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017E49F" w:rsidR="001E41F3" w:rsidRDefault="001E41F3">
      <w:pPr>
        <w:pStyle w:val="CRCoverPage"/>
        <w:tabs>
          <w:tab w:val="right" w:pos="9639"/>
        </w:tabs>
        <w:spacing w:after="0"/>
        <w:rPr>
          <w:b/>
          <w:i/>
          <w:noProof/>
          <w:sz w:val="28"/>
        </w:rPr>
      </w:pPr>
      <w:r>
        <w:rPr>
          <w:b/>
          <w:noProof/>
          <w:sz w:val="24"/>
        </w:rPr>
        <w:t>3GPP TSG-</w:t>
      </w:r>
      <w:fldSimple w:instr=" DOCPROPERTY  TSG/WGRef  \* MERGEFORMAT ">
        <w:r w:rsidR="00D01322" w:rsidRPr="00D01322">
          <w:rPr>
            <w:b/>
            <w:noProof/>
            <w:sz w:val="24"/>
          </w:rPr>
          <w:t>WG4</w:t>
        </w:r>
      </w:fldSimple>
      <w:r w:rsidR="00C66BA2">
        <w:rPr>
          <w:b/>
          <w:noProof/>
          <w:sz w:val="24"/>
        </w:rPr>
        <w:t xml:space="preserve"> </w:t>
      </w:r>
      <w:r>
        <w:rPr>
          <w:b/>
          <w:noProof/>
          <w:sz w:val="24"/>
        </w:rPr>
        <w:t>Meeting #</w:t>
      </w:r>
      <w:fldSimple w:instr=" DOCPROPERTY  MtgSeq  \* MERGEFORMAT ">
        <w:r w:rsidR="00D01322" w:rsidRPr="00D01322">
          <w:rPr>
            <w:b/>
            <w:noProof/>
            <w:sz w:val="24"/>
          </w:rPr>
          <w:t>111</w:t>
        </w:r>
      </w:fldSimple>
      <w:fldSimple w:instr=" DOCPROPERTY  MtgTitle  \* MERGEFORMAT ">
        <w:r w:rsidR="00D01322" w:rsidRPr="00D01322">
          <w:rPr>
            <w:b/>
            <w:noProof/>
            <w:sz w:val="24"/>
          </w:rPr>
          <w:t xml:space="preserve"> </w:t>
        </w:r>
      </w:fldSimple>
      <w:r>
        <w:rPr>
          <w:b/>
          <w:i/>
          <w:noProof/>
          <w:sz w:val="28"/>
        </w:rPr>
        <w:tab/>
      </w:r>
      <w:fldSimple w:instr=" DOCPROPERTY  Tdoc#  \* MERGEFORMAT ">
        <w:r w:rsidR="004975B9" w:rsidRPr="004975B9">
          <w:rPr>
            <w:b/>
            <w:i/>
            <w:noProof/>
            <w:sz w:val="28"/>
          </w:rPr>
          <w:t>R4-2409148</w:t>
        </w:r>
      </w:fldSimple>
    </w:p>
    <w:p w14:paraId="7CB45193" w14:textId="762D7A0D" w:rsidR="001E41F3" w:rsidRDefault="00000000" w:rsidP="005E2C44">
      <w:pPr>
        <w:pStyle w:val="CRCoverPage"/>
        <w:outlineLvl w:val="0"/>
        <w:rPr>
          <w:b/>
          <w:noProof/>
          <w:sz w:val="24"/>
        </w:rPr>
      </w:pPr>
      <w:fldSimple w:instr=" DOCPROPERTY  Location  \* MERGEFORMAT ">
        <w:r w:rsidR="00D01322" w:rsidRPr="00D01322">
          <w:rPr>
            <w:b/>
            <w:noProof/>
            <w:sz w:val="24"/>
          </w:rPr>
          <w:t>Fukuoka</w:t>
        </w:r>
      </w:fldSimple>
      <w:r w:rsidR="001E41F3">
        <w:rPr>
          <w:b/>
          <w:noProof/>
          <w:sz w:val="24"/>
        </w:rPr>
        <w:t xml:space="preserve">, </w:t>
      </w:r>
      <w:fldSimple w:instr=" DOCPROPERTY  Country  \* MERGEFORMAT ">
        <w:r w:rsidR="00D01322" w:rsidRPr="00D01322">
          <w:rPr>
            <w:b/>
            <w:noProof/>
            <w:sz w:val="24"/>
          </w:rPr>
          <w:t>Japan</w:t>
        </w:r>
      </w:fldSimple>
      <w:r w:rsidR="001E41F3">
        <w:rPr>
          <w:b/>
          <w:noProof/>
          <w:sz w:val="24"/>
        </w:rPr>
        <w:t xml:space="preserve">, </w:t>
      </w:r>
      <w:fldSimple w:instr=" DOCPROPERTY  StartDate  \* MERGEFORMAT ">
        <w:r w:rsidR="00D01322" w:rsidRPr="00D01322">
          <w:rPr>
            <w:b/>
            <w:noProof/>
            <w:sz w:val="24"/>
          </w:rPr>
          <w:t>20th</w:t>
        </w:r>
      </w:fldSimple>
      <w:r w:rsidR="00547111">
        <w:rPr>
          <w:b/>
          <w:noProof/>
          <w:sz w:val="24"/>
        </w:rPr>
        <w:t xml:space="preserve"> - </w:t>
      </w:r>
      <w:fldSimple w:instr=" DOCPROPERTY  EndDate  \* MERGEFORMAT ">
        <w:r w:rsidR="00D01322" w:rsidRPr="00D01322">
          <w:rPr>
            <w:b/>
            <w:noProof/>
            <w:sz w:val="24"/>
          </w:rPr>
          <w:t>24th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86596F7" w:rsidR="001E41F3" w:rsidRPr="00410371" w:rsidRDefault="00000000" w:rsidP="00E13F3D">
            <w:pPr>
              <w:pStyle w:val="CRCoverPage"/>
              <w:spacing w:after="0"/>
              <w:jc w:val="right"/>
              <w:rPr>
                <w:b/>
                <w:noProof/>
                <w:sz w:val="28"/>
              </w:rPr>
            </w:pPr>
            <w:fldSimple w:instr=" DOCPROPERTY  Spec#  \* MERGEFORMAT ">
              <w:r w:rsidR="00D01322" w:rsidRPr="00D01322">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08C8FE1" w:rsidR="001E41F3" w:rsidRPr="00410371" w:rsidRDefault="00000000" w:rsidP="00547111">
            <w:pPr>
              <w:pStyle w:val="CRCoverPage"/>
              <w:spacing w:after="0"/>
              <w:rPr>
                <w:noProof/>
              </w:rPr>
            </w:pPr>
            <w:fldSimple w:instr=" DOCPROPERTY  Cr#  \* MERGEFORMAT ">
              <w:r w:rsidR="00D01322" w:rsidRPr="00D01322">
                <w:rPr>
                  <w:b/>
                  <w:noProof/>
                  <w:sz w:val="28"/>
                </w:rPr>
                <w:t>DRAFT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5D68594" w:rsidR="001E41F3" w:rsidRPr="00410371" w:rsidRDefault="00000000" w:rsidP="00E13F3D">
            <w:pPr>
              <w:pStyle w:val="CRCoverPage"/>
              <w:spacing w:after="0"/>
              <w:jc w:val="center"/>
              <w:rPr>
                <w:b/>
                <w:noProof/>
              </w:rPr>
            </w:pPr>
            <w:fldSimple w:instr=" DOCPROPERTY  Revision  \* MERGEFORMAT ">
              <w:r w:rsidR="00A94A25" w:rsidRPr="00A94A25">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CC30A3F" w:rsidR="001E41F3" w:rsidRPr="00410371" w:rsidRDefault="00000000">
            <w:pPr>
              <w:pStyle w:val="CRCoverPage"/>
              <w:spacing w:after="0"/>
              <w:jc w:val="center"/>
              <w:rPr>
                <w:noProof/>
                <w:sz w:val="28"/>
              </w:rPr>
            </w:pPr>
            <w:fldSimple w:instr=" DOCPROPERTY  Version  \* MERGEFORMAT ">
              <w:r w:rsidR="00A94A25" w:rsidRPr="00A94A25">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3354953F"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89452EC" w:rsidR="00F25D98" w:rsidRDefault="00611FB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7941F30" w:rsidR="001E41F3" w:rsidRDefault="002F21BD">
            <w:pPr>
              <w:pStyle w:val="CRCoverPage"/>
              <w:spacing w:after="0"/>
              <w:ind w:left="100"/>
              <w:rPr>
                <w:noProof/>
              </w:rPr>
            </w:pPr>
            <w:r>
              <w:fldChar w:fldCharType="begin"/>
            </w:r>
            <w:r>
              <w:instrText xml:space="preserve"> DOCPROPERTY  CrTitle  \* MERGEFORMAT </w:instrText>
            </w:r>
            <w:r>
              <w:fldChar w:fldCharType="separate"/>
            </w:r>
            <w:r w:rsidR="00D01322">
              <w:t>Draf CR TC for FR1 intra-</w:t>
            </w:r>
            <w:proofErr w:type="spellStart"/>
            <w:r w:rsidR="00D01322">
              <w:t>freq</w:t>
            </w:r>
            <w:proofErr w:type="spellEnd"/>
            <w:r w:rsidR="00D01322">
              <w:t xml:space="preserve"> </w:t>
            </w:r>
            <w:proofErr w:type="spellStart"/>
            <w:r w:rsidR="00D01322">
              <w:t>measurments</w:t>
            </w:r>
            <w:proofErr w:type="spellEnd"/>
            <w:r w:rsidR="00D01322">
              <w:t xml:space="preserve"> without gaps with interruptions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A16ECA0" w:rsidR="001E41F3" w:rsidRDefault="00000000">
            <w:pPr>
              <w:pStyle w:val="CRCoverPage"/>
              <w:spacing w:after="0"/>
              <w:ind w:left="100"/>
              <w:rPr>
                <w:noProof/>
              </w:rPr>
            </w:pPr>
            <w:fldSimple w:instr=" DOCPROPERTY  SourceIfWg  \* MERGEFORMAT ">
              <w:r w:rsidR="00D01322">
                <w:rPr>
                  <w:noProof/>
                </w:rPr>
                <w:t>R4</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0A0491B" w:rsidR="001E41F3" w:rsidRDefault="00000000" w:rsidP="00547111">
            <w:pPr>
              <w:pStyle w:val="CRCoverPage"/>
              <w:spacing w:after="0"/>
              <w:ind w:left="100"/>
              <w:rPr>
                <w:noProof/>
              </w:rPr>
            </w:pPr>
            <w:fldSimple w:instr=" DOCPROPERTY  SourceIfTsg  \* MERGEFORMAT ">
              <w:r w:rsidR="00D01322">
                <w:rPr>
                  <w:noProof/>
                </w:rPr>
                <w:t>Nokia</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015F0AC" w:rsidR="001E41F3" w:rsidRDefault="00000000">
            <w:pPr>
              <w:pStyle w:val="CRCoverPage"/>
              <w:spacing w:after="0"/>
              <w:ind w:left="100"/>
              <w:rPr>
                <w:noProof/>
              </w:rPr>
            </w:pPr>
            <w:fldSimple w:instr=" DOCPROPERTY  RelatedWis  \* MERGEFORMAT ">
              <w:r w:rsidR="00D01322">
                <w:rPr>
                  <w:noProof/>
                </w:rPr>
                <w:t>NR_MG_enh2-Perf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598833" w:rsidR="001E41F3" w:rsidRDefault="00000000">
            <w:pPr>
              <w:pStyle w:val="CRCoverPage"/>
              <w:spacing w:after="0"/>
              <w:ind w:left="100"/>
              <w:rPr>
                <w:noProof/>
              </w:rPr>
            </w:pPr>
            <w:fldSimple w:instr=" DOCPROPERTY  ResDate  \* MERGEFORMAT ">
              <w:r w:rsidR="00D01322">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E7EF224" w:rsidR="001E41F3" w:rsidRDefault="00000000" w:rsidP="00D24991">
            <w:pPr>
              <w:pStyle w:val="CRCoverPage"/>
              <w:spacing w:after="0"/>
              <w:ind w:left="100" w:right="-609"/>
              <w:rPr>
                <w:b/>
                <w:noProof/>
              </w:rPr>
            </w:pPr>
            <w:fldSimple w:instr=" DOCPROPERTY  Cat  \* MERGEFORMAT ">
              <w:r w:rsidR="00D01322" w:rsidRPr="00D01322">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14E8F09" w:rsidR="001E41F3" w:rsidRDefault="00000000">
            <w:pPr>
              <w:pStyle w:val="CRCoverPage"/>
              <w:spacing w:after="0"/>
              <w:ind w:left="100"/>
              <w:rPr>
                <w:noProof/>
              </w:rPr>
            </w:pPr>
            <w:fldSimple w:instr=" DOCPROPERTY  Release  \* MERGEFORMAT ">
              <w:r w:rsidR="00D01322">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B1771E7" w:rsidR="001E41F3" w:rsidRDefault="008F3C51">
            <w:pPr>
              <w:pStyle w:val="CRCoverPage"/>
              <w:spacing w:after="0"/>
              <w:ind w:left="100"/>
              <w:rPr>
                <w:noProof/>
              </w:rPr>
            </w:pPr>
            <w:r>
              <w:rPr>
                <w:noProof/>
              </w:rPr>
              <w:t>Addition of new test case for UE in LTE cell performing gapless NR inter-RAT measurements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C6681D2" w14:textId="77777777" w:rsidR="003D1EEB" w:rsidRDefault="003D1EEB" w:rsidP="003D1EEB">
            <w:pPr>
              <w:pStyle w:val="CRCoverPage"/>
              <w:spacing w:after="0"/>
              <w:ind w:left="100"/>
              <w:rPr>
                <w:noProof/>
              </w:rPr>
            </w:pPr>
            <w:r>
              <w:rPr>
                <w:noProof/>
              </w:rPr>
              <w:t xml:space="preserve">New test case for interruption ratio verification </w:t>
            </w:r>
          </w:p>
          <w:p w14:paraId="31C656EC" w14:textId="538F19FF" w:rsidR="001E41F3" w:rsidRDefault="003D1EEB" w:rsidP="003D1EEB">
            <w:pPr>
              <w:pStyle w:val="CRCoverPage"/>
              <w:spacing w:after="0"/>
              <w:ind w:left="100"/>
              <w:rPr>
                <w:noProof/>
              </w:rPr>
            </w:pPr>
            <w:r>
              <w:rPr>
                <w:noProof/>
              </w:rPr>
              <w:t>New test case for measurement delay without gaps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296677" w:rsidR="001E41F3" w:rsidRDefault="00D009C2">
            <w:pPr>
              <w:pStyle w:val="CRCoverPage"/>
              <w:spacing w:after="0"/>
              <w:ind w:left="100"/>
              <w:rPr>
                <w:noProof/>
              </w:rPr>
            </w:pPr>
            <w:r>
              <w:rPr>
                <w:noProof/>
              </w:rPr>
              <w:t>No test cases for inter RAT NR measurements with interruptions are defined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B0CF993" w:rsidR="001E41F3" w:rsidRDefault="00D009C2">
            <w:pPr>
              <w:pStyle w:val="CRCoverPage"/>
              <w:spacing w:after="0"/>
              <w:ind w:left="100"/>
              <w:rPr>
                <w:noProof/>
              </w:rPr>
            </w:pPr>
            <w:r>
              <w:rPr>
                <w:noProof/>
              </w:rPr>
              <w:t>A.6.6.1.y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1A798C" w:rsidR="001E41F3" w:rsidRDefault="00D009C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CB5E007" w:rsidR="001E41F3" w:rsidRDefault="00D009C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8604329" w:rsidR="001E41F3" w:rsidRDefault="00D009C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4CB1A4" w14:textId="77777777" w:rsidR="001E41F3" w:rsidRDefault="002C6126">
            <w:pPr>
              <w:pStyle w:val="CRCoverPage"/>
              <w:spacing w:after="0"/>
              <w:ind w:left="100"/>
              <w:rPr>
                <w:noProof/>
              </w:rPr>
            </w:pPr>
            <w:r>
              <w:rPr>
                <w:noProof/>
              </w:rPr>
              <w:t xml:space="preserve">Calculation of the interruption ratio and measurement cycle in accordance to the </w:t>
            </w:r>
            <w:r w:rsidR="004B32E0">
              <w:rPr>
                <w:noProof/>
              </w:rPr>
              <w:t>configuration parameters:</w:t>
            </w:r>
          </w:p>
          <w:p w14:paraId="2FB48ADE" w14:textId="1B54EA76" w:rsidR="004B32E0" w:rsidRDefault="0029685D" w:rsidP="004B32E0">
            <w:pPr>
              <w:pStyle w:val="CRCoverPage"/>
              <w:numPr>
                <w:ilvl w:val="0"/>
                <w:numId w:val="2"/>
              </w:numPr>
              <w:spacing w:after="0"/>
              <w:rPr>
                <w:noProof/>
              </w:rPr>
            </w:pPr>
            <w:r>
              <w:rPr>
                <w:noProof/>
              </w:rPr>
              <w:t>SMTC period</w:t>
            </w:r>
            <w:r w:rsidR="00710460">
              <w:rPr>
                <w:noProof/>
                <w:lang w:val="en-US"/>
              </w:rPr>
              <w:t xml:space="preserve"> = </w:t>
            </w:r>
            <w:r w:rsidR="00710460">
              <w:rPr>
                <w:noProof/>
              </w:rPr>
              <w:t>20 ms</w:t>
            </w:r>
          </w:p>
          <w:p w14:paraId="4F07E2ED" w14:textId="77777777" w:rsidR="0029685D" w:rsidRDefault="0029685D" w:rsidP="004B32E0">
            <w:pPr>
              <w:pStyle w:val="CRCoverPage"/>
              <w:numPr>
                <w:ilvl w:val="0"/>
                <w:numId w:val="2"/>
              </w:numPr>
              <w:spacing w:after="0"/>
              <w:rPr>
                <w:noProof/>
              </w:rPr>
            </w:pPr>
            <w:r>
              <w:rPr>
                <w:noProof/>
              </w:rPr>
              <w:t>L = 1 ms</w:t>
            </w:r>
          </w:p>
          <w:p w14:paraId="2787E4FC" w14:textId="313E2E90" w:rsidR="00DB690F" w:rsidRDefault="00001D49" w:rsidP="000211D6">
            <w:pPr>
              <w:pStyle w:val="CRCoverPage"/>
              <w:numPr>
                <w:ilvl w:val="0"/>
                <w:numId w:val="3"/>
              </w:numPr>
              <w:spacing w:after="0"/>
              <w:rPr>
                <w:noProof/>
              </w:rPr>
            </w:pPr>
            <w:r>
              <w:rPr>
                <w:noProof/>
              </w:rPr>
              <w:t xml:space="preserve">Tcycle = </w:t>
            </w:r>
            <w:r w:rsidR="00361642">
              <w:rPr>
                <w:noProof/>
              </w:rPr>
              <w:t xml:space="preserve">max(80, SMTC period)*CSSF = </w:t>
            </w:r>
            <w:r w:rsidR="00B46635">
              <w:rPr>
                <w:noProof/>
              </w:rPr>
              <w:t>80</w:t>
            </w:r>
          </w:p>
          <w:p w14:paraId="6E6005B8" w14:textId="15DB44C1" w:rsidR="007F345D" w:rsidRDefault="007F345D" w:rsidP="000211D6">
            <w:pPr>
              <w:pStyle w:val="CRCoverPage"/>
              <w:numPr>
                <w:ilvl w:val="0"/>
                <w:numId w:val="3"/>
              </w:numPr>
              <w:spacing w:after="0"/>
              <w:rPr>
                <w:noProof/>
              </w:rPr>
            </w:pPr>
            <w:r>
              <w:rPr>
                <w:noProof/>
              </w:rPr>
              <w:t xml:space="preserve">D = 2 ms / </w:t>
            </w:r>
            <w:r w:rsidR="007268C6">
              <w:rPr>
                <w:noProof/>
              </w:rPr>
              <w:t>8</w:t>
            </w:r>
            <w:r>
              <w:rPr>
                <w:noProof/>
              </w:rPr>
              <w:t xml:space="preserve">0 ms = </w:t>
            </w:r>
            <w:r w:rsidR="00B46635">
              <w:rPr>
                <w:noProof/>
              </w:rPr>
              <w:t>2.5</w:t>
            </w:r>
            <w:r w:rsidR="000211D6">
              <w:rPr>
                <w:noProof/>
              </w:rPr>
              <w:t xml:space="preserve"> % interruption ratio</w:t>
            </w:r>
          </w:p>
          <w:p w14:paraId="617AF3A9" w14:textId="21AA34E2" w:rsidR="001C0358" w:rsidRDefault="00840180" w:rsidP="000211D6">
            <w:pPr>
              <w:pStyle w:val="CRCoverPage"/>
              <w:numPr>
                <w:ilvl w:val="0"/>
                <w:numId w:val="3"/>
              </w:numPr>
              <w:spacing w:after="0"/>
              <w:rPr>
                <w:noProof/>
              </w:rPr>
            </w:pPr>
            <w:r>
              <w:t>T</w:t>
            </w:r>
            <w:r w:rsidRPr="00791579">
              <w:rPr>
                <w:vertAlign w:val="subscript"/>
              </w:rPr>
              <w:t>PSS/</w:t>
            </w:r>
            <w:proofErr w:type="spellStart"/>
            <w:r w:rsidRPr="00791579">
              <w:rPr>
                <w:vertAlign w:val="subscript"/>
              </w:rPr>
              <w:t>SSS_sync_intra</w:t>
            </w:r>
            <w:proofErr w:type="spellEnd"/>
            <w:r w:rsidRPr="00840180">
              <w:t xml:space="preserve"> = </w:t>
            </w:r>
            <w:proofErr w:type="gramStart"/>
            <w:r w:rsidR="001C0358">
              <w:t>max( 600</w:t>
            </w:r>
            <w:proofErr w:type="gramEnd"/>
            <w:r w:rsidR="001C0358">
              <w:t xml:space="preserve">ms, 5 x max (80ms, SMTC period )) x </w:t>
            </w:r>
            <w:proofErr w:type="spellStart"/>
            <w:r w:rsidR="001C0358">
              <w:t>CSSFintra</w:t>
            </w:r>
            <w:proofErr w:type="spellEnd"/>
            <w:r w:rsidR="001C0358">
              <w:t xml:space="preserve"> </w:t>
            </w:r>
            <w:r w:rsidR="00791579" w:rsidRPr="00791579">
              <w:rPr>
                <w:lang w:val="en-US"/>
              </w:rPr>
              <w:t xml:space="preserve">= 640 </w:t>
            </w:r>
            <w:proofErr w:type="spellStart"/>
            <w:r w:rsidR="00791579" w:rsidRPr="00791579">
              <w:rPr>
                <w:lang w:val="en-US"/>
              </w:rPr>
              <w:t>ms</w:t>
            </w:r>
            <w:proofErr w:type="spellEnd"/>
          </w:p>
          <w:p w14:paraId="00D3B8F7" w14:textId="0F51325F" w:rsidR="0029685D" w:rsidRDefault="00CC05D6" w:rsidP="00791579">
            <w:pPr>
              <w:pStyle w:val="CRCoverPage"/>
              <w:numPr>
                <w:ilvl w:val="0"/>
                <w:numId w:val="3"/>
              </w:numPr>
              <w:spacing w:after="0"/>
              <w:rPr>
                <w:noProof/>
              </w:rPr>
            </w:pPr>
            <w:r w:rsidRPr="00791579">
              <w:rPr>
                <w:lang w:val="fr-FR"/>
              </w:rPr>
              <w:t>T</w:t>
            </w:r>
            <w:r w:rsidRPr="00791579">
              <w:rPr>
                <w:vertAlign w:val="subscript"/>
                <w:lang w:val="fr-FR"/>
              </w:rPr>
              <w:t xml:space="preserve"> </w:t>
            </w:r>
            <w:proofErr w:type="spellStart"/>
            <w:r w:rsidRPr="00791579">
              <w:rPr>
                <w:vertAlign w:val="subscript"/>
                <w:lang w:val="fr-FR"/>
              </w:rPr>
              <w:t>SSB_measurement_period_intra</w:t>
            </w:r>
            <w:proofErr w:type="spellEnd"/>
            <w:r w:rsidRPr="00791579">
              <w:rPr>
                <w:lang w:val="fr-FR"/>
              </w:rPr>
              <w:t xml:space="preserve">  = </w:t>
            </w:r>
            <w:r w:rsidR="00E5746E">
              <w:t xml:space="preserve">max(200ms, 5 x (80ms, SMTC period )) x </w:t>
            </w:r>
            <w:proofErr w:type="spellStart"/>
            <w:r w:rsidR="00E5746E">
              <w:t>CSSFintra</w:t>
            </w:r>
            <w:proofErr w:type="spellEnd"/>
            <w:r w:rsidR="00D113BB">
              <w:t xml:space="preserve"> </w:t>
            </w:r>
            <w:r w:rsidR="00791579">
              <w:rPr>
                <w:lang w:val="en-US"/>
              </w:rPr>
              <w:t xml:space="preserve">= </w:t>
            </w:r>
            <w:r w:rsidR="00D113BB">
              <w:t>max</w:t>
            </w:r>
            <w:r w:rsidR="00D113BB" w:rsidRPr="00791579">
              <w:rPr>
                <w:lang w:val="en-US"/>
              </w:rPr>
              <w:t xml:space="preserve">(200, 5x80) = </w:t>
            </w:r>
            <w:r w:rsidR="00DE0591" w:rsidRPr="00791579">
              <w:rPr>
                <w:lang w:val="en-US"/>
              </w:rPr>
              <w:t xml:space="preserve">400 </w:t>
            </w:r>
            <w:proofErr w:type="spellStart"/>
            <w:r w:rsidR="00DE0591" w:rsidRPr="00791579">
              <w:rPr>
                <w:lang w:val="en-US"/>
              </w:rPr>
              <w:t>ms</w:t>
            </w:r>
            <w:proofErr w:type="spellEnd"/>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5C3CA9">
          <w:headerReference w:type="even" r:id="rId17"/>
          <w:footnotePr>
            <w:numRestart w:val="eachSect"/>
          </w:footnotePr>
          <w:pgSz w:w="11907" w:h="16840" w:code="9"/>
          <w:pgMar w:top="1418" w:right="1134" w:bottom="1134" w:left="1134" w:header="680" w:footer="567" w:gutter="0"/>
          <w:cols w:space="720"/>
        </w:sectPr>
      </w:pPr>
    </w:p>
    <w:p w14:paraId="6CF682CF" w14:textId="5C2E2EAE" w:rsidR="00AE7752" w:rsidRDefault="00AE7752" w:rsidP="00AE7752">
      <w:pPr>
        <w:pStyle w:val="Heading2"/>
        <w:jc w:val="center"/>
        <w:rPr>
          <w:noProof/>
          <w:color w:val="FF0000"/>
        </w:rPr>
      </w:pPr>
      <w:r w:rsidRPr="00935E6D">
        <w:rPr>
          <w:noProof/>
          <w:color w:val="FF0000"/>
        </w:rPr>
        <w:lastRenderedPageBreak/>
        <w:t>&lt;Start of Change #</w:t>
      </w:r>
      <w:r w:rsidR="00543F3D">
        <w:rPr>
          <w:noProof/>
          <w:color w:val="FF0000"/>
          <w:lang w:val="en-US"/>
        </w:rPr>
        <w:t>1</w:t>
      </w:r>
      <w:r w:rsidRPr="00935E6D">
        <w:rPr>
          <w:noProof/>
          <w:color w:val="FF0000"/>
        </w:rPr>
        <w:t>&gt;</w:t>
      </w:r>
    </w:p>
    <w:p w14:paraId="480534E9" w14:textId="498575EB" w:rsidR="00AE7752" w:rsidRPr="001C0E1B" w:rsidRDefault="00AE7752" w:rsidP="00AE7752">
      <w:pPr>
        <w:pStyle w:val="Heading4"/>
        <w:rPr>
          <w:ins w:id="1" w:author="Nokia" w:date="2024-04-08T21:36:00Z"/>
          <w:snapToGrid w:val="0"/>
        </w:rPr>
      </w:pPr>
      <w:ins w:id="2" w:author="Nokia" w:date="2024-04-08T21:36:00Z">
        <w:r w:rsidRPr="001C0E1B">
          <w:rPr>
            <w:snapToGrid w:val="0"/>
          </w:rPr>
          <w:t>A.</w:t>
        </w:r>
        <w:r>
          <w:rPr>
            <w:snapToGrid w:val="0"/>
          </w:rPr>
          <w:t>6.6.</w:t>
        </w:r>
        <w:proofErr w:type="gramStart"/>
        <w:r>
          <w:rPr>
            <w:snapToGrid w:val="0"/>
          </w:rPr>
          <w:t>1.y</w:t>
        </w:r>
        <w:proofErr w:type="gramEnd"/>
        <w:r w:rsidRPr="001C0E1B">
          <w:rPr>
            <w:snapToGrid w:val="0"/>
          </w:rPr>
          <w:tab/>
          <w:t>SA event triggered reporting tests without gap</w:t>
        </w:r>
        <w:r>
          <w:rPr>
            <w:snapToGrid w:val="0"/>
          </w:rPr>
          <w:t>s, with interruptions,</w:t>
        </w:r>
        <w:r w:rsidRPr="001C0E1B">
          <w:rPr>
            <w:snapToGrid w:val="0"/>
          </w:rPr>
          <w:t xml:space="preserve"> under </w:t>
        </w:r>
      </w:ins>
      <w:ins w:id="3" w:author="Nokia" w:date="2024-05-22T15:05:00Z">
        <w:r w:rsidR="004800A1" w:rsidRPr="004800A1">
          <w:rPr>
            <w:snapToGrid w:val="0"/>
            <w:highlight w:val="yellow"/>
          </w:rPr>
          <w:t>non-</w:t>
        </w:r>
      </w:ins>
      <w:ins w:id="4" w:author="Nokia" w:date="2024-04-08T21:36:00Z">
        <w:r w:rsidRPr="001C0E1B">
          <w:rPr>
            <w:snapToGrid w:val="0"/>
          </w:rPr>
          <w:t>DRX</w:t>
        </w:r>
      </w:ins>
    </w:p>
    <w:p w14:paraId="0ACBB646" w14:textId="77777777" w:rsidR="00AE7752" w:rsidRPr="001C0E1B" w:rsidRDefault="00AE7752" w:rsidP="00AE7752">
      <w:pPr>
        <w:pStyle w:val="Heading5"/>
        <w:rPr>
          <w:ins w:id="5" w:author="Nokia" w:date="2024-04-08T21:36:00Z"/>
          <w:snapToGrid w:val="0"/>
        </w:rPr>
      </w:pPr>
      <w:ins w:id="6" w:author="Nokia" w:date="2024-04-08T21:36:00Z">
        <w:r w:rsidRPr="001C0E1B">
          <w:rPr>
            <w:snapToGrid w:val="0"/>
          </w:rPr>
          <w:t>A.</w:t>
        </w:r>
        <w:r>
          <w:rPr>
            <w:snapToGrid w:val="0"/>
          </w:rPr>
          <w:t>6.6.</w:t>
        </w:r>
        <w:proofErr w:type="gramStart"/>
        <w:r>
          <w:rPr>
            <w:snapToGrid w:val="0"/>
          </w:rPr>
          <w:t>1.y</w:t>
        </w:r>
        <w:r w:rsidRPr="001C0E1B">
          <w:rPr>
            <w:snapToGrid w:val="0"/>
          </w:rPr>
          <w:t>.</w:t>
        </w:r>
        <w:proofErr w:type="gramEnd"/>
        <w:r w:rsidRPr="001C0E1B">
          <w:rPr>
            <w:snapToGrid w:val="0"/>
          </w:rPr>
          <w:t>1</w:t>
        </w:r>
        <w:r w:rsidRPr="001C0E1B">
          <w:rPr>
            <w:snapToGrid w:val="0"/>
          </w:rPr>
          <w:tab/>
          <w:t>Test purpose and Environment</w:t>
        </w:r>
      </w:ins>
    </w:p>
    <w:p w14:paraId="441C56EC" w14:textId="5BC1F865" w:rsidR="00AE7752" w:rsidRDefault="00AE7752" w:rsidP="00AE7752">
      <w:pPr>
        <w:rPr>
          <w:ins w:id="7" w:author="Nokia" w:date="2024-04-08T21:36:00Z"/>
          <w:rFonts w:cs="v4.2.0"/>
        </w:rPr>
      </w:pPr>
      <w:ins w:id="8" w:author="Nokia" w:date="2024-04-08T21:36:00Z">
        <w:r w:rsidRPr="001C0E1B">
          <w:rPr>
            <w:rFonts w:cs="v4.2.0"/>
          </w:rPr>
          <w:t>The purpose of this test is to verify that the UE makes correct reporting of an event</w:t>
        </w:r>
      </w:ins>
      <w:ins w:id="9" w:author="Rev_02" w:date="2024-05-21T15:20:00Z">
        <w:r w:rsidR="00205EE4">
          <w:rPr>
            <w:rFonts w:cs="v4.2.0"/>
          </w:rPr>
          <w:t>, and</w:t>
        </w:r>
        <w:r w:rsidR="00205EE4">
          <w:rPr>
            <w:lang w:eastAsia="zh-CN"/>
          </w:rPr>
          <w:t xml:space="preserve"> to </w:t>
        </w:r>
        <w:r w:rsidR="00205EE4">
          <w:rPr>
            <w:rFonts w:cs="v4.2.0"/>
          </w:rPr>
          <w:t xml:space="preserve">verify that the interruption ratio does not exceed the limits </w:t>
        </w:r>
        <w:r w:rsidR="00205EE4" w:rsidRPr="00E65D0F">
          <w:rPr>
            <w:lang w:eastAsia="zh-CN"/>
          </w:rPr>
          <w:t>for the</w:t>
        </w:r>
        <w:r w:rsidR="00205EE4">
          <w:rPr>
            <w:rFonts w:cs="v4.2.0"/>
          </w:rPr>
          <w:t xml:space="preserve"> </w:t>
        </w:r>
        <w:r w:rsidR="00205EE4">
          <w:rPr>
            <w:lang w:eastAsia="zh-CN"/>
          </w:rPr>
          <w:t xml:space="preserve">NR </w:t>
        </w:r>
        <w:proofErr w:type="spellStart"/>
        <w:r w:rsidR="00205EE4">
          <w:rPr>
            <w:lang w:eastAsia="zh-CN"/>
          </w:rPr>
          <w:t>PCell</w:t>
        </w:r>
        <w:proofErr w:type="spellEnd"/>
        <w:r w:rsidR="00205EE4">
          <w:rPr>
            <w:lang w:eastAsia="zh-CN"/>
          </w:rPr>
          <w:t xml:space="preserve"> during the measurement without gaps and with interruptions</w:t>
        </w:r>
      </w:ins>
      <w:ins w:id="10" w:author="Nokia" w:date="2024-04-08T21:36:00Z">
        <w:r w:rsidRPr="001C0E1B">
          <w:rPr>
            <w:rFonts w:cs="v4.2.0"/>
          </w:rPr>
          <w:t>. This test will partly verify the cell search requirements in clauses 9.2.5.1 and 9.2.5.2</w:t>
        </w:r>
        <w:r>
          <w:rPr>
            <w:rFonts w:cs="v4.2.0"/>
          </w:rPr>
          <w:t xml:space="preserve"> for measurements performed without gaps and with interruptions</w:t>
        </w:r>
        <w:r w:rsidRPr="001C0E1B">
          <w:rPr>
            <w:rFonts w:cs="v4.2.0"/>
          </w:rPr>
          <w:t>.</w:t>
        </w:r>
        <w:r>
          <w:rPr>
            <w:rFonts w:cs="v4.2.0"/>
          </w:rPr>
          <w:t xml:space="preserve"> </w:t>
        </w:r>
      </w:ins>
      <w:ins w:id="11" w:author="Rev_02" w:date="2024-05-21T15:21:00Z">
        <w:r w:rsidR="00A948F5">
          <w:rPr>
            <w:lang w:eastAsia="zh-CN"/>
          </w:rPr>
          <w:t xml:space="preserve">This test will also verify the interruption ratio for </w:t>
        </w:r>
        <w:proofErr w:type="spellStart"/>
        <w:r w:rsidR="00A948F5">
          <w:rPr>
            <w:lang w:eastAsia="zh-CN"/>
          </w:rPr>
          <w:t>PCell</w:t>
        </w:r>
        <w:proofErr w:type="spellEnd"/>
        <w:r w:rsidR="00A948F5">
          <w:rPr>
            <w:lang w:eastAsia="zh-CN"/>
          </w:rPr>
          <w:t xml:space="preserve"> in standalone NR specified in clause 8.2.2.2.19. </w:t>
        </w:r>
      </w:ins>
      <w:ins w:id="12" w:author="Nokia" w:date="2024-04-08T21:36:00Z">
        <w:r>
          <w:rPr>
            <w:rFonts w:cs="v4.2.0"/>
          </w:rPr>
          <w:t>The test will measure that the measurement delay is within the specified boundaries.</w:t>
        </w:r>
      </w:ins>
    </w:p>
    <w:p w14:paraId="0E3F7E1E" w14:textId="77777777" w:rsidR="00AE7752" w:rsidRPr="001C0E1B" w:rsidRDefault="00AE7752" w:rsidP="00AE7752">
      <w:pPr>
        <w:rPr>
          <w:ins w:id="13" w:author="Nokia" w:date="2024-04-08T21:36:00Z"/>
          <w:rFonts w:cs="v4.2.0"/>
        </w:rPr>
      </w:pPr>
      <w:ins w:id="14" w:author="Nokia" w:date="2024-04-08T21:36:00Z">
        <w:r>
          <w:t xml:space="preserve">The serving frequency should be selected for which UE reports ‘no-gap’ in NeedForGapsIntraFreq-r16 and ‘no-gap-no-interruption’ in interruptionIndication-r18. </w:t>
        </w:r>
      </w:ins>
    </w:p>
    <w:p w14:paraId="34D60B55" w14:textId="77777777" w:rsidR="00AE7752" w:rsidRPr="001C0E1B" w:rsidRDefault="00AE7752" w:rsidP="00AE7752">
      <w:pPr>
        <w:pStyle w:val="Heading5"/>
        <w:rPr>
          <w:ins w:id="15" w:author="Nokia" w:date="2024-04-08T21:36:00Z"/>
          <w:snapToGrid w:val="0"/>
        </w:rPr>
      </w:pPr>
      <w:ins w:id="16" w:author="Nokia" w:date="2024-04-08T21:36:00Z">
        <w:r w:rsidRPr="001C0E1B">
          <w:rPr>
            <w:snapToGrid w:val="0"/>
          </w:rPr>
          <w:t>A.</w:t>
        </w:r>
        <w:r>
          <w:rPr>
            <w:snapToGrid w:val="0"/>
          </w:rPr>
          <w:t>6.6.</w:t>
        </w:r>
        <w:proofErr w:type="gramStart"/>
        <w:r>
          <w:rPr>
            <w:snapToGrid w:val="0"/>
          </w:rPr>
          <w:t>1.y</w:t>
        </w:r>
        <w:r w:rsidRPr="001C0E1B">
          <w:rPr>
            <w:snapToGrid w:val="0"/>
          </w:rPr>
          <w:t>.</w:t>
        </w:r>
        <w:proofErr w:type="gramEnd"/>
        <w:r w:rsidRPr="001C0E1B">
          <w:rPr>
            <w:snapToGrid w:val="0"/>
          </w:rPr>
          <w:t>2</w:t>
        </w:r>
        <w:r w:rsidRPr="001C0E1B">
          <w:rPr>
            <w:snapToGrid w:val="0"/>
          </w:rPr>
          <w:tab/>
          <w:t>Test parameters</w:t>
        </w:r>
      </w:ins>
    </w:p>
    <w:p w14:paraId="127D8BD5" w14:textId="154572FE" w:rsidR="00AE7752" w:rsidRDefault="00AE7752" w:rsidP="00AE7752">
      <w:pPr>
        <w:rPr>
          <w:ins w:id="17" w:author="Nokia" w:date="2024-04-08T21:36:00Z"/>
          <w:rFonts w:cs="v4.2.0"/>
        </w:rPr>
      </w:pPr>
      <w:ins w:id="18" w:author="Nokia" w:date="2024-04-08T21:36:00Z">
        <w:r w:rsidRPr="001C0E1B">
          <w:rPr>
            <w:rFonts w:cs="v4.2.0"/>
          </w:rPr>
          <w:t xml:space="preserve">Two cells are deployed in the test, which are FR1 </w:t>
        </w:r>
        <w:proofErr w:type="spellStart"/>
        <w:r w:rsidRPr="001C0E1B">
          <w:rPr>
            <w:rFonts w:cs="v4.2.0"/>
          </w:rPr>
          <w:t>PCell</w:t>
        </w:r>
        <w:proofErr w:type="spellEnd"/>
        <w:r w:rsidRPr="001C0E1B">
          <w:rPr>
            <w:rFonts w:cs="v4.2.0"/>
          </w:rPr>
          <w:t xml:space="preserve"> (Cell 1) and a FR1 neighbour cell (Cell 2) on the same frequency as the </w:t>
        </w:r>
        <w:proofErr w:type="spellStart"/>
        <w:r w:rsidRPr="001C0E1B">
          <w:rPr>
            <w:rFonts w:cs="v4.2.0"/>
          </w:rPr>
          <w:t>PCell</w:t>
        </w:r>
        <w:proofErr w:type="spellEnd"/>
        <w:r w:rsidRPr="001C0E1B">
          <w:rPr>
            <w:rFonts w:cs="v4.2.0"/>
          </w:rPr>
          <w:t xml:space="preserve">. The test parameters for </w:t>
        </w:r>
        <w:proofErr w:type="spellStart"/>
        <w:r w:rsidRPr="001C0E1B">
          <w:rPr>
            <w:rFonts w:cs="v4.2.0"/>
          </w:rPr>
          <w:t>PCell</w:t>
        </w:r>
        <w:proofErr w:type="spellEnd"/>
        <w:r w:rsidRPr="001C0E1B">
          <w:rPr>
            <w:rFonts w:cs="v4.2.0"/>
          </w:rPr>
          <w:t xml:space="preserve"> are given in Table A.</w:t>
        </w:r>
        <w:r>
          <w:rPr>
            <w:rFonts w:cs="v4.2.0"/>
          </w:rPr>
          <w:t>6.6.1.y</w:t>
        </w:r>
        <w:r w:rsidRPr="001C0E1B">
          <w:rPr>
            <w:rFonts w:cs="v4.2.0"/>
          </w:rPr>
          <w:t>.2-1, A.</w:t>
        </w:r>
        <w:r>
          <w:rPr>
            <w:rFonts w:cs="v4.2.0"/>
          </w:rPr>
          <w:t>6.6.1.y</w:t>
        </w:r>
        <w:r w:rsidRPr="001C0E1B">
          <w:rPr>
            <w:rFonts w:cs="v4.2.0"/>
          </w:rPr>
          <w:t>.2-2 and A.</w:t>
        </w:r>
        <w:r>
          <w:rPr>
            <w:rFonts w:cs="v4.2.0"/>
          </w:rPr>
          <w:t>6.6.1.y</w:t>
        </w:r>
        <w:r w:rsidRPr="001C0E1B">
          <w:rPr>
            <w:rFonts w:cs="v4.2.0"/>
          </w:rPr>
          <w:t>.2-3 below. In the measurement control</w:t>
        </w:r>
      </w:ins>
      <w:ins w:id="19" w:author="Nokia" w:date="2024-05-08T18:11:00Z">
        <w:r w:rsidR="009B4393">
          <w:rPr>
            <w:rFonts w:cs="v4.2.0"/>
          </w:rPr>
          <w:t xml:space="preserve"> </w:t>
        </w:r>
      </w:ins>
      <w:ins w:id="20" w:author="Nokia" w:date="2024-04-08T21:36:00Z">
        <w:r w:rsidRPr="001C0E1B">
          <w:rPr>
            <w:rFonts w:cs="v4.2.0"/>
          </w:rPr>
          <w:t xml:space="preserve">information, a measurement object is configured for the frequency of the </w:t>
        </w:r>
        <w:proofErr w:type="spellStart"/>
        <w:r w:rsidRPr="001C0E1B">
          <w:rPr>
            <w:rFonts w:cs="v4.2.0"/>
          </w:rPr>
          <w:t>PCell</w:t>
        </w:r>
        <w:proofErr w:type="spellEnd"/>
        <w:r w:rsidRPr="001C0E1B">
          <w:rPr>
            <w:rFonts w:cs="v4.2.0"/>
          </w:rPr>
          <w:t>, and it is indicated to the UE that event-triggered reporting with Event A3 is used. The test consists of two successive time periods, with time duration of T1, and T2 respectively. During time duration T1, the UE shall not have any timing information of Cell 2.</w:t>
        </w:r>
      </w:ins>
    </w:p>
    <w:p w14:paraId="756A1695" w14:textId="0DC0B368" w:rsidR="00AE7752" w:rsidRPr="001C0E1B" w:rsidRDefault="00AE7752" w:rsidP="00AE7752">
      <w:pPr>
        <w:rPr>
          <w:ins w:id="21" w:author="Nokia" w:date="2024-04-08T21:36:00Z"/>
          <w:rFonts w:cs="v4.2.0"/>
        </w:rPr>
      </w:pPr>
      <w:ins w:id="22" w:author="Nokia" w:date="2024-04-08T21:36:00Z">
        <w:r>
          <w:t xml:space="preserve">The UE is capable of measurements without gaps with interruption and report ‘no-gap’ through NeedForGapsIntraFreq-r16 and ‘no-gap-no-interruption’ in interruptionIndication-r18 for </w:t>
        </w:r>
        <w:proofErr w:type="spellStart"/>
        <w:r>
          <w:t>PCell</w:t>
        </w:r>
        <w:proofErr w:type="spellEnd"/>
        <w:r>
          <w:t xml:space="preserve">. </w:t>
        </w:r>
        <w:r w:rsidRPr="001C0E1B">
          <w:rPr>
            <w:rFonts w:cs="v4.2.0"/>
          </w:rPr>
          <w:t xml:space="preserve">UE needs to be provided with new </w:t>
        </w:r>
        <w:r w:rsidRPr="001C0E1B">
          <w:rPr>
            <w:noProof/>
          </w:rPr>
          <w:t xml:space="preserve">Timing Advance </w:t>
        </w:r>
        <w:r w:rsidRPr="001C0E1B">
          <w:t xml:space="preserve">Command </w:t>
        </w:r>
        <w:r w:rsidRPr="001C0E1B">
          <w:rPr>
            <w:noProof/>
          </w:rPr>
          <w:t xml:space="preserve">MAC control element </w:t>
        </w:r>
        <w:r>
          <w:t>at least once during each</w:t>
        </w:r>
        <w:r w:rsidRPr="001C0E1B">
          <w:rPr>
            <w:noProof/>
          </w:rPr>
          <w:t xml:space="preserve"> </w:t>
        </w:r>
        <w:r>
          <w:rPr>
            <w:noProof/>
          </w:rPr>
          <w:t>t</w:t>
        </w:r>
        <w:r w:rsidRPr="001C0E1B">
          <w:rPr>
            <w:noProof/>
          </w:rPr>
          <w:t xml:space="preserve">ime alignment timer </w:t>
        </w:r>
        <w:r>
          <w:rPr>
            <w:noProof/>
          </w:rPr>
          <w:t xml:space="preserve">period </w:t>
        </w:r>
        <w:r w:rsidRPr="001C0E1B">
          <w:rPr>
            <w:noProof/>
          </w:rPr>
          <w:t xml:space="preserve">to </w:t>
        </w:r>
        <w:r>
          <w:rPr>
            <w:noProof/>
          </w:rPr>
          <w:t>maintain</w:t>
        </w:r>
        <w:r w:rsidRPr="001C0E1B">
          <w:rPr>
            <w:noProof/>
          </w:rPr>
          <w:t xml:space="preserve"> uplink time alignment. </w:t>
        </w:r>
      </w:ins>
    </w:p>
    <w:p w14:paraId="01F158C7" w14:textId="77777777" w:rsidR="00AE7752" w:rsidRPr="001C0E1B" w:rsidRDefault="00AE7752" w:rsidP="00AE7752">
      <w:pPr>
        <w:rPr>
          <w:ins w:id="23" w:author="Nokia" w:date="2024-04-08T21:36:00Z"/>
          <w:rFonts w:cs="v4.2.0"/>
        </w:rPr>
      </w:pPr>
    </w:p>
    <w:p w14:paraId="22E78D81" w14:textId="77777777" w:rsidR="00AE7752" w:rsidRPr="001C0E1B" w:rsidRDefault="00AE7752" w:rsidP="00AE7752">
      <w:pPr>
        <w:pStyle w:val="TH"/>
        <w:rPr>
          <w:ins w:id="24" w:author="Nokia" w:date="2024-04-08T21:36:00Z"/>
        </w:rPr>
      </w:pPr>
      <w:ins w:id="25" w:author="Nokia" w:date="2024-04-08T21:36:00Z">
        <w:r w:rsidRPr="001C0E1B">
          <w:t>Table A.</w:t>
        </w:r>
        <w:r>
          <w:t>6.6.1.y</w:t>
        </w:r>
        <w:r w:rsidRPr="001C0E1B">
          <w:t>.2-1: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AE7752" w:rsidRPr="001C0E1B" w14:paraId="7C5FDB53" w14:textId="77777777" w:rsidTr="004C7D6D">
        <w:trPr>
          <w:trHeight w:val="187"/>
          <w:ins w:id="26" w:author="Nokia" w:date="2024-04-08T21:36:00Z"/>
        </w:trPr>
        <w:tc>
          <w:tcPr>
            <w:tcW w:w="2376" w:type="dxa"/>
            <w:tcBorders>
              <w:top w:val="single" w:sz="4" w:space="0" w:color="auto"/>
              <w:left w:val="single" w:sz="4" w:space="0" w:color="auto"/>
              <w:bottom w:val="single" w:sz="4" w:space="0" w:color="auto"/>
              <w:right w:val="single" w:sz="4" w:space="0" w:color="auto"/>
            </w:tcBorders>
            <w:hideMark/>
          </w:tcPr>
          <w:p w14:paraId="282C6515" w14:textId="77777777" w:rsidR="00AE7752" w:rsidRPr="001C0E1B" w:rsidRDefault="00AE7752" w:rsidP="004C7D6D">
            <w:pPr>
              <w:pStyle w:val="TAH"/>
              <w:rPr>
                <w:ins w:id="27" w:author="Nokia" w:date="2024-04-08T21:36:00Z"/>
              </w:rPr>
            </w:pPr>
            <w:ins w:id="28" w:author="Nokia" w:date="2024-04-08T21:36:00Z">
              <w:r w:rsidRPr="001C0E1B">
                <w:t>Configuration</w:t>
              </w:r>
            </w:ins>
          </w:p>
        </w:tc>
        <w:tc>
          <w:tcPr>
            <w:tcW w:w="7230" w:type="dxa"/>
            <w:tcBorders>
              <w:top w:val="single" w:sz="4" w:space="0" w:color="auto"/>
              <w:left w:val="single" w:sz="4" w:space="0" w:color="auto"/>
              <w:bottom w:val="single" w:sz="4" w:space="0" w:color="auto"/>
              <w:right w:val="single" w:sz="4" w:space="0" w:color="auto"/>
            </w:tcBorders>
            <w:hideMark/>
          </w:tcPr>
          <w:p w14:paraId="4A2EB197" w14:textId="77777777" w:rsidR="00AE7752" w:rsidRPr="001C0E1B" w:rsidRDefault="00AE7752" w:rsidP="004C7D6D">
            <w:pPr>
              <w:pStyle w:val="TAH"/>
              <w:rPr>
                <w:ins w:id="29" w:author="Nokia" w:date="2024-04-08T21:36:00Z"/>
              </w:rPr>
            </w:pPr>
            <w:ins w:id="30" w:author="Nokia" w:date="2024-04-08T21:36:00Z">
              <w:r w:rsidRPr="001C0E1B">
                <w:t>Description</w:t>
              </w:r>
            </w:ins>
          </w:p>
        </w:tc>
      </w:tr>
      <w:tr w:rsidR="00AE7752" w:rsidRPr="001C0E1B" w14:paraId="67DF4733" w14:textId="77777777" w:rsidTr="004C7D6D">
        <w:trPr>
          <w:trHeight w:val="187"/>
          <w:ins w:id="31" w:author="Nokia" w:date="2024-04-08T21:36:00Z"/>
        </w:trPr>
        <w:tc>
          <w:tcPr>
            <w:tcW w:w="2376" w:type="dxa"/>
            <w:tcBorders>
              <w:top w:val="single" w:sz="4" w:space="0" w:color="auto"/>
              <w:left w:val="single" w:sz="4" w:space="0" w:color="auto"/>
              <w:bottom w:val="single" w:sz="4" w:space="0" w:color="auto"/>
              <w:right w:val="single" w:sz="4" w:space="0" w:color="auto"/>
            </w:tcBorders>
            <w:hideMark/>
          </w:tcPr>
          <w:p w14:paraId="046DE775" w14:textId="77777777" w:rsidR="00AE7752" w:rsidRPr="001C0E1B" w:rsidRDefault="00AE7752" w:rsidP="004C7D6D">
            <w:pPr>
              <w:pStyle w:val="TAL"/>
              <w:rPr>
                <w:ins w:id="32" w:author="Nokia" w:date="2024-04-08T21:36:00Z"/>
                <w:lang w:eastAsia="zh-CN"/>
              </w:rPr>
            </w:pPr>
            <w:ins w:id="33" w:author="Nokia" w:date="2024-04-08T21:36:00Z">
              <w:r w:rsidRPr="001C0E1B">
                <w:rPr>
                  <w:lang w:eastAsia="zh-CN"/>
                </w:rPr>
                <w:t>1</w:t>
              </w:r>
            </w:ins>
          </w:p>
        </w:tc>
        <w:tc>
          <w:tcPr>
            <w:tcW w:w="7230" w:type="dxa"/>
            <w:tcBorders>
              <w:top w:val="single" w:sz="4" w:space="0" w:color="auto"/>
              <w:left w:val="single" w:sz="4" w:space="0" w:color="auto"/>
              <w:bottom w:val="single" w:sz="4" w:space="0" w:color="auto"/>
              <w:right w:val="single" w:sz="4" w:space="0" w:color="auto"/>
            </w:tcBorders>
            <w:hideMark/>
          </w:tcPr>
          <w:p w14:paraId="075520FD" w14:textId="77777777" w:rsidR="00AE7752" w:rsidRPr="001C0E1B" w:rsidRDefault="00AE7752" w:rsidP="004C7D6D">
            <w:pPr>
              <w:pStyle w:val="TAL"/>
              <w:rPr>
                <w:ins w:id="34" w:author="Nokia" w:date="2024-04-08T21:36:00Z"/>
                <w:rFonts w:eastAsia="Malgun Gothic"/>
                <w:b/>
              </w:rPr>
            </w:pPr>
            <w:ins w:id="35" w:author="Nokia" w:date="2024-04-08T21:36:00Z">
              <w:r w:rsidRPr="001C0E1B">
                <w:rPr>
                  <w:rFonts w:eastAsia="Malgun Gothic"/>
                </w:rPr>
                <w:t>15 kHz SSB SCS, 10 MHz bandwidth, FDD duplex mode</w:t>
              </w:r>
            </w:ins>
          </w:p>
        </w:tc>
      </w:tr>
      <w:tr w:rsidR="00AE7752" w:rsidRPr="001C0E1B" w14:paraId="3224D119" w14:textId="77777777" w:rsidTr="004C7D6D">
        <w:trPr>
          <w:trHeight w:val="187"/>
          <w:ins w:id="36" w:author="Nokia" w:date="2024-04-08T21:36:00Z"/>
        </w:trPr>
        <w:tc>
          <w:tcPr>
            <w:tcW w:w="2376" w:type="dxa"/>
            <w:tcBorders>
              <w:top w:val="single" w:sz="4" w:space="0" w:color="auto"/>
              <w:left w:val="single" w:sz="4" w:space="0" w:color="auto"/>
              <w:bottom w:val="single" w:sz="4" w:space="0" w:color="auto"/>
              <w:right w:val="single" w:sz="4" w:space="0" w:color="auto"/>
            </w:tcBorders>
            <w:hideMark/>
          </w:tcPr>
          <w:p w14:paraId="7BBB5FB1" w14:textId="77777777" w:rsidR="00AE7752" w:rsidRPr="001C0E1B" w:rsidRDefault="00AE7752" w:rsidP="004C7D6D">
            <w:pPr>
              <w:pStyle w:val="TAL"/>
              <w:rPr>
                <w:ins w:id="37" w:author="Nokia" w:date="2024-04-08T21:36:00Z"/>
                <w:rFonts w:eastAsia="Malgun Gothic"/>
              </w:rPr>
            </w:pPr>
            <w:ins w:id="38" w:author="Nokia" w:date="2024-04-08T21:36:00Z">
              <w:r w:rsidRPr="001C0E1B">
                <w:rPr>
                  <w:rFonts w:eastAsia="Malgun Gothic"/>
                </w:rPr>
                <w:t>2</w:t>
              </w:r>
            </w:ins>
          </w:p>
        </w:tc>
        <w:tc>
          <w:tcPr>
            <w:tcW w:w="7230" w:type="dxa"/>
            <w:tcBorders>
              <w:top w:val="single" w:sz="4" w:space="0" w:color="auto"/>
              <w:left w:val="single" w:sz="4" w:space="0" w:color="auto"/>
              <w:bottom w:val="single" w:sz="4" w:space="0" w:color="auto"/>
              <w:right w:val="single" w:sz="4" w:space="0" w:color="auto"/>
            </w:tcBorders>
            <w:hideMark/>
          </w:tcPr>
          <w:p w14:paraId="5E530648" w14:textId="77777777" w:rsidR="00AE7752" w:rsidRPr="001C0E1B" w:rsidRDefault="00AE7752" w:rsidP="004C7D6D">
            <w:pPr>
              <w:pStyle w:val="TAL"/>
              <w:rPr>
                <w:ins w:id="39" w:author="Nokia" w:date="2024-04-08T21:36:00Z"/>
                <w:rFonts w:eastAsia="Malgun Gothic"/>
                <w:b/>
              </w:rPr>
            </w:pPr>
            <w:ins w:id="40" w:author="Nokia" w:date="2024-04-08T21:36:00Z">
              <w:r w:rsidRPr="001C0E1B">
                <w:rPr>
                  <w:rFonts w:eastAsia="Malgun Gothic"/>
                </w:rPr>
                <w:t>15 kHz SSB SCS, 10 MHz bandwidth, TDD duplex mode</w:t>
              </w:r>
            </w:ins>
          </w:p>
        </w:tc>
      </w:tr>
      <w:tr w:rsidR="00AE7752" w:rsidRPr="001C0E1B" w14:paraId="768DCB25" w14:textId="77777777" w:rsidTr="004C7D6D">
        <w:trPr>
          <w:trHeight w:val="187"/>
          <w:ins w:id="41" w:author="Nokia" w:date="2024-04-08T21:36:00Z"/>
        </w:trPr>
        <w:tc>
          <w:tcPr>
            <w:tcW w:w="2376" w:type="dxa"/>
            <w:tcBorders>
              <w:top w:val="single" w:sz="4" w:space="0" w:color="auto"/>
              <w:left w:val="single" w:sz="4" w:space="0" w:color="auto"/>
              <w:bottom w:val="single" w:sz="4" w:space="0" w:color="auto"/>
              <w:right w:val="single" w:sz="4" w:space="0" w:color="auto"/>
            </w:tcBorders>
            <w:hideMark/>
          </w:tcPr>
          <w:p w14:paraId="497676DC" w14:textId="77777777" w:rsidR="00AE7752" w:rsidRPr="001C0E1B" w:rsidRDefault="00AE7752" w:rsidP="004C7D6D">
            <w:pPr>
              <w:pStyle w:val="TAL"/>
              <w:rPr>
                <w:ins w:id="42" w:author="Nokia" w:date="2024-04-08T21:36:00Z"/>
                <w:rFonts w:eastAsia="Malgun Gothic"/>
              </w:rPr>
            </w:pPr>
            <w:ins w:id="43" w:author="Nokia" w:date="2024-04-08T21:36:00Z">
              <w:r w:rsidRPr="001C0E1B">
                <w:rPr>
                  <w:rFonts w:eastAsia="Malgun Gothic"/>
                </w:rPr>
                <w:t>3</w:t>
              </w:r>
            </w:ins>
          </w:p>
        </w:tc>
        <w:tc>
          <w:tcPr>
            <w:tcW w:w="7230" w:type="dxa"/>
            <w:tcBorders>
              <w:top w:val="single" w:sz="4" w:space="0" w:color="auto"/>
              <w:left w:val="single" w:sz="4" w:space="0" w:color="auto"/>
              <w:bottom w:val="single" w:sz="4" w:space="0" w:color="auto"/>
              <w:right w:val="single" w:sz="4" w:space="0" w:color="auto"/>
            </w:tcBorders>
            <w:hideMark/>
          </w:tcPr>
          <w:p w14:paraId="60BABA66" w14:textId="77777777" w:rsidR="00AE7752" w:rsidRPr="001C0E1B" w:rsidRDefault="00AE7752" w:rsidP="004C7D6D">
            <w:pPr>
              <w:pStyle w:val="TAL"/>
              <w:rPr>
                <w:ins w:id="44" w:author="Nokia" w:date="2024-04-08T21:36:00Z"/>
                <w:rFonts w:eastAsia="Malgun Gothic"/>
              </w:rPr>
            </w:pPr>
            <w:ins w:id="45" w:author="Nokia" w:date="2024-04-08T21:36:00Z">
              <w:r w:rsidRPr="001C0E1B">
                <w:rPr>
                  <w:rFonts w:eastAsia="Malgun Gothic"/>
                </w:rPr>
                <w:t>30 kHz SSB SCS, 40 MHz bandwidth, TDD duplex mode</w:t>
              </w:r>
            </w:ins>
          </w:p>
        </w:tc>
      </w:tr>
      <w:tr w:rsidR="00AE7752" w:rsidRPr="001C0E1B" w14:paraId="69307F46" w14:textId="77777777" w:rsidTr="004C7D6D">
        <w:trPr>
          <w:trHeight w:val="187"/>
          <w:ins w:id="46" w:author="Nokia" w:date="2024-04-08T21:36:00Z"/>
        </w:trPr>
        <w:tc>
          <w:tcPr>
            <w:tcW w:w="9606" w:type="dxa"/>
            <w:gridSpan w:val="2"/>
            <w:tcBorders>
              <w:top w:val="single" w:sz="4" w:space="0" w:color="auto"/>
              <w:left w:val="single" w:sz="4" w:space="0" w:color="auto"/>
              <w:bottom w:val="single" w:sz="4" w:space="0" w:color="auto"/>
              <w:right w:val="single" w:sz="4" w:space="0" w:color="auto"/>
            </w:tcBorders>
            <w:hideMark/>
          </w:tcPr>
          <w:p w14:paraId="38B74074" w14:textId="77777777" w:rsidR="00AE7752" w:rsidRPr="001C0E1B" w:rsidRDefault="00AE7752" w:rsidP="004C7D6D">
            <w:pPr>
              <w:pStyle w:val="TAN"/>
              <w:rPr>
                <w:ins w:id="47" w:author="Nokia" w:date="2024-04-08T21:36:00Z"/>
              </w:rPr>
            </w:pPr>
            <w:ins w:id="48" w:author="Nokia" w:date="2024-04-08T21:36:00Z">
              <w:r w:rsidRPr="001C0E1B">
                <w:rPr>
                  <w:lang w:eastAsia="zh-CN"/>
                </w:rPr>
                <w:t>Note:</w:t>
              </w:r>
              <w:r w:rsidRPr="001C0E1B">
                <w:rPr>
                  <w:lang w:eastAsia="zh-CN"/>
                </w:rPr>
                <w:tab/>
              </w:r>
              <w:r w:rsidRPr="001C0E1B">
                <w:t>The UE is only required to be tested in one of the supported test configurations.</w:t>
              </w:r>
            </w:ins>
          </w:p>
        </w:tc>
      </w:tr>
    </w:tbl>
    <w:p w14:paraId="048F982B" w14:textId="77777777" w:rsidR="00AE7752" w:rsidRPr="001C0E1B" w:rsidRDefault="00AE7752" w:rsidP="00AE7752">
      <w:pPr>
        <w:rPr>
          <w:ins w:id="49" w:author="Nokia" w:date="2024-04-08T21:36:00Z"/>
        </w:rPr>
      </w:pPr>
    </w:p>
    <w:p w14:paraId="13CD6724" w14:textId="22218A0E" w:rsidR="00AE7752" w:rsidRPr="001C0E1B" w:rsidRDefault="00AE7752" w:rsidP="00AE7752">
      <w:pPr>
        <w:pStyle w:val="TH"/>
        <w:rPr>
          <w:ins w:id="50" w:author="Nokia" w:date="2024-04-08T21:36:00Z"/>
        </w:rPr>
      </w:pPr>
      <w:ins w:id="51" w:author="Nokia" w:date="2024-04-08T21:36:00Z">
        <w:r w:rsidRPr="001C0E1B">
          <w:lastRenderedPageBreak/>
          <w:t>Table A.</w:t>
        </w:r>
        <w:r>
          <w:t>6.6.1.y</w:t>
        </w:r>
        <w:r w:rsidRPr="001C0E1B">
          <w:t xml:space="preserve">.2-2: General test parameters for SA intra-frequency event triggered reporting without gap for </w:t>
        </w:r>
        <w:proofErr w:type="spellStart"/>
        <w:r w:rsidRPr="001C0E1B">
          <w:t>PCell</w:t>
        </w:r>
        <w:proofErr w:type="spellEnd"/>
        <w:r w:rsidRPr="001C0E1B">
          <w:t xml:space="preserve"> in FR1 </w:t>
        </w:r>
        <w:r w:rsidRPr="00B87285">
          <w:rPr>
            <w:highlight w:val="yellow"/>
          </w:rPr>
          <w:t>with</w:t>
        </w:r>
      </w:ins>
      <w:ins w:id="52" w:author="Nokia" w:date="2024-05-22T15:06:00Z">
        <w:r w:rsidR="00B87285" w:rsidRPr="00B87285">
          <w:rPr>
            <w:highlight w:val="yellow"/>
          </w:rPr>
          <w:t>out</w:t>
        </w:r>
      </w:ins>
      <w:ins w:id="53" w:author="Nokia" w:date="2024-04-08T21:36:00Z">
        <w:r w:rsidRPr="001C0E1B">
          <w:t xml:space="preserve"> DRX</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1446"/>
        <w:gridCol w:w="1956"/>
        <w:gridCol w:w="2977"/>
      </w:tblGrid>
      <w:tr w:rsidR="00AE7752" w:rsidRPr="001C0E1B" w14:paraId="2D5F0463" w14:textId="77777777" w:rsidTr="008B5B79">
        <w:trPr>
          <w:cantSplit/>
          <w:trHeight w:val="187"/>
          <w:ins w:id="54" w:author="Nokia" w:date="2024-04-08T21:36:00Z"/>
        </w:trPr>
        <w:tc>
          <w:tcPr>
            <w:tcW w:w="2518" w:type="dxa"/>
            <w:tcBorders>
              <w:top w:val="single" w:sz="4" w:space="0" w:color="auto"/>
              <w:left w:val="single" w:sz="4" w:space="0" w:color="auto"/>
              <w:bottom w:val="nil"/>
              <w:right w:val="single" w:sz="4" w:space="0" w:color="auto"/>
            </w:tcBorders>
            <w:shd w:val="clear" w:color="auto" w:fill="auto"/>
            <w:hideMark/>
          </w:tcPr>
          <w:p w14:paraId="49FA886D" w14:textId="77777777" w:rsidR="00AE7752" w:rsidRPr="001C0E1B" w:rsidRDefault="00AE7752" w:rsidP="004C7D6D">
            <w:pPr>
              <w:pStyle w:val="TAH"/>
              <w:rPr>
                <w:ins w:id="55" w:author="Nokia" w:date="2024-04-08T21:36:00Z"/>
                <w:rFonts w:cs="Arial"/>
              </w:rPr>
            </w:pPr>
            <w:ins w:id="56" w:author="Nokia" w:date="2024-04-08T21:36:00Z">
              <w:r w:rsidRPr="001C0E1B">
                <w:t>Parameter</w:t>
              </w:r>
            </w:ins>
          </w:p>
        </w:tc>
        <w:tc>
          <w:tcPr>
            <w:tcW w:w="709" w:type="dxa"/>
            <w:tcBorders>
              <w:top w:val="single" w:sz="4" w:space="0" w:color="auto"/>
              <w:left w:val="single" w:sz="4" w:space="0" w:color="auto"/>
              <w:bottom w:val="nil"/>
              <w:right w:val="single" w:sz="4" w:space="0" w:color="auto"/>
            </w:tcBorders>
            <w:shd w:val="clear" w:color="auto" w:fill="auto"/>
            <w:hideMark/>
          </w:tcPr>
          <w:p w14:paraId="2B5087DA" w14:textId="77777777" w:rsidR="00AE7752" w:rsidRPr="001C0E1B" w:rsidRDefault="00AE7752" w:rsidP="004C7D6D">
            <w:pPr>
              <w:pStyle w:val="TAH"/>
              <w:rPr>
                <w:ins w:id="57" w:author="Nokia" w:date="2024-04-08T21:36:00Z"/>
                <w:rFonts w:cs="Arial"/>
              </w:rPr>
            </w:pPr>
            <w:ins w:id="58" w:author="Nokia" w:date="2024-04-08T21:36:00Z">
              <w:r w:rsidRPr="001C0E1B">
                <w:t>Unit</w:t>
              </w:r>
            </w:ins>
          </w:p>
        </w:tc>
        <w:tc>
          <w:tcPr>
            <w:tcW w:w="1446" w:type="dxa"/>
            <w:tcBorders>
              <w:top w:val="single" w:sz="4" w:space="0" w:color="auto"/>
              <w:left w:val="single" w:sz="4" w:space="0" w:color="auto"/>
              <w:bottom w:val="nil"/>
              <w:right w:val="single" w:sz="4" w:space="0" w:color="auto"/>
            </w:tcBorders>
            <w:shd w:val="clear" w:color="auto" w:fill="auto"/>
            <w:hideMark/>
          </w:tcPr>
          <w:p w14:paraId="4B789042" w14:textId="77777777" w:rsidR="00AE7752" w:rsidRPr="001C0E1B" w:rsidRDefault="00AE7752" w:rsidP="004C7D6D">
            <w:pPr>
              <w:pStyle w:val="TAH"/>
              <w:rPr>
                <w:ins w:id="59" w:author="Nokia" w:date="2024-04-08T21:36:00Z"/>
                <w:lang w:eastAsia="zh-CN"/>
              </w:rPr>
            </w:pPr>
            <w:ins w:id="60" w:author="Nokia" w:date="2024-04-08T21:36:00Z">
              <w:r w:rsidRPr="001C0E1B">
                <w:rPr>
                  <w:lang w:eastAsia="zh-CN"/>
                </w:rPr>
                <w:t>Test configuration</w:t>
              </w:r>
            </w:ins>
          </w:p>
        </w:tc>
        <w:tc>
          <w:tcPr>
            <w:tcW w:w="1956" w:type="dxa"/>
            <w:tcBorders>
              <w:top w:val="single" w:sz="4" w:space="0" w:color="auto"/>
              <w:left w:val="single" w:sz="4" w:space="0" w:color="auto"/>
              <w:bottom w:val="single" w:sz="4" w:space="0" w:color="auto"/>
              <w:right w:val="single" w:sz="4" w:space="0" w:color="auto"/>
            </w:tcBorders>
            <w:hideMark/>
          </w:tcPr>
          <w:p w14:paraId="6B431A8D" w14:textId="77777777" w:rsidR="00AE7752" w:rsidRPr="001C0E1B" w:rsidRDefault="00AE7752" w:rsidP="004C7D6D">
            <w:pPr>
              <w:pStyle w:val="TAH"/>
              <w:rPr>
                <w:ins w:id="61" w:author="Nokia" w:date="2024-04-08T21:36:00Z"/>
                <w:rFonts w:cs="Arial"/>
              </w:rPr>
            </w:pPr>
            <w:ins w:id="62" w:author="Nokia" w:date="2024-04-08T21:36:00Z">
              <w:r w:rsidRPr="001C0E1B">
                <w:t>Value</w:t>
              </w:r>
            </w:ins>
          </w:p>
        </w:tc>
        <w:tc>
          <w:tcPr>
            <w:tcW w:w="2977" w:type="dxa"/>
            <w:tcBorders>
              <w:top w:val="single" w:sz="4" w:space="0" w:color="auto"/>
              <w:left w:val="single" w:sz="4" w:space="0" w:color="auto"/>
              <w:bottom w:val="nil"/>
              <w:right w:val="single" w:sz="4" w:space="0" w:color="auto"/>
            </w:tcBorders>
            <w:shd w:val="clear" w:color="auto" w:fill="auto"/>
            <w:hideMark/>
          </w:tcPr>
          <w:p w14:paraId="085E869E" w14:textId="77777777" w:rsidR="00AE7752" w:rsidRPr="001C0E1B" w:rsidRDefault="00AE7752" w:rsidP="004C7D6D">
            <w:pPr>
              <w:pStyle w:val="TAH"/>
              <w:rPr>
                <w:ins w:id="63" w:author="Nokia" w:date="2024-04-08T21:36:00Z"/>
                <w:rFonts w:cs="Arial"/>
              </w:rPr>
            </w:pPr>
            <w:ins w:id="64" w:author="Nokia" w:date="2024-04-08T21:36:00Z">
              <w:r w:rsidRPr="001C0E1B">
                <w:t>Comment</w:t>
              </w:r>
            </w:ins>
          </w:p>
        </w:tc>
      </w:tr>
      <w:tr w:rsidR="00AE7752" w:rsidRPr="001C0E1B" w14:paraId="05D6526C" w14:textId="77777777" w:rsidTr="008B5B79">
        <w:trPr>
          <w:cantSplit/>
          <w:trHeight w:val="187"/>
          <w:ins w:id="65"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27BEC3CF" w14:textId="77777777" w:rsidR="00AE7752" w:rsidRPr="001C0E1B" w:rsidRDefault="00AE7752" w:rsidP="004C7D6D">
            <w:pPr>
              <w:pStyle w:val="TAL"/>
              <w:rPr>
                <w:ins w:id="66" w:author="Nokia" w:date="2024-04-08T21:36:00Z"/>
                <w:rFonts w:cs="Arial"/>
              </w:rPr>
            </w:pPr>
            <w:ins w:id="67" w:author="Nokia" w:date="2024-04-08T21:36:00Z">
              <w:r w:rsidRPr="001C0E1B">
                <w:t>Active cell</w:t>
              </w:r>
            </w:ins>
          </w:p>
        </w:tc>
        <w:tc>
          <w:tcPr>
            <w:tcW w:w="709" w:type="dxa"/>
            <w:tcBorders>
              <w:top w:val="single" w:sz="4" w:space="0" w:color="auto"/>
              <w:left w:val="single" w:sz="4" w:space="0" w:color="auto"/>
              <w:bottom w:val="single" w:sz="4" w:space="0" w:color="auto"/>
              <w:right w:val="single" w:sz="4" w:space="0" w:color="auto"/>
            </w:tcBorders>
          </w:tcPr>
          <w:p w14:paraId="5C6A9CDC" w14:textId="77777777" w:rsidR="00AE7752" w:rsidRPr="001C0E1B" w:rsidRDefault="00AE7752" w:rsidP="004C7D6D">
            <w:pPr>
              <w:pStyle w:val="TAL"/>
              <w:rPr>
                <w:ins w:id="68" w:author="Nokia" w:date="2024-04-08T21:36:00Z"/>
                <w:rFonts w:cs="Arial"/>
              </w:rPr>
            </w:pPr>
          </w:p>
        </w:tc>
        <w:tc>
          <w:tcPr>
            <w:tcW w:w="1446" w:type="dxa"/>
            <w:tcBorders>
              <w:top w:val="single" w:sz="4" w:space="0" w:color="auto"/>
              <w:left w:val="single" w:sz="4" w:space="0" w:color="auto"/>
              <w:bottom w:val="single" w:sz="4" w:space="0" w:color="auto"/>
              <w:right w:val="single" w:sz="4" w:space="0" w:color="auto"/>
            </w:tcBorders>
            <w:hideMark/>
          </w:tcPr>
          <w:p w14:paraId="01109AC3" w14:textId="77777777" w:rsidR="00AE7752" w:rsidRPr="001C0E1B" w:rsidRDefault="00AE7752" w:rsidP="004C7D6D">
            <w:pPr>
              <w:pStyle w:val="TAL"/>
              <w:rPr>
                <w:ins w:id="69" w:author="Nokia" w:date="2024-04-08T21:36:00Z"/>
              </w:rPr>
            </w:pPr>
            <w:ins w:id="70" w:author="Nokia" w:date="2024-04-08T21:36:00Z">
              <w:r w:rsidRPr="001C0E1B">
                <w:rPr>
                  <w:lang w:eastAsia="zh-CN"/>
                </w:rPr>
                <w:t>1, 2, 3</w:t>
              </w:r>
            </w:ins>
          </w:p>
        </w:tc>
        <w:tc>
          <w:tcPr>
            <w:tcW w:w="1956" w:type="dxa"/>
            <w:tcBorders>
              <w:top w:val="single" w:sz="4" w:space="0" w:color="auto"/>
              <w:left w:val="single" w:sz="4" w:space="0" w:color="auto"/>
              <w:bottom w:val="single" w:sz="4" w:space="0" w:color="auto"/>
              <w:right w:val="single" w:sz="4" w:space="0" w:color="auto"/>
            </w:tcBorders>
            <w:hideMark/>
          </w:tcPr>
          <w:p w14:paraId="750DE176" w14:textId="77777777" w:rsidR="00AE7752" w:rsidRPr="001C0E1B" w:rsidRDefault="00AE7752" w:rsidP="004C7D6D">
            <w:pPr>
              <w:pStyle w:val="TAL"/>
              <w:rPr>
                <w:ins w:id="71" w:author="Nokia" w:date="2024-04-08T21:36:00Z"/>
                <w:rFonts w:cs="Arial"/>
              </w:rPr>
            </w:pPr>
            <w:ins w:id="72" w:author="Nokia" w:date="2024-04-08T21:36:00Z">
              <w:r w:rsidRPr="001C0E1B">
                <w:t>Cell 1</w:t>
              </w:r>
            </w:ins>
          </w:p>
        </w:tc>
        <w:tc>
          <w:tcPr>
            <w:tcW w:w="2977" w:type="dxa"/>
            <w:tcBorders>
              <w:top w:val="single" w:sz="4" w:space="0" w:color="auto"/>
              <w:left w:val="single" w:sz="4" w:space="0" w:color="auto"/>
              <w:bottom w:val="single" w:sz="4" w:space="0" w:color="auto"/>
              <w:right w:val="single" w:sz="4" w:space="0" w:color="auto"/>
            </w:tcBorders>
          </w:tcPr>
          <w:p w14:paraId="308F55AB" w14:textId="77777777" w:rsidR="00AE7752" w:rsidRPr="001C0E1B" w:rsidRDefault="00AE7752" w:rsidP="004C7D6D">
            <w:pPr>
              <w:pStyle w:val="TAL"/>
              <w:rPr>
                <w:ins w:id="73" w:author="Nokia" w:date="2024-04-08T21:36:00Z"/>
                <w:rFonts w:cs="Arial"/>
              </w:rPr>
            </w:pPr>
          </w:p>
        </w:tc>
      </w:tr>
      <w:tr w:rsidR="00AE7752" w:rsidRPr="001C0E1B" w14:paraId="623D1888" w14:textId="77777777" w:rsidTr="008B5B79">
        <w:trPr>
          <w:cantSplit/>
          <w:trHeight w:val="187"/>
          <w:ins w:id="74"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0A24AFC9" w14:textId="77777777" w:rsidR="00AE7752" w:rsidRPr="001C0E1B" w:rsidRDefault="00AE7752" w:rsidP="004C7D6D">
            <w:pPr>
              <w:pStyle w:val="TAL"/>
              <w:rPr>
                <w:ins w:id="75" w:author="Nokia" w:date="2024-04-08T21:36:00Z"/>
                <w:rFonts w:cs="Arial"/>
                <w:b/>
              </w:rPr>
            </w:pPr>
            <w:ins w:id="76" w:author="Nokia" w:date="2024-04-08T21:36:00Z">
              <w:r w:rsidRPr="001C0E1B">
                <w:rPr>
                  <w:bCs/>
                </w:rPr>
                <w:t>Neighbour cell</w:t>
              </w:r>
            </w:ins>
          </w:p>
        </w:tc>
        <w:tc>
          <w:tcPr>
            <w:tcW w:w="709" w:type="dxa"/>
            <w:tcBorders>
              <w:top w:val="single" w:sz="4" w:space="0" w:color="auto"/>
              <w:left w:val="single" w:sz="4" w:space="0" w:color="auto"/>
              <w:bottom w:val="single" w:sz="4" w:space="0" w:color="auto"/>
              <w:right w:val="single" w:sz="4" w:space="0" w:color="auto"/>
            </w:tcBorders>
          </w:tcPr>
          <w:p w14:paraId="3C786E7D" w14:textId="77777777" w:rsidR="00AE7752" w:rsidRPr="001C0E1B" w:rsidRDefault="00AE7752" w:rsidP="004C7D6D">
            <w:pPr>
              <w:pStyle w:val="TAL"/>
              <w:rPr>
                <w:ins w:id="77" w:author="Nokia" w:date="2024-04-08T21:36:00Z"/>
                <w:rFonts w:cs="Arial"/>
                <w:b/>
              </w:rPr>
            </w:pPr>
          </w:p>
        </w:tc>
        <w:tc>
          <w:tcPr>
            <w:tcW w:w="1446" w:type="dxa"/>
            <w:tcBorders>
              <w:top w:val="single" w:sz="4" w:space="0" w:color="auto"/>
              <w:left w:val="single" w:sz="4" w:space="0" w:color="auto"/>
              <w:bottom w:val="single" w:sz="4" w:space="0" w:color="auto"/>
              <w:right w:val="single" w:sz="4" w:space="0" w:color="auto"/>
            </w:tcBorders>
            <w:hideMark/>
          </w:tcPr>
          <w:p w14:paraId="73337B49" w14:textId="77777777" w:rsidR="00AE7752" w:rsidRPr="001C0E1B" w:rsidRDefault="00AE7752" w:rsidP="004C7D6D">
            <w:pPr>
              <w:pStyle w:val="TAL"/>
              <w:rPr>
                <w:ins w:id="78" w:author="Nokia" w:date="2024-04-08T21:36:00Z"/>
                <w:bCs/>
              </w:rPr>
            </w:pPr>
            <w:ins w:id="79" w:author="Nokia" w:date="2024-04-08T21:36:00Z">
              <w:r w:rsidRPr="001C0E1B">
                <w:rPr>
                  <w:lang w:eastAsia="zh-CN"/>
                </w:rPr>
                <w:t>1, 2, 3</w:t>
              </w:r>
            </w:ins>
          </w:p>
        </w:tc>
        <w:tc>
          <w:tcPr>
            <w:tcW w:w="1956" w:type="dxa"/>
            <w:tcBorders>
              <w:top w:val="single" w:sz="4" w:space="0" w:color="auto"/>
              <w:left w:val="single" w:sz="4" w:space="0" w:color="auto"/>
              <w:bottom w:val="single" w:sz="4" w:space="0" w:color="auto"/>
              <w:right w:val="single" w:sz="4" w:space="0" w:color="auto"/>
            </w:tcBorders>
            <w:hideMark/>
          </w:tcPr>
          <w:p w14:paraId="190DA379" w14:textId="77777777" w:rsidR="00AE7752" w:rsidRPr="001C0E1B" w:rsidRDefault="00AE7752" w:rsidP="004C7D6D">
            <w:pPr>
              <w:pStyle w:val="TAL"/>
              <w:rPr>
                <w:ins w:id="80" w:author="Nokia" w:date="2024-04-08T21:36:00Z"/>
                <w:rFonts w:cs="Arial"/>
                <w:b/>
              </w:rPr>
            </w:pPr>
            <w:ins w:id="81" w:author="Nokia" w:date="2024-04-08T21:36:00Z">
              <w:r w:rsidRPr="001C0E1B">
                <w:rPr>
                  <w:bCs/>
                </w:rPr>
                <w:t>Cell 2</w:t>
              </w:r>
            </w:ins>
          </w:p>
        </w:tc>
        <w:tc>
          <w:tcPr>
            <w:tcW w:w="2977" w:type="dxa"/>
            <w:tcBorders>
              <w:top w:val="single" w:sz="4" w:space="0" w:color="auto"/>
              <w:left w:val="single" w:sz="4" w:space="0" w:color="auto"/>
              <w:bottom w:val="single" w:sz="4" w:space="0" w:color="auto"/>
              <w:right w:val="single" w:sz="4" w:space="0" w:color="auto"/>
            </w:tcBorders>
            <w:hideMark/>
          </w:tcPr>
          <w:p w14:paraId="3B45077D" w14:textId="77777777" w:rsidR="00AE7752" w:rsidRPr="001C0E1B" w:rsidRDefault="00AE7752" w:rsidP="004C7D6D">
            <w:pPr>
              <w:pStyle w:val="TAL"/>
              <w:rPr>
                <w:ins w:id="82" w:author="Nokia" w:date="2024-04-08T21:36:00Z"/>
                <w:rFonts w:cs="Arial"/>
                <w:b/>
              </w:rPr>
            </w:pPr>
            <w:ins w:id="83" w:author="Nokia" w:date="2024-04-08T21:36:00Z">
              <w:r w:rsidRPr="001C0E1B">
                <w:rPr>
                  <w:bCs/>
                </w:rPr>
                <w:t>Cell to be identified.</w:t>
              </w:r>
            </w:ins>
          </w:p>
        </w:tc>
      </w:tr>
      <w:tr w:rsidR="00AE7752" w:rsidRPr="001C0E1B" w14:paraId="29E5DE97" w14:textId="77777777" w:rsidTr="008B5B79">
        <w:trPr>
          <w:cantSplit/>
          <w:trHeight w:val="187"/>
          <w:ins w:id="84"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5CE2F63E" w14:textId="77777777" w:rsidR="00AE7752" w:rsidRPr="001C0E1B" w:rsidRDefault="00AE7752" w:rsidP="004C7D6D">
            <w:pPr>
              <w:pStyle w:val="TAL"/>
              <w:rPr>
                <w:ins w:id="85" w:author="Nokia" w:date="2024-04-08T21:36:00Z"/>
                <w:rFonts w:cs="Arial"/>
                <w:b/>
              </w:rPr>
            </w:pPr>
            <w:ins w:id="86" w:author="Nokia" w:date="2024-04-08T21:36:00Z">
              <w:r w:rsidRPr="001C0E1B">
                <w:t>RF Channel Number</w:t>
              </w:r>
            </w:ins>
          </w:p>
        </w:tc>
        <w:tc>
          <w:tcPr>
            <w:tcW w:w="709" w:type="dxa"/>
            <w:tcBorders>
              <w:top w:val="single" w:sz="4" w:space="0" w:color="auto"/>
              <w:left w:val="single" w:sz="4" w:space="0" w:color="auto"/>
              <w:bottom w:val="single" w:sz="4" w:space="0" w:color="auto"/>
              <w:right w:val="single" w:sz="4" w:space="0" w:color="auto"/>
            </w:tcBorders>
          </w:tcPr>
          <w:p w14:paraId="0A0D8464" w14:textId="77777777" w:rsidR="00AE7752" w:rsidRPr="001C0E1B" w:rsidRDefault="00AE7752" w:rsidP="004C7D6D">
            <w:pPr>
              <w:pStyle w:val="TAL"/>
              <w:rPr>
                <w:ins w:id="87" w:author="Nokia" w:date="2024-04-08T21:36:00Z"/>
                <w:rFonts w:cs="Arial"/>
                <w:b/>
              </w:rPr>
            </w:pPr>
          </w:p>
        </w:tc>
        <w:tc>
          <w:tcPr>
            <w:tcW w:w="1446" w:type="dxa"/>
            <w:tcBorders>
              <w:top w:val="single" w:sz="4" w:space="0" w:color="auto"/>
              <w:left w:val="single" w:sz="4" w:space="0" w:color="auto"/>
              <w:bottom w:val="single" w:sz="4" w:space="0" w:color="auto"/>
              <w:right w:val="single" w:sz="4" w:space="0" w:color="auto"/>
            </w:tcBorders>
            <w:hideMark/>
          </w:tcPr>
          <w:p w14:paraId="439C97F7" w14:textId="77777777" w:rsidR="00AE7752" w:rsidRPr="001C0E1B" w:rsidRDefault="00AE7752" w:rsidP="004C7D6D">
            <w:pPr>
              <w:pStyle w:val="TAL"/>
              <w:rPr>
                <w:ins w:id="88" w:author="Nokia" w:date="2024-04-08T21:36:00Z"/>
                <w:bCs/>
              </w:rPr>
            </w:pPr>
            <w:ins w:id="89" w:author="Nokia" w:date="2024-04-08T21:36:00Z">
              <w:r w:rsidRPr="001C0E1B">
                <w:rPr>
                  <w:lang w:eastAsia="zh-CN"/>
                </w:rPr>
                <w:t>1, 2, 3</w:t>
              </w:r>
            </w:ins>
          </w:p>
        </w:tc>
        <w:tc>
          <w:tcPr>
            <w:tcW w:w="1956" w:type="dxa"/>
            <w:tcBorders>
              <w:top w:val="single" w:sz="4" w:space="0" w:color="auto"/>
              <w:left w:val="single" w:sz="4" w:space="0" w:color="auto"/>
              <w:bottom w:val="single" w:sz="4" w:space="0" w:color="auto"/>
              <w:right w:val="single" w:sz="4" w:space="0" w:color="auto"/>
            </w:tcBorders>
            <w:hideMark/>
          </w:tcPr>
          <w:p w14:paraId="697EBBF0" w14:textId="77777777" w:rsidR="00AE7752" w:rsidRPr="001C0E1B" w:rsidRDefault="00AE7752" w:rsidP="004C7D6D">
            <w:pPr>
              <w:pStyle w:val="TAL"/>
              <w:rPr>
                <w:ins w:id="90" w:author="Nokia" w:date="2024-04-08T21:36:00Z"/>
                <w:rFonts w:cs="Arial"/>
                <w:b/>
              </w:rPr>
            </w:pPr>
            <w:ins w:id="91" w:author="Nokia" w:date="2024-04-08T21:36:00Z">
              <w:r w:rsidRPr="001C0E1B">
                <w:rPr>
                  <w:bCs/>
                </w:rPr>
                <w:t>1: Cell 1 and Cell 2</w:t>
              </w:r>
            </w:ins>
          </w:p>
        </w:tc>
        <w:tc>
          <w:tcPr>
            <w:tcW w:w="2977" w:type="dxa"/>
            <w:tcBorders>
              <w:top w:val="single" w:sz="4" w:space="0" w:color="auto"/>
              <w:left w:val="single" w:sz="4" w:space="0" w:color="auto"/>
              <w:bottom w:val="single" w:sz="4" w:space="0" w:color="auto"/>
              <w:right w:val="single" w:sz="4" w:space="0" w:color="auto"/>
            </w:tcBorders>
          </w:tcPr>
          <w:p w14:paraId="3DFCE4E4" w14:textId="77777777" w:rsidR="00AE7752" w:rsidRPr="001C0E1B" w:rsidRDefault="00AE7752" w:rsidP="004C7D6D">
            <w:pPr>
              <w:pStyle w:val="TAL"/>
              <w:rPr>
                <w:ins w:id="92" w:author="Nokia" w:date="2024-04-08T21:36:00Z"/>
                <w:rFonts w:cs="Arial"/>
                <w:b/>
              </w:rPr>
            </w:pPr>
          </w:p>
        </w:tc>
      </w:tr>
      <w:tr w:rsidR="00AE7752" w:rsidRPr="001C0E1B" w14:paraId="41D4D70A" w14:textId="77777777" w:rsidTr="008B5B79">
        <w:trPr>
          <w:cantSplit/>
          <w:trHeight w:val="187"/>
          <w:ins w:id="93" w:author="Nokia" w:date="2024-04-08T21:36:00Z"/>
        </w:trPr>
        <w:tc>
          <w:tcPr>
            <w:tcW w:w="2518" w:type="dxa"/>
            <w:tcBorders>
              <w:top w:val="single" w:sz="4" w:space="0" w:color="auto"/>
              <w:left w:val="single" w:sz="4" w:space="0" w:color="auto"/>
              <w:bottom w:val="nil"/>
              <w:right w:val="single" w:sz="4" w:space="0" w:color="auto"/>
            </w:tcBorders>
            <w:shd w:val="clear" w:color="auto" w:fill="auto"/>
            <w:hideMark/>
          </w:tcPr>
          <w:p w14:paraId="7298FF93" w14:textId="77777777" w:rsidR="00AE7752" w:rsidRPr="001C0E1B" w:rsidRDefault="00AE7752" w:rsidP="004C7D6D">
            <w:pPr>
              <w:pStyle w:val="TAL"/>
              <w:rPr>
                <w:ins w:id="94" w:author="Nokia" w:date="2024-04-08T21:36:00Z"/>
                <w:lang w:eastAsia="zh-CN"/>
              </w:rPr>
            </w:pPr>
            <w:ins w:id="95" w:author="Nokia" w:date="2024-04-08T21:36:00Z">
              <w:r w:rsidRPr="001C0E1B">
                <w:rPr>
                  <w:lang w:eastAsia="zh-CN"/>
                </w:rPr>
                <w:t>SSB configuration</w:t>
              </w:r>
            </w:ins>
          </w:p>
        </w:tc>
        <w:tc>
          <w:tcPr>
            <w:tcW w:w="709" w:type="dxa"/>
            <w:tcBorders>
              <w:top w:val="single" w:sz="4" w:space="0" w:color="auto"/>
              <w:left w:val="single" w:sz="4" w:space="0" w:color="auto"/>
              <w:bottom w:val="nil"/>
              <w:right w:val="single" w:sz="4" w:space="0" w:color="auto"/>
            </w:tcBorders>
            <w:shd w:val="clear" w:color="auto" w:fill="auto"/>
          </w:tcPr>
          <w:p w14:paraId="7291977F" w14:textId="77777777" w:rsidR="00AE7752" w:rsidRPr="001C0E1B" w:rsidRDefault="00AE7752" w:rsidP="004C7D6D">
            <w:pPr>
              <w:pStyle w:val="TAL"/>
              <w:rPr>
                <w:ins w:id="96" w:author="Nokia" w:date="2024-04-08T21:36:00Z"/>
                <w:rFonts w:cs="Arial"/>
                <w:lang w:eastAsia="zh-CN"/>
              </w:rPr>
            </w:pPr>
          </w:p>
        </w:tc>
        <w:tc>
          <w:tcPr>
            <w:tcW w:w="1446" w:type="dxa"/>
            <w:tcBorders>
              <w:top w:val="single" w:sz="4" w:space="0" w:color="auto"/>
              <w:left w:val="single" w:sz="4" w:space="0" w:color="auto"/>
              <w:bottom w:val="single" w:sz="4" w:space="0" w:color="auto"/>
              <w:right w:val="single" w:sz="4" w:space="0" w:color="auto"/>
            </w:tcBorders>
            <w:hideMark/>
          </w:tcPr>
          <w:p w14:paraId="566DCEF5" w14:textId="77777777" w:rsidR="00AE7752" w:rsidRPr="001C0E1B" w:rsidRDefault="00AE7752" w:rsidP="004C7D6D">
            <w:pPr>
              <w:pStyle w:val="TAL"/>
              <w:rPr>
                <w:ins w:id="97" w:author="Nokia" w:date="2024-04-08T21:36:00Z"/>
                <w:bCs/>
                <w:lang w:eastAsia="zh-CN"/>
              </w:rPr>
            </w:pPr>
            <w:ins w:id="98" w:author="Nokia" w:date="2024-04-08T21:36:00Z">
              <w:r w:rsidRPr="001C0E1B">
                <w:rPr>
                  <w:bCs/>
                  <w:lang w:eastAsia="zh-CN"/>
                </w:rPr>
                <w:t>1</w:t>
              </w:r>
            </w:ins>
          </w:p>
        </w:tc>
        <w:tc>
          <w:tcPr>
            <w:tcW w:w="1956" w:type="dxa"/>
            <w:tcBorders>
              <w:top w:val="single" w:sz="4" w:space="0" w:color="auto"/>
              <w:left w:val="single" w:sz="4" w:space="0" w:color="auto"/>
              <w:bottom w:val="single" w:sz="4" w:space="0" w:color="auto"/>
              <w:right w:val="single" w:sz="4" w:space="0" w:color="auto"/>
            </w:tcBorders>
            <w:hideMark/>
          </w:tcPr>
          <w:p w14:paraId="4DA97587" w14:textId="77777777" w:rsidR="00AE7752" w:rsidRPr="001C0E1B" w:rsidRDefault="00AE7752" w:rsidP="004C7D6D">
            <w:pPr>
              <w:pStyle w:val="TAL"/>
              <w:rPr>
                <w:ins w:id="99" w:author="Nokia" w:date="2024-04-08T21:36:00Z"/>
                <w:bCs/>
                <w:lang w:eastAsia="zh-CN"/>
              </w:rPr>
            </w:pPr>
            <w:ins w:id="100" w:author="Nokia" w:date="2024-04-08T21:36:00Z">
              <w:r w:rsidRPr="001C0E1B">
                <w:rPr>
                  <w:bCs/>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790EA4CA" w14:textId="77777777" w:rsidR="00AE7752" w:rsidRPr="001C0E1B" w:rsidRDefault="00AE7752" w:rsidP="004C7D6D">
            <w:pPr>
              <w:pStyle w:val="TAL"/>
              <w:rPr>
                <w:ins w:id="101" w:author="Nokia" w:date="2024-04-08T21:36:00Z"/>
                <w:bCs/>
                <w:lang w:eastAsia="zh-CN"/>
              </w:rPr>
            </w:pPr>
          </w:p>
        </w:tc>
      </w:tr>
      <w:tr w:rsidR="00AE7752" w:rsidRPr="001C0E1B" w14:paraId="0CF8E58D" w14:textId="77777777" w:rsidTr="008B5B79">
        <w:trPr>
          <w:cantSplit/>
          <w:trHeight w:val="187"/>
          <w:ins w:id="102" w:author="Nokia" w:date="2024-04-08T21:36:00Z"/>
        </w:trPr>
        <w:tc>
          <w:tcPr>
            <w:tcW w:w="2518" w:type="dxa"/>
            <w:tcBorders>
              <w:top w:val="nil"/>
              <w:left w:val="single" w:sz="4" w:space="0" w:color="auto"/>
              <w:bottom w:val="nil"/>
              <w:right w:val="single" w:sz="4" w:space="0" w:color="auto"/>
            </w:tcBorders>
            <w:shd w:val="clear" w:color="auto" w:fill="auto"/>
            <w:hideMark/>
          </w:tcPr>
          <w:p w14:paraId="1D4A65A3" w14:textId="77777777" w:rsidR="00AE7752" w:rsidRPr="001C0E1B" w:rsidRDefault="00AE7752" w:rsidP="004C7D6D">
            <w:pPr>
              <w:pStyle w:val="TAL"/>
              <w:rPr>
                <w:ins w:id="103" w:author="Nokia" w:date="2024-04-08T21:36:00Z"/>
                <w:lang w:eastAsia="zh-CN"/>
              </w:rPr>
            </w:pPr>
          </w:p>
        </w:tc>
        <w:tc>
          <w:tcPr>
            <w:tcW w:w="709" w:type="dxa"/>
            <w:tcBorders>
              <w:top w:val="nil"/>
              <w:left w:val="single" w:sz="4" w:space="0" w:color="auto"/>
              <w:bottom w:val="nil"/>
              <w:right w:val="single" w:sz="4" w:space="0" w:color="auto"/>
            </w:tcBorders>
            <w:shd w:val="clear" w:color="auto" w:fill="auto"/>
            <w:hideMark/>
          </w:tcPr>
          <w:p w14:paraId="4A29F13C" w14:textId="77777777" w:rsidR="00AE7752" w:rsidRPr="001C0E1B" w:rsidRDefault="00AE7752" w:rsidP="004C7D6D">
            <w:pPr>
              <w:pStyle w:val="TAL"/>
              <w:rPr>
                <w:ins w:id="104" w:author="Nokia" w:date="2024-04-08T21:36:00Z"/>
                <w:rFonts w:cs="Arial"/>
                <w:lang w:eastAsia="zh-CN"/>
              </w:rPr>
            </w:pPr>
          </w:p>
        </w:tc>
        <w:tc>
          <w:tcPr>
            <w:tcW w:w="1446" w:type="dxa"/>
            <w:tcBorders>
              <w:top w:val="single" w:sz="4" w:space="0" w:color="auto"/>
              <w:left w:val="single" w:sz="4" w:space="0" w:color="auto"/>
              <w:bottom w:val="single" w:sz="4" w:space="0" w:color="auto"/>
              <w:right w:val="single" w:sz="4" w:space="0" w:color="auto"/>
            </w:tcBorders>
            <w:hideMark/>
          </w:tcPr>
          <w:p w14:paraId="46186E87" w14:textId="77777777" w:rsidR="00AE7752" w:rsidRPr="001C0E1B" w:rsidRDefault="00AE7752" w:rsidP="004C7D6D">
            <w:pPr>
              <w:pStyle w:val="TAL"/>
              <w:rPr>
                <w:ins w:id="105" w:author="Nokia" w:date="2024-04-08T21:36:00Z"/>
                <w:bCs/>
                <w:lang w:eastAsia="zh-CN"/>
              </w:rPr>
            </w:pPr>
            <w:ins w:id="106" w:author="Nokia" w:date="2024-04-08T21:36:00Z">
              <w:r w:rsidRPr="001C0E1B">
                <w:rPr>
                  <w:bCs/>
                  <w:lang w:eastAsia="zh-CN"/>
                </w:rPr>
                <w:t>2</w:t>
              </w:r>
            </w:ins>
          </w:p>
        </w:tc>
        <w:tc>
          <w:tcPr>
            <w:tcW w:w="1956" w:type="dxa"/>
            <w:tcBorders>
              <w:top w:val="single" w:sz="4" w:space="0" w:color="auto"/>
              <w:left w:val="single" w:sz="4" w:space="0" w:color="auto"/>
              <w:bottom w:val="single" w:sz="4" w:space="0" w:color="auto"/>
              <w:right w:val="single" w:sz="4" w:space="0" w:color="auto"/>
            </w:tcBorders>
            <w:hideMark/>
          </w:tcPr>
          <w:p w14:paraId="325501D1" w14:textId="77777777" w:rsidR="00AE7752" w:rsidRPr="001C0E1B" w:rsidRDefault="00AE7752" w:rsidP="004C7D6D">
            <w:pPr>
              <w:pStyle w:val="TAL"/>
              <w:rPr>
                <w:ins w:id="107" w:author="Nokia" w:date="2024-04-08T21:36:00Z"/>
                <w:bCs/>
                <w:lang w:eastAsia="zh-CN"/>
              </w:rPr>
            </w:pPr>
            <w:ins w:id="108" w:author="Nokia" w:date="2024-04-08T21:36:00Z">
              <w:r w:rsidRPr="001C0E1B">
                <w:rPr>
                  <w:bCs/>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0233816D" w14:textId="77777777" w:rsidR="00AE7752" w:rsidRPr="001C0E1B" w:rsidRDefault="00AE7752" w:rsidP="004C7D6D">
            <w:pPr>
              <w:pStyle w:val="TAL"/>
              <w:rPr>
                <w:ins w:id="109" w:author="Nokia" w:date="2024-04-08T21:36:00Z"/>
                <w:bCs/>
                <w:lang w:eastAsia="zh-CN"/>
              </w:rPr>
            </w:pPr>
          </w:p>
        </w:tc>
      </w:tr>
      <w:tr w:rsidR="00AE7752" w:rsidRPr="001C0E1B" w14:paraId="1A331C41" w14:textId="77777777" w:rsidTr="008B5B79">
        <w:trPr>
          <w:cantSplit/>
          <w:trHeight w:val="187"/>
          <w:ins w:id="110" w:author="Nokia" w:date="2024-04-08T21:36:00Z"/>
        </w:trPr>
        <w:tc>
          <w:tcPr>
            <w:tcW w:w="2518" w:type="dxa"/>
            <w:tcBorders>
              <w:top w:val="nil"/>
              <w:left w:val="single" w:sz="4" w:space="0" w:color="auto"/>
              <w:bottom w:val="single" w:sz="4" w:space="0" w:color="auto"/>
              <w:right w:val="single" w:sz="4" w:space="0" w:color="auto"/>
            </w:tcBorders>
            <w:shd w:val="clear" w:color="auto" w:fill="auto"/>
            <w:hideMark/>
          </w:tcPr>
          <w:p w14:paraId="438B197B" w14:textId="77777777" w:rsidR="00AE7752" w:rsidRPr="001C0E1B" w:rsidRDefault="00AE7752" w:rsidP="004C7D6D">
            <w:pPr>
              <w:pStyle w:val="TAL"/>
              <w:rPr>
                <w:ins w:id="111" w:author="Nokia" w:date="2024-04-08T21:36:00Z"/>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4A5D6A8D" w14:textId="77777777" w:rsidR="00AE7752" w:rsidRPr="001C0E1B" w:rsidRDefault="00AE7752" w:rsidP="004C7D6D">
            <w:pPr>
              <w:pStyle w:val="TAL"/>
              <w:rPr>
                <w:ins w:id="112" w:author="Nokia" w:date="2024-04-08T21:36:00Z"/>
                <w:rFonts w:cs="Arial"/>
                <w:lang w:eastAsia="zh-CN"/>
              </w:rPr>
            </w:pPr>
          </w:p>
        </w:tc>
        <w:tc>
          <w:tcPr>
            <w:tcW w:w="1446" w:type="dxa"/>
            <w:tcBorders>
              <w:top w:val="single" w:sz="4" w:space="0" w:color="auto"/>
              <w:left w:val="single" w:sz="4" w:space="0" w:color="auto"/>
              <w:bottom w:val="single" w:sz="4" w:space="0" w:color="auto"/>
              <w:right w:val="single" w:sz="4" w:space="0" w:color="auto"/>
            </w:tcBorders>
            <w:hideMark/>
          </w:tcPr>
          <w:p w14:paraId="7CCD7CD5" w14:textId="77777777" w:rsidR="00AE7752" w:rsidRPr="001C0E1B" w:rsidRDefault="00AE7752" w:rsidP="004C7D6D">
            <w:pPr>
              <w:pStyle w:val="TAL"/>
              <w:rPr>
                <w:ins w:id="113" w:author="Nokia" w:date="2024-04-08T21:36:00Z"/>
                <w:bCs/>
                <w:lang w:eastAsia="zh-CN"/>
              </w:rPr>
            </w:pPr>
            <w:ins w:id="114" w:author="Nokia" w:date="2024-04-08T21:36:00Z">
              <w:r w:rsidRPr="001C0E1B">
                <w:rPr>
                  <w:bCs/>
                  <w:lang w:eastAsia="zh-CN"/>
                </w:rPr>
                <w:t>3</w:t>
              </w:r>
            </w:ins>
          </w:p>
        </w:tc>
        <w:tc>
          <w:tcPr>
            <w:tcW w:w="1956" w:type="dxa"/>
            <w:tcBorders>
              <w:top w:val="single" w:sz="4" w:space="0" w:color="auto"/>
              <w:left w:val="single" w:sz="4" w:space="0" w:color="auto"/>
              <w:bottom w:val="single" w:sz="4" w:space="0" w:color="auto"/>
              <w:right w:val="single" w:sz="4" w:space="0" w:color="auto"/>
            </w:tcBorders>
            <w:hideMark/>
          </w:tcPr>
          <w:p w14:paraId="723B00DF" w14:textId="77777777" w:rsidR="00AE7752" w:rsidRPr="001C0E1B" w:rsidRDefault="00AE7752" w:rsidP="004C7D6D">
            <w:pPr>
              <w:pStyle w:val="TAL"/>
              <w:rPr>
                <w:ins w:id="115" w:author="Nokia" w:date="2024-04-08T21:36:00Z"/>
                <w:bCs/>
                <w:lang w:eastAsia="zh-CN"/>
              </w:rPr>
            </w:pPr>
            <w:ins w:id="116" w:author="Nokia" w:date="2024-04-08T21:36:00Z">
              <w:r w:rsidRPr="001C0E1B">
                <w:rPr>
                  <w:bCs/>
                  <w:lang w:eastAsia="zh-CN"/>
                </w:rPr>
                <w:t>SSB.2 FR1</w:t>
              </w:r>
            </w:ins>
          </w:p>
        </w:tc>
        <w:tc>
          <w:tcPr>
            <w:tcW w:w="2977" w:type="dxa"/>
            <w:tcBorders>
              <w:top w:val="single" w:sz="4" w:space="0" w:color="auto"/>
              <w:left w:val="single" w:sz="4" w:space="0" w:color="auto"/>
              <w:bottom w:val="single" w:sz="4" w:space="0" w:color="auto"/>
              <w:right w:val="single" w:sz="4" w:space="0" w:color="auto"/>
            </w:tcBorders>
          </w:tcPr>
          <w:p w14:paraId="5C9D50D6" w14:textId="77777777" w:rsidR="00AE7752" w:rsidRPr="001C0E1B" w:rsidRDefault="00AE7752" w:rsidP="004C7D6D">
            <w:pPr>
              <w:pStyle w:val="TAL"/>
              <w:rPr>
                <w:ins w:id="117" w:author="Nokia" w:date="2024-04-08T21:36:00Z"/>
                <w:bCs/>
                <w:lang w:eastAsia="zh-CN"/>
              </w:rPr>
            </w:pPr>
          </w:p>
        </w:tc>
      </w:tr>
      <w:tr w:rsidR="00AE7752" w:rsidRPr="001C0E1B" w14:paraId="36F6ED24" w14:textId="77777777" w:rsidTr="008B5B79">
        <w:trPr>
          <w:cantSplit/>
          <w:trHeight w:val="187"/>
          <w:ins w:id="118" w:author="Nokia" w:date="2024-04-08T21:36:00Z"/>
        </w:trPr>
        <w:tc>
          <w:tcPr>
            <w:tcW w:w="2518" w:type="dxa"/>
            <w:tcBorders>
              <w:top w:val="single" w:sz="4" w:space="0" w:color="auto"/>
              <w:left w:val="single" w:sz="4" w:space="0" w:color="auto"/>
              <w:bottom w:val="nil"/>
              <w:right w:val="single" w:sz="4" w:space="0" w:color="auto"/>
            </w:tcBorders>
            <w:shd w:val="clear" w:color="auto" w:fill="auto"/>
            <w:hideMark/>
          </w:tcPr>
          <w:p w14:paraId="35CF9C6A" w14:textId="77777777" w:rsidR="00AE7752" w:rsidRPr="001C0E1B" w:rsidRDefault="00AE7752" w:rsidP="004C7D6D">
            <w:pPr>
              <w:pStyle w:val="TAL"/>
              <w:rPr>
                <w:ins w:id="119" w:author="Nokia" w:date="2024-04-08T21:36:00Z"/>
                <w:lang w:eastAsia="zh-CN"/>
              </w:rPr>
            </w:pPr>
            <w:ins w:id="120" w:author="Nokia" w:date="2024-04-08T21:36:00Z">
              <w:r w:rsidRPr="001C0E1B">
                <w:rPr>
                  <w:lang w:eastAsia="zh-CN"/>
                </w:rPr>
                <w:t>SMTC configuration</w:t>
              </w:r>
            </w:ins>
          </w:p>
        </w:tc>
        <w:tc>
          <w:tcPr>
            <w:tcW w:w="709" w:type="dxa"/>
            <w:tcBorders>
              <w:top w:val="single" w:sz="4" w:space="0" w:color="auto"/>
              <w:left w:val="single" w:sz="4" w:space="0" w:color="auto"/>
              <w:bottom w:val="nil"/>
              <w:right w:val="single" w:sz="4" w:space="0" w:color="auto"/>
            </w:tcBorders>
            <w:shd w:val="clear" w:color="auto" w:fill="auto"/>
          </w:tcPr>
          <w:p w14:paraId="78B06E30" w14:textId="77777777" w:rsidR="00AE7752" w:rsidRPr="001C0E1B" w:rsidRDefault="00AE7752" w:rsidP="004C7D6D">
            <w:pPr>
              <w:pStyle w:val="TAL"/>
              <w:rPr>
                <w:ins w:id="121" w:author="Nokia" w:date="2024-04-08T21:36:00Z"/>
                <w:rFonts w:cs="Arial"/>
                <w:lang w:eastAsia="zh-CN"/>
              </w:rPr>
            </w:pPr>
          </w:p>
        </w:tc>
        <w:tc>
          <w:tcPr>
            <w:tcW w:w="1446" w:type="dxa"/>
            <w:tcBorders>
              <w:top w:val="single" w:sz="4" w:space="0" w:color="auto"/>
              <w:left w:val="single" w:sz="4" w:space="0" w:color="auto"/>
              <w:bottom w:val="single" w:sz="4" w:space="0" w:color="auto"/>
              <w:right w:val="single" w:sz="4" w:space="0" w:color="auto"/>
            </w:tcBorders>
            <w:hideMark/>
          </w:tcPr>
          <w:p w14:paraId="238025EB" w14:textId="77777777" w:rsidR="00AE7752" w:rsidRPr="001C0E1B" w:rsidRDefault="00AE7752" w:rsidP="004C7D6D">
            <w:pPr>
              <w:pStyle w:val="TAL"/>
              <w:rPr>
                <w:ins w:id="122" w:author="Nokia" w:date="2024-04-08T21:36:00Z"/>
                <w:bCs/>
                <w:lang w:eastAsia="zh-CN"/>
              </w:rPr>
            </w:pPr>
            <w:ins w:id="123" w:author="Nokia" w:date="2024-04-08T21:36:00Z">
              <w:r w:rsidRPr="001C0E1B">
                <w:rPr>
                  <w:bCs/>
                  <w:lang w:eastAsia="zh-CN"/>
                </w:rPr>
                <w:t>1</w:t>
              </w:r>
            </w:ins>
          </w:p>
        </w:tc>
        <w:tc>
          <w:tcPr>
            <w:tcW w:w="1956" w:type="dxa"/>
            <w:tcBorders>
              <w:top w:val="single" w:sz="4" w:space="0" w:color="auto"/>
              <w:left w:val="single" w:sz="4" w:space="0" w:color="auto"/>
              <w:bottom w:val="single" w:sz="4" w:space="0" w:color="auto"/>
              <w:right w:val="single" w:sz="4" w:space="0" w:color="auto"/>
            </w:tcBorders>
            <w:hideMark/>
          </w:tcPr>
          <w:p w14:paraId="063B733A" w14:textId="77777777" w:rsidR="00AE7752" w:rsidRPr="001C0E1B" w:rsidRDefault="00AE7752" w:rsidP="004C7D6D">
            <w:pPr>
              <w:pStyle w:val="TAL"/>
              <w:rPr>
                <w:ins w:id="124" w:author="Nokia" w:date="2024-04-08T21:36:00Z"/>
                <w:bCs/>
                <w:lang w:eastAsia="zh-CN"/>
              </w:rPr>
            </w:pPr>
            <w:ins w:id="125" w:author="Nokia" w:date="2024-04-08T21:36:00Z">
              <w:r w:rsidRPr="001C0E1B">
                <w:rPr>
                  <w:bCs/>
                  <w:lang w:eastAsia="zh-CN"/>
                </w:rPr>
                <w:t>SMTC.2</w:t>
              </w:r>
            </w:ins>
          </w:p>
        </w:tc>
        <w:tc>
          <w:tcPr>
            <w:tcW w:w="2977" w:type="dxa"/>
            <w:tcBorders>
              <w:top w:val="single" w:sz="4" w:space="0" w:color="auto"/>
              <w:left w:val="single" w:sz="4" w:space="0" w:color="auto"/>
              <w:bottom w:val="single" w:sz="4" w:space="0" w:color="auto"/>
              <w:right w:val="single" w:sz="4" w:space="0" w:color="auto"/>
            </w:tcBorders>
          </w:tcPr>
          <w:p w14:paraId="31C03D28" w14:textId="77777777" w:rsidR="00AE7752" w:rsidRPr="001C0E1B" w:rsidRDefault="00AE7752" w:rsidP="004C7D6D">
            <w:pPr>
              <w:pStyle w:val="TAL"/>
              <w:rPr>
                <w:ins w:id="126" w:author="Nokia" w:date="2024-04-08T21:36:00Z"/>
                <w:bCs/>
                <w:lang w:eastAsia="zh-CN"/>
              </w:rPr>
            </w:pPr>
          </w:p>
        </w:tc>
      </w:tr>
      <w:tr w:rsidR="00AE7752" w:rsidRPr="001C0E1B" w14:paraId="32176479" w14:textId="77777777" w:rsidTr="008B5B79">
        <w:trPr>
          <w:cantSplit/>
          <w:trHeight w:val="187"/>
          <w:ins w:id="127" w:author="Nokia" w:date="2024-04-08T21:36:00Z"/>
        </w:trPr>
        <w:tc>
          <w:tcPr>
            <w:tcW w:w="2518" w:type="dxa"/>
            <w:tcBorders>
              <w:top w:val="nil"/>
              <w:left w:val="single" w:sz="4" w:space="0" w:color="auto"/>
              <w:bottom w:val="nil"/>
              <w:right w:val="single" w:sz="4" w:space="0" w:color="auto"/>
            </w:tcBorders>
            <w:shd w:val="clear" w:color="auto" w:fill="auto"/>
            <w:hideMark/>
          </w:tcPr>
          <w:p w14:paraId="39F44E1A" w14:textId="77777777" w:rsidR="00AE7752" w:rsidRPr="001C0E1B" w:rsidRDefault="00AE7752" w:rsidP="004C7D6D">
            <w:pPr>
              <w:pStyle w:val="TAL"/>
              <w:rPr>
                <w:ins w:id="128" w:author="Nokia" w:date="2024-04-08T21:36:00Z"/>
                <w:lang w:eastAsia="zh-CN"/>
              </w:rPr>
            </w:pPr>
          </w:p>
        </w:tc>
        <w:tc>
          <w:tcPr>
            <w:tcW w:w="709" w:type="dxa"/>
            <w:tcBorders>
              <w:top w:val="nil"/>
              <w:left w:val="single" w:sz="4" w:space="0" w:color="auto"/>
              <w:bottom w:val="nil"/>
              <w:right w:val="single" w:sz="4" w:space="0" w:color="auto"/>
            </w:tcBorders>
            <w:shd w:val="clear" w:color="auto" w:fill="auto"/>
            <w:hideMark/>
          </w:tcPr>
          <w:p w14:paraId="6C6514FB" w14:textId="77777777" w:rsidR="00AE7752" w:rsidRPr="001C0E1B" w:rsidRDefault="00AE7752" w:rsidP="004C7D6D">
            <w:pPr>
              <w:pStyle w:val="TAL"/>
              <w:rPr>
                <w:ins w:id="129" w:author="Nokia" w:date="2024-04-08T21:36:00Z"/>
                <w:rFonts w:cs="Arial"/>
                <w:lang w:eastAsia="zh-CN"/>
              </w:rPr>
            </w:pPr>
          </w:p>
        </w:tc>
        <w:tc>
          <w:tcPr>
            <w:tcW w:w="1446" w:type="dxa"/>
            <w:tcBorders>
              <w:top w:val="single" w:sz="4" w:space="0" w:color="auto"/>
              <w:left w:val="single" w:sz="4" w:space="0" w:color="auto"/>
              <w:bottom w:val="single" w:sz="4" w:space="0" w:color="auto"/>
              <w:right w:val="single" w:sz="4" w:space="0" w:color="auto"/>
            </w:tcBorders>
            <w:hideMark/>
          </w:tcPr>
          <w:p w14:paraId="7CE2E3B5" w14:textId="77777777" w:rsidR="00AE7752" w:rsidRPr="001C0E1B" w:rsidRDefault="00AE7752" w:rsidP="004C7D6D">
            <w:pPr>
              <w:pStyle w:val="TAL"/>
              <w:rPr>
                <w:ins w:id="130" w:author="Nokia" w:date="2024-04-08T21:36:00Z"/>
                <w:bCs/>
                <w:lang w:eastAsia="zh-CN"/>
              </w:rPr>
            </w:pPr>
            <w:ins w:id="131" w:author="Nokia" w:date="2024-04-08T21:36:00Z">
              <w:r w:rsidRPr="001C0E1B">
                <w:rPr>
                  <w:bCs/>
                  <w:lang w:eastAsia="zh-CN"/>
                </w:rPr>
                <w:t>2</w:t>
              </w:r>
            </w:ins>
          </w:p>
        </w:tc>
        <w:tc>
          <w:tcPr>
            <w:tcW w:w="1956" w:type="dxa"/>
            <w:tcBorders>
              <w:top w:val="single" w:sz="4" w:space="0" w:color="auto"/>
              <w:left w:val="single" w:sz="4" w:space="0" w:color="auto"/>
              <w:bottom w:val="single" w:sz="4" w:space="0" w:color="auto"/>
              <w:right w:val="single" w:sz="4" w:space="0" w:color="auto"/>
            </w:tcBorders>
            <w:hideMark/>
          </w:tcPr>
          <w:p w14:paraId="274680C7" w14:textId="77777777" w:rsidR="00AE7752" w:rsidRPr="001C0E1B" w:rsidRDefault="00AE7752" w:rsidP="004C7D6D">
            <w:pPr>
              <w:pStyle w:val="TAL"/>
              <w:rPr>
                <w:ins w:id="132" w:author="Nokia" w:date="2024-04-08T21:36:00Z"/>
                <w:bCs/>
                <w:lang w:eastAsia="zh-CN"/>
              </w:rPr>
            </w:pPr>
            <w:ins w:id="133" w:author="Nokia" w:date="2024-04-08T21:36:00Z">
              <w:r w:rsidRPr="001C0E1B">
                <w:rPr>
                  <w:bCs/>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56C72D08" w14:textId="77777777" w:rsidR="00AE7752" w:rsidRPr="001C0E1B" w:rsidRDefault="00AE7752" w:rsidP="004C7D6D">
            <w:pPr>
              <w:pStyle w:val="TAL"/>
              <w:rPr>
                <w:ins w:id="134" w:author="Nokia" w:date="2024-04-08T21:36:00Z"/>
                <w:bCs/>
                <w:lang w:eastAsia="zh-CN"/>
              </w:rPr>
            </w:pPr>
          </w:p>
        </w:tc>
      </w:tr>
      <w:tr w:rsidR="00AE7752" w:rsidRPr="001C0E1B" w14:paraId="76A16558" w14:textId="77777777" w:rsidTr="008B5B79">
        <w:trPr>
          <w:cantSplit/>
          <w:trHeight w:val="187"/>
          <w:ins w:id="135" w:author="Nokia" w:date="2024-04-08T21:36:00Z"/>
        </w:trPr>
        <w:tc>
          <w:tcPr>
            <w:tcW w:w="2518" w:type="dxa"/>
            <w:tcBorders>
              <w:top w:val="nil"/>
              <w:left w:val="single" w:sz="4" w:space="0" w:color="auto"/>
              <w:bottom w:val="single" w:sz="4" w:space="0" w:color="auto"/>
              <w:right w:val="single" w:sz="4" w:space="0" w:color="auto"/>
            </w:tcBorders>
            <w:shd w:val="clear" w:color="auto" w:fill="auto"/>
            <w:hideMark/>
          </w:tcPr>
          <w:p w14:paraId="46764442" w14:textId="77777777" w:rsidR="00AE7752" w:rsidRPr="001C0E1B" w:rsidRDefault="00AE7752" w:rsidP="004C7D6D">
            <w:pPr>
              <w:pStyle w:val="TAL"/>
              <w:rPr>
                <w:ins w:id="136" w:author="Nokia" w:date="2024-04-08T21:36:00Z"/>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42256AB3" w14:textId="77777777" w:rsidR="00AE7752" w:rsidRPr="001C0E1B" w:rsidRDefault="00AE7752" w:rsidP="004C7D6D">
            <w:pPr>
              <w:pStyle w:val="TAL"/>
              <w:rPr>
                <w:ins w:id="137" w:author="Nokia" w:date="2024-04-08T21:36:00Z"/>
                <w:rFonts w:cs="Arial"/>
                <w:lang w:eastAsia="zh-CN"/>
              </w:rPr>
            </w:pPr>
          </w:p>
        </w:tc>
        <w:tc>
          <w:tcPr>
            <w:tcW w:w="1446" w:type="dxa"/>
            <w:tcBorders>
              <w:top w:val="single" w:sz="4" w:space="0" w:color="auto"/>
              <w:left w:val="single" w:sz="4" w:space="0" w:color="auto"/>
              <w:bottom w:val="single" w:sz="4" w:space="0" w:color="auto"/>
              <w:right w:val="single" w:sz="4" w:space="0" w:color="auto"/>
            </w:tcBorders>
            <w:hideMark/>
          </w:tcPr>
          <w:p w14:paraId="307B1CE3" w14:textId="77777777" w:rsidR="00AE7752" w:rsidRPr="001C0E1B" w:rsidRDefault="00AE7752" w:rsidP="004C7D6D">
            <w:pPr>
              <w:pStyle w:val="TAL"/>
              <w:rPr>
                <w:ins w:id="138" w:author="Nokia" w:date="2024-04-08T21:36:00Z"/>
                <w:bCs/>
                <w:lang w:eastAsia="zh-CN"/>
              </w:rPr>
            </w:pPr>
            <w:ins w:id="139" w:author="Nokia" w:date="2024-04-08T21:36:00Z">
              <w:r w:rsidRPr="001C0E1B">
                <w:rPr>
                  <w:bCs/>
                  <w:lang w:eastAsia="zh-CN"/>
                </w:rPr>
                <w:t>3</w:t>
              </w:r>
            </w:ins>
          </w:p>
        </w:tc>
        <w:tc>
          <w:tcPr>
            <w:tcW w:w="1956" w:type="dxa"/>
            <w:tcBorders>
              <w:top w:val="single" w:sz="4" w:space="0" w:color="auto"/>
              <w:left w:val="single" w:sz="4" w:space="0" w:color="auto"/>
              <w:bottom w:val="single" w:sz="4" w:space="0" w:color="auto"/>
              <w:right w:val="single" w:sz="4" w:space="0" w:color="auto"/>
            </w:tcBorders>
            <w:hideMark/>
          </w:tcPr>
          <w:p w14:paraId="7E0FEB5B" w14:textId="77777777" w:rsidR="00AE7752" w:rsidRPr="001C0E1B" w:rsidRDefault="00AE7752" w:rsidP="004C7D6D">
            <w:pPr>
              <w:pStyle w:val="TAL"/>
              <w:rPr>
                <w:ins w:id="140" w:author="Nokia" w:date="2024-04-08T21:36:00Z"/>
                <w:bCs/>
                <w:lang w:eastAsia="zh-CN"/>
              </w:rPr>
            </w:pPr>
            <w:ins w:id="141" w:author="Nokia" w:date="2024-04-08T21:36:00Z">
              <w:r w:rsidRPr="001C0E1B">
                <w:rPr>
                  <w:bCs/>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43C4F96B" w14:textId="77777777" w:rsidR="00AE7752" w:rsidRPr="001C0E1B" w:rsidRDefault="00AE7752" w:rsidP="004C7D6D">
            <w:pPr>
              <w:pStyle w:val="TAL"/>
              <w:rPr>
                <w:ins w:id="142" w:author="Nokia" w:date="2024-04-08T21:36:00Z"/>
                <w:bCs/>
                <w:lang w:eastAsia="zh-CN"/>
              </w:rPr>
            </w:pPr>
          </w:p>
        </w:tc>
      </w:tr>
      <w:tr w:rsidR="00AE7752" w:rsidRPr="001C0E1B" w14:paraId="4FB3E910" w14:textId="77777777" w:rsidTr="008B5B79">
        <w:trPr>
          <w:cantSplit/>
          <w:trHeight w:val="187"/>
          <w:ins w:id="143"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28B9DB41" w14:textId="77777777" w:rsidR="00AE7752" w:rsidRPr="001C0E1B" w:rsidRDefault="00AE7752" w:rsidP="004C7D6D">
            <w:pPr>
              <w:pStyle w:val="TAL"/>
              <w:rPr>
                <w:ins w:id="144" w:author="Nokia" w:date="2024-04-08T21:36:00Z"/>
                <w:rFonts w:cs="Arial"/>
              </w:rPr>
            </w:pPr>
            <w:ins w:id="145" w:author="Nokia" w:date="2024-04-08T21:36:00Z">
              <w:r w:rsidRPr="001C0E1B">
                <w:t>A3-Offset</w:t>
              </w:r>
            </w:ins>
          </w:p>
        </w:tc>
        <w:tc>
          <w:tcPr>
            <w:tcW w:w="709" w:type="dxa"/>
            <w:tcBorders>
              <w:top w:val="single" w:sz="4" w:space="0" w:color="auto"/>
              <w:left w:val="single" w:sz="4" w:space="0" w:color="auto"/>
              <w:bottom w:val="single" w:sz="4" w:space="0" w:color="auto"/>
              <w:right w:val="single" w:sz="4" w:space="0" w:color="auto"/>
            </w:tcBorders>
            <w:hideMark/>
          </w:tcPr>
          <w:p w14:paraId="7D1D10DF" w14:textId="77777777" w:rsidR="00AE7752" w:rsidRPr="001C0E1B" w:rsidRDefault="00AE7752" w:rsidP="004C7D6D">
            <w:pPr>
              <w:pStyle w:val="TAL"/>
              <w:rPr>
                <w:ins w:id="146" w:author="Nokia" w:date="2024-04-08T21:36:00Z"/>
                <w:rFonts w:cs="Arial"/>
              </w:rPr>
            </w:pPr>
            <w:ins w:id="147" w:author="Nokia" w:date="2024-04-08T21:36:00Z">
              <w:r w:rsidRPr="001C0E1B">
                <w:t>dB</w:t>
              </w:r>
            </w:ins>
          </w:p>
        </w:tc>
        <w:tc>
          <w:tcPr>
            <w:tcW w:w="1446" w:type="dxa"/>
            <w:tcBorders>
              <w:top w:val="single" w:sz="4" w:space="0" w:color="auto"/>
              <w:left w:val="single" w:sz="4" w:space="0" w:color="auto"/>
              <w:bottom w:val="single" w:sz="4" w:space="0" w:color="auto"/>
              <w:right w:val="single" w:sz="4" w:space="0" w:color="auto"/>
            </w:tcBorders>
            <w:hideMark/>
          </w:tcPr>
          <w:p w14:paraId="5F1D270F" w14:textId="77777777" w:rsidR="00AE7752" w:rsidRPr="001C0E1B" w:rsidRDefault="00AE7752" w:rsidP="004C7D6D">
            <w:pPr>
              <w:pStyle w:val="TAL"/>
              <w:rPr>
                <w:ins w:id="148" w:author="Nokia" w:date="2024-04-08T21:36:00Z"/>
              </w:rPr>
            </w:pPr>
            <w:ins w:id="149" w:author="Nokia" w:date="2024-04-08T21:36:00Z">
              <w:r w:rsidRPr="001C0E1B">
                <w:rPr>
                  <w:lang w:eastAsia="zh-CN"/>
                </w:rPr>
                <w:t>1, 2, 3</w:t>
              </w:r>
            </w:ins>
          </w:p>
        </w:tc>
        <w:tc>
          <w:tcPr>
            <w:tcW w:w="1956" w:type="dxa"/>
            <w:tcBorders>
              <w:top w:val="single" w:sz="4" w:space="0" w:color="auto"/>
              <w:left w:val="single" w:sz="4" w:space="0" w:color="auto"/>
              <w:bottom w:val="single" w:sz="4" w:space="0" w:color="auto"/>
              <w:right w:val="single" w:sz="4" w:space="0" w:color="auto"/>
            </w:tcBorders>
            <w:hideMark/>
          </w:tcPr>
          <w:p w14:paraId="7C704196" w14:textId="77777777" w:rsidR="00AE7752" w:rsidRPr="001C0E1B" w:rsidRDefault="00AE7752" w:rsidP="004C7D6D">
            <w:pPr>
              <w:pStyle w:val="TAL"/>
              <w:rPr>
                <w:ins w:id="150" w:author="Nokia" w:date="2024-04-08T21:36:00Z"/>
                <w:rFonts w:cs="Arial"/>
              </w:rPr>
            </w:pPr>
            <w:ins w:id="151" w:author="Nokia" w:date="2024-04-08T21:36:00Z">
              <w:r w:rsidRPr="001C0E1B">
                <w:t>-4.5</w:t>
              </w:r>
            </w:ins>
          </w:p>
        </w:tc>
        <w:tc>
          <w:tcPr>
            <w:tcW w:w="2977" w:type="dxa"/>
            <w:tcBorders>
              <w:top w:val="single" w:sz="4" w:space="0" w:color="auto"/>
              <w:left w:val="single" w:sz="4" w:space="0" w:color="auto"/>
              <w:bottom w:val="single" w:sz="4" w:space="0" w:color="auto"/>
              <w:right w:val="single" w:sz="4" w:space="0" w:color="auto"/>
            </w:tcBorders>
          </w:tcPr>
          <w:p w14:paraId="79912135" w14:textId="77777777" w:rsidR="00AE7752" w:rsidRPr="001C0E1B" w:rsidRDefault="00AE7752" w:rsidP="004C7D6D">
            <w:pPr>
              <w:pStyle w:val="TAL"/>
              <w:rPr>
                <w:ins w:id="152" w:author="Nokia" w:date="2024-04-08T21:36:00Z"/>
                <w:rFonts w:cs="Arial"/>
              </w:rPr>
            </w:pPr>
          </w:p>
        </w:tc>
      </w:tr>
      <w:tr w:rsidR="00AE7752" w:rsidRPr="001C0E1B" w14:paraId="5DC6E337" w14:textId="77777777" w:rsidTr="008B5B79">
        <w:trPr>
          <w:cantSplit/>
          <w:trHeight w:val="187"/>
          <w:ins w:id="153"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4400D990" w14:textId="77777777" w:rsidR="00AE7752" w:rsidRPr="001C0E1B" w:rsidRDefault="00AE7752" w:rsidP="004C7D6D">
            <w:pPr>
              <w:pStyle w:val="TAL"/>
              <w:rPr>
                <w:ins w:id="154" w:author="Nokia" w:date="2024-04-08T21:36:00Z"/>
                <w:rFonts w:cs="Arial"/>
              </w:rPr>
            </w:pPr>
            <w:ins w:id="155" w:author="Nokia" w:date="2024-04-08T21:36:00Z">
              <w:r w:rsidRPr="001C0E1B">
                <w:t>CP length</w:t>
              </w:r>
            </w:ins>
          </w:p>
        </w:tc>
        <w:tc>
          <w:tcPr>
            <w:tcW w:w="709" w:type="dxa"/>
            <w:tcBorders>
              <w:top w:val="single" w:sz="4" w:space="0" w:color="auto"/>
              <w:left w:val="single" w:sz="4" w:space="0" w:color="auto"/>
              <w:bottom w:val="single" w:sz="4" w:space="0" w:color="auto"/>
              <w:right w:val="single" w:sz="4" w:space="0" w:color="auto"/>
            </w:tcBorders>
          </w:tcPr>
          <w:p w14:paraId="6FA73F7A" w14:textId="77777777" w:rsidR="00AE7752" w:rsidRPr="001C0E1B" w:rsidRDefault="00AE7752" w:rsidP="004C7D6D">
            <w:pPr>
              <w:pStyle w:val="TAL"/>
              <w:rPr>
                <w:ins w:id="156" w:author="Nokia" w:date="2024-04-08T21:36:00Z"/>
                <w:rFonts w:cs="Arial"/>
              </w:rPr>
            </w:pPr>
          </w:p>
        </w:tc>
        <w:tc>
          <w:tcPr>
            <w:tcW w:w="1446" w:type="dxa"/>
            <w:tcBorders>
              <w:top w:val="single" w:sz="4" w:space="0" w:color="auto"/>
              <w:left w:val="single" w:sz="4" w:space="0" w:color="auto"/>
              <w:bottom w:val="single" w:sz="4" w:space="0" w:color="auto"/>
              <w:right w:val="single" w:sz="4" w:space="0" w:color="auto"/>
            </w:tcBorders>
            <w:hideMark/>
          </w:tcPr>
          <w:p w14:paraId="7E3B272C" w14:textId="77777777" w:rsidR="00AE7752" w:rsidRPr="001C0E1B" w:rsidRDefault="00AE7752" w:rsidP="004C7D6D">
            <w:pPr>
              <w:pStyle w:val="TAL"/>
              <w:rPr>
                <w:ins w:id="157" w:author="Nokia" w:date="2024-04-08T21:36:00Z"/>
              </w:rPr>
            </w:pPr>
            <w:ins w:id="158" w:author="Nokia" w:date="2024-04-08T21:36:00Z">
              <w:r w:rsidRPr="001C0E1B">
                <w:rPr>
                  <w:lang w:eastAsia="zh-CN"/>
                </w:rPr>
                <w:t>1, 2, 3</w:t>
              </w:r>
            </w:ins>
          </w:p>
        </w:tc>
        <w:tc>
          <w:tcPr>
            <w:tcW w:w="1956" w:type="dxa"/>
            <w:tcBorders>
              <w:top w:val="single" w:sz="4" w:space="0" w:color="auto"/>
              <w:left w:val="single" w:sz="4" w:space="0" w:color="auto"/>
              <w:bottom w:val="single" w:sz="4" w:space="0" w:color="auto"/>
              <w:right w:val="single" w:sz="4" w:space="0" w:color="auto"/>
            </w:tcBorders>
            <w:hideMark/>
          </w:tcPr>
          <w:p w14:paraId="3E5ACCEE" w14:textId="77777777" w:rsidR="00AE7752" w:rsidRPr="001C0E1B" w:rsidRDefault="00AE7752" w:rsidP="004C7D6D">
            <w:pPr>
              <w:pStyle w:val="TAL"/>
              <w:rPr>
                <w:ins w:id="159" w:author="Nokia" w:date="2024-04-08T21:36:00Z"/>
                <w:rFonts w:cs="Arial"/>
              </w:rPr>
            </w:pPr>
            <w:ins w:id="160" w:author="Nokia" w:date="2024-04-08T21:36:00Z">
              <w:r w:rsidRPr="001C0E1B">
                <w:t>Normal</w:t>
              </w:r>
            </w:ins>
          </w:p>
        </w:tc>
        <w:tc>
          <w:tcPr>
            <w:tcW w:w="2977" w:type="dxa"/>
            <w:tcBorders>
              <w:top w:val="single" w:sz="4" w:space="0" w:color="auto"/>
              <w:left w:val="single" w:sz="4" w:space="0" w:color="auto"/>
              <w:bottom w:val="single" w:sz="4" w:space="0" w:color="auto"/>
              <w:right w:val="single" w:sz="4" w:space="0" w:color="auto"/>
            </w:tcBorders>
          </w:tcPr>
          <w:p w14:paraId="3C74895F" w14:textId="77777777" w:rsidR="00AE7752" w:rsidRPr="001C0E1B" w:rsidRDefault="00AE7752" w:rsidP="004C7D6D">
            <w:pPr>
              <w:pStyle w:val="TAL"/>
              <w:rPr>
                <w:ins w:id="161" w:author="Nokia" w:date="2024-04-08T21:36:00Z"/>
                <w:rFonts w:cs="Arial"/>
              </w:rPr>
            </w:pPr>
          </w:p>
        </w:tc>
      </w:tr>
      <w:tr w:rsidR="00AE7752" w:rsidRPr="001C0E1B" w14:paraId="7E02CE24" w14:textId="77777777" w:rsidTr="008B5B79">
        <w:trPr>
          <w:cantSplit/>
          <w:trHeight w:val="187"/>
          <w:ins w:id="162"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3207AFCA" w14:textId="77777777" w:rsidR="00AE7752" w:rsidRPr="001C0E1B" w:rsidRDefault="00AE7752" w:rsidP="004C7D6D">
            <w:pPr>
              <w:pStyle w:val="TAL"/>
              <w:rPr>
                <w:ins w:id="163" w:author="Nokia" w:date="2024-04-08T21:36:00Z"/>
                <w:rFonts w:cs="Arial"/>
              </w:rPr>
            </w:pPr>
            <w:ins w:id="164" w:author="Nokia" w:date="2024-04-08T21:36:00Z">
              <w:r w:rsidRPr="001C0E1B">
                <w:t>Hysteresis</w:t>
              </w:r>
            </w:ins>
          </w:p>
        </w:tc>
        <w:tc>
          <w:tcPr>
            <w:tcW w:w="709" w:type="dxa"/>
            <w:tcBorders>
              <w:top w:val="single" w:sz="4" w:space="0" w:color="auto"/>
              <w:left w:val="single" w:sz="4" w:space="0" w:color="auto"/>
              <w:bottom w:val="single" w:sz="4" w:space="0" w:color="auto"/>
              <w:right w:val="single" w:sz="4" w:space="0" w:color="auto"/>
            </w:tcBorders>
            <w:hideMark/>
          </w:tcPr>
          <w:p w14:paraId="6BEFA70E" w14:textId="77777777" w:rsidR="00AE7752" w:rsidRPr="001C0E1B" w:rsidRDefault="00AE7752" w:rsidP="004C7D6D">
            <w:pPr>
              <w:pStyle w:val="TAL"/>
              <w:rPr>
                <w:ins w:id="165" w:author="Nokia" w:date="2024-04-08T21:36:00Z"/>
                <w:rFonts w:cs="Arial"/>
              </w:rPr>
            </w:pPr>
            <w:ins w:id="166" w:author="Nokia" w:date="2024-04-08T21:36:00Z">
              <w:r w:rsidRPr="001C0E1B">
                <w:t>dB</w:t>
              </w:r>
            </w:ins>
          </w:p>
        </w:tc>
        <w:tc>
          <w:tcPr>
            <w:tcW w:w="1446" w:type="dxa"/>
            <w:tcBorders>
              <w:top w:val="single" w:sz="4" w:space="0" w:color="auto"/>
              <w:left w:val="single" w:sz="4" w:space="0" w:color="auto"/>
              <w:bottom w:val="single" w:sz="4" w:space="0" w:color="auto"/>
              <w:right w:val="single" w:sz="4" w:space="0" w:color="auto"/>
            </w:tcBorders>
            <w:hideMark/>
          </w:tcPr>
          <w:p w14:paraId="63E8B9A6" w14:textId="77777777" w:rsidR="00AE7752" w:rsidRPr="001C0E1B" w:rsidRDefault="00AE7752" w:rsidP="004C7D6D">
            <w:pPr>
              <w:pStyle w:val="TAL"/>
              <w:rPr>
                <w:ins w:id="167" w:author="Nokia" w:date="2024-04-08T21:36:00Z"/>
              </w:rPr>
            </w:pPr>
            <w:ins w:id="168" w:author="Nokia" w:date="2024-04-08T21:36:00Z">
              <w:r w:rsidRPr="001C0E1B">
                <w:rPr>
                  <w:lang w:eastAsia="zh-CN"/>
                </w:rPr>
                <w:t>1, 2, 3</w:t>
              </w:r>
            </w:ins>
          </w:p>
        </w:tc>
        <w:tc>
          <w:tcPr>
            <w:tcW w:w="1956" w:type="dxa"/>
            <w:tcBorders>
              <w:top w:val="single" w:sz="4" w:space="0" w:color="auto"/>
              <w:left w:val="single" w:sz="4" w:space="0" w:color="auto"/>
              <w:bottom w:val="single" w:sz="4" w:space="0" w:color="auto"/>
              <w:right w:val="single" w:sz="4" w:space="0" w:color="auto"/>
            </w:tcBorders>
            <w:hideMark/>
          </w:tcPr>
          <w:p w14:paraId="7226EEFE" w14:textId="77777777" w:rsidR="00AE7752" w:rsidRPr="001C0E1B" w:rsidRDefault="00AE7752" w:rsidP="004C7D6D">
            <w:pPr>
              <w:pStyle w:val="TAL"/>
              <w:rPr>
                <w:ins w:id="169" w:author="Nokia" w:date="2024-04-08T21:36:00Z"/>
                <w:rFonts w:cs="Arial"/>
              </w:rPr>
            </w:pPr>
            <w:ins w:id="170" w:author="Nokia" w:date="2024-04-08T21:36:00Z">
              <w:r w:rsidRPr="001C0E1B">
                <w:t>0</w:t>
              </w:r>
            </w:ins>
          </w:p>
        </w:tc>
        <w:tc>
          <w:tcPr>
            <w:tcW w:w="2977" w:type="dxa"/>
            <w:tcBorders>
              <w:top w:val="single" w:sz="4" w:space="0" w:color="auto"/>
              <w:left w:val="single" w:sz="4" w:space="0" w:color="auto"/>
              <w:bottom w:val="single" w:sz="4" w:space="0" w:color="auto"/>
              <w:right w:val="single" w:sz="4" w:space="0" w:color="auto"/>
            </w:tcBorders>
          </w:tcPr>
          <w:p w14:paraId="5AAB705F" w14:textId="77777777" w:rsidR="00AE7752" w:rsidRPr="001C0E1B" w:rsidRDefault="00AE7752" w:rsidP="004C7D6D">
            <w:pPr>
              <w:pStyle w:val="TAL"/>
              <w:rPr>
                <w:ins w:id="171" w:author="Nokia" w:date="2024-04-08T21:36:00Z"/>
                <w:rFonts w:cs="Arial"/>
              </w:rPr>
            </w:pPr>
          </w:p>
        </w:tc>
      </w:tr>
      <w:tr w:rsidR="00AE7752" w:rsidRPr="001C0E1B" w14:paraId="0DB35CD8" w14:textId="77777777" w:rsidTr="008B5B79">
        <w:trPr>
          <w:cantSplit/>
          <w:trHeight w:val="187"/>
          <w:ins w:id="172"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4CAB2EEB" w14:textId="77777777" w:rsidR="00AE7752" w:rsidRPr="001C0E1B" w:rsidRDefault="00AE7752" w:rsidP="004C7D6D">
            <w:pPr>
              <w:pStyle w:val="TAL"/>
              <w:rPr>
                <w:ins w:id="173" w:author="Nokia" w:date="2024-04-08T21:36:00Z"/>
                <w:rFonts w:cs="Arial"/>
              </w:rPr>
            </w:pPr>
            <w:ins w:id="174" w:author="Nokia" w:date="2024-04-08T21:36:00Z">
              <w:r w:rsidRPr="001C0E1B">
                <w:t>Time To Trigger</w:t>
              </w:r>
            </w:ins>
          </w:p>
        </w:tc>
        <w:tc>
          <w:tcPr>
            <w:tcW w:w="709" w:type="dxa"/>
            <w:tcBorders>
              <w:top w:val="single" w:sz="4" w:space="0" w:color="auto"/>
              <w:left w:val="single" w:sz="4" w:space="0" w:color="auto"/>
              <w:bottom w:val="single" w:sz="4" w:space="0" w:color="auto"/>
              <w:right w:val="single" w:sz="4" w:space="0" w:color="auto"/>
            </w:tcBorders>
            <w:hideMark/>
          </w:tcPr>
          <w:p w14:paraId="5E33C051" w14:textId="77777777" w:rsidR="00AE7752" w:rsidRPr="001C0E1B" w:rsidRDefault="00AE7752" w:rsidP="004C7D6D">
            <w:pPr>
              <w:pStyle w:val="TAL"/>
              <w:rPr>
                <w:ins w:id="175" w:author="Nokia" w:date="2024-04-08T21:36:00Z"/>
                <w:rFonts w:cs="Arial"/>
              </w:rPr>
            </w:pPr>
            <w:ins w:id="176" w:author="Nokia" w:date="2024-04-08T21:36:00Z">
              <w:r w:rsidRPr="001C0E1B">
                <w:t>s</w:t>
              </w:r>
            </w:ins>
          </w:p>
        </w:tc>
        <w:tc>
          <w:tcPr>
            <w:tcW w:w="1446" w:type="dxa"/>
            <w:tcBorders>
              <w:top w:val="single" w:sz="4" w:space="0" w:color="auto"/>
              <w:left w:val="single" w:sz="4" w:space="0" w:color="auto"/>
              <w:bottom w:val="single" w:sz="4" w:space="0" w:color="auto"/>
              <w:right w:val="single" w:sz="4" w:space="0" w:color="auto"/>
            </w:tcBorders>
            <w:hideMark/>
          </w:tcPr>
          <w:p w14:paraId="0265C031" w14:textId="77777777" w:rsidR="00AE7752" w:rsidRPr="001C0E1B" w:rsidRDefault="00AE7752" w:rsidP="004C7D6D">
            <w:pPr>
              <w:pStyle w:val="TAL"/>
              <w:rPr>
                <w:ins w:id="177" w:author="Nokia" w:date="2024-04-08T21:36:00Z"/>
              </w:rPr>
            </w:pPr>
            <w:ins w:id="178" w:author="Nokia" w:date="2024-04-08T21:36:00Z">
              <w:r w:rsidRPr="001C0E1B">
                <w:rPr>
                  <w:lang w:eastAsia="zh-CN"/>
                </w:rPr>
                <w:t>1, 2, 3</w:t>
              </w:r>
            </w:ins>
          </w:p>
        </w:tc>
        <w:tc>
          <w:tcPr>
            <w:tcW w:w="1956" w:type="dxa"/>
            <w:tcBorders>
              <w:top w:val="single" w:sz="4" w:space="0" w:color="auto"/>
              <w:left w:val="single" w:sz="4" w:space="0" w:color="auto"/>
              <w:bottom w:val="single" w:sz="4" w:space="0" w:color="auto"/>
              <w:right w:val="single" w:sz="4" w:space="0" w:color="auto"/>
            </w:tcBorders>
            <w:hideMark/>
          </w:tcPr>
          <w:p w14:paraId="148AC656" w14:textId="77777777" w:rsidR="00AE7752" w:rsidRPr="001C0E1B" w:rsidRDefault="00AE7752" w:rsidP="004C7D6D">
            <w:pPr>
              <w:pStyle w:val="TAL"/>
              <w:rPr>
                <w:ins w:id="179" w:author="Nokia" w:date="2024-04-08T21:36:00Z"/>
                <w:rFonts w:cs="Arial"/>
              </w:rPr>
            </w:pPr>
            <w:ins w:id="180" w:author="Nokia" w:date="2024-04-08T21:36:00Z">
              <w:r w:rsidRPr="001C0E1B">
                <w:t>0</w:t>
              </w:r>
            </w:ins>
          </w:p>
        </w:tc>
        <w:tc>
          <w:tcPr>
            <w:tcW w:w="2977" w:type="dxa"/>
            <w:tcBorders>
              <w:top w:val="single" w:sz="4" w:space="0" w:color="auto"/>
              <w:left w:val="single" w:sz="4" w:space="0" w:color="auto"/>
              <w:bottom w:val="single" w:sz="4" w:space="0" w:color="auto"/>
              <w:right w:val="single" w:sz="4" w:space="0" w:color="auto"/>
            </w:tcBorders>
          </w:tcPr>
          <w:p w14:paraId="2AE77D01" w14:textId="77777777" w:rsidR="00AE7752" w:rsidRPr="001C0E1B" w:rsidRDefault="00AE7752" w:rsidP="004C7D6D">
            <w:pPr>
              <w:pStyle w:val="TAL"/>
              <w:rPr>
                <w:ins w:id="181" w:author="Nokia" w:date="2024-04-08T21:36:00Z"/>
                <w:rFonts w:cs="Arial"/>
              </w:rPr>
            </w:pPr>
          </w:p>
        </w:tc>
      </w:tr>
      <w:tr w:rsidR="00AE7752" w:rsidRPr="001C0E1B" w14:paraId="79BD1EBA" w14:textId="77777777" w:rsidTr="008B5B79">
        <w:trPr>
          <w:cantSplit/>
          <w:trHeight w:val="187"/>
          <w:ins w:id="182"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34FD76E7" w14:textId="77777777" w:rsidR="00AE7752" w:rsidRPr="001C0E1B" w:rsidRDefault="00AE7752" w:rsidP="004C7D6D">
            <w:pPr>
              <w:pStyle w:val="TAL"/>
              <w:rPr>
                <w:ins w:id="183" w:author="Nokia" w:date="2024-04-08T21:36:00Z"/>
                <w:rFonts w:cs="Arial"/>
              </w:rPr>
            </w:pPr>
            <w:ins w:id="184" w:author="Nokia" w:date="2024-04-08T21:36:00Z">
              <w:r w:rsidRPr="001C0E1B">
                <w:rPr>
                  <w:rFonts w:cs="Arial"/>
                </w:rPr>
                <w:t>Filter coefficient</w:t>
              </w:r>
            </w:ins>
          </w:p>
        </w:tc>
        <w:tc>
          <w:tcPr>
            <w:tcW w:w="709" w:type="dxa"/>
            <w:tcBorders>
              <w:top w:val="single" w:sz="4" w:space="0" w:color="auto"/>
              <w:left w:val="single" w:sz="4" w:space="0" w:color="auto"/>
              <w:bottom w:val="single" w:sz="4" w:space="0" w:color="auto"/>
              <w:right w:val="single" w:sz="4" w:space="0" w:color="auto"/>
            </w:tcBorders>
          </w:tcPr>
          <w:p w14:paraId="7AC74ABD" w14:textId="77777777" w:rsidR="00AE7752" w:rsidRPr="001C0E1B" w:rsidRDefault="00AE7752" w:rsidP="004C7D6D">
            <w:pPr>
              <w:pStyle w:val="TAL"/>
              <w:rPr>
                <w:ins w:id="185" w:author="Nokia" w:date="2024-04-08T21:36:00Z"/>
                <w:rFonts w:cs="Arial"/>
              </w:rPr>
            </w:pPr>
          </w:p>
        </w:tc>
        <w:tc>
          <w:tcPr>
            <w:tcW w:w="1446" w:type="dxa"/>
            <w:tcBorders>
              <w:top w:val="single" w:sz="4" w:space="0" w:color="auto"/>
              <w:left w:val="single" w:sz="4" w:space="0" w:color="auto"/>
              <w:bottom w:val="single" w:sz="4" w:space="0" w:color="auto"/>
              <w:right w:val="single" w:sz="4" w:space="0" w:color="auto"/>
            </w:tcBorders>
            <w:hideMark/>
          </w:tcPr>
          <w:p w14:paraId="4A8B3829" w14:textId="77777777" w:rsidR="00AE7752" w:rsidRPr="001C0E1B" w:rsidRDefault="00AE7752" w:rsidP="004C7D6D">
            <w:pPr>
              <w:pStyle w:val="TAL"/>
              <w:rPr>
                <w:ins w:id="186" w:author="Nokia" w:date="2024-04-08T21:36:00Z"/>
              </w:rPr>
            </w:pPr>
            <w:ins w:id="187" w:author="Nokia" w:date="2024-04-08T21:36:00Z">
              <w:r w:rsidRPr="001C0E1B">
                <w:rPr>
                  <w:lang w:eastAsia="zh-CN"/>
                </w:rPr>
                <w:t>1, 2, 3</w:t>
              </w:r>
            </w:ins>
          </w:p>
        </w:tc>
        <w:tc>
          <w:tcPr>
            <w:tcW w:w="1956" w:type="dxa"/>
            <w:tcBorders>
              <w:top w:val="single" w:sz="4" w:space="0" w:color="auto"/>
              <w:left w:val="single" w:sz="4" w:space="0" w:color="auto"/>
              <w:bottom w:val="single" w:sz="4" w:space="0" w:color="auto"/>
              <w:right w:val="single" w:sz="4" w:space="0" w:color="auto"/>
            </w:tcBorders>
            <w:hideMark/>
          </w:tcPr>
          <w:p w14:paraId="59F64E57" w14:textId="77777777" w:rsidR="00AE7752" w:rsidRPr="001C0E1B" w:rsidRDefault="00AE7752" w:rsidP="004C7D6D">
            <w:pPr>
              <w:pStyle w:val="TAL"/>
              <w:rPr>
                <w:ins w:id="188" w:author="Nokia" w:date="2024-04-08T21:36:00Z"/>
                <w:rFonts w:cs="Arial"/>
              </w:rPr>
            </w:pPr>
            <w:ins w:id="189" w:author="Nokia" w:date="2024-04-08T21:36:00Z">
              <w:r w:rsidRPr="001C0E1B">
                <w:t>0</w:t>
              </w:r>
            </w:ins>
          </w:p>
        </w:tc>
        <w:tc>
          <w:tcPr>
            <w:tcW w:w="2977" w:type="dxa"/>
            <w:tcBorders>
              <w:top w:val="single" w:sz="4" w:space="0" w:color="auto"/>
              <w:left w:val="single" w:sz="4" w:space="0" w:color="auto"/>
              <w:bottom w:val="single" w:sz="4" w:space="0" w:color="auto"/>
              <w:right w:val="single" w:sz="4" w:space="0" w:color="auto"/>
            </w:tcBorders>
            <w:hideMark/>
          </w:tcPr>
          <w:p w14:paraId="59284A74" w14:textId="77777777" w:rsidR="00AE7752" w:rsidRPr="001C0E1B" w:rsidRDefault="00AE7752" w:rsidP="004C7D6D">
            <w:pPr>
              <w:pStyle w:val="TAL"/>
              <w:rPr>
                <w:ins w:id="190" w:author="Nokia" w:date="2024-04-08T21:36:00Z"/>
                <w:rFonts w:cs="Arial"/>
              </w:rPr>
            </w:pPr>
            <w:ins w:id="191" w:author="Nokia" w:date="2024-04-08T21:36:00Z">
              <w:r w:rsidRPr="001C0E1B">
                <w:t>L3 filtering is not used</w:t>
              </w:r>
            </w:ins>
          </w:p>
        </w:tc>
      </w:tr>
      <w:tr w:rsidR="00AE7752" w:rsidRPr="001C0E1B" w14:paraId="7CB288FB" w14:textId="77777777" w:rsidTr="008B5B79">
        <w:trPr>
          <w:cantSplit/>
          <w:trHeight w:val="187"/>
          <w:ins w:id="192" w:author="Nokia" w:date="2024-04-08T21:36:00Z"/>
        </w:trPr>
        <w:tc>
          <w:tcPr>
            <w:tcW w:w="2518" w:type="dxa"/>
            <w:tcBorders>
              <w:top w:val="single" w:sz="4" w:space="0" w:color="auto"/>
              <w:left w:val="single" w:sz="4" w:space="0" w:color="auto"/>
              <w:bottom w:val="nil"/>
              <w:right w:val="single" w:sz="4" w:space="0" w:color="auto"/>
            </w:tcBorders>
            <w:shd w:val="clear" w:color="auto" w:fill="auto"/>
            <w:hideMark/>
          </w:tcPr>
          <w:p w14:paraId="542A6142" w14:textId="77777777" w:rsidR="00AE7752" w:rsidRPr="001C0E1B" w:rsidRDefault="00AE7752" w:rsidP="004C7D6D">
            <w:pPr>
              <w:pStyle w:val="TAL"/>
              <w:rPr>
                <w:ins w:id="193" w:author="Nokia" w:date="2024-04-08T21:36:00Z"/>
                <w:rFonts w:cs="Arial"/>
              </w:rPr>
            </w:pPr>
            <w:ins w:id="194" w:author="Nokia" w:date="2024-04-08T21:36:00Z">
              <w:r w:rsidRPr="001C0E1B">
                <w:rPr>
                  <w:rFonts w:cs="Arial"/>
                </w:rPr>
                <w:t>Time offset between serving and neighbour cells</w:t>
              </w:r>
            </w:ins>
          </w:p>
        </w:tc>
        <w:tc>
          <w:tcPr>
            <w:tcW w:w="709" w:type="dxa"/>
            <w:tcBorders>
              <w:top w:val="single" w:sz="4" w:space="0" w:color="auto"/>
              <w:left w:val="single" w:sz="4" w:space="0" w:color="auto"/>
              <w:bottom w:val="nil"/>
              <w:right w:val="single" w:sz="4" w:space="0" w:color="auto"/>
            </w:tcBorders>
            <w:shd w:val="clear" w:color="auto" w:fill="auto"/>
          </w:tcPr>
          <w:p w14:paraId="78E1FCFC" w14:textId="77777777" w:rsidR="00AE7752" w:rsidRPr="001C0E1B" w:rsidRDefault="00AE7752" w:rsidP="004C7D6D">
            <w:pPr>
              <w:pStyle w:val="TAL"/>
              <w:rPr>
                <w:ins w:id="195" w:author="Nokia" w:date="2024-04-08T21:36:00Z"/>
                <w:rFonts w:cs="Arial"/>
              </w:rPr>
            </w:pPr>
          </w:p>
        </w:tc>
        <w:tc>
          <w:tcPr>
            <w:tcW w:w="1446" w:type="dxa"/>
            <w:tcBorders>
              <w:top w:val="single" w:sz="4" w:space="0" w:color="auto"/>
              <w:left w:val="single" w:sz="4" w:space="0" w:color="auto"/>
              <w:bottom w:val="single" w:sz="4" w:space="0" w:color="auto"/>
              <w:right w:val="single" w:sz="4" w:space="0" w:color="auto"/>
            </w:tcBorders>
            <w:hideMark/>
          </w:tcPr>
          <w:p w14:paraId="10B351DA" w14:textId="77777777" w:rsidR="00AE7752" w:rsidRPr="001C0E1B" w:rsidRDefault="00AE7752" w:rsidP="004C7D6D">
            <w:pPr>
              <w:pStyle w:val="TAL"/>
              <w:rPr>
                <w:ins w:id="196" w:author="Nokia" w:date="2024-04-08T21:36:00Z"/>
                <w:lang w:eastAsia="zh-CN"/>
              </w:rPr>
            </w:pPr>
            <w:ins w:id="197" w:author="Nokia" w:date="2024-04-08T21:36:00Z">
              <w:r w:rsidRPr="001C0E1B">
                <w:rPr>
                  <w:lang w:eastAsia="zh-CN"/>
                </w:rPr>
                <w:t>1</w:t>
              </w:r>
            </w:ins>
          </w:p>
        </w:tc>
        <w:tc>
          <w:tcPr>
            <w:tcW w:w="1956" w:type="dxa"/>
            <w:tcBorders>
              <w:top w:val="single" w:sz="4" w:space="0" w:color="auto"/>
              <w:left w:val="single" w:sz="4" w:space="0" w:color="auto"/>
              <w:bottom w:val="single" w:sz="4" w:space="0" w:color="auto"/>
              <w:right w:val="single" w:sz="4" w:space="0" w:color="auto"/>
            </w:tcBorders>
            <w:hideMark/>
          </w:tcPr>
          <w:p w14:paraId="4A57C6E0" w14:textId="77777777" w:rsidR="00AE7752" w:rsidRPr="001C0E1B" w:rsidRDefault="00AE7752" w:rsidP="004C7D6D">
            <w:pPr>
              <w:pStyle w:val="TAL"/>
              <w:rPr>
                <w:ins w:id="198" w:author="Nokia" w:date="2024-04-08T21:36:00Z"/>
                <w:rFonts w:cs="Arial"/>
              </w:rPr>
            </w:pPr>
            <w:ins w:id="199" w:author="Nokia" w:date="2024-04-08T21:36:00Z">
              <w:r w:rsidRPr="001C0E1B">
                <w:t xml:space="preserve">3 </w:t>
              </w:r>
              <w:proofErr w:type="spellStart"/>
              <w:r w:rsidRPr="001C0E1B">
                <w:rPr>
                  <w:lang w:eastAsia="ja-JP"/>
                </w:rPr>
                <w:t>ms</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14:paraId="24755F6F" w14:textId="77777777" w:rsidR="00AE7752" w:rsidRPr="001C0E1B" w:rsidRDefault="00AE7752" w:rsidP="004C7D6D">
            <w:pPr>
              <w:pStyle w:val="TAL"/>
              <w:rPr>
                <w:ins w:id="200" w:author="Nokia" w:date="2024-04-08T21:36:00Z"/>
              </w:rPr>
            </w:pPr>
            <w:ins w:id="201" w:author="Nokia" w:date="2024-04-08T21:36:00Z">
              <w:r w:rsidRPr="001C0E1B">
                <w:t>Asynchronous cells.</w:t>
              </w:r>
            </w:ins>
          </w:p>
          <w:p w14:paraId="45DAF9EB" w14:textId="77777777" w:rsidR="00AE7752" w:rsidRPr="001C0E1B" w:rsidRDefault="00AE7752" w:rsidP="004C7D6D">
            <w:pPr>
              <w:pStyle w:val="TAL"/>
              <w:rPr>
                <w:ins w:id="202" w:author="Nokia" w:date="2024-04-08T21:36:00Z"/>
                <w:rFonts w:cs="Arial"/>
              </w:rPr>
            </w:pPr>
            <w:ins w:id="203" w:author="Nokia" w:date="2024-04-08T21:36:00Z">
              <w:r w:rsidRPr="001C0E1B">
                <w:t>The timing of Cell 2 is 3ms later than the timing of Cell 1.</w:t>
              </w:r>
            </w:ins>
          </w:p>
        </w:tc>
      </w:tr>
      <w:tr w:rsidR="00AE7752" w:rsidRPr="001C0E1B" w14:paraId="78FCA09A" w14:textId="77777777" w:rsidTr="008B5B79">
        <w:trPr>
          <w:cantSplit/>
          <w:trHeight w:val="187"/>
          <w:ins w:id="204" w:author="Nokia" w:date="2024-04-08T21:36:00Z"/>
        </w:trPr>
        <w:tc>
          <w:tcPr>
            <w:tcW w:w="2518" w:type="dxa"/>
            <w:tcBorders>
              <w:top w:val="nil"/>
              <w:left w:val="single" w:sz="4" w:space="0" w:color="auto"/>
              <w:bottom w:val="nil"/>
              <w:right w:val="single" w:sz="4" w:space="0" w:color="auto"/>
            </w:tcBorders>
            <w:shd w:val="clear" w:color="auto" w:fill="auto"/>
            <w:hideMark/>
          </w:tcPr>
          <w:p w14:paraId="683DF280" w14:textId="77777777" w:rsidR="00AE7752" w:rsidRPr="001C0E1B" w:rsidRDefault="00AE7752" w:rsidP="004C7D6D">
            <w:pPr>
              <w:pStyle w:val="TAL"/>
              <w:rPr>
                <w:ins w:id="205" w:author="Nokia" w:date="2024-04-08T21:36:00Z"/>
                <w:rFonts w:cs="Arial"/>
              </w:rPr>
            </w:pPr>
          </w:p>
        </w:tc>
        <w:tc>
          <w:tcPr>
            <w:tcW w:w="709" w:type="dxa"/>
            <w:tcBorders>
              <w:top w:val="nil"/>
              <w:left w:val="single" w:sz="4" w:space="0" w:color="auto"/>
              <w:bottom w:val="nil"/>
              <w:right w:val="single" w:sz="4" w:space="0" w:color="auto"/>
            </w:tcBorders>
            <w:shd w:val="clear" w:color="auto" w:fill="auto"/>
            <w:hideMark/>
          </w:tcPr>
          <w:p w14:paraId="2B8D194E" w14:textId="77777777" w:rsidR="00AE7752" w:rsidRPr="001C0E1B" w:rsidRDefault="00AE7752" w:rsidP="004C7D6D">
            <w:pPr>
              <w:pStyle w:val="TAL"/>
              <w:rPr>
                <w:ins w:id="206" w:author="Nokia" w:date="2024-04-08T21:36:00Z"/>
                <w:rFonts w:cs="Arial"/>
              </w:rPr>
            </w:pPr>
          </w:p>
        </w:tc>
        <w:tc>
          <w:tcPr>
            <w:tcW w:w="1446" w:type="dxa"/>
            <w:tcBorders>
              <w:top w:val="single" w:sz="4" w:space="0" w:color="auto"/>
              <w:left w:val="single" w:sz="4" w:space="0" w:color="auto"/>
              <w:bottom w:val="single" w:sz="4" w:space="0" w:color="auto"/>
              <w:right w:val="single" w:sz="4" w:space="0" w:color="auto"/>
            </w:tcBorders>
            <w:hideMark/>
          </w:tcPr>
          <w:p w14:paraId="5F108207" w14:textId="77777777" w:rsidR="00AE7752" w:rsidRPr="001C0E1B" w:rsidRDefault="00AE7752" w:rsidP="004C7D6D">
            <w:pPr>
              <w:pStyle w:val="TAL"/>
              <w:rPr>
                <w:ins w:id="207" w:author="Nokia" w:date="2024-04-08T21:36:00Z"/>
                <w:lang w:eastAsia="zh-CN"/>
              </w:rPr>
            </w:pPr>
            <w:ins w:id="208" w:author="Nokia" w:date="2024-04-08T21:36:00Z">
              <w:r w:rsidRPr="001C0E1B">
                <w:rPr>
                  <w:lang w:eastAsia="zh-CN"/>
                </w:rPr>
                <w:t>2</w:t>
              </w:r>
            </w:ins>
          </w:p>
        </w:tc>
        <w:tc>
          <w:tcPr>
            <w:tcW w:w="1956" w:type="dxa"/>
            <w:tcBorders>
              <w:top w:val="single" w:sz="4" w:space="0" w:color="auto"/>
              <w:left w:val="single" w:sz="4" w:space="0" w:color="auto"/>
              <w:bottom w:val="single" w:sz="4" w:space="0" w:color="auto"/>
              <w:right w:val="single" w:sz="4" w:space="0" w:color="auto"/>
            </w:tcBorders>
            <w:hideMark/>
          </w:tcPr>
          <w:p w14:paraId="17592554" w14:textId="77777777" w:rsidR="00AE7752" w:rsidRPr="001C0E1B" w:rsidRDefault="00AE7752" w:rsidP="004C7D6D">
            <w:pPr>
              <w:pStyle w:val="TAL"/>
              <w:rPr>
                <w:ins w:id="209" w:author="Nokia" w:date="2024-04-08T21:36:00Z"/>
                <w:lang w:eastAsia="zh-CN"/>
              </w:rPr>
            </w:pPr>
            <w:ins w:id="210" w:author="Nokia" w:date="2024-04-08T21:36:00Z">
              <w:r w:rsidRPr="001C0E1B">
                <w:rPr>
                  <w:lang w:eastAsia="zh-CN"/>
                </w:rPr>
                <w:t xml:space="preserve">3 </w:t>
              </w:r>
              <w:r w:rsidRPr="001C0E1B">
                <w:sym w:font="Symbol" w:char="F06D"/>
              </w:r>
              <w:r w:rsidRPr="001C0E1B">
                <w:t>s</w:t>
              </w:r>
              <w:r w:rsidRPr="001C0E1B" w:rsidDel="00681736">
                <w:rPr>
                  <w:lang w:eastAsia="zh-CN"/>
                </w:rPr>
                <w:t xml:space="preserve"> </w:t>
              </w:r>
            </w:ins>
          </w:p>
        </w:tc>
        <w:tc>
          <w:tcPr>
            <w:tcW w:w="2977" w:type="dxa"/>
            <w:tcBorders>
              <w:top w:val="single" w:sz="4" w:space="0" w:color="auto"/>
              <w:left w:val="single" w:sz="4" w:space="0" w:color="auto"/>
              <w:bottom w:val="single" w:sz="4" w:space="0" w:color="auto"/>
              <w:right w:val="single" w:sz="4" w:space="0" w:color="auto"/>
            </w:tcBorders>
            <w:hideMark/>
          </w:tcPr>
          <w:p w14:paraId="51F9D8BD" w14:textId="77777777" w:rsidR="00AE7752" w:rsidRPr="001C0E1B" w:rsidRDefault="00AE7752" w:rsidP="004C7D6D">
            <w:pPr>
              <w:pStyle w:val="TAL"/>
              <w:rPr>
                <w:ins w:id="211" w:author="Nokia" w:date="2024-04-08T21:36:00Z"/>
              </w:rPr>
            </w:pPr>
            <w:ins w:id="212" w:author="Nokia" w:date="2024-04-08T21:36:00Z">
              <w:r w:rsidRPr="001C0E1B">
                <w:t xml:space="preserve">Synchronous cells </w:t>
              </w:r>
            </w:ins>
          </w:p>
        </w:tc>
      </w:tr>
      <w:tr w:rsidR="00AE7752" w:rsidRPr="001C0E1B" w14:paraId="45B49F53" w14:textId="77777777" w:rsidTr="008B5B79">
        <w:trPr>
          <w:cantSplit/>
          <w:trHeight w:val="187"/>
          <w:ins w:id="213" w:author="Nokia" w:date="2024-04-08T21:36:00Z"/>
        </w:trPr>
        <w:tc>
          <w:tcPr>
            <w:tcW w:w="2518" w:type="dxa"/>
            <w:tcBorders>
              <w:top w:val="nil"/>
              <w:left w:val="single" w:sz="4" w:space="0" w:color="auto"/>
              <w:bottom w:val="single" w:sz="4" w:space="0" w:color="auto"/>
              <w:right w:val="single" w:sz="4" w:space="0" w:color="auto"/>
            </w:tcBorders>
            <w:shd w:val="clear" w:color="auto" w:fill="auto"/>
            <w:hideMark/>
          </w:tcPr>
          <w:p w14:paraId="0EAA1AE6" w14:textId="77777777" w:rsidR="00AE7752" w:rsidRPr="001C0E1B" w:rsidRDefault="00AE7752" w:rsidP="004C7D6D">
            <w:pPr>
              <w:pStyle w:val="TAL"/>
              <w:rPr>
                <w:ins w:id="214" w:author="Nokia" w:date="2024-04-08T21:36:00Z"/>
                <w:rFonts w:cs="Arial"/>
              </w:rPr>
            </w:pPr>
          </w:p>
        </w:tc>
        <w:tc>
          <w:tcPr>
            <w:tcW w:w="709" w:type="dxa"/>
            <w:tcBorders>
              <w:top w:val="nil"/>
              <w:left w:val="single" w:sz="4" w:space="0" w:color="auto"/>
              <w:bottom w:val="single" w:sz="4" w:space="0" w:color="auto"/>
              <w:right w:val="single" w:sz="4" w:space="0" w:color="auto"/>
            </w:tcBorders>
            <w:shd w:val="clear" w:color="auto" w:fill="auto"/>
            <w:hideMark/>
          </w:tcPr>
          <w:p w14:paraId="2ED6B336" w14:textId="77777777" w:rsidR="00AE7752" w:rsidRPr="001C0E1B" w:rsidRDefault="00AE7752" w:rsidP="004C7D6D">
            <w:pPr>
              <w:pStyle w:val="TAL"/>
              <w:rPr>
                <w:ins w:id="215" w:author="Nokia" w:date="2024-04-08T21:36:00Z"/>
                <w:rFonts w:cs="Arial"/>
              </w:rPr>
            </w:pPr>
          </w:p>
        </w:tc>
        <w:tc>
          <w:tcPr>
            <w:tcW w:w="1446" w:type="dxa"/>
            <w:tcBorders>
              <w:top w:val="single" w:sz="4" w:space="0" w:color="auto"/>
              <w:left w:val="single" w:sz="4" w:space="0" w:color="auto"/>
              <w:bottom w:val="single" w:sz="4" w:space="0" w:color="auto"/>
              <w:right w:val="single" w:sz="4" w:space="0" w:color="auto"/>
            </w:tcBorders>
            <w:hideMark/>
          </w:tcPr>
          <w:p w14:paraId="7DA5E74B" w14:textId="77777777" w:rsidR="00AE7752" w:rsidRPr="001C0E1B" w:rsidRDefault="00AE7752" w:rsidP="004C7D6D">
            <w:pPr>
              <w:pStyle w:val="TAL"/>
              <w:rPr>
                <w:ins w:id="216" w:author="Nokia" w:date="2024-04-08T21:36:00Z"/>
                <w:lang w:eastAsia="zh-CN"/>
              </w:rPr>
            </w:pPr>
            <w:ins w:id="217" w:author="Nokia" w:date="2024-04-08T21:36:00Z">
              <w:r w:rsidRPr="001C0E1B">
                <w:rPr>
                  <w:lang w:eastAsia="zh-CN"/>
                </w:rPr>
                <w:t>3</w:t>
              </w:r>
            </w:ins>
          </w:p>
        </w:tc>
        <w:tc>
          <w:tcPr>
            <w:tcW w:w="1956" w:type="dxa"/>
            <w:tcBorders>
              <w:top w:val="single" w:sz="4" w:space="0" w:color="auto"/>
              <w:left w:val="single" w:sz="4" w:space="0" w:color="auto"/>
              <w:bottom w:val="single" w:sz="4" w:space="0" w:color="auto"/>
              <w:right w:val="single" w:sz="4" w:space="0" w:color="auto"/>
            </w:tcBorders>
            <w:hideMark/>
          </w:tcPr>
          <w:p w14:paraId="60A72FCA" w14:textId="77777777" w:rsidR="00AE7752" w:rsidRPr="001C0E1B" w:rsidRDefault="00AE7752" w:rsidP="004C7D6D">
            <w:pPr>
              <w:pStyle w:val="TAL"/>
              <w:rPr>
                <w:ins w:id="218" w:author="Nokia" w:date="2024-04-08T21:36:00Z"/>
                <w:lang w:eastAsia="zh-CN"/>
              </w:rPr>
            </w:pPr>
            <w:ins w:id="219" w:author="Nokia" w:date="2024-04-08T21:36:00Z">
              <w:r w:rsidRPr="001C0E1B">
                <w:t xml:space="preserve">3 </w:t>
              </w:r>
              <w:r w:rsidRPr="001C0E1B">
                <w:sym w:font="Symbol" w:char="F06D"/>
              </w:r>
              <w:r w:rsidRPr="001C0E1B">
                <w:t>s</w:t>
              </w:r>
            </w:ins>
          </w:p>
        </w:tc>
        <w:tc>
          <w:tcPr>
            <w:tcW w:w="2977" w:type="dxa"/>
            <w:tcBorders>
              <w:top w:val="single" w:sz="4" w:space="0" w:color="auto"/>
              <w:left w:val="single" w:sz="4" w:space="0" w:color="auto"/>
              <w:bottom w:val="single" w:sz="4" w:space="0" w:color="auto"/>
              <w:right w:val="single" w:sz="4" w:space="0" w:color="auto"/>
            </w:tcBorders>
            <w:hideMark/>
          </w:tcPr>
          <w:p w14:paraId="08E148DB" w14:textId="77777777" w:rsidR="00AE7752" w:rsidRPr="001C0E1B" w:rsidRDefault="00AE7752" w:rsidP="004C7D6D">
            <w:pPr>
              <w:pStyle w:val="TAL"/>
              <w:rPr>
                <w:ins w:id="220" w:author="Nokia" w:date="2024-04-08T21:36:00Z"/>
              </w:rPr>
            </w:pPr>
            <w:ins w:id="221" w:author="Nokia" w:date="2024-04-08T21:36:00Z">
              <w:r w:rsidRPr="001C0E1B">
                <w:t>Synchronous cells</w:t>
              </w:r>
            </w:ins>
          </w:p>
        </w:tc>
      </w:tr>
      <w:tr w:rsidR="0045516D" w:rsidRPr="001C0E1B" w14:paraId="5CE6E1EF" w14:textId="77777777" w:rsidTr="008B5B79">
        <w:trPr>
          <w:cantSplit/>
          <w:trHeight w:val="187"/>
          <w:ins w:id="222"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3D50FB9C" w14:textId="77777777" w:rsidR="0045516D" w:rsidRPr="001C0E1B" w:rsidRDefault="0045516D" w:rsidP="0045516D">
            <w:pPr>
              <w:pStyle w:val="TAL"/>
              <w:rPr>
                <w:ins w:id="223" w:author="Nokia" w:date="2024-04-08T21:36:00Z"/>
                <w:rFonts w:cs="Arial"/>
              </w:rPr>
            </w:pPr>
            <w:ins w:id="224" w:author="Nokia" w:date="2024-04-08T21:36:00Z">
              <w:r w:rsidRPr="001C0E1B">
                <w:t>T1</w:t>
              </w:r>
            </w:ins>
          </w:p>
        </w:tc>
        <w:tc>
          <w:tcPr>
            <w:tcW w:w="709" w:type="dxa"/>
            <w:tcBorders>
              <w:top w:val="single" w:sz="4" w:space="0" w:color="auto"/>
              <w:left w:val="single" w:sz="4" w:space="0" w:color="auto"/>
              <w:bottom w:val="single" w:sz="4" w:space="0" w:color="auto"/>
              <w:right w:val="single" w:sz="4" w:space="0" w:color="auto"/>
            </w:tcBorders>
            <w:hideMark/>
          </w:tcPr>
          <w:p w14:paraId="66D15BF2" w14:textId="77777777" w:rsidR="0045516D" w:rsidRPr="001C0E1B" w:rsidRDefault="0045516D" w:rsidP="0045516D">
            <w:pPr>
              <w:pStyle w:val="TAL"/>
              <w:rPr>
                <w:ins w:id="225" w:author="Nokia" w:date="2024-04-08T21:36:00Z"/>
                <w:rFonts w:cs="Arial"/>
              </w:rPr>
            </w:pPr>
            <w:ins w:id="226" w:author="Nokia" w:date="2024-04-08T21:36:00Z">
              <w:r w:rsidRPr="001C0E1B">
                <w:t>s</w:t>
              </w:r>
            </w:ins>
          </w:p>
        </w:tc>
        <w:tc>
          <w:tcPr>
            <w:tcW w:w="1446" w:type="dxa"/>
            <w:tcBorders>
              <w:top w:val="single" w:sz="4" w:space="0" w:color="auto"/>
              <w:left w:val="single" w:sz="4" w:space="0" w:color="auto"/>
              <w:bottom w:val="single" w:sz="4" w:space="0" w:color="auto"/>
              <w:right w:val="single" w:sz="4" w:space="0" w:color="auto"/>
            </w:tcBorders>
            <w:hideMark/>
          </w:tcPr>
          <w:p w14:paraId="08C14FAC" w14:textId="77777777" w:rsidR="0045516D" w:rsidRPr="001C0E1B" w:rsidRDefault="0045516D" w:rsidP="0045516D">
            <w:pPr>
              <w:pStyle w:val="TAL"/>
              <w:rPr>
                <w:ins w:id="227" w:author="Nokia" w:date="2024-04-08T21:36:00Z"/>
                <w:lang w:eastAsia="zh-CN"/>
              </w:rPr>
            </w:pPr>
            <w:ins w:id="228" w:author="Nokia" w:date="2024-04-08T21:36:00Z">
              <w:r w:rsidRPr="001C0E1B">
                <w:rPr>
                  <w:lang w:eastAsia="zh-CN"/>
                </w:rPr>
                <w:t>1, 2, 3</w:t>
              </w:r>
            </w:ins>
          </w:p>
        </w:tc>
        <w:tc>
          <w:tcPr>
            <w:tcW w:w="1956" w:type="dxa"/>
            <w:tcBorders>
              <w:top w:val="single" w:sz="4" w:space="0" w:color="auto"/>
              <w:left w:val="single" w:sz="4" w:space="0" w:color="auto"/>
              <w:bottom w:val="single" w:sz="4" w:space="0" w:color="auto"/>
              <w:right w:val="single" w:sz="4" w:space="0" w:color="auto"/>
            </w:tcBorders>
            <w:hideMark/>
          </w:tcPr>
          <w:p w14:paraId="7B1A3D84" w14:textId="2694E278" w:rsidR="0045516D" w:rsidRPr="001C0E1B" w:rsidRDefault="0045516D" w:rsidP="0045516D">
            <w:pPr>
              <w:pStyle w:val="TAL"/>
              <w:rPr>
                <w:ins w:id="229" w:author="Nokia" w:date="2024-04-08T21:36:00Z"/>
                <w:rFonts w:cs="Arial"/>
              </w:rPr>
            </w:pPr>
            <w:ins w:id="230" w:author="Nokia" w:date="2024-05-09T09:21:00Z">
              <w:r>
                <w:t>[5]</w:t>
              </w:r>
            </w:ins>
          </w:p>
        </w:tc>
        <w:tc>
          <w:tcPr>
            <w:tcW w:w="2977" w:type="dxa"/>
            <w:tcBorders>
              <w:top w:val="single" w:sz="4" w:space="0" w:color="auto"/>
              <w:left w:val="single" w:sz="4" w:space="0" w:color="auto"/>
              <w:bottom w:val="single" w:sz="4" w:space="0" w:color="auto"/>
              <w:right w:val="single" w:sz="4" w:space="0" w:color="auto"/>
            </w:tcBorders>
          </w:tcPr>
          <w:p w14:paraId="38B6EE75" w14:textId="77777777" w:rsidR="0045516D" w:rsidRPr="001C0E1B" w:rsidRDefault="0045516D" w:rsidP="0045516D">
            <w:pPr>
              <w:pStyle w:val="TAL"/>
              <w:rPr>
                <w:ins w:id="231" w:author="Nokia" w:date="2024-04-08T21:36:00Z"/>
                <w:rFonts w:cs="Arial"/>
              </w:rPr>
            </w:pPr>
          </w:p>
        </w:tc>
      </w:tr>
      <w:tr w:rsidR="008B5B79" w:rsidRPr="001C0E1B" w14:paraId="01798ADC" w14:textId="77777777" w:rsidTr="008B5B79">
        <w:trPr>
          <w:cantSplit/>
          <w:trHeight w:val="187"/>
          <w:ins w:id="232" w:author="Nokia" w:date="2024-04-08T21:36:00Z"/>
        </w:trPr>
        <w:tc>
          <w:tcPr>
            <w:tcW w:w="2518" w:type="dxa"/>
            <w:tcBorders>
              <w:top w:val="single" w:sz="4" w:space="0" w:color="auto"/>
              <w:left w:val="single" w:sz="4" w:space="0" w:color="auto"/>
              <w:bottom w:val="single" w:sz="4" w:space="0" w:color="auto"/>
              <w:right w:val="single" w:sz="4" w:space="0" w:color="auto"/>
            </w:tcBorders>
            <w:hideMark/>
          </w:tcPr>
          <w:p w14:paraId="20766917" w14:textId="77777777" w:rsidR="008B5B79" w:rsidRPr="001C0E1B" w:rsidRDefault="008B5B79" w:rsidP="0045516D">
            <w:pPr>
              <w:pStyle w:val="TAL"/>
              <w:rPr>
                <w:ins w:id="233" w:author="Nokia" w:date="2024-04-08T21:36:00Z"/>
                <w:rFonts w:cs="Arial"/>
              </w:rPr>
            </w:pPr>
            <w:ins w:id="234" w:author="Nokia" w:date="2024-04-08T21:36:00Z">
              <w:r w:rsidRPr="001C0E1B">
                <w:t>T2</w:t>
              </w:r>
            </w:ins>
          </w:p>
        </w:tc>
        <w:tc>
          <w:tcPr>
            <w:tcW w:w="709" w:type="dxa"/>
            <w:tcBorders>
              <w:top w:val="single" w:sz="4" w:space="0" w:color="auto"/>
              <w:left w:val="single" w:sz="4" w:space="0" w:color="auto"/>
              <w:bottom w:val="single" w:sz="4" w:space="0" w:color="auto"/>
              <w:right w:val="single" w:sz="4" w:space="0" w:color="auto"/>
            </w:tcBorders>
            <w:hideMark/>
          </w:tcPr>
          <w:p w14:paraId="79AA53F8" w14:textId="77777777" w:rsidR="008B5B79" w:rsidRPr="001C0E1B" w:rsidRDefault="008B5B79" w:rsidP="0045516D">
            <w:pPr>
              <w:pStyle w:val="TAL"/>
              <w:rPr>
                <w:ins w:id="235" w:author="Nokia" w:date="2024-04-08T21:36:00Z"/>
                <w:rFonts w:cs="Arial"/>
              </w:rPr>
            </w:pPr>
            <w:ins w:id="236" w:author="Nokia" w:date="2024-04-08T21:36:00Z">
              <w:r w:rsidRPr="001C0E1B">
                <w:t>s</w:t>
              </w:r>
            </w:ins>
          </w:p>
        </w:tc>
        <w:tc>
          <w:tcPr>
            <w:tcW w:w="1446" w:type="dxa"/>
            <w:tcBorders>
              <w:top w:val="single" w:sz="4" w:space="0" w:color="auto"/>
              <w:left w:val="single" w:sz="4" w:space="0" w:color="auto"/>
              <w:bottom w:val="single" w:sz="4" w:space="0" w:color="auto"/>
              <w:right w:val="single" w:sz="4" w:space="0" w:color="auto"/>
            </w:tcBorders>
            <w:hideMark/>
          </w:tcPr>
          <w:p w14:paraId="16644F47" w14:textId="77777777" w:rsidR="008B5B79" w:rsidRPr="001C0E1B" w:rsidRDefault="008B5B79" w:rsidP="0045516D">
            <w:pPr>
              <w:pStyle w:val="TAL"/>
              <w:rPr>
                <w:ins w:id="237" w:author="Nokia" w:date="2024-04-08T21:36:00Z"/>
              </w:rPr>
            </w:pPr>
            <w:ins w:id="238" w:author="Nokia" w:date="2024-04-08T21:36:00Z">
              <w:r w:rsidRPr="001C0E1B">
                <w:rPr>
                  <w:lang w:eastAsia="zh-CN"/>
                </w:rPr>
                <w:t>1, 2, 3</w:t>
              </w:r>
            </w:ins>
          </w:p>
        </w:tc>
        <w:tc>
          <w:tcPr>
            <w:tcW w:w="1956" w:type="dxa"/>
            <w:tcBorders>
              <w:top w:val="single" w:sz="4" w:space="0" w:color="auto"/>
              <w:left w:val="single" w:sz="4" w:space="0" w:color="auto"/>
              <w:bottom w:val="single" w:sz="4" w:space="0" w:color="auto"/>
              <w:right w:val="single" w:sz="4" w:space="0" w:color="auto"/>
            </w:tcBorders>
            <w:hideMark/>
          </w:tcPr>
          <w:p w14:paraId="7CE4527F" w14:textId="477C1B96" w:rsidR="008B5B79" w:rsidRPr="001C0E1B" w:rsidRDefault="008B5B79" w:rsidP="008B5B79">
            <w:pPr>
              <w:pStyle w:val="TAL"/>
              <w:rPr>
                <w:ins w:id="239" w:author="Nokia" w:date="2024-04-08T21:36:00Z"/>
                <w:rFonts w:cs="Arial"/>
                <w:lang w:eastAsia="zh-CN"/>
              </w:rPr>
            </w:pPr>
            <w:ins w:id="240" w:author="Nokia" w:date="2024-05-09T09:21:00Z">
              <w:r>
                <w:t>[10]</w:t>
              </w:r>
            </w:ins>
          </w:p>
        </w:tc>
        <w:tc>
          <w:tcPr>
            <w:tcW w:w="2977" w:type="dxa"/>
            <w:tcBorders>
              <w:top w:val="single" w:sz="4" w:space="0" w:color="auto"/>
              <w:left w:val="single" w:sz="4" w:space="0" w:color="auto"/>
              <w:bottom w:val="single" w:sz="4" w:space="0" w:color="auto"/>
              <w:right w:val="single" w:sz="4" w:space="0" w:color="auto"/>
            </w:tcBorders>
          </w:tcPr>
          <w:p w14:paraId="5E3DBC9C" w14:textId="03E4800C" w:rsidR="008B5B79" w:rsidRPr="001C0E1B" w:rsidRDefault="008B5B79" w:rsidP="0045516D">
            <w:pPr>
              <w:pStyle w:val="TAL"/>
              <w:rPr>
                <w:ins w:id="241" w:author="Nokia" w:date="2024-04-08T21:36:00Z"/>
                <w:rFonts w:cs="Arial"/>
              </w:rPr>
            </w:pPr>
            <w:ins w:id="242" w:author="Nokia" w:date="2024-05-09T09:21:00Z">
              <w:r>
                <w:t>[10]</w:t>
              </w:r>
            </w:ins>
          </w:p>
        </w:tc>
      </w:tr>
    </w:tbl>
    <w:p w14:paraId="2ED0D9C3" w14:textId="77777777" w:rsidR="00AE7752" w:rsidRPr="001C0E1B" w:rsidRDefault="00AE7752" w:rsidP="00AE7752">
      <w:pPr>
        <w:rPr>
          <w:ins w:id="243" w:author="Nokia" w:date="2024-04-08T21:36:00Z"/>
        </w:rPr>
      </w:pPr>
    </w:p>
    <w:p w14:paraId="1D3EDE64" w14:textId="401F4B62" w:rsidR="00AE7752" w:rsidRPr="001C0E1B" w:rsidRDefault="00AE7752" w:rsidP="00AE7752">
      <w:pPr>
        <w:pStyle w:val="TH"/>
        <w:rPr>
          <w:ins w:id="244" w:author="Nokia" w:date="2024-04-08T21:36:00Z"/>
        </w:rPr>
      </w:pPr>
      <w:ins w:id="245" w:author="Nokia" w:date="2024-04-08T21:36:00Z">
        <w:r w:rsidRPr="001C0E1B">
          <w:lastRenderedPageBreak/>
          <w:t>Table A.</w:t>
        </w:r>
        <w:r>
          <w:t>6.6.1.y</w:t>
        </w:r>
        <w:r w:rsidRPr="001C0E1B">
          <w:t xml:space="preserve">.2-3: NR Cell specific test parameters for SA intra-frequency event triggered reporting without gap for </w:t>
        </w:r>
        <w:proofErr w:type="spellStart"/>
        <w:r w:rsidRPr="001C0E1B">
          <w:t>PCell</w:t>
        </w:r>
        <w:proofErr w:type="spellEnd"/>
        <w:r w:rsidRPr="001C0E1B">
          <w:t xml:space="preserve"> in FR1 </w:t>
        </w:r>
        <w:r w:rsidRPr="00B87285">
          <w:rPr>
            <w:highlight w:val="yellow"/>
          </w:rPr>
          <w:t>with</w:t>
        </w:r>
      </w:ins>
      <w:ins w:id="246" w:author="Nokia" w:date="2024-05-22T15:06:00Z">
        <w:r w:rsidR="00B87285" w:rsidRPr="00B87285">
          <w:rPr>
            <w:highlight w:val="yellow"/>
          </w:rPr>
          <w:t>out</w:t>
        </w:r>
      </w:ins>
      <w:ins w:id="247" w:author="Nokia" w:date="2024-04-08T21:36:00Z">
        <w:r w:rsidRPr="001C0E1B">
          <w:t xml:space="preserve"> DRX</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tblGrid>
      <w:tr w:rsidR="00AE7752" w:rsidRPr="001C0E1B" w14:paraId="73DF1342" w14:textId="77777777" w:rsidTr="004C7D6D">
        <w:trPr>
          <w:cantSplit/>
          <w:trHeight w:val="187"/>
          <w:jc w:val="center"/>
          <w:ins w:id="248"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0FE66B6D" w14:textId="77777777" w:rsidR="00AE7752" w:rsidRPr="001C0E1B" w:rsidRDefault="00AE7752" w:rsidP="004C7D6D">
            <w:pPr>
              <w:pStyle w:val="TAH"/>
              <w:rPr>
                <w:ins w:id="249" w:author="Nokia" w:date="2024-04-08T21:36:00Z"/>
                <w:rFonts w:cs="Arial"/>
              </w:rPr>
            </w:pPr>
            <w:ins w:id="250" w:author="Nokia" w:date="2024-04-08T21:36:00Z">
              <w:r w:rsidRPr="001C0E1B">
                <w:t>Parameter</w:t>
              </w:r>
            </w:ins>
          </w:p>
        </w:tc>
        <w:tc>
          <w:tcPr>
            <w:tcW w:w="1701" w:type="dxa"/>
            <w:tcBorders>
              <w:top w:val="single" w:sz="4" w:space="0" w:color="auto"/>
              <w:left w:val="single" w:sz="4" w:space="0" w:color="auto"/>
              <w:bottom w:val="nil"/>
              <w:right w:val="single" w:sz="4" w:space="0" w:color="auto"/>
            </w:tcBorders>
            <w:shd w:val="clear" w:color="auto" w:fill="auto"/>
            <w:hideMark/>
          </w:tcPr>
          <w:p w14:paraId="15B3DC33" w14:textId="77777777" w:rsidR="00AE7752" w:rsidRPr="001C0E1B" w:rsidRDefault="00AE7752" w:rsidP="004C7D6D">
            <w:pPr>
              <w:pStyle w:val="TAH"/>
              <w:rPr>
                <w:ins w:id="251" w:author="Nokia" w:date="2024-04-08T21:36:00Z"/>
              </w:rPr>
            </w:pPr>
            <w:ins w:id="252" w:author="Nokia" w:date="2024-04-08T21:36:00Z">
              <w:r w:rsidRPr="001C0E1B">
                <w:t>Unit</w:t>
              </w:r>
            </w:ins>
          </w:p>
        </w:tc>
        <w:tc>
          <w:tcPr>
            <w:tcW w:w="1701" w:type="dxa"/>
            <w:tcBorders>
              <w:top w:val="single" w:sz="4" w:space="0" w:color="auto"/>
              <w:left w:val="single" w:sz="4" w:space="0" w:color="auto"/>
              <w:bottom w:val="nil"/>
              <w:right w:val="single" w:sz="4" w:space="0" w:color="auto"/>
            </w:tcBorders>
            <w:shd w:val="clear" w:color="auto" w:fill="auto"/>
            <w:hideMark/>
          </w:tcPr>
          <w:p w14:paraId="30135713" w14:textId="77777777" w:rsidR="00AE7752" w:rsidRPr="001C0E1B" w:rsidRDefault="00AE7752" w:rsidP="004C7D6D">
            <w:pPr>
              <w:pStyle w:val="TAH"/>
              <w:rPr>
                <w:ins w:id="253" w:author="Nokia" w:date="2024-04-08T21:36:00Z"/>
                <w:lang w:eastAsia="zh-CN"/>
              </w:rPr>
            </w:pPr>
            <w:ins w:id="254" w:author="Nokia" w:date="2024-04-08T21:36:00Z">
              <w:r w:rsidRPr="001C0E1B">
                <w:rPr>
                  <w:lang w:eastAsia="zh-CN"/>
                </w:rPr>
                <w:t>Test configuration</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1003B1E" w14:textId="77777777" w:rsidR="00AE7752" w:rsidRPr="001C0E1B" w:rsidRDefault="00AE7752" w:rsidP="004C7D6D">
            <w:pPr>
              <w:pStyle w:val="TAH"/>
              <w:rPr>
                <w:ins w:id="255" w:author="Nokia" w:date="2024-04-08T21:36:00Z"/>
                <w:rFonts w:cs="Arial"/>
              </w:rPr>
            </w:pPr>
            <w:ins w:id="256" w:author="Nokia" w:date="2024-04-08T21:36:00Z">
              <w:r w:rsidRPr="001C0E1B">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0E8F3D6" w14:textId="77777777" w:rsidR="00AE7752" w:rsidRPr="001C0E1B" w:rsidRDefault="00AE7752" w:rsidP="004C7D6D">
            <w:pPr>
              <w:pStyle w:val="TAH"/>
              <w:rPr>
                <w:ins w:id="257" w:author="Nokia" w:date="2024-04-08T21:36:00Z"/>
                <w:lang w:eastAsia="zh-CN"/>
              </w:rPr>
            </w:pPr>
            <w:ins w:id="258" w:author="Nokia" w:date="2024-04-08T21:36:00Z">
              <w:r w:rsidRPr="001C0E1B">
                <w:rPr>
                  <w:lang w:eastAsia="zh-CN"/>
                </w:rPr>
                <w:t>Cell 2</w:t>
              </w:r>
            </w:ins>
          </w:p>
        </w:tc>
      </w:tr>
      <w:tr w:rsidR="00AE7752" w:rsidRPr="001C0E1B" w14:paraId="793514A3" w14:textId="77777777" w:rsidTr="004C7D6D">
        <w:trPr>
          <w:cantSplit/>
          <w:trHeight w:val="187"/>
          <w:jc w:val="center"/>
          <w:ins w:id="259"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4FF2C5DC" w14:textId="77777777" w:rsidR="00AE7752" w:rsidRPr="001C0E1B" w:rsidRDefault="00AE7752" w:rsidP="004C7D6D">
            <w:pPr>
              <w:pStyle w:val="TAH"/>
              <w:rPr>
                <w:ins w:id="260" w:author="Nokia" w:date="2024-04-08T21:36:00Z"/>
                <w:rFonts w:cs="Arial"/>
              </w:rPr>
            </w:pPr>
          </w:p>
        </w:tc>
        <w:tc>
          <w:tcPr>
            <w:tcW w:w="1701" w:type="dxa"/>
            <w:tcBorders>
              <w:top w:val="nil"/>
              <w:left w:val="single" w:sz="4" w:space="0" w:color="auto"/>
              <w:bottom w:val="single" w:sz="4" w:space="0" w:color="auto"/>
              <w:right w:val="single" w:sz="4" w:space="0" w:color="auto"/>
            </w:tcBorders>
            <w:shd w:val="clear" w:color="auto" w:fill="auto"/>
            <w:hideMark/>
          </w:tcPr>
          <w:p w14:paraId="2F9D5E91" w14:textId="77777777" w:rsidR="00AE7752" w:rsidRPr="001C0E1B" w:rsidRDefault="00AE7752" w:rsidP="004C7D6D">
            <w:pPr>
              <w:pStyle w:val="TAH"/>
              <w:rPr>
                <w:ins w:id="261" w:author="Nokia" w:date="2024-04-08T21:36:00Z"/>
              </w:rPr>
            </w:pPr>
          </w:p>
        </w:tc>
        <w:tc>
          <w:tcPr>
            <w:tcW w:w="1701" w:type="dxa"/>
            <w:tcBorders>
              <w:top w:val="nil"/>
              <w:left w:val="single" w:sz="4" w:space="0" w:color="auto"/>
              <w:bottom w:val="single" w:sz="4" w:space="0" w:color="auto"/>
              <w:right w:val="single" w:sz="4" w:space="0" w:color="auto"/>
            </w:tcBorders>
            <w:shd w:val="clear" w:color="auto" w:fill="auto"/>
            <w:hideMark/>
          </w:tcPr>
          <w:p w14:paraId="4341ABC1" w14:textId="77777777" w:rsidR="00AE7752" w:rsidRPr="001C0E1B" w:rsidRDefault="00AE7752" w:rsidP="004C7D6D">
            <w:pPr>
              <w:pStyle w:val="TAH"/>
              <w:rPr>
                <w:ins w:id="262" w:author="Nokia" w:date="2024-04-08T21:36:00Z"/>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4966E51A" w14:textId="77777777" w:rsidR="00AE7752" w:rsidRPr="001C0E1B" w:rsidRDefault="00AE7752" w:rsidP="004C7D6D">
            <w:pPr>
              <w:pStyle w:val="TAH"/>
              <w:rPr>
                <w:ins w:id="263" w:author="Nokia" w:date="2024-04-08T21:36:00Z"/>
                <w:lang w:eastAsia="zh-CN"/>
              </w:rPr>
            </w:pPr>
            <w:ins w:id="264" w:author="Nokia" w:date="2024-04-08T21:36:00Z">
              <w:r w:rsidRPr="001C0E1B">
                <w:rPr>
                  <w:lang w:eastAsia="zh-CN"/>
                </w:rPr>
                <w:t>T1</w:t>
              </w:r>
            </w:ins>
          </w:p>
        </w:tc>
        <w:tc>
          <w:tcPr>
            <w:tcW w:w="851" w:type="dxa"/>
            <w:tcBorders>
              <w:top w:val="single" w:sz="4" w:space="0" w:color="auto"/>
              <w:left w:val="single" w:sz="4" w:space="0" w:color="auto"/>
              <w:bottom w:val="single" w:sz="4" w:space="0" w:color="auto"/>
              <w:right w:val="single" w:sz="4" w:space="0" w:color="auto"/>
            </w:tcBorders>
            <w:hideMark/>
          </w:tcPr>
          <w:p w14:paraId="0B6FF60F" w14:textId="77777777" w:rsidR="00AE7752" w:rsidRPr="001C0E1B" w:rsidRDefault="00AE7752" w:rsidP="004C7D6D">
            <w:pPr>
              <w:pStyle w:val="TAH"/>
              <w:rPr>
                <w:ins w:id="265" w:author="Nokia" w:date="2024-04-08T21:36:00Z"/>
                <w:lang w:eastAsia="zh-CN"/>
              </w:rPr>
            </w:pPr>
            <w:ins w:id="266" w:author="Nokia" w:date="2024-04-08T21:36:00Z">
              <w:r w:rsidRPr="001C0E1B">
                <w:rPr>
                  <w:lang w:eastAsia="zh-CN"/>
                </w:rPr>
                <w:t>T2</w:t>
              </w:r>
            </w:ins>
          </w:p>
        </w:tc>
        <w:tc>
          <w:tcPr>
            <w:tcW w:w="921" w:type="dxa"/>
            <w:tcBorders>
              <w:top w:val="single" w:sz="4" w:space="0" w:color="auto"/>
              <w:left w:val="single" w:sz="4" w:space="0" w:color="auto"/>
              <w:bottom w:val="single" w:sz="4" w:space="0" w:color="auto"/>
              <w:right w:val="single" w:sz="4" w:space="0" w:color="auto"/>
            </w:tcBorders>
            <w:hideMark/>
          </w:tcPr>
          <w:p w14:paraId="613F483B" w14:textId="77777777" w:rsidR="00AE7752" w:rsidRPr="001C0E1B" w:rsidRDefault="00AE7752" w:rsidP="004C7D6D">
            <w:pPr>
              <w:pStyle w:val="TAH"/>
              <w:rPr>
                <w:ins w:id="267" w:author="Nokia" w:date="2024-04-08T21:36:00Z"/>
                <w:lang w:eastAsia="zh-CN"/>
              </w:rPr>
            </w:pPr>
            <w:ins w:id="268" w:author="Nokia" w:date="2024-04-08T21:36:00Z">
              <w:r w:rsidRPr="001C0E1B">
                <w:rPr>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53C2F4C5" w14:textId="77777777" w:rsidR="00AE7752" w:rsidRPr="001C0E1B" w:rsidRDefault="00AE7752" w:rsidP="004C7D6D">
            <w:pPr>
              <w:pStyle w:val="TAH"/>
              <w:rPr>
                <w:ins w:id="269" w:author="Nokia" w:date="2024-04-08T21:36:00Z"/>
                <w:lang w:eastAsia="zh-CN"/>
              </w:rPr>
            </w:pPr>
            <w:ins w:id="270" w:author="Nokia" w:date="2024-04-08T21:36:00Z">
              <w:r w:rsidRPr="001C0E1B">
                <w:rPr>
                  <w:lang w:eastAsia="zh-CN"/>
                </w:rPr>
                <w:t>T2</w:t>
              </w:r>
            </w:ins>
          </w:p>
        </w:tc>
      </w:tr>
      <w:tr w:rsidR="00AE7752" w:rsidRPr="001C0E1B" w14:paraId="4E7180ED" w14:textId="77777777" w:rsidTr="004C7D6D">
        <w:trPr>
          <w:cantSplit/>
          <w:trHeight w:val="187"/>
          <w:jc w:val="center"/>
          <w:ins w:id="271"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0465A0B6" w14:textId="77777777" w:rsidR="00AE7752" w:rsidRPr="001C0E1B" w:rsidRDefault="00AE7752" w:rsidP="004C7D6D">
            <w:pPr>
              <w:pStyle w:val="TAL"/>
              <w:rPr>
                <w:ins w:id="272" w:author="Nokia" w:date="2024-04-08T21:36:00Z"/>
                <w:lang w:eastAsia="zh-CN"/>
              </w:rPr>
            </w:pPr>
            <w:ins w:id="273" w:author="Nokia" w:date="2024-04-08T21:36:00Z">
              <w:r w:rsidRPr="001C0E1B">
                <w:rPr>
                  <w:lang w:eastAsia="zh-CN"/>
                </w:rPr>
                <w:t>TDD configuration</w:t>
              </w:r>
            </w:ins>
          </w:p>
        </w:tc>
        <w:tc>
          <w:tcPr>
            <w:tcW w:w="1701" w:type="dxa"/>
            <w:tcBorders>
              <w:top w:val="single" w:sz="4" w:space="0" w:color="auto"/>
              <w:left w:val="single" w:sz="4" w:space="0" w:color="auto"/>
              <w:bottom w:val="nil"/>
              <w:right w:val="single" w:sz="4" w:space="0" w:color="auto"/>
            </w:tcBorders>
            <w:shd w:val="clear" w:color="auto" w:fill="auto"/>
          </w:tcPr>
          <w:p w14:paraId="49D32462" w14:textId="77777777" w:rsidR="00AE7752" w:rsidRPr="001C0E1B" w:rsidRDefault="00AE7752" w:rsidP="004C7D6D">
            <w:pPr>
              <w:pStyle w:val="TAC"/>
              <w:rPr>
                <w:ins w:id="274"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44279B45" w14:textId="77777777" w:rsidR="00AE7752" w:rsidRPr="001C0E1B" w:rsidRDefault="00AE7752" w:rsidP="004C7D6D">
            <w:pPr>
              <w:pStyle w:val="TAC"/>
              <w:rPr>
                <w:ins w:id="275" w:author="Nokia" w:date="2024-04-08T21:36:00Z"/>
                <w:rFonts w:cs="v4.2.0"/>
                <w:lang w:eastAsia="zh-CN"/>
              </w:rPr>
            </w:pPr>
            <w:ins w:id="276" w:author="Nokia" w:date="2024-04-08T21:36:00Z">
              <w:r w:rsidRPr="001C0E1B">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E7C6D79" w14:textId="77777777" w:rsidR="00AE7752" w:rsidRPr="001C0E1B" w:rsidRDefault="00AE7752" w:rsidP="004C7D6D">
            <w:pPr>
              <w:pStyle w:val="TAC"/>
              <w:rPr>
                <w:ins w:id="277" w:author="Nokia" w:date="2024-04-08T21:36:00Z"/>
                <w:rFonts w:cs="v4.2.0"/>
                <w:lang w:eastAsia="zh-CN"/>
              </w:rPr>
            </w:pPr>
            <w:ins w:id="278" w:author="Nokia" w:date="2024-04-08T21:36:00Z">
              <w:r w:rsidRPr="001C0E1B" w:rsidDel="00821B2B">
                <w:rPr>
                  <w:lang w:eastAsia="ja-JP"/>
                </w:rPr>
                <w:t>T</w:t>
              </w:r>
              <w:r w:rsidRPr="001C0E1B">
                <w:rPr>
                  <w:lang w:eastAsia="ja-JP"/>
                </w:rPr>
                <w:t>N/A</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68098C4" w14:textId="77777777" w:rsidR="00AE7752" w:rsidRPr="001C0E1B" w:rsidRDefault="00AE7752" w:rsidP="004C7D6D">
            <w:pPr>
              <w:pStyle w:val="TAC"/>
              <w:rPr>
                <w:ins w:id="279" w:author="Nokia" w:date="2024-04-08T21:36:00Z"/>
                <w:rFonts w:cs="v4.2.0"/>
                <w:lang w:eastAsia="zh-CN"/>
              </w:rPr>
            </w:pPr>
            <w:ins w:id="280" w:author="Nokia" w:date="2024-04-08T21:36:00Z">
              <w:r w:rsidRPr="001C0E1B" w:rsidDel="00821B2B">
                <w:rPr>
                  <w:lang w:eastAsia="ja-JP"/>
                </w:rPr>
                <w:t>T</w:t>
              </w:r>
              <w:r w:rsidRPr="001C0E1B">
                <w:rPr>
                  <w:lang w:eastAsia="ja-JP"/>
                </w:rPr>
                <w:t>N/A</w:t>
              </w:r>
            </w:ins>
          </w:p>
        </w:tc>
      </w:tr>
      <w:tr w:rsidR="00AE7752" w:rsidRPr="001C0E1B" w14:paraId="6FF27357" w14:textId="77777777" w:rsidTr="004C7D6D">
        <w:trPr>
          <w:cantSplit/>
          <w:trHeight w:val="187"/>
          <w:jc w:val="center"/>
          <w:ins w:id="281" w:author="Nokia" w:date="2024-04-08T21:36:00Z"/>
        </w:trPr>
        <w:tc>
          <w:tcPr>
            <w:tcW w:w="1668" w:type="dxa"/>
            <w:tcBorders>
              <w:top w:val="nil"/>
              <w:left w:val="single" w:sz="4" w:space="0" w:color="auto"/>
              <w:bottom w:val="nil"/>
              <w:right w:val="single" w:sz="4" w:space="0" w:color="auto"/>
            </w:tcBorders>
            <w:shd w:val="clear" w:color="auto" w:fill="auto"/>
            <w:hideMark/>
          </w:tcPr>
          <w:p w14:paraId="736BE93F" w14:textId="77777777" w:rsidR="00AE7752" w:rsidRPr="001C0E1B" w:rsidRDefault="00AE7752" w:rsidP="004C7D6D">
            <w:pPr>
              <w:pStyle w:val="TAL"/>
              <w:rPr>
                <w:ins w:id="282" w:author="Nokia" w:date="2024-04-08T21:36:00Z"/>
                <w:lang w:eastAsia="zh-CN"/>
              </w:rPr>
            </w:pPr>
          </w:p>
        </w:tc>
        <w:tc>
          <w:tcPr>
            <w:tcW w:w="1701" w:type="dxa"/>
            <w:tcBorders>
              <w:top w:val="nil"/>
              <w:left w:val="single" w:sz="4" w:space="0" w:color="auto"/>
              <w:bottom w:val="nil"/>
              <w:right w:val="single" w:sz="4" w:space="0" w:color="auto"/>
            </w:tcBorders>
            <w:shd w:val="clear" w:color="auto" w:fill="auto"/>
            <w:hideMark/>
          </w:tcPr>
          <w:p w14:paraId="0DE01E56" w14:textId="77777777" w:rsidR="00AE7752" w:rsidRPr="001C0E1B" w:rsidRDefault="00AE7752" w:rsidP="004C7D6D">
            <w:pPr>
              <w:pStyle w:val="TAC"/>
              <w:rPr>
                <w:ins w:id="283"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69F873E0" w14:textId="77777777" w:rsidR="00AE7752" w:rsidRPr="001C0E1B" w:rsidRDefault="00AE7752" w:rsidP="004C7D6D">
            <w:pPr>
              <w:pStyle w:val="TAC"/>
              <w:rPr>
                <w:ins w:id="284" w:author="Nokia" w:date="2024-04-08T21:36:00Z"/>
                <w:rFonts w:cs="v4.2.0"/>
                <w:lang w:eastAsia="zh-CN"/>
              </w:rPr>
            </w:pPr>
            <w:ins w:id="285" w:author="Nokia" w:date="2024-04-08T21:36:00Z">
              <w:r w:rsidRPr="001C0E1B">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B823FC6" w14:textId="77777777" w:rsidR="00AE7752" w:rsidRPr="001C0E1B" w:rsidRDefault="00AE7752" w:rsidP="004C7D6D">
            <w:pPr>
              <w:pStyle w:val="TAC"/>
              <w:rPr>
                <w:ins w:id="286" w:author="Nokia" w:date="2024-04-08T21:36:00Z"/>
                <w:rFonts w:cs="v4.2.0"/>
                <w:lang w:eastAsia="zh-CN"/>
              </w:rPr>
            </w:pPr>
            <w:ins w:id="287" w:author="Nokia" w:date="2024-04-08T21:36:00Z">
              <w:r w:rsidRPr="001C0E1B">
                <w:rPr>
                  <w:lang w:eastAsia="ja-JP"/>
                </w:rPr>
                <w:t>TDDConf.1.1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ED5823E" w14:textId="77777777" w:rsidR="00AE7752" w:rsidRPr="001C0E1B" w:rsidRDefault="00AE7752" w:rsidP="004C7D6D">
            <w:pPr>
              <w:pStyle w:val="TAC"/>
              <w:rPr>
                <w:ins w:id="288" w:author="Nokia" w:date="2024-04-08T21:36:00Z"/>
                <w:rFonts w:cs="v4.2.0"/>
                <w:lang w:eastAsia="zh-CN"/>
              </w:rPr>
            </w:pPr>
            <w:ins w:id="289" w:author="Nokia" w:date="2024-04-08T21:36:00Z">
              <w:r w:rsidRPr="001C0E1B">
                <w:rPr>
                  <w:lang w:eastAsia="ja-JP"/>
                </w:rPr>
                <w:t>TDDConf.1.1</w:t>
              </w:r>
            </w:ins>
          </w:p>
        </w:tc>
      </w:tr>
      <w:tr w:rsidR="00AE7752" w:rsidRPr="001C0E1B" w14:paraId="5796907B" w14:textId="77777777" w:rsidTr="004C7D6D">
        <w:trPr>
          <w:cantSplit/>
          <w:trHeight w:val="187"/>
          <w:jc w:val="center"/>
          <w:ins w:id="290"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433FC33F" w14:textId="77777777" w:rsidR="00AE7752" w:rsidRPr="001C0E1B" w:rsidRDefault="00AE7752" w:rsidP="004C7D6D">
            <w:pPr>
              <w:pStyle w:val="TAL"/>
              <w:rPr>
                <w:ins w:id="291" w:author="Nokia" w:date="2024-04-08T21:36:00Z"/>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00321E6F" w14:textId="77777777" w:rsidR="00AE7752" w:rsidRPr="001C0E1B" w:rsidRDefault="00AE7752" w:rsidP="004C7D6D">
            <w:pPr>
              <w:pStyle w:val="TAC"/>
              <w:rPr>
                <w:ins w:id="292"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1DC633EF" w14:textId="77777777" w:rsidR="00AE7752" w:rsidRPr="001C0E1B" w:rsidRDefault="00AE7752" w:rsidP="004C7D6D">
            <w:pPr>
              <w:pStyle w:val="TAC"/>
              <w:rPr>
                <w:ins w:id="293" w:author="Nokia" w:date="2024-04-08T21:36:00Z"/>
                <w:rFonts w:cs="v4.2.0"/>
                <w:lang w:eastAsia="zh-CN"/>
              </w:rPr>
            </w:pPr>
            <w:ins w:id="294" w:author="Nokia" w:date="2024-04-08T21:36:00Z">
              <w:r w:rsidRPr="001C0E1B">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7C326B9" w14:textId="77777777" w:rsidR="00AE7752" w:rsidRPr="001C0E1B" w:rsidRDefault="00AE7752" w:rsidP="004C7D6D">
            <w:pPr>
              <w:pStyle w:val="TAC"/>
              <w:rPr>
                <w:ins w:id="295" w:author="Nokia" w:date="2024-04-08T21:36:00Z"/>
                <w:rFonts w:cs="v4.2.0"/>
                <w:lang w:eastAsia="zh-CN"/>
              </w:rPr>
            </w:pPr>
            <w:ins w:id="296" w:author="Nokia" w:date="2024-04-08T21:36:00Z">
              <w:r w:rsidRPr="001C0E1B">
                <w:rPr>
                  <w:lang w:eastAsia="ja-JP"/>
                </w:rPr>
                <w:t>TDDConf.2.1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4B179B2" w14:textId="77777777" w:rsidR="00AE7752" w:rsidRPr="001C0E1B" w:rsidRDefault="00AE7752" w:rsidP="004C7D6D">
            <w:pPr>
              <w:pStyle w:val="TAC"/>
              <w:rPr>
                <w:ins w:id="297" w:author="Nokia" w:date="2024-04-08T21:36:00Z"/>
                <w:rFonts w:cs="v4.2.0"/>
                <w:lang w:eastAsia="zh-CN"/>
              </w:rPr>
            </w:pPr>
            <w:ins w:id="298" w:author="Nokia" w:date="2024-04-08T21:36:00Z">
              <w:r w:rsidRPr="001C0E1B">
                <w:rPr>
                  <w:lang w:eastAsia="ja-JP"/>
                </w:rPr>
                <w:t>TDDConf.2.1</w:t>
              </w:r>
            </w:ins>
          </w:p>
        </w:tc>
      </w:tr>
      <w:tr w:rsidR="00AE7752" w:rsidRPr="001C0E1B" w14:paraId="49449FC2" w14:textId="77777777" w:rsidTr="004C7D6D">
        <w:trPr>
          <w:cantSplit/>
          <w:trHeight w:val="187"/>
          <w:jc w:val="center"/>
          <w:ins w:id="299"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4631B166" w14:textId="77777777" w:rsidR="00AE7752" w:rsidRPr="001C0E1B" w:rsidRDefault="00AE7752" w:rsidP="004C7D6D">
            <w:pPr>
              <w:pStyle w:val="TAL"/>
              <w:rPr>
                <w:ins w:id="300" w:author="Nokia" w:date="2024-04-08T21:36:00Z"/>
                <w:lang w:eastAsia="zh-CN"/>
              </w:rPr>
            </w:pPr>
            <w:ins w:id="301" w:author="Nokia" w:date="2024-04-08T21:36:00Z">
              <w:r w:rsidRPr="001C0E1B">
                <w:t>PDSCH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7B6F7369" w14:textId="77777777" w:rsidR="00AE7752" w:rsidRPr="001C0E1B" w:rsidRDefault="00AE7752" w:rsidP="004C7D6D">
            <w:pPr>
              <w:pStyle w:val="TAC"/>
              <w:rPr>
                <w:ins w:id="302" w:author="Nokia" w:date="2024-04-08T21:36:00Z"/>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DAB8FC8" w14:textId="77777777" w:rsidR="00AE7752" w:rsidRPr="001C0E1B" w:rsidRDefault="00AE7752" w:rsidP="004C7D6D">
            <w:pPr>
              <w:pStyle w:val="TAC"/>
              <w:rPr>
                <w:ins w:id="303" w:author="Nokia" w:date="2024-04-08T21:36:00Z"/>
                <w:rFonts w:cs="v4.2.0"/>
                <w:lang w:eastAsia="zh-CN"/>
              </w:rPr>
            </w:pPr>
            <w:ins w:id="304" w:author="Nokia" w:date="2024-04-08T21:36:00Z">
              <w:r w:rsidRPr="001C0E1B">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9B7E99D" w14:textId="77777777" w:rsidR="00AE7752" w:rsidRPr="001C0E1B" w:rsidRDefault="00AE7752" w:rsidP="004C7D6D">
            <w:pPr>
              <w:pStyle w:val="TAC"/>
              <w:rPr>
                <w:ins w:id="305" w:author="Nokia" w:date="2024-04-08T21:36:00Z"/>
                <w:rFonts w:cs="v4.2.0"/>
                <w:lang w:eastAsia="zh-CN"/>
              </w:rPr>
            </w:pPr>
            <w:ins w:id="306" w:author="Nokia" w:date="2024-04-08T21:36:00Z">
              <w:r w:rsidRPr="001C0E1B">
                <w:rPr>
                  <w:rFonts w:cs="v4.2.0"/>
                  <w:lang w:eastAsia="zh-CN"/>
                </w:rPr>
                <w:t>SR.1.1 FDD</w:t>
              </w:r>
            </w:ins>
          </w:p>
        </w:tc>
        <w:tc>
          <w:tcPr>
            <w:tcW w:w="1842" w:type="dxa"/>
            <w:gridSpan w:val="2"/>
            <w:tcBorders>
              <w:top w:val="single" w:sz="4" w:space="0" w:color="auto"/>
              <w:left w:val="single" w:sz="4" w:space="0" w:color="auto"/>
              <w:bottom w:val="nil"/>
              <w:right w:val="single" w:sz="4" w:space="0" w:color="auto"/>
            </w:tcBorders>
            <w:shd w:val="clear" w:color="auto" w:fill="auto"/>
            <w:hideMark/>
          </w:tcPr>
          <w:p w14:paraId="5F89EC8C" w14:textId="77777777" w:rsidR="00AE7752" w:rsidRPr="001C0E1B" w:rsidRDefault="00AE7752" w:rsidP="004C7D6D">
            <w:pPr>
              <w:pStyle w:val="TAC"/>
              <w:rPr>
                <w:ins w:id="307" w:author="Nokia" w:date="2024-04-08T21:36:00Z"/>
                <w:rFonts w:cs="v4.2.0"/>
                <w:lang w:eastAsia="zh-CN"/>
              </w:rPr>
            </w:pPr>
            <w:ins w:id="308" w:author="Nokia" w:date="2024-04-08T21:36:00Z">
              <w:r w:rsidRPr="001C0E1B">
                <w:rPr>
                  <w:rFonts w:cs="v4.2.0"/>
                  <w:lang w:eastAsia="zh-CN"/>
                </w:rPr>
                <w:t>N/A</w:t>
              </w:r>
            </w:ins>
          </w:p>
        </w:tc>
      </w:tr>
      <w:tr w:rsidR="00AE7752" w:rsidRPr="001C0E1B" w14:paraId="7D6078D8" w14:textId="77777777" w:rsidTr="004C7D6D">
        <w:trPr>
          <w:cantSplit/>
          <w:trHeight w:val="187"/>
          <w:jc w:val="center"/>
          <w:ins w:id="309" w:author="Nokia" w:date="2024-04-08T21:36:00Z"/>
        </w:trPr>
        <w:tc>
          <w:tcPr>
            <w:tcW w:w="1668" w:type="dxa"/>
            <w:tcBorders>
              <w:top w:val="nil"/>
              <w:left w:val="single" w:sz="4" w:space="0" w:color="auto"/>
              <w:bottom w:val="nil"/>
              <w:right w:val="single" w:sz="4" w:space="0" w:color="auto"/>
            </w:tcBorders>
            <w:shd w:val="clear" w:color="auto" w:fill="auto"/>
            <w:hideMark/>
          </w:tcPr>
          <w:p w14:paraId="68B1BAB4" w14:textId="77777777" w:rsidR="00AE7752" w:rsidRPr="001C0E1B" w:rsidRDefault="00AE7752" w:rsidP="004C7D6D">
            <w:pPr>
              <w:pStyle w:val="TAL"/>
              <w:rPr>
                <w:ins w:id="310" w:author="Nokia" w:date="2024-04-08T21:36:00Z"/>
                <w:lang w:eastAsia="zh-CN"/>
              </w:rPr>
            </w:pPr>
          </w:p>
        </w:tc>
        <w:tc>
          <w:tcPr>
            <w:tcW w:w="1701" w:type="dxa"/>
            <w:tcBorders>
              <w:top w:val="nil"/>
              <w:left w:val="single" w:sz="4" w:space="0" w:color="auto"/>
              <w:bottom w:val="nil"/>
              <w:right w:val="single" w:sz="4" w:space="0" w:color="auto"/>
            </w:tcBorders>
            <w:shd w:val="clear" w:color="auto" w:fill="auto"/>
            <w:hideMark/>
          </w:tcPr>
          <w:p w14:paraId="05547472" w14:textId="77777777" w:rsidR="00AE7752" w:rsidRPr="001C0E1B" w:rsidRDefault="00AE7752" w:rsidP="004C7D6D">
            <w:pPr>
              <w:pStyle w:val="TAC"/>
              <w:rPr>
                <w:ins w:id="311" w:author="Nokia" w:date="2024-04-08T21:36:00Z"/>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1403DFDB" w14:textId="77777777" w:rsidR="00AE7752" w:rsidRPr="001C0E1B" w:rsidRDefault="00AE7752" w:rsidP="004C7D6D">
            <w:pPr>
              <w:pStyle w:val="TAC"/>
              <w:rPr>
                <w:ins w:id="312" w:author="Nokia" w:date="2024-04-08T21:36:00Z"/>
                <w:rFonts w:cs="v4.2.0"/>
                <w:lang w:eastAsia="zh-CN"/>
              </w:rPr>
            </w:pPr>
            <w:ins w:id="313" w:author="Nokia" w:date="2024-04-08T21:36:00Z">
              <w:r w:rsidRPr="001C0E1B">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3AF8F00" w14:textId="77777777" w:rsidR="00AE7752" w:rsidRPr="001C0E1B" w:rsidRDefault="00AE7752" w:rsidP="004C7D6D">
            <w:pPr>
              <w:pStyle w:val="TAC"/>
              <w:rPr>
                <w:ins w:id="314" w:author="Nokia" w:date="2024-04-08T21:36:00Z"/>
                <w:rFonts w:cs="v4.2.0"/>
                <w:lang w:eastAsia="zh-CN"/>
              </w:rPr>
            </w:pPr>
            <w:ins w:id="315" w:author="Nokia" w:date="2024-04-08T21:36:00Z">
              <w:r w:rsidRPr="001C0E1B">
                <w:rPr>
                  <w:rFonts w:cs="v4.2.0"/>
                  <w:lang w:eastAsia="zh-CN"/>
                </w:rPr>
                <w:t>SR.1.1 TDD</w:t>
              </w:r>
            </w:ins>
          </w:p>
        </w:tc>
        <w:tc>
          <w:tcPr>
            <w:tcW w:w="1842" w:type="dxa"/>
            <w:gridSpan w:val="2"/>
            <w:tcBorders>
              <w:top w:val="nil"/>
              <w:left w:val="single" w:sz="4" w:space="0" w:color="auto"/>
              <w:bottom w:val="nil"/>
              <w:right w:val="single" w:sz="4" w:space="0" w:color="auto"/>
            </w:tcBorders>
            <w:shd w:val="clear" w:color="auto" w:fill="auto"/>
            <w:hideMark/>
          </w:tcPr>
          <w:p w14:paraId="310DE6EA" w14:textId="77777777" w:rsidR="00AE7752" w:rsidRPr="001C0E1B" w:rsidRDefault="00AE7752" w:rsidP="004C7D6D">
            <w:pPr>
              <w:pStyle w:val="TAC"/>
              <w:rPr>
                <w:ins w:id="316" w:author="Nokia" w:date="2024-04-08T21:36:00Z"/>
                <w:rFonts w:cs="v4.2.0"/>
                <w:lang w:eastAsia="zh-CN"/>
              </w:rPr>
            </w:pPr>
          </w:p>
        </w:tc>
      </w:tr>
      <w:tr w:rsidR="00AE7752" w:rsidRPr="001C0E1B" w14:paraId="11BFE41F" w14:textId="77777777" w:rsidTr="004C7D6D">
        <w:trPr>
          <w:cantSplit/>
          <w:trHeight w:val="187"/>
          <w:jc w:val="center"/>
          <w:ins w:id="317"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7908EE80" w14:textId="77777777" w:rsidR="00AE7752" w:rsidRPr="001C0E1B" w:rsidRDefault="00AE7752" w:rsidP="004C7D6D">
            <w:pPr>
              <w:pStyle w:val="TAL"/>
              <w:rPr>
                <w:ins w:id="318" w:author="Nokia" w:date="2024-04-08T21:36:00Z"/>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66B2A467" w14:textId="77777777" w:rsidR="00AE7752" w:rsidRPr="001C0E1B" w:rsidRDefault="00AE7752" w:rsidP="004C7D6D">
            <w:pPr>
              <w:pStyle w:val="TAC"/>
              <w:rPr>
                <w:ins w:id="319" w:author="Nokia" w:date="2024-04-08T21:36:00Z"/>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E59DFA7" w14:textId="77777777" w:rsidR="00AE7752" w:rsidRPr="001C0E1B" w:rsidRDefault="00AE7752" w:rsidP="004C7D6D">
            <w:pPr>
              <w:pStyle w:val="TAC"/>
              <w:rPr>
                <w:ins w:id="320" w:author="Nokia" w:date="2024-04-08T21:36:00Z"/>
                <w:rFonts w:cs="v4.2.0"/>
                <w:lang w:eastAsia="zh-CN"/>
              </w:rPr>
            </w:pPr>
            <w:ins w:id="321" w:author="Nokia" w:date="2024-04-08T21:36:00Z">
              <w:r w:rsidRPr="001C0E1B">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8E5FA84" w14:textId="77777777" w:rsidR="00AE7752" w:rsidRPr="001C0E1B" w:rsidRDefault="00AE7752" w:rsidP="004C7D6D">
            <w:pPr>
              <w:pStyle w:val="TAC"/>
              <w:rPr>
                <w:ins w:id="322" w:author="Nokia" w:date="2024-04-08T21:36:00Z"/>
                <w:rFonts w:cs="v4.2.0"/>
                <w:lang w:eastAsia="zh-CN"/>
              </w:rPr>
            </w:pPr>
            <w:ins w:id="323" w:author="Nokia" w:date="2024-04-08T21:36:00Z">
              <w:r w:rsidRPr="001C0E1B">
                <w:rPr>
                  <w:rFonts w:cs="v4.2.0"/>
                  <w:lang w:eastAsia="zh-CN"/>
                </w:rPr>
                <w:t>SR.2.1 TDD</w:t>
              </w:r>
            </w:ins>
          </w:p>
        </w:tc>
        <w:tc>
          <w:tcPr>
            <w:tcW w:w="1842" w:type="dxa"/>
            <w:gridSpan w:val="2"/>
            <w:tcBorders>
              <w:top w:val="nil"/>
              <w:left w:val="single" w:sz="4" w:space="0" w:color="auto"/>
              <w:bottom w:val="single" w:sz="4" w:space="0" w:color="auto"/>
              <w:right w:val="single" w:sz="4" w:space="0" w:color="auto"/>
            </w:tcBorders>
            <w:shd w:val="clear" w:color="auto" w:fill="auto"/>
            <w:hideMark/>
          </w:tcPr>
          <w:p w14:paraId="79C83C58" w14:textId="77777777" w:rsidR="00AE7752" w:rsidRPr="001C0E1B" w:rsidRDefault="00AE7752" w:rsidP="004C7D6D">
            <w:pPr>
              <w:pStyle w:val="TAC"/>
              <w:rPr>
                <w:ins w:id="324" w:author="Nokia" w:date="2024-04-08T21:36:00Z"/>
                <w:rFonts w:cs="v4.2.0"/>
                <w:lang w:eastAsia="zh-CN"/>
              </w:rPr>
            </w:pPr>
          </w:p>
        </w:tc>
      </w:tr>
      <w:tr w:rsidR="00AE7752" w:rsidRPr="001C0E1B" w14:paraId="3319FCC7" w14:textId="77777777" w:rsidTr="004C7D6D">
        <w:trPr>
          <w:cantSplit/>
          <w:trHeight w:val="187"/>
          <w:jc w:val="center"/>
          <w:ins w:id="325"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099F3F53" w14:textId="77777777" w:rsidR="00AE7752" w:rsidRPr="001C0E1B" w:rsidRDefault="00AE7752" w:rsidP="004C7D6D">
            <w:pPr>
              <w:pStyle w:val="TAL"/>
              <w:rPr>
                <w:ins w:id="326" w:author="Nokia" w:date="2024-04-08T21:36:00Z"/>
                <w:lang w:eastAsia="zh-CN"/>
              </w:rPr>
            </w:pPr>
            <w:ins w:id="327" w:author="Nokia" w:date="2024-04-08T21:36:00Z">
              <w:r w:rsidRPr="001C0E1B">
                <w:t>RMSI CORESET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3D4D0042" w14:textId="77777777" w:rsidR="00AE7752" w:rsidRPr="001C0E1B" w:rsidRDefault="00AE7752" w:rsidP="004C7D6D">
            <w:pPr>
              <w:pStyle w:val="TAC"/>
              <w:rPr>
                <w:ins w:id="328"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4E0FCB27" w14:textId="77777777" w:rsidR="00AE7752" w:rsidRPr="001C0E1B" w:rsidRDefault="00AE7752" w:rsidP="004C7D6D">
            <w:pPr>
              <w:pStyle w:val="TAC"/>
              <w:rPr>
                <w:ins w:id="329" w:author="Nokia" w:date="2024-04-08T21:36:00Z"/>
                <w:rFonts w:cs="v4.2.0"/>
                <w:lang w:eastAsia="zh-CN"/>
              </w:rPr>
            </w:pPr>
            <w:ins w:id="330" w:author="Nokia" w:date="2024-04-08T21:36:00Z">
              <w:r w:rsidRPr="001C0E1B">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EF17594" w14:textId="77777777" w:rsidR="00AE7752" w:rsidRPr="001C0E1B" w:rsidRDefault="00AE7752" w:rsidP="004C7D6D">
            <w:pPr>
              <w:pStyle w:val="TAC"/>
              <w:rPr>
                <w:ins w:id="331" w:author="Nokia" w:date="2024-04-08T21:36:00Z"/>
                <w:rFonts w:cs="v4.2.0"/>
                <w:lang w:eastAsia="zh-CN"/>
              </w:rPr>
            </w:pPr>
            <w:ins w:id="332" w:author="Nokia" w:date="2024-04-08T21:36:00Z">
              <w:r w:rsidRPr="001C0E1B">
                <w:rPr>
                  <w:rFonts w:cs="v4.2.0"/>
                  <w:lang w:eastAsia="zh-CN"/>
                </w:rPr>
                <w:t>CR.1.1 FDD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0388383" w14:textId="77777777" w:rsidR="00AE7752" w:rsidRPr="001C0E1B" w:rsidRDefault="00AE7752" w:rsidP="004C7D6D">
            <w:pPr>
              <w:pStyle w:val="TAC"/>
              <w:rPr>
                <w:ins w:id="333" w:author="Nokia" w:date="2024-04-08T21:36:00Z"/>
                <w:rFonts w:cs="v4.2.0"/>
                <w:lang w:eastAsia="zh-CN"/>
              </w:rPr>
            </w:pPr>
            <w:ins w:id="334" w:author="Nokia" w:date="2024-04-08T21:36:00Z">
              <w:r w:rsidRPr="006F4D85">
                <w:rPr>
                  <w:rFonts w:cs="v4.2.0"/>
                  <w:lang w:eastAsia="zh-CN"/>
                </w:rPr>
                <w:t>N/A</w:t>
              </w:r>
            </w:ins>
          </w:p>
        </w:tc>
      </w:tr>
      <w:tr w:rsidR="00AE7752" w:rsidRPr="001C0E1B" w14:paraId="2111485A" w14:textId="77777777" w:rsidTr="004C7D6D">
        <w:trPr>
          <w:cantSplit/>
          <w:trHeight w:val="187"/>
          <w:jc w:val="center"/>
          <w:ins w:id="335" w:author="Nokia" w:date="2024-04-08T21:36:00Z"/>
        </w:trPr>
        <w:tc>
          <w:tcPr>
            <w:tcW w:w="1668" w:type="dxa"/>
            <w:tcBorders>
              <w:top w:val="nil"/>
              <w:left w:val="single" w:sz="4" w:space="0" w:color="auto"/>
              <w:bottom w:val="nil"/>
              <w:right w:val="single" w:sz="4" w:space="0" w:color="auto"/>
            </w:tcBorders>
            <w:shd w:val="clear" w:color="auto" w:fill="auto"/>
            <w:hideMark/>
          </w:tcPr>
          <w:p w14:paraId="07031D03" w14:textId="77777777" w:rsidR="00AE7752" w:rsidRPr="001C0E1B" w:rsidRDefault="00AE7752" w:rsidP="004C7D6D">
            <w:pPr>
              <w:pStyle w:val="TAL"/>
              <w:rPr>
                <w:ins w:id="336" w:author="Nokia" w:date="2024-04-08T21:36:00Z"/>
                <w:lang w:eastAsia="zh-CN"/>
              </w:rPr>
            </w:pPr>
          </w:p>
        </w:tc>
        <w:tc>
          <w:tcPr>
            <w:tcW w:w="1701" w:type="dxa"/>
            <w:tcBorders>
              <w:top w:val="nil"/>
              <w:left w:val="single" w:sz="4" w:space="0" w:color="auto"/>
              <w:bottom w:val="nil"/>
              <w:right w:val="single" w:sz="4" w:space="0" w:color="auto"/>
            </w:tcBorders>
            <w:shd w:val="clear" w:color="auto" w:fill="auto"/>
            <w:hideMark/>
          </w:tcPr>
          <w:p w14:paraId="1D7CB0D8" w14:textId="77777777" w:rsidR="00AE7752" w:rsidRPr="001C0E1B" w:rsidRDefault="00AE7752" w:rsidP="004C7D6D">
            <w:pPr>
              <w:pStyle w:val="TAC"/>
              <w:rPr>
                <w:ins w:id="337"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5398FD26" w14:textId="77777777" w:rsidR="00AE7752" w:rsidRPr="001C0E1B" w:rsidRDefault="00AE7752" w:rsidP="004C7D6D">
            <w:pPr>
              <w:pStyle w:val="TAC"/>
              <w:rPr>
                <w:ins w:id="338" w:author="Nokia" w:date="2024-04-08T21:36:00Z"/>
                <w:rFonts w:cs="v4.2.0"/>
                <w:lang w:eastAsia="zh-CN"/>
              </w:rPr>
            </w:pPr>
            <w:ins w:id="339" w:author="Nokia" w:date="2024-04-08T21:36:00Z">
              <w:r w:rsidRPr="001C0E1B">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F347ADD" w14:textId="77777777" w:rsidR="00AE7752" w:rsidRPr="001C0E1B" w:rsidRDefault="00AE7752" w:rsidP="004C7D6D">
            <w:pPr>
              <w:pStyle w:val="TAC"/>
              <w:rPr>
                <w:ins w:id="340" w:author="Nokia" w:date="2024-04-08T21:36:00Z"/>
                <w:rFonts w:cs="v4.2.0"/>
                <w:lang w:eastAsia="zh-CN"/>
              </w:rPr>
            </w:pPr>
            <w:ins w:id="341" w:author="Nokia" w:date="2024-04-08T21:36:00Z">
              <w:r w:rsidRPr="001C0E1B">
                <w:rPr>
                  <w:rFonts w:cs="v4.2.0"/>
                  <w:lang w:eastAsia="zh-CN"/>
                </w:rPr>
                <w:t>CR.1.1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B5A44E2" w14:textId="77777777" w:rsidR="00AE7752" w:rsidRPr="001C0E1B" w:rsidRDefault="00AE7752" w:rsidP="004C7D6D">
            <w:pPr>
              <w:pStyle w:val="TAC"/>
              <w:rPr>
                <w:ins w:id="342" w:author="Nokia" w:date="2024-04-08T21:36:00Z"/>
                <w:rFonts w:cs="v4.2.0"/>
                <w:lang w:eastAsia="zh-CN"/>
              </w:rPr>
            </w:pPr>
            <w:ins w:id="343" w:author="Nokia" w:date="2024-04-08T21:36:00Z">
              <w:r w:rsidRPr="006F4D85">
                <w:rPr>
                  <w:rFonts w:cs="v4.2.0"/>
                  <w:lang w:eastAsia="zh-CN"/>
                </w:rPr>
                <w:t>N/A</w:t>
              </w:r>
            </w:ins>
          </w:p>
        </w:tc>
      </w:tr>
      <w:tr w:rsidR="00AE7752" w:rsidRPr="001C0E1B" w14:paraId="4EEED96A" w14:textId="77777777" w:rsidTr="004C7D6D">
        <w:trPr>
          <w:cantSplit/>
          <w:trHeight w:val="187"/>
          <w:jc w:val="center"/>
          <w:ins w:id="344"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2F116BA7" w14:textId="77777777" w:rsidR="00AE7752" w:rsidRPr="001C0E1B" w:rsidRDefault="00AE7752" w:rsidP="004C7D6D">
            <w:pPr>
              <w:pStyle w:val="TAL"/>
              <w:rPr>
                <w:ins w:id="345" w:author="Nokia" w:date="2024-04-08T21:36:00Z"/>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4A5BC008" w14:textId="77777777" w:rsidR="00AE7752" w:rsidRPr="001C0E1B" w:rsidRDefault="00AE7752" w:rsidP="004C7D6D">
            <w:pPr>
              <w:pStyle w:val="TAC"/>
              <w:rPr>
                <w:ins w:id="346"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3CE2CEFE" w14:textId="77777777" w:rsidR="00AE7752" w:rsidRPr="001C0E1B" w:rsidRDefault="00AE7752" w:rsidP="004C7D6D">
            <w:pPr>
              <w:pStyle w:val="TAC"/>
              <w:rPr>
                <w:ins w:id="347" w:author="Nokia" w:date="2024-04-08T21:36:00Z"/>
                <w:rFonts w:cs="v4.2.0"/>
                <w:lang w:eastAsia="zh-CN"/>
              </w:rPr>
            </w:pPr>
            <w:ins w:id="348" w:author="Nokia" w:date="2024-04-08T21:36:00Z">
              <w:r w:rsidRPr="001C0E1B">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42BC92D" w14:textId="77777777" w:rsidR="00AE7752" w:rsidRPr="001C0E1B" w:rsidRDefault="00AE7752" w:rsidP="004C7D6D">
            <w:pPr>
              <w:pStyle w:val="TAC"/>
              <w:rPr>
                <w:ins w:id="349" w:author="Nokia" w:date="2024-04-08T21:36:00Z"/>
                <w:rFonts w:cs="v4.2.0"/>
                <w:lang w:eastAsia="zh-CN"/>
              </w:rPr>
            </w:pPr>
            <w:ins w:id="350" w:author="Nokia" w:date="2024-04-08T21:36:00Z">
              <w:r w:rsidRPr="001C0E1B">
                <w:rPr>
                  <w:rFonts w:cs="v4.2.0"/>
                  <w:lang w:eastAsia="zh-CN"/>
                </w:rPr>
                <w:t>CR.2.1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ED1BA8E" w14:textId="77777777" w:rsidR="00AE7752" w:rsidRPr="001C0E1B" w:rsidRDefault="00AE7752" w:rsidP="004C7D6D">
            <w:pPr>
              <w:pStyle w:val="TAC"/>
              <w:rPr>
                <w:ins w:id="351" w:author="Nokia" w:date="2024-04-08T21:36:00Z"/>
                <w:rFonts w:cs="v4.2.0"/>
                <w:lang w:eastAsia="zh-CN"/>
              </w:rPr>
            </w:pPr>
            <w:ins w:id="352" w:author="Nokia" w:date="2024-04-08T21:36:00Z">
              <w:r w:rsidRPr="006F4D85">
                <w:rPr>
                  <w:rFonts w:cs="v4.2.0"/>
                  <w:lang w:eastAsia="zh-CN"/>
                </w:rPr>
                <w:t>N/A</w:t>
              </w:r>
            </w:ins>
          </w:p>
        </w:tc>
      </w:tr>
      <w:tr w:rsidR="00AE7752" w:rsidRPr="001C0E1B" w14:paraId="27B79BE8" w14:textId="77777777" w:rsidTr="004C7D6D">
        <w:trPr>
          <w:cantSplit/>
          <w:trHeight w:val="187"/>
          <w:jc w:val="center"/>
          <w:ins w:id="353"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3C178CDA" w14:textId="77777777" w:rsidR="00AE7752" w:rsidRPr="001C0E1B" w:rsidRDefault="00AE7752" w:rsidP="004C7D6D">
            <w:pPr>
              <w:pStyle w:val="TAL"/>
              <w:rPr>
                <w:ins w:id="354" w:author="Nokia" w:date="2024-04-08T21:36:00Z"/>
                <w:lang w:eastAsia="zh-CN"/>
              </w:rPr>
            </w:pPr>
            <w:ins w:id="355" w:author="Nokia" w:date="2024-04-08T21:36:00Z">
              <w:r w:rsidRPr="001C0E1B">
                <w:rPr>
                  <w:lang w:eastAsia="zh-CN"/>
                </w:rPr>
                <w:t>Dedicated CORESET RMC configuration</w:t>
              </w:r>
            </w:ins>
          </w:p>
        </w:tc>
        <w:tc>
          <w:tcPr>
            <w:tcW w:w="1701" w:type="dxa"/>
            <w:tcBorders>
              <w:top w:val="single" w:sz="4" w:space="0" w:color="auto"/>
              <w:left w:val="single" w:sz="4" w:space="0" w:color="auto"/>
              <w:bottom w:val="nil"/>
              <w:right w:val="single" w:sz="4" w:space="0" w:color="auto"/>
            </w:tcBorders>
            <w:shd w:val="clear" w:color="auto" w:fill="auto"/>
          </w:tcPr>
          <w:p w14:paraId="6E835CC3" w14:textId="77777777" w:rsidR="00AE7752" w:rsidRPr="001C0E1B" w:rsidRDefault="00AE7752" w:rsidP="004C7D6D">
            <w:pPr>
              <w:pStyle w:val="TAC"/>
              <w:rPr>
                <w:ins w:id="356"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408A8F50" w14:textId="77777777" w:rsidR="00AE7752" w:rsidRPr="001C0E1B" w:rsidRDefault="00AE7752" w:rsidP="004C7D6D">
            <w:pPr>
              <w:pStyle w:val="TAC"/>
              <w:rPr>
                <w:ins w:id="357" w:author="Nokia" w:date="2024-04-08T21:36:00Z"/>
                <w:rFonts w:cs="v4.2.0"/>
                <w:lang w:eastAsia="zh-CN"/>
              </w:rPr>
            </w:pPr>
            <w:ins w:id="358" w:author="Nokia" w:date="2024-04-08T21:36:00Z">
              <w:r w:rsidRPr="001C0E1B">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EA8CE40" w14:textId="77777777" w:rsidR="00AE7752" w:rsidRPr="001C0E1B" w:rsidRDefault="00AE7752" w:rsidP="004C7D6D">
            <w:pPr>
              <w:pStyle w:val="TAC"/>
              <w:rPr>
                <w:ins w:id="359" w:author="Nokia" w:date="2024-04-08T21:36:00Z"/>
                <w:rFonts w:cs="v4.2.0"/>
                <w:lang w:eastAsia="zh-CN"/>
              </w:rPr>
            </w:pPr>
            <w:ins w:id="360" w:author="Nokia" w:date="2024-04-08T21:36:00Z">
              <w:r w:rsidRPr="001C0E1B">
                <w:rPr>
                  <w:rFonts w:cs="v4.2.0"/>
                  <w:lang w:eastAsia="zh-CN"/>
                </w:rPr>
                <w:t>CCR.1.1 FDD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CFD2D17" w14:textId="77777777" w:rsidR="00AE7752" w:rsidRPr="001C0E1B" w:rsidRDefault="00AE7752" w:rsidP="004C7D6D">
            <w:pPr>
              <w:pStyle w:val="TAC"/>
              <w:rPr>
                <w:ins w:id="361" w:author="Nokia" w:date="2024-04-08T21:36:00Z"/>
                <w:rFonts w:cs="v4.2.0"/>
                <w:lang w:eastAsia="zh-CN"/>
              </w:rPr>
            </w:pPr>
            <w:ins w:id="362" w:author="Nokia" w:date="2024-04-08T21:36:00Z">
              <w:r w:rsidRPr="006F4D85">
                <w:rPr>
                  <w:rFonts w:cs="v4.2.0"/>
                  <w:lang w:eastAsia="zh-CN"/>
                </w:rPr>
                <w:t>N/A</w:t>
              </w:r>
            </w:ins>
          </w:p>
        </w:tc>
      </w:tr>
      <w:tr w:rsidR="00AE7752" w:rsidRPr="001C0E1B" w14:paraId="4FEA96D9" w14:textId="77777777" w:rsidTr="004C7D6D">
        <w:trPr>
          <w:cantSplit/>
          <w:trHeight w:val="187"/>
          <w:jc w:val="center"/>
          <w:ins w:id="363" w:author="Nokia" w:date="2024-04-08T21:36:00Z"/>
        </w:trPr>
        <w:tc>
          <w:tcPr>
            <w:tcW w:w="1668" w:type="dxa"/>
            <w:tcBorders>
              <w:top w:val="nil"/>
              <w:left w:val="single" w:sz="4" w:space="0" w:color="auto"/>
              <w:bottom w:val="nil"/>
              <w:right w:val="single" w:sz="4" w:space="0" w:color="auto"/>
            </w:tcBorders>
            <w:shd w:val="clear" w:color="auto" w:fill="auto"/>
            <w:hideMark/>
          </w:tcPr>
          <w:p w14:paraId="49E4D0DF" w14:textId="77777777" w:rsidR="00AE7752" w:rsidRPr="001C0E1B" w:rsidRDefault="00AE7752" w:rsidP="004C7D6D">
            <w:pPr>
              <w:pStyle w:val="TAL"/>
              <w:rPr>
                <w:ins w:id="364" w:author="Nokia" w:date="2024-04-08T21:36:00Z"/>
                <w:lang w:eastAsia="zh-CN"/>
              </w:rPr>
            </w:pPr>
          </w:p>
        </w:tc>
        <w:tc>
          <w:tcPr>
            <w:tcW w:w="1701" w:type="dxa"/>
            <w:tcBorders>
              <w:top w:val="nil"/>
              <w:left w:val="single" w:sz="4" w:space="0" w:color="auto"/>
              <w:bottom w:val="nil"/>
              <w:right w:val="single" w:sz="4" w:space="0" w:color="auto"/>
            </w:tcBorders>
            <w:shd w:val="clear" w:color="auto" w:fill="auto"/>
            <w:hideMark/>
          </w:tcPr>
          <w:p w14:paraId="6A2DE0B0" w14:textId="77777777" w:rsidR="00AE7752" w:rsidRPr="001C0E1B" w:rsidRDefault="00AE7752" w:rsidP="004C7D6D">
            <w:pPr>
              <w:pStyle w:val="TAC"/>
              <w:rPr>
                <w:ins w:id="365"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7D11AC6E" w14:textId="77777777" w:rsidR="00AE7752" w:rsidRPr="001C0E1B" w:rsidRDefault="00AE7752" w:rsidP="004C7D6D">
            <w:pPr>
              <w:pStyle w:val="TAC"/>
              <w:rPr>
                <w:ins w:id="366" w:author="Nokia" w:date="2024-04-08T21:36:00Z"/>
                <w:rFonts w:cs="v4.2.0"/>
                <w:lang w:eastAsia="zh-CN"/>
              </w:rPr>
            </w:pPr>
            <w:ins w:id="367" w:author="Nokia" w:date="2024-04-08T21:36:00Z">
              <w:r w:rsidRPr="001C0E1B">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A10F8C4" w14:textId="77777777" w:rsidR="00AE7752" w:rsidRPr="001C0E1B" w:rsidRDefault="00AE7752" w:rsidP="004C7D6D">
            <w:pPr>
              <w:pStyle w:val="TAC"/>
              <w:rPr>
                <w:ins w:id="368" w:author="Nokia" w:date="2024-04-08T21:36:00Z"/>
                <w:rFonts w:cs="v4.2.0"/>
                <w:lang w:eastAsia="zh-CN"/>
              </w:rPr>
            </w:pPr>
            <w:ins w:id="369" w:author="Nokia" w:date="2024-04-08T21:36:00Z">
              <w:r w:rsidRPr="001C0E1B">
                <w:rPr>
                  <w:rFonts w:cs="v4.2.0"/>
                  <w:lang w:eastAsia="zh-CN"/>
                </w:rPr>
                <w:t>CCR.1.1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82433F8" w14:textId="77777777" w:rsidR="00AE7752" w:rsidRPr="001C0E1B" w:rsidRDefault="00AE7752" w:rsidP="004C7D6D">
            <w:pPr>
              <w:pStyle w:val="TAC"/>
              <w:rPr>
                <w:ins w:id="370" w:author="Nokia" w:date="2024-04-08T21:36:00Z"/>
                <w:rFonts w:cs="v4.2.0"/>
                <w:lang w:eastAsia="zh-CN"/>
              </w:rPr>
            </w:pPr>
            <w:ins w:id="371" w:author="Nokia" w:date="2024-04-08T21:36:00Z">
              <w:r w:rsidRPr="006F4D85">
                <w:rPr>
                  <w:rFonts w:cs="v4.2.0"/>
                  <w:lang w:eastAsia="zh-CN"/>
                </w:rPr>
                <w:t>N/A</w:t>
              </w:r>
            </w:ins>
          </w:p>
        </w:tc>
      </w:tr>
      <w:tr w:rsidR="00AE7752" w:rsidRPr="001C0E1B" w14:paraId="1EAB2225" w14:textId="77777777" w:rsidTr="004C7D6D">
        <w:trPr>
          <w:cantSplit/>
          <w:trHeight w:val="187"/>
          <w:jc w:val="center"/>
          <w:ins w:id="372"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75A9CFEE" w14:textId="77777777" w:rsidR="00AE7752" w:rsidRPr="001C0E1B" w:rsidRDefault="00AE7752" w:rsidP="004C7D6D">
            <w:pPr>
              <w:pStyle w:val="TAL"/>
              <w:rPr>
                <w:ins w:id="373" w:author="Nokia" w:date="2024-04-08T21:36:00Z"/>
                <w:lang w:eastAsia="zh-CN"/>
              </w:rPr>
            </w:pPr>
          </w:p>
        </w:tc>
        <w:tc>
          <w:tcPr>
            <w:tcW w:w="1701" w:type="dxa"/>
            <w:tcBorders>
              <w:top w:val="nil"/>
              <w:left w:val="single" w:sz="4" w:space="0" w:color="auto"/>
              <w:bottom w:val="single" w:sz="4" w:space="0" w:color="auto"/>
              <w:right w:val="single" w:sz="4" w:space="0" w:color="auto"/>
            </w:tcBorders>
            <w:shd w:val="clear" w:color="auto" w:fill="auto"/>
            <w:hideMark/>
          </w:tcPr>
          <w:p w14:paraId="0E9ADA25" w14:textId="77777777" w:rsidR="00AE7752" w:rsidRPr="001C0E1B" w:rsidRDefault="00AE7752" w:rsidP="004C7D6D">
            <w:pPr>
              <w:pStyle w:val="TAC"/>
              <w:rPr>
                <w:ins w:id="374"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65AF7A82" w14:textId="77777777" w:rsidR="00AE7752" w:rsidRPr="001C0E1B" w:rsidRDefault="00AE7752" w:rsidP="004C7D6D">
            <w:pPr>
              <w:pStyle w:val="TAC"/>
              <w:rPr>
                <w:ins w:id="375" w:author="Nokia" w:date="2024-04-08T21:36:00Z"/>
                <w:rFonts w:cs="v4.2.0"/>
                <w:lang w:eastAsia="zh-CN"/>
              </w:rPr>
            </w:pPr>
            <w:ins w:id="376" w:author="Nokia" w:date="2024-04-08T21:36:00Z">
              <w:r w:rsidRPr="001C0E1B">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7FBA87E" w14:textId="77777777" w:rsidR="00AE7752" w:rsidRPr="001C0E1B" w:rsidRDefault="00AE7752" w:rsidP="004C7D6D">
            <w:pPr>
              <w:pStyle w:val="TAC"/>
              <w:rPr>
                <w:ins w:id="377" w:author="Nokia" w:date="2024-04-08T21:36:00Z"/>
                <w:rFonts w:cs="v4.2.0"/>
                <w:lang w:eastAsia="zh-CN"/>
              </w:rPr>
            </w:pPr>
            <w:ins w:id="378" w:author="Nokia" w:date="2024-04-08T21:36:00Z">
              <w:r w:rsidRPr="001C0E1B">
                <w:rPr>
                  <w:rFonts w:cs="v4.2.0"/>
                  <w:lang w:eastAsia="zh-CN"/>
                </w:rPr>
                <w:t>CCR.2.1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C7BA664" w14:textId="77777777" w:rsidR="00AE7752" w:rsidRPr="001C0E1B" w:rsidRDefault="00AE7752" w:rsidP="004C7D6D">
            <w:pPr>
              <w:pStyle w:val="TAC"/>
              <w:rPr>
                <w:ins w:id="379" w:author="Nokia" w:date="2024-04-08T21:36:00Z"/>
                <w:rFonts w:cs="v4.2.0"/>
                <w:lang w:eastAsia="zh-CN"/>
              </w:rPr>
            </w:pPr>
            <w:ins w:id="380" w:author="Nokia" w:date="2024-04-08T21:36:00Z">
              <w:r w:rsidRPr="006F4D85">
                <w:rPr>
                  <w:rFonts w:cs="v4.2.0"/>
                  <w:lang w:eastAsia="zh-CN"/>
                </w:rPr>
                <w:t>N/A</w:t>
              </w:r>
            </w:ins>
          </w:p>
        </w:tc>
      </w:tr>
      <w:tr w:rsidR="00AE7752" w:rsidRPr="001C0E1B" w14:paraId="3959A62A" w14:textId="77777777" w:rsidTr="004C7D6D">
        <w:trPr>
          <w:cantSplit/>
          <w:trHeight w:val="187"/>
          <w:jc w:val="center"/>
          <w:ins w:id="381" w:author="Nokia" w:date="2024-04-08T21:36:00Z"/>
        </w:trPr>
        <w:tc>
          <w:tcPr>
            <w:tcW w:w="1668" w:type="dxa"/>
            <w:tcBorders>
              <w:top w:val="single" w:sz="4" w:space="0" w:color="auto"/>
              <w:left w:val="single" w:sz="4" w:space="0" w:color="auto"/>
              <w:bottom w:val="single" w:sz="4" w:space="0" w:color="auto"/>
              <w:right w:val="single" w:sz="4" w:space="0" w:color="auto"/>
            </w:tcBorders>
            <w:hideMark/>
          </w:tcPr>
          <w:p w14:paraId="2649BAC9" w14:textId="77777777" w:rsidR="00AE7752" w:rsidRPr="001C0E1B" w:rsidRDefault="00AE7752" w:rsidP="004C7D6D">
            <w:pPr>
              <w:pStyle w:val="TAL"/>
              <w:rPr>
                <w:ins w:id="382" w:author="Nokia" w:date="2024-04-08T21:36:00Z"/>
              </w:rPr>
            </w:pPr>
            <w:ins w:id="383" w:author="Nokia" w:date="2024-04-08T21:36:00Z">
              <w:r w:rsidRPr="001C0E1B">
                <w:rPr>
                  <w:bCs/>
                </w:rPr>
                <w:t>OCNG Patterns</w:t>
              </w:r>
            </w:ins>
          </w:p>
        </w:tc>
        <w:tc>
          <w:tcPr>
            <w:tcW w:w="1701" w:type="dxa"/>
            <w:tcBorders>
              <w:top w:val="single" w:sz="4" w:space="0" w:color="auto"/>
              <w:left w:val="single" w:sz="4" w:space="0" w:color="auto"/>
              <w:bottom w:val="single" w:sz="4" w:space="0" w:color="auto"/>
              <w:right w:val="single" w:sz="4" w:space="0" w:color="auto"/>
            </w:tcBorders>
          </w:tcPr>
          <w:p w14:paraId="758F8696" w14:textId="77777777" w:rsidR="00AE7752" w:rsidRPr="001C0E1B" w:rsidRDefault="00AE7752" w:rsidP="004C7D6D">
            <w:pPr>
              <w:pStyle w:val="TAC"/>
              <w:rPr>
                <w:ins w:id="384"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1E2B12F8" w14:textId="77777777" w:rsidR="00AE7752" w:rsidRPr="001C0E1B" w:rsidRDefault="00AE7752" w:rsidP="004C7D6D">
            <w:pPr>
              <w:pStyle w:val="TAC"/>
              <w:rPr>
                <w:ins w:id="385" w:author="Nokia" w:date="2024-04-08T21:36:00Z"/>
              </w:rPr>
            </w:pPr>
            <w:ins w:id="386" w:author="Nokia" w:date="2024-04-08T21:36:00Z">
              <w:r w:rsidRPr="001C0E1B">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5836BEA" w14:textId="77777777" w:rsidR="00AE7752" w:rsidRPr="001C0E1B" w:rsidRDefault="00AE7752" w:rsidP="004C7D6D">
            <w:pPr>
              <w:pStyle w:val="TAC"/>
              <w:rPr>
                <w:ins w:id="387" w:author="Nokia" w:date="2024-04-08T21:36:00Z"/>
                <w:rFonts w:cs="v4.2.0"/>
              </w:rPr>
            </w:pPr>
            <w:ins w:id="388" w:author="Nokia" w:date="2024-04-08T21:36:00Z">
              <w:r w:rsidRPr="001C0E1B">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DCFD636" w14:textId="77777777" w:rsidR="00AE7752" w:rsidRPr="001C0E1B" w:rsidRDefault="00AE7752" w:rsidP="004C7D6D">
            <w:pPr>
              <w:pStyle w:val="TAC"/>
              <w:rPr>
                <w:ins w:id="389" w:author="Nokia" w:date="2024-04-08T21:36:00Z"/>
              </w:rPr>
            </w:pPr>
            <w:ins w:id="390" w:author="Nokia" w:date="2024-04-08T21:36:00Z">
              <w:r w:rsidRPr="001C0E1B">
                <w:t>OP.1</w:t>
              </w:r>
            </w:ins>
          </w:p>
        </w:tc>
      </w:tr>
      <w:tr w:rsidR="00AE7752" w:rsidRPr="001C0E1B" w14:paraId="69E027AB" w14:textId="77777777" w:rsidTr="004C7D6D">
        <w:trPr>
          <w:cantSplit/>
          <w:trHeight w:val="187"/>
          <w:jc w:val="center"/>
          <w:ins w:id="391" w:author="Nokia" w:date="2024-04-08T21:36:00Z"/>
        </w:trPr>
        <w:tc>
          <w:tcPr>
            <w:tcW w:w="1668" w:type="dxa"/>
            <w:vMerge w:val="restart"/>
            <w:tcBorders>
              <w:top w:val="single" w:sz="4" w:space="0" w:color="auto"/>
              <w:left w:val="single" w:sz="4" w:space="0" w:color="auto"/>
              <w:right w:val="single" w:sz="4" w:space="0" w:color="auto"/>
            </w:tcBorders>
          </w:tcPr>
          <w:p w14:paraId="3F487D36" w14:textId="77777777" w:rsidR="00AE7752" w:rsidRPr="001C0E1B" w:rsidRDefault="00AE7752" w:rsidP="004C7D6D">
            <w:pPr>
              <w:pStyle w:val="TAL"/>
              <w:rPr>
                <w:ins w:id="392" w:author="Nokia" w:date="2024-04-08T21:36:00Z"/>
                <w:bCs/>
              </w:rPr>
            </w:pPr>
            <w:ins w:id="393" w:author="Nokia" w:date="2024-04-08T21:36:00Z">
              <w:r w:rsidRPr="001C0E1B">
                <w:rPr>
                  <w:bCs/>
                  <w:lang w:eastAsia="zh-CN"/>
                </w:rPr>
                <w:t>TRS configuration</w:t>
              </w:r>
            </w:ins>
          </w:p>
        </w:tc>
        <w:tc>
          <w:tcPr>
            <w:tcW w:w="1701" w:type="dxa"/>
            <w:vMerge w:val="restart"/>
            <w:tcBorders>
              <w:top w:val="single" w:sz="4" w:space="0" w:color="auto"/>
              <w:left w:val="single" w:sz="4" w:space="0" w:color="auto"/>
              <w:right w:val="single" w:sz="4" w:space="0" w:color="auto"/>
            </w:tcBorders>
          </w:tcPr>
          <w:p w14:paraId="5AF8664B" w14:textId="77777777" w:rsidR="00AE7752" w:rsidRPr="001C0E1B" w:rsidRDefault="00AE7752" w:rsidP="004C7D6D">
            <w:pPr>
              <w:pStyle w:val="TAC"/>
              <w:rPr>
                <w:ins w:id="394" w:author="Nokia" w:date="2024-04-08T21:36:00Z"/>
              </w:rPr>
            </w:pPr>
          </w:p>
        </w:tc>
        <w:tc>
          <w:tcPr>
            <w:tcW w:w="1701" w:type="dxa"/>
            <w:tcBorders>
              <w:top w:val="single" w:sz="4" w:space="0" w:color="auto"/>
              <w:left w:val="single" w:sz="4" w:space="0" w:color="auto"/>
              <w:bottom w:val="single" w:sz="4" w:space="0" w:color="auto"/>
              <w:right w:val="single" w:sz="4" w:space="0" w:color="auto"/>
            </w:tcBorders>
          </w:tcPr>
          <w:p w14:paraId="067937BF" w14:textId="77777777" w:rsidR="00AE7752" w:rsidRPr="001C0E1B" w:rsidRDefault="00AE7752" w:rsidP="004C7D6D">
            <w:pPr>
              <w:pStyle w:val="TAC"/>
              <w:rPr>
                <w:ins w:id="395" w:author="Nokia" w:date="2024-04-08T21:36:00Z"/>
                <w:rFonts w:cs="v4.2.0"/>
                <w:lang w:eastAsia="zh-CN"/>
              </w:rPr>
            </w:pPr>
            <w:ins w:id="396" w:author="Nokia" w:date="2024-04-08T21:36:00Z">
              <w:r w:rsidRPr="001C0E1B">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735C4E76" w14:textId="77777777" w:rsidR="00AE7752" w:rsidRPr="001C0E1B" w:rsidRDefault="00AE7752" w:rsidP="004C7D6D">
            <w:pPr>
              <w:pStyle w:val="TAC"/>
              <w:rPr>
                <w:ins w:id="397" w:author="Nokia" w:date="2024-04-08T21:36:00Z"/>
              </w:rPr>
            </w:pPr>
            <w:ins w:id="398" w:author="Nokia" w:date="2024-04-08T21:36:00Z">
              <w:r w:rsidRPr="001C0E1B">
                <w:rPr>
                  <w:lang w:eastAsia="zh-CN"/>
                </w:rPr>
                <w:t>TRS.1.1 FDD</w:t>
              </w:r>
            </w:ins>
          </w:p>
        </w:tc>
        <w:tc>
          <w:tcPr>
            <w:tcW w:w="1842" w:type="dxa"/>
            <w:gridSpan w:val="2"/>
            <w:tcBorders>
              <w:top w:val="single" w:sz="4" w:space="0" w:color="auto"/>
              <w:left w:val="single" w:sz="4" w:space="0" w:color="auto"/>
              <w:bottom w:val="single" w:sz="4" w:space="0" w:color="auto"/>
              <w:right w:val="single" w:sz="4" w:space="0" w:color="auto"/>
            </w:tcBorders>
          </w:tcPr>
          <w:p w14:paraId="373AE7EC" w14:textId="77777777" w:rsidR="00AE7752" w:rsidRPr="001C0E1B" w:rsidRDefault="00AE7752" w:rsidP="004C7D6D">
            <w:pPr>
              <w:pStyle w:val="TAC"/>
              <w:rPr>
                <w:ins w:id="399" w:author="Nokia" w:date="2024-04-08T21:36:00Z"/>
              </w:rPr>
            </w:pPr>
            <w:ins w:id="400" w:author="Nokia" w:date="2024-04-08T21:36:00Z">
              <w:r w:rsidRPr="001C0E1B">
                <w:rPr>
                  <w:rFonts w:cs="v4.2.0"/>
                  <w:lang w:eastAsia="zh-CN"/>
                </w:rPr>
                <w:t>N/A</w:t>
              </w:r>
            </w:ins>
          </w:p>
        </w:tc>
      </w:tr>
      <w:tr w:rsidR="00AE7752" w:rsidRPr="001C0E1B" w14:paraId="6AAFE31A" w14:textId="77777777" w:rsidTr="004C7D6D">
        <w:trPr>
          <w:cantSplit/>
          <w:trHeight w:val="187"/>
          <w:jc w:val="center"/>
          <w:ins w:id="401" w:author="Nokia" w:date="2024-04-08T21:36:00Z"/>
        </w:trPr>
        <w:tc>
          <w:tcPr>
            <w:tcW w:w="1668" w:type="dxa"/>
            <w:vMerge/>
            <w:tcBorders>
              <w:left w:val="single" w:sz="4" w:space="0" w:color="auto"/>
              <w:right w:val="single" w:sz="4" w:space="0" w:color="auto"/>
            </w:tcBorders>
          </w:tcPr>
          <w:p w14:paraId="575EAA47" w14:textId="77777777" w:rsidR="00AE7752" w:rsidRPr="001C0E1B" w:rsidRDefault="00AE7752" w:rsidP="004C7D6D">
            <w:pPr>
              <w:pStyle w:val="TAL"/>
              <w:rPr>
                <w:ins w:id="402" w:author="Nokia" w:date="2024-04-08T21:36:00Z"/>
                <w:bCs/>
              </w:rPr>
            </w:pPr>
          </w:p>
        </w:tc>
        <w:tc>
          <w:tcPr>
            <w:tcW w:w="1701" w:type="dxa"/>
            <w:vMerge/>
            <w:tcBorders>
              <w:left w:val="single" w:sz="4" w:space="0" w:color="auto"/>
              <w:right w:val="single" w:sz="4" w:space="0" w:color="auto"/>
            </w:tcBorders>
          </w:tcPr>
          <w:p w14:paraId="65B759DB" w14:textId="77777777" w:rsidR="00AE7752" w:rsidRPr="001C0E1B" w:rsidRDefault="00AE7752" w:rsidP="004C7D6D">
            <w:pPr>
              <w:pStyle w:val="TAC"/>
              <w:rPr>
                <w:ins w:id="403" w:author="Nokia" w:date="2024-04-08T21:36:00Z"/>
              </w:rPr>
            </w:pPr>
          </w:p>
        </w:tc>
        <w:tc>
          <w:tcPr>
            <w:tcW w:w="1701" w:type="dxa"/>
            <w:tcBorders>
              <w:top w:val="single" w:sz="4" w:space="0" w:color="auto"/>
              <w:left w:val="single" w:sz="4" w:space="0" w:color="auto"/>
              <w:bottom w:val="single" w:sz="4" w:space="0" w:color="auto"/>
              <w:right w:val="single" w:sz="4" w:space="0" w:color="auto"/>
            </w:tcBorders>
          </w:tcPr>
          <w:p w14:paraId="45FF0E42" w14:textId="77777777" w:rsidR="00AE7752" w:rsidRPr="001C0E1B" w:rsidRDefault="00AE7752" w:rsidP="004C7D6D">
            <w:pPr>
              <w:pStyle w:val="TAC"/>
              <w:rPr>
                <w:ins w:id="404" w:author="Nokia" w:date="2024-04-08T21:36:00Z"/>
                <w:rFonts w:cs="v4.2.0"/>
                <w:lang w:eastAsia="zh-CN"/>
              </w:rPr>
            </w:pPr>
            <w:ins w:id="405" w:author="Nokia" w:date="2024-04-08T21:36:00Z">
              <w:r w:rsidRPr="001C0E1B">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64D2E2CD" w14:textId="77777777" w:rsidR="00AE7752" w:rsidRPr="001C0E1B" w:rsidRDefault="00AE7752" w:rsidP="004C7D6D">
            <w:pPr>
              <w:pStyle w:val="TAC"/>
              <w:rPr>
                <w:ins w:id="406" w:author="Nokia" w:date="2024-04-08T21:36:00Z"/>
              </w:rPr>
            </w:pPr>
            <w:ins w:id="407" w:author="Nokia" w:date="2024-04-08T21:36:00Z">
              <w:r w:rsidRPr="001C0E1B">
                <w:rPr>
                  <w:lang w:eastAsia="zh-CN"/>
                </w:rPr>
                <w:t>TRS.1.1 TDD</w:t>
              </w:r>
            </w:ins>
          </w:p>
        </w:tc>
        <w:tc>
          <w:tcPr>
            <w:tcW w:w="1842" w:type="dxa"/>
            <w:gridSpan w:val="2"/>
            <w:tcBorders>
              <w:top w:val="single" w:sz="4" w:space="0" w:color="auto"/>
              <w:left w:val="single" w:sz="4" w:space="0" w:color="auto"/>
              <w:bottom w:val="single" w:sz="4" w:space="0" w:color="auto"/>
              <w:right w:val="single" w:sz="4" w:space="0" w:color="auto"/>
            </w:tcBorders>
          </w:tcPr>
          <w:p w14:paraId="0953B0BC" w14:textId="77777777" w:rsidR="00AE7752" w:rsidRPr="001C0E1B" w:rsidRDefault="00AE7752" w:rsidP="004C7D6D">
            <w:pPr>
              <w:pStyle w:val="TAC"/>
              <w:rPr>
                <w:ins w:id="408" w:author="Nokia" w:date="2024-04-08T21:36:00Z"/>
              </w:rPr>
            </w:pPr>
            <w:ins w:id="409" w:author="Nokia" w:date="2024-04-08T21:36:00Z">
              <w:r w:rsidRPr="001C0E1B">
                <w:rPr>
                  <w:rFonts w:cs="v4.2.0"/>
                  <w:lang w:eastAsia="zh-CN"/>
                </w:rPr>
                <w:t>N/A</w:t>
              </w:r>
            </w:ins>
          </w:p>
        </w:tc>
      </w:tr>
      <w:tr w:rsidR="00AE7752" w:rsidRPr="001C0E1B" w14:paraId="26299487" w14:textId="77777777" w:rsidTr="004C7D6D">
        <w:trPr>
          <w:cantSplit/>
          <w:trHeight w:val="187"/>
          <w:jc w:val="center"/>
          <w:ins w:id="410" w:author="Nokia" w:date="2024-04-08T21:36:00Z"/>
        </w:trPr>
        <w:tc>
          <w:tcPr>
            <w:tcW w:w="1668" w:type="dxa"/>
            <w:vMerge/>
            <w:tcBorders>
              <w:left w:val="single" w:sz="4" w:space="0" w:color="auto"/>
              <w:bottom w:val="single" w:sz="4" w:space="0" w:color="auto"/>
              <w:right w:val="single" w:sz="4" w:space="0" w:color="auto"/>
            </w:tcBorders>
          </w:tcPr>
          <w:p w14:paraId="78A84F3B" w14:textId="77777777" w:rsidR="00AE7752" w:rsidRPr="001C0E1B" w:rsidRDefault="00AE7752" w:rsidP="004C7D6D">
            <w:pPr>
              <w:pStyle w:val="TAL"/>
              <w:rPr>
                <w:ins w:id="411" w:author="Nokia" w:date="2024-04-08T21:36:00Z"/>
                <w:bCs/>
              </w:rPr>
            </w:pPr>
          </w:p>
        </w:tc>
        <w:tc>
          <w:tcPr>
            <w:tcW w:w="1701" w:type="dxa"/>
            <w:vMerge/>
            <w:tcBorders>
              <w:left w:val="single" w:sz="4" w:space="0" w:color="auto"/>
              <w:bottom w:val="single" w:sz="4" w:space="0" w:color="auto"/>
              <w:right w:val="single" w:sz="4" w:space="0" w:color="auto"/>
            </w:tcBorders>
          </w:tcPr>
          <w:p w14:paraId="6BF49520" w14:textId="77777777" w:rsidR="00AE7752" w:rsidRPr="001C0E1B" w:rsidRDefault="00AE7752" w:rsidP="004C7D6D">
            <w:pPr>
              <w:pStyle w:val="TAC"/>
              <w:rPr>
                <w:ins w:id="412" w:author="Nokia" w:date="2024-04-08T21:36:00Z"/>
              </w:rPr>
            </w:pPr>
          </w:p>
        </w:tc>
        <w:tc>
          <w:tcPr>
            <w:tcW w:w="1701" w:type="dxa"/>
            <w:tcBorders>
              <w:top w:val="single" w:sz="4" w:space="0" w:color="auto"/>
              <w:left w:val="single" w:sz="4" w:space="0" w:color="auto"/>
              <w:bottom w:val="single" w:sz="4" w:space="0" w:color="auto"/>
              <w:right w:val="single" w:sz="4" w:space="0" w:color="auto"/>
            </w:tcBorders>
          </w:tcPr>
          <w:p w14:paraId="2109CEDC" w14:textId="77777777" w:rsidR="00AE7752" w:rsidRPr="001C0E1B" w:rsidRDefault="00AE7752" w:rsidP="004C7D6D">
            <w:pPr>
              <w:pStyle w:val="TAC"/>
              <w:rPr>
                <w:ins w:id="413" w:author="Nokia" w:date="2024-04-08T21:36:00Z"/>
                <w:rFonts w:cs="v4.2.0"/>
                <w:lang w:eastAsia="zh-CN"/>
              </w:rPr>
            </w:pPr>
            <w:ins w:id="414" w:author="Nokia" w:date="2024-04-08T21:36:00Z">
              <w:r w:rsidRPr="001C0E1B">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1051867F" w14:textId="77777777" w:rsidR="00AE7752" w:rsidRPr="001C0E1B" w:rsidRDefault="00AE7752" w:rsidP="004C7D6D">
            <w:pPr>
              <w:pStyle w:val="TAC"/>
              <w:rPr>
                <w:ins w:id="415" w:author="Nokia" w:date="2024-04-08T21:36:00Z"/>
              </w:rPr>
            </w:pPr>
            <w:ins w:id="416" w:author="Nokia" w:date="2024-04-08T21:36:00Z">
              <w:r w:rsidRPr="001C0E1B">
                <w:rPr>
                  <w:lang w:eastAsia="zh-CN"/>
                </w:rPr>
                <w:t>TRS.1.2 TDD</w:t>
              </w:r>
            </w:ins>
          </w:p>
        </w:tc>
        <w:tc>
          <w:tcPr>
            <w:tcW w:w="1842" w:type="dxa"/>
            <w:gridSpan w:val="2"/>
            <w:tcBorders>
              <w:top w:val="single" w:sz="4" w:space="0" w:color="auto"/>
              <w:left w:val="single" w:sz="4" w:space="0" w:color="auto"/>
              <w:bottom w:val="single" w:sz="4" w:space="0" w:color="auto"/>
              <w:right w:val="single" w:sz="4" w:space="0" w:color="auto"/>
            </w:tcBorders>
          </w:tcPr>
          <w:p w14:paraId="22A16EEF" w14:textId="77777777" w:rsidR="00AE7752" w:rsidRPr="001C0E1B" w:rsidRDefault="00AE7752" w:rsidP="004C7D6D">
            <w:pPr>
              <w:pStyle w:val="TAC"/>
              <w:rPr>
                <w:ins w:id="417" w:author="Nokia" w:date="2024-04-08T21:36:00Z"/>
              </w:rPr>
            </w:pPr>
            <w:ins w:id="418" w:author="Nokia" w:date="2024-04-08T21:36:00Z">
              <w:r w:rsidRPr="001C0E1B">
                <w:rPr>
                  <w:rFonts w:cs="v4.2.0"/>
                  <w:lang w:eastAsia="zh-CN"/>
                </w:rPr>
                <w:t>N/A</w:t>
              </w:r>
            </w:ins>
          </w:p>
        </w:tc>
      </w:tr>
      <w:tr w:rsidR="00AE7752" w:rsidRPr="001C0E1B" w14:paraId="222B139C" w14:textId="77777777" w:rsidTr="004C7D6D">
        <w:trPr>
          <w:cantSplit/>
          <w:trHeight w:val="187"/>
          <w:jc w:val="center"/>
          <w:ins w:id="419" w:author="Nokia" w:date="2024-04-08T21:36:00Z"/>
        </w:trPr>
        <w:tc>
          <w:tcPr>
            <w:tcW w:w="1668" w:type="dxa"/>
            <w:tcBorders>
              <w:top w:val="single" w:sz="4" w:space="0" w:color="auto"/>
              <w:left w:val="single" w:sz="4" w:space="0" w:color="auto"/>
              <w:bottom w:val="single" w:sz="4" w:space="0" w:color="auto"/>
              <w:right w:val="single" w:sz="4" w:space="0" w:color="auto"/>
            </w:tcBorders>
            <w:hideMark/>
          </w:tcPr>
          <w:p w14:paraId="2433C062" w14:textId="77777777" w:rsidR="00AE7752" w:rsidRPr="001C0E1B" w:rsidRDefault="00AE7752" w:rsidP="004C7D6D">
            <w:pPr>
              <w:pStyle w:val="TAL"/>
              <w:rPr>
                <w:ins w:id="420" w:author="Nokia" w:date="2024-04-08T21:36:00Z"/>
                <w:bCs/>
                <w:lang w:eastAsia="zh-CN"/>
              </w:rPr>
            </w:pPr>
            <w:ins w:id="421" w:author="Nokia" w:date="2024-04-08T21:36:00Z">
              <w:r w:rsidRPr="001C0E1B" w:rsidDel="00821B2B">
                <w:rPr>
                  <w:bCs/>
                  <w:lang w:eastAsia="zh-CN"/>
                </w:rPr>
                <w:t>I</w:t>
              </w:r>
              <w:r w:rsidRPr="001C0E1B">
                <w:rPr>
                  <w:bCs/>
                  <w:lang w:eastAsia="zh-CN"/>
                </w:rPr>
                <w:t>nitial BWP configuration</w:t>
              </w:r>
            </w:ins>
          </w:p>
        </w:tc>
        <w:tc>
          <w:tcPr>
            <w:tcW w:w="1701" w:type="dxa"/>
            <w:tcBorders>
              <w:top w:val="single" w:sz="4" w:space="0" w:color="auto"/>
              <w:left w:val="single" w:sz="4" w:space="0" w:color="auto"/>
              <w:bottom w:val="single" w:sz="4" w:space="0" w:color="auto"/>
              <w:right w:val="single" w:sz="4" w:space="0" w:color="auto"/>
            </w:tcBorders>
          </w:tcPr>
          <w:p w14:paraId="7068320F" w14:textId="77777777" w:rsidR="00AE7752" w:rsidRPr="001C0E1B" w:rsidRDefault="00AE7752" w:rsidP="004C7D6D">
            <w:pPr>
              <w:pStyle w:val="TAC"/>
              <w:rPr>
                <w:ins w:id="422"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68556E12" w14:textId="77777777" w:rsidR="00AE7752" w:rsidRPr="001C0E1B" w:rsidRDefault="00AE7752" w:rsidP="004C7D6D">
            <w:pPr>
              <w:pStyle w:val="TAC"/>
              <w:rPr>
                <w:ins w:id="423" w:author="Nokia" w:date="2024-04-08T21:36:00Z"/>
                <w:rFonts w:cs="v4.2.0"/>
                <w:lang w:eastAsia="zh-CN"/>
              </w:rPr>
            </w:pPr>
            <w:ins w:id="424" w:author="Nokia" w:date="2024-04-08T21:36:00Z">
              <w:r w:rsidRPr="001C0E1B">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06C95DC" w14:textId="77777777" w:rsidR="00AE7752" w:rsidRPr="001C0E1B" w:rsidRDefault="00AE7752" w:rsidP="004C7D6D">
            <w:pPr>
              <w:pStyle w:val="TAC"/>
              <w:rPr>
                <w:ins w:id="425" w:author="Nokia" w:date="2024-04-08T21:36:00Z"/>
              </w:rPr>
            </w:pPr>
            <w:ins w:id="426" w:author="Nokia" w:date="2024-04-08T21:36:00Z">
              <w:r w:rsidRPr="001C0E1B">
                <w:rPr>
                  <w:rFonts w:cs="v4.2.0"/>
                  <w:lang w:eastAsia="zh-CN"/>
                </w:rPr>
                <w:t>DLBWP.0.1 ULBWP.0.1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0BDF349" w14:textId="77777777" w:rsidR="00AE7752" w:rsidRPr="001C0E1B" w:rsidRDefault="00AE7752" w:rsidP="004C7D6D">
            <w:pPr>
              <w:pStyle w:val="TAC"/>
              <w:rPr>
                <w:ins w:id="427" w:author="Nokia" w:date="2024-04-08T21:36:00Z"/>
              </w:rPr>
            </w:pPr>
            <w:ins w:id="428" w:author="Nokia" w:date="2024-04-08T21:36:00Z">
              <w:r w:rsidRPr="001C0E1B">
                <w:rPr>
                  <w:rFonts w:cs="v4.2.0"/>
                  <w:lang w:eastAsia="zh-CN"/>
                </w:rPr>
                <w:t>DLBWP.0.1 ULBWP.0.1</w:t>
              </w:r>
            </w:ins>
          </w:p>
        </w:tc>
      </w:tr>
      <w:tr w:rsidR="00AE7752" w:rsidRPr="001C0E1B" w14:paraId="415CFEDD" w14:textId="77777777" w:rsidTr="004C7D6D">
        <w:trPr>
          <w:cantSplit/>
          <w:trHeight w:val="187"/>
          <w:jc w:val="center"/>
          <w:ins w:id="429" w:author="Nokia" w:date="2024-04-08T21:36:00Z"/>
        </w:trPr>
        <w:tc>
          <w:tcPr>
            <w:tcW w:w="1668" w:type="dxa"/>
            <w:tcBorders>
              <w:top w:val="single" w:sz="4" w:space="0" w:color="auto"/>
              <w:left w:val="single" w:sz="4" w:space="0" w:color="auto"/>
              <w:bottom w:val="single" w:sz="4" w:space="0" w:color="auto"/>
              <w:right w:val="single" w:sz="4" w:space="0" w:color="auto"/>
            </w:tcBorders>
            <w:hideMark/>
          </w:tcPr>
          <w:p w14:paraId="699C0436" w14:textId="77777777" w:rsidR="00AE7752" w:rsidRPr="001C0E1B" w:rsidRDefault="00AE7752" w:rsidP="004C7D6D">
            <w:pPr>
              <w:pStyle w:val="TAL"/>
              <w:rPr>
                <w:ins w:id="430" w:author="Nokia" w:date="2024-04-08T21:36:00Z"/>
                <w:bCs/>
                <w:lang w:eastAsia="zh-CN"/>
              </w:rPr>
            </w:pPr>
            <w:ins w:id="431" w:author="Nokia" w:date="2024-04-08T21:36:00Z">
              <w:r w:rsidRPr="001C0E1B">
                <w:rPr>
                  <w:bCs/>
                  <w:lang w:eastAsia="zh-CN"/>
                </w:rPr>
                <w:t>Active DL BWP configuration</w:t>
              </w:r>
            </w:ins>
          </w:p>
        </w:tc>
        <w:tc>
          <w:tcPr>
            <w:tcW w:w="1701" w:type="dxa"/>
            <w:tcBorders>
              <w:top w:val="single" w:sz="4" w:space="0" w:color="auto"/>
              <w:left w:val="single" w:sz="4" w:space="0" w:color="auto"/>
              <w:bottom w:val="single" w:sz="4" w:space="0" w:color="auto"/>
              <w:right w:val="single" w:sz="4" w:space="0" w:color="auto"/>
            </w:tcBorders>
          </w:tcPr>
          <w:p w14:paraId="215A82D5" w14:textId="77777777" w:rsidR="00AE7752" w:rsidRPr="001C0E1B" w:rsidRDefault="00AE7752" w:rsidP="004C7D6D">
            <w:pPr>
              <w:pStyle w:val="TAC"/>
              <w:rPr>
                <w:ins w:id="432"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2859D87B" w14:textId="77777777" w:rsidR="00AE7752" w:rsidRPr="001C0E1B" w:rsidRDefault="00AE7752" w:rsidP="004C7D6D">
            <w:pPr>
              <w:pStyle w:val="TAC"/>
              <w:rPr>
                <w:ins w:id="433" w:author="Nokia" w:date="2024-04-08T21:36:00Z"/>
                <w:rFonts w:cs="v4.2.0"/>
                <w:lang w:eastAsia="zh-CN"/>
              </w:rPr>
            </w:pPr>
            <w:ins w:id="434" w:author="Nokia" w:date="2024-04-08T21:36:00Z">
              <w:r w:rsidRPr="001C0E1B">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9D2BBE1" w14:textId="77777777" w:rsidR="00AE7752" w:rsidRPr="001C0E1B" w:rsidRDefault="00AE7752" w:rsidP="004C7D6D">
            <w:pPr>
              <w:pStyle w:val="TAC"/>
              <w:rPr>
                <w:ins w:id="435" w:author="Nokia" w:date="2024-04-08T21:36:00Z"/>
              </w:rPr>
            </w:pPr>
            <w:ins w:id="436" w:author="Nokia" w:date="2024-04-08T21:36:00Z">
              <w:r>
                <w:rPr>
                  <w:rFonts w:cs="v4.2.0"/>
                  <w:lang w:val="en-US" w:eastAsia="zh-CN"/>
                </w:rPr>
                <w:t>[</w:t>
              </w:r>
              <w:r w:rsidRPr="001C0E1B">
                <w:rPr>
                  <w:rFonts w:cs="v4.2.0"/>
                  <w:lang w:eastAsia="zh-CN"/>
                </w:rPr>
                <w:t>DLBWP.1.</w:t>
              </w:r>
              <w:r>
                <w:rPr>
                  <w:rFonts w:cs="v4.2.0"/>
                  <w:lang w:eastAsia="zh-CN"/>
                </w:rPr>
                <w:t>2]</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47E6E5F" w14:textId="77777777" w:rsidR="00AE7752" w:rsidRPr="001C0E1B" w:rsidRDefault="00AE7752" w:rsidP="004C7D6D">
            <w:pPr>
              <w:pStyle w:val="TAC"/>
              <w:rPr>
                <w:ins w:id="437" w:author="Nokia" w:date="2024-04-08T21:36:00Z"/>
              </w:rPr>
            </w:pPr>
            <w:ins w:id="438" w:author="Nokia" w:date="2024-04-08T21:36:00Z">
              <w:r>
                <w:rPr>
                  <w:rFonts w:cs="v4.2.0"/>
                  <w:lang w:eastAsia="zh-CN"/>
                </w:rPr>
                <w:t>[</w:t>
              </w:r>
              <w:r w:rsidRPr="001C0E1B">
                <w:rPr>
                  <w:rFonts w:cs="v4.2.0"/>
                  <w:lang w:eastAsia="zh-CN"/>
                </w:rPr>
                <w:t>DLBWP.1.</w:t>
              </w:r>
              <w:r>
                <w:rPr>
                  <w:rFonts w:cs="v4.2.0"/>
                  <w:lang w:eastAsia="zh-CN"/>
                </w:rPr>
                <w:t>2]</w:t>
              </w:r>
            </w:ins>
          </w:p>
        </w:tc>
      </w:tr>
      <w:tr w:rsidR="00AE7752" w:rsidRPr="001C0E1B" w14:paraId="401D4162" w14:textId="77777777" w:rsidTr="004C7D6D">
        <w:trPr>
          <w:cantSplit/>
          <w:trHeight w:val="187"/>
          <w:jc w:val="center"/>
          <w:ins w:id="439" w:author="Nokia" w:date="2024-04-08T21:36:00Z"/>
        </w:trPr>
        <w:tc>
          <w:tcPr>
            <w:tcW w:w="1668" w:type="dxa"/>
            <w:tcBorders>
              <w:top w:val="single" w:sz="4" w:space="0" w:color="auto"/>
              <w:left w:val="single" w:sz="4" w:space="0" w:color="auto"/>
              <w:bottom w:val="single" w:sz="4" w:space="0" w:color="auto"/>
              <w:right w:val="single" w:sz="4" w:space="0" w:color="auto"/>
            </w:tcBorders>
            <w:hideMark/>
          </w:tcPr>
          <w:p w14:paraId="27AA41A6" w14:textId="77777777" w:rsidR="00AE7752" w:rsidRPr="001C0E1B" w:rsidRDefault="00AE7752" w:rsidP="004C7D6D">
            <w:pPr>
              <w:pStyle w:val="TAL"/>
              <w:rPr>
                <w:ins w:id="440" w:author="Nokia" w:date="2024-04-08T21:36:00Z"/>
                <w:bCs/>
                <w:lang w:eastAsia="zh-CN"/>
              </w:rPr>
            </w:pPr>
            <w:ins w:id="441" w:author="Nokia" w:date="2024-04-08T21:36:00Z">
              <w:r w:rsidRPr="001C0E1B">
                <w:rPr>
                  <w:bCs/>
                  <w:lang w:eastAsia="zh-CN"/>
                </w:rPr>
                <w:t>Active UL BWP configuration</w:t>
              </w:r>
            </w:ins>
          </w:p>
        </w:tc>
        <w:tc>
          <w:tcPr>
            <w:tcW w:w="1701" w:type="dxa"/>
            <w:tcBorders>
              <w:top w:val="single" w:sz="4" w:space="0" w:color="auto"/>
              <w:left w:val="single" w:sz="4" w:space="0" w:color="auto"/>
              <w:bottom w:val="single" w:sz="4" w:space="0" w:color="auto"/>
              <w:right w:val="single" w:sz="4" w:space="0" w:color="auto"/>
            </w:tcBorders>
          </w:tcPr>
          <w:p w14:paraId="49A53D38" w14:textId="77777777" w:rsidR="00AE7752" w:rsidRPr="001C0E1B" w:rsidRDefault="00AE7752" w:rsidP="004C7D6D">
            <w:pPr>
              <w:pStyle w:val="TAC"/>
              <w:rPr>
                <w:ins w:id="442"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632A64DC" w14:textId="77777777" w:rsidR="00AE7752" w:rsidRPr="001C0E1B" w:rsidRDefault="00AE7752" w:rsidP="004C7D6D">
            <w:pPr>
              <w:pStyle w:val="TAC"/>
              <w:rPr>
                <w:ins w:id="443" w:author="Nokia" w:date="2024-04-08T21:36:00Z"/>
                <w:rFonts w:cs="v4.2.0"/>
                <w:lang w:eastAsia="zh-CN"/>
              </w:rPr>
            </w:pPr>
            <w:ins w:id="444" w:author="Nokia" w:date="2024-04-08T21:36:00Z">
              <w:r w:rsidRPr="001C0E1B">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C6C2BC1" w14:textId="77777777" w:rsidR="00AE7752" w:rsidRPr="001C0E1B" w:rsidRDefault="00AE7752" w:rsidP="004C7D6D">
            <w:pPr>
              <w:pStyle w:val="TAC"/>
              <w:rPr>
                <w:ins w:id="445" w:author="Nokia" w:date="2024-04-08T21:36:00Z"/>
                <w:rFonts w:cs="v4.2.0"/>
                <w:lang w:eastAsia="zh-CN"/>
              </w:rPr>
            </w:pPr>
            <w:ins w:id="446" w:author="Nokia" w:date="2024-04-08T21:36:00Z">
              <w:r>
                <w:rPr>
                  <w:rFonts w:cs="v4.2.0"/>
                  <w:lang w:eastAsia="zh-CN"/>
                </w:rPr>
                <w:t>[</w:t>
              </w:r>
              <w:r w:rsidRPr="001C0E1B">
                <w:rPr>
                  <w:rFonts w:cs="v4.2.0"/>
                  <w:lang w:eastAsia="zh-CN"/>
                </w:rPr>
                <w:t>ULBWP.1.</w:t>
              </w:r>
              <w:r>
                <w:rPr>
                  <w:rFonts w:cs="v4.2.0"/>
                  <w:lang w:eastAsia="zh-CN"/>
                </w:rPr>
                <w:t>2]</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CD7712B" w14:textId="77777777" w:rsidR="00AE7752" w:rsidRPr="001C0E1B" w:rsidRDefault="00AE7752" w:rsidP="004C7D6D">
            <w:pPr>
              <w:pStyle w:val="TAC"/>
              <w:rPr>
                <w:ins w:id="447" w:author="Nokia" w:date="2024-04-08T21:36:00Z"/>
                <w:rFonts w:cs="v4.2.0"/>
                <w:lang w:eastAsia="zh-CN"/>
              </w:rPr>
            </w:pPr>
            <w:ins w:id="448" w:author="Nokia" w:date="2024-04-08T21:36:00Z">
              <w:r>
                <w:rPr>
                  <w:rFonts w:cs="v4.2.0"/>
                  <w:lang w:eastAsia="zh-CN"/>
                </w:rPr>
                <w:t>[</w:t>
              </w:r>
              <w:r w:rsidRPr="001C0E1B">
                <w:rPr>
                  <w:rFonts w:cs="v4.2.0"/>
                  <w:lang w:eastAsia="zh-CN"/>
                </w:rPr>
                <w:t>ULBWP.1.</w:t>
              </w:r>
              <w:r>
                <w:rPr>
                  <w:rFonts w:cs="v4.2.0"/>
                  <w:lang w:eastAsia="zh-CN"/>
                </w:rPr>
                <w:t>2]</w:t>
              </w:r>
            </w:ins>
          </w:p>
        </w:tc>
      </w:tr>
      <w:tr w:rsidR="00AE7752" w:rsidRPr="001C0E1B" w14:paraId="2EEA3C11" w14:textId="77777777" w:rsidTr="004C7D6D">
        <w:trPr>
          <w:cantSplit/>
          <w:trHeight w:val="187"/>
          <w:jc w:val="center"/>
          <w:ins w:id="449" w:author="Nokia" w:date="2024-04-08T21:36:00Z"/>
        </w:trPr>
        <w:tc>
          <w:tcPr>
            <w:tcW w:w="1668" w:type="dxa"/>
            <w:tcBorders>
              <w:top w:val="single" w:sz="4" w:space="0" w:color="auto"/>
              <w:left w:val="single" w:sz="4" w:space="0" w:color="auto"/>
              <w:bottom w:val="single" w:sz="4" w:space="0" w:color="auto"/>
              <w:right w:val="single" w:sz="4" w:space="0" w:color="auto"/>
            </w:tcBorders>
            <w:hideMark/>
          </w:tcPr>
          <w:p w14:paraId="3D62205F" w14:textId="77777777" w:rsidR="00AE7752" w:rsidRPr="001C0E1B" w:rsidRDefault="00AE7752" w:rsidP="004C7D6D">
            <w:pPr>
              <w:pStyle w:val="TAL"/>
              <w:rPr>
                <w:ins w:id="450" w:author="Nokia" w:date="2024-04-08T21:36:00Z"/>
                <w:bCs/>
                <w:lang w:eastAsia="zh-CN"/>
              </w:rPr>
            </w:pPr>
            <w:ins w:id="451" w:author="Nokia" w:date="2024-04-08T21:36:00Z">
              <w:r w:rsidRPr="001C0E1B">
                <w:rPr>
                  <w:bCs/>
                  <w:lang w:eastAsia="zh-CN"/>
                </w:rPr>
                <w:t>RLM-RS</w:t>
              </w:r>
            </w:ins>
          </w:p>
        </w:tc>
        <w:tc>
          <w:tcPr>
            <w:tcW w:w="1701" w:type="dxa"/>
            <w:tcBorders>
              <w:top w:val="single" w:sz="4" w:space="0" w:color="auto"/>
              <w:left w:val="single" w:sz="4" w:space="0" w:color="auto"/>
              <w:bottom w:val="single" w:sz="4" w:space="0" w:color="auto"/>
              <w:right w:val="single" w:sz="4" w:space="0" w:color="auto"/>
            </w:tcBorders>
          </w:tcPr>
          <w:p w14:paraId="7880B932" w14:textId="77777777" w:rsidR="00AE7752" w:rsidRPr="001C0E1B" w:rsidRDefault="00AE7752" w:rsidP="004C7D6D">
            <w:pPr>
              <w:pStyle w:val="TAC"/>
              <w:rPr>
                <w:ins w:id="452"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7D4DA773" w14:textId="77777777" w:rsidR="00AE7752" w:rsidRPr="001C0E1B" w:rsidRDefault="00AE7752" w:rsidP="004C7D6D">
            <w:pPr>
              <w:pStyle w:val="TAC"/>
              <w:rPr>
                <w:ins w:id="453" w:author="Nokia" w:date="2024-04-08T21:36:00Z"/>
                <w:rFonts w:cs="v4.2.0"/>
                <w:lang w:eastAsia="zh-CN"/>
              </w:rPr>
            </w:pPr>
            <w:ins w:id="454" w:author="Nokia" w:date="2024-04-08T21:36:00Z">
              <w:r w:rsidRPr="001C0E1B">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71DE363" w14:textId="38C7DAE0" w:rsidR="00AE7752" w:rsidRPr="001C0E1B" w:rsidRDefault="00F329D9" w:rsidP="004C7D6D">
            <w:pPr>
              <w:pStyle w:val="TAC"/>
              <w:rPr>
                <w:ins w:id="455" w:author="Nokia" w:date="2024-04-08T21:36:00Z"/>
                <w:rFonts w:cs="v4.2.0"/>
                <w:lang w:eastAsia="zh-CN"/>
              </w:rPr>
            </w:pPr>
            <w:ins w:id="456" w:author="Nokia" w:date="2024-05-08T18:11:00Z">
              <w:r>
                <w:rPr>
                  <w:rFonts w:cs="v4.2.0"/>
                  <w:lang w:eastAsia="zh-CN"/>
                </w:rPr>
                <w:t>CSI-RS</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0A90323" w14:textId="77777777" w:rsidR="00AE7752" w:rsidRPr="001C0E1B" w:rsidRDefault="00AE7752" w:rsidP="004C7D6D">
            <w:pPr>
              <w:pStyle w:val="TAC"/>
              <w:rPr>
                <w:ins w:id="457" w:author="Nokia" w:date="2024-04-08T21:36:00Z"/>
                <w:rFonts w:cs="v4.2.0"/>
                <w:lang w:eastAsia="zh-CN"/>
              </w:rPr>
            </w:pPr>
            <w:ins w:id="458" w:author="Nokia" w:date="2024-04-08T21:36:00Z">
              <w:r w:rsidRPr="001C0E1B">
                <w:rPr>
                  <w:rFonts w:cs="v4.2.0"/>
                  <w:lang w:eastAsia="zh-CN"/>
                </w:rPr>
                <w:t>SSB</w:t>
              </w:r>
            </w:ins>
          </w:p>
        </w:tc>
      </w:tr>
      <w:tr w:rsidR="00AE7752" w:rsidRPr="001C0E1B" w14:paraId="624FE8D7" w14:textId="77777777" w:rsidTr="004C7D6D">
        <w:trPr>
          <w:cantSplit/>
          <w:trHeight w:val="187"/>
          <w:jc w:val="center"/>
          <w:ins w:id="459"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6B0F36A8" w14:textId="77777777" w:rsidR="00AE7752" w:rsidRPr="001C0E1B" w:rsidRDefault="00AE7752" w:rsidP="004C7D6D">
            <w:pPr>
              <w:pStyle w:val="TAL"/>
              <w:rPr>
                <w:ins w:id="460" w:author="Nokia" w:date="2024-04-08T21:36:00Z"/>
                <w:rFonts w:cs="v4.2.0"/>
              </w:rPr>
            </w:pPr>
            <w:ins w:id="461" w:author="Nokia" w:date="2024-04-08T21:36:00Z">
              <w:r w:rsidRPr="001C0E1B">
                <w:rPr>
                  <w:rFonts w:cs="v4.2.0"/>
                  <w:noProof/>
                  <w:position w:val="-12"/>
                  <w:lang w:eastAsia="zh-CN"/>
                </w:rPr>
                <w:drawing>
                  <wp:inline distT="0" distB="0" distL="0" distR="0" wp14:anchorId="46CDC233" wp14:editId="5EA00A93">
                    <wp:extent cx="259080" cy="238125"/>
                    <wp:effectExtent l="0" t="0" r="7620" b="9525"/>
                    <wp:docPr id="1462663958" name="图片 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1C0E1B">
                <w:rPr>
                  <w:vertAlign w:val="superscript"/>
                </w:rPr>
                <w:t xml:space="preserve"> Note 2</w:t>
              </w:r>
            </w:ins>
          </w:p>
        </w:tc>
        <w:tc>
          <w:tcPr>
            <w:tcW w:w="1701" w:type="dxa"/>
            <w:tcBorders>
              <w:top w:val="single" w:sz="4" w:space="0" w:color="auto"/>
              <w:left w:val="single" w:sz="4" w:space="0" w:color="auto"/>
              <w:bottom w:val="nil"/>
              <w:right w:val="single" w:sz="4" w:space="0" w:color="auto"/>
            </w:tcBorders>
            <w:shd w:val="clear" w:color="auto" w:fill="auto"/>
            <w:hideMark/>
          </w:tcPr>
          <w:p w14:paraId="41B0CD1B" w14:textId="77777777" w:rsidR="00AE7752" w:rsidRPr="001C0E1B" w:rsidRDefault="00AE7752" w:rsidP="004C7D6D">
            <w:pPr>
              <w:pStyle w:val="TAC"/>
              <w:rPr>
                <w:ins w:id="462" w:author="Nokia" w:date="2024-04-08T21:36:00Z"/>
                <w:rFonts w:cs="v4.2.0"/>
                <w:lang w:eastAsia="zh-CN"/>
              </w:rPr>
            </w:pPr>
            <w:ins w:id="463" w:author="Nokia" w:date="2024-04-08T21:36:00Z">
              <w:r w:rsidRPr="001C0E1B">
                <w:rPr>
                  <w:rFonts w:cs="v4.2.0"/>
                  <w:lang w:eastAsia="zh-CN"/>
                </w:rPr>
                <w:t>dBm/SCS</w:t>
              </w:r>
            </w:ins>
          </w:p>
        </w:tc>
        <w:tc>
          <w:tcPr>
            <w:tcW w:w="1701" w:type="dxa"/>
            <w:tcBorders>
              <w:top w:val="single" w:sz="4" w:space="0" w:color="auto"/>
              <w:left w:val="single" w:sz="4" w:space="0" w:color="auto"/>
              <w:bottom w:val="single" w:sz="4" w:space="0" w:color="auto"/>
              <w:right w:val="single" w:sz="4" w:space="0" w:color="auto"/>
            </w:tcBorders>
            <w:hideMark/>
          </w:tcPr>
          <w:p w14:paraId="36B96B3D" w14:textId="77777777" w:rsidR="00AE7752" w:rsidRPr="001C0E1B" w:rsidRDefault="00AE7752" w:rsidP="004C7D6D">
            <w:pPr>
              <w:pStyle w:val="TAC"/>
              <w:rPr>
                <w:ins w:id="464" w:author="Nokia" w:date="2024-04-08T21:36:00Z"/>
                <w:rFonts w:cs="v4.2.0"/>
                <w:lang w:eastAsia="zh-CN"/>
              </w:rPr>
            </w:pPr>
            <w:ins w:id="465" w:author="Nokia" w:date="2024-04-08T21:36:00Z">
              <w:r w:rsidRPr="001C0E1B">
                <w:rPr>
                  <w:rFonts w:cs="v4.2.0"/>
                  <w:lang w:eastAsia="zh-CN"/>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0253C241" w14:textId="77777777" w:rsidR="00AE7752" w:rsidRPr="001C0E1B" w:rsidRDefault="00AE7752" w:rsidP="004C7D6D">
            <w:pPr>
              <w:pStyle w:val="TAC"/>
              <w:rPr>
                <w:ins w:id="466" w:author="Nokia" w:date="2024-04-08T21:36:00Z"/>
                <w:rFonts w:cs="v4.2.0"/>
                <w:lang w:eastAsia="zh-CN"/>
              </w:rPr>
            </w:pPr>
            <w:ins w:id="467" w:author="Nokia" w:date="2024-04-08T21:36:00Z">
              <w:r w:rsidRPr="001C0E1B">
                <w:rPr>
                  <w:rFonts w:cs="v4.2.0"/>
                  <w:lang w:eastAsia="zh-CN"/>
                </w:rPr>
                <w:t>-98</w:t>
              </w:r>
            </w:ins>
          </w:p>
        </w:tc>
      </w:tr>
      <w:tr w:rsidR="00AE7752" w:rsidRPr="001C0E1B" w14:paraId="2B2AB43A" w14:textId="77777777" w:rsidTr="004C7D6D">
        <w:trPr>
          <w:cantSplit/>
          <w:trHeight w:val="187"/>
          <w:jc w:val="center"/>
          <w:ins w:id="468" w:author="Nokia" w:date="2024-04-08T21:36:00Z"/>
        </w:trPr>
        <w:tc>
          <w:tcPr>
            <w:tcW w:w="1668" w:type="dxa"/>
            <w:tcBorders>
              <w:top w:val="nil"/>
              <w:left w:val="single" w:sz="4" w:space="0" w:color="auto"/>
              <w:bottom w:val="nil"/>
              <w:right w:val="single" w:sz="4" w:space="0" w:color="auto"/>
            </w:tcBorders>
            <w:shd w:val="clear" w:color="auto" w:fill="auto"/>
            <w:hideMark/>
          </w:tcPr>
          <w:p w14:paraId="2EA466E9" w14:textId="77777777" w:rsidR="00AE7752" w:rsidRPr="001C0E1B" w:rsidRDefault="00AE7752" w:rsidP="004C7D6D">
            <w:pPr>
              <w:pStyle w:val="TAL"/>
              <w:rPr>
                <w:ins w:id="469" w:author="Nokia" w:date="2024-04-08T21:36:00Z"/>
                <w:rFonts w:cs="v4.2.0"/>
              </w:rPr>
            </w:pPr>
          </w:p>
        </w:tc>
        <w:tc>
          <w:tcPr>
            <w:tcW w:w="1701" w:type="dxa"/>
            <w:tcBorders>
              <w:top w:val="nil"/>
              <w:left w:val="single" w:sz="4" w:space="0" w:color="auto"/>
              <w:bottom w:val="nil"/>
              <w:right w:val="single" w:sz="4" w:space="0" w:color="auto"/>
            </w:tcBorders>
            <w:shd w:val="clear" w:color="auto" w:fill="auto"/>
            <w:hideMark/>
          </w:tcPr>
          <w:p w14:paraId="740CCB36" w14:textId="77777777" w:rsidR="00AE7752" w:rsidRPr="001C0E1B" w:rsidRDefault="00AE7752" w:rsidP="004C7D6D">
            <w:pPr>
              <w:pStyle w:val="TAC"/>
              <w:rPr>
                <w:ins w:id="470" w:author="Nokia" w:date="2024-04-08T21:36: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29DCDD44" w14:textId="77777777" w:rsidR="00AE7752" w:rsidRPr="001C0E1B" w:rsidRDefault="00AE7752" w:rsidP="004C7D6D">
            <w:pPr>
              <w:pStyle w:val="TAC"/>
              <w:rPr>
                <w:ins w:id="471" w:author="Nokia" w:date="2024-04-08T21:36:00Z"/>
                <w:rFonts w:cs="v4.2.0"/>
                <w:lang w:eastAsia="zh-CN"/>
              </w:rPr>
            </w:pPr>
            <w:ins w:id="472" w:author="Nokia" w:date="2024-04-08T21:36:00Z">
              <w:r w:rsidRPr="001C0E1B">
                <w:rPr>
                  <w:rFonts w:cs="v4.2.0"/>
                  <w:lang w:eastAsia="zh-CN"/>
                </w:rPr>
                <w:t>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19213CEB" w14:textId="77777777" w:rsidR="00AE7752" w:rsidRPr="001C0E1B" w:rsidRDefault="00AE7752" w:rsidP="004C7D6D">
            <w:pPr>
              <w:pStyle w:val="TAC"/>
              <w:rPr>
                <w:ins w:id="473" w:author="Nokia" w:date="2024-04-08T21:36:00Z"/>
                <w:rFonts w:cs="v4.2.0"/>
                <w:lang w:eastAsia="zh-CN"/>
              </w:rPr>
            </w:pPr>
            <w:ins w:id="474" w:author="Nokia" w:date="2024-04-08T21:36:00Z">
              <w:r w:rsidRPr="001C0E1B">
                <w:rPr>
                  <w:rFonts w:cs="v4.2.0"/>
                  <w:lang w:eastAsia="zh-CN"/>
                </w:rPr>
                <w:t>-98</w:t>
              </w:r>
            </w:ins>
          </w:p>
        </w:tc>
      </w:tr>
      <w:tr w:rsidR="00AE7752" w:rsidRPr="001C0E1B" w14:paraId="2CB1722D" w14:textId="77777777" w:rsidTr="004C7D6D">
        <w:trPr>
          <w:cantSplit/>
          <w:trHeight w:val="187"/>
          <w:jc w:val="center"/>
          <w:ins w:id="475"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2050D908" w14:textId="77777777" w:rsidR="00AE7752" w:rsidRPr="001C0E1B" w:rsidRDefault="00AE7752" w:rsidP="004C7D6D">
            <w:pPr>
              <w:pStyle w:val="TAL"/>
              <w:rPr>
                <w:ins w:id="476" w:author="Nokia" w:date="2024-04-08T21:36:00Z"/>
                <w:rFonts w:cs="v4.2.0"/>
              </w:rPr>
            </w:pPr>
          </w:p>
        </w:tc>
        <w:tc>
          <w:tcPr>
            <w:tcW w:w="1701" w:type="dxa"/>
            <w:tcBorders>
              <w:top w:val="nil"/>
              <w:left w:val="single" w:sz="4" w:space="0" w:color="auto"/>
              <w:bottom w:val="single" w:sz="4" w:space="0" w:color="auto"/>
              <w:right w:val="single" w:sz="4" w:space="0" w:color="auto"/>
            </w:tcBorders>
            <w:shd w:val="clear" w:color="auto" w:fill="auto"/>
            <w:hideMark/>
          </w:tcPr>
          <w:p w14:paraId="58A2D814" w14:textId="77777777" w:rsidR="00AE7752" w:rsidRPr="001C0E1B" w:rsidRDefault="00AE7752" w:rsidP="004C7D6D">
            <w:pPr>
              <w:pStyle w:val="TAC"/>
              <w:rPr>
                <w:ins w:id="477" w:author="Nokia" w:date="2024-04-08T21:36: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A485EBD" w14:textId="77777777" w:rsidR="00AE7752" w:rsidRPr="001C0E1B" w:rsidRDefault="00AE7752" w:rsidP="004C7D6D">
            <w:pPr>
              <w:pStyle w:val="TAC"/>
              <w:rPr>
                <w:ins w:id="478" w:author="Nokia" w:date="2024-04-08T21:36:00Z"/>
                <w:rFonts w:cs="v4.2.0"/>
                <w:lang w:eastAsia="zh-CN"/>
              </w:rPr>
            </w:pPr>
            <w:ins w:id="479" w:author="Nokia" w:date="2024-04-08T21:36:00Z">
              <w:r w:rsidRPr="001C0E1B">
                <w:rPr>
                  <w:rFonts w:cs="v4.2.0"/>
                  <w:lang w:eastAsia="zh-CN"/>
                </w:rPr>
                <w:t>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456772F1" w14:textId="77777777" w:rsidR="00AE7752" w:rsidRPr="001C0E1B" w:rsidRDefault="00AE7752" w:rsidP="004C7D6D">
            <w:pPr>
              <w:pStyle w:val="TAC"/>
              <w:rPr>
                <w:ins w:id="480" w:author="Nokia" w:date="2024-04-08T21:36:00Z"/>
                <w:rFonts w:cs="v4.2.0"/>
                <w:lang w:eastAsia="zh-CN"/>
              </w:rPr>
            </w:pPr>
            <w:ins w:id="481" w:author="Nokia" w:date="2024-04-08T21:36:00Z">
              <w:r w:rsidRPr="001C0E1B">
                <w:rPr>
                  <w:rFonts w:cs="v4.2.0"/>
                  <w:lang w:eastAsia="zh-CN"/>
                </w:rPr>
                <w:t>-95</w:t>
              </w:r>
            </w:ins>
          </w:p>
        </w:tc>
      </w:tr>
      <w:tr w:rsidR="00AE7752" w:rsidRPr="001C0E1B" w14:paraId="708B199F" w14:textId="77777777" w:rsidTr="004C7D6D">
        <w:trPr>
          <w:cantSplit/>
          <w:trHeight w:val="187"/>
          <w:jc w:val="center"/>
          <w:ins w:id="482"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2E75EE08" w14:textId="77777777" w:rsidR="00AE7752" w:rsidRPr="001C0E1B" w:rsidRDefault="00AE7752" w:rsidP="004C7D6D">
            <w:pPr>
              <w:pStyle w:val="TAL"/>
              <w:rPr>
                <w:ins w:id="483" w:author="Nokia" w:date="2024-04-08T21:36:00Z"/>
              </w:rPr>
            </w:pPr>
            <w:ins w:id="484" w:author="Nokia" w:date="2024-04-08T21:36:00Z">
              <w:r w:rsidRPr="001C0E1B">
                <w:rPr>
                  <w:rFonts w:cs="v4.2.0"/>
                  <w:noProof/>
                  <w:position w:val="-12"/>
                  <w:lang w:eastAsia="zh-CN"/>
                </w:rPr>
                <w:drawing>
                  <wp:inline distT="0" distB="0" distL="0" distR="0" wp14:anchorId="3CC28065" wp14:editId="0CC4781D">
                    <wp:extent cx="259080" cy="238125"/>
                    <wp:effectExtent l="0" t="0" r="7620" b="9525"/>
                    <wp:docPr id="765260913" name="图片 3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1C0E1B">
                <w:rPr>
                  <w:vertAlign w:val="superscript"/>
                </w:rPr>
                <w:t xml:space="preserve"> Note 2</w:t>
              </w:r>
            </w:ins>
          </w:p>
        </w:tc>
        <w:tc>
          <w:tcPr>
            <w:tcW w:w="1701" w:type="dxa"/>
            <w:tcBorders>
              <w:top w:val="single" w:sz="4" w:space="0" w:color="auto"/>
              <w:left w:val="single" w:sz="4" w:space="0" w:color="auto"/>
              <w:bottom w:val="nil"/>
              <w:right w:val="single" w:sz="4" w:space="0" w:color="auto"/>
            </w:tcBorders>
            <w:shd w:val="clear" w:color="auto" w:fill="auto"/>
            <w:hideMark/>
          </w:tcPr>
          <w:p w14:paraId="7D397FE5" w14:textId="77777777" w:rsidR="00AE7752" w:rsidRPr="001C0E1B" w:rsidRDefault="00AE7752" w:rsidP="004C7D6D">
            <w:pPr>
              <w:pStyle w:val="TAC"/>
              <w:rPr>
                <w:ins w:id="485" w:author="Nokia" w:date="2024-04-08T21:36:00Z"/>
              </w:rPr>
            </w:pPr>
            <w:ins w:id="486" w:author="Nokia" w:date="2024-04-08T21:36:00Z">
              <w:r w:rsidRPr="001C0E1B">
                <w:rPr>
                  <w:rFonts w:cs="v4.2.0"/>
                </w:rPr>
                <w:t>dBm/15 kHz</w:t>
              </w:r>
            </w:ins>
          </w:p>
        </w:tc>
        <w:tc>
          <w:tcPr>
            <w:tcW w:w="1701" w:type="dxa"/>
            <w:tcBorders>
              <w:top w:val="single" w:sz="4" w:space="0" w:color="auto"/>
              <w:left w:val="single" w:sz="4" w:space="0" w:color="auto"/>
              <w:bottom w:val="single" w:sz="4" w:space="0" w:color="auto"/>
              <w:right w:val="single" w:sz="4" w:space="0" w:color="auto"/>
            </w:tcBorders>
            <w:hideMark/>
          </w:tcPr>
          <w:p w14:paraId="21EC6FFA" w14:textId="77777777" w:rsidR="00AE7752" w:rsidRPr="001C0E1B" w:rsidRDefault="00AE7752" w:rsidP="004C7D6D">
            <w:pPr>
              <w:pStyle w:val="TAC"/>
              <w:rPr>
                <w:ins w:id="487" w:author="Nokia" w:date="2024-04-08T21:36:00Z"/>
                <w:lang w:eastAsia="zh-CN"/>
              </w:rPr>
            </w:pPr>
            <w:ins w:id="488" w:author="Nokia" w:date="2024-04-08T21:36:00Z">
              <w:r w:rsidRPr="001C0E1B">
                <w:rPr>
                  <w:lang w:eastAsia="zh-CN"/>
                </w:rPr>
                <w:t>1</w:t>
              </w:r>
            </w:ins>
          </w:p>
        </w:tc>
        <w:tc>
          <w:tcPr>
            <w:tcW w:w="3543" w:type="dxa"/>
            <w:gridSpan w:val="4"/>
            <w:tcBorders>
              <w:top w:val="single" w:sz="4" w:space="0" w:color="auto"/>
              <w:left w:val="single" w:sz="4" w:space="0" w:color="auto"/>
              <w:bottom w:val="nil"/>
              <w:right w:val="single" w:sz="4" w:space="0" w:color="auto"/>
            </w:tcBorders>
            <w:shd w:val="clear" w:color="auto" w:fill="auto"/>
            <w:hideMark/>
          </w:tcPr>
          <w:p w14:paraId="06907FFF" w14:textId="77777777" w:rsidR="00AE7752" w:rsidRPr="001C0E1B" w:rsidRDefault="00AE7752" w:rsidP="004C7D6D">
            <w:pPr>
              <w:pStyle w:val="TAC"/>
              <w:rPr>
                <w:ins w:id="489" w:author="Nokia" w:date="2024-04-08T21:36:00Z"/>
              </w:rPr>
            </w:pPr>
            <w:ins w:id="490" w:author="Nokia" w:date="2024-04-08T21:36:00Z">
              <w:r w:rsidRPr="001C0E1B">
                <w:t>-98</w:t>
              </w:r>
            </w:ins>
          </w:p>
        </w:tc>
      </w:tr>
      <w:tr w:rsidR="00AE7752" w:rsidRPr="001C0E1B" w14:paraId="30705A82" w14:textId="77777777" w:rsidTr="004C7D6D">
        <w:trPr>
          <w:cantSplit/>
          <w:trHeight w:val="187"/>
          <w:jc w:val="center"/>
          <w:ins w:id="491" w:author="Nokia" w:date="2024-04-08T21:36:00Z"/>
        </w:trPr>
        <w:tc>
          <w:tcPr>
            <w:tcW w:w="1668" w:type="dxa"/>
            <w:tcBorders>
              <w:top w:val="nil"/>
              <w:left w:val="single" w:sz="4" w:space="0" w:color="auto"/>
              <w:bottom w:val="nil"/>
              <w:right w:val="single" w:sz="4" w:space="0" w:color="auto"/>
            </w:tcBorders>
            <w:shd w:val="clear" w:color="auto" w:fill="auto"/>
            <w:hideMark/>
          </w:tcPr>
          <w:p w14:paraId="2362ED9D" w14:textId="77777777" w:rsidR="00AE7752" w:rsidRPr="001C0E1B" w:rsidRDefault="00AE7752" w:rsidP="004C7D6D">
            <w:pPr>
              <w:pStyle w:val="TAL"/>
              <w:rPr>
                <w:ins w:id="492" w:author="Nokia" w:date="2024-04-08T21:36:00Z"/>
              </w:rPr>
            </w:pPr>
          </w:p>
        </w:tc>
        <w:tc>
          <w:tcPr>
            <w:tcW w:w="1701" w:type="dxa"/>
            <w:tcBorders>
              <w:top w:val="nil"/>
              <w:left w:val="single" w:sz="4" w:space="0" w:color="auto"/>
              <w:bottom w:val="nil"/>
              <w:right w:val="single" w:sz="4" w:space="0" w:color="auto"/>
            </w:tcBorders>
            <w:shd w:val="clear" w:color="auto" w:fill="auto"/>
            <w:hideMark/>
          </w:tcPr>
          <w:p w14:paraId="25425576" w14:textId="77777777" w:rsidR="00AE7752" w:rsidRPr="001C0E1B" w:rsidRDefault="00AE7752" w:rsidP="004C7D6D">
            <w:pPr>
              <w:pStyle w:val="TAC"/>
              <w:rPr>
                <w:ins w:id="493"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7CD556E5" w14:textId="77777777" w:rsidR="00AE7752" w:rsidRPr="001C0E1B" w:rsidRDefault="00AE7752" w:rsidP="004C7D6D">
            <w:pPr>
              <w:pStyle w:val="TAC"/>
              <w:rPr>
                <w:ins w:id="494" w:author="Nokia" w:date="2024-04-08T21:36:00Z"/>
                <w:lang w:eastAsia="zh-CN"/>
              </w:rPr>
            </w:pPr>
            <w:ins w:id="495" w:author="Nokia" w:date="2024-04-08T21:36:00Z">
              <w:r w:rsidRPr="001C0E1B">
                <w:rPr>
                  <w:lang w:eastAsia="zh-CN"/>
                </w:rPr>
                <w:t>2</w:t>
              </w:r>
            </w:ins>
          </w:p>
        </w:tc>
        <w:tc>
          <w:tcPr>
            <w:tcW w:w="3543" w:type="dxa"/>
            <w:gridSpan w:val="4"/>
            <w:tcBorders>
              <w:top w:val="nil"/>
              <w:left w:val="single" w:sz="4" w:space="0" w:color="auto"/>
              <w:bottom w:val="nil"/>
              <w:right w:val="single" w:sz="4" w:space="0" w:color="auto"/>
            </w:tcBorders>
            <w:shd w:val="clear" w:color="auto" w:fill="auto"/>
            <w:hideMark/>
          </w:tcPr>
          <w:p w14:paraId="1F7396E4" w14:textId="77777777" w:rsidR="00AE7752" w:rsidRPr="001C0E1B" w:rsidRDefault="00AE7752" w:rsidP="004C7D6D">
            <w:pPr>
              <w:pStyle w:val="TAC"/>
              <w:rPr>
                <w:ins w:id="496" w:author="Nokia" w:date="2024-04-08T21:36:00Z"/>
              </w:rPr>
            </w:pPr>
          </w:p>
        </w:tc>
      </w:tr>
      <w:tr w:rsidR="00AE7752" w:rsidRPr="001C0E1B" w14:paraId="7A986B88" w14:textId="77777777" w:rsidTr="004C7D6D">
        <w:trPr>
          <w:cantSplit/>
          <w:trHeight w:val="187"/>
          <w:jc w:val="center"/>
          <w:ins w:id="497"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614CF11C" w14:textId="77777777" w:rsidR="00AE7752" w:rsidRPr="001C0E1B" w:rsidRDefault="00AE7752" w:rsidP="004C7D6D">
            <w:pPr>
              <w:pStyle w:val="TAL"/>
              <w:rPr>
                <w:ins w:id="498" w:author="Nokia" w:date="2024-04-08T21:36:00Z"/>
              </w:rPr>
            </w:pPr>
          </w:p>
        </w:tc>
        <w:tc>
          <w:tcPr>
            <w:tcW w:w="1701" w:type="dxa"/>
            <w:tcBorders>
              <w:top w:val="nil"/>
              <w:left w:val="single" w:sz="4" w:space="0" w:color="auto"/>
              <w:bottom w:val="single" w:sz="4" w:space="0" w:color="auto"/>
              <w:right w:val="single" w:sz="4" w:space="0" w:color="auto"/>
            </w:tcBorders>
            <w:shd w:val="clear" w:color="auto" w:fill="auto"/>
            <w:hideMark/>
          </w:tcPr>
          <w:p w14:paraId="5FCAAEBD" w14:textId="77777777" w:rsidR="00AE7752" w:rsidRPr="001C0E1B" w:rsidRDefault="00AE7752" w:rsidP="004C7D6D">
            <w:pPr>
              <w:pStyle w:val="TAC"/>
              <w:rPr>
                <w:ins w:id="499"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7D9E7441" w14:textId="77777777" w:rsidR="00AE7752" w:rsidRPr="001C0E1B" w:rsidRDefault="00AE7752" w:rsidP="004C7D6D">
            <w:pPr>
              <w:pStyle w:val="TAC"/>
              <w:rPr>
                <w:ins w:id="500" w:author="Nokia" w:date="2024-04-08T21:36:00Z"/>
                <w:lang w:eastAsia="zh-CN"/>
              </w:rPr>
            </w:pPr>
            <w:ins w:id="501" w:author="Nokia" w:date="2024-04-08T21:36:00Z">
              <w:r w:rsidRPr="001C0E1B">
                <w:rPr>
                  <w:lang w:eastAsia="zh-CN"/>
                </w:rPr>
                <w:t>3</w:t>
              </w:r>
            </w:ins>
          </w:p>
        </w:tc>
        <w:tc>
          <w:tcPr>
            <w:tcW w:w="3543" w:type="dxa"/>
            <w:gridSpan w:val="4"/>
            <w:tcBorders>
              <w:top w:val="nil"/>
              <w:left w:val="single" w:sz="4" w:space="0" w:color="auto"/>
              <w:bottom w:val="single" w:sz="4" w:space="0" w:color="auto"/>
              <w:right w:val="single" w:sz="4" w:space="0" w:color="auto"/>
            </w:tcBorders>
            <w:shd w:val="clear" w:color="auto" w:fill="auto"/>
            <w:hideMark/>
          </w:tcPr>
          <w:p w14:paraId="42DEDB86" w14:textId="77777777" w:rsidR="00AE7752" w:rsidRPr="001C0E1B" w:rsidRDefault="00AE7752" w:rsidP="004C7D6D">
            <w:pPr>
              <w:pStyle w:val="TAC"/>
              <w:rPr>
                <w:ins w:id="502" w:author="Nokia" w:date="2024-04-08T21:36:00Z"/>
              </w:rPr>
            </w:pPr>
          </w:p>
        </w:tc>
      </w:tr>
      <w:tr w:rsidR="00AE7752" w:rsidRPr="001C0E1B" w14:paraId="12754E1B" w14:textId="77777777" w:rsidTr="004C7D6D">
        <w:trPr>
          <w:cantSplit/>
          <w:trHeight w:val="187"/>
          <w:jc w:val="center"/>
          <w:ins w:id="503"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44624807" w14:textId="77777777" w:rsidR="00AE7752" w:rsidRPr="001C0E1B" w:rsidRDefault="00AE7752" w:rsidP="004C7D6D">
            <w:pPr>
              <w:pStyle w:val="TAL"/>
              <w:rPr>
                <w:ins w:id="504" w:author="Nokia" w:date="2024-04-08T21:36:00Z"/>
              </w:rPr>
            </w:pPr>
            <w:ins w:id="505" w:author="Nokia" w:date="2024-04-08T21:36:00Z">
              <w:r w:rsidRPr="001C0E1B">
                <w:rPr>
                  <w:rFonts w:cs="v4.2.0"/>
                  <w:noProof/>
                  <w:position w:val="-12"/>
                  <w:lang w:eastAsia="zh-CN"/>
                </w:rPr>
                <w:drawing>
                  <wp:inline distT="0" distB="0" distL="0" distR="0" wp14:anchorId="6840A6B5" wp14:editId="1348541C">
                    <wp:extent cx="401955" cy="248285"/>
                    <wp:effectExtent l="0" t="0" r="0" b="0"/>
                    <wp:docPr id="494695997" name="图片 3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701" w:type="dxa"/>
            <w:tcBorders>
              <w:top w:val="single" w:sz="4" w:space="0" w:color="auto"/>
              <w:left w:val="single" w:sz="4" w:space="0" w:color="auto"/>
              <w:bottom w:val="nil"/>
              <w:right w:val="single" w:sz="4" w:space="0" w:color="auto"/>
            </w:tcBorders>
            <w:shd w:val="clear" w:color="auto" w:fill="auto"/>
            <w:hideMark/>
          </w:tcPr>
          <w:p w14:paraId="097205B2" w14:textId="77777777" w:rsidR="00AE7752" w:rsidRPr="001C0E1B" w:rsidRDefault="00AE7752" w:rsidP="004C7D6D">
            <w:pPr>
              <w:pStyle w:val="TAC"/>
              <w:rPr>
                <w:ins w:id="506" w:author="Nokia" w:date="2024-04-08T21:36:00Z"/>
              </w:rPr>
            </w:pPr>
            <w:ins w:id="507" w:author="Nokia" w:date="2024-04-08T21:36:00Z">
              <w:r w:rsidRPr="001C0E1B">
                <w:rPr>
                  <w:rFonts w:cs="v4.2.0"/>
                </w:rPr>
                <w:t>dB</w:t>
              </w:r>
            </w:ins>
          </w:p>
        </w:tc>
        <w:tc>
          <w:tcPr>
            <w:tcW w:w="1701" w:type="dxa"/>
            <w:tcBorders>
              <w:top w:val="single" w:sz="4" w:space="0" w:color="auto"/>
              <w:left w:val="single" w:sz="4" w:space="0" w:color="auto"/>
              <w:bottom w:val="single" w:sz="4" w:space="0" w:color="auto"/>
              <w:right w:val="single" w:sz="4" w:space="0" w:color="auto"/>
            </w:tcBorders>
            <w:hideMark/>
          </w:tcPr>
          <w:p w14:paraId="76512646" w14:textId="77777777" w:rsidR="00AE7752" w:rsidRPr="001C0E1B" w:rsidRDefault="00AE7752" w:rsidP="004C7D6D">
            <w:pPr>
              <w:pStyle w:val="TAC"/>
              <w:rPr>
                <w:ins w:id="508" w:author="Nokia" w:date="2024-04-08T21:36:00Z"/>
                <w:rFonts w:cs="v4.2.0"/>
                <w:lang w:eastAsia="zh-CN"/>
              </w:rPr>
            </w:pPr>
            <w:ins w:id="509" w:author="Nokia" w:date="2024-04-08T21:36:00Z">
              <w:r w:rsidRPr="001C0E1B">
                <w:rPr>
                  <w:rFonts w:cs="v4.2.0"/>
                  <w:lang w:eastAsia="zh-CN"/>
                </w:rPr>
                <w:t>1</w:t>
              </w:r>
            </w:ins>
          </w:p>
        </w:tc>
        <w:tc>
          <w:tcPr>
            <w:tcW w:w="850" w:type="dxa"/>
            <w:tcBorders>
              <w:top w:val="single" w:sz="4" w:space="0" w:color="auto"/>
              <w:left w:val="single" w:sz="4" w:space="0" w:color="auto"/>
              <w:bottom w:val="nil"/>
              <w:right w:val="single" w:sz="4" w:space="0" w:color="auto"/>
            </w:tcBorders>
            <w:shd w:val="clear" w:color="auto" w:fill="auto"/>
            <w:hideMark/>
          </w:tcPr>
          <w:p w14:paraId="22363681" w14:textId="77777777" w:rsidR="00AE7752" w:rsidRPr="001C0E1B" w:rsidRDefault="00AE7752" w:rsidP="004C7D6D">
            <w:pPr>
              <w:pStyle w:val="TAC"/>
              <w:rPr>
                <w:ins w:id="510" w:author="Nokia" w:date="2024-04-08T21:36:00Z"/>
              </w:rPr>
            </w:pPr>
            <w:ins w:id="511" w:author="Nokia" w:date="2024-04-08T21:36:00Z">
              <w:r w:rsidRPr="001C0E1B">
                <w:rPr>
                  <w:rFonts w:cs="v4.2.0"/>
                </w:rPr>
                <w:t>4</w:t>
              </w:r>
            </w:ins>
          </w:p>
        </w:tc>
        <w:tc>
          <w:tcPr>
            <w:tcW w:w="851" w:type="dxa"/>
            <w:tcBorders>
              <w:top w:val="single" w:sz="4" w:space="0" w:color="auto"/>
              <w:left w:val="single" w:sz="4" w:space="0" w:color="auto"/>
              <w:bottom w:val="nil"/>
              <w:right w:val="single" w:sz="4" w:space="0" w:color="auto"/>
            </w:tcBorders>
            <w:shd w:val="clear" w:color="auto" w:fill="auto"/>
            <w:hideMark/>
          </w:tcPr>
          <w:p w14:paraId="14D5BC12" w14:textId="77777777" w:rsidR="00AE7752" w:rsidRPr="001C0E1B" w:rsidRDefault="00AE7752" w:rsidP="004C7D6D">
            <w:pPr>
              <w:pStyle w:val="TAC"/>
              <w:rPr>
                <w:ins w:id="512" w:author="Nokia" w:date="2024-04-08T21:36:00Z"/>
              </w:rPr>
            </w:pPr>
            <w:ins w:id="513" w:author="Nokia" w:date="2024-04-08T21:36:00Z">
              <w:r w:rsidRPr="001C0E1B">
                <w:rPr>
                  <w:rFonts w:cs="v4.2.0"/>
                </w:rPr>
                <w:t>-1.46</w:t>
              </w:r>
            </w:ins>
          </w:p>
        </w:tc>
        <w:tc>
          <w:tcPr>
            <w:tcW w:w="921" w:type="dxa"/>
            <w:tcBorders>
              <w:top w:val="single" w:sz="4" w:space="0" w:color="auto"/>
              <w:left w:val="single" w:sz="4" w:space="0" w:color="auto"/>
              <w:bottom w:val="nil"/>
              <w:right w:val="single" w:sz="4" w:space="0" w:color="auto"/>
            </w:tcBorders>
            <w:shd w:val="clear" w:color="auto" w:fill="auto"/>
            <w:hideMark/>
          </w:tcPr>
          <w:p w14:paraId="669CC3C5" w14:textId="77777777" w:rsidR="00AE7752" w:rsidRPr="001C0E1B" w:rsidRDefault="00AE7752" w:rsidP="004C7D6D">
            <w:pPr>
              <w:pStyle w:val="TAC"/>
              <w:rPr>
                <w:ins w:id="514" w:author="Nokia" w:date="2024-04-08T21:36:00Z"/>
                <w:rFonts w:cs="v4.2.0"/>
                <w:lang w:eastAsia="zh-CN"/>
              </w:rPr>
            </w:pPr>
            <w:ins w:id="515" w:author="Nokia" w:date="2024-04-08T21:36:00Z">
              <w:r w:rsidRPr="001C0E1B">
                <w:rPr>
                  <w:rFonts w:cs="v4.2.0"/>
                  <w:lang w:eastAsia="zh-CN"/>
                </w:rPr>
                <w:t>-Infinity</w:t>
              </w:r>
            </w:ins>
          </w:p>
        </w:tc>
        <w:tc>
          <w:tcPr>
            <w:tcW w:w="921" w:type="dxa"/>
            <w:tcBorders>
              <w:top w:val="single" w:sz="4" w:space="0" w:color="auto"/>
              <w:left w:val="single" w:sz="4" w:space="0" w:color="auto"/>
              <w:bottom w:val="nil"/>
              <w:right w:val="single" w:sz="4" w:space="0" w:color="auto"/>
            </w:tcBorders>
            <w:shd w:val="clear" w:color="auto" w:fill="auto"/>
            <w:hideMark/>
          </w:tcPr>
          <w:p w14:paraId="270F567A" w14:textId="77777777" w:rsidR="00AE7752" w:rsidRPr="001C0E1B" w:rsidRDefault="00AE7752" w:rsidP="004C7D6D">
            <w:pPr>
              <w:pStyle w:val="TAC"/>
              <w:rPr>
                <w:ins w:id="516" w:author="Nokia" w:date="2024-04-08T21:36:00Z"/>
                <w:rFonts w:cs="v4.2.0"/>
                <w:lang w:eastAsia="zh-CN"/>
              </w:rPr>
            </w:pPr>
            <w:ins w:id="517" w:author="Nokia" w:date="2024-04-08T21:36:00Z">
              <w:r w:rsidRPr="001C0E1B">
                <w:rPr>
                  <w:rFonts w:cs="v4.2.0"/>
                  <w:lang w:eastAsia="zh-CN"/>
                </w:rPr>
                <w:t>-1.46</w:t>
              </w:r>
            </w:ins>
          </w:p>
        </w:tc>
      </w:tr>
      <w:tr w:rsidR="00AE7752" w:rsidRPr="001C0E1B" w14:paraId="0F642157" w14:textId="77777777" w:rsidTr="004C7D6D">
        <w:trPr>
          <w:cantSplit/>
          <w:trHeight w:val="187"/>
          <w:jc w:val="center"/>
          <w:ins w:id="518" w:author="Nokia" w:date="2024-04-08T21:36:00Z"/>
        </w:trPr>
        <w:tc>
          <w:tcPr>
            <w:tcW w:w="1668" w:type="dxa"/>
            <w:tcBorders>
              <w:top w:val="nil"/>
              <w:left w:val="single" w:sz="4" w:space="0" w:color="auto"/>
              <w:bottom w:val="nil"/>
              <w:right w:val="single" w:sz="4" w:space="0" w:color="auto"/>
            </w:tcBorders>
            <w:shd w:val="clear" w:color="auto" w:fill="auto"/>
            <w:hideMark/>
          </w:tcPr>
          <w:p w14:paraId="394215BC" w14:textId="77777777" w:rsidR="00AE7752" w:rsidRPr="001C0E1B" w:rsidRDefault="00AE7752" w:rsidP="004C7D6D">
            <w:pPr>
              <w:pStyle w:val="TAL"/>
              <w:rPr>
                <w:ins w:id="519" w:author="Nokia" w:date="2024-04-08T21:36:00Z"/>
              </w:rPr>
            </w:pPr>
          </w:p>
        </w:tc>
        <w:tc>
          <w:tcPr>
            <w:tcW w:w="1701" w:type="dxa"/>
            <w:tcBorders>
              <w:top w:val="nil"/>
              <w:left w:val="single" w:sz="4" w:space="0" w:color="auto"/>
              <w:bottom w:val="nil"/>
              <w:right w:val="single" w:sz="4" w:space="0" w:color="auto"/>
            </w:tcBorders>
            <w:shd w:val="clear" w:color="auto" w:fill="auto"/>
            <w:hideMark/>
          </w:tcPr>
          <w:p w14:paraId="3748A26B" w14:textId="77777777" w:rsidR="00AE7752" w:rsidRPr="001C0E1B" w:rsidRDefault="00AE7752" w:rsidP="004C7D6D">
            <w:pPr>
              <w:pStyle w:val="TAC"/>
              <w:rPr>
                <w:ins w:id="520"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788BA388" w14:textId="77777777" w:rsidR="00AE7752" w:rsidRPr="001C0E1B" w:rsidRDefault="00AE7752" w:rsidP="004C7D6D">
            <w:pPr>
              <w:pStyle w:val="TAC"/>
              <w:rPr>
                <w:ins w:id="521" w:author="Nokia" w:date="2024-04-08T21:36:00Z"/>
                <w:rFonts w:cs="v4.2.0"/>
                <w:lang w:eastAsia="zh-CN"/>
              </w:rPr>
            </w:pPr>
            <w:ins w:id="522" w:author="Nokia" w:date="2024-04-08T21:36:00Z">
              <w:r w:rsidRPr="001C0E1B">
                <w:rPr>
                  <w:rFonts w:cs="v4.2.0"/>
                  <w:lang w:eastAsia="zh-CN"/>
                </w:rPr>
                <w:t>2</w:t>
              </w:r>
            </w:ins>
          </w:p>
        </w:tc>
        <w:tc>
          <w:tcPr>
            <w:tcW w:w="850" w:type="dxa"/>
            <w:tcBorders>
              <w:top w:val="nil"/>
              <w:left w:val="single" w:sz="4" w:space="0" w:color="auto"/>
              <w:bottom w:val="nil"/>
              <w:right w:val="single" w:sz="4" w:space="0" w:color="auto"/>
            </w:tcBorders>
            <w:shd w:val="clear" w:color="auto" w:fill="auto"/>
            <w:hideMark/>
          </w:tcPr>
          <w:p w14:paraId="200D8F3F" w14:textId="77777777" w:rsidR="00AE7752" w:rsidRPr="001C0E1B" w:rsidRDefault="00AE7752" w:rsidP="004C7D6D">
            <w:pPr>
              <w:pStyle w:val="TAC"/>
              <w:rPr>
                <w:ins w:id="523" w:author="Nokia" w:date="2024-04-08T21:36:00Z"/>
              </w:rPr>
            </w:pPr>
          </w:p>
        </w:tc>
        <w:tc>
          <w:tcPr>
            <w:tcW w:w="851" w:type="dxa"/>
            <w:tcBorders>
              <w:top w:val="nil"/>
              <w:left w:val="single" w:sz="4" w:space="0" w:color="auto"/>
              <w:bottom w:val="nil"/>
              <w:right w:val="single" w:sz="4" w:space="0" w:color="auto"/>
            </w:tcBorders>
            <w:shd w:val="clear" w:color="auto" w:fill="auto"/>
            <w:hideMark/>
          </w:tcPr>
          <w:p w14:paraId="433D1AA9" w14:textId="77777777" w:rsidR="00AE7752" w:rsidRPr="001C0E1B" w:rsidRDefault="00AE7752" w:rsidP="004C7D6D">
            <w:pPr>
              <w:pStyle w:val="TAC"/>
              <w:rPr>
                <w:ins w:id="524" w:author="Nokia" w:date="2024-04-08T21:36:00Z"/>
              </w:rPr>
            </w:pPr>
          </w:p>
        </w:tc>
        <w:tc>
          <w:tcPr>
            <w:tcW w:w="921" w:type="dxa"/>
            <w:tcBorders>
              <w:top w:val="nil"/>
              <w:left w:val="single" w:sz="4" w:space="0" w:color="auto"/>
              <w:bottom w:val="nil"/>
              <w:right w:val="single" w:sz="4" w:space="0" w:color="auto"/>
            </w:tcBorders>
            <w:shd w:val="clear" w:color="auto" w:fill="auto"/>
            <w:hideMark/>
          </w:tcPr>
          <w:p w14:paraId="1A3496C5" w14:textId="77777777" w:rsidR="00AE7752" w:rsidRPr="001C0E1B" w:rsidRDefault="00AE7752" w:rsidP="004C7D6D">
            <w:pPr>
              <w:pStyle w:val="TAC"/>
              <w:rPr>
                <w:ins w:id="525" w:author="Nokia" w:date="2024-04-08T21:36:00Z"/>
                <w:rFonts w:cs="v4.2.0"/>
                <w:lang w:eastAsia="zh-CN"/>
              </w:rPr>
            </w:pPr>
          </w:p>
        </w:tc>
        <w:tc>
          <w:tcPr>
            <w:tcW w:w="921" w:type="dxa"/>
            <w:tcBorders>
              <w:top w:val="nil"/>
              <w:left w:val="single" w:sz="4" w:space="0" w:color="auto"/>
              <w:bottom w:val="nil"/>
              <w:right w:val="single" w:sz="4" w:space="0" w:color="auto"/>
            </w:tcBorders>
            <w:shd w:val="clear" w:color="auto" w:fill="auto"/>
            <w:hideMark/>
          </w:tcPr>
          <w:p w14:paraId="6E88C114" w14:textId="77777777" w:rsidR="00AE7752" w:rsidRPr="001C0E1B" w:rsidRDefault="00AE7752" w:rsidP="004C7D6D">
            <w:pPr>
              <w:pStyle w:val="TAC"/>
              <w:rPr>
                <w:ins w:id="526" w:author="Nokia" w:date="2024-04-08T21:36:00Z"/>
                <w:rFonts w:cs="v4.2.0"/>
                <w:lang w:eastAsia="zh-CN"/>
              </w:rPr>
            </w:pPr>
          </w:p>
        </w:tc>
      </w:tr>
      <w:tr w:rsidR="00AE7752" w:rsidRPr="001C0E1B" w14:paraId="315444C1" w14:textId="77777777" w:rsidTr="004C7D6D">
        <w:trPr>
          <w:cantSplit/>
          <w:trHeight w:val="187"/>
          <w:jc w:val="center"/>
          <w:ins w:id="527"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0F5FD0DD" w14:textId="77777777" w:rsidR="00AE7752" w:rsidRPr="001C0E1B" w:rsidRDefault="00AE7752" w:rsidP="004C7D6D">
            <w:pPr>
              <w:pStyle w:val="TAL"/>
              <w:rPr>
                <w:ins w:id="528" w:author="Nokia" w:date="2024-04-08T21:36:00Z"/>
              </w:rPr>
            </w:pPr>
          </w:p>
        </w:tc>
        <w:tc>
          <w:tcPr>
            <w:tcW w:w="1701" w:type="dxa"/>
            <w:tcBorders>
              <w:top w:val="nil"/>
              <w:left w:val="single" w:sz="4" w:space="0" w:color="auto"/>
              <w:bottom w:val="single" w:sz="4" w:space="0" w:color="auto"/>
              <w:right w:val="single" w:sz="4" w:space="0" w:color="auto"/>
            </w:tcBorders>
            <w:shd w:val="clear" w:color="auto" w:fill="auto"/>
            <w:hideMark/>
          </w:tcPr>
          <w:p w14:paraId="69DC61FC" w14:textId="77777777" w:rsidR="00AE7752" w:rsidRPr="001C0E1B" w:rsidRDefault="00AE7752" w:rsidP="004C7D6D">
            <w:pPr>
              <w:pStyle w:val="TAC"/>
              <w:rPr>
                <w:ins w:id="529"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46A7E720" w14:textId="77777777" w:rsidR="00AE7752" w:rsidRPr="001C0E1B" w:rsidRDefault="00AE7752" w:rsidP="004C7D6D">
            <w:pPr>
              <w:pStyle w:val="TAC"/>
              <w:rPr>
                <w:ins w:id="530" w:author="Nokia" w:date="2024-04-08T21:36:00Z"/>
                <w:rFonts w:cs="v4.2.0"/>
                <w:lang w:eastAsia="zh-CN"/>
              </w:rPr>
            </w:pPr>
            <w:ins w:id="531" w:author="Nokia" w:date="2024-04-08T21:36:00Z">
              <w:r w:rsidRPr="001C0E1B">
                <w:rPr>
                  <w:rFonts w:cs="v4.2.0"/>
                  <w:lang w:eastAsia="zh-CN"/>
                </w:rPr>
                <w:t>3</w:t>
              </w:r>
            </w:ins>
          </w:p>
        </w:tc>
        <w:tc>
          <w:tcPr>
            <w:tcW w:w="850" w:type="dxa"/>
            <w:tcBorders>
              <w:top w:val="nil"/>
              <w:left w:val="single" w:sz="4" w:space="0" w:color="auto"/>
              <w:bottom w:val="single" w:sz="4" w:space="0" w:color="auto"/>
              <w:right w:val="single" w:sz="4" w:space="0" w:color="auto"/>
            </w:tcBorders>
            <w:shd w:val="clear" w:color="auto" w:fill="auto"/>
            <w:hideMark/>
          </w:tcPr>
          <w:p w14:paraId="325A83A7" w14:textId="77777777" w:rsidR="00AE7752" w:rsidRPr="001C0E1B" w:rsidRDefault="00AE7752" w:rsidP="004C7D6D">
            <w:pPr>
              <w:pStyle w:val="TAC"/>
              <w:rPr>
                <w:ins w:id="532" w:author="Nokia" w:date="2024-04-08T21:36:00Z"/>
              </w:rPr>
            </w:pPr>
          </w:p>
        </w:tc>
        <w:tc>
          <w:tcPr>
            <w:tcW w:w="851" w:type="dxa"/>
            <w:tcBorders>
              <w:top w:val="nil"/>
              <w:left w:val="single" w:sz="4" w:space="0" w:color="auto"/>
              <w:bottom w:val="single" w:sz="4" w:space="0" w:color="auto"/>
              <w:right w:val="single" w:sz="4" w:space="0" w:color="auto"/>
            </w:tcBorders>
            <w:shd w:val="clear" w:color="auto" w:fill="auto"/>
            <w:hideMark/>
          </w:tcPr>
          <w:p w14:paraId="55796D04" w14:textId="77777777" w:rsidR="00AE7752" w:rsidRPr="001C0E1B" w:rsidRDefault="00AE7752" w:rsidP="004C7D6D">
            <w:pPr>
              <w:pStyle w:val="TAC"/>
              <w:rPr>
                <w:ins w:id="533" w:author="Nokia" w:date="2024-04-08T21:36:00Z"/>
              </w:rPr>
            </w:pPr>
          </w:p>
        </w:tc>
        <w:tc>
          <w:tcPr>
            <w:tcW w:w="921" w:type="dxa"/>
            <w:tcBorders>
              <w:top w:val="nil"/>
              <w:left w:val="single" w:sz="4" w:space="0" w:color="auto"/>
              <w:bottom w:val="single" w:sz="4" w:space="0" w:color="auto"/>
              <w:right w:val="single" w:sz="4" w:space="0" w:color="auto"/>
            </w:tcBorders>
            <w:shd w:val="clear" w:color="auto" w:fill="auto"/>
            <w:hideMark/>
          </w:tcPr>
          <w:p w14:paraId="2E581A01" w14:textId="77777777" w:rsidR="00AE7752" w:rsidRPr="001C0E1B" w:rsidRDefault="00AE7752" w:rsidP="004C7D6D">
            <w:pPr>
              <w:pStyle w:val="TAC"/>
              <w:rPr>
                <w:ins w:id="534" w:author="Nokia" w:date="2024-04-08T21:36:00Z"/>
                <w:rFonts w:cs="v4.2.0"/>
                <w:lang w:eastAsia="zh-CN"/>
              </w:rPr>
            </w:pPr>
          </w:p>
        </w:tc>
        <w:tc>
          <w:tcPr>
            <w:tcW w:w="921" w:type="dxa"/>
            <w:tcBorders>
              <w:top w:val="nil"/>
              <w:left w:val="single" w:sz="4" w:space="0" w:color="auto"/>
              <w:bottom w:val="single" w:sz="4" w:space="0" w:color="auto"/>
              <w:right w:val="single" w:sz="4" w:space="0" w:color="auto"/>
            </w:tcBorders>
            <w:shd w:val="clear" w:color="auto" w:fill="auto"/>
            <w:hideMark/>
          </w:tcPr>
          <w:p w14:paraId="04EA7341" w14:textId="77777777" w:rsidR="00AE7752" w:rsidRPr="001C0E1B" w:rsidRDefault="00AE7752" w:rsidP="004C7D6D">
            <w:pPr>
              <w:pStyle w:val="TAC"/>
              <w:rPr>
                <w:ins w:id="535" w:author="Nokia" w:date="2024-04-08T21:36:00Z"/>
                <w:rFonts w:cs="v4.2.0"/>
                <w:lang w:eastAsia="zh-CN"/>
              </w:rPr>
            </w:pPr>
          </w:p>
        </w:tc>
      </w:tr>
      <w:tr w:rsidR="00AE7752" w:rsidRPr="001C0E1B" w14:paraId="61A826B8" w14:textId="77777777" w:rsidTr="004C7D6D">
        <w:trPr>
          <w:cantSplit/>
          <w:trHeight w:val="187"/>
          <w:jc w:val="center"/>
          <w:ins w:id="536"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08DE662D" w14:textId="77777777" w:rsidR="00AE7752" w:rsidRPr="001C0E1B" w:rsidRDefault="00AE7752" w:rsidP="004C7D6D">
            <w:pPr>
              <w:pStyle w:val="TAL"/>
              <w:rPr>
                <w:ins w:id="537" w:author="Nokia" w:date="2024-04-08T21:36:00Z"/>
              </w:rPr>
            </w:pPr>
            <w:ins w:id="538" w:author="Nokia" w:date="2024-04-08T21:36:00Z">
              <w:r w:rsidRPr="001C0E1B">
                <w:rPr>
                  <w:rFonts w:cs="v4.2.0"/>
                  <w:noProof/>
                  <w:position w:val="-12"/>
                  <w:lang w:eastAsia="zh-CN"/>
                </w:rPr>
                <w:drawing>
                  <wp:inline distT="0" distB="0" distL="0" distR="0" wp14:anchorId="58CF6E4B" wp14:editId="28C70EF6">
                    <wp:extent cx="512445" cy="248285"/>
                    <wp:effectExtent l="0" t="0" r="1905" b="0"/>
                    <wp:docPr id="748841142" name="图片 3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701" w:type="dxa"/>
            <w:tcBorders>
              <w:top w:val="single" w:sz="4" w:space="0" w:color="auto"/>
              <w:left w:val="single" w:sz="4" w:space="0" w:color="auto"/>
              <w:bottom w:val="nil"/>
              <w:right w:val="single" w:sz="4" w:space="0" w:color="auto"/>
            </w:tcBorders>
            <w:shd w:val="clear" w:color="auto" w:fill="auto"/>
            <w:hideMark/>
          </w:tcPr>
          <w:p w14:paraId="57027974" w14:textId="77777777" w:rsidR="00AE7752" w:rsidRPr="001C0E1B" w:rsidRDefault="00AE7752" w:rsidP="004C7D6D">
            <w:pPr>
              <w:pStyle w:val="TAC"/>
              <w:rPr>
                <w:ins w:id="539" w:author="Nokia" w:date="2024-04-08T21:36:00Z"/>
              </w:rPr>
            </w:pPr>
            <w:ins w:id="540" w:author="Nokia" w:date="2024-04-08T21:36:00Z">
              <w:r w:rsidRPr="001C0E1B">
                <w:rPr>
                  <w:rFonts w:cs="v4.2.0"/>
                </w:rPr>
                <w:t>dB</w:t>
              </w:r>
            </w:ins>
          </w:p>
        </w:tc>
        <w:tc>
          <w:tcPr>
            <w:tcW w:w="1701" w:type="dxa"/>
            <w:tcBorders>
              <w:top w:val="single" w:sz="4" w:space="0" w:color="auto"/>
              <w:left w:val="single" w:sz="4" w:space="0" w:color="auto"/>
              <w:bottom w:val="single" w:sz="4" w:space="0" w:color="auto"/>
              <w:right w:val="single" w:sz="4" w:space="0" w:color="auto"/>
            </w:tcBorders>
            <w:hideMark/>
          </w:tcPr>
          <w:p w14:paraId="14FA3E52" w14:textId="77777777" w:rsidR="00AE7752" w:rsidRPr="001C0E1B" w:rsidRDefault="00AE7752" w:rsidP="004C7D6D">
            <w:pPr>
              <w:pStyle w:val="TAC"/>
              <w:rPr>
                <w:ins w:id="541" w:author="Nokia" w:date="2024-04-08T21:36:00Z"/>
                <w:rFonts w:cs="v4.2.0"/>
                <w:lang w:eastAsia="zh-CN"/>
              </w:rPr>
            </w:pPr>
            <w:ins w:id="542" w:author="Nokia" w:date="2024-04-08T21:36:00Z">
              <w:r w:rsidRPr="001C0E1B">
                <w:rPr>
                  <w:rFonts w:cs="v4.2.0"/>
                  <w:lang w:eastAsia="zh-CN"/>
                </w:rPr>
                <w:t>1</w:t>
              </w:r>
            </w:ins>
          </w:p>
        </w:tc>
        <w:tc>
          <w:tcPr>
            <w:tcW w:w="850" w:type="dxa"/>
            <w:tcBorders>
              <w:top w:val="single" w:sz="4" w:space="0" w:color="auto"/>
              <w:left w:val="single" w:sz="4" w:space="0" w:color="auto"/>
              <w:bottom w:val="nil"/>
              <w:right w:val="single" w:sz="4" w:space="0" w:color="auto"/>
            </w:tcBorders>
            <w:shd w:val="clear" w:color="auto" w:fill="auto"/>
            <w:hideMark/>
          </w:tcPr>
          <w:p w14:paraId="5F3587D5" w14:textId="77777777" w:rsidR="00AE7752" w:rsidRPr="001C0E1B" w:rsidRDefault="00AE7752" w:rsidP="004C7D6D">
            <w:pPr>
              <w:pStyle w:val="TAC"/>
              <w:rPr>
                <w:ins w:id="543" w:author="Nokia" w:date="2024-04-08T21:36:00Z"/>
              </w:rPr>
            </w:pPr>
            <w:ins w:id="544" w:author="Nokia" w:date="2024-04-08T21:36:00Z">
              <w:r w:rsidRPr="001C0E1B">
                <w:rPr>
                  <w:rFonts w:cs="v4.2.0"/>
                </w:rPr>
                <w:t>4</w:t>
              </w:r>
            </w:ins>
          </w:p>
        </w:tc>
        <w:tc>
          <w:tcPr>
            <w:tcW w:w="851" w:type="dxa"/>
            <w:tcBorders>
              <w:top w:val="single" w:sz="4" w:space="0" w:color="auto"/>
              <w:left w:val="single" w:sz="4" w:space="0" w:color="auto"/>
              <w:bottom w:val="nil"/>
              <w:right w:val="single" w:sz="4" w:space="0" w:color="auto"/>
            </w:tcBorders>
            <w:shd w:val="clear" w:color="auto" w:fill="auto"/>
            <w:hideMark/>
          </w:tcPr>
          <w:p w14:paraId="23A8F17D" w14:textId="77777777" w:rsidR="00AE7752" w:rsidRPr="001C0E1B" w:rsidRDefault="00AE7752" w:rsidP="004C7D6D">
            <w:pPr>
              <w:pStyle w:val="TAC"/>
              <w:rPr>
                <w:ins w:id="545" w:author="Nokia" w:date="2024-04-08T21:36:00Z"/>
              </w:rPr>
            </w:pPr>
            <w:ins w:id="546" w:author="Nokia" w:date="2024-04-08T21:36:00Z">
              <w:r w:rsidRPr="001C0E1B">
                <w:rPr>
                  <w:rFonts w:cs="v4.2.0"/>
                </w:rPr>
                <w:t>4</w:t>
              </w:r>
            </w:ins>
          </w:p>
        </w:tc>
        <w:tc>
          <w:tcPr>
            <w:tcW w:w="921" w:type="dxa"/>
            <w:tcBorders>
              <w:top w:val="single" w:sz="4" w:space="0" w:color="auto"/>
              <w:left w:val="single" w:sz="4" w:space="0" w:color="auto"/>
              <w:bottom w:val="nil"/>
              <w:right w:val="single" w:sz="4" w:space="0" w:color="auto"/>
            </w:tcBorders>
            <w:shd w:val="clear" w:color="auto" w:fill="auto"/>
            <w:hideMark/>
          </w:tcPr>
          <w:p w14:paraId="23450C99" w14:textId="77777777" w:rsidR="00AE7752" w:rsidRPr="001C0E1B" w:rsidRDefault="00AE7752" w:rsidP="004C7D6D">
            <w:pPr>
              <w:pStyle w:val="TAC"/>
              <w:rPr>
                <w:ins w:id="547" w:author="Nokia" w:date="2024-04-08T21:36:00Z"/>
                <w:rFonts w:cs="v4.2.0"/>
              </w:rPr>
            </w:pPr>
            <w:ins w:id="548" w:author="Nokia" w:date="2024-04-08T21:36:00Z">
              <w:r w:rsidRPr="001C0E1B">
                <w:rPr>
                  <w:rFonts w:cs="v4.2.0"/>
                </w:rPr>
                <w:t>-Infinity</w:t>
              </w:r>
            </w:ins>
          </w:p>
        </w:tc>
        <w:tc>
          <w:tcPr>
            <w:tcW w:w="921" w:type="dxa"/>
            <w:tcBorders>
              <w:top w:val="single" w:sz="4" w:space="0" w:color="auto"/>
              <w:left w:val="single" w:sz="4" w:space="0" w:color="auto"/>
              <w:bottom w:val="nil"/>
              <w:right w:val="single" w:sz="4" w:space="0" w:color="auto"/>
            </w:tcBorders>
            <w:shd w:val="clear" w:color="auto" w:fill="auto"/>
            <w:hideMark/>
          </w:tcPr>
          <w:p w14:paraId="2B01084C" w14:textId="77777777" w:rsidR="00AE7752" w:rsidRPr="001C0E1B" w:rsidRDefault="00AE7752" w:rsidP="004C7D6D">
            <w:pPr>
              <w:pStyle w:val="TAC"/>
              <w:rPr>
                <w:ins w:id="549" w:author="Nokia" w:date="2024-04-08T21:36:00Z"/>
                <w:rFonts w:cs="v4.2.0"/>
              </w:rPr>
            </w:pPr>
            <w:ins w:id="550" w:author="Nokia" w:date="2024-04-08T21:36:00Z">
              <w:r w:rsidRPr="001C0E1B">
                <w:rPr>
                  <w:rFonts w:cs="v4.2.0"/>
                </w:rPr>
                <w:t>4</w:t>
              </w:r>
            </w:ins>
          </w:p>
        </w:tc>
      </w:tr>
      <w:tr w:rsidR="00AE7752" w:rsidRPr="001C0E1B" w14:paraId="48899C50" w14:textId="77777777" w:rsidTr="004C7D6D">
        <w:trPr>
          <w:cantSplit/>
          <w:trHeight w:val="187"/>
          <w:jc w:val="center"/>
          <w:ins w:id="551" w:author="Nokia" w:date="2024-04-08T21:36:00Z"/>
        </w:trPr>
        <w:tc>
          <w:tcPr>
            <w:tcW w:w="1668" w:type="dxa"/>
            <w:tcBorders>
              <w:top w:val="nil"/>
              <w:left w:val="single" w:sz="4" w:space="0" w:color="auto"/>
              <w:bottom w:val="nil"/>
              <w:right w:val="single" w:sz="4" w:space="0" w:color="auto"/>
            </w:tcBorders>
            <w:shd w:val="clear" w:color="auto" w:fill="auto"/>
            <w:hideMark/>
          </w:tcPr>
          <w:p w14:paraId="0AE25C41" w14:textId="77777777" w:rsidR="00AE7752" w:rsidRPr="001C0E1B" w:rsidRDefault="00AE7752" w:rsidP="004C7D6D">
            <w:pPr>
              <w:pStyle w:val="TAL"/>
              <w:rPr>
                <w:ins w:id="552" w:author="Nokia" w:date="2024-04-08T21:36:00Z"/>
              </w:rPr>
            </w:pPr>
          </w:p>
        </w:tc>
        <w:tc>
          <w:tcPr>
            <w:tcW w:w="1701" w:type="dxa"/>
            <w:tcBorders>
              <w:top w:val="nil"/>
              <w:left w:val="single" w:sz="4" w:space="0" w:color="auto"/>
              <w:bottom w:val="nil"/>
              <w:right w:val="single" w:sz="4" w:space="0" w:color="auto"/>
            </w:tcBorders>
            <w:shd w:val="clear" w:color="auto" w:fill="auto"/>
            <w:hideMark/>
          </w:tcPr>
          <w:p w14:paraId="28F9E34F" w14:textId="77777777" w:rsidR="00AE7752" w:rsidRPr="001C0E1B" w:rsidRDefault="00AE7752" w:rsidP="004C7D6D">
            <w:pPr>
              <w:pStyle w:val="TAC"/>
              <w:rPr>
                <w:ins w:id="553"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1592224C" w14:textId="77777777" w:rsidR="00AE7752" w:rsidRPr="001C0E1B" w:rsidRDefault="00AE7752" w:rsidP="004C7D6D">
            <w:pPr>
              <w:pStyle w:val="TAC"/>
              <w:rPr>
                <w:ins w:id="554" w:author="Nokia" w:date="2024-04-08T21:36:00Z"/>
                <w:rFonts w:cs="v4.2.0"/>
                <w:lang w:eastAsia="zh-CN"/>
              </w:rPr>
            </w:pPr>
            <w:ins w:id="555" w:author="Nokia" w:date="2024-04-08T21:36:00Z">
              <w:r w:rsidRPr="001C0E1B">
                <w:rPr>
                  <w:rFonts w:cs="v4.2.0"/>
                  <w:lang w:eastAsia="zh-CN"/>
                </w:rPr>
                <w:t>2</w:t>
              </w:r>
            </w:ins>
          </w:p>
        </w:tc>
        <w:tc>
          <w:tcPr>
            <w:tcW w:w="850" w:type="dxa"/>
            <w:tcBorders>
              <w:top w:val="nil"/>
              <w:left w:val="single" w:sz="4" w:space="0" w:color="auto"/>
              <w:bottom w:val="nil"/>
              <w:right w:val="single" w:sz="4" w:space="0" w:color="auto"/>
            </w:tcBorders>
            <w:shd w:val="clear" w:color="auto" w:fill="auto"/>
            <w:hideMark/>
          </w:tcPr>
          <w:p w14:paraId="223A73DC" w14:textId="77777777" w:rsidR="00AE7752" w:rsidRPr="001C0E1B" w:rsidRDefault="00AE7752" w:rsidP="004C7D6D">
            <w:pPr>
              <w:pStyle w:val="TAC"/>
              <w:rPr>
                <w:ins w:id="556" w:author="Nokia" w:date="2024-04-08T21:36:00Z"/>
              </w:rPr>
            </w:pPr>
          </w:p>
        </w:tc>
        <w:tc>
          <w:tcPr>
            <w:tcW w:w="851" w:type="dxa"/>
            <w:tcBorders>
              <w:top w:val="nil"/>
              <w:left w:val="single" w:sz="4" w:space="0" w:color="auto"/>
              <w:bottom w:val="nil"/>
              <w:right w:val="single" w:sz="4" w:space="0" w:color="auto"/>
            </w:tcBorders>
            <w:shd w:val="clear" w:color="auto" w:fill="auto"/>
            <w:hideMark/>
          </w:tcPr>
          <w:p w14:paraId="377B85E1" w14:textId="77777777" w:rsidR="00AE7752" w:rsidRPr="001C0E1B" w:rsidRDefault="00AE7752" w:rsidP="004C7D6D">
            <w:pPr>
              <w:pStyle w:val="TAC"/>
              <w:rPr>
                <w:ins w:id="557" w:author="Nokia" w:date="2024-04-08T21:36:00Z"/>
              </w:rPr>
            </w:pPr>
          </w:p>
        </w:tc>
        <w:tc>
          <w:tcPr>
            <w:tcW w:w="921" w:type="dxa"/>
            <w:tcBorders>
              <w:top w:val="nil"/>
              <w:left w:val="single" w:sz="4" w:space="0" w:color="auto"/>
              <w:bottom w:val="nil"/>
              <w:right w:val="single" w:sz="4" w:space="0" w:color="auto"/>
            </w:tcBorders>
            <w:shd w:val="clear" w:color="auto" w:fill="auto"/>
            <w:hideMark/>
          </w:tcPr>
          <w:p w14:paraId="18CBE31B" w14:textId="77777777" w:rsidR="00AE7752" w:rsidRPr="001C0E1B" w:rsidRDefault="00AE7752" w:rsidP="004C7D6D">
            <w:pPr>
              <w:pStyle w:val="TAC"/>
              <w:rPr>
                <w:ins w:id="558" w:author="Nokia" w:date="2024-04-08T21:36:00Z"/>
                <w:rFonts w:cs="v4.2.0"/>
              </w:rPr>
            </w:pPr>
          </w:p>
        </w:tc>
        <w:tc>
          <w:tcPr>
            <w:tcW w:w="921" w:type="dxa"/>
            <w:tcBorders>
              <w:top w:val="nil"/>
              <w:left w:val="single" w:sz="4" w:space="0" w:color="auto"/>
              <w:bottom w:val="nil"/>
              <w:right w:val="single" w:sz="4" w:space="0" w:color="auto"/>
            </w:tcBorders>
            <w:shd w:val="clear" w:color="auto" w:fill="auto"/>
            <w:hideMark/>
          </w:tcPr>
          <w:p w14:paraId="60D43888" w14:textId="77777777" w:rsidR="00AE7752" w:rsidRPr="001C0E1B" w:rsidRDefault="00AE7752" w:rsidP="004C7D6D">
            <w:pPr>
              <w:pStyle w:val="TAC"/>
              <w:rPr>
                <w:ins w:id="559" w:author="Nokia" w:date="2024-04-08T21:36:00Z"/>
                <w:rFonts w:cs="v4.2.0"/>
              </w:rPr>
            </w:pPr>
          </w:p>
        </w:tc>
      </w:tr>
      <w:tr w:rsidR="00AE7752" w:rsidRPr="001C0E1B" w14:paraId="769D2494" w14:textId="77777777" w:rsidTr="004C7D6D">
        <w:trPr>
          <w:cantSplit/>
          <w:trHeight w:val="187"/>
          <w:jc w:val="center"/>
          <w:ins w:id="560"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623E79E9" w14:textId="77777777" w:rsidR="00AE7752" w:rsidRPr="001C0E1B" w:rsidRDefault="00AE7752" w:rsidP="004C7D6D">
            <w:pPr>
              <w:pStyle w:val="TAL"/>
              <w:rPr>
                <w:ins w:id="561" w:author="Nokia" w:date="2024-04-08T21:36:00Z"/>
              </w:rPr>
            </w:pPr>
          </w:p>
        </w:tc>
        <w:tc>
          <w:tcPr>
            <w:tcW w:w="1701" w:type="dxa"/>
            <w:tcBorders>
              <w:top w:val="nil"/>
              <w:left w:val="single" w:sz="4" w:space="0" w:color="auto"/>
              <w:bottom w:val="single" w:sz="4" w:space="0" w:color="auto"/>
              <w:right w:val="single" w:sz="4" w:space="0" w:color="auto"/>
            </w:tcBorders>
            <w:shd w:val="clear" w:color="auto" w:fill="auto"/>
            <w:hideMark/>
          </w:tcPr>
          <w:p w14:paraId="11D7B91D" w14:textId="77777777" w:rsidR="00AE7752" w:rsidRPr="001C0E1B" w:rsidRDefault="00AE7752" w:rsidP="004C7D6D">
            <w:pPr>
              <w:pStyle w:val="TAC"/>
              <w:rPr>
                <w:ins w:id="562"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1BE53C5E" w14:textId="77777777" w:rsidR="00AE7752" w:rsidRPr="001C0E1B" w:rsidRDefault="00AE7752" w:rsidP="004C7D6D">
            <w:pPr>
              <w:pStyle w:val="TAC"/>
              <w:rPr>
                <w:ins w:id="563" w:author="Nokia" w:date="2024-04-08T21:36:00Z"/>
                <w:rFonts w:cs="v4.2.0"/>
                <w:lang w:eastAsia="zh-CN"/>
              </w:rPr>
            </w:pPr>
            <w:ins w:id="564" w:author="Nokia" w:date="2024-04-08T21:36:00Z">
              <w:r w:rsidRPr="001C0E1B">
                <w:rPr>
                  <w:rFonts w:cs="v4.2.0"/>
                  <w:lang w:eastAsia="zh-CN"/>
                </w:rPr>
                <w:t>3</w:t>
              </w:r>
            </w:ins>
          </w:p>
        </w:tc>
        <w:tc>
          <w:tcPr>
            <w:tcW w:w="850" w:type="dxa"/>
            <w:tcBorders>
              <w:top w:val="nil"/>
              <w:left w:val="single" w:sz="4" w:space="0" w:color="auto"/>
              <w:bottom w:val="single" w:sz="4" w:space="0" w:color="auto"/>
              <w:right w:val="single" w:sz="4" w:space="0" w:color="auto"/>
            </w:tcBorders>
            <w:shd w:val="clear" w:color="auto" w:fill="auto"/>
            <w:hideMark/>
          </w:tcPr>
          <w:p w14:paraId="4449A9C8" w14:textId="77777777" w:rsidR="00AE7752" w:rsidRPr="001C0E1B" w:rsidRDefault="00AE7752" w:rsidP="004C7D6D">
            <w:pPr>
              <w:pStyle w:val="TAC"/>
              <w:rPr>
                <w:ins w:id="565" w:author="Nokia" w:date="2024-04-08T21:36:00Z"/>
              </w:rPr>
            </w:pPr>
          </w:p>
        </w:tc>
        <w:tc>
          <w:tcPr>
            <w:tcW w:w="851" w:type="dxa"/>
            <w:tcBorders>
              <w:top w:val="nil"/>
              <w:left w:val="single" w:sz="4" w:space="0" w:color="auto"/>
              <w:bottom w:val="single" w:sz="4" w:space="0" w:color="auto"/>
              <w:right w:val="single" w:sz="4" w:space="0" w:color="auto"/>
            </w:tcBorders>
            <w:shd w:val="clear" w:color="auto" w:fill="auto"/>
            <w:hideMark/>
          </w:tcPr>
          <w:p w14:paraId="59032A02" w14:textId="77777777" w:rsidR="00AE7752" w:rsidRPr="001C0E1B" w:rsidRDefault="00AE7752" w:rsidP="004C7D6D">
            <w:pPr>
              <w:pStyle w:val="TAC"/>
              <w:rPr>
                <w:ins w:id="566" w:author="Nokia" w:date="2024-04-08T21:36:00Z"/>
              </w:rPr>
            </w:pPr>
          </w:p>
        </w:tc>
        <w:tc>
          <w:tcPr>
            <w:tcW w:w="921" w:type="dxa"/>
            <w:tcBorders>
              <w:top w:val="nil"/>
              <w:left w:val="single" w:sz="4" w:space="0" w:color="auto"/>
              <w:bottom w:val="single" w:sz="4" w:space="0" w:color="auto"/>
              <w:right w:val="single" w:sz="4" w:space="0" w:color="auto"/>
            </w:tcBorders>
            <w:shd w:val="clear" w:color="auto" w:fill="auto"/>
            <w:hideMark/>
          </w:tcPr>
          <w:p w14:paraId="696F6C16" w14:textId="77777777" w:rsidR="00AE7752" w:rsidRPr="001C0E1B" w:rsidRDefault="00AE7752" w:rsidP="004C7D6D">
            <w:pPr>
              <w:pStyle w:val="TAC"/>
              <w:rPr>
                <w:ins w:id="567" w:author="Nokia" w:date="2024-04-08T21:36:00Z"/>
                <w:rFonts w:cs="v4.2.0"/>
              </w:rPr>
            </w:pPr>
          </w:p>
        </w:tc>
        <w:tc>
          <w:tcPr>
            <w:tcW w:w="921" w:type="dxa"/>
            <w:tcBorders>
              <w:top w:val="nil"/>
              <w:left w:val="single" w:sz="4" w:space="0" w:color="auto"/>
              <w:bottom w:val="single" w:sz="4" w:space="0" w:color="auto"/>
              <w:right w:val="single" w:sz="4" w:space="0" w:color="auto"/>
            </w:tcBorders>
            <w:shd w:val="clear" w:color="auto" w:fill="auto"/>
            <w:hideMark/>
          </w:tcPr>
          <w:p w14:paraId="72926E44" w14:textId="77777777" w:rsidR="00AE7752" w:rsidRPr="001C0E1B" w:rsidRDefault="00AE7752" w:rsidP="004C7D6D">
            <w:pPr>
              <w:pStyle w:val="TAC"/>
              <w:rPr>
                <w:ins w:id="568" w:author="Nokia" w:date="2024-04-08T21:36:00Z"/>
                <w:rFonts w:cs="v4.2.0"/>
              </w:rPr>
            </w:pPr>
          </w:p>
        </w:tc>
      </w:tr>
      <w:tr w:rsidR="00AE7752" w:rsidRPr="001C0E1B" w14:paraId="497D38F4" w14:textId="77777777" w:rsidTr="004C7D6D">
        <w:trPr>
          <w:cantSplit/>
          <w:trHeight w:val="187"/>
          <w:jc w:val="center"/>
          <w:ins w:id="569"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059147F7" w14:textId="77777777" w:rsidR="00AE7752" w:rsidRPr="001C0E1B" w:rsidRDefault="00AE7752" w:rsidP="004C7D6D">
            <w:pPr>
              <w:pStyle w:val="TAL"/>
              <w:rPr>
                <w:ins w:id="570" w:author="Nokia" w:date="2024-04-08T21:36:00Z"/>
              </w:rPr>
            </w:pPr>
            <w:ins w:id="571" w:author="Nokia" w:date="2024-04-08T21:36:00Z">
              <w:r w:rsidRPr="001C0E1B">
                <w:rPr>
                  <w:rFonts w:cs="v4.2.0"/>
                </w:rPr>
                <w:t>SS-RSRP</w:t>
              </w:r>
              <w:r w:rsidRPr="001C0E1B">
                <w:rPr>
                  <w:vertAlign w:val="superscript"/>
                </w:rPr>
                <w:t xml:space="preserve"> Note 3</w:t>
              </w:r>
            </w:ins>
          </w:p>
        </w:tc>
        <w:tc>
          <w:tcPr>
            <w:tcW w:w="1701" w:type="dxa"/>
            <w:tcBorders>
              <w:top w:val="single" w:sz="4" w:space="0" w:color="auto"/>
              <w:left w:val="single" w:sz="4" w:space="0" w:color="auto"/>
              <w:bottom w:val="nil"/>
              <w:right w:val="single" w:sz="4" w:space="0" w:color="auto"/>
            </w:tcBorders>
            <w:shd w:val="clear" w:color="auto" w:fill="auto"/>
            <w:hideMark/>
          </w:tcPr>
          <w:p w14:paraId="31828E7F" w14:textId="77777777" w:rsidR="00AE7752" w:rsidRPr="001C0E1B" w:rsidRDefault="00AE7752" w:rsidP="004C7D6D">
            <w:pPr>
              <w:pStyle w:val="TAC"/>
              <w:rPr>
                <w:ins w:id="572" w:author="Nokia" w:date="2024-04-08T21:36:00Z"/>
              </w:rPr>
            </w:pPr>
            <w:ins w:id="573" w:author="Nokia" w:date="2024-04-08T21:36:00Z">
              <w:r w:rsidRPr="001C0E1B">
                <w:rPr>
                  <w:rFonts w:cs="v4.2.0"/>
                </w:rPr>
                <w:t>dBm/SCS kHz</w:t>
              </w:r>
            </w:ins>
          </w:p>
        </w:tc>
        <w:tc>
          <w:tcPr>
            <w:tcW w:w="1701" w:type="dxa"/>
            <w:tcBorders>
              <w:top w:val="single" w:sz="4" w:space="0" w:color="auto"/>
              <w:left w:val="single" w:sz="4" w:space="0" w:color="auto"/>
              <w:bottom w:val="single" w:sz="4" w:space="0" w:color="auto"/>
              <w:right w:val="single" w:sz="4" w:space="0" w:color="auto"/>
            </w:tcBorders>
            <w:hideMark/>
          </w:tcPr>
          <w:p w14:paraId="78A167B7" w14:textId="77777777" w:rsidR="00AE7752" w:rsidRPr="001C0E1B" w:rsidRDefault="00AE7752" w:rsidP="004C7D6D">
            <w:pPr>
              <w:pStyle w:val="TAC"/>
              <w:rPr>
                <w:ins w:id="574" w:author="Nokia" w:date="2024-04-08T21:36:00Z"/>
                <w:rFonts w:cs="v4.2.0"/>
                <w:lang w:eastAsia="zh-CN"/>
              </w:rPr>
            </w:pPr>
            <w:ins w:id="575" w:author="Nokia" w:date="2024-04-08T21:36:00Z">
              <w:r w:rsidRPr="001C0E1B">
                <w:rPr>
                  <w:rFonts w:cs="v4.2.0"/>
                  <w:lang w:eastAsia="zh-CN"/>
                </w:rPr>
                <w:t>1</w:t>
              </w:r>
            </w:ins>
          </w:p>
        </w:tc>
        <w:tc>
          <w:tcPr>
            <w:tcW w:w="850" w:type="dxa"/>
            <w:tcBorders>
              <w:top w:val="single" w:sz="4" w:space="0" w:color="auto"/>
              <w:left w:val="single" w:sz="4" w:space="0" w:color="auto"/>
              <w:bottom w:val="single" w:sz="4" w:space="0" w:color="auto"/>
              <w:right w:val="single" w:sz="4" w:space="0" w:color="auto"/>
            </w:tcBorders>
            <w:hideMark/>
          </w:tcPr>
          <w:p w14:paraId="6314BF8E" w14:textId="77777777" w:rsidR="00AE7752" w:rsidRPr="001C0E1B" w:rsidRDefault="00AE7752" w:rsidP="004C7D6D">
            <w:pPr>
              <w:pStyle w:val="TAC"/>
              <w:rPr>
                <w:ins w:id="576" w:author="Nokia" w:date="2024-04-08T21:36:00Z"/>
              </w:rPr>
            </w:pPr>
            <w:ins w:id="577" w:author="Nokia" w:date="2024-04-08T21:36:00Z">
              <w:r w:rsidRPr="001C0E1B">
                <w:rPr>
                  <w:rFonts w:cs="v4.2.0"/>
                </w:rPr>
                <w:t>-94</w:t>
              </w:r>
            </w:ins>
          </w:p>
        </w:tc>
        <w:tc>
          <w:tcPr>
            <w:tcW w:w="851" w:type="dxa"/>
            <w:tcBorders>
              <w:top w:val="single" w:sz="4" w:space="0" w:color="auto"/>
              <w:left w:val="single" w:sz="4" w:space="0" w:color="auto"/>
              <w:bottom w:val="single" w:sz="4" w:space="0" w:color="auto"/>
              <w:right w:val="single" w:sz="4" w:space="0" w:color="auto"/>
            </w:tcBorders>
            <w:hideMark/>
          </w:tcPr>
          <w:p w14:paraId="2E058FF7" w14:textId="77777777" w:rsidR="00AE7752" w:rsidRPr="001C0E1B" w:rsidRDefault="00AE7752" w:rsidP="004C7D6D">
            <w:pPr>
              <w:pStyle w:val="TAC"/>
              <w:rPr>
                <w:ins w:id="578" w:author="Nokia" w:date="2024-04-08T21:36:00Z"/>
              </w:rPr>
            </w:pPr>
            <w:ins w:id="579" w:author="Nokia" w:date="2024-04-08T21:36:00Z">
              <w:r w:rsidRPr="001C0E1B">
                <w:rPr>
                  <w:rFonts w:cs="v4.2.0"/>
                </w:rPr>
                <w:t>-94</w:t>
              </w:r>
            </w:ins>
          </w:p>
        </w:tc>
        <w:tc>
          <w:tcPr>
            <w:tcW w:w="921" w:type="dxa"/>
            <w:tcBorders>
              <w:top w:val="single" w:sz="4" w:space="0" w:color="auto"/>
              <w:left w:val="single" w:sz="4" w:space="0" w:color="auto"/>
              <w:bottom w:val="single" w:sz="4" w:space="0" w:color="auto"/>
              <w:right w:val="single" w:sz="4" w:space="0" w:color="auto"/>
            </w:tcBorders>
            <w:hideMark/>
          </w:tcPr>
          <w:p w14:paraId="2670C75B" w14:textId="77777777" w:rsidR="00AE7752" w:rsidRPr="001C0E1B" w:rsidRDefault="00AE7752" w:rsidP="004C7D6D">
            <w:pPr>
              <w:pStyle w:val="TAC"/>
              <w:rPr>
                <w:ins w:id="580" w:author="Nokia" w:date="2024-04-08T21:36:00Z"/>
                <w:rFonts w:cs="v4.2.0"/>
                <w:lang w:eastAsia="zh-CN"/>
              </w:rPr>
            </w:pPr>
            <w:ins w:id="581" w:author="Nokia" w:date="2024-04-08T21:36:00Z">
              <w:r w:rsidRPr="001C0E1B">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4F9CB29E" w14:textId="77777777" w:rsidR="00AE7752" w:rsidRPr="001C0E1B" w:rsidRDefault="00AE7752" w:rsidP="004C7D6D">
            <w:pPr>
              <w:pStyle w:val="TAC"/>
              <w:rPr>
                <w:ins w:id="582" w:author="Nokia" w:date="2024-04-08T21:36:00Z"/>
                <w:rFonts w:cs="v4.2.0"/>
                <w:lang w:eastAsia="zh-CN"/>
              </w:rPr>
            </w:pPr>
            <w:ins w:id="583" w:author="Nokia" w:date="2024-04-08T21:36:00Z">
              <w:r w:rsidRPr="001C0E1B">
                <w:rPr>
                  <w:rFonts w:cs="v4.2.0"/>
                  <w:lang w:eastAsia="zh-CN"/>
                </w:rPr>
                <w:t>-94</w:t>
              </w:r>
            </w:ins>
          </w:p>
        </w:tc>
      </w:tr>
      <w:tr w:rsidR="00AE7752" w:rsidRPr="001C0E1B" w14:paraId="15E7A8F8" w14:textId="77777777" w:rsidTr="004C7D6D">
        <w:trPr>
          <w:cantSplit/>
          <w:trHeight w:val="187"/>
          <w:jc w:val="center"/>
          <w:ins w:id="584" w:author="Nokia" w:date="2024-04-08T21:36:00Z"/>
        </w:trPr>
        <w:tc>
          <w:tcPr>
            <w:tcW w:w="1668" w:type="dxa"/>
            <w:tcBorders>
              <w:top w:val="nil"/>
              <w:left w:val="single" w:sz="4" w:space="0" w:color="auto"/>
              <w:bottom w:val="nil"/>
              <w:right w:val="single" w:sz="4" w:space="0" w:color="auto"/>
            </w:tcBorders>
            <w:shd w:val="clear" w:color="auto" w:fill="auto"/>
            <w:hideMark/>
          </w:tcPr>
          <w:p w14:paraId="63FED582" w14:textId="77777777" w:rsidR="00AE7752" w:rsidRPr="001C0E1B" w:rsidRDefault="00AE7752" w:rsidP="004C7D6D">
            <w:pPr>
              <w:pStyle w:val="TAL"/>
              <w:rPr>
                <w:ins w:id="585" w:author="Nokia" w:date="2024-04-08T21:36:00Z"/>
              </w:rPr>
            </w:pPr>
          </w:p>
        </w:tc>
        <w:tc>
          <w:tcPr>
            <w:tcW w:w="1701" w:type="dxa"/>
            <w:tcBorders>
              <w:top w:val="nil"/>
              <w:left w:val="single" w:sz="4" w:space="0" w:color="auto"/>
              <w:bottom w:val="nil"/>
              <w:right w:val="single" w:sz="4" w:space="0" w:color="auto"/>
            </w:tcBorders>
            <w:shd w:val="clear" w:color="auto" w:fill="auto"/>
            <w:hideMark/>
          </w:tcPr>
          <w:p w14:paraId="4251D982" w14:textId="77777777" w:rsidR="00AE7752" w:rsidRPr="001C0E1B" w:rsidRDefault="00AE7752" w:rsidP="004C7D6D">
            <w:pPr>
              <w:pStyle w:val="TAC"/>
              <w:rPr>
                <w:ins w:id="586"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59121EAD" w14:textId="77777777" w:rsidR="00AE7752" w:rsidRPr="001C0E1B" w:rsidRDefault="00AE7752" w:rsidP="004C7D6D">
            <w:pPr>
              <w:pStyle w:val="TAC"/>
              <w:rPr>
                <w:ins w:id="587" w:author="Nokia" w:date="2024-04-08T21:36:00Z"/>
                <w:rFonts w:cs="v4.2.0"/>
                <w:lang w:eastAsia="zh-CN"/>
              </w:rPr>
            </w:pPr>
            <w:ins w:id="588" w:author="Nokia" w:date="2024-04-08T21:36:00Z">
              <w:r w:rsidRPr="001C0E1B">
                <w:rPr>
                  <w:rFonts w:cs="v4.2.0"/>
                  <w:lang w:eastAsia="zh-CN"/>
                </w:rPr>
                <w:t>2</w:t>
              </w:r>
            </w:ins>
          </w:p>
        </w:tc>
        <w:tc>
          <w:tcPr>
            <w:tcW w:w="850" w:type="dxa"/>
            <w:tcBorders>
              <w:top w:val="single" w:sz="4" w:space="0" w:color="auto"/>
              <w:left w:val="single" w:sz="4" w:space="0" w:color="auto"/>
              <w:bottom w:val="single" w:sz="4" w:space="0" w:color="auto"/>
              <w:right w:val="single" w:sz="4" w:space="0" w:color="auto"/>
            </w:tcBorders>
            <w:hideMark/>
          </w:tcPr>
          <w:p w14:paraId="272FB382" w14:textId="77777777" w:rsidR="00AE7752" w:rsidRPr="001C0E1B" w:rsidRDefault="00AE7752" w:rsidP="004C7D6D">
            <w:pPr>
              <w:pStyle w:val="TAC"/>
              <w:rPr>
                <w:ins w:id="589" w:author="Nokia" w:date="2024-04-08T21:36:00Z"/>
                <w:rFonts w:cs="v4.2.0"/>
              </w:rPr>
            </w:pPr>
            <w:ins w:id="590" w:author="Nokia" w:date="2024-04-08T21:36:00Z">
              <w:r w:rsidRPr="001C0E1B">
                <w:rPr>
                  <w:rFonts w:cs="v4.2.0"/>
                </w:rPr>
                <w:t>-94</w:t>
              </w:r>
            </w:ins>
          </w:p>
        </w:tc>
        <w:tc>
          <w:tcPr>
            <w:tcW w:w="851" w:type="dxa"/>
            <w:tcBorders>
              <w:top w:val="single" w:sz="4" w:space="0" w:color="auto"/>
              <w:left w:val="single" w:sz="4" w:space="0" w:color="auto"/>
              <w:bottom w:val="single" w:sz="4" w:space="0" w:color="auto"/>
              <w:right w:val="single" w:sz="4" w:space="0" w:color="auto"/>
            </w:tcBorders>
            <w:hideMark/>
          </w:tcPr>
          <w:p w14:paraId="6C0641D7" w14:textId="77777777" w:rsidR="00AE7752" w:rsidRPr="001C0E1B" w:rsidRDefault="00AE7752" w:rsidP="004C7D6D">
            <w:pPr>
              <w:pStyle w:val="TAC"/>
              <w:rPr>
                <w:ins w:id="591" w:author="Nokia" w:date="2024-04-08T21:36:00Z"/>
                <w:rFonts w:cs="v4.2.0"/>
              </w:rPr>
            </w:pPr>
            <w:ins w:id="592" w:author="Nokia" w:date="2024-04-08T21:36:00Z">
              <w:r w:rsidRPr="001C0E1B">
                <w:rPr>
                  <w:rFonts w:cs="v4.2.0"/>
                </w:rPr>
                <w:t>-94</w:t>
              </w:r>
            </w:ins>
          </w:p>
        </w:tc>
        <w:tc>
          <w:tcPr>
            <w:tcW w:w="921" w:type="dxa"/>
            <w:tcBorders>
              <w:top w:val="single" w:sz="4" w:space="0" w:color="auto"/>
              <w:left w:val="single" w:sz="4" w:space="0" w:color="auto"/>
              <w:bottom w:val="single" w:sz="4" w:space="0" w:color="auto"/>
              <w:right w:val="single" w:sz="4" w:space="0" w:color="auto"/>
            </w:tcBorders>
            <w:hideMark/>
          </w:tcPr>
          <w:p w14:paraId="4718B71D" w14:textId="77777777" w:rsidR="00AE7752" w:rsidRPr="001C0E1B" w:rsidRDefault="00AE7752" w:rsidP="004C7D6D">
            <w:pPr>
              <w:pStyle w:val="TAC"/>
              <w:rPr>
                <w:ins w:id="593" w:author="Nokia" w:date="2024-04-08T21:36:00Z"/>
                <w:rFonts w:cs="v4.2.0"/>
                <w:lang w:eastAsia="zh-CN"/>
              </w:rPr>
            </w:pPr>
            <w:ins w:id="594" w:author="Nokia" w:date="2024-04-08T21:36:00Z">
              <w:r w:rsidRPr="001C0E1B">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1A359D7E" w14:textId="77777777" w:rsidR="00AE7752" w:rsidRPr="001C0E1B" w:rsidRDefault="00AE7752" w:rsidP="004C7D6D">
            <w:pPr>
              <w:pStyle w:val="TAC"/>
              <w:rPr>
                <w:ins w:id="595" w:author="Nokia" w:date="2024-04-08T21:36:00Z"/>
                <w:rFonts w:cs="v4.2.0"/>
                <w:lang w:eastAsia="zh-CN"/>
              </w:rPr>
            </w:pPr>
            <w:ins w:id="596" w:author="Nokia" w:date="2024-04-08T21:36:00Z">
              <w:r w:rsidRPr="001C0E1B">
                <w:rPr>
                  <w:rFonts w:cs="v4.2.0"/>
                  <w:lang w:eastAsia="zh-CN"/>
                </w:rPr>
                <w:t>-94</w:t>
              </w:r>
            </w:ins>
          </w:p>
        </w:tc>
      </w:tr>
      <w:tr w:rsidR="00AE7752" w:rsidRPr="001C0E1B" w14:paraId="0C528F15" w14:textId="77777777" w:rsidTr="004C7D6D">
        <w:trPr>
          <w:cantSplit/>
          <w:trHeight w:val="187"/>
          <w:jc w:val="center"/>
          <w:ins w:id="597"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7349DC6D" w14:textId="77777777" w:rsidR="00AE7752" w:rsidRPr="001C0E1B" w:rsidRDefault="00AE7752" w:rsidP="004C7D6D">
            <w:pPr>
              <w:pStyle w:val="TAL"/>
              <w:rPr>
                <w:ins w:id="598" w:author="Nokia" w:date="2024-04-08T21:36:00Z"/>
              </w:rPr>
            </w:pPr>
          </w:p>
        </w:tc>
        <w:tc>
          <w:tcPr>
            <w:tcW w:w="1701" w:type="dxa"/>
            <w:tcBorders>
              <w:top w:val="nil"/>
              <w:left w:val="single" w:sz="4" w:space="0" w:color="auto"/>
              <w:bottom w:val="single" w:sz="4" w:space="0" w:color="auto"/>
              <w:right w:val="single" w:sz="4" w:space="0" w:color="auto"/>
            </w:tcBorders>
            <w:shd w:val="clear" w:color="auto" w:fill="auto"/>
            <w:hideMark/>
          </w:tcPr>
          <w:p w14:paraId="739A337C" w14:textId="77777777" w:rsidR="00AE7752" w:rsidRPr="001C0E1B" w:rsidRDefault="00AE7752" w:rsidP="004C7D6D">
            <w:pPr>
              <w:pStyle w:val="TAC"/>
              <w:rPr>
                <w:ins w:id="599"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7DB61FD8" w14:textId="77777777" w:rsidR="00AE7752" w:rsidRPr="001C0E1B" w:rsidRDefault="00AE7752" w:rsidP="004C7D6D">
            <w:pPr>
              <w:pStyle w:val="TAC"/>
              <w:rPr>
                <w:ins w:id="600" w:author="Nokia" w:date="2024-04-08T21:36:00Z"/>
                <w:rFonts w:cs="v4.2.0"/>
                <w:lang w:eastAsia="zh-CN"/>
              </w:rPr>
            </w:pPr>
            <w:ins w:id="601" w:author="Nokia" w:date="2024-04-08T21:36:00Z">
              <w:r w:rsidRPr="001C0E1B">
                <w:rPr>
                  <w:rFonts w:cs="v4.2.0"/>
                  <w:lang w:eastAsia="zh-CN"/>
                </w:rPr>
                <w:t>3</w:t>
              </w:r>
            </w:ins>
          </w:p>
        </w:tc>
        <w:tc>
          <w:tcPr>
            <w:tcW w:w="850" w:type="dxa"/>
            <w:tcBorders>
              <w:top w:val="single" w:sz="4" w:space="0" w:color="auto"/>
              <w:left w:val="single" w:sz="4" w:space="0" w:color="auto"/>
              <w:bottom w:val="single" w:sz="4" w:space="0" w:color="auto"/>
              <w:right w:val="single" w:sz="4" w:space="0" w:color="auto"/>
            </w:tcBorders>
            <w:hideMark/>
          </w:tcPr>
          <w:p w14:paraId="4EF08ECA" w14:textId="77777777" w:rsidR="00AE7752" w:rsidRPr="001C0E1B" w:rsidRDefault="00AE7752" w:rsidP="004C7D6D">
            <w:pPr>
              <w:pStyle w:val="TAC"/>
              <w:rPr>
                <w:ins w:id="602" w:author="Nokia" w:date="2024-04-08T21:36:00Z"/>
                <w:rFonts w:cs="v4.2.0"/>
                <w:lang w:eastAsia="zh-CN"/>
              </w:rPr>
            </w:pPr>
            <w:ins w:id="603" w:author="Nokia" w:date="2024-04-08T21:36:00Z">
              <w:r w:rsidRPr="001C0E1B">
                <w:rPr>
                  <w:rFonts w:cs="v4.2.0"/>
                  <w:lang w:eastAsia="zh-CN"/>
                </w:rPr>
                <w:t>-91</w:t>
              </w:r>
            </w:ins>
          </w:p>
        </w:tc>
        <w:tc>
          <w:tcPr>
            <w:tcW w:w="851" w:type="dxa"/>
            <w:tcBorders>
              <w:top w:val="single" w:sz="4" w:space="0" w:color="auto"/>
              <w:left w:val="single" w:sz="4" w:space="0" w:color="auto"/>
              <w:bottom w:val="single" w:sz="4" w:space="0" w:color="auto"/>
              <w:right w:val="single" w:sz="4" w:space="0" w:color="auto"/>
            </w:tcBorders>
            <w:hideMark/>
          </w:tcPr>
          <w:p w14:paraId="7DA2B5D1" w14:textId="77777777" w:rsidR="00AE7752" w:rsidRPr="001C0E1B" w:rsidRDefault="00AE7752" w:rsidP="004C7D6D">
            <w:pPr>
              <w:pStyle w:val="TAC"/>
              <w:rPr>
                <w:ins w:id="604" w:author="Nokia" w:date="2024-04-08T21:36:00Z"/>
                <w:rFonts w:cs="v4.2.0"/>
                <w:lang w:eastAsia="zh-CN"/>
              </w:rPr>
            </w:pPr>
            <w:ins w:id="605" w:author="Nokia" w:date="2024-04-08T21:36:00Z">
              <w:r w:rsidRPr="001C0E1B">
                <w:rPr>
                  <w:rFonts w:cs="v4.2.0"/>
                  <w:lang w:eastAsia="zh-CN"/>
                </w:rPr>
                <w:t>-91</w:t>
              </w:r>
            </w:ins>
          </w:p>
        </w:tc>
        <w:tc>
          <w:tcPr>
            <w:tcW w:w="921" w:type="dxa"/>
            <w:tcBorders>
              <w:top w:val="single" w:sz="4" w:space="0" w:color="auto"/>
              <w:left w:val="single" w:sz="4" w:space="0" w:color="auto"/>
              <w:bottom w:val="single" w:sz="4" w:space="0" w:color="auto"/>
              <w:right w:val="single" w:sz="4" w:space="0" w:color="auto"/>
            </w:tcBorders>
            <w:hideMark/>
          </w:tcPr>
          <w:p w14:paraId="66261C58" w14:textId="77777777" w:rsidR="00AE7752" w:rsidRPr="001C0E1B" w:rsidRDefault="00AE7752" w:rsidP="004C7D6D">
            <w:pPr>
              <w:pStyle w:val="TAC"/>
              <w:rPr>
                <w:ins w:id="606" w:author="Nokia" w:date="2024-04-08T21:36:00Z"/>
                <w:rFonts w:cs="v4.2.0"/>
                <w:lang w:eastAsia="zh-CN"/>
              </w:rPr>
            </w:pPr>
            <w:ins w:id="607" w:author="Nokia" w:date="2024-04-08T21:36:00Z">
              <w:r w:rsidRPr="001C0E1B">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5F1A3AE7" w14:textId="77777777" w:rsidR="00AE7752" w:rsidRPr="001C0E1B" w:rsidRDefault="00AE7752" w:rsidP="004C7D6D">
            <w:pPr>
              <w:pStyle w:val="TAC"/>
              <w:rPr>
                <w:ins w:id="608" w:author="Nokia" w:date="2024-04-08T21:36:00Z"/>
                <w:rFonts w:cs="v4.2.0"/>
                <w:lang w:eastAsia="zh-CN"/>
              </w:rPr>
            </w:pPr>
            <w:ins w:id="609" w:author="Nokia" w:date="2024-04-08T21:36:00Z">
              <w:r w:rsidRPr="001C0E1B">
                <w:rPr>
                  <w:rFonts w:cs="v4.2.0"/>
                  <w:lang w:eastAsia="zh-CN"/>
                </w:rPr>
                <w:t>-91</w:t>
              </w:r>
            </w:ins>
          </w:p>
        </w:tc>
      </w:tr>
      <w:tr w:rsidR="00AE7752" w:rsidRPr="001C0E1B" w14:paraId="7664D313" w14:textId="77777777" w:rsidTr="004C7D6D">
        <w:trPr>
          <w:cantSplit/>
          <w:trHeight w:val="187"/>
          <w:jc w:val="center"/>
          <w:ins w:id="610" w:author="Nokia" w:date="2024-04-08T21:36:00Z"/>
        </w:trPr>
        <w:tc>
          <w:tcPr>
            <w:tcW w:w="1668" w:type="dxa"/>
            <w:tcBorders>
              <w:top w:val="single" w:sz="4" w:space="0" w:color="auto"/>
              <w:left w:val="single" w:sz="4" w:space="0" w:color="auto"/>
              <w:bottom w:val="nil"/>
              <w:right w:val="single" w:sz="4" w:space="0" w:color="auto"/>
            </w:tcBorders>
            <w:shd w:val="clear" w:color="auto" w:fill="auto"/>
            <w:hideMark/>
          </w:tcPr>
          <w:p w14:paraId="5647BFF7" w14:textId="77777777" w:rsidR="00AE7752" w:rsidRPr="001C0E1B" w:rsidRDefault="00AE7752" w:rsidP="004C7D6D">
            <w:pPr>
              <w:pStyle w:val="TAL"/>
              <w:rPr>
                <w:ins w:id="611" w:author="Nokia" w:date="2024-04-08T21:36:00Z"/>
                <w:rFonts w:cs="v4.2.0"/>
                <w:lang w:eastAsia="zh-CN"/>
              </w:rPr>
            </w:pPr>
            <w:ins w:id="612" w:author="Nokia" w:date="2024-04-08T21:36:00Z">
              <w:r w:rsidRPr="001C0E1B">
                <w:rPr>
                  <w:rFonts w:cs="v4.2.0"/>
                  <w:lang w:eastAsia="zh-CN"/>
                </w:rPr>
                <w:t>Io</w:t>
              </w:r>
            </w:ins>
          </w:p>
        </w:tc>
        <w:tc>
          <w:tcPr>
            <w:tcW w:w="1701" w:type="dxa"/>
            <w:tcBorders>
              <w:top w:val="single" w:sz="4" w:space="0" w:color="auto"/>
              <w:left w:val="single" w:sz="4" w:space="0" w:color="auto"/>
              <w:bottom w:val="single" w:sz="4" w:space="0" w:color="auto"/>
              <w:right w:val="single" w:sz="4" w:space="0" w:color="auto"/>
            </w:tcBorders>
            <w:hideMark/>
          </w:tcPr>
          <w:p w14:paraId="199C4E6F" w14:textId="77777777" w:rsidR="00AE7752" w:rsidRPr="001C0E1B" w:rsidRDefault="00AE7752" w:rsidP="004C7D6D">
            <w:pPr>
              <w:pStyle w:val="TAC"/>
              <w:rPr>
                <w:ins w:id="613" w:author="Nokia" w:date="2024-04-08T21:36:00Z"/>
                <w:rFonts w:cs="v4.2.0"/>
                <w:lang w:eastAsia="zh-CN"/>
              </w:rPr>
            </w:pPr>
            <w:ins w:id="614" w:author="Nokia" w:date="2024-04-08T21:36:00Z">
              <w:r w:rsidRPr="001C0E1B">
                <w:rPr>
                  <w:rFonts w:cs="v4.2.0"/>
                  <w:lang w:eastAsia="zh-CN"/>
                </w:rPr>
                <w:t>dBm/9.36 MHz</w:t>
              </w:r>
            </w:ins>
          </w:p>
        </w:tc>
        <w:tc>
          <w:tcPr>
            <w:tcW w:w="1701" w:type="dxa"/>
            <w:tcBorders>
              <w:top w:val="single" w:sz="4" w:space="0" w:color="auto"/>
              <w:left w:val="single" w:sz="4" w:space="0" w:color="auto"/>
              <w:bottom w:val="single" w:sz="4" w:space="0" w:color="auto"/>
              <w:right w:val="single" w:sz="4" w:space="0" w:color="auto"/>
            </w:tcBorders>
            <w:hideMark/>
          </w:tcPr>
          <w:p w14:paraId="1C79BACA" w14:textId="77777777" w:rsidR="00AE7752" w:rsidRPr="001C0E1B" w:rsidRDefault="00AE7752" w:rsidP="004C7D6D">
            <w:pPr>
              <w:pStyle w:val="TAC"/>
              <w:rPr>
                <w:ins w:id="615" w:author="Nokia" w:date="2024-04-08T21:36:00Z"/>
                <w:rFonts w:cs="v4.2.0"/>
                <w:lang w:eastAsia="zh-CN"/>
              </w:rPr>
            </w:pPr>
            <w:ins w:id="616" w:author="Nokia" w:date="2024-04-08T21:36:00Z">
              <w:r w:rsidRPr="001C0E1B">
                <w:rPr>
                  <w:rFonts w:cs="v4.2.0"/>
                  <w:lang w:eastAsia="zh-CN"/>
                </w:rPr>
                <w:t>1</w:t>
              </w:r>
            </w:ins>
          </w:p>
        </w:tc>
        <w:tc>
          <w:tcPr>
            <w:tcW w:w="850" w:type="dxa"/>
            <w:tcBorders>
              <w:top w:val="single" w:sz="4" w:space="0" w:color="auto"/>
              <w:left w:val="single" w:sz="4" w:space="0" w:color="auto"/>
              <w:bottom w:val="single" w:sz="4" w:space="0" w:color="auto"/>
              <w:right w:val="single" w:sz="4" w:space="0" w:color="auto"/>
            </w:tcBorders>
            <w:hideMark/>
          </w:tcPr>
          <w:p w14:paraId="04FF8F49" w14:textId="77777777" w:rsidR="00AE7752" w:rsidRPr="001C0E1B" w:rsidRDefault="00AE7752" w:rsidP="004C7D6D">
            <w:pPr>
              <w:pStyle w:val="TAC"/>
              <w:rPr>
                <w:ins w:id="617" w:author="Nokia" w:date="2024-04-08T21:36:00Z"/>
                <w:rFonts w:cs="v4.2.0"/>
                <w:lang w:eastAsia="zh-CN"/>
              </w:rPr>
            </w:pPr>
            <w:ins w:id="618" w:author="Nokia" w:date="2024-04-08T21:36:00Z">
              <w:r w:rsidRPr="001C0E1B">
                <w:rPr>
                  <w:rFonts w:cs="v4.2.0"/>
                  <w:lang w:eastAsia="zh-CN"/>
                </w:rPr>
                <w:t>-64.60</w:t>
              </w:r>
            </w:ins>
          </w:p>
        </w:tc>
        <w:tc>
          <w:tcPr>
            <w:tcW w:w="851" w:type="dxa"/>
            <w:tcBorders>
              <w:top w:val="single" w:sz="4" w:space="0" w:color="auto"/>
              <w:left w:val="single" w:sz="4" w:space="0" w:color="auto"/>
              <w:bottom w:val="single" w:sz="4" w:space="0" w:color="auto"/>
              <w:right w:val="single" w:sz="4" w:space="0" w:color="auto"/>
            </w:tcBorders>
            <w:hideMark/>
          </w:tcPr>
          <w:p w14:paraId="5B2883F6" w14:textId="77777777" w:rsidR="00AE7752" w:rsidRPr="001C0E1B" w:rsidRDefault="00AE7752" w:rsidP="004C7D6D">
            <w:pPr>
              <w:pStyle w:val="TAC"/>
              <w:rPr>
                <w:ins w:id="619" w:author="Nokia" w:date="2024-04-08T21:36:00Z"/>
                <w:rFonts w:cs="v4.2.0"/>
                <w:lang w:eastAsia="zh-CN"/>
              </w:rPr>
            </w:pPr>
            <w:ins w:id="620" w:author="Nokia" w:date="2024-04-08T21:36:00Z">
              <w:r w:rsidRPr="001C0E1B">
                <w:rPr>
                  <w:rFonts w:cs="v4.2.0"/>
                  <w:lang w:eastAsia="zh-CN"/>
                </w:rPr>
                <w:t>-62.25</w:t>
              </w:r>
            </w:ins>
          </w:p>
        </w:tc>
        <w:tc>
          <w:tcPr>
            <w:tcW w:w="921" w:type="dxa"/>
            <w:tcBorders>
              <w:top w:val="single" w:sz="4" w:space="0" w:color="auto"/>
              <w:left w:val="single" w:sz="4" w:space="0" w:color="auto"/>
              <w:bottom w:val="single" w:sz="4" w:space="0" w:color="auto"/>
              <w:right w:val="single" w:sz="4" w:space="0" w:color="auto"/>
            </w:tcBorders>
            <w:hideMark/>
          </w:tcPr>
          <w:p w14:paraId="3C5B6728" w14:textId="77777777" w:rsidR="00AE7752" w:rsidRPr="001C0E1B" w:rsidRDefault="00AE7752" w:rsidP="004C7D6D">
            <w:pPr>
              <w:pStyle w:val="TAC"/>
              <w:rPr>
                <w:ins w:id="621" w:author="Nokia" w:date="2024-04-08T21:36:00Z"/>
                <w:rFonts w:cs="v4.2.0"/>
                <w:lang w:eastAsia="zh-CN"/>
              </w:rPr>
            </w:pPr>
            <w:ins w:id="622" w:author="Nokia" w:date="2024-04-08T21:36:00Z">
              <w:r w:rsidRPr="001C0E1B" w:rsidDel="00ED11C3">
                <w:rPr>
                  <w:rFonts w:cs="v4.2.0"/>
                  <w:lang w:eastAsia="zh-CN"/>
                </w:rPr>
                <w:t>-</w:t>
              </w:r>
              <w:r w:rsidRPr="001C0E1B">
                <w:rPr>
                  <w:rFonts w:cs="v4.2.0"/>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19914DDD" w14:textId="77777777" w:rsidR="00AE7752" w:rsidRPr="001C0E1B" w:rsidRDefault="00AE7752" w:rsidP="004C7D6D">
            <w:pPr>
              <w:pStyle w:val="TAC"/>
              <w:rPr>
                <w:ins w:id="623" w:author="Nokia" w:date="2024-04-08T21:36:00Z"/>
                <w:rFonts w:cs="v4.2.0"/>
                <w:lang w:eastAsia="zh-CN"/>
              </w:rPr>
            </w:pPr>
            <w:ins w:id="624" w:author="Nokia" w:date="2024-04-08T21:36:00Z">
              <w:r w:rsidRPr="001C0E1B">
                <w:rPr>
                  <w:rFonts w:cs="v4.2.0"/>
                  <w:lang w:eastAsia="zh-CN"/>
                </w:rPr>
                <w:t>-62.25</w:t>
              </w:r>
            </w:ins>
          </w:p>
        </w:tc>
      </w:tr>
      <w:tr w:rsidR="00AE7752" w:rsidRPr="001C0E1B" w14:paraId="14AA34C7" w14:textId="77777777" w:rsidTr="004C7D6D">
        <w:trPr>
          <w:cantSplit/>
          <w:trHeight w:val="187"/>
          <w:jc w:val="center"/>
          <w:ins w:id="625" w:author="Nokia" w:date="2024-04-08T21:36:00Z"/>
        </w:trPr>
        <w:tc>
          <w:tcPr>
            <w:tcW w:w="1668" w:type="dxa"/>
            <w:tcBorders>
              <w:top w:val="nil"/>
              <w:left w:val="single" w:sz="4" w:space="0" w:color="auto"/>
              <w:bottom w:val="nil"/>
              <w:right w:val="single" w:sz="4" w:space="0" w:color="auto"/>
            </w:tcBorders>
            <w:shd w:val="clear" w:color="auto" w:fill="auto"/>
            <w:hideMark/>
          </w:tcPr>
          <w:p w14:paraId="15027E29" w14:textId="77777777" w:rsidR="00AE7752" w:rsidRPr="001C0E1B" w:rsidRDefault="00AE7752" w:rsidP="004C7D6D">
            <w:pPr>
              <w:pStyle w:val="TAL"/>
              <w:rPr>
                <w:ins w:id="626" w:author="Nokia" w:date="2024-04-08T21:36: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1BAEA0EC" w14:textId="77777777" w:rsidR="00AE7752" w:rsidRPr="001C0E1B" w:rsidRDefault="00AE7752" w:rsidP="004C7D6D">
            <w:pPr>
              <w:pStyle w:val="TAC"/>
              <w:rPr>
                <w:ins w:id="627" w:author="Nokia" w:date="2024-04-08T21:36:00Z"/>
                <w:rFonts w:cs="v4.2.0"/>
                <w:lang w:eastAsia="zh-CN"/>
              </w:rPr>
            </w:pPr>
            <w:ins w:id="628" w:author="Nokia" w:date="2024-04-08T21:36:00Z">
              <w:r w:rsidRPr="001C0E1B">
                <w:rPr>
                  <w:rFonts w:cs="v4.2.0"/>
                  <w:lang w:eastAsia="zh-CN"/>
                </w:rPr>
                <w:t>dBm/9.36 MHz</w:t>
              </w:r>
            </w:ins>
          </w:p>
        </w:tc>
        <w:tc>
          <w:tcPr>
            <w:tcW w:w="1701" w:type="dxa"/>
            <w:tcBorders>
              <w:top w:val="single" w:sz="4" w:space="0" w:color="auto"/>
              <w:left w:val="single" w:sz="4" w:space="0" w:color="auto"/>
              <w:bottom w:val="single" w:sz="4" w:space="0" w:color="auto"/>
              <w:right w:val="single" w:sz="4" w:space="0" w:color="auto"/>
            </w:tcBorders>
            <w:hideMark/>
          </w:tcPr>
          <w:p w14:paraId="15602FCA" w14:textId="77777777" w:rsidR="00AE7752" w:rsidRPr="001C0E1B" w:rsidRDefault="00AE7752" w:rsidP="004C7D6D">
            <w:pPr>
              <w:pStyle w:val="TAC"/>
              <w:rPr>
                <w:ins w:id="629" w:author="Nokia" w:date="2024-04-08T21:36:00Z"/>
                <w:rFonts w:cs="v4.2.0"/>
                <w:lang w:eastAsia="zh-CN"/>
              </w:rPr>
            </w:pPr>
            <w:ins w:id="630" w:author="Nokia" w:date="2024-04-08T21:36:00Z">
              <w:r w:rsidRPr="001C0E1B">
                <w:rPr>
                  <w:rFonts w:cs="v4.2.0"/>
                  <w:lang w:eastAsia="zh-CN"/>
                </w:rPr>
                <w:t>2</w:t>
              </w:r>
            </w:ins>
          </w:p>
        </w:tc>
        <w:tc>
          <w:tcPr>
            <w:tcW w:w="850" w:type="dxa"/>
            <w:tcBorders>
              <w:top w:val="single" w:sz="4" w:space="0" w:color="auto"/>
              <w:left w:val="single" w:sz="4" w:space="0" w:color="auto"/>
              <w:bottom w:val="single" w:sz="4" w:space="0" w:color="auto"/>
              <w:right w:val="single" w:sz="4" w:space="0" w:color="auto"/>
            </w:tcBorders>
            <w:hideMark/>
          </w:tcPr>
          <w:p w14:paraId="261618C0" w14:textId="77777777" w:rsidR="00AE7752" w:rsidRPr="001C0E1B" w:rsidRDefault="00AE7752" w:rsidP="004C7D6D">
            <w:pPr>
              <w:pStyle w:val="TAC"/>
              <w:rPr>
                <w:ins w:id="631" w:author="Nokia" w:date="2024-04-08T21:36:00Z"/>
                <w:rFonts w:cs="v4.2.0"/>
                <w:lang w:eastAsia="zh-CN"/>
              </w:rPr>
            </w:pPr>
            <w:ins w:id="632" w:author="Nokia" w:date="2024-04-08T21:36:00Z">
              <w:r w:rsidRPr="001C0E1B">
                <w:rPr>
                  <w:rFonts w:cs="v4.2.0"/>
                  <w:lang w:eastAsia="zh-CN"/>
                </w:rPr>
                <w:t>-64.60</w:t>
              </w:r>
            </w:ins>
          </w:p>
        </w:tc>
        <w:tc>
          <w:tcPr>
            <w:tcW w:w="851" w:type="dxa"/>
            <w:tcBorders>
              <w:top w:val="single" w:sz="4" w:space="0" w:color="auto"/>
              <w:left w:val="single" w:sz="4" w:space="0" w:color="auto"/>
              <w:bottom w:val="single" w:sz="4" w:space="0" w:color="auto"/>
              <w:right w:val="single" w:sz="4" w:space="0" w:color="auto"/>
            </w:tcBorders>
            <w:hideMark/>
          </w:tcPr>
          <w:p w14:paraId="38C0325A" w14:textId="77777777" w:rsidR="00AE7752" w:rsidRPr="001C0E1B" w:rsidRDefault="00AE7752" w:rsidP="004C7D6D">
            <w:pPr>
              <w:pStyle w:val="TAC"/>
              <w:rPr>
                <w:ins w:id="633" w:author="Nokia" w:date="2024-04-08T21:36:00Z"/>
                <w:rFonts w:cs="v4.2.0"/>
                <w:lang w:eastAsia="zh-CN"/>
              </w:rPr>
            </w:pPr>
            <w:ins w:id="634" w:author="Nokia" w:date="2024-04-08T21:36:00Z">
              <w:r w:rsidRPr="001C0E1B">
                <w:rPr>
                  <w:rFonts w:cs="v4.2.0"/>
                  <w:lang w:eastAsia="zh-CN"/>
                </w:rPr>
                <w:t>-62.25</w:t>
              </w:r>
            </w:ins>
          </w:p>
        </w:tc>
        <w:tc>
          <w:tcPr>
            <w:tcW w:w="921" w:type="dxa"/>
            <w:tcBorders>
              <w:top w:val="single" w:sz="4" w:space="0" w:color="auto"/>
              <w:left w:val="single" w:sz="4" w:space="0" w:color="auto"/>
              <w:bottom w:val="single" w:sz="4" w:space="0" w:color="auto"/>
              <w:right w:val="single" w:sz="4" w:space="0" w:color="auto"/>
            </w:tcBorders>
            <w:hideMark/>
          </w:tcPr>
          <w:p w14:paraId="40586DCD" w14:textId="77777777" w:rsidR="00AE7752" w:rsidRPr="001C0E1B" w:rsidRDefault="00AE7752" w:rsidP="004C7D6D">
            <w:pPr>
              <w:pStyle w:val="TAC"/>
              <w:rPr>
                <w:ins w:id="635" w:author="Nokia" w:date="2024-04-08T21:36:00Z"/>
                <w:rFonts w:cs="v4.2.0"/>
                <w:lang w:eastAsia="zh-CN"/>
              </w:rPr>
            </w:pPr>
            <w:ins w:id="636" w:author="Nokia" w:date="2024-04-08T21:36:00Z">
              <w:r w:rsidRPr="001C0E1B" w:rsidDel="00ED11C3">
                <w:rPr>
                  <w:rFonts w:cs="v4.2.0"/>
                  <w:lang w:eastAsia="zh-CN"/>
                </w:rPr>
                <w:t>-</w:t>
              </w:r>
              <w:r w:rsidRPr="001C0E1B">
                <w:rPr>
                  <w:rFonts w:cs="v4.2.0"/>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1B7939C7" w14:textId="77777777" w:rsidR="00AE7752" w:rsidRPr="001C0E1B" w:rsidRDefault="00AE7752" w:rsidP="004C7D6D">
            <w:pPr>
              <w:pStyle w:val="TAC"/>
              <w:rPr>
                <w:ins w:id="637" w:author="Nokia" w:date="2024-04-08T21:36:00Z"/>
                <w:rFonts w:cs="v4.2.0"/>
                <w:lang w:eastAsia="zh-CN"/>
              </w:rPr>
            </w:pPr>
            <w:ins w:id="638" w:author="Nokia" w:date="2024-04-08T21:36:00Z">
              <w:r w:rsidRPr="001C0E1B">
                <w:rPr>
                  <w:rFonts w:cs="v4.2.0"/>
                  <w:lang w:eastAsia="zh-CN"/>
                </w:rPr>
                <w:t>-62.25</w:t>
              </w:r>
            </w:ins>
          </w:p>
        </w:tc>
      </w:tr>
      <w:tr w:rsidR="00AE7752" w:rsidRPr="001C0E1B" w14:paraId="3B25227E" w14:textId="77777777" w:rsidTr="004C7D6D">
        <w:trPr>
          <w:cantSplit/>
          <w:trHeight w:val="187"/>
          <w:jc w:val="center"/>
          <w:ins w:id="639" w:author="Nokia" w:date="2024-04-08T21:36:00Z"/>
        </w:trPr>
        <w:tc>
          <w:tcPr>
            <w:tcW w:w="1668" w:type="dxa"/>
            <w:tcBorders>
              <w:top w:val="nil"/>
              <w:left w:val="single" w:sz="4" w:space="0" w:color="auto"/>
              <w:bottom w:val="single" w:sz="4" w:space="0" w:color="auto"/>
              <w:right w:val="single" w:sz="4" w:space="0" w:color="auto"/>
            </w:tcBorders>
            <w:shd w:val="clear" w:color="auto" w:fill="auto"/>
            <w:hideMark/>
          </w:tcPr>
          <w:p w14:paraId="60B77395" w14:textId="77777777" w:rsidR="00AE7752" w:rsidRPr="001C0E1B" w:rsidRDefault="00AE7752" w:rsidP="004C7D6D">
            <w:pPr>
              <w:pStyle w:val="TAL"/>
              <w:rPr>
                <w:ins w:id="640" w:author="Nokia" w:date="2024-04-08T21:36: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8DA0B4B" w14:textId="77777777" w:rsidR="00AE7752" w:rsidRPr="001C0E1B" w:rsidRDefault="00AE7752" w:rsidP="004C7D6D">
            <w:pPr>
              <w:pStyle w:val="TAC"/>
              <w:rPr>
                <w:ins w:id="641" w:author="Nokia" w:date="2024-04-08T21:36:00Z"/>
                <w:rFonts w:cs="v4.2.0"/>
                <w:lang w:eastAsia="zh-CN"/>
              </w:rPr>
            </w:pPr>
            <w:ins w:id="642" w:author="Nokia" w:date="2024-04-08T21:36:00Z">
              <w:r w:rsidRPr="001C0E1B">
                <w:rPr>
                  <w:rFonts w:cs="v4.2.0"/>
                  <w:lang w:eastAsia="zh-CN"/>
                </w:rPr>
                <w:t>dBm/38.16 MHz</w:t>
              </w:r>
            </w:ins>
          </w:p>
        </w:tc>
        <w:tc>
          <w:tcPr>
            <w:tcW w:w="1701" w:type="dxa"/>
            <w:tcBorders>
              <w:top w:val="single" w:sz="4" w:space="0" w:color="auto"/>
              <w:left w:val="single" w:sz="4" w:space="0" w:color="auto"/>
              <w:bottom w:val="single" w:sz="4" w:space="0" w:color="auto"/>
              <w:right w:val="single" w:sz="4" w:space="0" w:color="auto"/>
            </w:tcBorders>
            <w:hideMark/>
          </w:tcPr>
          <w:p w14:paraId="5FF0393A" w14:textId="77777777" w:rsidR="00AE7752" w:rsidRPr="001C0E1B" w:rsidRDefault="00AE7752" w:rsidP="004C7D6D">
            <w:pPr>
              <w:pStyle w:val="TAC"/>
              <w:rPr>
                <w:ins w:id="643" w:author="Nokia" w:date="2024-04-08T21:36:00Z"/>
                <w:rFonts w:cs="v4.2.0"/>
                <w:lang w:eastAsia="zh-CN"/>
              </w:rPr>
            </w:pPr>
            <w:ins w:id="644" w:author="Nokia" w:date="2024-04-08T21:36:00Z">
              <w:r w:rsidRPr="001C0E1B">
                <w:rPr>
                  <w:rFonts w:cs="v4.2.0"/>
                  <w:lang w:eastAsia="zh-CN"/>
                </w:rPr>
                <w:t>3</w:t>
              </w:r>
            </w:ins>
          </w:p>
        </w:tc>
        <w:tc>
          <w:tcPr>
            <w:tcW w:w="850" w:type="dxa"/>
            <w:tcBorders>
              <w:top w:val="single" w:sz="4" w:space="0" w:color="auto"/>
              <w:left w:val="single" w:sz="4" w:space="0" w:color="auto"/>
              <w:bottom w:val="single" w:sz="4" w:space="0" w:color="auto"/>
              <w:right w:val="single" w:sz="4" w:space="0" w:color="auto"/>
            </w:tcBorders>
            <w:hideMark/>
          </w:tcPr>
          <w:p w14:paraId="1DD03F03" w14:textId="77777777" w:rsidR="00AE7752" w:rsidRPr="001C0E1B" w:rsidRDefault="00AE7752" w:rsidP="004C7D6D">
            <w:pPr>
              <w:pStyle w:val="TAC"/>
              <w:rPr>
                <w:ins w:id="645" w:author="Nokia" w:date="2024-04-08T21:36:00Z"/>
                <w:rFonts w:cs="v4.2.0"/>
                <w:lang w:eastAsia="zh-CN"/>
              </w:rPr>
            </w:pPr>
            <w:ins w:id="646" w:author="Nokia" w:date="2024-04-08T21:36:00Z">
              <w:r w:rsidRPr="001C0E1B">
                <w:rPr>
                  <w:rFonts w:cs="v4.2.0"/>
                  <w:lang w:eastAsia="zh-CN"/>
                </w:rPr>
                <w:t>-58.50</w:t>
              </w:r>
            </w:ins>
          </w:p>
        </w:tc>
        <w:tc>
          <w:tcPr>
            <w:tcW w:w="851" w:type="dxa"/>
            <w:tcBorders>
              <w:top w:val="single" w:sz="4" w:space="0" w:color="auto"/>
              <w:left w:val="single" w:sz="4" w:space="0" w:color="auto"/>
              <w:bottom w:val="single" w:sz="4" w:space="0" w:color="auto"/>
              <w:right w:val="single" w:sz="4" w:space="0" w:color="auto"/>
            </w:tcBorders>
            <w:hideMark/>
          </w:tcPr>
          <w:p w14:paraId="590E20DE" w14:textId="77777777" w:rsidR="00AE7752" w:rsidRPr="001C0E1B" w:rsidRDefault="00AE7752" w:rsidP="004C7D6D">
            <w:pPr>
              <w:pStyle w:val="TAC"/>
              <w:rPr>
                <w:ins w:id="647" w:author="Nokia" w:date="2024-04-08T21:36:00Z"/>
                <w:rFonts w:cs="v4.2.0"/>
                <w:lang w:eastAsia="zh-CN"/>
              </w:rPr>
            </w:pPr>
            <w:ins w:id="648" w:author="Nokia" w:date="2024-04-08T21:36:00Z">
              <w:r w:rsidRPr="001C0E1B">
                <w:rPr>
                  <w:rFonts w:cs="v4.2.0"/>
                  <w:lang w:eastAsia="zh-CN"/>
                </w:rPr>
                <w:t>-56.16</w:t>
              </w:r>
            </w:ins>
          </w:p>
        </w:tc>
        <w:tc>
          <w:tcPr>
            <w:tcW w:w="921" w:type="dxa"/>
            <w:tcBorders>
              <w:top w:val="single" w:sz="4" w:space="0" w:color="auto"/>
              <w:left w:val="single" w:sz="4" w:space="0" w:color="auto"/>
              <w:bottom w:val="single" w:sz="4" w:space="0" w:color="auto"/>
              <w:right w:val="single" w:sz="4" w:space="0" w:color="auto"/>
            </w:tcBorders>
            <w:hideMark/>
          </w:tcPr>
          <w:p w14:paraId="0E0FC921" w14:textId="77777777" w:rsidR="00AE7752" w:rsidRPr="001C0E1B" w:rsidRDefault="00AE7752" w:rsidP="004C7D6D">
            <w:pPr>
              <w:pStyle w:val="TAC"/>
              <w:rPr>
                <w:ins w:id="649" w:author="Nokia" w:date="2024-04-08T21:36:00Z"/>
                <w:rFonts w:cs="v4.2.0"/>
                <w:lang w:eastAsia="zh-CN"/>
              </w:rPr>
            </w:pPr>
            <w:ins w:id="650" w:author="Nokia" w:date="2024-04-08T21:36:00Z">
              <w:r w:rsidRPr="001C0E1B" w:rsidDel="00ED11C3">
                <w:rPr>
                  <w:rFonts w:cs="v4.2.0"/>
                  <w:lang w:eastAsia="zh-CN"/>
                </w:rPr>
                <w:t>-</w:t>
              </w:r>
              <w:r w:rsidRPr="001C0E1B">
                <w:rPr>
                  <w:rFonts w:cs="v4.2.0"/>
                  <w:lang w:eastAsia="zh-CN"/>
                </w:rPr>
                <w:t>-58.50</w:t>
              </w:r>
            </w:ins>
          </w:p>
        </w:tc>
        <w:tc>
          <w:tcPr>
            <w:tcW w:w="921" w:type="dxa"/>
            <w:tcBorders>
              <w:top w:val="single" w:sz="4" w:space="0" w:color="auto"/>
              <w:left w:val="single" w:sz="4" w:space="0" w:color="auto"/>
              <w:bottom w:val="single" w:sz="4" w:space="0" w:color="auto"/>
              <w:right w:val="single" w:sz="4" w:space="0" w:color="auto"/>
            </w:tcBorders>
            <w:hideMark/>
          </w:tcPr>
          <w:p w14:paraId="0EA3C0B9" w14:textId="77777777" w:rsidR="00AE7752" w:rsidRPr="001C0E1B" w:rsidRDefault="00AE7752" w:rsidP="004C7D6D">
            <w:pPr>
              <w:pStyle w:val="TAC"/>
              <w:rPr>
                <w:ins w:id="651" w:author="Nokia" w:date="2024-04-08T21:36:00Z"/>
                <w:rFonts w:cs="v4.2.0"/>
                <w:lang w:eastAsia="zh-CN"/>
              </w:rPr>
            </w:pPr>
            <w:ins w:id="652" w:author="Nokia" w:date="2024-04-08T21:36:00Z">
              <w:r w:rsidRPr="001C0E1B">
                <w:rPr>
                  <w:rFonts w:cs="v4.2.0"/>
                  <w:lang w:eastAsia="zh-CN"/>
                </w:rPr>
                <w:t>-56.16</w:t>
              </w:r>
            </w:ins>
          </w:p>
        </w:tc>
      </w:tr>
      <w:tr w:rsidR="00AE7752" w:rsidRPr="001C0E1B" w14:paraId="43354BBE" w14:textId="77777777" w:rsidTr="004C7D6D">
        <w:trPr>
          <w:cantSplit/>
          <w:trHeight w:val="187"/>
          <w:jc w:val="center"/>
          <w:ins w:id="653" w:author="Nokia" w:date="2024-04-08T21:36:00Z"/>
        </w:trPr>
        <w:tc>
          <w:tcPr>
            <w:tcW w:w="1668" w:type="dxa"/>
            <w:tcBorders>
              <w:top w:val="single" w:sz="4" w:space="0" w:color="auto"/>
              <w:left w:val="single" w:sz="4" w:space="0" w:color="auto"/>
              <w:bottom w:val="single" w:sz="4" w:space="0" w:color="auto"/>
              <w:right w:val="single" w:sz="4" w:space="0" w:color="auto"/>
            </w:tcBorders>
            <w:hideMark/>
          </w:tcPr>
          <w:p w14:paraId="1AA918D6" w14:textId="77777777" w:rsidR="00AE7752" w:rsidRPr="001C0E1B" w:rsidRDefault="00AE7752" w:rsidP="004C7D6D">
            <w:pPr>
              <w:pStyle w:val="TAL"/>
              <w:rPr>
                <w:ins w:id="654" w:author="Nokia" w:date="2024-04-08T21:36:00Z"/>
              </w:rPr>
            </w:pPr>
            <w:ins w:id="655" w:author="Nokia" w:date="2024-04-08T21:36:00Z">
              <w:r w:rsidRPr="001C0E1B">
                <w:rPr>
                  <w:rFonts w:cs="v4.2.0"/>
                </w:rPr>
                <w:t xml:space="preserve">Propagation Condition </w:t>
              </w:r>
            </w:ins>
          </w:p>
        </w:tc>
        <w:tc>
          <w:tcPr>
            <w:tcW w:w="1701" w:type="dxa"/>
            <w:tcBorders>
              <w:top w:val="single" w:sz="4" w:space="0" w:color="auto"/>
              <w:left w:val="single" w:sz="4" w:space="0" w:color="auto"/>
              <w:bottom w:val="single" w:sz="4" w:space="0" w:color="auto"/>
              <w:right w:val="single" w:sz="4" w:space="0" w:color="auto"/>
            </w:tcBorders>
          </w:tcPr>
          <w:p w14:paraId="642A9425" w14:textId="77777777" w:rsidR="00AE7752" w:rsidRPr="001C0E1B" w:rsidRDefault="00AE7752" w:rsidP="004C7D6D">
            <w:pPr>
              <w:pStyle w:val="TAC"/>
              <w:rPr>
                <w:ins w:id="656" w:author="Nokia" w:date="2024-04-08T21:36:00Z"/>
              </w:rPr>
            </w:pPr>
          </w:p>
        </w:tc>
        <w:tc>
          <w:tcPr>
            <w:tcW w:w="1701" w:type="dxa"/>
            <w:tcBorders>
              <w:top w:val="single" w:sz="4" w:space="0" w:color="auto"/>
              <w:left w:val="single" w:sz="4" w:space="0" w:color="auto"/>
              <w:bottom w:val="single" w:sz="4" w:space="0" w:color="auto"/>
              <w:right w:val="single" w:sz="4" w:space="0" w:color="auto"/>
            </w:tcBorders>
            <w:hideMark/>
          </w:tcPr>
          <w:p w14:paraId="50823771" w14:textId="77777777" w:rsidR="00AE7752" w:rsidRPr="001C0E1B" w:rsidRDefault="00AE7752" w:rsidP="004C7D6D">
            <w:pPr>
              <w:pStyle w:val="TAC"/>
              <w:rPr>
                <w:ins w:id="657" w:author="Nokia" w:date="2024-04-08T21:36:00Z"/>
                <w:rFonts w:cs="v4.2.0"/>
                <w:lang w:eastAsia="zh-CN"/>
              </w:rPr>
            </w:pPr>
            <w:ins w:id="658" w:author="Nokia" w:date="2024-04-08T21:36:00Z">
              <w:r w:rsidRPr="001C0E1B">
                <w:rPr>
                  <w:rFonts w:cs="v4.2.0"/>
                  <w:lang w:eastAsia="zh-CN"/>
                </w:rPr>
                <w:t>1, 2, 3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2E95C863" w14:textId="77777777" w:rsidR="00AE7752" w:rsidRPr="001C0E1B" w:rsidRDefault="00AE7752" w:rsidP="004C7D6D">
            <w:pPr>
              <w:pStyle w:val="TAC"/>
              <w:rPr>
                <w:ins w:id="659" w:author="Nokia" w:date="2024-04-08T21:36:00Z"/>
                <w:rFonts w:cs="v4.2.0"/>
              </w:rPr>
            </w:pPr>
            <w:ins w:id="660" w:author="Nokia" w:date="2024-04-08T21:36:00Z">
              <w:r w:rsidRPr="001C0E1B">
                <w:rPr>
                  <w:rFonts w:cs="v4.2.0"/>
                </w:rPr>
                <w:t>AWGN</w:t>
              </w:r>
            </w:ins>
          </w:p>
        </w:tc>
      </w:tr>
      <w:tr w:rsidR="00AE7752" w:rsidRPr="001C0E1B" w14:paraId="7ACD6D77" w14:textId="77777777" w:rsidTr="004C7D6D">
        <w:trPr>
          <w:cantSplit/>
          <w:jc w:val="center"/>
          <w:ins w:id="661" w:author="Nokia" w:date="2024-04-08T21:36:00Z"/>
        </w:trPr>
        <w:tc>
          <w:tcPr>
            <w:tcW w:w="8613" w:type="dxa"/>
            <w:gridSpan w:val="7"/>
            <w:tcBorders>
              <w:top w:val="single" w:sz="4" w:space="0" w:color="auto"/>
              <w:left w:val="single" w:sz="4" w:space="0" w:color="auto"/>
              <w:bottom w:val="single" w:sz="4" w:space="0" w:color="auto"/>
              <w:right w:val="single" w:sz="4" w:space="0" w:color="auto"/>
            </w:tcBorders>
            <w:hideMark/>
          </w:tcPr>
          <w:p w14:paraId="6EA78054" w14:textId="77777777" w:rsidR="00AE7752" w:rsidRPr="001C0E1B" w:rsidRDefault="00AE7752" w:rsidP="004C7D6D">
            <w:pPr>
              <w:keepNext/>
              <w:keepLines/>
              <w:spacing w:after="0"/>
              <w:ind w:left="851" w:hanging="851"/>
              <w:rPr>
                <w:ins w:id="662" w:author="Nokia" w:date="2024-04-08T21:36:00Z"/>
                <w:rFonts w:ascii="Arial" w:hAnsi="Arial"/>
                <w:sz w:val="18"/>
              </w:rPr>
            </w:pPr>
            <w:ins w:id="663" w:author="Nokia" w:date="2024-04-08T21:36:00Z">
              <w:r w:rsidRPr="001C0E1B">
                <w:rPr>
                  <w:rFonts w:ascii="Arial" w:hAnsi="Arial"/>
                  <w:sz w:val="18"/>
                </w:rPr>
                <w:t>Note 1:</w:t>
              </w:r>
              <w:r w:rsidRPr="001C0E1B">
                <w:rPr>
                  <w:rFonts w:ascii="Arial" w:hAnsi="Arial"/>
                  <w:sz w:val="18"/>
                </w:rPr>
                <w:tab/>
                <w:t xml:space="preserve">The resources for uplink transmission are assigned to the UE prior to the start of </w:t>
              </w:r>
              <w:proofErr w:type="gramStart"/>
              <w:r w:rsidRPr="001C0E1B">
                <w:rPr>
                  <w:rFonts w:ascii="Arial" w:hAnsi="Arial"/>
                  <w:sz w:val="18"/>
                </w:rPr>
                <w:t>time period</w:t>
              </w:r>
              <w:proofErr w:type="gramEnd"/>
              <w:r w:rsidRPr="001C0E1B">
                <w:rPr>
                  <w:rFonts w:ascii="Arial" w:hAnsi="Arial"/>
                  <w:sz w:val="18"/>
                </w:rPr>
                <w:t xml:space="preserve"> T2.</w:t>
              </w:r>
            </w:ins>
          </w:p>
          <w:p w14:paraId="2AF2FB39" w14:textId="77777777" w:rsidR="00AE7752" w:rsidRPr="001C0E1B" w:rsidRDefault="00AE7752" w:rsidP="004C7D6D">
            <w:pPr>
              <w:keepNext/>
              <w:keepLines/>
              <w:spacing w:after="0"/>
              <w:ind w:left="851" w:hanging="851"/>
              <w:rPr>
                <w:ins w:id="664" w:author="Nokia" w:date="2024-04-08T21:36:00Z"/>
                <w:rFonts w:ascii="Arial" w:hAnsi="Arial"/>
                <w:sz w:val="18"/>
              </w:rPr>
            </w:pPr>
            <w:ins w:id="665" w:author="Nokia" w:date="2024-04-08T21:36:00Z">
              <w:r w:rsidRPr="001C0E1B">
                <w:rPr>
                  <w:rFonts w:ascii="Arial" w:hAnsi="Arial"/>
                  <w:sz w:val="18"/>
                </w:rPr>
                <w:t>Note 2:</w:t>
              </w:r>
              <w:r w:rsidRPr="001C0E1B">
                <w:rPr>
                  <w:rFonts w:ascii="Arial" w:hAnsi="Arial"/>
                  <w:sz w:val="18"/>
                </w:rPr>
                <w:tab/>
                <w:t xml:space="preserve">Interference from other cells and noise sources not specified in the test is assumed to be constant over subcarriers and time and shall be modelled as AWGN of appropriate power for </w:t>
              </w:r>
              <w:r w:rsidRPr="001C0E1B">
                <w:rPr>
                  <w:rFonts w:ascii="Arial" w:hAnsi="Arial" w:cs="v4.2.0"/>
                  <w:noProof/>
                  <w:position w:val="-12"/>
                  <w:sz w:val="18"/>
                  <w:lang w:eastAsia="zh-CN"/>
                </w:rPr>
                <w:drawing>
                  <wp:inline distT="0" distB="0" distL="0" distR="0" wp14:anchorId="7795B36E" wp14:editId="4511686A">
                    <wp:extent cx="259080" cy="238125"/>
                    <wp:effectExtent l="0" t="0" r="7620" b="9525"/>
                    <wp:docPr id="1302726320" name="图片 3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1C0E1B">
                <w:rPr>
                  <w:rFonts w:ascii="Arial" w:hAnsi="Arial"/>
                  <w:sz w:val="18"/>
                </w:rPr>
                <w:t xml:space="preserve"> to be fulfilled.</w:t>
              </w:r>
            </w:ins>
          </w:p>
          <w:p w14:paraId="469C71FA" w14:textId="77777777" w:rsidR="00AE7752" w:rsidRPr="001C0E1B" w:rsidRDefault="00AE7752" w:rsidP="004C7D6D">
            <w:pPr>
              <w:keepNext/>
              <w:keepLines/>
              <w:spacing w:after="0"/>
              <w:ind w:left="851" w:hanging="851"/>
              <w:rPr>
                <w:ins w:id="666" w:author="Nokia" w:date="2024-04-08T21:36:00Z"/>
                <w:rFonts w:ascii="Arial" w:hAnsi="Arial"/>
                <w:sz w:val="18"/>
              </w:rPr>
            </w:pPr>
            <w:ins w:id="667" w:author="Nokia" w:date="2024-04-08T21:36:00Z">
              <w:r w:rsidRPr="001C0E1B">
                <w:rPr>
                  <w:rFonts w:ascii="Arial" w:hAnsi="Arial"/>
                  <w:sz w:val="18"/>
                </w:rPr>
                <w:t>Note 3:</w:t>
              </w:r>
              <w:r w:rsidRPr="001C0E1B">
                <w:rPr>
                  <w:rFonts w:ascii="Arial" w:hAnsi="Arial"/>
                  <w:sz w:val="18"/>
                </w:rPr>
                <w:tab/>
                <w:t>SS-RSRP levels have been derived from other parameters for information purposes. They are not settable parameters themselves.</w:t>
              </w:r>
            </w:ins>
          </w:p>
        </w:tc>
      </w:tr>
    </w:tbl>
    <w:p w14:paraId="35ED72C8" w14:textId="77777777" w:rsidR="00AE7752" w:rsidRPr="001C0E1B" w:rsidRDefault="00AE7752" w:rsidP="00AE7752">
      <w:pPr>
        <w:rPr>
          <w:ins w:id="668" w:author="Nokia" w:date="2024-04-08T21:36:00Z"/>
        </w:rPr>
      </w:pPr>
    </w:p>
    <w:p w14:paraId="71592291" w14:textId="77777777" w:rsidR="00AE7752" w:rsidRPr="001C0E1B" w:rsidRDefault="00AE7752" w:rsidP="00AE7752">
      <w:pPr>
        <w:pStyle w:val="Heading5"/>
        <w:rPr>
          <w:ins w:id="669" w:author="Nokia" w:date="2024-04-08T21:36:00Z"/>
          <w:snapToGrid w:val="0"/>
        </w:rPr>
      </w:pPr>
      <w:ins w:id="670" w:author="Nokia" w:date="2024-04-08T21:36:00Z">
        <w:r w:rsidRPr="001C0E1B">
          <w:rPr>
            <w:snapToGrid w:val="0"/>
          </w:rPr>
          <w:lastRenderedPageBreak/>
          <w:t>A.</w:t>
        </w:r>
        <w:r>
          <w:rPr>
            <w:snapToGrid w:val="0"/>
          </w:rPr>
          <w:t>6.6.</w:t>
        </w:r>
        <w:proofErr w:type="gramStart"/>
        <w:r>
          <w:rPr>
            <w:snapToGrid w:val="0"/>
          </w:rPr>
          <w:t>1.y</w:t>
        </w:r>
        <w:r w:rsidRPr="001C0E1B">
          <w:rPr>
            <w:snapToGrid w:val="0"/>
          </w:rPr>
          <w:t>.</w:t>
        </w:r>
        <w:proofErr w:type="gramEnd"/>
        <w:r w:rsidRPr="001C0E1B">
          <w:rPr>
            <w:snapToGrid w:val="0"/>
          </w:rPr>
          <w:t>3</w:t>
        </w:r>
        <w:r w:rsidRPr="001C0E1B">
          <w:rPr>
            <w:snapToGrid w:val="0"/>
          </w:rPr>
          <w:tab/>
          <w:t>Test Requirements</w:t>
        </w:r>
      </w:ins>
    </w:p>
    <w:p w14:paraId="53717265" w14:textId="54A65BE8" w:rsidR="00761FEE" w:rsidRDefault="00761FEE" w:rsidP="00761FEE">
      <w:pPr>
        <w:rPr>
          <w:ins w:id="671" w:author="Rev_02" w:date="2024-05-21T15:22:00Z"/>
        </w:rPr>
      </w:pPr>
      <w:ins w:id="672" w:author="Rev_02" w:date="2024-05-21T15:22:00Z">
        <w:r w:rsidRPr="00AC416A">
          <w:t xml:space="preserve">The UE shall be continuously scheduled on </w:t>
        </w:r>
        <w:proofErr w:type="spellStart"/>
        <w:r w:rsidRPr="00AC416A">
          <w:t>PCell</w:t>
        </w:r>
        <w:proofErr w:type="spellEnd"/>
        <w:r w:rsidRPr="00AC416A">
          <w:t xml:space="preserve"> during the entire length of T1</w:t>
        </w:r>
        <w:r>
          <w:t xml:space="preserve"> and T2</w:t>
        </w:r>
        <w:r w:rsidRPr="00AC416A">
          <w:t xml:space="preserve">. </w:t>
        </w:r>
        <w:del w:id="673" w:author="QC - Hyunwoo Cho" w:date="2024-05-22T18:33:00Z">
          <w:r w:rsidRPr="00AC416A" w:rsidDel="001A3857">
            <w:delText xml:space="preserve">During </w:delText>
          </w:r>
          <w:r w:rsidDel="001A3857">
            <w:delText xml:space="preserve">both </w:delText>
          </w:r>
          <w:r w:rsidRPr="00AC416A" w:rsidDel="001A3857">
            <w:delText>time duration</w:delText>
          </w:r>
          <w:r w:rsidDel="001A3857">
            <w:delText>s</w:delText>
          </w:r>
          <w:r w:rsidRPr="00AC416A" w:rsidDel="001A3857">
            <w:delText xml:space="preserve"> the </w:delText>
          </w:r>
          <w:r w:rsidDel="001A3857">
            <w:delText xml:space="preserve">interruption ratio should not exceed </w:delText>
          </w:r>
        </w:del>
      </w:ins>
      <w:del w:id="674" w:author="QC - Hyunwoo Cho" w:date="2024-05-22T18:33:00Z">
        <w:r w:rsidR="002D142C" w:rsidDel="001A3857">
          <w:delText>2.5</w:delText>
        </w:r>
      </w:del>
      <w:ins w:id="675" w:author="Rev_02" w:date="2024-05-21T15:22:00Z">
        <w:del w:id="676" w:author="QC - Hyunwoo Cho" w:date="2024-05-22T18:33:00Z">
          <w:r w:rsidDel="001A3857">
            <w:delText>%</w:delText>
          </w:r>
          <w:r w:rsidRPr="00AC416A" w:rsidDel="001A3857">
            <w:delText>.</w:delText>
          </w:r>
          <w:r w:rsidDel="001A3857">
            <w:delText xml:space="preserve"> </w:delText>
          </w:r>
        </w:del>
      </w:ins>
      <w:ins w:id="677" w:author="Rev_02" w:date="2024-05-21T15:32:00Z">
        <w:del w:id="678" w:author="QC - Hyunwoo Cho" w:date="2024-05-22T18:33:00Z">
          <w:r w:rsidR="00BB6054" w:rsidDel="001A3857">
            <w:delText xml:space="preserve">FFS if </w:delText>
          </w:r>
          <w:r w:rsidR="00F858DC" w:rsidDel="001A3857">
            <w:delText>f</w:delText>
          </w:r>
        </w:del>
        <w:del w:id="679" w:author="Nokia" w:date="2024-05-22T15:09:00Z">
          <w:r w:rsidR="00F858DC" w:rsidDel="00AC07FC">
            <w:delText xml:space="preserve">urther conditions for interruptions are verified. </w:delText>
          </w:r>
        </w:del>
      </w:ins>
      <w:ins w:id="680" w:author="Rev_02" w:date="2024-05-21T15:22:00Z">
        <w:del w:id="681" w:author="Nokia" w:date="2024-05-22T15:09:00Z">
          <w:r w:rsidDel="00AC07FC">
            <w:delText xml:space="preserve"> </w:delText>
          </w:r>
        </w:del>
      </w:ins>
    </w:p>
    <w:p w14:paraId="0390128F" w14:textId="25E2BF17" w:rsidR="00AE7752" w:rsidRPr="001C0E1B" w:rsidRDefault="00791579" w:rsidP="00AE7752">
      <w:pPr>
        <w:rPr>
          <w:ins w:id="682" w:author="Nokia" w:date="2024-04-08T21:36:00Z"/>
          <w:rFonts w:cs="v4.2.0"/>
        </w:rPr>
      </w:pPr>
      <w:r>
        <w:rPr>
          <w:rFonts w:cs="v4.2.0"/>
        </w:rPr>
        <w:t>T</w:t>
      </w:r>
      <w:ins w:id="683" w:author="Nokia" w:date="2024-04-08T21:36:00Z">
        <w:del w:id="684" w:author="QC - Hyunwoo Cho" w:date="2024-05-22T18:33:00Z">
          <w:r w:rsidR="00AE7752" w:rsidRPr="001C0E1B" w:rsidDel="001A3857">
            <w:rPr>
              <w:rFonts w:cs="v4.2.0"/>
            </w:rPr>
            <w:delText>t</w:delText>
          </w:r>
        </w:del>
        <w:proofErr w:type="gramStart"/>
        <w:r w:rsidR="00AE7752" w:rsidRPr="001C0E1B">
          <w:rPr>
            <w:rFonts w:cs="v4.2.0"/>
          </w:rPr>
          <w:t>he</w:t>
        </w:r>
        <w:proofErr w:type="gramEnd"/>
        <w:r w:rsidR="00AE7752" w:rsidRPr="001C0E1B">
          <w:rPr>
            <w:rFonts w:cs="v4.2.0"/>
          </w:rPr>
          <w:t xml:space="preserve"> UE shall send one Event A3 triggered measurement report, with a measurement reporting delay less than </w:t>
        </w:r>
        <w:r w:rsidR="00AE7752">
          <w:rPr>
            <w:rFonts w:cs="v4.2.0"/>
          </w:rPr>
          <w:t>[</w:t>
        </w:r>
      </w:ins>
      <w:r w:rsidR="00D972D6" w:rsidRPr="00CE398B">
        <w:rPr>
          <w:rFonts w:cs="v4.2.0"/>
          <w:highlight w:val="yellow"/>
        </w:rPr>
        <w:t>1240</w:t>
      </w:r>
      <w:ins w:id="685" w:author="Nokia" w:date="2024-04-08T21:36:00Z">
        <w:r w:rsidR="00AE7752">
          <w:rPr>
            <w:rFonts w:cs="v4.2.0"/>
          </w:rPr>
          <w:t>]</w:t>
        </w:r>
        <w:r w:rsidR="00AE7752" w:rsidRPr="001C0E1B">
          <w:rPr>
            <w:rFonts w:cs="v4.2.0"/>
          </w:rPr>
          <w:t xml:space="preserve"> </w:t>
        </w:r>
        <w:proofErr w:type="spellStart"/>
        <w:r w:rsidR="00AE7752" w:rsidRPr="001C0E1B">
          <w:rPr>
            <w:rFonts w:cs="v4.2.0"/>
          </w:rPr>
          <w:t>ms</w:t>
        </w:r>
        <w:proofErr w:type="spellEnd"/>
        <w:r w:rsidR="00AE7752" w:rsidRPr="001C0E1B">
          <w:rPr>
            <w:rFonts w:cs="v4.2.0"/>
          </w:rPr>
          <w:t xml:space="preserve"> from the beginning of time period T2. The UE is not required to read the neighbour cell SSB index in this test.</w:t>
        </w:r>
      </w:ins>
    </w:p>
    <w:p w14:paraId="1FB73BED" w14:textId="77777777" w:rsidR="00AE7752" w:rsidRPr="001C0E1B" w:rsidRDefault="00AE7752" w:rsidP="00AE7752">
      <w:pPr>
        <w:rPr>
          <w:ins w:id="686" w:author="Nokia" w:date="2024-04-08T21:36:00Z"/>
          <w:rFonts w:cs="v4.2.0"/>
        </w:rPr>
      </w:pPr>
      <w:ins w:id="687" w:author="Nokia" w:date="2024-04-08T21:36:00Z">
        <w:r w:rsidRPr="001C0E1B">
          <w:rPr>
            <w:rFonts w:cs="v4.2.0"/>
          </w:rPr>
          <w:t xml:space="preserve">The UE shall not send event triggered measurement reports, </w:t>
        </w:r>
        <w:proofErr w:type="gramStart"/>
        <w:r w:rsidRPr="001C0E1B">
          <w:rPr>
            <w:rFonts w:cs="v4.2.0"/>
          </w:rPr>
          <w:t>as long as</w:t>
        </w:r>
        <w:proofErr w:type="gramEnd"/>
        <w:r w:rsidRPr="001C0E1B">
          <w:rPr>
            <w:rFonts w:cs="v4.2.0"/>
          </w:rPr>
          <w:t xml:space="preserve"> the reporting criteria are not fulfilled.</w:t>
        </w:r>
      </w:ins>
    </w:p>
    <w:p w14:paraId="5382B5B5" w14:textId="77777777" w:rsidR="00AE7752" w:rsidRDefault="00AE7752" w:rsidP="00AE7752">
      <w:pPr>
        <w:rPr>
          <w:ins w:id="688" w:author="QC - Hyunwoo Cho" w:date="2024-05-22T18:33:00Z"/>
          <w:rFonts w:cs="v4.2.0"/>
        </w:rPr>
      </w:pPr>
      <w:ins w:id="689" w:author="Nokia" w:date="2024-04-08T21:36:00Z">
        <w:r w:rsidRPr="001C0E1B">
          <w:rPr>
            <w:rFonts w:cs="v4.2.0"/>
          </w:rPr>
          <w:t>The rate of correct events observed during repeated tests shall be at least 90%.</w:t>
        </w:r>
      </w:ins>
    </w:p>
    <w:p w14:paraId="2622E35A" w14:textId="227F6B9B" w:rsidR="001A3857" w:rsidRPr="001C0E1B" w:rsidRDefault="001A3857" w:rsidP="00AE7752">
      <w:pPr>
        <w:rPr>
          <w:ins w:id="690" w:author="Nokia" w:date="2024-04-08T21:36:00Z"/>
          <w:rFonts w:cs="v4.2.0"/>
        </w:rPr>
      </w:pPr>
      <w:ins w:id="691" w:author="QC - Hyunwoo Cho" w:date="2024-05-22T18:33:00Z">
        <w:r>
          <w:rPr>
            <w:rFonts w:cs="v4.2.0"/>
          </w:rPr>
          <w:t>Du</w:t>
        </w:r>
      </w:ins>
      <w:ins w:id="692" w:author="QC - Hyunwoo Cho" w:date="2024-05-22T18:34:00Z">
        <w:r>
          <w:rPr>
            <w:rFonts w:cs="v4.2.0"/>
          </w:rPr>
          <w:t>ring [1240]</w:t>
        </w:r>
        <w:proofErr w:type="spellStart"/>
        <w:r>
          <w:rPr>
            <w:rFonts w:cs="v4.2.0"/>
          </w:rPr>
          <w:t>ms</w:t>
        </w:r>
        <w:proofErr w:type="spellEnd"/>
        <w:r>
          <w:rPr>
            <w:rFonts w:cs="v4.2.0"/>
          </w:rPr>
          <w:t xml:space="preserve"> from the beginning of time period T2, the UE shall transmit ACK/NACK in </w:t>
        </w:r>
        <w:proofErr w:type="spellStart"/>
        <w:r>
          <w:rPr>
            <w:rFonts w:cs="v4.2.0"/>
          </w:rPr>
          <w:t>PCell</w:t>
        </w:r>
        <w:proofErr w:type="spellEnd"/>
        <w:r>
          <w:rPr>
            <w:rFonts w:cs="v4.2.0"/>
          </w:rPr>
          <w:t xml:space="preserve"> </w:t>
        </w:r>
      </w:ins>
      <w:ins w:id="693" w:author="QC - Hyunwoo Cho" w:date="2024-05-22T18:35:00Z">
        <w:r>
          <w:rPr>
            <w:rFonts w:cs="v4.2.0"/>
          </w:rPr>
          <w:t>and the rate of missed ACK/NACK shall no more than 2.5%</w:t>
        </w:r>
        <w:r w:rsidR="00955C24">
          <w:rPr>
            <w:rFonts w:cs="v4.2.0"/>
          </w:rPr>
          <w:t>.</w:t>
        </w:r>
      </w:ins>
    </w:p>
    <w:p w14:paraId="5881CCF3" w14:textId="77777777" w:rsidR="00AE7752" w:rsidRDefault="00AE7752" w:rsidP="00AE7752">
      <w:pPr>
        <w:pStyle w:val="NO"/>
        <w:rPr>
          <w:ins w:id="694" w:author="Nokia" w:date="2024-04-08T21:36:00Z"/>
        </w:rPr>
      </w:pPr>
      <w:ins w:id="695" w:author="Nokia" w:date="2024-04-08T21:36:00Z">
        <w:r w:rsidRPr="001C0E1B">
          <w:t>NOTE:</w:t>
        </w:r>
        <w:r w:rsidRPr="001C0E1B">
          <w:tab/>
          <w:t>The actual overall delays measured in the test may be up to 2xTTI</w:t>
        </w:r>
        <w:r w:rsidRPr="001C0E1B">
          <w:rPr>
            <w:vertAlign w:val="subscript"/>
          </w:rPr>
          <w:t>DCCH</w:t>
        </w:r>
        <w:r w:rsidRPr="001C0E1B">
          <w:t xml:space="preserve"> higher than the measurement reporting delays above because of TTI insertion uncertainty of the measurement report in DCCH.</w:t>
        </w:r>
      </w:ins>
    </w:p>
    <w:p w14:paraId="06A06B36" w14:textId="77777777" w:rsidR="00AE7752" w:rsidRDefault="00AE7752" w:rsidP="00AE7752"/>
    <w:p w14:paraId="533D9D6E" w14:textId="3B9FE0E6" w:rsidR="00AE7752" w:rsidRPr="00935E6D" w:rsidRDefault="00AE7752" w:rsidP="00AE7752">
      <w:pPr>
        <w:pStyle w:val="Heading2"/>
        <w:jc w:val="center"/>
        <w:rPr>
          <w:noProof/>
          <w:color w:val="FF0000"/>
        </w:rPr>
      </w:pPr>
      <w:r w:rsidRPr="00935E6D">
        <w:rPr>
          <w:noProof/>
          <w:color w:val="FF0000"/>
        </w:rPr>
        <w:t>&lt;</w:t>
      </w:r>
      <w:r>
        <w:rPr>
          <w:noProof/>
          <w:color w:val="FF0000"/>
        </w:rPr>
        <w:t>End</w:t>
      </w:r>
      <w:r w:rsidRPr="00935E6D">
        <w:rPr>
          <w:noProof/>
          <w:color w:val="FF0000"/>
        </w:rPr>
        <w:t xml:space="preserve"> of Change #</w:t>
      </w:r>
      <w:r w:rsidR="00543F3D">
        <w:rPr>
          <w:noProof/>
          <w:color w:val="FF0000"/>
          <w:lang w:val="en-US"/>
        </w:rPr>
        <w:t>1</w:t>
      </w:r>
      <w:r w:rsidRPr="00935E6D">
        <w:rPr>
          <w:noProof/>
          <w:color w:val="FF0000"/>
        </w:rPr>
        <w:t>&gt;</w:t>
      </w:r>
    </w:p>
    <w:p w14:paraId="68C9CD36" w14:textId="77777777" w:rsidR="001E41F3" w:rsidRDefault="001E41F3">
      <w:pPr>
        <w:rPr>
          <w:noProof/>
        </w:rPr>
      </w:pPr>
    </w:p>
    <w:sectPr w:rsidR="001E41F3" w:rsidSect="005C3CA9">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5C99" w14:textId="77777777" w:rsidR="00AA798B" w:rsidRDefault="00AA798B">
      <w:r>
        <w:separator/>
      </w:r>
    </w:p>
  </w:endnote>
  <w:endnote w:type="continuationSeparator" w:id="0">
    <w:p w14:paraId="3EF3469D" w14:textId="77777777" w:rsidR="00AA798B" w:rsidRDefault="00AA798B">
      <w:r>
        <w:continuationSeparator/>
      </w:r>
    </w:p>
  </w:endnote>
  <w:endnote w:type="continuationNotice" w:id="1">
    <w:p w14:paraId="1ED6CA34" w14:textId="77777777" w:rsidR="00AA798B" w:rsidRDefault="00AA79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2297" w14:textId="77777777" w:rsidR="00AA798B" w:rsidRDefault="00AA798B">
      <w:r>
        <w:separator/>
      </w:r>
    </w:p>
  </w:footnote>
  <w:footnote w:type="continuationSeparator" w:id="0">
    <w:p w14:paraId="55453272" w14:textId="77777777" w:rsidR="00AA798B" w:rsidRDefault="00AA798B">
      <w:r>
        <w:continuationSeparator/>
      </w:r>
    </w:p>
  </w:footnote>
  <w:footnote w:type="continuationNotice" w:id="1">
    <w:p w14:paraId="3D63E7A6" w14:textId="77777777" w:rsidR="00AA798B" w:rsidRDefault="00AA798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C2B8B"/>
    <w:multiLevelType w:val="hybridMultilevel"/>
    <w:tmpl w:val="53C65F8C"/>
    <w:lvl w:ilvl="0" w:tplc="B4942B52">
      <w:start w:val="3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 w15:restartNumberingAfterBreak="0">
    <w:nsid w:val="2B0A4B97"/>
    <w:multiLevelType w:val="hybridMultilevel"/>
    <w:tmpl w:val="64DA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12289F"/>
    <w:multiLevelType w:val="hybridMultilevel"/>
    <w:tmpl w:val="49CEDF7A"/>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16cid:durableId="1879391211">
    <w:abstractNumId w:val="0"/>
  </w:num>
  <w:num w:numId="2" w16cid:durableId="770391759">
    <w:abstractNumId w:val="2"/>
  </w:num>
  <w:num w:numId="3" w16cid:durableId="175651765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Rev_02">
    <w15:presenceInfo w15:providerId="None" w15:userId="Rev_02"/>
  </w15:person>
  <w15:person w15:author="QC - Hyunwoo Cho">
    <w15:presenceInfo w15:providerId="None" w15:userId="QC - Hyunwoo C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D49"/>
    <w:rsid w:val="000211D6"/>
    <w:rsid w:val="00022E4A"/>
    <w:rsid w:val="00041230"/>
    <w:rsid w:val="000648A6"/>
    <w:rsid w:val="00070E09"/>
    <w:rsid w:val="000A6394"/>
    <w:rsid w:val="000B2CA7"/>
    <w:rsid w:val="000B7FED"/>
    <w:rsid w:val="000C038A"/>
    <w:rsid w:val="000C6598"/>
    <w:rsid w:val="000D44B3"/>
    <w:rsid w:val="00145D43"/>
    <w:rsid w:val="00176BFC"/>
    <w:rsid w:val="00185B3C"/>
    <w:rsid w:val="00192C46"/>
    <w:rsid w:val="001A08B3"/>
    <w:rsid w:val="001A3857"/>
    <w:rsid w:val="001A7B60"/>
    <w:rsid w:val="001B37B6"/>
    <w:rsid w:val="001B52F0"/>
    <w:rsid w:val="001B7A65"/>
    <w:rsid w:val="001C0358"/>
    <w:rsid w:val="001D7B15"/>
    <w:rsid w:val="001E41F3"/>
    <w:rsid w:val="001F3328"/>
    <w:rsid w:val="00205EE4"/>
    <w:rsid w:val="0026004D"/>
    <w:rsid w:val="002640DD"/>
    <w:rsid w:val="00275D12"/>
    <w:rsid w:val="00284FEB"/>
    <w:rsid w:val="002860C4"/>
    <w:rsid w:val="0029685D"/>
    <w:rsid w:val="002B5741"/>
    <w:rsid w:val="002C6126"/>
    <w:rsid w:val="002D142C"/>
    <w:rsid w:val="002D31C4"/>
    <w:rsid w:val="002E472E"/>
    <w:rsid w:val="002F21BD"/>
    <w:rsid w:val="00305409"/>
    <w:rsid w:val="003278D9"/>
    <w:rsid w:val="003609EF"/>
    <w:rsid w:val="00361642"/>
    <w:rsid w:val="0036231A"/>
    <w:rsid w:val="00373340"/>
    <w:rsid w:val="00374DD4"/>
    <w:rsid w:val="003830AA"/>
    <w:rsid w:val="003C463F"/>
    <w:rsid w:val="003D1EEB"/>
    <w:rsid w:val="003E1A36"/>
    <w:rsid w:val="003F5D51"/>
    <w:rsid w:val="00410371"/>
    <w:rsid w:val="004242F1"/>
    <w:rsid w:val="00454C68"/>
    <w:rsid w:val="0045516D"/>
    <w:rsid w:val="004800A1"/>
    <w:rsid w:val="00494132"/>
    <w:rsid w:val="004975B9"/>
    <w:rsid w:val="004B32E0"/>
    <w:rsid w:val="004B75B7"/>
    <w:rsid w:val="00507491"/>
    <w:rsid w:val="005141D9"/>
    <w:rsid w:val="0051580D"/>
    <w:rsid w:val="00543F3D"/>
    <w:rsid w:val="00547111"/>
    <w:rsid w:val="005722AB"/>
    <w:rsid w:val="0058186A"/>
    <w:rsid w:val="00592D74"/>
    <w:rsid w:val="00595514"/>
    <w:rsid w:val="005C3CA9"/>
    <w:rsid w:val="005E2C44"/>
    <w:rsid w:val="00611FBC"/>
    <w:rsid w:val="00613E30"/>
    <w:rsid w:val="00621188"/>
    <w:rsid w:val="006257ED"/>
    <w:rsid w:val="006525EA"/>
    <w:rsid w:val="00653DE4"/>
    <w:rsid w:val="006542C8"/>
    <w:rsid w:val="00665C47"/>
    <w:rsid w:val="00695808"/>
    <w:rsid w:val="006B46FB"/>
    <w:rsid w:val="006C3237"/>
    <w:rsid w:val="006E21FB"/>
    <w:rsid w:val="00710460"/>
    <w:rsid w:val="00723DCE"/>
    <w:rsid w:val="007268C6"/>
    <w:rsid w:val="007553FB"/>
    <w:rsid w:val="00761FEE"/>
    <w:rsid w:val="00791579"/>
    <w:rsid w:val="00792342"/>
    <w:rsid w:val="007977A8"/>
    <w:rsid w:val="007B512A"/>
    <w:rsid w:val="007C2097"/>
    <w:rsid w:val="007C25CF"/>
    <w:rsid w:val="007D6A07"/>
    <w:rsid w:val="007F27E6"/>
    <w:rsid w:val="007F345D"/>
    <w:rsid w:val="007F7259"/>
    <w:rsid w:val="008040A8"/>
    <w:rsid w:val="00817D3F"/>
    <w:rsid w:val="008279FA"/>
    <w:rsid w:val="0084017B"/>
    <w:rsid w:val="00840180"/>
    <w:rsid w:val="008626E7"/>
    <w:rsid w:val="00870EE7"/>
    <w:rsid w:val="00872366"/>
    <w:rsid w:val="008863B9"/>
    <w:rsid w:val="008A45A6"/>
    <w:rsid w:val="008B5B79"/>
    <w:rsid w:val="008D23A1"/>
    <w:rsid w:val="008D3CCC"/>
    <w:rsid w:val="008E0C8A"/>
    <w:rsid w:val="008F3789"/>
    <w:rsid w:val="008F3C51"/>
    <w:rsid w:val="008F686C"/>
    <w:rsid w:val="008F7986"/>
    <w:rsid w:val="009148DE"/>
    <w:rsid w:val="0093488B"/>
    <w:rsid w:val="00941E30"/>
    <w:rsid w:val="009531B0"/>
    <w:rsid w:val="00955C24"/>
    <w:rsid w:val="0097110D"/>
    <w:rsid w:val="009741B3"/>
    <w:rsid w:val="00974A2E"/>
    <w:rsid w:val="009777D9"/>
    <w:rsid w:val="00991B88"/>
    <w:rsid w:val="00992635"/>
    <w:rsid w:val="009A5753"/>
    <w:rsid w:val="009A579D"/>
    <w:rsid w:val="009B4393"/>
    <w:rsid w:val="009E3297"/>
    <w:rsid w:val="009F38E8"/>
    <w:rsid w:val="009F734F"/>
    <w:rsid w:val="00A246B6"/>
    <w:rsid w:val="00A47E70"/>
    <w:rsid w:val="00A50CF0"/>
    <w:rsid w:val="00A626AC"/>
    <w:rsid w:val="00A7671C"/>
    <w:rsid w:val="00A926AC"/>
    <w:rsid w:val="00A9458F"/>
    <w:rsid w:val="00A948F5"/>
    <w:rsid w:val="00A94A25"/>
    <w:rsid w:val="00AA0F87"/>
    <w:rsid w:val="00AA2CBC"/>
    <w:rsid w:val="00AA798B"/>
    <w:rsid w:val="00AC07FC"/>
    <w:rsid w:val="00AC416A"/>
    <w:rsid w:val="00AC5820"/>
    <w:rsid w:val="00AD1CD8"/>
    <w:rsid w:val="00AE7752"/>
    <w:rsid w:val="00B258BB"/>
    <w:rsid w:val="00B407B0"/>
    <w:rsid w:val="00B46635"/>
    <w:rsid w:val="00B67B97"/>
    <w:rsid w:val="00B87285"/>
    <w:rsid w:val="00B968C8"/>
    <w:rsid w:val="00BA3EC5"/>
    <w:rsid w:val="00BA51D9"/>
    <w:rsid w:val="00BA6DF0"/>
    <w:rsid w:val="00BB5DFC"/>
    <w:rsid w:val="00BB6054"/>
    <w:rsid w:val="00BD279D"/>
    <w:rsid w:val="00BD4BCD"/>
    <w:rsid w:val="00BD54D9"/>
    <w:rsid w:val="00BD6BB8"/>
    <w:rsid w:val="00C10AD4"/>
    <w:rsid w:val="00C66BA2"/>
    <w:rsid w:val="00C870F6"/>
    <w:rsid w:val="00C9286B"/>
    <w:rsid w:val="00C95985"/>
    <w:rsid w:val="00CC05D6"/>
    <w:rsid w:val="00CC5026"/>
    <w:rsid w:val="00CC68D0"/>
    <w:rsid w:val="00CE398B"/>
    <w:rsid w:val="00D00486"/>
    <w:rsid w:val="00D009C2"/>
    <w:rsid w:val="00D01322"/>
    <w:rsid w:val="00D03F9A"/>
    <w:rsid w:val="00D06D51"/>
    <w:rsid w:val="00D113BB"/>
    <w:rsid w:val="00D133C3"/>
    <w:rsid w:val="00D24991"/>
    <w:rsid w:val="00D50255"/>
    <w:rsid w:val="00D66520"/>
    <w:rsid w:val="00D84AE9"/>
    <w:rsid w:val="00D9124E"/>
    <w:rsid w:val="00D972D6"/>
    <w:rsid w:val="00DA5736"/>
    <w:rsid w:val="00DB690F"/>
    <w:rsid w:val="00DB6EF2"/>
    <w:rsid w:val="00DE0591"/>
    <w:rsid w:val="00DE2588"/>
    <w:rsid w:val="00DE34CF"/>
    <w:rsid w:val="00E13F3D"/>
    <w:rsid w:val="00E1798F"/>
    <w:rsid w:val="00E34898"/>
    <w:rsid w:val="00E5746E"/>
    <w:rsid w:val="00E77ABC"/>
    <w:rsid w:val="00E95375"/>
    <w:rsid w:val="00EB09B7"/>
    <w:rsid w:val="00EB751A"/>
    <w:rsid w:val="00EE7D7C"/>
    <w:rsid w:val="00F25D98"/>
    <w:rsid w:val="00F300FB"/>
    <w:rsid w:val="00F30379"/>
    <w:rsid w:val="00F329D9"/>
    <w:rsid w:val="00F3441D"/>
    <w:rsid w:val="00F754ED"/>
    <w:rsid w:val="00F858DC"/>
    <w:rsid w:val="00FA0A1B"/>
    <w:rsid w:val="00FA38AB"/>
    <w:rsid w:val="00FB6386"/>
    <w:rsid w:val="00FC218A"/>
    <w:rsid w:val="00FC350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CChar">
    <w:name w:val="TAC Char"/>
    <w:link w:val="TAC"/>
    <w:qFormat/>
    <w:rsid w:val="00AE7752"/>
    <w:rPr>
      <w:rFonts w:ascii="Arial" w:hAnsi="Arial"/>
      <w:sz w:val="18"/>
      <w:lang w:val="en-GB" w:eastAsia="en-US"/>
    </w:rPr>
  </w:style>
  <w:style w:type="character" w:customStyle="1" w:styleId="TAHCar">
    <w:name w:val="TAH Car"/>
    <w:link w:val="TAH"/>
    <w:qFormat/>
    <w:rsid w:val="00AE7752"/>
    <w:rPr>
      <w:rFonts w:ascii="Arial" w:hAnsi="Arial"/>
      <w:b/>
      <w:sz w:val="18"/>
      <w:lang w:val="en-GB" w:eastAsia="en-US"/>
    </w:rPr>
  </w:style>
  <w:style w:type="character" w:customStyle="1" w:styleId="B1Char">
    <w:name w:val="B1 Char"/>
    <w:link w:val="B1"/>
    <w:qFormat/>
    <w:rsid w:val="00AE7752"/>
    <w:rPr>
      <w:rFonts w:ascii="Times New Roman" w:hAnsi="Times New Roman"/>
      <w:lang w:val="en-GB" w:eastAsia="en-US"/>
    </w:rPr>
  </w:style>
  <w:style w:type="character" w:customStyle="1" w:styleId="THChar">
    <w:name w:val="TH Char"/>
    <w:link w:val="TH"/>
    <w:qFormat/>
    <w:rsid w:val="00AE7752"/>
    <w:rPr>
      <w:rFonts w:ascii="Arial" w:hAnsi="Arial"/>
      <w:b/>
      <w:lang w:val="en-GB" w:eastAsia="en-US"/>
    </w:rPr>
  </w:style>
  <w:style w:type="character" w:customStyle="1" w:styleId="TANChar">
    <w:name w:val="TAN Char"/>
    <w:link w:val="TAN"/>
    <w:qFormat/>
    <w:rsid w:val="00AE7752"/>
    <w:rPr>
      <w:rFonts w:ascii="Arial" w:hAnsi="Arial"/>
      <w:sz w:val="18"/>
      <w:lang w:val="en-GB" w:eastAsia="en-US"/>
    </w:rPr>
  </w:style>
  <w:style w:type="paragraph" w:styleId="Revision">
    <w:name w:val="Revision"/>
    <w:hidden/>
    <w:uiPriority w:val="99"/>
    <w:semiHidden/>
    <w:rsid w:val="00AE7752"/>
    <w:rPr>
      <w:rFonts w:ascii="Times New Roman" w:hAnsi="Times New Roman"/>
      <w:lang w:val="en-GB" w:eastAsia="en-US"/>
    </w:rPr>
  </w:style>
  <w:style w:type="character" w:customStyle="1" w:styleId="Heading2Char">
    <w:name w:val="Heading 2 Char"/>
    <w:basedOn w:val="DefaultParagraphFont"/>
    <w:link w:val="Heading2"/>
    <w:rsid w:val="00AE7752"/>
    <w:rPr>
      <w:rFonts w:ascii="Arial" w:hAnsi="Arial"/>
      <w:sz w:val="32"/>
      <w:lang w:val="en-GB" w:eastAsia="en-US"/>
    </w:rPr>
  </w:style>
  <w:style w:type="character" w:customStyle="1" w:styleId="TALCar">
    <w:name w:val="TAL Car"/>
    <w:link w:val="TAL"/>
    <w:qFormat/>
    <w:rsid w:val="00AE7752"/>
    <w:rPr>
      <w:rFonts w:ascii="Arial" w:hAnsi="Arial"/>
      <w:sz w:val="18"/>
      <w:lang w:val="en-GB" w:eastAsia="en-US"/>
    </w:rPr>
  </w:style>
  <w:style w:type="character" w:customStyle="1" w:styleId="NOChar">
    <w:name w:val="NO Char"/>
    <w:link w:val="NO"/>
    <w:qFormat/>
    <w:rsid w:val="00AE775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image" Target="media/image2.w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RBI5PAMIO524-1616901215-23662</_dlc_DocId>
    <HideFromDelve xmlns="71c5aaf6-e6ce-465b-b873-5148d2a4c105">false</HideFromDelve>
    <Comments xmlns="3f2ce089-3858-4176-9a21-a30f9204848e">OK</Comments>
    <_dlc_DocIdUrl xmlns="71c5aaf6-e6ce-465b-b873-5148d2a4c105">
      <Url>https://nokia.sharepoint.com/sites/gxp/_layouts/15/DocIdRedir.aspx?ID=RBI5PAMIO524-1616901215-23662</Url>
      <Description>RBI5PAMIO524-1616901215-23662</Description>
    </_dlc_DocIdUrl>
    <lcf76f155ced4ddcb4097134ff3c332f xmlns="3f2ce089-3858-4176-9a21-a30f9204848e">
      <Terms xmlns="http://schemas.microsoft.com/office/infopath/2007/PartnerControls"/>
    </lcf76f155ced4ddcb4097134ff3c332f>
    <TaxCatchAll xmlns="7275bb01-7583-478d-bc14-e839a2dd5989"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23BD7560-2882-48A8-BF23-E5FA9F499F84}">
  <ds:schemaRefs>
    <ds:schemaRef ds:uri="Microsoft.SharePoint.Taxonomy.ContentTypeSync"/>
  </ds:schemaRefs>
</ds:datastoreItem>
</file>

<file path=customXml/itemProps3.xml><?xml version="1.0" encoding="utf-8"?>
<ds:datastoreItem xmlns:ds="http://schemas.openxmlformats.org/officeDocument/2006/customXml" ds:itemID="{5B970DF9-97A5-44B7-A432-3EB4888E2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7B0EFD-B364-4A3E-B0E0-BEA47F8D7AFE}">
  <ds:schemaRefs>
    <ds:schemaRef ds:uri="http://schemas.microsoft.com/sharepoint/events"/>
  </ds:schemaRefs>
</ds:datastoreItem>
</file>

<file path=customXml/itemProps5.xml><?xml version="1.0" encoding="utf-8"?>
<ds:datastoreItem xmlns:ds="http://schemas.openxmlformats.org/officeDocument/2006/customXml" ds:itemID="{216BD85E-E48C-4C68-88F1-AC25426AE2ED}">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6.xml><?xml version="1.0" encoding="utf-8"?>
<ds:datastoreItem xmlns:ds="http://schemas.openxmlformats.org/officeDocument/2006/customXml" ds:itemID="{79B630BF-103B-44E4-97DB-8E69A08CEA4D}">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0</TotalTime>
  <Pages>5</Pages>
  <Words>1341</Words>
  <Characters>7646</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8970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 - Hyunwoo Cho</cp:lastModifiedBy>
  <cp:revision>2</cp:revision>
  <cp:lastPrinted>1899-12-31T23:00:00Z</cp:lastPrinted>
  <dcterms:created xsi:type="dcterms:W3CDTF">2024-05-22T09:35:00Z</dcterms:created>
  <dcterms:modified xsi:type="dcterms:W3CDTF">2024-05-22T09:35:00Z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20th</vt:lpwstr>
  </property>
  <property fmtid="{D5CDD505-2E9C-101B-9397-08002B2CF9AE}" pid="7" name="EndDate">
    <vt:lpwstr>24th May 2024</vt:lpwstr>
  </property>
  <property fmtid="{D5CDD505-2E9C-101B-9397-08002B2CF9AE}" pid="8" name="Tdoc#">
    <vt:lpwstr>R4-2409148</vt:lpwstr>
  </property>
  <property fmtid="{D5CDD505-2E9C-101B-9397-08002B2CF9AE}" pid="9" name="Spec#">
    <vt:lpwstr>38.133</vt:lpwstr>
  </property>
  <property fmtid="{D5CDD505-2E9C-101B-9397-08002B2CF9AE}" pid="10" name="Cr#">
    <vt:lpwstr>DRAFT</vt:lpwstr>
  </property>
  <property fmtid="{D5CDD505-2E9C-101B-9397-08002B2CF9AE}" pid="11" name="Revision">
    <vt:lpwstr>-</vt:lpwstr>
  </property>
  <property fmtid="{D5CDD505-2E9C-101B-9397-08002B2CF9AE}" pid="12" name="Version">
    <vt:lpwstr>18.5.0</vt:lpwstr>
  </property>
  <property fmtid="{D5CDD505-2E9C-101B-9397-08002B2CF9AE}" pid="13" name="SourceIfWg">
    <vt:lpwstr>R4</vt:lpwstr>
  </property>
  <property fmtid="{D5CDD505-2E9C-101B-9397-08002B2CF9AE}" pid="14" name="SourceIfTsg">
    <vt:lpwstr>Nokia</vt:lpwstr>
  </property>
  <property fmtid="{D5CDD505-2E9C-101B-9397-08002B2CF9AE}" pid="15" name="RelatedWis">
    <vt:lpwstr>NR_MG_enh2-Perf</vt:lpwstr>
  </property>
  <property fmtid="{D5CDD505-2E9C-101B-9397-08002B2CF9AE}" pid="16" name="Cat">
    <vt:lpwstr>B</vt:lpwstr>
  </property>
  <property fmtid="{D5CDD505-2E9C-101B-9397-08002B2CF9AE}" pid="17" name="ResDate">
    <vt:lpwstr>2024-05-13</vt:lpwstr>
  </property>
  <property fmtid="{D5CDD505-2E9C-101B-9397-08002B2CF9AE}" pid="18" name="Release">
    <vt:lpwstr>Rel-18</vt:lpwstr>
  </property>
  <property fmtid="{D5CDD505-2E9C-101B-9397-08002B2CF9AE}" pid="19" name="CrTitle">
    <vt:lpwstr>Draf CR TC for FR1 intra-freq measurments without gaps with interruptions</vt:lpwstr>
  </property>
  <property fmtid="{D5CDD505-2E9C-101B-9397-08002B2CF9AE}" pid="20" name="MtgTitle">
    <vt:lpwstr> </vt:lpwstr>
  </property>
  <property fmtid="{D5CDD505-2E9C-101B-9397-08002B2CF9AE}" pid="21" name="MediaServiceImageTags">
    <vt:lpwstr/>
  </property>
  <property fmtid="{D5CDD505-2E9C-101B-9397-08002B2CF9AE}" pid="22" name="ContentTypeId">
    <vt:lpwstr>0x01010055A05E76B664164F9F76E63E6D6BE6ED</vt:lpwstr>
  </property>
  <property fmtid="{D5CDD505-2E9C-101B-9397-08002B2CF9AE}" pid="23" name="_dlc_DocIdItemGuid">
    <vt:lpwstr>1fbd766b-66c7-4005-b0f8-cd6a5b1bb4b4</vt:lpwstr>
  </property>
</Properties>
</file>