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E9315A" w:rsidR="001E41F3" w:rsidRDefault="001E41F3">
      <w:pPr>
        <w:pStyle w:val="CRCoverPage"/>
        <w:tabs>
          <w:tab w:val="right" w:pos="9639"/>
        </w:tabs>
        <w:spacing w:after="0"/>
        <w:rPr>
          <w:b/>
          <w:i/>
          <w:noProof/>
          <w:sz w:val="28"/>
        </w:rPr>
      </w:pPr>
      <w:r>
        <w:rPr>
          <w:b/>
          <w:noProof/>
          <w:sz w:val="24"/>
        </w:rPr>
        <w:t>3GPP TSG-</w:t>
      </w:r>
      <w:fldSimple w:instr=" DOCPROPERTY  TSG/WGRef  \* MERGEFORMAT ">
        <w:r w:rsidR="00595514" w:rsidRPr="00595514">
          <w:rPr>
            <w:b/>
            <w:noProof/>
            <w:sz w:val="24"/>
          </w:rPr>
          <w:t>WG4</w:t>
        </w:r>
      </w:fldSimple>
      <w:r w:rsidR="00C66BA2">
        <w:rPr>
          <w:b/>
          <w:noProof/>
          <w:sz w:val="24"/>
        </w:rPr>
        <w:t xml:space="preserve"> </w:t>
      </w:r>
      <w:r>
        <w:rPr>
          <w:b/>
          <w:noProof/>
          <w:sz w:val="24"/>
        </w:rPr>
        <w:t>Meeting #</w:t>
      </w:r>
      <w:fldSimple w:instr=" DOCPROPERTY  MtgSeq  \* MERGEFORMAT ">
        <w:r w:rsidR="00FA38AB" w:rsidRPr="00FA38AB">
          <w:rPr>
            <w:b/>
            <w:noProof/>
            <w:sz w:val="24"/>
          </w:rPr>
          <w:t>111</w:t>
        </w:r>
      </w:fldSimple>
      <w:fldSimple w:instr=" DOCPROPERTY  MtgTitle  \* MERGEFORMAT ">
        <w:r w:rsidR="00FA38AB" w:rsidRPr="00FA38AB">
          <w:rPr>
            <w:b/>
            <w:noProof/>
            <w:sz w:val="24"/>
          </w:rPr>
          <w:t xml:space="preserve"> </w:t>
        </w:r>
      </w:fldSimple>
      <w:r>
        <w:rPr>
          <w:b/>
          <w:i/>
          <w:noProof/>
          <w:sz w:val="28"/>
        </w:rPr>
        <w:tab/>
      </w:r>
      <w:fldSimple w:instr=" DOCPROPERTY  Tdoc#  \* MERGEFORMAT ">
        <w:r w:rsidR="00332E50" w:rsidRPr="00332E50">
          <w:rPr>
            <w:b/>
            <w:i/>
            <w:noProof/>
            <w:sz w:val="28"/>
          </w:rPr>
          <w:t>R4-2409149</w:t>
        </w:r>
      </w:fldSimple>
    </w:p>
    <w:p w14:paraId="7CB45193" w14:textId="1EFF2C4C" w:rsidR="001E41F3" w:rsidRDefault="00E2487A" w:rsidP="005E2C44">
      <w:pPr>
        <w:pStyle w:val="CRCoverPage"/>
        <w:outlineLvl w:val="0"/>
        <w:rPr>
          <w:b/>
          <w:noProof/>
          <w:sz w:val="24"/>
        </w:rPr>
      </w:pPr>
      <w:fldSimple w:instr=" DOCPROPERTY  Location  \* MERGEFORMAT ">
        <w:r w:rsidR="00FA38AB" w:rsidRPr="00FA38AB">
          <w:rPr>
            <w:b/>
            <w:noProof/>
            <w:sz w:val="24"/>
          </w:rPr>
          <w:t>Fukuoka</w:t>
        </w:r>
      </w:fldSimple>
      <w:r w:rsidR="001E41F3">
        <w:rPr>
          <w:b/>
          <w:noProof/>
          <w:sz w:val="24"/>
        </w:rPr>
        <w:t xml:space="preserve">, </w:t>
      </w:r>
      <w:fldSimple w:instr=" DOCPROPERTY  Country  \* MERGEFORMAT ">
        <w:r w:rsidR="00FA38AB" w:rsidRPr="00FA38AB">
          <w:rPr>
            <w:b/>
            <w:noProof/>
            <w:sz w:val="24"/>
          </w:rPr>
          <w:t>Japan</w:t>
        </w:r>
      </w:fldSimple>
      <w:r w:rsidR="001E41F3">
        <w:rPr>
          <w:b/>
          <w:noProof/>
          <w:sz w:val="24"/>
        </w:rPr>
        <w:t xml:space="preserve">, </w:t>
      </w:r>
      <w:fldSimple w:instr=" DOCPROPERTY  StartDate  \* MERGEFORMAT ">
        <w:r w:rsidR="00FA38AB" w:rsidRPr="00FA38AB">
          <w:rPr>
            <w:b/>
            <w:noProof/>
            <w:sz w:val="24"/>
          </w:rPr>
          <w:t>20th</w:t>
        </w:r>
      </w:fldSimple>
      <w:r w:rsidR="00547111">
        <w:rPr>
          <w:b/>
          <w:noProof/>
          <w:sz w:val="24"/>
        </w:rPr>
        <w:t xml:space="preserve"> - </w:t>
      </w:r>
      <w:fldSimple w:instr=" DOCPROPERTY  EndDate  \* MERGEFORMAT ">
        <w:r w:rsidR="00FA38AB" w:rsidRPr="00FA38AB">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5F7C69" w:rsidR="001E41F3" w:rsidRPr="00410371" w:rsidRDefault="00E2487A" w:rsidP="00E13F3D">
            <w:pPr>
              <w:pStyle w:val="CRCoverPage"/>
              <w:spacing w:after="0"/>
              <w:jc w:val="right"/>
              <w:rPr>
                <w:b/>
                <w:noProof/>
                <w:sz w:val="28"/>
              </w:rPr>
            </w:pPr>
            <w:fldSimple w:instr=" DOCPROPERTY  Spec#  \* MERGEFORMAT ">
              <w:r w:rsidR="00864DF4" w:rsidRPr="00864DF4">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56B0CC" w:rsidR="001E41F3" w:rsidRPr="00410371" w:rsidRDefault="00E2487A" w:rsidP="00547111">
            <w:pPr>
              <w:pStyle w:val="CRCoverPage"/>
              <w:spacing w:after="0"/>
              <w:rPr>
                <w:noProof/>
              </w:rPr>
            </w:pPr>
            <w:fldSimple w:instr=" DOCPROPERTY  Cr#  \* MERGEFORMAT ">
              <w:r w:rsidR="00864DF4" w:rsidRPr="00864DF4">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BCB7C0" w:rsidR="001E41F3" w:rsidRPr="00410371" w:rsidRDefault="00E2487A" w:rsidP="00E13F3D">
            <w:pPr>
              <w:pStyle w:val="CRCoverPage"/>
              <w:spacing w:after="0"/>
              <w:jc w:val="center"/>
              <w:rPr>
                <w:b/>
                <w:noProof/>
              </w:rPr>
            </w:pPr>
            <w:fldSimple w:instr=" DOCPROPERTY  Revision  \* MERGEFORMAT ">
              <w:r w:rsidR="00864DF4" w:rsidRPr="00864DF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B7DB46" w:rsidR="001E41F3" w:rsidRPr="00410371" w:rsidRDefault="00E2487A">
            <w:pPr>
              <w:pStyle w:val="CRCoverPage"/>
              <w:spacing w:after="0"/>
              <w:jc w:val="center"/>
              <w:rPr>
                <w:noProof/>
                <w:sz w:val="28"/>
              </w:rPr>
            </w:pPr>
            <w:fldSimple w:instr=" DOCPROPERTY  Version  \* MERGEFORMAT ">
              <w:r w:rsidR="00864DF4" w:rsidRPr="00864DF4">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D44D61A"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65489CE" w:rsidR="00F25D98" w:rsidRDefault="000C141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46430C" w:rsidR="001E41F3" w:rsidRDefault="00C23DE3">
            <w:pPr>
              <w:pStyle w:val="CRCoverPage"/>
              <w:spacing w:after="0"/>
              <w:ind w:left="100"/>
              <w:rPr>
                <w:noProof/>
              </w:rPr>
            </w:pPr>
            <w:r>
              <w:fldChar w:fldCharType="begin"/>
            </w:r>
            <w:r>
              <w:instrText xml:space="preserve"> DOCPROPERTY  CrTitle  \* MERGEFORMAT </w:instrText>
            </w:r>
            <w:r>
              <w:fldChar w:fldCharType="separate"/>
            </w:r>
            <w:r w:rsidR="00864DF4">
              <w:t>Draf CR TC for FR1 intra-</w:t>
            </w:r>
            <w:proofErr w:type="spellStart"/>
            <w:r w:rsidR="00864DF4">
              <w:t>freq</w:t>
            </w:r>
            <w:proofErr w:type="spellEnd"/>
            <w:r w:rsidR="00864DF4">
              <w:t xml:space="preserve"> </w:t>
            </w:r>
            <w:proofErr w:type="spellStart"/>
            <w:r w:rsidR="00864DF4">
              <w:t>measurments</w:t>
            </w:r>
            <w:proofErr w:type="spellEnd"/>
            <w:r w:rsidR="00864DF4">
              <w:t xml:space="preserve"> without gaps with interruptions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3172CD" w:rsidR="001E41F3" w:rsidRDefault="00E2487A">
            <w:pPr>
              <w:pStyle w:val="CRCoverPage"/>
              <w:spacing w:after="0"/>
              <w:ind w:left="100"/>
              <w:rPr>
                <w:noProof/>
              </w:rPr>
            </w:pPr>
            <w:fldSimple w:instr=" DOCPROPERTY  SourceIfWg  \* MERGEFORMAT ">
              <w:r w:rsidR="00864DF4">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B804B2" w:rsidR="001E41F3" w:rsidRDefault="00E2487A" w:rsidP="00547111">
            <w:pPr>
              <w:pStyle w:val="CRCoverPage"/>
              <w:spacing w:after="0"/>
              <w:ind w:left="100"/>
              <w:rPr>
                <w:noProof/>
              </w:rPr>
            </w:pPr>
            <w:fldSimple w:instr=" DOCPROPERTY  SourceIfTsg  \* MERGEFORMAT ">
              <w:r w:rsidR="00864DF4">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8D898E" w:rsidR="001E41F3" w:rsidRDefault="00E2487A">
            <w:pPr>
              <w:pStyle w:val="CRCoverPage"/>
              <w:spacing w:after="0"/>
              <w:ind w:left="100"/>
              <w:rPr>
                <w:noProof/>
              </w:rPr>
            </w:pPr>
            <w:fldSimple w:instr=" DOCPROPERTY  RelatedWis  \* MERGEFORMAT ">
              <w:r w:rsidR="00864DF4">
                <w:rPr>
                  <w:noProof/>
                </w:rPr>
                <w:t>NR_MG_enh2-Perf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372B46" w:rsidR="001E41F3" w:rsidRDefault="00E2487A">
            <w:pPr>
              <w:pStyle w:val="CRCoverPage"/>
              <w:spacing w:after="0"/>
              <w:ind w:left="100"/>
              <w:rPr>
                <w:noProof/>
              </w:rPr>
            </w:pPr>
            <w:fldSimple w:instr=" DOCPROPERTY  ResDate  \* MERGEFORMAT ">
              <w:r w:rsidR="00864DF4">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3B8CE4" w:rsidR="001E41F3" w:rsidRDefault="00E2487A" w:rsidP="00D24991">
            <w:pPr>
              <w:pStyle w:val="CRCoverPage"/>
              <w:spacing w:after="0"/>
              <w:ind w:left="100" w:right="-609"/>
              <w:rPr>
                <w:b/>
                <w:noProof/>
              </w:rPr>
            </w:pPr>
            <w:fldSimple w:instr=" DOCPROPERTY  Cat  \* MERGEFORMAT ">
              <w:r w:rsidR="00864DF4" w:rsidRPr="00864DF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158721" w:rsidR="001E41F3" w:rsidRDefault="00E2487A">
            <w:pPr>
              <w:pStyle w:val="CRCoverPage"/>
              <w:spacing w:after="0"/>
              <w:ind w:left="100"/>
              <w:rPr>
                <w:noProof/>
              </w:rPr>
            </w:pPr>
            <w:fldSimple w:instr=" DOCPROPERTY  Release  \* MERGEFORMAT ">
              <w:r w:rsidR="00864DF4">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C56276" w:rsidR="001E41F3" w:rsidRDefault="00004CD2">
            <w:pPr>
              <w:pStyle w:val="CRCoverPage"/>
              <w:spacing w:after="0"/>
              <w:ind w:left="100"/>
              <w:rPr>
                <w:noProof/>
              </w:rPr>
            </w:pPr>
            <w:r>
              <w:rPr>
                <w:noProof/>
              </w:rPr>
              <w:t xml:space="preserve">Addition of new test case for UE in LTE cell performing gapless NR inter-RAT measurements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8F1BB9" w14:textId="77777777" w:rsidR="00851C89" w:rsidRDefault="00851C89" w:rsidP="0036488D">
            <w:pPr>
              <w:pStyle w:val="CRCoverPage"/>
              <w:spacing w:after="0"/>
              <w:ind w:left="100"/>
              <w:rPr>
                <w:noProof/>
              </w:rPr>
            </w:pPr>
            <w:r>
              <w:rPr>
                <w:noProof/>
              </w:rPr>
              <w:t>New test case for</w:t>
            </w:r>
            <w:r w:rsidR="0036488D">
              <w:rPr>
                <w:noProof/>
              </w:rPr>
              <w:t xml:space="preserve"> i</w:t>
            </w:r>
            <w:r>
              <w:rPr>
                <w:noProof/>
              </w:rPr>
              <w:t xml:space="preserve">nterruption ratio verification </w:t>
            </w:r>
          </w:p>
          <w:p w14:paraId="31C656EC" w14:textId="09FB97D7" w:rsidR="0036488D" w:rsidRDefault="0036488D" w:rsidP="0036488D">
            <w:pPr>
              <w:pStyle w:val="CRCoverPage"/>
              <w:spacing w:after="0"/>
              <w:ind w:left="100"/>
              <w:rPr>
                <w:noProof/>
              </w:rPr>
            </w:pPr>
            <w:r>
              <w:rPr>
                <w:noProof/>
              </w:rPr>
              <w:t>New test case for measurement delay without gaps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B8F33" w:rsidR="001E41F3" w:rsidRDefault="0036488D">
            <w:pPr>
              <w:pStyle w:val="CRCoverPage"/>
              <w:spacing w:after="0"/>
              <w:ind w:left="100"/>
              <w:rPr>
                <w:noProof/>
              </w:rPr>
            </w:pPr>
            <w:r>
              <w:rPr>
                <w:noProof/>
              </w:rPr>
              <w:t>No test cases for inter RAT NR measurements with interruptions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E0A141" w:rsidR="001E41F3" w:rsidRDefault="0036488D">
            <w:pPr>
              <w:pStyle w:val="CRCoverPage"/>
              <w:spacing w:after="0"/>
              <w:ind w:left="100"/>
              <w:rPr>
                <w:noProof/>
              </w:rPr>
            </w:pPr>
            <w:r>
              <w:rPr>
                <w:noProof/>
              </w:rPr>
              <w:t>A.8.4.2.y (new), A.8.x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96F1D5" w:rsidR="001E41F3" w:rsidRDefault="0036488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C87390" w:rsidR="001E41F3" w:rsidRDefault="003648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062677" w:rsidR="001E41F3" w:rsidRDefault="003648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2200ED" w14:textId="792D0C72" w:rsidR="0036488D" w:rsidRDefault="0036488D">
            <w:pPr>
              <w:pStyle w:val="CRCoverPage"/>
              <w:spacing w:after="0"/>
              <w:ind w:left="100"/>
              <w:rPr>
                <w:noProof/>
              </w:rPr>
            </w:pPr>
            <w:r>
              <w:rPr>
                <w:noProof/>
              </w:rPr>
              <w:t xml:space="preserve">Both test cases in this CR </w:t>
            </w:r>
            <w:r w:rsidR="00EC6079">
              <w:rPr>
                <w:noProof/>
              </w:rPr>
              <w:t xml:space="preserve">take the procedure and configuration from </w:t>
            </w:r>
            <w:r>
              <w:rPr>
                <w:noProof/>
              </w:rPr>
              <w:t xml:space="preserve"> </w:t>
            </w:r>
            <w:r w:rsidR="00EC6079">
              <w:t xml:space="preserve">A.8.4.2.1 as a baseline. </w:t>
            </w:r>
          </w:p>
          <w:p w14:paraId="4E4CB1A4" w14:textId="012546F8" w:rsidR="001E41F3" w:rsidRDefault="00EC6079">
            <w:pPr>
              <w:pStyle w:val="CRCoverPage"/>
              <w:spacing w:after="0"/>
              <w:ind w:left="100"/>
              <w:rPr>
                <w:noProof/>
              </w:rPr>
            </w:pPr>
            <w:r>
              <w:rPr>
                <w:noProof/>
              </w:rPr>
              <w:t>The c</w:t>
            </w:r>
            <w:r w:rsidR="002C6126">
              <w:rPr>
                <w:noProof/>
              </w:rPr>
              <w:t xml:space="preserve">alculation of the interruption ratio and measurement cycle in accordance to the </w:t>
            </w:r>
            <w:r w:rsidR="004B32E0">
              <w:rPr>
                <w:noProof/>
              </w:rPr>
              <w:t>configuration parameters:</w:t>
            </w:r>
          </w:p>
          <w:p w14:paraId="2FB48ADE" w14:textId="1B54EA76" w:rsidR="004B32E0" w:rsidRDefault="0029685D" w:rsidP="004B32E0">
            <w:pPr>
              <w:pStyle w:val="CRCoverPage"/>
              <w:numPr>
                <w:ilvl w:val="0"/>
                <w:numId w:val="2"/>
              </w:numPr>
              <w:spacing w:after="0"/>
              <w:rPr>
                <w:noProof/>
              </w:rPr>
            </w:pPr>
            <w:r>
              <w:rPr>
                <w:noProof/>
              </w:rPr>
              <w:t>SMTC period</w:t>
            </w:r>
            <w:r w:rsidR="00710460">
              <w:rPr>
                <w:noProof/>
                <w:lang w:val="en-US"/>
              </w:rPr>
              <w:t xml:space="preserve"> = </w:t>
            </w:r>
            <w:r w:rsidR="00710460">
              <w:rPr>
                <w:noProof/>
              </w:rPr>
              <w:t>20 ms</w:t>
            </w:r>
          </w:p>
          <w:p w14:paraId="4F07E2ED" w14:textId="77777777" w:rsidR="0029685D" w:rsidRDefault="0029685D" w:rsidP="004B32E0">
            <w:pPr>
              <w:pStyle w:val="CRCoverPage"/>
              <w:numPr>
                <w:ilvl w:val="0"/>
                <w:numId w:val="2"/>
              </w:numPr>
              <w:spacing w:after="0"/>
              <w:rPr>
                <w:noProof/>
              </w:rPr>
            </w:pPr>
            <w:r>
              <w:rPr>
                <w:noProof/>
              </w:rPr>
              <w:t>L = 1 ms</w:t>
            </w:r>
          </w:p>
          <w:p w14:paraId="2787E4FC" w14:textId="16D0D39A" w:rsidR="00DB690F" w:rsidRDefault="00001D49" w:rsidP="000211D6">
            <w:pPr>
              <w:pStyle w:val="CRCoverPage"/>
              <w:numPr>
                <w:ilvl w:val="0"/>
                <w:numId w:val="3"/>
              </w:numPr>
              <w:spacing w:after="0"/>
              <w:rPr>
                <w:noProof/>
              </w:rPr>
            </w:pPr>
            <w:r>
              <w:rPr>
                <w:noProof/>
              </w:rPr>
              <w:t xml:space="preserve">Tcycle = </w:t>
            </w:r>
            <w:r w:rsidR="00361642">
              <w:rPr>
                <w:noProof/>
              </w:rPr>
              <w:t>max(80, SMTC period)*</w:t>
            </w:r>
            <w:r w:rsidR="00EF48E4" w:rsidRPr="00D37C9D">
              <w:rPr>
                <w:lang w:val="en-US"/>
              </w:rPr>
              <w:t xml:space="preserve"> </w:t>
            </w:r>
            <w:proofErr w:type="spellStart"/>
            <w:r w:rsidR="00EF48E4" w:rsidRPr="00D37C9D">
              <w:rPr>
                <w:lang w:val="en-US"/>
              </w:rPr>
              <w:t>N</w:t>
            </w:r>
            <w:r w:rsidR="00EF48E4" w:rsidRPr="00D37C9D">
              <w:rPr>
                <w:vertAlign w:val="subscript"/>
                <w:lang w:val="en-US"/>
              </w:rPr>
              <w:t>freq</w:t>
            </w:r>
            <w:proofErr w:type="spellEnd"/>
            <w:r w:rsidR="00361642">
              <w:rPr>
                <w:noProof/>
              </w:rPr>
              <w:t xml:space="preserve"> = </w:t>
            </w:r>
            <w:r w:rsidR="00EF48E4">
              <w:rPr>
                <w:noProof/>
              </w:rPr>
              <w:t>8</w:t>
            </w:r>
            <w:r w:rsidR="00BD4BCD">
              <w:rPr>
                <w:noProof/>
              </w:rPr>
              <w:t>0</w:t>
            </w:r>
          </w:p>
          <w:p w14:paraId="6E6005B8" w14:textId="27CE7468" w:rsidR="007F345D" w:rsidRDefault="007F345D" w:rsidP="000211D6">
            <w:pPr>
              <w:pStyle w:val="CRCoverPage"/>
              <w:numPr>
                <w:ilvl w:val="0"/>
                <w:numId w:val="3"/>
              </w:numPr>
              <w:spacing w:after="0"/>
              <w:rPr>
                <w:noProof/>
              </w:rPr>
            </w:pPr>
            <w:r>
              <w:rPr>
                <w:noProof/>
              </w:rPr>
              <w:t xml:space="preserve">D = 2 ms / </w:t>
            </w:r>
            <w:r w:rsidR="00462D12">
              <w:rPr>
                <w:noProof/>
              </w:rPr>
              <w:t>8</w:t>
            </w:r>
            <w:r>
              <w:rPr>
                <w:noProof/>
              </w:rPr>
              <w:t xml:space="preserve">0 ms = </w:t>
            </w:r>
            <w:r w:rsidR="000C1418">
              <w:rPr>
                <w:noProof/>
              </w:rPr>
              <w:t>2</w:t>
            </w:r>
            <w:r w:rsidR="000211D6">
              <w:rPr>
                <w:noProof/>
              </w:rPr>
              <w:t>.</w:t>
            </w:r>
            <w:r w:rsidR="000C1418">
              <w:rPr>
                <w:noProof/>
              </w:rPr>
              <w:t xml:space="preserve"> </w:t>
            </w:r>
            <w:r w:rsidR="000211D6">
              <w:rPr>
                <w:noProof/>
              </w:rPr>
              <w:t>5 % interruption ratio</w:t>
            </w:r>
          </w:p>
          <w:p w14:paraId="1D1CB549" w14:textId="6DB52903" w:rsidR="00712DB3" w:rsidRDefault="00712DB3" w:rsidP="000211D6">
            <w:pPr>
              <w:pStyle w:val="CRCoverPage"/>
              <w:numPr>
                <w:ilvl w:val="0"/>
                <w:numId w:val="3"/>
              </w:numPr>
              <w:spacing w:after="0"/>
              <w:rPr>
                <w:noProof/>
              </w:rPr>
            </w:pPr>
            <w:r>
              <w:rPr>
                <w:noProof/>
              </w:rPr>
              <w:t xml:space="preserve">For a UE that supports </w:t>
            </w:r>
            <w:r w:rsidRPr="00A46A52">
              <w:rPr>
                <w:iCs/>
                <w:lang w:val="en-US"/>
              </w:rPr>
              <w:t>interRAT-NeedForInterruptionNR-r18=’</w:t>
            </w:r>
            <w:proofErr w:type="spellStart"/>
            <w:r w:rsidRPr="00A46A52">
              <w:rPr>
                <w:iCs/>
                <w:lang w:val="en-US"/>
              </w:rPr>
              <w:t>nogap</w:t>
            </w:r>
            <w:proofErr w:type="spellEnd"/>
            <w:r w:rsidRPr="00A46A52">
              <w:rPr>
                <w:iCs/>
                <w:lang w:val="en-US"/>
              </w:rPr>
              <w:t>-interruption</w:t>
            </w:r>
            <w:r>
              <w:rPr>
                <w:iCs/>
                <w:lang w:val="en-US"/>
              </w:rPr>
              <w:t xml:space="preserve">’ </w:t>
            </w:r>
          </w:p>
          <w:p w14:paraId="2EB98259" w14:textId="565C37A6" w:rsidR="00840180" w:rsidRDefault="00984CDB" w:rsidP="00712DB3">
            <w:pPr>
              <w:pStyle w:val="CRCoverPage"/>
              <w:numPr>
                <w:ilvl w:val="1"/>
                <w:numId w:val="3"/>
              </w:numPr>
              <w:spacing w:after="0"/>
              <w:rPr>
                <w:noProof/>
              </w:rPr>
            </w:pPr>
            <w:r>
              <w:t>T</w:t>
            </w:r>
            <w:r>
              <w:rPr>
                <w:vertAlign w:val="subscript"/>
              </w:rPr>
              <w:t>PSS/</w:t>
            </w:r>
            <w:proofErr w:type="spellStart"/>
            <w:r>
              <w:rPr>
                <w:vertAlign w:val="subscript"/>
              </w:rPr>
              <w:t>SSS_sync_irat</w:t>
            </w:r>
            <w:proofErr w:type="spellEnd"/>
            <w:r>
              <w:t xml:space="preserve"> </w:t>
            </w:r>
            <w:r w:rsidR="00840180" w:rsidRPr="00840180">
              <w:t xml:space="preserve">= </w:t>
            </w:r>
            <w:r w:rsidR="003E7383" w:rsidRPr="00D37C9D">
              <w:rPr>
                <w:lang w:val="en-US"/>
              </w:rPr>
              <w:t>max(600ms, ceil(</w:t>
            </w:r>
            <w:r w:rsidR="003E7383">
              <w:rPr>
                <w:lang w:val="en-US"/>
              </w:rPr>
              <w:t xml:space="preserve">8 </w:t>
            </w:r>
            <w:r w:rsidR="003E7383">
              <w:rPr>
                <w:rFonts w:cs="Arial"/>
                <w:szCs w:val="18"/>
                <w:lang w:val="fr-FR"/>
              </w:rPr>
              <w:sym w:font="Symbol" w:char="F0B4"/>
            </w:r>
            <w:r w:rsidR="003E7383" w:rsidRPr="00D37C9D">
              <w:rPr>
                <w:lang w:val="en-US"/>
              </w:rPr>
              <w:t xml:space="preserve"> </w:t>
            </w:r>
            <w:proofErr w:type="spellStart"/>
            <w:r w:rsidR="003E7383" w:rsidRPr="00D37C9D">
              <w:rPr>
                <w:lang w:val="en-US"/>
              </w:rPr>
              <w:t>K</w:t>
            </w:r>
            <w:r w:rsidR="003E7383" w:rsidRPr="00D37C9D">
              <w:rPr>
                <w:vertAlign w:val="subscript"/>
                <w:lang w:val="en-US"/>
              </w:rPr>
              <w:t>p</w:t>
            </w:r>
            <w:proofErr w:type="spellEnd"/>
            <w:r w:rsidR="003E7383" w:rsidRPr="00D37C9D">
              <w:rPr>
                <w:lang w:val="en-US"/>
              </w:rPr>
              <w:t xml:space="preserve">) </w:t>
            </w:r>
            <w:r w:rsidR="003E7383">
              <w:rPr>
                <w:rFonts w:cs="Arial"/>
                <w:szCs w:val="18"/>
                <w:lang w:val="fr-FR"/>
              </w:rPr>
              <w:sym w:font="Symbol" w:char="F0B4"/>
            </w:r>
            <w:r w:rsidR="003E7383" w:rsidRPr="00D37C9D">
              <w:rPr>
                <w:lang w:val="en-US"/>
              </w:rPr>
              <w:t xml:space="preserve"> max(T</w:t>
            </w:r>
            <w:r w:rsidR="003E7383" w:rsidRPr="00D37C9D">
              <w:rPr>
                <w:vertAlign w:val="subscript"/>
                <w:lang w:val="en-US"/>
              </w:rPr>
              <w:t>LB</w:t>
            </w:r>
            <w:r w:rsidR="003E7383" w:rsidRPr="00D37C9D">
              <w:rPr>
                <w:lang w:val="en-US"/>
              </w:rPr>
              <w:t xml:space="preserve">, SMTC period)) </w:t>
            </w:r>
            <w:r w:rsidR="003E7383">
              <w:rPr>
                <w:rFonts w:cs="Arial"/>
                <w:szCs w:val="18"/>
                <w:lang w:val="fr-FR"/>
              </w:rPr>
              <w:sym w:font="Symbol" w:char="F0B4"/>
            </w:r>
            <w:r w:rsidR="003E7383" w:rsidRPr="00D37C9D">
              <w:rPr>
                <w:lang w:val="en-US"/>
              </w:rPr>
              <w:t xml:space="preserve"> </w:t>
            </w:r>
            <w:proofErr w:type="spellStart"/>
            <w:r w:rsidR="003E7383" w:rsidRPr="00D37C9D">
              <w:rPr>
                <w:lang w:val="en-US"/>
              </w:rPr>
              <w:t>N</w:t>
            </w:r>
            <w:r w:rsidR="003E7383" w:rsidRPr="00D37C9D">
              <w:rPr>
                <w:vertAlign w:val="subscript"/>
                <w:lang w:val="en-US"/>
              </w:rPr>
              <w:t>freq</w:t>
            </w:r>
            <w:proofErr w:type="spellEnd"/>
            <w:r w:rsidR="00E77ABC" w:rsidRPr="00E77ABC">
              <w:t xml:space="preserve"> =</w:t>
            </w:r>
            <w:r w:rsidR="00E77ABC">
              <w:t xml:space="preserve"> max(</w:t>
            </w:r>
            <w:r w:rsidR="00A926AC">
              <w:t>600, ceil(</w:t>
            </w:r>
            <w:r w:rsidR="003E7383">
              <w:t>8</w:t>
            </w:r>
            <w:r w:rsidR="00A926AC">
              <w:t>*</w:t>
            </w:r>
            <w:r w:rsidR="003E7383">
              <w:t>1</w:t>
            </w:r>
            <w:r w:rsidR="00A926AC">
              <w:t xml:space="preserve">) x </w:t>
            </w:r>
            <w:r w:rsidR="003E7383">
              <w:t>8</w:t>
            </w:r>
            <w:r w:rsidR="00A926AC">
              <w:t>0)</w:t>
            </w:r>
            <w:r w:rsidR="00A9458F">
              <w:t xml:space="preserve"> = </w:t>
            </w:r>
            <w:r w:rsidR="00EF48E4">
              <w:t xml:space="preserve">640 </w:t>
            </w:r>
            <w:proofErr w:type="spellStart"/>
            <w:r w:rsidR="00EF48E4">
              <w:t>ms</w:t>
            </w:r>
            <w:proofErr w:type="spellEnd"/>
          </w:p>
          <w:p w14:paraId="3F38D410" w14:textId="56CCF011" w:rsidR="00CC05D6" w:rsidRDefault="001F5118" w:rsidP="00712DB3">
            <w:pPr>
              <w:pStyle w:val="CRCoverPage"/>
              <w:numPr>
                <w:ilvl w:val="1"/>
                <w:numId w:val="3"/>
              </w:numPr>
              <w:spacing w:after="0"/>
              <w:rPr>
                <w:noProof/>
              </w:rPr>
            </w:pPr>
            <w:r>
              <w:t>T</w:t>
            </w:r>
            <w:r>
              <w:rPr>
                <w:vertAlign w:val="subscript"/>
              </w:rPr>
              <w:t xml:space="preserve"> </w:t>
            </w:r>
            <w:proofErr w:type="spellStart"/>
            <w:r>
              <w:rPr>
                <w:vertAlign w:val="subscript"/>
              </w:rPr>
              <w:t>SSB_measurement_period_irat</w:t>
            </w:r>
            <w:proofErr w:type="spellEnd"/>
            <w:r>
              <w:rPr>
                <w:lang w:val="fr-FR"/>
              </w:rPr>
              <w:t xml:space="preserve"> </w:t>
            </w:r>
            <w:r w:rsidR="00CC05D6">
              <w:rPr>
                <w:lang w:val="fr-FR"/>
              </w:rPr>
              <w:t xml:space="preserve">= </w:t>
            </w:r>
            <w:r w:rsidR="00EF48E4" w:rsidRPr="00D37C9D">
              <w:rPr>
                <w:lang w:val="en-US"/>
              </w:rPr>
              <w:t>max(200ms, ceil(</w:t>
            </w:r>
            <w:r w:rsidR="00EF48E4">
              <w:rPr>
                <w:lang w:val="en-US"/>
              </w:rPr>
              <w:t xml:space="preserve">8 </w:t>
            </w:r>
            <w:r w:rsidR="00EF48E4">
              <w:rPr>
                <w:rFonts w:cs="Arial"/>
                <w:szCs w:val="18"/>
                <w:lang w:val="fr-FR"/>
              </w:rPr>
              <w:sym w:font="Symbol" w:char="F0B4"/>
            </w:r>
            <w:r w:rsidR="00EF48E4" w:rsidRPr="00D37C9D">
              <w:rPr>
                <w:lang w:val="en-US"/>
              </w:rPr>
              <w:t xml:space="preserve"> </w:t>
            </w:r>
            <w:proofErr w:type="spellStart"/>
            <w:r w:rsidR="00EF48E4" w:rsidRPr="00D37C9D">
              <w:rPr>
                <w:lang w:val="en-US"/>
              </w:rPr>
              <w:t>K</w:t>
            </w:r>
            <w:r w:rsidR="00EF48E4" w:rsidRPr="00D37C9D">
              <w:rPr>
                <w:vertAlign w:val="subscript"/>
                <w:lang w:val="en-US"/>
              </w:rPr>
              <w:t>p</w:t>
            </w:r>
            <w:proofErr w:type="spellEnd"/>
            <w:r w:rsidR="00EF48E4" w:rsidRPr="00D37C9D">
              <w:rPr>
                <w:lang w:val="en-US"/>
              </w:rPr>
              <w:t xml:space="preserve">) </w:t>
            </w:r>
            <w:r w:rsidR="00EF48E4">
              <w:rPr>
                <w:rFonts w:cs="Arial"/>
                <w:szCs w:val="18"/>
                <w:lang w:val="fr-FR"/>
              </w:rPr>
              <w:sym w:font="Symbol" w:char="F0B4"/>
            </w:r>
            <w:r w:rsidR="00EF48E4" w:rsidRPr="00D37C9D">
              <w:rPr>
                <w:lang w:val="en-US"/>
              </w:rPr>
              <w:t xml:space="preserve"> max(T</w:t>
            </w:r>
            <w:r w:rsidR="00EF48E4" w:rsidRPr="00D37C9D">
              <w:rPr>
                <w:vertAlign w:val="subscript"/>
                <w:lang w:val="en-US"/>
              </w:rPr>
              <w:t>LB</w:t>
            </w:r>
            <w:r w:rsidR="00EF48E4" w:rsidRPr="00D37C9D">
              <w:rPr>
                <w:lang w:val="en-US"/>
              </w:rPr>
              <w:t xml:space="preserve">, SMTC period)) </w:t>
            </w:r>
            <w:r w:rsidR="00EF48E4">
              <w:rPr>
                <w:rFonts w:cs="Arial"/>
                <w:szCs w:val="18"/>
                <w:lang w:val="fr-FR"/>
              </w:rPr>
              <w:sym w:font="Symbol" w:char="F0B4"/>
            </w:r>
            <w:r w:rsidR="00EF48E4" w:rsidRPr="00D37C9D">
              <w:rPr>
                <w:lang w:val="en-US"/>
              </w:rPr>
              <w:t xml:space="preserve"> </w:t>
            </w:r>
            <w:proofErr w:type="spellStart"/>
            <w:r w:rsidR="00EF48E4" w:rsidRPr="00D37C9D">
              <w:rPr>
                <w:lang w:val="en-US"/>
              </w:rPr>
              <w:t>N</w:t>
            </w:r>
            <w:r w:rsidR="00EF48E4" w:rsidRPr="00D37C9D">
              <w:rPr>
                <w:vertAlign w:val="subscript"/>
                <w:lang w:val="en-US"/>
              </w:rPr>
              <w:t>freq</w:t>
            </w:r>
            <w:proofErr w:type="spellEnd"/>
            <w:r w:rsidR="00CC05D6" w:rsidRPr="00E77ABC">
              <w:t xml:space="preserve"> =</w:t>
            </w:r>
            <w:r w:rsidR="00CC05D6">
              <w:t xml:space="preserve"> max(</w:t>
            </w:r>
            <w:r w:rsidR="003F5D51">
              <w:t>2</w:t>
            </w:r>
            <w:r w:rsidR="00CC05D6">
              <w:t xml:space="preserve">00, </w:t>
            </w:r>
            <w:r w:rsidR="00EF48E4">
              <w:t>8</w:t>
            </w:r>
            <w:r w:rsidR="00CC05D6">
              <w:t xml:space="preserve"> x </w:t>
            </w:r>
            <w:r w:rsidR="00EF48E4">
              <w:t>80</w:t>
            </w:r>
            <w:r w:rsidR="00CC05D6">
              <w:t>) =</w:t>
            </w:r>
            <w:r w:rsidR="00EF48E4">
              <w:t xml:space="preserve"> 640 </w:t>
            </w:r>
            <w:proofErr w:type="spellStart"/>
            <w:r w:rsidR="00EF48E4">
              <w:t>ms</w:t>
            </w:r>
            <w:proofErr w:type="spellEnd"/>
            <w:r w:rsidR="003F5D51">
              <w:t xml:space="preserve"> </w:t>
            </w:r>
          </w:p>
          <w:p w14:paraId="0482BDF1" w14:textId="4576C88D" w:rsidR="00712DB3" w:rsidRDefault="00712DB3" w:rsidP="00712DB3">
            <w:pPr>
              <w:pStyle w:val="CRCoverPage"/>
              <w:numPr>
                <w:ilvl w:val="0"/>
                <w:numId w:val="3"/>
              </w:numPr>
              <w:spacing w:after="0"/>
              <w:rPr>
                <w:noProof/>
              </w:rPr>
            </w:pPr>
            <w:r>
              <w:rPr>
                <w:noProof/>
              </w:rPr>
              <w:t xml:space="preserve">For a UE that supports </w:t>
            </w:r>
            <w:r w:rsidRPr="00A46A52">
              <w:rPr>
                <w:iCs/>
                <w:lang w:val="en-US"/>
              </w:rPr>
              <w:t>interRAT-NeedForInterruptionNR-r18=’</w:t>
            </w:r>
            <w:proofErr w:type="spellStart"/>
            <w:r w:rsidRPr="00A46A52">
              <w:rPr>
                <w:iCs/>
                <w:lang w:val="en-US"/>
              </w:rPr>
              <w:t>nogap-</w:t>
            </w:r>
            <w:r w:rsidR="00941E86">
              <w:rPr>
                <w:iCs/>
                <w:lang w:val="en-US"/>
              </w:rPr>
              <w:t>no</w:t>
            </w:r>
            <w:r w:rsidRPr="00A46A52">
              <w:rPr>
                <w:iCs/>
                <w:lang w:val="en-US"/>
              </w:rPr>
              <w:t>interruption</w:t>
            </w:r>
            <w:proofErr w:type="spellEnd"/>
            <w:r>
              <w:rPr>
                <w:iCs/>
                <w:lang w:val="en-US"/>
              </w:rPr>
              <w:t xml:space="preserve">’ </w:t>
            </w:r>
          </w:p>
          <w:p w14:paraId="26BD84D1" w14:textId="76B3E18C" w:rsidR="00712DB3" w:rsidRDefault="00712DB3" w:rsidP="00712DB3">
            <w:pPr>
              <w:pStyle w:val="CRCoverPage"/>
              <w:numPr>
                <w:ilvl w:val="1"/>
                <w:numId w:val="3"/>
              </w:numPr>
              <w:spacing w:after="0"/>
              <w:rPr>
                <w:noProof/>
              </w:rPr>
            </w:pPr>
            <w:r>
              <w:lastRenderedPageBreak/>
              <w:t>T</w:t>
            </w:r>
            <w:r>
              <w:rPr>
                <w:vertAlign w:val="subscript"/>
              </w:rPr>
              <w:t>PSS/</w:t>
            </w:r>
            <w:proofErr w:type="spellStart"/>
            <w:r>
              <w:rPr>
                <w:vertAlign w:val="subscript"/>
              </w:rPr>
              <w:t>SSS_sync_irat</w:t>
            </w:r>
            <w:proofErr w:type="spellEnd"/>
            <w:r>
              <w:t xml:space="preserve"> </w:t>
            </w:r>
            <w:r w:rsidRPr="00840180">
              <w:t xml:space="preserve">= </w:t>
            </w:r>
            <w:r w:rsidRPr="00D37C9D">
              <w:rPr>
                <w:lang w:val="en-US"/>
              </w:rPr>
              <w:t>max(600ms, ceil(</w:t>
            </w:r>
            <w:r>
              <w:rPr>
                <w:lang w:val="en-US"/>
              </w:rPr>
              <w:t xml:space="preserve">8 </w:t>
            </w:r>
            <w:r>
              <w:rPr>
                <w:rFonts w:cs="Arial"/>
                <w:szCs w:val="18"/>
                <w:lang w:val="fr-FR"/>
              </w:rPr>
              <w:sym w:font="Symbol" w:char="F0B4"/>
            </w:r>
            <w:r w:rsidRPr="00D37C9D">
              <w:rPr>
                <w:lang w:val="en-US"/>
              </w:rPr>
              <w:t xml:space="preserve"> </w:t>
            </w:r>
            <w:proofErr w:type="spellStart"/>
            <w:r w:rsidRPr="00D37C9D">
              <w:rPr>
                <w:lang w:val="en-US"/>
              </w:rPr>
              <w:t>K</w:t>
            </w:r>
            <w:r w:rsidRPr="00D37C9D">
              <w:rPr>
                <w:vertAlign w:val="subscript"/>
                <w:lang w:val="en-US"/>
              </w:rPr>
              <w:t>p</w:t>
            </w:r>
            <w:proofErr w:type="spellEnd"/>
            <w:r w:rsidRPr="00D37C9D">
              <w:rPr>
                <w:lang w:val="en-US"/>
              </w:rPr>
              <w:t xml:space="preserve">) </w:t>
            </w:r>
            <w:r>
              <w:rPr>
                <w:rFonts w:cs="Arial"/>
                <w:szCs w:val="18"/>
                <w:lang w:val="fr-FR"/>
              </w:rPr>
              <w:sym w:font="Symbol" w:char="F0B4"/>
            </w:r>
            <w:r w:rsidRPr="00D37C9D">
              <w:rPr>
                <w:lang w:val="en-US"/>
              </w:rPr>
              <w:t xml:space="preserve"> max(T</w:t>
            </w:r>
            <w:r w:rsidRPr="00D37C9D">
              <w:rPr>
                <w:vertAlign w:val="subscript"/>
                <w:lang w:val="en-US"/>
              </w:rPr>
              <w:t>LB</w:t>
            </w:r>
            <w:r w:rsidRPr="00D37C9D">
              <w:rPr>
                <w:lang w:val="en-US"/>
              </w:rPr>
              <w:t xml:space="preserve">, SMTC period)) </w:t>
            </w:r>
            <w:r>
              <w:rPr>
                <w:rFonts w:cs="Arial"/>
                <w:szCs w:val="18"/>
                <w:lang w:val="fr-FR"/>
              </w:rPr>
              <w:sym w:font="Symbol" w:char="F0B4"/>
            </w:r>
            <w:r w:rsidRPr="00D37C9D">
              <w:rPr>
                <w:lang w:val="en-US"/>
              </w:rPr>
              <w:t xml:space="preserve"> </w:t>
            </w:r>
            <w:proofErr w:type="spellStart"/>
            <w:r w:rsidRPr="00D37C9D">
              <w:rPr>
                <w:lang w:val="en-US"/>
              </w:rPr>
              <w:t>N</w:t>
            </w:r>
            <w:r w:rsidRPr="00D37C9D">
              <w:rPr>
                <w:vertAlign w:val="subscript"/>
                <w:lang w:val="en-US"/>
              </w:rPr>
              <w:t>freq</w:t>
            </w:r>
            <w:proofErr w:type="spellEnd"/>
            <w:r w:rsidRPr="00E77ABC">
              <w:t xml:space="preserve"> =</w:t>
            </w:r>
            <w:r>
              <w:t xml:space="preserve"> max(600, ceil(8*1) x 20) = 6</w:t>
            </w:r>
            <w:r w:rsidR="00941E86">
              <w:t>0</w:t>
            </w:r>
            <w:r>
              <w:t xml:space="preserve">0 </w:t>
            </w:r>
            <w:proofErr w:type="spellStart"/>
            <w:r>
              <w:t>ms</w:t>
            </w:r>
            <w:proofErr w:type="spellEnd"/>
          </w:p>
          <w:p w14:paraId="4F9D1D97" w14:textId="4A50B363" w:rsidR="00712DB3" w:rsidRDefault="00712DB3" w:rsidP="00712DB3">
            <w:pPr>
              <w:pStyle w:val="CRCoverPage"/>
              <w:numPr>
                <w:ilvl w:val="1"/>
                <w:numId w:val="3"/>
              </w:numPr>
              <w:spacing w:after="0"/>
              <w:rPr>
                <w:noProof/>
              </w:rPr>
            </w:pPr>
            <w:r>
              <w:t>T</w:t>
            </w:r>
            <w:r>
              <w:rPr>
                <w:vertAlign w:val="subscript"/>
              </w:rPr>
              <w:t xml:space="preserve"> </w:t>
            </w:r>
            <w:proofErr w:type="spellStart"/>
            <w:r>
              <w:rPr>
                <w:vertAlign w:val="subscript"/>
              </w:rPr>
              <w:t>SSB_measurement_period_irat</w:t>
            </w:r>
            <w:proofErr w:type="spellEnd"/>
            <w:r>
              <w:rPr>
                <w:lang w:val="fr-FR"/>
              </w:rPr>
              <w:t xml:space="preserve"> = </w:t>
            </w:r>
            <w:r w:rsidRPr="00D37C9D">
              <w:rPr>
                <w:lang w:val="en-US"/>
              </w:rPr>
              <w:t>max(200ms, ceil(</w:t>
            </w:r>
            <w:r>
              <w:rPr>
                <w:lang w:val="en-US"/>
              </w:rPr>
              <w:t xml:space="preserve">8 </w:t>
            </w:r>
            <w:r>
              <w:rPr>
                <w:rFonts w:cs="Arial"/>
                <w:szCs w:val="18"/>
                <w:lang w:val="fr-FR"/>
              </w:rPr>
              <w:sym w:font="Symbol" w:char="F0B4"/>
            </w:r>
            <w:r w:rsidRPr="00D37C9D">
              <w:rPr>
                <w:lang w:val="en-US"/>
              </w:rPr>
              <w:t xml:space="preserve"> </w:t>
            </w:r>
            <w:proofErr w:type="spellStart"/>
            <w:r w:rsidRPr="00D37C9D">
              <w:rPr>
                <w:lang w:val="en-US"/>
              </w:rPr>
              <w:t>K</w:t>
            </w:r>
            <w:r w:rsidRPr="00D37C9D">
              <w:rPr>
                <w:vertAlign w:val="subscript"/>
                <w:lang w:val="en-US"/>
              </w:rPr>
              <w:t>p</w:t>
            </w:r>
            <w:proofErr w:type="spellEnd"/>
            <w:r w:rsidRPr="00D37C9D">
              <w:rPr>
                <w:lang w:val="en-US"/>
              </w:rPr>
              <w:t xml:space="preserve">) </w:t>
            </w:r>
            <w:r>
              <w:rPr>
                <w:rFonts w:cs="Arial"/>
                <w:szCs w:val="18"/>
                <w:lang w:val="fr-FR"/>
              </w:rPr>
              <w:sym w:font="Symbol" w:char="F0B4"/>
            </w:r>
            <w:r w:rsidRPr="00D37C9D">
              <w:rPr>
                <w:lang w:val="en-US"/>
              </w:rPr>
              <w:t xml:space="preserve"> max(T</w:t>
            </w:r>
            <w:r w:rsidRPr="00D37C9D">
              <w:rPr>
                <w:vertAlign w:val="subscript"/>
                <w:lang w:val="en-US"/>
              </w:rPr>
              <w:t>LB</w:t>
            </w:r>
            <w:r w:rsidRPr="00D37C9D">
              <w:rPr>
                <w:lang w:val="en-US"/>
              </w:rPr>
              <w:t xml:space="preserve">, SMTC period)) </w:t>
            </w:r>
            <w:r>
              <w:rPr>
                <w:rFonts w:cs="Arial"/>
                <w:szCs w:val="18"/>
                <w:lang w:val="fr-FR"/>
              </w:rPr>
              <w:sym w:font="Symbol" w:char="F0B4"/>
            </w:r>
            <w:r w:rsidRPr="00D37C9D">
              <w:rPr>
                <w:lang w:val="en-US"/>
              </w:rPr>
              <w:t xml:space="preserve"> </w:t>
            </w:r>
            <w:proofErr w:type="spellStart"/>
            <w:r w:rsidRPr="00D37C9D">
              <w:rPr>
                <w:lang w:val="en-US"/>
              </w:rPr>
              <w:t>N</w:t>
            </w:r>
            <w:r w:rsidRPr="00D37C9D">
              <w:rPr>
                <w:vertAlign w:val="subscript"/>
                <w:lang w:val="en-US"/>
              </w:rPr>
              <w:t>freq</w:t>
            </w:r>
            <w:proofErr w:type="spellEnd"/>
            <w:r w:rsidRPr="00E77ABC">
              <w:t xml:space="preserve"> =</w:t>
            </w:r>
            <w:r>
              <w:t xml:space="preserve"> max(200, 8 x 20) = </w:t>
            </w:r>
            <w:r w:rsidR="00941E86">
              <w:t>20</w:t>
            </w:r>
            <w:r>
              <w:t xml:space="preserve">0 </w:t>
            </w:r>
            <w:proofErr w:type="spellStart"/>
            <w:r>
              <w:t>ms</w:t>
            </w:r>
            <w:proofErr w:type="spellEnd"/>
            <w:r>
              <w:t xml:space="preserve"> </w:t>
            </w:r>
          </w:p>
          <w:p w14:paraId="00D3B8F7" w14:textId="3830AE8A" w:rsidR="0029685D" w:rsidRDefault="0029685D" w:rsidP="00EF48E4">
            <w:pPr>
              <w:pStyle w:val="CRCoverPage"/>
              <w:spacing w:after="0"/>
              <w:ind w:left="72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53BE0E" w14:textId="77777777" w:rsidR="00F54A5C" w:rsidRPr="00F54A5C" w:rsidRDefault="00F54A5C" w:rsidP="00F54A5C"/>
    <w:p w14:paraId="30AEDA5B" w14:textId="1EB82ACE" w:rsidR="00F54A5C" w:rsidRDefault="00F54A5C" w:rsidP="00F54A5C">
      <w:pPr>
        <w:pStyle w:val="Heading2"/>
        <w:jc w:val="center"/>
        <w:rPr>
          <w:noProof/>
          <w:color w:val="FF0000"/>
        </w:rPr>
      </w:pPr>
      <w:r w:rsidRPr="00935E6D">
        <w:rPr>
          <w:noProof/>
          <w:color w:val="FF0000"/>
        </w:rPr>
        <w:t>&lt;Start of Change #</w:t>
      </w:r>
      <w:r w:rsidR="001F1D4C">
        <w:rPr>
          <w:noProof/>
          <w:color w:val="FF0000"/>
        </w:rPr>
        <w:t>1</w:t>
      </w:r>
      <w:r w:rsidRPr="00935E6D">
        <w:rPr>
          <w:noProof/>
          <w:color w:val="FF0000"/>
        </w:rPr>
        <w:t>&gt;</w:t>
      </w:r>
    </w:p>
    <w:p w14:paraId="3EE39CCA" w14:textId="77777777" w:rsidR="00C23DE3" w:rsidRPr="001C0E1B" w:rsidRDefault="00C23DE3" w:rsidP="00C23DE3">
      <w:pPr>
        <w:pStyle w:val="Heading5"/>
        <w:rPr>
          <w:ins w:id="1" w:author="Nokia" w:date="2024-05-10T11:54:00Z"/>
        </w:rPr>
      </w:pPr>
      <w:ins w:id="2" w:author="Nokia" w:date="2024-05-10T11:54:00Z">
        <w:r w:rsidRPr="001C0E1B">
          <w:t>A.8.4.2.</w:t>
        </w:r>
        <w:r>
          <w:t>y</w:t>
        </w:r>
        <w:r w:rsidRPr="001C0E1B">
          <w:tab/>
          <w:t xml:space="preserve">NR Inter-RAT event triggered reporting tests for FR1 </w:t>
        </w:r>
        <w:r>
          <w:t xml:space="preserve">without gaps </w:t>
        </w:r>
        <w:r w:rsidRPr="001C0E1B">
          <w:t>when DRX is not used</w:t>
        </w:r>
      </w:ins>
    </w:p>
    <w:p w14:paraId="3D02C108" w14:textId="77777777" w:rsidR="00C23DE3" w:rsidRPr="001C0E1B" w:rsidRDefault="00C23DE3" w:rsidP="00C23DE3">
      <w:pPr>
        <w:pStyle w:val="Heading6"/>
        <w:rPr>
          <w:ins w:id="3" w:author="Nokia" w:date="2024-05-10T11:54:00Z"/>
        </w:rPr>
      </w:pPr>
      <w:ins w:id="4" w:author="Nokia" w:date="2024-05-10T11:54:00Z">
        <w:r w:rsidRPr="001C0E1B">
          <w:t>A.8.4.2.</w:t>
        </w:r>
        <w:r>
          <w:t>y</w:t>
        </w:r>
        <w:r w:rsidRPr="001C0E1B">
          <w:t>.1</w:t>
        </w:r>
        <w:r w:rsidRPr="001C0E1B">
          <w:tab/>
          <w:t>Test Purpose and Environment</w:t>
        </w:r>
      </w:ins>
    </w:p>
    <w:p w14:paraId="2DB42CF8" w14:textId="77777777" w:rsidR="00C23DE3" w:rsidRDefault="00C23DE3" w:rsidP="00C23DE3">
      <w:pPr>
        <w:rPr>
          <w:ins w:id="5" w:author="Rev_02" w:date="2024-05-21T15:28:00Z"/>
          <w:rFonts w:cs="v4.2.0"/>
        </w:rPr>
      </w:pPr>
      <w:ins w:id="6" w:author="Nokia" w:date="2024-05-10T11:54:00Z">
        <w:r w:rsidRPr="001C0E1B">
          <w:rPr>
            <w:rFonts w:cs="v4.2.0"/>
          </w:rPr>
          <w:t>The purpose of this test is to verify that the UE makes correct reporting of an event</w:t>
        </w:r>
        <w:r>
          <w:rPr>
            <w:rFonts w:cs="v4.2.0"/>
          </w:rPr>
          <w:t xml:space="preserve"> when performing inter-RAT NR measurements without gaps and with interruptions</w:t>
        </w:r>
        <w:r w:rsidRPr="001C0E1B">
          <w:rPr>
            <w:rFonts w:cs="v4.2.0"/>
          </w:rPr>
          <w:t xml:space="preserve">. This test will partly verify the NR inter-RAT cell search requirements in clause 8.1.2.4.21 of </w:t>
        </w:r>
        <w:r w:rsidRPr="001C0E1B">
          <w:rPr>
            <w:lang w:eastAsia="zh-CN"/>
          </w:rPr>
          <w:t>TS 36.133</w:t>
        </w:r>
        <w:r w:rsidRPr="001C0E1B">
          <w:rPr>
            <w:rFonts w:cs="v4.2.0"/>
          </w:rPr>
          <w:t xml:space="preserve"> [15] for E-UTRAN FDD-NR measurements and clause 8.1.2.4.22 of </w:t>
        </w:r>
        <w:r w:rsidRPr="001C0E1B">
          <w:rPr>
            <w:lang w:eastAsia="zh-CN"/>
          </w:rPr>
          <w:t>TS 36.133 </w:t>
        </w:r>
        <w:r w:rsidRPr="001C0E1B">
          <w:rPr>
            <w:rFonts w:cs="v4.2.0"/>
          </w:rPr>
          <w:t>[15] for E-UTRAN TDD-NR measurements.</w:t>
        </w:r>
      </w:ins>
    </w:p>
    <w:p w14:paraId="1963949F" w14:textId="72E1E7F6" w:rsidR="00575885" w:rsidRPr="001C0E1B" w:rsidRDefault="00575885" w:rsidP="00C23DE3">
      <w:pPr>
        <w:rPr>
          <w:ins w:id="7" w:author="Nokia" w:date="2024-05-10T11:54:00Z"/>
          <w:rFonts w:cs="v4.2.0"/>
        </w:rPr>
      </w:pPr>
      <w:ins w:id="8" w:author="Rev_02" w:date="2024-05-21T15:28:00Z">
        <w:r>
          <w:rPr>
            <w:lang w:eastAsia="zh-CN"/>
          </w:rPr>
          <w:t xml:space="preserve">The purpose of this test is </w:t>
        </w:r>
        <w:r>
          <w:rPr>
            <w:lang w:eastAsia="zh-CN"/>
          </w:rPr>
          <w:t xml:space="preserve">also </w:t>
        </w:r>
        <w:r>
          <w:rPr>
            <w:lang w:eastAsia="zh-CN"/>
          </w:rPr>
          <w:t xml:space="preserve">to </w:t>
        </w:r>
        <w:r>
          <w:rPr>
            <w:rFonts w:cs="v4.2.0"/>
          </w:rPr>
          <w:t xml:space="preserve">verify that the interruption ratio does not exceed the limits </w:t>
        </w:r>
        <w:r w:rsidRPr="00E65D0F">
          <w:rPr>
            <w:lang w:eastAsia="zh-CN"/>
          </w:rPr>
          <w:t>for the</w:t>
        </w:r>
        <w:r>
          <w:rPr>
            <w:rFonts w:cs="v4.2.0"/>
          </w:rPr>
          <w:t xml:space="preserve"> LTE </w:t>
        </w:r>
        <w:proofErr w:type="spellStart"/>
        <w:r>
          <w:rPr>
            <w:rFonts w:cs="v4.2.0"/>
          </w:rPr>
          <w:t>PCell</w:t>
        </w:r>
        <w:proofErr w:type="spellEnd"/>
        <w:r>
          <w:rPr>
            <w:lang w:eastAsia="zh-CN"/>
          </w:rPr>
          <w:t xml:space="preserve"> during the inter-RAT NR measurement without gaps and with interruptions. This test will verify the interruption ratio for LTE </w:t>
        </w:r>
        <w:proofErr w:type="spellStart"/>
        <w:r>
          <w:rPr>
            <w:lang w:eastAsia="zh-CN"/>
          </w:rPr>
          <w:t>PCell</w:t>
        </w:r>
        <w:proofErr w:type="spellEnd"/>
        <w:r>
          <w:rPr>
            <w:lang w:eastAsia="zh-CN"/>
          </w:rPr>
          <w:t xml:space="preserve"> in standalone LTE specified </w:t>
        </w:r>
        <w:r>
          <w:rPr>
            <w:rFonts w:cs="v4.2.0"/>
          </w:rPr>
          <w:t>in clause 7.8.2.22</w:t>
        </w:r>
        <w:r>
          <w:rPr>
            <w:lang w:eastAsia="zh-CN"/>
          </w:rPr>
          <w:t>.</w:t>
        </w:r>
      </w:ins>
    </w:p>
    <w:p w14:paraId="742DF07F" w14:textId="77777777" w:rsidR="00C23DE3" w:rsidRDefault="00C23DE3" w:rsidP="00C23DE3">
      <w:pPr>
        <w:rPr>
          <w:ins w:id="9" w:author="Nokia" w:date="2024-05-10T11:54:00Z"/>
          <w:rFonts w:cs="v4.2.0"/>
        </w:rPr>
      </w:pPr>
      <w:ins w:id="10" w:author="Nokia" w:date="2024-05-10T11:54:00Z">
        <w:r w:rsidRPr="001C0E1B">
          <w:rPr>
            <w:rFonts w:cs="v4.2.0"/>
          </w:rPr>
          <w:t xml:space="preserve">In this test, there are two cells: E-UTRA cell 1 as </w:t>
        </w:r>
        <w:proofErr w:type="spellStart"/>
        <w:r w:rsidRPr="001C0E1B">
          <w:rPr>
            <w:rFonts w:cs="v4.2.0"/>
          </w:rPr>
          <w:t>PCell</w:t>
        </w:r>
        <w:proofErr w:type="spellEnd"/>
        <w:r w:rsidRPr="001C0E1B">
          <w:rPr>
            <w:rFonts w:cs="v4.2.0"/>
          </w:rPr>
          <w:t xml:space="preserve"> on E-UTRA RF channel 1 and NR cell 2 as neighbour cell in FR1 on NR RF channel 1. The test parameters are given in Tables </w:t>
        </w:r>
        <w:r>
          <w:rPr>
            <w:rFonts w:cs="v4.2.0"/>
          </w:rPr>
          <w:t>A.8.4.2.Y</w:t>
        </w:r>
        <w:r w:rsidRPr="001C0E1B">
          <w:rPr>
            <w:rFonts w:cs="v4.2.0"/>
          </w:rPr>
          <w:t xml:space="preserve">.1-1, </w:t>
        </w:r>
        <w:r>
          <w:rPr>
            <w:rFonts w:cs="v4.2.0"/>
          </w:rPr>
          <w:t>A.8.4.2.Y</w:t>
        </w:r>
        <w:r w:rsidRPr="001C0E1B">
          <w:rPr>
            <w:rFonts w:cs="v4.2.0"/>
          </w:rPr>
          <w:t xml:space="preserve">.1-2, </w:t>
        </w:r>
        <w:r>
          <w:rPr>
            <w:rFonts w:cs="v4.2.0"/>
          </w:rPr>
          <w:t>A.8.4.2.Y</w:t>
        </w:r>
        <w:r w:rsidRPr="001C0E1B">
          <w:rPr>
            <w:rFonts w:cs="v4.2.0"/>
          </w:rPr>
          <w:t xml:space="preserve">.1-3 and </w:t>
        </w:r>
        <w:r>
          <w:rPr>
            <w:rFonts w:cs="v4.2.0"/>
          </w:rPr>
          <w:t>A.8.4.2.Y</w:t>
        </w:r>
        <w:r w:rsidRPr="001C0E1B">
          <w:rPr>
            <w:rFonts w:cs="v4.2.0"/>
          </w:rPr>
          <w:t>.1-4.</w:t>
        </w:r>
      </w:ins>
    </w:p>
    <w:p w14:paraId="21702024" w14:textId="77777777" w:rsidR="00C23DE3" w:rsidRPr="001C0E1B" w:rsidRDefault="00C23DE3" w:rsidP="00C23DE3">
      <w:pPr>
        <w:rPr>
          <w:ins w:id="11" w:author="Nokia" w:date="2024-05-10T11:54:00Z"/>
          <w:rFonts w:cs="v4.2.0"/>
        </w:rPr>
      </w:pPr>
      <w:ins w:id="12" w:author="Nokia" w:date="2024-05-10T11:54:00Z">
        <w:r>
          <w:rPr>
            <w:rFonts w:cs="v4.2.0"/>
          </w:rPr>
          <w:t xml:space="preserve">The serving frequency should be selected for this test case should be one in which the UE reports UE capabilities </w:t>
        </w:r>
        <w:r w:rsidRPr="00E34401">
          <w:t>interRAT-NeedForGapsNR-r16</w:t>
        </w:r>
        <w:r>
          <w:t xml:space="preserve">=FALSE and </w:t>
        </w:r>
        <w:r w:rsidRPr="00A46A52">
          <w:rPr>
            <w:iCs/>
            <w:lang w:val="en-US"/>
          </w:rPr>
          <w:t>interRAT-NeedForInterruptionNR-r18=’</w:t>
        </w:r>
        <w:proofErr w:type="spellStart"/>
        <w:r w:rsidRPr="00A46A52">
          <w:rPr>
            <w:iCs/>
            <w:lang w:val="en-US"/>
          </w:rPr>
          <w:t>nogap</w:t>
        </w:r>
        <w:proofErr w:type="spellEnd"/>
        <w:r w:rsidRPr="00A46A52">
          <w:rPr>
            <w:iCs/>
            <w:lang w:val="en-US"/>
          </w:rPr>
          <w:t>-interruption</w:t>
        </w:r>
        <w:r>
          <w:rPr>
            <w:iCs/>
            <w:lang w:val="en-US"/>
          </w:rPr>
          <w:t xml:space="preserve">’ or </w:t>
        </w:r>
        <w:r w:rsidRPr="00A46A52">
          <w:rPr>
            <w:iCs/>
            <w:lang w:val="en-US"/>
          </w:rPr>
          <w:t>interRAT-NeedForInterruptionNR-r18=’</w:t>
        </w:r>
        <w:proofErr w:type="spellStart"/>
        <w:r w:rsidRPr="00A46A52">
          <w:rPr>
            <w:iCs/>
            <w:lang w:val="en-US"/>
          </w:rPr>
          <w:t>nogap-</w:t>
        </w:r>
        <w:r>
          <w:rPr>
            <w:iCs/>
            <w:lang w:val="en-US"/>
          </w:rPr>
          <w:t>no</w:t>
        </w:r>
        <w:r w:rsidRPr="00A46A52">
          <w:rPr>
            <w:iCs/>
            <w:lang w:val="en-US"/>
          </w:rPr>
          <w:t>interruption</w:t>
        </w:r>
        <w:proofErr w:type="spellEnd"/>
        <w:r>
          <w:rPr>
            <w:iCs/>
            <w:lang w:val="en-US"/>
          </w:rPr>
          <w:t>’.</w:t>
        </w:r>
      </w:ins>
    </w:p>
    <w:p w14:paraId="658DBD0C" w14:textId="77777777" w:rsidR="00C23DE3" w:rsidRDefault="00C23DE3" w:rsidP="00C23DE3">
      <w:pPr>
        <w:rPr>
          <w:ins w:id="13" w:author="Nokia" w:date="2024-05-10T11:54:00Z"/>
          <w:rFonts w:cs="v4.2.0"/>
          <w:lang w:eastAsia="zh-CN"/>
        </w:rPr>
      </w:pPr>
      <w:ins w:id="14" w:author="Nokia" w:date="2024-05-10T11:54:00Z">
        <w:r>
          <w:rPr>
            <w:rFonts w:cs="v4.2.0"/>
          </w:rPr>
          <w:t>No measurement gap is configured for the test.</w:t>
        </w:r>
        <w:r>
          <w:rPr>
            <w:rFonts w:cs="v4.2.0"/>
            <w:lang w:eastAsia="zh-CN"/>
          </w:rPr>
          <w:t xml:space="preserve"> UE is continuously scheduled in DL in LTE </w:t>
        </w:r>
        <w:proofErr w:type="spellStart"/>
        <w:r>
          <w:rPr>
            <w:rFonts w:cs="v4.2.0"/>
            <w:lang w:eastAsia="zh-CN"/>
          </w:rPr>
          <w:t>PCell</w:t>
        </w:r>
        <w:proofErr w:type="spellEnd"/>
        <w:r>
          <w:rPr>
            <w:rFonts w:cs="v4.2.0"/>
            <w:lang w:eastAsia="zh-CN"/>
          </w:rPr>
          <w:t xml:space="preserve"> during the test.</w:t>
        </w:r>
      </w:ins>
    </w:p>
    <w:p w14:paraId="099A6980" w14:textId="77777777" w:rsidR="00C23DE3" w:rsidRPr="001C0E1B" w:rsidRDefault="00C23DE3" w:rsidP="00C23DE3">
      <w:pPr>
        <w:rPr>
          <w:ins w:id="15" w:author="Nokia" w:date="2024-05-10T11:54:00Z"/>
          <w:rFonts w:cs="v4.2.0"/>
        </w:rPr>
      </w:pPr>
      <w:ins w:id="16" w:author="Nokia" w:date="2024-05-10T11:54:00Z">
        <w:r w:rsidRPr="001C0E1B">
          <w:rPr>
            <w:rFonts w:cs="v4.2.0"/>
          </w:rPr>
          <w:t>In the measurement control information, it is indicated to the UE that event-triggered reporting with Event B</w:t>
        </w:r>
        <w:r>
          <w:rPr>
            <w:rFonts w:cs="v4.2.0"/>
          </w:rPr>
          <w:t>1</w:t>
        </w:r>
        <w:r w:rsidRPr="001C0E1B">
          <w:rPr>
            <w:rFonts w:cs="v4.2.0"/>
          </w:rPr>
          <w:t xml:space="preserve"> </w:t>
        </w:r>
        <w:r>
          <w:rPr>
            <w:rFonts w:cs="v4.2.0"/>
          </w:rPr>
          <w:t>I</w:t>
        </w:r>
        <w:r w:rsidRPr="001C0E1B">
          <w:rPr>
            <w:rFonts w:cs="v4.2.0"/>
          </w:rPr>
          <w:t>nter RAT neighbour becomes better than threshold) [16] is used. The test consists of two successive time periods, with time duration of T1, and T2 respectively. During time duration T1, the UE shall not have any timing information of NR cell 2.</w:t>
        </w:r>
      </w:ins>
    </w:p>
    <w:p w14:paraId="03CE1BCF" w14:textId="77777777" w:rsidR="00C23DE3" w:rsidRPr="001C0E1B" w:rsidRDefault="00C23DE3" w:rsidP="00C23DE3">
      <w:pPr>
        <w:pStyle w:val="TH"/>
        <w:rPr>
          <w:ins w:id="17" w:author="Nokia" w:date="2024-05-10T11:54:00Z"/>
        </w:rPr>
      </w:pPr>
      <w:ins w:id="18" w:author="Nokia" w:date="2024-05-10T11:54:00Z">
        <w:r w:rsidRPr="001C0E1B">
          <w:t xml:space="preserve">Table </w:t>
        </w:r>
        <w:r>
          <w:t>A.8.4.2.Y</w:t>
        </w:r>
        <w:r w:rsidRPr="001C0E1B">
          <w:t xml:space="preserve">.1-1: </w:t>
        </w:r>
        <w:r w:rsidRPr="001C0E1B">
          <w:rPr>
            <w:lang w:eastAsia="zh-CN"/>
          </w:rPr>
          <w:t xml:space="preserve">NR inter-RAT </w:t>
        </w:r>
        <w:r w:rsidRPr="001C0E1B">
          <w:t>event triggered reporting</w:t>
        </w:r>
        <w:r w:rsidRPr="001C0E1B">
          <w:rPr>
            <w:lang w:eastAsia="zh-CN"/>
          </w:rPr>
          <w:t xml:space="preserve"> tests</w:t>
        </w:r>
        <w:r w:rsidRPr="001C0E1B">
          <w:t xml:space="preserve"> without </w:t>
        </w:r>
        <w:r>
          <w:t>gaps and with interruptions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23DE3" w:rsidRPr="001C0E1B" w14:paraId="6B93C6DA" w14:textId="77777777" w:rsidTr="004C7D6D">
        <w:trPr>
          <w:jc w:val="center"/>
          <w:ins w:id="19"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150D928B" w14:textId="77777777" w:rsidR="00C23DE3" w:rsidRPr="001C0E1B" w:rsidRDefault="00C23DE3" w:rsidP="004C7D6D">
            <w:pPr>
              <w:pStyle w:val="TAH"/>
              <w:rPr>
                <w:ins w:id="20" w:author="Nokia" w:date="2024-05-10T11:54:00Z"/>
              </w:rPr>
            </w:pPr>
            <w:ins w:id="21" w:author="Nokia" w:date="2024-05-10T11:54:00Z">
              <w:r w:rsidRPr="001C0E1B">
                <w:t>Configuration</w:t>
              </w:r>
            </w:ins>
          </w:p>
        </w:tc>
        <w:tc>
          <w:tcPr>
            <w:tcW w:w="7298" w:type="dxa"/>
            <w:tcBorders>
              <w:top w:val="single" w:sz="4" w:space="0" w:color="auto"/>
              <w:left w:val="single" w:sz="4" w:space="0" w:color="auto"/>
              <w:bottom w:val="single" w:sz="4" w:space="0" w:color="auto"/>
              <w:right w:val="single" w:sz="4" w:space="0" w:color="auto"/>
            </w:tcBorders>
            <w:hideMark/>
          </w:tcPr>
          <w:p w14:paraId="44BB96C4" w14:textId="77777777" w:rsidR="00C23DE3" w:rsidRPr="001C0E1B" w:rsidRDefault="00C23DE3" w:rsidP="004C7D6D">
            <w:pPr>
              <w:pStyle w:val="TAH"/>
              <w:rPr>
                <w:ins w:id="22" w:author="Nokia" w:date="2024-05-10T11:54:00Z"/>
              </w:rPr>
            </w:pPr>
            <w:ins w:id="23" w:author="Nokia" w:date="2024-05-10T11:54:00Z">
              <w:r w:rsidRPr="001C0E1B">
                <w:t>Description</w:t>
              </w:r>
            </w:ins>
          </w:p>
        </w:tc>
      </w:tr>
      <w:tr w:rsidR="00C23DE3" w:rsidRPr="001C0E1B" w14:paraId="710A6177" w14:textId="77777777" w:rsidTr="004C7D6D">
        <w:trPr>
          <w:jc w:val="center"/>
          <w:ins w:id="24"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1F407762" w14:textId="77777777" w:rsidR="00C23DE3" w:rsidRPr="001C0E1B" w:rsidRDefault="00C23DE3" w:rsidP="004C7D6D">
            <w:pPr>
              <w:pStyle w:val="TAL"/>
              <w:rPr>
                <w:ins w:id="25" w:author="Nokia" w:date="2024-05-10T11:54:00Z"/>
              </w:rPr>
            </w:pPr>
            <w:ins w:id="26" w:author="Nokia" w:date="2024-05-10T11:54:00Z">
              <w:r w:rsidRPr="001C0E1B">
                <w:t>1</w:t>
              </w:r>
            </w:ins>
          </w:p>
        </w:tc>
        <w:tc>
          <w:tcPr>
            <w:tcW w:w="7298" w:type="dxa"/>
            <w:tcBorders>
              <w:top w:val="single" w:sz="4" w:space="0" w:color="auto"/>
              <w:left w:val="single" w:sz="4" w:space="0" w:color="auto"/>
              <w:bottom w:val="single" w:sz="4" w:space="0" w:color="auto"/>
              <w:right w:val="single" w:sz="4" w:space="0" w:color="auto"/>
            </w:tcBorders>
            <w:hideMark/>
          </w:tcPr>
          <w:p w14:paraId="0730AA85" w14:textId="77777777" w:rsidR="00C23DE3" w:rsidRPr="001C0E1B" w:rsidRDefault="00C23DE3" w:rsidP="004C7D6D">
            <w:pPr>
              <w:pStyle w:val="TAL"/>
              <w:rPr>
                <w:ins w:id="27" w:author="Nokia" w:date="2024-05-10T11:54:00Z"/>
              </w:rPr>
            </w:pPr>
            <w:ins w:id="28" w:author="Nokia" w:date="2024-05-10T11:54:00Z">
              <w:r w:rsidRPr="001C0E1B">
                <w:t>LTE FDD, NR 15 kHz SSB SCS, 10 MHz bandwidth, FDD duplex mode</w:t>
              </w:r>
            </w:ins>
          </w:p>
        </w:tc>
      </w:tr>
      <w:tr w:rsidR="00C23DE3" w:rsidRPr="001C0E1B" w14:paraId="076DF027" w14:textId="77777777" w:rsidTr="004C7D6D">
        <w:trPr>
          <w:jc w:val="center"/>
          <w:ins w:id="29"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364A186E" w14:textId="77777777" w:rsidR="00C23DE3" w:rsidRPr="001C0E1B" w:rsidRDefault="00C23DE3" w:rsidP="004C7D6D">
            <w:pPr>
              <w:pStyle w:val="TAL"/>
              <w:rPr>
                <w:ins w:id="30" w:author="Nokia" w:date="2024-05-10T11:54:00Z"/>
              </w:rPr>
            </w:pPr>
            <w:ins w:id="31" w:author="Nokia" w:date="2024-05-10T11:54:00Z">
              <w:r w:rsidRPr="001C0E1B">
                <w:t>2</w:t>
              </w:r>
            </w:ins>
          </w:p>
        </w:tc>
        <w:tc>
          <w:tcPr>
            <w:tcW w:w="7298" w:type="dxa"/>
            <w:tcBorders>
              <w:top w:val="single" w:sz="4" w:space="0" w:color="auto"/>
              <w:left w:val="single" w:sz="4" w:space="0" w:color="auto"/>
              <w:bottom w:val="single" w:sz="4" w:space="0" w:color="auto"/>
              <w:right w:val="single" w:sz="4" w:space="0" w:color="auto"/>
            </w:tcBorders>
            <w:hideMark/>
          </w:tcPr>
          <w:p w14:paraId="5397F3B9" w14:textId="77777777" w:rsidR="00C23DE3" w:rsidRPr="001C0E1B" w:rsidRDefault="00C23DE3" w:rsidP="004C7D6D">
            <w:pPr>
              <w:pStyle w:val="TAL"/>
              <w:rPr>
                <w:ins w:id="32" w:author="Nokia" w:date="2024-05-10T11:54:00Z"/>
              </w:rPr>
            </w:pPr>
            <w:ins w:id="33" w:author="Nokia" w:date="2024-05-10T11:54:00Z">
              <w:r w:rsidRPr="001C0E1B">
                <w:t>LTE FDD, NR 15 kHz SSB SCS, 10 MHz bandwidth, TDD duplex mode</w:t>
              </w:r>
            </w:ins>
          </w:p>
        </w:tc>
      </w:tr>
      <w:tr w:rsidR="00C23DE3" w:rsidRPr="001C0E1B" w14:paraId="628049A6" w14:textId="77777777" w:rsidTr="004C7D6D">
        <w:trPr>
          <w:jc w:val="center"/>
          <w:ins w:id="34"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1FA2C9E2" w14:textId="77777777" w:rsidR="00C23DE3" w:rsidRPr="001C0E1B" w:rsidRDefault="00C23DE3" w:rsidP="004C7D6D">
            <w:pPr>
              <w:pStyle w:val="TAL"/>
              <w:rPr>
                <w:ins w:id="35" w:author="Nokia" w:date="2024-05-10T11:54:00Z"/>
              </w:rPr>
            </w:pPr>
            <w:ins w:id="36" w:author="Nokia" w:date="2024-05-10T11:54:00Z">
              <w:r w:rsidRPr="001C0E1B">
                <w:t>3</w:t>
              </w:r>
            </w:ins>
          </w:p>
        </w:tc>
        <w:tc>
          <w:tcPr>
            <w:tcW w:w="7298" w:type="dxa"/>
            <w:tcBorders>
              <w:top w:val="single" w:sz="4" w:space="0" w:color="auto"/>
              <w:left w:val="single" w:sz="4" w:space="0" w:color="auto"/>
              <w:bottom w:val="single" w:sz="4" w:space="0" w:color="auto"/>
              <w:right w:val="single" w:sz="4" w:space="0" w:color="auto"/>
            </w:tcBorders>
            <w:hideMark/>
          </w:tcPr>
          <w:p w14:paraId="4327A20B" w14:textId="77777777" w:rsidR="00C23DE3" w:rsidRPr="001C0E1B" w:rsidRDefault="00C23DE3" w:rsidP="004C7D6D">
            <w:pPr>
              <w:pStyle w:val="TAL"/>
              <w:rPr>
                <w:ins w:id="37" w:author="Nokia" w:date="2024-05-10T11:54:00Z"/>
              </w:rPr>
            </w:pPr>
            <w:ins w:id="38" w:author="Nokia" w:date="2024-05-10T11:54:00Z">
              <w:r w:rsidRPr="001C0E1B">
                <w:t>LTE FDD, NR 30 kHz SSB SCS, 40 MHz bandwidth, TDD duplex mode</w:t>
              </w:r>
            </w:ins>
          </w:p>
        </w:tc>
      </w:tr>
      <w:tr w:rsidR="00C23DE3" w:rsidRPr="001C0E1B" w14:paraId="53DC810E" w14:textId="77777777" w:rsidTr="004C7D6D">
        <w:trPr>
          <w:jc w:val="center"/>
          <w:ins w:id="39"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6E965459" w14:textId="77777777" w:rsidR="00C23DE3" w:rsidRPr="001C0E1B" w:rsidRDefault="00C23DE3" w:rsidP="004C7D6D">
            <w:pPr>
              <w:pStyle w:val="TAL"/>
              <w:rPr>
                <w:ins w:id="40" w:author="Nokia" w:date="2024-05-10T11:54:00Z"/>
              </w:rPr>
            </w:pPr>
            <w:ins w:id="41" w:author="Nokia" w:date="2024-05-10T11:54:00Z">
              <w:r w:rsidRPr="001C0E1B">
                <w:t>4</w:t>
              </w:r>
            </w:ins>
          </w:p>
        </w:tc>
        <w:tc>
          <w:tcPr>
            <w:tcW w:w="7298" w:type="dxa"/>
            <w:tcBorders>
              <w:top w:val="single" w:sz="4" w:space="0" w:color="auto"/>
              <w:left w:val="single" w:sz="4" w:space="0" w:color="auto"/>
              <w:bottom w:val="single" w:sz="4" w:space="0" w:color="auto"/>
              <w:right w:val="single" w:sz="4" w:space="0" w:color="auto"/>
            </w:tcBorders>
            <w:hideMark/>
          </w:tcPr>
          <w:p w14:paraId="182EBB84" w14:textId="77777777" w:rsidR="00C23DE3" w:rsidRPr="001C0E1B" w:rsidRDefault="00C23DE3" w:rsidP="004C7D6D">
            <w:pPr>
              <w:pStyle w:val="TAL"/>
              <w:rPr>
                <w:ins w:id="42" w:author="Nokia" w:date="2024-05-10T11:54:00Z"/>
              </w:rPr>
            </w:pPr>
            <w:ins w:id="43" w:author="Nokia" w:date="2024-05-10T11:54:00Z">
              <w:r w:rsidRPr="001C0E1B">
                <w:t>LTE TDD, NR 15 kHz SSB SCS, 10 MHz bandwidth, FDD duplex mode</w:t>
              </w:r>
            </w:ins>
          </w:p>
        </w:tc>
      </w:tr>
      <w:tr w:rsidR="00C23DE3" w:rsidRPr="001C0E1B" w14:paraId="7151DCFB" w14:textId="77777777" w:rsidTr="004C7D6D">
        <w:trPr>
          <w:jc w:val="center"/>
          <w:ins w:id="44"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4D4FE893" w14:textId="77777777" w:rsidR="00C23DE3" w:rsidRPr="001C0E1B" w:rsidRDefault="00C23DE3" w:rsidP="004C7D6D">
            <w:pPr>
              <w:pStyle w:val="TAL"/>
              <w:rPr>
                <w:ins w:id="45" w:author="Nokia" w:date="2024-05-10T11:54:00Z"/>
              </w:rPr>
            </w:pPr>
            <w:ins w:id="46" w:author="Nokia" w:date="2024-05-10T11:54:00Z">
              <w:r w:rsidRPr="001C0E1B">
                <w:t>5</w:t>
              </w:r>
            </w:ins>
          </w:p>
        </w:tc>
        <w:tc>
          <w:tcPr>
            <w:tcW w:w="7298" w:type="dxa"/>
            <w:tcBorders>
              <w:top w:val="single" w:sz="4" w:space="0" w:color="auto"/>
              <w:left w:val="single" w:sz="4" w:space="0" w:color="auto"/>
              <w:bottom w:val="single" w:sz="4" w:space="0" w:color="auto"/>
              <w:right w:val="single" w:sz="4" w:space="0" w:color="auto"/>
            </w:tcBorders>
            <w:hideMark/>
          </w:tcPr>
          <w:p w14:paraId="0D9A3E3A" w14:textId="77777777" w:rsidR="00C23DE3" w:rsidRPr="001C0E1B" w:rsidRDefault="00C23DE3" w:rsidP="004C7D6D">
            <w:pPr>
              <w:pStyle w:val="TAL"/>
              <w:rPr>
                <w:ins w:id="47" w:author="Nokia" w:date="2024-05-10T11:54:00Z"/>
              </w:rPr>
            </w:pPr>
            <w:ins w:id="48" w:author="Nokia" w:date="2024-05-10T11:54:00Z">
              <w:r w:rsidRPr="001C0E1B">
                <w:t>LTE TDD, NR 15 kHz SSB SCS, 10 MHz bandwidth, TDD duplex mode</w:t>
              </w:r>
            </w:ins>
          </w:p>
        </w:tc>
      </w:tr>
      <w:tr w:rsidR="00C23DE3" w:rsidRPr="001C0E1B" w14:paraId="18765B95" w14:textId="77777777" w:rsidTr="004C7D6D">
        <w:trPr>
          <w:jc w:val="center"/>
          <w:ins w:id="49" w:author="Nokia" w:date="2024-05-10T11:54:00Z"/>
        </w:trPr>
        <w:tc>
          <w:tcPr>
            <w:tcW w:w="2331" w:type="dxa"/>
            <w:tcBorders>
              <w:top w:val="single" w:sz="4" w:space="0" w:color="auto"/>
              <w:left w:val="single" w:sz="4" w:space="0" w:color="auto"/>
              <w:bottom w:val="single" w:sz="4" w:space="0" w:color="auto"/>
              <w:right w:val="single" w:sz="4" w:space="0" w:color="auto"/>
            </w:tcBorders>
            <w:hideMark/>
          </w:tcPr>
          <w:p w14:paraId="6C9785F0" w14:textId="77777777" w:rsidR="00C23DE3" w:rsidRPr="001C0E1B" w:rsidRDefault="00C23DE3" w:rsidP="004C7D6D">
            <w:pPr>
              <w:pStyle w:val="TAL"/>
              <w:rPr>
                <w:ins w:id="50" w:author="Nokia" w:date="2024-05-10T11:54:00Z"/>
              </w:rPr>
            </w:pPr>
            <w:ins w:id="51" w:author="Nokia" w:date="2024-05-10T11:54:00Z">
              <w:r w:rsidRPr="001C0E1B">
                <w:t>6</w:t>
              </w:r>
            </w:ins>
          </w:p>
        </w:tc>
        <w:tc>
          <w:tcPr>
            <w:tcW w:w="7298" w:type="dxa"/>
            <w:tcBorders>
              <w:top w:val="single" w:sz="4" w:space="0" w:color="auto"/>
              <w:left w:val="single" w:sz="4" w:space="0" w:color="auto"/>
              <w:bottom w:val="single" w:sz="4" w:space="0" w:color="auto"/>
              <w:right w:val="single" w:sz="4" w:space="0" w:color="auto"/>
            </w:tcBorders>
            <w:hideMark/>
          </w:tcPr>
          <w:p w14:paraId="0BFA32AA" w14:textId="77777777" w:rsidR="00C23DE3" w:rsidRPr="001C0E1B" w:rsidRDefault="00C23DE3" w:rsidP="004C7D6D">
            <w:pPr>
              <w:pStyle w:val="TAL"/>
              <w:rPr>
                <w:ins w:id="52" w:author="Nokia" w:date="2024-05-10T11:54:00Z"/>
              </w:rPr>
            </w:pPr>
            <w:ins w:id="53" w:author="Nokia" w:date="2024-05-10T11:54:00Z">
              <w:r w:rsidRPr="001C0E1B">
                <w:t>LTE TDD, NR 30 kHz SSB SCS, 40 MHz bandwidth, TDD duplex mode</w:t>
              </w:r>
            </w:ins>
          </w:p>
        </w:tc>
      </w:tr>
      <w:tr w:rsidR="00C23DE3" w:rsidRPr="001C0E1B" w14:paraId="26DE54A5" w14:textId="77777777" w:rsidTr="004C7D6D">
        <w:trPr>
          <w:jc w:val="center"/>
          <w:ins w:id="54" w:author="Nokia" w:date="2024-05-10T11:54:00Z"/>
        </w:trPr>
        <w:tc>
          <w:tcPr>
            <w:tcW w:w="9629" w:type="dxa"/>
            <w:gridSpan w:val="2"/>
            <w:tcBorders>
              <w:top w:val="single" w:sz="4" w:space="0" w:color="auto"/>
              <w:left w:val="single" w:sz="4" w:space="0" w:color="auto"/>
              <w:bottom w:val="single" w:sz="4" w:space="0" w:color="auto"/>
              <w:right w:val="single" w:sz="4" w:space="0" w:color="auto"/>
            </w:tcBorders>
            <w:hideMark/>
          </w:tcPr>
          <w:p w14:paraId="0FA422F9" w14:textId="77777777" w:rsidR="00C23DE3" w:rsidRPr="001C0E1B" w:rsidRDefault="00C23DE3" w:rsidP="004C7D6D">
            <w:pPr>
              <w:pStyle w:val="TAN"/>
              <w:rPr>
                <w:ins w:id="55" w:author="Nokia" w:date="2024-05-10T11:54:00Z"/>
              </w:rPr>
            </w:pPr>
            <w:ins w:id="56" w:author="Nokia" w:date="2024-05-10T11:54:00Z">
              <w:r w:rsidRPr="001C0E1B">
                <w:t>Note 1:</w:t>
              </w:r>
              <w:r w:rsidRPr="001C0E1B">
                <w:tab/>
                <w:t>The UE is only required to be tested in one of the supported test configurations.</w:t>
              </w:r>
            </w:ins>
          </w:p>
        </w:tc>
      </w:tr>
    </w:tbl>
    <w:p w14:paraId="3A61FB88" w14:textId="77777777" w:rsidR="00C23DE3" w:rsidRPr="001C0E1B" w:rsidRDefault="00C23DE3" w:rsidP="00C23DE3">
      <w:pPr>
        <w:rPr>
          <w:ins w:id="57" w:author="Nokia" w:date="2024-05-10T11:54:00Z"/>
          <w:rFonts w:cs="v4.2.0"/>
        </w:rPr>
      </w:pPr>
    </w:p>
    <w:p w14:paraId="5BFB7615" w14:textId="77777777" w:rsidR="00C23DE3" w:rsidRPr="001C0E1B" w:rsidRDefault="00C23DE3" w:rsidP="00C23DE3">
      <w:pPr>
        <w:pStyle w:val="TH"/>
        <w:rPr>
          <w:ins w:id="58" w:author="Nokia" w:date="2024-05-10T11:54:00Z"/>
        </w:rPr>
      </w:pPr>
      <w:ins w:id="59" w:author="Nokia" w:date="2024-05-10T11:54:00Z">
        <w:r w:rsidRPr="001C0E1B">
          <w:lastRenderedPageBreak/>
          <w:t xml:space="preserve">Table </w:t>
        </w:r>
        <w:r>
          <w:t>A.8.4.2.Y</w:t>
        </w:r>
        <w:r w:rsidRPr="001C0E1B">
          <w:t xml:space="preserve">.1-2: General test parameters for NR inter-RAT event triggered reporting for FR1 without </w:t>
        </w:r>
        <w:r>
          <w:t>gaps and with interruptions</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267"/>
        <w:gridCol w:w="3544"/>
      </w:tblGrid>
      <w:tr w:rsidR="00C23DE3" w:rsidRPr="001C0E1B" w14:paraId="4B3D30CD" w14:textId="77777777" w:rsidTr="004C7D6D">
        <w:trPr>
          <w:cantSplit/>
          <w:trHeight w:val="80"/>
          <w:ins w:id="60" w:author="Nokia" w:date="2024-05-10T11:54:00Z"/>
        </w:trPr>
        <w:tc>
          <w:tcPr>
            <w:tcW w:w="2118" w:type="dxa"/>
            <w:tcBorders>
              <w:bottom w:val="nil"/>
            </w:tcBorders>
            <w:shd w:val="clear" w:color="auto" w:fill="auto"/>
          </w:tcPr>
          <w:p w14:paraId="58EDF020" w14:textId="77777777" w:rsidR="00C23DE3" w:rsidRPr="001C0E1B" w:rsidRDefault="00C23DE3" w:rsidP="004C7D6D">
            <w:pPr>
              <w:pStyle w:val="TAH"/>
              <w:rPr>
                <w:ins w:id="61" w:author="Nokia" w:date="2024-05-10T11:54:00Z"/>
              </w:rPr>
            </w:pPr>
            <w:ins w:id="62" w:author="Nokia" w:date="2024-05-10T11:54:00Z">
              <w:r w:rsidRPr="001C0E1B">
                <w:t>Parameter</w:t>
              </w:r>
            </w:ins>
          </w:p>
        </w:tc>
        <w:tc>
          <w:tcPr>
            <w:tcW w:w="596" w:type="dxa"/>
            <w:tcBorders>
              <w:bottom w:val="nil"/>
            </w:tcBorders>
            <w:shd w:val="clear" w:color="auto" w:fill="auto"/>
          </w:tcPr>
          <w:p w14:paraId="3B21D610" w14:textId="77777777" w:rsidR="00C23DE3" w:rsidRPr="001C0E1B" w:rsidRDefault="00C23DE3" w:rsidP="004C7D6D">
            <w:pPr>
              <w:pStyle w:val="TAH"/>
              <w:rPr>
                <w:ins w:id="63" w:author="Nokia" w:date="2024-05-10T11:54:00Z"/>
              </w:rPr>
            </w:pPr>
            <w:ins w:id="64" w:author="Nokia" w:date="2024-05-10T11:54:00Z">
              <w:r w:rsidRPr="001C0E1B">
                <w:t>Unit</w:t>
              </w:r>
            </w:ins>
          </w:p>
        </w:tc>
        <w:tc>
          <w:tcPr>
            <w:tcW w:w="1251" w:type="dxa"/>
            <w:tcBorders>
              <w:bottom w:val="nil"/>
            </w:tcBorders>
            <w:shd w:val="clear" w:color="auto" w:fill="auto"/>
          </w:tcPr>
          <w:p w14:paraId="1C1E06DF" w14:textId="77777777" w:rsidR="00C23DE3" w:rsidRPr="001C0E1B" w:rsidRDefault="00C23DE3" w:rsidP="004C7D6D">
            <w:pPr>
              <w:pStyle w:val="TAH"/>
              <w:rPr>
                <w:ins w:id="65" w:author="Nokia" w:date="2024-05-10T11:54:00Z"/>
              </w:rPr>
            </w:pPr>
            <w:ins w:id="66" w:author="Nokia" w:date="2024-05-10T11:54:00Z">
              <w:r w:rsidRPr="001C0E1B">
                <w:t>Test configuration</w:t>
              </w:r>
            </w:ins>
          </w:p>
        </w:tc>
        <w:tc>
          <w:tcPr>
            <w:tcW w:w="2267" w:type="dxa"/>
            <w:vMerge w:val="restart"/>
          </w:tcPr>
          <w:p w14:paraId="46FA516F" w14:textId="77777777" w:rsidR="00C23DE3" w:rsidRPr="001C0E1B" w:rsidRDefault="00C23DE3" w:rsidP="004C7D6D">
            <w:pPr>
              <w:pStyle w:val="TAH"/>
              <w:rPr>
                <w:ins w:id="67" w:author="Nokia" w:date="2024-05-10T11:54:00Z"/>
              </w:rPr>
            </w:pPr>
            <w:ins w:id="68" w:author="Nokia" w:date="2024-05-10T11:54:00Z">
              <w:r w:rsidRPr="001C0E1B">
                <w:t>Value</w:t>
              </w:r>
            </w:ins>
          </w:p>
        </w:tc>
        <w:tc>
          <w:tcPr>
            <w:tcW w:w="3544" w:type="dxa"/>
            <w:tcBorders>
              <w:bottom w:val="nil"/>
            </w:tcBorders>
            <w:shd w:val="clear" w:color="auto" w:fill="auto"/>
          </w:tcPr>
          <w:p w14:paraId="0C12E08D" w14:textId="77777777" w:rsidR="00C23DE3" w:rsidRPr="001C0E1B" w:rsidRDefault="00C23DE3" w:rsidP="004C7D6D">
            <w:pPr>
              <w:pStyle w:val="TAH"/>
              <w:rPr>
                <w:ins w:id="69" w:author="Nokia" w:date="2024-05-10T11:54:00Z"/>
              </w:rPr>
            </w:pPr>
            <w:ins w:id="70" w:author="Nokia" w:date="2024-05-10T11:54:00Z">
              <w:r w:rsidRPr="001C0E1B">
                <w:t>Comment</w:t>
              </w:r>
            </w:ins>
          </w:p>
        </w:tc>
      </w:tr>
      <w:tr w:rsidR="00C23DE3" w:rsidRPr="001C0E1B" w14:paraId="47D90DFE" w14:textId="77777777" w:rsidTr="004C7D6D">
        <w:trPr>
          <w:cantSplit/>
          <w:trHeight w:val="79"/>
          <w:ins w:id="71" w:author="Nokia" w:date="2024-05-10T11:54:00Z"/>
        </w:trPr>
        <w:tc>
          <w:tcPr>
            <w:tcW w:w="2118" w:type="dxa"/>
            <w:tcBorders>
              <w:top w:val="nil"/>
            </w:tcBorders>
            <w:shd w:val="clear" w:color="auto" w:fill="auto"/>
          </w:tcPr>
          <w:p w14:paraId="05860F6E" w14:textId="77777777" w:rsidR="00C23DE3" w:rsidRPr="001C0E1B" w:rsidRDefault="00C23DE3" w:rsidP="004C7D6D">
            <w:pPr>
              <w:pStyle w:val="TAH"/>
              <w:rPr>
                <w:ins w:id="72" w:author="Nokia" w:date="2024-05-10T11:54:00Z"/>
              </w:rPr>
            </w:pPr>
          </w:p>
        </w:tc>
        <w:tc>
          <w:tcPr>
            <w:tcW w:w="596" w:type="dxa"/>
            <w:tcBorders>
              <w:top w:val="nil"/>
            </w:tcBorders>
            <w:shd w:val="clear" w:color="auto" w:fill="auto"/>
          </w:tcPr>
          <w:p w14:paraId="030A921B" w14:textId="77777777" w:rsidR="00C23DE3" w:rsidRPr="001C0E1B" w:rsidRDefault="00C23DE3" w:rsidP="004C7D6D">
            <w:pPr>
              <w:pStyle w:val="TAH"/>
              <w:rPr>
                <w:ins w:id="73" w:author="Nokia" w:date="2024-05-10T11:54:00Z"/>
              </w:rPr>
            </w:pPr>
          </w:p>
        </w:tc>
        <w:tc>
          <w:tcPr>
            <w:tcW w:w="1251" w:type="dxa"/>
            <w:tcBorders>
              <w:top w:val="nil"/>
            </w:tcBorders>
            <w:shd w:val="clear" w:color="auto" w:fill="auto"/>
          </w:tcPr>
          <w:p w14:paraId="4793D08D" w14:textId="77777777" w:rsidR="00C23DE3" w:rsidRPr="001C0E1B" w:rsidRDefault="00C23DE3" w:rsidP="004C7D6D">
            <w:pPr>
              <w:pStyle w:val="TAH"/>
              <w:rPr>
                <w:ins w:id="74" w:author="Nokia" w:date="2024-05-10T11:54:00Z"/>
              </w:rPr>
            </w:pPr>
          </w:p>
        </w:tc>
        <w:tc>
          <w:tcPr>
            <w:tcW w:w="2267" w:type="dxa"/>
            <w:vMerge/>
          </w:tcPr>
          <w:p w14:paraId="0CB49AA7" w14:textId="77777777" w:rsidR="00C23DE3" w:rsidRPr="001C0E1B" w:rsidRDefault="00C23DE3" w:rsidP="004C7D6D">
            <w:pPr>
              <w:pStyle w:val="TAH"/>
              <w:rPr>
                <w:ins w:id="75" w:author="Nokia" w:date="2024-05-10T11:54:00Z"/>
              </w:rPr>
            </w:pPr>
          </w:p>
        </w:tc>
        <w:tc>
          <w:tcPr>
            <w:tcW w:w="3544" w:type="dxa"/>
            <w:tcBorders>
              <w:top w:val="nil"/>
            </w:tcBorders>
            <w:shd w:val="clear" w:color="auto" w:fill="auto"/>
          </w:tcPr>
          <w:p w14:paraId="079DB297" w14:textId="77777777" w:rsidR="00C23DE3" w:rsidRPr="001C0E1B" w:rsidRDefault="00C23DE3" w:rsidP="004C7D6D">
            <w:pPr>
              <w:pStyle w:val="TAH"/>
              <w:rPr>
                <w:ins w:id="76" w:author="Nokia" w:date="2024-05-10T11:54:00Z"/>
              </w:rPr>
            </w:pPr>
          </w:p>
        </w:tc>
      </w:tr>
      <w:tr w:rsidR="00C23DE3" w:rsidRPr="001C0E1B" w14:paraId="5F5B6F4F" w14:textId="77777777" w:rsidTr="004C7D6D">
        <w:trPr>
          <w:cantSplit/>
          <w:trHeight w:val="382"/>
          <w:ins w:id="77" w:author="Nokia" w:date="2024-05-10T11:54:00Z"/>
        </w:trPr>
        <w:tc>
          <w:tcPr>
            <w:tcW w:w="2118" w:type="dxa"/>
          </w:tcPr>
          <w:p w14:paraId="6CFA9985" w14:textId="77777777" w:rsidR="00C23DE3" w:rsidRPr="008248E2" w:rsidRDefault="00C23DE3" w:rsidP="004C7D6D">
            <w:pPr>
              <w:pStyle w:val="TAL"/>
              <w:rPr>
                <w:ins w:id="78" w:author="Nokia" w:date="2024-05-10T11:54:00Z"/>
                <w:lang w:val="sv-FI"/>
              </w:rPr>
            </w:pPr>
            <w:ins w:id="79" w:author="Nokia" w:date="2024-05-10T11:54:00Z">
              <w:r w:rsidRPr="008248E2">
                <w:rPr>
                  <w:lang w:val="sv-FI"/>
                </w:rPr>
                <w:t xml:space="preserve">E-UTRA RF Channel </w:t>
              </w:r>
              <w:proofErr w:type="spellStart"/>
              <w:r w:rsidRPr="008248E2">
                <w:rPr>
                  <w:lang w:val="sv-FI"/>
                </w:rPr>
                <w:t>Number</w:t>
              </w:r>
              <w:proofErr w:type="spellEnd"/>
            </w:ins>
          </w:p>
        </w:tc>
        <w:tc>
          <w:tcPr>
            <w:tcW w:w="596" w:type="dxa"/>
          </w:tcPr>
          <w:p w14:paraId="64E071C2" w14:textId="77777777" w:rsidR="00C23DE3" w:rsidRPr="008248E2" w:rsidRDefault="00C23DE3" w:rsidP="004C7D6D">
            <w:pPr>
              <w:pStyle w:val="TAL"/>
              <w:rPr>
                <w:ins w:id="80" w:author="Nokia" w:date="2024-05-10T11:54:00Z"/>
                <w:rFonts w:cs="Arial"/>
                <w:lang w:val="sv-FI"/>
              </w:rPr>
            </w:pPr>
          </w:p>
        </w:tc>
        <w:tc>
          <w:tcPr>
            <w:tcW w:w="1251" w:type="dxa"/>
          </w:tcPr>
          <w:p w14:paraId="117915CB" w14:textId="77777777" w:rsidR="00C23DE3" w:rsidRPr="001C0E1B" w:rsidRDefault="00C23DE3" w:rsidP="004C7D6D">
            <w:pPr>
              <w:pStyle w:val="TAL"/>
              <w:rPr>
                <w:ins w:id="81" w:author="Nokia" w:date="2024-05-10T11:54:00Z"/>
                <w:rFonts w:cs="Arial"/>
              </w:rPr>
            </w:pPr>
            <w:ins w:id="82" w:author="Nokia" w:date="2024-05-10T11:54:00Z">
              <w:r w:rsidRPr="001C0E1B">
                <w:rPr>
                  <w:rFonts w:cs="Arial"/>
                </w:rPr>
                <w:t>1, 2, 3, 4, 5, 6</w:t>
              </w:r>
            </w:ins>
          </w:p>
        </w:tc>
        <w:tc>
          <w:tcPr>
            <w:tcW w:w="2267" w:type="dxa"/>
          </w:tcPr>
          <w:p w14:paraId="6D45B8F4" w14:textId="77777777" w:rsidR="00C23DE3" w:rsidRPr="001C0E1B" w:rsidRDefault="00C23DE3" w:rsidP="004C7D6D">
            <w:pPr>
              <w:pStyle w:val="TAL"/>
              <w:rPr>
                <w:ins w:id="83" w:author="Nokia" w:date="2024-05-10T11:54:00Z"/>
                <w:bCs/>
              </w:rPr>
            </w:pPr>
            <w:ins w:id="84" w:author="Nokia" w:date="2024-05-10T11:54:00Z">
              <w:r w:rsidRPr="001C0E1B">
                <w:rPr>
                  <w:bCs/>
                </w:rPr>
                <w:t>1</w:t>
              </w:r>
            </w:ins>
          </w:p>
        </w:tc>
        <w:tc>
          <w:tcPr>
            <w:tcW w:w="3544" w:type="dxa"/>
          </w:tcPr>
          <w:p w14:paraId="26D548ED" w14:textId="77777777" w:rsidR="00C23DE3" w:rsidRPr="001C0E1B" w:rsidRDefault="00C23DE3" w:rsidP="004C7D6D">
            <w:pPr>
              <w:pStyle w:val="TAL"/>
              <w:rPr>
                <w:ins w:id="85" w:author="Nokia" w:date="2024-05-10T11:54:00Z"/>
                <w:bCs/>
              </w:rPr>
            </w:pPr>
            <w:ins w:id="86" w:author="Nokia" w:date="2024-05-10T11:54:00Z">
              <w:r w:rsidRPr="001C0E1B">
                <w:rPr>
                  <w:bCs/>
                </w:rPr>
                <w:t>One E-</w:t>
              </w:r>
              <w:proofErr w:type="spellStart"/>
              <w:r w:rsidRPr="001C0E1B">
                <w:rPr>
                  <w:bCs/>
                </w:rPr>
                <w:t>UTRAcarrier</w:t>
              </w:r>
              <w:proofErr w:type="spellEnd"/>
              <w:r w:rsidRPr="001C0E1B">
                <w:rPr>
                  <w:bCs/>
                </w:rPr>
                <w:t xml:space="preserve"> frequency is used.</w:t>
              </w:r>
            </w:ins>
          </w:p>
        </w:tc>
      </w:tr>
      <w:tr w:rsidR="00C23DE3" w:rsidRPr="001C0E1B" w14:paraId="7BCE4DE8" w14:textId="77777777" w:rsidTr="004C7D6D">
        <w:trPr>
          <w:cantSplit/>
          <w:trHeight w:val="382"/>
          <w:ins w:id="87" w:author="Nokia" w:date="2024-05-10T11:54:00Z"/>
        </w:trPr>
        <w:tc>
          <w:tcPr>
            <w:tcW w:w="2118" w:type="dxa"/>
          </w:tcPr>
          <w:p w14:paraId="51CA00EA" w14:textId="77777777" w:rsidR="00C23DE3" w:rsidRPr="001C0E1B" w:rsidRDefault="00C23DE3" w:rsidP="004C7D6D">
            <w:pPr>
              <w:pStyle w:val="TAL"/>
              <w:rPr>
                <w:ins w:id="88" w:author="Nokia" w:date="2024-05-10T11:54:00Z"/>
                <w:lang w:eastAsia="zh-CN"/>
              </w:rPr>
            </w:pPr>
            <w:ins w:id="89" w:author="Nokia" w:date="2024-05-10T11:54:00Z">
              <w:r w:rsidRPr="001C0E1B">
                <w:rPr>
                  <w:lang w:eastAsia="zh-CN"/>
                </w:rPr>
                <w:t>NR RF Chanel Number</w:t>
              </w:r>
            </w:ins>
          </w:p>
        </w:tc>
        <w:tc>
          <w:tcPr>
            <w:tcW w:w="596" w:type="dxa"/>
          </w:tcPr>
          <w:p w14:paraId="4D91FB55" w14:textId="77777777" w:rsidR="00C23DE3" w:rsidRPr="001C0E1B" w:rsidRDefault="00C23DE3" w:rsidP="004C7D6D">
            <w:pPr>
              <w:pStyle w:val="TAL"/>
              <w:rPr>
                <w:ins w:id="90" w:author="Nokia" w:date="2024-05-10T11:54:00Z"/>
                <w:rFonts w:cs="Arial"/>
              </w:rPr>
            </w:pPr>
          </w:p>
        </w:tc>
        <w:tc>
          <w:tcPr>
            <w:tcW w:w="1251" w:type="dxa"/>
          </w:tcPr>
          <w:p w14:paraId="7463BC0D" w14:textId="77777777" w:rsidR="00C23DE3" w:rsidRPr="001C0E1B" w:rsidRDefault="00C23DE3" w:rsidP="004C7D6D">
            <w:pPr>
              <w:pStyle w:val="TAL"/>
              <w:rPr>
                <w:ins w:id="91" w:author="Nokia" w:date="2024-05-10T11:54:00Z"/>
                <w:rFonts w:cs="Arial"/>
              </w:rPr>
            </w:pPr>
            <w:ins w:id="92" w:author="Nokia" w:date="2024-05-10T11:54:00Z">
              <w:r w:rsidRPr="001C0E1B">
                <w:rPr>
                  <w:rFonts w:cs="Arial"/>
                </w:rPr>
                <w:t>1, 2, 3, 4, 5, 6</w:t>
              </w:r>
            </w:ins>
          </w:p>
        </w:tc>
        <w:tc>
          <w:tcPr>
            <w:tcW w:w="2267" w:type="dxa"/>
          </w:tcPr>
          <w:p w14:paraId="31322633" w14:textId="77777777" w:rsidR="00C23DE3" w:rsidRPr="001C0E1B" w:rsidRDefault="00C23DE3" w:rsidP="004C7D6D">
            <w:pPr>
              <w:pStyle w:val="TAL"/>
              <w:rPr>
                <w:ins w:id="93" w:author="Nokia" w:date="2024-05-10T11:54:00Z"/>
                <w:bCs/>
                <w:lang w:eastAsia="zh-CN"/>
              </w:rPr>
            </w:pPr>
            <w:ins w:id="94" w:author="Nokia" w:date="2024-05-10T11:54:00Z">
              <w:r w:rsidRPr="001C0E1B">
                <w:rPr>
                  <w:bCs/>
                  <w:lang w:eastAsia="zh-CN"/>
                </w:rPr>
                <w:t>1</w:t>
              </w:r>
            </w:ins>
          </w:p>
        </w:tc>
        <w:tc>
          <w:tcPr>
            <w:tcW w:w="3544" w:type="dxa"/>
          </w:tcPr>
          <w:p w14:paraId="6BF04685" w14:textId="77777777" w:rsidR="00C23DE3" w:rsidRPr="001C0E1B" w:rsidRDefault="00C23DE3" w:rsidP="004C7D6D">
            <w:pPr>
              <w:pStyle w:val="TAL"/>
              <w:rPr>
                <w:ins w:id="95" w:author="Nokia" w:date="2024-05-10T11:54:00Z"/>
                <w:bCs/>
              </w:rPr>
            </w:pPr>
            <w:ins w:id="96" w:author="Nokia" w:date="2024-05-10T11:54:00Z">
              <w:r w:rsidRPr="001C0E1B">
                <w:rPr>
                  <w:bCs/>
                </w:rPr>
                <w:t>One FR1 NR carrier frequency is used.</w:t>
              </w:r>
            </w:ins>
          </w:p>
        </w:tc>
      </w:tr>
      <w:tr w:rsidR="00C23DE3" w:rsidRPr="001C0E1B" w14:paraId="41147A5B" w14:textId="77777777" w:rsidTr="004C7D6D">
        <w:trPr>
          <w:cantSplit/>
          <w:trHeight w:val="319"/>
          <w:ins w:id="97" w:author="Nokia" w:date="2024-05-10T11:54:00Z"/>
        </w:trPr>
        <w:tc>
          <w:tcPr>
            <w:tcW w:w="2118" w:type="dxa"/>
          </w:tcPr>
          <w:p w14:paraId="348FA535" w14:textId="77777777" w:rsidR="00C23DE3" w:rsidRPr="001C0E1B" w:rsidRDefault="00C23DE3" w:rsidP="004C7D6D">
            <w:pPr>
              <w:pStyle w:val="TAL"/>
              <w:rPr>
                <w:ins w:id="98" w:author="Nokia" w:date="2024-05-10T11:54:00Z"/>
                <w:rFonts w:cs="Arial"/>
              </w:rPr>
            </w:pPr>
            <w:ins w:id="99" w:author="Nokia" w:date="2024-05-10T11:54:00Z">
              <w:r w:rsidRPr="001C0E1B">
                <w:rPr>
                  <w:rFonts w:cs="Arial"/>
                </w:rPr>
                <w:t>Active cell</w:t>
              </w:r>
            </w:ins>
          </w:p>
        </w:tc>
        <w:tc>
          <w:tcPr>
            <w:tcW w:w="596" w:type="dxa"/>
          </w:tcPr>
          <w:p w14:paraId="05C1B9B3" w14:textId="77777777" w:rsidR="00C23DE3" w:rsidRPr="001C0E1B" w:rsidRDefault="00C23DE3" w:rsidP="004C7D6D">
            <w:pPr>
              <w:pStyle w:val="TAL"/>
              <w:rPr>
                <w:ins w:id="100" w:author="Nokia" w:date="2024-05-10T11:54:00Z"/>
                <w:rFonts w:cs="Arial"/>
              </w:rPr>
            </w:pPr>
          </w:p>
        </w:tc>
        <w:tc>
          <w:tcPr>
            <w:tcW w:w="1251" w:type="dxa"/>
          </w:tcPr>
          <w:p w14:paraId="73FDBA87" w14:textId="77777777" w:rsidR="00C23DE3" w:rsidRPr="001C0E1B" w:rsidRDefault="00C23DE3" w:rsidP="004C7D6D">
            <w:pPr>
              <w:pStyle w:val="TAL"/>
              <w:rPr>
                <w:ins w:id="101" w:author="Nokia" w:date="2024-05-10T11:54:00Z"/>
                <w:rFonts w:cs="Arial"/>
              </w:rPr>
            </w:pPr>
            <w:ins w:id="102" w:author="Nokia" w:date="2024-05-10T11:54:00Z">
              <w:r w:rsidRPr="001C0E1B">
                <w:rPr>
                  <w:rFonts w:cs="Arial"/>
                </w:rPr>
                <w:t>1, 2, 3, 4, 5, 6</w:t>
              </w:r>
            </w:ins>
          </w:p>
        </w:tc>
        <w:tc>
          <w:tcPr>
            <w:tcW w:w="2267" w:type="dxa"/>
          </w:tcPr>
          <w:p w14:paraId="67E9B737" w14:textId="77777777" w:rsidR="00C23DE3" w:rsidRPr="001C0E1B" w:rsidRDefault="00C23DE3" w:rsidP="004C7D6D">
            <w:pPr>
              <w:pStyle w:val="TAL"/>
              <w:rPr>
                <w:ins w:id="103" w:author="Nokia" w:date="2024-05-10T11:54:00Z"/>
                <w:rFonts w:cs="Arial"/>
              </w:rPr>
            </w:pPr>
            <w:ins w:id="104" w:author="Nokia" w:date="2024-05-10T11:54:00Z">
              <w:r w:rsidRPr="001C0E1B">
                <w:rPr>
                  <w:rFonts w:cs="Arial"/>
                </w:rPr>
                <w:t>E-UTRA cell 1 (</w:t>
              </w:r>
              <w:proofErr w:type="spellStart"/>
              <w:r w:rsidRPr="001C0E1B">
                <w:rPr>
                  <w:rFonts w:cs="Arial"/>
                </w:rPr>
                <w:t>PCell</w:t>
              </w:r>
              <w:proofErr w:type="spellEnd"/>
              <w:r w:rsidRPr="001C0E1B">
                <w:rPr>
                  <w:rFonts w:cs="Arial"/>
                </w:rPr>
                <w:t>)</w:t>
              </w:r>
            </w:ins>
          </w:p>
        </w:tc>
        <w:tc>
          <w:tcPr>
            <w:tcW w:w="3544" w:type="dxa"/>
          </w:tcPr>
          <w:p w14:paraId="0C26A1A9" w14:textId="77777777" w:rsidR="00C23DE3" w:rsidRPr="001C0E1B" w:rsidRDefault="00C23DE3" w:rsidP="004C7D6D">
            <w:pPr>
              <w:pStyle w:val="TAL"/>
              <w:rPr>
                <w:ins w:id="105" w:author="Nokia" w:date="2024-05-10T11:54:00Z"/>
                <w:rFonts w:cs="Arial"/>
              </w:rPr>
            </w:pPr>
            <w:ins w:id="106" w:author="Nokia" w:date="2024-05-10T11:54:00Z">
              <w:r w:rsidRPr="001C0E1B">
                <w:rPr>
                  <w:rFonts w:cs="Arial"/>
                </w:rPr>
                <w:t xml:space="preserve">E-UTRA cell 1 is on </w:t>
              </w:r>
              <w:r w:rsidRPr="001C0E1B">
                <w:t xml:space="preserve">E-UTRA RF channel </w:t>
              </w:r>
              <w:r w:rsidRPr="001C0E1B">
                <w:rPr>
                  <w:rFonts w:cs="Arial"/>
                </w:rPr>
                <w:t xml:space="preserve">number </w:t>
              </w:r>
              <w:r w:rsidRPr="001C0E1B">
                <w:t>1.</w:t>
              </w:r>
            </w:ins>
          </w:p>
        </w:tc>
      </w:tr>
      <w:tr w:rsidR="00C23DE3" w:rsidRPr="001C0E1B" w14:paraId="5988C568" w14:textId="77777777" w:rsidTr="004C7D6D">
        <w:trPr>
          <w:cantSplit/>
          <w:trHeight w:val="179"/>
          <w:ins w:id="107" w:author="Nokia" w:date="2024-05-10T11:54:00Z"/>
        </w:trPr>
        <w:tc>
          <w:tcPr>
            <w:tcW w:w="2118" w:type="dxa"/>
          </w:tcPr>
          <w:p w14:paraId="49A6C41C" w14:textId="77777777" w:rsidR="00C23DE3" w:rsidRPr="001C0E1B" w:rsidRDefault="00C23DE3" w:rsidP="004C7D6D">
            <w:pPr>
              <w:pStyle w:val="TAL"/>
              <w:rPr>
                <w:ins w:id="108" w:author="Nokia" w:date="2024-05-10T11:54:00Z"/>
                <w:rFonts w:cs="Arial"/>
              </w:rPr>
            </w:pPr>
            <w:ins w:id="109" w:author="Nokia" w:date="2024-05-10T11:54:00Z">
              <w:r w:rsidRPr="001C0E1B">
                <w:rPr>
                  <w:rFonts w:cs="Arial"/>
                </w:rPr>
                <w:t>Neighbour cell</w:t>
              </w:r>
            </w:ins>
          </w:p>
        </w:tc>
        <w:tc>
          <w:tcPr>
            <w:tcW w:w="596" w:type="dxa"/>
          </w:tcPr>
          <w:p w14:paraId="1DBE31DA" w14:textId="77777777" w:rsidR="00C23DE3" w:rsidRPr="001C0E1B" w:rsidRDefault="00C23DE3" w:rsidP="004C7D6D">
            <w:pPr>
              <w:pStyle w:val="TAL"/>
              <w:rPr>
                <w:ins w:id="110" w:author="Nokia" w:date="2024-05-10T11:54:00Z"/>
                <w:rFonts w:cs="Arial"/>
              </w:rPr>
            </w:pPr>
          </w:p>
        </w:tc>
        <w:tc>
          <w:tcPr>
            <w:tcW w:w="1251" w:type="dxa"/>
          </w:tcPr>
          <w:p w14:paraId="248B3D35" w14:textId="77777777" w:rsidR="00C23DE3" w:rsidRPr="001C0E1B" w:rsidRDefault="00C23DE3" w:rsidP="004C7D6D">
            <w:pPr>
              <w:pStyle w:val="TAL"/>
              <w:rPr>
                <w:ins w:id="111" w:author="Nokia" w:date="2024-05-10T11:54:00Z"/>
                <w:rFonts w:cs="Arial"/>
              </w:rPr>
            </w:pPr>
            <w:ins w:id="112" w:author="Nokia" w:date="2024-05-10T11:54:00Z">
              <w:r w:rsidRPr="001C0E1B">
                <w:rPr>
                  <w:rFonts w:cs="Arial"/>
                </w:rPr>
                <w:t>1, 2, 3, 4, 5, 6</w:t>
              </w:r>
            </w:ins>
          </w:p>
        </w:tc>
        <w:tc>
          <w:tcPr>
            <w:tcW w:w="2267" w:type="dxa"/>
          </w:tcPr>
          <w:p w14:paraId="0CB7D8E6" w14:textId="77777777" w:rsidR="00C23DE3" w:rsidRPr="001C0E1B" w:rsidRDefault="00C23DE3" w:rsidP="004C7D6D">
            <w:pPr>
              <w:pStyle w:val="TAL"/>
              <w:rPr>
                <w:ins w:id="113" w:author="Nokia" w:date="2024-05-10T11:54:00Z"/>
                <w:rFonts w:cs="Arial"/>
              </w:rPr>
            </w:pPr>
            <w:ins w:id="114" w:author="Nokia" w:date="2024-05-10T11:54:00Z">
              <w:r w:rsidRPr="001C0E1B">
                <w:rPr>
                  <w:rFonts w:cs="Arial"/>
                </w:rPr>
                <w:t>NR cell 2</w:t>
              </w:r>
            </w:ins>
          </w:p>
        </w:tc>
        <w:tc>
          <w:tcPr>
            <w:tcW w:w="3544" w:type="dxa"/>
          </w:tcPr>
          <w:p w14:paraId="04089D57" w14:textId="77777777" w:rsidR="00C23DE3" w:rsidRPr="001C0E1B" w:rsidRDefault="00C23DE3" w:rsidP="004C7D6D">
            <w:pPr>
              <w:pStyle w:val="TAL"/>
              <w:rPr>
                <w:ins w:id="115" w:author="Nokia" w:date="2024-05-10T11:54:00Z"/>
                <w:rFonts w:cs="Arial"/>
              </w:rPr>
            </w:pPr>
            <w:ins w:id="116" w:author="Nokia" w:date="2024-05-10T11:54:00Z">
              <w:r w:rsidRPr="001C0E1B">
                <w:rPr>
                  <w:rFonts w:cs="Arial"/>
                </w:rPr>
                <w:t>NR cell 2 is</w:t>
              </w:r>
              <w:r w:rsidRPr="001C0E1B">
                <w:t xml:space="preserve"> on NR RF channel </w:t>
              </w:r>
              <w:r w:rsidRPr="001C0E1B">
                <w:rPr>
                  <w:rFonts w:cs="Arial"/>
                </w:rPr>
                <w:t xml:space="preserve">number </w:t>
              </w:r>
              <w:r w:rsidRPr="001C0E1B">
                <w:t>1.</w:t>
              </w:r>
            </w:ins>
          </w:p>
        </w:tc>
      </w:tr>
      <w:tr w:rsidR="00C23DE3" w:rsidRPr="001C0E1B" w14:paraId="4A9418CC" w14:textId="77777777" w:rsidTr="004C7D6D">
        <w:trPr>
          <w:cantSplit/>
          <w:trHeight w:val="198"/>
          <w:ins w:id="117" w:author="Nokia" w:date="2024-05-10T11:54:00Z"/>
        </w:trPr>
        <w:tc>
          <w:tcPr>
            <w:tcW w:w="2118" w:type="dxa"/>
          </w:tcPr>
          <w:p w14:paraId="6F0A0676" w14:textId="77777777" w:rsidR="00C23DE3" w:rsidRPr="001C0E1B" w:rsidRDefault="00C23DE3" w:rsidP="004C7D6D">
            <w:pPr>
              <w:pStyle w:val="TAL"/>
              <w:rPr>
                <w:ins w:id="118" w:author="Nokia" w:date="2024-05-10T11:54:00Z"/>
                <w:rFonts w:cs="Arial"/>
              </w:rPr>
            </w:pPr>
            <w:ins w:id="119" w:author="Nokia" w:date="2024-05-10T11:54:00Z">
              <w:r w:rsidRPr="001C0E1B">
                <w:rPr>
                  <w:rFonts w:cs="Arial"/>
                </w:rPr>
                <w:t>b</w:t>
              </w:r>
              <w:r>
                <w:rPr>
                  <w:rFonts w:cs="Arial"/>
                </w:rPr>
                <w:t>1</w:t>
              </w:r>
              <w:r w:rsidRPr="001C0E1B">
                <w:rPr>
                  <w:rFonts w:cs="Arial"/>
                </w:rPr>
                <w:t>-ThresholdNR</w:t>
              </w:r>
            </w:ins>
          </w:p>
        </w:tc>
        <w:tc>
          <w:tcPr>
            <w:tcW w:w="596" w:type="dxa"/>
          </w:tcPr>
          <w:p w14:paraId="6EA6DB58" w14:textId="77777777" w:rsidR="00C23DE3" w:rsidRPr="001C0E1B" w:rsidRDefault="00C23DE3" w:rsidP="004C7D6D">
            <w:pPr>
              <w:pStyle w:val="TAL"/>
              <w:rPr>
                <w:ins w:id="120" w:author="Nokia" w:date="2024-05-10T11:54:00Z"/>
                <w:rFonts w:cs="Arial"/>
              </w:rPr>
            </w:pPr>
            <w:ins w:id="121" w:author="Nokia" w:date="2024-05-10T11:54:00Z">
              <w:r w:rsidRPr="001C0E1B">
                <w:rPr>
                  <w:rFonts w:cs="Arial"/>
                </w:rPr>
                <w:t>dBm</w:t>
              </w:r>
            </w:ins>
          </w:p>
        </w:tc>
        <w:tc>
          <w:tcPr>
            <w:tcW w:w="1251" w:type="dxa"/>
          </w:tcPr>
          <w:p w14:paraId="1239B030" w14:textId="77777777" w:rsidR="00C23DE3" w:rsidRPr="001C0E1B" w:rsidRDefault="00C23DE3" w:rsidP="004C7D6D">
            <w:pPr>
              <w:pStyle w:val="TAL"/>
              <w:rPr>
                <w:ins w:id="122" w:author="Nokia" w:date="2024-05-10T11:54:00Z"/>
                <w:rFonts w:cs="Arial"/>
              </w:rPr>
            </w:pPr>
            <w:ins w:id="123" w:author="Nokia" w:date="2024-05-10T11:54:00Z">
              <w:r w:rsidRPr="001C0E1B">
                <w:rPr>
                  <w:rFonts w:cs="Arial"/>
                </w:rPr>
                <w:t>1, 2, 3, 4, 5, 6</w:t>
              </w:r>
            </w:ins>
          </w:p>
        </w:tc>
        <w:tc>
          <w:tcPr>
            <w:tcW w:w="2267" w:type="dxa"/>
          </w:tcPr>
          <w:p w14:paraId="4A28E699" w14:textId="77777777" w:rsidR="00C23DE3" w:rsidRPr="001C0E1B" w:rsidRDefault="00C23DE3" w:rsidP="004C7D6D">
            <w:pPr>
              <w:pStyle w:val="TAL"/>
              <w:rPr>
                <w:ins w:id="124" w:author="Nokia" w:date="2024-05-10T11:54:00Z"/>
                <w:rFonts w:cs="Arial"/>
              </w:rPr>
            </w:pPr>
            <w:ins w:id="125" w:author="Nokia" w:date="2024-05-10T11:54:00Z">
              <w:r w:rsidRPr="001C0E1B">
                <w:rPr>
                  <w:rFonts w:cs="Arial"/>
                </w:rPr>
                <w:t xml:space="preserve">Note </w:t>
              </w:r>
              <w:r>
                <w:rPr>
                  <w:rFonts w:cs="Arial"/>
                </w:rPr>
                <w:t>1</w:t>
              </w:r>
            </w:ins>
          </w:p>
        </w:tc>
        <w:tc>
          <w:tcPr>
            <w:tcW w:w="3544" w:type="dxa"/>
          </w:tcPr>
          <w:p w14:paraId="1E234829" w14:textId="77777777" w:rsidR="00C23DE3" w:rsidRPr="001C0E1B" w:rsidRDefault="00C23DE3" w:rsidP="004C7D6D">
            <w:pPr>
              <w:pStyle w:val="TAL"/>
              <w:rPr>
                <w:ins w:id="126" w:author="Nokia" w:date="2024-05-10T11:54:00Z"/>
                <w:rFonts w:cs="Arial"/>
              </w:rPr>
            </w:pPr>
            <w:ins w:id="127" w:author="Nokia" w:date="2024-05-10T11:54:00Z">
              <w:r w:rsidRPr="001C0E1B">
                <w:rPr>
                  <w:rFonts w:cs="Arial"/>
                </w:rPr>
                <w:t>SS-RSRP threshold for SS-RSRP measurement on cell 2 for event B</w:t>
              </w:r>
              <w:r>
                <w:rPr>
                  <w:rFonts w:cs="Arial"/>
                </w:rPr>
                <w:t>1</w:t>
              </w:r>
              <w:r w:rsidRPr="001C0E1B">
                <w:rPr>
                  <w:rFonts w:cs="Arial"/>
                </w:rPr>
                <w:t xml:space="preserve"> [16]</w:t>
              </w:r>
            </w:ins>
          </w:p>
        </w:tc>
      </w:tr>
      <w:tr w:rsidR="00C23DE3" w:rsidRPr="001C0E1B" w14:paraId="565BF3E0" w14:textId="77777777" w:rsidTr="004C7D6D">
        <w:trPr>
          <w:cantSplit/>
          <w:trHeight w:val="208"/>
          <w:ins w:id="128" w:author="Nokia" w:date="2024-05-10T11:54:00Z"/>
        </w:trPr>
        <w:tc>
          <w:tcPr>
            <w:tcW w:w="2118" w:type="dxa"/>
          </w:tcPr>
          <w:p w14:paraId="2E882406" w14:textId="77777777" w:rsidR="00C23DE3" w:rsidRPr="001C0E1B" w:rsidRDefault="00C23DE3" w:rsidP="004C7D6D">
            <w:pPr>
              <w:pStyle w:val="TAL"/>
              <w:rPr>
                <w:ins w:id="129" w:author="Nokia" w:date="2024-05-10T11:54:00Z"/>
                <w:rFonts w:cs="Arial"/>
              </w:rPr>
            </w:pPr>
            <w:ins w:id="130" w:author="Nokia" w:date="2024-05-10T11:54:00Z">
              <w:r w:rsidRPr="001C0E1B">
                <w:rPr>
                  <w:rFonts w:cs="Arial"/>
                </w:rPr>
                <w:t>Hysteresis</w:t>
              </w:r>
            </w:ins>
          </w:p>
        </w:tc>
        <w:tc>
          <w:tcPr>
            <w:tcW w:w="596" w:type="dxa"/>
          </w:tcPr>
          <w:p w14:paraId="37DAD2D2" w14:textId="77777777" w:rsidR="00C23DE3" w:rsidRPr="001C0E1B" w:rsidRDefault="00C23DE3" w:rsidP="004C7D6D">
            <w:pPr>
              <w:pStyle w:val="TAL"/>
              <w:rPr>
                <w:ins w:id="131" w:author="Nokia" w:date="2024-05-10T11:54:00Z"/>
                <w:rFonts w:cs="Arial"/>
              </w:rPr>
            </w:pPr>
            <w:ins w:id="132" w:author="Nokia" w:date="2024-05-10T11:54:00Z">
              <w:r w:rsidRPr="001C0E1B">
                <w:rPr>
                  <w:rFonts w:cs="Arial"/>
                </w:rPr>
                <w:t>dB</w:t>
              </w:r>
            </w:ins>
          </w:p>
        </w:tc>
        <w:tc>
          <w:tcPr>
            <w:tcW w:w="1251" w:type="dxa"/>
          </w:tcPr>
          <w:p w14:paraId="60D6978E" w14:textId="77777777" w:rsidR="00C23DE3" w:rsidRPr="001C0E1B" w:rsidRDefault="00C23DE3" w:rsidP="004C7D6D">
            <w:pPr>
              <w:pStyle w:val="TAL"/>
              <w:rPr>
                <w:ins w:id="133" w:author="Nokia" w:date="2024-05-10T11:54:00Z"/>
                <w:rFonts w:cs="Arial"/>
              </w:rPr>
            </w:pPr>
            <w:ins w:id="134" w:author="Nokia" w:date="2024-05-10T11:54:00Z">
              <w:r w:rsidRPr="001C0E1B">
                <w:rPr>
                  <w:rFonts w:cs="Arial"/>
                </w:rPr>
                <w:t>1, 2, 3, 4, 5, 6</w:t>
              </w:r>
            </w:ins>
          </w:p>
        </w:tc>
        <w:tc>
          <w:tcPr>
            <w:tcW w:w="2267" w:type="dxa"/>
          </w:tcPr>
          <w:p w14:paraId="2381178D" w14:textId="77777777" w:rsidR="00C23DE3" w:rsidRPr="001C0E1B" w:rsidRDefault="00C23DE3" w:rsidP="004C7D6D">
            <w:pPr>
              <w:pStyle w:val="TAL"/>
              <w:rPr>
                <w:ins w:id="135" w:author="Nokia" w:date="2024-05-10T11:54:00Z"/>
                <w:rFonts w:cs="Arial"/>
              </w:rPr>
            </w:pPr>
            <w:ins w:id="136" w:author="Nokia" w:date="2024-05-10T11:54:00Z">
              <w:r w:rsidRPr="001C0E1B">
                <w:rPr>
                  <w:rFonts w:cs="Arial"/>
                </w:rPr>
                <w:t>0</w:t>
              </w:r>
            </w:ins>
          </w:p>
        </w:tc>
        <w:tc>
          <w:tcPr>
            <w:tcW w:w="3544" w:type="dxa"/>
          </w:tcPr>
          <w:p w14:paraId="2A714475" w14:textId="77777777" w:rsidR="00C23DE3" w:rsidRPr="001C0E1B" w:rsidRDefault="00C23DE3" w:rsidP="004C7D6D">
            <w:pPr>
              <w:pStyle w:val="TAL"/>
              <w:rPr>
                <w:ins w:id="137" w:author="Nokia" w:date="2024-05-10T11:54:00Z"/>
                <w:rFonts w:cs="Arial"/>
              </w:rPr>
            </w:pPr>
          </w:p>
        </w:tc>
      </w:tr>
      <w:tr w:rsidR="00C23DE3" w:rsidRPr="001C0E1B" w14:paraId="7F676FEF" w14:textId="77777777" w:rsidTr="004C7D6D">
        <w:trPr>
          <w:cantSplit/>
          <w:trHeight w:val="208"/>
          <w:ins w:id="138" w:author="Nokia" w:date="2024-05-10T11:54:00Z"/>
        </w:trPr>
        <w:tc>
          <w:tcPr>
            <w:tcW w:w="2118" w:type="dxa"/>
          </w:tcPr>
          <w:p w14:paraId="20A7BB22" w14:textId="77777777" w:rsidR="00C23DE3" w:rsidRPr="001C0E1B" w:rsidRDefault="00C23DE3" w:rsidP="004C7D6D">
            <w:pPr>
              <w:pStyle w:val="TAL"/>
              <w:rPr>
                <w:ins w:id="139" w:author="Nokia" w:date="2024-05-10T11:54:00Z"/>
                <w:rFonts w:cs="Arial"/>
              </w:rPr>
            </w:pPr>
            <w:ins w:id="140" w:author="Nokia" w:date="2024-05-10T11:54:00Z">
              <w:r w:rsidRPr="001C0E1B">
                <w:rPr>
                  <w:rFonts w:cs="Arial"/>
                </w:rPr>
                <w:t>CP length</w:t>
              </w:r>
            </w:ins>
          </w:p>
        </w:tc>
        <w:tc>
          <w:tcPr>
            <w:tcW w:w="596" w:type="dxa"/>
          </w:tcPr>
          <w:p w14:paraId="5DC2CA43" w14:textId="77777777" w:rsidR="00C23DE3" w:rsidRPr="001C0E1B" w:rsidRDefault="00C23DE3" w:rsidP="004C7D6D">
            <w:pPr>
              <w:pStyle w:val="TAL"/>
              <w:rPr>
                <w:ins w:id="141" w:author="Nokia" w:date="2024-05-10T11:54:00Z"/>
                <w:rFonts w:cs="Arial"/>
              </w:rPr>
            </w:pPr>
          </w:p>
        </w:tc>
        <w:tc>
          <w:tcPr>
            <w:tcW w:w="1251" w:type="dxa"/>
          </w:tcPr>
          <w:p w14:paraId="14D64E0D" w14:textId="77777777" w:rsidR="00C23DE3" w:rsidRPr="001C0E1B" w:rsidRDefault="00C23DE3" w:rsidP="004C7D6D">
            <w:pPr>
              <w:pStyle w:val="TAL"/>
              <w:rPr>
                <w:ins w:id="142" w:author="Nokia" w:date="2024-05-10T11:54:00Z"/>
                <w:rFonts w:cs="Arial"/>
              </w:rPr>
            </w:pPr>
            <w:ins w:id="143" w:author="Nokia" w:date="2024-05-10T11:54:00Z">
              <w:r w:rsidRPr="001C0E1B">
                <w:rPr>
                  <w:rFonts w:cs="Arial"/>
                </w:rPr>
                <w:t>1, 2, 3, 4, 5, 6</w:t>
              </w:r>
            </w:ins>
          </w:p>
        </w:tc>
        <w:tc>
          <w:tcPr>
            <w:tcW w:w="2267" w:type="dxa"/>
          </w:tcPr>
          <w:p w14:paraId="7C7CF6CD" w14:textId="77777777" w:rsidR="00C23DE3" w:rsidRPr="001C0E1B" w:rsidRDefault="00C23DE3" w:rsidP="004C7D6D">
            <w:pPr>
              <w:pStyle w:val="TAL"/>
              <w:rPr>
                <w:ins w:id="144" w:author="Nokia" w:date="2024-05-10T11:54:00Z"/>
                <w:rFonts w:cs="Arial"/>
              </w:rPr>
            </w:pPr>
            <w:ins w:id="145" w:author="Nokia" w:date="2024-05-10T11:54:00Z">
              <w:r w:rsidRPr="001C0E1B">
                <w:rPr>
                  <w:rFonts w:cs="Arial"/>
                </w:rPr>
                <w:t>Normal</w:t>
              </w:r>
            </w:ins>
          </w:p>
        </w:tc>
        <w:tc>
          <w:tcPr>
            <w:tcW w:w="3544" w:type="dxa"/>
          </w:tcPr>
          <w:p w14:paraId="61150B82" w14:textId="77777777" w:rsidR="00C23DE3" w:rsidRPr="001C0E1B" w:rsidRDefault="00C23DE3" w:rsidP="004C7D6D">
            <w:pPr>
              <w:pStyle w:val="TAL"/>
              <w:rPr>
                <w:ins w:id="146" w:author="Nokia" w:date="2024-05-10T11:54:00Z"/>
                <w:rFonts w:cs="Arial"/>
              </w:rPr>
            </w:pPr>
          </w:p>
        </w:tc>
      </w:tr>
      <w:tr w:rsidR="00C23DE3" w:rsidRPr="001C0E1B" w14:paraId="0E05A9C2" w14:textId="77777777" w:rsidTr="004C7D6D">
        <w:trPr>
          <w:cantSplit/>
          <w:trHeight w:val="198"/>
          <w:ins w:id="147" w:author="Nokia" w:date="2024-05-10T11:54:00Z"/>
        </w:trPr>
        <w:tc>
          <w:tcPr>
            <w:tcW w:w="2118" w:type="dxa"/>
          </w:tcPr>
          <w:p w14:paraId="3E3E31BD" w14:textId="77777777" w:rsidR="00C23DE3" w:rsidRPr="001C0E1B" w:rsidRDefault="00C23DE3" w:rsidP="004C7D6D">
            <w:pPr>
              <w:pStyle w:val="TAL"/>
              <w:rPr>
                <w:ins w:id="148" w:author="Nokia" w:date="2024-05-10T11:54:00Z"/>
                <w:rFonts w:cs="Arial"/>
              </w:rPr>
            </w:pPr>
            <w:proofErr w:type="spellStart"/>
            <w:ins w:id="149" w:author="Nokia" w:date="2024-05-10T11:54:00Z">
              <w:r w:rsidRPr="001C0E1B">
                <w:rPr>
                  <w:rFonts w:cs="Arial"/>
                </w:rPr>
                <w:t>TimeToTrigger</w:t>
              </w:r>
              <w:proofErr w:type="spellEnd"/>
            </w:ins>
          </w:p>
        </w:tc>
        <w:tc>
          <w:tcPr>
            <w:tcW w:w="596" w:type="dxa"/>
          </w:tcPr>
          <w:p w14:paraId="7306FAB2" w14:textId="77777777" w:rsidR="00C23DE3" w:rsidRPr="001C0E1B" w:rsidRDefault="00C23DE3" w:rsidP="004C7D6D">
            <w:pPr>
              <w:pStyle w:val="TAL"/>
              <w:rPr>
                <w:ins w:id="150" w:author="Nokia" w:date="2024-05-10T11:54:00Z"/>
                <w:rFonts w:cs="Arial"/>
              </w:rPr>
            </w:pPr>
            <w:ins w:id="151" w:author="Nokia" w:date="2024-05-10T11:54:00Z">
              <w:r w:rsidRPr="001C0E1B">
                <w:rPr>
                  <w:rFonts w:cs="Arial"/>
                </w:rPr>
                <w:t>s</w:t>
              </w:r>
            </w:ins>
          </w:p>
        </w:tc>
        <w:tc>
          <w:tcPr>
            <w:tcW w:w="1251" w:type="dxa"/>
          </w:tcPr>
          <w:p w14:paraId="6DCC731A" w14:textId="77777777" w:rsidR="00C23DE3" w:rsidRPr="001C0E1B" w:rsidRDefault="00C23DE3" w:rsidP="004C7D6D">
            <w:pPr>
              <w:pStyle w:val="TAL"/>
              <w:rPr>
                <w:ins w:id="152" w:author="Nokia" w:date="2024-05-10T11:54:00Z"/>
                <w:rFonts w:cs="Arial"/>
              </w:rPr>
            </w:pPr>
            <w:ins w:id="153" w:author="Nokia" w:date="2024-05-10T11:54:00Z">
              <w:r w:rsidRPr="001C0E1B">
                <w:rPr>
                  <w:rFonts w:cs="Arial"/>
                </w:rPr>
                <w:t>1, 2, 3, 4, 5, 6</w:t>
              </w:r>
            </w:ins>
          </w:p>
        </w:tc>
        <w:tc>
          <w:tcPr>
            <w:tcW w:w="2267" w:type="dxa"/>
          </w:tcPr>
          <w:p w14:paraId="576890C6" w14:textId="77777777" w:rsidR="00C23DE3" w:rsidRPr="001C0E1B" w:rsidRDefault="00C23DE3" w:rsidP="004C7D6D">
            <w:pPr>
              <w:pStyle w:val="TAL"/>
              <w:rPr>
                <w:ins w:id="154" w:author="Nokia" w:date="2024-05-10T11:54:00Z"/>
                <w:rFonts w:cs="Arial"/>
              </w:rPr>
            </w:pPr>
            <w:ins w:id="155" w:author="Nokia" w:date="2024-05-10T11:54:00Z">
              <w:r w:rsidRPr="001C0E1B">
                <w:rPr>
                  <w:rFonts w:cs="Arial"/>
                </w:rPr>
                <w:t>0</w:t>
              </w:r>
            </w:ins>
          </w:p>
        </w:tc>
        <w:tc>
          <w:tcPr>
            <w:tcW w:w="3544" w:type="dxa"/>
          </w:tcPr>
          <w:p w14:paraId="6186DE29" w14:textId="77777777" w:rsidR="00C23DE3" w:rsidRPr="001C0E1B" w:rsidRDefault="00C23DE3" w:rsidP="004C7D6D">
            <w:pPr>
              <w:pStyle w:val="TAL"/>
              <w:rPr>
                <w:ins w:id="156" w:author="Nokia" w:date="2024-05-10T11:54:00Z"/>
                <w:rFonts w:cs="Arial"/>
              </w:rPr>
            </w:pPr>
          </w:p>
        </w:tc>
      </w:tr>
      <w:tr w:rsidR="00C23DE3" w:rsidRPr="001C0E1B" w14:paraId="2A9C72B7" w14:textId="77777777" w:rsidTr="004C7D6D">
        <w:trPr>
          <w:cantSplit/>
          <w:trHeight w:val="208"/>
          <w:ins w:id="157" w:author="Nokia" w:date="2024-05-10T11:54:00Z"/>
        </w:trPr>
        <w:tc>
          <w:tcPr>
            <w:tcW w:w="2118" w:type="dxa"/>
          </w:tcPr>
          <w:p w14:paraId="0A4E294F" w14:textId="77777777" w:rsidR="00C23DE3" w:rsidRPr="001C0E1B" w:rsidRDefault="00C23DE3" w:rsidP="004C7D6D">
            <w:pPr>
              <w:pStyle w:val="TAL"/>
              <w:rPr>
                <w:ins w:id="158" w:author="Nokia" w:date="2024-05-10T11:54:00Z"/>
                <w:rFonts w:cs="Arial"/>
              </w:rPr>
            </w:pPr>
            <w:ins w:id="159" w:author="Nokia" w:date="2024-05-10T11:54:00Z">
              <w:r w:rsidRPr="001C0E1B">
                <w:rPr>
                  <w:rFonts w:cs="Arial"/>
                </w:rPr>
                <w:t>Filter coefficient</w:t>
              </w:r>
            </w:ins>
          </w:p>
        </w:tc>
        <w:tc>
          <w:tcPr>
            <w:tcW w:w="596" w:type="dxa"/>
          </w:tcPr>
          <w:p w14:paraId="73936728" w14:textId="77777777" w:rsidR="00C23DE3" w:rsidRPr="001C0E1B" w:rsidRDefault="00C23DE3" w:rsidP="004C7D6D">
            <w:pPr>
              <w:pStyle w:val="TAL"/>
              <w:rPr>
                <w:ins w:id="160" w:author="Nokia" w:date="2024-05-10T11:54:00Z"/>
                <w:rFonts w:cs="Arial"/>
              </w:rPr>
            </w:pPr>
          </w:p>
        </w:tc>
        <w:tc>
          <w:tcPr>
            <w:tcW w:w="1251" w:type="dxa"/>
          </w:tcPr>
          <w:p w14:paraId="78E950DB" w14:textId="77777777" w:rsidR="00C23DE3" w:rsidRPr="001C0E1B" w:rsidRDefault="00C23DE3" w:rsidP="004C7D6D">
            <w:pPr>
              <w:pStyle w:val="TAL"/>
              <w:rPr>
                <w:ins w:id="161" w:author="Nokia" w:date="2024-05-10T11:54:00Z"/>
                <w:rFonts w:cs="Arial"/>
              </w:rPr>
            </w:pPr>
            <w:ins w:id="162" w:author="Nokia" w:date="2024-05-10T11:54:00Z">
              <w:r w:rsidRPr="001C0E1B">
                <w:rPr>
                  <w:rFonts w:cs="Arial"/>
                </w:rPr>
                <w:t>1, 2, 3, 4, 5, 6</w:t>
              </w:r>
            </w:ins>
          </w:p>
        </w:tc>
        <w:tc>
          <w:tcPr>
            <w:tcW w:w="2267" w:type="dxa"/>
          </w:tcPr>
          <w:p w14:paraId="29CFCDFB" w14:textId="77777777" w:rsidR="00C23DE3" w:rsidRPr="001C0E1B" w:rsidRDefault="00C23DE3" w:rsidP="004C7D6D">
            <w:pPr>
              <w:pStyle w:val="TAL"/>
              <w:rPr>
                <w:ins w:id="163" w:author="Nokia" w:date="2024-05-10T11:54:00Z"/>
                <w:rFonts w:cs="Arial"/>
              </w:rPr>
            </w:pPr>
            <w:ins w:id="164" w:author="Nokia" w:date="2024-05-10T11:54:00Z">
              <w:r w:rsidRPr="001C0E1B">
                <w:rPr>
                  <w:rFonts w:cs="Arial"/>
                </w:rPr>
                <w:t>0</w:t>
              </w:r>
            </w:ins>
          </w:p>
        </w:tc>
        <w:tc>
          <w:tcPr>
            <w:tcW w:w="3544" w:type="dxa"/>
          </w:tcPr>
          <w:p w14:paraId="241DE9BB" w14:textId="77777777" w:rsidR="00C23DE3" w:rsidRPr="001C0E1B" w:rsidRDefault="00C23DE3" w:rsidP="004C7D6D">
            <w:pPr>
              <w:pStyle w:val="TAL"/>
              <w:rPr>
                <w:ins w:id="165" w:author="Nokia" w:date="2024-05-10T11:54:00Z"/>
                <w:rFonts w:cs="Arial"/>
              </w:rPr>
            </w:pPr>
            <w:ins w:id="166" w:author="Nokia" w:date="2024-05-10T11:54:00Z">
              <w:r w:rsidRPr="001C0E1B">
                <w:rPr>
                  <w:rFonts w:cs="Arial"/>
                </w:rPr>
                <w:t>L3 filtering is not used</w:t>
              </w:r>
            </w:ins>
          </w:p>
        </w:tc>
      </w:tr>
      <w:tr w:rsidR="00C23DE3" w:rsidRPr="001C0E1B" w14:paraId="5398643F" w14:textId="77777777" w:rsidTr="004C7D6D">
        <w:trPr>
          <w:cantSplit/>
          <w:trHeight w:val="208"/>
          <w:ins w:id="167" w:author="Nokia" w:date="2024-05-10T11:54:00Z"/>
        </w:trPr>
        <w:tc>
          <w:tcPr>
            <w:tcW w:w="2118" w:type="dxa"/>
            <w:tcBorders>
              <w:bottom w:val="single" w:sz="4" w:space="0" w:color="auto"/>
            </w:tcBorders>
          </w:tcPr>
          <w:p w14:paraId="4EE9B0C5" w14:textId="77777777" w:rsidR="00C23DE3" w:rsidRPr="001C0E1B" w:rsidRDefault="00C23DE3" w:rsidP="004C7D6D">
            <w:pPr>
              <w:pStyle w:val="TAL"/>
              <w:rPr>
                <w:ins w:id="168" w:author="Nokia" w:date="2024-05-10T11:54:00Z"/>
                <w:rFonts w:cs="Arial"/>
              </w:rPr>
            </w:pPr>
            <w:ins w:id="169" w:author="Nokia" w:date="2024-05-10T11:54:00Z">
              <w:r w:rsidRPr="001C0E1B">
                <w:rPr>
                  <w:rFonts w:cs="Arial"/>
                </w:rPr>
                <w:t>DRX</w:t>
              </w:r>
            </w:ins>
          </w:p>
        </w:tc>
        <w:tc>
          <w:tcPr>
            <w:tcW w:w="596" w:type="dxa"/>
          </w:tcPr>
          <w:p w14:paraId="762F4AAF" w14:textId="77777777" w:rsidR="00C23DE3" w:rsidRPr="001C0E1B" w:rsidRDefault="00C23DE3" w:rsidP="004C7D6D">
            <w:pPr>
              <w:pStyle w:val="TAL"/>
              <w:rPr>
                <w:ins w:id="170" w:author="Nokia" w:date="2024-05-10T11:54:00Z"/>
                <w:rFonts w:cs="Arial"/>
              </w:rPr>
            </w:pPr>
          </w:p>
        </w:tc>
        <w:tc>
          <w:tcPr>
            <w:tcW w:w="1251" w:type="dxa"/>
          </w:tcPr>
          <w:p w14:paraId="0F51029B" w14:textId="77777777" w:rsidR="00C23DE3" w:rsidRPr="001C0E1B" w:rsidRDefault="00C23DE3" w:rsidP="004C7D6D">
            <w:pPr>
              <w:pStyle w:val="TAL"/>
              <w:rPr>
                <w:ins w:id="171" w:author="Nokia" w:date="2024-05-10T11:54:00Z"/>
                <w:rFonts w:cs="Arial"/>
              </w:rPr>
            </w:pPr>
            <w:ins w:id="172" w:author="Nokia" w:date="2024-05-10T11:54:00Z">
              <w:r w:rsidRPr="001C0E1B">
                <w:rPr>
                  <w:rFonts w:cs="Arial"/>
                </w:rPr>
                <w:t>1, 2, 3, 4, 5, 6</w:t>
              </w:r>
            </w:ins>
          </w:p>
        </w:tc>
        <w:tc>
          <w:tcPr>
            <w:tcW w:w="2267" w:type="dxa"/>
          </w:tcPr>
          <w:p w14:paraId="31DD9E7F" w14:textId="77777777" w:rsidR="00C23DE3" w:rsidRPr="001C0E1B" w:rsidRDefault="00C23DE3" w:rsidP="004C7D6D">
            <w:pPr>
              <w:pStyle w:val="TAL"/>
              <w:rPr>
                <w:ins w:id="173" w:author="Nokia" w:date="2024-05-10T11:54:00Z"/>
                <w:rFonts w:cs="Arial"/>
              </w:rPr>
            </w:pPr>
            <w:ins w:id="174" w:author="Nokia" w:date="2024-05-10T11:54:00Z">
              <w:r w:rsidRPr="001C0E1B">
                <w:rPr>
                  <w:rFonts w:cs="Arial"/>
                </w:rPr>
                <w:t>OFF</w:t>
              </w:r>
            </w:ins>
          </w:p>
        </w:tc>
        <w:tc>
          <w:tcPr>
            <w:tcW w:w="3544" w:type="dxa"/>
          </w:tcPr>
          <w:p w14:paraId="1E162BBB" w14:textId="77777777" w:rsidR="00C23DE3" w:rsidRPr="001C0E1B" w:rsidRDefault="00C23DE3" w:rsidP="004C7D6D">
            <w:pPr>
              <w:pStyle w:val="TAL"/>
              <w:rPr>
                <w:ins w:id="175" w:author="Nokia" w:date="2024-05-10T11:54:00Z"/>
                <w:rFonts w:cs="Arial"/>
              </w:rPr>
            </w:pPr>
            <w:ins w:id="176" w:author="Nokia" w:date="2024-05-10T11:54:00Z">
              <w:r w:rsidRPr="001C0E1B">
                <w:rPr>
                  <w:rFonts w:cs="Arial"/>
                </w:rPr>
                <w:t>DRX is not used</w:t>
              </w:r>
            </w:ins>
          </w:p>
        </w:tc>
      </w:tr>
      <w:tr w:rsidR="00C23DE3" w:rsidRPr="001C0E1B" w14:paraId="11E48EDF" w14:textId="77777777" w:rsidTr="004C7D6D">
        <w:trPr>
          <w:cantSplit/>
          <w:trHeight w:val="614"/>
          <w:ins w:id="177" w:author="Nokia" w:date="2024-05-10T11:54:00Z"/>
        </w:trPr>
        <w:tc>
          <w:tcPr>
            <w:tcW w:w="2118" w:type="dxa"/>
            <w:tcBorders>
              <w:bottom w:val="nil"/>
            </w:tcBorders>
            <w:shd w:val="clear" w:color="auto" w:fill="auto"/>
          </w:tcPr>
          <w:p w14:paraId="184AB163" w14:textId="77777777" w:rsidR="00C23DE3" w:rsidRPr="001C0E1B" w:rsidRDefault="00C23DE3" w:rsidP="004C7D6D">
            <w:pPr>
              <w:pStyle w:val="TAL"/>
              <w:rPr>
                <w:ins w:id="178" w:author="Nokia" w:date="2024-05-10T11:54:00Z"/>
                <w:rFonts w:cs="Arial"/>
              </w:rPr>
            </w:pPr>
            <w:ins w:id="179" w:author="Nokia" w:date="2024-05-10T11:54:00Z">
              <w:r w:rsidRPr="001C0E1B">
                <w:rPr>
                  <w:rFonts w:cs="Arial"/>
                </w:rPr>
                <w:t>Time offset between serving and neighbour cells</w:t>
              </w:r>
            </w:ins>
          </w:p>
        </w:tc>
        <w:tc>
          <w:tcPr>
            <w:tcW w:w="596" w:type="dxa"/>
          </w:tcPr>
          <w:p w14:paraId="0483D70B" w14:textId="77777777" w:rsidR="00C23DE3" w:rsidRPr="001C0E1B" w:rsidRDefault="00C23DE3" w:rsidP="004C7D6D">
            <w:pPr>
              <w:pStyle w:val="TAL"/>
              <w:rPr>
                <w:ins w:id="180" w:author="Nokia" w:date="2024-05-10T11:54:00Z"/>
                <w:rFonts w:cs="Arial"/>
              </w:rPr>
            </w:pPr>
          </w:p>
        </w:tc>
        <w:tc>
          <w:tcPr>
            <w:tcW w:w="1251" w:type="dxa"/>
          </w:tcPr>
          <w:p w14:paraId="50DD7DB0" w14:textId="77777777" w:rsidR="00C23DE3" w:rsidRPr="001C0E1B" w:rsidRDefault="00C23DE3" w:rsidP="004C7D6D">
            <w:pPr>
              <w:pStyle w:val="TAL"/>
              <w:rPr>
                <w:ins w:id="181" w:author="Nokia" w:date="2024-05-10T11:54:00Z"/>
              </w:rPr>
            </w:pPr>
            <w:ins w:id="182" w:author="Nokia" w:date="2024-05-10T11:54:00Z">
              <w:r w:rsidRPr="001C0E1B">
                <w:rPr>
                  <w:rFonts w:cs="Arial"/>
                </w:rPr>
                <w:t>1, 4</w:t>
              </w:r>
            </w:ins>
          </w:p>
        </w:tc>
        <w:tc>
          <w:tcPr>
            <w:tcW w:w="2267" w:type="dxa"/>
          </w:tcPr>
          <w:p w14:paraId="5C2BA7B8" w14:textId="77777777" w:rsidR="00C23DE3" w:rsidRPr="001C0E1B" w:rsidRDefault="00C23DE3" w:rsidP="004C7D6D">
            <w:pPr>
              <w:pStyle w:val="TAL"/>
              <w:rPr>
                <w:ins w:id="183" w:author="Nokia" w:date="2024-05-10T11:54:00Z"/>
                <w:rFonts w:cs="Arial"/>
              </w:rPr>
            </w:pPr>
            <w:ins w:id="184" w:author="Nokia" w:date="2024-05-10T11:54:00Z">
              <w:r w:rsidRPr="001C0E1B">
                <w:t>3ms</w:t>
              </w:r>
            </w:ins>
          </w:p>
        </w:tc>
        <w:tc>
          <w:tcPr>
            <w:tcW w:w="3544" w:type="dxa"/>
          </w:tcPr>
          <w:p w14:paraId="11CE356F" w14:textId="77777777" w:rsidR="00C23DE3" w:rsidRPr="001C0E1B" w:rsidRDefault="00C23DE3" w:rsidP="004C7D6D">
            <w:pPr>
              <w:pStyle w:val="TAL"/>
              <w:rPr>
                <w:ins w:id="185" w:author="Nokia" w:date="2024-05-10T11:54:00Z"/>
              </w:rPr>
            </w:pPr>
            <w:ins w:id="186" w:author="Nokia" w:date="2024-05-10T11:54:00Z">
              <w:r w:rsidRPr="001C0E1B">
                <w:t>Asynchronous cells.</w:t>
              </w:r>
            </w:ins>
          </w:p>
          <w:p w14:paraId="2EE492E8" w14:textId="77777777" w:rsidR="00C23DE3" w:rsidRPr="001C0E1B" w:rsidRDefault="00C23DE3" w:rsidP="004C7D6D">
            <w:pPr>
              <w:pStyle w:val="TAL"/>
              <w:rPr>
                <w:ins w:id="187" w:author="Nokia" w:date="2024-05-10T11:54:00Z"/>
                <w:rFonts w:cs="Arial"/>
              </w:rPr>
            </w:pPr>
            <w:ins w:id="188" w:author="Nokia" w:date="2024-05-10T11:54:00Z">
              <w:r w:rsidRPr="001C0E1B">
                <w:t>The timing of Cell 2 is 3ms later than the timing of Cell 1.</w:t>
              </w:r>
            </w:ins>
          </w:p>
        </w:tc>
      </w:tr>
      <w:tr w:rsidR="00C23DE3" w:rsidRPr="001C0E1B" w14:paraId="398ABAD6" w14:textId="77777777" w:rsidTr="004C7D6D">
        <w:trPr>
          <w:cantSplit/>
          <w:trHeight w:val="133"/>
          <w:ins w:id="189" w:author="Nokia" w:date="2024-05-10T11:54:00Z"/>
        </w:trPr>
        <w:tc>
          <w:tcPr>
            <w:tcW w:w="2118" w:type="dxa"/>
            <w:tcBorders>
              <w:top w:val="nil"/>
            </w:tcBorders>
            <w:shd w:val="clear" w:color="auto" w:fill="auto"/>
          </w:tcPr>
          <w:p w14:paraId="0849CA85" w14:textId="77777777" w:rsidR="00C23DE3" w:rsidRPr="001C0E1B" w:rsidRDefault="00C23DE3" w:rsidP="004C7D6D">
            <w:pPr>
              <w:pStyle w:val="TAL"/>
              <w:rPr>
                <w:ins w:id="190" w:author="Nokia" w:date="2024-05-10T11:54:00Z"/>
                <w:rFonts w:cs="Arial"/>
              </w:rPr>
            </w:pPr>
          </w:p>
        </w:tc>
        <w:tc>
          <w:tcPr>
            <w:tcW w:w="596" w:type="dxa"/>
          </w:tcPr>
          <w:p w14:paraId="11EB0B10" w14:textId="77777777" w:rsidR="00C23DE3" w:rsidRPr="001C0E1B" w:rsidRDefault="00C23DE3" w:rsidP="004C7D6D">
            <w:pPr>
              <w:pStyle w:val="TAL"/>
              <w:rPr>
                <w:ins w:id="191" w:author="Nokia" w:date="2024-05-10T11:54:00Z"/>
                <w:rFonts w:cs="Arial"/>
              </w:rPr>
            </w:pPr>
          </w:p>
        </w:tc>
        <w:tc>
          <w:tcPr>
            <w:tcW w:w="1251" w:type="dxa"/>
          </w:tcPr>
          <w:p w14:paraId="011427E1" w14:textId="77777777" w:rsidR="00C23DE3" w:rsidRPr="001C0E1B" w:rsidRDefault="00C23DE3" w:rsidP="004C7D6D">
            <w:pPr>
              <w:pStyle w:val="TAL"/>
              <w:rPr>
                <w:ins w:id="192" w:author="Nokia" w:date="2024-05-10T11:54:00Z"/>
                <w:rFonts w:cs="Arial"/>
              </w:rPr>
            </w:pPr>
            <w:ins w:id="193" w:author="Nokia" w:date="2024-05-10T11:54:00Z">
              <w:r w:rsidRPr="001C0E1B">
                <w:rPr>
                  <w:rFonts w:cs="Arial"/>
                </w:rPr>
                <w:t>2, 3, 5, 6</w:t>
              </w:r>
            </w:ins>
          </w:p>
        </w:tc>
        <w:tc>
          <w:tcPr>
            <w:tcW w:w="2267" w:type="dxa"/>
          </w:tcPr>
          <w:p w14:paraId="7D4A85A7" w14:textId="77777777" w:rsidR="00C23DE3" w:rsidRPr="001C0E1B" w:rsidRDefault="00C23DE3" w:rsidP="004C7D6D">
            <w:pPr>
              <w:pStyle w:val="TAL"/>
              <w:rPr>
                <w:ins w:id="194" w:author="Nokia" w:date="2024-05-10T11:54:00Z"/>
              </w:rPr>
            </w:pPr>
            <w:ins w:id="195" w:author="Nokia" w:date="2024-05-10T11:54:00Z">
              <w:r w:rsidRPr="001C0E1B">
                <w:t>3</w:t>
              </w:r>
              <w:r w:rsidRPr="001C0E1B">
                <w:sym w:font="Symbol" w:char="F06D"/>
              </w:r>
              <w:r w:rsidRPr="001C0E1B">
                <w:t>s</w:t>
              </w:r>
            </w:ins>
          </w:p>
        </w:tc>
        <w:tc>
          <w:tcPr>
            <w:tcW w:w="3544" w:type="dxa"/>
          </w:tcPr>
          <w:p w14:paraId="2EF64A3C" w14:textId="77777777" w:rsidR="00C23DE3" w:rsidRPr="001C0E1B" w:rsidRDefault="00C23DE3" w:rsidP="004C7D6D">
            <w:pPr>
              <w:pStyle w:val="TAL"/>
              <w:rPr>
                <w:ins w:id="196" w:author="Nokia" w:date="2024-05-10T11:54:00Z"/>
              </w:rPr>
            </w:pPr>
            <w:ins w:id="197" w:author="Nokia" w:date="2024-05-10T11:54:00Z">
              <w:r w:rsidRPr="001C0E1B">
                <w:t>Synchronous cells.</w:t>
              </w:r>
            </w:ins>
          </w:p>
        </w:tc>
      </w:tr>
      <w:tr w:rsidR="00C23DE3" w:rsidRPr="001C0E1B" w14:paraId="0BA113EF" w14:textId="77777777" w:rsidTr="004C7D6D">
        <w:trPr>
          <w:cantSplit/>
          <w:trHeight w:val="208"/>
          <w:ins w:id="198" w:author="Nokia" w:date="2024-05-10T11:54:00Z"/>
        </w:trPr>
        <w:tc>
          <w:tcPr>
            <w:tcW w:w="2118" w:type="dxa"/>
          </w:tcPr>
          <w:p w14:paraId="1A2E71D2" w14:textId="77777777" w:rsidR="00C23DE3" w:rsidRPr="001C0E1B" w:rsidRDefault="00C23DE3" w:rsidP="004C7D6D">
            <w:pPr>
              <w:pStyle w:val="TAL"/>
              <w:rPr>
                <w:ins w:id="199" w:author="Nokia" w:date="2024-05-10T11:54:00Z"/>
                <w:rFonts w:cs="Arial"/>
              </w:rPr>
            </w:pPr>
            <w:ins w:id="200" w:author="Nokia" w:date="2024-05-10T11:54:00Z">
              <w:r w:rsidRPr="001C0E1B">
                <w:rPr>
                  <w:rFonts w:cs="Arial"/>
                </w:rPr>
                <w:t>T1</w:t>
              </w:r>
            </w:ins>
          </w:p>
        </w:tc>
        <w:tc>
          <w:tcPr>
            <w:tcW w:w="596" w:type="dxa"/>
          </w:tcPr>
          <w:p w14:paraId="02D1431C" w14:textId="77777777" w:rsidR="00C23DE3" w:rsidRPr="001C0E1B" w:rsidRDefault="00C23DE3" w:rsidP="004C7D6D">
            <w:pPr>
              <w:pStyle w:val="TAL"/>
              <w:rPr>
                <w:ins w:id="201" w:author="Nokia" w:date="2024-05-10T11:54:00Z"/>
                <w:rFonts w:cs="Arial"/>
              </w:rPr>
            </w:pPr>
            <w:ins w:id="202" w:author="Nokia" w:date="2024-05-10T11:54:00Z">
              <w:r w:rsidRPr="001C0E1B">
                <w:rPr>
                  <w:rFonts w:cs="Arial"/>
                </w:rPr>
                <w:t>s</w:t>
              </w:r>
            </w:ins>
          </w:p>
        </w:tc>
        <w:tc>
          <w:tcPr>
            <w:tcW w:w="1251" w:type="dxa"/>
          </w:tcPr>
          <w:p w14:paraId="31083707" w14:textId="77777777" w:rsidR="00C23DE3" w:rsidRPr="001C0E1B" w:rsidRDefault="00C23DE3" w:rsidP="004C7D6D">
            <w:pPr>
              <w:pStyle w:val="TAL"/>
              <w:rPr>
                <w:ins w:id="203" w:author="Nokia" w:date="2024-05-10T11:54:00Z"/>
                <w:rFonts w:cs="Arial"/>
              </w:rPr>
            </w:pPr>
            <w:ins w:id="204" w:author="Nokia" w:date="2024-05-10T11:54:00Z">
              <w:r w:rsidRPr="001C0E1B">
                <w:rPr>
                  <w:rFonts w:cs="Arial"/>
                </w:rPr>
                <w:t>1, 2, 3, 4, 5, 6</w:t>
              </w:r>
            </w:ins>
          </w:p>
        </w:tc>
        <w:tc>
          <w:tcPr>
            <w:tcW w:w="2267" w:type="dxa"/>
          </w:tcPr>
          <w:p w14:paraId="2333E7AE" w14:textId="77777777" w:rsidR="00C23DE3" w:rsidRPr="001C0E1B" w:rsidRDefault="00C23DE3" w:rsidP="004C7D6D">
            <w:pPr>
              <w:pStyle w:val="TAL"/>
              <w:rPr>
                <w:ins w:id="205" w:author="Nokia" w:date="2024-05-10T11:54:00Z"/>
                <w:rFonts w:cs="Arial"/>
              </w:rPr>
            </w:pPr>
            <w:ins w:id="206" w:author="Nokia" w:date="2024-05-10T11:54:00Z">
              <w:r w:rsidRPr="001C0E1B">
                <w:rPr>
                  <w:rFonts w:cs="Arial"/>
                </w:rPr>
                <w:t>5</w:t>
              </w:r>
            </w:ins>
          </w:p>
        </w:tc>
        <w:tc>
          <w:tcPr>
            <w:tcW w:w="3544" w:type="dxa"/>
          </w:tcPr>
          <w:p w14:paraId="194BCA6A" w14:textId="77777777" w:rsidR="00C23DE3" w:rsidRPr="001C0E1B" w:rsidRDefault="00C23DE3" w:rsidP="004C7D6D">
            <w:pPr>
              <w:pStyle w:val="TAL"/>
              <w:rPr>
                <w:ins w:id="207" w:author="Nokia" w:date="2024-05-10T11:54:00Z"/>
                <w:rFonts w:cs="Arial"/>
              </w:rPr>
            </w:pPr>
          </w:p>
        </w:tc>
      </w:tr>
      <w:tr w:rsidR="00C23DE3" w:rsidRPr="001C0E1B" w14:paraId="0176635D" w14:textId="77777777" w:rsidTr="004C7D6D">
        <w:trPr>
          <w:cantSplit/>
          <w:trHeight w:val="208"/>
          <w:ins w:id="208" w:author="Nokia" w:date="2024-05-10T11:54:00Z"/>
        </w:trPr>
        <w:tc>
          <w:tcPr>
            <w:tcW w:w="2118" w:type="dxa"/>
          </w:tcPr>
          <w:p w14:paraId="3D867FFB" w14:textId="77777777" w:rsidR="00C23DE3" w:rsidRPr="001C0E1B" w:rsidRDefault="00C23DE3" w:rsidP="004C7D6D">
            <w:pPr>
              <w:pStyle w:val="TAL"/>
              <w:rPr>
                <w:ins w:id="209" w:author="Nokia" w:date="2024-05-10T11:54:00Z"/>
                <w:rFonts w:cs="Arial"/>
              </w:rPr>
            </w:pPr>
            <w:ins w:id="210" w:author="Nokia" w:date="2024-05-10T11:54:00Z">
              <w:r w:rsidRPr="001C0E1B">
                <w:rPr>
                  <w:rFonts w:cs="Arial"/>
                </w:rPr>
                <w:t>T2</w:t>
              </w:r>
            </w:ins>
          </w:p>
        </w:tc>
        <w:tc>
          <w:tcPr>
            <w:tcW w:w="596" w:type="dxa"/>
          </w:tcPr>
          <w:p w14:paraId="6BE896F3" w14:textId="77777777" w:rsidR="00C23DE3" w:rsidRPr="001C0E1B" w:rsidRDefault="00C23DE3" w:rsidP="004C7D6D">
            <w:pPr>
              <w:pStyle w:val="TAL"/>
              <w:rPr>
                <w:ins w:id="211" w:author="Nokia" w:date="2024-05-10T11:54:00Z"/>
                <w:rFonts w:cs="Arial"/>
              </w:rPr>
            </w:pPr>
            <w:ins w:id="212" w:author="Nokia" w:date="2024-05-10T11:54:00Z">
              <w:r w:rsidRPr="001C0E1B">
                <w:rPr>
                  <w:rFonts w:cs="Arial"/>
                </w:rPr>
                <w:t>s</w:t>
              </w:r>
            </w:ins>
          </w:p>
        </w:tc>
        <w:tc>
          <w:tcPr>
            <w:tcW w:w="1251" w:type="dxa"/>
          </w:tcPr>
          <w:p w14:paraId="54F3CF27" w14:textId="77777777" w:rsidR="00C23DE3" w:rsidRPr="001C0E1B" w:rsidRDefault="00C23DE3" w:rsidP="004C7D6D">
            <w:pPr>
              <w:pStyle w:val="TAL"/>
              <w:rPr>
                <w:ins w:id="213" w:author="Nokia" w:date="2024-05-10T11:54:00Z"/>
                <w:rFonts w:cs="Arial"/>
              </w:rPr>
            </w:pPr>
            <w:ins w:id="214" w:author="Nokia" w:date="2024-05-10T11:54:00Z">
              <w:r w:rsidRPr="001C0E1B">
                <w:rPr>
                  <w:rFonts w:cs="Arial"/>
                </w:rPr>
                <w:t>1, 2, 3, 4, 5, 6</w:t>
              </w:r>
            </w:ins>
          </w:p>
        </w:tc>
        <w:tc>
          <w:tcPr>
            <w:tcW w:w="2267" w:type="dxa"/>
          </w:tcPr>
          <w:p w14:paraId="285EF425" w14:textId="77777777" w:rsidR="00C23DE3" w:rsidRPr="001C0E1B" w:rsidRDefault="00C23DE3" w:rsidP="004C7D6D">
            <w:pPr>
              <w:pStyle w:val="TAL"/>
              <w:rPr>
                <w:ins w:id="215" w:author="Nokia" w:date="2024-05-10T11:54:00Z"/>
                <w:rFonts w:cs="Arial"/>
              </w:rPr>
            </w:pPr>
            <w:ins w:id="216" w:author="Nokia" w:date="2024-05-10T11:54:00Z">
              <w:r>
                <w:rPr>
                  <w:rFonts w:cs="Arial"/>
                </w:rPr>
                <w:t>2</w:t>
              </w:r>
            </w:ins>
          </w:p>
        </w:tc>
        <w:tc>
          <w:tcPr>
            <w:tcW w:w="3544" w:type="dxa"/>
          </w:tcPr>
          <w:p w14:paraId="5DC8F546" w14:textId="77777777" w:rsidR="00C23DE3" w:rsidRPr="001C0E1B" w:rsidRDefault="00C23DE3" w:rsidP="004C7D6D">
            <w:pPr>
              <w:pStyle w:val="TAL"/>
              <w:rPr>
                <w:ins w:id="217" w:author="Nokia" w:date="2024-05-10T11:54:00Z"/>
                <w:rFonts w:cs="Arial"/>
              </w:rPr>
            </w:pPr>
          </w:p>
        </w:tc>
      </w:tr>
      <w:tr w:rsidR="00C23DE3" w:rsidRPr="001C0E1B" w14:paraId="501B03DE" w14:textId="77777777" w:rsidTr="004C7D6D">
        <w:trPr>
          <w:cantSplit/>
          <w:trHeight w:val="347"/>
          <w:ins w:id="218" w:author="Nokia" w:date="2024-05-10T11:54:00Z"/>
        </w:trPr>
        <w:tc>
          <w:tcPr>
            <w:tcW w:w="9776" w:type="dxa"/>
            <w:gridSpan w:val="5"/>
          </w:tcPr>
          <w:p w14:paraId="35CE8D99" w14:textId="77777777" w:rsidR="00C23DE3" w:rsidRPr="001C0E1B" w:rsidRDefault="00C23DE3" w:rsidP="004C7D6D">
            <w:pPr>
              <w:pStyle w:val="TAN"/>
              <w:rPr>
                <w:ins w:id="219" w:author="Nokia" w:date="2024-05-10T11:54:00Z"/>
              </w:rPr>
            </w:pPr>
            <w:ins w:id="220" w:author="Nokia" w:date="2024-05-10T11:54:00Z">
              <w:r w:rsidRPr="001C0E1B">
                <w:t>Note 1:</w:t>
              </w:r>
              <w:r w:rsidRPr="001C0E1B">
                <w:rPr>
                  <w:rFonts w:cs="Arial"/>
                  <w:sz w:val="16"/>
                  <w:szCs w:val="16"/>
                </w:rPr>
                <w:tab/>
              </w:r>
              <w:r w:rsidRPr="001C0E1B">
                <w:t>The value of b</w:t>
              </w:r>
              <w:r>
                <w:t>1</w:t>
              </w:r>
              <w:r w:rsidRPr="001C0E1B">
                <w:t xml:space="preserve">-ThresholdNR is defined in Table </w:t>
              </w:r>
              <w:r>
                <w:t>A.8.4.2.Y</w:t>
              </w:r>
              <w:r w:rsidRPr="001C0E1B">
                <w:t>.1-4</w:t>
              </w:r>
            </w:ins>
          </w:p>
        </w:tc>
      </w:tr>
    </w:tbl>
    <w:p w14:paraId="3770466C" w14:textId="77777777" w:rsidR="00C23DE3" w:rsidRPr="001C0E1B" w:rsidRDefault="00C23DE3" w:rsidP="00C23DE3">
      <w:pPr>
        <w:rPr>
          <w:ins w:id="221" w:author="Nokia" w:date="2024-05-10T11:54:00Z"/>
        </w:rPr>
      </w:pPr>
    </w:p>
    <w:p w14:paraId="694A70DA" w14:textId="77777777" w:rsidR="00C23DE3" w:rsidRPr="001C0E1B" w:rsidRDefault="00C23DE3" w:rsidP="00C23DE3">
      <w:pPr>
        <w:pStyle w:val="TH"/>
        <w:rPr>
          <w:ins w:id="222" w:author="Nokia" w:date="2024-05-10T11:54:00Z"/>
        </w:rPr>
      </w:pPr>
      <w:ins w:id="223" w:author="Nokia" w:date="2024-05-10T11:54:00Z">
        <w:r w:rsidRPr="001C0E1B">
          <w:t xml:space="preserve">Table </w:t>
        </w:r>
        <w:r>
          <w:t>A.8.4.2.Y</w:t>
        </w:r>
        <w:r w:rsidRPr="001C0E1B">
          <w:t xml:space="preserve">.1-3: E-UTRAN </w:t>
        </w:r>
        <w:proofErr w:type="spellStart"/>
        <w:r w:rsidRPr="001C0E1B">
          <w:t>PCell</w:t>
        </w:r>
        <w:proofErr w:type="spellEnd"/>
        <w:r w:rsidRPr="001C0E1B">
          <w:t xml:space="preserve"> specific test parameters for NR inter-RAT event triggered reporting in non-DRX with NR neighbour cell in FR1 without </w:t>
        </w:r>
        <w:r>
          <w:t>gaps and with interruptions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185"/>
        <w:gridCol w:w="1892"/>
      </w:tblGrid>
      <w:tr w:rsidR="00C23DE3" w:rsidRPr="001C0E1B" w14:paraId="4F83543B" w14:textId="77777777" w:rsidTr="004C7D6D">
        <w:trPr>
          <w:ins w:id="224" w:author="Nokia" w:date="2024-05-10T11:54:00Z"/>
        </w:trPr>
        <w:tc>
          <w:tcPr>
            <w:tcW w:w="3019" w:type="dxa"/>
            <w:tcBorders>
              <w:bottom w:val="nil"/>
            </w:tcBorders>
            <w:shd w:val="clear" w:color="auto" w:fill="auto"/>
          </w:tcPr>
          <w:p w14:paraId="67D8504E" w14:textId="77777777" w:rsidR="00C23DE3" w:rsidRPr="001C0E1B" w:rsidRDefault="00C23DE3" w:rsidP="004C7D6D">
            <w:pPr>
              <w:pStyle w:val="TAH"/>
              <w:keepNext w:val="0"/>
              <w:rPr>
                <w:ins w:id="225" w:author="Nokia" w:date="2024-05-10T11:54:00Z"/>
              </w:rPr>
            </w:pPr>
            <w:ins w:id="226" w:author="Nokia" w:date="2024-05-10T11:54:00Z">
              <w:r w:rsidRPr="001C0E1B">
                <w:t>Parameter</w:t>
              </w:r>
            </w:ins>
          </w:p>
        </w:tc>
        <w:tc>
          <w:tcPr>
            <w:tcW w:w="1147" w:type="dxa"/>
            <w:tcBorders>
              <w:bottom w:val="nil"/>
            </w:tcBorders>
            <w:shd w:val="clear" w:color="auto" w:fill="auto"/>
          </w:tcPr>
          <w:p w14:paraId="708DBCDD" w14:textId="77777777" w:rsidR="00C23DE3" w:rsidRPr="001C0E1B" w:rsidRDefault="00C23DE3" w:rsidP="004C7D6D">
            <w:pPr>
              <w:pStyle w:val="TAH"/>
              <w:keepNext w:val="0"/>
              <w:rPr>
                <w:ins w:id="227" w:author="Nokia" w:date="2024-05-10T11:54:00Z"/>
              </w:rPr>
            </w:pPr>
            <w:ins w:id="228" w:author="Nokia" w:date="2024-05-10T11:54:00Z">
              <w:r w:rsidRPr="001C0E1B">
                <w:t>Unit</w:t>
              </w:r>
            </w:ins>
          </w:p>
        </w:tc>
        <w:tc>
          <w:tcPr>
            <w:tcW w:w="1396" w:type="dxa"/>
            <w:tcBorders>
              <w:bottom w:val="nil"/>
            </w:tcBorders>
            <w:shd w:val="clear" w:color="auto" w:fill="auto"/>
          </w:tcPr>
          <w:p w14:paraId="08936625" w14:textId="77777777" w:rsidR="00C23DE3" w:rsidRPr="001C0E1B" w:rsidRDefault="00C23DE3" w:rsidP="004C7D6D">
            <w:pPr>
              <w:pStyle w:val="TAH"/>
              <w:keepNext w:val="0"/>
              <w:rPr>
                <w:ins w:id="229" w:author="Nokia" w:date="2024-05-10T11:54:00Z"/>
              </w:rPr>
            </w:pPr>
            <w:ins w:id="230" w:author="Nokia" w:date="2024-05-10T11:54:00Z">
              <w:r w:rsidRPr="001C0E1B">
                <w:t>Configuration</w:t>
              </w:r>
            </w:ins>
          </w:p>
        </w:tc>
        <w:tc>
          <w:tcPr>
            <w:tcW w:w="4077" w:type="dxa"/>
            <w:gridSpan w:val="2"/>
            <w:shd w:val="clear" w:color="auto" w:fill="auto"/>
          </w:tcPr>
          <w:p w14:paraId="19C256A9" w14:textId="77777777" w:rsidR="00C23DE3" w:rsidRPr="001C0E1B" w:rsidRDefault="00C23DE3" w:rsidP="004C7D6D">
            <w:pPr>
              <w:pStyle w:val="TAH"/>
              <w:keepNext w:val="0"/>
              <w:rPr>
                <w:ins w:id="231" w:author="Nokia" w:date="2024-05-10T11:54:00Z"/>
              </w:rPr>
            </w:pPr>
            <w:ins w:id="232" w:author="Nokia" w:date="2024-05-10T11:54:00Z">
              <w:r w:rsidRPr="001C0E1B">
                <w:t>Cell 1</w:t>
              </w:r>
            </w:ins>
          </w:p>
        </w:tc>
      </w:tr>
      <w:tr w:rsidR="00C23DE3" w:rsidRPr="001C0E1B" w14:paraId="29AB7218" w14:textId="77777777" w:rsidTr="004C7D6D">
        <w:trPr>
          <w:ins w:id="233" w:author="Nokia" w:date="2024-05-10T11:54:00Z"/>
        </w:trPr>
        <w:tc>
          <w:tcPr>
            <w:tcW w:w="3019" w:type="dxa"/>
            <w:tcBorders>
              <w:top w:val="nil"/>
            </w:tcBorders>
            <w:shd w:val="clear" w:color="auto" w:fill="auto"/>
          </w:tcPr>
          <w:p w14:paraId="7C43362B" w14:textId="77777777" w:rsidR="00C23DE3" w:rsidRPr="001C0E1B" w:rsidRDefault="00C23DE3" w:rsidP="004C7D6D">
            <w:pPr>
              <w:pStyle w:val="TAH"/>
              <w:keepNext w:val="0"/>
              <w:rPr>
                <w:ins w:id="234" w:author="Nokia" w:date="2024-05-10T11:54:00Z"/>
              </w:rPr>
            </w:pPr>
          </w:p>
        </w:tc>
        <w:tc>
          <w:tcPr>
            <w:tcW w:w="1147" w:type="dxa"/>
            <w:tcBorders>
              <w:top w:val="nil"/>
            </w:tcBorders>
            <w:shd w:val="clear" w:color="auto" w:fill="auto"/>
          </w:tcPr>
          <w:p w14:paraId="39820E8D" w14:textId="77777777" w:rsidR="00C23DE3" w:rsidRPr="001C0E1B" w:rsidRDefault="00C23DE3" w:rsidP="004C7D6D">
            <w:pPr>
              <w:pStyle w:val="TAH"/>
              <w:keepNext w:val="0"/>
              <w:rPr>
                <w:ins w:id="235" w:author="Nokia" w:date="2024-05-10T11:54:00Z"/>
              </w:rPr>
            </w:pPr>
          </w:p>
        </w:tc>
        <w:tc>
          <w:tcPr>
            <w:tcW w:w="1396" w:type="dxa"/>
            <w:tcBorders>
              <w:top w:val="nil"/>
            </w:tcBorders>
            <w:shd w:val="clear" w:color="auto" w:fill="auto"/>
          </w:tcPr>
          <w:p w14:paraId="4D7505AC" w14:textId="77777777" w:rsidR="00C23DE3" w:rsidRPr="001C0E1B" w:rsidRDefault="00C23DE3" w:rsidP="004C7D6D">
            <w:pPr>
              <w:pStyle w:val="TAH"/>
              <w:keepNext w:val="0"/>
              <w:rPr>
                <w:ins w:id="236" w:author="Nokia" w:date="2024-05-10T11:54:00Z"/>
              </w:rPr>
            </w:pPr>
          </w:p>
        </w:tc>
        <w:tc>
          <w:tcPr>
            <w:tcW w:w="2185" w:type="dxa"/>
            <w:shd w:val="clear" w:color="auto" w:fill="auto"/>
          </w:tcPr>
          <w:p w14:paraId="1D677825" w14:textId="77777777" w:rsidR="00C23DE3" w:rsidRPr="001C0E1B" w:rsidRDefault="00C23DE3" w:rsidP="004C7D6D">
            <w:pPr>
              <w:pStyle w:val="TAH"/>
              <w:keepNext w:val="0"/>
              <w:rPr>
                <w:ins w:id="237" w:author="Nokia" w:date="2024-05-10T11:54:00Z"/>
              </w:rPr>
            </w:pPr>
            <w:ins w:id="238" w:author="Nokia" w:date="2024-05-10T11:54:00Z">
              <w:r w:rsidRPr="001C0E1B">
                <w:t>T1</w:t>
              </w:r>
            </w:ins>
          </w:p>
        </w:tc>
        <w:tc>
          <w:tcPr>
            <w:tcW w:w="1892" w:type="dxa"/>
            <w:shd w:val="clear" w:color="auto" w:fill="auto"/>
          </w:tcPr>
          <w:p w14:paraId="2578E30F" w14:textId="77777777" w:rsidR="00C23DE3" w:rsidRPr="001C0E1B" w:rsidRDefault="00C23DE3" w:rsidP="004C7D6D">
            <w:pPr>
              <w:pStyle w:val="TAH"/>
              <w:keepNext w:val="0"/>
              <w:rPr>
                <w:ins w:id="239" w:author="Nokia" w:date="2024-05-10T11:54:00Z"/>
              </w:rPr>
            </w:pPr>
            <w:ins w:id="240" w:author="Nokia" w:date="2024-05-10T11:54:00Z">
              <w:r w:rsidRPr="001C0E1B">
                <w:t>T2</w:t>
              </w:r>
            </w:ins>
          </w:p>
        </w:tc>
      </w:tr>
      <w:tr w:rsidR="00C23DE3" w:rsidRPr="001C0E1B" w14:paraId="52778E37" w14:textId="77777777" w:rsidTr="004C7D6D">
        <w:trPr>
          <w:ins w:id="241" w:author="Nokia" w:date="2024-05-10T11:54:00Z"/>
        </w:trPr>
        <w:tc>
          <w:tcPr>
            <w:tcW w:w="3019" w:type="dxa"/>
            <w:shd w:val="clear" w:color="auto" w:fill="auto"/>
          </w:tcPr>
          <w:p w14:paraId="3144CCAD" w14:textId="77777777" w:rsidR="00C23DE3" w:rsidRPr="001C0E1B" w:rsidRDefault="00C23DE3" w:rsidP="004C7D6D">
            <w:pPr>
              <w:pStyle w:val="TAL"/>
              <w:keepNext w:val="0"/>
              <w:rPr>
                <w:ins w:id="242" w:author="Nokia" w:date="2024-05-10T11:54:00Z"/>
              </w:rPr>
            </w:pPr>
            <w:ins w:id="243" w:author="Nokia" w:date="2024-05-10T11:54:00Z">
              <w:r w:rsidRPr="001C0E1B">
                <w:t>RF channel number</w:t>
              </w:r>
            </w:ins>
          </w:p>
        </w:tc>
        <w:tc>
          <w:tcPr>
            <w:tcW w:w="1147" w:type="dxa"/>
            <w:shd w:val="clear" w:color="auto" w:fill="auto"/>
          </w:tcPr>
          <w:p w14:paraId="376CC70A" w14:textId="77777777" w:rsidR="00C23DE3" w:rsidRPr="001C0E1B" w:rsidRDefault="00C23DE3" w:rsidP="004C7D6D">
            <w:pPr>
              <w:pStyle w:val="TAC"/>
              <w:keepNext w:val="0"/>
              <w:rPr>
                <w:ins w:id="244" w:author="Nokia" w:date="2024-05-10T11:54:00Z"/>
              </w:rPr>
            </w:pPr>
          </w:p>
        </w:tc>
        <w:tc>
          <w:tcPr>
            <w:tcW w:w="1396" w:type="dxa"/>
          </w:tcPr>
          <w:p w14:paraId="631C9B54" w14:textId="77777777" w:rsidR="00C23DE3" w:rsidRPr="001C0E1B" w:rsidRDefault="00C23DE3" w:rsidP="004C7D6D">
            <w:pPr>
              <w:pStyle w:val="TAC"/>
              <w:keepNext w:val="0"/>
              <w:rPr>
                <w:ins w:id="245" w:author="Nokia" w:date="2024-05-10T11:54:00Z"/>
              </w:rPr>
            </w:pPr>
            <w:ins w:id="246" w:author="Nokia" w:date="2024-05-10T11:54:00Z">
              <w:r w:rsidRPr="001C0E1B">
                <w:t>1, 2, 3, 4, 5, 6</w:t>
              </w:r>
            </w:ins>
          </w:p>
        </w:tc>
        <w:tc>
          <w:tcPr>
            <w:tcW w:w="4077" w:type="dxa"/>
            <w:gridSpan w:val="2"/>
            <w:shd w:val="clear" w:color="auto" w:fill="auto"/>
          </w:tcPr>
          <w:p w14:paraId="5B7FD768" w14:textId="77777777" w:rsidR="00C23DE3" w:rsidRPr="001C0E1B" w:rsidRDefault="00C23DE3" w:rsidP="004C7D6D">
            <w:pPr>
              <w:pStyle w:val="TAC"/>
              <w:keepNext w:val="0"/>
              <w:rPr>
                <w:ins w:id="247" w:author="Nokia" w:date="2024-05-10T11:54:00Z"/>
              </w:rPr>
            </w:pPr>
            <w:ins w:id="248" w:author="Nokia" w:date="2024-05-10T11:54:00Z">
              <w:r w:rsidRPr="001C0E1B">
                <w:t>1</w:t>
              </w:r>
            </w:ins>
          </w:p>
        </w:tc>
      </w:tr>
      <w:tr w:rsidR="00C23DE3" w:rsidRPr="001C0E1B" w14:paraId="2A1299B7" w14:textId="77777777" w:rsidTr="004C7D6D">
        <w:trPr>
          <w:ins w:id="249" w:author="Nokia" w:date="2024-05-10T11:54:00Z"/>
        </w:trPr>
        <w:tc>
          <w:tcPr>
            <w:tcW w:w="3019" w:type="dxa"/>
            <w:vMerge w:val="restart"/>
            <w:shd w:val="clear" w:color="auto" w:fill="auto"/>
          </w:tcPr>
          <w:p w14:paraId="4F97C13A" w14:textId="77777777" w:rsidR="00C23DE3" w:rsidRPr="001C0E1B" w:rsidRDefault="00C23DE3" w:rsidP="004C7D6D">
            <w:pPr>
              <w:pStyle w:val="TAL"/>
              <w:keepNext w:val="0"/>
              <w:rPr>
                <w:ins w:id="250" w:author="Nokia" w:date="2024-05-10T11:54:00Z"/>
              </w:rPr>
            </w:pPr>
            <w:ins w:id="251" w:author="Nokia" w:date="2024-05-10T11:54:00Z">
              <w:r w:rsidRPr="001C0E1B">
                <w:t>Duplex mode</w:t>
              </w:r>
            </w:ins>
          </w:p>
        </w:tc>
        <w:tc>
          <w:tcPr>
            <w:tcW w:w="1147" w:type="dxa"/>
            <w:vMerge w:val="restart"/>
            <w:shd w:val="clear" w:color="auto" w:fill="auto"/>
          </w:tcPr>
          <w:p w14:paraId="0BDCA178" w14:textId="77777777" w:rsidR="00C23DE3" w:rsidRPr="001C0E1B" w:rsidRDefault="00C23DE3" w:rsidP="004C7D6D">
            <w:pPr>
              <w:pStyle w:val="TAC"/>
              <w:keepNext w:val="0"/>
              <w:rPr>
                <w:ins w:id="252" w:author="Nokia" w:date="2024-05-10T11:54:00Z"/>
              </w:rPr>
            </w:pPr>
          </w:p>
        </w:tc>
        <w:tc>
          <w:tcPr>
            <w:tcW w:w="1396" w:type="dxa"/>
          </w:tcPr>
          <w:p w14:paraId="2A2B3271" w14:textId="77777777" w:rsidR="00C23DE3" w:rsidRPr="001C0E1B" w:rsidRDefault="00C23DE3" w:rsidP="004C7D6D">
            <w:pPr>
              <w:pStyle w:val="TAC"/>
              <w:keepNext w:val="0"/>
              <w:rPr>
                <w:ins w:id="253" w:author="Nokia" w:date="2024-05-10T11:54:00Z"/>
              </w:rPr>
            </w:pPr>
            <w:ins w:id="254" w:author="Nokia" w:date="2024-05-10T11:54:00Z">
              <w:r w:rsidRPr="001C0E1B">
                <w:t>1, 2, 3</w:t>
              </w:r>
            </w:ins>
          </w:p>
        </w:tc>
        <w:tc>
          <w:tcPr>
            <w:tcW w:w="4077" w:type="dxa"/>
            <w:gridSpan w:val="2"/>
            <w:shd w:val="clear" w:color="auto" w:fill="auto"/>
          </w:tcPr>
          <w:p w14:paraId="563AD538" w14:textId="77777777" w:rsidR="00C23DE3" w:rsidRPr="001C0E1B" w:rsidRDefault="00C23DE3" w:rsidP="004C7D6D">
            <w:pPr>
              <w:pStyle w:val="TAC"/>
              <w:keepNext w:val="0"/>
              <w:rPr>
                <w:ins w:id="255" w:author="Nokia" w:date="2024-05-10T11:54:00Z"/>
              </w:rPr>
            </w:pPr>
            <w:ins w:id="256" w:author="Nokia" w:date="2024-05-10T11:54:00Z">
              <w:r w:rsidRPr="001C0E1B">
                <w:t>FDD</w:t>
              </w:r>
            </w:ins>
          </w:p>
        </w:tc>
      </w:tr>
      <w:tr w:rsidR="00C23DE3" w:rsidRPr="001C0E1B" w14:paraId="7948C358" w14:textId="77777777" w:rsidTr="004C7D6D">
        <w:trPr>
          <w:ins w:id="257" w:author="Nokia" w:date="2024-05-10T11:54:00Z"/>
        </w:trPr>
        <w:tc>
          <w:tcPr>
            <w:tcW w:w="3019" w:type="dxa"/>
            <w:vMerge/>
            <w:shd w:val="clear" w:color="auto" w:fill="auto"/>
          </w:tcPr>
          <w:p w14:paraId="269FC930" w14:textId="77777777" w:rsidR="00C23DE3" w:rsidRPr="001C0E1B" w:rsidRDefault="00C23DE3" w:rsidP="004C7D6D">
            <w:pPr>
              <w:pStyle w:val="TAL"/>
              <w:keepNext w:val="0"/>
              <w:rPr>
                <w:ins w:id="258" w:author="Nokia" w:date="2024-05-10T11:54:00Z"/>
              </w:rPr>
            </w:pPr>
          </w:p>
        </w:tc>
        <w:tc>
          <w:tcPr>
            <w:tcW w:w="1147" w:type="dxa"/>
            <w:vMerge/>
            <w:shd w:val="clear" w:color="auto" w:fill="auto"/>
          </w:tcPr>
          <w:p w14:paraId="5AF609C2" w14:textId="77777777" w:rsidR="00C23DE3" w:rsidRPr="001C0E1B" w:rsidRDefault="00C23DE3" w:rsidP="004C7D6D">
            <w:pPr>
              <w:pStyle w:val="TAC"/>
              <w:keepNext w:val="0"/>
              <w:rPr>
                <w:ins w:id="259" w:author="Nokia" w:date="2024-05-10T11:54:00Z"/>
              </w:rPr>
            </w:pPr>
          </w:p>
        </w:tc>
        <w:tc>
          <w:tcPr>
            <w:tcW w:w="1396" w:type="dxa"/>
          </w:tcPr>
          <w:p w14:paraId="2BE130B8" w14:textId="77777777" w:rsidR="00C23DE3" w:rsidRPr="001C0E1B" w:rsidRDefault="00C23DE3" w:rsidP="004C7D6D">
            <w:pPr>
              <w:pStyle w:val="TAC"/>
              <w:keepNext w:val="0"/>
              <w:rPr>
                <w:ins w:id="260" w:author="Nokia" w:date="2024-05-10T11:54:00Z"/>
              </w:rPr>
            </w:pPr>
            <w:ins w:id="261" w:author="Nokia" w:date="2024-05-10T11:54:00Z">
              <w:r w:rsidRPr="001C0E1B">
                <w:t>4, 5, 6</w:t>
              </w:r>
            </w:ins>
          </w:p>
        </w:tc>
        <w:tc>
          <w:tcPr>
            <w:tcW w:w="4077" w:type="dxa"/>
            <w:gridSpan w:val="2"/>
            <w:shd w:val="clear" w:color="auto" w:fill="auto"/>
          </w:tcPr>
          <w:p w14:paraId="7916C321" w14:textId="77777777" w:rsidR="00C23DE3" w:rsidRPr="001C0E1B" w:rsidRDefault="00C23DE3" w:rsidP="004C7D6D">
            <w:pPr>
              <w:pStyle w:val="TAC"/>
              <w:keepNext w:val="0"/>
              <w:rPr>
                <w:ins w:id="262" w:author="Nokia" w:date="2024-05-10T11:54:00Z"/>
              </w:rPr>
            </w:pPr>
            <w:ins w:id="263" w:author="Nokia" w:date="2024-05-10T11:54:00Z">
              <w:r w:rsidRPr="001C0E1B">
                <w:t>TDD</w:t>
              </w:r>
            </w:ins>
          </w:p>
        </w:tc>
      </w:tr>
      <w:tr w:rsidR="00C23DE3" w:rsidRPr="001C0E1B" w14:paraId="32D76221" w14:textId="77777777" w:rsidTr="004C7D6D">
        <w:trPr>
          <w:ins w:id="264" w:author="Nokia" w:date="2024-05-10T11:54:00Z"/>
        </w:trPr>
        <w:tc>
          <w:tcPr>
            <w:tcW w:w="3019" w:type="dxa"/>
            <w:shd w:val="clear" w:color="auto" w:fill="auto"/>
          </w:tcPr>
          <w:p w14:paraId="777AF8A2" w14:textId="77777777" w:rsidR="00C23DE3" w:rsidRPr="001C0E1B" w:rsidRDefault="00C23DE3" w:rsidP="004C7D6D">
            <w:pPr>
              <w:pStyle w:val="TAL"/>
              <w:keepNext w:val="0"/>
              <w:rPr>
                <w:ins w:id="265" w:author="Nokia" w:date="2024-05-10T11:54:00Z"/>
              </w:rPr>
            </w:pPr>
            <w:ins w:id="266" w:author="Nokia" w:date="2024-05-10T11:54:00Z">
              <w:r w:rsidRPr="001C0E1B">
                <w:t>TDD special subframe configuration</w:t>
              </w:r>
              <w:r w:rsidRPr="001C0E1B">
                <w:rPr>
                  <w:vertAlign w:val="superscript"/>
                </w:rPr>
                <w:t>Note1</w:t>
              </w:r>
            </w:ins>
          </w:p>
        </w:tc>
        <w:tc>
          <w:tcPr>
            <w:tcW w:w="1147" w:type="dxa"/>
            <w:shd w:val="clear" w:color="auto" w:fill="auto"/>
          </w:tcPr>
          <w:p w14:paraId="43A14DD2" w14:textId="77777777" w:rsidR="00C23DE3" w:rsidRPr="001C0E1B" w:rsidRDefault="00C23DE3" w:rsidP="004C7D6D">
            <w:pPr>
              <w:pStyle w:val="TAC"/>
              <w:keepNext w:val="0"/>
              <w:rPr>
                <w:ins w:id="267" w:author="Nokia" w:date="2024-05-10T11:54:00Z"/>
              </w:rPr>
            </w:pPr>
          </w:p>
        </w:tc>
        <w:tc>
          <w:tcPr>
            <w:tcW w:w="1396" w:type="dxa"/>
          </w:tcPr>
          <w:p w14:paraId="1E334B94" w14:textId="77777777" w:rsidR="00C23DE3" w:rsidRPr="001C0E1B" w:rsidRDefault="00C23DE3" w:rsidP="004C7D6D">
            <w:pPr>
              <w:pStyle w:val="TAC"/>
              <w:keepNext w:val="0"/>
              <w:rPr>
                <w:ins w:id="268" w:author="Nokia" w:date="2024-05-10T11:54:00Z"/>
              </w:rPr>
            </w:pPr>
            <w:ins w:id="269" w:author="Nokia" w:date="2024-05-10T11:54:00Z">
              <w:r w:rsidRPr="001C0E1B">
                <w:t>4, 5, 6</w:t>
              </w:r>
            </w:ins>
          </w:p>
        </w:tc>
        <w:tc>
          <w:tcPr>
            <w:tcW w:w="4077" w:type="dxa"/>
            <w:gridSpan w:val="2"/>
            <w:shd w:val="clear" w:color="auto" w:fill="auto"/>
          </w:tcPr>
          <w:p w14:paraId="30E741E3" w14:textId="77777777" w:rsidR="00C23DE3" w:rsidRPr="001C0E1B" w:rsidRDefault="00C23DE3" w:rsidP="004C7D6D">
            <w:pPr>
              <w:pStyle w:val="TAC"/>
              <w:keepNext w:val="0"/>
              <w:rPr>
                <w:ins w:id="270" w:author="Nokia" w:date="2024-05-10T11:54:00Z"/>
              </w:rPr>
            </w:pPr>
            <w:ins w:id="271" w:author="Nokia" w:date="2024-05-10T11:54:00Z">
              <w:r w:rsidRPr="001C0E1B">
                <w:t>6</w:t>
              </w:r>
            </w:ins>
          </w:p>
        </w:tc>
      </w:tr>
      <w:tr w:rsidR="00C23DE3" w:rsidRPr="001C0E1B" w14:paraId="443293A7" w14:textId="77777777" w:rsidTr="004C7D6D">
        <w:trPr>
          <w:ins w:id="272" w:author="Nokia" w:date="2024-05-10T11:54:00Z"/>
        </w:trPr>
        <w:tc>
          <w:tcPr>
            <w:tcW w:w="3019" w:type="dxa"/>
            <w:shd w:val="clear" w:color="auto" w:fill="auto"/>
          </w:tcPr>
          <w:p w14:paraId="0BDC5C77" w14:textId="77777777" w:rsidR="00C23DE3" w:rsidRPr="001C0E1B" w:rsidRDefault="00C23DE3" w:rsidP="004C7D6D">
            <w:pPr>
              <w:pStyle w:val="TAL"/>
              <w:keepNext w:val="0"/>
              <w:rPr>
                <w:ins w:id="273" w:author="Nokia" w:date="2024-05-10T11:54:00Z"/>
              </w:rPr>
            </w:pPr>
            <w:ins w:id="274" w:author="Nokia" w:date="2024-05-10T11:54:00Z">
              <w:r w:rsidRPr="001C0E1B">
                <w:t>TDD uplink-downlink configuration</w:t>
              </w:r>
              <w:r w:rsidRPr="001C0E1B">
                <w:rPr>
                  <w:vertAlign w:val="superscript"/>
                </w:rPr>
                <w:t>Note1</w:t>
              </w:r>
            </w:ins>
          </w:p>
        </w:tc>
        <w:tc>
          <w:tcPr>
            <w:tcW w:w="1147" w:type="dxa"/>
            <w:shd w:val="clear" w:color="auto" w:fill="auto"/>
          </w:tcPr>
          <w:p w14:paraId="1FD3F7DB" w14:textId="77777777" w:rsidR="00C23DE3" w:rsidRPr="001C0E1B" w:rsidRDefault="00C23DE3" w:rsidP="004C7D6D">
            <w:pPr>
              <w:pStyle w:val="TAC"/>
              <w:keepNext w:val="0"/>
              <w:rPr>
                <w:ins w:id="275" w:author="Nokia" w:date="2024-05-10T11:54:00Z"/>
              </w:rPr>
            </w:pPr>
          </w:p>
        </w:tc>
        <w:tc>
          <w:tcPr>
            <w:tcW w:w="1396" w:type="dxa"/>
          </w:tcPr>
          <w:p w14:paraId="21D84FFF" w14:textId="77777777" w:rsidR="00C23DE3" w:rsidRPr="001C0E1B" w:rsidRDefault="00C23DE3" w:rsidP="004C7D6D">
            <w:pPr>
              <w:pStyle w:val="TAC"/>
              <w:keepNext w:val="0"/>
              <w:rPr>
                <w:ins w:id="276" w:author="Nokia" w:date="2024-05-10T11:54:00Z"/>
              </w:rPr>
            </w:pPr>
            <w:ins w:id="277" w:author="Nokia" w:date="2024-05-10T11:54:00Z">
              <w:r w:rsidRPr="001C0E1B">
                <w:t>4, 5, 6</w:t>
              </w:r>
            </w:ins>
          </w:p>
        </w:tc>
        <w:tc>
          <w:tcPr>
            <w:tcW w:w="4077" w:type="dxa"/>
            <w:gridSpan w:val="2"/>
            <w:shd w:val="clear" w:color="auto" w:fill="auto"/>
          </w:tcPr>
          <w:p w14:paraId="0281AF66" w14:textId="77777777" w:rsidR="00C23DE3" w:rsidRPr="001C0E1B" w:rsidRDefault="00C23DE3" w:rsidP="004C7D6D">
            <w:pPr>
              <w:pStyle w:val="TAC"/>
              <w:keepNext w:val="0"/>
              <w:rPr>
                <w:ins w:id="278" w:author="Nokia" w:date="2024-05-10T11:54:00Z"/>
              </w:rPr>
            </w:pPr>
            <w:ins w:id="279" w:author="Nokia" w:date="2024-05-10T11:54:00Z">
              <w:r w:rsidRPr="001C0E1B">
                <w:t>1</w:t>
              </w:r>
            </w:ins>
          </w:p>
        </w:tc>
      </w:tr>
      <w:tr w:rsidR="00C23DE3" w:rsidRPr="001C0E1B" w14:paraId="0B614E9D" w14:textId="77777777" w:rsidTr="004C7D6D">
        <w:trPr>
          <w:ins w:id="280" w:author="Nokia" w:date="2024-05-10T11:54:00Z"/>
        </w:trPr>
        <w:tc>
          <w:tcPr>
            <w:tcW w:w="3019" w:type="dxa"/>
            <w:tcBorders>
              <w:bottom w:val="single" w:sz="4" w:space="0" w:color="auto"/>
            </w:tcBorders>
            <w:shd w:val="clear" w:color="auto" w:fill="auto"/>
          </w:tcPr>
          <w:p w14:paraId="63573EF7" w14:textId="77777777" w:rsidR="00C23DE3" w:rsidRPr="001C0E1B" w:rsidRDefault="00C23DE3" w:rsidP="004C7D6D">
            <w:pPr>
              <w:pStyle w:val="TAL"/>
              <w:keepNext w:val="0"/>
              <w:rPr>
                <w:ins w:id="281" w:author="Nokia" w:date="2024-05-10T11:54:00Z"/>
              </w:rPr>
            </w:pPr>
            <w:proofErr w:type="spellStart"/>
            <w:ins w:id="282" w:author="Nokia" w:date="2024-05-10T11:54:00Z">
              <w:r w:rsidRPr="001C0E1B">
                <w:t>BW</w:t>
              </w:r>
              <w:r w:rsidRPr="001C0E1B">
                <w:rPr>
                  <w:vertAlign w:val="subscript"/>
                </w:rPr>
                <w:t>channel</w:t>
              </w:r>
              <w:proofErr w:type="spellEnd"/>
            </w:ins>
          </w:p>
        </w:tc>
        <w:tc>
          <w:tcPr>
            <w:tcW w:w="1147" w:type="dxa"/>
            <w:tcBorders>
              <w:bottom w:val="single" w:sz="4" w:space="0" w:color="auto"/>
            </w:tcBorders>
            <w:shd w:val="clear" w:color="auto" w:fill="auto"/>
          </w:tcPr>
          <w:p w14:paraId="25177DA6" w14:textId="77777777" w:rsidR="00C23DE3" w:rsidRPr="001C0E1B" w:rsidRDefault="00C23DE3" w:rsidP="004C7D6D">
            <w:pPr>
              <w:pStyle w:val="TAC"/>
              <w:keepNext w:val="0"/>
              <w:rPr>
                <w:ins w:id="283" w:author="Nokia" w:date="2024-05-10T11:54:00Z"/>
              </w:rPr>
            </w:pPr>
            <w:ins w:id="284" w:author="Nokia" w:date="2024-05-10T11:54:00Z">
              <w:r w:rsidRPr="001C0E1B">
                <w:t>MHz</w:t>
              </w:r>
            </w:ins>
          </w:p>
        </w:tc>
        <w:tc>
          <w:tcPr>
            <w:tcW w:w="1396" w:type="dxa"/>
          </w:tcPr>
          <w:p w14:paraId="113BFCB5" w14:textId="77777777" w:rsidR="00C23DE3" w:rsidRPr="001C0E1B" w:rsidRDefault="00C23DE3" w:rsidP="004C7D6D">
            <w:pPr>
              <w:pStyle w:val="TAC"/>
              <w:keepNext w:val="0"/>
              <w:rPr>
                <w:ins w:id="285" w:author="Nokia" w:date="2024-05-10T11:54:00Z"/>
              </w:rPr>
            </w:pPr>
            <w:ins w:id="286" w:author="Nokia" w:date="2024-05-10T11:54:00Z">
              <w:r w:rsidRPr="001C0E1B">
                <w:t>1, 2, 3, 4, 5, 6</w:t>
              </w:r>
            </w:ins>
          </w:p>
        </w:tc>
        <w:tc>
          <w:tcPr>
            <w:tcW w:w="4077" w:type="dxa"/>
            <w:gridSpan w:val="2"/>
            <w:shd w:val="clear" w:color="auto" w:fill="auto"/>
          </w:tcPr>
          <w:p w14:paraId="455A7675" w14:textId="77777777" w:rsidR="00C23DE3" w:rsidRPr="00D03E16" w:rsidRDefault="00C23DE3" w:rsidP="004C7D6D">
            <w:pPr>
              <w:pStyle w:val="TAC"/>
              <w:keepNext w:val="0"/>
              <w:rPr>
                <w:ins w:id="287" w:author="Nokia" w:date="2024-05-10T11:54:00Z"/>
                <w:lang w:val="da-DK"/>
              </w:rPr>
            </w:pPr>
            <w:ins w:id="288" w:author="Nokia" w:date="2024-05-10T11:54:00Z">
              <w:r w:rsidRPr="00D03E16">
                <w:rPr>
                  <w:lang w:val="da-DK"/>
                </w:rPr>
                <w:t xml:space="preserve">5 MHz: </w:t>
              </w:r>
              <w:proofErr w:type="spellStart"/>
              <w:r w:rsidRPr="00D03E16">
                <w:rPr>
                  <w:lang w:val="da-DK"/>
                </w:rPr>
                <w:t>N</w:t>
              </w:r>
              <w:r w:rsidRPr="00D03E16">
                <w:rPr>
                  <w:vertAlign w:val="subscript"/>
                  <w:lang w:val="da-DK"/>
                </w:rPr>
                <w:t>RB,c</w:t>
              </w:r>
              <w:proofErr w:type="spellEnd"/>
              <w:r w:rsidRPr="00D03E16">
                <w:rPr>
                  <w:lang w:val="da-DK"/>
                </w:rPr>
                <w:t xml:space="preserve"> = 25</w:t>
              </w:r>
            </w:ins>
          </w:p>
          <w:p w14:paraId="3A7F4404" w14:textId="77777777" w:rsidR="00C23DE3" w:rsidRPr="00D03E16" w:rsidRDefault="00C23DE3" w:rsidP="004C7D6D">
            <w:pPr>
              <w:pStyle w:val="TAC"/>
              <w:keepNext w:val="0"/>
              <w:rPr>
                <w:ins w:id="289" w:author="Nokia" w:date="2024-05-10T11:54:00Z"/>
                <w:lang w:val="da-DK"/>
              </w:rPr>
            </w:pPr>
            <w:ins w:id="290" w:author="Nokia" w:date="2024-05-10T11:54:00Z">
              <w:r w:rsidRPr="00D03E16">
                <w:rPr>
                  <w:lang w:val="da-DK"/>
                </w:rPr>
                <w:t xml:space="preserve">10 MHz: </w:t>
              </w:r>
              <w:proofErr w:type="spellStart"/>
              <w:r w:rsidRPr="00D03E16">
                <w:rPr>
                  <w:lang w:val="da-DK"/>
                </w:rPr>
                <w:t>N</w:t>
              </w:r>
              <w:r w:rsidRPr="00D03E16">
                <w:rPr>
                  <w:vertAlign w:val="subscript"/>
                  <w:lang w:val="da-DK"/>
                </w:rPr>
                <w:t>RB,c</w:t>
              </w:r>
              <w:proofErr w:type="spellEnd"/>
              <w:r w:rsidRPr="00D03E16">
                <w:rPr>
                  <w:lang w:val="da-DK"/>
                </w:rPr>
                <w:t xml:space="preserve"> = 50</w:t>
              </w:r>
            </w:ins>
          </w:p>
          <w:p w14:paraId="3F611B4E" w14:textId="77777777" w:rsidR="00C23DE3" w:rsidRPr="001C0E1B" w:rsidRDefault="00C23DE3" w:rsidP="004C7D6D">
            <w:pPr>
              <w:pStyle w:val="TAC"/>
              <w:keepNext w:val="0"/>
              <w:rPr>
                <w:ins w:id="291" w:author="Nokia" w:date="2024-05-10T11:54:00Z"/>
              </w:rPr>
            </w:pPr>
            <w:ins w:id="292" w:author="Nokia" w:date="2024-05-10T11:54:00Z">
              <w:r w:rsidRPr="001C0E1B">
                <w:t xml:space="preserve">20 MHz: </w:t>
              </w:r>
              <w:proofErr w:type="spellStart"/>
              <w:r w:rsidRPr="001C0E1B">
                <w:t>N</w:t>
              </w:r>
              <w:r w:rsidRPr="001C0E1B">
                <w:rPr>
                  <w:vertAlign w:val="subscript"/>
                </w:rPr>
                <w:t>RB,c</w:t>
              </w:r>
              <w:proofErr w:type="spellEnd"/>
              <w:r w:rsidRPr="001C0E1B">
                <w:t xml:space="preserve"> = 100</w:t>
              </w:r>
            </w:ins>
          </w:p>
        </w:tc>
      </w:tr>
      <w:tr w:rsidR="00C23DE3" w:rsidRPr="001C0E1B" w14:paraId="41FC403B" w14:textId="77777777" w:rsidTr="004C7D6D">
        <w:trPr>
          <w:ins w:id="293" w:author="Nokia" w:date="2024-05-10T11:54:00Z"/>
        </w:trPr>
        <w:tc>
          <w:tcPr>
            <w:tcW w:w="3019" w:type="dxa"/>
            <w:tcBorders>
              <w:top w:val="single" w:sz="4" w:space="0" w:color="auto"/>
              <w:left w:val="single" w:sz="4" w:space="0" w:color="auto"/>
              <w:bottom w:val="nil"/>
              <w:right w:val="single" w:sz="4" w:space="0" w:color="auto"/>
            </w:tcBorders>
            <w:shd w:val="clear" w:color="auto" w:fill="auto"/>
          </w:tcPr>
          <w:p w14:paraId="2F119741" w14:textId="77777777" w:rsidR="00C23DE3" w:rsidRPr="001C0E1B" w:rsidRDefault="00C23DE3" w:rsidP="004C7D6D">
            <w:pPr>
              <w:pStyle w:val="TAL"/>
              <w:keepNext w:val="0"/>
              <w:rPr>
                <w:ins w:id="294" w:author="Nokia" w:date="2024-05-10T11:54:00Z"/>
              </w:rPr>
            </w:pPr>
            <w:ins w:id="295" w:author="Nokia" w:date="2024-05-10T11:54:00Z">
              <w:r w:rsidRPr="001C0E1B">
                <w:t>PDSCH parameters:</w:t>
              </w:r>
            </w:ins>
          </w:p>
          <w:p w14:paraId="50E4779F" w14:textId="77777777" w:rsidR="00C23DE3" w:rsidRPr="001C0E1B" w:rsidRDefault="00C23DE3" w:rsidP="004C7D6D">
            <w:pPr>
              <w:pStyle w:val="TAL"/>
              <w:keepNext w:val="0"/>
              <w:rPr>
                <w:ins w:id="296" w:author="Nokia" w:date="2024-05-10T11:54:00Z"/>
              </w:rPr>
            </w:pPr>
            <w:ins w:id="297" w:author="Nokia" w:date="2024-05-10T11:54:00Z">
              <w:r w:rsidRPr="001C0E1B">
                <w:t>DL Reference Measurement Channel</w:t>
              </w:r>
              <w:r w:rsidRPr="001C0E1B">
                <w:rPr>
                  <w:vertAlign w:val="superscript"/>
                </w:rPr>
                <w:t>Note2</w:t>
              </w:r>
            </w:ins>
          </w:p>
        </w:tc>
        <w:tc>
          <w:tcPr>
            <w:tcW w:w="1147" w:type="dxa"/>
            <w:tcBorders>
              <w:top w:val="single" w:sz="4" w:space="0" w:color="auto"/>
              <w:left w:val="single" w:sz="4" w:space="0" w:color="auto"/>
              <w:bottom w:val="nil"/>
              <w:right w:val="single" w:sz="4" w:space="0" w:color="auto"/>
            </w:tcBorders>
            <w:shd w:val="clear" w:color="auto" w:fill="auto"/>
          </w:tcPr>
          <w:p w14:paraId="67CDF4E3" w14:textId="77777777" w:rsidR="00C23DE3" w:rsidRPr="001C0E1B" w:rsidRDefault="00C23DE3" w:rsidP="004C7D6D">
            <w:pPr>
              <w:pStyle w:val="TAC"/>
              <w:keepNext w:val="0"/>
              <w:rPr>
                <w:ins w:id="298" w:author="Nokia" w:date="2024-05-10T11:54:00Z"/>
              </w:rPr>
            </w:pPr>
          </w:p>
        </w:tc>
        <w:tc>
          <w:tcPr>
            <w:tcW w:w="1396" w:type="dxa"/>
            <w:tcBorders>
              <w:top w:val="single" w:sz="4" w:space="0" w:color="auto"/>
              <w:left w:val="single" w:sz="4" w:space="0" w:color="auto"/>
              <w:bottom w:val="single" w:sz="4" w:space="0" w:color="auto"/>
              <w:right w:val="single" w:sz="4" w:space="0" w:color="auto"/>
            </w:tcBorders>
          </w:tcPr>
          <w:p w14:paraId="63389868" w14:textId="77777777" w:rsidR="00C23DE3" w:rsidRPr="001C0E1B" w:rsidRDefault="00C23DE3" w:rsidP="004C7D6D">
            <w:pPr>
              <w:pStyle w:val="TAC"/>
              <w:keepNext w:val="0"/>
              <w:rPr>
                <w:ins w:id="299" w:author="Nokia" w:date="2024-05-10T11:54:00Z"/>
                <w:lang w:eastAsia="zh-CN"/>
              </w:rPr>
            </w:pPr>
            <w:ins w:id="300" w:author="Nokia" w:date="2024-05-10T11:54:00Z">
              <w:r w:rsidRPr="001C0E1B">
                <w:t>1, 2, 3</w:t>
              </w:r>
            </w:ins>
          </w:p>
        </w:tc>
        <w:tc>
          <w:tcPr>
            <w:tcW w:w="4077" w:type="dxa"/>
            <w:gridSpan w:val="2"/>
            <w:tcBorders>
              <w:top w:val="single" w:sz="4" w:space="0" w:color="auto"/>
              <w:left w:val="single" w:sz="4" w:space="0" w:color="auto"/>
              <w:right w:val="single" w:sz="4" w:space="0" w:color="auto"/>
            </w:tcBorders>
          </w:tcPr>
          <w:p w14:paraId="0D3BB5DC" w14:textId="77777777" w:rsidR="00C23DE3" w:rsidRPr="00D03E16" w:rsidRDefault="00C23DE3" w:rsidP="004C7D6D">
            <w:pPr>
              <w:pStyle w:val="TAC"/>
              <w:keepNext w:val="0"/>
              <w:rPr>
                <w:ins w:id="301" w:author="Nokia" w:date="2024-05-10T11:54:00Z"/>
                <w:lang w:val="da-DK" w:eastAsia="zh-CN"/>
              </w:rPr>
            </w:pPr>
            <w:ins w:id="302" w:author="Nokia" w:date="2024-05-10T11:54:00Z">
              <w:r w:rsidRPr="00D03E16">
                <w:rPr>
                  <w:lang w:val="da-DK" w:eastAsia="zh-CN"/>
                </w:rPr>
                <w:t>5 MHz: R.7 FDD</w:t>
              </w:r>
            </w:ins>
          </w:p>
          <w:p w14:paraId="46BC77DD" w14:textId="77777777" w:rsidR="00C23DE3" w:rsidRPr="00D03E16" w:rsidRDefault="00C23DE3" w:rsidP="004C7D6D">
            <w:pPr>
              <w:pStyle w:val="TAC"/>
              <w:keepNext w:val="0"/>
              <w:rPr>
                <w:ins w:id="303" w:author="Nokia" w:date="2024-05-10T11:54:00Z"/>
                <w:lang w:val="da-DK" w:eastAsia="zh-CN"/>
              </w:rPr>
            </w:pPr>
            <w:ins w:id="304" w:author="Nokia" w:date="2024-05-10T11:54:00Z">
              <w:r w:rsidRPr="00D03E16">
                <w:rPr>
                  <w:lang w:val="da-DK" w:eastAsia="zh-CN"/>
                </w:rPr>
                <w:t>10 MHz: R.3 FDD</w:t>
              </w:r>
            </w:ins>
          </w:p>
          <w:p w14:paraId="474F22F1" w14:textId="77777777" w:rsidR="00C23DE3" w:rsidRPr="001C0E1B" w:rsidRDefault="00C23DE3" w:rsidP="004C7D6D">
            <w:pPr>
              <w:pStyle w:val="TAC"/>
              <w:keepNext w:val="0"/>
              <w:rPr>
                <w:ins w:id="305" w:author="Nokia" w:date="2024-05-10T11:54:00Z"/>
                <w:lang w:eastAsia="zh-CN"/>
              </w:rPr>
            </w:pPr>
            <w:ins w:id="306" w:author="Nokia" w:date="2024-05-10T11:54:00Z">
              <w:r w:rsidRPr="001C0E1B">
                <w:rPr>
                  <w:lang w:eastAsia="zh-CN"/>
                </w:rPr>
                <w:t>20 MHz: R.6 FDD</w:t>
              </w:r>
            </w:ins>
          </w:p>
        </w:tc>
      </w:tr>
      <w:tr w:rsidR="00C23DE3" w:rsidRPr="001C0E1B" w14:paraId="3507576C" w14:textId="77777777" w:rsidTr="004C7D6D">
        <w:trPr>
          <w:ins w:id="307" w:author="Nokia" w:date="2024-05-10T11:54:00Z"/>
        </w:trPr>
        <w:tc>
          <w:tcPr>
            <w:tcW w:w="3019" w:type="dxa"/>
            <w:tcBorders>
              <w:top w:val="nil"/>
              <w:left w:val="single" w:sz="4" w:space="0" w:color="auto"/>
              <w:bottom w:val="single" w:sz="4" w:space="0" w:color="auto"/>
              <w:right w:val="single" w:sz="4" w:space="0" w:color="auto"/>
            </w:tcBorders>
            <w:shd w:val="clear" w:color="auto" w:fill="auto"/>
          </w:tcPr>
          <w:p w14:paraId="0538F89F" w14:textId="77777777" w:rsidR="00C23DE3" w:rsidRPr="001C0E1B" w:rsidRDefault="00C23DE3" w:rsidP="004C7D6D">
            <w:pPr>
              <w:pStyle w:val="TAL"/>
              <w:keepNext w:val="0"/>
              <w:rPr>
                <w:ins w:id="308" w:author="Nokia" w:date="2024-05-10T11:54:00Z"/>
              </w:rPr>
            </w:pPr>
          </w:p>
        </w:tc>
        <w:tc>
          <w:tcPr>
            <w:tcW w:w="1147" w:type="dxa"/>
            <w:tcBorders>
              <w:top w:val="nil"/>
              <w:left w:val="single" w:sz="4" w:space="0" w:color="auto"/>
              <w:bottom w:val="single" w:sz="4" w:space="0" w:color="auto"/>
              <w:right w:val="single" w:sz="4" w:space="0" w:color="auto"/>
            </w:tcBorders>
            <w:shd w:val="clear" w:color="auto" w:fill="auto"/>
          </w:tcPr>
          <w:p w14:paraId="75A68F6D" w14:textId="77777777" w:rsidR="00C23DE3" w:rsidRPr="001C0E1B" w:rsidRDefault="00C23DE3" w:rsidP="004C7D6D">
            <w:pPr>
              <w:pStyle w:val="TAC"/>
              <w:keepNext w:val="0"/>
              <w:rPr>
                <w:ins w:id="309" w:author="Nokia" w:date="2024-05-10T11:54:00Z"/>
              </w:rPr>
            </w:pPr>
          </w:p>
        </w:tc>
        <w:tc>
          <w:tcPr>
            <w:tcW w:w="1396" w:type="dxa"/>
            <w:tcBorders>
              <w:top w:val="single" w:sz="4" w:space="0" w:color="auto"/>
              <w:left w:val="single" w:sz="4" w:space="0" w:color="auto"/>
              <w:bottom w:val="single" w:sz="4" w:space="0" w:color="auto"/>
              <w:right w:val="single" w:sz="4" w:space="0" w:color="auto"/>
            </w:tcBorders>
          </w:tcPr>
          <w:p w14:paraId="11D9341F" w14:textId="77777777" w:rsidR="00C23DE3" w:rsidRPr="001C0E1B" w:rsidRDefault="00C23DE3" w:rsidP="004C7D6D">
            <w:pPr>
              <w:pStyle w:val="TAC"/>
              <w:keepNext w:val="0"/>
              <w:rPr>
                <w:ins w:id="310" w:author="Nokia" w:date="2024-05-10T11:54:00Z"/>
              </w:rPr>
            </w:pPr>
            <w:ins w:id="311" w:author="Nokia" w:date="2024-05-10T11:54:00Z">
              <w:r w:rsidRPr="001C0E1B">
                <w:t>4, 5, 6</w:t>
              </w:r>
            </w:ins>
          </w:p>
        </w:tc>
        <w:tc>
          <w:tcPr>
            <w:tcW w:w="4077" w:type="dxa"/>
            <w:gridSpan w:val="2"/>
            <w:tcBorders>
              <w:left w:val="single" w:sz="4" w:space="0" w:color="auto"/>
              <w:bottom w:val="single" w:sz="4" w:space="0" w:color="auto"/>
              <w:right w:val="single" w:sz="4" w:space="0" w:color="auto"/>
            </w:tcBorders>
          </w:tcPr>
          <w:p w14:paraId="54B155EA" w14:textId="77777777" w:rsidR="00C23DE3" w:rsidRPr="001C0E1B" w:rsidRDefault="00C23DE3" w:rsidP="004C7D6D">
            <w:pPr>
              <w:pStyle w:val="TAC"/>
              <w:keepNext w:val="0"/>
              <w:rPr>
                <w:ins w:id="312" w:author="Nokia" w:date="2024-05-10T11:54:00Z"/>
                <w:lang w:eastAsia="zh-CN"/>
              </w:rPr>
            </w:pPr>
            <w:ins w:id="313" w:author="Nokia" w:date="2024-05-10T11:54:00Z">
              <w:r w:rsidRPr="001C0E1B">
                <w:rPr>
                  <w:lang w:eastAsia="zh-CN"/>
                </w:rPr>
                <w:t>5 MHz: R.4 TDD</w:t>
              </w:r>
            </w:ins>
          </w:p>
          <w:p w14:paraId="3239C4E1" w14:textId="77777777" w:rsidR="00C23DE3" w:rsidRPr="001C0E1B" w:rsidRDefault="00C23DE3" w:rsidP="004C7D6D">
            <w:pPr>
              <w:pStyle w:val="TAC"/>
              <w:keepNext w:val="0"/>
              <w:rPr>
                <w:ins w:id="314" w:author="Nokia" w:date="2024-05-10T11:54:00Z"/>
                <w:lang w:eastAsia="zh-CN"/>
              </w:rPr>
            </w:pPr>
            <w:ins w:id="315" w:author="Nokia" w:date="2024-05-10T11:54:00Z">
              <w:r w:rsidRPr="001C0E1B">
                <w:rPr>
                  <w:lang w:eastAsia="zh-CN"/>
                </w:rPr>
                <w:t>10 MHz: R.0 TDD</w:t>
              </w:r>
            </w:ins>
          </w:p>
          <w:p w14:paraId="6D42C187" w14:textId="77777777" w:rsidR="00C23DE3" w:rsidRPr="001C0E1B" w:rsidRDefault="00C23DE3" w:rsidP="004C7D6D">
            <w:pPr>
              <w:pStyle w:val="TAC"/>
              <w:keepNext w:val="0"/>
              <w:rPr>
                <w:ins w:id="316" w:author="Nokia" w:date="2024-05-10T11:54:00Z"/>
                <w:lang w:eastAsia="zh-CN"/>
              </w:rPr>
            </w:pPr>
            <w:ins w:id="317" w:author="Nokia" w:date="2024-05-10T11:54:00Z">
              <w:r w:rsidRPr="001C0E1B">
                <w:rPr>
                  <w:lang w:eastAsia="zh-CN"/>
                </w:rPr>
                <w:t>20 MHz: R.3 TDD</w:t>
              </w:r>
            </w:ins>
          </w:p>
        </w:tc>
      </w:tr>
      <w:tr w:rsidR="00C23DE3" w:rsidRPr="001C0E1B" w14:paraId="4DD41215" w14:textId="77777777" w:rsidTr="004C7D6D">
        <w:trPr>
          <w:ins w:id="318" w:author="Nokia" w:date="2024-05-10T11:54:00Z"/>
        </w:trPr>
        <w:tc>
          <w:tcPr>
            <w:tcW w:w="3019" w:type="dxa"/>
            <w:tcBorders>
              <w:top w:val="single" w:sz="4" w:space="0" w:color="auto"/>
              <w:left w:val="single" w:sz="4" w:space="0" w:color="auto"/>
              <w:bottom w:val="nil"/>
              <w:right w:val="single" w:sz="4" w:space="0" w:color="auto"/>
            </w:tcBorders>
            <w:shd w:val="clear" w:color="auto" w:fill="auto"/>
          </w:tcPr>
          <w:p w14:paraId="75B19BFA" w14:textId="77777777" w:rsidR="00C23DE3" w:rsidRPr="001C0E1B" w:rsidRDefault="00C23DE3" w:rsidP="004C7D6D">
            <w:pPr>
              <w:pStyle w:val="TAL"/>
              <w:keepNext w:val="0"/>
              <w:rPr>
                <w:ins w:id="319" w:author="Nokia" w:date="2024-05-10T11:54:00Z"/>
              </w:rPr>
            </w:pPr>
            <w:ins w:id="320" w:author="Nokia" w:date="2024-05-10T11:54:00Z">
              <w:r w:rsidRPr="001C0E1B">
                <w:t>PCFICH/PDCCH/PHICH parameters:</w:t>
              </w:r>
            </w:ins>
          </w:p>
          <w:p w14:paraId="39B9CC8B" w14:textId="77777777" w:rsidR="00C23DE3" w:rsidRPr="001C0E1B" w:rsidRDefault="00C23DE3" w:rsidP="004C7D6D">
            <w:pPr>
              <w:pStyle w:val="TAL"/>
              <w:keepNext w:val="0"/>
              <w:rPr>
                <w:ins w:id="321" w:author="Nokia" w:date="2024-05-10T11:54:00Z"/>
              </w:rPr>
            </w:pPr>
            <w:ins w:id="322" w:author="Nokia" w:date="2024-05-10T11:54:00Z">
              <w:r w:rsidRPr="001C0E1B">
                <w:t>DL Reference Measurement Channel</w:t>
              </w:r>
              <w:r w:rsidRPr="001C0E1B">
                <w:rPr>
                  <w:vertAlign w:val="superscript"/>
                </w:rPr>
                <w:t>Note2</w:t>
              </w:r>
            </w:ins>
          </w:p>
        </w:tc>
        <w:tc>
          <w:tcPr>
            <w:tcW w:w="1147" w:type="dxa"/>
            <w:tcBorders>
              <w:top w:val="single" w:sz="4" w:space="0" w:color="auto"/>
              <w:left w:val="single" w:sz="4" w:space="0" w:color="auto"/>
              <w:bottom w:val="nil"/>
              <w:right w:val="single" w:sz="4" w:space="0" w:color="auto"/>
            </w:tcBorders>
            <w:shd w:val="clear" w:color="auto" w:fill="auto"/>
          </w:tcPr>
          <w:p w14:paraId="27E8BAC0" w14:textId="77777777" w:rsidR="00C23DE3" w:rsidRPr="001C0E1B" w:rsidRDefault="00C23DE3" w:rsidP="004C7D6D">
            <w:pPr>
              <w:pStyle w:val="TAC"/>
              <w:keepNext w:val="0"/>
              <w:rPr>
                <w:ins w:id="323" w:author="Nokia" w:date="2024-05-10T11:54:00Z"/>
              </w:rPr>
            </w:pPr>
          </w:p>
        </w:tc>
        <w:tc>
          <w:tcPr>
            <w:tcW w:w="1396" w:type="dxa"/>
            <w:tcBorders>
              <w:top w:val="single" w:sz="4" w:space="0" w:color="auto"/>
              <w:left w:val="single" w:sz="4" w:space="0" w:color="auto"/>
              <w:bottom w:val="single" w:sz="4" w:space="0" w:color="auto"/>
              <w:right w:val="single" w:sz="4" w:space="0" w:color="auto"/>
            </w:tcBorders>
          </w:tcPr>
          <w:p w14:paraId="265131D1" w14:textId="77777777" w:rsidR="00C23DE3" w:rsidRPr="001C0E1B" w:rsidRDefault="00C23DE3" w:rsidP="004C7D6D">
            <w:pPr>
              <w:pStyle w:val="TAC"/>
              <w:keepNext w:val="0"/>
              <w:rPr>
                <w:ins w:id="324" w:author="Nokia" w:date="2024-05-10T11:54:00Z"/>
                <w:lang w:eastAsia="zh-CN"/>
              </w:rPr>
            </w:pPr>
            <w:ins w:id="325" w:author="Nokia" w:date="2024-05-10T11:54:00Z">
              <w:r w:rsidRPr="001C0E1B">
                <w:t>1, 2, 3</w:t>
              </w:r>
            </w:ins>
          </w:p>
        </w:tc>
        <w:tc>
          <w:tcPr>
            <w:tcW w:w="4077" w:type="dxa"/>
            <w:gridSpan w:val="2"/>
            <w:tcBorders>
              <w:top w:val="single" w:sz="4" w:space="0" w:color="auto"/>
              <w:left w:val="single" w:sz="4" w:space="0" w:color="auto"/>
              <w:right w:val="single" w:sz="4" w:space="0" w:color="auto"/>
            </w:tcBorders>
          </w:tcPr>
          <w:p w14:paraId="13F0DF24" w14:textId="77777777" w:rsidR="00C23DE3" w:rsidRPr="00D03E16" w:rsidRDefault="00C23DE3" w:rsidP="004C7D6D">
            <w:pPr>
              <w:pStyle w:val="TAC"/>
              <w:keepNext w:val="0"/>
              <w:rPr>
                <w:ins w:id="326" w:author="Nokia" w:date="2024-05-10T11:54:00Z"/>
                <w:lang w:val="da-DK" w:eastAsia="zh-CN"/>
              </w:rPr>
            </w:pPr>
            <w:ins w:id="327" w:author="Nokia" w:date="2024-05-10T11:54:00Z">
              <w:r w:rsidRPr="00D03E16">
                <w:rPr>
                  <w:lang w:val="da-DK" w:eastAsia="zh-CN"/>
                </w:rPr>
                <w:t>5 MHz: R.11 FDD</w:t>
              </w:r>
            </w:ins>
          </w:p>
          <w:p w14:paraId="1AAD351B" w14:textId="77777777" w:rsidR="00C23DE3" w:rsidRPr="00D03E16" w:rsidRDefault="00C23DE3" w:rsidP="004C7D6D">
            <w:pPr>
              <w:pStyle w:val="TAC"/>
              <w:keepNext w:val="0"/>
              <w:rPr>
                <w:ins w:id="328" w:author="Nokia" w:date="2024-05-10T11:54:00Z"/>
                <w:lang w:val="da-DK" w:eastAsia="zh-CN"/>
              </w:rPr>
            </w:pPr>
            <w:ins w:id="329" w:author="Nokia" w:date="2024-05-10T11:54:00Z">
              <w:r w:rsidRPr="00D03E16">
                <w:rPr>
                  <w:lang w:val="da-DK" w:eastAsia="zh-CN"/>
                </w:rPr>
                <w:t>10 MHz: R.6 FDD</w:t>
              </w:r>
            </w:ins>
          </w:p>
          <w:p w14:paraId="01DB1C29" w14:textId="77777777" w:rsidR="00C23DE3" w:rsidRPr="001C0E1B" w:rsidRDefault="00C23DE3" w:rsidP="004C7D6D">
            <w:pPr>
              <w:pStyle w:val="TAC"/>
              <w:keepNext w:val="0"/>
              <w:rPr>
                <w:ins w:id="330" w:author="Nokia" w:date="2024-05-10T11:54:00Z"/>
                <w:lang w:eastAsia="zh-CN"/>
              </w:rPr>
            </w:pPr>
            <w:ins w:id="331" w:author="Nokia" w:date="2024-05-10T11:54:00Z">
              <w:r w:rsidRPr="001C0E1B">
                <w:rPr>
                  <w:lang w:eastAsia="zh-CN"/>
                </w:rPr>
                <w:t>20 MHz: R.10 FDD</w:t>
              </w:r>
            </w:ins>
          </w:p>
        </w:tc>
      </w:tr>
      <w:tr w:rsidR="00C23DE3" w:rsidRPr="001C0E1B" w14:paraId="794B1D4B" w14:textId="77777777" w:rsidTr="004C7D6D">
        <w:trPr>
          <w:ins w:id="332" w:author="Nokia" w:date="2024-05-10T11:54:00Z"/>
        </w:trPr>
        <w:tc>
          <w:tcPr>
            <w:tcW w:w="3019" w:type="dxa"/>
            <w:tcBorders>
              <w:top w:val="nil"/>
              <w:left w:val="single" w:sz="4" w:space="0" w:color="auto"/>
              <w:bottom w:val="single" w:sz="4" w:space="0" w:color="auto"/>
              <w:right w:val="single" w:sz="4" w:space="0" w:color="auto"/>
            </w:tcBorders>
            <w:shd w:val="clear" w:color="auto" w:fill="auto"/>
          </w:tcPr>
          <w:p w14:paraId="5BC68A85" w14:textId="77777777" w:rsidR="00C23DE3" w:rsidRPr="001C0E1B" w:rsidRDefault="00C23DE3" w:rsidP="004C7D6D">
            <w:pPr>
              <w:pStyle w:val="TAL"/>
              <w:keepNext w:val="0"/>
              <w:rPr>
                <w:ins w:id="333" w:author="Nokia" w:date="2024-05-10T11:54:00Z"/>
              </w:rPr>
            </w:pPr>
          </w:p>
        </w:tc>
        <w:tc>
          <w:tcPr>
            <w:tcW w:w="1147" w:type="dxa"/>
            <w:tcBorders>
              <w:top w:val="nil"/>
              <w:left w:val="single" w:sz="4" w:space="0" w:color="auto"/>
              <w:bottom w:val="single" w:sz="4" w:space="0" w:color="auto"/>
              <w:right w:val="single" w:sz="4" w:space="0" w:color="auto"/>
            </w:tcBorders>
            <w:shd w:val="clear" w:color="auto" w:fill="auto"/>
          </w:tcPr>
          <w:p w14:paraId="6ABCE775" w14:textId="77777777" w:rsidR="00C23DE3" w:rsidRPr="001C0E1B" w:rsidRDefault="00C23DE3" w:rsidP="004C7D6D">
            <w:pPr>
              <w:pStyle w:val="TAC"/>
              <w:keepNext w:val="0"/>
              <w:rPr>
                <w:ins w:id="334" w:author="Nokia" w:date="2024-05-10T11:54:00Z"/>
              </w:rPr>
            </w:pPr>
          </w:p>
        </w:tc>
        <w:tc>
          <w:tcPr>
            <w:tcW w:w="1396" w:type="dxa"/>
            <w:tcBorders>
              <w:top w:val="single" w:sz="4" w:space="0" w:color="auto"/>
              <w:left w:val="single" w:sz="4" w:space="0" w:color="auto"/>
              <w:bottom w:val="single" w:sz="4" w:space="0" w:color="auto"/>
              <w:right w:val="single" w:sz="4" w:space="0" w:color="auto"/>
            </w:tcBorders>
          </w:tcPr>
          <w:p w14:paraId="6C0856DB" w14:textId="77777777" w:rsidR="00C23DE3" w:rsidRPr="001C0E1B" w:rsidRDefault="00C23DE3" w:rsidP="004C7D6D">
            <w:pPr>
              <w:pStyle w:val="TAC"/>
              <w:keepNext w:val="0"/>
              <w:rPr>
                <w:ins w:id="335" w:author="Nokia" w:date="2024-05-10T11:54:00Z"/>
              </w:rPr>
            </w:pPr>
            <w:ins w:id="336" w:author="Nokia" w:date="2024-05-10T11:54:00Z">
              <w:r w:rsidRPr="001C0E1B">
                <w:t>4, 5, 6</w:t>
              </w:r>
            </w:ins>
          </w:p>
        </w:tc>
        <w:tc>
          <w:tcPr>
            <w:tcW w:w="4077" w:type="dxa"/>
            <w:gridSpan w:val="2"/>
            <w:tcBorders>
              <w:left w:val="single" w:sz="4" w:space="0" w:color="auto"/>
              <w:bottom w:val="single" w:sz="4" w:space="0" w:color="auto"/>
              <w:right w:val="single" w:sz="4" w:space="0" w:color="auto"/>
            </w:tcBorders>
          </w:tcPr>
          <w:p w14:paraId="16F90A38" w14:textId="77777777" w:rsidR="00C23DE3" w:rsidRPr="001C0E1B" w:rsidRDefault="00C23DE3" w:rsidP="004C7D6D">
            <w:pPr>
              <w:pStyle w:val="TAC"/>
              <w:keepNext w:val="0"/>
              <w:rPr>
                <w:ins w:id="337" w:author="Nokia" w:date="2024-05-10T11:54:00Z"/>
                <w:lang w:eastAsia="zh-CN"/>
              </w:rPr>
            </w:pPr>
            <w:ins w:id="338" w:author="Nokia" w:date="2024-05-10T11:54:00Z">
              <w:r w:rsidRPr="001C0E1B">
                <w:rPr>
                  <w:lang w:eastAsia="zh-CN"/>
                </w:rPr>
                <w:t>5 MHz: R.11 TDD</w:t>
              </w:r>
            </w:ins>
          </w:p>
          <w:p w14:paraId="6B09C728" w14:textId="77777777" w:rsidR="00C23DE3" w:rsidRPr="001C0E1B" w:rsidRDefault="00C23DE3" w:rsidP="004C7D6D">
            <w:pPr>
              <w:pStyle w:val="TAC"/>
              <w:keepNext w:val="0"/>
              <w:rPr>
                <w:ins w:id="339" w:author="Nokia" w:date="2024-05-10T11:54:00Z"/>
                <w:lang w:eastAsia="zh-CN"/>
              </w:rPr>
            </w:pPr>
            <w:ins w:id="340" w:author="Nokia" w:date="2024-05-10T11:54:00Z">
              <w:r w:rsidRPr="001C0E1B">
                <w:rPr>
                  <w:lang w:eastAsia="zh-CN"/>
                </w:rPr>
                <w:t>10 MHz: R.6 TDD</w:t>
              </w:r>
            </w:ins>
          </w:p>
          <w:p w14:paraId="712A27F0" w14:textId="77777777" w:rsidR="00C23DE3" w:rsidRPr="001C0E1B" w:rsidRDefault="00C23DE3" w:rsidP="004C7D6D">
            <w:pPr>
              <w:pStyle w:val="TAC"/>
              <w:keepNext w:val="0"/>
              <w:rPr>
                <w:ins w:id="341" w:author="Nokia" w:date="2024-05-10T11:54:00Z"/>
                <w:lang w:eastAsia="zh-CN"/>
              </w:rPr>
            </w:pPr>
            <w:ins w:id="342" w:author="Nokia" w:date="2024-05-10T11:54:00Z">
              <w:r w:rsidRPr="001C0E1B">
                <w:rPr>
                  <w:lang w:eastAsia="zh-CN"/>
                </w:rPr>
                <w:t>20 MHz: R.10 TDD</w:t>
              </w:r>
            </w:ins>
          </w:p>
        </w:tc>
      </w:tr>
      <w:tr w:rsidR="00C23DE3" w:rsidRPr="001C0E1B" w14:paraId="745139A8" w14:textId="77777777" w:rsidTr="004C7D6D">
        <w:trPr>
          <w:ins w:id="343" w:author="Nokia" w:date="2024-05-10T11:54:00Z"/>
        </w:trPr>
        <w:tc>
          <w:tcPr>
            <w:tcW w:w="3019" w:type="dxa"/>
            <w:tcBorders>
              <w:top w:val="single" w:sz="4" w:space="0" w:color="auto"/>
              <w:left w:val="single" w:sz="4" w:space="0" w:color="auto"/>
              <w:bottom w:val="nil"/>
              <w:right w:val="single" w:sz="4" w:space="0" w:color="auto"/>
            </w:tcBorders>
            <w:shd w:val="clear" w:color="auto" w:fill="auto"/>
          </w:tcPr>
          <w:p w14:paraId="51AFB0DE" w14:textId="77777777" w:rsidR="00C23DE3" w:rsidRPr="001C0E1B" w:rsidRDefault="00C23DE3" w:rsidP="004C7D6D">
            <w:pPr>
              <w:pStyle w:val="TAL"/>
              <w:keepNext w:val="0"/>
              <w:rPr>
                <w:ins w:id="344" w:author="Nokia" w:date="2024-05-10T11:54:00Z"/>
                <w:lang w:eastAsia="ja-JP"/>
              </w:rPr>
            </w:pPr>
            <w:ins w:id="345" w:author="Nokia" w:date="2024-05-10T11:54:00Z">
              <w:r w:rsidRPr="001C0E1B">
                <w:lastRenderedPageBreak/>
                <w:t>OCNG Patterns</w:t>
              </w:r>
              <w:r w:rsidRPr="001C0E1B">
                <w:rPr>
                  <w:vertAlign w:val="superscript"/>
                </w:rPr>
                <w:t>Note2</w:t>
              </w:r>
            </w:ins>
          </w:p>
        </w:tc>
        <w:tc>
          <w:tcPr>
            <w:tcW w:w="1147" w:type="dxa"/>
            <w:tcBorders>
              <w:top w:val="single" w:sz="4" w:space="0" w:color="auto"/>
              <w:left w:val="single" w:sz="4" w:space="0" w:color="auto"/>
              <w:bottom w:val="nil"/>
              <w:right w:val="single" w:sz="4" w:space="0" w:color="auto"/>
            </w:tcBorders>
            <w:shd w:val="clear" w:color="auto" w:fill="auto"/>
          </w:tcPr>
          <w:p w14:paraId="5C2120C5" w14:textId="77777777" w:rsidR="00C23DE3" w:rsidRPr="001C0E1B" w:rsidRDefault="00C23DE3" w:rsidP="004C7D6D">
            <w:pPr>
              <w:pStyle w:val="TAC"/>
              <w:keepNext w:val="0"/>
              <w:rPr>
                <w:ins w:id="346" w:author="Nokia" w:date="2024-05-10T11:54:00Z"/>
                <w:lang w:eastAsia="ja-JP"/>
              </w:rPr>
            </w:pPr>
          </w:p>
        </w:tc>
        <w:tc>
          <w:tcPr>
            <w:tcW w:w="1396" w:type="dxa"/>
            <w:tcBorders>
              <w:top w:val="single" w:sz="4" w:space="0" w:color="auto"/>
              <w:left w:val="single" w:sz="4" w:space="0" w:color="auto"/>
              <w:bottom w:val="single" w:sz="4" w:space="0" w:color="auto"/>
              <w:right w:val="single" w:sz="4" w:space="0" w:color="auto"/>
            </w:tcBorders>
          </w:tcPr>
          <w:p w14:paraId="7DF30386" w14:textId="77777777" w:rsidR="00C23DE3" w:rsidRPr="001C0E1B" w:rsidRDefault="00C23DE3" w:rsidP="004C7D6D">
            <w:pPr>
              <w:pStyle w:val="TAC"/>
              <w:keepNext w:val="0"/>
              <w:rPr>
                <w:ins w:id="347" w:author="Nokia" w:date="2024-05-10T11:54:00Z"/>
                <w:lang w:eastAsia="zh-CN"/>
              </w:rPr>
            </w:pPr>
            <w:ins w:id="348" w:author="Nokia" w:date="2024-05-10T11:54:00Z">
              <w:r w:rsidRPr="001C0E1B">
                <w:rPr>
                  <w:lang w:eastAsia="zh-CN"/>
                </w:rPr>
                <w:t>1, 2, 3</w:t>
              </w:r>
            </w:ins>
          </w:p>
        </w:tc>
        <w:tc>
          <w:tcPr>
            <w:tcW w:w="4077" w:type="dxa"/>
            <w:gridSpan w:val="2"/>
            <w:tcBorders>
              <w:top w:val="single" w:sz="4" w:space="0" w:color="auto"/>
              <w:left w:val="single" w:sz="4" w:space="0" w:color="auto"/>
              <w:right w:val="single" w:sz="4" w:space="0" w:color="auto"/>
            </w:tcBorders>
          </w:tcPr>
          <w:p w14:paraId="6EDB2356" w14:textId="77777777" w:rsidR="00C23DE3" w:rsidRPr="00D03E16" w:rsidRDefault="00C23DE3" w:rsidP="004C7D6D">
            <w:pPr>
              <w:pStyle w:val="TAC"/>
              <w:keepNext w:val="0"/>
              <w:rPr>
                <w:ins w:id="349" w:author="Nokia" w:date="2024-05-10T11:54:00Z"/>
                <w:lang w:val="da-DK" w:eastAsia="zh-CN"/>
              </w:rPr>
            </w:pPr>
            <w:ins w:id="350" w:author="Nokia" w:date="2024-05-10T11:54:00Z">
              <w:r w:rsidRPr="00D03E16">
                <w:rPr>
                  <w:lang w:val="da-DK" w:eastAsia="zh-CN"/>
                </w:rPr>
                <w:t>5 MHz: OP.20 FDD</w:t>
              </w:r>
            </w:ins>
          </w:p>
          <w:p w14:paraId="67E79D97" w14:textId="77777777" w:rsidR="00C23DE3" w:rsidRPr="00D03E16" w:rsidRDefault="00C23DE3" w:rsidP="004C7D6D">
            <w:pPr>
              <w:pStyle w:val="TAC"/>
              <w:keepNext w:val="0"/>
              <w:rPr>
                <w:ins w:id="351" w:author="Nokia" w:date="2024-05-10T11:54:00Z"/>
                <w:lang w:val="da-DK" w:eastAsia="zh-CN"/>
              </w:rPr>
            </w:pPr>
            <w:ins w:id="352" w:author="Nokia" w:date="2024-05-10T11:54:00Z">
              <w:r w:rsidRPr="00D03E16">
                <w:rPr>
                  <w:lang w:val="da-DK" w:eastAsia="zh-CN"/>
                </w:rPr>
                <w:t>10 MHz: OP.10 FDD</w:t>
              </w:r>
            </w:ins>
          </w:p>
          <w:p w14:paraId="3B9593BB" w14:textId="77777777" w:rsidR="00C23DE3" w:rsidRPr="001C0E1B" w:rsidRDefault="00C23DE3" w:rsidP="004C7D6D">
            <w:pPr>
              <w:pStyle w:val="TAC"/>
              <w:keepNext w:val="0"/>
              <w:rPr>
                <w:ins w:id="353" w:author="Nokia" w:date="2024-05-10T11:54:00Z"/>
                <w:lang w:eastAsia="zh-CN"/>
              </w:rPr>
            </w:pPr>
            <w:ins w:id="354" w:author="Nokia" w:date="2024-05-10T11:54:00Z">
              <w:r w:rsidRPr="001C0E1B">
                <w:rPr>
                  <w:lang w:eastAsia="zh-CN"/>
                </w:rPr>
                <w:t>20 MHz: OP.17 FDD</w:t>
              </w:r>
            </w:ins>
          </w:p>
        </w:tc>
      </w:tr>
      <w:tr w:rsidR="00C23DE3" w:rsidRPr="001C0E1B" w14:paraId="03579459" w14:textId="77777777" w:rsidTr="004C7D6D">
        <w:trPr>
          <w:ins w:id="355" w:author="Nokia" w:date="2024-05-10T11:54:00Z"/>
        </w:trPr>
        <w:tc>
          <w:tcPr>
            <w:tcW w:w="3019" w:type="dxa"/>
            <w:tcBorders>
              <w:top w:val="nil"/>
              <w:left w:val="single" w:sz="4" w:space="0" w:color="auto"/>
              <w:bottom w:val="single" w:sz="4" w:space="0" w:color="auto"/>
              <w:right w:val="single" w:sz="4" w:space="0" w:color="auto"/>
            </w:tcBorders>
            <w:shd w:val="clear" w:color="auto" w:fill="auto"/>
          </w:tcPr>
          <w:p w14:paraId="6B1DE23B" w14:textId="77777777" w:rsidR="00C23DE3" w:rsidRPr="001C0E1B" w:rsidRDefault="00C23DE3" w:rsidP="004C7D6D">
            <w:pPr>
              <w:pStyle w:val="TAL"/>
              <w:keepNext w:val="0"/>
              <w:rPr>
                <w:ins w:id="356" w:author="Nokia" w:date="2024-05-10T11:54:00Z"/>
              </w:rPr>
            </w:pPr>
          </w:p>
        </w:tc>
        <w:tc>
          <w:tcPr>
            <w:tcW w:w="1147" w:type="dxa"/>
            <w:tcBorders>
              <w:top w:val="nil"/>
              <w:left w:val="single" w:sz="4" w:space="0" w:color="auto"/>
              <w:bottom w:val="single" w:sz="4" w:space="0" w:color="auto"/>
              <w:right w:val="single" w:sz="4" w:space="0" w:color="auto"/>
            </w:tcBorders>
            <w:shd w:val="clear" w:color="auto" w:fill="auto"/>
          </w:tcPr>
          <w:p w14:paraId="747CE98A" w14:textId="77777777" w:rsidR="00C23DE3" w:rsidRPr="001C0E1B" w:rsidRDefault="00C23DE3" w:rsidP="004C7D6D">
            <w:pPr>
              <w:pStyle w:val="TAC"/>
              <w:keepNext w:val="0"/>
              <w:rPr>
                <w:ins w:id="357" w:author="Nokia" w:date="2024-05-10T11:54:00Z"/>
                <w:lang w:eastAsia="ja-JP"/>
              </w:rPr>
            </w:pPr>
          </w:p>
        </w:tc>
        <w:tc>
          <w:tcPr>
            <w:tcW w:w="1396" w:type="dxa"/>
            <w:tcBorders>
              <w:top w:val="single" w:sz="4" w:space="0" w:color="auto"/>
              <w:left w:val="single" w:sz="4" w:space="0" w:color="auto"/>
              <w:bottom w:val="single" w:sz="4" w:space="0" w:color="auto"/>
              <w:right w:val="single" w:sz="4" w:space="0" w:color="auto"/>
            </w:tcBorders>
          </w:tcPr>
          <w:p w14:paraId="771859ED" w14:textId="77777777" w:rsidR="00C23DE3" w:rsidRPr="001C0E1B" w:rsidRDefault="00C23DE3" w:rsidP="004C7D6D">
            <w:pPr>
              <w:pStyle w:val="TAC"/>
              <w:keepNext w:val="0"/>
              <w:rPr>
                <w:ins w:id="358" w:author="Nokia" w:date="2024-05-10T11:54:00Z"/>
                <w:lang w:eastAsia="zh-CN"/>
              </w:rPr>
            </w:pPr>
            <w:ins w:id="359" w:author="Nokia" w:date="2024-05-10T11:54:00Z">
              <w:r w:rsidRPr="001C0E1B">
                <w:rPr>
                  <w:lang w:eastAsia="zh-CN"/>
                </w:rPr>
                <w:t>4, 5, 6</w:t>
              </w:r>
            </w:ins>
          </w:p>
        </w:tc>
        <w:tc>
          <w:tcPr>
            <w:tcW w:w="4077" w:type="dxa"/>
            <w:gridSpan w:val="2"/>
            <w:tcBorders>
              <w:left w:val="single" w:sz="4" w:space="0" w:color="auto"/>
              <w:bottom w:val="single" w:sz="4" w:space="0" w:color="auto"/>
              <w:right w:val="single" w:sz="4" w:space="0" w:color="auto"/>
            </w:tcBorders>
          </w:tcPr>
          <w:p w14:paraId="7C3ED09B" w14:textId="77777777" w:rsidR="00C23DE3" w:rsidRPr="00D03E16" w:rsidRDefault="00C23DE3" w:rsidP="004C7D6D">
            <w:pPr>
              <w:pStyle w:val="TAC"/>
              <w:keepNext w:val="0"/>
              <w:rPr>
                <w:ins w:id="360" w:author="Nokia" w:date="2024-05-10T11:54:00Z"/>
                <w:lang w:val="da-DK" w:eastAsia="zh-CN"/>
              </w:rPr>
            </w:pPr>
            <w:ins w:id="361" w:author="Nokia" w:date="2024-05-10T11:54:00Z">
              <w:r w:rsidRPr="00D03E16">
                <w:rPr>
                  <w:lang w:val="da-DK" w:eastAsia="zh-CN"/>
                </w:rPr>
                <w:t>5 MHz: OP.9 TDD</w:t>
              </w:r>
            </w:ins>
          </w:p>
          <w:p w14:paraId="10D5BFB9" w14:textId="77777777" w:rsidR="00C23DE3" w:rsidRPr="00D03E16" w:rsidRDefault="00C23DE3" w:rsidP="004C7D6D">
            <w:pPr>
              <w:pStyle w:val="TAC"/>
              <w:keepNext w:val="0"/>
              <w:rPr>
                <w:ins w:id="362" w:author="Nokia" w:date="2024-05-10T11:54:00Z"/>
                <w:lang w:val="da-DK" w:eastAsia="zh-CN"/>
              </w:rPr>
            </w:pPr>
            <w:ins w:id="363" w:author="Nokia" w:date="2024-05-10T11:54:00Z">
              <w:r w:rsidRPr="00D03E16">
                <w:rPr>
                  <w:lang w:val="da-DK" w:eastAsia="zh-CN"/>
                </w:rPr>
                <w:t>10 MHz: OP.1 TDD</w:t>
              </w:r>
            </w:ins>
          </w:p>
          <w:p w14:paraId="7328E7F5" w14:textId="77777777" w:rsidR="00C23DE3" w:rsidRPr="001C0E1B" w:rsidRDefault="00C23DE3" w:rsidP="004C7D6D">
            <w:pPr>
              <w:pStyle w:val="TAC"/>
              <w:keepNext w:val="0"/>
              <w:rPr>
                <w:ins w:id="364" w:author="Nokia" w:date="2024-05-10T11:54:00Z"/>
                <w:lang w:eastAsia="zh-CN"/>
              </w:rPr>
            </w:pPr>
            <w:ins w:id="365" w:author="Nokia" w:date="2024-05-10T11:54:00Z">
              <w:r w:rsidRPr="001C0E1B">
                <w:rPr>
                  <w:lang w:eastAsia="zh-CN"/>
                </w:rPr>
                <w:t>20 MHz: OP.7 TDD</w:t>
              </w:r>
            </w:ins>
          </w:p>
        </w:tc>
      </w:tr>
      <w:tr w:rsidR="00C23DE3" w:rsidRPr="001C0E1B" w14:paraId="40FD611E" w14:textId="77777777" w:rsidTr="004C7D6D">
        <w:trPr>
          <w:ins w:id="366" w:author="Nokia" w:date="2024-05-10T11:54:00Z"/>
        </w:trPr>
        <w:tc>
          <w:tcPr>
            <w:tcW w:w="3019" w:type="dxa"/>
          </w:tcPr>
          <w:p w14:paraId="51E2D500" w14:textId="77777777" w:rsidR="00C23DE3" w:rsidRPr="001C0E1B" w:rsidRDefault="00C23DE3" w:rsidP="004C7D6D">
            <w:pPr>
              <w:pStyle w:val="TAL"/>
              <w:keepNext w:val="0"/>
              <w:rPr>
                <w:ins w:id="367" w:author="Nokia" w:date="2024-05-10T11:54:00Z"/>
              </w:rPr>
            </w:pPr>
            <w:ins w:id="368" w:author="Nokia" w:date="2024-05-10T11:54:00Z">
              <w:r w:rsidRPr="001C0E1B">
                <w:t>b2-Threshold1</w:t>
              </w:r>
            </w:ins>
          </w:p>
        </w:tc>
        <w:tc>
          <w:tcPr>
            <w:tcW w:w="1147" w:type="dxa"/>
            <w:tcBorders>
              <w:bottom w:val="single" w:sz="4" w:space="0" w:color="auto"/>
            </w:tcBorders>
          </w:tcPr>
          <w:p w14:paraId="06124376" w14:textId="77777777" w:rsidR="00C23DE3" w:rsidRPr="001C0E1B" w:rsidRDefault="00C23DE3" w:rsidP="004C7D6D">
            <w:pPr>
              <w:pStyle w:val="TAC"/>
              <w:keepNext w:val="0"/>
              <w:rPr>
                <w:ins w:id="369" w:author="Nokia" w:date="2024-05-10T11:54:00Z"/>
              </w:rPr>
            </w:pPr>
            <w:ins w:id="370" w:author="Nokia" w:date="2024-05-10T11:54:00Z">
              <w:r w:rsidRPr="001C0E1B">
                <w:t>dBm</w:t>
              </w:r>
            </w:ins>
          </w:p>
        </w:tc>
        <w:tc>
          <w:tcPr>
            <w:tcW w:w="1396" w:type="dxa"/>
            <w:tcBorders>
              <w:bottom w:val="single" w:sz="4" w:space="0" w:color="auto"/>
            </w:tcBorders>
          </w:tcPr>
          <w:p w14:paraId="05B2ACE9" w14:textId="77777777" w:rsidR="00C23DE3" w:rsidRPr="001C0E1B" w:rsidRDefault="00C23DE3" w:rsidP="004C7D6D">
            <w:pPr>
              <w:pStyle w:val="TAC"/>
              <w:keepNext w:val="0"/>
              <w:rPr>
                <w:ins w:id="371" w:author="Nokia" w:date="2024-05-10T11:54:00Z"/>
              </w:rPr>
            </w:pPr>
            <w:ins w:id="372" w:author="Nokia" w:date="2024-05-10T11:54:00Z">
              <w:r w:rsidRPr="001C0E1B">
                <w:t>1, 2, 3, 4, 5, 6</w:t>
              </w:r>
            </w:ins>
          </w:p>
        </w:tc>
        <w:tc>
          <w:tcPr>
            <w:tcW w:w="4077" w:type="dxa"/>
            <w:gridSpan w:val="2"/>
            <w:tcBorders>
              <w:bottom w:val="single" w:sz="4" w:space="0" w:color="auto"/>
            </w:tcBorders>
            <w:shd w:val="clear" w:color="auto" w:fill="auto"/>
            <w:vAlign w:val="center"/>
          </w:tcPr>
          <w:p w14:paraId="32A00C1C" w14:textId="77777777" w:rsidR="00C23DE3" w:rsidRPr="001C0E1B" w:rsidRDefault="00C23DE3" w:rsidP="004C7D6D">
            <w:pPr>
              <w:pStyle w:val="TAC"/>
              <w:keepNext w:val="0"/>
              <w:rPr>
                <w:ins w:id="373" w:author="Nokia" w:date="2024-05-10T11:54:00Z"/>
              </w:rPr>
            </w:pPr>
            <w:ins w:id="374" w:author="Nokia" w:date="2024-05-10T11:54:00Z">
              <w:r>
                <w:t>-77</w:t>
              </w:r>
            </w:ins>
          </w:p>
        </w:tc>
      </w:tr>
      <w:tr w:rsidR="00C23DE3" w:rsidRPr="001C0E1B" w14:paraId="10A16865" w14:textId="77777777" w:rsidTr="004C7D6D">
        <w:trPr>
          <w:ins w:id="375" w:author="Nokia" w:date="2024-05-10T11:54:00Z"/>
        </w:trPr>
        <w:tc>
          <w:tcPr>
            <w:tcW w:w="3019" w:type="dxa"/>
            <w:shd w:val="clear" w:color="auto" w:fill="auto"/>
          </w:tcPr>
          <w:p w14:paraId="538398A9" w14:textId="77777777" w:rsidR="00C23DE3" w:rsidRPr="001C0E1B" w:rsidRDefault="00C23DE3" w:rsidP="004C7D6D">
            <w:pPr>
              <w:pStyle w:val="TAL"/>
              <w:keepNext w:val="0"/>
              <w:rPr>
                <w:ins w:id="376" w:author="Nokia" w:date="2024-05-10T11:54:00Z"/>
              </w:rPr>
            </w:pPr>
            <w:ins w:id="377" w:author="Nokia" w:date="2024-05-10T11:54:00Z">
              <w:r w:rsidRPr="001C0E1B">
                <w:t>PBCH_RA</w:t>
              </w:r>
            </w:ins>
          </w:p>
        </w:tc>
        <w:tc>
          <w:tcPr>
            <w:tcW w:w="1147" w:type="dxa"/>
            <w:tcBorders>
              <w:bottom w:val="nil"/>
            </w:tcBorders>
            <w:shd w:val="clear" w:color="auto" w:fill="auto"/>
            <w:vAlign w:val="center"/>
          </w:tcPr>
          <w:p w14:paraId="7A846049" w14:textId="77777777" w:rsidR="00C23DE3" w:rsidRPr="001C0E1B" w:rsidRDefault="00C23DE3" w:rsidP="004C7D6D">
            <w:pPr>
              <w:pStyle w:val="TAC"/>
              <w:keepNext w:val="0"/>
              <w:rPr>
                <w:ins w:id="378" w:author="Nokia" w:date="2024-05-10T11:54:00Z"/>
              </w:rPr>
            </w:pPr>
            <w:ins w:id="379" w:author="Nokia" w:date="2024-05-10T11:54:00Z">
              <w:r w:rsidRPr="001C0E1B">
                <w:t>dB</w:t>
              </w:r>
            </w:ins>
          </w:p>
        </w:tc>
        <w:tc>
          <w:tcPr>
            <w:tcW w:w="1396" w:type="dxa"/>
            <w:tcBorders>
              <w:bottom w:val="nil"/>
            </w:tcBorders>
            <w:shd w:val="clear" w:color="auto" w:fill="auto"/>
          </w:tcPr>
          <w:p w14:paraId="436EC901" w14:textId="77777777" w:rsidR="00C23DE3" w:rsidRPr="001C0E1B" w:rsidRDefault="00C23DE3" w:rsidP="004C7D6D">
            <w:pPr>
              <w:pStyle w:val="TAC"/>
              <w:keepNext w:val="0"/>
              <w:rPr>
                <w:ins w:id="380" w:author="Nokia" w:date="2024-05-10T11:54:00Z"/>
              </w:rPr>
            </w:pPr>
            <w:ins w:id="381" w:author="Nokia" w:date="2024-05-10T11:54:00Z">
              <w:r w:rsidRPr="001C0E1B">
                <w:t>1, 2, 3, 4, 5, 6</w:t>
              </w:r>
            </w:ins>
          </w:p>
        </w:tc>
        <w:tc>
          <w:tcPr>
            <w:tcW w:w="4077" w:type="dxa"/>
            <w:gridSpan w:val="2"/>
            <w:tcBorders>
              <w:bottom w:val="nil"/>
            </w:tcBorders>
            <w:shd w:val="clear" w:color="auto" w:fill="auto"/>
            <w:vAlign w:val="center"/>
          </w:tcPr>
          <w:p w14:paraId="0C220834" w14:textId="77777777" w:rsidR="00C23DE3" w:rsidRPr="001C0E1B" w:rsidRDefault="00C23DE3" w:rsidP="004C7D6D">
            <w:pPr>
              <w:pStyle w:val="TAC"/>
              <w:keepNext w:val="0"/>
              <w:rPr>
                <w:ins w:id="382" w:author="Nokia" w:date="2024-05-10T11:54:00Z"/>
              </w:rPr>
            </w:pPr>
            <w:ins w:id="383" w:author="Nokia" w:date="2024-05-10T11:54:00Z">
              <w:r w:rsidRPr="001C0E1B">
                <w:t>0</w:t>
              </w:r>
            </w:ins>
          </w:p>
        </w:tc>
      </w:tr>
      <w:tr w:rsidR="00C23DE3" w:rsidRPr="001C0E1B" w14:paraId="5EA1D080" w14:textId="77777777" w:rsidTr="004C7D6D">
        <w:trPr>
          <w:ins w:id="384" w:author="Nokia" w:date="2024-05-10T11:54:00Z"/>
        </w:trPr>
        <w:tc>
          <w:tcPr>
            <w:tcW w:w="3019" w:type="dxa"/>
            <w:shd w:val="clear" w:color="auto" w:fill="auto"/>
          </w:tcPr>
          <w:p w14:paraId="1B2E9255" w14:textId="77777777" w:rsidR="00C23DE3" w:rsidRPr="001C0E1B" w:rsidRDefault="00C23DE3" w:rsidP="004C7D6D">
            <w:pPr>
              <w:pStyle w:val="TAL"/>
              <w:keepNext w:val="0"/>
              <w:rPr>
                <w:ins w:id="385" w:author="Nokia" w:date="2024-05-10T11:54:00Z"/>
              </w:rPr>
            </w:pPr>
            <w:ins w:id="386" w:author="Nokia" w:date="2024-05-10T11:54:00Z">
              <w:r w:rsidRPr="001C0E1B">
                <w:t>PBCH_RB</w:t>
              </w:r>
            </w:ins>
          </w:p>
        </w:tc>
        <w:tc>
          <w:tcPr>
            <w:tcW w:w="1147" w:type="dxa"/>
            <w:tcBorders>
              <w:top w:val="nil"/>
              <w:bottom w:val="nil"/>
            </w:tcBorders>
            <w:shd w:val="clear" w:color="auto" w:fill="auto"/>
          </w:tcPr>
          <w:p w14:paraId="64B07DB9" w14:textId="77777777" w:rsidR="00C23DE3" w:rsidRPr="001C0E1B" w:rsidRDefault="00C23DE3" w:rsidP="004C7D6D">
            <w:pPr>
              <w:pStyle w:val="TAC"/>
              <w:keepNext w:val="0"/>
              <w:rPr>
                <w:ins w:id="387" w:author="Nokia" w:date="2024-05-10T11:54:00Z"/>
              </w:rPr>
            </w:pPr>
          </w:p>
        </w:tc>
        <w:tc>
          <w:tcPr>
            <w:tcW w:w="1396" w:type="dxa"/>
            <w:tcBorders>
              <w:top w:val="nil"/>
              <w:bottom w:val="nil"/>
            </w:tcBorders>
            <w:shd w:val="clear" w:color="auto" w:fill="auto"/>
          </w:tcPr>
          <w:p w14:paraId="61D420E9" w14:textId="77777777" w:rsidR="00C23DE3" w:rsidRPr="001C0E1B" w:rsidRDefault="00C23DE3" w:rsidP="004C7D6D">
            <w:pPr>
              <w:pStyle w:val="TAC"/>
              <w:keepNext w:val="0"/>
              <w:rPr>
                <w:ins w:id="388" w:author="Nokia" w:date="2024-05-10T11:54:00Z"/>
              </w:rPr>
            </w:pPr>
          </w:p>
        </w:tc>
        <w:tc>
          <w:tcPr>
            <w:tcW w:w="4077" w:type="dxa"/>
            <w:gridSpan w:val="2"/>
            <w:tcBorders>
              <w:top w:val="nil"/>
              <w:bottom w:val="nil"/>
            </w:tcBorders>
            <w:shd w:val="clear" w:color="auto" w:fill="auto"/>
          </w:tcPr>
          <w:p w14:paraId="21FF6A68" w14:textId="77777777" w:rsidR="00C23DE3" w:rsidRPr="001C0E1B" w:rsidRDefault="00C23DE3" w:rsidP="004C7D6D">
            <w:pPr>
              <w:pStyle w:val="TAC"/>
              <w:keepNext w:val="0"/>
              <w:rPr>
                <w:ins w:id="389" w:author="Nokia" w:date="2024-05-10T11:54:00Z"/>
              </w:rPr>
            </w:pPr>
          </w:p>
        </w:tc>
      </w:tr>
      <w:tr w:rsidR="00C23DE3" w:rsidRPr="001C0E1B" w14:paraId="00F520B6" w14:textId="77777777" w:rsidTr="004C7D6D">
        <w:trPr>
          <w:ins w:id="390" w:author="Nokia" w:date="2024-05-10T11:54:00Z"/>
        </w:trPr>
        <w:tc>
          <w:tcPr>
            <w:tcW w:w="3019" w:type="dxa"/>
            <w:shd w:val="clear" w:color="auto" w:fill="auto"/>
          </w:tcPr>
          <w:p w14:paraId="00C8AB9A" w14:textId="77777777" w:rsidR="00C23DE3" w:rsidRPr="001C0E1B" w:rsidRDefault="00C23DE3" w:rsidP="004C7D6D">
            <w:pPr>
              <w:pStyle w:val="TAL"/>
              <w:keepNext w:val="0"/>
              <w:rPr>
                <w:ins w:id="391" w:author="Nokia" w:date="2024-05-10T11:54:00Z"/>
              </w:rPr>
            </w:pPr>
            <w:ins w:id="392" w:author="Nokia" w:date="2024-05-10T11:54:00Z">
              <w:r w:rsidRPr="001C0E1B">
                <w:t>PSS_RA</w:t>
              </w:r>
            </w:ins>
          </w:p>
        </w:tc>
        <w:tc>
          <w:tcPr>
            <w:tcW w:w="1147" w:type="dxa"/>
            <w:tcBorders>
              <w:top w:val="nil"/>
              <w:bottom w:val="nil"/>
            </w:tcBorders>
            <w:shd w:val="clear" w:color="auto" w:fill="auto"/>
          </w:tcPr>
          <w:p w14:paraId="2D6BD20B" w14:textId="77777777" w:rsidR="00C23DE3" w:rsidRPr="001C0E1B" w:rsidRDefault="00C23DE3" w:rsidP="004C7D6D">
            <w:pPr>
              <w:pStyle w:val="TAC"/>
              <w:keepNext w:val="0"/>
              <w:rPr>
                <w:ins w:id="393" w:author="Nokia" w:date="2024-05-10T11:54:00Z"/>
              </w:rPr>
            </w:pPr>
          </w:p>
        </w:tc>
        <w:tc>
          <w:tcPr>
            <w:tcW w:w="1396" w:type="dxa"/>
            <w:tcBorders>
              <w:top w:val="nil"/>
              <w:bottom w:val="nil"/>
            </w:tcBorders>
            <w:shd w:val="clear" w:color="auto" w:fill="auto"/>
          </w:tcPr>
          <w:p w14:paraId="1C65B216" w14:textId="77777777" w:rsidR="00C23DE3" w:rsidRPr="001C0E1B" w:rsidRDefault="00C23DE3" w:rsidP="004C7D6D">
            <w:pPr>
              <w:pStyle w:val="TAC"/>
              <w:keepNext w:val="0"/>
              <w:rPr>
                <w:ins w:id="394" w:author="Nokia" w:date="2024-05-10T11:54:00Z"/>
              </w:rPr>
            </w:pPr>
          </w:p>
        </w:tc>
        <w:tc>
          <w:tcPr>
            <w:tcW w:w="4077" w:type="dxa"/>
            <w:gridSpan w:val="2"/>
            <w:tcBorders>
              <w:top w:val="nil"/>
              <w:bottom w:val="nil"/>
            </w:tcBorders>
            <w:shd w:val="clear" w:color="auto" w:fill="auto"/>
          </w:tcPr>
          <w:p w14:paraId="046DBCEA" w14:textId="77777777" w:rsidR="00C23DE3" w:rsidRPr="001C0E1B" w:rsidRDefault="00C23DE3" w:rsidP="004C7D6D">
            <w:pPr>
              <w:pStyle w:val="TAC"/>
              <w:keepNext w:val="0"/>
              <w:rPr>
                <w:ins w:id="395" w:author="Nokia" w:date="2024-05-10T11:54:00Z"/>
              </w:rPr>
            </w:pPr>
          </w:p>
        </w:tc>
      </w:tr>
      <w:tr w:rsidR="00C23DE3" w:rsidRPr="001C0E1B" w14:paraId="42535B43" w14:textId="77777777" w:rsidTr="004C7D6D">
        <w:trPr>
          <w:ins w:id="396" w:author="Nokia" w:date="2024-05-10T11:54:00Z"/>
        </w:trPr>
        <w:tc>
          <w:tcPr>
            <w:tcW w:w="3019" w:type="dxa"/>
            <w:shd w:val="clear" w:color="auto" w:fill="auto"/>
          </w:tcPr>
          <w:p w14:paraId="56F48AB8" w14:textId="77777777" w:rsidR="00C23DE3" w:rsidRPr="001C0E1B" w:rsidRDefault="00C23DE3" w:rsidP="004C7D6D">
            <w:pPr>
              <w:pStyle w:val="TAL"/>
              <w:keepNext w:val="0"/>
              <w:rPr>
                <w:ins w:id="397" w:author="Nokia" w:date="2024-05-10T11:54:00Z"/>
              </w:rPr>
            </w:pPr>
            <w:ins w:id="398" w:author="Nokia" w:date="2024-05-10T11:54:00Z">
              <w:r w:rsidRPr="001C0E1B">
                <w:t>SSS_RA</w:t>
              </w:r>
            </w:ins>
          </w:p>
        </w:tc>
        <w:tc>
          <w:tcPr>
            <w:tcW w:w="1147" w:type="dxa"/>
            <w:tcBorders>
              <w:top w:val="nil"/>
              <w:bottom w:val="nil"/>
            </w:tcBorders>
            <w:shd w:val="clear" w:color="auto" w:fill="auto"/>
          </w:tcPr>
          <w:p w14:paraId="7E7A978F" w14:textId="77777777" w:rsidR="00C23DE3" w:rsidRPr="001C0E1B" w:rsidRDefault="00C23DE3" w:rsidP="004C7D6D">
            <w:pPr>
              <w:pStyle w:val="TAC"/>
              <w:keepNext w:val="0"/>
              <w:rPr>
                <w:ins w:id="399" w:author="Nokia" w:date="2024-05-10T11:54:00Z"/>
              </w:rPr>
            </w:pPr>
          </w:p>
        </w:tc>
        <w:tc>
          <w:tcPr>
            <w:tcW w:w="1396" w:type="dxa"/>
            <w:tcBorders>
              <w:top w:val="nil"/>
              <w:bottom w:val="nil"/>
            </w:tcBorders>
            <w:shd w:val="clear" w:color="auto" w:fill="auto"/>
          </w:tcPr>
          <w:p w14:paraId="40154D6C" w14:textId="77777777" w:rsidR="00C23DE3" w:rsidRPr="001C0E1B" w:rsidRDefault="00C23DE3" w:rsidP="004C7D6D">
            <w:pPr>
              <w:pStyle w:val="TAC"/>
              <w:keepNext w:val="0"/>
              <w:rPr>
                <w:ins w:id="400" w:author="Nokia" w:date="2024-05-10T11:54:00Z"/>
              </w:rPr>
            </w:pPr>
          </w:p>
        </w:tc>
        <w:tc>
          <w:tcPr>
            <w:tcW w:w="4077" w:type="dxa"/>
            <w:gridSpan w:val="2"/>
            <w:tcBorders>
              <w:top w:val="nil"/>
              <w:bottom w:val="nil"/>
            </w:tcBorders>
            <w:shd w:val="clear" w:color="auto" w:fill="auto"/>
          </w:tcPr>
          <w:p w14:paraId="0C480779" w14:textId="77777777" w:rsidR="00C23DE3" w:rsidRPr="001C0E1B" w:rsidRDefault="00C23DE3" w:rsidP="004C7D6D">
            <w:pPr>
              <w:pStyle w:val="TAC"/>
              <w:keepNext w:val="0"/>
              <w:rPr>
                <w:ins w:id="401" w:author="Nokia" w:date="2024-05-10T11:54:00Z"/>
              </w:rPr>
            </w:pPr>
          </w:p>
        </w:tc>
      </w:tr>
      <w:tr w:rsidR="00C23DE3" w:rsidRPr="001C0E1B" w14:paraId="363FB739" w14:textId="77777777" w:rsidTr="004C7D6D">
        <w:trPr>
          <w:ins w:id="402" w:author="Nokia" w:date="2024-05-10T11:54:00Z"/>
        </w:trPr>
        <w:tc>
          <w:tcPr>
            <w:tcW w:w="3019" w:type="dxa"/>
            <w:shd w:val="clear" w:color="auto" w:fill="auto"/>
          </w:tcPr>
          <w:p w14:paraId="12E0FCEC" w14:textId="77777777" w:rsidR="00C23DE3" w:rsidRPr="001C0E1B" w:rsidRDefault="00C23DE3" w:rsidP="004C7D6D">
            <w:pPr>
              <w:pStyle w:val="TAL"/>
              <w:keepNext w:val="0"/>
              <w:rPr>
                <w:ins w:id="403" w:author="Nokia" w:date="2024-05-10T11:54:00Z"/>
              </w:rPr>
            </w:pPr>
            <w:ins w:id="404" w:author="Nokia" w:date="2024-05-10T11:54:00Z">
              <w:r w:rsidRPr="001C0E1B">
                <w:t>PCFICH_RB</w:t>
              </w:r>
            </w:ins>
          </w:p>
        </w:tc>
        <w:tc>
          <w:tcPr>
            <w:tcW w:w="1147" w:type="dxa"/>
            <w:tcBorders>
              <w:top w:val="nil"/>
              <w:bottom w:val="nil"/>
            </w:tcBorders>
            <w:shd w:val="clear" w:color="auto" w:fill="auto"/>
          </w:tcPr>
          <w:p w14:paraId="5C53AC92" w14:textId="77777777" w:rsidR="00C23DE3" w:rsidRPr="001C0E1B" w:rsidRDefault="00C23DE3" w:rsidP="004C7D6D">
            <w:pPr>
              <w:pStyle w:val="TAC"/>
              <w:keepNext w:val="0"/>
              <w:rPr>
                <w:ins w:id="405" w:author="Nokia" w:date="2024-05-10T11:54:00Z"/>
              </w:rPr>
            </w:pPr>
          </w:p>
        </w:tc>
        <w:tc>
          <w:tcPr>
            <w:tcW w:w="1396" w:type="dxa"/>
            <w:tcBorders>
              <w:top w:val="nil"/>
              <w:bottom w:val="nil"/>
            </w:tcBorders>
            <w:shd w:val="clear" w:color="auto" w:fill="auto"/>
          </w:tcPr>
          <w:p w14:paraId="111037C8" w14:textId="77777777" w:rsidR="00C23DE3" w:rsidRPr="001C0E1B" w:rsidRDefault="00C23DE3" w:rsidP="004C7D6D">
            <w:pPr>
              <w:pStyle w:val="TAC"/>
              <w:keepNext w:val="0"/>
              <w:rPr>
                <w:ins w:id="406" w:author="Nokia" w:date="2024-05-10T11:54:00Z"/>
              </w:rPr>
            </w:pPr>
          </w:p>
        </w:tc>
        <w:tc>
          <w:tcPr>
            <w:tcW w:w="4077" w:type="dxa"/>
            <w:gridSpan w:val="2"/>
            <w:tcBorders>
              <w:top w:val="nil"/>
              <w:bottom w:val="nil"/>
            </w:tcBorders>
            <w:shd w:val="clear" w:color="auto" w:fill="auto"/>
          </w:tcPr>
          <w:p w14:paraId="3638A5DC" w14:textId="77777777" w:rsidR="00C23DE3" w:rsidRPr="001C0E1B" w:rsidRDefault="00C23DE3" w:rsidP="004C7D6D">
            <w:pPr>
              <w:pStyle w:val="TAC"/>
              <w:keepNext w:val="0"/>
              <w:rPr>
                <w:ins w:id="407" w:author="Nokia" w:date="2024-05-10T11:54:00Z"/>
              </w:rPr>
            </w:pPr>
          </w:p>
        </w:tc>
      </w:tr>
      <w:tr w:rsidR="00C23DE3" w:rsidRPr="001C0E1B" w14:paraId="3F7037F1" w14:textId="77777777" w:rsidTr="004C7D6D">
        <w:trPr>
          <w:ins w:id="408" w:author="Nokia" w:date="2024-05-10T11:54:00Z"/>
        </w:trPr>
        <w:tc>
          <w:tcPr>
            <w:tcW w:w="3019" w:type="dxa"/>
            <w:shd w:val="clear" w:color="auto" w:fill="auto"/>
          </w:tcPr>
          <w:p w14:paraId="4564D86E" w14:textId="77777777" w:rsidR="00C23DE3" w:rsidRPr="001C0E1B" w:rsidRDefault="00C23DE3" w:rsidP="004C7D6D">
            <w:pPr>
              <w:pStyle w:val="TAL"/>
              <w:keepNext w:val="0"/>
              <w:rPr>
                <w:ins w:id="409" w:author="Nokia" w:date="2024-05-10T11:54:00Z"/>
              </w:rPr>
            </w:pPr>
            <w:ins w:id="410" w:author="Nokia" w:date="2024-05-10T11:54:00Z">
              <w:r w:rsidRPr="001C0E1B">
                <w:t>PHICH_RA</w:t>
              </w:r>
            </w:ins>
          </w:p>
        </w:tc>
        <w:tc>
          <w:tcPr>
            <w:tcW w:w="1147" w:type="dxa"/>
            <w:tcBorders>
              <w:top w:val="nil"/>
              <w:bottom w:val="nil"/>
            </w:tcBorders>
            <w:shd w:val="clear" w:color="auto" w:fill="auto"/>
          </w:tcPr>
          <w:p w14:paraId="48CFBBD1" w14:textId="77777777" w:rsidR="00C23DE3" w:rsidRPr="001C0E1B" w:rsidRDefault="00C23DE3" w:rsidP="004C7D6D">
            <w:pPr>
              <w:pStyle w:val="TAC"/>
              <w:keepNext w:val="0"/>
              <w:rPr>
                <w:ins w:id="411" w:author="Nokia" w:date="2024-05-10T11:54:00Z"/>
              </w:rPr>
            </w:pPr>
          </w:p>
        </w:tc>
        <w:tc>
          <w:tcPr>
            <w:tcW w:w="1396" w:type="dxa"/>
            <w:tcBorders>
              <w:top w:val="nil"/>
              <w:bottom w:val="nil"/>
            </w:tcBorders>
            <w:shd w:val="clear" w:color="auto" w:fill="auto"/>
          </w:tcPr>
          <w:p w14:paraId="6465222E" w14:textId="77777777" w:rsidR="00C23DE3" w:rsidRPr="001C0E1B" w:rsidRDefault="00C23DE3" w:rsidP="004C7D6D">
            <w:pPr>
              <w:pStyle w:val="TAC"/>
              <w:keepNext w:val="0"/>
              <w:rPr>
                <w:ins w:id="412" w:author="Nokia" w:date="2024-05-10T11:54:00Z"/>
              </w:rPr>
            </w:pPr>
          </w:p>
        </w:tc>
        <w:tc>
          <w:tcPr>
            <w:tcW w:w="4077" w:type="dxa"/>
            <w:gridSpan w:val="2"/>
            <w:tcBorders>
              <w:top w:val="nil"/>
              <w:bottom w:val="nil"/>
            </w:tcBorders>
            <w:shd w:val="clear" w:color="auto" w:fill="auto"/>
          </w:tcPr>
          <w:p w14:paraId="16DD3613" w14:textId="77777777" w:rsidR="00C23DE3" w:rsidRPr="001C0E1B" w:rsidRDefault="00C23DE3" w:rsidP="004C7D6D">
            <w:pPr>
              <w:pStyle w:val="TAC"/>
              <w:keepNext w:val="0"/>
              <w:rPr>
                <w:ins w:id="413" w:author="Nokia" w:date="2024-05-10T11:54:00Z"/>
              </w:rPr>
            </w:pPr>
          </w:p>
        </w:tc>
      </w:tr>
      <w:tr w:rsidR="00C23DE3" w:rsidRPr="001C0E1B" w14:paraId="16909ABF" w14:textId="77777777" w:rsidTr="004C7D6D">
        <w:trPr>
          <w:ins w:id="414" w:author="Nokia" w:date="2024-05-10T11:54:00Z"/>
        </w:trPr>
        <w:tc>
          <w:tcPr>
            <w:tcW w:w="3019" w:type="dxa"/>
            <w:shd w:val="clear" w:color="auto" w:fill="auto"/>
          </w:tcPr>
          <w:p w14:paraId="4F1EE580" w14:textId="77777777" w:rsidR="00C23DE3" w:rsidRPr="001C0E1B" w:rsidRDefault="00C23DE3" w:rsidP="004C7D6D">
            <w:pPr>
              <w:pStyle w:val="TAL"/>
              <w:keepNext w:val="0"/>
              <w:rPr>
                <w:ins w:id="415" w:author="Nokia" w:date="2024-05-10T11:54:00Z"/>
              </w:rPr>
            </w:pPr>
            <w:ins w:id="416" w:author="Nokia" w:date="2024-05-10T11:54:00Z">
              <w:r w:rsidRPr="001C0E1B">
                <w:t>PHICH_RB</w:t>
              </w:r>
            </w:ins>
          </w:p>
        </w:tc>
        <w:tc>
          <w:tcPr>
            <w:tcW w:w="1147" w:type="dxa"/>
            <w:tcBorders>
              <w:top w:val="nil"/>
              <w:bottom w:val="nil"/>
            </w:tcBorders>
            <w:shd w:val="clear" w:color="auto" w:fill="auto"/>
          </w:tcPr>
          <w:p w14:paraId="6F574E3E" w14:textId="77777777" w:rsidR="00C23DE3" w:rsidRPr="001C0E1B" w:rsidRDefault="00C23DE3" w:rsidP="004C7D6D">
            <w:pPr>
              <w:pStyle w:val="TAC"/>
              <w:keepNext w:val="0"/>
              <w:rPr>
                <w:ins w:id="417" w:author="Nokia" w:date="2024-05-10T11:54:00Z"/>
              </w:rPr>
            </w:pPr>
          </w:p>
        </w:tc>
        <w:tc>
          <w:tcPr>
            <w:tcW w:w="1396" w:type="dxa"/>
            <w:tcBorders>
              <w:top w:val="nil"/>
              <w:bottom w:val="nil"/>
            </w:tcBorders>
            <w:shd w:val="clear" w:color="auto" w:fill="auto"/>
          </w:tcPr>
          <w:p w14:paraId="03618C33" w14:textId="77777777" w:rsidR="00C23DE3" w:rsidRPr="001C0E1B" w:rsidRDefault="00C23DE3" w:rsidP="004C7D6D">
            <w:pPr>
              <w:pStyle w:val="TAC"/>
              <w:keepNext w:val="0"/>
              <w:rPr>
                <w:ins w:id="418" w:author="Nokia" w:date="2024-05-10T11:54:00Z"/>
              </w:rPr>
            </w:pPr>
          </w:p>
        </w:tc>
        <w:tc>
          <w:tcPr>
            <w:tcW w:w="4077" w:type="dxa"/>
            <w:gridSpan w:val="2"/>
            <w:tcBorders>
              <w:top w:val="nil"/>
              <w:bottom w:val="nil"/>
            </w:tcBorders>
            <w:shd w:val="clear" w:color="auto" w:fill="auto"/>
          </w:tcPr>
          <w:p w14:paraId="504C34C0" w14:textId="77777777" w:rsidR="00C23DE3" w:rsidRPr="001C0E1B" w:rsidRDefault="00C23DE3" w:rsidP="004C7D6D">
            <w:pPr>
              <w:pStyle w:val="TAC"/>
              <w:keepNext w:val="0"/>
              <w:rPr>
                <w:ins w:id="419" w:author="Nokia" w:date="2024-05-10T11:54:00Z"/>
              </w:rPr>
            </w:pPr>
          </w:p>
        </w:tc>
      </w:tr>
      <w:tr w:rsidR="00C23DE3" w:rsidRPr="001C0E1B" w14:paraId="0CDC4DC3" w14:textId="77777777" w:rsidTr="004C7D6D">
        <w:trPr>
          <w:ins w:id="420" w:author="Nokia" w:date="2024-05-10T11:54:00Z"/>
        </w:trPr>
        <w:tc>
          <w:tcPr>
            <w:tcW w:w="3019" w:type="dxa"/>
            <w:shd w:val="clear" w:color="auto" w:fill="auto"/>
          </w:tcPr>
          <w:p w14:paraId="448D4191" w14:textId="77777777" w:rsidR="00C23DE3" w:rsidRPr="001C0E1B" w:rsidRDefault="00C23DE3" w:rsidP="004C7D6D">
            <w:pPr>
              <w:pStyle w:val="TAL"/>
              <w:keepNext w:val="0"/>
              <w:rPr>
                <w:ins w:id="421" w:author="Nokia" w:date="2024-05-10T11:54:00Z"/>
              </w:rPr>
            </w:pPr>
            <w:ins w:id="422" w:author="Nokia" w:date="2024-05-10T11:54:00Z">
              <w:r w:rsidRPr="001C0E1B">
                <w:t>PDCCH_RA</w:t>
              </w:r>
            </w:ins>
          </w:p>
        </w:tc>
        <w:tc>
          <w:tcPr>
            <w:tcW w:w="1147" w:type="dxa"/>
            <w:tcBorders>
              <w:top w:val="nil"/>
              <w:bottom w:val="nil"/>
            </w:tcBorders>
            <w:shd w:val="clear" w:color="auto" w:fill="auto"/>
          </w:tcPr>
          <w:p w14:paraId="7A1929A5" w14:textId="77777777" w:rsidR="00C23DE3" w:rsidRPr="001C0E1B" w:rsidRDefault="00C23DE3" w:rsidP="004C7D6D">
            <w:pPr>
              <w:pStyle w:val="TAC"/>
              <w:keepNext w:val="0"/>
              <w:rPr>
                <w:ins w:id="423" w:author="Nokia" w:date="2024-05-10T11:54:00Z"/>
              </w:rPr>
            </w:pPr>
          </w:p>
        </w:tc>
        <w:tc>
          <w:tcPr>
            <w:tcW w:w="1396" w:type="dxa"/>
            <w:tcBorders>
              <w:top w:val="nil"/>
              <w:bottom w:val="nil"/>
            </w:tcBorders>
            <w:shd w:val="clear" w:color="auto" w:fill="auto"/>
          </w:tcPr>
          <w:p w14:paraId="325F9435" w14:textId="77777777" w:rsidR="00C23DE3" w:rsidRPr="001C0E1B" w:rsidRDefault="00C23DE3" w:rsidP="004C7D6D">
            <w:pPr>
              <w:pStyle w:val="TAC"/>
              <w:keepNext w:val="0"/>
              <w:rPr>
                <w:ins w:id="424" w:author="Nokia" w:date="2024-05-10T11:54:00Z"/>
              </w:rPr>
            </w:pPr>
          </w:p>
        </w:tc>
        <w:tc>
          <w:tcPr>
            <w:tcW w:w="4077" w:type="dxa"/>
            <w:gridSpan w:val="2"/>
            <w:tcBorders>
              <w:top w:val="nil"/>
              <w:bottom w:val="nil"/>
            </w:tcBorders>
            <w:shd w:val="clear" w:color="auto" w:fill="auto"/>
          </w:tcPr>
          <w:p w14:paraId="17C57313" w14:textId="77777777" w:rsidR="00C23DE3" w:rsidRPr="001C0E1B" w:rsidRDefault="00C23DE3" w:rsidP="004C7D6D">
            <w:pPr>
              <w:pStyle w:val="TAC"/>
              <w:keepNext w:val="0"/>
              <w:rPr>
                <w:ins w:id="425" w:author="Nokia" w:date="2024-05-10T11:54:00Z"/>
              </w:rPr>
            </w:pPr>
          </w:p>
        </w:tc>
      </w:tr>
      <w:tr w:rsidR="00C23DE3" w:rsidRPr="001C0E1B" w14:paraId="06159B9C" w14:textId="77777777" w:rsidTr="004C7D6D">
        <w:trPr>
          <w:ins w:id="426" w:author="Nokia" w:date="2024-05-10T11:54:00Z"/>
        </w:trPr>
        <w:tc>
          <w:tcPr>
            <w:tcW w:w="3019" w:type="dxa"/>
            <w:shd w:val="clear" w:color="auto" w:fill="auto"/>
          </w:tcPr>
          <w:p w14:paraId="7A9FEB9B" w14:textId="77777777" w:rsidR="00C23DE3" w:rsidRPr="001C0E1B" w:rsidRDefault="00C23DE3" w:rsidP="004C7D6D">
            <w:pPr>
              <w:pStyle w:val="TAL"/>
              <w:keepNext w:val="0"/>
              <w:rPr>
                <w:ins w:id="427" w:author="Nokia" w:date="2024-05-10T11:54:00Z"/>
              </w:rPr>
            </w:pPr>
            <w:ins w:id="428" w:author="Nokia" w:date="2024-05-10T11:54:00Z">
              <w:r w:rsidRPr="001C0E1B">
                <w:t>PDCCH_RB</w:t>
              </w:r>
            </w:ins>
          </w:p>
        </w:tc>
        <w:tc>
          <w:tcPr>
            <w:tcW w:w="1147" w:type="dxa"/>
            <w:tcBorders>
              <w:top w:val="nil"/>
              <w:bottom w:val="nil"/>
            </w:tcBorders>
            <w:shd w:val="clear" w:color="auto" w:fill="auto"/>
          </w:tcPr>
          <w:p w14:paraId="641E9B3B" w14:textId="77777777" w:rsidR="00C23DE3" w:rsidRPr="001C0E1B" w:rsidRDefault="00C23DE3" w:rsidP="004C7D6D">
            <w:pPr>
              <w:pStyle w:val="TAC"/>
              <w:keepNext w:val="0"/>
              <w:rPr>
                <w:ins w:id="429" w:author="Nokia" w:date="2024-05-10T11:54:00Z"/>
              </w:rPr>
            </w:pPr>
          </w:p>
        </w:tc>
        <w:tc>
          <w:tcPr>
            <w:tcW w:w="1396" w:type="dxa"/>
            <w:tcBorders>
              <w:top w:val="nil"/>
              <w:bottom w:val="nil"/>
            </w:tcBorders>
            <w:shd w:val="clear" w:color="auto" w:fill="auto"/>
          </w:tcPr>
          <w:p w14:paraId="05362571" w14:textId="77777777" w:rsidR="00C23DE3" w:rsidRPr="001C0E1B" w:rsidRDefault="00C23DE3" w:rsidP="004C7D6D">
            <w:pPr>
              <w:pStyle w:val="TAC"/>
              <w:keepNext w:val="0"/>
              <w:rPr>
                <w:ins w:id="430" w:author="Nokia" w:date="2024-05-10T11:54:00Z"/>
              </w:rPr>
            </w:pPr>
          </w:p>
        </w:tc>
        <w:tc>
          <w:tcPr>
            <w:tcW w:w="4077" w:type="dxa"/>
            <w:gridSpan w:val="2"/>
            <w:tcBorders>
              <w:top w:val="nil"/>
              <w:bottom w:val="nil"/>
            </w:tcBorders>
            <w:shd w:val="clear" w:color="auto" w:fill="auto"/>
          </w:tcPr>
          <w:p w14:paraId="09470EF6" w14:textId="77777777" w:rsidR="00C23DE3" w:rsidRPr="001C0E1B" w:rsidRDefault="00C23DE3" w:rsidP="004C7D6D">
            <w:pPr>
              <w:pStyle w:val="TAC"/>
              <w:keepNext w:val="0"/>
              <w:rPr>
                <w:ins w:id="431" w:author="Nokia" w:date="2024-05-10T11:54:00Z"/>
              </w:rPr>
            </w:pPr>
          </w:p>
        </w:tc>
      </w:tr>
      <w:tr w:rsidR="00C23DE3" w:rsidRPr="001C0E1B" w14:paraId="38D2D702" w14:textId="77777777" w:rsidTr="004C7D6D">
        <w:trPr>
          <w:ins w:id="432" w:author="Nokia" w:date="2024-05-10T11:54:00Z"/>
        </w:trPr>
        <w:tc>
          <w:tcPr>
            <w:tcW w:w="3019" w:type="dxa"/>
            <w:shd w:val="clear" w:color="auto" w:fill="auto"/>
          </w:tcPr>
          <w:p w14:paraId="05FF518B" w14:textId="77777777" w:rsidR="00C23DE3" w:rsidRPr="001C0E1B" w:rsidRDefault="00C23DE3" w:rsidP="004C7D6D">
            <w:pPr>
              <w:pStyle w:val="TAL"/>
              <w:keepNext w:val="0"/>
              <w:rPr>
                <w:ins w:id="433" w:author="Nokia" w:date="2024-05-10T11:54:00Z"/>
              </w:rPr>
            </w:pPr>
            <w:ins w:id="434" w:author="Nokia" w:date="2024-05-10T11:54:00Z">
              <w:r w:rsidRPr="001C0E1B">
                <w:t>PDSCH_RA</w:t>
              </w:r>
            </w:ins>
          </w:p>
        </w:tc>
        <w:tc>
          <w:tcPr>
            <w:tcW w:w="1147" w:type="dxa"/>
            <w:tcBorders>
              <w:top w:val="nil"/>
              <w:bottom w:val="nil"/>
            </w:tcBorders>
            <w:shd w:val="clear" w:color="auto" w:fill="auto"/>
          </w:tcPr>
          <w:p w14:paraId="2EE7F8DF" w14:textId="77777777" w:rsidR="00C23DE3" w:rsidRPr="001C0E1B" w:rsidRDefault="00C23DE3" w:rsidP="004C7D6D">
            <w:pPr>
              <w:pStyle w:val="TAC"/>
              <w:keepNext w:val="0"/>
              <w:rPr>
                <w:ins w:id="435" w:author="Nokia" w:date="2024-05-10T11:54:00Z"/>
              </w:rPr>
            </w:pPr>
          </w:p>
        </w:tc>
        <w:tc>
          <w:tcPr>
            <w:tcW w:w="1396" w:type="dxa"/>
            <w:tcBorders>
              <w:top w:val="nil"/>
              <w:bottom w:val="nil"/>
            </w:tcBorders>
            <w:shd w:val="clear" w:color="auto" w:fill="auto"/>
          </w:tcPr>
          <w:p w14:paraId="14433F68" w14:textId="77777777" w:rsidR="00C23DE3" w:rsidRPr="001C0E1B" w:rsidRDefault="00C23DE3" w:rsidP="004C7D6D">
            <w:pPr>
              <w:pStyle w:val="TAC"/>
              <w:keepNext w:val="0"/>
              <w:rPr>
                <w:ins w:id="436" w:author="Nokia" w:date="2024-05-10T11:54:00Z"/>
              </w:rPr>
            </w:pPr>
          </w:p>
        </w:tc>
        <w:tc>
          <w:tcPr>
            <w:tcW w:w="4077" w:type="dxa"/>
            <w:gridSpan w:val="2"/>
            <w:tcBorders>
              <w:top w:val="nil"/>
              <w:bottom w:val="nil"/>
            </w:tcBorders>
            <w:shd w:val="clear" w:color="auto" w:fill="auto"/>
          </w:tcPr>
          <w:p w14:paraId="72E43BB0" w14:textId="77777777" w:rsidR="00C23DE3" w:rsidRPr="001C0E1B" w:rsidRDefault="00C23DE3" w:rsidP="004C7D6D">
            <w:pPr>
              <w:pStyle w:val="TAC"/>
              <w:keepNext w:val="0"/>
              <w:rPr>
                <w:ins w:id="437" w:author="Nokia" w:date="2024-05-10T11:54:00Z"/>
              </w:rPr>
            </w:pPr>
          </w:p>
        </w:tc>
      </w:tr>
      <w:tr w:rsidR="00C23DE3" w:rsidRPr="001C0E1B" w14:paraId="690D9A82" w14:textId="77777777" w:rsidTr="004C7D6D">
        <w:trPr>
          <w:ins w:id="438" w:author="Nokia" w:date="2024-05-10T11:54:00Z"/>
        </w:trPr>
        <w:tc>
          <w:tcPr>
            <w:tcW w:w="3019" w:type="dxa"/>
            <w:shd w:val="clear" w:color="auto" w:fill="auto"/>
          </w:tcPr>
          <w:p w14:paraId="0B8F3C2D" w14:textId="77777777" w:rsidR="00C23DE3" w:rsidRPr="001C0E1B" w:rsidRDefault="00C23DE3" w:rsidP="004C7D6D">
            <w:pPr>
              <w:pStyle w:val="TAL"/>
              <w:keepNext w:val="0"/>
              <w:rPr>
                <w:ins w:id="439" w:author="Nokia" w:date="2024-05-10T11:54:00Z"/>
              </w:rPr>
            </w:pPr>
            <w:ins w:id="440" w:author="Nokia" w:date="2024-05-10T11:54:00Z">
              <w:r w:rsidRPr="001C0E1B">
                <w:t>PDSCH_RB</w:t>
              </w:r>
            </w:ins>
          </w:p>
        </w:tc>
        <w:tc>
          <w:tcPr>
            <w:tcW w:w="1147" w:type="dxa"/>
            <w:tcBorders>
              <w:top w:val="nil"/>
              <w:bottom w:val="nil"/>
            </w:tcBorders>
            <w:shd w:val="clear" w:color="auto" w:fill="auto"/>
          </w:tcPr>
          <w:p w14:paraId="110432AA" w14:textId="77777777" w:rsidR="00C23DE3" w:rsidRPr="001C0E1B" w:rsidRDefault="00C23DE3" w:rsidP="004C7D6D">
            <w:pPr>
              <w:pStyle w:val="TAC"/>
              <w:keepNext w:val="0"/>
              <w:rPr>
                <w:ins w:id="441" w:author="Nokia" w:date="2024-05-10T11:54:00Z"/>
              </w:rPr>
            </w:pPr>
          </w:p>
        </w:tc>
        <w:tc>
          <w:tcPr>
            <w:tcW w:w="1396" w:type="dxa"/>
            <w:tcBorders>
              <w:top w:val="nil"/>
              <w:bottom w:val="nil"/>
            </w:tcBorders>
            <w:shd w:val="clear" w:color="auto" w:fill="auto"/>
          </w:tcPr>
          <w:p w14:paraId="69184C97" w14:textId="77777777" w:rsidR="00C23DE3" w:rsidRPr="001C0E1B" w:rsidRDefault="00C23DE3" w:rsidP="004C7D6D">
            <w:pPr>
              <w:pStyle w:val="TAC"/>
              <w:keepNext w:val="0"/>
              <w:rPr>
                <w:ins w:id="442" w:author="Nokia" w:date="2024-05-10T11:54:00Z"/>
              </w:rPr>
            </w:pPr>
          </w:p>
        </w:tc>
        <w:tc>
          <w:tcPr>
            <w:tcW w:w="4077" w:type="dxa"/>
            <w:gridSpan w:val="2"/>
            <w:tcBorders>
              <w:top w:val="nil"/>
              <w:bottom w:val="nil"/>
            </w:tcBorders>
            <w:shd w:val="clear" w:color="auto" w:fill="auto"/>
          </w:tcPr>
          <w:p w14:paraId="643F3CD5" w14:textId="77777777" w:rsidR="00C23DE3" w:rsidRPr="001C0E1B" w:rsidRDefault="00C23DE3" w:rsidP="004C7D6D">
            <w:pPr>
              <w:pStyle w:val="TAC"/>
              <w:keepNext w:val="0"/>
              <w:rPr>
                <w:ins w:id="443" w:author="Nokia" w:date="2024-05-10T11:54:00Z"/>
              </w:rPr>
            </w:pPr>
          </w:p>
        </w:tc>
      </w:tr>
      <w:tr w:rsidR="00C23DE3" w:rsidRPr="001C0E1B" w14:paraId="1328EE40" w14:textId="77777777" w:rsidTr="004C7D6D">
        <w:trPr>
          <w:ins w:id="444" w:author="Nokia" w:date="2024-05-10T11:54:00Z"/>
        </w:trPr>
        <w:tc>
          <w:tcPr>
            <w:tcW w:w="3019" w:type="dxa"/>
            <w:shd w:val="clear" w:color="auto" w:fill="auto"/>
          </w:tcPr>
          <w:p w14:paraId="49ED52FB" w14:textId="77777777" w:rsidR="00C23DE3" w:rsidRPr="001C0E1B" w:rsidRDefault="00C23DE3" w:rsidP="004C7D6D">
            <w:pPr>
              <w:pStyle w:val="TAL"/>
              <w:keepNext w:val="0"/>
              <w:rPr>
                <w:ins w:id="445" w:author="Nokia" w:date="2024-05-10T11:54:00Z"/>
              </w:rPr>
            </w:pPr>
            <w:ins w:id="446" w:author="Nokia" w:date="2024-05-10T11:54:00Z">
              <w:r w:rsidRPr="001C0E1B">
                <w:t>OCNG_RA</w:t>
              </w:r>
              <w:r w:rsidRPr="001C0E1B">
                <w:rPr>
                  <w:rFonts w:eastAsia="Calibri"/>
                  <w:vertAlign w:val="superscript"/>
                </w:rPr>
                <w:t>Note3</w:t>
              </w:r>
            </w:ins>
          </w:p>
        </w:tc>
        <w:tc>
          <w:tcPr>
            <w:tcW w:w="1147" w:type="dxa"/>
            <w:tcBorders>
              <w:top w:val="nil"/>
              <w:bottom w:val="nil"/>
            </w:tcBorders>
            <w:shd w:val="clear" w:color="auto" w:fill="auto"/>
          </w:tcPr>
          <w:p w14:paraId="30953449" w14:textId="77777777" w:rsidR="00C23DE3" w:rsidRPr="001C0E1B" w:rsidRDefault="00C23DE3" w:rsidP="004C7D6D">
            <w:pPr>
              <w:pStyle w:val="TAC"/>
              <w:keepNext w:val="0"/>
              <w:rPr>
                <w:ins w:id="447" w:author="Nokia" w:date="2024-05-10T11:54:00Z"/>
              </w:rPr>
            </w:pPr>
          </w:p>
        </w:tc>
        <w:tc>
          <w:tcPr>
            <w:tcW w:w="1396" w:type="dxa"/>
            <w:tcBorders>
              <w:top w:val="nil"/>
              <w:bottom w:val="nil"/>
            </w:tcBorders>
            <w:shd w:val="clear" w:color="auto" w:fill="auto"/>
          </w:tcPr>
          <w:p w14:paraId="6703AAD6" w14:textId="77777777" w:rsidR="00C23DE3" w:rsidRPr="001C0E1B" w:rsidRDefault="00C23DE3" w:rsidP="004C7D6D">
            <w:pPr>
              <w:pStyle w:val="TAC"/>
              <w:keepNext w:val="0"/>
              <w:rPr>
                <w:ins w:id="448" w:author="Nokia" w:date="2024-05-10T11:54:00Z"/>
              </w:rPr>
            </w:pPr>
          </w:p>
        </w:tc>
        <w:tc>
          <w:tcPr>
            <w:tcW w:w="4077" w:type="dxa"/>
            <w:gridSpan w:val="2"/>
            <w:tcBorders>
              <w:top w:val="nil"/>
              <w:bottom w:val="nil"/>
            </w:tcBorders>
            <w:shd w:val="clear" w:color="auto" w:fill="auto"/>
          </w:tcPr>
          <w:p w14:paraId="12BDB72D" w14:textId="77777777" w:rsidR="00C23DE3" w:rsidRPr="001C0E1B" w:rsidRDefault="00C23DE3" w:rsidP="004C7D6D">
            <w:pPr>
              <w:pStyle w:val="TAC"/>
              <w:keepNext w:val="0"/>
              <w:rPr>
                <w:ins w:id="449" w:author="Nokia" w:date="2024-05-10T11:54:00Z"/>
              </w:rPr>
            </w:pPr>
          </w:p>
        </w:tc>
      </w:tr>
      <w:tr w:rsidR="00C23DE3" w:rsidRPr="001C0E1B" w14:paraId="122B1F92" w14:textId="77777777" w:rsidTr="004C7D6D">
        <w:trPr>
          <w:ins w:id="450" w:author="Nokia" w:date="2024-05-10T11:54:00Z"/>
        </w:trPr>
        <w:tc>
          <w:tcPr>
            <w:tcW w:w="3019" w:type="dxa"/>
            <w:shd w:val="clear" w:color="auto" w:fill="auto"/>
          </w:tcPr>
          <w:p w14:paraId="2448C9DE" w14:textId="77777777" w:rsidR="00C23DE3" w:rsidRPr="001C0E1B" w:rsidRDefault="00C23DE3" w:rsidP="004C7D6D">
            <w:pPr>
              <w:pStyle w:val="TAL"/>
              <w:keepNext w:val="0"/>
              <w:rPr>
                <w:ins w:id="451" w:author="Nokia" w:date="2024-05-10T11:54:00Z"/>
              </w:rPr>
            </w:pPr>
            <w:ins w:id="452" w:author="Nokia" w:date="2024-05-10T11:54:00Z">
              <w:r w:rsidRPr="001C0E1B">
                <w:t>OCNG_RB</w:t>
              </w:r>
              <w:r w:rsidRPr="001C0E1B">
                <w:rPr>
                  <w:rFonts w:eastAsia="Calibri"/>
                  <w:vertAlign w:val="superscript"/>
                </w:rPr>
                <w:t>Note3</w:t>
              </w:r>
            </w:ins>
          </w:p>
        </w:tc>
        <w:tc>
          <w:tcPr>
            <w:tcW w:w="1147" w:type="dxa"/>
            <w:tcBorders>
              <w:top w:val="nil"/>
            </w:tcBorders>
            <w:shd w:val="clear" w:color="auto" w:fill="auto"/>
          </w:tcPr>
          <w:p w14:paraId="17752178" w14:textId="77777777" w:rsidR="00C23DE3" w:rsidRPr="001C0E1B" w:rsidRDefault="00C23DE3" w:rsidP="004C7D6D">
            <w:pPr>
              <w:pStyle w:val="TAC"/>
              <w:keepNext w:val="0"/>
              <w:rPr>
                <w:ins w:id="453" w:author="Nokia" w:date="2024-05-10T11:54:00Z"/>
              </w:rPr>
            </w:pPr>
          </w:p>
        </w:tc>
        <w:tc>
          <w:tcPr>
            <w:tcW w:w="1396" w:type="dxa"/>
            <w:tcBorders>
              <w:top w:val="nil"/>
            </w:tcBorders>
            <w:shd w:val="clear" w:color="auto" w:fill="auto"/>
          </w:tcPr>
          <w:p w14:paraId="0391A794" w14:textId="77777777" w:rsidR="00C23DE3" w:rsidRPr="001C0E1B" w:rsidRDefault="00C23DE3" w:rsidP="004C7D6D">
            <w:pPr>
              <w:pStyle w:val="TAC"/>
              <w:keepNext w:val="0"/>
              <w:rPr>
                <w:ins w:id="454" w:author="Nokia" w:date="2024-05-10T11:54:00Z"/>
              </w:rPr>
            </w:pPr>
          </w:p>
        </w:tc>
        <w:tc>
          <w:tcPr>
            <w:tcW w:w="4077" w:type="dxa"/>
            <w:gridSpan w:val="2"/>
            <w:tcBorders>
              <w:top w:val="nil"/>
            </w:tcBorders>
            <w:shd w:val="clear" w:color="auto" w:fill="auto"/>
          </w:tcPr>
          <w:p w14:paraId="05D687F9" w14:textId="77777777" w:rsidR="00C23DE3" w:rsidRPr="001C0E1B" w:rsidRDefault="00C23DE3" w:rsidP="004C7D6D">
            <w:pPr>
              <w:pStyle w:val="TAC"/>
              <w:keepNext w:val="0"/>
              <w:rPr>
                <w:ins w:id="455" w:author="Nokia" w:date="2024-05-10T11:54:00Z"/>
              </w:rPr>
            </w:pPr>
          </w:p>
        </w:tc>
      </w:tr>
      <w:tr w:rsidR="00C23DE3" w:rsidRPr="001C0E1B" w14:paraId="6C50517E" w14:textId="77777777" w:rsidTr="004C7D6D">
        <w:trPr>
          <w:ins w:id="456" w:author="Nokia" w:date="2024-05-10T11:54:00Z"/>
        </w:trPr>
        <w:tc>
          <w:tcPr>
            <w:tcW w:w="3019" w:type="dxa"/>
            <w:shd w:val="clear" w:color="auto" w:fill="auto"/>
            <w:vAlign w:val="center"/>
          </w:tcPr>
          <w:p w14:paraId="1B66DBCA" w14:textId="77777777" w:rsidR="00C23DE3" w:rsidRPr="001C0E1B" w:rsidRDefault="00C23DE3" w:rsidP="004C7D6D">
            <w:pPr>
              <w:pStyle w:val="TAL"/>
              <w:keepNext w:val="0"/>
              <w:rPr>
                <w:ins w:id="457" w:author="Nokia" w:date="2024-05-10T11:54:00Z"/>
                <w:vertAlign w:val="superscript"/>
              </w:rPr>
            </w:pPr>
            <w:ins w:id="458" w:author="Nokia" w:date="2024-05-10T11:54:00Z">
              <w:r w:rsidRPr="001C0E1B">
                <w:rPr>
                  <w:rFonts w:eastAsia="Calibri"/>
                </w:rPr>
                <w:t>N</w:t>
              </w:r>
              <w:r w:rsidRPr="001C0E1B">
                <w:rPr>
                  <w:rFonts w:eastAsia="Calibri"/>
                  <w:vertAlign w:val="subscript"/>
                </w:rPr>
                <w:t>oc</w:t>
              </w:r>
              <w:r w:rsidRPr="001C0E1B">
                <w:rPr>
                  <w:rFonts w:eastAsia="Calibri"/>
                  <w:vertAlign w:val="superscript"/>
                </w:rPr>
                <w:t>Note4</w:t>
              </w:r>
            </w:ins>
          </w:p>
        </w:tc>
        <w:tc>
          <w:tcPr>
            <w:tcW w:w="1147" w:type="dxa"/>
            <w:shd w:val="clear" w:color="auto" w:fill="auto"/>
          </w:tcPr>
          <w:p w14:paraId="540A8D41" w14:textId="77777777" w:rsidR="00C23DE3" w:rsidRPr="001C0E1B" w:rsidRDefault="00C23DE3" w:rsidP="004C7D6D">
            <w:pPr>
              <w:pStyle w:val="TAC"/>
              <w:keepNext w:val="0"/>
              <w:rPr>
                <w:ins w:id="459" w:author="Nokia" w:date="2024-05-10T11:54:00Z"/>
              </w:rPr>
            </w:pPr>
            <w:ins w:id="460" w:author="Nokia" w:date="2024-05-10T11:54:00Z">
              <w:r w:rsidRPr="001C0E1B">
                <w:t>dBm/15kHz</w:t>
              </w:r>
            </w:ins>
          </w:p>
        </w:tc>
        <w:tc>
          <w:tcPr>
            <w:tcW w:w="1396" w:type="dxa"/>
          </w:tcPr>
          <w:p w14:paraId="33D9CB49" w14:textId="77777777" w:rsidR="00C23DE3" w:rsidRPr="001C0E1B" w:rsidRDefault="00C23DE3" w:rsidP="004C7D6D">
            <w:pPr>
              <w:pStyle w:val="TAC"/>
              <w:keepNext w:val="0"/>
              <w:rPr>
                <w:ins w:id="461" w:author="Nokia" w:date="2024-05-10T11:54:00Z"/>
              </w:rPr>
            </w:pPr>
            <w:ins w:id="462" w:author="Nokia" w:date="2024-05-10T11:54:00Z">
              <w:r w:rsidRPr="001C0E1B">
                <w:t>1, 2, 3, 4, 5, 6</w:t>
              </w:r>
            </w:ins>
          </w:p>
        </w:tc>
        <w:tc>
          <w:tcPr>
            <w:tcW w:w="4077" w:type="dxa"/>
            <w:gridSpan w:val="2"/>
            <w:shd w:val="clear" w:color="auto" w:fill="auto"/>
          </w:tcPr>
          <w:p w14:paraId="45586CBC" w14:textId="77777777" w:rsidR="00C23DE3" w:rsidRPr="001C0E1B" w:rsidRDefault="00C23DE3" w:rsidP="004C7D6D">
            <w:pPr>
              <w:pStyle w:val="TAC"/>
              <w:keepNext w:val="0"/>
              <w:rPr>
                <w:ins w:id="463" w:author="Nokia" w:date="2024-05-10T11:54:00Z"/>
              </w:rPr>
            </w:pPr>
            <w:ins w:id="464" w:author="Nokia" w:date="2024-05-10T11:54:00Z">
              <w:r w:rsidRPr="001C0E1B">
                <w:t>-104</w:t>
              </w:r>
            </w:ins>
          </w:p>
        </w:tc>
      </w:tr>
      <w:tr w:rsidR="00C23DE3" w:rsidRPr="001C0E1B" w14:paraId="2863585A" w14:textId="77777777" w:rsidTr="004C7D6D">
        <w:trPr>
          <w:ins w:id="465" w:author="Nokia" w:date="2024-05-10T11:54:00Z"/>
        </w:trPr>
        <w:tc>
          <w:tcPr>
            <w:tcW w:w="3019" w:type="dxa"/>
            <w:shd w:val="clear" w:color="auto" w:fill="auto"/>
            <w:vAlign w:val="center"/>
          </w:tcPr>
          <w:p w14:paraId="60534FE0" w14:textId="77777777" w:rsidR="00C23DE3" w:rsidRPr="001C0E1B" w:rsidRDefault="00C23DE3" w:rsidP="004C7D6D">
            <w:pPr>
              <w:pStyle w:val="TAL"/>
              <w:keepNext w:val="0"/>
              <w:rPr>
                <w:ins w:id="466" w:author="Nokia" w:date="2024-05-10T11:54:00Z"/>
                <w:rFonts w:eastAsia="Calibri"/>
                <w:i/>
                <w:vertAlign w:val="superscript"/>
              </w:rPr>
            </w:pPr>
            <w:proofErr w:type="spellStart"/>
            <w:ins w:id="467" w:author="Nokia" w:date="2024-05-10T11:54:00Z">
              <w:r w:rsidRPr="001C0E1B">
                <w:rPr>
                  <w:rFonts w:eastAsia="Calibri"/>
                </w:rPr>
                <w:t>Ê</w:t>
              </w:r>
              <w:r w:rsidRPr="001C0E1B">
                <w:rPr>
                  <w:rFonts w:eastAsia="Calibri"/>
                  <w:vertAlign w:val="subscript"/>
                </w:rPr>
                <w:t>s</w:t>
              </w:r>
              <w:proofErr w:type="spellEnd"/>
              <w:r w:rsidRPr="001C0E1B">
                <w:rPr>
                  <w:rFonts w:eastAsia="Calibri"/>
                </w:rPr>
                <w:t>/N</w:t>
              </w:r>
              <w:r w:rsidRPr="001C0E1B">
                <w:rPr>
                  <w:rFonts w:eastAsia="Calibri"/>
                  <w:vertAlign w:val="subscript"/>
                </w:rPr>
                <w:t>oc</w:t>
              </w:r>
            </w:ins>
          </w:p>
        </w:tc>
        <w:tc>
          <w:tcPr>
            <w:tcW w:w="1147" w:type="dxa"/>
            <w:shd w:val="clear" w:color="auto" w:fill="auto"/>
          </w:tcPr>
          <w:p w14:paraId="772C1D03" w14:textId="77777777" w:rsidR="00C23DE3" w:rsidRPr="001C0E1B" w:rsidRDefault="00C23DE3" w:rsidP="004C7D6D">
            <w:pPr>
              <w:pStyle w:val="TAC"/>
              <w:keepNext w:val="0"/>
              <w:rPr>
                <w:ins w:id="468" w:author="Nokia" w:date="2024-05-10T11:54:00Z"/>
              </w:rPr>
            </w:pPr>
            <w:ins w:id="469" w:author="Nokia" w:date="2024-05-10T11:54:00Z">
              <w:r w:rsidRPr="001C0E1B">
                <w:t>dB</w:t>
              </w:r>
            </w:ins>
          </w:p>
        </w:tc>
        <w:tc>
          <w:tcPr>
            <w:tcW w:w="1396" w:type="dxa"/>
          </w:tcPr>
          <w:p w14:paraId="7261F7B8" w14:textId="77777777" w:rsidR="00C23DE3" w:rsidRPr="001C0E1B" w:rsidRDefault="00C23DE3" w:rsidP="004C7D6D">
            <w:pPr>
              <w:pStyle w:val="TAC"/>
              <w:keepNext w:val="0"/>
              <w:rPr>
                <w:ins w:id="470" w:author="Nokia" w:date="2024-05-10T11:54:00Z"/>
              </w:rPr>
            </w:pPr>
            <w:ins w:id="471" w:author="Nokia" w:date="2024-05-10T11:54:00Z">
              <w:r w:rsidRPr="001C0E1B">
                <w:t>1, 2, 3, 4, 5, 6</w:t>
              </w:r>
            </w:ins>
          </w:p>
        </w:tc>
        <w:tc>
          <w:tcPr>
            <w:tcW w:w="2185" w:type="dxa"/>
            <w:shd w:val="clear" w:color="auto" w:fill="auto"/>
          </w:tcPr>
          <w:p w14:paraId="336942F5" w14:textId="77777777" w:rsidR="00C23DE3" w:rsidRPr="001C0E1B" w:rsidRDefault="00C23DE3" w:rsidP="004C7D6D">
            <w:pPr>
              <w:pStyle w:val="TAC"/>
              <w:keepNext w:val="0"/>
              <w:rPr>
                <w:ins w:id="472" w:author="Nokia" w:date="2024-05-10T11:54:00Z"/>
              </w:rPr>
            </w:pPr>
            <w:ins w:id="473" w:author="Nokia" w:date="2024-05-10T11:54:00Z">
              <w:r>
                <w:t>17</w:t>
              </w:r>
            </w:ins>
          </w:p>
        </w:tc>
        <w:tc>
          <w:tcPr>
            <w:tcW w:w="1892" w:type="dxa"/>
            <w:shd w:val="clear" w:color="auto" w:fill="auto"/>
          </w:tcPr>
          <w:p w14:paraId="683A873F" w14:textId="77777777" w:rsidR="00C23DE3" w:rsidRPr="001C0E1B" w:rsidRDefault="00C23DE3" w:rsidP="004C7D6D">
            <w:pPr>
              <w:pStyle w:val="TAC"/>
              <w:keepNext w:val="0"/>
              <w:rPr>
                <w:ins w:id="474" w:author="Nokia" w:date="2024-05-10T11:54:00Z"/>
              </w:rPr>
            </w:pPr>
            <w:ins w:id="475" w:author="Nokia" w:date="2024-05-10T11:54:00Z">
              <w:r w:rsidRPr="001C0E1B">
                <w:t>17</w:t>
              </w:r>
            </w:ins>
          </w:p>
        </w:tc>
      </w:tr>
      <w:tr w:rsidR="00C23DE3" w:rsidRPr="001C0E1B" w14:paraId="68A5CCE3" w14:textId="77777777" w:rsidTr="004C7D6D">
        <w:trPr>
          <w:ins w:id="476" w:author="Nokia" w:date="2024-05-10T11:54:00Z"/>
        </w:trPr>
        <w:tc>
          <w:tcPr>
            <w:tcW w:w="3019" w:type="dxa"/>
            <w:shd w:val="clear" w:color="auto" w:fill="auto"/>
            <w:vAlign w:val="center"/>
          </w:tcPr>
          <w:p w14:paraId="06412DB8" w14:textId="77777777" w:rsidR="00C23DE3" w:rsidRPr="001C0E1B" w:rsidRDefault="00C23DE3" w:rsidP="004C7D6D">
            <w:pPr>
              <w:pStyle w:val="TAL"/>
              <w:keepNext w:val="0"/>
              <w:rPr>
                <w:ins w:id="477" w:author="Nokia" w:date="2024-05-10T11:54:00Z"/>
                <w:rFonts w:eastAsia="Calibri"/>
                <w:vertAlign w:val="superscript"/>
              </w:rPr>
            </w:pPr>
            <w:proofErr w:type="spellStart"/>
            <w:ins w:id="478" w:author="Nokia" w:date="2024-05-10T11:54:00Z">
              <w:r w:rsidRPr="001C0E1B">
                <w:rPr>
                  <w:rFonts w:eastAsia="Calibri"/>
                </w:rPr>
                <w:t>Ê</w:t>
              </w:r>
              <w:r w:rsidRPr="001C0E1B">
                <w:rPr>
                  <w:rFonts w:eastAsia="Calibri"/>
                  <w:vertAlign w:val="subscript"/>
                </w:rPr>
                <w:t>s</w:t>
              </w:r>
              <w:proofErr w:type="spellEnd"/>
              <w:r w:rsidRPr="001C0E1B">
                <w:rPr>
                  <w:rFonts w:eastAsia="Calibri"/>
                </w:rPr>
                <w:t>/I</w:t>
              </w:r>
              <w:r w:rsidRPr="001C0E1B">
                <w:rPr>
                  <w:rFonts w:eastAsia="Calibri"/>
                  <w:vertAlign w:val="subscript"/>
                </w:rPr>
                <w:t>ot</w:t>
              </w:r>
              <w:r w:rsidRPr="001C0E1B">
                <w:rPr>
                  <w:rFonts w:eastAsia="Calibri"/>
                  <w:vertAlign w:val="superscript"/>
                </w:rPr>
                <w:t>Note5</w:t>
              </w:r>
            </w:ins>
          </w:p>
        </w:tc>
        <w:tc>
          <w:tcPr>
            <w:tcW w:w="1147" w:type="dxa"/>
            <w:shd w:val="clear" w:color="auto" w:fill="auto"/>
          </w:tcPr>
          <w:p w14:paraId="0D83A817" w14:textId="77777777" w:rsidR="00C23DE3" w:rsidRPr="001C0E1B" w:rsidRDefault="00C23DE3" w:rsidP="004C7D6D">
            <w:pPr>
              <w:pStyle w:val="TAC"/>
              <w:keepNext w:val="0"/>
              <w:rPr>
                <w:ins w:id="479" w:author="Nokia" w:date="2024-05-10T11:54:00Z"/>
              </w:rPr>
            </w:pPr>
            <w:ins w:id="480" w:author="Nokia" w:date="2024-05-10T11:54:00Z">
              <w:r w:rsidRPr="001C0E1B">
                <w:t>dB</w:t>
              </w:r>
            </w:ins>
          </w:p>
        </w:tc>
        <w:tc>
          <w:tcPr>
            <w:tcW w:w="1396" w:type="dxa"/>
          </w:tcPr>
          <w:p w14:paraId="0ED42F55" w14:textId="77777777" w:rsidR="00C23DE3" w:rsidRPr="001C0E1B" w:rsidRDefault="00C23DE3" w:rsidP="004C7D6D">
            <w:pPr>
              <w:pStyle w:val="TAC"/>
              <w:keepNext w:val="0"/>
              <w:rPr>
                <w:ins w:id="481" w:author="Nokia" w:date="2024-05-10T11:54:00Z"/>
              </w:rPr>
            </w:pPr>
            <w:ins w:id="482" w:author="Nokia" w:date="2024-05-10T11:54:00Z">
              <w:r w:rsidRPr="001C0E1B">
                <w:t>1, 2, 3, 4, 5, 6</w:t>
              </w:r>
            </w:ins>
          </w:p>
        </w:tc>
        <w:tc>
          <w:tcPr>
            <w:tcW w:w="2185" w:type="dxa"/>
            <w:shd w:val="clear" w:color="auto" w:fill="auto"/>
          </w:tcPr>
          <w:p w14:paraId="7D289376" w14:textId="77777777" w:rsidR="00C23DE3" w:rsidRPr="001C0E1B" w:rsidRDefault="00C23DE3" w:rsidP="004C7D6D">
            <w:pPr>
              <w:pStyle w:val="TAC"/>
              <w:keepNext w:val="0"/>
              <w:rPr>
                <w:ins w:id="483" w:author="Nokia" w:date="2024-05-10T11:54:00Z"/>
              </w:rPr>
            </w:pPr>
            <w:ins w:id="484" w:author="Nokia" w:date="2024-05-10T11:54:00Z">
              <w:r>
                <w:t>17</w:t>
              </w:r>
            </w:ins>
          </w:p>
        </w:tc>
        <w:tc>
          <w:tcPr>
            <w:tcW w:w="1892" w:type="dxa"/>
            <w:shd w:val="clear" w:color="auto" w:fill="auto"/>
          </w:tcPr>
          <w:p w14:paraId="18AE0FEE" w14:textId="77777777" w:rsidR="00C23DE3" w:rsidRPr="001C0E1B" w:rsidRDefault="00C23DE3" w:rsidP="004C7D6D">
            <w:pPr>
              <w:pStyle w:val="TAC"/>
              <w:keepNext w:val="0"/>
              <w:rPr>
                <w:ins w:id="485" w:author="Nokia" w:date="2024-05-10T11:54:00Z"/>
              </w:rPr>
            </w:pPr>
            <w:ins w:id="486" w:author="Nokia" w:date="2024-05-10T11:54:00Z">
              <w:r w:rsidRPr="001C0E1B">
                <w:t>17</w:t>
              </w:r>
            </w:ins>
          </w:p>
        </w:tc>
      </w:tr>
      <w:tr w:rsidR="00C23DE3" w:rsidRPr="001C0E1B" w14:paraId="7416E757" w14:textId="77777777" w:rsidTr="004C7D6D">
        <w:trPr>
          <w:ins w:id="487" w:author="Nokia" w:date="2024-05-10T11:54:00Z"/>
        </w:trPr>
        <w:tc>
          <w:tcPr>
            <w:tcW w:w="3019" w:type="dxa"/>
            <w:shd w:val="clear" w:color="auto" w:fill="auto"/>
            <w:vAlign w:val="center"/>
          </w:tcPr>
          <w:p w14:paraId="3BB21FD8" w14:textId="77777777" w:rsidR="00C23DE3" w:rsidRPr="001C0E1B" w:rsidRDefault="00C23DE3" w:rsidP="004C7D6D">
            <w:pPr>
              <w:pStyle w:val="TAL"/>
              <w:keepNext w:val="0"/>
              <w:rPr>
                <w:ins w:id="488" w:author="Nokia" w:date="2024-05-10T11:54:00Z"/>
                <w:rFonts w:eastAsia="Calibri"/>
                <w:vertAlign w:val="superscript"/>
              </w:rPr>
            </w:pPr>
            <w:ins w:id="489" w:author="Nokia" w:date="2024-05-10T11:54:00Z">
              <w:r w:rsidRPr="001C0E1B">
                <w:rPr>
                  <w:rFonts w:eastAsia="Calibri"/>
                </w:rPr>
                <w:t>RSRP</w:t>
              </w:r>
              <w:r w:rsidRPr="001C0E1B">
                <w:rPr>
                  <w:rFonts w:eastAsia="Calibri"/>
                  <w:vertAlign w:val="superscript"/>
                </w:rPr>
                <w:t>Note5</w:t>
              </w:r>
            </w:ins>
          </w:p>
        </w:tc>
        <w:tc>
          <w:tcPr>
            <w:tcW w:w="1147" w:type="dxa"/>
            <w:shd w:val="clear" w:color="auto" w:fill="auto"/>
          </w:tcPr>
          <w:p w14:paraId="3B7C7337" w14:textId="77777777" w:rsidR="00C23DE3" w:rsidRPr="001C0E1B" w:rsidRDefault="00C23DE3" w:rsidP="004C7D6D">
            <w:pPr>
              <w:pStyle w:val="TAC"/>
              <w:keepNext w:val="0"/>
              <w:rPr>
                <w:ins w:id="490" w:author="Nokia" w:date="2024-05-10T11:54:00Z"/>
              </w:rPr>
            </w:pPr>
            <w:ins w:id="491" w:author="Nokia" w:date="2024-05-10T11:54:00Z">
              <w:r w:rsidRPr="001C0E1B">
                <w:t>dBm/15kHz</w:t>
              </w:r>
            </w:ins>
          </w:p>
        </w:tc>
        <w:tc>
          <w:tcPr>
            <w:tcW w:w="1396" w:type="dxa"/>
          </w:tcPr>
          <w:p w14:paraId="305CE557" w14:textId="77777777" w:rsidR="00C23DE3" w:rsidRPr="001C0E1B" w:rsidRDefault="00C23DE3" w:rsidP="004C7D6D">
            <w:pPr>
              <w:pStyle w:val="TAC"/>
              <w:keepNext w:val="0"/>
              <w:rPr>
                <w:ins w:id="492" w:author="Nokia" w:date="2024-05-10T11:54:00Z"/>
              </w:rPr>
            </w:pPr>
            <w:ins w:id="493" w:author="Nokia" w:date="2024-05-10T11:54:00Z">
              <w:r w:rsidRPr="001C0E1B">
                <w:t>1, 2, 3, 4, 5, 6</w:t>
              </w:r>
            </w:ins>
          </w:p>
        </w:tc>
        <w:tc>
          <w:tcPr>
            <w:tcW w:w="2185" w:type="dxa"/>
            <w:shd w:val="clear" w:color="auto" w:fill="auto"/>
          </w:tcPr>
          <w:p w14:paraId="76D704B5" w14:textId="77777777" w:rsidR="00C23DE3" w:rsidRPr="001C0E1B" w:rsidRDefault="00C23DE3" w:rsidP="004C7D6D">
            <w:pPr>
              <w:pStyle w:val="TAC"/>
              <w:keepNext w:val="0"/>
              <w:rPr>
                <w:ins w:id="494" w:author="Nokia" w:date="2024-05-10T11:54:00Z"/>
              </w:rPr>
            </w:pPr>
            <w:ins w:id="495" w:author="Nokia" w:date="2024-05-10T11:54:00Z">
              <w:r>
                <w:t>-87</w:t>
              </w:r>
            </w:ins>
          </w:p>
        </w:tc>
        <w:tc>
          <w:tcPr>
            <w:tcW w:w="1892" w:type="dxa"/>
            <w:shd w:val="clear" w:color="auto" w:fill="auto"/>
          </w:tcPr>
          <w:p w14:paraId="31DC863F" w14:textId="77777777" w:rsidR="00C23DE3" w:rsidRPr="001C0E1B" w:rsidRDefault="00C23DE3" w:rsidP="004C7D6D">
            <w:pPr>
              <w:pStyle w:val="TAC"/>
              <w:keepNext w:val="0"/>
              <w:rPr>
                <w:ins w:id="496" w:author="Nokia" w:date="2024-05-10T11:54:00Z"/>
              </w:rPr>
            </w:pPr>
            <w:ins w:id="497" w:author="Nokia" w:date="2024-05-10T11:54:00Z">
              <w:r w:rsidRPr="001C0E1B">
                <w:t>-87</w:t>
              </w:r>
            </w:ins>
          </w:p>
        </w:tc>
      </w:tr>
      <w:tr w:rsidR="00C23DE3" w:rsidRPr="001C0E1B" w14:paraId="1F3DFD51" w14:textId="77777777" w:rsidTr="004C7D6D">
        <w:trPr>
          <w:ins w:id="498" w:author="Nokia" w:date="2024-05-10T11:54:00Z"/>
        </w:trPr>
        <w:tc>
          <w:tcPr>
            <w:tcW w:w="3019" w:type="dxa"/>
            <w:shd w:val="clear" w:color="auto" w:fill="auto"/>
            <w:vAlign w:val="center"/>
          </w:tcPr>
          <w:p w14:paraId="2DB5E73F" w14:textId="77777777" w:rsidR="00C23DE3" w:rsidRPr="001C0E1B" w:rsidRDefault="00C23DE3" w:rsidP="004C7D6D">
            <w:pPr>
              <w:pStyle w:val="TAL"/>
              <w:keepNext w:val="0"/>
              <w:rPr>
                <w:ins w:id="499" w:author="Nokia" w:date="2024-05-10T11:54:00Z"/>
                <w:rFonts w:eastAsia="Calibri"/>
                <w:vertAlign w:val="superscript"/>
              </w:rPr>
            </w:pPr>
            <w:ins w:id="500" w:author="Nokia" w:date="2024-05-10T11:54:00Z">
              <w:r w:rsidRPr="001C0E1B">
                <w:rPr>
                  <w:rFonts w:eastAsia="Calibri"/>
                </w:rPr>
                <w:t>SCH_RP</w:t>
              </w:r>
              <w:r w:rsidRPr="001C0E1B">
                <w:rPr>
                  <w:rFonts w:eastAsia="Calibri"/>
                  <w:vertAlign w:val="superscript"/>
                </w:rPr>
                <w:t>Note5</w:t>
              </w:r>
            </w:ins>
          </w:p>
        </w:tc>
        <w:tc>
          <w:tcPr>
            <w:tcW w:w="1147" w:type="dxa"/>
            <w:shd w:val="clear" w:color="auto" w:fill="auto"/>
          </w:tcPr>
          <w:p w14:paraId="3675326E" w14:textId="77777777" w:rsidR="00C23DE3" w:rsidRPr="001C0E1B" w:rsidRDefault="00C23DE3" w:rsidP="004C7D6D">
            <w:pPr>
              <w:pStyle w:val="TAC"/>
              <w:keepNext w:val="0"/>
              <w:rPr>
                <w:ins w:id="501" w:author="Nokia" w:date="2024-05-10T11:54:00Z"/>
              </w:rPr>
            </w:pPr>
            <w:ins w:id="502" w:author="Nokia" w:date="2024-05-10T11:54:00Z">
              <w:r w:rsidRPr="001C0E1B">
                <w:t>dBm/15kHz</w:t>
              </w:r>
            </w:ins>
          </w:p>
        </w:tc>
        <w:tc>
          <w:tcPr>
            <w:tcW w:w="1396" w:type="dxa"/>
          </w:tcPr>
          <w:p w14:paraId="491C77EF" w14:textId="77777777" w:rsidR="00C23DE3" w:rsidRPr="001C0E1B" w:rsidRDefault="00C23DE3" w:rsidP="004C7D6D">
            <w:pPr>
              <w:pStyle w:val="TAC"/>
              <w:keepNext w:val="0"/>
              <w:rPr>
                <w:ins w:id="503" w:author="Nokia" w:date="2024-05-10T11:54:00Z"/>
              </w:rPr>
            </w:pPr>
            <w:ins w:id="504" w:author="Nokia" w:date="2024-05-10T11:54:00Z">
              <w:r w:rsidRPr="001C0E1B">
                <w:t>1, 2, 3, 4, 5, 6</w:t>
              </w:r>
            </w:ins>
          </w:p>
        </w:tc>
        <w:tc>
          <w:tcPr>
            <w:tcW w:w="2185" w:type="dxa"/>
            <w:shd w:val="clear" w:color="auto" w:fill="auto"/>
          </w:tcPr>
          <w:p w14:paraId="6431DAB9" w14:textId="77777777" w:rsidR="00C23DE3" w:rsidRPr="001C0E1B" w:rsidRDefault="00C23DE3" w:rsidP="004C7D6D">
            <w:pPr>
              <w:pStyle w:val="TAC"/>
              <w:keepNext w:val="0"/>
              <w:rPr>
                <w:ins w:id="505" w:author="Nokia" w:date="2024-05-10T11:54:00Z"/>
              </w:rPr>
            </w:pPr>
            <w:ins w:id="506" w:author="Nokia" w:date="2024-05-10T11:54:00Z">
              <w:r>
                <w:t>-87</w:t>
              </w:r>
            </w:ins>
          </w:p>
        </w:tc>
        <w:tc>
          <w:tcPr>
            <w:tcW w:w="1892" w:type="dxa"/>
            <w:shd w:val="clear" w:color="auto" w:fill="auto"/>
          </w:tcPr>
          <w:p w14:paraId="67A0CF4F" w14:textId="77777777" w:rsidR="00C23DE3" w:rsidRPr="001C0E1B" w:rsidRDefault="00C23DE3" w:rsidP="004C7D6D">
            <w:pPr>
              <w:pStyle w:val="TAC"/>
              <w:keepNext w:val="0"/>
              <w:rPr>
                <w:ins w:id="507" w:author="Nokia" w:date="2024-05-10T11:54:00Z"/>
              </w:rPr>
            </w:pPr>
            <w:ins w:id="508" w:author="Nokia" w:date="2024-05-10T11:54:00Z">
              <w:r w:rsidRPr="001C0E1B">
                <w:t>-87</w:t>
              </w:r>
            </w:ins>
          </w:p>
        </w:tc>
      </w:tr>
      <w:tr w:rsidR="00C23DE3" w:rsidRPr="001C0E1B" w14:paraId="145295DC" w14:textId="77777777" w:rsidTr="004C7D6D">
        <w:trPr>
          <w:ins w:id="509" w:author="Nokia" w:date="2024-05-10T11:54:00Z"/>
        </w:trPr>
        <w:tc>
          <w:tcPr>
            <w:tcW w:w="3019" w:type="dxa"/>
            <w:shd w:val="clear" w:color="auto" w:fill="auto"/>
            <w:vAlign w:val="center"/>
          </w:tcPr>
          <w:p w14:paraId="282BCA51" w14:textId="77777777" w:rsidR="00C23DE3" w:rsidRPr="001C0E1B" w:rsidRDefault="00C23DE3" w:rsidP="004C7D6D">
            <w:pPr>
              <w:pStyle w:val="TAL"/>
              <w:keepNext w:val="0"/>
              <w:rPr>
                <w:ins w:id="510" w:author="Nokia" w:date="2024-05-10T11:54:00Z"/>
                <w:rFonts w:eastAsia="Calibri"/>
                <w:vertAlign w:val="superscript"/>
              </w:rPr>
            </w:pPr>
            <w:ins w:id="511" w:author="Nokia" w:date="2024-05-10T11:54:00Z">
              <w:r w:rsidRPr="001C0E1B">
                <w:rPr>
                  <w:rFonts w:eastAsia="Calibri"/>
                </w:rPr>
                <w:t>Io</w:t>
              </w:r>
              <w:r w:rsidRPr="001C0E1B">
                <w:rPr>
                  <w:rFonts w:eastAsia="Calibri"/>
                  <w:vertAlign w:val="superscript"/>
                </w:rPr>
                <w:t>Note5</w:t>
              </w:r>
            </w:ins>
          </w:p>
        </w:tc>
        <w:tc>
          <w:tcPr>
            <w:tcW w:w="1147" w:type="dxa"/>
            <w:shd w:val="clear" w:color="auto" w:fill="auto"/>
          </w:tcPr>
          <w:p w14:paraId="32FD609D" w14:textId="77777777" w:rsidR="00C23DE3" w:rsidRPr="001C0E1B" w:rsidRDefault="00C23DE3" w:rsidP="004C7D6D">
            <w:pPr>
              <w:pStyle w:val="TAC"/>
              <w:keepNext w:val="0"/>
              <w:rPr>
                <w:ins w:id="512" w:author="Nokia" w:date="2024-05-10T11:54:00Z"/>
              </w:rPr>
            </w:pPr>
            <w:ins w:id="513" w:author="Nokia" w:date="2024-05-10T11:54:00Z">
              <w:r w:rsidRPr="001C0E1B">
                <w:t>dBm/9MHz</w:t>
              </w:r>
            </w:ins>
          </w:p>
        </w:tc>
        <w:tc>
          <w:tcPr>
            <w:tcW w:w="1396" w:type="dxa"/>
          </w:tcPr>
          <w:p w14:paraId="3D70430C" w14:textId="77777777" w:rsidR="00C23DE3" w:rsidRPr="001C0E1B" w:rsidRDefault="00C23DE3" w:rsidP="004C7D6D">
            <w:pPr>
              <w:pStyle w:val="TAC"/>
              <w:keepNext w:val="0"/>
              <w:rPr>
                <w:ins w:id="514" w:author="Nokia" w:date="2024-05-10T11:54:00Z"/>
                <w:lang w:eastAsia="zh-CN"/>
              </w:rPr>
            </w:pPr>
            <w:ins w:id="515" w:author="Nokia" w:date="2024-05-10T11:54:00Z">
              <w:r w:rsidRPr="001C0E1B">
                <w:t>1, 2, 3, 4, 5, 6</w:t>
              </w:r>
            </w:ins>
          </w:p>
        </w:tc>
        <w:tc>
          <w:tcPr>
            <w:tcW w:w="2185" w:type="dxa"/>
            <w:shd w:val="clear" w:color="auto" w:fill="auto"/>
          </w:tcPr>
          <w:p w14:paraId="16C8FF4D" w14:textId="77777777" w:rsidR="00C23DE3" w:rsidRPr="001C0E1B" w:rsidRDefault="00C23DE3" w:rsidP="004C7D6D">
            <w:pPr>
              <w:pStyle w:val="TAC"/>
              <w:keepNext w:val="0"/>
              <w:rPr>
                <w:ins w:id="516" w:author="Nokia" w:date="2024-05-10T11:54:00Z"/>
                <w:lang w:eastAsia="zh-CN"/>
              </w:rPr>
            </w:pPr>
            <w:ins w:id="517" w:author="Nokia" w:date="2024-05-10T11:54:00Z">
              <w:r w:rsidRPr="004E396D">
                <w:rPr>
                  <w:lang w:eastAsia="zh-CN"/>
                </w:rPr>
                <w:t>-59.13+10log (</w:t>
              </w:r>
              <w:proofErr w:type="spellStart"/>
              <w:r w:rsidRPr="004E396D">
                <w:rPr>
                  <w:lang w:eastAsia="zh-CN"/>
                </w:rPr>
                <w:t>N</w:t>
              </w:r>
              <w:r w:rsidRPr="004E396D">
                <w:rPr>
                  <w:vertAlign w:val="subscript"/>
                  <w:lang w:eastAsia="zh-CN"/>
                </w:rPr>
                <w:t>RB,c</w:t>
              </w:r>
              <w:proofErr w:type="spellEnd"/>
              <w:r w:rsidRPr="004E396D">
                <w:rPr>
                  <w:lang w:eastAsia="zh-CN"/>
                </w:rPr>
                <w:t xml:space="preserve"> /50)</w:t>
              </w:r>
            </w:ins>
          </w:p>
        </w:tc>
        <w:tc>
          <w:tcPr>
            <w:tcW w:w="1892" w:type="dxa"/>
            <w:shd w:val="clear" w:color="auto" w:fill="auto"/>
          </w:tcPr>
          <w:p w14:paraId="37F6DB94" w14:textId="77777777" w:rsidR="00C23DE3" w:rsidRPr="001C0E1B" w:rsidRDefault="00C23DE3" w:rsidP="004C7D6D">
            <w:pPr>
              <w:pStyle w:val="TAC"/>
              <w:keepNext w:val="0"/>
              <w:rPr>
                <w:ins w:id="518" w:author="Nokia" w:date="2024-05-10T11:54:00Z"/>
                <w:lang w:eastAsia="zh-CN"/>
              </w:rPr>
            </w:pPr>
            <w:ins w:id="519" w:author="Nokia" w:date="2024-05-10T11:54:00Z">
              <w:r w:rsidRPr="001C0E1B">
                <w:rPr>
                  <w:lang w:eastAsia="zh-CN"/>
                </w:rPr>
                <w:t>-59.13+10log (</w:t>
              </w:r>
              <w:proofErr w:type="spellStart"/>
              <w:r w:rsidRPr="001C0E1B">
                <w:rPr>
                  <w:lang w:eastAsia="zh-CN"/>
                </w:rPr>
                <w:t>N</w:t>
              </w:r>
              <w:r w:rsidRPr="001C0E1B">
                <w:rPr>
                  <w:vertAlign w:val="subscript"/>
                  <w:lang w:eastAsia="zh-CN"/>
                </w:rPr>
                <w:t>RB,c</w:t>
              </w:r>
              <w:proofErr w:type="spellEnd"/>
              <w:r w:rsidRPr="001C0E1B">
                <w:rPr>
                  <w:lang w:eastAsia="zh-CN"/>
                </w:rPr>
                <w:t xml:space="preserve"> /50)</w:t>
              </w:r>
            </w:ins>
          </w:p>
        </w:tc>
      </w:tr>
      <w:tr w:rsidR="00C23DE3" w:rsidRPr="001C0E1B" w14:paraId="38C69970" w14:textId="77777777" w:rsidTr="004C7D6D">
        <w:trPr>
          <w:ins w:id="520" w:author="Nokia" w:date="2024-05-10T11:54:00Z"/>
        </w:trPr>
        <w:tc>
          <w:tcPr>
            <w:tcW w:w="3019" w:type="dxa"/>
            <w:shd w:val="clear" w:color="auto" w:fill="auto"/>
            <w:vAlign w:val="center"/>
          </w:tcPr>
          <w:p w14:paraId="3F4BCB46" w14:textId="77777777" w:rsidR="00C23DE3" w:rsidRPr="001C0E1B" w:rsidRDefault="00C23DE3" w:rsidP="004C7D6D">
            <w:pPr>
              <w:pStyle w:val="TAL"/>
              <w:keepNext w:val="0"/>
              <w:rPr>
                <w:ins w:id="521" w:author="Nokia" w:date="2024-05-10T11:54:00Z"/>
                <w:rFonts w:eastAsia="Calibri"/>
              </w:rPr>
            </w:pPr>
            <w:ins w:id="522" w:author="Nokia" w:date="2024-05-10T11:54:00Z">
              <w:r w:rsidRPr="001C0E1B">
                <w:rPr>
                  <w:rFonts w:eastAsia="Calibri"/>
                </w:rPr>
                <w:t>Propagation Condition</w:t>
              </w:r>
              <w:r w:rsidRPr="001C0E1B">
                <w:rPr>
                  <w:rFonts w:eastAsia="Calibri"/>
                  <w:vertAlign w:val="superscript"/>
                </w:rPr>
                <w:t xml:space="preserve"> Note6</w:t>
              </w:r>
            </w:ins>
          </w:p>
        </w:tc>
        <w:tc>
          <w:tcPr>
            <w:tcW w:w="1147" w:type="dxa"/>
            <w:shd w:val="clear" w:color="auto" w:fill="auto"/>
          </w:tcPr>
          <w:p w14:paraId="59C218AA" w14:textId="77777777" w:rsidR="00C23DE3" w:rsidRPr="001C0E1B" w:rsidRDefault="00C23DE3" w:rsidP="004C7D6D">
            <w:pPr>
              <w:pStyle w:val="TAC"/>
              <w:keepNext w:val="0"/>
              <w:rPr>
                <w:ins w:id="523" w:author="Nokia" w:date="2024-05-10T11:54:00Z"/>
              </w:rPr>
            </w:pPr>
          </w:p>
        </w:tc>
        <w:tc>
          <w:tcPr>
            <w:tcW w:w="1396" w:type="dxa"/>
          </w:tcPr>
          <w:p w14:paraId="0639229B" w14:textId="77777777" w:rsidR="00C23DE3" w:rsidRPr="001C0E1B" w:rsidRDefault="00C23DE3" w:rsidP="004C7D6D">
            <w:pPr>
              <w:pStyle w:val="TAC"/>
              <w:keepNext w:val="0"/>
              <w:rPr>
                <w:ins w:id="524" w:author="Nokia" w:date="2024-05-10T11:54:00Z"/>
              </w:rPr>
            </w:pPr>
            <w:ins w:id="525" w:author="Nokia" w:date="2024-05-10T11:54:00Z">
              <w:r w:rsidRPr="001C0E1B">
                <w:t>1, 2, 3, 4, 5, 6</w:t>
              </w:r>
            </w:ins>
          </w:p>
        </w:tc>
        <w:tc>
          <w:tcPr>
            <w:tcW w:w="4077" w:type="dxa"/>
            <w:gridSpan w:val="2"/>
            <w:tcBorders>
              <w:top w:val="single" w:sz="4" w:space="0" w:color="auto"/>
              <w:left w:val="single" w:sz="4" w:space="0" w:color="auto"/>
              <w:bottom w:val="single" w:sz="4" w:space="0" w:color="auto"/>
              <w:right w:val="single" w:sz="4" w:space="0" w:color="auto"/>
            </w:tcBorders>
          </w:tcPr>
          <w:p w14:paraId="58F1368D" w14:textId="77777777" w:rsidR="00C23DE3" w:rsidRPr="001C0E1B" w:rsidRDefault="00C23DE3" w:rsidP="004C7D6D">
            <w:pPr>
              <w:pStyle w:val="TAC"/>
              <w:keepNext w:val="0"/>
              <w:rPr>
                <w:ins w:id="526" w:author="Nokia" w:date="2024-05-10T11:54:00Z"/>
              </w:rPr>
            </w:pPr>
            <w:ins w:id="527" w:author="Nokia" w:date="2024-05-10T11:54:00Z">
              <w:r>
                <w:rPr>
                  <w:lang w:val="en-US"/>
                </w:rPr>
                <w:t>AWGN</w:t>
              </w:r>
            </w:ins>
          </w:p>
        </w:tc>
      </w:tr>
      <w:tr w:rsidR="00C23DE3" w:rsidRPr="001C0E1B" w14:paraId="487EB759" w14:textId="77777777" w:rsidTr="004C7D6D">
        <w:trPr>
          <w:ins w:id="528" w:author="Nokia" w:date="2024-05-10T11:54:00Z"/>
        </w:trPr>
        <w:tc>
          <w:tcPr>
            <w:tcW w:w="3019" w:type="dxa"/>
            <w:shd w:val="clear" w:color="auto" w:fill="auto"/>
            <w:vAlign w:val="center"/>
          </w:tcPr>
          <w:p w14:paraId="35F92BD7" w14:textId="77777777" w:rsidR="00C23DE3" w:rsidRPr="001C0E1B" w:rsidRDefault="00C23DE3" w:rsidP="004C7D6D">
            <w:pPr>
              <w:pStyle w:val="TAL"/>
              <w:keepNext w:val="0"/>
              <w:rPr>
                <w:ins w:id="529" w:author="Nokia" w:date="2024-05-10T11:54:00Z"/>
                <w:rFonts w:eastAsia="Calibri"/>
              </w:rPr>
            </w:pPr>
            <w:ins w:id="530" w:author="Nokia" w:date="2024-05-10T11:54:00Z">
              <w:r w:rsidRPr="001C0E1B">
                <w:rPr>
                  <w:rFonts w:eastAsia="Calibri"/>
                </w:rPr>
                <w:t>Antenna Configuration and Correlation Matrix</w:t>
              </w:r>
              <w:r w:rsidRPr="001C0E1B">
                <w:rPr>
                  <w:rFonts w:eastAsia="Calibri"/>
                  <w:vertAlign w:val="superscript"/>
                </w:rPr>
                <w:t xml:space="preserve"> Note6</w:t>
              </w:r>
            </w:ins>
          </w:p>
        </w:tc>
        <w:tc>
          <w:tcPr>
            <w:tcW w:w="1147" w:type="dxa"/>
            <w:shd w:val="clear" w:color="auto" w:fill="auto"/>
          </w:tcPr>
          <w:p w14:paraId="33139BE4" w14:textId="77777777" w:rsidR="00C23DE3" w:rsidRPr="001C0E1B" w:rsidRDefault="00C23DE3" w:rsidP="004C7D6D">
            <w:pPr>
              <w:pStyle w:val="TAC"/>
              <w:keepNext w:val="0"/>
              <w:rPr>
                <w:ins w:id="531" w:author="Nokia" w:date="2024-05-10T11:54:00Z"/>
              </w:rPr>
            </w:pPr>
          </w:p>
        </w:tc>
        <w:tc>
          <w:tcPr>
            <w:tcW w:w="1396" w:type="dxa"/>
          </w:tcPr>
          <w:p w14:paraId="125049EE" w14:textId="77777777" w:rsidR="00C23DE3" w:rsidRPr="001C0E1B" w:rsidRDefault="00C23DE3" w:rsidP="004C7D6D">
            <w:pPr>
              <w:pStyle w:val="TAC"/>
              <w:keepNext w:val="0"/>
              <w:rPr>
                <w:ins w:id="532" w:author="Nokia" w:date="2024-05-10T11:54:00Z"/>
              </w:rPr>
            </w:pPr>
            <w:ins w:id="533" w:author="Nokia" w:date="2024-05-10T11:54:00Z">
              <w:r w:rsidRPr="001C0E1B">
                <w:t>1, 2, 3, 4, 5, 6</w:t>
              </w:r>
            </w:ins>
          </w:p>
        </w:tc>
        <w:tc>
          <w:tcPr>
            <w:tcW w:w="4077" w:type="dxa"/>
            <w:gridSpan w:val="2"/>
            <w:shd w:val="clear" w:color="auto" w:fill="auto"/>
          </w:tcPr>
          <w:p w14:paraId="2D30E99B" w14:textId="77777777" w:rsidR="00C23DE3" w:rsidRPr="001C0E1B" w:rsidRDefault="00C23DE3" w:rsidP="004C7D6D">
            <w:pPr>
              <w:pStyle w:val="TAC"/>
              <w:keepNext w:val="0"/>
              <w:rPr>
                <w:ins w:id="534" w:author="Nokia" w:date="2024-05-10T11:54:00Z"/>
              </w:rPr>
            </w:pPr>
            <w:ins w:id="535" w:author="Nokia" w:date="2024-05-10T11:54:00Z">
              <w:r w:rsidRPr="001C0E1B">
                <w:t>1x2</w:t>
              </w:r>
            </w:ins>
          </w:p>
        </w:tc>
      </w:tr>
      <w:tr w:rsidR="00C23DE3" w:rsidRPr="001C0E1B" w14:paraId="0705A11D" w14:textId="77777777" w:rsidTr="004C7D6D">
        <w:trPr>
          <w:ins w:id="536" w:author="Nokia" w:date="2024-05-10T11:54:00Z"/>
        </w:trPr>
        <w:tc>
          <w:tcPr>
            <w:tcW w:w="9639" w:type="dxa"/>
            <w:gridSpan w:val="5"/>
            <w:shd w:val="clear" w:color="auto" w:fill="auto"/>
            <w:vAlign w:val="center"/>
          </w:tcPr>
          <w:p w14:paraId="404CBB95" w14:textId="77777777" w:rsidR="00C23DE3" w:rsidRPr="001C0E1B" w:rsidRDefault="00C23DE3" w:rsidP="004C7D6D">
            <w:pPr>
              <w:pStyle w:val="TAN"/>
              <w:keepNext w:val="0"/>
              <w:rPr>
                <w:ins w:id="537" w:author="Nokia" w:date="2024-05-10T11:54:00Z"/>
              </w:rPr>
            </w:pPr>
            <w:ins w:id="538" w:author="Nokia" w:date="2024-05-10T11:54:00Z">
              <w:r w:rsidRPr="001C0E1B">
                <w:t>Note 1:</w:t>
              </w:r>
              <w:r w:rsidRPr="001C0E1B">
                <w:tab/>
                <w:t>Special subframe and uplink-downlink configurations are specified in table 4.2-1 in TS 36.211 [23].</w:t>
              </w:r>
            </w:ins>
          </w:p>
          <w:p w14:paraId="5AC50C55" w14:textId="77777777" w:rsidR="00C23DE3" w:rsidRPr="001C0E1B" w:rsidRDefault="00C23DE3" w:rsidP="004C7D6D">
            <w:pPr>
              <w:pStyle w:val="TAN"/>
              <w:keepNext w:val="0"/>
              <w:rPr>
                <w:ins w:id="539" w:author="Nokia" w:date="2024-05-10T11:54:00Z"/>
              </w:rPr>
            </w:pPr>
            <w:ins w:id="540" w:author="Nokia" w:date="2024-05-10T11:54:00Z">
              <w:r w:rsidRPr="001C0E1B">
                <w:t>Note 2:</w:t>
              </w:r>
              <w:r w:rsidRPr="001C0E1B">
                <w:tab/>
                <w:t>DL RMCs and OCNG patterns are specified in clauses A 3.1 and A 3.2 of TS 36.133 [15] respectively.</w:t>
              </w:r>
            </w:ins>
          </w:p>
          <w:p w14:paraId="5477047A" w14:textId="77777777" w:rsidR="00C23DE3" w:rsidRPr="001C0E1B" w:rsidRDefault="00C23DE3" w:rsidP="004C7D6D">
            <w:pPr>
              <w:pStyle w:val="TAN"/>
              <w:keepNext w:val="0"/>
              <w:rPr>
                <w:ins w:id="541" w:author="Nokia" w:date="2024-05-10T11:54:00Z"/>
                <w:lang w:eastAsia="ja-JP"/>
              </w:rPr>
            </w:pPr>
            <w:ins w:id="542" w:author="Nokia" w:date="2024-05-10T11:54:00Z">
              <w:r w:rsidRPr="001C0E1B">
                <w:t>Note 3:</w:t>
              </w:r>
              <w:r w:rsidRPr="001C0E1B">
                <w:tab/>
                <w:t>OCNG shall be used such that all cells are fully allocated</w:t>
              </w:r>
              <w:r>
                <w:t>,</w:t>
              </w:r>
              <w:r w:rsidRPr="001C0E1B">
                <w:t xml:space="preserve"> and a constant total transmitted power spectral density is achieved for all OFDM symbols.</w:t>
              </w:r>
            </w:ins>
          </w:p>
          <w:p w14:paraId="74F38FDD" w14:textId="77777777" w:rsidR="00C23DE3" w:rsidRPr="001C0E1B" w:rsidRDefault="00C23DE3" w:rsidP="004C7D6D">
            <w:pPr>
              <w:pStyle w:val="TAN"/>
              <w:keepNext w:val="0"/>
              <w:rPr>
                <w:ins w:id="543" w:author="Nokia" w:date="2024-05-10T11:54:00Z"/>
              </w:rPr>
            </w:pPr>
            <w:ins w:id="544" w:author="Nokia" w:date="2024-05-10T11:54:00Z">
              <w:r w:rsidRPr="001C0E1B">
                <w:t>Note 4:</w:t>
              </w:r>
              <w:r w:rsidRPr="001C0E1B">
                <w:tab/>
                <w:t>Interference from other cells and noise sources not specified in the test is assumed to be constant over subcarriers and time and shall be modelled as AWGN of appropriate power for N</w:t>
              </w:r>
              <w:r w:rsidRPr="001C0E1B">
                <w:rPr>
                  <w:vertAlign w:val="subscript"/>
                </w:rPr>
                <w:t>oc</w:t>
              </w:r>
              <w:r w:rsidRPr="001C0E1B">
                <w:t xml:space="preserve"> to be fulfilled.</w:t>
              </w:r>
            </w:ins>
          </w:p>
          <w:p w14:paraId="3EE2FF6E" w14:textId="77777777" w:rsidR="00C23DE3" w:rsidRPr="001C0E1B" w:rsidRDefault="00C23DE3" w:rsidP="004C7D6D">
            <w:pPr>
              <w:pStyle w:val="TAN"/>
              <w:keepNext w:val="0"/>
              <w:rPr>
                <w:ins w:id="545" w:author="Nokia" w:date="2024-05-10T11:54:00Z"/>
              </w:rPr>
            </w:pPr>
            <w:ins w:id="546" w:author="Nokia" w:date="2024-05-10T11:54:00Z">
              <w:r w:rsidRPr="001C0E1B">
                <w:t>Note 5:</w:t>
              </w:r>
              <w:r w:rsidRPr="001C0E1B">
                <w:tab/>
              </w:r>
              <w:proofErr w:type="spellStart"/>
              <w:r w:rsidRPr="001C0E1B">
                <w:rPr>
                  <w:rFonts w:eastAsia="Calibri"/>
                </w:rPr>
                <w:t>Ê</w:t>
              </w:r>
              <w:r w:rsidRPr="001C0E1B">
                <w:rPr>
                  <w:rFonts w:eastAsia="Calibri"/>
                  <w:vertAlign w:val="subscript"/>
                </w:rPr>
                <w:t>s</w:t>
              </w:r>
              <w:proofErr w:type="spellEnd"/>
              <w:r w:rsidRPr="001C0E1B">
                <w:rPr>
                  <w:rFonts w:eastAsia="Calibri"/>
                </w:rPr>
                <w:t>/</w:t>
              </w:r>
              <w:proofErr w:type="spellStart"/>
              <w:r w:rsidRPr="001C0E1B">
                <w:rPr>
                  <w:rFonts w:eastAsia="Calibri"/>
                </w:rPr>
                <w:t>I</w:t>
              </w:r>
              <w:r w:rsidRPr="001C0E1B">
                <w:rPr>
                  <w:rFonts w:eastAsia="Calibri"/>
                  <w:vertAlign w:val="subscript"/>
                </w:rPr>
                <w:t>ot</w:t>
              </w:r>
              <w:proofErr w:type="spellEnd"/>
              <w:r w:rsidRPr="001C0E1B">
                <w:rPr>
                  <w:lang w:eastAsia="zh-CN"/>
                </w:rPr>
                <w:t>,</w:t>
              </w:r>
              <w:r w:rsidRPr="001C0E1B">
                <w:t xml:space="preserve"> RSRP, SCH_RP and Io levels have been derived from other parameters for information purposes. They are not settable parameters themselves.</w:t>
              </w:r>
            </w:ins>
          </w:p>
          <w:p w14:paraId="256DF967" w14:textId="77777777" w:rsidR="00C23DE3" w:rsidRPr="001C0E1B" w:rsidRDefault="00C23DE3" w:rsidP="004C7D6D">
            <w:pPr>
              <w:pStyle w:val="TAN"/>
              <w:keepNext w:val="0"/>
              <w:rPr>
                <w:ins w:id="547" w:author="Nokia" w:date="2024-05-10T11:54:00Z"/>
                <w:rFonts w:eastAsia="Malgun Gothic"/>
              </w:rPr>
            </w:pPr>
            <w:ins w:id="548" w:author="Nokia" w:date="2024-05-10T11:54:00Z">
              <w:r w:rsidRPr="001C0E1B">
                <w:rPr>
                  <w:rFonts w:eastAsia="Malgun Gothic"/>
                </w:rPr>
                <w:t>Note 6:</w:t>
              </w:r>
              <w:r w:rsidRPr="001C0E1B">
                <w:tab/>
              </w:r>
              <w:r w:rsidRPr="001C0E1B">
                <w:rPr>
                  <w:rFonts w:eastAsia="Malgun Gothic"/>
                </w:rPr>
                <w:t>Propagation condition and correlation matrix are defined in clause B.2 in TS 36.101 [25].</w:t>
              </w:r>
            </w:ins>
          </w:p>
        </w:tc>
      </w:tr>
    </w:tbl>
    <w:p w14:paraId="7E028DF4" w14:textId="77777777" w:rsidR="00C23DE3" w:rsidRPr="001C0E1B" w:rsidRDefault="00C23DE3" w:rsidP="00C23DE3">
      <w:pPr>
        <w:rPr>
          <w:ins w:id="549" w:author="Nokia" w:date="2024-05-10T11:54:00Z"/>
        </w:rPr>
      </w:pPr>
    </w:p>
    <w:p w14:paraId="430CC13A" w14:textId="77777777" w:rsidR="00C23DE3" w:rsidRPr="001C0E1B" w:rsidRDefault="00C23DE3" w:rsidP="00C23DE3">
      <w:pPr>
        <w:pStyle w:val="TH"/>
        <w:rPr>
          <w:ins w:id="550" w:author="Nokia" w:date="2024-05-10T11:54:00Z"/>
        </w:rPr>
      </w:pPr>
      <w:ins w:id="551" w:author="Nokia" w:date="2024-05-10T11:54:00Z">
        <w:r w:rsidRPr="001C0E1B">
          <w:rPr>
            <w:rFonts w:cs="v4.2.0"/>
          </w:rPr>
          <w:lastRenderedPageBreak/>
          <w:t xml:space="preserve">Table </w:t>
        </w:r>
        <w:r>
          <w:rPr>
            <w:rFonts w:cs="v4.2.0"/>
          </w:rPr>
          <w:t>A.8.4.2.Y</w:t>
        </w:r>
        <w:r w:rsidRPr="001C0E1B">
          <w:rPr>
            <w:rFonts w:cs="v4.2.0"/>
          </w:rPr>
          <w:t>.1-4: NR neighbour cell specific test parameters for NR inter-RAT event triggered reporting for FR1 without SSB time index detection</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418"/>
        <w:gridCol w:w="1417"/>
        <w:gridCol w:w="1560"/>
      </w:tblGrid>
      <w:tr w:rsidR="00C23DE3" w:rsidRPr="001C0E1B" w14:paraId="574D63BB" w14:textId="77777777" w:rsidTr="004C7D6D">
        <w:trPr>
          <w:cantSplit/>
          <w:trHeight w:val="150"/>
          <w:ins w:id="552" w:author="Nokia" w:date="2024-05-10T11:54:00Z"/>
        </w:trPr>
        <w:tc>
          <w:tcPr>
            <w:tcW w:w="3681" w:type="dxa"/>
            <w:tcBorders>
              <w:top w:val="single" w:sz="4" w:space="0" w:color="auto"/>
              <w:left w:val="single" w:sz="4" w:space="0" w:color="auto"/>
              <w:bottom w:val="nil"/>
            </w:tcBorders>
            <w:shd w:val="clear" w:color="auto" w:fill="auto"/>
          </w:tcPr>
          <w:p w14:paraId="5B5DA403" w14:textId="77777777" w:rsidR="00C23DE3" w:rsidRPr="001C0E1B" w:rsidRDefault="00C23DE3" w:rsidP="004C7D6D">
            <w:pPr>
              <w:pStyle w:val="TAH"/>
              <w:rPr>
                <w:ins w:id="553" w:author="Nokia" w:date="2024-05-10T11:54:00Z"/>
                <w:rFonts w:cs="Arial"/>
                <w:szCs w:val="18"/>
              </w:rPr>
            </w:pPr>
            <w:ins w:id="554" w:author="Nokia" w:date="2024-05-10T11:54:00Z">
              <w:r w:rsidRPr="001C0E1B">
                <w:rPr>
                  <w:szCs w:val="18"/>
                </w:rPr>
                <w:t>Parameter</w:t>
              </w:r>
            </w:ins>
          </w:p>
        </w:tc>
        <w:tc>
          <w:tcPr>
            <w:tcW w:w="1417" w:type="dxa"/>
            <w:tcBorders>
              <w:top w:val="single" w:sz="4" w:space="0" w:color="auto"/>
              <w:bottom w:val="nil"/>
            </w:tcBorders>
            <w:shd w:val="clear" w:color="auto" w:fill="auto"/>
          </w:tcPr>
          <w:p w14:paraId="3269EE0B" w14:textId="77777777" w:rsidR="00C23DE3" w:rsidRPr="001C0E1B" w:rsidRDefault="00C23DE3" w:rsidP="004C7D6D">
            <w:pPr>
              <w:pStyle w:val="TAH"/>
              <w:rPr>
                <w:ins w:id="555" w:author="Nokia" w:date="2024-05-10T11:54:00Z"/>
                <w:rFonts w:cs="Arial"/>
                <w:szCs w:val="18"/>
              </w:rPr>
            </w:pPr>
            <w:ins w:id="556" w:author="Nokia" w:date="2024-05-10T11:54:00Z">
              <w:r w:rsidRPr="001C0E1B">
                <w:rPr>
                  <w:szCs w:val="18"/>
                </w:rPr>
                <w:t>Unit</w:t>
              </w:r>
            </w:ins>
          </w:p>
        </w:tc>
        <w:tc>
          <w:tcPr>
            <w:tcW w:w="1418" w:type="dxa"/>
            <w:tcBorders>
              <w:top w:val="single" w:sz="4" w:space="0" w:color="auto"/>
              <w:bottom w:val="nil"/>
            </w:tcBorders>
            <w:shd w:val="clear" w:color="auto" w:fill="auto"/>
          </w:tcPr>
          <w:p w14:paraId="24DDE581" w14:textId="77777777" w:rsidR="00C23DE3" w:rsidRPr="001C0E1B" w:rsidRDefault="00C23DE3" w:rsidP="004C7D6D">
            <w:pPr>
              <w:pStyle w:val="TAH"/>
              <w:rPr>
                <w:ins w:id="557" w:author="Nokia" w:date="2024-05-10T11:54:00Z"/>
                <w:szCs w:val="18"/>
              </w:rPr>
            </w:pPr>
            <w:ins w:id="558" w:author="Nokia" w:date="2024-05-10T11:54:00Z">
              <w:r w:rsidRPr="001C0E1B">
                <w:rPr>
                  <w:rFonts w:cs="Arial"/>
                  <w:szCs w:val="18"/>
                </w:rPr>
                <w:t>Test configuration</w:t>
              </w:r>
            </w:ins>
          </w:p>
        </w:tc>
        <w:tc>
          <w:tcPr>
            <w:tcW w:w="2977" w:type="dxa"/>
            <w:gridSpan w:val="2"/>
            <w:tcBorders>
              <w:top w:val="single" w:sz="4" w:space="0" w:color="auto"/>
              <w:right w:val="single" w:sz="4" w:space="0" w:color="auto"/>
            </w:tcBorders>
          </w:tcPr>
          <w:p w14:paraId="6FBA409B" w14:textId="77777777" w:rsidR="00C23DE3" w:rsidRPr="001C0E1B" w:rsidRDefault="00C23DE3" w:rsidP="004C7D6D">
            <w:pPr>
              <w:pStyle w:val="TAH"/>
              <w:rPr>
                <w:ins w:id="559" w:author="Nokia" w:date="2024-05-10T11:54:00Z"/>
                <w:rFonts w:cs="Arial"/>
                <w:szCs w:val="18"/>
              </w:rPr>
            </w:pPr>
            <w:ins w:id="560" w:author="Nokia" w:date="2024-05-10T11:54:00Z">
              <w:r w:rsidRPr="001C0E1B">
                <w:rPr>
                  <w:szCs w:val="18"/>
                </w:rPr>
                <w:t>Cell 2</w:t>
              </w:r>
            </w:ins>
          </w:p>
        </w:tc>
      </w:tr>
      <w:tr w:rsidR="00C23DE3" w:rsidRPr="001C0E1B" w14:paraId="4FBF82FD" w14:textId="77777777" w:rsidTr="004C7D6D">
        <w:trPr>
          <w:cantSplit/>
          <w:trHeight w:val="150"/>
          <w:ins w:id="561" w:author="Nokia" w:date="2024-05-10T11:54:00Z"/>
        </w:trPr>
        <w:tc>
          <w:tcPr>
            <w:tcW w:w="3681" w:type="dxa"/>
            <w:tcBorders>
              <w:top w:val="nil"/>
              <w:left w:val="single" w:sz="4" w:space="0" w:color="auto"/>
              <w:bottom w:val="single" w:sz="4" w:space="0" w:color="auto"/>
            </w:tcBorders>
            <w:shd w:val="clear" w:color="auto" w:fill="auto"/>
          </w:tcPr>
          <w:p w14:paraId="4EF7ECA7" w14:textId="77777777" w:rsidR="00C23DE3" w:rsidRPr="001C0E1B" w:rsidRDefault="00C23DE3" w:rsidP="004C7D6D">
            <w:pPr>
              <w:pStyle w:val="TAH"/>
              <w:rPr>
                <w:ins w:id="562" w:author="Nokia" w:date="2024-05-10T11:54:00Z"/>
                <w:rFonts w:cs="Arial"/>
                <w:szCs w:val="18"/>
              </w:rPr>
            </w:pPr>
          </w:p>
        </w:tc>
        <w:tc>
          <w:tcPr>
            <w:tcW w:w="1417" w:type="dxa"/>
            <w:tcBorders>
              <w:top w:val="nil"/>
              <w:bottom w:val="single" w:sz="4" w:space="0" w:color="auto"/>
            </w:tcBorders>
            <w:shd w:val="clear" w:color="auto" w:fill="auto"/>
          </w:tcPr>
          <w:p w14:paraId="183E95D7" w14:textId="77777777" w:rsidR="00C23DE3" w:rsidRPr="001C0E1B" w:rsidRDefault="00C23DE3" w:rsidP="004C7D6D">
            <w:pPr>
              <w:pStyle w:val="TAH"/>
              <w:rPr>
                <w:ins w:id="563" w:author="Nokia" w:date="2024-05-10T11:54:00Z"/>
                <w:rFonts w:cs="Arial"/>
                <w:szCs w:val="18"/>
              </w:rPr>
            </w:pPr>
          </w:p>
        </w:tc>
        <w:tc>
          <w:tcPr>
            <w:tcW w:w="1418" w:type="dxa"/>
            <w:tcBorders>
              <w:top w:val="nil"/>
              <w:bottom w:val="single" w:sz="4" w:space="0" w:color="auto"/>
            </w:tcBorders>
            <w:shd w:val="clear" w:color="auto" w:fill="auto"/>
          </w:tcPr>
          <w:p w14:paraId="34072469" w14:textId="77777777" w:rsidR="00C23DE3" w:rsidRPr="001C0E1B" w:rsidRDefault="00C23DE3" w:rsidP="004C7D6D">
            <w:pPr>
              <w:pStyle w:val="TAH"/>
              <w:rPr>
                <w:ins w:id="564" w:author="Nokia" w:date="2024-05-10T11:54:00Z"/>
                <w:szCs w:val="18"/>
              </w:rPr>
            </w:pPr>
          </w:p>
        </w:tc>
        <w:tc>
          <w:tcPr>
            <w:tcW w:w="1417" w:type="dxa"/>
            <w:tcBorders>
              <w:bottom w:val="single" w:sz="4" w:space="0" w:color="auto"/>
            </w:tcBorders>
          </w:tcPr>
          <w:p w14:paraId="110C98AE" w14:textId="77777777" w:rsidR="00C23DE3" w:rsidRPr="001C0E1B" w:rsidRDefault="00C23DE3" w:rsidP="004C7D6D">
            <w:pPr>
              <w:pStyle w:val="TAH"/>
              <w:rPr>
                <w:ins w:id="565" w:author="Nokia" w:date="2024-05-10T11:54:00Z"/>
                <w:rFonts w:cs="Arial"/>
                <w:szCs w:val="18"/>
              </w:rPr>
            </w:pPr>
            <w:ins w:id="566" w:author="Nokia" w:date="2024-05-10T11:54:00Z">
              <w:r w:rsidRPr="001C0E1B">
                <w:rPr>
                  <w:szCs w:val="18"/>
                </w:rPr>
                <w:t>T1</w:t>
              </w:r>
            </w:ins>
          </w:p>
        </w:tc>
        <w:tc>
          <w:tcPr>
            <w:tcW w:w="1560" w:type="dxa"/>
            <w:tcBorders>
              <w:bottom w:val="single" w:sz="4" w:space="0" w:color="auto"/>
            </w:tcBorders>
          </w:tcPr>
          <w:p w14:paraId="2B49F818" w14:textId="77777777" w:rsidR="00C23DE3" w:rsidRPr="001C0E1B" w:rsidRDefault="00C23DE3" w:rsidP="004C7D6D">
            <w:pPr>
              <w:pStyle w:val="TAH"/>
              <w:rPr>
                <w:ins w:id="567" w:author="Nokia" w:date="2024-05-10T11:54:00Z"/>
                <w:rFonts w:cs="Arial"/>
                <w:szCs w:val="18"/>
              </w:rPr>
            </w:pPr>
            <w:ins w:id="568" w:author="Nokia" w:date="2024-05-10T11:54:00Z">
              <w:r w:rsidRPr="001C0E1B">
                <w:rPr>
                  <w:szCs w:val="18"/>
                </w:rPr>
                <w:t>T2</w:t>
              </w:r>
            </w:ins>
          </w:p>
        </w:tc>
      </w:tr>
      <w:tr w:rsidR="00C23DE3" w:rsidRPr="001C0E1B" w14:paraId="4902E7FC" w14:textId="77777777" w:rsidTr="004C7D6D">
        <w:trPr>
          <w:cantSplit/>
          <w:trHeight w:val="118"/>
          <w:ins w:id="569" w:author="Nokia" w:date="2024-05-10T11:54:00Z"/>
        </w:trPr>
        <w:tc>
          <w:tcPr>
            <w:tcW w:w="3681" w:type="dxa"/>
            <w:tcBorders>
              <w:left w:val="single" w:sz="4" w:space="0" w:color="auto"/>
              <w:bottom w:val="single" w:sz="4" w:space="0" w:color="auto"/>
            </w:tcBorders>
          </w:tcPr>
          <w:p w14:paraId="01110EB0" w14:textId="77777777" w:rsidR="00C23DE3" w:rsidRPr="001C0E1B" w:rsidRDefault="00C23DE3" w:rsidP="004C7D6D">
            <w:pPr>
              <w:pStyle w:val="TAL"/>
              <w:rPr>
                <w:ins w:id="570" w:author="Nokia" w:date="2024-05-10T11:54:00Z"/>
              </w:rPr>
            </w:pPr>
            <w:ins w:id="571" w:author="Nokia" w:date="2024-05-10T11:54:00Z">
              <w:r w:rsidRPr="001C0E1B">
                <w:t>NR RF Channel Number</w:t>
              </w:r>
            </w:ins>
          </w:p>
        </w:tc>
        <w:tc>
          <w:tcPr>
            <w:tcW w:w="1417" w:type="dxa"/>
            <w:tcBorders>
              <w:bottom w:val="single" w:sz="4" w:space="0" w:color="auto"/>
            </w:tcBorders>
          </w:tcPr>
          <w:p w14:paraId="066D2333" w14:textId="77777777" w:rsidR="00C23DE3" w:rsidRPr="001C0E1B" w:rsidRDefault="00C23DE3" w:rsidP="004C7D6D">
            <w:pPr>
              <w:pStyle w:val="TAC"/>
              <w:rPr>
                <w:ins w:id="572" w:author="Nokia" w:date="2024-05-10T11:54:00Z"/>
              </w:rPr>
            </w:pPr>
          </w:p>
        </w:tc>
        <w:tc>
          <w:tcPr>
            <w:tcW w:w="1418" w:type="dxa"/>
            <w:tcBorders>
              <w:bottom w:val="single" w:sz="4" w:space="0" w:color="auto"/>
            </w:tcBorders>
          </w:tcPr>
          <w:p w14:paraId="23EC03EB" w14:textId="77777777" w:rsidR="00C23DE3" w:rsidRPr="001C0E1B" w:rsidRDefault="00C23DE3" w:rsidP="004C7D6D">
            <w:pPr>
              <w:pStyle w:val="TAC"/>
              <w:rPr>
                <w:ins w:id="573" w:author="Nokia" w:date="2024-05-10T11:54:00Z"/>
                <w:rFonts w:cs="v4.2.0"/>
              </w:rPr>
            </w:pPr>
            <w:ins w:id="574" w:author="Nokia" w:date="2024-05-10T11:54:00Z">
              <w:r w:rsidRPr="001C0E1B">
                <w:rPr>
                  <w:rFonts w:eastAsia="Malgun Gothic"/>
                </w:rPr>
                <w:t>1, 2, 3, 4, 5, 6</w:t>
              </w:r>
            </w:ins>
          </w:p>
        </w:tc>
        <w:tc>
          <w:tcPr>
            <w:tcW w:w="2977" w:type="dxa"/>
            <w:gridSpan w:val="2"/>
            <w:tcBorders>
              <w:bottom w:val="single" w:sz="4" w:space="0" w:color="auto"/>
            </w:tcBorders>
          </w:tcPr>
          <w:p w14:paraId="305F09AC" w14:textId="77777777" w:rsidR="00C23DE3" w:rsidRPr="001C0E1B" w:rsidRDefault="00C23DE3" w:rsidP="004C7D6D">
            <w:pPr>
              <w:pStyle w:val="TAC"/>
              <w:rPr>
                <w:ins w:id="575" w:author="Nokia" w:date="2024-05-10T11:54:00Z"/>
              </w:rPr>
            </w:pPr>
            <w:ins w:id="576" w:author="Nokia" w:date="2024-05-10T11:54:00Z">
              <w:r w:rsidRPr="001C0E1B">
                <w:rPr>
                  <w:rFonts w:cs="v4.2.0"/>
                </w:rPr>
                <w:t>1</w:t>
              </w:r>
            </w:ins>
          </w:p>
        </w:tc>
      </w:tr>
      <w:tr w:rsidR="00C23DE3" w:rsidRPr="001C0E1B" w14:paraId="4F6555EC" w14:textId="77777777" w:rsidTr="004C7D6D">
        <w:trPr>
          <w:cantSplit/>
          <w:trHeight w:val="150"/>
          <w:ins w:id="577" w:author="Nokia" w:date="2024-05-10T11:54:00Z"/>
        </w:trPr>
        <w:tc>
          <w:tcPr>
            <w:tcW w:w="3681" w:type="dxa"/>
            <w:tcBorders>
              <w:left w:val="single" w:sz="4" w:space="0" w:color="auto"/>
              <w:bottom w:val="nil"/>
            </w:tcBorders>
            <w:shd w:val="clear" w:color="auto" w:fill="auto"/>
          </w:tcPr>
          <w:p w14:paraId="0F8A7E3D" w14:textId="77777777" w:rsidR="00C23DE3" w:rsidRPr="001C0E1B" w:rsidRDefault="00C23DE3" w:rsidP="004C7D6D">
            <w:pPr>
              <w:pStyle w:val="TAL"/>
              <w:rPr>
                <w:ins w:id="578" w:author="Nokia" w:date="2024-05-10T11:54:00Z"/>
              </w:rPr>
            </w:pPr>
            <w:ins w:id="579" w:author="Nokia" w:date="2024-05-10T11:54:00Z">
              <w:r w:rsidRPr="001C0E1B">
                <w:t>Duplex mode</w:t>
              </w:r>
            </w:ins>
          </w:p>
        </w:tc>
        <w:tc>
          <w:tcPr>
            <w:tcW w:w="1417" w:type="dxa"/>
            <w:tcBorders>
              <w:bottom w:val="nil"/>
            </w:tcBorders>
            <w:shd w:val="clear" w:color="auto" w:fill="auto"/>
          </w:tcPr>
          <w:p w14:paraId="4F19911F" w14:textId="77777777" w:rsidR="00C23DE3" w:rsidRPr="001C0E1B" w:rsidRDefault="00C23DE3" w:rsidP="004C7D6D">
            <w:pPr>
              <w:pStyle w:val="TAC"/>
              <w:rPr>
                <w:ins w:id="580" w:author="Nokia" w:date="2024-05-10T11:54:00Z"/>
                <w:rFonts w:cs="v4.2.0"/>
              </w:rPr>
            </w:pPr>
          </w:p>
        </w:tc>
        <w:tc>
          <w:tcPr>
            <w:tcW w:w="1418" w:type="dxa"/>
            <w:tcBorders>
              <w:bottom w:val="single" w:sz="4" w:space="0" w:color="auto"/>
            </w:tcBorders>
            <w:vAlign w:val="center"/>
          </w:tcPr>
          <w:p w14:paraId="22E13D7C" w14:textId="77777777" w:rsidR="00C23DE3" w:rsidRPr="001C0E1B" w:rsidRDefault="00C23DE3" w:rsidP="004C7D6D">
            <w:pPr>
              <w:pStyle w:val="TAC"/>
              <w:rPr>
                <w:ins w:id="581" w:author="Nokia" w:date="2024-05-10T11:54:00Z"/>
              </w:rPr>
            </w:pPr>
            <w:ins w:id="582" w:author="Nokia" w:date="2024-05-10T11:54:00Z">
              <w:r w:rsidRPr="001C0E1B">
                <w:t>1, 4</w:t>
              </w:r>
            </w:ins>
          </w:p>
        </w:tc>
        <w:tc>
          <w:tcPr>
            <w:tcW w:w="2977" w:type="dxa"/>
            <w:gridSpan w:val="2"/>
            <w:tcBorders>
              <w:bottom w:val="single" w:sz="4" w:space="0" w:color="auto"/>
            </w:tcBorders>
          </w:tcPr>
          <w:p w14:paraId="3600951D" w14:textId="77777777" w:rsidR="00C23DE3" w:rsidRPr="001C0E1B" w:rsidRDefault="00C23DE3" w:rsidP="004C7D6D">
            <w:pPr>
              <w:pStyle w:val="TAC"/>
              <w:rPr>
                <w:ins w:id="583" w:author="Nokia" w:date="2024-05-10T11:54:00Z"/>
              </w:rPr>
            </w:pPr>
            <w:ins w:id="584" w:author="Nokia" w:date="2024-05-10T11:54:00Z">
              <w:r w:rsidRPr="001C0E1B">
                <w:t>FDD</w:t>
              </w:r>
            </w:ins>
          </w:p>
        </w:tc>
      </w:tr>
      <w:tr w:rsidR="00C23DE3" w:rsidRPr="001C0E1B" w14:paraId="5E7FF196" w14:textId="77777777" w:rsidTr="004C7D6D">
        <w:trPr>
          <w:cantSplit/>
          <w:trHeight w:val="150"/>
          <w:ins w:id="585" w:author="Nokia" w:date="2024-05-10T11:54:00Z"/>
        </w:trPr>
        <w:tc>
          <w:tcPr>
            <w:tcW w:w="3681" w:type="dxa"/>
            <w:tcBorders>
              <w:top w:val="nil"/>
              <w:left w:val="single" w:sz="4" w:space="0" w:color="auto"/>
              <w:bottom w:val="single" w:sz="4" w:space="0" w:color="auto"/>
            </w:tcBorders>
            <w:shd w:val="clear" w:color="auto" w:fill="auto"/>
          </w:tcPr>
          <w:p w14:paraId="7D9E1725" w14:textId="77777777" w:rsidR="00C23DE3" w:rsidRPr="001C0E1B" w:rsidRDefault="00C23DE3" w:rsidP="004C7D6D">
            <w:pPr>
              <w:pStyle w:val="TAL"/>
              <w:rPr>
                <w:ins w:id="586" w:author="Nokia" w:date="2024-05-10T11:54:00Z"/>
                <w:bCs/>
              </w:rPr>
            </w:pPr>
          </w:p>
        </w:tc>
        <w:tc>
          <w:tcPr>
            <w:tcW w:w="1417" w:type="dxa"/>
            <w:tcBorders>
              <w:top w:val="nil"/>
              <w:bottom w:val="single" w:sz="4" w:space="0" w:color="auto"/>
            </w:tcBorders>
            <w:shd w:val="clear" w:color="auto" w:fill="auto"/>
          </w:tcPr>
          <w:p w14:paraId="34EAF388" w14:textId="77777777" w:rsidR="00C23DE3" w:rsidRPr="001C0E1B" w:rsidRDefault="00C23DE3" w:rsidP="004C7D6D">
            <w:pPr>
              <w:pStyle w:val="TAC"/>
              <w:rPr>
                <w:ins w:id="587" w:author="Nokia" w:date="2024-05-10T11:54:00Z"/>
                <w:rFonts w:cs="v4.2.0"/>
              </w:rPr>
            </w:pPr>
          </w:p>
        </w:tc>
        <w:tc>
          <w:tcPr>
            <w:tcW w:w="1418" w:type="dxa"/>
            <w:tcBorders>
              <w:bottom w:val="single" w:sz="4" w:space="0" w:color="auto"/>
            </w:tcBorders>
            <w:vAlign w:val="center"/>
          </w:tcPr>
          <w:p w14:paraId="348D8372" w14:textId="77777777" w:rsidR="00C23DE3" w:rsidRPr="001C0E1B" w:rsidRDefault="00C23DE3" w:rsidP="004C7D6D">
            <w:pPr>
              <w:pStyle w:val="TAC"/>
              <w:rPr>
                <w:ins w:id="588" w:author="Nokia" w:date="2024-05-10T11:54:00Z"/>
              </w:rPr>
            </w:pPr>
            <w:ins w:id="589" w:author="Nokia" w:date="2024-05-10T11:54:00Z">
              <w:r w:rsidRPr="001C0E1B">
                <w:t>2, 3, 5, 6</w:t>
              </w:r>
            </w:ins>
          </w:p>
        </w:tc>
        <w:tc>
          <w:tcPr>
            <w:tcW w:w="2977" w:type="dxa"/>
            <w:gridSpan w:val="2"/>
            <w:tcBorders>
              <w:bottom w:val="single" w:sz="4" w:space="0" w:color="auto"/>
            </w:tcBorders>
          </w:tcPr>
          <w:p w14:paraId="33F87A7E" w14:textId="77777777" w:rsidR="00C23DE3" w:rsidRPr="001C0E1B" w:rsidRDefault="00C23DE3" w:rsidP="004C7D6D">
            <w:pPr>
              <w:pStyle w:val="TAC"/>
              <w:rPr>
                <w:ins w:id="590" w:author="Nokia" w:date="2024-05-10T11:54:00Z"/>
              </w:rPr>
            </w:pPr>
            <w:ins w:id="591" w:author="Nokia" w:date="2024-05-10T11:54:00Z">
              <w:r w:rsidRPr="001C0E1B">
                <w:t>TDD</w:t>
              </w:r>
            </w:ins>
          </w:p>
        </w:tc>
      </w:tr>
      <w:tr w:rsidR="00C23DE3" w:rsidRPr="001C0E1B" w14:paraId="2A7E8663" w14:textId="77777777" w:rsidTr="004C7D6D">
        <w:trPr>
          <w:cantSplit/>
          <w:trHeight w:val="127"/>
          <w:ins w:id="592" w:author="Nokia" w:date="2024-05-10T11:54:00Z"/>
        </w:trPr>
        <w:tc>
          <w:tcPr>
            <w:tcW w:w="3681" w:type="dxa"/>
            <w:tcBorders>
              <w:left w:val="single" w:sz="4" w:space="0" w:color="auto"/>
              <w:bottom w:val="nil"/>
            </w:tcBorders>
            <w:shd w:val="clear" w:color="auto" w:fill="auto"/>
          </w:tcPr>
          <w:p w14:paraId="6D640213" w14:textId="77777777" w:rsidR="00C23DE3" w:rsidRPr="001C0E1B" w:rsidRDefault="00C23DE3" w:rsidP="004C7D6D">
            <w:pPr>
              <w:pStyle w:val="TAL"/>
              <w:rPr>
                <w:ins w:id="593" w:author="Nokia" w:date="2024-05-10T11:54:00Z"/>
                <w:bCs/>
              </w:rPr>
            </w:pPr>
            <w:ins w:id="594" w:author="Nokia" w:date="2024-05-10T11:54:00Z">
              <w:r w:rsidRPr="001C0E1B">
                <w:rPr>
                  <w:bCs/>
                </w:rPr>
                <w:t>TDD configuration</w:t>
              </w:r>
            </w:ins>
          </w:p>
        </w:tc>
        <w:tc>
          <w:tcPr>
            <w:tcW w:w="1417" w:type="dxa"/>
            <w:tcBorders>
              <w:bottom w:val="nil"/>
            </w:tcBorders>
            <w:shd w:val="clear" w:color="auto" w:fill="auto"/>
          </w:tcPr>
          <w:p w14:paraId="30B07309" w14:textId="77777777" w:rsidR="00C23DE3" w:rsidRPr="001C0E1B" w:rsidRDefault="00C23DE3" w:rsidP="004C7D6D">
            <w:pPr>
              <w:pStyle w:val="TAC"/>
              <w:rPr>
                <w:ins w:id="595" w:author="Nokia" w:date="2024-05-10T11:54:00Z"/>
                <w:rFonts w:cs="v4.2.0"/>
              </w:rPr>
            </w:pPr>
          </w:p>
        </w:tc>
        <w:tc>
          <w:tcPr>
            <w:tcW w:w="1418" w:type="dxa"/>
            <w:vAlign w:val="center"/>
          </w:tcPr>
          <w:p w14:paraId="7C39FBE7" w14:textId="77777777" w:rsidR="00C23DE3" w:rsidRPr="001C0E1B" w:rsidRDefault="00C23DE3" w:rsidP="004C7D6D">
            <w:pPr>
              <w:pStyle w:val="TAC"/>
              <w:rPr>
                <w:ins w:id="596" w:author="Nokia" w:date="2024-05-10T11:54:00Z"/>
              </w:rPr>
            </w:pPr>
            <w:ins w:id="597" w:author="Nokia" w:date="2024-05-10T11:54:00Z">
              <w:r w:rsidRPr="001C0E1B">
                <w:t>2, 5</w:t>
              </w:r>
            </w:ins>
          </w:p>
        </w:tc>
        <w:tc>
          <w:tcPr>
            <w:tcW w:w="2977" w:type="dxa"/>
            <w:gridSpan w:val="2"/>
          </w:tcPr>
          <w:p w14:paraId="5781D2BD" w14:textId="77777777" w:rsidR="00C23DE3" w:rsidRPr="001C0E1B" w:rsidRDefault="00C23DE3" w:rsidP="004C7D6D">
            <w:pPr>
              <w:pStyle w:val="TAC"/>
              <w:rPr>
                <w:ins w:id="598" w:author="Nokia" w:date="2024-05-10T11:54:00Z"/>
              </w:rPr>
            </w:pPr>
            <w:ins w:id="599" w:author="Nokia" w:date="2024-05-10T11:54:00Z">
              <w:r w:rsidRPr="001C0E1B">
                <w:t>TDDConf.1.1</w:t>
              </w:r>
            </w:ins>
          </w:p>
        </w:tc>
      </w:tr>
      <w:tr w:rsidR="00C23DE3" w:rsidRPr="001C0E1B" w14:paraId="132511AC" w14:textId="77777777" w:rsidTr="004C7D6D">
        <w:trPr>
          <w:cantSplit/>
          <w:trHeight w:val="150"/>
          <w:ins w:id="600" w:author="Nokia" w:date="2024-05-10T11:54:00Z"/>
        </w:trPr>
        <w:tc>
          <w:tcPr>
            <w:tcW w:w="3681" w:type="dxa"/>
            <w:tcBorders>
              <w:top w:val="nil"/>
              <w:left w:val="single" w:sz="4" w:space="0" w:color="auto"/>
              <w:bottom w:val="single" w:sz="4" w:space="0" w:color="auto"/>
            </w:tcBorders>
            <w:shd w:val="clear" w:color="auto" w:fill="auto"/>
          </w:tcPr>
          <w:p w14:paraId="52F642C1" w14:textId="77777777" w:rsidR="00C23DE3" w:rsidRPr="001C0E1B" w:rsidRDefault="00C23DE3" w:rsidP="004C7D6D">
            <w:pPr>
              <w:pStyle w:val="TAL"/>
              <w:rPr>
                <w:ins w:id="601" w:author="Nokia" w:date="2024-05-10T11:54:00Z"/>
                <w:bCs/>
              </w:rPr>
            </w:pPr>
          </w:p>
        </w:tc>
        <w:tc>
          <w:tcPr>
            <w:tcW w:w="1417" w:type="dxa"/>
            <w:tcBorders>
              <w:top w:val="nil"/>
              <w:bottom w:val="single" w:sz="4" w:space="0" w:color="auto"/>
            </w:tcBorders>
            <w:shd w:val="clear" w:color="auto" w:fill="auto"/>
          </w:tcPr>
          <w:p w14:paraId="4C6BC832" w14:textId="77777777" w:rsidR="00C23DE3" w:rsidRPr="001C0E1B" w:rsidRDefault="00C23DE3" w:rsidP="004C7D6D">
            <w:pPr>
              <w:pStyle w:val="TAC"/>
              <w:rPr>
                <w:ins w:id="602" w:author="Nokia" w:date="2024-05-10T11:54:00Z"/>
                <w:rFonts w:cs="v4.2.0"/>
              </w:rPr>
            </w:pPr>
          </w:p>
        </w:tc>
        <w:tc>
          <w:tcPr>
            <w:tcW w:w="1418" w:type="dxa"/>
            <w:tcBorders>
              <w:bottom w:val="single" w:sz="4" w:space="0" w:color="auto"/>
            </w:tcBorders>
            <w:vAlign w:val="center"/>
          </w:tcPr>
          <w:p w14:paraId="5DEBF716" w14:textId="77777777" w:rsidR="00C23DE3" w:rsidRPr="001C0E1B" w:rsidRDefault="00C23DE3" w:rsidP="004C7D6D">
            <w:pPr>
              <w:pStyle w:val="TAC"/>
              <w:rPr>
                <w:ins w:id="603" w:author="Nokia" w:date="2024-05-10T11:54:00Z"/>
              </w:rPr>
            </w:pPr>
            <w:ins w:id="604" w:author="Nokia" w:date="2024-05-10T11:54:00Z">
              <w:r w:rsidRPr="001C0E1B">
                <w:t>3, 6</w:t>
              </w:r>
            </w:ins>
          </w:p>
        </w:tc>
        <w:tc>
          <w:tcPr>
            <w:tcW w:w="2977" w:type="dxa"/>
            <w:gridSpan w:val="2"/>
            <w:tcBorders>
              <w:bottom w:val="single" w:sz="4" w:space="0" w:color="auto"/>
            </w:tcBorders>
          </w:tcPr>
          <w:p w14:paraId="4072E76D" w14:textId="77777777" w:rsidR="00C23DE3" w:rsidRPr="001C0E1B" w:rsidRDefault="00C23DE3" w:rsidP="004C7D6D">
            <w:pPr>
              <w:pStyle w:val="TAC"/>
              <w:rPr>
                <w:ins w:id="605" w:author="Nokia" w:date="2024-05-10T11:54:00Z"/>
              </w:rPr>
            </w:pPr>
            <w:ins w:id="606" w:author="Nokia" w:date="2024-05-10T11:54:00Z">
              <w:r w:rsidRPr="001C0E1B">
                <w:t>TDDConf.2.1</w:t>
              </w:r>
            </w:ins>
          </w:p>
        </w:tc>
      </w:tr>
      <w:tr w:rsidR="00C23DE3" w:rsidRPr="001C0E1B" w14:paraId="27831AA4" w14:textId="77777777" w:rsidTr="004C7D6D">
        <w:trPr>
          <w:cantSplit/>
          <w:trHeight w:val="150"/>
          <w:ins w:id="607" w:author="Nokia" w:date="2024-05-10T11:54:00Z"/>
        </w:trPr>
        <w:tc>
          <w:tcPr>
            <w:tcW w:w="3681" w:type="dxa"/>
            <w:tcBorders>
              <w:left w:val="single" w:sz="4" w:space="0" w:color="auto"/>
              <w:bottom w:val="nil"/>
            </w:tcBorders>
            <w:shd w:val="clear" w:color="auto" w:fill="auto"/>
          </w:tcPr>
          <w:p w14:paraId="1023BB7E" w14:textId="77777777" w:rsidR="00C23DE3" w:rsidRPr="001C0E1B" w:rsidRDefault="00C23DE3" w:rsidP="004C7D6D">
            <w:pPr>
              <w:pStyle w:val="TAL"/>
              <w:rPr>
                <w:ins w:id="608" w:author="Nokia" w:date="2024-05-10T11:54:00Z"/>
              </w:rPr>
            </w:pPr>
            <w:proofErr w:type="spellStart"/>
            <w:ins w:id="609" w:author="Nokia" w:date="2024-05-10T11:54:00Z">
              <w:r w:rsidRPr="001C0E1B">
                <w:rPr>
                  <w:bCs/>
                </w:rPr>
                <w:t>BW</w:t>
              </w:r>
              <w:r w:rsidRPr="001C0E1B">
                <w:rPr>
                  <w:vertAlign w:val="subscript"/>
                </w:rPr>
                <w:t>channel</w:t>
              </w:r>
              <w:proofErr w:type="spellEnd"/>
            </w:ins>
          </w:p>
        </w:tc>
        <w:tc>
          <w:tcPr>
            <w:tcW w:w="1417" w:type="dxa"/>
            <w:tcBorders>
              <w:bottom w:val="nil"/>
            </w:tcBorders>
            <w:shd w:val="clear" w:color="auto" w:fill="auto"/>
          </w:tcPr>
          <w:p w14:paraId="45DC999B" w14:textId="77777777" w:rsidR="00C23DE3" w:rsidRPr="001C0E1B" w:rsidRDefault="00C23DE3" w:rsidP="004C7D6D">
            <w:pPr>
              <w:pStyle w:val="TAC"/>
              <w:rPr>
                <w:ins w:id="610" w:author="Nokia" w:date="2024-05-10T11:54:00Z"/>
              </w:rPr>
            </w:pPr>
            <w:ins w:id="611" w:author="Nokia" w:date="2024-05-10T11:54:00Z">
              <w:r w:rsidRPr="001C0E1B">
                <w:rPr>
                  <w:rFonts w:cs="v4.2.0"/>
                </w:rPr>
                <w:t>MHz</w:t>
              </w:r>
            </w:ins>
          </w:p>
        </w:tc>
        <w:tc>
          <w:tcPr>
            <w:tcW w:w="1418" w:type="dxa"/>
            <w:tcBorders>
              <w:bottom w:val="single" w:sz="4" w:space="0" w:color="auto"/>
            </w:tcBorders>
            <w:vAlign w:val="center"/>
          </w:tcPr>
          <w:p w14:paraId="3AFD9811" w14:textId="77777777" w:rsidR="00C23DE3" w:rsidRPr="001C0E1B" w:rsidRDefault="00C23DE3" w:rsidP="004C7D6D">
            <w:pPr>
              <w:pStyle w:val="TAC"/>
              <w:rPr>
                <w:ins w:id="612" w:author="Nokia" w:date="2024-05-10T11:54:00Z"/>
              </w:rPr>
            </w:pPr>
            <w:ins w:id="613" w:author="Nokia" w:date="2024-05-10T11:54:00Z">
              <w:r w:rsidRPr="001C0E1B">
                <w:t>1, 2, 4, 5</w:t>
              </w:r>
            </w:ins>
          </w:p>
        </w:tc>
        <w:tc>
          <w:tcPr>
            <w:tcW w:w="2977" w:type="dxa"/>
            <w:gridSpan w:val="2"/>
            <w:tcBorders>
              <w:bottom w:val="single" w:sz="4" w:space="0" w:color="auto"/>
            </w:tcBorders>
            <w:vAlign w:val="center"/>
          </w:tcPr>
          <w:p w14:paraId="2DBF85F7" w14:textId="77777777" w:rsidR="00C23DE3" w:rsidRPr="001C0E1B" w:rsidRDefault="00C23DE3" w:rsidP="004C7D6D">
            <w:pPr>
              <w:pStyle w:val="TAC"/>
              <w:rPr>
                <w:ins w:id="614" w:author="Nokia" w:date="2024-05-10T11:54:00Z"/>
              </w:rPr>
            </w:pPr>
            <w:ins w:id="615" w:author="Nokia" w:date="2024-05-10T11:54:00Z">
              <w:r w:rsidRPr="001C0E1B">
                <w:t xml:space="preserve">10: </w:t>
              </w:r>
              <w:proofErr w:type="spellStart"/>
              <w:r w:rsidRPr="001C0E1B">
                <w:t>N</w:t>
              </w:r>
              <w:r w:rsidRPr="001C0E1B">
                <w:rPr>
                  <w:vertAlign w:val="subscript"/>
                </w:rPr>
                <w:t>RB,c</w:t>
              </w:r>
              <w:proofErr w:type="spellEnd"/>
              <w:r w:rsidRPr="001C0E1B">
                <w:t xml:space="preserve"> = 52</w:t>
              </w:r>
            </w:ins>
          </w:p>
        </w:tc>
      </w:tr>
      <w:tr w:rsidR="00C23DE3" w:rsidRPr="001C0E1B" w14:paraId="35422EF2" w14:textId="77777777" w:rsidTr="004C7D6D">
        <w:trPr>
          <w:cantSplit/>
          <w:trHeight w:val="150"/>
          <w:ins w:id="616" w:author="Nokia" w:date="2024-05-10T11:54:00Z"/>
        </w:trPr>
        <w:tc>
          <w:tcPr>
            <w:tcW w:w="3681" w:type="dxa"/>
            <w:tcBorders>
              <w:top w:val="nil"/>
              <w:left w:val="single" w:sz="4" w:space="0" w:color="auto"/>
              <w:bottom w:val="single" w:sz="4" w:space="0" w:color="auto"/>
            </w:tcBorders>
            <w:shd w:val="clear" w:color="auto" w:fill="auto"/>
          </w:tcPr>
          <w:p w14:paraId="6BA1CB1C" w14:textId="77777777" w:rsidR="00C23DE3" w:rsidRPr="001C0E1B" w:rsidRDefault="00C23DE3" w:rsidP="004C7D6D">
            <w:pPr>
              <w:pStyle w:val="TAL"/>
              <w:rPr>
                <w:ins w:id="617" w:author="Nokia" w:date="2024-05-10T11:54:00Z"/>
                <w:bCs/>
              </w:rPr>
            </w:pPr>
          </w:p>
        </w:tc>
        <w:tc>
          <w:tcPr>
            <w:tcW w:w="1417" w:type="dxa"/>
            <w:tcBorders>
              <w:top w:val="nil"/>
              <w:bottom w:val="single" w:sz="4" w:space="0" w:color="auto"/>
            </w:tcBorders>
            <w:shd w:val="clear" w:color="auto" w:fill="auto"/>
          </w:tcPr>
          <w:p w14:paraId="38F9E097" w14:textId="77777777" w:rsidR="00C23DE3" w:rsidRPr="001C0E1B" w:rsidRDefault="00C23DE3" w:rsidP="004C7D6D">
            <w:pPr>
              <w:pStyle w:val="TAC"/>
              <w:rPr>
                <w:ins w:id="618" w:author="Nokia" w:date="2024-05-10T11:54:00Z"/>
                <w:rFonts w:cs="v4.2.0"/>
              </w:rPr>
            </w:pPr>
          </w:p>
        </w:tc>
        <w:tc>
          <w:tcPr>
            <w:tcW w:w="1418" w:type="dxa"/>
            <w:tcBorders>
              <w:bottom w:val="single" w:sz="4" w:space="0" w:color="auto"/>
            </w:tcBorders>
            <w:vAlign w:val="center"/>
          </w:tcPr>
          <w:p w14:paraId="6529DE97" w14:textId="77777777" w:rsidR="00C23DE3" w:rsidRPr="001C0E1B" w:rsidRDefault="00C23DE3" w:rsidP="004C7D6D">
            <w:pPr>
              <w:pStyle w:val="TAC"/>
              <w:rPr>
                <w:ins w:id="619" w:author="Nokia" w:date="2024-05-10T11:54:00Z"/>
              </w:rPr>
            </w:pPr>
            <w:ins w:id="620" w:author="Nokia" w:date="2024-05-10T11:54:00Z">
              <w:r w:rsidRPr="001C0E1B">
                <w:t>3, 6</w:t>
              </w:r>
            </w:ins>
          </w:p>
        </w:tc>
        <w:tc>
          <w:tcPr>
            <w:tcW w:w="2977" w:type="dxa"/>
            <w:gridSpan w:val="2"/>
            <w:tcBorders>
              <w:bottom w:val="single" w:sz="4" w:space="0" w:color="auto"/>
            </w:tcBorders>
            <w:vAlign w:val="center"/>
          </w:tcPr>
          <w:p w14:paraId="124D299D" w14:textId="77777777" w:rsidR="00C23DE3" w:rsidRPr="001C0E1B" w:rsidRDefault="00C23DE3" w:rsidP="004C7D6D">
            <w:pPr>
              <w:pStyle w:val="TAC"/>
              <w:rPr>
                <w:ins w:id="621" w:author="Nokia" w:date="2024-05-10T11:54:00Z"/>
              </w:rPr>
            </w:pPr>
            <w:ins w:id="622" w:author="Nokia" w:date="2024-05-10T11:54:00Z">
              <w:r w:rsidRPr="001C0E1B">
                <w:t xml:space="preserve">40: </w:t>
              </w:r>
              <w:proofErr w:type="spellStart"/>
              <w:r w:rsidRPr="001C0E1B">
                <w:t>N</w:t>
              </w:r>
              <w:r w:rsidRPr="001C0E1B">
                <w:rPr>
                  <w:vertAlign w:val="subscript"/>
                </w:rPr>
                <w:t>RB,c</w:t>
              </w:r>
              <w:proofErr w:type="spellEnd"/>
              <w:r w:rsidRPr="001C0E1B">
                <w:t xml:space="preserve"> = 106 </w:t>
              </w:r>
            </w:ins>
          </w:p>
        </w:tc>
      </w:tr>
      <w:tr w:rsidR="00C23DE3" w:rsidRPr="001C0E1B" w14:paraId="2B0B2C03" w14:textId="77777777" w:rsidTr="004C7D6D">
        <w:trPr>
          <w:cantSplit/>
          <w:trHeight w:val="307"/>
          <w:ins w:id="623" w:author="Nokia" w:date="2024-05-10T11:54:00Z"/>
        </w:trPr>
        <w:tc>
          <w:tcPr>
            <w:tcW w:w="3681" w:type="dxa"/>
            <w:tcBorders>
              <w:left w:val="single" w:sz="4" w:space="0" w:color="auto"/>
              <w:bottom w:val="single" w:sz="4" w:space="0" w:color="auto"/>
            </w:tcBorders>
          </w:tcPr>
          <w:p w14:paraId="470FDB9F" w14:textId="77777777" w:rsidR="00C23DE3" w:rsidRPr="001C0E1B" w:rsidRDefault="00C23DE3" w:rsidP="004C7D6D">
            <w:pPr>
              <w:pStyle w:val="TAL"/>
              <w:rPr>
                <w:ins w:id="624" w:author="Nokia" w:date="2024-05-10T11:54:00Z"/>
              </w:rPr>
            </w:pPr>
            <w:ins w:id="625" w:author="Nokia" w:date="2024-05-10T11:54:00Z">
              <w:r w:rsidRPr="001C0E1B">
                <w:rPr>
                  <w:bCs/>
                </w:rPr>
                <w:t xml:space="preserve">OCNG Patterns defined in A.3.2.1.1 (OP.1) </w:t>
              </w:r>
            </w:ins>
          </w:p>
        </w:tc>
        <w:tc>
          <w:tcPr>
            <w:tcW w:w="1417" w:type="dxa"/>
            <w:tcBorders>
              <w:bottom w:val="single" w:sz="4" w:space="0" w:color="auto"/>
            </w:tcBorders>
          </w:tcPr>
          <w:p w14:paraId="46693735" w14:textId="77777777" w:rsidR="00C23DE3" w:rsidRPr="001C0E1B" w:rsidRDefault="00C23DE3" w:rsidP="004C7D6D">
            <w:pPr>
              <w:pStyle w:val="TAC"/>
              <w:rPr>
                <w:ins w:id="626" w:author="Nokia" w:date="2024-05-10T11:54:00Z"/>
              </w:rPr>
            </w:pPr>
          </w:p>
        </w:tc>
        <w:tc>
          <w:tcPr>
            <w:tcW w:w="1418" w:type="dxa"/>
            <w:tcBorders>
              <w:bottom w:val="single" w:sz="4" w:space="0" w:color="auto"/>
            </w:tcBorders>
          </w:tcPr>
          <w:p w14:paraId="4D77BAEE" w14:textId="77777777" w:rsidR="00C23DE3" w:rsidRPr="001C0E1B" w:rsidRDefault="00C23DE3" w:rsidP="004C7D6D">
            <w:pPr>
              <w:pStyle w:val="TAC"/>
              <w:rPr>
                <w:ins w:id="627" w:author="Nokia" w:date="2024-05-10T11:54:00Z"/>
              </w:rPr>
            </w:pPr>
            <w:ins w:id="628" w:author="Nokia" w:date="2024-05-10T11:54:00Z">
              <w:r w:rsidRPr="001C0E1B">
                <w:rPr>
                  <w:rFonts w:eastAsia="Malgun Gothic"/>
                </w:rPr>
                <w:t>1, 2, 3, 4, 5, 6</w:t>
              </w:r>
            </w:ins>
          </w:p>
        </w:tc>
        <w:tc>
          <w:tcPr>
            <w:tcW w:w="2977" w:type="dxa"/>
            <w:gridSpan w:val="2"/>
            <w:tcBorders>
              <w:bottom w:val="single" w:sz="4" w:space="0" w:color="auto"/>
            </w:tcBorders>
          </w:tcPr>
          <w:p w14:paraId="054B0BAA" w14:textId="77777777" w:rsidR="00C23DE3" w:rsidRPr="001C0E1B" w:rsidRDefault="00C23DE3" w:rsidP="004C7D6D">
            <w:pPr>
              <w:pStyle w:val="TAC"/>
              <w:rPr>
                <w:ins w:id="629" w:author="Nokia" w:date="2024-05-10T11:54:00Z"/>
                <w:rFonts w:cs="v4.2.0"/>
              </w:rPr>
            </w:pPr>
            <w:ins w:id="630" w:author="Nokia" w:date="2024-05-10T11:54:00Z">
              <w:r w:rsidRPr="001C0E1B">
                <w:t>OP.1</w:t>
              </w:r>
            </w:ins>
          </w:p>
        </w:tc>
      </w:tr>
      <w:tr w:rsidR="00C23DE3" w:rsidRPr="001C0E1B" w14:paraId="5EC52FD5" w14:textId="77777777" w:rsidTr="004C7D6D">
        <w:trPr>
          <w:cantSplit/>
          <w:trHeight w:val="127"/>
          <w:ins w:id="631" w:author="Nokia" w:date="2024-05-10T11:54:00Z"/>
        </w:trPr>
        <w:tc>
          <w:tcPr>
            <w:tcW w:w="3681" w:type="dxa"/>
            <w:tcBorders>
              <w:left w:val="single" w:sz="4" w:space="0" w:color="auto"/>
              <w:bottom w:val="nil"/>
            </w:tcBorders>
            <w:shd w:val="clear" w:color="auto" w:fill="auto"/>
          </w:tcPr>
          <w:p w14:paraId="66A42BDB" w14:textId="77777777" w:rsidR="00C23DE3" w:rsidRPr="001C0E1B" w:rsidRDefault="00C23DE3" w:rsidP="004C7D6D">
            <w:pPr>
              <w:pStyle w:val="TAL"/>
              <w:rPr>
                <w:ins w:id="632" w:author="Nokia" w:date="2024-05-10T11:54:00Z"/>
              </w:rPr>
            </w:pPr>
            <w:ins w:id="633" w:author="Nokia" w:date="2024-05-10T11:54:00Z">
              <w:r w:rsidRPr="001C0E1B">
                <w:t>SMTC configuration defined in A.3.11</w:t>
              </w:r>
            </w:ins>
          </w:p>
        </w:tc>
        <w:tc>
          <w:tcPr>
            <w:tcW w:w="1417" w:type="dxa"/>
            <w:tcBorders>
              <w:bottom w:val="nil"/>
            </w:tcBorders>
            <w:shd w:val="clear" w:color="auto" w:fill="auto"/>
          </w:tcPr>
          <w:p w14:paraId="43335650" w14:textId="77777777" w:rsidR="00C23DE3" w:rsidRPr="001C0E1B" w:rsidRDefault="00C23DE3" w:rsidP="004C7D6D">
            <w:pPr>
              <w:pStyle w:val="TAC"/>
              <w:rPr>
                <w:ins w:id="634" w:author="Nokia" w:date="2024-05-10T11:54:00Z"/>
              </w:rPr>
            </w:pPr>
          </w:p>
        </w:tc>
        <w:tc>
          <w:tcPr>
            <w:tcW w:w="1418" w:type="dxa"/>
            <w:tcBorders>
              <w:bottom w:val="single" w:sz="4" w:space="0" w:color="auto"/>
            </w:tcBorders>
            <w:vAlign w:val="center"/>
          </w:tcPr>
          <w:p w14:paraId="2383082A" w14:textId="77777777" w:rsidR="00C23DE3" w:rsidRPr="001C0E1B" w:rsidRDefault="00C23DE3" w:rsidP="004C7D6D">
            <w:pPr>
              <w:pStyle w:val="TAC"/>
              <w:rPr>
                <w:ins w:id="635" w:author="Nokia" w:date="2024-05-10T11:54:00Z"/>
              </w:rPr>
            </w:pPr>
            <w:ins w:id="636" w:author="Nokia" w:date="2024-05-10T11:54:00Z">
              <w:r w:rsidRPr="001C0E1B">
                <w:t>1, 4</w:t>
              </w:r>
            </w:ins>
          </w:p>
        </w:tc>
        <w:tc>
          <w:tcPr>
            <w:tcW w:w="2977" w:type="dxa"/>
            <w:gridSpan w:val="2"/>
            <w:tcBorders>
              <w:bottom w:val="single" w:sz="4" w:space="0" w:color="auto"/>
            </w:tcBorders>
            <w:vAlign w:val="center"/>
          </w:tcPr>
          <w:p w14:paraId="74DD0993" w14:textId="77777777" w:rsidR="00C23DE3" w:rsidRPr="001C0E1B" w:rsidRDefault="00C23DE3" w:rsidP="004C7D6D">
            <w:pPr>
              <w:pStyle w:val="TAC"/>
              <w:rPr>
                <w:ins w:id="637" w:author="Nokia" w:date="2024-05-10T11:54:00Z"/>
                <w:rFonts w:cs="v4.2.0"/>
                <w:lang w:eastAsia="zh-CN"/>
              </w:rPr>
            </w:pPr>
            <w:ins w:id="638" w:author="Nokia" w:date="2024-05-10T11:54:00Z">
              <w:r w:rsidRPr="001C0E1B">
                <w:t>SMTC.2</w:t>
              </w:r>
            </w:ins>
          </w:p>
        </w:tc>
      </w:tr>
      <w:tr w:rsidR="00C23DE3" w:rsidRPr="001C0E1B" w14:paraId="57DC2FCC" w14:textId="77777777" w:rsidTr="004C7D6D">
        <w:trPr>
          <w:cantSplit/>
          <w:trHeight w:val="229"/>
          <w:ins w:id="639" w:author="Nokia" w:date="2024-05-10T11:54:00Z"/>
        </w:trPr>
        <w:tc>
          <w:tcPr>
            <w:tcW w:w="3681" w:type="dxa"/>
            <w:tcBorders>
              <w:top w:val="nil"/>
              <w:left w:val="single" w:sz="4" w:space="0" w:color="auto"/>
              <w:bottom w:val="single" w:sz="4" w:space="0" w:color="auto"/>
            </w:tcBorders>
            <w:shd w:val="clear" w:color="auto" w:fill="auto"/>
          </w:tcPr>
          <w:p w14:paraId="4DC8D9B7" w14:textId="77777777" w:rsidR="00C23DE3" w:rsidRPr="001C0E1B" w:rsidRDefault="00C23DE3" w:rsidP="004C7D6D">
            <w:pPr>
              <w:pStyle w:val="TAL"/>
              <w:rPr>
                <w:ins w:id="640" w:author="Nokia" w:date="2024-05-10T11:54:00Z"/>
              </w:rPr>
            </w:pPr>
          </w:p>
        </w:tc>
        <w:tc>
          <w:tcPr>
            <w:tcW w:w="1417" w:type="dxa"/>
            <w:tcBorders>
              <w:top w:val="nil"/>
              <w:bottom w:val="single" w:sz="4" w:space="0" w:color="auto"/>
            </w:tcBorders>
            <w:shd w:val="clear" w:color="auto" w:fill="auto"/>
          </w:tcPr>
          <w:p w14:paraId="2D552B6E" w14:textId="77777777" w:rsidR="00C23DE3" w:rsidRPr="001C0E1B" w:rsidRDefault="00C23DE3" w:rsidP="004C7D6D">
            <w:pPr>
              <w:pStyle w:val="TAC"/>
              <w:rPr>
                <w:ins w:id="641" w:author="Nokia" w:date="2024-05-10T11:54:00Z"/>
              </w:rPr>
            </w:pPr>
          </w:p>
        </w:tc>
        <w:tc>
          <w:tcPr>
            <w:tcW w:w="1418" w:type="dxa"/>
            <w:tcBorders>
              <w:bottom w:val="single" w:sz="4" w:space="0" w:color="auto"/>
            </w:tcBorders>
            <w:vAlign w:val="center"/>
          </w:tcPr>
          <w:p w14:paraId="376FEEA8" w14:textId="77777777" w:rsidR="00C23DE3" w:rsidRPr="001C0E1B" w:rsidRDefault="00C23DE3" w:rsidP="004C7D6D">
            <w:pPr>
              <w:pStyle w:val="TAC"/>
              <w:rPr>
                <w:ins w:id="642" w:author="Nokia" w:date="2024-05-10T11:54:00Z"/>
              </w:rPr>
            </w:pPr>
            <w:ins w:id="643" w:author="Nokia" w:date="2024-05-10T11:54:00Z">
              <w:r w:rsidRPr="001C0E1B">
                <w:t>2, 3, 5, 6</w:t>
              </w:r>
            </w:ins>
          </w:p>
        </w:tc>
        <w:tc>
          <w:tcPr>
            <w:tcW w:w="2977" w:type="dxa"/>
            <w:gridSpan w:val="2"/>
            <w:tcBorders>
              <w:bottom w:val="single" w:sz="4" w:space="0" w:color="auto"/>
            </w:tcBorders>
            <w:vAlign w:val="center"/>
          </w:tcPr>
          <w:p w14:paraId="5C2378BF" w14:textId="77777777" w:rsidR="00C23DE3" w:rsidRPr="001C0E1B" w:rsidRDefault="00C23DE3" w:rsidP="004C7D6D">
            <w:pPr>
              <w:pStyle w:val="TAC"/>
              <w:rPr>
                <w:ins w:id="644" w:author="Nokia" w:date="2024-05-10T11:54:00Z"/>
              </w:rPr>
            </w:pPr>
            <w:ins w:id="645" w:author="Nokia" w:date="2024-05-10T11:54:00Z">
              <w:r w:rsidRPr="001C0E1B">
                <w:t>SMTC.1</w:t>
              </w:r>
            </w:ins>
          </w:p>
        </w:tc>
      </w:tr>
      <w:tr w:rsidR="00C23DE3" w:rsidRPr="001C0E1B" w14:paraId="23252188" w14:textId="77777777" w:rsidTr="004C7D6D">
        <w:trPr>
          <w:cantSplit/>
          <w:trHeight w:val="193"/>
          <w:ins w:id="646" w:author="Nokia" w:date="2024-05-10T11:54:00Z"/>
        </w:trPr>
        <w:tc>
          <w:tcPr>
            <w:tcW w:w="3681" w:type="dxa"/>
            <w:tcBorders>
              <w:left w:val="single" w:sz="4" w:space="0" w:color="auto"/>
              <w:bottom w:val="nil"/>
            </w:tcBorders>
            <w:shd w:val="clear" w:color="auto" w:fill="auto"/>
          </w:tcPr>
          <w:p w14:paraId="35227AFA" w14:textId="77777777" w:rsidR="00C23DE3" w:rsidRPr="001C0E1B" w:rsidRDefault="00C23DE3" w:rsidP="004C7D6D">
            <w:pPr>
              <w:pStyle w:val="TAL"/>
              <w:rPr>
                <w:ins w:id="647" w:author="Nokia" w:date="2024-05-10T11:54:00Z"/>
              </w:rPr>
            </w:pPr>
            <w:ins w:id="648" w:author="Nokia" w:date="2024-05-10T11:54:00Z">
              <w:r w:rsidRPr="001C0E1B">
                <w:t>PDSCH/PDCCH subcarrier spacing</w:t>
              </w:r>
            </w:ins>
          </w:p>
        </w:tc>
        <w:tc>
          <w:tcPr>
            <w:tcW w:w="1417" w:type="dxa"/>
            <w:tcBorders>
              <w:bottom w:val="nil"/>
            </w:tcBorders>
            <w:shd w:val="clear" w:color="auto" w:fill="auto"/>
          </w:tcPr>
          <w:p w14:paraId="06D4A8CF" w14:textId="77777777" w:rsidR="00C23DE3" w:rsidRPr="001C0E1B" w:rsidRDefault="00C23DE3" w:rsidP="004C7D6D">
            <w:pPr>
              <w:pStyle w:val="TAC"/>
              <w:rPr>
                <w:ins w:id="649" w:author="Nokia" w:date="2024-05-10T11:54:00Z"/>
              </w:rPr>
            </w:pPr>
            <w:ins w:id="650" w:author="Nokia" w:date="2024-05-10T11:54:00Z">
              <w:r w:rsidRPr="001C0E1B">
                <w:t>kHz</w:t>
              </w:r>
            </w:ins>
          </w:p>
        </w:tc>
        <w:tc>
          <w:tcPr>
            <w:tcW w:w="1418" w:type="dxa"/>
            <w:tcBorders>
              <w:bottom w:val="single" w:sz="4" w:space="0" w:color="auto"/>
            </w:tcBorders>
          </w:tcPr>
          <w:p w14:paraId="275CB477" w14:textId="77777777" w:rsidR="00C23DE3" w:rsidRPr="001C0E1B" w:rsidRDefault="00C23DE3" w:rsidP="004C7D6D">
            <w:pPr>
              <w:pStyle w:val="TAC"/>
              <w:rPr>
                <w:ins w:id="651" w:author="Nokia" w:date="2024-05-10T11:54:00Z"/>
              </w:rPr>
            </w:pPr>
            <w:ins w:id="652" w:author="Nokia" w:date="2024-05-10T11:54:00Z">
              <w:r w:rsidRPr="001C0E1B">
                <w:t>1, 2, 4, 5</w:t>
              </w:r>
            </w:ins>
          </w:p>
        </w:tc>
        <w:tc>
          <w:tcPr>
            <w:tcW w:w="2977" w:type="dxa"/>
            <w:gridSpan w:val="2"/>
            <w:tcBorders>
              <w:bottom w:val="single" w:sz="4" w:space="0" w:color="auto"/>
            </w:tcBorders>
            <w:vAlign w:val="center"/>
          </w:tcPr>
          <w:p w14:paraId="2A83F39A" w14:textId="77777777" w:rsidR="00C23DE3" w:rsidRPr="001C0E1B" w:rsidRDefault="00C23DE3" w:rsidP="004C7D6D">
            <w:pPr>
              <w:pStyle w:val="TAC"/>
              <w:rPr>
                <w:ins w:id="653" w:author="Nokia" w:date="2024-05-10T11:54:00Z"/>
              </w:rPr>
            </w:pPr>
            <w:ins w:id="654" w:author="Nokia" w:date="2024-05-10T11:54:00Z">
              <w:r w:rsidRPr="001C0E1B">
                <w:t>15</w:t>
              </w:r>
            </w:ins>
          </w:p>
        </w:tc>
      </w:tr>
      <w:tr w:rsidR="00C23DE3" w:rsidRPr="001C0E1B" w14:paraId="74865284" w14:textId="77777777" w:rsidTr="004C7D6D">
        <w:trPr>
          <w:cantSplit/>
          <w:trHeight w:val="127"/>
          <w:ins w:id="655" w:author="Nokia" w:date="2024-05-10T11:54:00Z"/>
        </w:trPr>
        <w:tc>
          <w:tcPr>
            <w:tcW w:w="3681" w:type="dxa"/>
            <w:tcBorders>
              <w:top w:val="nil"/>
              <w:left w:val="single" w:sz="4" w:space="0" w:color="auto"/>
              <w:bottom w:val="single" w:sz="4" w:space="0" w:color="auto"/>
            </w:tcBorders>
            <w:shd w:val="clear" w:color="auto" w:fill="auto"/>
          </w:tcPr>
          <w:p w14:paraId="628415ED" w14:textId="77777777" w:rsidR="00C23DE3" w:rsidRPr="001C0E1B" w:rsidRDefault="00C23DE3" w:rsidP="004C7D6D">
            <w:pPr>
              <w:pStyle w:val="TAL"/>
              <w:rPr>
                <w:ins w:id="656" w:author="Nokia" w:date="2024-05-10T11:54:00Z"/>
              </w:rPr>
            </w:pPr>
          </w:p>
        </w:tc>
        <w:tc>
          <w:tcPr>
            <w:tcW w:w="1417" w:type="dxa"/>
            <w:tcBorders>
              <w:top w:val="nil"/>
              <w:bottom w:val="single" w:sz="4" w:space="0" w:color="auto"/>
            </w:tcBorders>
            <w:shd w:val="clear" w:color="auto" w:fill="auto"/>
          </w:tcPr>
          <w:p w14:paraId="004A15CB" w14:textId="77777777" w:rsidR="00C23DE3" w:rsidRPr="001C0E1B" w:rsidRDefault="00C23DE3" w:rsidP="004C7D6D">
            <w:pPr>
              <w:pStyle w:val="TAC"/>
              <w:rPr>
                <w:ins w:id="657" w:author="Nokia" w:date="2024-05-10T11:54:00Z"/>
              </w:rPr>
            </w:pPr>
          </w:p>
        </w:tc>
        <w:tc>
          <w:tcPr>
            <w:tcW w:w="1418" w:type="dxa"/>
            <w:tcBorders>
              <w:bottom w:val="single" w:sz="4" w:space="0" w:color="auto"/>
            </w:tcBorders>
          </w:tcPr>
          <w:p w14:paraId="3532C76A" w14:textId="77777777" w:rsidR="00C23DE3" w:rsidRPr="001C0E1B" w:rsidRDefault="00C23DE3" w:rsidP="004C7D6D">
            <w:pPr>
              <w:pStyle w:val="TAC"/>
              <w:rPr>
                <w:ins w:id="658" w:author="Nokia" w:date="2024-05-10T11:54:00Z"/>
              </w:rPr>
            </w:pPr>
            <w:ins w:id="659" w:author="Nokia" w:date="2024-05-10T11:54:00Z">
              <w:r w:rsidRPr="001C0E1B">
                <w:t>3, 6</w:t>
              </w:r>
            </w:ins>
          </w:p>
        </w:tc>
        <w:tc>
          <w:tcPr>
            <w:tcW w:w="2977" w:type="dxa"/>
            <w:gridSpan w:val="2"/>
            <w:tcBorders>
              <w:bottom w:val="single" w:sz="4" w:space="0" w:color="auto"/>
            </w:tcBorders>
            <w:vAlign w:val="center"/>
          </w:tcPr>
          <w:p w14:paraId="78190FF6" w14:textId="77777777" w:rsidR="00C23DE3" w:rsidRPr="001C0E1B" w:rsidRDefault="00C23DE3" w:rsidP="004C7D6D">
            <w:pPr>
              <w:pStyle w:val="TAC"/>
              <w:rPr>
                <w:ins w:id="660" w:author="Nokia" w:date="2024-05-10T11:54:00Z"/>
              </w:rPr>
            </w:pPr>
            <w:ins w:id="661" w:author="Nokia" w:date="2024-05-10T11:54:00Z">
              <w:r w:rsidRPr="001C0E1B">
                <w:t>30</w:t>
              </w:r>
            </w:ins>
          </w:p>
        </w:tc>
      </w:tr>
      <w:tr w:rsidR="00C23DE3" w:rsidRPr="001C0E1B" w14:paraId="1A6BB750" w14:textId="77777777" w:rsidTr="004C7D6D">
        <w:trPr>
          <w:cantSplit/>
          <w:trHeight w:val="167"/>
          <w:ins w:id="662" w:author="Nokia" w:date="2024-05-10T11:54:00Z"/>
        </w:trPr>
        <w:tc>
          <w:tcPr>
            <w:tcW w:w="3681" w:type="dxa"/>
            <w:tcBorders>
              <w:left w:val="single" w:sz="4" w:space="0" w:color="auto"/>
              <w:bottom w:val="nil"/>
            </w:tcBorders>
            <w:shd w:val="clear" w:color="auto" w:fill="auto"/>
          </w:tcPr>
          <w:p w14:paraId="60187F6C" w14:textId="77777777" w:rsidR="00C23DE3" w:rsidRPr="001C0E1B" w:rsidRDefault="00C23DE3" w:rsidP="004C7D6D">
            <w:pPr>
              <w:pStyle w:val="TAL"/>
              <w:rPr>
                <w:ins w:id="663" w:author="Nokia" w:date="2024-05-10T11:54:00Z"/>
                <w:lang w:eastAsia="ja-JP"/>
              </w:rPr>
            </w:pPr>
            <w:ins w:id="664" w:author="Nokia" w:date="2024-05-10T11:54:00Z">
              <w:r w:rsidRPr="001C0E1B">
                <w:rPr>
                  <w:lang w:eastAsia="ja-JP"/>
                </w:rPr>
                <w:t>b</w:t>
              </w:r>
              <w:r>
                <w:rPr>
                  <w:lang w:eastAsia="ja-JP"/>
                </w:rPr>
                <w:t>1-</w:t>
              </w:r>
              <w:r w:rsidRPr="001C0E1B">
                <w:rPr>
                  <w:lang w:eastAsia="ja-JP"/>
                </w:rPr>
                <w:t>ThresholdNR</w:t>
              </w:r>
            </w:ins>
          </w:p>
        </w:tc>
        <w:tc>
          <w:tcPr>
            <w:tcW w:w="1417" w:type="dxa"/>
            <w:tcBorders>
              <w:bottom w:val="nil"/>
            </w:tcBorders>
            <w:shd w:val="clear" w:color="auto" w:fill="auto"/>
          </w:tcPr>
          <w:p w14:paraId="26DD3A9D" w14:textId="77777777" w:rsidR="00C23DE3" w:rsidRPr="001C0E1B" w:rsidRDefault="00C23DE3" w:rsidP="004C7D6D">
            <w:pPr>
              <w:pStyle w:val="TAC"/>
              <w:rPr>
                <w:ins w:id="665" w:author="Nokia" w:date="2024-05-10T11:54:00Z"/>
              </w:rPr>
            </w:pPr>
            <w:ins w:id="666" w:author="Nokia" w:date="2024-05-10T11:54:00Z">
              <w:r w:rsidRPr="001C0E1B">
                <w:rPr>
                  <w:rFonts w:cs="Arial"/>
                </w:rPr>
                <w:t>dBm/SCS</w:t>
              </w:r>
            </w:ins>
          </w:p>
        </w:tc>
        <w:tc>
          <w:tcPr>
            <w:tcW w:w="1418" w:type="dxa"/>
          </w:tcPr>
          <w:p w14:paraId="101E4D7D" w14:textId="77777777" w:rsidR="00C23DE3" w:rsidRPr="001C0E1B" w:rsidRDefault="00C23DE3" w:rsidP="004C7D6D">
            <w:pPr>
              <w:pStyle w:val="TAC"/>
              <w:rPr>
                <w:ins w:id="667" w:author="Nokia" w:date="2024-05-10T11:54:00Z"/>
                <w:rFonts w:eastAsia="Malgun Gothic"/>
              </w:rPr>
            </w:pPr>
            <w:ins w:id="668" w:author="Nokia" w:date="2024-05-10T11:54:00Z">
              <w:r w:rsidRPr="001C0E1B">
                <w:rPr>
                  <w:rFonts w:cs="Arial"/>
                </w:rPr>
                <w:t>1, 2, 4, 5</w:t>
              </w:r>
            </w:ins>
          </w:p>
        </w:tc>
        <w:tc>
          <w:tcPr>
            <w:tcW w:w="2977" w:type="dxa"/>
            <w:gridSpan w:val="2"/>
            <w:vAlign w:val="center"/>
          </w:tcPr>
          <w:p w14:paraId="758F6D94" w14:textId="77777777" w:rsidR="00C23DE3" w:rsidRPr="001C0E1B" w:rsidRDefault="00C23DE3" w:rsidP="004C7D6D">
            <w:pPr>
              <w:pStyle w:val="TAC"/>
              <w:rPr>
                <w:ins w:id="669" w:author="Nokia" w:date="2024-05-10T11:54:00Z"/>
              </w:rPr>
            </w:pPr>
            <w:ins w:id="670" w:author="Nokia" w:date="2024-05-10T11:54:00Z">
              <w:r>
                <w:rPr>
                  <w:szCs w:val="18"/>
                </w:rPr>
                <w:t>-101</w:t>
              </w:r>
            </w:ins>
          </w:p>
        </w:tc>
      </w:tr>
      <w:tr w:rsidR="00C23DE3" w:rsidRPr="001C0E1B" w14:paraId="1F9657E4" w14:textId="77777777" w:rsidTr="004C7D6D">
        <w:trPr>
          <w:cantSplit/>
          <w:trHeight w:val="167"/>
          <w:ins w:id="671" w:author="Nokia" w:date="2024-05-10T11:54:00Z"/>
        </w:trPr>
        <w:tc>
          <w:tcPr>
            <w:tcW w:w="3681" w:type="dxa"/>
            <w:tcBorders>
              <w:top w:val="nil"/>
              <w:left w:val="single" w:sz="4" w:space="0" w:color="auto"/>
              <w:bottom w:val="single" w:sz="4" w:space="0" w:color="auto"/>
            </w:tcBorders>
            <w:shd w:val="clear" w:color="auto" w:fill="auto"/>
          </w:tcPr>
          <w:p w14:paraId="316424F2" w14:textId="77777777" w:rsidR="00C23DE3" w:rsidRPr="001C0E1B" w:rsidRDefault="00C23DE3" w:rsidP="004C7D6D">
            <w:pPr>
              <w:pStyle w:val="TAL"/>
              <w:rPr>
                <w:ins w:id="672" w:author="Nokia" w:date="2024-05-10T11:54:00Z"/>
                <w:lang w:eastAsia="ja-JP"/>
              </w:rPr>
            </w:pPr>
          </w:p>
        </w:tc>
        <w:tc>
          <w:tcPr>
            <w:tcW w:w="1417" w:type="dxa"/>
            <w:tcBorders>
              <w:top w:val="nil"/>
              <w:bottom w:val="single" w:sz="4" w:space="0" w:color="auto"/>
            </w:tcBorders>
            <w:shd w:val="clear" w:color="auto" w:fill="auto"/>
          </w:tcPr>
          <w:p w14:paraId="69EA2A2F" w14:textId="77777777" w:rsidR="00C23DE3" w:rsidRPr="001C0E1B" w:rsidRDefault="00C23DE3" w:rsidP="004C7D6D">
            <w:pPr>
              <w:pStyle w:val="TAC"/>
              <w:rPr>
                <w:ins w:id="673" w:author="Nokia" w:date="2024-05-10T11:54:00Z"/>
              </w:rPr>
            </w:pPr>
          </w:p>
        </w:tc>
        <w:tc>
          <w:tcPr>
            <w:tcW w:w="1418" w:type="dxa"/>
            <w:tcBorders>
              <w:bottom w:val="single" w:sz="4" w:space="0" w:color="auto"/>
            </w:tcBorders>
          </w:tcPr>
          <w:p w14:paraId="576137D9" w14:textId="77777777" w:rsidR="00C23DE3" w:rsidRPr="001C0E1B" w:rsidRDefault="00C23DE3" w:rsidP="004C7D6D">
            <w:pPr>
              <w:pStyle w:val="TAC"/>
              <w:rPr>
                <w:ins w:id="674" w:author="Nokia" w:date="2024-05-10T11:54:00Z"/>
                <w:rFonts w:eastAsia="Malgun Gothic"/>
              </w:rPr>
            </w:pPr>
            <w:ins w:id="675" w:author="Nokia" w:date="2024-05-10T11:54:00Z">
              <w:r w:rsidRPr="001C0E1B">
                <w:rPr>
                  <w:rFonts w:eastAsia="Malgun Gothic"/>
                </w:rPr>
                <w:t>3, 6</w:t>
              </w:r>
            </w:ins>
          </w:p>
        </w:tc>
        <w:tc>
          <w:tcPr>
            <w:tcW w:w="2977" w:type="dxa"/>
            <w:gridSpan w:val="2"/>
            <w:tcBorders>
              <w:bottom w:val="single" w:sz="4" w:space="0" w:color="auto"/>
            </w:tcBorders>
            <w:vAlign w:val="center"/>
          </w:tcPr>
          <w:p w14:paraId="47A85374" w14:textId="77777777" w:rsidR="00C23DE3" w:rsidRPr="001C0E1B" w:rsidRDefault="00C23DE3" w:rsidP="004C7D6D">
            <w:pPr>
              <w:pStyle w:val="TAC"/>
              <w:rPr>
                <w:ins w:id="676" w:author="Nokia" w:date="2024-05-10T11:54:00Z"/>
              </w:rPr>
            </w:pPr>
            <w:ins w:id="677" w:author="Nokia" w:date="2024-05-10T11:54:00Z">
              <w:r>
                <w:rPr>
                  <w:szCs w:val="18"/>
                </w:rPr>
                <w:t>-98</w:t>
              </w:r>
            </w:ins>
          </w:p>
        </w:tc>
      </w:tr>
      <w:tr w:rsidR="00C23DE3" w:rsidRPr="001C0E1B" w14:paraId="32C13D39" w14:textId="77777777" w:rsidTr="004C7D6D">
        <w:trPr>
          <w:cantSplit/>
          <w:trHeight w:val="167"/>
          <w:ins w:id="678" w:author="Nokia" w:date="2024-05-10T11:54:00Z"/>
        </w:trPr>
        <w:tc>
          <w:tcPr>
            <w:tcW w:w="3681" w:type="dxa"/>
            <w:tcBorders>
              <w:left w:val="single" w:sz="4" w:space="0" w:color="auto"/>
              <w:bottom w:val="single" w:sz="4" w:space="0" w:color="auto"/>
            </w:tcBorders>
          </w:tcPr>
          <w:p w14:paraId="65B69BFE" w14:textId="77777777" w:rsidR="00C23DE3" w:rsidRPr="001C0E1B" w:rsidRDefault="00C23DE3" w:rsidP="004C7D6D">
            <w:pPr>
              <w:pStyle w:val="TAL"/>
              <w:rPr>
                <w:ins w:id="679" w:author="Nokia" w:date="2024-05-10T11:54:00Z"/>
              </w:rPr>
            </w:pPr>
            <w:ins w:id="680" w:author="Nokia" w:date="2024-05-10T11:54:00Z">
              <w:r w:rsidRPr="001C0E1B">
                <w:rPr>
                  <w:lang w:eastAsia="ja-JP"/>
                </w:rPr>
                <w:t>EPRE ratio of PSS to SSS</w:t>
              </w:r>
            </w:ins>
          </w:p>
        </w:tc>
        <w:tc>
          <w:tcPr>
            <w:tcW w:w="1417" w:type="dxa"/>
            <w:tcBorders>
              <w:bottom w:val="single" w:sz="4" w:space="0" w:color="auto"/>
            </w:tcBorders>
          </w:tcPr>
          <w:p w14:paraId="298B5B22" w14:textId="77777777" w:rsidR="00C23DE3" w:rsidRPr="001C0E1B" w:rsidRDefault="00C23DE3" w:rsidP="004C7D6D">
            <w:pPr>
              <w:pStyle w:val="TAC"/>
              <w:rPr>
                <w:ins w:id="681" w:author="Nokia" w:date="2024-05-10T11:54:00Z"/>
              </w:rPr>
            </w:pPr>
          </w:p>
        </w:tc>
        <w:tc>
          <w:tcPr>
            <w:tcW w:w="1418" w:type="dxa"/>
            <w:tcBorders>
              <w:bottom w:val="nil"/>
            </w:tcBorders>
            <w:shd w:val="clear" w:color="auto" w:fill="auto"/>
          </w:tcPr>
          <w:p w14:paraId="6233E47E" w14:textId="77777777" w:rsidR="00C23DE3" w:rsidRPr="001C0E1B" w:rsidRDefault="00C23DE3" w:rsidP="004C7D6D">
            <w:pPr>
              <w:pStyle w:val="TAC"/>
              <w:rPr>
                <w:ins w:id="682" w:author="Nokia" w:date="2024-05-10T11:54:00Z"/>
              </w:rPr>
            </w:pPr>
            <w:ins w:id="683" w:author="Nokia" w:date="2024-05-10T11:54:00Z">
              <w:r w:rsidRPr="001C0E1B">
                <w:rPr>
                  <w:rFonts w:eastAsia="Malgun Gothic"/>
                </w:rPr>
                <w:t>1, 2, 3, 4, 5, 6</w:t>
              </w:r>
            </w:ins>
          </w:p>
        </w:tc>
        <w:tc>
          <w:tcPr>
            <w:tcW w:w="2977" w:type="dxa"/>
            <w:gridSpan w:val="2"/>
            <w:tcBorders>
              <w:bottom w:val="nil"/>
            </w:tcBorders>
            <w:shd w:val="clear" w:color="auto" w:fill="auto"/>
            <w:vAlign w:val="center"/>
          </w:tcPr>
          <w:p w14:paraId="7BD19800" w14:textId="77777777" w:rsidR="00C23DE3" w:rsidRPr="001C0E1B" w:rsidRDefault="00C23DE3" w:rsidP="004C7D6D">
            <w:pPr>
              <w:pStyle w:val="TAC"/>
              <w:rPr>
                <w:ins w:id="684" w:author="Nokia" w:date="2024-05-10T11:54:00Z"/>
              </w:rPr>
            </w:pPr>
            <w:ins w:id="685" w:author="Nokia" w:date="2024-05-10T11:54:00Z">
              <w:r w:rsidRPr="001C0E1B">
                <w:t>0</w:t>
              </w:r>
            </w:ins>
          </w:p>
        </w:tc>
      </w:tr>
      <w:tr w:rsidR="00C23DE3" w:rsidRPr="001C0E1B" w14:paraId="26E05E9E" w14:textId="77777777" w:rsidTr="004C7D6D">
        <w:trPr>
          <w:cantSplit/>
          <w:trHeight w:val="113"/>
          <w:ins w:id="686" w:author="Nokia" w:date="2024-05-10T11:54:00Z"/>
        </w:trPr>
        <w:tc>
          <w:tcPr>
            <w:tcW w:w="3681" w:type="dxa"/>
            <w:tcBorders>
              <w:left w:val="single" w:sz="4" w:space="0" w:color="auto"/>
              <w:bottom w:val="single" w:sz="4" w:space="0" w:color="auto"/>
            </w:tcBorders>
          </w:tcPr>
          <w:p w14:paraId="3A568C0C" w14:textId="77777777" w:rsidR="00C23DE3" w:rsidRPr="001C0E1B" w:rsidRDefault="00C23DE3" w:rsidP="004C7D6D">
            <w:pPr>
              <w:pStyle w:val="TAL"/>
              <w:rPr>
                <w:ins w:id="687" w:author="Nokia" w:date="2024-05-10T11:54:00Z"/>
              </w:rPr>
            </w:pPr>
            <w:ins w:id="688" w:author="Nokia" w:date="2024-05-10T11:54:00Z">
              <w:r w:rsidRPr="001C0E1B">
                <w:rPr>
                  <w:lang w:eastAsia="ja-JP"/>
                </w:rPr>
                <w:t>EPRE ratio of PBCH DMRS to SSS</w:t>
              </w:r>
            </w:ins>
          </w:p>
        </w:tc>
        <w:tc>
          <w:tcPr>
            <w:tcW w:w="1417" w:type="dxa"/>
            <w:tcBorders>
              <w:bottom w:val="single" w:sz="4" w:space="0" w:color="auto"/>
            </w:tcBorders>
          </w:tcPr>
          <w:p w14:paraId="2547881F" w14:textId="77777777" w:rsidR="00C23DE3" w:rsidRPr="001C0E1B" w:rsidRDefault="00C23DE3" w:rsidP="004C7D6D">
            <w:pPr>
              <w:pStyle w:val="TAC"/>
              <w:rPr>
                <w:ins w:id="689" w:author="Nokia" w:date="2024-05-10T11:54:00Z"/>
              </w:rPr>
            </w:pPr>
          </w:p>
        </w:tc>
        <w:tc>
          <w:tcPr>
            <w:tcW w:w="1418" w:type="dxa"/>
            <w:tcBorders>
              <w:top w:val="nil"/>
              <w:bottom w:val="nil"/>
            </w:tcBorders>
            <w:shd w:val="clear" w:color="auto" w:fill="auto"/>
          </w:tcPr>
          <w:p w14:paraId="443DC5FC" w14:textId="77777777" w:rsidR="00C23DE3" w:rsidRPr="001C0E1B" w:rsidRDefault="00C23DE3" w:rsidP="004C7D6D">
            <w:pPr>
              <w:pStyle w:val="TAC"/>
              <w:rPr>
                <w:ins w:id="690" w:author="Nokia" w:date="2024-05-10T11:54:00Z"/>
              </w:rPr>
            </w:pPr>
          </w:p>
        </w:tc>
        <w:tc>
          <w:tcPr>
            <w:tcW w:w="2977" w:type="dxa"/>
            <w:gridSpan w:val="2"/>
            <w:tcBorders>
              <w:top w:val="nil"/>
              <w:bottom w:val="nil"/>
            </w:tcBorders>
            <w:shd w:val="clear" w:color="auto" w:fill="auto"/>
          </w:tcPr>
          <w:p w14:paraId="10E11B48" w14:textId="77777777" w:rsidR="00C23DE3" w:rsidRPr="001C0E1B" w:rsidRDefault="00C23DE3" w:rsidP="004C7D6D">
            <w:pPr>
              <w:pStyle w:val="TAC"/>
              <w:rPr>
                <w:ins w:id="691" w:author="Nokia" w:date="2024-05-10T11:54:00Z"/>
              </w:rPr>
            </w:pPr>
          </w:p>
        </w:tc>
      </w:tr>
      <w:tr w:rsidR="00C23DE3" w:rsidRPr="001C0E1B" w14:paraId="2B449887" w14:textId="77777777" w:rsidTr="004C7D6D">
        <w:trPr>
          <w:cantSplit/>
          <w:trHeight w:val="188"/>
          <w:ins w:id="692" w:author="Nokia" w:date="2024-05-10T11:54:00Z"/>
        </w:trPr>
        <w:tc>
          <w:tcPr>
            <w:tcW w:w="3681" w:type="dxa"/>
            <w:tcBorders>
              <w:left w:val="single" w:sz="4" w:space="0" w:color="auto"/>
              <w:bottom w:val="single" w:sz="4" w:space="0" w:color="auto"/>
            </w:tcBorders>
          </w:tcPr>
          <w:p w14:paraId="089A957D" w14:textId="77777777" w:rsidR="00C23DE3" w:rsidRPr="001C0E1B" w:rsidRDefault="00C23DE3" w:rsidP="004C7D6D">
            <w:pPr>
              <w:pStyle w:val="TAL"/>
              <w:rPr>
                <w:ins w:id="693" w:author="Nokia" w:date="2024-05-10T11:54:00Z"/>
              </w:rPr>
            </w:pPr>
            <w:ins w:id="694" w:author="Nokia" w:date="2024-05-10T11:54:00Z">
              <w:r w:rsidRPr="001C0E1B">
                <w:rPr>
                  <w:lang w:eastAsia="ja-JP"/>
                </w:rPr>
                <w:t>EPRE ratio of PBCH to PBCH DMRS</w:t>
              </w:r>
            </w:ins>
          </w:p>
        </w:tc>
        <w:tc>
          <w:tcPr>
            <w:tcW w:w="1417" w:type="dxa"/>
            <w:tcBorders>
              <w:bottom w:val="single" w:sz="4" w:space="0" w:color="auto"/>
            </w:tcBorders>
          </w:tcPr>
          <w:p w14:paraId="2D6597D4" w14:textId="77777777" w:rsidR="00C23DE3" w:rsidRPr="001C0E1B" w:rsidRDefault="00C23DE3" w:rsidP="004C7D6D">
            <w:pPr>
              <w:pStyle w:val="TAC"/>
              <w:rPr>
                <w:ins w:id="695" w:author="Nokia" w:date="2024-05-10T11:54:00Z"/>
              </w:rPr>
            </w:pPr>
          </w:p>
        </w:tc>
        <w:tc>
          <w:tcPr>
            <w:tcW w:w="1418" w:type="dxa"/>
            <w:tcBorders>
              <w:top w:val="nil"/>
              <w:bottom w:val="nil"/>
            </w:tcBorders>
            <w:shd w:val="clear" w:color="auto" w:fill="auto"/>
          </w:tcPr>
          <w:p w14:paraId="2D7E7B6E" w14:textId="77777777" w:rsidR="00C23DE3" w:rsidRPr="001C0E1B" w:rsidRDefault="00C23DE3" w:rsidP="004C7D6D">
            <w:pPr>
              <w:pStyle w:val="TAC"/>
              <w:rPr>
                <w:ins w:id="696" w:author="Nokia" w:date="2024-05-10T11:54:00Z"/>
              </w:rPr>
            </w:pPr>
          </w:p>
        </w:tc>
        <w:tc>
          <w:tcPr>
            <w:tcW w:w="2977" w:type="dxa"/>
            <w:gridSpan w:val="2"/>
            <w:tcBorders>
              <w:top w:val="nil"/>
              <w:bottom w:val="nil"/>
            </w:tcBorders>
            <w:shd w:val="clear" w:color="auto" w:fill="auto"/>
          </w:tcPr>
          <w:p w14:paraId="6851F583" w14:textId="77777777" w:rsidR="00C23DE3" w:rsidRPr="001C0E1B" w:rsidRDefault="00C23DE3" w:rsidP="004C7D6D">
            <w:pPr>
              <w:pStyle w:val="TAC"/>
              <w:rPr>
                <w:ins w:id="697" w:author="Nokia" w:date="2024-05-10T11:54:00Z"/>
              </w:rPr>
            </w:pPr>
          </w:p>
        </w:tc>
      </w:tr>
      <w:tr w:rsidR="00C23DE3" w:rsidRPr="001C0E1B" w14:paraId="476BBCF8" w14:textId="77777777" w:rsidTr="004C7D6D">
        <w:trPr>
          <w:cantSplit/>
          <w:trHeight w:val="207"/>
          <w:ins w:id="698" w:author="Nokia" w:date="2024-05-10T11:54:00Z"/>
        </w:trPr>
        <w:tc>
          <w:tcPr>
            <w:tcW w:w="3681" w:type="dxa"/>
            <w:tcBorders>
              <w:left w:val="single" w:sz="4" w:space="0" w:color="auto"/>
              <w:bottom w:val="single" w:sz="4" w:space="0" w:color="auto"/>
            </w:tcBorders>
          </w:tcPr>
          <w:p w14:paraId="019C4924" w14:textId="77777777" w:rsidR="00C23DE3" w:rsidRPr="001C0E1B" w:rsidRDefault="00C23DE3" w:rsidP="004C7D6D">
            <w:pPr>
              <w:pStyle w:val="TAL"/>
              <w:rPr>
                <w:ins w:id="699" w:author="Nokia" w:date="2024-05-10T11:54:00Z"/>
              </w:rPr>
            </w:pPr>
            <w:ins w:id="700" w:author="Nokia" w:date="2024-05-10T11:54:00Z">
              <w:r w:rsidRPr="001C0E1B">
                <w:rPr>
                  <w:lang w:eastAsia="ja-JP"/>
                </w:rPr>
                <w:t>EPRE ratio of PDCCH DMRS to SSS</w:t>
              </w:r>
            </w:ins>
          </w:p>
        </w:tc>
        <w:tc>
          <w:tcPr>
            <w:tcW w:w="1417" w:type="dxa"/>
            <w:tcBorders>
              <w:bottom w:val="single" w:sz="4" w:space="0" w:color="auto"/>
            </w:tcBorders>
          </w:tcPr>
          <w:p w14:paraId="63AE923D" w14:textId="77777777" w:rsidR="00C23DE3" w:rsidRPr="001C0E1B" w:rsidRDefault="00C23DE3" w:rsidP="004C7D6D">
            <w:pPr>
              <w:pStyle w:val="TAC"/>
              <w:rPr>
                <w:ins w:id="701" w:author="Nokia" w:date="2024-05-10T11:54:00Z"/>
              </w:rPr>
            </w:pPr>
          </w:p>
        </w:tc>
        <w:tc>
          <w:tcPr>
            <w:tcW w:w="1418" w:type="dxa"/>
            <w:tcBorders>
              <w:top w:val="nil"/>
              <w:bottom w:val="nil"/>
            </w:tcBorders>
            <w:shd w:val="clear" w:color="auto" w:fill="auto"/>
          </w:tcPr>
          <w:p w14:paraId="3B2D15CA" w14:textId="77777777" w:rsidR="00C23DE3" w:rsidRPr="001C0E1B" w:rsidRDefault="00C23DE3" w:rsidP="004C7D6D">
            <w:pPr>
              <w:pStyle w:val="TAC"/>
              <w:rPr>
                <w:ins w:id="702" w:author="Nokia" w:date="2024-05-10T11:54:00Z"/>
              </w:rPr>
            </w:pPr>
          </w:p>
        </w:tc>
        <w:tc>
          <w:tcPr>
            <w:tcW w:w="2977" w:type="dxa"/>
            <w:gridSpan w:val="2"/>
            <w:tcBorders>
              <w:top w:val="nil"/>
              <w:bottom w:val="nil"/>
            </w:tcBorders>
            <w:shd w:val="clear" w:color="auto" w:fill="auto"/>
          </w:tcPr>
          <w:p w14:paraId="4BA9AD57" w14:textId="77777777" w:rsidR="00C23DE3" w:rsidRPr="001C0E1B" w:rsidRDefault="00C23DE3" w:rsidP="004C7D6D">
            <w:pPr>
              <w:pStyle w:val="TAC"/>
              <w:rPr>
                <w:ins w:id="703" w:author="Nokia" w:date="2024-05-10T11:54:00Z"/>
              </w:rPr>
            </w:pPr>
          </w:p>
        </w:tc>
      </w:tr>
      <w:tr w:rsidR="00C23DE3" w:rsidRPr="001C0E1B" w14:paraId="1CC4F6E4" w14:textId="77777777" w:rsidTr="004C7D6D">
        <w:trPr>
          <w:cantSplit/>
          <w:trHeight w:val="197"/>
          <w:ins w:id="704" w:author="Nokia" w:date="2024-05-10T11:54:00Z"/>
        </w:trPr>
        <w:tc>
          <w:tcPr>
            <w:tcW w:w="3681" w:type="dxa"/>
            <w:tcBorders>
              <w:left w:val="single" w:sz="4" w:space="0" w:color="auto"/>
              <w:bottom w:val="single" w:sz="4" w:space="0" w:color="auto"/>
            </w:tcBorders>
          </w:tcPr>
          <w:p w14:paraId="0B3D522F" w14:textId="77777777" w:rsidR="00C23DE3" w:rsidRPr="001C0E1B" w:rsidRDefault="00C23DE3" w:rsidP="004C7D6D">
            <w:pPr>
              <w:pStyle w:val="TAL"/>
              <w:rPr>
                <w:ins w:id="705" w:author="Nokia" w:date="2024-05-10T11:54:00Z"/>
              </w:rPr>
            </w:pPr>
            <w:ins w:id="706" w:author="Nokia" w:date="2024-05-10T11:54:00Z">
              <w:r w:rsidRPr="001C0E1B">
                <w:rPr>
                  <w:lang w:eastAsia="ja-JP"/>
                </w:rPr>
                <w:t>EPRE ratio of PDCCH to PDCCH DMRS</w:t>
              </w:r>
            </w:ins>
          </w:p>
        </w:tc>
        <w:tc>
          <w:tcPr>
            <w:tcW w:w="1417" w:type="dxa"/>
            <w:tcBorders>
              <w:bottom w:val="single" w:sz="4" w:space="0" w:color="auto"/>
            </w:tcBorders>
          </w:tcPr>
          <w:p w14:paraId="4A86919E" w14:textId="77777777" w:rsidR="00C23DE3" w:rsidRPr="001C0E1B" w:rsidRDefault="00C23DE3" w:rsidP="004C7D6D">
            <w:pPr>
              <w:pStyle w:val="TAC"/>
              <w:rPr>
                <w:ins w:id="707" w:author="Nokia" w:date="2024-05-10T11:54:00Z"/>
              </w:rPr>
            </w:pPr>
          </w:p>
        </w:tc>
        <w:tc>
          <w:tcPr>
            <w:tcW w:w="1418" w:type="dxa"/>
            <w:tcBorders>
              <w:top w:val="nil"/>
              <w:bottom w:val="nil"/>
            </w:tcBorders>
            <w:shd w:val="clear" w:color="auto" w:fill="auto"/>
          </w:tcPr>
          <w:p w14:paraId="278D2B3F" w14:textId="77777777" w:rsidR="00C23DE3" w:rsidRPr="001C0E1B" w:rsidRDefault="00C23DE3" w:rsidP="004C7D6D">
            <w:pPr>
              <w:pStyle w:val="TAC"/>
              <w:rPr>
                <w:ins w:id="708" w:author="Nokia" w:date="2024-05-10T11:54:00Z"/>
              </w:rPr>
            </w:pPr>
          </w:p>
        </w:tc>
        <w:tc>
          <w:tcPr>
            <w:tcW w:w="2977" w:type="dxa"/>
            <w:gridSpan w:val="2"/>
            <w:tcBorders>
              <w:top w:val="nil"/>
              <w:bottom w:val="nil"/>
            </w:tcBorders>
            <w:shd w:val="clear" w:color="auto" w:fill="auto"/>
          </w:tcPr>
          <w:p w14:paraId="6DC0E959" w14:textId="77777777" w:rsidR="00C23DE3" w:rsidRPr="001C0E1B" w:rsidRDefault="00C23DE3" w:rsidP="004C7D6D">
            <w:pPr>
              <w:pStyle w:val="TAC"/>
              <w:rPr>
                <w:ins w:id="709" w:author="Nokia" w:date="2024-05-10T11:54:00Z"/>
              </w:rPr>
            </w:pPr>
          </w:p>
        </w:tc>
      </w:tr>
      <w:tr w:rsidR="00C23DE3" w:rsidRPr="001C0E1B" w14:paraId="666EF1E0" w14:textId="77777777" w:rsidTr="004C7D6D">
        <w:trPr>
          <w:cantSplit/>
          <w:trHeight w:val="173"/>
          <w:ins w:id="710" w:author="Nokia" w:date="2024-05-10T11:54:00Z"/>
        </w:trPr>
        <w:tc>
          <w:tcPr>
            <w:tcW w:w="3681" w:type="dxa"/>
            <w:tcBorders>
              <w:left w:val="single" w:sz="4" w:space="0" w:color="auto"/>
              <w:bottom w:val="single" w:sz="4" w:space="0" w:color="auto"/>
            </w:tcBorders>
          </w:tcPr>
          <w:p w14:paraId="4B405089" w14:textId="77777777" w:rsidR="00C23DE3" w:rsidRPr="001C0E1B" w:rsidRDefault="00C23DE3" w:rsidP="004C7D6D">
            <w:pPr>
              <w:pStyle w:val="TAL"/>
              <w:rPr>
                <w:ins w:id="711" w:author="Nokia" w:date="2024-05-10T11:54:00Z"/>
              </w:rPr>
            </w:pPr>
            <w:ins w:id="712" w:author="Nokia" w:date="2024-05-10T11:54:00Z">
              <w:r w:rsidRPr="001C0E1B">
                <w:rPr>
                  <w:lang w:eastAsia="ja-JP"/>
                </w:rPr>
                <w:t xml:space="preserve">EPRE ratio of PDSCH DMRS to SSS </w:t>
              </w:r>
            </w:ins>
          </w:p>
        </w:tc>
        <w:tc>
          <w:tcPr>
            <w:tcW w:w="1417" w:type="dxa"/>
            <w:tcBorders>
              <w:bottom w:val="single" w:sz="4" w:space="0" w:color="auto"/>
            </w:tcBorders>
          </w:tcPr>
          <w:p w14:paraId="7D5E6B16" w14:textId="77777777" w:rsidR="00C23DE3" w:rsidRPr="001C0E1B" w:rsidRDefault="00C23DE3" w:rsidP="004C7D6D">
            <w:pPr>
              <w:pStyle w:val="TAC"/>
              <w:rPr>
                <w:ins w:id="713" w:author="Nokia" w:date="2024-05-10T11:54:00Z"/>
              </w:rPr>
            </w:pPr>
          </w:p>
        </w:tc>
        <w:tc>
          <w:tcPr>
            <w:tcW w:w="1418" w:type="dxa"/>
            <w:tcBorders>
              <w:top w:val="nil"/>
              <w:bottom w:val="nil"/>
            </w:tcBorders>
            <w:shd w:val="clear" w:color="auto" w:fill="auto"/>
          </w:tcPr>
          <w:p w14:paraId="2A3F2A99" w14:textId="77777777" w:rsidR="00C23DE3" w:rsidRPr="001C0E1B" w:rsidRDefault="00C23DE3" w:rsidP="004C7D6D">
            <w:pPr>
              <w:pStyle w:val="TAC"/>
              <w:rPr>
                <w:ins w:id="714" w:author="Nokia" w:date="2024-05-10T11:54:00Z"/>
              </w:rPr>
            </w:pPr>
          </w:p>
        </w:tc>
        <w:tc>
          <w:tcPr>
            <w:tcW w:w="2977" w:type="dxa"/>
            <w:gridSpan w:val="2"/>
            <w:tcBorders>
              <w:top w:val="nil"/>
              <w:bottom w:val="nil"/>
            </w:tcBorders>
            <w:shd w:val="clear" w:color="auto" w:fill="auto"/>
          </w:tcPr>
          <w:p w14:paraId="5451EFF2" w14:textId="77777777" w:rsidR="00C23DE3" w:rsidRPr="001C0E1B" w:rsidRDefault="00C23DE3" w:rsidP="004C7D6D">
            <w:pPr>
              <w:pStyle w:val="TAC"/>
              <w:rPr>
                <w:ins w:id="715" w:author="Nokia" w:date="2024-05-10T11:54:00Z"/>
              </w:rPr>
            </w:pPr>
          </w:p>
        </w:tc>
      </w:tr>
      <w:tr w:rsidR="00C23DE3" w:rsidRPr="001C0E1B" w14:paraId="0D0A7F48" w14:textId="77777777" w:rsidTr="004C7D6D">
        <w:trPr>
          <w:cantSplit/>
          <w:trHeight w:val="149"/>
          <w:ins w:id="716" w:author="Nokia" w:date="2024-05-10T11:54:00Z"/>
        </w:trPr>
        <w:tc>
          <w:tcPr>
            <w:tcW w:w="3681" w:type="dxa"/>
            <w:tcBorders>
              <w:left w:val="single" w:sz="4" w:space="0" w:color="auto"/>
              <w:bottom w:val="single" w:sz="4" w:space="0" w:color="auto"/>
            </w:tcBorders>
          </w:tcPr>
          <w:p w14:paraId="49420BD8" w14:textId="77777777" w:rsidR="00C23DE3" w:rsidRPr="001C0E1B" w:rsidRDefault="00C23DE3" w:rsidP="004C7D6D">
            <w:pPr>
              <w:pStyle w:val="TAL"/>
              <w:rPr>
                <w:ins w:id="717" w:author="Nokia" w:date="2024-05-10T11:54:00Z"/>
              </w:rPr>
            </w:pPr>
            <w:ins w:id="718" w:author="Nokia" w:date="2024-05-10T11:54:00Z">
              <w:r w:rsidRPr="001C0E1B">
                <w:rPr>
                  <w:lang w:eastAsia="ja-JP"/>
                </w:rPr>
                <w:t xml:space="preserve">EPRE ratio of PDSCH to PDSCH </w:t>
              </w:r>
            </w:ins>
          </w:p>
        </w:tc>
        <w:tc>
          <w:tcPr>
            <w:tcW w:w="1417" w:type="dxa"/>
            <w:tcBorders>
              <w:bottom w:val="single" w:sz="4" w:space="0" w:color="auto"/>
            </w:tcBorders>
          </w:tcPr>
          <w:p w14:paraId="05CD45C6" w14:textId="77777777" w:rsidR="00C23DE3" w:rsidRPr="001C0E1B" w:rsidRDefault="00C23DE3" w:rsidP="004C7D6D">
            <w:pPr>
              <w:pStyle w:val="TAC"/>
              <w:rPr>
                <w:ins w:id="719" w:author="Nokia" w:date="2024-05-10T11:54:00Z"/>
              </w:rPr>
            </w:pPr>
          </w:p>
        </w:tc>
        <w:tc>
          <w:tcPr>
            <w:tcW w:w="1418" w:type="dxa"/>
            <w:tcBorders>
              <w:top w:val="nil"/>
              <w:bottom w:val="nil"/>
            </w:tcBorders>
            <w:shd w:val="clear" w:color="auto" w:fill="auto"/>
          </w:tcPr>
          <w:p w14:paraId="2EFA6A6A" w14:textId="77777777" w:rsidR="00C23DE3" w:rsidRPr="001C0E1B" w:rsidRDefault="00C23DE3" w:rsidP="004C7D6D">
            <w:pPr>
              <w:pStyle w:val="TAC"/>
              <w:rPr>
                <w:ins w:id="720" w:author="Nokia" w:date="2024-05-10T11:54:00Z"/>
              </w:rPr>
            </w:pPr>
          </w:p>
        </w:tc>
        <w:tc>
          <w:tcPr>
            <w:tcW w:w="2977" w:type="dxa"/>
            <w:gridSpan w:val="2"/>
            <w:tcBorders>
              <w:top w:val="nil"/>
              <w:bottom w:val="nil"/>
            </w:tcBorders>
            <w:shd w:val="clear" w:color="auto" w:fill="auto"/>
          </w:tcPr>
          <w:p w14:paraId="57D121CC" w14:textId="77777777" w:rsidR="00C23DE3" w:rsidRPr="001C0E1B" w:rsidRDefault="00C23DE3" w:rsidP="004C7D6D">
            <w:pPr>
              <w:pStyle w:val="TAC"/>
              <w:rPr>
                <w:ins w:id="721" w:author="Nokia" w:date="2024-05-10T11:54:00Z"/>
              </w:rPr>
            </w:pPr>
          </w:p>
        </w:tc>
      </w:tr>
      <w:tr w:rsidR="00C23DE3" w:rsidRPr="001C0E1B" w14:paraId="64457429" w14:textId="77777777" w:rsidTr="004C7D6D">
        <w:trPr>
          <w:cantSplit/>
          <w:trHeight w:val="43"/>
          <w:ins w:id="722" w:author="Nokia" w:date="2024-05-10T11:54:00Z"/>
        </w:trPr>
        <w:tc>
          <w:tcPr>
            <w:tcW w:w="3681" w:type="dxa"/>
            <w:tcBorders>
              <w:left w:val="single" w:sz="4" w:space="0" w:color="auto"/>
              <w:bottom w:val="single" w:sz="4" w:space="0" w:color="auto"/>
            </w:tcBorders>
          </w:tcPr>
          <w:p w14:paraId="66C19D68" w14:textId="77777777" w:rsidR="00C23DE3" w:rsidRPr="001C0E1B" w:rsidRDefault="00C23DE3" w:rsidP="004C7D6D">
            <w:pPr>
              <w:pStyle w:val="TAL"/>
              <w:rPr>
                <w:ins w:id="723" w:author="Nokia" w:date="2024-05-10T11:54:00Z"/>
              </w:rPr>
            </w:pPr>
            <w:ins w:id="724" w:author="Nokia" w:date="2024-05-10T11:54:00Z">
              <w:r w:rsidRPr="001C0E1B">
                <w:rPr>
                  <w:lang w:eastAsia="ja-JP"/>
                </w:rPr>
                <w:t>EPRE ratio of OCNG DMRS to SSS (Note 1)</w:t>
              </w:r>
            </w:ins>
          </w:p>
        </w:tc>
        <w:tc>
          <w:tcPr>
            <w:tcW w:w="1417" w:type="dxa"/>
            <w:tcBorders>
              <w:bottom w:val="single" w:sz="4" w:space="0" w:color="auto"/>
            </w:tcBorders>
          </w:tcPr>
          <w:p w14:paraId="2CC09E16" w14:textId="77777777" w:rsidR="00C23DE3" w:rsidRPr="001C0E1B" w:rsidRDefault="00C23DE3" w:rsidP="004C7D6D">
            <w:pPr>
              <w:pStyle w:val="TAC"/>
              <w:rPr>
                <w:ins w:id="725" w:author="Nokia" w:date="2024-05-10T11:54:00Z"/>
              </w:rPr>
            </w:pPr>
          </w:p>
        </w:tc>
        <w:tc>
          <w:tcPr>
            <w:tcW w:w="1418" w:type="dxa"/>
            <w:tcBorders>
              <w:top w:val="nil"/>
              <w:bottom w:val="nil"/>
            </w:tcBorders>
            <w:shd w:val="clear" w:color="auto" w:fill="auto"/>
          </w:tcPr>
          <w:p w14:paraId="747D7CC5" w14:textId="77777777" w:rsidR="00C23DE3" w:rsidRPr="001C0E1B" w:rsidRDefault="00C23DE3" w:rsidP="004C7D6D">
            <w:pPr>
              <w:pStyle w:val="TAC"/>
              <w:rPr>
                <w:ins w:id="726" w:author="Nokia" w:date="2024-05-10T11:54:00Z"/>
              </w:rPr>
            </w:pPr>
          </w:p>
        </w:tc>
        <w:tc>
          <w:tcPr>
            <w:tcW w:w="2977" w:type="dxa"/>
            <w:gridSpan w:val="2"/>
            <w:tcBorders>
              <w:top w:val="nil"/>
              <w:bottom w:val="nil"/>
            </w:tcBorders>
            <w:shd w:val="clear" w:color="auto" w:fill="auto"/>
          </w:tcPr>
          <w:p w14:paraId="0D28760C" w14:textId="77777777" w:rsidR="00C23DE3" w:rsidRPr="001C0E1B" w:rsidRDefault="00C23DE3" w:rsidP="004C7D6D">
            <w:pPr>
              <w:pStyle w:val="TAC"/>
              <w:rPr>
                <w:ins w:id="727" w:author="Nokia" w:date="2024-05-10T11:54:00Z"/>
              </w:rPr>
            </w:pPr>
          </w:p>
        </w:tc>
      </w:tr>
      <w:tr w:rsidR="00C23DE3" w:rsidRPr="001C0E1B" w14:paraId="06FADE3F" w14:textId="77777777" w:rsidTr="004C7D6D">
        <w:trPr>
          <w:cantSplit/>
          <w:trHeight w:val="119"/>
          <w:ins w:id="728" w:author="Nokia" w:date="2024-05-10T11:54:00Z"/>
        </w:trPr>
        <w:tc>
          <w:tcPr>
            <w:tcW w:w="3681" w:type="dxa"/>
            <w:tcBorders>
              <w:left w:val="single" w:sz="4" w:space="0" w:color="auto"/>
              <w:bottom w:val="single" w:sz="4" w:space="0" w:color="auto"/>
            </w:tcBorders>
          </w:tcPr>
          <w:p w14:paraId="578645E0" w14:textId="77777777" w:rsidR="00C23DE3" w:rsidRPr="001C0E1B" w:rsidRDefault="00C23DE3" w:rsidP="004C7D6D">
            <w:pPr>
              <w:pStyle w:val="TAL"/>
              <w:rPr>
                <w:ins w:id="729" w:author="Nokia" w:date="2024-05-10T11:54:00Z"/>
                <w:bCs/>
              </w:rPr>
            </w:pPr>
            <w:ins w:id="730" w:author="Nokia" w:date="2024-05-10T11:54:00Z">
              <w:r w:rsidRPr="001C0E1B">
                <w:rPr>
                  <w:bCs/>
                </w:rPr>
                <w:t>EPRE ratio of OCNG to OCNG DMRS (Note 1)</w:t>
              </w:r>
            </w:ins>
          </w:p>
        </w:tc>
        <w:tc>
          <w:tcPr>
            <w:tcW w:w="1417" w:type="dxa"/>
            <w:tcBorders>
              <w:bottom w:val="single" w:sz="4" w:space="0" w:color="auto"/>
            </w:tcBorders>
          </w:tcPr>
          <w:p w14:paraId="55337B50" w14:textId="77777777" w:rsidR="00C23DE3" w:rsidRPr="001C0E1B" w:rsidRDefault="00C23DE3" w:rsidP="004C7D6D">
            <w:pPr>
              <w:pStyle w:val="TAC"/>
              <w:rPr>
                <w:ins w:id="731" w:author="Nokia" w:date="2024-05-10T11:54:00Z"/>
              </w:rPr>
            </w:pPr>
          </w:p>
        </w:tc>
        <w:tc>
          <w:tcPr>
            <w:tcW w:w="1418" w:type="dxa"/>
            <w:tcBorders>
              <w:top w:val="nil"/>
              <w:bottom w:val="single" w:sz="4" w:space="0" w:color="auto"/>
            </w:tcBorders>
            <w:shd w:val="clear" w:color="auto" w:fill="auto"/>
          </w:tcPr>
          <w:p w14:paraId="330E9D35" w14:textId="77777777" w:rsidR="00C23DE3" w:rsidRPr="001C0E1B" w:rsidRDefault="00C23DE3" w:rsidP="004C7D6D">
            <w:pPr>
              <w:pStyle w:val="TAC"/>
              <w:rPr>
                <w:ins w:id="732" w:author="Nokia" w:date="2024-05-10T11:54:00Z"/>
              </w:rPr>
            </w:pPr>
          </w:p>
        </w:tc>
        <w:tc>
          <w:tcPr>
            <w:tcW w:w="2977" w:type="dxa"/>
            <w:gridSpan w:val="2"/>
            <w:tcBorders>
              <w:top w:val="nil"/>
              <w:bottom w:val="single" w:sz="4" w:space="0" w:color="auto"/>
            </w:tcBorders>
            <w:shd w:val="clear" w:color="auto" w:fill="auto"/>
          </w:tcPr>
          <w:p w14:paraId="52B1B85E" w14:textId="77777777" w:rsidR="00C23DE3" w:rsidRPr="001C0E1B" w:rsidRDefault="00C23DE3" w:rsidP="004C7D6D">
            <w:pPr>
              <w:pStyle w:val="TAC"/>
              <w:rPr>
                <w:ins w:id="733" w:author="Nokia" w:date="2024-05-10T11:54:00Z"/>
              </w:rPr>
            </w:pPr>
          </w:p>
        </w:tc>
      </w:tr>
      <w:tr w:rsidR="00C23DE3" w:rsidRPr="001C0E1B" w14:paraId="27FE8571" w14:textId="77777777" w:rsidTr="004C7D6D">
        <w:trPr>
          <w:cantSplit/>
          <w:trHeight w:val="150"/>
          <w:ins w:id="734" w:author="Nokia" w:date="2024-05-10T11:54:00Z"/>
        </w:trPr>
        <w:tc>
          <w:tcPr>
            <w:tcW w:w="3681" w:type="dxa"/>
          </w:tcPr>
          <w:p w14:paraId="612CC02C" w14:textId="77777777" w:rsidR="00C23DE3" w:rsidRPr="001C0E1B" w:rsidRDefault="001F1D4C" w:rsidP="004C7D6D">
            <w:pPr>
              <w:pStyle w:val="TAL"/>
              <w:rPr>
                <w:ins w:id="735" w:author="Nokia" w:date="2024-05-10T11:54:00Z"/>
              </w:rPr>
            </w:pPr>
            <m:oMath>
              <m:sSub>
                <m:sSubPr>
                  <m:ctrlPr>
                    <w:ins w:id="736" w:author="Nokia" w:date="2024-05-10T11:54:00Z">
                      <w:rPr>
                        <w:rFonts w:ascii="Cambria Math" w:eastAsia="Calibri" w:hAnsi="Cambria Math"/>
                        <w:i/>
                      </w:rPr>
                    </w:ins>
                  </m:ctrlPr>
                </m:sSubPr>
                <m:e>
                  <m:r>
                    <w:ins w:id="737" w:author="Nokia" w:date="2024-05-10T11:54:00Z">
                      <w:rPr>
                        <w:rFonts w:ascii="Cambria Math" w:eastAsia="Calibri"/>
                      </w:rPr>
                      <m:t>N</m:t>
                    </w:ins>
                  </m:r>
                </m:e>
                <m:sub>
                  <m:r>
                    <w:ins w:id="738" w:author="Nokia" w:date="2024-05-10T11:54:00Z">
                      <w:rPr>
                        <w:rFonts w:ascii="Cambria Math" w:eastAsia="Calibri"/>
                      </w:rPr>
                      <m:t>oc</m:t>
                    </w:ins>
                  </m:r>
                </m:sub>
              </m:sSub>
            </m:oMath>
            <w:ins w:id="739" w:author="Nokia" w:date="2024-05-10T11:54:00Z">
              <w:r w:rsidR="00C23DE3" w:rsidRPr="001C0E1B">
                <w:rPr>
                  <w:vertAlign w:val="superscript"/>
                </w:rPr>
                <w:t>Note2</w:t>
              </w:r>
            </w:ins>
          </w:p>
        </w:tc>
        <w:tc>
          <w:tcPr>
            <w:tcW w:w="1417" w:type="dxa"/>
          </w:tcPr>
          <w:p w14:paraId="0CD5350C" w14:textId="77777777" w:rsidR="00C23DE3" w:rsidRPr="001C0E1B" w:rsidRDefault="00C23DE3" w:rsidP="004C7D6D">
            <w:pPr>
              <w:pStyle w:val="TAC"/>
              <w:rPr>
                <w:ins w:id="740" w:author="Nokia" w:date="2024-05-10T11:54:00Z"/>
              </w:rPr>
            </w:pPr>
            <w:ins w:id="741" w:author="Nokia" w:date="2024-05-10T11:54:00Z">
              <w:r w:rsidRPr="001C0E1B">
                <w:t>dBm/15kHz</w:t>
              </w:r>
            </w:ins>
          </w:p>
        </w:tc>
        <w:tc>
          <w:tcPr>
            <w:tcW w:w="1418" w:type="dxa"/>
          </w:tcPr>
          <w:p w14:paraId="6A60D7C3" w14:textId="77777777" w:rsidR="00C23DE3" w:rsidRPr="001C0E1B" w:rsidRDefault="00C23DE3" w:rsidP="004C7D6D">
            <w:pPr>
              <w:pStyle w:val="TAC"/>
              <w:rPr>
                <w:ins w:id="742" w:author="Nokia" w:date="2024-05-10T11:54:00Z"/>
              </w:rPr>
            </w:pPr>
            <w:ins w:id="743" w:author="Nokia" w:date="2024-05-10T11:54:00Z">
              <w:r w:rsidRPr="001C0E1B">
                <w:t>1, 2, 3, 4, 5, 6</w:t>
              </w:r>
            </w:ins>
          </w:p>
        </w:tc>
        <w:tc>
          <w:tcPr>
            <w:tcW w:w="2977" w:type="dxa"/>
            <w:gridSpan w:val="2"/>
          </w:tcPr>
          <w:p w14:paraId="20423BD8" w14:textId="77777777" w:rsidR="00C23DE3" w:rsidRPr="001C0E1B" w:rsidRDefault="00C23DE3" w:rsidP="004C7D6D">
            <w:pPr>
              <w:pStyle w:val="TAC"/>
              <w:rPr>
                <w:ins w:id="744" w:author="Nokia" w:date="2024-05-10T11:54:00Z"/>
              </w:rPr>
            </w:pPr>
            <w:ins w:id="745" w:author="Nokia" w:date="2024-05-10T11:54:00Z">
              <w:r w:rsidRPr="001C0E1B">
                <w:t>-98</w:t>
              </w:r>
            </w:ins>
          </w:p>
        </w:tc>
      </w:tr>
      <w:tr w:rsidR="00C23DE3" w:rsidRPr="001C0E1B" w14:paraId="591EBB6E" w14:textId="77777777" w:rsidTr="004C7D6D">
        <w:trPr>
          <w:cantSplit/>
          <w:trHeight w:val="150"/>
          <w:ins w:id="746" w:author="Nokia" w:date="2024-05-10T11:54:00Z"/>
        </w:trPr>
        <w:tc>
          <w:tcPr>
            <w:tcW w:w="3681" w:type="dxa"/>
            <w:vMerge w:val="restart"/>
          </w:tcPr>
          <w:p w14:paraId="6A520DD3" w14:textId="77777777" w:rsidR="00C23DE3" w:rsidRPr="001C0E1B" w:rsidRDefault="001F1D4C" w:rsidP="004C7D6D">
            <w:pPr>
              <w:pStyle w:val="TAL"/>
              <w:rPr>
                <w:ins w:id="747" w:author="Nokia" w:date="2024-05-10T11:54:00Z"/>
              </w:rPr>
            </w:pPr>
            <m:oMath>
              <m:sSub>
                <m:sSubPr>
                  <m:ctrlPr>
                    <w:ins w:id="748" w:author="Nokia" w:date="2024-05-10T11:54:00Z">
                      <w:rPr>
                        <w:rFonts w:ascii="Cambria Math" w:eastAsia="Calibri" w:hAnsi="Cambria Math"/>
                        <w:i/>
                      </w:rPr>
                    </w:ins>
                  </m:ctrlPr>
                </m:sSubPr>
                <m:e>
                  <m:r>
                    <w:ins w:id="749" w:author="Nokia" w:date="2024-05-10T11:54:00Z">
                      <w:rPr>
                        <w:rFonts w:ascii="Cambria Math" w:eastAsia="Calibri"/>
                      </w:rPr>
                      <m:t>N</m:t>
                    </w:ins>
                  </m:r>
                </m:e>
                <m:sub>
                  <m:r>
                    <w:ins w:id="750" w:author="Nokia" w:date="2024-05-10T11:54:00Z">
                      <w:rPr>
                        <w:rFonts w:ascii="Cambria Math" w:eastAsia="Calibri"/>
                      </w:rPr>
                      <m:t>oc</m:t>
                    </w:ins>
                  </m:r>
                </m:sub>
              </m:sSub>
            </m:oMath>
            <w:ins w:id="751" w:author="Nokia" w:date="2024-05-10T11:54:00Z">
              <w:r w:rsidR="00C23DE3" w:rsidRPr="001C0E1B">
                <w:rPr>
                  <w:vertAlign w:val="superscript"/>
                </w:rPr>
                <w:t>Note2</w:t>
              </w:r>
            </w:ins>
          </w:p>
        </w:tc>
        <w:tc>
          <w:tcPr>
            <w:tcW w:w="1417" w:type="dxa"/>
            <w:vMerge w:val="restart"/>
          </w:tcPr>
          <w:p w14:paraId="68E94652" w14:textId="77777777" w:rsidR="00C23DE3" w:rsidRPr="001C0E1B" w:rsidRDefault="00C23DE3" w:rsidP="004C7D6D">
            <w:pPr>
              <w:pStyle w:val="TAC"/>
              <w:rPr>
                <w:ins w:id="752" w:author="Nokia" w:date="2024-05-10T11:54:00Z"/>
              </w:rPr>
            </w:pPr>
            <w:ins w:id="753" w:author="Nokia" w:date="2024-05-10T11:54:00Z">
              <w:r w:rsidRPr="001C0E1B">
                <w:t>dBm/SCS</w:t>
              </w:r>
            </w:ins>
          </w:p>
        </w:tc>
        <w:tc>
          <w:tcPr>
            <w:tcW w:w="1418" w:type="dxa"/>
          </w:tcPr>
          <w:p w14:paraId="583B9C7E" w14:textId="77777777" w:rsidR="00C23DE3" w:rsidRPr="001C0E1B" w:rsidRDefault="00C23DE3" w:rsidP="004C7D6D">
            <w:pPr>
              <w:pStyle w:val="TAC"/>
              <w:rPr>
                <w:ins w:id="754" w:author="Nokia" w:date="2024-05-10T11:54:00Z"/>
              </w:rPr>
            </w:pPr>
            <w:ins w:id="755" w:author="Nokia" w:date="2024-05-10T11:54:00Z">
              <w:r w:rsidRPr="001C0E1B">
                <w:t>1, 2, 4, 5</w:t>
              </w:r>
            </w:ins>
          </w:p>
        </w:tc>
        <w:tc>
          <w:tcPr>
            <w:tcW w:w="2977" w:type="dxa"/>
            <w:gridSpan w:val="2"/>
          </w:tcPr>
          <w:p w14:paraId="01EF6C69" w14:textId="77777777" w:rsidR="00C23DE3" w:rsidRPr="001C0E1B" w:rsidRDefault="00C23DE3" w:rsidP="004C7D6D">
            <w:pPr>
              <w:pStyle w:val="TAC"/>
              <w:rPr>
                <w:ins w:id="756" w:author="Nokia" w:date="2024-05-10T11:54:00Z"/>
              </w:rPr>
            </w:pPr>
            <w:ins w:id="757" w:author="Nokia" w:date="2024-05-10T11:54:00Z">
              <w:r w:rsidRPr="001C0E1B">
                <w:t>-98</w:t>
              </w:r>
            </w:ins>
          </w:p>
        </w:tc>
      </w:tr>
      <w:tr w:rsidR="00C23DE3" w:rsidRPr="001C0E1B" w14:paraId="0AAEAE75" w14:textId="77777777" w:rsidTr="004C7D6D">
        <w:trPr>
          <w:cantSplit/>
          <w:trHeight w:val="150"/>
          <w:ins w:id="758" w:author="Nokia" w:date="2024-05-10T11:54:00Z"/>
        </w:trPr>
        <w:tc>
          <w:tcPr>
            <w:tcW w:w="3681" w:type="dxa"/>
            <w:vMerge/>
          </w:tcPr>
          <w:p w14:paraId="0B094927" w14:textId="77777777" w:rsidR="00C23DE3" w:rsidRPr="001C0E1B" w:rsidRDefault="00C23DE3" w:rsidP="004C7D6D">
            <w:pPr>
              <w:pStyle w:val="TAL"/>
              <w:rPr>
                <w:ins w:id="759" w:author="Nokia" w:date="2024-05-10T11:54:00Z"/>
              </w:rPr>
            </w:pPr>
          </w:p>
        </w:tc>
        <w:tc>
          <w:tcPr>
            <w:tcW w:w="1417" w:type="dxa"/>
            <w:vMerge/>
          </w:tcPr>
          <w:p w14:paraId="7E480DA5" w14:textId="77777777" w:rsidR="00C23DE3" w:rsidRPr="001C0E1B" w:rsidRDefault="00C23DE3" w:rsidP="004C7D6D">
            <w:pPr>
              <w:pStyle w:val="TAC"/>
              <w:rPr>
                <w:ins w:id="760" w:author="Nokia" w:date="2024-05-10T11:54:00Z"/>
              </w:rPr>
            </w:pPr>
          </w:p>
        </w:tc>
        <w:tc>
          <w:tcPr>
            <w:tcW w:w="1418" w:type="dxa"/>
          </w:tcPr>
          <w:p w14:paraId="2D4060CA" w14:textId="77777777" w:rsidR="00C23DE3" w:rsidRPr="001C0E1B" w:rsidRDefault="00C23DE3" w:rsidP="004C7D6D">
            <w:pPr>
              <w:pStyle w:val="TAC"/>
              <w:rPr>
                <w:ins w:id="761" w:author="Nokia" w:date="2024-05-10T11:54:00Z"/>
              </w:rPr>
            </w:pPr>
            <w:ins w:id="762" w:author="Nokia" w:date="2024-05-10T11:54:00Z">
              <w:r w:rsidRPr="001C0E1B">
                <w:t>3, 6</w:t>
              </w:r>
            </w:ins>
          </w:p>
        </w:tc>
        <w:tc>
          <w:tcPr>
            <w:tcW w:w="2977" w:type="dxa"/>
            <w:gridSpan w:val="2"/>
          </w:tcPr>
          <w:p w14:paraId="19CDE3F3" w14:textId="77777777" w:rsidR="00C23DE3" w:rsidRPr="001C0E1B" w:rsidRDefault="00C23DE3" w:rsidP="004C7D6D">
            <w:pPr>
              <w:pStyle w:val="TAC"/>
              <w:rPr>
                <w:ins w:id="763" w:author="Nokia" w:date="2024-05-10T11:54:00Z"/>
              </w:rPr>
            </w:pPr>
            <w:ins w:id="764" w:author="Nokia" w:date="2024-05-10T11:54:00Z">
              <w:r w:rsidRPr="001C0E1B">
                <w:t>-95</w:t>
              </w:r>
            </w:ins>
          </w:p>
        </w:tc>
      </w:tr>
      <w:tr w:rsidR="00C23DE3" w:rsidRPr="001C0E1B" w14:paraId="0CCEEB12" w14:textId="77777777" w:rsidTr="004C7D6D">
        <w:trPr>
          <w:cantSplit/>
          <w:trHeight w:val="92"/>
          <w:ins w:id="765" w:author="Nokia" w:date="2024-05-10T11:54:00Z"/>
        </w:trPr>
        <w:tc>
          <w:tcPr>
            <w:tcW w:w="3681" w:type="dxa"/>
            <w:vMerge w:val="restart"/>
          </w:tcPr>
          <w:p w14:paraId="6A67756D" w14:textId="77777777" w:rsidR="00C23DE3" w:rsidRPr="001C0E1B" w:rsidRDefault="00C23DE3" w:rsidP="004C7D6D">
            <w:pPr>
              <w:pStyle w:val="TAL"/>
              <w:rPr>
                <w:ins w:id="766" w:author="Nokia" w:date="2024-05-10T11:54:00Z"/>
                <w:rFonts w:cs="v4.2.0"/>
              </w:rPr>
            </w:pPr>
            <w:ins w:id="767" w:author="Nokia" w:date="2024-05-10T11:54:00Z">
              <w:r w:rsidRPr="001C0E1B">
                <w:rPr>
                  <w:rFonts w:cs="v4.2.0"/>
                </w:rPr>
                <w:t>SS-RSRP</w:t>
              </w:r>
              <w:r w:rsidRPr="001C0E1B">
                <w:rPr>
                  <w:vertAlign w:val="superscript"/>
                </w:rPr>
                <w:t xml:space="preserve"> Note 3</w:t>
              </w:r>
            </w:ins>
          </w:p>
        </w:tc>
        <w:tc>
          <w:tcPr>
            <w:tcW w:w="1417" w:type="dxa"/>
            <w:vMerge w:val="restart"/>
          </w:tcPr>
          <w:p w14:paraId="1E10B5E9" w14:textId="77777777" w:rsidR="00C23DE3" w:rsidRPr="001C0E1B" w:rsidRDefault="00C23DE3" w:rsidP="004C7D6D">
            <w:pPr>
              <w:pStyle w:val="TAC"/>
              <w:rPr>
                <w:ins w:id="768" w:author="Nokia" w:date="2024-05-10T11:54:00Z"/>
              </w:rPr>
            </w:pPr>
            <w:ins w:id="769" w:author="Nokia" w:date="2024-05-10T11:54:00Z">
              <w:r w:rsidRPr="001C0E1B">
                <w:t>dBm/SCS</w:t>
              </w:r>
            </w:ins>
          </w:p>
        </w:tc>
        <w:tc>
          <w:tcPr>
            <w:tcW w:w="1418" w:type="dxa"/>
          </w:tcPr>
          <w:p w14:paraId="021F60EC" w14:textId="77777777" w:rsidR="00C23DE3" w:rsidRPr="001C0E1B" w:rsidRDefault="00C23DE3" w:rsidP="004C7D6D">
            <w:pPr>
              <w:pStyle w:val="TAC"/>
              <w:rPr>
                <w:ins w:id="770" w:author="Nokia" w:date="2024-05-10T11:54:00Z"/>
              </w:rPr>
            </w:pPr>
            <w:ins w:id="771" w:author="Nokia" w:date="2024-05-10T11:54:00Z">
              <w:r w:rsidRPr="001C0E1B">
                <w:t>1, 2, 4, 5</w:t>
              </w:r>
            </w:ins>
          </w:p>
        </w:tc>
        <w:tc>
          <w:tcPr>
            <w:tcW w:w="1417" w:type="dxa"/>
          </w:tcPr>
          <w:p w14:paraId="08D5F6D5" w14:textId="77777777" w:rsidR="00C23DE3" w:rsidRPr="001C0E1B" w:rsidRDefault="00C23DE3" w:rsidP="004C7D6D">
            <w:pPr>
              <w:pStyle w:val="TAC"/>
              <w:rPr>
                <w:ins w:id="772" w:author="Nokia" w:date="2024-05-10T11:54:00Z"/>
              </w:rPr>
            </w:pPr>
            <w:ins w:id="773" w:author="Nokia" w:date="2024-05-10T11:54:00Z">
              <w:r w:rsidRPr="001C0E1B">
                <w:t>-Infinity</w:t>
              </w:r>
            </w:ins>
          </w:p>
        </w:tc>
        <w:tc>
          <w:tcPr>
            <w:tcW w:w="1560" w:type="dxa"/>
          </w:tcPr>
          <w:p w14:paraId="136B0C98" w14:textId="77777777" w:rsidR="00C23DE3" w:rsidRPr="001C0E1B" w:rsidRDefault="00C23DE3" w:rsidP="004C7D6D">
            <w:pPr>
              <w:pStyle w:val="TAC"/>
              <w:rPr>
                <w:ins w:id="774" w:author="Nokia" w:date="2024-05-10T11:54:00Z"/>
              </w:rPr>
            </w:pPr>
            <w:ins w:id="775" w:author="Nokia" w:date="2024-05-10T11:54:00Z">
              <w:r w:rsidRPr="001C0E1B">
                <w:t>-91</w:t>
              </w:r>
            </w:ins>
          </w:p>
        </w:tc>
      </w:tr>
      <w:tr w:rsidR="00C23DE3" w:rsidRPr="001C0E1B" w14:paraId="3E4D2216" w14:textId="77777777" w:rsidTr="004C7D6D">
        <w:trPr>
          <w:cantSplit/>
          <w:trHeight w:val="92"/>
          <w:ins w:id="776" w:author="Nokia" w:date="2024-05-10T11:54:00Z"/>
        </w:trPr>
        <w:tc>
          <w:tcPr>
            <w:tcW w:w="3681" w:type="dxa"/>
            <w:vMerge/>
          </w:tcPr>
          <w:p w14:paraId="791CBD2E" w14:textId="77777777" w:rsidR="00C23DE3" w:rsidRPr="001C0E1B" w:rsidRDefault="00C23DE3" w:rsidP="004C7D6D">
            <w:pPr>
              <w:pStyle w:val="TAL"/>
              <w:rPr>
                <w:ins w:id="777" w:author="Nokia" w:date="2024-05-10T11:54:00Z"/>
              </w:rPr>
            </w:pPr>
          </w:p>
        </w:tc>
        <w:tc>
          <w:tcPr>
            <w:tcW w:w="1417" w:type="dxa"/>
            <w:vMerge/>
          </w:tcPr>
          <w:p w14:paraId="5E9299A3" w14:textId="77777777" w:rsidR="00C23DE3" w:rsidRPr="001C0E1B" w:rsidRDefault="00C23DE3" w:rsidP="004C7D6D">
            <w:pPr>
              <w:pStyle w:val="TAC"/>
              <w:rPr>
                <w:ins w:id="778" w:author="Nokia" w:date="2024-05-10T11:54:00Z"/>
              </w:rPr>
            </w:pPr>
          </w:p>
        </w:tc>
        <w:tc>
          <w:tcPr>
            <w:tcW w:w="1418" w:type="dxa"/>
          </w:tcPr>
          <w:p w14:paraId="391CF77A" w14:textId="77777777" w:rsidR="00C23DE3" w:rsidRPr="001C0E1B" w:rsidRDefault="00C23DE3" w:rsidP="004C7D6D">
            <w:pPr>
              <w:pStyle w:val="TAC"/>
              <w:rPr>
                <w:ins w:id="779" w:author="Nokia" w:date="2024-05-10T11:54:00Z"/>
              </w:rPr>
            </w:pPr>
            <w:ins w:id="780" w:author="Nokia" w:date="2024-05-10T11:54:00Z">
              <w:r w:rsidRPr="001C0E1B">
                <w:t>3, 6</w:t>
              </w:r>
            </w:ins>
          </w:p>
        </w:tc>
        <w:tc>
          <w:tcPr>
            <w:tcW w:w="1417" w:type="dxa"/>
          </w:tcPr>
          <w:p w14:paraId="274EE76D" w14:textId="77777777" w:rsidR="00C23DE3" w:rsidRPr="001C0E1B" w:rsidRDefault="00C23DE3" w:rsidP="004C7D6D">
            <w:pPr>
              <w:pStyle w:val="TAC"/>
              <w:rPr>
                <w:ins w:id="781" w:author="Nokia" w:date="2024-05-10T11:54:00Z"/>
              </w:rPr>
            </w:pPr>
            <w:ins w:id="782" w:author="Nokia" w:date="2024-05-10T11:54:00Z">
              <w:r w:rsidRPr="001C0E1B">
                <w:t>-Infinity</w:t>
              </w:r>
            </w:ins>
          </w:p>
        </w:tc>
        <w:tc>
          <w:tcPr>
            <w:tcW w:w="1560" w:type="dxa"/>
          </w:tcPr>
          <w:p w14:paraId="19110DDA" w14:textId="77777777" w:rsidR="00C23DE3" w:rsidRPr="001C0E1B" w:rsidRDefault="00C23DE3" w:rsidP="004C7D6D">
            <w:pPr>
              <w:pStyle w:val="TAC"/>
              <w:rPr>
                <w:ins w:id="783" w:author="Nokia" w:date="2024-05-10T11:54:00Z"/>
              </w:rPr>
            </w:pPr>
            <w:ins w:id="784" w:author="Nokia" w:date="2024-05-10T11:54:00Z">
              <w:r w:rsidRPr="001C0E1B">
                <w:t>-88</w:t>
              </w:r>
            </w:ins>
          </w:p>
        </w:tc>
      </w:tr>
      <w:tr w:rsidR="00C23DE3" w:rsidRPr="001C0E1B" w14:paraId="15366D84" w14:textId="77777777" w:rsidTr="004C7D6D">
        <w:trPr>
          <w:cantSplit/>
          <w:trHeight w:val="94"/>
          <w:ins w:id="785" w:author="Nokia" w:date="2024-05-10T11:54:00Z"/>
        </w:trPr>
        <w:tc>
          <w:tcPr>
            <w:tcW w:w="3681" w:type="dxa"/>
          </w:tcPr>
          <w:p w14:paraId="3021812E" w14:textId="77777777" w:rsidR="00C23DE3" w:rsidRPr="001C0E1B" w:rsidRDefault="00C23DE3" w:rsidP="004C7D6D">
            <w:pPr>
              <w:pStyle w:val="TAL"/>
              <w:rPr>
                <w:ins w:id="786" w:author="Nokia" w:date="2024-05-10T11:54:00Z"/>
              </w:rPr>
            </w:pPr>
            <w:ins w:id="787" w:author="Nokia" w:date="2024-05-10T11:54:00Z">
              <w:r w:rsidRPr="001C0E1B">
                <w:rPr>
                  <w:position w:val="-12"/>
                </w:rPr>
                <w:object w:dxaOrig="620" w:dyaOrig="380" w14:anchorId="7F3A4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2pt;height:13.85pt" o:ole="" fillcolor="window">
                    <v:imagedata r:id="rId17" o:title=""/>
                  </v:shape>
                  <o:OLEObject Type="Embed" ProgID="Equation.3" ShapeID="_x0000_i1027" DrawAspect="Content" ObjectID="_1777810726" r:id="rId18"/>
                </w:object>
              </w:r>
            </w:ins>
          </w:p>
        </w:tc>
        <w:tc>
          <w:tcPr>
            <w:tcW w:w="1417" w:type="dxa"/>
          </w:tcPr>
          <w:p w14:paraId="10659DBA" w14:textId="77777777" w:rsidR="00C23DE3" w:rsidRPr="001C0E1B" w:rsidRDefault="00C23DE3" w:rsidP="004C7D6D">
            <w:pPr>
              <w:pStyle w:val="TAC"/>
              <w:rPr>
                <w:ins w:id="788" w:author="Nokia" w:date="2024-05-10T11:54:00Z"/>
              </w:rPr>
            </w:pPr>
            <w:ins w:id="789" w:author="Nokia" w:date="2024-05-10T11:54:00Z">
              <w:r w:rsidRPr="001C0E1B">
                <w:t>dB</w:t>
              </w:r>
            </w:ins>
          </w:p>
        </w:tc>
        <w:tc>
          <w:tcPr>
            <w:tcW w:w="1418" w:type="dxa"/>
          </w:tcPr>
          <w:p w14:paraId="25609E25" w14:textId="77777777" w:rsidR="00C23DE3" w:rsidRPr="001C0E1B" w:rsidRDefault="00C23DE3" w:rsidP="004C7D6D">
            <w:pPr>
              <w:pStyle w:val="TAC"/>
              <w:rPr>
                <w:ins w:id="790" w:author="Nokia" w:date="2024-05-10T11:54:00Z"/>
              </w:rPr>
            </w:pPr>
            <w:ins w:id="791" w:author="Nokia" w:date="2024-05-10T11:54:00Z">
              <w:r w:rsidRPr="001C0E1B">
                <w:t>1, 2, 3, 4, 5, 6</w:t>
              </w:r>
            </w:ins>
          </w:p>
        </w:tc>
        <w:tc>
          <w:tcPr>
            <w:tcW w:w="1417" w:type="dxa"/>
          </w:tcPr>
          <w:p w14:paraId="069FC66A" w14:textId="77777777" w:rsidR="00C23DE3" w:rsidRPr="001C0E1B" w:rsidDel="00B36E6D" w:rsidRDefault="00C23DE3" w:rsidP="004C7D6D">
            <w:pPr>
              <w:pStyle w:val="TAC"/>
              <w:rPr>
                <w:ins w:id="792" w:author="Nokia" w:date="2024-05-10T11:54:00Z"/>
              </w:rPr>
            </w:pPr>
            <w:ins w:id="793" w:author="Nokia" w:date="2024-05-10T11:54:00Z">
              <w:r w:rsidRPr="001C0E1B">
                <w:t>-Infinity</w:t>
              </w:r>
            </w:ins>
          </w:p>
        </w:tc>
        <w:tc>
          <w:tcPr>
            <w:tcW w:w="1560" w:type="dxa"/>
          </w:tcPr>
          <w:p w14:paraId="3A8B833C" w14:textId="77777777" w:rsidR="00C23DE3" w:rsidRPr="001C0E1B" w:rsidDel="004B51DC" w:rsidRDefault="00C23DE3" w:rsidP="004C7D6D">
            <w:pPr>
              <w:pStyle w:val="TAC"/>
              <w:rPr>
                <w:ins w:id="794" w:author="Nokia" w:date="2024-05-10T11:54:00Z"/>
              </w:rPr>
            </w:pPr>
            <w:ins w:id="795" w:author="Nokia" w:date="2024-05-10T11:54:00Z">
              <w:r w:rsidRPr="001C0E1B">
                <w:t>7</w:t>
              </w:r>
            </w:ins>
          </w:p>
        </w:tc>
      </w:tr>
      <w:tr w:rsidR="00C23DE3" w:rsidRPr="001C0E1B" w14:paraId="0EC66DBE" w14:textId="77777777" w:rsidTr="004C7D6D">
        <w:trPr>
          <w:cantSplit/>
          <w:trHeight w:val="94"/>
          <w:ins w:id="796" w:author="Nokia" w:date="2024-05-10T11:54:00Z"/>
        </w:trPr>
        <w:tc>
          <w:tcPr>
            <w:tcW w:w="3681" w:type="dxa"/>
          </w:tcPr>
          <w:p w14:paraId="641416D3" w14:textId="77777777" w:rsidR="00C23DE3" w:rsidRPr="001C0E1B" w:rsidRDefault="00C23DE3" w:rsidP="004C7D6D">
            <w:pPr>
              <w:pStyle w:val="TAL"/>
              <w:rPr>
                <w:ins w:id="797" w:author="Nokia" w:date="2024-05-10T11:54:00Z"/>
              </w:rPr>
            </w:pPr>
            <w:ins w:id="798" w:author="Nokia" w:date="2024-05-10T11:54:00Z">
              <w:r w:rsidRPr="001C0E1B">
                <w:rPr>
                  <w:position w:val="-12"/>
                </w:rPr>
                <w:object w:dxaOrig="800" w:dyaOrig="380" w14:anchorId="7AD0FF6B">
                  <v:shape id="_x0000_i1028" type="#_x0000_t75" style="width:28.9pt;height:13.85pt" o:ole="" fillcolor="window">
                    <v:imagedata r:id="rId19" o:title=""/>
                  </v:shape>
                  <o:OLEObject Type="Embed" ProgID="Equation.3" ShapeID="_x0000_i1028" DrawAspect="Content" ObjectID="_1777810727" r:id="rId20"/>
                </w:object>
              </w:r>
            </w:ins>
          </w:p>
        </w:tc>
        <w:tc>
          <w:tcPr>
            <w:tcW w:w="1417" w:type="dxa"/>
          </w:tcPr>
          <w:p w14:paraId="71BC8D7E" w14:textId="77777777" w:rsidR="00C23DE3" w:rsidRPr="001C0E1B" w:rsidRDefault="00C23DE3" w:rsidP="004C7D6D">
            <w:pPr>
              <w:pStyle w:val="TAC"/>
              <w:rPr>
                <w:ins w:id="799" w:author="Nokia" w:date="2024-05-10T11:54:00Z"/>
              </w:rPr>
            </w:pPr>
            <w:ins w:id="800" w:author="Nokia" w:date="2024-05-10T11:54:00Z">
              <w:r w:rsidRPr="001C0E1B">
                <w:t>dB</w:t>
              </w:r>
            </w:ins>
          </w:p>
        </w:tc>
        <w:tc>
          <w:tcPr>
            <w:tcW w:w="1418" w:type="dxa"/>
          </w:tcPr>
          <w:p w14:paraId="698D09BD" w14:textId="77777777" w:rsidR="00C23DE3" w:rsidRPr="001C0E1B" w:rsidRDefault="00C23DE3" w:rsidP="004C7D6D">
            <w:pPr>
              <w:pStyle w:val="TAC"/>
              <w:rPr>
                <w:ins w:id="801" w:author="Nokia" w:date="2024-05-10T11:54:00Z"/>
              </w:rPr>
            </w:pPr>
            <w:ins w:id="802" w:author="Nokia" w:date="2024-05-10T11:54:00Z">
              <w:r w:rsidRPr="001C0E1B">
                <w:t>1, 2, 3, 4, 5, 6</w:t>
              </w:r>
            </w:ins>
          </w:p>
        </w:tc>
        <w:tc>
          <w:tcPr>
            <w:tcW w:w="1417" w:type="dxa"/>
          </w:tcPr>
          <w:p w14:paraId="62BB984F" w14:textId="77777777" w:rsidR="00C23DE3" w:rsidRPr="001C0E1B" w:rsidDel="00B36E6D" w:rsidRDefault="00C23DE3" w:rsidP="004C7D6D">
            <w:pPr>
              <w:pStyle w:val="TAC"/>
              <w:rPr>
                <w:ins w:id="803" w:author="Nokia" w:date="2024-05-10T11:54:00Z"/>
              </w:rPr>
            </w:pPr>
            <w:ins w:id="804" w:author="Nokia" w:date="2024-05-10T11:54:00Z">
              <w:r w:rsidRPr="001C0E1B">
                <w:t>-Infinity</w:t>
              </w:r>
            </w:ins>
          </w:p>
        </w:tc>
        <w:tc>
          <w:tcPr>
            <w:tcW w:w="1560" w:type="dxa"/>
          </w:tcPr>
          <w:p w14:paraId="51CF0A2E" w14:textId="77777777" w:rsidR="00C23DE3" w:rsidRPr="001C0E1B" w:rsidDel="004B51DC" w:rsidRDefault="00C23DE3" w:rsidP="004C7D6D">
            <w:pPr>
              <w:pStyle w:val="TAC"/>
              <w:rPr>
                <w:ins w:id="805" w:author="Nokia" w:date="2024-05-10T11:54:00Z"/>
              </w:rPr>
            </w:pPr>
            <w:ins w:id="806" w:author="Nokia" w:date="2024-05-10T11:54:00Z">
              <w:r w:rsidRPr="001C0E1B">
                <w:t>7</w:t>
              </w:r>
            </w:ins>
          </w:p>
        </w:tc>
      </w:tr>
      <w:tr w:rsidR="00C23DE3" w:rsidRPr="001C0E1B" w14:paraId="60BCDB4B" w14:textId="77777777" w:rsidTr="004C7D6D">
        <w:trPr>
          <w:cantSplit/>
          <w:trHeight w:val="94"/>
          <w:ins w:id="807" w:author="Nokia" w:date="2024-05-10T11:54:00Z"/>
        </w:trPr>
        <w:tc>
          <w:tcPr>
            <w:tcW w:w="3681" w:type="dxa"/>
            <w:vMerge w:val="restart"/>
          </w:tcPr>
          <w:p w14:paraId="6D6CBC21" w14:textId="77777777" w:rsidR="00C23DE3" w:rsidRPr="001C0E1B" w:rsidRDefault="00C23DE3" w:rsidP="004C7D6D">
            <w:pPr>
              <w:pStyle w:val="TAL"/>
              <w:rPr>
                <w:ins w:id="808" w:author="Nokia" w:date="2024-05-10T11:54:00Z"/>
              </w:rPr>
            </w:pPr>
            <w:ins w:id="809" w:author="Nokia" w:date="2024-05-10T11:54:00Z">
              <w:r w:rsidRPr="001C0E1B">
                <w:t>Io</w:t>
              </w:r>
              <w:r w:rsidRPr="001C0E1B">
                <w:rPr>
                  <w:vertAlign w:val="superscript"/>
                </w:rPr>
                <w:t>Note3</w:t>
              </w:r>
            </w:ins>
          </w:p>
        </w:tc>
        <w:tc>
          <w:tcPr>
            <w:tcW w:w="1417" w:type="dxa"/>
          </w:tcPr>
          <w:p w14:paraId="7F7A4156" w14:textId="77777777" w:rsidR="00C23DE3" w:rsidRPr="001C0E1B" w:rsidRDefault="00C23DE3" w:rsidP="004C7D6D">
            <w:pPr>
              <w:pStyle w:val="TAC"/>
              <w:rPr>
                <w:ins w:id="810" w:author="Nokia" w:date="2024-05-10T11:54:00Z"/>
              </w:rPr>
            </w:pPr>
            <w:ins w:id="811" w:author="Nokia" w:date="2024-05-10T11:54:00Z">
              <w:r w:rsidRPr="001C0E1B">
                <w:t>dBm/9.36MHz</w:t>
              </w:r>
            </w:ins>
          </w:p>
        </w:tc>
        <w:tc>
          <w:tcPr>
            <w:tcW w:w="1418" w:type="dxa"/>
          </w:tcPr>
          <w:p w14:paraId="10296A1E" w14:textId="77777777" w:rsidR="00C23DE3" w:rsidRPr="001C0E1B" w:rsidRDefault="00C23DE3" w:rsidP="004C7D6D">
            <w:pPr>
              <w:pStyle w:val="TAC"/>
              <w:rPr>
                <w:ins w:id="812" w:author="Nokia" w:date="2024-05-10T11:54:00Z"/>
              </w:rPr>
            </w:pPr>
            <w:ins w:id="813" w:author="Nokia" w:date="2024-05-10T11:54:00Z">
              <w:r w:rsidRPr="001C0E1B">
                <w:t>1, 2, 4, 5</w:t>
              </w:r>
            </w:ins>
          </w:p>
        </w:tc>
        <w:tc>
          <w:tcPr>
            <w:tcW w:w="1417" w:type="dxa"/>
          </w:tcPr>
          <w:p w14:paraId="1FD8CDB4" w14:textId="77777777" w:rsidR="00C23DE3" w:rsidRPr="001C0E1B" w:rsidRDefault="00C23DE3" w:rsidP="004C7D6D">
            <w:pPr>
              <w:pStyle w:val="TAC"/>
              <w:rPr>
                <w:ins w:id="814" w:author="Nokia" w:date="2024-05-10T11:54:00Z"/>
              </w:rPr>
            </w:pPr>
            <w:ins w:id="815" w:author="Nokia" w:date="2024-05-10T11:54:00Z">
              <w:r>
                <w:rPr>
                  <w:szCs w:val="18"/>
                </w:rPr>
                <w:t>-70.05</w:t>
              </w:r>
            </w:ins>
          </w:p>
        </w:tc>
        <w:tc>
          <w:tcPr>
            <w:tcW w:w="1560" w:type="dxa"/>
          </w:tcPr>
          <w:p w14:paraId="5B582CD5" w14:textId="77777777" w:rsidR="00C23DE3" w:rsidRPr="001C0E1B" w:rsidRDefault="00C23DE3" w:rsidP="004C7D6D">
            <w:pPr>
              <w:pStyle w:val="TAC"/>
              <w:rPr>
                <w:ins w:id="816" w:author="Nokia" w:date="2024-05-10T11:54:00Z"/>
              </w:rPr>
            </w:pPr>
            <w:ins w:id="817" w:author="Nokia" w:date="2024-05-10T11:54:00Z">
              <w:r>
                <w:rPr>
                  <w:szCs w:val="18"/>
                </w:rPr>
                <w:t>-62.26</w:t>
              </w:r>
            </w:ins>
          </w:p>
        </w:tc>
      </w:tr>
      <w:tr w:rsidR="00C23DE3" w:rsidRPr="001C0E1B" w14:paraId="4D8C9C77" w14:textId="77777777" w:rsidTr="004C7D6D">
        <w:trPr>
          <w:cantSplit/>
          <w:trHeight w:val="94"/>
          <w:ins w:id="818" w:author="Nokia" w:date="2024-05-10T11:54:00Z"/>
        </w:trPr>
        <w:tc>
          <w:tcPr>
            <w:tcW w:w="3681" w:type="dxa"/>
            <w:vMerge/>
          </w:tcPr>
          <w:p w14:paraId="4835A603" w14:textId="77777777" w:rsidR="00C23DE3" w:rsidRPr="001C0E1B" w:rsidRDefault="00C23DE3" w:rsidP="004C7D6D">
            <w:pPr>
              <w:pStyle w:val="TAL"/>
              <w:rPr>
                <w:ins w:id="819" w:author="Nokia" w:date="2024-05-10T11:54:00Z"/>
              </w:rPr>
            </w:pPr>
          </w:p>
        </w:tc>
        <w:tc>
          <w:tcPr>
            <w:tcW w:w="1417" w:type="dxa"/>
          </w:tcPr>
          <w:p w14:paraId="4D2E8BCB" w14:textId="77777777" w:rsidR="00C23DE3" w:rsidRPr="001C0E1B" w:rsidRDefault="00C23DE3" w:rsidP="004C7D6D">
            <w:pPr>
              <w:pStyle w:val="TAC"/>
              <w:rPr>
                <w:ins w:id="820" w:author="Nokia" w:date="2024-05-10T11:54:00Z"/>
              </w:rPr>
            </w:pPr>
            <w:ins w:id="821" w:author="Nokia" w:date="2024-05-10T11:54:00Z">
              <w:r w:rsidRPr="001C0E1B">
                <w:t>dBm/38.16MHz</w:t>
              </w:r>
            </w:ins>
          </w:p>
        </w:tc>
        <w:tc>
          <w:tcPr>
            <w:tcW w:w="1418" w:type="dxa"/>
          </w:tcPr>
          <w:p w14:paraId="0DB5C843" w14:textId="77777777" w:rsidR="00C23DE3" w:rsidRPr="001C0E1B" w:rsidRDefault="00C23DE3" w:rsidP="004C7D6D">
            <w:pPr>
              <w:pStyle w:val="TAC"/>
              <w:rPr>
                <w:ins w:id="822" w:author="Nokia" w:date="2024-05-10T11:54:00Z"/>
              </w:rPr>
            </w:pPr>
            <w:ins w:id="823" w:author="Nokia" w:date="2024-05-10T11:54:00Z">
              <w:r w:rsidRPr="001C0E1B">
                <w:t>3, 6</w:t>
              </w:r>
            </w:ins>
          </w:p>
        </w:tc>
        <w:tc>
          <w:tcPr>
            <w:tcW w:w="1417" w:type="dxa"/>
          </w:tcPr>
          <w:p w14:paraId="11D059D5" w14:textId="77777777" w:rsidR="00C23DE3" w:rsidRPr="001C0E1B" w:rsidRDefault="00C23DE3" w:rsidP="004C7D6D">
            <w:pPr>
              <w:pStyle w:val="TAC"/>
              <w:rPr>
                <w:ins w:id="824" w:author="Nokia" w:date="2024-05-10T11:54:00Z"/>
              </w:rPr>
            </w:pPr>
            <w:ins w:id="825" w:author="Nokia" w:date="2024-05-10T11:54:00Z">
              <w:r>
                <w:rPr>
                  <w:szCs w:val="18"/>
                </w:rPr>
                <w:t>-63.95</w:t>
              </w:r>
            </w:ins>
          </w:p>
        </w:tc>
        <w:tc>
          <w:tcPr>
            <w:tcW w:w="1560" w:type="dxa"/>
          </w:tcPr>
          <w:p w14:paraId="0112E94B" w14:textId="77777777" w:rsidR="00C23DE3" w:rsidRPr="001C0E1B" w:rsidRDefault="00C23DE3" w:rsidP="004C7D6D">
            <w:pPr>
              <w:pStyle w:val="TAC"/>
              <w:rPr>
                <w:ins w:id="826" w:author="Nokia" w:date="2024-05-10T11:54:00Z"/>
              </w:rPr>
            </w:pPr>
            <w:ins w:id="827" w:author="Nokia" w:date="2024-05-10T11:54:00Z">
              <w:r>
                <w:rPr>
                  <w:szCs w:val="18"/>
                </w:rPr>
                <w:t>-56.16</w:t>
              </w:r>
            </w:ins>
          </w:p>
        </w:tc>
      </w:tr>
      <w:tr w:rsidR="00C23DE3" w:rsidRPr="001C0E1B" w14:paraId="0FC3E208" w14:textId="77777777" w:rsidTr="004C7D6D">
        <w:trPr>
          <w:cantSplit/>
          <w:trHeight w:val="150"/>
          <w:ins w:id="828" w:author="Nokia" w:date="2024-05-10T11:54:00Z"/>
        </w:trPr>
        <w:tc>
          <w:tcPr>
            <w:tcW w:w="3681" w:type="dxa"/>
          </w:tcPr>
          <w:p w14:paraId="265B603E" w14:textId="77777777" w:rsidR="00C23DE3" w:rsidRPr="001C0E1B" w:rsidRDefault="00C23DE3" w:rsidP="004C7D6D">
            <w:pPr>
              <w:pStyle w:val="TAL"/>
              <w:rPr>
                <w:ins w:id="829" w:author="Nokia" w:date="2024-05-10T11:54:00Z"/>
              </w:rPr>
            </w:pPr>
            <w:ins w:id="830" w:author="Nokia" w:date="2024-05-10T11:54:00Z">
              <w:r w:rsidRPr="001C0E1B">
                <w:t xml:space="preserve">Propagation Condition </w:t>
              </w:r>
            </w:ins>
          </w:p>
        </w:tc>
        <w:tc>
          <w:tcPr>
            <w:tcW w:w="1417" w:type="dxa"/>
          </w:tcPr>
          <w:p w14:paraId="1A87F5C1" w14:textId="77777777" w:rsidR="00C23DE3" w:rsidRPr="001C0E1B" w:rsidRDefault="00C23DE3" w:rsidP="004C7D6D">
            <w:pPr>
              <w:pStyle w:val="TAC"/>
              <w:rPr>
                <w:ins w:id="831" w:author="Nokia" w:date="2024-05-10T11:54:00Z"/>
              </w:rPr>
            </w:pPr>
          </w:p>
        </w:tc>
        <w:tc>
          <w:tcPr>
            <w:tcW w:w="1418" w:type="dxa"/>
          </w:tcPr>
          <w:p w14:paraId="6CEBAEAC" w14:textId="77777777" w:rsidR="00C23DE3" w:rsidRPr="001C0E1B" w:rsidRDefault="00C23DE3" w:rsidP="004C7D6D">
            <w:pPr>
              <w:pStyle w:val="TAC"/>
              <w:rPr>
                <w:ins w:id="832" w:author="Nokia" w:date="2024-05-10T11:54:00Z"/>
                <w:rFonts w:cs="v4.2.0"/>
              </w:rPr>
            </w:pPr>
            <w:ins w:id="833" w:author="Nokia" w:date="2024-05-10T11:54:00Z">
              <w:r w:rsidRPr="001C0E1B">
                <w:t>1, 2, 3, 4, 5, 6</w:t>
              </w:r>
            </w:ins>
          </w:p>
        </w:tc>
        <w:tc>
          <w:tcPr>
            <w:tcW w:w="2977" w:type="dxa"/>
            <w:gridSpan w:val="2"/>
            <w:tcBorders>
              <w:top w:val="single" w:sz="4" w:space="0" w:color="auto"/>
              <w:left w:val="single" w:sz="4" w:space="0" w:color="auto"/>
              <w:bottom w:val="single" w:sz="4" w:space="0" w:color="auto"/>
              <w:right w:val="single" w:sz="4" w:space="0" w:color="auto"/>
            </w:tcBorders>
          </w:tcPr>
          <w:p w14:paraId="2898FA37" w14:textId="77777777" w:rsidR="00C23DE3" w:rsidRPr="001C0E1B" w:rsidRDefault="00C23DE3" w:rsidP="004C7D6D">
            <w:pPr>
              <w:pStyle w:val="TAC"/>
              <w:rPr>
                <w:ins w:id="834" w:author="Nokia" w:date="2024-05-10T11:54:00Z"/>
              </w:rPr>
            </w:pPr>
            <w:ins w:id="835" w:author="Nokia" w:date="2024-05-10T11:54:00Z">
              <w:r>
                <w:rPr>
                  <w:lang w:val="en-US"/>
                </w:rPr>
                <w:t>AWGN</w:t>
              </w:r>
            </w:ins>
          </w:p>
        </w:tc>
      </w:tr>
      <w:tr w:rsidR="00C23DE3" w:rsidRPr="001C0E1B" w14:paraId="2AA2763A" w14:textId="77777777" w:rsidTr="004C7D6D">
        <w:trPr>
          <w:cantSplit/>
          <w:trHeight w:val="150"/>
          <w:ins w:id="836" w:author="Nokia" w:date="2024-05-10T11:54:00Z"/>
        </w:trPr>
        <w:tc>
          <w:tcPr>
            <w:tcW w:w="3681" w:type="dxa"/>
            <w:shd w:val="clear" w:color="auto" w:fill="auto"/>
          </w:tcPr>
          <w:p w14:paraId="68C2FC69" w14:textId="77777777" w:rsidR="00C23DE3" w:rsidRPr="001C0E1B" w:rsidRDefault="00C23DE3" w:rsidP="004C7D6D">
            <w:pPr>
              <w:pStyle w:val="TAL"/>
              <w:rPr>
                <w:ins w:id="837" w:author="Nokia" w:date="2024-05-10T11:54:00Z"/>
              </w:rPr>
            </w:pPr>
            <w:ins w:id="838" w:author="Nokia" w:date="2024-05-10T11:54:00Z">
              <w:r w:rsidRPr="001C0E1B">
                <w:rPr>
                  <w:rFonts w:eastAsia="Calibri" w:cs="Arial"/>
                </w:rPr>
                <w:t>Antenna Configuration and Correlation Matrix</w:t>
              </w:r>
            </w:ins>
          </w:p>
        </w:tc>
        <w:tc>
          <w:tcPr>
            <w:tcW w:w="1417" w:type="dxa"/>
            <w:shd w:val="clear" w:color="auto" w:fill="auto"/>
          </w:tcPr>
          <w:p w14:paraId="1B5A2821" w14:textId="77777777" w:rsidR="00C23DE3" w:rsidRPr="001C0E1B" w:rsidRDefault="00C23DE3" w:rsidP="004C7D6D">
            <w:pPr>
              <w:pStyle w:val="TAC"/>
              <w:rPr>
                <w:ins w:id="839" w:author="Nokia" w:date="2024-05-10T11:54:00Z"/>
              </w:rPr>
            </w:pPr>
          </w:p>
        </w:tc>
        <w:tc>
          <w:tcPr>
            <w:tcW w:w="1418" w:type="dxa"/>
          </w:tcPr>
          <w:p w14:paraId="6CC2479D" w14:textId="77777777" w:rsidR="00C23DE3" w:rsidRPr="001C0E1B" w:rsidRDefault="00C23DE3" w:rsidP="004C7D6D">
            <w:pPr>
              <w:pStyle w:val="TAC"/>
              <w:rPr>
                <w:ins w:id="840" w:author="Nokia" w:date="2024-05-10T11:54:00Z"/>
              </w:rPr>
            </w:pPr>
            <w:ins w:id="841" w:author="Nokia" w:date="2024-05-10T11:54:00Z">
              <w:r w:rsidRPr="001C0E1B">
                <w:rPr>
                  <w:rFonts w:eastAsia="Malgun Gothic"/>
                </w:rPr>
                <w:t>1, 2, 3, 4, 5, 6</w:t>
              </w:r>
            </w:ins>
          </w:p>
        </w:tc>
        <w:tc>
          <w:tcPr>
            <w:tcW w:w="2977" w:type="dxa"/>
            <w:gridSpan w:val="2"/>
            <w:shd w:val="clear" w:color="auto" w:fill="auto"/>
          </w:tcPr>
          <w:p w14:paraId="744232C4" w14:textId="77777777" w:rsidR="00C23DE3" w:rsidRPr="001C0E1B" w:rsidRDefault="00C23DE3" w:rsidP="004C7D6D">
            <w:pPr>
              <w:pStyle w:val="TAC"/>
              <w:rPr>
                <w:ins w:id="842" w:author="Nokia" w:date="2024-05-10T11:54:00Z"/>
              </w:rPr>
            </w:pPr>
            <w:ins w:id="843" w:author="Nokia" w:date="2024-05-10T11:54:00Z">
              <w:r w:rsidRPr="001C0E1B">
                <w:rPr>
                  <w:rFonts w:eastAsia="Malgun Gothic"/>
                </w:rPr>
                <w:t>1x2</w:t>
              </w:r>
            </w:ins>
          </w:p>
        </w:tc>
      </w:tr>
      <w:tr w:rsidR="00C23DE3" w:rsidRPr="001C0E1B" w14:paraId="1FCB799C" w14:textId="77777777" w:rsidTr="004C7D6D">
        <w:trPr>
          <w:cantSplit/>
          <w:trHeight w:val="1023"/>
          <w:ins w:id="844" w:author="Nokia" w:date="2024-05-10T11:54:00Z"/>
        </w:trPr>
        <w:tc>
          <w:tcPr>
            <w:tcW w:w="9493" w:type="dxa"/>
            <w:gridSpan w:val="5"/>
          </w:tcPr>
          <w:p w14:paraId="359E4DA3" w14:textId="77777777" w:rsidR="00C23DE3" w:rsidRPr="001C0E1B" w:rsidRDefault="00C23DE3" w:rsidP="004C7D6D">
            <w:pPr>
              <w:pStyle w:val="TAN"/>
              <w:rPr>
                <w:ins w:id="845" w:author="Nokia" w:date="2024-05-10T11:54:00Z"/>
                <w:szCs w:val="18"/>
              </w:rPr>
            </w:pPr>
            <w:ins w:id="846" w:author="Nokia" w:date="2024-05-10T11:54:00Z">
              <w:r w:rsidRPr="001C0E1B">
                <w:rPr>
                  <w:szCs w:val="18"/>
                </w:rPr>
                <w:t>Note 1:</w:t>
              </w:r>
              <w:r w:rsidRPr="001C0E1B">
                <w:rPr>
                  <w:szCs w:val="18"/>
                </w:rPr>
                <w:tab/>
                <w:t>OCNG shall be used such that the cell is fully allocated</w:t>
              </w:r>
              <w:r>
                <w:rPr>
                  <w:szCs w:val="18"/>
                </w:rPr>
                <w:t>,</w:t>
              </w:r>
              <w:r w:rsidRPr="001C0E1B">
                <w:rPr>
                  <w:szCs w:val="18"/>
                </w:rPr>
                <w:t xml:space="preserve"> and a constant total transmitted power spectral density is achieved for all OFDM symbols.</w:t>
              </w:r>
            </w:ins>
          </w:p>
          <w:p w14:paraId="15153365" w14:textId="77777777" w:rsidR="00C23DE3" w:rsidRPr="001C0E1B" w:rsidRDefault="00C23DE3" w:rsidP="004C7D6D">
            <w:pPr>
              <w:pStyle w:val="TAN"/>
              <w:rPr>
                <w:ins w:id="847" w:author="Nokia" w:date="2024-05-10T11:54:00Z"/>
                <w:szCs w:val="18"/>
              </w:rPr>
            </w:pPr>
            <w:ins w:id="848" w:author="Nokia" w:date="2024-05-10T11:54:00Z">
              <w:r w:rsidRPr="001C0E1B">
                <w:rPr>
                  <w:szCs w:val="18"/>
                </w:rPr>
                <w:t>Note 2:</w:t>
              </w:r>
              <w:r w:rsidRPr="001C0E1B">
                <w:rPr>
                  <w:szCs w:val="18"/>
                </w:rPr>
                <w:tab/>
                <w:t>Interference from other cells and noise sources not specified in the test is assumed to be constant over subcarriers and time and shall be modelled as AWGN of appropriate power for</w:t>
              </w:r>
              <w:r>
                <w:rPr>
                  <w:szCs w:val="18"/>
                </w:rPr>
                <w:t xml:space="preserve"> </w:t>
              </w:r>
            </w:ins>
            <m:oMath>
              <m:sSub>
                <m:sSubPr>
                  <m:ctrlPr>
                    <w:ins w:id="849" w:author="Nokia" w:date="2024-05-10T11:54:00Z">
                      <w:rPr>
                        <w:rFonts w:ascii="Cambria Math" w:eastAsia="Calibri" w:hAnsi="Cambria Math"/>
                        <w:i/>
                      </w:rPr>
                    </w:ins>
                  </m:ctrlPr>
                </m:sSubPr>
                <m:e>
                  <m:r>
                    <w:ins w:id="850" w:author="Nokia" w:date="2024-05-10T11:54:00Z">
                      <w:rPr>
                        <w:rFonts w:ascii="Cambria Math" w:eastAsia="Calibri"/>
                      </w:rPr>
                      <m:t>N</m:t>
                    </w:ins>
                  </m:r>
                </m:e>
                <m:sub>
                  <m:r>
                    <w:ins w:id="851" w:author="Nokia" w:date="2024-05-10T11:54:00Z">
                      <w:rPr>
                        <w:rFonts w:ascii="Cambria Math" w:eastAsia="Calibri"/>
                      </w:rPr>
                      <m:t>oc</m:t>
                    </w:ins>
                  </m:r>
                </m:sub>
              </m:sSub>
            </m:oMath>
            <w:ins w:id="852" w:author="Nokia" w:date="2024-05-10T11:54:00Z">
              <w:r w:rsidRPr="001C0E1B">
                <w:rPr>
                  <w:szCs w:val="18"/>
                </w:rPr>
                <w:t xml:space="preserve"> to be fulfilled.</w:t>
              </w:r>
            </w:ins>
          </w:p>
          <w:p w14:paraId="6961609D" w14:textId="77777777" w:rsidR="00C23DE3" w:rsidRPr="001C0E1B" w:rsidRDefault="00C23DE3" w:rsidP="004C7D6D">
            <w:pPr>
              <w:pStyle w:val="TAN"/>
              <w:rPr>
                <w:ins w:id="853" w:author="Nokia" w:date="2024-05-10T11:54:00Z"/>
                <w:szCs w:val="18"/>
              </w:rPr>
            </w:pPr>
            <w:ins w:id="854" w:author="Nokia" w:date="2024-05-10T11:54:00Z">
              <w:r w:rsidRPr="001C0E1B">
                <w:rPr>
                  <w:szCs w:val="18"/>
                </w:rPr>
                <w:t>Note 3:</w:t>
              </w:r>
              <w:r w:rsidRPr="001C0E1B">
                <w:rPr>
                  <w:szCs w:val="18"/>
                </w:rPr>
                <w:tab/>
                <w:t>SS-RSRP and Io levels have been derived from other parameters for information purposes. They are not settable parameters themselves.</w:t>
              </w:r>
            </w:ins>
          </w:p>
          <w:p w14:paraId="57C44658" w14:textId="77777777" w:rsidR="00C23DE3" w:rsidRPr="001C0E1B" w:rsidRDefault="00C23DE3" w:rsidP="004C7D6D">
            <w:pPr>
              <w:pStyle w:val="TAN"/>
              <w:rPr>
                <w:ins w:id="855" w:author="Nokia" w:date="2024-05-10T11:54:00Z"/>
                <w:szCs w:val="18"/>
              </w:rPr>
            </w:pPr>
            <w:ins w:id="856" w:author="Nokia" w:date="2024-05-10T11:54:00Z">
              <w:r w:rsidRPr="001C0E1B">
                <w:rPr>
                  <w:szCs w:val="18"/>
                </w:rPr>
                <w:t>Note 4:</w:t>
              </w:r>
              <w:r w:rsidRPr="001C0E1B">
                <w:rPr>
                  <w:szCs w:val="18"/>
                </w:rPr>
                <w:tab/>
                <w:t>SS-RSRP minimum requirements are specified assuming independent interference and noise at each receiver antenna port.</w:t>
              </w:r>
            </w:ins>
          </w:p>
        </w:tc>
      </w:tr>
    </w:tbl>
    <w:p w14:paraId="5C050EC4" w14:textId="77777777" w:rsidR="00C23DE3" w:rsidRPr="001C0E1B" w:rsidRDefault="00C23DE3" w:rsidP="00C23DE3">
      <w:pPr>
        <w:rPr>
          <w:ins w:id="857" w:author="Nokia" w:date="2024-05-10T11:54:00Z"/>
        </w:rPr>
      </w:pPr>
    </w:p>
    <w:p w14:paraId="49145EC7" w14:textId="77777777" w:rsidR="00C23DE3" w:rsidRPr="001C0E1B" w:rsidRDefault="00C23DE3" w:rsidP="00C23DE3">
      <w:pPr>
        <w:pStyle w:val="Heading5"/>
        <w:rPr>
          <w:ins w:id="858" w:author="Nokia" w:date="2024-05-10T11:54:00Z"/>
        </w:rPr>
      </w:pPr>
      <w:ins w:id="859" w:author="Nokia" w:date="2024-05-10T11:54:00Z">
        <w:r>
          <w:t>A.8.4.2.Y</w:t>
        </w:r>
        <w:r w:rsidRPr="001C0E1B">
          <w:t>.2</w:t>
        </w:r>
        <w:r w:rsidRPr="001C0E1B">
          <w:tab/>
          <w:t>Test Requirements</w:t>
        </w:r>
      </w:ins>
    </w:p>
    <w:p w14:paraId="35CD3081" w14:textId="77777777" w:rsidR="001F1D4C" w:rsidRDefault="001F1D4C" w:rsidP="001F1D4C">
      <w:pPr>
        <w:rPr>
          <w:ins w:id="860" w:author="Rev_02" w:date="2024-05-21T15:30:00Z"/>
        </w:rPr>
      </w:pPr>
      <w:ins w:id="861" w:author="Rev_02" w:date="2024-05-21T15:30:00Z">
        <w:r w:rsidRPr="00AC416A">
          <w:t xml:space="preserve">The UE shall be continuously scheduled on </w:t>
        </w:r>
        <w:proofErr w:type="spellStart"/>
        <w:r w:rsidRPr="00AC416A">
          <w:t>PCell</w:t>
        </w:r>
        <w:proofErr w:type="spellEnd"/>
        <w:r w:rsidRPr="00AC416A">
          <w:t xml:space="preserve"> during the entire length of T1</w:t>
        </w:r>
        <w:r>
          <w:t xml:space="preserve"> and T2</w:t>
        </w:r>
        <w:r w:rsidRPr="00AC416A">
          <w:t xml:space="preserve">. During </w:t>
        </w:r>
        <w:r>
          <w:t xml:space="preserve">both </w:t>
        </w:r>
        <w:r w:rsidRPr="00AC416A">
          <w:t>time duration</w:t>
        </w:r>
        <w:r>
          <w:t>s</w:t>
        </w:r>
        <w:r w:rsidRPr="00AC416A">
          <w:t xml:space="preserve"> the </w:t>
        </w:r>
        <w:r>
          <w:t>interruption ratio should not exceed 2.5%</w:t>
        </w:r>
        <w:r w:rsidRPr="00AC416A">
          <w:t>.</w:t>
        </w:r>
        <w:r>
          <w:t xml:space="preserve">  </w:t>
        </w:r>
      </w:ins>
    </w:p>
    <w:p w14:paraId="2D84CF83" w14:textId="4B567CA9" w:rsidR="00C23DE3" w:rsidRDefault="00C23DE3" w:rsidP="00C23DE3">
      <w:pPr>
        <w:rPr>
          <w:ins w:id="862" w:author="Nokia" w:date="2024-05-10T11:54:00Z"/>
          <w:rFonts w:cs="v4.2.0"/>
        </w:rPr>
      </w:pPr>
      <w:ins w:id="863" w:author="Nokia" w:date="2024-05-10T11:54:00Z">
        <w:r>
          <w:rPr>
            <w:rFonts w:cs="v4.2.0"/>
          </w:rPr>
          <w:t>In the test, t</w:t>
        </w:r>
        <w:r w:rsidRPr="001C0E1B">
          <w:rPr>
            <w:rFonts w:cs="v4.2.0"/>
          </w:rPr>
          <w:t>he UE shall send one Event B</w:t>
        </w:r>
        <w:r>
          <w:rPr>
            <w:rFonts w:cs="v4.2.0"/>
          </w:rPr>
          <w:t>1</w:t>
        </w:r>
        <w:r w:rsidRPr="001C0E1B">
          <w:rPr>
            <w:rFonts w:cs="v4.2.0"/>
          </w:rPr>
          <w:t xml:space="preserve"> triggered measurement report, with a measurement reporting delay less than </w:t>
        </w:r>
        <w:r>
          <w:rPr>
            <w:rFonts w:cs="v4.2.0"/>
          </w:rPr>
          <w:t>D1</w:t>
        </w:r>
        <w:r w:rsidRPr="001C0E1B">
          <w:rPr>
            <w:rFonts w:cs="v4.2.0"/>
          </w:rPr>
          <w:t xml:space="preserve"> </w:t>
        </w:r>
        <w:proofErr w:type="spellStart"/>
        <w:r w:rsidRPr="001C0E1B">
          <w:rPr>
            <w:rFonts w:cs="v4.2.0"/>
          </w:rPr>
          <w:t>ms</w:t>
        </w:r>
        <w:proofErr w:type="spellEnd"/>
        <w:r w:rsidRPr="001C0E1B">
          <w:rPr>
            <w:rFonts w:cs="v4.2.0"/>
          </w:rPr>
          <w:t xml:space="preserve"> from the beginning of time period T2. </w:t>
        </w:r>
      </w:ins>
    </w:p>
    <w:p w14:paraId="5B19988C" w14:textId="77777777" w:rsidR="00C23DE3" w:rsidRPr="00575775" w:rsidRDefault="00C23DE3" w:rsidP="00C23DE3">
      <w:pPr>
        <w:pStyle w:val="B1"/>
        <w:numPr>
          <w:ilvl w:val="0"/>
          <w:numId w:val="5"/>
        </w:numPr>
        <w:rPr>
          <w:ins w:id="864" w:author="Nokia" w:date="2024-05-10T11:54:00Z"/>
          <w:lang w:val="en-US"/>
        </w:rPr>
      </w:pPr>
      <w:ins w:id="865" w:author="Nokia" w:date="2024-05-10T11:54:00Z">
        <w:r w:rsidRPr="00575775">
          <w:rPr>
            <w:rFonts w:cs="v4.2.0"/>
          </w:rPr>
          <w:t xml:space="preserve">D1 = 1280 for a UE that supports </w:t>
        </w:r>
        <w:r w:rsidRPr="00575775">
          <w:rPr>
            <w:lang w:val="en-US"/>
          </w:rPr>
          <w:t>interRAT-NeedForInterruptionNR-r18=’</w:t>
        </w:r>
        <w:proofErr w:type="spellStart"/>
        <w:r w:rsidRPr="00575775">
          <w:rPr>
            <w:lang w:val="en-US"/>
          </w:rPr>
          <w:t>nogap</w:t>
        </w:r>
        <w:proofErr w:type="spellEnd"/>
        <w:r w:rsidRPr="00575775">
          <w:rPr>
            <w:lang w:val="en-US"/>
          </w:rPr>
          <w:t xml:space="preserve">-interruption’ </w:t>
        </w:r>
      </w:ins>
    </w:p>
    <w:p w14:paraId="7FFE2964" w14:textId="77777777" w:rsidR="00C23DE3" w:rsidRPr="00063560" w:rsidRDefault="00C23DE3" w:rsidP="00C23DE3">
      <w:pPr>
        <w:pStyle w:val="B1"/>
        <w:numPr>
          <w:ilvl w:val="0"/>
          <w:numId w:val="5"/>
        </w:numPr>
        <w:rPr>
          <w:ins w:id="866" w:author="Nokia" w:date="2024-05-10T11:54:00Z"/>
          <w:rFonts w:cs="v4.2.0"/>
        </w:rPr>
      </w:pPr>
      <w:ins w:id="867" w:author="Nokia" w:date="2024-05-10T11:54:00Z">
        <w:r w:rsidRPr="00575775">
          <w:rPr>
            <w:lang w:val="en-US"/>
          </w:rPr>
          <w:t xml:space="preserve">D1 = </w:t>
        </w:r>
        <w:r>
          <w:rPr>
            <w:lang w:val="en-US"/>
          </w:rPr>
          <w:t xml:space="preserve">800 </w:t>
        </w:r>
        <w:r w:rsidRPr="00575775">
          <w:rPr>
            <w:lang w:val="en-US"/>
          </w:rPr>
          <w:t>for a UE that supports interRAT-NeedForInterruptionNR-r18=’</w:t>
        </w:r>
        <w:proofErr w:type="spellStart"/>
        <w:r w:rsidRPr="00575775">
          <w:rPr>
            <w:lang w:val="en-US"/>
          </w:rPr>
          <w:t>nogap-nointerruption</w:t>
        </w:r>
        <w:proofErr w:type="spellEnd"/>
        <w:r w:rsidRPr="00575775">
          <w:rPr>
            <w:lang w:val="en-US"/>
          </w:rPr>
          <w:t>’</w:t>
        </w:r>
      </w:ins>
    </w:p>
    <w:p w14:paraId="5486EF2B" w14:textId="77777777" w:rsidR="00C23DE3" w:rsidRDefault="00C23DE3" w:rsidP="00C23DE3">
      <w:pPr>
        <w:rPr>
          <w:ins w:id="868" w:author="Nokia" w:date="2024-05-10T11:54:00Z"/>
          <w:rFonts w:cs="v4.2.0"/>
        </w:rPr>
      </w:pPr>
      <w:ins w:id="869" w:author="Nokia" w:date="2024-05-10T11:54:00Z">
        <w:r w:rsidRPr="00063560">
          <w:rPr>
            <w:rFonts w:cs="v4.2.0"/>
          </w:rPr>
          <w:lastRenderedPageBreak/>
          <w:t xml:space="preserve">The UE shall not send event triggered measurement reports, as long as the reporting criteria are not fulfilled. </w:t>
        </w:r>
      </w:ins>
    </w:p>
    <w:p w14:paraId="5792189D" w14:textId="77777777" w:rsidR="00C23DE3" w:rsidRPr="001C0E1B" w:rsidRDefault="00C23DE3" w:rsidP="00C23DE3">
      <w:pPr>
        <w:rPr>
          <w:ins w:id="870" w:author="Nokia" w:date="2024-05-10T11:54:00Z"/>
          <w:rFonts w:cs="v4.2.0"/>
        </w:rPr>
      </w:pPr>
      <w:ins w:id="871" w:author="Nokia" w:date="2024-05-10T11:54:00Z">
        <w:r>
          <w:rPr>
            <w:rFonts w:cs="v4.2.0"/>
          </w:rPr>
          <w:t>T</w:t>
        </w:r>
        <w:r w:rsidRPr="001C0E1B">
          <w:rPr>
            <w:rFonts w:cs="v4.2.0"/>
          </w:rPr>
          <w:t>he UE is not required to report SSB time index.</w:t>
        </w:r>
      </w:ins>
    </w:p>
    <w:p w14:paraId="1AC730A1" w14:textId="77777777" w:rsidR="00C23DE3" w:rsidRPr="00063560" w:rsidRDefault="00C23DE3" w:rsidP="00C23DE3">
      <w:pPr>
        <w:rPr>
          <w:ins w:id="872" w:author="Nokia" w:date="2024-05-10T11:54:00Z"/>
          <w:rFonts w:cs="v4.2.0"/>
        </w:rPr>
      </w:pPr>
      <w:ins w:id="873" w:author="Nokia" w:date="2024-05-10T11:54:00Z">
        <w:r w:rsidRPr="00063560">
          <w:rPr>
            <w:rFonts w:cs="v4.2.0"/>
          </w:rPr>
          <w:t>The rate of correct events observed during repeated tests shall be at least 90%.</w:t>
        </w:r>
      </w:ins>
    </w:p>
    <w:p w14:paraId="66A1520C" w14:textId="77777777" w:rsidR="00C23DE3" w:rsidRPr="001C0E1B" w:rsidRDefault="00C23DE3" w:rsidP="00C23DE3">
      <w:pPr>
        <w:pStyle w:val="NO"/>
        <w:rPr>
          <w:ins w:id="874" w:author="Nokia" w:date="2024-05-10T11:54:00Z"/>
        </w:rPr>
      </w:pPr>
      <w:ins w:id="875" w:author="Nokia" w:date="2024-05-10T11:54: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1191EA7E" w14:textId="77777777" w:rsidR="00F54A5C" w:rsidRPr="00FA3E9B" w:rsidRDefault="00F54A5C" w:rsidP="00F54A5C"/>
    <w:p w14:paraId="7B155DE8" w14:textId="77777777" w:rsidR="00F54A5C" w:rsidRPr="00F54A5C" w:rsidRDefault="00F54A5C" w:rsidP="00F54A5C"/>
    <w:p w14:paraId="01C86D81" w14:textId="5872AC65" w:rsidR="00F54A5C" w:rsidRDefault="00F54A5C" w:rsidP="00F54A5C">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1F1D4C">
        <w:rPr>
          <w:noProof/>
          <w:color w:val="FF0000"/>
        </w:rPr>
        <w:t>1</w:t>
      </w:r>
      <w:r w:rsidRPr="00935E6D">
        <w:rPr>
          <w:noProof/>
          <w:color w:val="FF0000"/>
        </w:rPr>
        <w:t>&gt;</w:t>
      </w:r>
    </w:p>
    <w:p w14:paraId="68C9CD36" w14:textId="77777777" w:rsidR="001E41F3" w:rsidRDefault="001E41F3">
      <w:pPr>
        <w:rPr>
          <w:noProof/>
        </w:rPr>
      </w:pPr>
    </w:p>
    <w:sectPr w:rsidR="001E41F3" w:rsidSect="00C9286B">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B540" w14:textId="77777777" w:rsidR="00C9286B" w:rsidRDefault="00C9286B">
      <w:r>
        <w:separator/>
      </w:r>
    </w:p>
  </w:endnote>
  <w:endnote w:type="continuationSeparator" w:id="0">
    <w:p w14:paraId="07D2D194" w14:textId="77777777" w:rsidR="00C9286B" w:rsidRDefault="00C9286B">
      <w:r>
        <w:continuationSeparator/>
      </w:r>
    </w:p>
  </w:endnote>
  <w:endnote w:type="continuationNotice" w:id="1">
    <w:p w14:paraId="5E061AA8" w14:textId="77777777" w:rsidR="009B4393" w:rsidRDefault="009B43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DF8C" w14:textId="77777777" w:rsidR="00C9286B" w:rsidRDefault="00C9286B">
      <w:r>
        <w:separator/>
      </w:r>
    </w:p>
  </w:footnote>
  <w:footnote w:type="continuationSeparator" w:id="0">
    <w:p w14:paraId="40679A49" w14:textId="77777777" w:rsidR="00C9286B" w:rsidRDefault="00C9286B">
      <w:r>
        <w:continuationSeparator/>
      </w:r>
    </w:p>
  </w:footnote>
  <w:footnote w:type="continuationNotice" w:id="1">
    <w:p w14:paraId="6CC25E3E" w14:textId="77777777" w:rsidR="009B4393" w:rsidRDefault="009B43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FA"/>
    <w:multiLevelType w:val="hybridMultilevel"/>
    <w:tmpl w:val="AE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B0A4B97"/>
    <w:multiLevelType w:val="hybridMultilevel"/>
    <w:tmpl w:val="64DA5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2289F"/>
    <w:multiLevelType w:val="hybridMultilevel"/>
    <w:tmpl w:val="49CEDF7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48C6800"/>
    <w:multiLevelType w:val="hybridMultilevel"/>
    <w:tmpl w:val="AD725EE8"/>
    <w:lvl w:ilvl="0" w:tplc="D814257E">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79391211">
    <w:abstractNumId w:val="1"/>
  </w:num>
  <w:num w:numId="2" w16cid:durableId="770391759">
    <w:abstractNumId w:val="3"/>
  </w:num>
  <w:num w:numId="3" w16cid:durableId="1756517652">
    <w:abstractNumId w:val="2"/>
  </w:num>
  <w:num w:numId="4" w16cid:durableId="1716352214">
    <w:abstractNumId w:val="0"/>
  </w:num>
  <w:num w:numId="5" w16cid:durableId="1416293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Rev_02">
    <w15:presenceInfo w15:providerId="None" w15:userId="Rev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BB"/>
    <w:rsid w:val="00001D49"/>
    <w:rsid w:val="00004CD2"/>
    <w:rsid w:val="00006060"/>
    <w:rsid w:val="000211D6"/>
    <w:rsid w:val="00022E4A"/>
    <w:rsid w:val="00031A5A"/>
    <w:rsid w:val="00041230"/>
    <w:rsid w:val="00063560"/>
    <w:rsid w:val="000648A6"/>
    <w:rsid w:val="00070E09"/>
    <w:rsid w:val="00085F59"/>
    <w:rsid w:val="000900CF"/>
    <w:rsid w:val="000A6394"/>
    <w:rsid w:val="000B2CA7"/>
    <w:rsid w:val="000B55F6"/>
    <w:rsid w:val="000B7FED"/>
    <w:rsid w:val="000C038A"/>
    <w:rsid w:val="000C1418"/>
    <w:rsid w:val="000C1D09"/>
    <w:rsid w:val="000C6598"/>
    <w:rsid w:val="000D44B3"/>
    <w:rsid w:val="000E6606"/>
    <w:rsid w:val="000E6A6F"/>
    <w:rsid w:val="00127DB8"/>
    <w:rsid w:val="00130C10"/>
    <w:rsid w:val="00135F52"/>
    <w:rsid w:val="00145D43"/>
    <w:rsid w:val="001555D7"/>
    <w:rsid w:val="001657FE"/>
    <w:rsid w:val="001666A4"/>
    <w:rsid w:val="00185B3C"/>
    <w:rsid w:val="00192C46"/>
    <w:rsid w:val="0019617E"/>
    <w:rsid w:val="001A08B3"/>
    <w:rsid w:val="001A7B60"/>
    <w:rsid w:val="001B2AF2"/>
    <w:rsid w:val="001B37B6"/>
    <w:rsid w:val="001B52F0"/>
    <w:rsid w:val="001B7A65"/>
    <w:rsid w:val="001D7B15"/>
    <w:rsid w:val="001E21C6"/>
    <w:rsid w:val="001E41F3"/>
    <w:rsid w:val="001F1D4C"/>
    <w:rsid w:val="001F3328"/>
    <w:rsid w:val="001F5118"/>
    <w:rsid w:val="001F65F0"/>
    <w:rsid w:val="002229D3"/>
    <w:rsid w:val="002400A2"/>
    <w:rsid w:val="0026004D"/>
    <w:rsid w:val="002640DD"/>
    <w:rsid w:val="00275D12"/>
    <w:rsid w:val="00284FEB"/>
    <w:rsid w:val="002860C4"/>
    <w:rsid w:val="00295506"/>
    <w:rsid w:val="0029685D"/>
    <w:rsid w:val="002A1FC6"/>
    <w:rsid w:val="002B5741"/>
    <w:rsid w:val="002B60C0"/>
    <w:rsid w:val="002C0570"/>
    <w:rsid w:val="002C22E6"/>
    <w:rsid w:val="002C6126"/>
    <w:rsid w:val="002D348C"/>
    <w:rsid w:val="002E472E"/>
    <w:rsid w:val="002F6027"/>
    <w:rsid w:val="0030063C"/>
    <w:rsid w:val="003006B9"/>
    <w:rsid w:val="00305409"/>
    <w:rsid w:val="00311F9B"/>
    <w:rsid w:val="003278D9"/>
    <w:rsid w:val="003315A8"/>
    <w:rsid w:val="00332E50"/>
    <w:rsid w:val="00332F2F"/>
    <w:rsid w:val="003400A0"/>
    <w:rsid w:val="00353D8E"/>
    <w:rsid w:val="003609EF"/>
    <w:rsid w:val="00361642"/>
    <w:rsid w:val="0036231A"/>
    <w:rsid w:val="0036488D"/>
    <w:rsid w:val="00373340"/>
    <w:rsid w:val="00374DD4"/>
    <w:rsid w:val="003830AA"/>
    <w:rsid w:val="003C463F"/>
    <w:rsid w:val="003D53A8"/>
    <w:rsid w:val="003E1A36"/>
    <w:rsid w:val="003E7383"/>
    <w:rsid w:val="003F5AFE"/>
    <w:rsid w:val="003F5D51"/>
    <w:rsid w:val="004101E4"/>
    <w:rsid w:val="00410371"/>
    <w:rsid w:val="004167B2"/>
    <w:rsid w:val="004242F1"/>
    <w:rsid w:val="00437492"/>
    <w:rsid w:val="0045516D"/>
    <w:rsid w:val="004604CC"/>
    <w:rsid w:val="00462D12"/>
    <w:rsid w:val="00470F87"/>
    <w:rsid w:val="004B2C6E"/>
    <w:rsid w:val="004B32E0"/>
    <w:rsid w:val="004B75B7"/>
    <w:rsid w:val="004D6E2F"/>
    <w:rsid w:val="004E4824"/>
    <w:rsid w:val="005029F0"/>
    <w:rsid w:val="00507491"/>
    <w:rsid w:val="005141D9"/>
    <w:rsid w:val="0051580D"/>
    <w:rsid w:val="00520634"/>
    <w:rsid w:val="0053152C"/>
    <w:rsid w:val="00533450"/>
    <w:rsid w:val="00547111"/>
    <w:rsid w:val="00554A6F"/>
    <w:rsid w:val="0055719D"/>
    <w:rsid w:val="00575775"/>
    <w:rsid w:val="00575885"/>
    <w:rsid w:val="0058186A"/>
    <w:rsid w:val="0059022F"/>
    <w:rsid w:val="00592D74"/>
    <w:rsid w:val="00594E33"/>
    <w:rsid w:val="00595514"/>
    <w:rsid w:val="005C15EC"/>
    <w:rsid w:val="005E2C44"/>
    <w:rsid w:val="005E6319"/>
    <w:rsid w:val="005E7CD4"/>
    <w:rsid w:val="00603B9C"/>
    <w:rsid w:val="00621188"/>
    <w:rsid w:val="006257ED"/>
    <w:rsid w:val="00626496"/>
    <w:rsid w:val="00653DE4"/>
    <w:rsid w:val="0066090C"/>
    <w:rsid w:val="00665C47"/>
    <w:rsid w:val="00695808"/>
    <w:rsid w:val="006B46FB"/>
    <w:rsid w:val="006B6283"/>
    <w:rsid w:val="006C3237"/>
    <w:rsid w:val="006E21FB"/>
    <w:rsid w:val="006E24CA"/>
    <w:rsid w:val="00710460"/>
    <w:rsid w:val="00712DB3"/>
    <w:rsid w:val="007227C0"/>
    <w:rsid w:val="00723DCE"/>
    <w:rsid w:val="007337ED"/>
    <w:rsid w:val="007553FB"/>
    <w:rsid w:val="00781C74"/>
    <w:rsid w:val="00792342"/>
    <w:rsid w:val="00796DFA"/>
    <w:rsid w:val="007973E3"/>
    <w:rsid w:val="007977A8"/>
    <w:rsid w:val="007A2F26"/>
    <w:rsid w:val="007A72A0"/>
    <w:rsid w:val="007B2E80"/>
    <w:rsid w:val="007B512A"/>
    <w:rsid w:val="007C2097"/>
    <w:rsid w:val="007C25CF"/>
    <w:rsid w:val="007C5DBC"/>
    <w:rsid w:val="007D6A07"/>
    <w:rsid w:val="007F27E6"/>
    <w:rsid w:val="007F345D"/>
    <w:rsid w:val="007F7259"/>
    <w:rsid w:val="00801CA2"/>
    <w:rsid w:val="008040A8"/>
    <w:rsid w:val="00807370"/>
    <w:rsid w:val="00813C8D"/>
    <w:rsid w:val="00817D3F"/>
    <w:rsid w:val="008279FA"/>
    <w:rsid w:val="00840180"/>
    <w:rsid w:val="00851C89"/>
    <w:rsid w:val="008626E7"/>
    <w:rsid w:val="00864DF4"/>
    <w:rsid w:val="00870EE7"/>
    <w:rsid w:val="00872366"/>
    <w:rsid w:val="008863B9"/>
    <w:rsid w:val="008A45A6"/>
    <w:rsid w:val="008A6C57"/>
    <w:rsid w:val="008D0175"/>
    <w:rsid w:val="008D23A1"/>
    <w:rsid w:val="008D3CCC"/>
    <w:rsid w:val="008E0C8A"/>
    <w:rsid w:val="008F3789"/>
    <w:rsid w:val="008F686C"/>
    <w:rsid w:val="008F7986"/>
    <w:rsid w:val="009148DE"/>
    <w:rsid w:val="009178B5"/>
    <w:rsid w:val="009204E7"/>
    <w:rsid w:val="0093488B"/>
    <w:rsid w:val="00941E30"/>
    <w:rsid w:val="00941E86"/>
    <w:rsid w:val="00943258"/>
    <w:rsid w:val="009531B0"/>
    <w:rsid w:val="00956B51"/>
    <w:rsid w:val="0097110D"/>
    <w:rsid w:val="009741B3"/>
    <w:rsid w:val="00974A2E"/>
    <w:rsid w:val="009777D9"/>
    <w:rsid w:val="009806AC"/>
    <w:rsid w:val="00984CDB"/>
    <w:rsid w:val="00991B88"/>
    <w:rsid w:val="00992635"/>
    <w:rsid w:val="009A5753"/>
    <w:rsid w:val="009A579D"/>
    <w:rsid w:val="009B4393"/>
    <w:rsid w:val="009D15E1"/>
    <w:rsid w:val="009E3297"/>
    <w:rsid w:val="009F38E8"/>
    <w:rsid w:val="009F6CDD"/>
    <w:rsid w:val="009F734F"/>
    <w:rsid w:val="00A13A79"/>
    <w:rsid w:val="00A246B6"/>
    <w:rsid w:val="00A41A62"/>
    <w:rsid w:val="00A46A52"/>
    <w:rsid w:val="00A47E70"/>
    <w:rsid w:val="00A50CF0"/>
    <w:rsid w:val="00A7671C"/>
    <w:rsid w:val="00A926AC"/>
    <w:rsid w:val="00A9458F"/>
    <w:rsid w:val="00A95BAD"/>
    <w:rsid w:val="00AA0F87"/>
    <w:rsid w:val="00AA2CBC"/>
    <w:rsid w:val="00AA53C1"/>
    <w:rsid w:val="00AC416A"/>
    <w:rsid w:val="00AC5820"/>
    <w:rsid w:val="00AD1CD8"/>
    <w:rsid w:val="00AE7752"/>
    <w:rsid w:val="00AF31FD"/>
    <w:rsid w:val="00B035C7"/>
    <w:rsid w:val="00B11AB4"/>
    <w:rsid w:val="00B258BB"/>
    <w:rsid w:val="00B301FC"/>
    <w:rsid w:val="00B36EFC"/>
    <w:rsid w:val="00B407B0"/>
    <w:rsid w:val="00B40DA7"/>
    <w:rsid w:val="00B4219D"/>
    <w:rsid w:val="00B67074"/>
    <w:rsid w:val="00B67B97"/>
    <w:rsid w:val="00B86C0C"/>
    <w:rsid w:val="00B968C8"/>
    <w:rsid w:val="00BA3EC5"/>
    <w:rsid w:val="00BA51D9"/>
    <w:rsid w:val="00BA6DF0"/>
    <w:rsid w:val="00BB5DFC"/>
    <w:rsid w:val="00BD279D"/>
    <w:rsid w:val="00BD4BCD"/>
    <w:rsid w:val="00BD54D9"/>
    <w:rsid w:val="00BD6BB8"/>
    <w:rsid w:val="00BE29F1"/>
    <w:rsid w:val="00BF3DD2"/>
    <w:rsid w:val="00C10AD4"/>
    <w:rsid w:val="00C11C8A"/>
    <w:rsid w:val="00C1648D"/>
    <w:rsid w:val="00C23DE3"/>
    <w:rsid w:val="00C44EF7"/>
    <w:rsid w:val="00C47042"/>
    <w:rsid w:val="00C53101"/>
    <w:rsid w:val="00C66BA2"/>
    <w:rsid w:val="00C870F6"/>
    <w:rsid w:val="00C9286B"/>
    <w:rsid w:val="00C95985"/>
    <w:rsid w:val="00CB6309"/>
    <w:rsid w:val="00CC05D6"/>
    <w:rsid w:val="00CC5026"/>
    <w:rsid w:val="00CC68D0"/>
    <w:rsid w:val="00D03F9A"/>
    <w:rsid w:val="00D06D51"/>
    <w:rsid w:val="00D07EDE"/>
    <w:rsid w:val="00D133C3"/>
    <w:rsid w:val="00D1612B"/>
    <w:rsid w:val="00D22C71"/>
    <w:rsid w:val="00D24991"/>
    <w:rsid w:val="00D50255"/>
    <w:rsid w:val="00D6413F"/>
    <w:rsid w:val="00D66520"/>
    <w:rsid w:val="00D8424A"/>
    <w:rsid w:val="00D84AE9"/>
    <w:rsid w:val="00D9124E"/>
    <w:rsid w:val="00DA0140"/>
    <w:rsid w:val="00DA5736"/>
    <w:rsid w:val="00DB690F"/>
    <w:rsid w:val="00DB6EF2"/>
    <w:rsid w:val="00DB78D9"/>
    <w:rsid w:val="00DE2588"/>
    <w:rsid w:val="00DE34CF"/>
    <w:rsid w:val="00E1377D"/>
    <w:rsid w:val="00E13F3D"/>
    <w:rsid w:val="00E1698A"/>
    <w:rsid w:val="00E1798F"/>
    <w:rsid w:val="00E2487A"/>
    <w:rsid w:val="00E26F49"/>
    <w:rsid w:val="00E34898"/>
    <w:rsid w:val="00E3701C"/>
    <w:rsid w:val="00E43739"/>
    <w:rsid w:val="00E77ABC"/>
    <w:rsid w:val="00E95375"/>
    <w:rsid w:val="00E966F0"/>
    <w:rsid w:val="00EB09B7"/>
    <w:rsid w:val="00EB751A"/>
    <w:rsid w:val="00EC6079"/>
    <w:rsid w:val="00EE7D7C"/>
    <w:rsid w:val="00EF48E4"/>
    <w:rsid w:val="00F25D98"/>
    <w:rsid w:val="00F300FB"/>
    <w:rsid w:val="00F30379"/>
    <w:rsid w:val="00F329D9"/>
    <w:rsid w:val="00F42413"/>
    <w:rsid w:val="00F450C6"/>
    <w:rsid w:val="00F53CE0"/>
    <w:rsid w:val="00F54A5C"/>
    <w:rsid w:val="00F61C3B"/>
    <w:rsid w:val="00F70221"/>
    <w:rsid w:val="00FA0A1B"/>
    <w:rsid w:val="00FA38AB"/>
    <w:rsid w:val="00FA3E9B"/>
    <w:rsid w:val="00FB6386"/>
    <w:rsid w:val="00FC350C"/>
    <w:rsid w:val="00FC500B"/>
    <w:rsid w:val="00FD179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AE7752"/>
    <w:rPr>
      <w:rFonts w:ascii="Arial" w:hAnsi="Arial"/>
      <w:sz w:val="18"/>
      <w:lang w:val="en-GB" w:eastAsia="en-US"/>
    </w:rPr>
  </w:style>
  <w:style w:type="character" w:customStyle="1" w:styleId="TAHCar">
    <w:name w:val="TAH Car"/>
    <w:link w:val="TAH"/>
    <w:qFormat/>
    <w:rsid w:val="00AE7752"/>
    <w:rPr>
      <w:rFonts w:ascii="Arial" w:hAnsi="Arial"/>
      <w:b/>
      <w:sz w:val="18"/>
      <w:lang w:val="en-GB" w:eastAsia="en-US"/>
    </w:rPr>
  </w:style>
  <w:style w:type="character" w:customStyle="1" w:styleId="B1Char">
    <w:name w:val="B1 Char"/>
    <w:link w:val="B1"/>
    <w:qFormat/>
    <w:rsid w:val="00AE7752"/>
    <w:rPr>
      <w:rFonts w:ascii="Times New Roman" w:hAnsi="Times New Roman"/>
      <w:lang w:val="en-GB" w:eastAsia="en-US"/>
    </w:rPr>
  </w:style>
  <w:style w:type="character" w:customStyle="1" w:styleId="THChar">
    <w:name w:val="TH Char"/>
    <w:link w:val="TH"/>
    <w:qFormat/>
    <w:rsid w:val="00AE7752"/>
    <w:rPr>
      <w:rFonts w:ascii="Arial" w:hAnsi="Arial"/>
      <w:b/>
      <w:lang w:val="en-GB" w:eastAsia="en-US"/>
    </w:rPr>
  </w:style>
  <w:style w:type="character" w:customStyle="1" w:styleId="TANChar">
    <w:name w:val="TAN Char"/>
    <w:link w:val="TAN"/>
    <w:qFormat/>
    <w:rsid w:val="00AE7752"/>
    <w:rPr>
      <w:rFonts w:ascii="Arial" w:hAnsi="Arial"/>
      <w:sz w:val="18"/>
      <w:lang w:val="en-GB" w:eastAsia="en-US"/>
    </w:rPr>
  </w:style>
  <w:style w:type="paragraph" w:styleId="Revision">
    <w:name w:val="Revision"/>
    <w:hidden/>
    <w:uiPriority w:val="99"/>
    <w:semiHidden/>
    <w:rsid w:val="00AE7752"/>
    <w:rPr>
      <w:rFonts w:ascii="Times New Roman" w:hAnsi="Times New Roman"/>
      <w:lang w:val="en-GB" w:eastAsia="en-US"/>
    </w:rPr>
  </w:style>
  <w:style w:type="character" w:customStyle="1" w:styleId="Heading2Char">
    <w:name w:val="Heading 2 Char"/>
    <w:basedOn w:val="DefaultParagraphFont"/>
    <w:link w:val="Heading2"/>
    <w:rsid w:val="00AE7752"/>
    <w:rPr>
      <w:rFonts w:ascii="Arial" w:hAnsi="Arial"/>
      <w:sz w:val="32"/>
      <w:lang w:val="en-GB" w:eastAsia="en-US"/>
    </w:rPr>
  </w:style>
  <w:style w:type="character" w:customStyle="1" w:styleId="TALCar">
    <w:name w:val="TAL Car"/>
    <w:link w:val="TAL"/>
    <w:qFormat/>
    <w:rsid w:val="00AE7752"/>
    <w:rPr>
      <w:rFonts w:ascii="Arial" w:hAnsi="Arial"/>
      <w:sz w:val="18"/>
      <w:lang w:val="en-GB" w:eastAsia="en-US"/>
    </w:rPr>
  </w:style>
  <w:style w:type="character" w:customStyle="1" w:styleId="NOChar">
    <w:name w:val="NO Char"/>
    <w:link w:val="NO"/>
    <w:qFormat/>
    <w:rsid w:val="00AE7752"/>
    <w:rPr>
      <w:rFonts w:ascii="Times New Roman" w:hAnsi="Times New Roman"/>
      <w:lang w:val="en-GB" w:eastAsia="en-US"/>
    </w:rPr>
  </w:style>
  <w:style w:type="paragraph" w:styleId="ListParagraph">
    <w:name w:val="List Paragraph"/>
    <w:basedOn w:val="Normal"/>
    <w:uiPriority w:val="34"/>
    <w:qFormat/>
    <w:rsid w:val="0057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RBI5PAMIO524-1616901215-23618</_dlc_DocId>
    <HideFromDelve xmlns="71c5aaf6-e6ce-465b-b873-5148d2a4c105">false</HideFromDelve>
    <Comments xmlns="3f2ce089-3858-4176-9a21-a30f9204848e">OK</Comments>
    <_dlc_DocIdUrl xmlns="71c5aaf6-e6ce-465b-b873-5148d2a4c105">
      <Url>https://nokia.sharepoint.com/sites/gxp/_layouts/15/DocIdRedir.aspx?ID=RBI5PAMIO524-1616901215-23618</Url>
      <Description>RBI5PAMIO524-1616901215-23618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D85E-E48C-4C68-88F1-AC25426AE2ED}">
  <ds:schemaRefs>
    <ds:schemaRef ds:uri="3f2ce089-3858-4176-9a21-a30f9204848e"/>
    <ds:schemaRef ds:uri="http://schemas.microsoft.com/office/2006/documentManagement/types"/>
    <ds:schemaRef ds:uri="http://purl.org/dc/terms/"/>
    <ds:schemaRef ds:uri="71c5aaf6-e6ce-465b-b873-5148d2a4c105"/>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7275bb01-7583-478d-bc14-e839a2dd5989"/>
    <ds:schemaRef ds:uri="http://www.w3.org/XML/1998/namespace"/>
  </ds:schemaRefs>
</ds:datastoreItem>
</file>

<file path=customXml/itemProps2.xml><?xml version="1.0" encoding="utf-8"?>
<ds:datastoreItem xmlns:ds="http://schemas.openxmlformats.org/officeDocument/2006/customXml" ds:itemID="{23BD7560-2882-48A8-BF23-E5FA9F499F84}">
  <ds:schemaRefs>
    <ds:schemaRef ds:uri="Microsoft.SharePoint.Taxonomy.ContentTypeSync"/>
  </ds:schemaRefs>
</ds:datastoreItem>
</file>

<file path=customXml/itemProps3.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5.xml><?xml version="1.0" encoding="utf-8"?>
<ds:datastoreItem xmlns:ds="http://schemas.openxmlformats.org/officeDocument/2006/customXml" ds:itemID="{79B630BF-103B-44E4-97DB-8E69A08CEA4D}">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6</Pages>
  <Words>2029</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12801</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Rev_02</cp:lastModifiedBy>
  <cp:revision>5</cp:revision>
  <cp:lastPrinted>1899-12-31T23:00:00Z</cp:lastPrinted>
  <dcterms:created xsi:type="dcterms:W3CDTF">2024-05-21T06:27:00Z</dcterms:created>
  <dcterms:modified xsi:type="dcterms:W3CDTF">2024-05-21T06:31:00Z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R4-2409149</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NR_MG_enh2-Perf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 CR TC for FR1 intra-freq measurments without gaps with interruptions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d856209a-0756-4753-9f70-d30e417f2176</vt:lpwstr>
  </property>
</Properties>
</file>