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13291" w14:textId="421BF209" w:rsidR="00115416" w:rsidRPr="00F46CB4" w:rsidRDefault="00115416" w:rsidP="005371FB">
      <w:pPr>
        <w:pStyle w:val="CRCoverPage"/>
        <w:outlineLvl w:val="0"/>
        <w:rPr>
          <w:b/>
          <w:noProof/>
          <w:sz w:val="24"/>
        </w:rPr>
      </w:pPr>
      <w:r w:rsidRPr="00F46CB4">
        <w:rPr>
          <w:b/>
          <w:noProof/>
          <w:sz w:val="24"/>
        </w:rPr>
        <w:t>3GPP TSG-RAN WG4 Meeting #111</w:t>
      </w:r>
      <w:r w:rsidRPr="00F46CB4">
        <w:rPr>
          <w:b/>
          <w:noProof/>
          <w:sz w:val="24"/>
        </w:rPr>
        <w:tab/>
      </w:r>
      <w:r w:rsidRPr="00F46CB4">
        <w:rPr>
          <w:b/>
          <w:noProof/>
          <w:sz w:val="24"/>
        </w:rPr>
        <w:tab/>
      </w:r>
      <w:r w:rsidRPr="00F46CB4">
        <w:rPr>
          <w:b/>
          <w:noProof/>
          <w:sz w:val="24"/>
        </w:rPr>
        <w:tab/>
      </w:r>
      <w:r w:rsidRPr="00F46CB4">
        <w:rPr>
          <w:b/>
          <w:noProof/>
          <w:sz w:val="24"/>
        </w:rPr>
        <w:tab/>
      </w:r>
      <w:r>
        <w:rPr>
          <w:rFonts w:hint="eastAsia"/>
          <w:b/>
          <w:noProof/>
          <w:sz w:val="24"/>
          <w:lang w:eastAsia="zh-CN"/>
        </w:rPr>
        <w:t xml:space="preserve">                                               </w:t>
      </w:r>
      <w:r w:rsidR="00DB674C" w:rsidRPr="00DB674C">
        <w:rPr>
          <w:b/>
          <w:noProof/>
          <w:sz w:val="24"/>
        </w:rPr>
        <w:t>R4-2407516</w:t>
      </w:r>
    </w:p>
    <w:p w14:paraId="24EDA8CA" w14:textId="77777777" w:rsidR="00115416" w:rsidRDefault="00115416" w:rsidP="00115416">
      <w:pPr>
        <w:pStyle w:val="CRCoverPage"/>
        <w:outlineLvl w:val="0"/>
        <w:rPr>
          <w:b/>
          <w:noProof/>
          <w:sz w:val="24"/>
        </w:rPr>
      </w:pPr>
      <w:r w:rsidRPr="00F46CB4">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CECE75" w:rsidR="001E41F3" w:rsidRPr="00410371" w:rsidRDefault="00DE56D0" w:rsidP="008230BB">
            <w:pPr>
              <w:pStyle w:val="CRCoverPage"/>
              <w:spacing w:after="0"/>
              <w:jc w:val="right"/>
              <w:rPr>
                <w:b/>
                <w:noProof/>
                <w:sz w:val="28"/>
                <w:lang w:eastAsia="zh-CN"/>
              </w:rPr>
            </w:pPr>
            <w:r>
              <w:fldChar w:fldCharType="begin"/>
            </w:r>
            <w:r>
              <w:instrText xml:space="preserve"> DOCPROPERTY  Spec#  \* MERGEFORMAT </w:instrText>
            </w:r>
            <w:r>
              <w:fldChar w:fldCharType="separate"/>
            </w:r>
            <w:r w:rsidR="008230BB">
              <w:rPr>
                <w:rFonts w:hint="eastAsia"/>
                <w:b/>
                <w:noProof/>
                <w:sz w:val="28"/>
                <w:lang w:eastAsia="zh-CN"/>
              </w:rPr>
              <w:t>TS 38.133</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2895D6" w:rsidR="001E41F3" w:rsidRPr="00410371" w:rsidRDefault="00DE56D0" w:rsidP="008230BB">
            <w:pPr>
              <w:pStyle w:val="CRCoverPage"/>
              <w:spacing w:after="0"/>
              <w:rPr>
                <w:noProof/>
                <w:lang w:eastAsia="zh-CN"/>
              </w:rPr>
            </w:pPr>
            <w:r>
              <w:fldChar w:fldCharType="begin"/>
            </w:r>
            <w:r>
              <w:instrText xml:space="preserve"> DOCPROPERTY  Cr#  \* MERGEFORMAT </w:instrText>
            </w:r>
            <w:r>
              <w:fldChar w:fldCharType="separate"/>
            </w:r>
            <w:r w:rsidR="008230BB">
              <w:rPr>
                <w:rFonts w:hint="eastAsia"/>
                <w:b/>
                <w:noProof/>
                <w:sz w:val="28"/>
                <w:lang w:eastAsia="zh-CN"/>
              </w:rPr>
              <w:t>DraftCR</w:t>
            </w:r>
            <w:r>
              <w:rPr>
                <w:b/>
                <w:noProof/>
                <w:sz w:val="28"/>
                <w:lang w:eastAsia="zh-C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2A9DEC" w:rsidR="001E41F3" w:rsidRPr="00410371" w:rsidRDefault="00DE56D0" w:rsidP="008230BB">
            <w:pPr>
              <w:pStyle w:val="CRCoverPage"/>
              <w:spacing w:after="0"/>
              <w:jc w:val="center"/>
              <w:rPr>
                <w:b/>
                <w:noProof/>
              </w:rPr>
            </w:pPr>
            <w:r>
              <w:fldChar w:fldCharType="begin"/>
            </w:r>
            <w:r>
              <w:instrText xml:space="preserve"> DOCPROPERTY  Revision  \* MERGEFORMAT </w:instrText>
            </w:r>
            <w:r>
              <w:fldChar w:fldCharType="separate"/>
            </w:r>
            <w:r w:rsidR="008230BB">
              <w:rPr>
                <w:rFonts w:hint="eastAsia"/>
                <w:b/>
                <w:noProof/>
                <w:sz w:val="28"/>
                <w:lang w:eastAsia="zh-CN"/>
              </w:rPr>
              <w:t>-</w:t>
            </w:r>
            <w:r>
              <w:rPr>
                <w:b/>
                <w:noProof/>
                <w:sz w:val="28"/>
                <w:lang w:eastAsia="zh-CN"/>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BA328F" w:rsidR="001E41F3" w:rsidRPr="00410371" w:rsidRDefault="00DE56D0" w:rsidP="008230BB">
            <w:pPr>
              <w:pStyle w:val="CRCoverPage"/>
              <w:spacing w:after="0"/>
              <w:jc w:val="center"/>
              <w:rPr>
                <w:noProof/>
                <w:sz w:val="28"/>
              </w:rPr>
            </w:pPr>
            <w:r>
              <w:fldChar w:fldCharType="begin"/>
            </w:r>
            <w:r>
              <w:instrText xml:space="preserve"> DOCPROPERTY  Version  \* MERGEFORMAT </w:instrText>
            </w:r>
            <w:r>
              <w:fldChar w:fldCharType="separate"/>
            </w:r>
            <w:r w:rsidR="008230BB">
              <w:rPr>
                <w:rFonts w:hint="eastAsia"/>
                <w:b/>
                <w:noProof/>
                <w:sz w:val="28"/>
                <w:lang w:eastAsia="zh-CN"/>
              </w:rPr>
              <w:t>18.5.0</w:t>
            </w:r>
            <w:r>
              <w:rPr>
                <w:b/>
                <w:noProof/>
                <w:sz w:val="28"/>
                <w:lang w:eastAsia="zh-C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01AD73" w:rsidR="00F25D98" w:rsidRDefault="00095A6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29AB36" w:rsidR="001E41F3" w:rsidRDefault="00E0196B">
            <w:pPr>
              <w:pStyle w:val="CRCoverPage"/>
              <w:spacing w:after="0"/>
              <w:ind w:left="100"/>
              <w:rPr>
                <w:noProof/>
              </w:rPr>
            </w:pPr>
            <w:r w:rsidRPr="00E0196B">
              <w:t xml:space="preserve">(IR1) </w:t>
            </w:r>
            <w:proofErr w:type="spellStart"/>
            <w:r w:rsidRPr="00E0196B">
              <w:t>DraftCR</w:t>
            </w:r>
            <w:proofErr w:type="spellEnd"/>
            <w:r w:rsidRPr="00E0196B">
              <w:t xml:space="preserve"> on inter-RAT EUTRAN measurements </w:t>
            </w:r>
            <w:proofErr w:type="spellStart"/>
            <w:r w:rsidRPr="00E0196B">
              <w:t>wihtout</w:t>
            </w:r>
            <w:proofErr w:type="spellEnd"/>
            <w:r w:rsidRPr="00E0196B">
              <w:t xml:space="preserve"> gap case b-1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4DC2F" w:rsidR="001E41F3" w:rsidRDefault="00860E64">
            <w:pPr>
              <w:pStyle w:val="CRCoverPage"/>
              <w:spacing w:after="0"/>
              <w:ind w:left="100"/>
              <w:rPr>
                <w:noProof/>
              </w:rPr>
            </w:pPr>
            <w:r>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6C9760" w:rsidR="001E41F3" w:rsidRDefault="00860E64" w:rsidP="00547111">
            <w:pPr>
              <w:pStyle w:val="CRCoverPage"/>
              <w:spacing w:after="0"/>
              <w:ind w:left="100"/>
              <w:rPr>
                <w:noProof/>
              </w:rPr>
            </w:pPr>
            <w:r>
              <w:rPr>
                <w:rFonts w:hint="eastAsia"/>
                <w:noProof/>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68834B" w:rsidR="001E41F3" w:rsidRDefault="001837AF">
            <w:pPr>
              <w:pStyle w:val="CRCoverPage"/>
              <w:spacing w:after="0"/>
              <w:ind w:left="100"/>
              <w:rPr>
                <w:noProof/>
              </w:rPr>
            </w:pPr>
            <w:r w:rsidRPr="001837AF">
              <w:t>NR_MG_enh2-Perf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D27E35" w:rsidR="001E41F3" w:rsidRDefault="00DE56D0" w:rsidP="00FC081B">
            <w:pPr>
              <w:pStyle w:val="CRCoverPage"/>
              <w:spacing w:after="0"/>
              <w:ind w:left="100"/>
              <w:rPr>
                <w:noProof/>
                <w:lang w:eastAsia="zh-CN"/>
              </w:rPr>
            </w:pPr>
            <w:r>
              <w:fldChar w:fldCharType="begin"/>
            </w:r>
            <w:r>
              <w:instrText xml:space="preserve"> DOCPROPERTY  ResDate  \* MERGEFORMAT </w:instrText>
            </w:r>
            <w:r>
              <w:fldChar w:fldCharType="separate"/>
            </w:r>
            <w:r w:rsidR="00650088" w:rsidRPr="00870504">
              <w:rPr>
                <w:noProof/>
              </w:rPr>
              <w:t>202</w:t>
            </w:r>
            <w:r w:rsidR="00650088">
              <w:rPr>
                <w:rFonts w:hint="eastAsia"/>
                <w:noProof/>
                <w:lang w:eastAsia="zh-CN"/>
              </w:rPr>
              <w:t>4</w:t>
            </w:r>
            <w:r w:rsidR="00650088" w:rsidRPr="00870504">
              <w:rPr>
                <w:noProof/>
              </w:rPr>
              <w:t>-</w:t>
            </w:r>
            <w:r w:rsidR="00650088">
              <w:rPr>
                <w:rFonts w:hint="eastAsia"/>
                <w:noProof/>
                <w:lang w:eastAsia="zh-CN"/>
              </w:rPr>
              <w:t>0</w:t>
            </w:r>
            <w:r w:rsidR="00FC081B">
              <w:rPr>
                <w:rFonts w:hint="eastAsia"/>
                <w:noProof/>
                <w:lang w:eastAsia="zh-CN"/>
              </w:rPr>
              <w:t>5</w:t>
            </w:r>
            <w:r w:rsidR="00650088" w:rsidRPr="00870504">
              <w:rPr>
                <w:noProof/>
              </w:rPr>
              <w:t>-</w:t>
            </w:r>
            <w:r w:rsidR="00650088">
              <w:rPr>
                <w:rFonts w:hint="eastAsia"/>
                <w:noProof/>
                <w:lang w:eastAsia="zh-CN"/>
              </w:rPr>
              <w:t>0</w:t>
            </w:r>
            <w:r w:rsidR="00FC081B">
              <w:rPr>
                <w:rFonts w:hint="eastAsia"/>
                <w:noProof/>
                <w:lang w:eastAsia="zh-CN"/>
              </w:rPr>
              <w:t>7</w:t>
            </w:r>
            <w:r>
              <w:rPr>
                <w:noProof/>
                <w:lang w:eastAsia="zh-CN"/>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886223" w:rsidR="001E41F3" w:rsidRDefault="00F23B1F" w:rsidP="00860E64">
            <w:pPr>
              <w:pStyle w:val="CRCoverPage"/>
              <w:spacing w:after="0"/>
              <w:ind w:left="100" w:right="-609"/>
              <w:rPr>
                <w:b/>
                <w:noProof/>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0CC571" w:rsidR="001E41F3" w:rsidRDefault="00860E64">
            <w:pPr>
              <w:pStyle w:val="CRCoverPage"/>
              <w:spacing w:after="0"/>
              <w:ind w:left="100"/>
              <w:rPr>
                <w:noProof/>
              </w:rPr>
            </w:pPr>
            <w:r>
              <w:rPr>
                <w:rFonts w:hint="eastAsia"/>
                <w:noProof/>
                <w:lang w:eastAsia="zh-CN"/>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624A957" w:rsidR="001E41F3" w:rsidRDefault="006D195A">
            <w:pPr>
              <w:pStyle w:val="CRCoverPage"/>
              <w:spacing w:after="0"/>
              <w:ind w:left="100"/>
              <w:rPr>
                <w:noProof/>
                <w:lang w:eastAsia="zh-CN"/>
              </w:rPr>
            </w:pPr>
            <w:r>
              <w:rPr>
                <w:noProof/>
                <w:lang w:eastAsia="zh-CN"/>
              </w:rPr>
              <w:t>T</w:t>
            </w:r>
            <w:r>
              <w:rPr>
                <w:rFonts w:hint="eastAsia"/>
                <w:noProof/>
                <w:lang w:eastAsia="zh-CN"/>
              </w:rPr>
              <w:t xml:space="preserve">he requirements for </w:t>
            </w:r>
            <w:r w:rsidR="00B350E9" w:rsidRPr="00E0196B">
              <w:t xml:space="preserve">inter-RAT EUTRAN measurements </w:t>
            </w:r>
            <w:proofErr w:type="spellStart"/>
            <w:r w:rsidR="00B350E9" w:rsidRPr="00E0196B">
              <w:t>wihtout</w:t>
            </w:r>
            <w:proofErr w:type="spellEnd"/>
            <w:r w:rsidR="00B350E9" w:rsidRPr="00E0196B">
              <w:t xml:space="preserve"> gap case b-1</w:t>
            </w:r>
            <w:r>
              <w:rPr>
                <w:rFonts w:hint="eastAsia"/>
                <w:noProof/>
                <w:lang w:eastAsia="zh-CN"/>
              </w:rPr>
              <w:t xml:space="preserve"> are defined and the corresponding test case should be introduced.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E18CE96" w:rsidR="001E41F3" w:rsidRDefault="006D195A">
            <w:pPr>
              <w:pStyle w:val="CRCoverPage"/>
              <w:spacing w:after="0"/>
              <w:ind w:left="100"/>
              <w:rPr>
                <w:noProof/>
              </w:rPr>
            </w:pPr>
            <w:r>
              <w:rPr>
                <w:noProof/>
                <w:lang w:eastAsia="zh-CN"/>
              </w:rPr>
              <w:t>I</w:t>
            </w:r>
            <w:r>
              <w:rPr>
                <w:rFonts w:hint="eastAsia"/>
                <w:noProof/>
                <w:lang w:eastAsia="zh-CN"/>
              </w:rPr>
              <w:t xml:space="preserve">ntroduce test case for </w:t>
            </w:r>
            <w:r w:rsidR="006A3CD7" w:rsidRPr="00E0196B">
              <w:t xml:space="preserve">inter-RAT EUTRAN measurements </w:t>
            </w:r>
            <w:proofErr w:type="spellStart"/>
            <w:r w:rsidR="006A3CD7" w:rsidRPr="00E0196B">
              <w:t>wihtout</w:t>
            </w:r>
            <w:proofErr w:type="spellEnd"/>
            <w:r w:rsidR="006A3CD7" w:rsidRPr="00E0196B">
              <w:t xml:space="preserve"> gap case b-1</w:t>
            </w:r>
            <w:r w:rsidR="00E8259C">
              <w:rPr>
                <w:rFonts w:hint="eastAsia"/>
                <w:lang w:eastAsia="zh-CN"/>
              </w:rPr>
              <w:t xml:space="preserve"> without interruption</w:t>
            </w:r>
            <w:r>
              <w:rPr>
                <w:rFonts w:hint="eastAsia"/>
                <w:noProof/>
                <w:lang w:eastAsia="zh-CN"/>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C44A231" w:rsidR="001E41F3" w:rsidRDefault="003F3B88">
            <w:pPr>
              <w:pStyle w:val="CRCoverPage"/>
              <w:spacing w:after="0"/>
              <w:ind w:left="100"/>
              <w:rPr>
                <w:noProof/>
              </w:rPr>
            </w:pPr>
            <w:r>
              <w:rPr>
                <w:rFonts w:hint="eastAsia"/>
                <w:noProof/>
                <w:lang w:eastAsia="zh-CN"/>
              </w:rPr>
              <w:t xml:space="preserve">The test case for </w:t>
            </w:r>
            <w:r w:rsidR="00E53C59" w:rsidRPr="00E0196B">
              <w:t xml:space="preserve">inter-RAT EUTRAN measurements </w:t>
            </w:r>
            <w:proofErr w:type="spellStart"/>
            <w:r w:rsidR="00E53C59" w:rsidRPr="00E0196B">
              <w:t>wihtout</w:t>
            </w:r>
            <w:proofErr w:type="spellEnd"/>
            <w:r w:rsidR="00E53C59" w:rsidRPr="00E0196B">
              <w:t xml:space="preserve"> gap case b-1</w:t>
            </w:r>
            <w:r>
              <w:rPr>
                <w:rFonts w:hint="eastAsia"/>
                <w:noProof/>
                <w:lang w:eastAsia="zh-CN"/>
              </w:rPr>
              <w:t xml:space="preserve">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9FCE37" w:rsidR="001E41F3" w:rsidRDefault="00F174A4">
            <w:pPr>
              <w:pStyle w:val="CRCoverPage"/>
              <w:spacing w:after="0"/>
              <w:ind w:left="100"/>
              <w:rPr>
                <w:noProof/>
              </w:rPr>
            </w:pPr>
            <w:r>
              <w:t>New</w:t>
            </w:r>
            <w:r>
              <w:rPr>
                <w:rFonts w:hint="eastAsia"/>
                <w:lang w:eastAsia="zh-CN"/>
              </w:rPr>
              <w:t xml:space="preserve"> </w:t>
            </w:r>
            <w:r w:rsidR="00CD22BA">
              <w:t>A.6.6.3.x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0326CF"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F4B416"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AD5E25"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97922C5" w14:textId="72108A68" w:rsidR="006E5F31" w:rsidRDefault="006E5F31" w:rsidP="006E5F31">
      <w:pPr>
        <w:pStyle w:val="1"/>
        <w:ind w:left="2041" w:hanging="2041"/>
        <w:rPr>
          <w:noProof/>
          <w:color w:val="FF0000"/>
          <w:lang w:eastAsia="zh-CN"/>
        </w:rPr>
      </w:pPr>
      <w:r w:rsidRPr="00CE26E1">
        <w:rPr>
          <w:rFonts w:hint="eastAsia"/>
          <w:noProof/>
          <w:color w:val="FF0000"/>
          <w:lang w:eastAsia="zh-CN"/>
        </w:rPr>
        <w:lastRenderedPageBreak/>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67F8A754" w14:textId="52E22FC9" w:rsidR="009E7BCD" w:rsidRDefault="009E7BCD" w:rsidP="009E7BCD">
      <w:pPr>
        <w:pStyle w:val="4"/>
        <w:rPr>
          <w:ins w:id="1" w:author="CATT" w:date="2024-04-08T23:26:00Z"/>
        </w:rPr>
      </w:pPr>
      <w:bookmarkStart w:id="2" w:name="_Toc535476618"/>
      <w:ins w:id="3" w:author="CATT" w:date="2024-04-08T23:26:00Z">
        <w:r>
          <w:t>A.</w:t>
        </w:r>
      </w:ins>
      <w:ins w:id="4" w:author="CATT" w:date="2024-04-08T23:28:00Z">
        <w:r w:rsidR="00CD22BA">
          <w:t>6.6.3.x</w:t>
        </w:r>
      </w:ins>
      <w:ins w:id="5" w:author="CATT" w:date="2024-04-08T23:26:00Z">
        <w:r>
          <w:tab/>
          <w:t>SA NR - E-UTRAN event-triggered reporting in non-DRX in FR1</w:t>
        </w:r>
        <w:bookmarkEnd w:id="2"/>
      </w:ins>
    </w:p>
    <w:p w14:paraId="49382DC9" w14:textId="1EFAB17F" w:rsidR="009E7BCD" w:rsidRDefault="009E7BCD" w:rsidP="009E7BCD">
      <w:pPr>
        <w:pStyle w:val="5"/>
        <w:rPr>
          <w:ins w:id="6" w:author="CATT" w:date="2024-04-08T23:26:00Z"/>
        </w:rPr>
      </w:pPr>
      <w:ins w:id="7" w:author="CATT" w:date="2024-04-08T23:26:00Z">
        <w:r>
          <w:t>A.</w:t>
        </w:r>
      </w:ins>
      <w:ins w:id="8" w:author="CATT" w:date="2024-04-08T23:28:00Z">
        <w:r w:rsidR="00CD22BA">
          <w:t>6.6.3.x</w:t>
        </w:r>
      </w:ins>
      <w:ins w:id="9" w:author="CATT" w:date="2024-04-08T23:26:00Z">
        <w:r>
          <w:t>.1</w:t>
        </w:r>
        <w:r>
          <w:tab/>
          <w:t>Test Purpose and Environment</w:t>
        </w:r>
      </w:ins>
    </w:p>
    <w:p w14:paraId="0B4163EB" w14:textId="1C7BF4D8" w:rsidR="009E7BCD" w:rsidRDefault="009E7BCD" w:rsidP="009E7BCD">
      <w:pPr>
        <w:rPr>
          <w:ins w:id="10" w:author="CATT" w:date="2024-04-08T23:26:00Z"/>
        </w:rPr>
      </w:pPr>
      <w:ins w:id="11" w:author="CATT" w:date="2024-04-08T23:26:00Z">
        <w:r>
          <w:t xml:space="preserve">The purpose of this set of tests is to verify that </w:t>
        </w:r>
      </w:ins>
      <w:ins w:id="12" w:author="CATT" w:date="2024-04-08T23:33:00Z">
        <w:r w:rsidR="00255770">
          <w:rPr>
            <w:rFonts w:hint="eastAsia"/>
            <w:lang w:eastAsia="zh-CN"/>
          </w:rPr>
          <w:t xml:space="preserve">if UE reports </w:t>
        </w:r>
        <w:r w:rsidR="00255770">
          <w:rPr>
            <w:lang w:eastAsia="zh-CN"/>
          </w:rPr>
          <w:t>“</w:t>
        </w:r>
        <w:proofErr w:type="spellStart"/>
        <w:r w:rsidR="00255770" w:rsidRPr="00255770">
          <w:rPr>
            <w:i/>
          </w:rPr>
          <w:t>nogap-noncsg</w:t>
        </w:r>
        <w:proofErr w:type="spellEnd"/>
        <w:r w:rsidR="00255770">
          <w:rPr>
            <w:lang w:eastAsia="zh-CN"/>
          </w:rPr>
          <w:t>”</w:t>
        </w:r>
        <w:r w:rsidR="00255770">
          <w:rPr>
            <w:rFonts w:hint="eastAsia"/>
            <w:lang w:eastAsia="zh-CN"/>
          </w:rPr>
          <w:t xml:space="preserve"> v</w:t>
        </w:r>
        <w:r w:rsidR="00255770">
          <w:rPr>
            <w:rFonts w:hint="eastAsia"/>
          </w:rPr>
          <w:t xml:space="preserve">ia </w:t>
        </w:r>
      </w:ins>
      <w:ins w:id="13" w:author="CATT" w:date="2024-04-08T23:34:00Z">
        <w:r w:rsidR="00255770" w:rsidRPr="00255770">
          <w:rPr>
            <w:i/>
          </w:rPr>
          <w:t>NeedForGapNCSG-InfoEUTRA-r17</w:t>
        </w:r>
      </w:ins>
      <w:ins w:id="14" w:author="CATT" w:date="2024-04-08T23:35:00Z">
        <w:r w:rsidR="00255770">
          <w:rPr>
            <w:rFonts w:hint="eastAsia"/>
            <w:lang w:eastAsia="zh-CN"/>
          </w:rPr>
          <w:t>,</w:t>
        </w:r>
      </w:ins>
      <w:ins w:id="15" w:author="CATT" w:date="2024-04-08T23:34:00Z">
        <w:r w:rsidR="00255770">
          <w:t xml:space="preserve"> </w:t>
        </w:r>
      </w:ins>
      <w:ins w:id="16" w:author="CATT" w:date="2024-04-08T23:26:00Z">
        <w:r>
          <w:t xml:space="preserve">the UE makes correct event-triggered reporting of inter-RAT E-UTRAN measurements when operating in standalone (SA) operation with </w:t>
        </w:r>
        <w:proofErr w:type="spellStart"/>
        <w:r>
          <w:t>PCell</w:t>
        </w:r>
        <w:proofErr w:type="spellEnd"/>
        <w:r>
          <w:t xml:space="preserve"> in FR1. This test shall partly verify the cell search and measurement requirements in </w:t>
        </w:r>
      </w:ins>
      <w:ins w:id="17" w:author="CATT" w:date="2024-04-08T23:46:00Z">
        <w:r w:rsidR="00CE19FA">
          <w:rPr>
            <w:rFonts w:hint="eastAsia"/>
            <w:lang w:eastAsia="zh-CN"/>
          </w:rPr>
          <w:t>clause 9.4.8</w:t>
        </w:r>
      </w:ins>
      <w:ins w:id="18" w:author="CATT" w:date="2024-04-08T23:26:00Z">
        <w:r>
          <w:t>.</w:t>
        </w:r>
      </w:ins>
    </w:p>
    <w:p w14:paraId="66A2F76D" w14:textId="50C2DB98" w:rsidR="009E7BCD" w:rsidRDefault="009E7BCD" w:rsidP="009E7BCD">
      <w:pPr>
        <w:rPr>
          <w:ins w:id="19" w:author="CATT" w:date="2024-04-08T23:26:00Z"/>
        </w:rPr>
      </w:pPr>
      <w:ins w:id="20" w:author="CATT" w:date="2024-04-08T23:26:00Z">
        <w:r>
          <w:t xml:space="preserve">In each test there are two cells: Cell 1 and Cell 2. Cell 1 is the NR </w:t>
        </w:r>
        <w:proofErr w:type="spellStart"/>
        <w:r>
          <w:t>PCell</w:t>
        </w:r>
        <w:proofErr w:type="spellEnd"/>
        <w:r>
          <w:t xml:space="preserve"> and Cell 2 is an inter-RAT E-UTRAN neighbour cell. In the measurement control information from the </w:t>
        </w:r>
        <w:proofErr w:type="spellStart"/>
        <w:r>
          <w:t>PCell</w:t>
        </w:r>
        <w:proofErr w:type="spellEnd"/>
        <w:r>
          <w:t xml:space="preserve"> it is </w:t>
        </w:r>
        <w:proofErr w:type="spellStart"/>
        <w:r>
          <w:t>indictated</w:t>
        </w:r>
        <w:proofErr w:type="spellEnd"/>
        <w:r>
          <w:t xml:space="preserve"> to the UE that event-triggered reporting with Event B2 (</w:t>
        </w:r>
        <w:proofErr w:type="spellStart"/>
        <w:r>
          <w:t>PCell</w:t>
        </w:r>
        <w:proofErr w:type="spellEnd"/>
        <w:r>
          <w:t xml:space="preserve"> becomes worse than threshold1 and inter RAT neighbour becomes better than threshold2) is to be used. Each test consists of two consecutive time periods, with durations T1 and T2, respectively. Prior to the start of time duration T1, the UE shall be fully synchronized to Cell 1. During T1, the UE shall not have any information on Cell 2.</w:t>
        </w:r>
      </w:ins>
    </w:p>
    <w:p w14:paraId="14FAEE43" w14:textId="557EE7C1" w:rsidR="009E7BCD" w:rsidRDefault="009E7BCD" w:rsidP="009E7BCD">
      <w:pPr>
        <w:rPr>
          <w:ins w:id="21" w:author="CATT" w:date="2024-04-08T23:26:00Z"/>
        </w:rPr>
      </w:pPr>
      <w:ins w:id="22" w:author="CATT" w:date="2024-04-08T23:26:00Z">
        <w:r>
          <w:t>Supported test configurations are shown in table A.</w:t>
        </w:r>
      </w:ins>
      <w:ins w:id="23" w:author="CATT" w:date="2024-04-08T23:28:00Z">
        <w:r w:rsidR="00CD22BA">
          <w:t>6.6.3.x</w:t>
        </w:r>
      </w:ins>
      <w:ins w:id="24" w:author="CATT" w:date="2024-04-08T23:26:00Z">
        <w:r>
          <w:t>.1-1. General test parameters are provided in Table A.</w:t>
        </w:r>
      </w:ins>
      <w:ins w:id="25" w:author="CATT" w:date="2024-04-08T23:28:00Z">
        <w:r w:rsidR="00CD22BA">
          <w:t>6.6.3.x</w:t>
        </w:r>
      </w:ins>
      <w:ins w:id="26" w:author="CATT" w:date="2024-04-08T23:26:00Z">
        <w:r>
          <w:t>.1-2 below. Test parameters for Cell 1 and Cell 2, valid for both time duration T1 and T2, are provided in Tables A.</w:t>
        </w:r>
      </w:ins>
      <w:ins w:id="27" w:author="CATT" w:date="2024-04-08T23:28:00Z">
        <w:r w:rsidR="00CD22BA">
          <w:t>6.6.3.x</w:t>
        </w:r>
      </w:ins>
      <w:ins w:id="28" w:author="CATT" w:date="2024-04-08T23:26:00Z">
        <w:r>
          <w:t>.1-3 and A.</w:t>
        </w:r>
      </w:ins>
      <w:ins w:id="29" w:author="CATT" w:date="2024-04-08T23:28:00Z">
        <w:r w:rsidR="00CD22BA">
          <w:t>6.6.3.x</w:t>
        </w:r>
      </w:ins>
      <w:ins w:id="30" w:author="CATT" w:date="2024-04-08T23:26:00Z">
        <w:r>
          <w:t>.1-4, respectively.</w:t>
        </w:r>
      </w:ins>
    </w:p>
    <w:p w14:paraId="799335C3" w14:textId="556BA217" w:rsidR="009E7BCD" w:rsidRDefault="009E7BCD" w:rsidP="009E7BCD">
      <w:pPr>
        <w:pStyle w:val="TH"/>
        <w:rPr>
          <w:ins w:id="31" w:author="CATT" w:date="2024-04-08T23:26:00Z"/>
        </w:rPr>
      </w:pPr>
      <w:ins w:id="32" w:author="CATT" w:date="2024-04-08T23:26:00Z">
        <w:r>
          <w:t>Table A.</w:t>
        </w:r>
      </w:ins>
      <w:ins w:id="33" w:author="CATT" w:date="2024-04-08T23:28:00Z">
        <w:r w:rsidR="00CD22BA">
          <w:t>6.6.3.x</w:t>
        </w:r>
      </w:ins>
      <w:ins w:id="34" w:author="CATT" w:date="2024-04-08T23:26:00Z">
        <w:r>
          <w:t xml:space="preserve">.1-1: Supported test configurations in SA inter-RAT E-UTRAN event triggered reporting in non-DRX with </w:t>
        </w:r>
        <w:proofErr w:type="spellStart"/>
        <w:r>
          <w:t>PCell</w:t>
        </w:r>
        <w:proofErr w:type="spellEnd"/>
        <w:r>
          <w:t xml:space="preserve"> in FR1</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9E7BCD" w14:paraId="0D8BABF5" w14:textId="77777777" w:rsidTr="009E7BCD">
        <w:trPr>
          <w:trHeight w:val="187"/>
          <w:ins w:id="35" w:author="CATT" w:date="2024-04-08T23:26:00Z"/>
        </w:trPr>
        <w:tc>
          <w:tcPr>
            <w:tcW w:w="1843" w:type="dxa"/>
            <w:tcBorders>
              <w:top w:val="single" w:sz="4" w:space="0" w:color="auto"/>
              <w:left w:val="single" w:sz="4" w:space="0" w:color="auto"/>
              <w:bottom w:val="single" w:sz="4" w:space="0" w:color="auto"/>
              <w:right w:val="single" w:sz="4" w:space="0" w:color="auto"/>
            </w:tcBorders>
            <w:hideMark/>
          </w:tcPr>
          <w:p w14:paraId="1F82673D" w14:textId="77777777" w:rsidR="009E7BCD" w:rsidRDefault="009E7BCD">
            <w:pPr>
              <w:pStyle w:val="TAH"/>
              <w:spacing w:line="256" w:lineRule="auto"/>
              <w:rPr>
                <w:ins w:id="36" w:author="CATT" w:date="2024-04-08T23:26:00Z"/>
                <w:lang w:eastAsia="en-GB"/>
              </w:rPr>
            </w:pPr>
            <w:ins w:id="37" w:author="CATT" w:date="2024-04-08T23:26:00Z">
              <w:r>
                <w:t>Configuration</w:t>
              </w:r>
            </w:ins>
          </w:p>
        </w:tc>
        <w:tc>
          <w:tcPr>
            <w:tcW w:w="7371" w:type="dxa"/>
            <w:tcBorders>
              <w:top w:val="single" w:sz="4" w:space="0" w:color="auto"/>
              <w:left w:val="single" w:sz="4" w:space="0" w:color="auto"/>
              <w:bottom w:val="single" w:sz="4" w:space="0" w:color="auto"/>
              <w:right w:val="single" w:sz="4" w:space="0" w:color="auto"/>
            </w:tcBorders>
            <w:hideMark/>
          </w:tcPr>
          <w:p w14:paraId="68BF4A20" w14:textId="77777777" w:rsidR="009E7BCD" w:rsidRDefault="009E7BCD">
            <w:pPr>
              <w:pStyle w:val="TAH"/>
              <w:spacing w:line="256" w:lineRule="auto"/>
              <w:rPr>
                <w:ins w:id="38" w:author="CATT" w:date="2024-04-08T23:26:00Z"/>
                <w:lang w:eastAsia="en-GB"/>
              </w:rPr>
            </w:pPr>
            <w:ins w:id="39" w:author="CATT" w:date="2024-04-08T23:26:00Z">
              <w:r>
                <w:t>Description</w:t>
              </w:r>
            </w:ins>
          </w:p>
        </w:tc>
      </w:tr>
      <w:tr w:rsidR="009E7BCD" w14:paraId="1CFD6BAD" w14:textId="77777777" w:rsidTr="009E7BCD">
        <w:trPr>
          <w:trHeight w:val="187"/>
          <w:ins w:id="40" w:author="CATT" w:date="2024-04-08T23:26:00Z"/>
        </w:trPr>
        <w:tc>
          <w:tcPr>
            <w:tcW w:w="1843" w:type="dxa"/>
            <w:tcBorders>
              <w:top w:val="single" w:sz="4" w:space="0" w:color="auto"/>
              <w:left w:val="single" w:sz="4" w:space="0" w:color="auto"/>
              <w:bottom w:val="single" w:sz="4" w:space="0" w:color="auto"/>
              <w:right w:val="single" w:sz="4" w:space="0" w:color="auto"/>
            </w:tcBorders>
            <w:hideMark/>
          </w:tcPr>
          <w:p w14:paraId="425092EC" w14:textId="77777777" w:rsidR="009E7BCD" w:rsidRDefault="009E7BCD">
            <w:pPr>
              <w:pStyle w:val="TAL"/>
              <w:spacing w:line="256" w:lineRule="auto"/>
              <w:rPr>
                <w:ins w:id="41" w:author="CATT" w:date="2024-04-08T23:26:00Z"/>
                <w:lang w:eastAsia="en-GB"/>
              </w:rPr>
            </w:pPr>
            <w:ins w:id="42" w:author="CATT" w:date="2024-04-08T23:26:00Z">
              <w:r>
                <w:t>1</w:t>
              </w:r>
            </w:ins>
          </w:p>
        </w:tc>
        <w:tc>
          <w:tcPr>
            <w:tcW w:w="7371" w:type="dxa"/>
            <w:tcBorders>
              <w:top w:val="single" w:sz="4" w:space="0" w:color="auto"/>
              <w:left w:val="single" w:sz="4" w:space="0" w:color="auto"/>
              <w:bottom w:val="single" w:sz="4" w:space="0" w:color="auto"/>
              <w:right w:val="single" w:sz="4" w:space="0" w:color="auto"/>
            </w:tcBorders>
            <w:hideMark/>
          </w:tcPr>
          <w:p w14:paraId="28213510" w14:textId="77777777" w:rsidR="009E7BCD" w:rsidRDefault="009E7BCD">
            <w:pPr>
              <w:pStyle w:val="TAL"/>
              <w:spacing w:line="256" w:lineRule="auto"/>
              <w:rPr>
                <w:ins w:id="43" w:author="CATT" w:date="2024-04-08T23:26:00Z"/>
                <w:lang w:eastAsia="en-GB"/>
              </w:rPr>
            </w:pPr>
            <w:ins w:id="44" w:author="CATT" w:date="2024-04-08T23:26:00Z">
              <w:r>
                <w:t>NR 15 kHz SSB SCS, 10 MHz bandwidth, FDD duplex mode, LTE FDD</w:t>
              </w:r>
            </w:ins>
          </w:p>
        </w:tc>
      </w:tr>
      <w:tr w:rsidR="009E7BCD" w14:paraId="35D07E17" w14:textId="77777777" w:rsidTr="009E7BCD">
        <w:trPr>
          <w:trHeight w:val="187"/>
          <w:ins w:id="45" w:author="CATT" w:date="2024-04-08T23:26:00Z"/>
        </w:trPr>
        <w:tc>
          <w:tcPr>
            <w:tcW w:w="1843" w:type="dxa"/>
            <w:tcBorders>
              <w:top w:val="single" w:sz="4" w:space="0" w:color="auto"/>
              <w:left w:val="single" w:sz="4" w:space="0" w:color="auto"/>
              <w:bottom w:val="single" w:sz="4" w:space="0" w:color="auto"/>
              <w:right w:val="single" w:sz="4" w:space="0" w:color="auto"/>
            </w:tcBorders>
            <w:hideMark/>
          </w:tcPr>
          <w:p w14:paraId="41187C8D" w14:textId="77777777" w:rsidR="009E7BCD" w:rsidRDefault="009E7BCD">
            <w:pPr>
              <w:pStyle w:val="TAL"/>
              <w:spacing w:line="256" w:lineRule="auto"/>
              <w:rPr>
                <w:ins w:id="46" w:author="CATT" w:date="2024-04-08T23:26:00Z"/>
                <w:lang w:eastAsia="en-GB"/>
              </w:rPr>
            </w:pPr>
            <w:ins w:id="47" w:author="CATT" w:date="2024-04-08T23:26:00Z">
              <w:r>
                <w:t>2</w:t>
              </w:r>
            </w:ins>
          </w:p>
        </w:tc>
        <w:tc>
          <w:tcPr>
            <w:tcW w:w="7371" w:type="dxa"/>
            <w:tcBorders>
              <w:top w:val="single" w:sz="4" w:space="0" w:color="auto"/>
              <w:left w:val="single" w:sz="4" w:space="0" w:color="auto"/>
              <w:bottom w:val="single" w:sz="4" w:space="0" w:color="auto"/>
              <w:right w:val="single" w:sz="4" w:space="0" w:color="auto"/>
            </w:tcBorders>
            <w:hideMark/>
          </w:tcPr>
          <w:p w14:paraId="636F099B" w14:textId="77777777" w:rsidR="009E7BCD" w:rsidRDefault="009E7BCD">
            <w:pPr>
              <w:pStyle w:val="TAL"/>
              <w:spacing w:line="256" w:lineRule="auto"/>
              <w:rPr>
                <w:ins w:id="48" w:author="CATT" w:date="2024-04-08T23:26:00Z"/>
                <w:lang w:eastAsia="en-GB"/>
              </w:rPr>
            </w:pPr>
            <w:ins w:id="49" w:author="CATT" w:date="2024-04-08T23:26:00Z">
              <w:r>
                <w:t>NR 15 kHz SSB SCS, 10 MHz bandwidth, TDD duplex mode, LTE FDD</w:t>
              </w:r>
            </w:ins>
          </w:p>
        </w:tc>
      </w:tr>
      <w:tr w:rsidR="009E7BCD" w14:paraId="452D1D4E" w14:textId="77777777" w:rsidTr="009E7BCD">
        <w:trPr>
          <w:trHeight w:val="187"/>
          <w:ins w:id="50" w:author="CATT" w:date="2024-04-08T23:26:00Z"/>
        </w:trPr>
        <w:tc>
          <w:tcPr>
            <w:tcW w:w="1843" w:type="dxa"/>
            <w:tcBorders>
              <w:top w:val="single" w:sz="4" w:space="0" w:color="auto"/>
              <w:left w:val="single" w:sz="4" w:space="0" w:color="auto"/>
              <w:bottom w:val="single" w:sz="4" w:space="0" w:color="auto"/>
              <w:right w:val="single" w:sz="4" w:space="0" w:color="auto"/>
            </w:tcBorders>
            <w:hideMark/>
          </w:tcPr>
          <w:p w14:paraId="1A81F8B9" w14:textId="77777777" w:rsidR="009E7BCD" w:rsidRDefault="009E7BCD">
            <w:pPr>
              <w:pStyle w:val="TAL"/>
              <w:spacing w:line="256" w:lineRule="auto"/>
              <w:rPr>
                <w:ins w:id="51" w:author="CATT" w:date="2024-04-08T23:26:00Z"/>
                <w:lang w:eastAsia="en-GB"/>
              </w:rPr>
            </w:pPr>
            <w:ins w:id="52" w:author="CATT" w:date="2024-04-08T23:26:00Z">
              <w:r>
                <w:t>3</w:t>
              </w:r>
            </w:ins>
          </w:p>
        </w:tc>
        <w:tc>
          <w:tcPr>
            <w:tcW w:w="7371" w:type="dxa"/>
            <w:tcBorders>
              <w:top w:val="single" w:sz="4" w:space="0" w:color="auto"/>
              <w:left w:val="single" w:sz="4" w:space="0" w:color="auto"/>
              <w:bottom w:val="single" w:sz="4" w:space="0" w:color="auto"/>
              <w:right w:val="single" w:sz="4" w:space="0" w:color="auto"/>
            </w:tcBorders>
            <w:hideMark/>
          </w:tcPr>
          <w:p w14:paraId="072F85CF" w14:textId="77777777" w:rsidR="009E7BCD" w:rsidRDefault="009E7BCD">
            <w:pPr>
              <w:pStyle w:val="TAL"/>
              <w:spacing w:line="256" w:lineRule="auto"/>
              <w:rPr>
                <w:ins w:id="53" w:author="CATT" w:date="2024-04-08T23:26:00Z"/>
                <w:lang w:eastAsia="en-GB"/>
              </w:rPr>
            </w:pPr>
            <w:ins w:id="54" w:author="CATT" w:date="2024-04-08T23:26:00Z">
              <w:r>
                <w:t>NR 30 kHz SSB SCS, 40 MHz bandwidth, TDD duplex mode, LTE FDD</w:t>
              </w:r>
            </w:ins>
          </w:p>
        </w:tc>
      </w:tr>
      <w:tr w:rsidR="009E7BCD" w14:paraId="554EA92E" w14:textId="77777777" w:rsidTr="009E7BCD">
        <w:trPr>
          <w:trHeight w:val="187"/>
          <w:ins w:id="55" w:author="CATT" w:date="2024-04-08T23:26:00Z"/>
        </w:trPr>
        <w:tc>
          <w:tcPr>
            <w:tcW w:w="1843" w:type="dxa"/>
            <w:tcBorders>
              <w:top w:val="single" w:sz="4" w:space="0" w:color="auto"/>
              <w:left w:val="single" w:sz="4" w:space="0" w:color="auto"/>
              <w:bottom w:val="single" w:sz="4" w:space="0" w:color="auto"/>
              <w:right w:val="single" w:sz="4" w:space="0" w:color="auto"/>
            </w:tcBorders>
            <w:hideMark/>
          </w:tcPr>
          <w:p w14:paraId="6ECA21A2" w14:textId="77777777" w:rsidR="009E7BCD" w:rsidRDefault="009E7BCD">
            <w:pPr>
              <w:pStyle w:val="TAL"/>
              <w:spacing w:line="256" w:lineRule="auto"/>
              <w:rPr>
                <w:ins w:id="56" w:author="CATT" w:date="2024-04-08T23:26:00Z"/>
                <w:lang w:eastAsia="en-GB"/>
              </w:rPr>
            </w:pPr>
            <w:ins w:id="57" w:author="CATT" w:date="2024-04-08T23:26:00Z">
              <w:r>
                <w:t>4</w:t>
              </w:r>
            </w:ins>
          </w:p>
        </w:tc>
        <w:tc>
          <w:tcPr>
            <w:tcW w:w="7371" w:type="dxa"/>
            <w:tcBorders>
              <w:top w:val="single" w:sz="4" w:space="0" w:color="auto"/>
              <w:left w:val="single" w:sz="4" w:space="0" w:color="auto"/>
              <w:bottom w:val="single" w:sz="4" w:space="0" w:color="auto"/>
              <w:right w:val="single" w:sz="4" w:space="0" w:color="auto"/>
            </w:tcBorders>
            <w:hideMark/>
          </w:tcPr>
          <w:p w14:paraId="5B793E0F" w14:textId="77777777" w:rsidR="009E7BCD" w:rsidRDefault="009E7BCD">
            <w:pPr>
              <w:pStyle w:val="TAL"/>
              <w:spacing w:line="256" w:lineRule="auto"/>
              <w:rPr>
                <w:ins w:id="58" w:author="CATT" w:date="2024-04-08T23:26:00Z"/>
                <w:lang w:eastAsia="en-GB"/>
              </w:rPr>
            </w:pPr>
            <w:ins w:id="59" w:author="CATT" w:date="2024-04-08T23:26:00Z">
              <w:r>
                <w:t>NR 15 kHz SSB SCS, 10 MHz bandwidth, FDD duplex mode, LTE TDD</w:t>
              </w:r>
            </w:ins>
          </w:p>
        </w:tc>
      </w:tr>
      <w:tr w:rsidR="009E7BCD" w14:paraId="627F82CF" w14:textId="77777777" w:rsidTr="009E7BCD">
        <w:trPr>
          <w:trHeight w:val="187"/>
          <w:ins w:id="60" w:author="CATT" w:date="2024-04-08T23:26:00Z"/>
        </w:trPr>
        <w:tc>
          <w:tcPr>
            <w:tcW w:w="1843" w:type="dxa"/>
            <w:tcBorders>
              <w:top w:val="single" w:sz="4" w:space="0" w:color="auto"/>
              <w:left w:val="single" w:sz="4" w:space="0" w:color="auto"/>
              <w:bottom w:val="single" w:sz="4" w:space="0" w:color="auto"/>
              <w:right w:val="single" w:sz="4" w:space="0" w:color="auto"/>
            </w:tcBorders>
            <w:hideMark/>
          </w:tcPr>
          <w:p w14:paraId="45BD1A7C" w14:textId="77777777" w:rsidR="009E7BCD" w:rsidRDefault="009E7BCD">
            <w:pPr>
              <w:pStyle w:val="TAL"/>
              <w:spacing w:line="256" w:lineRule="auto"/>
              <w:rPr>
                <w:ins w:id="61" w:author="CATT" w:date="2024-04-08T23:26:00Z"/>
                <w:lang w:eastAsia="en-GB"/>
              </w:rPr>
            </w:pPr>
            <w:ins w:id="62" w:author="CATT" w:date="2024-04-08T23:26:00Z">
              <w:r>
                <w:t>5</w:t>
              </w:r>
            </w:ins>
          </w:p>
        </w:tc>
        <w:tc>
          <w:tcPr>
            <w:tcW w:w="7371" w:type="dxa"/>
            <w:tcBorders>
              <w:top w:val="single" w:sz="4" w:space="0" w:color="auto"/>
              <w:left w:val="single" w:sz="4" w:space="0" w:color="auto"/>
              <w:bottom w:val="single" w:sz="4" w:space="0" w:color="auto"/>
              <w:right w:val="single" w:sz="4" w:space="0" w:color="auto"/>
            </w:tcBorders>
            <w:hideMark/>
          </w:tcPr>
          <w:p w14:paraId="02ADD98C" w14:textId="77777777" w:rsidR="009E7BCD" w:rsidRDefault="009E7BCD">
            <w:pPr>
              <w:pStyle w:val="TAL"/>
              <w:spacing w:line="256" w:lineRule="auto"/>
              <w:rPr>
                <w:ins w:id="63" w:author="CATT" w:date="2024-04-08T23:26:00Z"/>
                <w:lang w:eastAsia="en-GB"/>
              </w:rPr>
            </w:pPr>
            <w:ins w:id="64" w:author="CATT" w:date="2024-04-08T23:26:00Z">
              <w:r>
                <w:t>NR 15 kHz SSB SCS, 10 MHz bandwidth, TDD duplex mode, LTE TDD</w:t>
              </w:r>
            </w:ins>
          </w:p>
        </w:tc>
      </w:tr>
      <w:tr w:rsidR="009E7BCD" w14:paraId="15844329" w14:textId="77777777" w:rsidTr="009E7BCD">
        <w:trPr>
          <w:trHeight w:val="187"/>
          <w:ins w:id="65" w:author="CATT" w:date="2024-04-08T23:26:00Z"/>
        </w:trPr>
        <w:tc>
          <w:tcPr>
            <w:tcW w:w="1843" w:type="dxa"/>
            <w:tcBorders>
              <w:top w:val="single" w:sz="4" w:space="0" w:color="auto"/>
              <w:left w:val="single" w:sz="4" w:space="0" w:color="auto"/>
              <w:bottom w:val="single" w:sz="4" w:space="0" w:color="auto"/>
              <w:right w:val="single" w:sz="4" w:space="0" w:color="auto"/>
            </w:tcBorders>
            <w:hideMark/>
          </w:tcPr>
          <w:p w14:paraId="50CA2CD2" w14:textId="77777777" w:rsidR="009E7BCD" w:rsidRDefault="009E7BCD">
            <w:pPr>
              <w:pStyle w:val="TAL"/>
              <w:spacing w:line="256" w:lineRule="auto"/>
              <w:rPr>
                <w:ins w:id="66" w:author="CATT" w:date="2024-04-08T23:26:00Z"/>
                <w:lang w:eastAsia="en-GB"/>
              </w:rPr>
            </w:pPr>
            <w:ins w:id="67" w:author="CATT" w:date="2024-04-08T23:26:00Z">
              <w:r>
                <w:t>6</w:t>
              </w:r>
            </w:ins>
          </w:p>
        </w:tc>
        <w:tc>
          <w:tcPr>
            <w:tcW w:w="7371" w:type="dxa"/>
            <w:tcBorders>
              <w:top w:val="single" w:sz="4" w:space="0" w:color="auto"/>
              <w:left w:val="single" w:sz="4" w:space="0" w:color="auto"/>
              <w:bottom w:val="single" w:sz="4" w:space="0" w:color="auto"/>
              <w:right w:val="single" w:sz="4" w:space="0" w:color="auto"/>
            </w:tcBorders>
            <w:hideMark/>
          </w:tcPr>
          <w:p w14:paraId="77265B2A" w14:textId="77777777" w:rsidR="009E7BCD" w:rsidRDefault="009E7BCD">
            <w:pPr>
              <w:pStyle w:val="TAL"/>
              <w:spacing w:line="256" w:lineRule="auto"/>
              <w:rPr>
                <w:ins w:id="68" w:author="CATT" w:date="2024-04-08T23:26:00Z"/>
                <w:lang w:eastAsia="en-GB"/>
              </w:rPr>
            </w:pPr>
            <w:ins w:id="69" w:author="CATT" w:date="2024-04-08T23:26:00Z">
              <w:r>
                <w:t>NR 30 kHz SSB SCS, 40 MHz bandwidth, TDD duplex mode, LTE TDD</w:t>
              </w:r>
            </w:ins>
          </w:p>
        </w:tc>
      </w:tr>
      <w:tr w:rsidR="009E7BCD" w14:paraId="46080D87" w14:textId="77777777" w:rsidTr="009E7BCD">
        <w:trPr>
          <w:trHeight w:val="187"/>
          <w:ins w:id="70" w:author="CATT" w:date="2024-04-08T23:26:00Z"/>
        </w:trPr>
        <w:tc>
          <w:tcPr>
            <w:tcW w:w="9214" w:type="dxa"/>
            <w:gridSpan w:val="2"/>
            <w:tcBorders>
              <w:top w:val="single" w:sz="4" w:space="0" w:color="auto"/>
              <w:left w:val="single" w:sz="4" w:space="0" w:color="auto"/>
              <w:bottom w:val="single" w:sz="4" w:space="0" w:color="auto"/>
              <w:right w:val="single" w:sz="4" w:space="0" w:color="auto"/>
            </w:tcBorders>
            <w:hideMark/>
          </w:tcPr>
          <w:p w14:paraId="0E113AC3" w14:textId="77777777" w:rsidR="009E7BCD" w:rsidRDefault="009E7BCD">
            <w:pPr>
              <w:pStyle w:val="TAN"/>
              <w:spacing w:line="256" w:lineRule="auto"/>
              <w:rPr>
                <w:ins w:id="71" w:author="CATT" w:date="2024-04-08T23:26:00Z"/>
                <w:lang w:eastAsia="en-GB"/>
              </w:rPr>
            </w:pPr>
            <w:ins w:id="72" w:author="CATT" w:date="2024-04-08T23:26:00Z">
              <w:r>
                <w:t>Note:</w:t>
              </w:r>
              <w:r>
                <w:tab/>
                <w:t>The UE is only required to be tested in one of the supported test configurations</w:t>
              </w:r>
            </w:ins>
          </w:p>
        </w:tc>
      </w:tr>
    </w:tbl>
    <w:p w14:paraId="3DFBC0D8" w14:textId="77777777" w:rsidR="009E7BCD" w:rsidRDefault="009E7BCD" w:rsidP="009E7BCD">
      <w:pPr>
        <w:rPr>
          <w:ins w:id="73" w:author="CATT" w:date="2024-04-08T23:26:00Z"/>
          <w:rFonts w:eastAsia="Times New Roman"/>
          <w:lang w:eastAsia="en-GB"/>
        </w:rPr>
      </w:pPr>
    </w:p>
    <w:p w14:paraId="7E21FF46" w14:textId="41EE2318" w:rsidR="009E7BCD" w:rsidRDefault="009E7BCD" w:rsidP="009E7BCD">
      <w:pPr>
        <w:pStyle w:val="TH"/>
        <w:rPr>
          <w:ins w:id="74" w:author="CATT" w:date="2024-04-08T23:26:00Z"/>
        </w:rPr>
      </w:pPr>
      <w:ins w:id="75" w:author="CATT" w:date="2024-04-08T23:26:00Z">
        <w:r>
          <w:lastRenderedPageBreak/>
          <w:t>Table A.</w:t>
        </w:r>
      </w:ins>
      <w:ins w:id="76" w:author="CATT" w:date="2024-04-08T23:28:00Z">
        <w:r w:rsidR="00CD22BA">
          <w:t>6.6.3.x</w:t>
        </w:r>
      </w:ins>
      <w:ins w:id="77" w:author="CATT" w:date="2024-04-08T23:26:00Z">
        <w:r>
          <w:t xml:space="preserve">.1-2: General test parameters for SA inter-RAT E-UTRAN event triggered reporting in non-DRX with </w:t>
        </w:r>
        <w:proofErr w:type="spellStart"/>
        <w:r>
          <w:t>PCell</w:t>
        </w:r>
        <w:proofErr w:type="spellEnd"/>
        <w:r>
          <w:t xml:space="preserve"> in FR1</w:t>
        </w:r>
      </w:ins>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90"/>
        <w:gridCol w:w="2160"/>
        <w:gridCol w:w="3690"/>
      </w:tblGrid>
      <w:tr w:rsidR="009E7BCD" w14:paraId="2893E289" w14:textId="77777777" w:rsidTr="009E7BCD">
        <w:trPr>
          <w:cantSplit/>
          <w:ins w:id="78" w:author="CATT" w:date="2024-04-08T23:26:00Z"/>
        </w:trPr>
        <w:tc>
          <w:tcPr>
            <w:tcW w:w="2340" w:type="dxa"/>
            <w:tcBorders>
              <w:top w:val="single" w:sz="4" w:space="0" w:color="auto"/>
              <w:left w:val="single" w:sz="4" w:space="0" w:color="auto"/>
              <w:bottom w:val="single" w:sz="4" w:space="0" w:color="auto"/>
              <w:right w:val="single" w:sz="4" w:space="0" w:color="auto"/>
            </w:tcBorders>
            <w:hideMark/>
          </w:tcPr>
          <w:p w14:paraId="794B1457" w14:textId="77777777" w:rsidR="009E7BCD" w:rsidRDefault="009E7BCD">
            <w:pPr>
              <w:pStyle w:val="TAH"/>
              <w:spacing w:line="256" w:lineRule="auto"/>
              <w:rPr>
                <w:ins w:id="79" w:author="CATT" w:date="2024-04-08T23:26:00Z"/>
                <w:lang w:eastAsia="en-GB"/>
              </w:rPr>
            </w:pPr>
            <w:ins w:id="80" w:author="CATT" w:date="2024-04-08T23:26:00Z">
              <w:r>
                <w:t>Parameter</w:t>
              </w:r>
            </w:ins>
          </w:p>
        </w:tc>
        <w:tc>
          <w:tcPr>
            <w:tcW w:w="990" w:type="dxa"/>
            <w:tcBorders>
              <w:top w:val="single" w:sz="4" w:space="0" w:color="auto"/>
              <w:left w:val="single" w:sz="4" w:space="0" w:color="auto"/>
              <w:bottom w:val="single" w:sz="4" w:space="0" w:color="auto"/>
              <w:right w:val="single" w:sz="4" w:space="0" w:color="auto"/>
            </w:tcBorders>
            <w:hideMark/>
          </w:tcPr>
          <w:p w14:paraId="50584DCF" w14:textId="77777777" w:rsidR="009E7BCD" w:rsidRDefault="009E7BCD">
            <w:pPr>
              <w:pStyle w:val="TAH"/>
              <w:spacing w:line="256" w:lineRule="auto"/>
              <w:rPr>
                <w:ins w:id="81" w:author="CATT" w:date="2024-04-08T23:26:00Z"/>
                <w:lang w:eastAsia="en-GB"/>
              </w:rPr>
            </w:pPr>
            <w:ins w:id="82" w:author="CATT" w:date="2024-04-08T23:26:00Z">
              <w:r>
                <w:t>Unit</w:t>
              </w:r>
            </w:ins>
          </w:p>
        </w:tc>
        <w:tc>
          <w:tcPr>
            <w:tcW w:w="2160" w:type="dxa"/>
            <w:tcBorders>
              <w:top w:val="single" w:sz="4" w:space="0" w:color="auto"/>
              <w:left w:val="single" w:sz="4" w:space="0" w:color="auto"/>
              <w:bottom w:val="single" w:sz="4" w:space="0" w:color="auto"/>
              <w:right w:val="single" w:sz="4" w:space="0" w:color="auto"/>
            </w:tcBorders>
            <w:hideMark/>
          </w:tcPr>
          <w:p w14:paraId="66ADCFF2" w14:textId="77777777" w:rsidR="009E7BCD" w:rsidRDefault="009E7BCD">
            <w:pPr>
              <w:pStyle w:val="TAH"/>
              <w:spacing w:line="256" w:lineRule="auto"/>
              <w:rPr>
                <w:ins w:id="83" w:author="CATT" w:date="2024-04-08T23:26:00Z"/>
                <w:lang w:eastAsia="en-GB"/>
              </w:rPr>
            </w:pPr>
            <w:ins w:id="84" w:author="CATT" w:date="2024-04-08T23:26:00Z">
              <w:r>
                <w:t>Value</w:t>
              </w:r>
            </w:ins>
          </w:p>
        </w:tc>
        <w:tc>
          <w:tcPr>
            <w:tcW w:w="3690" w:type="dxa"/>
            <w:tcBorders>
              <w:top w:val="single" w:sz="4" w:space="0" w:color="auto"/>
              <w:left w:val="single" w:sz="4" w:space="0" w:color="auto"/>
              <w:bottom w:val="single" w:sz="4" w:space="0" w:color="auto"/>
              <w:right w:val="single" w:sz="4" w:space="0" w:color="auto"/>
            </w:tcBorders>
            <w:hideMark/>
          </w:tcPr>
          <w:p w14:paraId="350F5746" w14:textId="77777777" w:rsidR="009E7BCD" w:rsidRDefault="009E7BCD">
            <w:pPr>
              <w:pStyle w:val="TAH"/>
              <w:spacing w:line="256" w:lineRule="auto"/>
              <w:rPr>
                <w:ins w:id="85" w:author="CATT" w:date="2024-04-08T23:26:00Z"/>
                <w:lang w:eastAsia="en-GB"/>
              </w:rPr>
            </w:pPr>
            <w:ins w:id="86" w:author="CATT" w:date="2024-04-08T23:26:00Z">
              <w:r>
                <w:t>Comment</w:t>
              </w:r>
            </w:ins>
          </w:p>
        </w:tc>
      </w:tr>
      <w:tr w:rsidR="009E7BCD" w14:paraId="6041089B" w14:textId="77777777" w:rsidTr="009E7BCD">
        <w:trPr>
          <w:cantSplit/>
          <w:ins w:id="87" w:author="CATT" w:date="2024-04-08T23:26:00Z"/>
        </w:trPr>
        <w:tc>
          <w:tcPr>
            <w:tcW w:w="2340" w:type="dxa"/>
            <w:tcBorders>
              <w:top w:val="single" w:sz="4" w:space="0" w:color="auto"/>
              <w:left w:val="single" w:sz="4" w:space="0" w:color="auto"/>
              <w:bottom w:val="single" w:sz="4" w:space="0" w:color="auto"/>
              <w:right w:val="single" w:sz="4" w:space="0" w:color="auto"/>
            </w:tcBorders>
            <w:hideMark/>
          </w:tcPr>
          <w:p w14:paraId="4C666DE5" w14:textId="77777777" w:rsidR="009E7BCD" w:rsidRDefault="009E7BCD">
            <w:pPr>
              <w:pStyle w:val="TAL"/>
              <w:spacing w:line="256" w:lineRule="auto"/>
              <w:rPr>
                <w:ins w:id="88" w:author="CATT" w:date="2024-04-08T23:26:00Z"/>
                <w:rFonts w:cs="Arial"/>
                <w:b/>
                <w:lang w:eastAsia="en-GB"/>
              </w:rPr>
            </w:pPr>
            <w:ins w:id="89" w:author="CATT" w:date="2024-04-08T23:26:00Z">
              <w:r>
                <w:t>NR RF Channel Number</w:t>
              </w:r>
            </w:ins>
          </w:p>
        </w:tc>
        <w:tc>
          <w:tcPr>
            <w:tcW w:w="990" w:type="dxa"/>
            <w:tcBorders>
              <w:top w:val="single" w:sz="4" w:space="0" w:color="auto"/>
              <w:left w:val="single" w:sz="4" w:space="0" w:color="auto"/>
              <w:bottom w:val="single" w:sz="4" w:space="0" w:color="auto"/>
              <w:right w:val="single" w:sz="4" w:space="0" w:color="auto"/>
            </w:tcBorders>
          </w:tcPr>
          <w:p w14:paraId="1092D903" w14:textId="77777777" w:rsidR="009E7BCD" w:rsidRDefault="009E7BCD">
            <w:pPr>
              <w:pStyle w:val="TAL"/>
              <w:spacing w:line="256" w:lineRule="auto"/>
              <w:rPr>
                <w:ins w:id="90" w:author="CATT" w:date="2024-04-08T23:26:00Z"/>
                <w:rFonts w:cs="Arial"/>
                <w:b/>
                <w:lang w:eastAsia="en-GB"/>
              </w:rPr>
            </w:pPr>
          </w:p>
        </w:tc>
        <w:tc>
          <w:tcPr>
            <w:tcW w:w="2160" w:type="dxa"/>
            <w:tcBorders>
              <w:top w:val="single" w:sz="4" w:space="0" w:color="auto"/>
              <w:left w:val="single" w:sz="4" w:space="0" w:color="auto"/>
              <w:bottom w:val="single" w:sz="4" w:space="0" w:color="auto"/>
              <w:right w:val="single" w:sz="4" w:space="0" w:color="auto"/>
            </w:tcBorders>
            <w:hideMark/>
          </w:tcPr>
          <w:p w14:paraId="6C9C145D" w14:textId="77777777" w:rsidR="009E7BCD" w:rsidRDefault="009E7BCD">
            <w:pPr>
              <w:pStyle w:val="TAL"/>
              <w:spacing w:line="256" w:lineRule="auto"/>
              <w:rPr>
                <w:ins w:id="91" w:author="CATT" w:date="2024-04-08T23:26:00Z"/>
                <w:rFonts w:cs="Arial"/>
                <w:b/>
                <w:lang w:eastAsia="en-GB"/>
              </w:rPr>
            </w:pPr>
            <w:ins w:id="92" w:author="CATT" w:date="2024-04-08T23:26:00Z">
              <w:r>
                <w:rPr>
                  <w:bCs/>
                </w:rPr>
                <w:t>1</w:t>
              </w:r>
            </w:ins>
          </w:p>
        </w:tc>
        <w:tc>
          <w:tcPr>
            <w:tcW w:w="3690" w:type="dxa"/>
            <w:tcBorders>
              <w:top w:val="single" w:sz="4" w:space="0" w:color="auto"/>
              <w:left w:val="single" w:sz="4" w:space="0" w:color="auto"/>
              <w:bottom w:val="single" w:sz="4" w:space="0" w:color="auto"/>
              <w:right w:val="single" w:sz="4" w:space="0" w:color="auto"/>
            </w:tcBorders>
            <w:hideMark/>
          </w:tcPr>
          <w:p w14:paraId="3AC6308B" w14:textId="77777777" w:rsidR="009E7BCD" w:rsidRDefault="009E7BCD">
            <w:pPr>
              <w:pStyle w:val="TAL"/>
              <w:spacing w:line="256" w:lineRule="auto"/>
              <w:rPr>
                <w:ins w:id="93" w:author="CATT" w:date="2024-04-08T23:26:00Z"/>
                <w:rFonts w:cs="Arial"/>
                <w:b/>
                <w:lang w:eastAsia="en-GB"/>
              </w:rPr>
            </w:pPr>
            <w:ins w:id="94" w:author="CATT" w:date="2024-04-08T23:26:00Z">
              <w:r>
                <w:rPr>
                  <w:bCs/>
                </w:rPr>
                <w:t>1 NR carrier frequency is used in the test</w:t>
              </w:r>
            </w:ins>
          </w:p>
        </w:tc>
      </w:tr>
      <w:tr w:rsidR="009E7BCD" w14:paraId="3C8867C1" w14:textId="77777777" w:rsidTr="009E7BCD">
        <w:trPr>
          <w:cantSplit/>
          <w:ins w:id="95" w:author="CATT" w:date="2024-04-08T23:26:00Z"/>
        </w:trPr>
        <w:tc>
          <w:tcPr>
            <w:tcW w:w="2340" w:type="dxa"/>
            <w:tcBorders>
              <w:top w:val="single" w:sz="4" w:space="0" w:color="auto"/>
              <w:left w:val="single" w:sz="4" w:space="0" w:color="auto"/>
              <w:bottom w:val="single" w:sz="4" w:space="0" w:color="auto"/>
              <w:right w:val="single" w:sz="4" w:space="0" w:color="auto"/>
            </w:tcBorders>
            <w:hideMark/>
          </w:tcPr>
          <w:p w14:paraId="39F4006B" w14:textId="77777777" w:rsidR="009E7BCD" w:rsidRDefault="009E7BCD">
            <w:pPr>
              <w:pStyle w:val="TAL"/>
              <w:spacing w:line="256" w:lineRule="auto"/>
              <w:rPr>
                <w:ins w:id="96" w:author="CATT" w:date="2024-04-08T23:26:00Z"/>
                <w:rFonts w:cs="Arial"/>
                <w:b/>
                <w:lang w:eastAsia="en-GB"/>
              </w:rPr>
            </w:pPr>
            <w:ins w:id="97" w:author="CATT" w:date="2024-04-08T23:26:00Z">
              <w:r>
                <w:t>LTE RF Channel Number</w:t>
              </w:r>
            </w:ins>
          </w:p>
        </w:tc>
        <w:tc>
          <w:tcPr>
            <w:tcW w:w="990" w:type="dxa"/>
            <w:tcBorders>
              <w:top w:val="single" w:sz="4" w:space="0" w:color="auto"/>
              <w:left w:val="single" w:sz="4" w:space="0" w:color="auto"/>
              <w:bottom w:val="single" w:sz="4" w:space="0" w:color="auto"/>
              <w:right w:val="single" w:sz="4" w:space="0" w:color="auto"/>
            </w:tcBorders>
          </w:tcPr>
          <w:p w14:paraId="60C0E81A" w14:textId="77777777" w:rsidR="009E7BCD" w:rsidRDefault="009E7BCD">
            <w:pPr>
              <w:pStyle w:val="TAL"/>
              <w:spacing w:line="256" w:lineRule="auto"/>
              <w:rPr>
                <w:ins w:id="98" w:author="CATT" w:date="2024-04-08T23:26:00Z"/>
                <w:rFonts w:cs="Arial"/>
                <w:b/>
                <w:lang w:eastAsia="en-GB"/>
              </w:rPr>
            </w:pPr>
          </w:p>
        </w:tc>
        <w:tc>
          <w:tcPr>
            <w:tcW w:w="2160" w:type="dxa"/>
            <w:tcBorders>
              <w:top w:val="single" w:sz="4" w:space="0" w:color="auto"/>
              <w:left w:val="single" w:sz="4" w:space="0" w:color="auto"/>
              <w:bottom w:val="single" w:sz="4" w:space="0" w:color="auto"/>
              <w:right w:val="single" w:sz="4" w:space="0" w:color="auto"/>
            </w:tcBorders>
            <w:hideMark/>
          </w:tcPr>
          <w:p w14:paraId="6395287A" w14:textId="77777777" w:rsidR="009E7BCD" w:rsidRDefault="009E7BCD">
            <w:pPr>
              <w:pStyle w:val="TAL"/>
              <w:spacing w:line="256" w:lineRule="auto"/>
              <w:rPr>
                <w:ins w:id="99" w:author="CATT" w:date="2024-04-08T23:26:00Z"/>
                <w:rFonts w:cs="Arial"/>
                <w:b/>
                <w:lang w:eastAsia="en-GB"/>
              </w:rPr>
            </w:pPr>
            <w:ins w:id="100" w:author="CATT" w:date="2024-04-08T23:26:00Z">
              <w:r>
                <w:rPr>
                  <w:bCs/>
                </w:rPr>
                <w:t>1</w:t>
              </w:r>
            </w:ins>
          </w:p>
        </w:tc>
        <w:tc>
          <w:tcPr>
            <w:tcW w:w="3690" w:type="dxa"/>
            <w:tcBorders>
              <w:top w:val="single" w:sz="4" w:space="0" w:color="auto"/>
              <w:left w:val="single" w:sz="4" w:space="0" w:color="auto"/>
              <w:bottom w:val="single" w:sz="4" w:space="0" w:color="auto"/>
              <w:right w:val="single" w:sz="4" w:space="0" w:color="auto"/>
            </w:tcBorders>
            <w:hideMark/>
          </w:tcPr>
          <w:p w14:paraId="6C3EB3E6" w14:textId="77777777" w:rsidR="009E7BCD" w:rsidRDefault="009E7BCD">
            <w:pPr>
              <w:pStyle w:val="TAL"/>
              <w:spacing w:line="256" w:lineRule="auto"/>
              <w:rPr>
                <w:ins w:id="101" w:author="CATT" w:date="2024-04-08T23:26:00Z"/>
                <w:rFonts w:cs="Arial"/>
                <w:b/>
                <w:lang w:eastAsia="en-GB"/>
              </w:rPr>
            </w:pPr>
            <w:ins w:id="102" w:author="CATT" w:date="2024-04-08T23:26:00Z">
              <w:r>
                <w:rPr>
                  <w:bCs/>
                </w:rPr>
                <w:t>1 LTE carrier frequency is used in the test</w:t>
              </w:r>
            </w:ins>
          </w:p>
        </w:tc>
      </w:tr>
      <w:tr w:rsidR="009E7BCD" w14:paraId="3C098A54" w14:textId="77777777" w:rsidTr="009E7BCD">
        <w:trPr>
          <w:cantSplit/>
          <w:ins w:id="103" w:author="CATT" w:date="2024-04-08T23:26:00Z"/>
        </w:trPr>
        <w:tc>
          <w:tcPr>
            <w:tcW w:w="2340" w:type="dxa"/>
            <w:tcBorders>
              <w:top w:val="single" w:sz="4" w:space="0" w:color="auto"/>
              <w:left w:val="single" w:sz="4" w:space="0" w:color="auto"/>
              <w:bottom w:val="single" w:sz="4" w:space="0" w:color="auto"/>
              <w:right w:val="single" w:sz="4" w:space="0" w:color="auto"/>
            </w:tcBorders>
            <w:hideMark/>
          </w:tcPr>
          <w:p w14:paraId="580131DA" w14:textId="77777777" w:rsidR="009E7BCD" w:rsidRDefault="009E7BCD">
            <w:pPr>
              <w:pStyle w:val="TAL"/>
              <w:spacing w:line="256" w:lineRule="auto"/>
              <w:rPr>
                <w:ins w:id="104" w:author="CATT" w:date="2024-04-08T23:26:00Z"/>
                <w:rFonts w:cs="Arial"/>
                <w:b/>
                <w:lang w:eastAsia="en-GB"/>
              </w:rPr>
            </w:pPr>
            <w:ins w:id="105" w:author="CATT" w:date="2024-04-08T23:26:00Z">
              <w:r>
                <w:rPr>
                  <w:bCs/>
                </w:rPr>
                <w:t>Channel Bandwidth</w:t>
              </w:r>
            </w:ins>
          </w:p>
        </w:tc>
        <w:tc>
          <w:tcPr>
            <w:tcW w:w="990" w:type="dxa"/>
            <w:tcBorders>
              <w:top w:val="single" w:sz="4" w:space="0" w:color="auto"/>
              <w:left w:val="single" w:sz="4" w:space="0" w:color="auto"/>
              <w:bottom w:val="single" w:sz="4" w:space="0" w:color="auto"/>
              <w:right w:val="single" w:sz="4" w:space="0" w:color="auto"/>
            </w:tcBorders>
            <w:hideMark/>
          </w:tcPr>
          <w:p w14:paraId="40E250C3" w14:textId="77777777" w:rsidR="009E7BCD" w:rsidRDefault="009E7BCD">
            <w:pPr>
              <w:pStyle w:val="TAL"/>
              <w:spacing w:line="256" w:lineRule="auto"/>
              <w:rPr>
                <w:ins w:id="106" w:author="CATT" w:date="2024-04-08T23:26:00Z"/>
                <w:rFonts w:cs="Arial"/>
                <w:b/>
                <w:lang w:eastAsia="en-GB"/>
              </w:rPr>
            </w:pPr>
            <w:ins w:id="107" w:author="CATT" w:date="2024-04-08T23:26:00Z">
              <w:r>
                <w:rPr>
                  <w:bCs/>
                </w:rPr>
                <w:t>MHz</w:t>
              </w:r>
            </w:ins>
          </w:p>
        </w:tc>
        <w:tc>
          <w:tcPr>
            <w:tcW w:w="2160" w:type="dxa"/>
            <w:tcBorders>
              <w:top w:val="single" w:sz="4" w:space="0" w:color="auto"/>
              <w:left w:val="single" w:sz="4" w:space="0" w:color="auto"/>
              <w:bottom w:val="single" w:sz="4" w:space="0" w:color="auto"/>
              <w:right w:val="single" w:sz="4" w:space="0" w:color="auto"/>
            </w:tcBorders>
            <w:hideMark/>
          </w:tcPr>
          <w:p w14:paraId="45411724" w14:textId="5DD34C42" w:rsidR="009E7BCD" w:rsidRDefault="009E7BCD">
            <w:pPr>
              <w:pStyle w:val="TAL"/>
              <w:spacing w:line="256" w:lineRule="auto"/>
              <w:rPr>
                <w:ins w:id="108" w:author="CATT" w:date="2024-04-08T23:26:00Z"/>
                <w:rFonts w:cs="Arial"/>
                <w:b/>
                <w:lang w:eastAsia="en-GB"/>
              </w:rPr>
            </w:pPr>
            <w:ins w:id="109" w:author="CATT" w:date="2024-04-08T23:26:00Z">
              <w:r>
                <w:rPr>
                  <w:bCs/>
                </w:rPr>
                <w:t xml:space="preserve">As specified in </w:t>
              </w:r>
              <w:r>
                <w:t>Tables A.</w:t>
              </w:r>
            </w:ins>
            <w:ins w:id="110" w:author="CATT" w:date="2024-04-08T23:28:00Z">
              <w:r w:rsidR="00CD22BA">
                <w:t>6.6.3.x</w:t>
              </w:r>
            </w:ins>
            <w:ins w:id="111" w:author="CATT" w:date="2024-04-08T23:26:00Z">
              <w:r>
                <w:t>.1-2 and A.</w:t>
              </w:r>
            </w:ins>
            <w:ins w:id="112" w:author="CATT" w:date="2024-04-08T23:28:00Z">
              <w:r w:rsidR="00CD22BA">
                <w:t>6.6.3.x</w:t>
              </w:r>
            </w:ins>
            <w:ins w:id="113" w:author="CATT" w:date="2024-04-08T23:26:00Z">
              <w:r>
                <w:t>.1-3.</w:t>
              </w:r>
            </w:ins>
          </w:p>
        </w:tc>
        <w:tc>
          <w:tcPr>
            <w:tcW w:w="3690" w:type="dxa"/>
            <w:tcBorders>
              <w:top w:val="single" w:sz="4" w:space="0" w:color="auto"/>
              <w:left w:val="single" w:sz="4" w:space="0" w:color="auto"/>
              <w:bottom w:val="single" w:sz="4" w:space="0" w:color="auto"/>
              <w:right w:val="single" w:sz="4" w:space="0" w:color="auto"/>
            </w:tcBorders>
          </w:tcPr>
          <w:p w14:paraId="6D2192CC" w14:textId="77777777" w:rsidR="009E7BCD" w:rsidRDefault="009E7BCD">
            <w:pPr>
              <w:pStyle w:val="TAL"/>
              <w:spacing w:line="256" w:lineRule="auto"/>
              <w:rPr>
                <w:ins w:id="114" w:author="CATT" w:date="2024-04-08T23:26:00Z"/>
                <w:rFonts w:cs="Arial"/>
                <w:lang w:eastAsia="en-GB"/>
              </w:rPr>
            </w:pPr>
          </w:p>
        </w:tc>
      </w:tr>
      <w:tr w:rsidR="009E7BCD" w14:paraId="362E88E4" w14:textId="77777777" w:rsidTr="009E7BCD">
        <w:trPr>
          <w:cantSplit/>
          <w:ins w:id="115" w:author="CATT" w:date="2024-04-08T23:26:00Z"/>
        </w:trPr>
        <w:tc>
          <w:tcPr>
            <w:tcW w:w="2340" w:type="dxa"/>
            <w:tcBorders>
              <w:top w:val="single" w:sz="4" w:space="0" w:color="auto"/>
              <w:left w:val="single" w:sz="4" w:space="0" w:color="auto"/>
              <w:bottom w:val="single" w:sz="4" w:space="0" w:color="auto"/>
              <w:right w:val="single" w:sz="4" w:space="0" w:color="auto"/>
            </w:tcBorders>
            <w:hideMark/>
          </w:tcPr>
          <w:p w14:paraId="550C99D9" w14:textId="77777777" w:rsidR="009E7BCD" w:rsidRDefault="009E7BCD">
            <w:pPr>
              <w:pStyle w:val="TAL"/>
              <w:spacing w:line="256" w:lineRule="auto"/>
              <w:rPr>
                <w:ins w:id="116" w:author="CATT" w:date="2024-04-08T23:26:00Z"/>
                <w:rFonts w:cs="Arial"/>
                <w:lang w:eastAsia="en-GB"/>
              </w:rPr>
            </w:pPr>
            <w:ins w:id="117" w:author="CATT" w:date="2024-04-08T23:26:00Z">
              <w:r>
                <w:rPr>
                  <w:rFonts w:cs="Arial"/>
                </w:rPr>
                <w:t>Active cell</w:t>
              </w:r>
            </w:ins>
          </w:p>
        </w:tc>
        <w:tc>
          <w:tcPr>
            <w:tcW w:w="990" w:type="dxa"/>
            <w:tcBorders>
              <w:top w:val="single" w:sz="4" w:space="0" w:color="auto"/>
              <w:left w:val="single" w:sz="4" w:space="0" w:color="auto"/>
              <w:bottom w:val="single" w:sz="4" w:space="0" w:color="auto"/>
              <w:right w:val="single" w:sz="4" w:space="0" w:color="auto"/>
            </w:tcBorders>
          </w:tcPr>
          <w:p w14:paraId="5F76F1CC" w14:textId="77777777" w:rsidR="009E7BCD" w:rsidRDefault="009E7BCD">
            <w:pPr>
              <w:pStyle w:val="TAL"/>
              <w:spacing w:line="256" w:lineRule="auto"/>
              <w:rPr>
                <w:ins w:id="118" w:author="CATT" w:date="2024-04-08T23:26:00Z"/>
                <w:rFonts w:cs="Arial"/>
                <w:lang w:eastAsia="en-GB"/>
              </w:rPr>
            </w:pPr>
          </w:p>
        </w:tc>
        <w:tc>
          <w:tcPr>
            <w:tcW w:w="2160" w:type="dxa"/>
            <w:tcBorders>
              <w:top w:val="single" w:sz="4" w:space="0" w:color="auto"/>
              <w:left w:val="single" w:sz="4" w:space="0" w:color="auto"/>
              <w:bottom w:val="single" w:sz="4" w:space="0" w:color="auto"/>
              <w:right w:val="single" w:sz="4" w:space="0" w:color="auto"/>
            </w:tcBorders>
            <w:hideMark/>
          </w:tcPr>
          <w:p w14:paraId="71270263" w14:textId="77777777" w:rsidR="009E7BCD" w:rsidRDefault="009E7BCD">
            <w:pPr>
              <w:pStyle w:val="TAL"/>
              <w:spacing w:line="256" w:lineRule="auto"/>
              <w:rPr>
                <w:ins w:id="119" w:author="CATT" w:date="2024-04-08T23:26:00Z"/>
                <w:rFonts w:cs="Arial"/>
                <w:lang w:eastAsia="en-GB"/>
              </w:rPr>
            </w:pPr>
            <w:ins w:id="120" w:author="CATT" w:date="2024-04-08T23:26:00Z">
              <w:r>
                <w:rPr>
                  <w:rFonts w:cs="Arial"/>
                </w:rPr>
                <w:t>Cell 1</w:t>
              </w:r>
            </w:ins>
          </w:p>
        </w:tc>
        <w:tc>
          <w:tcPr>
            <w:tcW w:w="3690" w:type="dxa"/>
            <w:tcBorders>
              <w:top w:val="single" w:sz="4" w:space="0" w:color="auto"/>
              <w:left w:val="single" w:sz="4" w:space="0" w:color="auto"/>
              <w:bottom w:val="single" w:sz="4" w:space="0" w:color="auto"/>
              <w:right w:val="single" w:sz="4" w:space="0" w:color="auto"/>
            </w:tcBorders>
            <w:hideMark/>
          </w:tcPr>
          <w:p w14:paraId="009383A9" w14:textId="77777777" w:rsidR="009E7BCD" w:rsidRDefault="009E7BCD">
            <w:pPr>
              <w:pStyle w:val="TAL"/>
              <w:spacing w:line="256" w:lineRule="auto"/>
              <w:rPr>
                <w:ins w:id="121" w:author="CATT" w:date="2024-04-08T23:26:00Z"/>
                <w:rFonts w:cs="Arial"/>
                <w:lang w:eastAsia="en-GB"/>
              </w:rPr>
            </w:pPr>
            <w:ins w:id="122" w:author="CATT" w:date="2024-04-08T23:26:00Z">
              <w:r>
                <w:rPr>
                  <w:rFonts w:cs="Arial"/>
                </w:rPr>
                <w:t>Cell 1 is on RF channel number 1</w:t>
              </w:r>
            </w:ins>
          </w:p>
        </w:tc>
      </w:tr>
      <w:tr w:rsidR="009E7BCD" w14:paraId="77C8A1AC" w14:textId="77777777" w:rsidTr="009E7BCD">
        <w:trPr>
          <w:cantSplit/>
          <w:ins w:id="123" w:author="CATT" w:date="2024-04-08T23:26:00Z"/>
        </w:trPr>
        <w:tc>
          <w:tcPr>
            <w:tcW w:w="2340" w:type="dxa"/>
            <w:tcBorders>
              <w:top w:val="single" w:sz="4" w:space="0" w:color="auto"/>
              <w:left w:val="single" w:sz="4" w:space="0" w:color="auto"/>
              <w:bottom w:val="single" w:sz="4" w:space="0" w:color="auto"/>
              <w:right w:val="single" w:sz="4" w:space="0" w:color="auto"/>
            </w:tcBorders>
            <w:hideMark/>
          </w:tcPr>
          <w:p w14:paraId="324669E6" w14:textId="77777777" w:rsidR="009E7BCD" w:rsidRDefault="009E7BCD">
            <w:pPr>
              <w:pStyle w:val="TAL"/>
              <w:spacing w:line="256" w:lineRule="auto"/>
              <w:rPr>
                <w:ins w:id="124" w:author="CATT" w:date="2024-04-08T23:26:00Z"/>
                <w:rFonts w:cs="Arial"/>
                <w:lang w:eastAsia="en-GB"/>
              </w:rPr>
            </w:pPr>
            <w:ins w:id="125" w:author="CATT" w:date="2024-04-08T23:26:00Z">
              <w:r>
                <w:rPr>
                  <w:rFonts w:cs="Arial"/>
                </w:rPr>
                <w:t>Neighbour cell</w:t>
              </w:r>
            </w:ins>
          </w:p>
        </w:tc>
        <w:tc>
          <w:tcPr>
            <w:tcW w:w="990" w:type="dxa"/>
            <w:tcBorders>
              <w:top w:val="single" w:sz="4" w:space="0" w:color="auto"/>
              <w:left w:val="single" w:sz="4" w:space="0" w:color="auto"/>
              <w:bottom w:val="single" w:sz="4" w:space="0" w:color="auto"/>
              <w:right w:val="single" w:sz="4" w:space="0" w:color="auto"/>
            </w:tcBorders>
          </w:tcPr>
          <w:p w14:paraId="52595E0B" w14:textId="77777777" w:rsidR="009E7BCD" w:rsidRDefault="009E7BCD">
            <w:pPr>
              <w:pStyle w:val="TAL"/>
              <w:spacing w:line="256" w:lineRule="auto"/>
              <w:rPr>
                <w:ins w:id="126" w:author="CATT" w:date="2024-04-08T23:26:00Z"/>
                <w:rFonts w:cs="Arial"/>
                <w:lang w:eastAsia="en-GB"/>
              </w:rPr>
            </w:pPr>
          </w:p>
        </w:tc>
        <w:tc>
          <w:tcPr>
            <w:tcW w:w="2160" w:type="dxa"/>
            <w:tcBorders>
              <w:top w:val="single" w:sz="4" w:space="0" w:color="auto"/>
              <w:left w:val="single" w:sz="4" w:space="0" w:color="auto"/>
              <w:bottom w:val="single" w:sz="4" w:space="0" w:color="auto"/>
              <w:right w:val="single" w:sz="4" w:space="0" w:color="auto"/>
            </w:tcBorders>
            <w:hideMark/>
          </w:tcPr>
          <w:p w14:paraId="49799C65" w14:textId="77777777" w:rsidR="009E7BCD" w:rsidRDefault="009E7BCD">
            <w:pPr>
              <w:pStyle w:val="TAL"/>
              <w:spacing w:line="256" w:lineRule="auto"/>
              <w:rPr>
                <w:ins w:id="127" w:author="CATT" w:date="2024-04-08T23:26:00Z"/>
                <w:rFonts w:cs="Arial"/>
                <w:lang w:eastAsia="en-GB"/>
              </w:rPr>
            </w:pPr>
            <w:ins w:id="128" w:author="CATT" w:date="2024-04-08T23:26:00Z">
              <w:r>
                <w:rPr>
                  <w:rFonts w:cs="Arial"/>
                </w:rPr>
                <w:t>Cell 2</w:t>
              </w:r>
            </w:ins>
          </w:p>
        </w:tc>
        <w:tc>
          <w:tcPr>
            <w:tcW w:w="3690" w:type="dxa"/>
            <w:tcBorders>
              <w:top w:val="single" w:sz="4" w:space="0" w:color="auto"/>
              <w:left w:val="single" w:sz="4" w:space="0" w:color="auto"/>
              <w:bottom w:val="single" w:sz="4" w:space="0" w:color="auto"/>
              <w:right w:val="single" w:sz="4" w:space="0" w:color="auto"/>
            </w:tcBorders>
            <w:hideMark/>
          </w:tcPr>
          <w:p w14:paraId="5971A4B5" w14:textId="77777777" w:rsidR="009E7BCD" w:rsidRDefault="009E7BCD">
            <w:pPr>
              <w:pStyle w:val="TAL"/>
              <w:spacing w:line="256" w:lineRule="auto"/>
              <w:rPr>
                <w:ins w:id="129" w:author="CATT" w:date="2024-04-08T23:26:00Z"/>
                <w:rFonts w:cs="Arial"/>
                <w:lang w:eastAsia="en-GB"/>
              </w:rPr>
            </w:pPr>
            <w:ins w:id="130" w:author="CATT" w:date="2024-04-08T23:26:00Z">
              <w:r>
                <w:rPr>
                  <w:rFonts w:cs="Arial"/>
                </w:rPr>
                <w:t>Cell 2 is on RF channel number 2</w:t>
              </w:r>
            </w:ins>
          </w:p>
        </w:tc>
      </w:tr>
      <w:tr w:rsidR="009E7BCD" w14:paraId="2A60C127" w14:textId="77777777" w:rsidTr="00B876B8">
        <w:trPr>
          <w:cantSplit/>
          <w:ins w:id="131" w:author="CATT" w:date="2024-04-08T23:26:00Z"/>
        </w:trPr>
        <w:tc>
          <w:tcPr>
            <w:tcW w:w="2340" w:type="dxa"/>
            <w:tcBorders>
              <w:top w:val="single" w:sz="4" w:space="0" w:color="auto"/>
              <w:left w:val="single" w:sz="4" w:space="0" w:color="auto"/>
              <w:bottom w:val="single" w:sz="4" w:space="0" w:color="auto"/>
              <w:right w:val="single" w:sz="4" w:space="0" w:color="auto"/>
            </w:tcBorders>
          </w:tcPr>
          <w:p w14:paraId="66EF2F3B" w14:textId="5BE08C4F" w:rsidR="009E7BCD" w:rsidRDefault="009E7BCD">
            <w:pPr>
              <w:pStyle w:val="TAL"/>
              <w:spacing w:line="256" w:lineRule="auto"/>
              <w:rPr>
                <w:ins w:id="132" w:author="CATT" w:date="2024-04-08T23:26:00Z"/>
                <w:rFonts w:cs="Arial"/>
                <w:lang w:eastAsia="en-GB"/>
              </w:rPr>
            </w:pPr>
            <w:ins w:id="133" w:author="CATT" w:date="2024-04-08T23:26:00Z">
              <w:del w:id="134" w:author="CATT_RAN4#111" w:date="2024-05-22T01:39:00Z">
                <w:r w:rsidDel="00B876B8">
                  <w:rPr>
                    <w:rFonts w:cs="Arial"/>
                    <w:lang w:eastAsia="zh-CN"/>
                  </w:rPr>
                  <w:delText>Gap Pattern Id</w:delText>
                </w:r>
              </w:del>
            </w:ins>
          </w:p>
        </w:tc>
        <w:tc>
          <w:tcPr>
            <w:tcW w:w="990" w:type="dxa"/>
            <w:tcBorders>
              <w:top w:val="single" w:sz="4" w:space="0" w:color="auto"/>
              <w:left w:val="single" w:sz="4" w:space="0" w:color="auto"/>
              <w:bottom w:val="single" w:sz="4" w:space="0" w:color="auto"/>
              <w:right w:val="single" w:sz="4" w:space="0" w:color="auto"/>
            </w:tcBorders>
          </w:tcPr>
          <w:p w14:paraId="00F3CBEB" w14:textId="77777777" w:rsidR="009E7BCD" w:rsidRDefault="009E7BCD">
            <w:pPr>
              <w:pStyle w:val="TAL"/>
              <w:spacing w:line="256" w:lineRule="auto"/>
              <w:rPr>
                <w:ins w:id="135" w:author="CATT" w:date="2024-04-08T23:26:00Z"/>
                <w:rFonts w:cs="Arial"/>
                <w:lang w:eastAsia="en-GB"/>
              </w:rPr>
            </w:pPr>
          </w:p>
        </w:tc>
        <w:tc>
          <w:tcPr>
            <w:tcW w:w="2160" w:type="dxa"/>
            <w:tcBorders>
              <w:top w:val="single" w:sz="4" w:space="0" w:color="auto"/>
              <w:left w:val="single" w:sz="4" w:space="0" w:color="auto"/>
              <w:bottom w:val="single" w:sz="4" w:space="0" w:color="auto"/>
              <w:right w:val="single" w:sz="4" w:space="0" w:color="auto"/>
            </w:tcBorders>
          </w:tcPr>
          <w:p w14:paraId="643F8842" w14:textId="1BAB52D5" w:rsidR="009E7BCD" w:rsidRPr="00181F7D" w:rsidDel="00B876B8" w:rsidRDefault="006475F4">
            <w:pPr>
              <w:pStyle w:val="TAL"/>
              <w:spacing w:line="256" w:lineRule="auto"/>
              <w:rPr>
                <w:ins w:id="136" w:author="CATT" w:date="2024-04-08T23:38:00Z"/>
                <w:del w:id="137" w:author="CATT_RAN4#111" w:date="2024-05-22T01:39:00Z"/>
                <w:rFonts w:cs="Arial"/>
                <w:lang w:eastAsia="zh-CN"/>
              </w:rPr>
            </w:pPr>
            <w:ins w:id="138" w:author="CATT" w:date="2024-04-08T23:38:00Z">
              <w:del w:id="139" w:author="CATT_RAN4#111" w:date="2024-05-22T01:39:00Z">
                <w:r w:rsidRPr="00181F7D" w:rsidDel="00B876B8">
                  <w:rPr>
                    <w:rFonts w:cs="Arial"/>
                    <w:lang w:eastAsia="zh-CN"/>
                  </w:rPr>
                  <w:delText>S</w:delText>
                </w:r>
                <w:r w:rsidRPr="00181F7D" w:rsidDel="00B876B8">
                  <w:rPr>
                    <w:rFonts w:cs="Arial" w:hint="eastAsia"/>
                    <w:lang w:eastAsia="zh-CN"/>
                  </w:rPr>
                  <w:delText>ub-test 1: not applicable</w:delText>
                </w:r>
              </w:del>
            </w:ins>
          </w:p>
          <w:p w14:paraId="23E2B5EA" w14:textId="7DDE7FFA" w:rsidR="006475F4" w:rsidRPr="00181F7D" w:rsidRDefault="006475F4">
            <w:pPr>
              <w:pStyle w:val="TAL"/>
              <w:spacing w:line="256" w:lineRule="auto"/>
              <w:rPr>
                <w:ins w:id="140" w:author="CATT" w:date="2024-04-08T23:26:00Z"/>
                <w:rFonts w:cs="Arial"/>
                <w:lang w:eastAsia="en-GB"/>
              </w:rPr>
            </w:pPr>
            <w:ins w:id="141" w:author="CATT" w:date="2024-04-08T23:38:00Z">
              <w:del w:id="142" w:author="CATT_RAN4#111" w:date="2024-05-22T01:39:00Z">
                <w:r w:rsidRPr="00181F7D" w:rsidDel="00B876B8">
                  <w:rPr>
                    <w:rFonts w:cs="Arial"/>
                    <w:lang w:eastAsia="zh-CN"/>
                  </w:rPr>
                  <w:delText>S</w:delText>
                </w:r>
                <w:r w:rsidRPr="00181F7D" w:rsidDel="00B876B8">
                  <w:rPr>
                    <w:rFonts w:cs="Arial" w:hint="eastAsia"/>
                    <w:lang w:eastAsia="zh-CN"/>
                  </w:rPr>
                  <w:delText>ub-test 2: 0</w:delText>
                </w:r>
              </w:del>
            </w:ins>
          </w:p>
        </w:tc>
        <w:tc>
          <w:tcPr>
            <w:tcW w:w="3690" w:type="dxa"/>
            <w:tcBorders>
              <w:top w:val="single" w:sz="4" w:space="0" w:color="auto"/>
              <w:left w:val="single" w:sz="4" w:space="0" w:color="auto"/>
              <w:bottom w:val="single" w:sz="4" w:space="0" w:color="auto"/>
              <w:right w:val="single" w:sz="4" w:space="0" w:color="auto"/>
            </w:tcBorders>
          </w:tcPr>
          <w:p w14:paraId="4B6986AF" w14:textId="344854A6" w:rsidR="009E7BCD" w:rsidRDefault="009E7BCD">
            <w:pPr>
              <w:pStyle w:val="TAL"/>
              <w:spacing w:line="256" w:lineRule="auto"/>
              <w:rPr>
                <w:ins w:id="143" w:author="CATT" w:date="2024-04-08T23:26:00Z"/>
                <w:rFonts w:cs="Arial"/>
                <w:lang w:eastAsia="en-GB"/>
              </w:rPr>
            </w:pPr>
            <w:ins w:id="144" w:author="CATT" w:date="2024-04-08T23:26:00Z">
              <w:del w:id="145" w:author="CATT_RAN4#111" w:date="2024-05-22T01:39:00Z">
                <w:r w:rsidDel="00B876B8">
                  <w:rPr>
                    <w:rFonts w:cs="Arial"/>
                  </w:rPr>
                  <w:delText>As specified in Clause Table 9.1.2-1. Per-UE gap pattern.</w:delText>
                </w:r>
              </w:del>
            </w:ins>
          </w:p>
        </w:tc>
      </w:tr>
      <w:tr w:rsidR="00DF6F78" w14:paraId="56E4FF75" w14:textId="77777777" w:rsidTr="009E7BCD">
        <w:trPr>
          <w:cantSplit/>
          <w:ins w:id="146" w:author="CATT" w:date="2024-04-08T23:42:00Z"/>
        </w:trPr>
        <w:tc>
          <w:tcPr>
            <w:tcW w:w="2340" w:type="dxa"/>
            <w:tcBorders>
              <w:top w:val="single" w:sz="4" w:space="0" w:color="auto"/>
              <w:left w:val="single" w:sz="4" w:space="0" w:color="auto"/>
              <w:bottom w:val="single" w:sz="4" w:space="0" w:color="auto"/>
              <w:right w:val="single" w:sz="4" w:space="0" w:color="auto"/>
            </w:tcBorders>
          </w:tcPr>
          <w:p w14:paraId="50FAC408" w14:textId="7AD3B837" w:rsidR="00DF6F78" w:rsidRDefault="00FA6E6B">
            <w:pPr>
              <w:pStyle w:val="TAL"/>
              <w:spacing w:line="256" w:lineRule="auto"/>
              <w:rPr>
                <w:ins w:id="147" w:author="CATT" w:date="2024-04-08T23:42:00Z"/>
                <w:rFonts w:cs="Arial"/>
                <w:lang w:eastAsia="zh-CN"/>
              </w:rPr>
            </w:pPr>
            <w:ins w:id="148" w:author="CATT" w:date="2024-04-08T23:45:00Z">
              <w:r>
                <w:rPr>
                  <w:bCs/>
                </w:rPr>
                <w:t>Effective Measurement Window (EMW) Id</w:t>
              </w:r>
            </w:ins>
          </w:p>
        </w:tc>
        <w:tc>
          <w:tcPr>
            <w:tcW w:w="990" w:type="dxa"/>
            <w:tcBorders>
              <w:top w:val="single" w:sz="4" w:space="0" w:color="auto"/>
              <w:left w:val="single" w:sz="4" w:space="0" w:color="auto"/>
              <w:bottom w:val="single" w:sz="4" w:space="0" w:color="auto"/>
              <w:right w:val="single" w:sz="4" w:space="0" w:color="auto"/>
            </w:tcBorders>
          </w:tcPr>
          <w:p w14:paraId="3F3F49AA" w14:textId="77777777" w:rsidR="00DF6F78" w:rsidRDefault="00DF6F78">
            <w:pPr>
              <w:pStyle w:val="TAL"/>
              <w:spacing w:line="256" w:lineRule="auto"/>
              <w:rPr>
                <w:ins w:id="149" w:author="CATT" w:date="2024-04-08T23:42:00Z"/>
                <w:rFonts w:cs="Arial"/>
                <w:lang w:eastAsia="en-GB"/>
              </w:rPr>
            </w:pPr>
          </w:p>
        </w:tc>
        <w:tc>
          <w:tcPr>
            <w:tcW w:w="2160" w:type="dxa"/>
            <w:tcBorders>
              <w:top w:val="single" w:sz="4" w:space="0" w:color="auto"/>
              <w:left w:val="single" w:sz="4" w:space="0" w:color="auto"/>
              <w:bottom w:val="single" w:sz="4" w:space="0" w:color="auto"/>
              <w:right w:val="single" w:sz="4" w:space="0" w:color="auto"/>
            </w:tcBorders>
          </w:tcPr>
          <w:p w14:paraId="79F9C1AA" w14:textId="274F052D" w:rsidR="00DF6F78" w:rsidRPr="00181F7D" w:rsidRDefault="00FA6E6B">
            <w:pPr>
              <w:pStyle w:val="TAL"/>
              <w:spacing w:line="256" w:lineRule="auto"/>
              <w:rPr>
                <w:ins w:id="150" w:author="CATT" w:date="2024-04-08T23:42:00Z"/>
                <w:rFonts w:cs="Arial"/>
                <w:lang w:eastAsia="zh-CN"/>
              </w:rPr>
            </w:pPr>
            <w:ins w:id="151" w:author="CATT" w:date="2024-04-08T23:45:00Z">
              <w:r w:rsidRPr="00181F7D">
                <w:rPr>
                  <w:rFonts w:cs="Arial" w:hint="eastAsia"/>
                  <w:lang w:eastAsia="zh-CN"/>
                </w:rPr>
                <w:t>0</w:t>
              </w:r>
            </w:ins>
          </w:p>
        </w:tc>
        <w:tc>
          <w:tcPr>
            <w:tcW w:w="3690" w:type="dxa"/>
            <w:tcBorders>
              <w:top w:val="single" w:sz="4" w:space="0" w:color="auto"/>
              <w:left w:val="single" w:sz="4" w:space="0" w:color="auto"/>
              <w:bottom w:val="single" w:sz="4" w:space="0" w:color="auto"/>
              <w:right w:val="single" w:sz="4" w:space="0" w:color="auto"/>
            </w:tcBorders>
          </w:tcPr>
          <w:p w14:paraId="7D879ED3" w14:textId="6301F3E2" w:rsidR="00DF6F78" w:rsidRDefault="0006095D">
            <w:pPr>
              <w:pStyle w:val="TAL"/>
              <w:spacing w:line="256" w:lineRule="auto"/>
              <w:rPr>
                <w:ins w:id="152" w:author="CATT" w:date="2024-04-08T23:42:00Z"/>
                <w:rFonts w:cs="Arial"/>
                <w:lang w:eastAsia="zh-CN"/>
              </w:rPr>
            </w:pPr>
            <w:ins w:id="153" w:author="CATT" w:date="2024-04-08T23:46:00Z">
              <w:r>
                <w:rPr>
                  <w:rFonts w:cs="Arial"/>
                  <w:lang w:eastAsia="zh-CN"/>
                </w:rPr>
                <w:t>A</w:t>
              </w:r>
              <w:r>
                <w:rPr>
                  <w:rFonts w:cs="Arial" w:hint="eastAsia"/>
                  <w:lang w:eastAsia="zh-CN"/>
                </w:rPr>
                <w:t xml:space="preserve">s specified in </w:t>
              </w:r>
              <w:r>
                <w:t>Table 9.4.8.2-1</w:t>
              </w:r>
            </w:ins>
          </w:p>
        </w:tc>
      </w:tr>
      <w:tr w:rsidR="009E7BCD" w14:paraId="0CEF5DA7" w14:textId="77777777" w:rsidTr="009E7BCD">
        <w:trPr>
          <w:cantSplit/>
          <w:ins w:id="154" w:author="CATT" w:date="2024-04-08T23:26:00Z"/>
        </w:trPr>
        <w:tc>
          <w:tcPr>
            <w:tcW w:w="2340" w:type="dxa"/>
            <w:tcBorders>
              <w:top w:val="single" w:sz="4" w:space="0" w:color="auto"/>
              <w:left w:val="single" w:sz="4" w:space="0" w:color="auto"/>
              <w:bottom w:val="single" w:sz="4" w:space="0" w:color="auto"/>
              <w:right w:val="single" w:sz="4" w:space="0" w:color="auto"/>
            </w:tcBorders>
            <w:hideMark/>
          </w:tcPr>
          <w:p w14:paraId="5CDEC1AB" w14:textId="77777777" w:rsidR="009E7BCD" w:rsidRDefault="009E7BCD">
            <w:pPr>
              <w:pStyle w:val="TAL"/>
              <w:spacing w:line="256" w:lineRule="auto"/>
              <w:rPr>
                <w:ins w:id="155" w:author="CATT" w:date="2024-04-08T23:26:00Z"/>
                <w:rFonts w:cs="Arial"/>
                <w:lang w:eastAsia="en-GB"/>
              </w:rPr>
            </w:pPr>
            <w:ins w:id="156" w:author="CATT" w:date="2024-04-08T23:26:00Z">
              <w:r>
                <w:rPr>
                  <w:rFonts w:cs="Arial"/>
                </w:rPr>
                <w:t>NR measurement quantity</w:t>
              </w:r>
            </w:ins>
          </w:p>
        </w:tc>
        <w:tc>
          <w:tcPr>
            <w:tcW w:w="990" w:type="dxa"/>
            <w:tcBorders>
              <w:top w:val="single" w:sz="4" w:space="0" w:color="auto"/>
              <w:left w:val="single" w:sz="4" w:space="0" w:color="auto"/>
              <w:bottom w:val="single" w:sz="4" w:space="0" w:color="auto"/>
              <w:right w:val="single" w:sz="4" w:space="0" w:color="auto"/>
            </w:tcBorders>
          </w:tcPr>
          <w:p w14:paraId="68B8A86B" w14:textId="77777777" w:rsidR="009E7BCD" w:rsidRDefault="009E7BCD">
            <w:pPr>
              <w:pStyle w:val="TAL"/>
              <w:spacing w:line="256" w:lineRule="auto"/>
              <w:rPr>
                <w:ins w:id="157" w:author="CATT" w:date="2024-04-08T23:26:00Z"/>
                <w:rFonts w:cs="Arial"/>
                <w:lang w:eastAsia="en-GB"/>
              </w:rPr>
            </w:pPr>
          </w:p>
        </w:tc>
        <w:tc>
          <w:tcPr>
            <w:tcW w:w="2160" w:type="dxa"/>
            <w:tcBorders>
              <w:top w:val="single" w:sz="4" w:space="0" w:color="auto"/>
              <w:left w:val="single" w:sz="4" w:space="0" w:color="auto"/>
              <w:bottom w:val="single" w:sz="4" w:space="0" w:color="auto"/>
              <w:right w:val="single" w:sz="4" w:space="0" w:color="auto"/>
            </w:tcBorders>
            <w:hideMark/>
          </w:tcPr>
          <w:p w14:paraId="0F21EEE9" w14:textId="77777777" w:rsidR="009E7BCD" w:rsidRDefault="009E7BCD">
            <w:pPr>
              <w:pStyle w:val="TAL"/>
              <w:spacing w:line="256" w:lineRule="auto"/>
              <w:rPr>
                <w:ins w:id="158" w:author="CATT" w:date="2024-04-08T23:26:00Z"/>
                <w:rFonts w:cs="Arial"/>
                <w:lang w:eastAsia="en-GB"/>
              </w:rPr>
            </w:pPr>
            <w:ins w:id="159" w:author="CATT" w:date="2024-04-08T23:26:00Z">
              <w:r>
                <w:rPr>
                  <w:rFonts w:cs="Arial"/>
                </w:rPr>
                <w:t>SS-RSRP</w:t>
              </w:r>
            </w:ins>
          </w:p>
        </w:tc>
        <w:tc>
          <w:tcPr>
            <w:tcW w:w="3690" w:type="dxa"/>
            <w:tcBorders>
              <w:top w:val="single" w:sz="4" w:space="0" w:color="auto"/>
              <w:left w:val="single" w:sz="4" w:space="0" w:color="auto"/>
              <w:bottom w:val="single" w:sz="4" w:space="0" w:color="auto"/>
              <w:right w:val="single" w:sz="4" w:space="0" w:color="auto"/>
            </w:tcBorders>
            <w:hideMark/>
          </w:tcPr>
          <w:p w14:paraId="23D7128C" w14:textId="77777777" w:rsidR="009E7BCD" w:rsidRDefault="009E7BCD">
            <w:pPr>
              <w:pStyle w:val="TAL"/>
              <w:spacing w:line="256" w:lineRule="auto"/>
              <w:rPr>
                <w:ins w:id="160" w:author="CATT" w:date="2024-04-08T23:26:00Z"/>
                <w:rFonts w:cs="Arial"/>
                <w:lang w:eastAsia="en-GB"/>
              </w:rPr>
            </w:pPr>
            <w:ins w:id="161" w:author="CATT" w:date="2024-04-08T23:26:00Z">
              <w:r>
                <w:rPr>
                  <w:rFonts w:cs="Arial"/>
                </w:rPr>
                <w:t>Measurement quantity for Cell 1</w:t>
              </w:r>
            </w:ins>
          </w:p>
        </w:tc>
      </w:tr>
      <w:tr w:rsidR="009E7BCD" w14:paraId="7B946C07" w14:textId="77777777" w:rsidTr="009E7BCD">
        <w:trPr>
          <w:cantSplit/>
          <w:ins w:id="162" w:author="CATT" w:date="2024-04-08T23:26:00Z"/>
        </w:trPr>
        <w:tc>
          <w:tcPr>
            <w:tcW w:w="2340" w:type="dxa"/>
            <w:tcBorders>
              <w:top w:val="single" w:sz="4" w:space="0" w:color="auto"/>
              <w:left w:val="single" w:sz="4" w:space="0" w:color="auto"/>
              <w:bottom w:val="single" w:sz="4" w:space="0" w:color="auto"/>
              <w:right w:val="single" w:sz="4" w:space="0" w:color="auto"/>
            </w:tcBorders>
            <w:hideMark/>
          </w:tcPr>
          <w:p w14:paraId="55E88C82" w14:textId="77777777" w:rsidR="009E7BCD" w:rsidRDefault="009E7BCD">
            <w:pPr>
              <w:pStyle w:val="TAL"/>
              <w:spacing w:line="256" w:lineRule="auto"/>
              <w:rPr>
                <w:ins w:id="163" w:author="CATT" w:date="2024-04-08T23:26:00Z"/>
                <w:rFonts w:cs="Arial"/>
                <w:lang w:val="fr-FR" w:eastAsia="en-GB"/>
              </w:rPr>
            </w:pPr>
            <w:ins w:id="164" w:author="CATT" w:date="2024-04-08T23:26:00Z">
              <w:r>
                <w:rPr>
                  <w:rFonts w:cs="Arial"/>
                  <w:lang w:val="fr-FR"/>
                </w:rPr>
                <w:t>Inter-RAT E-UTRAN measurement quantity</w:t>
              </w:r>
            </w:ins>
          </w:p>
        </w:tc>
        <w:tc>
          <w:tcPr>
            <w:tcW w:w="990" w:type="dxa"/>
            <w:tcBorders>
              <w:top w:val="single" w:sz="4" w:space="0" w:color="auto"/>
              <w:left w:val="single" w:sz="4" w:space="0" w:color="auto"/>
              <w:bottom w:val="single" w:sz="4" w:space="0" w:color="auto"/>
              <w:right w:val="single" w:sz="4" w:space="0" w:color="auto"/>
            </w:tcBorders>
          </w:tcPr>
          <w:p w14:paraId="556343F2" w14:textId="77777777" w:rsidR="009E7BCD" w:rsidRDefault="009E7BCD">
            <w:pPr>
              <w:pStyle w:val="TAL"/>
              <w:spacing w:line="256" w:lineRule="auto"/>
              <w:rPr>
                <w:ins w:id="165" w:author="CATT" w:date="2024-04-08T23:26:00Z"/>
                <w:rFonts w:cs="Arial"/>
                <w:lang w:val="fr-FR" w:eastAsia="en-GB"/>
              </w:rPr>
            </w:pPr>
          </w:p>
        </w:tc>
        <w:tc>
          <w:tcPr>
            <w:tcW w:w="2160" w:type="dxa"/>
            <w:tcBorders>
              <w:top w:val="single" w:sz="4" w:space="0" w:color="auto"/>
              <w:left w:val="single" w:sz="4" w:space="0" w:color="auto"/>
              <w:bottom w:val="single" w:sz="4" w:space="0" w:color="auto"/>
              <w:right w:val="single" w:sz="4" w:space="0" w:color="auto"/>
            </w:tcBorders>
            <w:hideMark/>
          </w:tcPr>
          <w:p w14:paraId="5C328A42" w14:textId="77777777" w:rsidR="009E7BCD" w:rsidRDefault="009E7BCD">
            <w:pPr>
              <w:pStyle w:val="TAL"/>
              <w:spacing w:line="256" w:lineRule="auto"/>
              <w:rPr>
                <w:ins w:id="166" w:author="CATT" w:date="2024-04-08T23:26:00Z"/>
                <w:rFonts w:cs="Arial"/>
                <w:lang w:eastAsia="en-GB"/>
              </w:rPr>
            </w:pPr>
            <w:ins w:id="167" w:author="CATT" w:date="2024-04-08T23:26:00Z">
              <w:r>
                <w:rPr>
                  <w:rFonts w:cs="Arial"/>
                </w:rPr>
                <w:t>RSRP</w:t>
              </w:r>
            </w:ins>
          </w:p>
        </w:tc>
        <w:tc>
          <w:tcPr>
            <w:tcW w:w="3690" w:type="dxa"/>
            <w:tcBorders>
              <w:top w:val="single" w:sz="4" w:space="0" w:color="auto"/>
              <w:left w:val="single" w:sz="4" w:space="0" w:color="auto"/>
              <w:bottom w:val="single" w:sz="4" w:space="0" w:color="auto"/>
              <w:right w:val="single" w:sz="4" w:space="0" w:color="auto"/>
            </w:tcBorders>
            <w:hideMark/>
          </w:tcPr>
          <w:p w14:paraId="19EEDCAC" w14:textId="77777777" w:rsidR="009E7BCD" w:rsidRDefault="009E7BCD">
            <w:pPr>
              <w:pStyle w:val="TAL"/>
              <w:spacing w:line="256" w:lineRule="auto"/>
              <w:rPr>
                <w:ins w:id="168" w:author="CATT" w:date="2024-04-08T23:26:00Z"/>
                <w:rFonts w:cs="Arial"/>
                <w:lang w:eastAsia="en-GB"/>
              </w:rPr>
            </w:pPr>
            <w:ins w:id="169" w:author="CATT" w:date="2024-04-08T23:26:00Z">
              <w:r>
                <w:rPr>
                  <w:rFonts w:cs="Arial"/>
                </w:rPr>
                <w:t>Measurement quantity for Cell 2</w:t>
              </w:r>
            </w:ins>
          </w:p>
        </w:tc>
      </w:tr>
      <w:tr w:rsidR="009E7BCD" w14:paraId="6F7A7D5E" w14:textId="77777777" w:rsidTr="009E7BCD">
        <w:trPr>
          <w:cantSplit/>
          <w:ins w:id="170" w:author="CATT" w:date="2024-04-08T23:26:00Z"/>
        </w:trPr>
        <w:tc>
          <w:tcPr>
            <w:tcW w:w="2340" w:type="dxa"/>
            <w:tcBorders>
              <w:top w:val="single" w:sz="4" w:space="0" w:color="auto"/>
              <w:left w:val="single" w:sz="4" w:space="0" w:color="auto"/>
              <w:bottom w:val="single" w:sz="4" w:space="0" w:color="auto"/>
              <w:right w:val="single" w:sz="4" w:space="0" w:color="auto"/>
            </w:tcBorders>
            <w:hideMark/>
          </w:tcPr>
          <w:p w14:paraId="08013591" w14:textId="77777777" w:rsidR="009E7BCD" w:rsidRDefault="009E7BCD">
            <w:pPr>
              <w:pStyle w:val="TAL"/>
              <w:spacing w:line="256" w:lineRule="auto"/>
              <w:rPr>
                <w:ins w:id="171" w:author="CATT" w:date="2024-04-08T23:26:00Z"/>
                <w:rFonts w:cs="Arial"/>
                <w:lang w:eastAsia="en-GB"/>
              </w:rPr>
            </w:pPr>
            <w:ins w:id="172" w:author="CATT" w:date="2024-04-08T23:26:00Z">
              <w:r>
                <w:rPr>
                  <w:rFonts w:cs="Arial"/>
                </w:rPr>
                <w:t>b2-Threshold1</w:t>
              </w:r>
            </w:ins>
          </w:p>
        </w:tc>
        <w:tc>
          <w:tcPr>
            <w:tcW w:w="990" w:type="dxa"/>
            <w:tcBorders>
              <w:top w:val="single" w:sz="4" w:space="0" w:color="auto"/>
              <w:left w:val="single" w:sz="4" w:space="0" w:color="auto"/>
              <w:bottom w:val="single" w:sz="4" w:space="0" w:color="auto"/>
              <w:right w:val="single" w:sz="4" w:space="0" w:color="auto"/>
            </w:tcBorders>
            <w:hideMark/>
          </w:tcPr>
          <w:p w14:paraId="3170BA3E" w14:textId="77777777" w:rsidR="009E7BCD" w:rsidRDefault="009E7BCD">
            <w:pPr>
              <w:pStyle w:val="TAL"/>
              <w:spacing w:line="256" w:lineRule="auto"/>
              <w:rPr>
                <w:ins w:id="173" w:author="CATT" w:date="2024-04-08T23:26:00Z"/>
                <w:rFonts w:cs="Arial"/>
                <w:lang w:eastAsia="en-GB"/>
              </w:rPr>
            </w:pPr>
            <w:proofErr w:type="spellStart"/>
            <w:ins w:id="174" w:author="CATT" w:date="2024-04-08T23:26:00Z">
              <w:r>
                <w:rPr>
                  <w:rFonts w:cs="Arial"/>
                </w:rPr>
                <w:t>dBm</w:t>
              </w:r>
              <w:proofErr w:type="spellEnd"/>
            </w:ins>
          </w:p>
        </w:tc>
        <w:tc>
          <w:tcPr>
            <w:tcW w:w="2160" w:type="dxa"/>
            <w:tcBorders>
              <w:top w:val="single" w:sz="4" w:space="0" w:color="auto"/>
              <w:left w:val="single" w:sz="4" w:space="0" w:color="auto"/>
              <w:bottom w:val="single" w:sz="4" w:space="0" w:color="auto"/>
              <w:right w:val="single" w:sz="4" w:space="0" w:color="auto"/>
            </w:tcBorders>
            <w:hideMark/>
          </w:tcPr>
          <w:p w14:paraId="4CA5A9B3" w14:textId="77777777" w:rsidR="009E7BCD" w:rsidRDefault="009E7BCD">
            <w:pPr>
              <w:pStyle w:val="TAL"/>
              <w:spacing w:line="256" w:lineRule="auto"/>
              <w:rPr>
                <w:ins w:id="175" w:author="CATT" w:date="2024-04-08T23:26:00Z"/>
                <w:rFonts w:cs="Arial"/>
                <w:lang w:eastAsia="en-GB"/>
              </w:rPr>
            </w:pPr>
            <w:ins w:id="176" w:author="CATT" w:date="2024-04-08T23:26:00Z">
              <w:r>
                <w:rPr>
                  <w:rFonts w:cs="Arial"/>
                </w:rPr>
                <w:t>Note 1</w:t>
              </w:r>
            </w:ins>
          </w:p>
        </w:tc>
        <w:tc>
          <w:tcPr>
            <w:tcW w:w="3690" w:type="dxa"/>
            <w:tcBorders>
              <w:top w:val="single" w:sz="4" w:space="0" w:color="auto"/>
              <w:left w:val="single" w:sz="4" w:space="0" w:color="auto"/>
              <w:bottom w:val="single" w:sz="4" w:space="0" w:color="auto"/>
              <w:right w:val="single" w:sz="4" w:space="0" w:color="auto"/>
            </w:tcBorders>
            <w:hideMark/>
          </w:tcPr>
          <w:p w14:paraId="0A6C1551" w14:textId="77777777" w:rsidR="009E7BCD" w:rsidRDefault="009E7BCD">
            <w:pPr>
              <w:pStyle w:val="TAL"/>
              <w:spacing w:line="256" w:lineRule="auto"/>
              <w:rPr>
                <w:ins w:id="177" w:author="CATT" w:date="2024-04-08T23:26:00Z"/>
                <w:rFonts w:cs="Arial"/>
                <w:lang w:eastAsia="en-GB"/>
              </w:rPr>
            </w:pPr>
            <w:ins w:id="178" w:author="CATT" w:date="2024-04-08T23:26:00Z">
              <w:r>
                <w:rPr>
                  <w:rFonts w:cs="Arial"/>
                </w:rPr>
                <w:t>SS-RSRP threshold for SS-RSRP measurement on cell1 for event B2</w:t>
              </w:r>
            </w:ins>
          </w:p>
        </w:tc>
      </w:tr>
      <w:tr w:rsidR="009E7BCD" w14:paraId="5041FE3B" w14:textId="77777777" w:rsidTr="009E7BCD">
        <w:trPr>
          <w:cantSplit/>
          <w:ins w:id="179" w:author="CATT" w:date="2024-04-08T23:26:00Z"/>
        </w:trPr>
        <w:tc>
          <w:tcPr>
            <w:tcW w:w="2340" w:type="dxa"/>
            <w:tcBorders>
              <w:top w:val="single" w:sz="4" w:space="0" w:color="auto"/>
              <w:left w:val="single" w:sz="4" w:space="0" w:color="auto"/>
              <w:bottom w:val="single" w:sz="4" w:space="0" w:color="auto"/>
              <w:right w:val="single" w:sz="4" w:space="0" w:color="auto"/>
            </w:tcBorders>
            <w:hideMark/>
          </w:tcPr>
          <w:p w14:paraId="49288126" w14:textId="77777777" w:rsidR="009E7BCD" w:rsidRDefault="009E7BCD">
            <w:pPr>
              <w:pStyle w:val="TAL"/>
              <w:spacing w:line="256" w:lineRule="auto"/>
              <w:rPr>
                <w:ins w:id="180" w:author="CATT" w:date="2024-04-08T23:26:00Z"/>
                <w:rFonts w:cs="Arial"/>
                <w:lang w:eastAsia="en-GB"/>
              </w:rPr>
            </w:pPr>
            <w:ins w:id="181" w:author="CATT" w:date="2024-04-08T23:26:00Z">
              <w:r>
                <w:rPr>
                  <w:rFonts w:cs="Arial"/>
                </w:rPr>
                <w:t>b2-Threshold2EUTRA</w:t>
              </w:r>
            </w:ins>
          </w:p>
        </w:tc>
        <w:tc>
          <w:tcPr>
            <w:tcW w:w="990" w:type="dxa"/>
            <w:tcBorders>
              <w:top w:val="single" w:sz="4" w:space="0" w:color="auto"/>
              <w:left w:val="single" w:sz="4" w:space="0" w:color="auto"/>
              <w:bottom w:val="single" w:sz="4" w:space="0" w:color="auto"/>
              <w:right w:val="single" w:sz="4" w:space="0" w:color="auto"/>
            </w:tcBorders>
            <w:hideMark/>
          </w:tcPr>
          <w:p w14:paraId="31EF6E57" w14:textId="77777777" w:rsidR="009E7BCD" w:rsidRDefault="009E7BCD">
            <w:pPr>
              <w:pStyle w:val="TAL"/>
              <w:spacing w:line="256" w:lineRule="auto"/>
              <w:rPr>
                <w:ins w:id="182" w:author="CATT" w:date="2024-04-08T23:26:00Z"/>
                <w:rFonts w:cs="Arial"/>
                <w:lang w:eastAsia="en-GB"/>
              </w:rPr>
            </w:pPr>
            <w:proofErr w:type="spellStart"/>
            <w:ins w:id="183" w:author="CATT" w:date="2024-04-08T23:26:00Z">
              <w:r>
                <w:rPr>
                  <w:rFonts w:cs="Arial"/>
                </w:rPr>
                <w:t>dBm</w:t>
              </w:r>
              <w:proofErr w:type="spellEnd"/>
            </w:ins>
          </w:p>
        </w:tc>
        <w:tc>
          <w:tcPr>
            <w:tcW w:w="2160" w:type="dxa"/>
            <w:tcBorders>
              <w:top w:val="single" w:sz="4" w:space="0" w:color="auto"/>
              <w:left w:val="single" w:sz="4" w:space="0" w:color="auto"/>
              <w:bottom w:val="single" w:sz="4" w:space="0" w:color="auto"/>
              <w:right w:val="single" w:sz="4" w:space="0" w:color="auto"/>
            </w:tcBorders>
            <w:hideMark/>
          </w:tcPr>
          <w:p w14:paraId="4968C9C9" w14:textId="77777777" w:rsidR="009E7BCD" w:rsidRDefault="009E7BCD">
            <w:pPr>
              <w:pStyle w:val="TAL"/>
              <w:spacing w:line="256" w:lineRule="auto"/>
              <w:rPr>
                <w:ins w:id="184" w:author="CATT" w:date="2024-04-08T23:26:00Z"/>
                <w:rFonts w:cs="Arial"/>
                <w:lang w:eastAsia="en-GB"/>
              </w:rPr>
            </w:pPr>
            <w:ins w:id="185" w:author="CATT" w:date="2024-04-08T23:26:00Z">
              <w:r>
                <w:rPr>
                  <w:rFonts w:cs="Arial"/>
                </w:rPr>
                <w:t>-95</w:t>
              </w:r>
            </w:ins>
          </w:p>
        </w:tc>
        <w:tc>
          <w:tcPr>
            <w:tcW w:w="3690" w:type="dxa"/>
            <w:tcBorders>
              <w:top w:val="single" w:sz="4" w:space="0" w:color="auto"/>
              <w:left w:val="single" w:sz="4" w:space="0" w:color="auto"/>
              <w:bottom w:val="single" w:sz="4" w:space="0" w:color="auto"/>
              <w:right w:val="single" w:sz="4" w:space="0" w:color="auto"/>
            </w:tcBorders>
            <w:hideMark/>
          </w:tcPr>
          <w:p w14:paraId="5411F71D" w14:textId="77777777" w:rsidR="009E7BCD" w:rsidRDefault="009E7BCD">
            <w:pPr>
              <w:pStyle w:val="TAL"/>
              <w:spacing w:line="256" w:lineRule="auto"/>
              <w:rPr>
                <w:ins w:id="186" w:author="CATT" w:date="2024-04-08T23:26:00Z"/>
                <w:rFonts w:cs="Arial"/>
                <w:lang w:eastAsia="en-GB"/>
              </w:rPr>
            </w:pPr>
            <w:ins w:id="187" w:author="CATT" w:date="2024-04-08T23:26:00Z">
              <w:r>
                <w:rPr>
                  <w:rFonts w:cs="Arial"/>
                </w:rPr>
                <w:t>E-UTRAN RSRP threshold for SS-RSRP measurement on cell1 for event B2</w:t>
              </w:r>
            </w:ins>
          </w:p>
        </w:tc>
      </w:tr>
      <w:tr w:rsidR="009E7BCD" w14:paraId="6DDAE4C6" w14:textId="77777777" w:rsidTr="009E7BCD">
        <w:trPr>
          <w:cantSplit/>
          <w:ins w:id="188" w:author="CATT" w:date="2024-04-08T23:26:00Z"/>
        </w:trPr>
        <w:tc>
          <w:tcPr>
            <w:tcW w:w="2340" w:type="dxa"/>
            <w:tcBorders>
              <w:top w:val="single" w:sz="4" w:space="0" w:color="auto"/>
              <w:left w:val="single" w:sz="4" w:space="0" w:color="auto"/>
              <w:bottom w:val="single" w:sz="4" w:space="0" w:color="auto"/>
              <w:right w:val="single" w:sz="4" w:space="0" w:color="auto"/>
            </w:tcBorders>
            <w:hideMark/>
          </w:tcPr>
          <w:p w14:paraId="0EC31074" w14:textId="77777777" w:rsidR="009E7BCD" w:rsidRDefault="009E7BCD">
            <w:pPr>
              <w:pStyle w:val="TAL"/>
              <w:spacing w:line="256" w:lineRule="auto"/>
              <w:rPr>
                <w:ins w:id="189" w:author="CATT" w:date="2024-04-08T23:26:00Z"/>
                <w:rFonts w:cs="Arial"/>
                <w:lang w:eastAsia="en-GB"/>
              </w:rPr>
            </w:pPr>
            <w:ins w:id="190" w:author="CATT" w:date="2024-04-08T23:26:00Z">
              <w:r>
                <w:rPr>
                  <w:rFonts w:cs="Arial"/>
                </w:rPr>
                <w:t>Hysteresis</w:t>
              </w:r>
            </w:ins>
          </w:p>
        </w:tc>
        <w:tc>
          <w:tcPr>
            <w:tcW w:w="990" w:type="dxa"/>
            <w:tcBorders>
              <w:top w:val="single" w:sz="4" w:space="0" w:color="auto"/>
              <w:left w:val="single" w:sz="4" w:space="0" w:color="auto"/>
              <w:bottom w:val="single" w:sz="4" w:space="0" w:color="auto"/>
              <w:right w:val="single" w:sz="4" w:space="0" w:color="auto"/>
            </w:tcBorders>
            <w:hideMark/>
          </w:tcPr>
          <w:p w14:paraId="6C5ADEA5" w14:textId="77777777" w:rsidR="009E7BCD" w:rsidRDefault="009E7BCD">
            <w:pPr>
              <w:pStyle w:val="TAL"/>
              <w:spacing w:line="256" w:lineRule="auto"/>
              <w:rPr>
                <w:ins w:id="191" w:author="CATT" w:date="2024-04-08T23:26:00Z"/>
                <w:rFonts w:cs="Arial"/>
                <w:lang w:eastAsia="en-GB"/>
              </w:rPr>
            </w:pPr>
            <w:ins w:id="192" w:author="CATT" w:date="2024-04-08T23:26:00Z">
              <w:r>
                <w:rPr>
                  <w:rFonts w:cs="Arial"/>
                </w:rPr>
                <w:t>dB</w:t>
              </w:r>
            </w:ins>
          </w:p>
        </w:tc>
        <w:tc>
          <w:tcPr>
            <w:tcW w:w="2160" w:type="dxa"/>
            <w:tcBorders>
              <w:top w:val="single" w:sz="4" w:space="0" w:color="auto"/>
              <w:left w:val="single" w:sz="4" w:space="0" w:color="auto"/>
              <w:bottom w:val="single" w:sz="4" w:space="0" w:color="auto"/>
              <w:right w:val="single" w:sz="4" w:space="0" w:color="auto"/>
            </w:tcBorders>
            <w:hideMark/>
          </w:tcPr>
          <w:p w14:paraId="751C5C18" w14:textId="77777777" w:rsidR="009E7BCD" w:rsidRDefault="009E7BCD">
            <w:pPr>
              <w:pStyle w:val="TAL"/>
              <w:spacing w:line="256" w:lineRule="auto"/>
              <w:rPr>
                <w:ins w:id="193" w:author="CATT" w:date="2024-04-08T23:26:00Z"/>
                <w:rFonts w:cs="Arial"/>
                <w:lang w:eastAsia="en-GB"/>
              </w:rPr>
            </w:pPr>
            <w:ins w:id="194" w:author="CATT" w:date="2024-04-08T23:26:00Z">
              <w:r>
                <w:rPr>
                  <w:rFonts w:cs="Arial"/>
                </w:rPr>
                <w:t>0</w:t>
              </w:r>
            </w:ins>
          </w:p>
        </w:tc>
        <w:tc>
          <w:tcPr>
            <w:tcW w:w="3690" w:type="dxa"/>
            <w:tcBorders>
              <w:top w:val="single" w:sz="4" w:space="0" w:color="auto"/>
              <w:left w:val="single" w:sz="4" w:space="0" w:color="auto"/>
              <w:bottom w:val="single" w:sz="4" w:space="0" w:color="auto"/>
              <w:right w:val="single" w:sz="4" w:space="0" w:color="auto"/>
            </w:tcBorders>
          </w:tcPr>
          <w:p w14:paraId="5C06042C" w14:textId="77777777" w:rsidR="009E7BCD" w:rsidRDefault="009E7BCD">
            <w:pPr>
              <w:pStyle w:val="TAL"/>
              <w:spacing w:line="256" w:lineRule="auto"/>
              <w:rPr>
                <w:ins w:id="195" w:author="CATT" w:date="2024-04-08T23:26:00Z"/>
                <w:rFonts w:cs="Arial"/>
                <w:lang w:eastAsia="en-GB"/>
              </w:rPr>
            </w:pPr>
          </w:p>
        </w:tc>
      </w:tr>
      <w:tr w:rsidR="009E7BCD" w14:paraId="2653D0DF" w14:textId="77777777" w:rsidTr="009E7BCD">
        <w:trPr>
          <w:cantSplit/>
          <w:ins w:id="196" w:author="CATT" w:date="2024-04-08T23:26:00Z"/>
        </w:trPr>
        <w:tc>
          <w:tcPr>
            <w:tcW w:w="2340" w:type="dxa"/>
            <w:tcBorders>
              <w:top w:val="single" w:sz="4" w:space="0" w:color="auto"/>
              <w:left w:val="single" w:sz="4" w:space="0" w:color="auto"/>
              <w:bottom w:val="single" w:sz="4" w:space="0" w:color="auto"/>
              <w:right w:val="single" w:sz="4" w:space="0" w:color="auto"/>
            </w:tcBorders>
            <w:hideMark/>
          </w:tcPr>
          <w:p w14:paraId="01876324" w14:textId="77777777" w:rsidR="009E7BCD" w:rsidRDefault="009E7BCD">
            <w:pPr>
              <w:pStyle w:val="TAL"/>
              <w:spacing w:line="256" w:lineRule="auto"/>
              <w:rPr>
                <w:ins w:id="197" w:author="CATT" w:date="2024-04-08T23:26:00Z"/>
                <w:rFonts w:cs="Arial"/>
                <w:lang w:eastAsia="en-GB"/>
              </w:rPr>
            </w:pPr>
            <w:proofErr w:type="spellStart"/>
            <w:ins w:id="198" w:author="CATT" w:date="2024-04-08T23:26:00Z">
              <w:r>
                <w:rPr>
                  <w:rFonts w:cs="Arial"/>
                </w:rPr>
                <w:t>TimeToTrigger</w:t>
              </w:r>
              <w:proofErr w:type="spellEnd"/>
            </w:ins>
          </w:p>
        </w:tc>
        <w:tc>
          <w:tcPr>
            <w:tcW w:w="990" w:type="dxa"/>
            <w:tcBorders>
              <w:top w:val="single" w:sz="4" w:space="0" w:color="auto"/>
              <w:left w:val="single" w:sz="4" w:space="0" w:color="auto"/>
              <w:bottom w:val="single" w:sz="4" w:space="0" w:color="auto"/>
              <w:right w:val="single" w:sz="4" w:space="0" w:color="auto"/>
            </w:tcBorders>
            <w:hideMark/>
          </w:tcPr>
          <w:p w14:paraId="41F2FC13" w14:textId="77777777" w:rsidR="009E7BCD" w:rsidRDefault="009E7BCD">
            <w:pPr>
              <w:pStyle w:val="TAL"/>
              <w:spacing w:line="256" w:lineRule="auto"/>
              <w:rPr>
                <w:ins w:id="199" w:author="CATT" w:date="2024-04-08T23:26:00Z"/>
                <w:rFonts w:cs="Arial"/>
                <w:lang w:eastAsia="en-GB"/>
              </w:rPr>
            </w:pPr>
            <w:ins w:id="200" w:author="CATT" w:date="2024-04-08T23:26:00Z">
              <w:r>
                <w:rPr>
                  <w:rFonts w:cs="Arial"/>
                </w:rPr>
                <w:t>s</w:t>
              </w:r>
            </w:ins>
          </w:p>
        </w:tc>
        <w:tc>
          <w:tcPr>
            <w:tcW w:w="2160" w:type="dxa"/>
            <w:tcBorders>
              <w:top w:val="single" w:sz="4" w:space="0" w:color="auto"/>
              <w:left w:val="single" w:sz="4" w:space="0" w:color="auto"/>
              <w:bottom w:val="single" w:sz="4" w:space="0" w:color="auto"/>
              <w:right w:val="single" w:sz="4" w:space="0" w:color="auto"/>
            </w:tcBorders>
            <w:hideMark/>
          </w:tcPr>
          <w:p w14:paraId="21BD2DE3" w14:textId="77777777" w:rsidR="009E7BCD" w:rsidRDefault="009E7BCD">
            <w:pPr>
              <w:pStyle w:val="TAL"/>
              <w:spacing w:line="256" w:lineRule="auto"/>
              <w:rPr>
                <w:ins w:id="201" w:author="CATT" w:date="2024-04-08T23:26:00Z"/>
                <w:rFonts w:cs="Arial"/>
                <w:lang w:eastAsia="en-GB"/>
              </w:rPr>
            </w:pPr>
            <w:ins w:id="202" w:author="CATT" w:date="2024-04-08T23:26:00Z">
              <w:r>
                <w:rPr>
                  <w:rFonts w:cs="Arial"/>
                </w:rPr>
                <w:t>0</w:t>
              </w:r>
            </w:ins>
          </w:p>
        </w:tc>
        <w:tc>
          <w:tcPr>
            <w:tcW w:w="3690" w:type="dxa"/>
            <w:tcBorders>
              <w:top w:val="single" w:sz="4" w:space="0" w:color="auto"/>
              <w:left w:val="single" w:sz="4" w:space="0" w:color="auto"/>
              <w:bottom w:val="single" w:sz="4" w:space="0" w:color="auto"/>
              <w:right w:val="single" w:sz="4" w:space="0" w:color="auto"/>
            </w:tcBorders>
          </w:tcPr>
          <w:p w14:paraId="71961941" w14:textId="77777777" w:rsidR="009E7BCD" w:rsidRDefault="009E7BCD">
            <w:pPr>
              <w:pStyle w:val="TAL"/>
              <w:spacing w:line="256" w:lineRule="auto"/>
              <w:rPr>
                <w:ins w:id="203" w:author="CATT" w:date="2024-04-08T23:26:00Z"/>
                <w:rFonts w:cs="Arial"/>
                <w:lang w:eastAsia="en-GB"/>
              </w:rPr>
            </w:pPr>
          </w:p>
        </w:tc>
      </w:tr>
      <w:tr w:rsidR="009E7BCD" w14:paraId="6F16882A" w14:textId="77777777" w:rsidTr="009E7BCD">
        <w:trPr>
          <w:cantSplit/>
          <w:ins w:id="204" w:author="CATT" w:date="2024-04-08T23:26:00Z"/>
        </w:trPr>
        <w:tc>
          <w:tcPr>
            <w:tcW w:w="2340" w:type="dxa"/>
            <w:tcBorders>
              <w:top w:val="single" w:sz="4" w:space="0" w:color="auto"/>
              <w:left w:val="single" w:sz="4" w:space="0" w:color="auto"/>
              <w:bottom w:val="single" w:sz="4" w:space="0" w:color="auto"/>
              <w:right w:val="single" w:sz="4" w:space="0" w:color="auto"/>
            </w:tcBorders>
            <w:hideMark/>
          </w:tcPr>
          <w:p w14:paraId="7880B108" w14:textId="77777777" w:rsidR="009E7BCD" w:rsidRDefault="009E7BCD">
            <w:pPr>
              <w:pStyle w:val="TAL"/>
              <w:spacing w:line="256" w:lineRule="auto"/>
              <w:rPr>
                <w:ins w:id="205" w:author="CATT" w:date="2024-04-08T23:26:00Z"/>
                <w:rFonts w:cs="Arial"/>
                <w:lang w:eastAsia="en-GB"/>
              </w:rPr>
            </w:pPr>
            <w:ins w:id="206" w:author="CATT" w:date="2024-04-08T23:26:00Z">
              <w:r>
                <w:rPr>
                  <w:rFonts w:cs="Arial"/>
                </w:rPr>
                <w:t>Filter coefficient</w:t>
              </w:r>
            </w:ins>
          </w:p>
        </w:tc>
        <w:tc>
          <w:tcPr>
            <w:tcW w:w="990" w:type="dxa"/>
            <w:tcBorders>
              <w:top w:val="single" w:sz="4" w:space="0" w:color="auto"/>
              <w:left w:val="single" w:sz="4" w:space="0" w:color="auto"/>
              <w:bottom w:val="single" w:sz="4" w:space="0" w:color="auto"/>
              <w:right w:val="single" w:sz="4" w:space="0" w:color="auto"/>
            </w:tcBorders>
          </w:tcPr>
          <w:p w14:paraId="7C147EAE" w14:textId="77777777" w:rsidR="009E7BCD" w:rsidRDefault="009E7BCD">
            <w:pPr>
              <w:pStyle w:val="TAL"/>
              <w:spacing w:line="256" w:lineRule="auto"/>
              <w:rPr>
                <w:ins w:id="207" w:author="CATT" w:date="2024-04-08T23:26:00Z"/>
                <w:rFonts w:cs="Arial"/>
                <w:lang w:eastAsia="en-GB"/>
              </w:rPr>
            </w:pPr>
          </w:p>
        </w:tc>
        <w:tc>
          <w:tcPr>
            <w:tcW w:w="2160" w:type="dxa"/>
            <w:tcBorders>
              <w:top w:val="single" w:sz="4" w:space="0" w:color="auto"/>
              <w:left w:val="single" w:sz="4" w:space="0" w:color="auto"/>
              <w:bottom w:val="single" w:sz="4" w:space="0" w:color="auto"/>
              <w:right w:val="single" w:sz="4" w:space="0" w:color="auto"/>
            </w:tcBorders>
            <w:hideMark/>
          </w:tcPr>
          <w:p w14:paraId="394CE64D" w14:textId="77777777" w:rsidR="009E7BCD" w:rsidRDefault="009E7BCD">
            <w:pPr>
              <w:pStyle w:val="TAL"/>
              <w:spacing w:line="256" w:lineRule="auto"/>
              <w:rPr>
                <w:ins w:id="208" w:author="CATT" w:date="2024-04-08T23:26:00Z"/>
                <w:rFonts w:cs="Arial"/>
                <w:lang w:eastAsia="en-GB"/>
              </w:rPr>
            </w:pPr>
            <w:ins w:id="209" w:author="CATT" w:date="2024-04-08T23:26:00Z">
              <w:r>
                <w:rPr>
                  <w:rFonts w:cs="Arial"/>
                </w:rPr>
                <w:t>0</w:t>
              </w:r>
            </w:ins>
          </w:p>
        </w:tc>
        <w:tc>
          <w:tcPr>
            <w:tcW w:w="3690" w:type="dxa"/>
            <w:tcBorders>
              <w:top w:val="single" w:sz="4" w:space="0" w:color="auto"/>
              <w:left w:val="single" w:sz="4" w:space="0" w:color="auto"/>
              <w:bottom w:val="single" w:sz="4" w:space="0" w:color="auto"/>
              <w:right w:val="single" w:sz="4" w:space="0" w:color="auto"/>
            </w:tcBorders>
            <w:hideMark/>
          </w:tcPr>
          <w:p w14:paraId="562BF302" w14:textId="77777777" w:rsidR="009E7BCD" w:rsidRDefault="009E7BCD">
            <w:pPr>
              <w:pStyle w:val="TAL"/>
              <w:spacing w:line="256" w:lineRule="auto"/>
              <w:rPr>
                <w:ins w:id="210" w:author="CATT" w:date="2024-04-08T23:26:00Z"/>
                <w:rFonts w:cs="Arial"/>
                <w:lang w:eastAsia="en-GB"/>
              </w:rPr>
            </w:pPr>
            <w:ins w:id="211" w:author="CATT" w:date="2024-04-08T23:26:00Z">
              <w:r>
                <w:rPr>
                  <w:rFonts w:cs="Arial"/>
                </w:rPr>
                <w:t>L3 filtering is not used</w:t>
              </w:r>
            </w:ins>
          </w:p>
        </w:tc>
      </w:tr>
      <w:tr w:rsidR="009E7BCD" w14:paraId="603EF83B" w14:textId="77777777" w:rsidTr="009E7BCD">
        <w:trPr>
          <w:cantSplit/>
          <w:ins w:id="212" w:author="CATT" w:date="2024-04-08T23:26:00Z"/>
        </w:trPr>
        <w:tc>
          <w:tcPr>
            <w:tcW w:w="2340" w:type="dxa"/>
            <w:tcBorders>
              <w:top w:val="single" w:sz="4" w:space="0" w:color="auto"/>
              <w:left w:val="single" w:sz="4" w:space="0" w:color="auto"/>
              <w:bottom w:val="single" w:sz="4" w:space="0" w:color="auto"/>
              <w:right w:val="single" w:sz="4" w:space="0" w:color="auto"/>
            </w:tcBorders>
            <w:hideMark/>
          </w:tcPr>
          <w:p w14:paraId="4E729770" w14:textId="77777777" w:rsidR="009E7BCD" w:rsidRDefault="009E7BCD">
            <w:pPr>
              <w:pStyle w:val="TAL"/>
              <w:spacing w:line="256" w:lineRule="auto"/>
              <w:rPr>
                <w:ins w:id="213" w:author="CATT" w:date="2024-04-08T23:26:00Z"/>
                <w:rFonts w:cs="Arial"/>
                <w:lang w:eastAsia="en-GB"/>
              </w:rPr>
            </w:pPr>
            <w:ins w:id="214" w:author="CATT" w:date="2024-04-08T23:26:00Z">
              <w:r>
                <w:rPr>
                  <w:rFonts w:cs="Arial"/>
                </w:rPr>
                <w:t>DRX</w:t>
              </w:r>
            </w:ins>
          </w:p>
        </w:tc>
        <w:tc>
          <w:tcPr>
            <w:tcW w:w="990" w:type="dxa"/>
            <w:tcBorders>
              <w:top w:val="single" w:sz="4" w:space="0" w:color="auto"/>
              <w:left w:val="single" w:sz="4" w:space="0" w:color="auto"/>
              <w:bottom w:val="single" w:sz="4" w:space="0" w:color="auto"/>
              <w:right w:val="single" w:sz="4" w:space="0" w:color="auto"/>
            </w:tcBorders>
          </w:tcPr>
          <w:p w14:paraId="1D2877FC" w14:textId="77777777" w:rsidR="009E7BCD" w:rsidRDefault="009E7BCD">
            <w:pPr>
              <w:pStyle w:val="TAL"/>
              <w:spacing w:line="256" w:lineRule="auto"/>
              <w:rPr>
                <w:ins w:id="215" w:author="CATT" w:date="2024-04-08T23:26:00Z"/>
                <w:rFonts w:cs="Arial"/>
                <w:lang w:eastAsia="en-GB"/>
              </w:rPr>
            </w:pPr>
          </w:p>
        </w:tc>
        <w:tc>
          <w:tcPr>
            <w:tcW w:w="2160" w:type="dxa"/>
            <w:tcBorders>
              <w:top w:val="single" w:sz="4" w:space="0" w:color="auto"/>
              <w:left w:val="single" w:sz="4" w:space="0" w:color="auto"/>
              <w:bottom w:val="single" w:sz="4" w:space="0" w:color="auto"/>
              <w:right w:val="single" w:sz="4" w:space="0" w:color="auto"/>
            </w:tcBorders>
            <w:hideMark/>
          </w:tcPr>
          <w:p w14:paraId="348FBF49" w14:textId="77777777" w:rsidR="009E7BCD" w:rsidRDefault="009E7BCD">
            <w:pPr>
              <w:pStyle w:val="TAL"/>
              <w:spacing w:line="256" w:lineRule="auto"/>
              <w:rPr>
                <w:ins w:id="216" w:author="CATT" w:date="2024-04-08T23:26:00Z"/>
                <w:rFonts w:cs="Arial"/>
                <w:lang w:eastAsia="en-GB"/>
              </w:rPr>
            </w:pPr>
            <w:ins w:id="217" w:author="CATT" w:date="2024-04-08T23:26:00Z">
              <w:r>
                <w:rPr>
                  <w:rFonts w:cs="Arial"/>
                </w:rPr>
                <w:t>OFF</w:t>
              </w:r>
            </w:ins>
          </w:p>
        </w:tc>
        <w:tc>
          <w:tcPr>
            <w:tcW w:w="3690" w:type="dxa"/>
            <w:tcBorders>
              <w:top w:val="single" w:sz="4" w:space="0" w:color="auto"/>
              <w:left w:val="single" w:sz="4" w:space="0" w:color="auto"/>
              <w:bottom w:val="single" w:sz="4" w:space="0" w:color="auto"/>
              <w:right w:val="single" w:sz="4" w:space="0" w:color="auto"/>
            </w:tcBorders>
            <w:hideMark/>
          </w:tcPr>
          <w:p w14:paraId="09AA2AF7" w14:textId="77777777" w:rsidR="009E7BCD" w:rsidRDefault="009E7BCD">
            <w:pPr>
              <w:pStyle w:val="TAL"/>
              <w:spacing w:line="256" w:lineRule="auto"/>
              <w:rPr>
                <w:ins w:id="218" w:author="CATT" w:date="2024-04-08T23:26:00Z"/>
                <w:rFonts w:cs="Arial"/>
                <w:lang w:eastAsia="en-GB"/>
              </w:rPr>
            </w:pPr>
            <w:ins w:id="219" w:author="CATT" w:date="2024-04-08T23:26:00Z">
              <w:r>
                <w:rPr>
                  <w:rFonts w:cs="Arial"/>
                </w:rPr>
                <w:t>OFF</w:t>
              </w:r>
            </w:ins>
          </w:p>
        </w:tc>
      </w:tr>
      <w:tr w:rsidR="009E7BCD" w14:paraId="60803149" w14:textId="77777777" w:rsidTr="009E7BCD">
        <w:trPr>
          <w:cantSplit/>
          <w:ins w:id="220" w:author="CATT" w:date="2024-04-08T23:26:00Z"/>
        </w:trPr>
        <w:tc>
          <w:tcPr>
            <w:tcW w:w="2340" w:type="dxa"/>
            <w:tcBorders>
              <w:top w:val="single" w:sz="4" w:space="0" w:color="auto"/>
              <w:left w:val="single" w:sz="4" w:space="0" w:color="auto"/>
              <w:bottom w:val="single" w:sz="4" w:space="0" w:color="auto"/>
              <w:right w:val="single" w:sz="4" w:space="0" w:color="auto"/>
            </w:tcBorders>
            <w:hideMark/>
          </w:tcPr>
          <w:p w14:paraId="6AC5D99B" w14:textId="77777777" w:rsidR="009E7BCD" w:rsidRDefault="009E7BCD">
            <w:pPr>
              <w:pStyle w:val="TAL"/>
              <w:spacing w:line="256" w:lineRule="auto"/>
              <w:rPr>
                <w:ins w:id="221" w:author="CATT" w:date="2024-04-08T23:26:00Z"/>
                <w:rFonts w:cs="Arial"/>
                <w:lang w:eastAsia="en-GB"/>
              </w:rPr>
            </w:pPr>
            <w:ins w:id="222" w:author="CATT" w:date="2024-04-08T23:26:00Z">
              <w:r>
                <w:rPr>
                  <w:rFonts w:cs="Arial"/>
                </w:rPr>
                <w:t>T1</w:t>
              </w:r>
            </w:ins>
          </w:p>
        </w:tc>
        <w:tc>
          <w:tcPr>
            <w:tcW w:w="990" w:type="dxa"/>
            <w:tcBorders>
              <w:top w:val="single" w:sz="4" w:space="0" w:color="auto"/>
              <w:left w:val="single" w:sz="4" w:space="0" w:color="auto"/>
              <w:bottom w:val="single" w:sz="4" w:space="0" w:color="auto"/>
              <w:right w:val="single" w:sz="4" w:space="0" w:color="auto"/>
            </w:tcBorders>
            <w:hideMark/>
          </w:tcPr>
          <w:p w14:paraId="4339F7E9" w14:textId="77777777" w:rsidR="009E7BCD" w:rsidRDefault="009E7BCD">
            <w:pPr>
              <w:pStyle w:val="TAL"/>
              <w:spacing w:line="256" w:lineRule="auto"/>
              <w:rPr>
                <w:ins w:id="223" w:author="CATT" w:date="2024-04-08T23:26:00Z"/>
                <w:rFonts w:cs="Arial"/>
                <w:lang w:eastAsia="en-GB"/>
              </w:rPr>
            </w:pPr>
            <w:ins w:id="224" w:author="CATT" w:date="2024-04-08T23:26:00Z">
              <w:r>
                <w:rPr>
                  <w:rFonts w:cs="Arial"/>
                </w:rPr>
                <w:t>s</w:t>
              </w:r>
            </w:ins>
          </w:p>
        </w:tc>
        <w:tc>
          <w:tcPr>
            <w:tcW w:w="2160" w:type="dxa"/>
            <w:tcBorders>
              <w:top w:val="single" w:sz="4" w:space="0" w:color="auto"/>
              <w:left w:val="single" w:sz="4" w:space="0" w:color="auto"/>
              <w:bottom w:val="single" w:sz="4" w:space="0" w:color="auto"/>
              <w:right w:val="single" w:sz="4" w:space="0" w:color="auto"/>
            </w:tcBorders>
            <w:hideMark/>
          </w:tcPr>
          <w:p w14:paraId="21E86F00" w14:textId="77777777" w:rsidR="009E7BCD" w:rsidRDefault="009E7BCD">
            <w:pPr>
              <w:pStyle w:val="TAL"/>
              <w:spacing w:line="256" w:lineRule="auto"/>
              <w:rPr>
                <w:ins w:id="225" w:author="CATT" w:date="2024-04-08T23:26:00Z"/>
                <w:rFonts w:cs="Arial"/>
                <w:lang w:eastAsia="en-GB"/>
              </w:rPr>
            </w:pPr>
            <w:ins w:id="226" w:author="CATT" w:date="2024-04-08T23:26:00Z">
              <w:r>
                <w:rPr>
                  <w:rFonts w:cs="Arial"/>
                </w:rPr>
                <w:t>5</w:t>
              </w:r>
            </w:ins>
          </w:p>
        </w:tc>
        <w:tc>
          <w:tcPr>
            <w:tcW w:w="3690" w:type="dxa"/>
            <w:tcBorders>
              <w:top w:val="single" w:sz="4" w:space="0" w:color="auto"/>
              <w:left w:val="single" w:sz="4" w:space="0" w:color="auto"/>
              <w:bottom w:val="single" w:sz="4" w:space="0" w:color="auto"/>
              <w:right w:val="single" w:sz="4" w:space="0" w:color="auto"/>
            </w:tcBorders>
          </w:tcPr>
          <w:p w14:paraId="6CF7262B" w14:textId="77777777" w:rsidR="009E7BCD" w:rsidRDefault="009E7BCD">
            <w:pPr>
              <w:pStyle w:val="TAL"/>
              <w:spacing w:line="256" w:lineRule="auto"/>
              <w:rPr>
                <w:ins w:id="227" w:author="CATT" w:date="2024-04-08T23:26:00Z"/>
                <w:rFonts w:cs="Arial"/>
                <w:lang w:eastAsia="en-GB"/>
              </w:rPr>
            </w:pPr>
          </w:p>
        </w:tc>
      </w:tr>
      <w:tr w:rsidR="009E7BCD" w14:paraId="008502BD" w14:textId="77777777" w:rsidTr="009E7BCD">
        <w:trPr>
          <w:cantSplit/>
          <w:ins w:id="228" w:author="CATT" w:date="2024-04-08T23:26:00Z"/>
        </w:trPr>
        <w:tc>
          <w:tcPr>
            <w:tcW w:w="2340" w:type="dxa"/>
            <w:tcBorders>
              <w:top w:val="single" w:sz="4" w:space="0" w:color="auto"/>
              <w:left w:val="single" w:sz="4" w:space="0" w:color="auto"/>
              <w:bottom w:val="single" w:sz="4" w:space="0" w:color="auto"/>
              <w:right w:val="single" w:sz="4" w:space="0" w:color="auto"/>
            </w:tcBorders>
            <w:hideMark/>
          </w:tcPr>
          <w:p w14:paraId="30EFAC7D" w14:textId="77777777" w:rsidR="009E7BCD" w:rsidRDefault="009E7BCD">
            <w:pPr>
              <w:pStyle w:val="TAL"/>
              <w:spacing w:line="256" w:lineRule="auto"/>
              <w:rPr>
                <w:ins w:id="229" w:author="CATT" w:date="2024-04-08T23:26:00Z"/>
                <w:rFonts w:cs="Arial"/>
                <w:lang w:eastAsia="en-GB"/>
              </w:rPr>
            </w:pPr>
            <w:ins w:id="230" w:author="CATT" w:date="2024-04-08T23:26:00Z">
              <w:r>
                <w:rPr>
                  <w:rFonts w:cs="Arial"/>
                </w:rPr>
                <w:t>T2</w:t>
              </w:r>
            </w:ins>
          </w:p>
        </w:tc>
        <w:tc>
          <w:tcPr>
            <w:tcW w:w="990" w:type="dxa"/>
            <w:tcBorders>
              <w:top w:val="single" w:sz="4" w:space="0" w:color="auto"/>
              <w:left w:val="single" w:sz="4" w:space="0" w:color="auto"/>
              <w:bottom w:val="single" w:sz="4" w:space="0" w:color="auto"/>
              <w:right w:val="single" w:sz="4" w:space="0" w:color="auto"/>
            </w:tcBorders>
            <w:hideMark/>
          </w:tcPr>
          <w:p w14:paraId="75B9119F" w14:textId="77777777" w:rsidR="009E7BCD" w:rsidRDefault="009E7BCD">
            <w:pPr>
              <w:pStyle w:val="TAL"/>
              <w:spacing w:line="256" w:lineRule="auto"/>
              <w:rPr>
                <w:ins w:id="231" w:author="CATT" w:date="2024-04-08T23:26:00Z"/>
                <w:rFonts w:cs="Arial"/>
                <w:lang w:eastAsia="en-GB"/>
              </w:rPr>
            </w:pPr>
            <w:ins w:id="232" w:author="CATT" w:date="2024-04-08T23:26:00Z">
              <w:r>
                <w:rPr>
                  <w:rFonts w:cs="Arial"/>
                </w:rPr>
                <w:t>s</w:t>
              </w:r>
            </w:ins>
          </w:p>
        </w:tc>
        <w:tc>
          <w:tcPr>
            <w:tcW w:w="2160" w:type="dxa"/>
            <w:tcBorders>
              <w:top w:val="single" w:sz="4" w:space="0" w:color="auto"/>
              <w:left w:val="single" w:sz="4" w:space="0" w:color="auto"/>
              <w:bottom w:val="single" w:sz="4" w:space="0" w:color="auto"/>
              <w:right w:val="single" w:sz="4" w:space="0" w:color="auto"/>
            </w:tcBorders>
            <w:hideMark/>
          </w:tcPr>
          <w:p w14:paraId="57E5F546" w14:textId="77777777" w:rsidR="009E7BCD" w:rsidRDefault="009E7BCD">
            <w:pPr>
              <w:pStyle w:val="TAL"/>
              <w:spacing w:line="256" w:lineRule="auto"/>
              <w:rPr>
                <w:ins w:id="233" w:author="CATT" w:date="2024-04-08T23:26:00Z"/>
                <w:rFonts w:cs="Arial"/>
                <w:lang w:eastAsia="en-GB"/>
              </w:rPr>
            </w:pPr>
            <w:ins w:id="234" w:author="CATT" w:date="2024-04-08T23:26:00Z">
              <w:r>
                <w:rPr>
                  <w:rFonts w:cs="Arial"/>
                </w:rPr>
                <w:t>5</w:t>
              </w:r>
            </w:ins>
          </w:p>
        </w:tc>
        <w:tc>
          <w:tcPr>
            <w:tcW w:w="3690" w:type="dxa"/>
            <w:tcBorders>
              <w:top w:val="single" w:sz="4" w:space="0" w:color="auto"/>
              <w:left w:val="single" w:sz="4" w:space="0" w:color="auto"/>
              <w:bottom w:val="single" w:sz="4" w:space="0" w:color="auto"/>
              <w:right w:val="single" w:sz="4" w:space="0" w:color="auto"/>
            </w:tcBorders>
          </w:tcPr>
          <w:p w14:paraId="2BFF69A7" w14:textId="77777777" w:rsidR="009E7BCD" w:rsidRDefault="009E7BCD">
            <w:pPr>
              <w:pStyle w:val="TAL"/>
              <w:spacing w:line="256" w:lineRule="auto"/>
              <w:rPr>
                <w:ins w:id="235" w:author="CATT" w:date="2024-04-08T23:26:00Z"/>
                <w:rFonts w:cs="Arial"/>
                <w:lang w:eastAsia="en-GB"/>
              </w:rPr>
            </w:pPr>
          </w:p>
        </w:tc>
      </w:tr>
      <w:tr w:rsidR="009E7BCD" w14:paraId="29278BFE" w14:textId="77777777" w:rsidTr="009E7BCD">
        <w:trPr>
          <w:cantSplit/>
          <w:ins w:id="236" w:author="CATT" w:date="2024-04-08T23:26:00Z"/>
        </w:trPr>
        <w:tc>
          <w:tcPr>
            <w:tcW w:w="9180" w:type="dxa"/>
            <w:gridSpan w:val="4"/>
            <w:tcBorders>
              <w:top w:val="single" w:sz="4" w:space="0" w:color="auto"/>
              <w:left w:val="single" w:sz="4" w:space="0" w:color="auto"/>
              <w:bottom w:val="single" w:sz="4" w:space="0" w:color="auto"/>
              <w:right w:val="single" w:sz="4" w:space="0" w:color="auto"/>
            </w:tcBorders>
            <w:hideMark/>
          </w:tcPr>
          <w:p w14:paraId="09C6C2B0" w14:textId="32820173" w:rsidR="009E7BCD" w:rsidRDefault="009E7BCD">
            <w:pPr>
              <w:pStyle w:val="TAN"/>
              <w:spacing w:line="256" w:lineRule="auto"/>
              <w:rPr>
                <w:ins w:id="237" w:author="CATT" w:date="2024-04-08T23:26:00Z"/>
                <w:lang w:eastAsia="en-GB"/>
              </w:rPr>
            </w:pPr>
            <w:ins w:id="238" w:author="CATT" w:date="2024-04-08T23:26:00Z">
              <w:r>
                <w:t>Note 1:</w:t>
              </w:r>
              <w:r>
                <w:tab/>
                <w:t>Values are defined in Table A.</w:t>
              </w:r>
            </w:ins>
            <w:ins w:id="239" w:author="CATT" w:date="2024-04-08T23:28:00Z">
              <w:r w:rsidR="00CD22BA">
                <w:t>6.6.3.x</w:t>
              </w:r>
            </w:ins>
            <w:ins w:id="240" w:author="CATT" w:date="2024-04-08T23:26:00Z">
              <w:r>
                <w:t>.1-3</w:t>
              </w:r>
            </w:ins>
          </w:p>
        </w:tc>
      </w:tr>
    </w:tbl>
    <w:p w14:paraId="6D325B23" w14:textId="77777777" w:rsidR="009E7BCD" w:rsidRDefault="009E7BCD" w:rsidP="009E7BCD">
      <w:pPr>
        <w:rPr>
          <w:ins w:id="241" w:author="CATT" w:date="2024-04-08T23:26:00Z"/>
          <w:rFonts w:eastAsia="Times New Roman"/>
          <w:lang w:eastAsia="en-GB"/>
        </w:rPr>
      </w:pPr>
    </w:p>
    <w:p w14:paraId="3FDF3754" w14:textId="4C9E58FA" w:rsidR="009E7BCD" w:rsidRDefault="009E7BCD" w:rsidP="009E7BCD">
      <w:pPr>
        <w:pStyle w:val="TH"/>
        <w:rPr>
          <w:ins w:id="242" w:author="CATT" w:date="2024-04-08T23:26:00Z"/>
        </w:rPr>
      </w:pPr>
      <w:ins w:id="243" w:author="CATT" w:date="2024-04-08T23:26:00Z">
        <w:r>
          <w:lastRenderedPageBreak/>
          <w:t>Table A.</w:t>
        </w:r>
      </w:ins>
      <w:ins w:id="244" w:author="CATT" w:date="2024-04-08T23:28:00Z">
        <w:r w:rsidR="00CD22BA">
          <w:t>6.6.3.x</w:t>
        </w:r>
      </w:ins>
      <w:ins w:id="245" w:author="CATT" w:date="2024-04-08T23:26:00Z">
        <w:r>
          <w:t xml:space="preserve">.1-3: </w:t>
        </w:r>
        <w:proofErr w:type="spellStart"/>
        <w:r>
          <w:t>PCell</w:t>
        </w:r>
        <w:proofErr w:type="spellEnd"/>
        <w:r>
          <w:t xml:space="preserve"> specific test parameters for SA inter-RAT E-UTRA event triggered reporting in non-DRX with </w:t>
        </w:r>
        <w:proofErr w:type="spellStart"/>
        <w:r>
          <w:t>PCell</w:t>
        </w:r>
        <w:proofErr w:type="spellEnd"/>
        <w:r>
          <w:t xml:space="preserve"> in FR1</w:t>
        </w:r>
      </w:ins>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0"/>
        <w:gridCol w:w="1586"/>
        <w:gridCol w:w="1369"/>
        <w:gridCol w:w="1535"/>
        <w:gridCol w:w="1187"/>
        <w:gridCol w:w="1521"/>
      </w:tblGrid>
      <w:tr w:rsidR="009E7BCD" w14:paraId="5BEA4AF4" w14:textId="77777777" w:rsidTr="009E7BCD">
        <w:trPr>
          <w:trHeight w:val="195"/>
          <w:ins w:id="246" w:author="CATT" w:date="2024-04-08T23:26:00Z"/>
        </w:trPr>
        <w:tc>
          <w:tcPr>
            <w:tcW w:w="3360" w:type="dxa"/>
            <w:gridSpan w:val="3"/>
            <w:tcBorders>
              <w:top w:val="single" w:sz="4" w:space="0" w:color="auto"/>
              <w:left w:val="single" w:sz="4" w:space="0" w:color="auto"/>
              <w:bottom w:val="nil"/>
              <w:right w:val="single" w:sz="4" w:space="0" w:color="auto"/>
            </w:tcBorders>
            <w:hideMark/>
          </w:tcPr>
          <w:p w14:paraId="715A5912" w14:textId="77777777" w:rsidR="009E7BCD" w:rsidRDefault="009E7BCD">
            <w:pPr>
              <w:pStyle w:val="TAH"/>
              <w:spacing w:line="256" w:lineRule="auto"/>
              <w:rPr>
                <w:ins w:id="247" w:author="CATT" w:date="2024-04-08T23:26:00Z"/>
                <w:lang w:eastAsia="en-GB"/>
              </w:rPr>
            </w:pPr>
            <w:ins w:id="248" w:author="CATT" w:date="2024-04-08T23:26:00Z">
              <w:r>
                <w:t>Parameter</w:t>
              </w:r>
            </w:ins>
          </w:p>
        </w:tc>
        <w:tc>
          <w:tcPr>
            <w:tcW w:w="1369" w:type="dxa"/>
            <w:tcBorders>
              <w:top w:val="single" w:sz="4" w:space="0" w:color="auto"/>
              <w:left w:val="single" w:sz="4" w:space="0" w:color="auto"/>
              <w:bottom w:val="nil"/>
              <w:right w:val="single" w:sz="4" w:space="0" w:color="auto"/>
            </w:tcBorders>
            <w:hideMark/>
          </w:tcPr>
          <w:p w14:paraId="3217F34A" w14:textId="77777777" w:rsidR="009E7BCD" w:rsidRDefault="009E7BCD">
            <w:pPr>
              <w:pStyle w:val="TAH"/>
              <w:spacing w:line="256" w:lineRule="auto"/>
              <w:rPr>
                <w:ins w:id="249" w:author="CATT" w:date="2024-04-08T23:26:00Z"/>
                <w:lang w:eastAsia="en-GB"/>
              </w:rPr>
            </w:pPr>
            <w:ins w:id="250" w:author="CATT" w:date="2024-04-08T23:26:00Z">
              <w:r>
                <w:t>Unit</w:t>
              </w:r>
            </w:ins>
          </w:p>
        </w:tc>
        <w:tc>
          <w:tcPr>
            <w:tcW w:w="1535" w:type="dxa"/>
            <w:tcBorders>
              <w:top w:val="single" w:sz="4" w:space="0" w:color="auto"/>
              <w:left w:val="single" w:sz="4" w:space="0" w:color="auto"/>
              <w:bottom w:val="nil"/>
              <w:right w:val="single" w:sz="4" w:space="0" w:color="auto"/>
            </w:tcBorders>
            <w:hideMark/>
          </w:tcPr>
          <w:p w14:paraId="5BDD1900" w14:textId="77777777" w:rsidR="009E7BCD" w:rsidRDefault="009E7BCD">
            <w:pPr>
              <w:pStyle w:val="TAH"/>
              <w:spacing w:line="256" w:lineRule="auto"/>
              <w:rPr>
                <w:ins w:id="251" w:author="CATT" w:date="2024-04-08T23:26:00Z"/>
                <w:lang w:eastAsia="en-GB"/>
              </w:rPr>
            </w:pPr>
            <w:ins w:id="252" w:author="CATT" w:date="2024-04-08T23:26:00Z">
              <w:r>
                <w:t>Configuration</w:t>
              </w:r>
            </w:ins>
          </w:p>
        </w:tc>
        <w:tc>
          <w:tcPr>
            <w:tcW w:w="2708" w:type="dxa"/>
            <w:gridSpan w:val="2"/>
            <w:tcBorders>
              <w:top w:val="single" w:sz="4" w:space="0" w:color="auto"/>
              <w:left w:val="single" w:sz="4" w:space="0" w:color="auto"/>
              <w:bottom w:val="nil"/>
              <w:right w:val="single" w:sz="4" w:space="0" w:color="auto"/>
            </w:tcBorders>
            <w:hideMark/>
          </w:tcPr>
          <w:p w14:paraId="4C14FAE7" w14:textId="77777777" w:rsidR="009E7BCD" w:rsidRDefault="009E7BCD">
            <w:pPr>
              <w:pStyle w:val="TAH"/>
              <w:spacing w:line="256" w:lineRule="auto"/>
              <w:rPr>
                <w:ins w:id="253" w:author="CATT" w:date="2024-04-08T23:26:00Z"/>
                <w:lang w:eastAsia="en-GB"/>
              </w:rPr>
            </w:pPr>
            <w:ins w:id="254" w:author="CATT" w:date="2024-04-08T23:26:00Z">
              <w:r>
                <w:t>Cell 1</w:t>
              </w:r>
            </w:ins>
          </w:p>
        </w:tc>
      </w:tr>
      <w:tr w:rsidR="009E7BCD" w14:paraId="1CB7DEAA" w14:textId="77777777" w:rsidTr="009E7BCD">
        <w:trPr>
          <w:trHeight w:val="237"/>
          <w:ins w:id="255" w:author="CATT" w:date="2024-04-08T23:26:00Z"/>
        </w:trPr>
        <w:tc>
          <w:tcPr>
            <w:tcW w:w="3360" w:type="dxa"/>
            <w:gridSpan w:val="3"/>
            <w:tcBorders>
              <w:top w:val="nil"/>
              <w:left w:val="single" w:sz="4" w:space="0" w:color="auto"/>
              <w:bottom w:val="single" w:sz="4" w:space="0" w:color="auto"/>
              <w:right w:val="single" w:sz="4" w:space="0" w:color="auto"/>
            </w:tcBorders>
          </w:tcPr>
          <w:p w14:paraId="464A6714" w14:textId="77777777" w:rsidR="009E7BCD" w:rsidRDefault="009E7BCD">
            <w:pPr>
              <w:pStyle w:val="TAH"/>
              <w:spacing w:line="256" w:lineRule="auto"/>
              <w:rPr>
                <w:ins w:id="256" w:author="CATT" w:date="2024-04-08T23:26:00Z"/>
                <w:lang w:eastAsia="en-GB"/>
              </w:rPr>
            </w:pPr>
          </w:p>
        </w:tc>
        <w:tc>
          <w:tcPr>
            <w:tcW w:w="1369" w:type="dxa"/>
            <w:tcBorders>
              <w:top w:val="nil"/>
              <w:left w:val="single" w:sz="4" w:space="0" w:color="auto"/>
              <w:bottom w:val="single" w:sz="4" w:space="0" w:color="auto"/>
              <w:right w:val="single" w:sz="4" w:space="0" w:color="auto"/>
            </w:tcBorders>
          </w:tcPr>
          <w:p w14:paraId="2F614E72" w14:textId="77777777" w:rsidR="009E7BCD" w:rsidRDefault="009E7BCD">
            <w:pPr>
              <w:pStyle w:val="TAH"/>
              <w:spacing w:line="256" w:lineRule="auto"/>
              <w:rPr>
                <w:ins w:id="257" w:author="CATT" w:date="2024-04-08T23:26:00Z"/>
                <w:lang w:eastAsia="en-GB"/>
              </w:rPr>
            </w:pPr>
          </w:p>
        </w:tc>
        <w:tc>
          <w:tcPr>
            <w:tcW w:w="1535" w:type="dxa"/>
            <w:tcBorders>
              <w:top w:val="nil"/>
              <w:left w:val="single" w:sz="4" w:space="0" w:color="auto"/>
              <w:bottom w:val="single" w:sz="4" w:space="0" w:color="auto"/>
              <w:right w:val="single" w:sz="4" w:space="0" w:color="auto"/>
            </w:tcBorders>
          </w:tcPr>
          <w:p w14:paraId="430B3FA2" w14:textId="77777777" w:rsidR="009E7BCD" w:rsidRDefault="009E7BCD">
            <w:pPr>
              <w:pStyle w:val="TAH"/>
              <w:spacing w:line="256" w:lineRule="auto"/>
              <w:rPr>
                <w:ins w:id="258" w:author="CATT" w:date="2024-04-08T23:26:00Z"/>
                <w:lang w:eastAsia="en-GB"/>
              </w:rPr>
            </w:pPr>
          </w:p>
        </w:tc>
        <w:tc>
          <w:tcPr>
            <w:tcW w:w="1187" w:type="dxa"/>
            <w:tcBorders>
              <w:top w:val="single" w:sz="4" w:space="0" w:color="auto"/>
              <w:left w:val="single" w:sz="4" w:space="0" w:color="auto"/>
              <w:bottom w:val="single" w:sz="4" w:space="0" w:color="auto"/>
              <w:right w:val="single" w:sz="4" w:space="0" w:color="auto"/>
            </w:tcBorders>
            <w:hideMark/>
          </w:tcPr>
          <w:p w14:paraId="219509FD" w14:textId="77777777" w:rsidR="009E7BCD" w:rsidRDefault="009E7BCD">
            <w:pPr>
              <w:pStyle w:val="TAH"/>
              <w:spacing w:line="256" w:lineRule="auto"/>
              <w:rPr>
                <w:ins w:id="259" w:author="CATT" w:date="2024-04-08T23:26:00Z"/>
                <w:lang w:eastAsia="en-GB"/>
              </w:rPr>
            </w:pPr>
            <w:ins w:id="260" w:author="CATT" w:date="2024-04-08T23:26:00Z">
              <w:r>
                <w:t>T1</w:t>
              </w:r>
            </w:ins>
          </w:p>
        </w:tc>
        <w:tc>
          <w:tcPr>
            <w:tcW w:w="1521" w:type="dxa"/>
            <w:tcBorders>
              <w:top w:val="single" w:sz="4" w:space="0" w:color="auto"/>
              <w:left w:val="single" w:sz="4" w:space="0" w:color="auto"/>
              <w:bottom w:val="single" w:sz="4" w:space="0" w:color="auto"/>
              <w:right w:val="single" w:sz="4" w:space="0" w:color="auto"/>
            </w:tcBorders>
            <w:hideMark/>
          </w:tcPr>
          <w:p w14:paraId="6DACE41B" w14:textId="77777777" w:rsidR="009E7BCD" w:rsidRDefault="009E7BCD">
            <w:pPr>
              <w:pStyle w:val="TAH"/>
              <w:spacing w:line="256" w:lineRule="auto"/>
              <w:rPr>
                <w:ins w:id="261" w:author="CATT" w:date="2024-04-08T23:26:00Z"/>
                <w:lang w:eastAsia="en-GB"/>
              </w:rPr>
            </w:pPr>
            <w:ins w:id="262" w:author="CATT" w:date="2024-04-08T23:26:00Z">
              <w:r>
                <w:t>T2</w:t>
              </w:r>
            </w:ins>
          </w:p>
        </w:tc>
      </w:tr>
      <w:tr w:rsidR="009E7BCD" w14:paraId="7092AED5" w14:textId="77777777" w:rsidTr="009E7BCD">
        <w:trPr>
          <w:ins w:id="263" w:author="CATT" w:date="2024-04-08T23:26:00Z"/>
        </w:trPr>
        <w:tc>
          <w:tcPr>
            <w:tcW w:w="3360" w:type="dxa"/>
            <w:gridSpan w:val="3"/>
            <w:tcBorders>
              <w:top w:val="single" w:sz="4" w:space="0" w:color="auto"/>
              <w:left w:val="single" w:sz="4" w:space="0" w:color="auto"/>
              <w:bottom w:val="single" w:sz="4" w:space="0" w:color="auto"/>
              <w:right w:val="single" w:sz="4" w:space="0" w:color="auto"/>
            </w:tcBorders>
            <w:hideMark/>
          </w:tcPr>
          <w:p w14:paraId="54E5E72A" w14:textId="77777777" w:rsidR="009E7BCD" w:rsidRDefault="009E7BCD">
            <w:pPr>
              <w:pStyle w:val="TAL"/>
              <w:spacing w:line="256" w:lineRule="auto"/>
              <w:rPr>
                <w:ins w:id="264" w:author="CATT" w:date="2024-04-08T23:26:00Z"/>
                <w:lang w:eastAsia="en-GB"/>
              </w:rPr>
            </w:pPr>
            <w:ins w:id="265" w:author="CATT" w:date="2024-04-08T23:26:00Z">
              <w:r>
                <w:t>RF channel number</w:t>
              </w:r>
            </w:ins>
          </w:p>
        </w:tc>
        <w:tc>
          <w:tcPr>
            <w:tcW w:w="1369" w:type="dxa"/>
            <w:tcBorders>
              <w:top w:val="single" w:sz="4" w:space="0" w:color="auto"/>
              <w:left w:val="single" w:sz="4" w:space="0" w:color="auto"/>
              <w:bottom w:val="single" w:sz="4" w:space="0" w:color="auto"/>
              <w:right w:val="single" w:sz="4" w:space="0" w:color="auto"/>
            </w:tcBorders>
          </w:tcPr>
          <w:p w14:paraId="12E21412" w14:textId="77777777" w:rsidR="009E7BCD" w:rsidRDefault="009E7BCD">
            <w:pPr>
              <w:pStyle w:val="TAC"/>
              <w:spacing w:line="256" w:lineRule="auto"/>
              <w:rPr>
                <w:ins w:id="266"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0628B9E7" w14:textId="77777777" w:rsidR="009E7BCD" w:rsidRDefault="009E7BCD">
            <w:pPr>
              <w:pStyle w:val="TAC"/>
              <w:spacing w:line="256" w:lineRule="auto"/>
              <w:rPr>
                <w:ins w:id="267" w:author="CATT" w:date="2024-04-08T23:26:00Z"/>
                <w:lang w:eastAsia="en-GB"/>
              </w:rPr>
            </w:pPr>
            <w:ins w:id="268" w:author="CATT" w:date="2024-04-08T23:26:00Z">
              <w:r>
                <w:t>1, 2, 3, 4, 5, 6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637091B5" w14:textId="77777777" w:rsidR="009E7BCD" w:rsidRDefault="009E7BCD">
            <w:pPr>
              <w:pStyle w:val="TAC"/>
              <w:spacing w:line="256" w:lineRule="auto"/>
              <w:rPr>
                <w:ins w:id="269" w:author="CATT" w:date="2024-04-08T23:26:00Z"/>
                <w:lang w:eastAsia="en-GB"/>
              </w:rPr>
            </w:pPr>
            <w:ins w:id="270" w:author="CATT" w:date="2024-04-08T23:26:00Z">
              <w:r>
                <w:t>1</w:t>
              </w:r>
            </w:ins>
          </w:p>
        </w:tc>
      </w:tr>
      <w:tr w:rsidR="009E7BCD" w14:paraId="36B88F82" w14:textId="77777777" w:rsidTr="009E7BCD">
        <w:trPr>
          <w:trHeight w:val="56"/>
          <w:ins w:id="271" w:author="CATT" w:date="2024-04-08T23:26:00Z"/>
        </w:trPr>
        <w:tc>
          <w:tcPr>
            <w:tcW w:w="3360" w:type="dxa"/>
            <w:gridSpan w:val="3"/>
            <w:tcBorders>
              <w:top w:val="single" w:sz="4" w:space="0" w:color="auto"/>
              <w:left w:val="single" w:sz="4" w:space="0" w:color="auto"/>
              <w:bottom w:val="nil"/>
              <w:right w:val="single" w:sz="4" w:space="0" w:color="auto"/>
            </w:tcBorders>
            <w:hideMark/>
          </w:tcPr>
          <w:p w14:paraId="464A18AA" w14:textId="77777777" w:rsidR="009E7BCD" w:rsidRDefault="009E7BCD">
            <w:pPr>
              <w:pStyle w:val="TAL"/>
              <w:spacing w:line="256" w:lineRule="auto"/>
              <w:rPr>
                <w:ins w:id="272" w:author="CATT" w:date="2024-04-08T23:26:00Z"/>
                <w:rFonts w:cs="Arial"/>
                <w:lang w:eastAsia="en-GB"/>
              </w:rPr>
            </w:pPr>
            <w:ins w:id="273" w:author="CATT" w:date="2024-04-08T23:26:00Z">
              <w:r>
                <w:rPr>
                  <w:rFonts w:cs="Arial"/>
                </w:rPr>
                <w:t>Duplex mode</w:t>
              </w:r>
            </w:ins>
          </w:p>
        </w:tc>
        <w:tc>
          <w:tcPr>
            <w:tcW w:w="1369" w:type="dxa"/>
            <w:tcBorders>
              <w:top w:val="single" w:sz="4" w:space="0" w:color="auto"/>
              <w:left w:val="single" w:sz="4" w:space="0" w:color="auto"/>
              <w:bottom w:val="nil"/>
              <w:right w:val="single" w:sz="4" w:space="0" w:color="auto"/>
            </w:tcBorders>
          </w:tcPr>
          <w:p w14:paraId="23A11231" w14:textId="77777777" w:rsidR="009E7BCD" w:rsidRDefault="009E7BCD">
            <w:pPr>
              <w:pStyle w:val="TAC"/>
              <w:spacing w:line="256" w:lineRule="auto"/>
              <w:rPr>
                <w:ins w:id="274" w:author="CATT" w:date="2024-04-08T23:26:00Z"/>
                <w:rFonts w:cs="Arial"/>
                <w:lang w:eastAsia="ja-JP"/>
              </w:rPr>
            </w:pPr>
          </w:p>
        </w:tc>
        <w:tc>
          <w:tcPr>
            <w:tcW w:w="1535" w:type="dxa"/>
            <w:tcBorders>
              <w:top w:val="single" w:sz="4" w:space="0" w:color="auto"/>
              <w:left w:val="single" w:sz="4" w:space="0" w:color="auto"/>
              <w:bottom w:val="single" w:sz="4" w:space="0" w:color="auto"/>
              <w:right w:val="single" w:sz="4" w:space="0" w:color="auto"/>
            </w:tcBorders>
            <w:hideMark/>
          </w:tcPr>
          <w:p w14:paraId="7543B2DF" w14:textId="77777777" w:rsidR="009E7BCD" w:rsidRDefault="009E7BCD">
            <w:pPr>
              <w:pStyle w:val="TAC"/>
              <w:spacing w:line="256" w:lineRule="auto"/>
              <w:rPr>
                <w:ins w:id="275" w:author="CATT" w:date="2024-04-08T23:26:00Z"/>
                <w:rFonts w:cs="Arial"/>
                <w:lang w:eastAsia="en-GB"/>
              </w:rPr>
            </w:pPr>
            <w:ins w:id="276" w:author="CATT" w:date="2024-04-08T23:26:00Z">
              <w:r>
                <w:rPr>
                  <w:rFonts w:cs="Arial"/>
                </w:rPr>
                <w:t>1, 2, 3</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41320362" w14:textId="77777777" w:rsidR="009E7BCD" w:rsidRDefault="009E7BCD">
            <w:pPr>
              <w:pStyle w:val="TAC"/>
              <w:spacing w:line="256" w:lineRule="auto"/>
              <w:rPr>
                <w:ins w:id="277" w:author="CATT" w:date="2024-04-08T23:26:00Z"/>
                <w:rFonts w:cs="Arial"/>
                <w:lang w:eastAsia="en-GB"/>
              </w:rPr>
            </w:pPr>
            <w:ins w:id="278" w:author="CATT" w:date="2024-04-08T23:26:00Z">
              <w:r>
                <w:rPr>
                  <w:rFonts w:cs="Arial"/>
                </w:rPr>
                <w:t>FDD</w:t>
              </w:r>
            </w:ins>
          </w:p>
        </w:tc>
      </w:tr>
      <w:tr w:rsidR="009E7BCD" w14:paraId="6FA268C2" w14:textId="77777777" w:rsidTr="009E7BCD">
        <w:trPr>
          <w:trHeight w:val="56"/>
          <w:ins w:id="279" w:author="CATT" w:date="2024-04-08T23:26:00Z"/>
        </w:trPr>
        <w:tc>
          <w:tcPr>
            <w:tcW w:w="3360" w:type="dxa"/>
            <w:gridSpan w:val="3"/>
            <w:tcBorders>
              <w:top w:val="nil"/>
              <w:left w:val="single" w:sz="4" w:space="0" w:color="auto"/>
              <w:bottom w:val="single" w:sz="4" w:space="0" w:color="auto"/>
              <w:right w:val="single" w:sz="4" w:space="0" w:color="auto"/>
            </w:tcBorders>
          </w:tcPr>
          <w:p w14:paraId="61663DF3" w14:textId="77777777" w:rsidR="009E7BCD" w:rsidRDefault="009E7BCD">
            <w:pPr>
              <w:pStyle w:val="TAL"/>
              <w:spacing w:line="256" w:lineRule="auto"/>
              <w:rPr>
                <w:ins w:id="280" w:author="CATT" w:date="2024-04-08T23:26:00Z"/>
                <w:rFonts w:cs="Arial"/>
                <w:lang w:eastAsia="en-GB"/>
              </w:rPr>
            </w:pPr>
          </w:p>
        </w:tc>
        <w:tc>
          <w:tcPr>
            <w:tcW w:w="1369" w:type="dxa"/>
            <w:tcBorders>
              <w:top w:val="nil"/>
              <w:left w:val="single" w:sz="4" w:space="0" w:color="auto"/>
              <w:bottom w:val="single" w:sz="4" w:space="0" w:color="auto"/>
              <w:right w:val="single" w:sz="4" w:space="0" w:color="auto"/>
            </w:tcBorders>
          </w:tcPr>
          <w:p w14:paraId="2A63774F" w14:textId="77777777" w:rsidR="009E7BCD" w:rsidRDefault="009E7BCD">
            <w:pPr>
              <w:pStyle w:val="TAC"/>
              <w:spacing w:line="256" w:lineRule="auto"/>
              <w:rPr>
                <w:ins w:id="281" w:author="CATT" w:date="2024-04-08T23:26:00Z"/>
                <w:rFonts w:cs="Arial"/>
                <w:lang w:eastAsia="ja-JP"/>
              </w:rPr>
            </w:pPr>
          </w:p>
        </w:tc>
        <w:tc>
          <w:tcPr>
            <w:tcW w:w="1535" w:type="dxa"/>
            <w:tcBorders>
              <w:top w:val="single" w:sz="4" w:space="0" w:color="auto"/>
              <w:left w:val="single" w:sz="4" w:space="0" w:color="auto"/>
              <w:bottom w:val="single" w:sz="4" w:space="0" w:color="auto"/>
              <w:right w:val="single" w:sz="4" w:space="0" w:color="auto"/>
            </w:tcBorders>
            <w:hideMark/>
          </w:tcPr>
          <w:p w14:paraId="44E4D7FB" w14:textId="77777777" w:rsidR="009E7BCD" w:rsidRDefault="009E7BCD">
            <w:pPr>
              <w:pStyle w:val="TAC"/>
              <w:spacing w:line="256" w:lineRule="auto"/>
              <w:rPr>
                <w:ins w:id="282" w:author="CATT" w:date="2024-04-08T23:26:00Z"/>
                <w:rFonts w:cs="Arial"/>
                <w:lang w:eastAsia="en-GB"/>
              </w:rPr>
            </w:pPr>
            <w:ins w:id="283" w:author="CATT" w:date="2024-04-08T23:26:00Z">
              <w:r>
                <w:rPr>
                  <w:rFonts w:cs="Arial"/>
                </w:rPr>
                <w:t>4, 5, 6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1A3EA090" w14:textId="77777777" w:rsidR="009E7BCD" w:rsidRDefault="009E7BCD">
            <w:pPr>
              <w:pStyle w:val="TAC"/>
              <w:spacing w:line="256" w:lineRule="auto"/>
              <w:rPr>
                <w:ins w:id="284" w:author="CATT" w:date="2024-04-08T23:26:00Z"/>
                <w:rFonts w:cs="Arial"/>
                <w:lang w:eastAsia="en-GB"/>
              </w:rPr>
            </w:pPr>
            <w:ins w:id="285" w:author="CATT" w:date="2024-04-08T23:26:00Z">
              <w:r>
                <w:rPr>
                  <w:rFonts w:cs="Arial"/>
                </w:rPr>
                <w:t>TDD</w:t>
              </w:r>
            </w:ins>
          </w:p>
        </w:tc>
      </w:tr>
      <w:tr w:rsidR="009E7BCD" w14:paraId="31A3E45A" w14:textId="77777777" w:rsidTr="009E7BCD">
        <w:trPr>
          <w:ins w:id="286" w:author="CATT" w:date="2024-04-08T23:26:00Z"/>
        </w:trPr>
        <w:tc>
          <w:tcPr>
            <w:tcW w:w="1774" w:type="dxa"/>
            <w:gridSpan w:val="2"/>
            <w:tcBorders>
              <w:top w:val="single" w:sz="4" w:space="0" w:color="auto"/>
              <w:left w:val="single" w:sz="4" w:space="0" w:color="auto"/>
              <w:bottom w:val="nil"/>
              <w:right w:val="single" w:sz="4" w:space="0" w:color="auto"/>
            </w:tcBorders>
            <w:hideMark/>
          </w:tcPr>
          <w:p w14:paraId="4499E060" w14:textId="77777777" w:rsidR="009E7BCD" w:rsidRDefault="009E7BCD">
            <w:pPr>
              <w:pStyle w:val="TAL"/>
              <w:spacing w:line="256" w:lineRule="auto"/>
              <w:rPr>
                <w:ins w:id="287" w:author="CATT" w:date="2024-04-08T23:26:00Z"/>
                <w:lang w:eastAsia="en-GB"/>
              </w:rPr>
            </w:pPr>
            <w:ins w:id="288" w:author="CATT" w:date="2024-04-08T23:26:00Z">
              <w:r>
                <w:t>TDD Configuration</w:t>
              </w:r>
            </w:ins>
          </w:p>
        </w:tc>
        <w:tc>
          <w:tcPr>
            <w:tcW w:w="1586" w:type="dxa"/>
            <w:tcBorders>
              <w:top w:val="single" w:sz="4" w:space="0" w:color="auto"/>
              <w:left w:val="single" w:sz="4" w:space="0" w:color="auto"/>
              <w:bottom w:val="single" w:sz="4" w:space="0" w:color="auto"/>
              <w:right w:val="single" w:sz="4" w:space="0" w:color="auto"/>
            </w:tcBorders>
            <w:hideMark/>
          </w:tcPr>
          <w:p w14:paraId="5E418D21" w14:textId="77777777" w:rsidR="009E7BCD" w:rsidRDefault="009E7BCD">
            <w:pPr>
              <w:pStyle w:val="TAL"/>
              <w:spacing w:line="256" w:lineRule="auto"/>
              <w:rPr>
                <w:ins w:id="289" w:author="CATT" w:date="2024-04-08T23:26:00Z"/>
                <w:lang w:eastAsia="en-GB"/>
              </w:rPr>
            </w:pPr>
            <w:ins w:id="290" w:author="CATT" w:date="2024-04-08T23:26:00Z">
              <w:r>
                <w:t>SCS=15 KHz</w:t>
              </w:r>
            </w:ins>
          </w:p>
        </w:tc>
        <w:tc>
          <w:tcPr>
            <w:tcW w:w="1369" w:type="dxa"/>
            <w:tcBorders>
              <w:top w:val="single" w:sz="4" w:space="0" w:color="auto"/>
              <w:left w:val="single" w:sz="4" w:space="0" w:color="auto"/>
              <w:bottom w:val="single" w:sz="4" w:space="0" w:color="auto"/>
              <w:right w:val="single" w:sz="4" w:space="0" w:color="auto"/>
            </w:tcBorders>
          </w:tcPr>
          <w:p w14:paraId="13D0050E" w14:textId="77777777" w:rsidR="009E7BCD" w:rsidRDefault="009E7BCD">
            <w:pPr>
              <w:pStyle w:val="TAC"/>
              <w:spacing w:line="256" w:lineRule="auto"/>
              <w:rPr>
                <w:ins w:id="291"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2E5EAA4D" w14:textId="77777777" w:rsidR="009E7BCD" w:rsidRDefault="009E7BCD">
            <w:pPr>
              <w:pStyle w:val="TAC"/>
              <w:spacing w:line="256" w:lineRule="auto"/>
              <w:rPr>
                <w:ins w:id="292" w:author="CATT" w:date="2024-04-08T23:26:00Z"/>
                <w:lang w:eastAsia="en-GB"/>
              </w:rPr>
            </w:pPr>
            <w:ins w:id="293" w:author="CATT" w:date="2024-04-08T23:26:00Z">
              <w:r>
                <w:t>2, 5</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00B81901" w14:textId="77777777" w:rsidR="009E7BCD" w:rsidRDefault="009E7BCD">
            <w:pPr>
              <w:pStyle w:val="TAC"/>
              <w:spacing w:line="256" w:lineRule="auto"/>
              <w:rPr>
                <w:ins w:id="294" w:author="CATT" w:date="2024-04-08T23:26:00Z"/>
                <w:lang w:eastAsia="en-GB"/>
              </w:rPr>
            </w:pPr>
            <w:ins w:id="295" w:author="CATT" w:date="2024-04-08T23:26:00Z">
              <w:r>
                <w:t>TDDConf.1.1</w:t>
              </w:r>
            </w:ins>
          </w:p>
        </w:tc>
      </w:tr>
      <w:tr w:rsidR="009E7BCD" w14:paraId="774F5A8B" w14:textId="77777777" w:rsidTr="009E7BCD">
        <w:trPr>
          <w:ins w:id="296" w:author="CATT" w:date="2024-04-08T23:26:00Z"/>
        </w:trPr>
        <w:tc>
          <w:tcPr>
            <w:tcW w:w="1774" w:type="dxa"/>
            <w:gridSpan w:val="2"/>
            <w:tcBorders>
              <w:top w:val="nil"/>
              <w:left w:val="single" w:sz="4" w:space="0" w:color="auto"/>
              <w:bottom w:val="single" w:sz="4" w:space="0" w:color="auto"/>
              <w:right w:val="single" w:sz="4" w:space="0" w:color="auto"/>
            </w:tcBorders>
          </w:tcPr>
          <w:p w14:paraId="777C11E2" w14:textId="77777777" w:rsidR="009E7BCD" w:rsidRDefault="009E7BCD">
            <w:pPr>
              <w:pStyle w:val="TAL"/>
              <w:spacing w:line="256" w:lineRule="auto"/>
              <w:rPr>
                <w:ins w:id="297" w:author="CATT" w:date="2024-04-08T23:26:00Z"/>
                <w:lang w:eastAsia="en-GB"/>
              </w:rPr>
            </w:pPr>
          </w:p>
        </w:tc>
        <w:tc>
          <w:tcPr>
            <w:tcW w:w="1586" w:type="dxa"/>
            <w:tcBorders>
              <w:top w:val="single" w:sz="4" w:space="0" w:color="auto"/>
              <w:left w:val="single" w:sz="4" w:space="0" w:color="auto"/>
              <w:bottom w:val="single" w:sz="4" w:space="0" w:color="auto"/>
              <w:right w:val="single" w:sz="4" w:space="0" w:color="auto"/>
            </w:tcBorders>
            <w:hideMark/>
          </w:tcPr>
          <w:p w14:paraId="6DC6F17D" w14:textId="77777777" w:rsidR="009E7BCD" w:rsidRDefault="009E7BCD">
            <w:pPr>
              <w:pStyle w:val="TAL"/>
              <w:spacing w:line="256" w:lineRule="auto"/>
              <w:rPr>
                <w:ins w:id="298" w:author="CATT" w:date="2024-04-08T23:26:00Z"/>
                <w:lang w:eastAsia="en-GB"/>
              </w:rPr>
            </w:pPr>
            <w:ins w:id="299" w:author="CATT" w:date="2024-04-08T23:26:00Z">
              <w:r>
                <w:t>SCS=30 KHz</w:t>
              </w:r>
            </w:ins>
          </w:p>
        </w:tc>
        <w:tc>
          <w:tcPr>
            <w:tcW w:w="1369" w:type="dxa"/>
            <w:tcBorders>
              <w:top w:val="single" w:sz="4" w:space="0" w:color="auto"/>
              <w:left w:val="single" w:sz="4" w:space="0" w:color="auto"/>
              <w:bottom w:val="single" w:sz="4" w:space="0" w:color="auto"/>
              <w:right w:val="single" w:sz="4" w:space="0" w:color="auto"/>
            </w:tcBorders>
          </w:tcPr>
          <w:p w14:paraId="042B3D87" w14:textId="77777777" w:rsidR="009E7BCD" w:rsidRDefault="009E7BCD">
            <w:pPr>
              <w:pStyle w:val="TAC"/>
              <w:spacing w:line="256" w:lineRule="auto"/>
              <w:rPr>
                <w:ins w:id="300"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09E413ED" w14:textId="77777777" w:rsidR="009E7BCD" w:rsidRDefault="009E7BCD">
            <w:pPr>
              <w:pStyle w:val="TAC"/>
              <w:spacing w:line="256" w:lineRule="auto"/>
              <w:rPr>
                <w:ins w:id="301" w:author="CATT" w:date="2024-04-08T23:26:00Z"/>
                <w:lang w:eastAsia="en-GB"/>
              </w:rPr>
            </w:pPr>
            <w:ins w:id="302" w:author="CATT" w:date="2024-04-08T23:26:00Z">
              <w:r>
                <w:t>3, 6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0DDD2133" w14:textId="77777777" w:rsidR="009E7BCD" w:rsidRDefault="009E7BCD">
            <w:pPr>
              <w:pStyle w:val="TAC"/>
              <w:spacing w:line="256" w:lineRule="auto"/>
              <w:rPr>
                <w:ins w:id="303" w:author="CATT" w:date="2024-04-08T23:26:00Z"/>
                <w:lang w:eastAsia="en-GB"/>
              </w:rPr>
            </w:pPr>
            <w:ins w:id="304" w:author="CATT" w:date="2024-04-08T23:26:00Z">
              <w:r>
                <w:t>TDDConf.2.1</w:t>
              </w:r>
            </w:ins>
          </w:p>
        </w:tc>
      </w:tr>
      <w:tr w:rsidR="009E7BCD" w14:paraId="0977BA03" w14:textId="77777777" w:rsidTr="009E7BCD">
        <w:trPr>
          <w:trHeight w:val="116"/>
          <w:ins w:id="305" w:author="CATT" w:date="2024-04-08T23:26:00Z"/>
        </w:trPr>
        <w:tc>
          <w:tcPr>
            <w:tcW w:w="3360" w:type="dxa"/>
            <w:gridSpan w:val="3"/>
            <w:tcBorders>
              <w:top w:val="single" w:sz="4" w:space="0" w:color="auto"/>
              <w:left w:val="single" w:sz="4" w:space="0" w:color="auto"/>
              <w:bottom w:val="nil"/>
              <w:right w:val="single" w:sz="4" w:space="0" w:color="auto"/>
            </w:tcBorders>
            <w:hideMark/>
          </w:tcPr>
          <w:p w14:paraId="3A518F77" w14:textId="77777777" w:rsidR="009E7BCD" w:rsidRDefault="009E7BCD">
            <w:pPr>
              <w:pStyle w:val="TAL"/>
              <w:spacing w:line="256" w:lineRule="auto"/>
              <w:rPr>
                <w:ins w:id="306" w:author="CATT" w:date="2024-04-08T23:26:00Z"/>
                <w:lang w:eastAsia="en-GB"/>
              </w:rPr>
            </w:pPr>
            <w:proofErr w:type="spellStart"/>
            <w:ins w:id="307" w:author="CATT" w:date="2024-04-08T23:26:00Z">
              <w:r>
                <w:t>BW</w:t>
              </w:r>
              <w:r>
                <w:rPr>
                  <w:vertAlign w:val="subscript"/>
                </w:rPr>
                <w:t>channel</w:t>
              </w:r>
              <w:proofErr w:type="spellEnd"/>
            </w:ins>
          </w:p>
        </w:tc>
        <w:tc>
          <w:tcPr>
            <w:tcW w:w="1369" w:type="dxa"/>
            <w:tcBorders>
              <w:top w:val="single" w:sz="4" w:space="0" w:color="auto"/>
              <w:left w:val="single" w:sz="4" w:space="0" w:color="auto"/>
              <w:bottom w:val="nil"/>
              <w:right w:val="single" w:sz="4" w:space="0" w:color="auto"/>
            </w:tcBorders>
            <w:hideMark/>
          </w:tcPr>
          <w:p w14:paraId="65F9A391" w14:textId="77777777" w:rsidR="009E7BCD" w:rsidRDefault="009E7BCD">
            <w:pPr>
              <w:pStyle w:val="TAC"/>
              <w:spacing w:line="256" w:lineRule="auto"/>
              <w:rPr>
                <w:ins w:id="308" w:author="CATT" w:date="2024-04-08T23:26:00Z"/>
                <w:lang w:eastAsia="en-GB"/>
              </w:rPr>
            </w:pPr>
            <w:ins w:id="309" w:author="CATT" w:date="2024-04-08T23:26:00Z">
              <w:r>
                <w:t>MHz</w:t>
              </w:r>
            </w:ins>
          </w:p>
        </w:tc>
        <w:tc>
          <w:tcPr>
            <w:tcW w:w="1535" w:type="dxa"/>
            <w:tcBorders>
              <w:top w:val="single" w:sz="4" w:space="0" w:color="auto"/>
              <w:left w:val="single" w:sz="4" w:space="0" w:color="auto"/>
              <w:bottom w:val="single" w:sz="4" w:space="0" w:color="auto"/>
              <w:right w:val="single" w:sz="4" w:space="0" w:color="auto"/>
            </w:tcBorders>
            <w:hideMark/>
          </w:tcPr>
          <w:p w14:paraId="3504DBA0" w14:textId="77777777" w:rsidR="009E7BCD" w:rsidRDefault="009E7BCD">
            <w:pPr>
              <w:pStyle w:val="TAC"/>
              <w:spacing w:line="256" w:lineRule="auto"/>
              <w:rPr>
                <w:ins w:id="310" w:author="CATT" w:date="2024-04-08T23:26:00Z"/>
                <w:lang w:eastAsia="en-GB"/>
              </w:rPr>
            </w:pPr>
            <w:ins w:id="311" w:author="CATT" w:date="2024-04-08T23:26:00Z">
              <w:r>
                <w:t>1, 4</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166A5CD3" w14:textId="77777777" w:rsidR="009E7BCD" w:rsidRDefault="009E7BCD">
            <w:pPr>
              <w:pStyle w:val="TAC"/>
              <w:spacing w:line="256" w:lineRule="auto"/>
              <w:rPr>
                <w:ins w:id="312" w:author="CATT" w:date="2024-04-08T23:26:00Z"/>
                <w:rFonts w:cs="Arial"/>
                <w:lang w:eastAsia="en-GB"/>
              </w:rPr>
            </w:pPr>
            <w:ins w:id="313" w:author="CATT" w:date="2024-04-08T23:26:00Z">
              <w:r>
                <w:t xml:space="preserve">10: </w:t>
              </w:r>
              <w:proofErr w:type="spellStart"/>
              <w:r>
                <w:rPr>
                  <w:rFonts w:cs="Arial"/>
                </w:rPr>
                <w:t>N</w:t>
              </w:r>
              <w:r>
                <w:rPr>
                  <w:rFonts w:cs="Arial"/>
                  <w:vertAlign w:val="subscript"/>
                </w:rPr>
                <w:t>RB,c</w:t>
              </w:r>
              <w:proofErr w:type="spellEnd"/>
              <w:r>
                <w:rPr>
                  <w:rFonts w:cs="Arial"/>
                </w:rPr>
                <w:t xml:space="preserve"> = 52 (FDD)</w:t>
              </w:r>
            </w:ins>
          </w:p>
        </w:tc>
      </w:tr>
      <w:tr w:rsidR="009E7BCD" w14:paraId="1E4FB593" w14:textId="77777777" w:rsidTr="009E7BCD">
        <w:trPr>
          <w:trHeight w:val="115"/>
          <w:ins w:id="314" w:author="CATT" w:date="2024-04-08T23:26:00Z"/>
        </w:trPr>
        <w:tc>
          <w:tcPr>
            <w:tcW w:w="3360" w:type="dxa"/>
            <w:gridSpan w:val="3"/>
            <w:tcBorders>
              <w:top w:val="nil"/>
              <w:left w:val="single" w:sz="4" w:space="0" w:color="auto"/>
              <w:bottom w:val="nil"/>
              <w:right w:val="single" w:sz="4" w:space="0" w:color="auto"/>
            </w:tcBorders>
          </w:tcPr>
          <w:p w14:paraId="5127B0C6" w14:textId="77777777" w:rsidR="009E7BCD" w:rsidRDefault="009E7BCD">
            <w:pPr>
              <w:pStyle w:val="TAL"/>
              <w:spacing w:line="256" w:lineRule="auto"/>
              <w:rPr>
                <w:ins w:id="315" w:author="CATT" w:date="2024-04-08T23:26:00Z"/>
                <w:lang w:eastAsia="en-GB"/>
              </w:rPr>
            </w:pPr>
          </w:p>
        </w:tc>
        <w:tc>
          <w:tcPr>
            <w:tcW w:w="1369" w:type="dxa"/>
            <w:tcBorders>
              <w:top w:val="nil"/>
              <w:left w:val="single" w:sz="4" w:space="0" w:color="auto"/>
              <w:bottom w:val="nil"/>
              <w:right w:val="single" w:sz="4" w:space="0" w:color="auto"/>
            </w:tcBorders>
          </w:tcPr>
          <w:p w14:paraId="7AB571CB" w14:textId="77777777" w:rsidR="009E7BCD" w:rsidRDefault="009E7BCD">
            <w:pPr>
              <w:pStyle w:val="TAC"/>
              <w:spacing w:line="256" w:lineRule="auto"/>
              <w:rPr>
                <w:ins w:id="316"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1DDB7F18" w14:textId="77777777" w:rsidR="009E7BCD" w:rsidRDefault="009E7BCD">
            <w:pPr>
              <w:pStyle w:val="TAC"/>
              <w:spacing w:line="256" w:lineRule="auto"/>
              <w:rPr>
                <w:ins w:id="317" w:author="CATT" w:date="2024-04-08T23:26:00Z"/>
                <w:lang w:eastAsia="en-GB"/>
              </w:rPr>
            </w:pPr>
            <w:ins w:id="318" w:author="CATT" w:date="2024-04-08T23:26:00Z">
              <w:r>
                <w:t>2, 5</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08A7896C" w14:textId="77777777" w:rsidR="009E7BCD" w:rsidRDefault="009E7BCD">
            <w:pPr>
              <w:pStyle w:val="TAC"/>
              <w:spacing w:line="256" w:lineRule="auto"/>
              <w:rPr>
                <w:ins w:id="319" w:author="CATT" w:date="2024-04-08T23:26:00Z"/>
                <w:rFonts w:cs="Arial"/>
                <w:lang w:eastAsia="en-GB"/>
              </w:rPr>
            </w:pPr>
            <w:ins w:id="320" w:author="CATT" w:date="2024-04-08T23:26:00Z">
              <w:r>
                <w:t xml:space="preserve">10: </w:t>
              </w:r>
              <w:proofErr w:type="spellStart"/>
              <w:r>
                <w:rPr>
                  <w:rFonts w:cs="Arial"/>
                </w:rPr>
                <w:t>N</w:t>
              </w:r>
              <w:r>
                <w:rPr>
                  <w:rFonts w:cs="Arial"/>
                  <w:vertAlign w:val="subscript"/>
                </w:rPr>
                <w:t>RB,c</w:t>
              </w:r>
              <w:proofErr w:type="spellEnd"/>
              <w:r>
                <w:rPr>
                  <w:rFonts w:cs="Arial"/>
                </w:rPr>
                <w:t xml:space="preserve"> = 52 (TDD)</w:t>
              </w:r>
            </w:ins>
          </w:p>
        </w:tc>
      </w:tr>
      <w:tr w:rsidR="009E7BCD" w14:paraId="71DE3A30" w14:textId="77777777" w:rsidTr="009E7BCD">
        <w:trPr>
          <w:trHeight w:val="115"/>
          <w:ins w:id="321" w:author="CATT" w:date="2024-04-08T23:26:00Z"/>
        </w:trPr>
        <w:tc>
          <w:tcPr>
            <w:tcW w:w="3360" w:type="dxa"/>
            <w:gridSpan w:val="3"/>
            <w:tcBorders>
              <w:top w:val="nil"/>
              <w:left w:val="single" w:sz="4" w:space="0" w:color="auto"/>
              <w:bottom w:val="single" w:sz="4" w:space="0" w:color="auto"/>
              <w:right w:val="single" w:sz="4" w:space="0" w:color="auto"/>
            </w:tcBorders>
          </w:tcPr>
          <w:p w14:paraId="72F58ADC" w14:textId="77777777" w:rsidR="009E7BCD" w:rsidRDefault="009E7BCD">
            <w:pPr>
              <w:pStyle w:val="TAL"/>
              <w:spacing w:line="256" w:lineRule="auto"/>
              <w:rPr>
                <w:ins w:id="322" w:author="CATT" w:date="2024-04-08T23:26:00Z"/>
                <w:lang w:eastAsia="en-GB"/>
              </w:rPr>
            </w:pPr>
          </w:p>
        </w:tc>
        <w:tc>
          <w:tcPr>
            <w:tcW w:w="1369" w:type="dxa"/>
            <w:tcBorders>
              <w:top w:val="nil"/>
              <w:left w:val="single" w:sz="4" w:space="0" w:color="auto"/>
              <w:bottom w:val="single" w:sz="4" w:space="0" w:color="auto"/>
              <w:right w:val="single" w:sz="4" w:space="0" w:color="auto"/>
            </w:tcBorders>
          </w:tcPr>
          <w:p w14:paraId="50DD1E8B" w14:textId="77777777" w:rsidR="009E7BCD" w:rsidRDefault="009E7BCD">
            <w:pPr>
              <w:pStyle w:val="TAC"/>
              <w:spacing w:line="256" w:lineRule="auto"/>
              <w:rPr>
                <w:ins w:id="323"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4DE9A7AB" w14:textId="77777777" w:rsidR="009E7BCD" w:rsidRDefault="009E7BCD">
            <w:pPr>
              <w:pStyle w:val="TAC"/>
              <w:spacing w:line="256" w:lineRule="auto"/>
              <w:rPr>
                <w:ins w:id="324" w:author="CATT" w:date="2024-04-08T23:26:00Z"/>
                <w:lang w:eastAsia="en-GB"/>
              </w:rPr>
            </w:pPr>
            <w:ins w:id="325" w:author="CATT" w:date="2024-04-08T23:26:00Z">
              <w:r>
                <w:t>3, 6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17D2178D" w14:textId="77777777" w:rsidR="009E7BCD" w:rsidRDefault="009E7BCD">
            <w:pPr>
              <w:pStyle w:val="TAC"/>
              <w:spacing w:line="256" w:lineRule="auto"/>
              <w:rPr>
                <w:ins w:id="326" w:author="CATT" w:date="2024-04-08T23:26:00Z"/>
                <w:lang w:eastAsia="en-GB"/>
              </w:rPr>
            </w:pPr>
            <w:ins w:id="327" w:author="CATT" w:date="2024-04-08T23:26:00Z">
              <w:r>
                <w:t xml:space="preserve">40: </w:t>
              </w:r>
              <w:proofErr w:type="spellStart"/>
              <w:r>
                <w:rPr>
                  <w:rFonts w:cs="Arial"/>
                </w:rPr>
                <w:t>N</w:t>
              </w:r>
              <w:r>
                <w:rPr>
                  <w:rFonts w:cs="Arial"/>
                  <w:vertAlign w:val="subscript"/>
                </w:rPr>
                <w:t>RB,c</w:t>
              </w:r>
              <w:proofErr w:type="spellEnd"/>
              <w:r>
                <w:rPr>
                  <w:rFonts w:cs="Arial"/>
                </w:rPr>
                <w:t xml:space="preserve"> = 106 (TDD)</w:t>
              </w:r>
            </w:ins>
          </w:p>
        </w:tc>
      </w:tr>
      <w:tr w:rsidR="009E7BCD" w14:paraId="57F29283" w14:textId="77777777" w:rsidTr="009E7BCD">
        <w:trPr>
          <w:trHeight w:val="116"/>
          <w:ins w:id="328" w:author="CATT" w:date="2024-04-08T23:26:00Z"/>
        </w:trPr>
        <w:tc>
          <w:tcPr>
            <w:tcW w:w="3360" w:type="dxa"/>
            <w:gridSpan w:val="3"/>
            <w:tcBorders>
              <w:top w:val="single" w:sz="4" w:space="0" w:color="auto"/>
              <w:left w:val="single" w:sz="4" w:space="0" w:color="auto"/>
              <w:bottom w:val="nil"/>
              <w:right w:val="single" w:sz="4" w:space="0" w:color="auto"/>
            </w:tcBorders>
            <w:hideMark/>
          </w:tcPr>
          <w:p w14:paraId="756B2597" w14:textId="77777777" w:rsidR="009E7BCD" w:rsidRDefault="009E7BCD">
            <w:pPr>
              <w:pStyle w:val="TAL"/>
              <w:spacing w:line="256" w:lineRule="auto"/>
              <w:rPr>
                <w:ins w:id="329" w:author="CATT" w:date="2024-04-08T23:26:00Z"/>
                <w:lang w:eastAsia="en-GB"/>
              </w:rPr>
            </w:pPr>
            <w:ins w:id="330" w:author="CATT" w:date="2024-04-08T23:26:00Z">
              <w:r>
                <w:t>PDSCH reference measurement channel</w:t>
              </w:r>
            </w:ins>
          </w:p>
        </w:tc>
        <w:tc>
          <w:tcPr>
            <w:tcW w:w="1369" w:type="dxa"/>
            <w:tcBorders>
              <w:top w:val="single" w:sz="4" w:space="0" w:color="auto"/>
              <w:left w:val="single" w:sz="4" w:space="0" w:color="auto"/>
              <w:bottom w:val="nil"/>
              <w:right w:val="single" w:sz="4" w:space="0" w:color="auto"/>
            </w:tcBorders>
          </w:tcPr>
          <w:p w14:paraId="2A8E101C" w14:textId="77777777" w:rsidR="009E7BCD" w:rsidRDefault="009E7BCD">
            <w:pPr>
              <w:pStyle w:val="TAC"/>
              <w:spacing w:line="256" w:lineRule="auto"/>
              <w:rPr>
                <w:ins w:id="331"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270CDE8F" w14:textId="77777777" w:rsidR="009E7BCD" w:rsidRDefault="009E7BCD">
            <w:pPr>
              <w:pStyle w:val="TAC"/>
              <w:spacing w:line="256" w:lineRule="auto"/>
              <w:rPr>
                <w:ins w:id="332" w:author="CATT" w:date="2024-04-08T23:26:00Z"/>
                <w:lang w:eastAsia="en-GB"/>
              </w:rPr>
            </w:pPr>
            <w:ins w:id="333" w:author="CATT" w:date="2024-04-08T23:26:00Z">
              <w:r>
                <w:t>1, 4</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33C2EC5E" w14:textId="77777777" w:rsidR="009E7BCD" w:rsidRDefault="009E7BCD">
            <w:pPr>
              <w:pStyle w:val="TAC"/>
              <w:spacing w:line="256" w:lineRule="auto"/>
              <w:rPr>
                <w:ins w:id="334" w:author="CATT" w:date="2024-04-08T23:26:00Z"/>
                <w:lang w:eastAsia="en-GB"/>
              </w:rPr>
            </w:pPr>
            <w:ins w:id="335" w:author="CATT" w:date="2024-04-08T23:26:00Z">
              <w:r>
                <w:t>SR.1.1 FDD</w:t>
              </w:r>
            </w:ins>
          </w:p>
        </w:tc>
      </w:tr>
      <w:tr w:rsidR="009E7BCD" w14:paraId="7A781E09" w14:textId="77777777" w:rsidTr="009E7BCD">
        <w:trPr>
          <w:trHeight w:val="115"/>
          <w:ins w:id="336" w:author="CATT" w:date="2024-04-08T23:26:00Z"/>
        </w:trPr>
        <w:tc>
          <w:tcPr>
            <w:tcW w:w="3360" w:type="dxa"/>
            <w:gridSpan w:val="3"/>
            <w:tcBorders>
              <w:top w:val="nil"/>
              <w:left w:val="single" w:sz="4" w:space="0" w:color="auto"/>
              <w:bottom w:val="nil"/>
              <w:right w:val="single" w:sz="4" w:space="0" w:color="auto"/>
            </w:tcBorders>
          </w:tcPr>
          <w:p w14:paraId="0FEB868E" w14:textId="77777777" w:rsidR="009E7BCD" w:rsidRDefault="009E7BCD">
            <w:pPr>
              <w:pStyle w:val="TAL"/>
              <w:spacing w:line="256" w:lineRule="auto"/>
              <w:rPr>
                <w:ins w:id="337" w:author="CATT" w:date="2024-04-08T23:26:00Z"/>
                <w:lang w:eastAsia="en-GB"/>
              </w:rPr>
            </w:pPr>
          </w:p>
        </w:tc>
        <w:tc>
          <w:tcPr>
            <w:tcW w:w="1369" w:type="dxa"/>
            <w:tcBorders>
              <w:top w:val="nil"/>
              <w:left w:val="single" w:sz="4" w:space="0" w:color="auto"/>
              <w:bottom w:val="nil"/>
              <w:right w:val="single" w:sz="4" w:space="0" w:color="auto"/>
            </w:tcBorders>
          </w:tcPr>
          <w:p w14:paraId="5995BCB1" w14:textId="77777777" w:rsidR="009E7BCD" w:rsidRDefault="009E7BCD">
            <w:pPr>
              <w:pStyle w:val="TAC"/>
              <w:spacing w:line="256" w:lineRule="auto"/>
              <w:rPr>
                <w:ins w:id="338"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6074BA99" w14:textId="77777777" w:rsidR="009E7BCD" w:rsidRDefault="009E7BCD">
            <w:pPr>
              <w:pStyle w:val="TAC"/>
              <w:spacing w:line="256" w:lineRule="auto"/>
              <w:rPr>
                <w:ins w:id="339" w:author="CATT" w:date="2024-04-08T23:26:00Z"/>
                <w:lang w:eastAsia="en-GB"/>
              </w:rPr>
            </w:pPr>
            <w:ins w:id="340" w:author="CATT" w:date="2024-04-08T23:26:00Z">
              <w:r>
                <w:t>2, 5</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792779C9" w14:textId="77777777" w:rsidR="009E7BCD" w:rsidRDefault="009E7BCD">
            <w:pPr>
              <w:pStyle w:val="TAC"/>
              <w:spacing w:line="256" w:lineRule="auto"/>
              <w:rPr>
                <w:ins w:id="341" w:author="CATT" w:date="2024-04-08T23:26:00Z"/>
                <w:lang w:eastAsia="en-GB"/>
              </w:rPr>
            </w:pPr>
            <w:ins w:id="342" w:author="CATT" w:date="2024-04-08T23:26:00Z">
              <w:r>
                <w:t>SR.1.1 TDD</w:t>
              </w:r>
            </w:ins>
          </w:p>
        </w:tc>
      </w:tr>
      <w:tr w:rsidR="009E7BCD" w14:paraId="2305809D" w14:textId="77777777" w:rsidTr="009E7BCD">
        <w:trPr>
          <w:trHeight w:val="115"/>
          <w:ins w:id="343" w:author="CATT" w:date="2024-04-08T23:26:00Z"/>
        </w:trPr>
        <w:tc>
          <w:tcPr>
            <w:tcW w:w="3360" w:type="dxa"/>
            <w:gridSpan w:val="3"/>
            <w:tcBorders>
              <w:top w:val="nil"/>
              <w:left w:val="single" w:sz="4" w:space="0" w:color="auto"/>
              <w:bottom w:val="single" w:sz="4" w:space="0" w:color="auto"/>
              <w:right w:val="single" w:sz="4" w:space="0" w:color="auto"/>
            </w:tcBorders>
          </w:tcPr>
          <w:p w14:paraId="6D252F6F" w14:textId="77777777" w:rsidR="009E7BCD" w:rsidRDefault="009E7BCD">
            <w:pPr>
              <w:pStyle w:val="TAL"/>
              <w:spacing w:line="256" w:lineRule="auto"/>
              <w:rPr>
                <w:ins w:id="344" w:author="CATT" w:date="2024-04-08T23:26:00Z"/>
                <w:lang w:eastAsia="en-GB"/>
              </w:rPr>
            </w:pPr>
          </w:p>
        </w:tc>
        <w:tc>
          <w:tcPr>
            <w:tcW w:w="1369" w:type="dxa"/>
            <w:tcBorders>
              <w:top w:val="nil"/>
              <w:left w:val="single" w:sz="4" w:space="0" w:color="auto"/>
              <w:bottom w:val="single" w:sz="4" w:space="0" w:color="auto"/>
              <w:right w:val="single" w:sz="4" w:space="0" w:color="auto"/>
            </w:tcBorders>
          </w:tcPr>
          <w:p w14:paraId="4699B261" w14:textId="77777777" w:rsidR="009E7BCD" w:rsidRDefault="009E7BCD">
            <w:pPr>
              <w:pStyle w:val="TAC"/>
              <w:spacing w:line="256" w:lineRule="auto"/>
              <w:rPr>
                <w:ins w:id="345"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115D1339" w14:textId="77777777" w:rsidR="009E7BCD" w:rsidRDefault="009E7BCD">
            <w:pPr>
              <w:pStyle w:val="TAC"/>
              <w:spacing w:line="256" w:lineRule="auto"/>
              <w:rPr>
                <w:ins w:id="346" w:author="CATT" w:date="2024-04-08T23:26:00Z"/>
                <w:lang w:eastAsia="en-GB"/>
              </w:rPr>
            </w:pPr>
            <w:ins w:id="347" w:author="CATT" w:date="2024-04-08T23:26:00Z">
              <w:r>
                <w:t>3, 6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3AB73F55" w14:textId="77777777" w:rsidR="009E7BCD" w:rsidRDefault="009E7BCD">
            <w:pPr>
              <w:pStyle w:val="TAC"/>
              <w:spacing w:line="256" w:lineRule="auto"/>
              <w:rPr>
                <w:ins w:id="348" w:author="CATT" w:date="2024-04-08T23:26:00Z"/>
                <w:lang w:eastAsia="en-GB"/>
              </w:rPr>
            </w:pPr>
            <w:ins w:id="349" w:author="CATT" w:date="2024-04-08T23:26:00Z">
              <w:r>
                <w:t>SR.2.1 TDD</w:t>
              </w:r>
            </w:ins>
          </w:p>
        </w:tc>
      </w:tr>
      <w:tr w:rsidR="009E7BCD" w14:paraId="46A0CFD1" w14:textId="77777777" w:rsidTr="009E7BCD">
        <w:trPr>
          <w:trHeight w:val="116"/>
          <w:ins w:id="350" w:author="CATT" w:date="2024-04-08T23:26:00Z"/>
        </w:trPr>
        <w:tc>
          <w:tcPr>
            <w:tcW w:w="3360" w:type="dxa"/>
            <w:gridSpan w:val="3"/>
            <w:tcBorders>
              <w:top w:val="single" w:sz="4" w:space="0" w:color="auto"/>
              <w:left w:val="single" w:sz="4" w:space="0" w:color="auto"/>
              <w:bottom w:val="nil"/>
              <w:right w:val="single" w:sz="4" w:space="0" w:color="auto"/>
            </w:tcBorders>
            <w:hideMark/>
          </w:tcPr>
          <w:p w14:paraId="2523CD9F" w14:textId="77777777" w:rsidR="009E7BCD" w:rsidRDefault="009E7BCD">
            <w:pPr>
              <w:pStyle w:val="TAL"/>
              <w:spacing w:line="256" w:lineRule="auto"/>
              <w:rPr>
                <w:ins w:id="351" w:author="CATT" w:date="2024-04-08T23:26:00Z"/>
                <w:lang w:eastAsia="en-GB"/>
              </w:rPr>
            </w:pPr>
            <w:ins w:id="352" w:author="CATT" w:date="2024-04-08T23:26:00Z">
              <w:r>
                <w:t>RMSI CORSET reference channel</w:t>
              </w:r>
            </w:ins>
          </w:p>
        </w:tc>
        <w:tc>
          <w:tcPr>
            <w:tcW w:w="1369" w:type="dxa"/>
            <w:tcBorders>
              <w:top w:val="single" w:sz="4" w:space="0" w:color="auto"/>
              <w:left w:val="single" w:sz="4" w:space="0" w:color="auto"/>
              <w:bottom w:val="nil"/>
              <w:right w:val="single" w:sz="4" w:space="0" w:color="auto"/>
            </w:tcBorders>
          </w:tcPr>
          <w:p w14:paraId="69940448" w14:textId="77777777" w:rsidR="009E7BCD" w:rsidRDefault="009E7BCD">
            <w:pPr>
              <w:pStyle w:val="TAC"/>
              <w:spacing w:line="256" w:lineRule="auto"/>
              <w:rPr>
                <w:ins w:id="353"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6E752ED9" w14:textId="77777777" w:rsidR="009E7BCD" w:rsidRDefault="009E7BCD">
            <w:pPr>
              <w:pStyle w:val="TAC"/>
              <w:spacing w:line="256" w:lineRule="auto"/>
              <w:rPr>
                <w:ins w:id="354" w:author="CATT" w:date="2024-04-08T23:26:00Z"/>
                <w:lang w:eastAsia="en-GB"/>
              </w:rPr>
            </w:pPr>
            <w:ins w:id="355" w:author="CATT" w:date="2024-04-08T23:26:00Z">
              <w:r>
                <w:t>1, 4</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20931BDE" w14:textId="77777777" w:rsidR="009E7BCD" w:rsidRDefault="009E7BCD">
            <w:pPr>
              <w:pStyle w:val="TAC"/>
              <w:spacing w:line="256" w:lineRule="auto"/>
              <w:rPr>
                <w:ins w:id="356" w:author="CATT" w:date="2024-04-08T23:26:00Z"/>
                <w:lang w:eastAsia="en-GB"/>
              </w:rPr>
            </w:pPr>
            <w:ins w:id="357" w:author="CATT" w:date="2024-04-08T23:26:00Z">
              <w:r>
                <w:t>CR.1.1 FDD</w:t>
              </w:r>
            </w:ins>
          </w:p>
        </w:tc>
      </w:tr>
      <w:tr w:rsidR="009E7BCD" w14:paraId="18861EDB" w14:textId="77777777" w:rsidTr="009E7BCD">
        <w:trPr>
          <w:trHeight w:val="115"/>
          <w:ins w:id="358" w:author="CATT" w:date="2024-04-08T23:26:00Z"/>
        </w:trPr>
        <w:tc>
          <w:tcPr>
            <w:tcW w:w="3360" w:type="dxa"/>
            <w:gridSpan w:val="3"/>
            <w:tcBorders>
              <w:top w:val="nil"/>
              <w:left w:val="single" w:sz="4" w:space="0" w:color="auto"/>
              <w:bottom w:val="nil"/>
              <w:right w:val="single" w:sz="4" w:space="0" w:color="auto"/>
            </w:tcBorders>
          </w:tcPr>
          <w:p w14:paraId="2251594C" w14:textId="77777777" w:rsidR="009E7BCD" w:rsidRDefault="009E7BCD">
            <w:pPr>
              <w:pStyle w:val="TAL"/>
              <w:spacing w:line="256" w:lineRule="auto"/>
              <w:rPr>
                <w:ins w:id="359" w:author="CATT" w:date="2024-04-08T23:26:00Z"/>
                <w:lang w:eastAsia="en-GB"/>
              </w:rPr>
            </w:pPr>
          </w:p>
        </w:tc>
        <w:tc>
          <w:tcPr>
            <w:tcW w:w="1369" w:type="dxa"/>
            <w:tcBorders>
              <w:top w:val="nil"/>
              <w:left w:val="single" w:sz="4" w:space="0" w:color="auto"/>
              <w:bottom w:val="nil"/>
              <w:right w:val="single" w:sz="4" w:space="0" w:color="auto"/>
            </w:tcBorders>
          </w:tcPr>
          <w:p w14:paraId="25DB8051" w14:textId="77777777" w:rsidR="009E7BCD" w:rsidRDefault="009E7BCD">
            <w:pPr>
              <w:pStyle w:val="TAC"/>
              <w:spacing w:line="256" w:lineRule="auto"/>
              <w:rPr>
                <w:ins w:id="360"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70D676BE" w14:textId="77777777" w:rsidR="009E7BCD" w:rsidRDefault="009E7BCD">
            <w:pPr>
              <w:pStyle w:val="TAC"/>
              <w:spacing w:line="256" w:lineRule="auto"/>
              <w:rPr>
                <w:ins w:id="361" w:author="CATT" w:date="2024-04-08T23:26:00Z"/>
                <w:lang w:eastAsia="en-GB"/>
              </w:rPr>
            </w:pPr>
            <w:ins w:id="362" w:author="CATT" w:date="2024-04-08T23:26:00Z">
              <w:r>
                <w:t>2, 5</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6E9656A0" w14:textId="77777777" w:rsidR="009E7BCD" w:rsidRDefault="009E7BCD">
            <w:pPr>
              <w:pStyle w:val="TAC"/>
              <w:spacing w:line="256" w:lineRule="auto"/>
              <w:rPr>
                <w:ins w:id="363" w:author="CATT" w:date="2024-04-08T23:26:00Z"/>
                <w:lang w:eastAsia="en-GB"/>
              </w:rPr>
            </w:pPr>
            <w:ins w:id="364" w:author="CATT" w:date="2024-04-08T23:26:00Z">
              <w:r>
                <w:t>CR.1.1 TDD</w:t>
              </w:r>
            </w:ins>
          </w:p>
        </w:tc>
      </w:tr>
      <w:tr w:rsidR="009E7BCD" w14:paraId="1EE3C5F4" w14:textId="77777777" w:rsidTr="009E7BCD">
        <w:trPr>
          <w:trHeight w:val="115"/>
          <w:ins w:id="365" w:author="CATT" w:date="2024-04-08T23:26:00Z"/>
        </w:trPr>
        <w:tc>
          <w:tcPr>
            <w:tcW w:w="3360" w:type="dxa"/>
            <w:gridSpan w:val="3"/>
            <w:tcBorders>
              <w:top w:val="nil"/>
              <w:left w:val="single" w:sz="4" w:space="0" w:color="auto"/>
              <w:bottom w:val="single" w:sz="4" w:space="0" w:color="auto"/>
              <w:right w:val="single" w:sz="4" w:space="0" w:color="auto"/>
            </w:tcBorders>
          </w:tcPr>
          <w:p w14:paraId="6C5A6C3B" w14:textId="77777777" w:rsidR="009E7BCD" w:rsidRDefault="009E7BCD">
            <w:pPr>
              <w:pStyle w:val="TAL"/>
              <w:spacing w:line="256" w:lineRule="auto"/>
              <w:rPr>
                <w:ins w:id="366" w:author="CATT" w:date="2024-04-08T23:26:00Z"/>
                <w:lang w:eastAsia="en-GB"/>
              </w:rPr>
            </w:pPr>
          </w:p>
        </w:tc>
        <w:tc>
          <w:tcPr>
            <w:tcW w:w="1369" w:type="dxa"/>
            <w:tcBorders>
              <w:top w:val="nil"/>
              <w:left w:val="single" w:sz="4" w:space="0" w:color="auto"/>
              <w:bottom w:val="single" w:sz="4" w:space="0" w:color="auto"/>
              <w:right w:val="single" w:sz="4" w:space="0" w:color="auto"/>
            </w:tcBorders>
          </w:tcPr>
          <w:p w14:paraId="63F707DF" w14:textId="77777777" w:rsidR="009E7BCD" w:rsidRDefault="009E7BCD">
            <w:pPr>
              <w:pStyle w:val="TAC"/>
              <w:spacing w:line="256" w:lineRule="auto"/>
              <w:rPr>
                <w:ins w:id="367"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16F5DA32" w14:textId="77777777" w:rsidR="009E7BCD" w:rsidRDefault="009E7BCD">
            <w:pPr>
              <w:pStyle w:val="TAC"/>
              <w:spacing w:line="256" w:lineRule="auto"/>
              <w:rPr>
                <w:ins w:id="368" w:author="CATT" w:date="2024-04-08T23:26:00Z"/>
                <w:lang w:eastAsia="en-GB"/>
              </w:rPr>
            </w:pPr>
            <w:ins w:id="369" w:author="CATT" w:date="2024-04-08T23:26:00Z">
              <w:r>
                <w:t>3, 6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70C05E04" w14:textId="77777777" w:rsidR="009E7BCD" w:rsidRDefault="009E7BCD">
            <w:pPr>
              <w:pStyle w:val="TAC"/>
              <w:spacing w:line="256" w:lineRule="auto"/>
              <w:rPr>
                <w:ins w:id="370" w:author="CATT" w:date="2024-04-08T23:26:00Z"/>
                <w:lang w:eastAsia="en-GB"/>
              </w:rPr>
            </w:pPr>
            <w:ins w:id="371" w:author="CATT" w:date="2024-04-08T23:26:00Z">
              <w:r>
                <w:t>CR.2.1 TDD</w:t>
              </w:r>
            </w:ins>
          </w:p>
        </w:tc>
      </w:tr>
      <w:tr w:rsidR="009E7BCD" w14:paraId="6B528F0B" w14:textId="77777777" w:rsidTr="009E7BCD">
        <w:trPr>
          <w:trHeight w:val="115"/>
          <w:ins w:id="372" w:author="CATT" w:date="2024-04-08T23:26:00Z"/>
        </w:trPr>
        <w:tc>
          <w:tcPr>
            <w:tcW w:w="3360" w:type="dxa"/>
            <w:gridSpan w:val="3"/>
            <w:tcBorders>
              <w:top w:val="nil"/>
              <w:left w:val="single" w:sz="4" w:space="0" w:color="auto"/>
              <w:bottom w:val="nil"/>
              <w:right w:val="single" w:sz="4" w:space="0" w:color="auto"/>
            </w:tcBorders>
            <w:hideMark/>
          </w:tcPr>
          <w:p w14:paraId="232DD6EB" w14:textId="77777777" w:rsidR="009E7BCD" w:rsidRDefault="009E7BCD">
            <w:pPr>
              <w:pStyle w:val="TAL"/>
              <w:spacing w:line="256" w:lineRule="auto"/>
              <w:rPr>
                <w:ins w:id="373" w:author="CATT" w:date="2024-04-08T23:26:00Z"/>
                <w:lang w:eastAsia="en-GB"/>
              </w:rPr>
            </w:pPr>
            <w:ins w:id="374" w:author="CATT" w:date="2024-04-08T23:26:00Z">
              <w:r>
                <w:rPr>
                  <w:lang w:val="fr-FR"/>
                </w:rPr>
                <w:t>Dedicated CORSET reference channel</w:t>
              </w:r>
            </w:ins>
          </w:p>
        </w:tc>
        <w:tc>
          <w:tcPr>
            <w:tcW w:w="1369" w:type="dxa"/>
            <w:tcBorders>
              <w:top w:val="nil"/>
              <w:left w:val="single" w:sz="4" w:space="0" w:color="auto"/>
              <w:bottom w:val="nil"/>
              <w:right w:val="single" w:sz="4" w:space="0" w:color="auto"/>
            </w:tcBorders>
          </w:tcPr>
          <w:p w14:paraId="309AAE78" w14:textId="77777777" w:rsidR="009E7BCD" w:rsidRDefault="009E7BCD">
            <w:pPr>
              <w:pStyle w:val="TAC"/>
              <w:spacing w:line="256" w:lineRule="auto"/>
              <w:rPr>
                <w:ins w:id="375"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3923F4CE" w14:textId="77777777" w:rsidR="009E7BCD" w:rsidRDefault="009E7BCD">
            <w:pPr>
              <w:pStyle w:val="TAC"/>
              <w:spacing w:line="256" w:lineRule="auto"/>
              <w:rPr>
                <w:ins w:id="376" w:author="CATT" w:date="2024-04-08T23:26:00Z"/>
                <w:lang w:eastAsia="en-GB"/>
              </w:rPr>
            </w:pPr>
            <w:ins w:id="377" w:author="CATT" w:date="2024-04-08T23:26:00Z">
              <w:r>
                <w:rPr>
                  <w:lang w:val="fr-FR"/>
                </w:rPr>
                <w:t>1, 4</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33735A0E" w14:textId="77777777" w:rsidR="009E7BCD" w:rsidRDefault="009E7BCD">
            <w:pPr>
              <w:pStyle w:val="TAC"/>
              <w:spacing w:line="256" w:lineRule="auto"/>
              <w:rPr>
                <w:ins w:id="378" w:author="CATT" w:date="2024-04-08T23:26:00Z"/>
                <w:lang w:eastAsia="en-GB"/>
              </w:rPr>
            </w:pPr>
            <w:ins w:id="379" w:author="CATT" w:date="2024-04-08T23:26:00Z">
              <w:r>
                <w:rPr>
                  <w:lang w:val="fr-FR"/>
                </w:rPr>
                <w:t>CCR.1.1 FDD</w:t>
              </w:r>
            </w:ins>
          </w:p>
        </w:tc>
      </w:tr>
      <w:tr w:rsidR="009E7BCD" w14:paraId="1B6E76BD" w14:textId="77777777" w:rsidTr="009E7BCD">
        <w:trPr>
          <w:trHeight w:val="115"/>
          <w:ins w:id="380" w:author="CATT" w:date="2024-04-08T23:26:00Z"/>
        </w:trPr>
        <w:tc>
          <w:tcPr>
            <w:tcW w:w="3360" w:type="dxa"/>
            <w:gridSpan w:val="3"/>
            <w:tcBorders>
              <w:top w:val="nil"/>
              <w:left w:val="single" w:sz="4" w:space="0" w:color="auto"/>
              <w:bottom w:val="nil"/>
              <w:right w:val="single" w:sz="4" w:space="0" w:color="auto"/>
            </w:tcBorders>
          </w:tcPr>
          <w:p w14:paraId="59468F88" w14:textId="77777777" w:rsidR="009E7BCD" w:rsidRDefault="009E7BCD">
            <w:pPr>
              <w:pStyle w:val="TAL"/>
              <w:spacing w:line="256" w:lineRule="auto"/>
              <w:rPr>
                <w:ins w:id="381" w:author="CATT" w:date="2024-04-08T23:26:00Z"/>
                <w:lang w:eastAsia="en-GB"/>
              </w:rPr>
            </w:pPr>
          </w:p>
        </w:tc>
        <w:tc>
          <w:tcPr>
            <w:tcW w:w="1369" w:type="dxa"/>
            <w:tcBorders>
              <w:top w:val="nil"/>
              <w:left w:val="single" w:sz="4" w:space="0" w:color="auto"/>
              <w:bottom w:val="nil"/>
              <w:right w:val="single" w:sz="4" w:space="0" w:color="auto"/>
            </w:tcBorders>
          </w:tcPr>
          <w:p w14:paraId="02FD3BE3" w14:textId="77777777" w:rsidR="009E7BCD" w:rsidRDefault="009E7BCD">
            <w:pPr>
              <w:pStyle w:val="TAC"/>
              <w:spacing w:line="256" w:lineRule="auto"/>
              <w:rPr>
                <w:ins w:id="382"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47EF2105" w14:textId="77777777" w:rsidR="009E7BCD" w:rsidRDefault="009E7BCD">
            <w:pPr>
              <w:pStyle w:val="TAC"/>
              <w:spacing w:line="256" w:lineRule="auto"/>
              <w:rPr>
                <w:ins w:id="383" w:author="CATT" w:date="2024-04-08T23:26:00Z"/>
                <w:lang w:eastAsia="en-GB"/>
              </w:rPr>
            </w:pPr>
            <w:ins w:id="384" w:author="CATT" w:date="2024-04-08T23:26:00Z">
              <w:r>
                <w:rPr>
                  <w:lang w:val="fr-FR"/>
                </w:rPr>
                <w:t>2, 5</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3BD2A771" w14:textId="77777777" w:rsidR="009E7BCD" w:rsidRDefault="009E7BCD">
            <w:pPr>
              <w:pStyle w:val="TAC"/>
              <w:spacing w:line="256" w:lineRule="auto"/>
              <w:rPr>
                <w:ins w:id="385" w:author="CATT" w:date="2024-04-08T23:26:00Z"/>
                <w:lang w:eastAsia="en-GB"/>
              </w:rPr>
            </w:pPr>
            <w:ins w:id="386" w:author="CATT" w:date="2024-04-08T23:26:00Z">
              <w:r>
                <w:rPr>
                  <w:lang w:val="fr-FR"/>
                </w:rPr>
                <w:t>CCR.1.1 TDD</w:t>
              </w:r>
            </w:ins>
          </w:p>
        </w:tc>
      </w:tr>
      <w:tr w:rsidR="009E7BCD" w14:paraId="3625076B" w14:textId="77777777" w:rsidTr="009E7BCD">
        <w:trPr>
          <w:trHeight w:val="115"/>
          <w:ins w:id="387" w:author="CATT" w:date="2024-04-08T23:26:00Z"/>
        </w:trPr>
        <w:tc>
          <w:tcPr>
            <w:tcW w:w="3360" w:type="dxa"/>
            <w:gridSpan w:val="3"/>
            <w:tcBorders>
              <w:top w:val="nil"/>
              <w:left w:val="single" w:sz="4" w:space="0" w:color="auto"/>
              <w:bottom w:val="single" w:sz="4" w:space="0" w:color="auto"/>
              <w:right w:val="single" w:sz="4" w:space="0" w:color="auto"/>
            </w:tcBorders>
          </w:tcPr>
          <w:p w14:paraId="77CDFE95" w14:textId="77777777" w:rsidR="009E7BCD" w:rsidRDefault="009E7BCD">
            <w:pPr>
              <w:pStyle w:val="TAL"/>
              <w:spacing w:line="256" w:lineRule="auto"/>
              <w:rPr>
                <w:ins w:id="388" w:author="CATT" w:date="2024-04-08T23:26:00Z"/>
                <w:lang w:eastAsia="en-GB"/>
              </w:rPr>
            </w:pPr>
          </w:p>
        </w:tc>
        <w:tc>
          <w:tcPr>
            <w:tcW w:w="1369" w:type="dxa"/>
            <w:tcBorders>
              <w:top w:val="nil"/>
              <w:left w:val="single" w:sz="4" w:space="0" w:color="auto"/>
              <w:bottom w:val="single" w:sz="4" w:space="0" w:color="auto"/>
              <w:right w:val="single" w:sz="4" w:space="0" w:color="auto"/>
            </w:tcBorders>
          </w:tcPr>
          <w:p w14:paraId="34AC96BC" w14:textId="77777777" w:rsidR="009E7BCD" w:rsidRDefault="009E7BCD">
            <w:pPr>
              <w:pStyle w:val="TAC"/>
              <w:spacing w:line="256" w:lineRule="auto"/>
              <w:rPr>
                <w:ins w:id="389"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5C1F86D5" w14:textId="77777777" w:rsidR="009E7BCD" w:rsidRDefault="009E7BCD">
            <w:pPr>
              <w:pStyle w:val="TAC"/>
              <w:spacing w:line="256" w:lineRule="auto"/>
              <w:rPr>
                <w:ins w:id="390" w:author="CATT" w:date="2024-04-08T23:26:00Z"/>
                <w:lang w:eastAsia="en-GB"/>
              </w:rPr>
            </w:pPr>
            <w:ins w:id="391" w:author="CATT" w:date="2024-04-08T23:26:00Z">
              <w:r>
                <w:rPr>
                  <w:lang w:val="fr-FR"/>
                </w:rPr>
                <w:t>3, 6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40847FBB" w14:textId="77777777" w:rsidR="009E7BCD" w:rsidRDefault="009E7BCD">
            <w:pPr>
              <w:pStyle w:val="TAC"/>
              <w:spacing w:line="256" w:lineRule="auto"/>
              <w:rPr>
                <w:ins w:id="392" w:author="CATT" w:date="2024-04-08T23:26:00Z"/>
                <w:lang w:eastAsia="en-GB"/>
              </w:rPr>
            </w:pPr>
            <w:ins w:id="393" w:author="CATT" w:date="2024-04-08T23:26:00Z">
              <w:r>
                <w:rPr>
                  <w:lang w:val="fr-FR"/>
                </w:rPr>
                <w:t>CCR.2.1 TDD</w:t>
              </w:r>
            </w:ins>
          </w:p>
        </w:tc>
      </w:tr>
      <w:tr w:rsidR="009E7BCD" w14:paraId="0F95B729" w14:textId="77777777" w:rsidTr="009E7BCD">
        <w:trPr>
          <w:ins w:id="394" w:author="CATT" w:date="2024-04-08T23:26:00Z"/>
        </w:trPr>
        <w:tc>
          <w:tcPr>
            <w:tcW w:w="1694" w:type="dxa"/>
            <w:tcBorders>
              <w:top w:val="single" w:sz="4" w:space="0" w:color="auto"/>
              <w:left w:val="single" w:sz="4" w:space="0" w:color="auto"/>
              <w:bottom w:val="nil"/>
              <w:right w:val="single" w:sz="4" w:space="0" w:color="auto"/>
            </w:tcBorders>
            <w:hideMark/>
          </w:tcPr>
          <w:p w14:paraId="459A6F95" w14:textId="77777777" w:rsidR="009E7BCD" w:rsidRDefault="009E7BCD">
            <w:pPr>
              <w:pStyle w:val="TAL"/>
              <w:spacing w:line="256" w:lineRule="auto"/>
              <w:rPr>
                <w:ins w:id="395" w:author="CATT" w:date="2024-04-08T23:26:00Z"/>
                <w:szCs w:val="18"/>
                <w:lang w:eastAsia="en-GB"/>
              </w:rPr>
            </w:pPr>
            <w:ins w:id="396" w:author="CATT" w:date="2024-04-08T23:26:00Z">
              <w:r>
                <w:rPr>
                  <w:rFonts w:eastAsia="Malgun Gothic"/>
                  <w:szCs w:val="18"/>
                </w:rPr>
                <w:t>BWP configurations</w:t>
              </w:r>
            </w:ins>
          </w:p>
        </w:tc>
        <w:tc>
          <w:tcPr>
            <w:tcW w:w="1666" w:type="dxa"/>
            <w:gridSpan w:val="2"/>
            <w:tcBorders>
              <w:top w:val="single" w:sz="4" w:space="0" w:color="auto"/>
              <w:left w:val="single" w:sz="4" w:space="0" w:color="auto"/>
              <w:bottom w:val="single" w:sz="4" w:space="0" w:color="auto"/>
              <w:right w:val="single" w:sz="4" w:space="0" w:color="auto"/>
            </w:tcBorders>
            <w:hideMark/>
          </w:tcPr>
          <w:p w14:paraId="50B78D8E" w14:textId="77777777" w:rsidR="009E7BCD" w:rsidRDefault="009E7BCD">
            <w:pPr>
              <w:pStyle w:val="TAL"/>
              <w:spacing w:line="256" w:lineRule="auto"/>
              <w:rPr>
                <w:ins w:id="397" w:author="CATT" w:date="2024-04-08T23:26:00Z"/>
                <w:szCs w:val="18"/>
                <w:lang w:eastAsia="en-GB"/>
              </w:rPr>
            </w:pPr>
            <w:ins w:id="398" w:author="CATT" w:date="2024-04-08T23:26:00Z">
              <w:r>
                <w:rPr>
                  <w:rFonts w:eastAsia="Malgun Gothic"/>
                  <w:szCs w:val="18"/>
                </w:rPr>
                <w:t>Initial DL BWP</w:t>
              </w:r>
            </w:ins>
          </w:p>
        </w:tc>
        <w:tc>
          <w:tcPr>
            <w:tcW w:w="1369" w:type="dxa"/>
            <w:tcBorders>
              <w:top w:val="single" w:sz="4" w:space="0" w:color="auto"/>
              <w:left w:val="single" w:sz="4" w:space="0" w:color="auto"/>
              <w:bottom w:val="single" w:sz="4" w:space="0" w:color="auto"/>
              <w:right w:val="single" w:sz="4" w:space="0" w:color="auto"/>
            </w:tcBorders>
          </w:tcPr>
          <w:p w14:paraId="2CBE660A" w14:textId="77777777" w:rsidR="009E7BCD" w:rsidRDefault="009E7BCD">
            <w:pPr>
              <w:pStyle w:val="TAC"/>
              <w:spacing w:line="256" w:lineRule="auto"/>
              <w:rPr>
                <w:ins w:id="399" w:author="CATT" w:date="2024-04-08T23:26:00Z"/>
                <w:szCs w:val="18"/>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1F5D653A" w14:textId="77777777" w:rsidR="009E7BCD" w:rsidRDefault="009E7BCD">
            <w:pPr>
              <w:pStyle w:val="TAC"/>
              <w:spacing w:line="256" w:lineRule="auto"/>
              <w:rPr>
                <w:ins w:id="400" w:author="CATT" w:date="2024-04-08T23:26:00Z"/>
                <w:szCs w:val="18"/>
                <w:lang w:eastAsia="en-GB"/>
              </w:rPr>
            </w:pPr>
            <w:ins w:id="401" w:author="CATT" w:date="2024-04-08T23:26:00Z">
              <w:r>
                <w:rPr>
                  <w:rFonts w:eastAsia="Malgun Gothic"/>
                  <w:szCs w:val="18"/>
                </w:rPr>
                <w:t>1, 2, 3, 4, 5, 6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5D012282" w14:textId="77777777" w:rsidR="009E7BCD" w:rsidRDefault="009E7BCD">
            <w:pPr>
              <w:pStyle w:val="TAC"/>
              <w:spacing w:line="256" w:lineRule="auto"/>
              <w:rPr>
                <w:ins w:id="402" w:author="CATT" w:date="2024-04-08T23:26:00Z"/>
                <w:szCs w:val="18"/>
                <w:lang w:eastAsia="en-GB"/>
              </w:rPr>
            </w:pPr>
            <w:ins w:id="403" w:author="CATT" w:date="2024-04-08T23:26:00Z">
              <w:r>
                <w:rPr>
                  <w:rFonts w:eastAsia="Malgun Gothic"/>
                  <w:szCs w:val="18"/>
                </w:rPr>
                <w:t>DLBWP.0.1</w:t>
              </w:r>
            </w:ins>
          </w:p>
        </w:tc>
      </w:tr>
      <w:tr w:rsidR="009E7BCD" w14:paraId="3F9151CA" w14:textId="77777777" w:rsidTr="009E7BCD">
        <w:trPr>
          <w:ins w:id="404" w:author="CATT" w:date="2024-04-08T23:26:00Z"/>
        </w:trPr>
        <w:tc>
          <w:tcPr>
            <w:tcW w:w="1694" w:type="dxa"/>
            <w:tcBorders>
              <w:top w:val="nil"/>
              <w:left w:val="single" w:sz="4" w:space="0" w:color="auto"/>
              <w:bottom w:val="nil"/>
              <w:right w:val="single" w:sz="4" w:space="0" w:color="auto"/>
            </w:tcBorders>
          </w:tcPr>
          <w:p w14:paraId="7DA062E1" w14:textId="77777777" w:rsidR="009E7BCD" w:rsidRDefault="009E7BCD">
            <w:pPr>
              <w:pStyle w:val="TAL"/>
              <w:spacing w:line="256" w:lineRule="auto"/>
              <w:rPr>
                <w:ins w:id="405" w:author="CATT" w:date="2024-04-08T23:26:00Z"/>
                <w:szCs w:val="18"/>
                <w:lang w:eastAsia="en-GB"/>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0CFE3A6B" w14:textId="77777777" w:rsidR="009E7BCD" w:rsidRDefault="009E7BCD">
            <w:pPr>
              <w:pStyle w:val="TAL"/>
              <w:spacing w:line="256" w:lineRule="auto"/>
              <w:rPr>
                <w:ins w:id="406" w:author="CATT" w:date="2024-04-08T23:26:00Z"/>
                <w:szCs w:val="18"/>
                <w:lang w:eastAsia="en-GB"/>
              </w:rPr>
            </w:pPr>
            <w:ins w:id="407" w:author="CATT" w:date="2024-04-08T23:26:00Z">
              <w:r>
                <w:rPr>
                  <w:rFonts w:eastAsia="Malgun Gothic"/>
                  <w:szCs w:val="18"/>
                </w:rPr>
                <w:t>Dedicated DL BWP</w:t>
              </w:r>
            </w:ins>
          </w:p>
        </w:tc>
        <w:tc>
          <w:tcPr>
            <w:tcW w:w="1369" w:type="dxa"/>
            <w:tcBorders>
              <w:top w:val="single" w:sz="4" w:space="0" w:color="auto"/>
              <w:left w:val="single" w:sz="4" w:space="0" w:color="auto"/>
              <w:bottom w:val="single" w:sz="4" w:space="0" w:color="auto"/>
              <w:right w:val="single" w:sz="4" w:space="0" w:color="auto"/>
            </w:tcBorders>
          </w:tcPr>
          <w:p w14:paraId="1013C4E9" w14:textId="77777777" w:rsidR="009E7BCD" w:rsidRDefault="009E7BCD">
            <w:pPr>
              <w:pStyle w:val="TAC"/>
              <w:spacing w:line="256" w:lineRule="auto"/>
              <w:rPr>
                <w:ins w:id="408" w:author="CATT" w:date="2024-04-08T23:26:00Z"/>
                <w:szCs w:val="18"/>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6175CE4C" w14:textId="77777777" w:rsidR="009E7BCD" w:rsidRDefault="009E7BCD">
            <w:pPr>
              <w:pStyle w:val="TAC"/>
              <w:spacing w:line="256" w:lineRule="auto"/>
              <w:rPr>
                <w:ins w:id="409" w:author="CATT" w:date="2024-04-08T23:26:00Z"/>
                <w:szCs w:val="18"/>
                <w:lang w:eastAsia="en-GB"/>
              </w:rPr>
            </w:pPr>
            <w:ins w:id="410" w:author="CATT" w:date="2024-04-08T23:26:00Z">
              <w:r>
                <w:rPr>
                  <w:rFonts w:eastAsia="Malgun Gothic"/>
                  <w:szCs w:val="18"/>
                </w:rPr>
                <w:t>1, 2, 3, 4, 5, 6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7F782787" w14:textId="77777777" w:rsidR="009E7BCD" w:rsidRPr="002378B4" w:rsidRDefault="009E7BCD">
            <w:pPr>
              <w:pStyle w:val="TAC"/>
              <w:spacing w:line="256" w:lineRule="auto"/>
              <w:rPr>
                <w:ins w:id="411" w:author="CATT" w:date="2024-04-08T23:26:00Z"/>
                <w:szCs w:val="18"/>
                <w:lang w:eastAsia="en-GB"/>
              </w:rPr>
            </w:pPr>
            <w:ins w:id="412" w:author="CATT" w:date="2024-04-08T23:26:00Z">
              <w:r w:rsidRPr="002378B4">
                <w:rPr>
                  <w:rFonts w:eastAsia="Malgun Gothic"/>
                  <w:szCs w:val="18"/>
                </w:rPr>
                <w:t>DLBWP.1.1</w:t>
              </w:r>
            </w:ins>
          </w:p>
        </w:tc>
      </w:tr>
      <w:tr w:rsidR="009E7BCD" w14:paraId="1925C288" w14:textId="77777777" w:rsidTr="009E7BCD">
        <w:trPr>
          <w:ins w:id="413" w:author="CATT" w:date="2024-04-08T23:26:00Z"/>
        </w:trPr>
        <w:tc>
          <w:tcPr>
            <w:tcW w:w="1694" w:type="dxa"/>
            <w:tcBorders>
              <w:top w:val="nil"/>
              <w:left w:val="single" w:sz="4" w:space="0" w:color="auto"/>
              <w:bottom w:val="nil"/>
              <w:right w:val="single" w:sz="4" w:space="0" w:color="auto"/>
            </w:tcBorders>
          </w:tcPr>
          <w:p w14:paraId="44FB93DD" w14:textId="77777777" w:rsidR="009E7BCD" w:rsidRDefault="009E7BCD">
            <w:pPr>
              <w:pStyle w:val="TAL"/>
              <w:spacing w:line="256" w:lineRule="auto"/>
              <w:rPr>
                <w:ins w:id="414" w:author="CATT" w:date="2024-04-08T23:26:00Z"/>
                <w:szCs w:val="18"/>
                <w:lang w:eastAsia="en-GB"/>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02646B31" w14:textId="77777777" w:rsidR="009E7BCD" w:rsidRDefault="009E7BCD">
            <w:pPr>
              <w:pStyle w:val="TAL"/>
              <w:spacing w:line="256" w:lineRule="auto"/>
              <w:rPr>
                <w:ins w:id="415" w:author="CATT" w:date="2024-04-08T23:26:00Z"/>
                <w:szCs w:val="18"/>
                <w:lang w:eastAsia="en-GB"/>
              </w:rPr>
            </w:pPr>
            <w:ins w:id="416" w:author="CATT" w:date="2024-04-08T23:26:00Z">
              <w:r>
                <w:rPr>
                  <w:rFonts w:eastAsia="Malgun Gothic"/>
                  <w:szCs w:val="18"/>
                </w:rPr>
                <w:t>Initial UL BWP</w:t>
              </w:r>
            </w:ins>
          </w:p>
        </w:tc>
        <w:tc>
          <w:tcPr>
            <w:tcW w:w="1369" w:type="dxa"/>
            <w:tcBorders>
              <w:top w:val="single" w:sz="4" w:space="0" w:color="auto"/>
              <w:left w:val="single" w:sz="4" w:space="0" w:color="auto"/>
              <w:bottom w:val="single" w:sz="4" w:space="0" w:color="auto"/>
              <w:right w:val="single" w:sz="4" w:space="0" w:color="auto"/>
            </w:tcBorders>
          </w:tcPr>
          <w:p w14:paraId="6170EB79" w14:textId="77777777" w:rsidR="009E7BCD" w:rsidRDefault="009E7BCD">
            <w:pPr>
              <w:pStyle w:val="TAC"/>
              <w:spacing w:line="256" w:lineRule="auto"/>
              <w:rPr>
                <w:ins w:id="417" w:author="CATT" w:date="2024-04-08T23:26:00Z"/>
                <w:szCs w:val="18"/>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44067566" w14:textId="77777777" w:rsidR="009E7BCD" w:rsidRDefault="009E7BCD">
            <w:pPr>
              <w:pStyle w:val="TAC"/>
              <w:spacing w:line="256" w:lineRule="auto"/>
              <w:rPr>
                <w:ins w:id="418" w:author="CATT" w:date="2024-04-08T23:26:00Z"/>
                <w:szCs w:val="18"/>
                <w:lang w:eastAsia="en-GB"/>
              </w:rPr>
            </w:pPr>
            <w:ins w:id="419" w:author="CATT" w:date="2024-04-08T23:26:00Z">
              <w:r>
                <w:rPr>
                  <w:rFonts w:eastAsia="Malgun Gothic"/>
                  <w:szCs w:val="18"/>
                </w:rPr>
                <w:t>1, 2, 3, 4, 5, 6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46D29EE0" w14:textId="77777777" w:rsidR="009E7BCD" w:rsidRPr="002378B4" w:rsidRDefault="009E7BCD">
            <w:pPr>
              <w:pStyle w:val="TAC"/>
              <w:spacing w:line="256" w:lineRule="auto"/>
              <w:rPr>
                <w:ins w:id="420" w:author="CATT" w:date="2024-04-08T23:26:00Z"/>
                <w:szCs w:val="18"/>
                <w:lang w:eastAsia="en-GB"/>
              </w:rPr>
            </w:pPr>
            <w:ins w:id="421" w:author="CATT" w:date="2024-04-08T23:26:00Z">
              <w:r w:rsidRPr="002378B4">
                <w:rPr>
                  <w:rFonts w:eastAsia="Malgun Gothic"/>
                  <w:szCs w:val="18"/>
                </w:rPr>
                <w:t>ULBWP.0.1</w:t>
              </w:r>
            </w:ins>
          </w:p>
        </w:tc>
      </w:tr>
      <w:tr w:rsidR="009E7BCD" w14:paraId="24310858" w14:textId="77777777" w:rsidTr="009E7BCD">
        <w:trPr>
          <w:ins w:id="422" w:author="CATT" w:date="2024-04-08T23:26:00Z"/>
        </w:trPr>
        <w:tc>
          <w:tcPr>
            <w:tcW w:w="1694" w:type="dxa"/>
            <w:tcBorders>
              <w:top w:val="nil"/>
              <w:left w:val="single" w:sz="4" w:space="0" w:color="auto"/>
              <w:bottom w:val="single" w:sz="4" w:space="0" w:color="auto"/>
              <w:right w:val="single" w:sz="4" w:space="0" w:color="auto"/>
            </w:tcBorders>
          </w:tcPr>
          <w:p w14:paraId="58A49600" w14:textId="77777777" w:rsidR="009E7BCD" w:rsidRDefault="009E7BCD">
            <w:pPr>
              <w:pStyle w:val="TAL"/>
              <w:spacing w:line="256" w:lineRule="auto"/>
              <w:rPr>
                <w:ins w:id="423" w:author="CATT" w:date="2024-04-08T23:26:00Z"/>
                <w:szCs w:val="18"/>
                <w:lang w:eastAsia="en-GB"/>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3D1B597D" w14:textId="77777777" w:rsidR="009E7BCD" w:rsidRDefault="009E7BCD">
            <w:pPr>
              <w:pStyle w:val="TAL"/>
              <w:spacing w:line="256" w:lineRule="auto"/>
              <w:rPr>
                <w:ins w:id="424" w:author="CATT" w:date="2024-04-08T23:26:00Z"/>
                <w:szCs w:val="18"/>
                <w:lang w:eastAsia="en-GB"/>
              </w:rPr>
            </w:pPr>
            <w:ins w:id="425" w:author="CATT" w:date="2024-04-08T23:26:00Z">
              <w:r>
                <w:rPr>
                  <w:rFonts w:eastAsia="Malgun Gothic"/>
                  <w:szCs w:val="18"/>
                </w:rPr>
                <w:t>Dedicated UL BWP</w:t>
              </w:r>
            </w:ins>
          </w:p>
        </w:tc>
        <w:tc>
          <w:tcPr>
            <w:tcW w:w="1369" w:type="dxa"/>
            <w:tcBorders>
              <w:top w:val="single" w:sz="4" w:space="0" w:color="auto"/>
              <w:left w:val="single" w:sz="4" w:space="0" w:color="auto"/>
              <w:bottom w:val="single" w:sz="4" w:space="0" w:color="auto"/>
              <w:right w:val="single" w:sz="4" w:space="0" w:color="auto"/>
            </w:tcBorders>
          </w:tcPr>
          <w:p w14:paraId="5D44E1EE" w14:textId="77777777" w:rsidR="009E7BCD" w:rsidRDefault="009E7BCD">
            <w:pPr>
              <w:pStyle w:val="TAC"/>
              <w:spacing w:line="256" w:lineRule="auto"/>
              <w:rPr>
                <w:ins w:id="426" w:author="CATT" w:date="2024-04-08T23:26:00Z"/>
                <w:szCs w:val="18"/>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369C5947" w14:textId="77777777" w:rsidR="009E7BCD" w:rsidRDefault="009E7BCD">
            <w:pPr>
              <w:pStyle w:val="TAC"/>
              <w:spacing w:line="256" w:lineRule="auto"/>
              <w:rPr>
                <w:ins w:id="427" w:author="CATT" w:date="2024-04-08T23:26:00Z"/>
                <w:szCs w:val="18"/>
                <w:lang w:eastAsia="en-GB"/>
              </w:rPr>
            </w:pPr>
            <w:ins w:id="428" w:author="CATT" w:date="2024-04-08T23:26:00Z">
              <w:r>
                <w:rPr>
                  <w:rFonts w:eastAsia="Malgun Gothic"/>
                  <w:szCs w:val="18"/>
                </w:rPr>
                <w:t>1, 2, 3, 4, 5, 6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2719CF43" w14:textId="77777777" w:rsidR="009E7BCD" w:rsidRPr="002378B4" w:rsidRDefault="009E7BCD">
            <w:pPr>
              <w:pStyle w:val="TAC"/>
              <w:spacing w:line="256" w:lineRule="auto"/>
              <w:rPr>
                <w:ins w:id="429" w:author="CATT" w:date="2024-04-08T23:26:00Z"/>
                <w:szCs w:val="18"/>
                <w:lang w:eastAsia="en-GB"/>
              </w:rPr>
            </w:pPr>
            <w:ins w:id="430" w:author="CATT" w:date="2024-04-08T23:26:00Z">
              <w:r w:rsidRPr="002378B4">
                <w:rPr>
                  <w:rFonts w:eastAsia="Malgun Gothic"/>
                  <w:szCs w:val="18"/>
                </w:rPr>
                <w:t>ULBWP.1.1</w:t>
              </w:r>
            </w:ins>
          </w:p>
        </w:tc>
      </w:tr>
      <w:tr w:rsidR="009E7BCD" w14:paraId="5C00731D" w14:textId="77777777" w:rsidTr="009E7BCD">
        <w:trPr>
          <w:ins w:id="431" w:author="CATT" w:date="2024-04-08T23:26:00Z"/>
        </w:trPr>
        <w:tc>
          <w:tcPr>
            <w:tcW w:w="3360" w:type="dxa"/>
            <w:gridSpan w:val="3"/>
            <w:tcBorders>
              <w:top w:val="single" w:sz="4" w:space="0" w:color="auto"/>
              <w:left w:val="single" w:sz="4" w:space="0" w:color="auto"/>
              <w:bottom w:val="single" w:sz="4" w:space="0" w:color="auto"/>
              <w:right w:val="single" w:sz="4" w:space="0" w:color="auto"/>
            </w:tcBorders>
            <w:hideMark/>
          </w:tcPr>
          <w:p w14:paraId="0819EAFE" w14:textId="77777777" w:rsidR="009E7BCD" w:rsidRDefault="009E7BCD">
            <w:pPr>
              <w:pStyle w:val="TAL"/>
              <w:spacing w:line="256" w:lineRule="auto"/>
              <w:rPr>
                <w:ins w:id="432" w:author="CATT" w:date="2024-04-08T23:26:00Z"/>
                <w:b/>
                <w:lang w:eastAsia="en-GB"/>
              </w:rPr>
            </w:pPr>
            <w:ins w:id="433" w:author="CATT" w:date="2024-04-08T23:26:00Z">
              <w:r>
                <w:t>OCNG pattern</w:t>
              </w:r>
              <w:r>
                <w:rPr>
                  <w:rFonts w:eastAsia="Calibri" w:cs="Arial"/>
                  <w:vertAlign w:val="superscript"/>
                </w:rPr>
                <w:t>Note1</w:t>
              </w:r>
            </w:ins>
          </w:p>
        </w:tc>
        <w:tc>
          <w:tcPr>
            <w:tcW w:w="1369" w:type="dxa"/>
            <w:tcBorders>
              <w:top w:val="single" w:sz="4" w:space="0" w:color="auto"/>
              <w:left w:val="single" w:sz="4" w:space="0" w:color="auto"/>
              <w:bottom w:val="single" w:sz="4" w:space="0" w:color="auto"/>
              <w:right w:val="single" w:sz="4" w:space="0" w:color="auto"/>
            </w:tcBorders>
          </w:tcPr>
          <w:p w14:paraId="6558CFA3" w14:textId="77777777" w:rsidR="009E7BCD" w:rsidRDefault="009E7BCD">
            <w:pPr>
              <w:pStyle w:val="TAC"/>
              <w:spacing w:line="256" w:lineRule="auto"/>
              <w:rPr>
                <w:ins w:id="434"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1B22975A" w14:textId="77777777" w:rsidR="009E7BCD" w:rsidRDefault="009E7BCD">
            <w:pPr>
              <w:pStyle w:val="TAC"/>
              <w:spacing w:line="256" w:lineRule="auto"/>
              <w:rPr>
                <w:ins w:id="435" w:author="CATT" w:date="2024-04-08T23:26:00Z"/>
                <w:lang w:eastAsia="en-GB"/>
              </w:rPr>
            </w:pPr>
            <w:ins w:id="436" w:author="CATT" w:date="2024-04-08T23:26:00Z">
              <w:r>
                <w:t>1, 2, 3, 4, 5, 6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19152A32" w14:textId="77777777" w:rsidR="009E7BCD" w:rsidRPr="002378B4" w:rsidRDefault="009E7BCD">
            <w:pPr>
              <w:pStyle w:val="TAC"/>
              <w:spacing w:line="256" w:lineRule="auto"/>
              <w:rPr>
                <w:ins w:id="437" w:author="CATT" w:date="2024-04-08T23:26:00Z"/>
                <w:lang w:eastAsia="en-GB"/>
              </w:rPr>
            </w:pPr>
            <w:ins w:id="438" w:author="CATT" w:date="2024-04-08T23:26:00Z">
              <w:r w:rsidRPr="002378B4">
                <w:t>OP.1</w:t>
              </w:r>
            </w:ins>
          </w:p>
        </w:tc>
      </w:tr>
      <w:tr w:rsidR="009E7BCD" w14:paraId="215F9F7D" w14:textId="77777777" w:rsidTr="009E7BCD">
        <w:trPr>
          <w:ins w:id="439" w:author="CATT" w:date="2024-04-08T23:26:00Z"/>
        </w:trPr>
        <w:tc>
          <w:tcPr>
            <w:tcW w:w="3360" w:type="dxa"/>
            <w:gridSpan w:val="3"/>
            <w:tcBorders>
              <w:top w:val="single" w:sz="4" w:space="0" w:color="auto"/>
              <w:left w:val="single" w:sz="4" w:space="0" w:color="auto"/>
              <w:bottom w:val="single" w:sz="4" w:space="0" w:color="auto"/>
              <w:right w:val="single" w:sz="4" w:space="0" w:color="auto"/>
            </w:tcBorders>
            <w:hideMark/>
          </w:tcPr>
          <w:p w14:paraId="184D0D28" w14:textId="77777777" w:rsidR="009E7BCD" w:rsidRDefault="009E7BCD">
            <w:pPr>
              <w:pStyle w:val="TAL"/>
              <w:spacing w:line="256" w:lineRule="auto"/>
              <w:rPr>
                <w:ins w:id="440" w:author="CATT" w:date="2024-04-08T23:26:00Z"/>
                <w:lang w:eastAsia="en-GB"/>
              </w:rPr>
            </w:pPr>
            <w:ins w:id="441" w:author="CATT" w:date="2024-04-08T23:26:00Z">
              <w:r>
                <w:t>SMTC configuration</w:t>
              </w:r>
            </w:ins>
          </w:p>
        </w:tc>
        <w:tc>
          <w:tcPr>
            <w:tcW w:w="1369" w:type="dxa"/>
            <w:tcBorders>
              <w:top w:val="single" w:sz="4" w:space="0" w:color="auto"/>
              <w:left w:val="single" w:sz="4" w:space="0" w:color="auto"/>
              <w:bottom w:val="single" w:sz="4" w:space="0" w:color="auto"/>
              <w:right w:val="single" w:sz="4" w:space="0" w:color="auto"/>
            </w:tcBorders>
          </w:tcPr>
          <w:p w14:paraId="5EFE8767" w14:textId="77777777" w:rsidR="009E7BCD" w:rsidRDefault="009E7BCD">
            <w:pPr>
              <w:pStyle w:val="TAC"/>
              <w:spacing w:line="256" w:lineRule="auto"/>
              <w:rPr>
                <w:ins w:id="442"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659D6C62" w14:textId="77777777" w:rsidR="009E7BCD" w:rsidRDefault="009E7BCD">
            <w:pPr>
              <w:pStyle w:val="TAC"/>
              <w:spacing w:line="256" w:lineRule="auto"/>
              <w:rPr>
                <w:ins w:id="443" w:author="CATT" w:date="2024-04-08T23:26:00Z"/>
                <w:lang w:eastAsia="en-GB"/>
              </w:rPr>
            </w:pPr>
            <w:ins w:id="444" w:author="CATT" w:date="2024-04-08T23:26:00Z">
              <w:r>
                <w:t>1, 2, 3, 4, 5, 6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6353D001" w14:textId="77777777" w:rsidR="009E7BCD" w:rsidRPr="002378B4" w:rsidRDefault="009E7BCD">
            <w:pPr>
              <w:pStyle w:val="TAC"/>
              <w:spacing w:line="256" w:lineRule="auto"/>
              <w:rPr>
                <w:ins w:id="445" w:author="CATT" w:date="2024-04-08T23:26:00Z"/>
                <w:lang w:eastAsia="en-GB"/>
              </w:rPr>
            </w:pPr>
            <w:ins w:id="446" w:author="CATT" w:date="2024-04-08T23:26:00Z">
              <w:r w:rsidRPr="002378B4">
                <w:t>SMTC.1</w:t>
              </w:r>
            </w:ins>
          </w:p>
        </w:tc>
      </w:tr>
      <w:tr w:rsidR="009E7BCD" w14:paraId="47D65FF3" w14:textId="77777777" w:rsidTr="009E7BCD">
        <w:trPr>
          <w:trHeight w:val="116"/>
          <w:ins w:id="447" w:author="CATT" w:date="2024-04-08T23:26:00Z"/>
        </w:trPr>
        <w:tc>
          <w:tcPr>
            <w:tcW w:w="3360" w:type="dxa"/>
            <w:gridSpan w:val="3"/>
            <w:tcBorders>
              <w:top w:val="single" w:sz="4" w:space="0" w:color="auto"/>
              <w:left w:val="single" w:sz="4" w:space="0" w:color="auto"/>
              <w:bottom w:val="nil"/>
              <w:right w:val="single" w:sz="4" w:space="0" w:color="auto"/>
            </w:tcBorders>
            <w:hideMark/>
          </w:tcPr>
          <w:p w14:paraId="6C76522D" w14:textId="77777777" w:rsidR="009E7BCD" w:rsidRDefault="009E7BCD">
            <w:pPr>
              <w:pStyle w:val="TAL"/>
              <w:spacing w:line="256" w:lineRule="auto"/>
              <w:rPr>
                <w:ins w:id="448" w:author="CATT" w:date="2024-04-08T23:26:00Z"/>
                <w:lang w:eastAsia="en-GB"/>
              </w:rPr>
            </w:pPr>
            <w:ins w:id="449" w:author="CATT" w:date="2024-04-08T23:26:00Z">
              <w:r>
                <w:t>SSB configuration</w:t>
              </w:r>
            </w:ins>
          </w:p>
        </w:tc>
        <w:tc>
          <w:tcPr>
            <w:tcW w:w="1369" w:type="dxa"/>
            <w:tcBorders>
              <w:top w:val="single" w:sz="4" w:space="0" w:color="auto"/>
              <w:left w:val="single" w:sz="4" w:space="0" w:color="auto"/>
              <w:bottom w:val="nil"/>
              <w:right w:val="single" w:sz="4" w:space="0" w:color="auto"/>
            </w:tcBorders>
          </w:tcPr>
          <w:p w14:paraId="123B8B66" w14:textId="77777777" w:rsidR="009E7BCD" w:rsidRDefault="009E7BCD">
            <w:pPr>
              <w:pStyle w:val="TAC"/>
              <w:spacing w:line="256" w:lineRule="auto"/>
              <w:rPr>
                <w:ins w:id="450"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115F960F" w14:textId="77777777" w:rsidR="009E7BCD" w:rsidRDefault="009E7BCD">
            <w:pPr>
              <w:pStyle w:val="TAC"/>
              <w:spacing w:line="256" w:lineRule="auto"/>
              <w:rPr>
                <w:ins w:id="451" w:author="CATT" w:date="2024-04-08T23:26:00Z"/>
                <w:lang w:eastAsia="en-GB"/>
              </w:rPr>
            </w:pPr>
            <w:ins w:id="452" w:author="CATT" w:date="2024-04-08T23:26:00Z">
              <w:r>
                <w:t>1, 2, 4, 5</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1B0C744D" w14:textId="77777777" w:rsidR="009E7BCD" w:rsidRPr="002378B4" w:rsidRDefault="009E7BCD">
            <w:pPr>
              <w:pStyle w:val="TAC"/>
              <w:spacing w:line="256" w:lineRule="auto"/>
              <w:rPr>
                <w:ins w:id="453" w:author="CATT" w:date="2024-04-08T23:26:00Z"/>
                <w:lang w:eastAsia="en-GB"/>
              </w:rPr>
            </w:pPr>
            <w:ins w:id="454" w:author="CATT" w:date="2024-04-08T23:26:00Z">
              <w:r w:rsidRPr="002378B4">
                <w:t>SSB.1 FR1</w:t>
              </w:r>
            </w:ins>
          </w:p>
        </w:tc>
      </w:tr>
      <w:tr w:rsidR="009E7BCD" w14:paraId="15916658" w14:textId="77777777" w:rsidTr="009E7BCD">
        <w:trPr>
          <w:trHeight w:val="135"/>
          <w:ins w:id="455" w:author="CATT" w:date="2024-04-08T23:26:00Z"/>
        </w:trPr>
        <w:tc>
          <w:tcPr>
            <w:tcW w:w="3360" w:type="dxa"/>
            <w:gridSpan w:val="3"/>
            <w:tcBorders>
              <w:top w:val="nil"/>
              <w:left w:val="single" w:sz="4" w:space="0" w:color="auto"/>
              <w:bottom w:val="single" w:sz="4" w:space="0" w:color="auto"/>
              <w:right w:val="single" w:sz="4" w:space="0" w:color="auto"/>
            </w:tcBorders>
          </w:tcPr>
          <w:p w14:paraId="062BCD0A" w14:textId="77777777" w:rsidR="009E7BCD" w:rsidRDefault="009E7BCD">
            <w:pPr>
              <w:pStyle w:val="TAL"/>
              <w:spacing w:line="256" w:lineRule="auto"/>
              <w:rPr>
                <w:ins w:id="456" w:author="CATT" w:date="2024-04-08T23:26:00Z"/>
                <w:lang w:eastAsia="en-GB"/>
              </w:rPr>
            </w:pPr>
          </w:p>
        </w:tc>
        <w:tc>
          <w:tcPr>
            <w:tcW w:w="1369" w:type="dxa"/>
            <w:tcBorders>
              <w:top w:val="nil"/>
              <w:left w:val="single" w:sz="4" w:space="0" w:color="auto"/>
              <w:bottom w:val="single" w:sz="4" w:space="0" w:color="auto"/>
              <w:right w:val="single" w:sz="4" w:space="0" w:color="auto"/>
            </w:tcBorders>
          </w:tcPr>
          <w:p w14:paraId="5965B15A" w14:textId="77777777" w:rsidR="009E7BCD" w:rsidRDefault="009E7BCD">
            <w:pPr>
              <w:pStyle w:val="TAC"/>
              <w:spacing w:line="256" w:lineRule="auto"/>
              <w:rPr>
                <w:ins w:id="457"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2D51B6CB" w14:textId="77777777" w:rsidR="009E7BCD" w:rsidRDefault="009E7BCD">
            <w:pPr>
              <w:pStyle w:val="TAC"/>
              <w:spacing w:line="256" w:lineRule="auto"/>
              <w:rPr>
                <w:ins w:id="458" w:author="CATT" w:date="2024-04-08T23:26:00Z"/>
                <w:lang w:eastAsia="en-GB"/>
              </w:rPr>
            </w:pPr>
            <w:ins w:id="459" w:author="CATT" w:date="2024-04-08T23:26:00Z">
              <w:r>
                <w:t>3, 6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32DE4F35" w14:textId="77777777" w:rsidR="009E7BCD" w:rsidRPr="002378B4" w:rsidRDefault="009E7BCD">
            <w:pPr>
              <w:pStyle w:val="TAC"/>
              <w:spacing w:line="256" w:lineRule="auto"/>
              <w:rPr>
                <w:ins w:id="460" w:author="CATT" w:date="2024-04-08T23:26:00Z"/>
                <w:lang w:eastAsia="en-GB"/>
              </w:rPr>
            </w:pPr>
            <w:ins w:id="461" w:author="CATT" w:date="2024-04-08T23:26:00Z">
              <w:r w:rsidRPr="002378B4">
                <w:t>SSB.2 FR1</w:t>
              </w:r>
            </w:ins>
          </w:p>
        </w:tc>
      </w:tr>
      <w:tr w:rsidR="009E7BCD" w14:paraId="535677E1" w14:textId="77777777" w:rsidTr="009E7BCD">
        <w:trPr>
          <w:trHeight w:val="135"/>
          <w:ins w:id="462" w:author="CATT" w:date="2024-04-08T23:26:00Z"/>
        </w:trPr>
        <w:tc>
          <w:tcPr>
            <w:tcW w:w="3360" w:type="dxa"/>
            <w:gridSpan w:val="3"/>
            <w:vMerge w:val="restart"/>
            <w:tcBorders>
              <w:top w:val="nil"/>
              <w:left w:val="single" w:sz="4" w:space="0" w:color="auto"/>
              <w:bottom w:val="single" w:sz="4" w:space="0" w:color="auto"/>
              <w:right w:val="single" w:sz="4" w:space="0" w:color="auto"/>
            </w:tcBorders>
            <w:hideMark/>
          </w:tcPr>
          <w:p w14:paraId="060FF964" w14:textId="77777777" w:rsidR="009E7BCD" w:rsidRDefault="009E7BCD">
            <w:pPr>
              <w:pStyle w:val="TAL"/>
              <w:spacing w:line="256" w:lineRule="auto"/>
              <w:rPr>
                <w:ins w:id="463" w:author="CATT" w:date="2024-04-08T23:26:00Z"/>
                <w:lang w:eastAsia="en-GB"/>
              </w:rPr>
            </w:pPr>
            <w:ins w:id="464" w:author="CATT" w:date="2024-04-08T23:26:00Z">
              <w:r>
                <w:rPr>
                  <w:rFonts w:cs="Arial"/>
                </w:rPr>
                <w:t>CSI-RS for tracking</w:t>
              </w:r>
            </w:ins>
          </w:p>
        </w:tc>
        <w:tc>
          <w:tcPr>
            <w:tcW w:w="1369" w:type="dxa"/>
            <w:tcBorders>
              <w:top w:val="nil"/>
              <w:left w:val="single" w:sz="4" w:space="0" w:color="auto"/>
              <w:bottom w:val="single" w:sz="4" w:space="0" w:color="auto"/>
              <w:right w:val="single" w:sz="4" w:space="0" w:color="auto"/>
            </w:tcBorders>
          </w:tcPr>
          <w:p w14:paraId="2DDF2661" w14:textId="77777777" w:rsidR="009E7BCD" w:rsidRDefault="009E7BCD">
            <w:pPr>
              <w:pStyle w:val="TAC"/>
              <w:spacing w:line="256" w:lineRule="auto"/>
              <w:rPr>
                <w:ins w:id="465"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64D021CA" w14:textId="77777777" w:rsidR="009E7BCD" w:rsidRDefault="009E7BCD">
            <w:pPr>
              <w:pStyle w:val="TAC"/>
              <w:spacing w:line="256" w:lineRule="auto"/>
              <w:rPr>
                <w:ins w:id="466" w:author="CATT" w:date="2024-04-08T23:26:00Z"/>
                <w:lang w:eastAsia="en-GB"/>
              </w:rPr>
            </w:pPr>
            <w:ins w:id="467" w:author="CATT" w:date="2024-04-08T23:26:00Z">
              <w:r>
                <w:t>1, 4</w:t>
              </w:r>
            </w:ins>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1FAD3852" w14:textId="77777777" w:rsidR="009E7BCD" w:rsidRDefault="009E7BCD">
            <w:pPr>
              <w:pStyle w:val="TAC"/>
              <w:spacing w:line="256" w:lineRule="auto"/>
              <w:rPr>
                <w:ins w:id="468" w:author="CATT" w:date="2024-04-08T23:26:00Z"/>
                <w:lang w:eastAsia="en-GB"/>
              </w:rPr>
            </w:pPr>
            <w:ins w:id="469" w:author="CATT" w:date="2024-04-08T23:26:00Z">
              <w:r>
                <w:t>TRS.1.1 FDD</w:t>
              </w:r>
            </w:ins>
          </w:p>
        </w:tc>
      </w:tr>
      <w:tr w:rsidR="009E7BCD" w14:paraId="4BAB93BC" w14:textId="77777777" w:rsidTr="009E7BCD">
        <w:trPr>
          <w:trHeight w:val="135"/>
          <w:ins w:id="470" w:author="CATT" w:date="2024-04-08T23:26:00Z"/>
        </w:trPr>
        <w:tc>
          <w:tcPr>
            <w:tcW w:w="0" w:type="auto"/>
            <w:gridSpan w:val="3"/>
            <w:vMerge/>
            <w:tcBorders>
              <w:top w:val="nil"/>
              <w:left w:val="single" w:sz="4" w:space="0" w:color="auto"/>
              <w:bottom w:val="single" w:sz="4" w:space="0" w:color="auto"/>
              <w:right w:val="single" w:sz="4" w:space="0" w:color="auto"/>
            </w:tcBorders>
            <w:vAlign w:val="center"/>
            <w:hideMark/>
          </w:tcPr>
          <w:p w14:paraId="3741E7A1" w14:textId="77777777" w:rsidR="009E7BCD" w:rsidRDefault="009E7BCD">
            <w:pPr>
              <w:spacing w:after="0"/>
              <w:rPr>
                <w:ins w:id="471" w:author="CATT" w:date="2024-04-08T23:26:00Z"/>
                <w:rFonts w:ascii="Arial" w:hAnsi="Arial"/>
                <w:sz w:val="18"/>
                <w:lang w:eastAsia="en-GB"/>
              </w:rPr>
            </w:pPr>
          </w:p>
        </w:tc>
        <w:tc>
          <w:tcPr>
            <w:tcW w:w="1369" w:type="dxa"/>
            <w:tcBorders>
              <w:top w:val="nil"/>
              <w:left w:val="single" w:sz="4" w:space="0" w:color="auto"/>
              <w:bottom w:val="single" w:sz="4" w:space="0" w:color="auto"/>
              <w:right w:val="single" w:sz="4" w:space="0" w:color="auto"/>
            </w:tcBorders>
          </w:tcPr>
          <w:p w14:paraId="765FCCBF" w14:textId="77777777" w:rsidR="009E7BCD" w:rsidRDefault="009E7BCD">
            <w:pPr>
              <w:pStyle w:val="TAC"/>
              <w:spacing w:line="256" w:lineRule="auto"/>
              <w:rPr>
                <w:ins w:id="472"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543EC39B" w14:textId="77777777" w:rsidR="009E7BCD" w:rsidRDefault="009E7BCD">
            <w:pPr>
              <w:pStyle w:val="TAC"/>
              <w:spacing w:line="256" w:lineRule="auto"/>
              <w:rPr>
                <w:ins w:id="473" w:author="CATT" w:date="2024-04-08T23:26:00Z"/>
                <w:lang w:eastAsia="en-GB"/>
              </w:rPr>
            </w:pPr>
            <w:ins w:id="474" w:author="CATT" w:date="2024-04-08T23:26:00Z">
              <w:r>
                <w:t>2, 5</w:t>
              </w:r>
            </w:ins>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06E2F3B1" w14:textId="77777777" w:rsidR="009E7BCD" w:rsidRDefault="009E7BCD">
            <w:pPr>
              <w:pStyle w:val="TAC"/>
              <w:spacing w:line="256" w:lineRule="auto"/>
              <w:rPr>
                <w:ins w:id="475" w:author="CATT" w:date="2024-04-08T23:26:00Z"/>
                <w:lang w:eastAsia="en-GB"/>
              </w:rPr>
            </w:pPr>
            <w:ins w:id="476" w:author="CATT" w:date="2024-04-08T23:26:00Z">
              <w:r>
                <w:t>TRS.1.1 TDD</w:t>
              </w:r>
            </w:ins>
          </w:p>
        </w:tc>
      </w:tr>
      <w:tr w:rsidR="009E7BCD" w14:paraId="79067090" w14:textId="77777777" w:rsidTr="009E7BCD">
        <w:trPr>
          <w:trHeight w:val="135"/>
          <w:ins w:id="477" w:author="CATT" w:date="2024-04-08T23:26:00Z"/>
        </w:trPr>
        <w:tc>
          <w:tcPr>
            <w:tcW w:w="0" w:type="auto"/>
            <w:gridSpan w:val="3"/>
            <w:vMerge/>
            <w:tcBorders>
              <w:top w:val="nil"/>
              <w:left w:val="single" w:sz="4" w:space="0" w:color="auto"/>
              <w:bottom w:val="single" w:sz="4" w:space="0" w:color="auto"/>
              <w:right w:val="single" w:sz="4" w:space="0" w:color="auto"/>
            </w:tcBorders>
            <w:vAlign w:val="center"/>
            <w:hideMark/>
          </w:tcPr>
          <w:p w14:paraId="104F6340" w14:textId="77777777" w:rsidR="009E7BCD" w:rsidRDefault="009E7BCD">
            <w:pPr>
              <w:spacing w:after="0"/>
              <w:rPr>
                <w:ins w:id="478" w:author="CATT" w:date="2024-04-08T23:26:00Z"/>
                <w:rFonts w:ascii="Arial" w:hAnsi="Arial"/>
                <w:sz w:val="18"/>
                <w:lang w:eastAsia="en-GB"/>
              </w:rPr>
            </w:pPr>
          </w:p>
        </w:tc>
        <w:tc>
          <w:tcPr>
            <w:tcW w:w="1369" w:type="dxa"/>
            <w:tcBorders>
              <w:top w:val="nil"/>
              <w:left w:val="single" w:sz="4" w:space="0" w:color="auto"/>
              <w:bottom w:val="single" w:sz="4" w:space="0" w:color="auto"/>
              <w:right w:val="single" w:sz="4" w:space="0" w:color="auto"/>
            </w:tcBorders>
          </w:tcPr>
          <w:p w14:paraId="509F3A75" w14:textId="77777777" w:rsidR="009E7BCD" w:rsidRDefault="009E7BCD">
            <w:pPr>
              <w:pStyle w:val="TAC"/>
              <w:spacing w:line="256" w:lineRule="auto"/>
              <w:rPr>
                <w:ins w:id="479"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07927ACA" w14:textId="77777777" w:rsidR="009E7BCD" w:rsidRDefault="009E7BCD">
            <w:pPr>
              <w:pStyle w:val="TAC"/>
              <w:spacing w:line="256" w:lineRule="auto"/>
              <w:rPr>
                <w:ins w:id="480" w:author="CATT" w:date="2024-04-08T23:26:00Z"/>
                <w:lang w:eastAsia="en-GB"/>
              </w:rPr>
            </w:pPr>
            <w:ins w:id="481" w:author="CATT" w:date="2024-04-08T23:26:00Z">
              <w:r>
                <w:t>3, 6</w:t>
              </w:r>
            </w:ins>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197D5A85" w14:textId="77777777" w:rsidR="009E7BCD" w:rsidRDefault="009E7BCD">
            <w:pPr>
              <w:pStyle w:val="TAC"/>
              <w:spacing w:line="256" w:lineRule="auto"/>
              <w:rPr>
                <w:ins w:id="482" w:author="CATT" w:date="2024-04-08T23:26:00Z"/>
                <w:lang w:eastAsia="en-GB"/>
              </w:rPr>
            </w:pPr>
            <w:ins w:id="483" w:author="CATT" w:date="2024-04-08T23:26:00Z">
              <w:r>
                <w:t>TRS.1.2 TDD</w:t>
              </w:r>
            </w:ins>
          </w:p>
        </w:tc>
      </w:tr>
      <w:tr w:rsidR="009E7BCD" w14:paraId="261EF803" w14:textId="77777777" w:rsidTr="009E7BCD">
        <w:trPr>
          <w:ins w:id="484" w:author="CATT" w:date="2024-04-08T23:26:00Z"/>
        </w:trPr>
        <w:tc>
          <w:tcPr>
            <w:tcW w:w="3360" w:type="dxa"/>
            <w:gridSpan w:val="3"/>
            <w:tcBorders>
              <w:top w:val="single" w:sz="4" w:space="0" w:color="auto"/>
              <w:left w:val="single" w:sz="4" w:space="0" w:color="auto"/>
              <w:bottom w:val="nil"/>
              <w:right w:val="single" w:sz="4" w:space="0" w:color="auto"/>
            </w:tcBorders>
            <w:hideMark/>
          </w:tcPr>
          <w:p w14:paraId="071932C3" w14:textId="77777777" w:rsidR="009E7BCD" w:rsidRDefault="009E7BCD">
            <w:pPr>
              <w:pStyle w:val="TAL"/>
              <w:spacing w:line="256" w:lineRule="auto"/>
              <w:rPr>
                <w:ins w:id="485" w:author="CATT" w:date="2024-04-08T23:26:00Z"/>
                <w:rFonts w:cs="Arial"/>
                <w:lang w:eastAsia="en-GB"/>
              </w:rPr>
            </w:pPr>
            <w:ins w:id="486" w:author="CATT" w:date="2024-04-08T23:26:00Z">
              <w:r>
                <w:rPr>
                  <w:rFonts w:cs="Arial"/>
                </w:rPr>
                <w:lastRenderedPageBreak/>
                <w:t>b2-Threshold1</w:t>
              </w:r>
            </w:ins>
          </w:p>
        </w:tc>
        <w:tc>
          <w:tcPr>
            <w:tcW w:w="1369" w:type="dxa"/>
            <w:tcBorders>
              <w:top w:val="single" w:sz="4" w:space="0" w:color="auto"/>
              <w:left w:val="single" w:sz="4" w:space="0" w:color="auto"/>
              <w:bottom w:val="nil"/>
              <w:right w:val="single" w:sz="4" w:space="0" w:color="auto"/>
            </w:tcBorders>
            <w:hideMark/>
          </w:tcPr>
          <w:p w14:paraId="6CBD0C46" w14:textId="77777777" w:rsidR="009E7BCD" w:rsidRDefault="009E7BCD">
            <w:pPr>
              <w:pStyle w:val="TAC"/>
              <w:spacing w:line="256" w:lineRule="auto"/>
              <w:rPr>
                <w:ins w:id="487" w:author="CATT" w:date="2024-04-08T23:26:00Z"/>
                <w:lang w:eastAsia="en-GB"/>
              </w:rPr>
            </w:pPr>
            <w:proofErr w:type="spellStart"/>
            <w:ins w:id="488" w:author="CATT" w:date="2024-04-08T23:26:00Z">
              <w:r>
                <w:t>dBm</w:t>
              </w:r>
              <w:proofErr w:type="spellEnd"/>
            </w:ins>
          </w:p>
        </w:tc>
        <w:tc>
          <w:tcPr>
            <w:tcW w:w="1535" w:type="dxa"/>
            <w:tcBorders>
              <w:top w:val="single" w:sz="4" w:space="0" w:color="auto"/>
              <w:left w:val="single" w:sz="4" w:space="0" w:color="auto"/>
              <w:bottom w:val="single" w:sz="4" w:space="0" w:color="auto"/>
              <w:right w:val="single" w:sz="4" w:space="0" w:color="auto"/>
            </w:tcBorders>
            <w:hideMark/>
          </w:tcPr>
          <w:p w14:paraId="2B8CC46E" w14:textId="77777777" w:rsidR="009E7BCD" w:rsidRDefault="009E7BCD">
            <w:pPr>
              <w:pStyle w:val="TAC"/>
              <w:spacing w:line="256" w:lineRule="auto"/>
              <w:rPr>
                <w:ins w:id="489" w:author="CATT" w:date="2024-04-08T23:26:00Z"/>
                <w:lang w:eastAsia="en-GB"/>
              </w:rPr>
            </w:pPr>
            <w:ins w:id="490" w:author="CATT" w:date="2024-04-08T23:26:00Z">
              <w:r>
                <w:t>1, 2, 4, 5</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5258721F" w14:textId="77777777" w:rsidR="009E7BCD" w:rsidRDefault="009E7BCD">
            <w:pPr>
              <w:pStyle w:val="TAC"/>
              <w:spacing w:line="256" w:lineRule="auto"/>
              <w:rPr>
                <w:ins w:id="491" w:author="CATT" w:date="2024-04-08T23:26:00Z"/>
                <w:lang w:eastAsia="en-GB"/>
              </w:rPr>
            </w:pPr>
            <w:ins w:id="492" w:author="CATT" w:date="2024-04-08T23:26:00Z">
              <w:r>
                <w:t>--96</w:t>
              </w:r>
            </w:ins>
          </w:p>
        </w:tc>
      </w:tr>
      <w:tr w:rsidR="009E7BCD" w14:paraId="2C52DC75" w14:textId="77777777" w:rsidTr="009E7BCD">
        <w:trPr>
          <w:ins w:id="493" w:author="CATT" w:date="2024-04-08T23:26:00Z"/>
        </w:trPr>
        <w:tc>
          <w:tcPr>
            <w:tcW w:w="3360" w:type="dxa"/>
            <w:gridSpan w:val="3"/>
            <w:tcBorders>
              <w:top w:val="nil"/>
              <w:left w:val="single" w:sz="4" w:space="0" w:color="auto"/>
              <w:bottom w:val="single" w:sz="4" w:space="0" w:color="auto"/>
              <w:right w:val="single" w:sz="4" w:space="0" w:color="auto"/>
            </w:tcBorders>
          </w:tcPr>
          <w:p w14:paraId="0D1D6262" w14:textId="77777777" w:rsidR="009E7BCD" w:rsidRDefault="009E7BCD">
            <w:pPr>
              <w:pStyle w:val="TAL"/>
              <w:spacing w:line="256" w:lineRule="auto"/>
              <w:rPr>
                <w:ins w:id="494" w:author="CATT" w:date="2024-04-08T23:26:00Z"/>
                <w:rFonts w:cs="Arial"/>
                <w:lang w:eastAsia="en-GB"/>
              </w:rPr>
            </w:pPr>
          </w:p>
        </w:tc>
        <w:tc>
          <w:tcPr>
            <w:tcW w:w="1369" w:type="dxa"/>
            <w:tcBorders>
              <w:top w:val="nil"/>
              <w:left w:val="single" w:sz="4" w:space="0" w:color="auto"/>
              <w:bottom w:val="single" w:sz="4" w:space="0" w:color="auto"/>
              <w:right w:val="single" w:sz="4" w:space="0" w:color="auto"/>
            </w:tcBorders>
          </w:tcPr>
          <w:p w14:paraId="3B541488" w14:textId="77777777" w:rsidR="009E7BCD" w:rsidRDefault="009E7BCD">
            <w:pPr>
              <w:pStyle w:val="TAC"/>
              <w:spacing w:line="256" w:lineRule="auto"/>
              <w:rPr>
                <w:ins w:id="495"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23A47176" w14:textId="77777777" w:rsidR="009E7BCD" w:rsidRDefault="009E7BCD">
            <w:pPr>
              <w:pStyle w:val="TAC"/>
              <w:spacing w:line="256" w:lineRule="auto"/>
              <w:rPr>
                <w:ins w:id="496" w:author="CATT" w:date="2024-04-08T23:26:00Z"/>
                <w:lang w:eastAsia="en-GB"/>
              </w:rPr>
            </w:pPr>
            <w:ins w:id="497" w:author="CATT" w:date="2024-04-08T23:26:00Z">
              <w:r>
                <w:t>3, 6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76A17D5A" w14:textId="77777777" w:rsidR="009E7BCD" w:rsidRDefault="009E7BCD">
            <w:pPr>
              <w:pStyle w:val="TAC"/>
              <w:spacing w:line="256" w:lineRule="auto"/>
              <w:rPr>
                <w:ins w:id="498" w:author="CATT" w:date="2024-04-08T23:26:00Z"/>
                <w:lang w:eastAsia="en-GB"/>
              </w:rPr>
            </w:pPr>
            <w:ins w:id="499" w:author="CATT" w:date="2024-04-08T23:26:00Z">
              <w:r>
                <w:t>--93</w:t>
              </w:r>
            </w:ins>
          </w:p>
        </w:tc>
      </w:tr>
      <w:tr w:rsidR="009E7BCD" w14:paraId="57021463" w14:textId="77777777" w:rsidTr="009E7BCD">
        <w:trPr>
          <w:ins w:id="500" w:author="CATT" w:date="2024-04-08T23:26:00Z"/>
        </w:trPr>
        <w:tc>
          <w:tcPr>
            <w:tcW w:w="3360" w:type="dxa"/>
            <w:gridSpan w:val="3"/>
            <w:tcBorders>
              <w:top w:val="single" w:sz="4" w:space="0" w:color="auto"/>
              <w:left w:val="single" w:sz="4" w:space="0" w:color="auto"/>
              <w:bottom w:val="single" w:sz="4" w:space="0" w:color="auto"/>
              <w:right w:val="single" w:sz="4" w:space="0" w:color="auto"/>
            </w:tcBorders>
            <w:hideMark/>
          </w:tcPr>
          <w:p w14:paraId="01E04A9A" w14:textId="77777777" w:rsidR="009E7BCD" w:rsidRDefault="009E7BCD">
            <w:pPr>
              <w:pStyle w:val="TAL"/>
              <w:spacing w:line="256" w:lineRule="auto"/>
              <w:rPr>
                <w:ins w:id="501" w:author="CATT" w:date="2024-04-08T23:26:00Z"/>
                <w:rFonts w:cs="Arial"/>
                <w:lang w:eastAsia="en-GB"/>
              </w:rPr>
            </w:pPr>
            <w:ins w:id="502" w:author="CATT" w:date="2024-04-08T23:26:00Z">
              <w:r>
                <w:rPr>
                  <w:rFonts w:cs="Arial"/>
                </w:rPr>
                <w:t>EPRE ratio of PSS to SSS</w:t>
              </w:r>
            </w:ins>
          </w:p>
        </w:tc>
        <w:tc>
          <w:tcPr>
            <w:tcW w:w="1369" w:type="dxa"/>
            <w:tcBorders>
              <w:top w:val="single" w:sz="4" w:space="0" w:color="auto"/>
              <w:left w:val="single" w:sz="4" w:space="0" w:color="auto"/>
              <w:bottom w:val="nil"/>
              <w:right w:val="single" w:sz="4" w:space="0" w:color="auto"/>
            </w:tcBorders>
            <w:hideMark/>
          </w:tcPr>
          <w:p w14:paraId="149A9E1C" w14:textId="77777777" w:rsidR="009E7BCD" w:rsidRDefault="009E7BCD">
            <w:pPr>
              <w:pStyle w:val="TAC"/>
              <w:spacing w:line="256" w:lineRule="auto"/>
              <w:rPr>
                <w:ins w:id="503" w:author="CATT" w:date="2024-04-08T23:26:00Z"/>
                <w:lang w:eastAsia="en-GB"/>
              </w:rPr>
            </w:pPr>
            <w:ins w:id="504" w:author="CATT" w:date="2024-04-08T23:26:00Z">
              <w:r>
                <w:t>dB</w:t>
              </w:r>
            </w:ins>
          </w:p>
        </w:tc>
        <w:tc>
          <w:tcPr>
            <w:tcW w:w="1535" w:type="dxa"/>
            <w:tcBorders>
              <w:top w:val="single" w:sz="4" w:space="0" w:color="auto"/>
              <w:left w:val="single" w:sz="4" w:space="0" w:color="auto"/>
              <w:bottom w:val="nil"/>
              <w:right w:val="single" w:sz="4" w:space="0" w:color="auto"/>
            </w:tcBorders>
            <w:hideMark/>
          </w:tcPr>
          <w:p w14:paraId="0AB05971" w14:textId="77777777" w:rsidR="009E7BCD" w:rsidRDefault="009E7BCD">
            <w:pPr>
              <w:pStyle w:val="TAC"/>
              <w:spacing w:line="256" w:lineRule="auto"/>
              <w:rPr>
                <w:ins w:id="505" w:author="CATT" w:date="2024-04-08T23:26:00Z"/>
                <w:lang w:eastAsia="en-GB"/>
              </w:rPr>
            </w:pPr>
            <w:ins w:id="506" w:author="CATT" w:date="2024-04-08T23:26:00Z">
              <w:r>
                <w:t>1, 2, 3, 4, 5, 6</w:t>
              </w:r>
            </w:ins>
          </w:p>
        </w:tc>
        <w:tc>
          <w:tcPr>
            <w:tcW w:w="2708" w:type="dxa"/>
            <w:gridSpan w:val="2"/>
            <w:tcBorders>
              <w:top w:val="single" w:sz="4" w:space="0" w:color="auto"/>
              <w:left w:val="single" w:sz="4" w:space="0" w:color="auto"/>
              <w:bottom w:val="nil"/>
              <w:right w:val="single" w:sz="4" w:space="0" w:color="auto"/>
            </w:tcBorders>
            <w:hideMark/>
          </w:tcPr>
          <w:p w14:paraId="2A63F02F" w14:textId="77777777" w:rsidR="009E7BCD" w:rsidRDefault="009E7BCD">
            <w:pPr>
              <w:pStyle w:val="TAC"/>
              <w:spacing w:line="256" w:lineRule="auto"/>
              <w:rPr>
                <w:ins w:id="507" w:author="CATT" w:date="2024-04-08T23:26:00Z"/>
                <w:lang w:eastAsia="en-GB"/>
              </w:rPr>
            </w:pPr>
            <w:ins w:id="508" w:author="CATT" w:date="2024-04-08T23:26:00Z">
              <w:r>
                <w:t>0</w:t>
              </w:r>
            </w:ins>
          </w:p>
        </w:tc>
      </w:tr>
      <w:tr w:rsidR="009E7BCD" w14:paraId="17E5554C" w14:textId="77777777" w:rsidTr="009E7BCD">
        <w:trPr>
          <w:ins w:id="509" w:author="CATT" w:date="2024-04-08T23:26:00Z"/>
        </w:trPr>
        <w:tc>
          <w:tcPr>
            <w:tcW w:w="3360" w:type="dxa"/>
            <w:gridSpan w:val="3"/>
            <w:tcBorders>
              <w:top w:val="single" w:sz="4" w:space="0" w:color="auto"/>
              <w:left w:val="single" w:sz="4" w:space="0" w:color="auto"/>
              <w:bottom w:val="single" w:sz="4" w:space="0" w:color="auto"/>
              <w:right w:val="single" w:sz="4" w:space="0" w:color="auto"/>
            </w:tcBorders>
            <w:hideMark/>
          </w:tcPr>
          <w:p w14:paraId="05D50797" w14:textId="77777777" w:rsidR="009E7BCD" w:rsidRDefault="009E7BCD">
            <w:pPr>
              <w:pStyle w:val="TAL"/>
              <w:spacing w:line="256" w:lineRule="auto"/>
              <w:rPr>
                <w:ins w:id="510" w:author="CATT" w:date="2024-04-08T23:26:00Z"/>
                <w:rFonts w:cs="Arial"/>
                <w:lang w:eastAsia="en-GB"/>
              </w:rPr>
            </w:pPr>
            <w:ins w:id="511" w:author="CATT" w:date="2024-04-08T23:26:00Z">
              <w:r>
                <w:rPr>
                  <w:rFonts w:cs="Arial"/>
                </w:rPr>
                <w:t>EPRE ratio of PBCH_DMRS to SSS</w:t>
              </w:r>
            </w:ins>
          </w:p>
        </w:tc>
        <w:tc>
          <w:tcPr>
            <w:tcW w:w="1369" w:type="dxa"/>
            <w:tcBorders>
              <w:top w:val="nil"/>
              <w:left w:val="single" w:sz="4" w:space="0" w:color="auto"/>
              <w:bottom w:val="nil"/>
              <w:right w:val="single" w:sz="4" w:space="0" w:color="auto"/>
            </w:tcBorders>
          </w:tcPr>
          <w:p w14:paraId="5890D55D" w14:textId="77777777" w:rsidR="009E7BCD" w:rsidRDefault="009E7BCD">
            <w:pPr>
              <w:pStyle w:val="TAC"/>
              <w:spacing w:line="256" w:lineRule="auto"/>
              <w:rPr>
                <w:ins w:id="512" w:author="CATT" w:date="2024-04-08T23:26:00Z"/>
                <w:lang w:eastAsia="en-GB"/>
              </w:rPr>
            </w:pPr>
          </w:p>
        </w:tc>
        <w:tc>
          <w:tcPr>
            <w:tcW w:w="1535" w:type="dxa"/>
            <w:tcBorders>
              <w:top w:val="nil"/>
              <w:left w:val="single" w:sz="4" w:space="0" w:color="auto"/>
              <w:bottom w:val="nil"/>
              <w:right w:val="single" w:sz="4" w:space="0" w:color="auto"/>
            </w:tcBorders>
          </w:tcPr>
          <w:p w14:paraId="475642C0" w14:textId="77777777" w:rsidR="009E7BCD" w:rsidRDefault="009E7BCD">
            <w:pPr>
              <w:pStyle w:val="TAC"/>
              <w:spacing w:line="256" w:lineRule="auto"/>
              <w:rPr>
                <w:ins w:id="513" w:author="CATT" w:date="2024-04-08T23:26:00Z"/>
                <w:lang w:eastAsia="en-GB"/>
              </w:rPr>
            </w:pPr>
          </w:p>
        </w:tc>
        <w:tc>
          <w:tcPr>
            <w:tcW w:w="2708" w:type="dxa"/>
            <w:gridSpan w:val="2"/>
            <w:tcBorders>
              <w:top w:val="nil"/>
              <w:left w:val="single" w:sz="4" w:space="0" w:color="auto"/>
              <w:bottom w:val="nil"/>
              <w:right w:val="single" w:sz="4" w:space="0" w:color="auto"/>
            </w:tcBorders>
          </w:tcPr>
          <w:p w14:paraId="534BA427" w14:textId="77777777" w:rsidR="009E7BCD" w:rsidRDefault="009E7BCD">
            <w:pPr>
              <w:pStyle w:val="TAC"/>
              <w:spacing w:line="256" w:lineRule="auto"/>
              <w:rPr>
                <w:ins w:id="514" w:author="CATT" w:date="2024-04-08T23:26:00Z"/>
                <w:lang w:eastAsia="en-GB"/>
              </w:rPr>
            </w:pPr>
          </w:p>
        </w:tc>
      </w:tr>
      <w:tr w:rsidR="009E7BCD" w14:paraId="24E0A4C6" w14:textId="77777777" w:rsidTr="009E7BCD">
        <w:trPr>
          <w:ins w:id="515" w:author="CATT" w:date="2024-04-08T23:26:00Z"/>
        </w:trPr>
        <w:tc>
          <w:tcPr>
            <w:tcW w:w="3360" w:type="dxa"/>
            <w:gridSpan w:val="3"/>
            <w:tcBorders>
              <w:top w:val="single" w:sz="4" w:space="0" w:color="auto"/>
              <w:left w:val="single" w:sz="4" w:space="0" w:color="auto"/>
              <w:bottom w:val="single" w:sz="4" w:space="0" w:color="auto"/>
              <w:right w:val="single" w:sz="4" w:space="0" w:color="auto"/>
            </w:tcBorders>
            <w:hideMark/>
          </w:tcPr>
          <w:p w14:paraId="5405F204" w14:textId="77777777" w:rsidR="009E7BCD" w:rsidRDefault="009E7BCD">
            <w:pPr>
              <w:pStyle w:val="TAL"/>
              <w:spacing w:line="256" w:lineRule="auto"/>
              <w:rPr>
                <w:ins w:id="516" w:author="CATT" w:date="2024-04-08T23:26:00Z"/>
                <w:rFonts w:cs="Arial"/>
                <w:lang w:eastAsia="en-GB"/>
              </w:rPr>
            </w:pPr>
            <w:ins w:id="517" w:author="CATT" w:date="2024-04-08T23:26:00Z">
              <w:r>
                <w:rPr>
                  <w:rFonts w:cs="Arial"/>
                </w:rPr>
                <w:t>EPRE ratio of PBCH to PBCH_DMRS</w:t>
              </w:r>
            </w:ins>
          </w:p>
        </w:tc>
        <w:tc>
          <w:tcPr>
            <w:tcW w:w="1369" w:type="dxa"/>
            <w:tcBorders>
              <w:top w:val="nil"/>
              <w:left w:val="single" w:sz="4" w:space="0" w:color="auto"/>
              <w:bottom w:val="nil"/>
              <w:right w:val="single" w:sz="4" w:space="0" w:color="auto"/>
            </w:tcBorders>
          </w:tcPr>
          <w:p w14:paraId="03226025" w14:textId="77777777" w:rsidR="009E7BCD" w:rsidRDefault="009E7BCD">
            <w:pPr>
              <w:pStyle w:val="TAC"/>
              <w:spacing w:line="256" w:lineRule="auto"/>
              <w:rPr>
                <w:ins w:id="518" w:author="CATT" w:date="2024-04-08T23:26:00Z"/>
                <w:lang w:eastAsia="en-GB"/>
              </w:rPr>
            </w:pPr>
          </w:p>
        </w:tc>
        <w:tc>
          <w:tcPr>
            <w:tcW w:w="1535" w:type="dxa"/>
            <w:tcBorders>
              <w:top w:val="nil"/>
              <w:left w:val="single" w:sz="4" w:space="0" w:color="auto"/>
              <w:bottom w:val="nil"/>
              <w:right w:val="single" w:sz="4" w:space="0" w:color="auto"/>
            </w:tcBorders>
          </w:tcPr>
          <w:p w14:paraId="58CF1301" w14:textId="77777777" w:rsidR="009E7BCD" w:rsidRDefault="009E7BCD">
            <w:pPr>
              <w:pStyle w:val="TAC"/>
              <w:spacing w:line="256" w:lineRule="auto"/>
              <w:rPr>
                <w:ins w:id="519" w:author="CATT" w:date="2024-04-08T23:26:00Z"/>
                <w:lang w:eastAsia="en-GB"/>
              </w:rPr>
            </w:pPr>
          </w:p>
        </w:tc>
        <w:tc>
          <w:tcPr>
            <w:tcW w:w="2708" w:type="dxa"/>
            <w:gridSpan w:val="2"/>
            <w:tcBorders>
              <w:top w:val="nil"/>
              <w:left w:val="single" w:sz="4" w:space="0" w:color="auto"/>
              <w:bottom w:val="nil"/>
              <w:right w:val="single" w:sz="4" w:space="0" w:color="auto"/>
            </w:tcBorders>
          </w:tcPr>
          <w:p w14:paraId="1B18E39C" w14:textId="77777777" w:rsidR="009E7BCD" w:rsidRDefault="009E7BCD">
            <w:pPr>
              <w:pStyle w:val="TAC"/>
              <w:spacing w:line="256" w:lineRule="auto"/>
              <w:rPr>
                <w:ins w:id="520" w:author="CATT" w:date="2024-04-08T23:26:00Z"/>
                <w:lang w:eastAsia="en-GB"/>
              </w:rPr>
            </w:pPr>
          </w:p>
        </w:tc>
      </w:tr>
      <w:tr w:rsidR="009E7BCD" w14:paraId="59DE1130" w14:textId="77777777" w:rsidTr="009E7BCD">
        <w:trPr>
          <w:ins w:id="521" w:author="CATT" w:date="2024-04-08T23:26:00Z"/>
        </w:trPr>
        <w:tc>
          <w:tcPr>
            <w:tcW w:w="3360" w:type="dxa"/>
            <w:gridSpan w:val="3"/>
            <w:tcBorders>
              <w:top w:val="single" w:sz="4" w:space="0" w:color="auto"/>
              <w:left w:val="single" w:sz="4" w:space="0" w:color="auto"/>
              <w:bottom w:val="single" w:sz="4" w:space="0" w:color="auto"/>
              <w:right w:val="single" w:sz="4" w:space="0" w:color="auto"/>
            </w:tcBorders>
            <w:hideMark/>
          </w:tcPr>
          <w:p w14:paraId="591E163F" w14:textId="77777777" w:rsidR="009E7BCD" w:rsidRDefault="009E7BCD">
            <w:pPr>
              <w:pStyle w:val="TAL"/>
              <w:spacing w:line="256" w:lineRule="auto"/>
              <w:rPr>
                <w:ins w:id="522" w:author="CATT" w:date="2024-04-08T23:26:00Z"/>
                <w:rFonts w:cs="Arial"/>
                <w:lang w:eastAsia="en-GB"/>
              </w:rPr>
            </w:pPr>
            <w:ins w:id="523" w:author="CATT" w:date="2024-04-08T23:26:00Z">
              <w:r>
                <w:rPr>
                  <w:rFonts w:cs="Arial"/>
                </w:rPr>
                <w:t>EPRE ratio of PDCCH_DMRS to SSS</w:t>
              </w:r>
            </w:ins>
          </w:p>
        </w:tc>
        <w:tc>
          <w:tcPr>
            <w:tcW w:w="1369" w:type="dxa"/>
            <w:tcBorders>
              <w:top w:val="nil"/>
              <w:left w:val="single" w:sz="4" w:space="0" w:color="auto"/>
              <w:bottom w:val="nil"/>
              <w:right w:val="single" w:sz="4" w:space="0" w:color="auto"/>
            </w:tcBorders>
          </w:tcPr>
          <w:p w14:paraId="72485250" w14:textId="77777777" w:rsidR="009E7BCD" w:rsidRDefault="009E7BCD">
            <w:pPr>
              <w:pStyle w:val="TAC"/>
              <w:spacing w:line="256" w:lineRule="auto"/>
              <w:rPr>
                <w:ins w:id="524" w:author="CATT" w:date="2024-04-08T23:26:00Z"/>
                <w:lang w:eastAsia="en-GB"/>
              </w:rPr>
            </w:pPr>
          </w:p>
        </w:tc>
        <w:tc>
          <w:tcPr>
            <w:tcW w:w="1535" w:type="dxa"/>
            <w:tcBorders>
              <w:top w:val="nil"/>
              <w:left w:val="single" w:sz="4" w:space="0" w:color="auto"/>
              <w:bottom w:val="nil"/>
              <w:right w:val="single" w:sz="4" w:space="0" w:color="auto"/>
            </w:tcBorders>
          </w:tcPr>
          <w:p w14:paraId="5B8AC8B0" w14:textId="77777777" w:rsidR="009E7BCD" w:rsidRDefault="009E7BCD">
            <w:pPr>
              <w:pStyle w:val="TAC"/>
              <w:spacing w:line="256" w:lineRule="auto"/>
              <w:rPr>
                <w:ins w:id="525" w:author="CATT" w:date="2024-04-08T23:26:00Z"/>
                <w:lang w:eastAsia="en-GB"/>
              </w:rPr>
            </w:pPr>
          </w:p>
        </w:tc>
        <w:tc>
          <w:tcPr>
            <w:tcW w:w="2708" w:type="dxa"/>
            <w:gridSpan w:val="2"/>
            <w:tcBorders>
              <w:top w:val="nil"/>
              <w:left w:val="single" w:sz="4" w:space="0" w:color="auto"/>
              <w:bottom w:val="nil"/>
              <w:right w:val="single" w:sz="4" w:space="0" w:color="auto"/>
            </w:tcBorders>
          </w:tcPr>
          <w:p w14:paraId="7641EAEA" w14:textId="77777777" w:rsidR="009E7BCD" w:rsidRDefault="009E7BCD">
            <w:pPr>
              <w:pStyle w:val="TAC"/>
              <w:spacing w:line="256" w:lineRule="auto"/>
              <w:rPr>
                <w:ins w:id="526" w:author="CATT" w:date="2024-04-08T23:26:00Z"/>
                <w:lang w:eastAsia="en-GB"/>
              </w:rPr>
            </w:pPr>
          </w:p>
        </w:tc>
      </w:tr>
      <w:tr w:rsidR="009E7BCD" w14:paraId="47FA5786" w14:textId="77777777" w:rsidTr="009E7BCD">
        <w:trPr>
          <w:ins w:id="527" w:author="CATT" w:date="2024-04-08T23:26:00Z"/>
        </w:trPr>
        <w:tc>
          <w:tcPr>
            <w:tcW w:w="3360" w:type="dxa"/>
            <w:gridSpan w:val="3"/>
            <w:tcBorders>
              <w:top w:val="single" w:sz="4" w:space="0" w:color="auto"/>
              <w:left w:val="single" w:sz="4" w:space="0" w:color="auto"/>
              <w:bottom w:val="single" w:sz="4" w:space="0" w:color="auto"/>
              <w:right w:val="single" w:sz="4" w:space="0" w:color="auto"/>
            </w:tcBorders>
            <w:hideMark/>
          </w:tcPr>
          <w:p w14:paraId="374633C8" w14:textId="77777777" w:rsidR="009E7BCD" w:rsidRDefault="009E7BCD">
            <w:pPr>
              <w:pStyle w:val="TAL"/>
              <w:spacing w:line="256" w:lineRule="auto"/>
              <w:rPr>
                <w:ins w:id="528" w:author="CATT" w:date="2024-04-08T23:26:00Z"/>
                <w:rFonts w:cs="Arial"/>
                <w:lang w:eastAsia="en-GB"/>
              </w:rPr>
            </w:pPr>
            <w:ins w:id="529" w:author="CATT" w:date="2024-04-08T23:26:00Z">
              <w:r>
                <w:rPr>
                  <w:rFonts w:cs="Arial"/>
                </w:rPr>
                <w:t>EPRE ratio of PDCCH to PDCCH_DMRS</w:t>
              </w:r>
            </w:ins>
          </w:p>
        </w:tc>
        <w:tc>
          <w:tcPr>
            <w:tcW w:w="1369" w:type="dxa"/>
            <w:tcBorders>
              <w:top w:val="nil"/>
              <w:left w:val="single" w:sz="4" w:space="0" w:color="auto"/>
              <w:bottom w:val="nil"/>
              <w:right w:val="single" w:sz="4" w:space="0" w:color="auto"/>
            </w:tcBorders>
          </w:tcPr>
          <w:p w14:paraId="1B3D553A" w14:textId="77777777" w:rsidR="009E7BCD" w:rsidRDefault="009E7BCD">
            <w:pPr>
              <w:pStyle w:val="TAC"/>
              <w:spacing w:line="256" w:lineRule="auto"/>
              <w:rPr>
                <w:ins w:id="530" w:author="CATT" w:date="2024-04-08T23:26:00Z"/>
                <w:lang w:eastAsia="en-GB"/>
              </w:rPr>
            </w:pPr>
          </w:p>
        </w:tc>
        <w:tc>
          <w:tcPr>
            <w:tcW w:w="1535" w:type="dxa"/>
            <w:tcBorders>
              <w:top w:val="nil"/>
              <w:left w:val="single" w:sz="4" w:space="0" w:color="auto"/>
              <w:bottom w:val="nil"/>
              <w:right w:val="single" w:sz="4" w:space="0" w:color="auto"/>
            </w:tcBorders>
          </w:tcPr>
          <w:p w14:paraId="1AFB562F" w14:textId="77777777" w:rsidR="009E7BCD" w:rsidRDefault="009E7BCD">
            <w:pPr>
              <w:pStyle w:val="TAC"/>
              <w:spacing w:line="256" w:lineRule="auto"/>
              <w:rPr>
                <w:ins w:id="531" w:author="CATT" w:date="2024-04-08T23:26:00Z"/>
                <w:lang w:eastAsia="en-GB"/>
              </w:rPr>
            </w:pPr>
          </w:p>
        </w:tc>
        <w:tc>
          <w:tcPr>
            <w:tcW w:w="2708" w:type="dxa"/>
            <w:gridSpan w:val="2"/>
            <w:tcBorders>
              <w:top w:val="nil"/>
              <w:left w:val="single" w:sz="4" w:space="0" w:color="auto"/>
              <w:bottom w:val="nil"/>
              <w:right w:val="single" w:sz="4" w:space="0" w:color="auto"/>
            </w:tcBorders>
          </w:tcPr>
          <w:p w14:paraId="372600D2" w14:textId="77777777" w:rsidR="009E7BCD" w:rsidRDefault="009E7BCD">
            <w:pPr>
              <w:pStyle w:val="TAC"/>
              <w:spacing w:line="256" w:lineRule="auto"/>
              <w:rPr>
                <w:ins w:id="532" w:author="CATT" w:date="2024-04-08T23:26:00Z"/>
                <w:lang w:eastAsia="en-GB"/>
              </w:rPr>
            </w:pPr>
          </w:p>
        </w:tc>
      </w:tr>
      <w:tr w:rsidR="009E7BCD" w14:paraId="649B0AE4" w14:textId="77777777" w:rsidTr="009E7BCD">
        <w:trPr>
          <w:ins w:id="533" w:author="CATT" w:date="2024-04-08T23:26:00Z"/>
        </w:trPr>
        <w:tc>
          <w:tcPr>
            <w:tcW w:w="3360" w:type="dxa"/>
            <w:gridSpan w:val="3"/>
            <w:tcBorders>
              <w:top w:val="single" w:sz="4" w:space="0" w:color="auto"/>
              <w:left w:val="single" w:sz="4" w:space="0" w:color="auto"/>
              <w:bottom w:val="single" w:sz="4" w:space="0" w:color="auto"/>
              <w:right w:val="single" w:sz="4" w:space="0" w:color="auto"/>
            </w:tcBorders>
            <w:hideMark/>
          </w:tcPr>
          <w:p w14:paraId="69FC8459" w14:textId="77777777" w:rsidR="009E7BCD" w:rsidRDefault="009E7BCD">
            <w:pPr>
              <w:pStyle w:val="TAL"/>
              <w:spacing w:line="256" w:lineRule="auto"/>
              <w:rPr>
                <w:ins w:id="534" w:author="CATT" w:date="2024-04-08T23:26:00Z"/>
                <w:rFonts w:cs="Arial"/>
                <w:lang w:eastAsia="en-GB"/>
              </w:rPr>
            </w:pPr>
            <w:ins w:id="535" w:author="CATT" w:date="2024-04-08T23:26:00Z">
              <w:r>
                <w:rPr>
                  <w:rFonts w:cs="Arial"/>
                </w:rPr>
                <w:t>EPRE ratio of PDSCH_DMRS to SSS</w:t>
              </w:r>
            </w:ins>
          </w:p>
        </w:tc>
        <w:tc>
          <w:tcPr>
            <w:tcW w:w="1369" w:type="dxa"/>
            <w:tcBorders>
              <w:top w:val="nil"/>
              <w:left w:val="single" w:sz="4" w:space="0" w:color="auto"/>
              <w:bottom w:val="nil"/>
              <w:right w:val="single" w:sz="4" w:space="0" w:color="auto"/>
            </w:tcBorders>
          </w:tcPr>
          <w:p w14:paraId="176E2DEA" w14:textId="77777777" w:rsidR="009E7BCD" w:rsidRDefault="009E7BCD">
            <w:pPr>
              <w:pStyle w:val="TAC"/>
              <w:spacing w:line="256" w:lineRule="auto"/>
              <w:rPr>
                <w:ins w:id="536" w:author="CATT" w:date="2024-04-08T23:26:00Z"/>
                <w:lang w:eastAsia="en-GB"/>
              </w:rPr>
            </w:pPr>
          </w:p>
        </w:tc>
        <w:tc>
          <w:tcPr>
            <w:tcW w:w="1535" w:type="dxa"/>
            <w:tcBorders>
              <w:top w:val="nil"/>
              <w:left w:val="single" w:sz="4" w:space="0" w:color="auto"/>
              <w:bottom w:val="nil"/>
              <w:right w:val="single" w:sz="4" w:space="0" w:color="auto"/>
            </w:tcBorders>
          </w:tcPr>
          <w:p w14:paraId="78E42CD7" w14:textId="77777777" w:rsidR="009E7BCD" w:rsidRDefault="009E7BCD">
            <w:pPr>
              <w:pStyle w:val="TAC"/>
              <w:spacing w:line="256" w:lineRule="auto"/>
              <w:rPr>
                <w:ins w:id="537" w:author="CATT" w:date="2024-04-08T23:26:00Z"/>
                <w:lang w:eastAsia="en-GB"/>
              </w:rPr>
            </w:pPr>
          </w:p>
        </w:tc>
        <w:tc>
          <w:tcPr>
            <w:tcW w:w="2708" w:type="dxa"/>
            <w:gridSpan w:val="2"/>
            <w:tcBorders>
              <w:top w:val="nil"/>
              <w:left w:val="single" w:sz="4" w:space="0" w:color="auto"/>
              <w:bottom w:val="nil"/>
              <w:right w:val="single" w:sz="4" w:space="0" w:color="auto"/>
            </w:tcBorders>
          </w:tcPr>
          <w:p w14:paraId="64993534" w14:textId="77777777" w:rsidR="009E7BCD" w:rsidRDefault="009E7BCD">
            <w:pPr>
              <w:pStyle w:val="TAC"/>
              <w:spacing w:line="256" w:lineRule="auto"/>
              <w:rPr>
                <w:ins w:id="538" w:author="CATT" w:date="2024-04-08T23:26:00Z"/>
                <w:lang w:eastAsia="en-GB"/>
              </w:rPr>
            </w:pPr>
          </w:p>
        </w:tc>
      </w:tr>
      <w:tr w:rsidR="009E7BCD" w14:paraId="27B398B9" w14:textId="77777777" w:rsidTr="009E7BCD">
        <w:trPr>
          <w:ins w:id="539" w:author="CATT" w:date="2024-04-08T23:26:00Z"/>
        </w:trPr>
        <w:tc>
          <w:tcPr>
            <w:tcW w:w="3360" w:type="dxa"/>
            <w:gridSpan w:val="3"/>
            <w:tcBorders>
              <w:top w:val="single" w:sz="4" w:space="0" w:color="auto"/>
              <w:left w:val="single" w:sz="4" w:space="0" w:color="auto"/>
              <w:bottom w:val="single" w:sz="4" w:space="0" w:color="auto"/>
              <w:right w:val="single" w:sz="4" w:space="0" w:color="auto"/>
            </w:tcBorders>
            <w:hideMark/>
          </w:tcPr>
          <w:p w14:paraId="2AFDC876" w14:textId="77777777" w:rsidR="009E7BCD" w:rsidRDefault="009E7BCD">
            <w:pPr>
              <w:pStyle w:val="TAL"/>
              <w:spacing w:line="256" w:lineRule="auto"/>
              <w:rPr>
                <w:ins w:id="540" w:author="CATT" w:date="2024-04-08T23:26:00Z"/>
                <w:rFonts w:cs="Arial"/>
                <w:lang w:eastAsia="en-GB"/>
              </w:rPr>
            </w:pPr>
            <w:ins w:id="541" w:author="CATT" w:date="2024-04-08T23:26:00Z">
              <w:r>
                <w:rPr>
                  <w:rFonts w:cs="Arial"/>
                </w:rPr>
                <w:t>EPRE ratio of PDSCH to PDSCH_DMRS</w:t>
              </w:r>
            </w:ins>
          </w:p>
        </w:tc>
        <w:tc>
          <w:tcPr>
            <w:tcW w:w="1369" w:type="dxa"/>
            <w:tcBorders>
              <w:top w:val="nil"/>
              <w:left w:val="single" w:sz="4" w:space="0" w:color="auto"/>
              <w:bottom w:val="nil"/>
              <w:right w:val="single" w:sz="4" w:space="0" w:color="auto"/>
            </w:tcBorders>
          </w:tcPr>
          <w:p w14:paraId="65002577" w14:textId="77777777" w:rsidR="009E7BCD" w:rsidRDefault="009E7BCD">
            <w:pPr>
              <w:pStyle w:val="TAC"/>
              <w:spacing w:line="256" w:lineRule="auto"/>
              <w:rPr>
                <w:ins w:id="542" w:author="CATT" w:date="2024-04-08T23:26:00Z"/>
                <w:lang w:eastAsia="en-GB"/>
              </w:rPr>
            </w:pPr>
          </w:p>
        </w:tc>
        <w:tc>
          <w:tcPr>
            <w:tcW w:w="1535" w:type="dxa"/>
            <w:tcBorders>
              <w:top w:val="nil"/>
              <w:left w:val="single" w:sz="4" w:space="0" w:color="auto"/>
              <w:bottom w:val="nil"/>
              <w:right w:val="single" w:sz="4" w:space="0" w:color="auto"/>
            </w:tcBorders>
          </w:tcPr>
          <w:p w14:paraId="51AA34D3" w14:textId="77777777" w:rsidR="009E7BCD" w:rsidRDefault="009E7BCD">
            <w:pPr>
              <w:pStyle w:val="TAC"/>
              <w:spacing w:line="256" w:lineRule="auto"/>
              <w:rPr>
                <w:ins w:id="543" w:author="CATT" w:date="2024-04-08T23:26:00Z"/>
                <w:lang w:eastAsia="en-GB"/>
              </w:rPr>
            </w:pPr>
          </w:p>
        </w:tc>
        <w:tc>
          <w:tcPr>
            <w:tcW w:w="2708" w:type="dxa"/>
            <w:gridSpan w:val="2"/>
            <w:tcBorders>
              <w:top w:val="nil"/>
              <w:left w:val="single" w:sz="4" w:space="0" w:color="auto"/>
              <w:bottom w:val="nil"/>
              <w:right w:val="single" w:sz="4" w:space="0" w:color="auto"/>
            </w:tcBorders>
          </w:tcPr>
          <w:p w14:paraId="09B96064" w14:textId="77777777" w:rsidR="009E7BCD" w:rsidRDefault="009E7BCD">
            <w:pPr>
              <w:pStyle w:val="TAC"/>
              <w:spacing w:line="256" w:lineRule="auto"/>
              <w:rPr>
                <w:ins w:id="544" w:author="CATT" w:date="2024-04-08T23:26:00Z"/>
                <w:lang w:eastAsia="en-GB"/>
              </w:rPr>
            </w:pPr>
          </w:p>
        </w:tc>
      </w:tr>
      <w:tr w:rsidR="009E7BCD" w14:paraId="2FC07895" w14:textId="77777777" w:rsidTr="009E7BCD">
        <w:trPr>
          <w:ins w:id="545" w:author="CATT" w:date="2024-04-08T23:26:00Z"/>
        </w:trPr>
        <w:tc>
          <w:tcPr>
            <w:tcW w:w="3360" w:type="dxa"/>
            <w:gridSpan w:val="3"/>
            <w:tcBorders>
              <w:top w:val="single" w:sz="4" w:space="0" w:color="auto"/>
              <w:left w:val="single" w:sz="4" w:space="0" w:color="auto"/>
              <w:bottom w:val="single" w:sz="4" w:space="0" w:color="auto"/>
              <w:right w:val="single" w:sz="4" w:space="0" w:color="auto"/>
            </w:tcBorders>
            <w:hideMark/>
          </w:tcPr>
          <w:p w14:paraId="2FF6B41F" w14:textId="77777777" w:rsidR="009E7BCD" w:rsidRDefault="009E7BCD">
            <w:pPr>
              <w:pStyle w:val="TAL"/>
              <w:spacing w:line="256" w:lineRule="auto"/>
              <w:rPr>
                <w:ins w:id="546" w:author="CATT" w:date="2024-04-08T23:26:00Z"/>
                <w:rFonts w:cs="Arial"/>
                <w:lang w:eastAsia="en-GB"/>
              </w:rPr>
            </w:pPr>
            <w:ins w:id="547" w:author="CATT" w:date="2024-04-08T23:26:00Z">
              <w:r>
                <w:rPr>
                  <w:rFonts w:cs="Arial"/>
                </w:rPr>
                <w:t>EPRE ratio of OCNG DMRS to SSS</w:t>
              </w:r>
            </w:ins>
          </w:p>
        </w:tc>
        <w:tc>
          <w:tcPr>
            <w:tcW w:w="1369" w:type="dxa"/>
            <w:tcBorders>
              <w:top w:val="nil"/>
              <w:left w:val="single" w:sz="4" w:space="0" w:color="auto"/>
              <w:bottom w:val="nil"/>
              <w:right w:val="single" w:sz="4" w:space="0" w:color="auto"/>
            </w:tcBorders>
          </w:tcPr>
          <w:p w14:paraId="2668C49B" w14:textId="77777777" w:rsidR="009E7BCD" w:rsidRDefault="009E7BCD">
            <w:pPr>
              <w:pStyle w:val="TAC"/>
              <w:spacing w:line="256" w:lineRule="auto"/>
              <w:rPr>
                <w:ins w:id="548" w:author="CATT" w:date="2024-04-08T23:26:00Z"/>
                <w:lang w:eastAsia="en-GB"/>
              </w:rPr>
            </w:pPr>
          </w:p>
        </w:tc>
        <w:tc>
          <w:tcPr>
            <w:tcW w:w="1535" w:type="dxa"/>
            <w:tcBorders>
              <w:top w:val="nil"/>
              <w:left w:val="single" w:sz="4" w:space="0" w:color="auto"/>
              <w:bottom w:val="nil"/>
              <w:right w:val="single" w:sz="4" w:space="0" w:color="auto"/>
            </w:tcBorders>
          </w:tcPr>
          <w:p w14:paraId="1C4B42C1" w14:textId="77777777" w:rsidR="009E7BCD" w:rsidRDefault="009E7BCD">
            <w:pPr>
              <w:pStyle w:val="TAC"/>
              <w:spacing w:line="256" w:lineRule="auto"/>
              <w:rPr>
                <w:ins w:id="549" w:author="CATT" w:date="2024-04-08T23:26:00Z"/>
                <w:lang w:eastAsia="en-GB"/>
              </w:rPr>
            </w:pPr>
          </w:p>
        </w:tc>
        <w:tc>
          <w:tcPr>
            <w:tcW w:w="2708" w:type="dxa"/>
            <w:gridSpan w:val="2"/>
            <w:tcBorders>
              <w:top w:val="nil"/>
              <w:left w:val="single" w:sz="4" w:space="0" w:color="auto"/>
              <w:bottom w:val="nil"/>
              <w:right w:val="single" w:sz="4" w:space="0" w:color="auto"/>
            </w:tcBorders>
          </w:tcPr>
          <w:p w14:paraId="0E4CB4CB" w14:textId="77777777" w:rsidR="009E7BCD" w:rsidRDefault="009E7BCD">
            <w:pPr>
              <w:pStyle w:val="TAC"/>
              <w:spacing w:line="256" w:lineRule="auto"/>
              <w:rPr>
                <w:ins w:id="550" w:author="CATT" w:date="2024-04-08T23:26:00Z"/>
                <w:lang w:eastAsia="en-GB"/>
              </w:rPr>
            </w:pPr>
          </w:p>
        </w:tc>
      </w:tr>
      <w:tr w:rsidR="009E7BCD" w14:paraId="73F8300F" w14:textId="77777777" w:rsidTr="009E7BCD">
        <w:trPr>
          <w:ins w:id="551" w:author="CATT" w:date="2024-04-08T23:26:00Z"/>
        </w:trPr>
        <w:tc>
          <w:tcPr>
            <w:tcW w:w="3360" w:type="dxa"/>
            <w:gridSpan w:val="3"/>
            <w:tcBorders>
              <w:top w:val="single" w:sz="4" w:space="0" w:color="auto"/>
              <w:left w:val="single" w:sz="4" w:space="0" w:color="auto"/>
              <w:bottom w:val="single" w:sz="4" w:space="0" w:color="auto"/>
              <w:right w:val="single" w:sz="4" w:space="0" w:color="auto"/>
            </w:tcBorders>
            <w:hideMark/>
          </w:tcPr>
          <w:p w14:paraId="05DEC5BF" w14:textId="77777777" w:rsidR="009E7BCD" w:rsidRDefault="009E7BCD">
            <w:pPr>
              <w:pStyle w:val="TAL"/>
              <w:spacing w:line="256" w:lineRule="auto"/>
              <w:rPr>
                <w:ins w:id="552" w:author="CATT" w:date="2024-04-08T23:26:00Z"/>
                <w:rFonts w:cs="Arial"/>
                <w:lang w:eastAsia="en-GB"/>
              </w:rPr>
            </w:pPr>
            <w:ins w:id="553" w:author="CATT" w:date="2024-04-08T23:26:00Z">
              <w:r>
                <w:rPr>
                  <w:rFonts w:cs="Arial"/>
                </w:rPr>
                <w:t>EPRE ratio of OCNG to OCNG DMRS</w:t>
              </w:r>
            </w:ins>
          </w:p>
        </w:tc>
        <w:tc>
          <w:tcPr>
            <w:tcW w:w="1369" w:type="dxa"/>
            <w:tcBorders>
              <w:top w:val="nil"/>
              <w:left w:val="single" w:sz="4" w:space="0" w:color="auto"/>
              <w:bottom w:val="single" w:sz="4" w:space="0" w:color="auto"/>
              <w:right w:val="single" w:sz="4" w:space="0" w:color="auto"/>
            </w:tcBorders>
          </w:tcPr>
          <w:p w14:paraId="4E54ED27" w14:textId="77777777" w:rsidR="009E7BCD" w:rsidRDefault="009E7BCD">
            <w:pPr>
              <w:pStyle w:val="TAC"/>
              <w:spacing w:line="256" w:lineRule="auto"/>
              <w:rPr>
                <w:ins w:id="554" w:author="CATT" w:date="2024-04-08T23:26:00Z"/>
                <w:lang w:eastAsia="en-GB"/>
              </w:rPr>
            </w:pPr>
          </w:p>
        </w:tc>
        <w:tc>
          <w:tcPr>
            <w:tcW w:w="1535" w:type="dxa"/>
            <w:tcBorders>
              <w:top w:val="nil"/>
              <w:left w:val="single" w:sz="4" w:space="0" w:color="auto"/>
              <w:bottom w:val="single" w:sz="4" w:space="0" w:color="auto"/>
              <w:right w:val="single" w:sz="4" w:space="0" w:color="auto"/>
            </w:tcBorders>
          </w:tcPr>
          <w:p w14:paraId="2B1AD6EC" w14:textId="77777777" w:rsidR="009E7BCD" w:rsidRDefault="009E7BCD">
            <w:pPr>
              <w:pStyle w:val="TAC"/>
              <w:spacing w:line="256" w:lineRule="auto"/>
              <w:rPr>
                <w:ins w:id="555" w:author="CATT" w:date="2024-04-08T23:26:00Z"/>
                <w:lang w:eastAsia="en-GB"/>
              </w:rPr>
            </w:pPr>
          </w:p>
        </w:tc>
        <w:tc>
          <w:tcPr>
            <w:tcW w:w="2708" w:type="dxa"/>
            <w:gridSpan w:val="2"/>
            <w:tcBorders>
              <w:top w:val="nil"/>
              <w:left w:val="single" w:sz="4" w:space="0" w:color="auto"/>
              <w:bottom w:val="single" w:sz="4" w:space="0" w:color="auto"/>
              <w:right w:val="single" w:sz="4" w:space="0" w:color="auto"/>
            </w:tcBorders>
          </w:tcPr>
          <w:p w14:paraId="3FB3E8D6" w14:textId="77777777" w:rsidR="009E7BCD" w:rsidRDefault="009E7BCD">
            <w:pPr>
              <w:pStyle w:val="TAC"/>
              <w:spacing w:line="256" w:lineRule="auto"/>
              <w:rPr>
                <w:ins w:id="556" w:author="CATT" w:date="2024-04-08T23:26:00Z"/>
                <w:lang w:eastAsia="en-GB"/>
              </w:rPr>
            </w:pPr>
          </w:p>
        </w:tc>
      </w:tr>
      <w:tr w:rsidR="009E7BCD" w14:paraId="1CD1298C" w14:textId="77777777" w:rsidTr="009E7BCD">
        <w:trPr>
          <w:trHeight w:val="50"/>
          <w:ins w:id="557" w:author="CATT" w:date="2024-04-08T23:26:00Z"/>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135892E2" w14:textId="77777777" w:rsidR="009E7BCD" w:rsidRDefault="009E7BCD">
            <w:pPr>
              <w:pStyle w:val="TAL"/>
              <w:spacing w:line="256" w:lineRule="auto"/>
              <w:rPr>
                <w:ins w:id="558" w:author="CATT" w:date="2024-04-08T23:26:00Z"/>
                <w:rFonts w:cs="Arial"/>
                <w:vertAlign w:val="superscript"/>
                <w:lang w:eastAsia="en-GB"/>
              </w:rPr>
            </w:pPr>
            <w:ins w:id="559" w:author="CATT" w:date="2024-04-08T23:26:00Z">
              <w:r>
                <w:rPr>
                  <w:rFonts w:eastAsia="Calibri" w:cs="Arial"/>
                  <w:i/>
                </w:rPr>
                <w:t>N</w:t>
              </w:r>
              <w:r>
                <w:rPr>
                  <w:rFonts w:eastAsia="Calibri" w:cs="Arial"/>
                  <w:i/>
                  <w:vertAlign w:val="subscript"/>
                </w:rPr>
                <w:t>oc</w:t>
              </w:r>
              <w:r>
                <w:rPr>
                  <w:rFonts w:eastAsia="Calibri" w:cs="Arial"/>
                  <w:vertAlign w:val="superscript"/>
                </w:rPr>
                <w:t>Note2</w:t>
              </w:r>
            </w:ins>
          </w:p>
        </w:tc>
        <w:tc>
          <w:tcPr>
            <w:tcW w:w="1369" w:type="dxa"/>
            <w:tcBorders>
              <w:top w:val="single" w:sz="4" w:space="0" w:color="auto"/>
              <w:left w:val="single" w:sz="4" w:space="0" w:color="auto"/>
              <w:bottom w:val="single" w:sz="4" w:space="0" w:color="auto"/>
              <w:right w:val="single" w:sz="4" w:space="0" w:color="auto"/>
            </w:tcBorders>
            <w:hideMark/>
          </w:tcPr>
          <w:p w14:paraId="48079D13" w14:textId="77777777" w:rsidR="009E7BCD" w:rsidRDefault="009E7BCD">
            <w:pPr>
              <w:pStyle w:val="TAC"/>
              <w:spacing w:line="256" w:lineRule="auto"/>
              <w:rPr>
                <w:ins w:id="560" w:author="CATT" w:date="2024-04-08T23:26:00Z"/>
                <w:lang w:eastAsia="en-GB"/>
              </w:rPr>
            </w:pPr>
            <w:proofErr w:type="spellStart"/>
            <w:ins w:id="561" w:author="CATT" w:date="2024-04-08T23:26:00Z">
              <w:r>
                <w:t>dBm</w:t>
              </w:r>
              <w:proofErr w:type="spellEnd"/>
              <w:r>
                <w:t>/15 KHz</w:t>
              </w:r>
            </w:ins>
          </w:p>
        </w:tc>
        <w:tc>
          <w:tcPr>
            <w:tcW w:w="1535" w:type="dxa"/>
            <w:tcBorders>
              <w:top w:val="single" w:sz="4" w:space="0" w:color="auto"/>
              <w:left w:val="single" w:sz="4" w:space="0" w:color="auto"/>
              <w:bottom w:val="single" w:sz="4" w:space="0" w:color="auto"/>
              <w:right w:val="single" w:sz="4" w:space="0" w:color="auto"/>
            </w:tcBorders>
            <w:hideMark/>
          </w:tcPr>
          <w:p w14:paraId="6721CBD9" w14:textId="77777777" w:rsidR="009E7BCD" w:rsidRDefault="009E7BCD">
            <w:pPr>
              <w:pStyle w:val="TAC"/>
              <w:spacing w:line="256" w:lineRule="auto"/>
              <w:rPr>
                <w:ins w:id="562" w:author="CATT" w:date="2024-04-08T23:26:00Z"/>
                <w:lang w:eastAsia="en-GB"/>
              </w:rPr>
            </w:pPr>
            <w:ins w:id="563" w:author="CATT" w:date="2024-04-08T23:26:00Z">
              <w:r>
                <w:t>1, 2, 3, 4, 5, 6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16963DE5" w14:textId="77777777" w:rsidR="009E7BCD" w:rsidRDefault="009E7BCD">
            <w:pPr>
              <w:pStyle w:val="TAC"/>
              <w:spacing w:line="256" w:lineRule="auto"/>
              <w:rPr>
                <w:ins w:id="564" w:author="CATT" w:date="2024-04-08T23:26:00Z"/>
                <w:lang w:eastAsia="en-GB"/>
              </w:rPr>
            </w:pPr>
            <w:ins w:id="565" w:author="CATT" w:date="2024-04-08T23:26:00Z">
              <w:r>
                <w:t>-104</w:t>
              </w:r>
            </w:ins>
          </w:p>
        </w:tc>
      </w:tr>
      <w:tr w:rsidR="009E7BCD" w14:paraId="0FCE7076" w14:textId="77777777" w:rsidTr="009E7BCD">
        <w:trPr>
          <w:trHeight w:val="56"/>
          <w:ins w:id="566" w:author="CATT" w:date="2024-04-08T23:26:00Z"/>
        </w:trPr>
        <w:tc>
          <w:tcPr>
            <w:tcW w:w="3360" w:type="dxa"/>
            <w:gridSpan w:val="3"/>
            <w:tcBorders>
              <w:top w:val="single" w:sz="4" w:space="0" w:color="auto"/>
              <w:left w:val="single" w:sz="4" w:space="0" w:color="auto"/>
              <w:bottom w:val="nil"/>
              <w:right w:val="single" w:sz="4" w:space="0" w:color="auto"/>
            </w:tcBorders>
            <w:vAlign w:val="center"/>
            <w:hideMark/>
          </w:tcPr>
          <w:p w14:paraId="1F33B1E8" w14:textId="77777777" w:rsidR="009E7BCD" w:rsidRDefault="009E7BCD">
            <w:pPr>
              <w:pStyle w:val="TAL"/>
              <w:spacing w:line="256" w:lineRule="auto"/>
              <w:rPr>
                <w:ins w:id="567" w:author="CATT" w:date="2024-04-08T23:26:00Z"/>
                <w:rFonts w:cs="Arial"/>
                <w:vertAlign w:val="superscript"/>
                <w:lang w:eastAsia="en-GB"/>
              </w:rPr>
            </w:pPr>
            <w:ins w:id="568" w:author="CATT" w:date="2024-04-08T23:26:00Z">
              <w:r>
                <w:rPr>
                  <w:rFonts w:eastAsia="Calibri" w:cs="Arial"/>
                  <w:i/>
                </w:rPr>
                <w:t>N</w:t>
              </w:r>
              <w:r>
                <w:rPr>
                  <w:rFonts w:eastAsia="Calibri" w:cs="Arial"/>
                  <w:i/>
                  <w:vertAlign w:val="subscript"/>
                </w:rPr>
                <w:t>oc</w:t>
              </w:r>
              <w:r>
                <w:rPr>
                  <w:rFonts w:eastAsia="Calibri" w:cs="Arial"/>
                  <w:vertAlign w:val="superscript"/>
                </w:rPr>
                <w:t>Note2</w:t>
              </w:r>
            </w:ins>
          </w:p>
        </w:tc>
        <w:tc>
          <w:tcPr>
            <w:tcW w:w="1369" w:type="dxa"/>
            <w:tcBorders>
              <w:top w:val="single" w:sz="4" w:space="0" w:color="auto"/>
              <w:left w:val="single" w:sz="4" w:space="0" w:color="auto"/>
              <w:bottom w:val="nil"/>
              <w:right w:val="single" w:sz="4" w:space="0" w:color="auto"/>
            </w:tcBorders>
            <w:hideMark/>
          </w:tcPr>
          <w:p w14:paraId="1D3CE727" w14:textId="77777777" w:rsidR="009E7BCD" w:rsidRDefault="009E7BCD">
            <w:pPr>
              <w:pStyle w:val="TAC"/>
              <w:spacing w:line="256" w:lineRule="auto"/>
              <w:rPr>
                <w:ins w:id="569" w:author="CATT" w:date="2024-04-08T23:26:00Z"/>
                <w:lang w:eastAsia="en-GB"/>
              </w:rPr>
            </w:pPr>
            <w:proofErr w:type="spellStart"/>
            <w:ins w:id="570" w:author="CATT" w:date="2024-04-08T23:26:00Z">
              <w:r>
                <w:t>dBm</w:t>
              </w:r>
              <w:proofErr w:type="spellEnd"/>
              <w:r>
                <w:t>/SCS</w:t>
              </w:r>
            </w:ins>
          </w:p>
        </w:tc>
        <w:tc>
          <w:tcPr>
            <w:tcW w:w="1535" w:type="dxa"/>
            <w:tcBorders>
              <w:top w:val="single" w:sz="4" w:space="0" w:color="auto"/>
              <w:left w:val="single" w:sz="4" w:space="0" w:color="auto"/>
              <w:bottom w:val="single" w:sz="4" w:space="0" w:color="auto"/>
              <w:right w:val="single" w:sz="4" w:space="0" w:color="auto"/>
            </w:tcBorders>
            <w:hideMark/>
          </w:tcPr>
          <w:p w14:paraId="447C7CCA" w14:textId="77777777" w:rsidR="009E7BCD" w:rsidRDefault="009E7BCD">
            <w:pPr>
              <w:pStyle w:val="TAC"/>
              <w:spacing w:line="256" w:lineRule="auto"/>
              <w:rPr>
                <w:ins w:id="571" w:author="CATT" w:date="2024-04-08T23:26:00Z"/>
                <w:lang w:eastAsia="en-GB"/>
              </w:rPr>
            </w:pPr>
            <w:ins w:id="572" w:author="CATT" w:date="2024-04-08T23:26:00Z">
              <w:r>
                <w:t>1, 2, 4, 5</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76CC1F01" w14:textId="77777777" w:rsidR="009E7BCD" w:rsidRDefault="009E7BCD">
            <w:pPr>
              <w:pStyle w:val="TAC"/>
              <w:spacing w:line="256" w:lineRule="auto"/>
              <w:rPr>
                <w:ins w:id="573" w:author="CATT" w:date="2024-04-08T23:26:00Z"/>
                <w:lang w:eastAsia="en-GB"/>
              </w:rPr>
            </w:pPr>
            <w:ins w:id="574" w:author="CATT" w:date="2024-04-08T23:26:00Z">
              <w:r>
                <w:t>-104</w:t>
              </w:r>
            </w:ins>
          </w:p>
        </w:tc>
      </w:tr>
      <w:tr w:rsidR="009E7BCD" w14:paraId="31E90F01" w14:textId="77777777" w:rsidTr="009E7BCD">
        <w:trPr>
          <w:trHeight w:val="56"/>
          <w:ins w:id="575" w:author="CATT" w:date="2024-04-08T23:26:00Z"/>
        </w:trPr>
        <w:tc>
          <w:tcPr>
            <w:tcW w:w="3360" w:type="dxa"/>
            <w:gridSpan w:val="3"/>
            <w:tcBorders>
              <w:top w:val="nil"/>
              <w:left w:val="single" w:sz="4" w:space="0" w:color="auto"/>
              <w:bottom w:val="single" w:sz="4" w:space="0" w:color="auto"/>
              <w:right w:val="single" w:sz="4" w:space="0" w:color="auto"/>
            </w:tcBorders>
            <w:vAlign w:val="center"/>
          </w:tcPr>
          <w:p w14:paraId="7DBD2585" w14:textId="77777777" w:rsidR="009E7BCD" w:rsidRDefault="009E7BCD">
            <w:pPr>
              <w:pStyle w:val="TAL"/>
              <w:spacing w:line="256" w:lineRule="auto"/>
              <w:rPr>
                <w:ins w:id="576" w:author="CATT" w:date="2024-04-08T23:26:00Z"/>
                <w:rFonts w:eastAsia="Calibri" w:cs="Arial"/>
                <w:i/>
                <w:lang w:eastAsia="en-GB"/>
              </w:rPr>
            </w:pPr>
          </w:p>
        </w:tc>
        <w:tc>
          <w:tcPr>
            <w:tcW w:w="1369" w:type="dxa"/>
            <w:tcBorders>
              <w:top w:val="nil"/>
              <w:left w:val="single" w:sz="4" w:space="0" w:color="auto"/>
              <w:bottom w:val="single" w:sz="4" w:space="0" w:color="auto"/>
              <w:right w:val="single" w:sz="4" w:space="0" w:color="auto"/>
            </w:tcBorders>
          </w:tcPr>
          <w:p w14:paraId="5C556A88" w14:textId="77777777" w:rsidR="009E7BCD" w:rsidRDefault="009E7BCD">
            <w:pPr>
              <w:pStyle w:val="TAC"/>
              <w:spacing w:line="256" w:lineRule="auto"/>
              <w:rPr>
                <w:ins w:id="577"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53E4CFFA" w14:textId="77777777" w:rsidR="009E7BCD" w:rsidRDefault="009E7BCD">
            <w:pPr>
              <w:pStyle w:val="TAC"/>
              <w:spacing w:line="256" w:lineRule="auto"/>
              <w:rPr>
                <w:ins w:id="578" w:author="CATT" w:date="2024-04-08T23:26:00Z"/>
                <w:lang w:eastAsia="en-GB"/>
              </w:rPr>
            </w:pPr>
            <w:ins w:id="579" w:author="CATT" w:date="2024-04-08T23:26:00Z">
              <w:r>
                <w:t>3, 6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0C0B8B3B" w14:textId="77777777" w:rsidR="009E7BCD" w:rsidRDefault="009E7BCD">
            <w:pPr>
              <w:pStyle w:val="TAC"/>
              <w:spacing w:line="256" w:lineRule="auto"/>
              <w:rPr>
                <w:ins w:id="580" w:author="CATT" w:date="2024-04-08T23:26:00Z"/>
                <w:lang w:eastAsia="en-GB"/>
              </w:rPr>
            </w:pPr>
            <w:ins w:id="581" w:author="CATT" w:date="2024-04-08T23:26:00Z">
              <w:r>
                <w:t>-101</w:t>
              </w:r>
            </w:ins>
          </w:p>
        </w:tc>
      </w:tr>
      <w:tr w:rsidR="009E7BCD" w14:paraId="67325A80" w14:textId="77777777" w:rsidTr="009E7BCD">
        <w:trPr>
          <w:ins w:id="582" w:author="CATT" w:date="2024-04-08T23:26:00Z"/>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54F17885" w14:textId="77777777" w:rsidR="009E7BCD" w:rsidRDefault="009E7BCD">
            <w:pPr>
              <w:pStyle w:val="TAL"/>
              <w:spacing w:line="256" w:lineRule="auto"/>
              <w:rPr>
                <w:ins w:id="583" w:author="CATT" w:date="2024-04-08T23:26:00Z"/>
                <w:rFonts w:eastAsia="Calibri" w:cs="Arial"/>
                <w:i/>
                <w:vertAlign w:val="superscript"/>
                <w:lang w:eastAsia="en-GB"/>
              </w:rPr>
            </w:pPr>
            <w:proofErr w:type="spellStart"/>
            <w:ins w:id="584" w:author="CATT" w:date="2024-04-08T23:26:00Z">
              <w:r>
                <w:rPr>
                  <w:rFonts w:eastAsia="Calibri" w:cs="Arial"/>
                </w:rPr>
                <w:t>Ê</w:t>
              </w:r>
              <w:r>
                <w:rPr>
                  <w:rFonts w:eastAsia="Calibri" w:cs="Arial"/>
                  <w:vertAlign w:val="subscript"/>
                </w:rPr>
                <w:t>s</w:t>
              </w:r>
              <w:proofErr w:type="spellEnd"/>
              <w:r>
                <w:rPr>
                  <w:rFonts w:eastAsia="Calibri" w:cs="Arial"/>
                </w:rPr>
                <w:t>/</w:t>
              </w:r>
              <w:proofErr w:type="spellStart"/>
              <w:r>
                <w:rPr>
                  <w:rFonts w:eastAsia="Calibri" w:cs="Arial"/>
                </w:rPr>
                <w:t>N</w:t>
              </w:r>
              <w:r>
                <w:rPr>
                  <w:rFonts w:eastAsia="Calibri" w:cs="Arial"/>
                  <w:vertAlign w:val="subscript"/>
                </w:rPr>
                <w:t>oc</w:t>
              </w:r>
              <w:proofErr w:type="spellEnd"/>
            </w:ins>
          </w:p>
        </w:tc>
        <w:tc>
          <w:tcPr>
            <w:tcW w:w="1369" w:type="dxa"/>
            <w:tcBorders>
              <w:top w:val="single" w:sz="4" w:space="0" w:color="auto"/>
              <w:left w:val="single" w:sz="4" w:space="0" w:color="auto"/>
              <w:bottom w:val="single" w:sz="4" w:space="0" w:color="auto"/>
              <w:right w:val="single" w:sz="4" w:space="0" w:color="auto"/>
            </w:tcBorders>
            <w:hideMark/>
          </w:tcPr>
          <w:p w14:paraId="4EA97A61" w14:textId="77777777" w:rsidR="009E7BCD" w:rsidRDefault="009E7BCD">
            <w:pPr>
              <w:pStyle w:val="TAC"/>
              <w:spacing w:line="256" w:lineRule="auto"/>
              <w:rPr>
                <w:ins w:id="585" w:author="CATT" w:date="2024-04-08T23:26:00Z"/>
                <w:lang w:eastAsia="en-GB"/>
              </w:rPr>
            </w:pPr>
            <w:ins w:id="586" w:author="CATT" w:date="2024-04-08T23:26:00Z">
              <w:r>
                <w:t>dB</w:t>
              </w:r>
            </w:ins>
          </w:p>
        </w:tc>
        <w:tc>
          <w:tcPr>
            <w:tcW w:w="1535" w:type="dxa"/>
            <w:tcBorders>
              <w:top w:val="single" w:sz="4" w:space="0" w:color="auto"/>
              <w:left w:val="single" w:sz="4" w:space="0" w:color="auto"/>
              <w:bottom w:val="single" w:sz="4" w:space="0" w:color="auto"/>
              <w:right w:val="single" w:sz="4" w:space="0" w:color="auto"/>
            </w:tcBorders>
            <w:hideMark/>
          </w:tcPr>
          <w:p w14:paraId="56C8C2F0" w14:textId="77777777" w:rsidR="009E7BCD" w:rsidRDefault="009E7BCD">
            <w:pPr>
              <w:pStyle w:val="TAC"/>
              <w:spacing w:line="256" w:lineRule="auto"/>
              <w:rPr>
                <w:ins w:id="587" w:author="CATT" w:date="2024-04-08T23:26:00Z"/>
                <w:lang w:eastAsia="en-GB"/>
              </w:rPr>
            </w:pPr>
            <w:ins w:id="588" w:author="CATT" w:date="2024-04-08T23:26:00Z">
              <w:r>
                <w:t>1, 2, 3, 4, 5, 6</w:t>
              </w:r>
            </w:ins>
          </w:p>
        </w:tc>
        <w:tc>
          <w:tcPr>
            <w:tcW w:w="1187" w:type="dxa"/>
            <w:tcBorders>
              <w:top w:val="single" w:sz="4" w:space="0" w:color="auto"/>
              <w:left w:val="single" w:sz="4" w:space="0" w:color="auto"/>
              <w:bottom w:val="single" w:sz="4" w:space="0" w:color="auto"/>
              <w:right w:val="single" w:sz="4" w:space="0" w:color="auto"/>
            </w:tcBorders>
            <w:hideMark/>
          </w:tcPr>
          <w:p w14:paraId="6EEB5A02" w14:textId="77777777" w:rsidR="009E7BCD" w:rsidRDefault="009E7BCD">
            <w:pPr>
              <w:pStyle w:val="TAC"/>
              <w:spacing w:line="256" w:lineRule="auto"/>
              <w:rPr>
                <w:ins w:id="589" w:author="CATT" w:date="2024-04-08T23:26:00Z"/>
                <w:lang w:eastAsia="en-GB"/>
              </w:rPr>
            </w:pPr>
            <w:ins w:id="590" w:author="CATT" w:date="2024-04-08T23:26:00Z">
              <w:r>
                <w:t>16</w:t>
              </w:r>
            </w:ins>
          </w:p>
        </w:tc>
        <w:tc>
          <w:tcPr>
            <w:tcW w:w="1521" w:type="dxa"/>
            <w:tcBorders>
              <w:top w:val="single" w:sz="4" w:space="0" w:color="auto"/>
              <w:left w:val="single" w:sz="4" w:space="0" w:color="auto"/>
              <w:bottom w:val="single" w:sz="4" w:space="0" w:color="auto"/>
              <w:right w:val="single" w:sz="4" w:space="0" w:color="auto"/>
            </w:tcBorders>
            <w:hideMark/>
          </w:tcPr>
          <w:p w14:paraId="55E90359" w14:textId="77777777" w:rsidR="009E7BCD" w:rsidRDefault="009E7BCD">
            <w:pPr>
              <w:pStyle w:val="TAC"/>
              <w:spacing w:line="256" w:lineRule="auto"/>
              <w:rPr>
                <w:ins w:id="591" w:author="CATT" w:date="2024-04-08T23:26:00Z"/>
                <w:lang w:eastAsia="en-GB"/>
              </w:rPr>
            </w:pPr>
            <w:ins w:id="592" w:author="CATT" w:date="2024-04-08T23:26:00Z">
              <w:r>
                <w:t>0</w:t>
              </w:r>
            </w:ins>
          </w:p>
        </w:tc>
      </w:tr>
      <w:tr w:rsidR="009E7BCD" w14:paraId="2E556365" w14:textId="77777777" w:rsidTr="009E7BCD">
        <w:trPr>
          <w:ins w:id="593" w:author="CATT" w:date="2024-04-08T23:26:00Z"/>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11C6D34B" w14:textId="77777777" w:rsidR="009E7BCD" w:rsidRDefault="009E7BCD">
            <w:pPr>
              <w:pStyle w:val="TAL"/>
              <w:spacing w:line="256" w:lineRule="auto"/>
              <w:rPr>
                <w:ins w:id="594" w:author="CATT" w:date="2024-04-08T23:26:00Z"/>
                <w:rFonts w:eastAsia="Calibri" w:cs="Arial"/>
                <w:lang w:eastAsia="en-GB"/>
              </w:rPr>
            </w:pPr>
            <w:proofErr w:type="spellStart"/>
            <w:ins w:id="595" w:author="CATT" w:date="2024-04-08T23:26:00Z">
              <w:r>
                <w:rPr>
                  <w:rFonts w:eastAsia="Calibri" w:cs="Arial"/>
                </w:rPr>
                <w:t>Ê</w:t>
              </w:r>
              <w:r>
                <w:rPr>
                  <w:rFonts w:eastAsia="Calibri" w:cs="Arial"/>
                  <w:vertAlign w:val="subscript"/>
                </w:rPr>
                <w:t>s</w:t>
              </w:r>
              <w:proofErr w:type="spellEnd"/>
              <w:r>
                <w:rPr>
                  <w:rFonts w:eastAsia="Calibri" w:cs="Arial"/>
                </w:rPr>
                <w:t>/I</w:t>
              </w:r>
              <w:r>
                <w:rPr>
                  <w:rFonts w:eastAsia="Calibri" w:cs="Arial"/>
                  <w:vertAlign w:val="subscript"/>
                </w:rPr>
                <w:t>ot</w:t>
              </w:r>
              <w:r>
                <w:rPr>
                  <w:rFonts w:eastAsia="Calibri" w:cs="Arial"/>
                  <w:vertAlign w:val="superscript"/>
                </w:rPr>
                <w:t>Note3</w:t>
              </w:r>
            </w:ins>
          </w:p>
        </w:tc>
        <w:tc>
          <w:tcPr>
            <w:tcW w:w="1369" w:type="dxa"/>
            <w:tcBorders>
              <w:top w:val="single" w:sz="4" w:space="0" w:color="auto"/>
              <w:left w:val="single" w:sz="4" w:space="0" w:color="auto"/>
              <w:bottom w:val="single" w:sz="4" w:space="0" w:color="auto"/>
              <w:right w:val="single" w:sz="4" w:space="0" w:color="auto"/>
            </w:tcBorders>
            <w:hideMark/>
          </w:tcPr>
          <w:p w14:paraId="13A4A237" w14:textId="77777777" w:rsidR="009E7BCD" w:rsidRDefault="009E7BCD">
            <w:pPr>
              <w:pStyle w:val="TAC"/>
              <w:spacing w:line="256" w:lineRule="auto"/>
              <w:rPr>
                <w:ins w:id="596" w:author="CATT" w:date="2024-04-08T23:26:00Z"/>
                <w:lang w:eastAsia="en-GB"/>
              </w:rPr>
            </w:pPr>
            <w:ins w:id="597" w:author="CATT" w:date="2024-04-08T23:26:00Z">
              <w:r>
                <w:t>dB</w:t>
              </w:r>
            </w:ins>
          </w:p>
        </w:tc>
        <w:tc>
          <w:tcPr>
            <w:tcW w:w="1535" w:type="dxa"/>
            <w:tcBorders>
              <w:top w:val="single" w:sz="4" w:space="0" w:color="auto"/>
              <w:left w:val="single" w:sz="4" w:space="0" w:color="auto"/>
              <w:bottom w:val="single" w:sz="4" w:space="0" w:color="auto"/>
              <w:right w:val="single" w:sz="4" w:space="0" w:color="auto"/>
            </w:tcBorders>
            <w:hideMark/>
          </w:tcPr>
          <w:p w14:paraId="2DEFD3C6" w14:textId="77777777" w:rsidR="009E7BCD" w:rsidRDefault="009E7BCD">
            <w:pPr>
              <w:pStyle w:val="TAC"/>
              <w:spacing w:line="256" w:lineRule="auto"/>
              <w:rPr>
                <w:ins w:id="598" w:author="CATT" w:date="2024-04-08T23:26:00Z"/>
                <w:lang w:eastAsia="en-GB"/>
              </w:rPr>
            </w:pPr>
            <w:ins w:id="599" w:author="CATT" w:date="2024-04-08T23:26:00Z">
              <w:r>
                <w:t>1, 2, 3, 4, 5, 6</w:t>
              </w:r>
            </w:ins>
          </w:p>
        </w:tc>
        <w:tc>
          <w:tcPr>
            <w:tcW w:w="1187" w:type="dxa"/>
            <w:tcBorders>
              <w:top w:val="single" w:sz="4" w:space="0" w:color="auto"/>
              <w:left w:val="single" w:sz="4" w:space="0" w:color="auto"/>
              <w:bottom w:val="single" w:sz="4" w:space="0" w:color="auto"/>
              <w:right w:val="single" w:sz="4" w:space="0" w:color="auto"/>
            </w:tcBorders>
            <w:hideMark/>
          </w:tcPr>
          <w:p w14:paraId="649C2AD2" w14:textId="77777777" w:rsidR="009E7BCD" w:rsidRDefault="009E7BCD">
            <w:pPr>
              <w:pStyle w:val="TAC"/>
              <w:spacing w:line="256" w:lineRule="auto"/>
              <w:rPr>
                <w:ins w:id="600" w:author="CATT" w:date="2024-04-08T23:26:00Z"/>
                <w:lang w:eastAsia="en-GB"/>
              </w:rPr>
            </w:pPr>
            <w:ins w:id="601" w:author="CATT" w:date="2024-04-08T23:26:00Z">
              <w:r>
                <w:t>16</w:t>
              </w:r>
            </w:ins>
          </w:p>
        </w:tc>
        <w:tc>
          <w:tcPr>
            <w:tcW w:w="1521" w:type="dxa"/>
            <w:tcBorders>
              <w:top w:val="single" w:sz="4" w:space="0" w:color="auto"/>
              <w:left w:val="single" w:sz="4" w:space="0" w:color="auto"/>
              <w:bottom w:val="single" w:sz="4" w:space="0" w:color="auto"/>
              <w:right w:val="single" w:sz="4" w:space="0" w:color="auto"/>
            </w:tcBorders>
            <w:hideMark/>
          </w:tcPr>
          <w:p w14:paraId="5623969A" w14:textId="77777777" w:rsidR="009E7BCD" w:rsidRDefault="009E7BCD">
            <w:pPr>
              <w:pStyle w:val="TAC"/>
              <w:spacing w:line="256" w:lineRule="auto"/>
              <w:rPr>
                <w:ins w:id="602" w:author="CATT" w:date="2024-04-08T23:26:00Z"/>
                <w:lang w:eastAsia="en-GB"/>
              </w:rPr>
            </w:pPr>
            <w:ins w:id="603" w:author="CATT" w:date="2024-04-08T23:26:00Z">
              <w:r>
                <w:t>0</w:t>
              </w:r>
            </w:ins>
          </w:p>
        </w:tc>
      </w:tr>
      <w:tr w:rsidR="009E7BCD" w14:paraId="6C16CD93" w14:textId="77777777" w:rsidTr="009E7BCD">
        <w:trPr>
          <w:ins w:id="604" w:author="CATT" w:date="2024-04-08T23:26:00Z"/>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1CD2DE2E" w14:textId="77777777" w:rsidR="009E7BCD" w:rsidRDefault="009E7BCD">
            <w:pPr>
              <w:pStyle w:val="TAL"/>
              <w:spacing w:line="256" w:lineRule="auto"/>
              <w:rPr>
                <w:ins w:id="605" w:author="CATT" w:date="2024-04-08T23:26:00Z"/>
                <w:rFonts w:eastAsia="Calibri" w:cs="Arial"/>
                <w:vertAlign w:val="superscript"/>
                <w:lang w:eastAsia="en-GB"/>
              </w:rPr>
            </w:pPr>
            <w:ins w:id="606" w:author="CATT" w:date="2024-04-08T23:26:00Z">
              <w:r>
                <w:rPr>
                  <w:rFonts w:eastAsia="Calibri" w:cs="Arial"/>
                </w:rPr>
                <w:t>SS-RSRP</w:t>
              </w:r>
              <w:r>
                <w:rPr>
                  <w:rFonts w:eastAsia="Calibri" w:cs="Arial"/>
                  <w:vertAlign w:val="superscript"/>
                </w:rPr>
                <w:t>Note3</w:t>
              </w:r>
            </w:ins>
          </w:p>
        </w:tc>
        <w:tc>
          <w:tcPr>
            <w:tcW w:w="1369" w:type="dxa"/>
            <w:tcBorders>
              <w:top w:val="single" w:sz="4" w:space="0" w:color="auto"/>
              <w:left w:val="single" w:sz="4" w:space="0" w:color="auto"/>
              <w:bottom w:val="nil"/>
              <w:right w:val="single" w:sz="4" w:space="0" w:color="auto"/>
            </w:tcBorders>
            <w:hideMark/>
          </w:tcPr>
          <w:p w14:paraId="60A23EEF" w14:textId="77777777" w:rsidR="009E7BCD" w:rsidRDefault="009E7BCD">
            <w:pPr>
              <w:pStyle w:val="TAC"/>
              <w:spacing w:line="256" w:lineRule="auto"/>
              <w:rPr>
                <w:ins w:id="607" w:author="CATT" w:date="2024-04-08T23:26:00Z"/>
                <w:lang w:eastAsia="en-GB"/>
              </w:rPr>
            </w:pPr>
            <w:proofErr w:type="spellStart"/>
            <w:ins w:id="608" w:author="CATT" w:date="2024-04-08T23:26:00Z">
              <w:r>
                <w:t>dBm</w:t>
              </w:r>
              <w:proofErr w:type="spellEnd"/>
              <w:r>
                <w:t>/SCS</w:t>
              </w:r>
            </w:ins>
          </w:p>
        </w:tc>
        <w:tc>
          <w:tcPr>
            <w:tcW w:w="1535" w:type="dxa"/>
            <w:tcBorders>
              <w:top w:val="single" w:sz="4" w:space="0" w:color="auto"/>
              <w:left w:val="single" w:sz="4" w:space="0" w:color="auto"/>
              <w:bottom w:val="single" w:sz="4" w:space="0" w:color="auto"/>
              <w:right w:val="single" w:sz="4" w:space="0" w:color="auto"/>
            </w:tcBorders>
            <w:hideMark/>
          </w:tcPr>
          <w:p w14:paraId="4B5547D1" w14:textId="77777777" w:rsidR="009E7BCD" w:rsidRDefault="009E7BCD">
            <w:pPr>
              <w:pStyle w:val="TAC"/>
              <w:spacing w:line="256" w:lineRule="auto"/>
              <w:rPr>
                <w:ins w:id="609" w:author="CATT" w:date="2024-04-08T23:26:00Z"/>
                <w:lang w:eastAsia="en-GB"/>
              </w:rPr>
            </w:pPr>
            <w:ins w:id="610" w:author="CATT" w:date="2024-04-08T23:26:00Z">
              <w:r>
                <w:t>1, 2, 4, 5</w:t>
              </w:r>
            </w:ins>
          </w:p>
        </w:tc>
        <w:tc>
          <w:tcPr>
            <w:tcW w:w="1187" w:type="dxa"/>
            <w:tcBorders>
              <w:top w:val="single" w:sz="4" w:space="0" w:color="auto"/>
              <w:left w:val="single" w:sz="4" w:space="0" w:color="auto"/>
              <w:bottom w:val="single" w:sz="4" w:space="0" w:color="auto"/>
              <w:right w:val="single" w:sz="4" w:space="0" w:color="auto"/>
            </w:tcBorders>
            <w:hideMark/>
          </w:tcPr>
          <w:p w14:paraId="21B0F378" w14:textId="77777777" w:rsidR="009E7BCD" w:rsidRDefault="009E7BCD">
            <w:pPr>
              <w:pStyle w:val="TAC"/>
              <w:spacing w:line="256" w:lineRule="auto"/>
              <w:rPr>
                <w:ins w:id="611" w:author="CATT" w:date="2024-04-08T23:26:00Z"/>
                <w:lang w:eastAsia="en-GB"/>
              </w:rPr>
            </w:pPr>
            <w:ins w:id="612" w:author="CATT" w:date="2024-04-08T23:26:00Z">
              <w:r>
                <w:t>-88</w:t>
              </w:r>
            </w:ins>
          </w:p>
        </w:tc>
        <w:tc>
          <w:tcPr>
            <w:tcW w:w="1521" w:type="dxa"/>
            <w:tcBorders>
              <w:top w:val="single" w:sz="4" w:space="0" w:color="auto"/>
              <w:left w:val="single" w:sz="4" w:space="0" w:color="auto"/>
              <w:bottom w:val="single" w:sz="4" w:space="0" w:color="auto"/>
              <w:right w:val="single" w:sz="4" w:space="0" w:color="auto"/>
            </w:tcBorders>
            <w:hideMark/>
          </w:tcPr>
          <w:p w14:paraId="1C791491" w14:textId="77777777" w:rsidR="009E7BCD" w:rsidRDefault="009E7BCD">
            <w:pPr>
              <w:pStyle w:val="TAC"/>
              <w:spacing w:line="256" w:lineRule="auto"/>
              <w:rPr>
                <w:ins w:id="613" w:author="CATT" w:date="2024-04-08T23:26:00Z"/>
                <w:lang w:eastAsia="en-GB"/>
              </w:rPr>
            </w:pPr>
            <w:ins w:id="614" w:author="CATT" w:date="2024-04-08T23:26:00Z">
              <w:r>
                <w:t>-104</w:t>
              </w:r>
            </w:ins>
          </w:p>
        </w:tc>
      </w:tr>
      <w:tr w:rsidR="009E7BCD" w14:paraId="44B7D696" w14:textId="77777777" w:rsidTr="009E7BCD">
        <w:trPr>
          <w:ins w:id="615" w:author="CATT" w:date="2024-04-08T23:26:00Z"/>
        </w:trPr>
        <w:tc>
          <w:tcPr>
            <w:tcW w:w="3360" w:type="dxa"/>
            <w:gridSpan w:val="3"/>
            <w:tcBorders>
              <w:top w:val="single" w:sz="4" w:space="0" w:color="auto"/>
              <w:left w:val="single" w:sz="4" w:space="0" w:color="auto"/>
              <w:bottom w:val="single" w:sz="4" w:space="0" w:color="auto"/>
              <w:right w:val="single" w:sz="4" w:space="0" w:color="auto"/>
            </w:tcBorders>
            <w:vAlign w:val="center"/>
          </w:tcPr>
          <w:p w14:paraId="41D96482" w14:textId="77777777" w:rsidR="009E7BCD" w:rsidRDefault="009E7BCD">
            <w:pPr>
              <w:pStyle w:val="TAL"/>
              <w:spacing w:line="256" w:lineRule="auto"/>
              <w:rPr>
                <w:ins w:id="616" w:author="CATT" w:date="2024-04-08T23:26:00Z"/>
                <w:rFonts w:eastAsia="Calibri" w:cs="Arial"/>
                <w:lang w:eastAsia="en-GB"/>
              </w:rPr>
            </w:pPr>
          </w:p>
        </w:tc>
        <w:tc>
          <w:tcPr>
            <w:tcW w:w="1369" w:type="dxa"/>
            <w:tcBorders>
              <w:top w:val="nil"/>
              <w:left w:val="single" w:sz="4" w:space="0" w:color="auto"/>
              <w:bottom w:val="single" w:sz="4" w:space="0" w:color="auto"/>
              <w:right w:val="single" w:sz="4" w:space="0" w:color="auto"/>
            </w:tcBorders>
          </w:tcPr>
          <w:p w14:paraId="4BF19C7A" w14:textId="77777777" w:rsidR="009E7BCD" w:rsidRDefault="009E7BCD">
            <w:pPr>
              <w:pStyle w:val="TAC"/>
              <w:spacing w:line="256" w:lineRule="auto"/>
              <w:rPr>
                <w:ins w:id="617"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0F0CD894" w14:textId="77777777" w:rsidR="009E7BCD" w:rsidRDefault="009E7BCD">
            <w:pPr>
              <w:pStyle w:val="TAC"/>
              <w:spacing w:line="256" w:lineRule="auto"/>
              <w:rPr>
                <w:ins w:id="618" w:author="CATT" w:date="2024-04-08T23:26:00Z"/>
                <w:lang w:eastAsia="en-GB"/>
              </w:rPr>
            </w:pPr>
            <w:ins w:id="619" w:author="CATT" w:date="2024-04-08T23:26:00Z">
              <w:r>
                <w:t>3, 6</w:t>
              </w:r>
            </w:ins>
          </w:p>
        </w:tc>
        <w:tc>
          <w:tcPr>
            <w:tcW w:w="1187" w:type="dxa"/>
            <w:tcBorders>
              <w:top w:val="single" w:sz="4" w:space="0" w:color="auto"/>
              <w:left w:val="single" w:sz="4" w:space="0" w:color="auto"/>
              <w:bottom w:val="single" w:sz="4" w:space="0" w:color="auto"/>
              <w:right w:val="single" w:sz="4" w:space="0" w:color="auto"/>
            </w:tcBorders>
            <w:hideMark/>
          </w:tcPr>
          <w:p w14:paraId="7ADD5A96" w14:textId="77777777" w:rsidR="009E7BCD" w:rsidRDefault="009E7BCD">
            <w:pPr>
              <w:pStyle w:val="TAC"/>
              <w:spacing w:line="256" w:lineRule="auto"/>
              <w:rPr>
                <w:ins w:id="620" w:author="CATT" w:date="2024-04-08T23:26:00Z"/>
                <w:lang w:eastAsia="en-GB"/>
              </w:rPr>
            </w:pPr>
            <w:ins w:id="621" w:author="CATT" w:date="2024-04-08T23:26:00Z">
              <w:r>
                <w:t>-85</w:t>
              </w:r>
            </w:ins>
          </w:p>
        </w:tc>
        <w:tc>
          <w:tcPr>
            <w:tcW w:w="1521" w:type="dxa"/>
            <w:tcBorders>
              <w:top w:val="single" w:sz="4" w:space="0" w:color="auto"/>
              <w:left w:val="single" w:sz="4" w:space="0" w:color="auto"/>
              <w:bottom w:val="single" w:sz="4" w:space="0" w:color="auto"/>
              <w:right w:val="single" w:sz="4" w:space="0" w:color="auto"/>
            </w:tcBorders>
            <w:hideMark/>
          </w:tcPr>
          <w:p w14:paraId="18E92EDF" w14:textId="77777777" w:rsidR="009E7BCD" w:rsidRDefault="009E7BCD">
            <w:pPr>
              <w:pStyle w:val="TAC"/>
              <w:spacing w:line="256" w:lineRule="auto"/>
              <w:rPr>
                <w:ins w:id="622" w:author="CATT" w:date="2024-04-08T23:26:00Z"/>
                <w:lang w:eastAsia="en-GB"/>
              </w:rPr>
            </w:pPr>
            <w:ins w:id="623" w:author="CATT" w:date="2024-04-08T23:26:00Z">
              <w:r>
                <w:t>-101</w:t>
              </w:r>
            </w:ins>
          </w:p>
        </w:tc>
      </w:tr>
      <w:tr w:rsidR="009E7BCD" w14:paraId="35A25CC7" w14:textId="77777777" w:rsidTr="009E7BCD">
        <w:trPr>
          <w:ins w:id="624" w:author="CATT" w:date="2024-04-08T23:26:00Z"/>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5BB00D76" w14:textId="77777777" w:rsidR="009E7BCD" w:rsidRDefault="009E7BCD">
            <w:pPr>
              <w:pStyle w:val="TAL"/>
              <w:spacing w:line="256" w:lineRule="auto"/>
              <w:rPr>
                <w:ins w:id="625" w:author="CATT" w:date="2024-04-08T23:26:00Z"/>
                <w:rFonts w:eastAsia="Calibri" w:cs="Arial"/>
                <w:vertAlign w:val="superscript"/>
                <w:lang w:eastAsia="en-GB"/>
              </w:rPr>
            </w:pPr>
            <w:ins w:id="626" w:author="CATT" w:date="2024-04-08T23:26:00Z">
              <w:r>
                <w:rPr>
                  <w:rFonts w:eastAsia="Calibri" w:cs="Arial"/>
                </w:rPr>
                <w:t>SSB_RP</w:t>
              </w:r>
              <w:r>
                <w:rPr>
                  <w:rFonts w:eastAsia="Calibri" w:cs="Arial"/>
                  <w:vertAlign w:val="superscript"/>
                </w:rPr>
                <w:t>Note3</w:t>
              </w:r>
            </w:ins>
          </w:p>
        </w:tc>
        <w:tc>
          <w:tcPr>
            <w:tcW w:w="1369" w:type="dxa"/>
            <w:tcBorders>
              <w:top w:val="single" w:sz="4" w:space="0" w:color="auto"/>
              <w:left w:val="single" w:sz="4" w:space="0" w:color="auto"/>
              <w:bottom w:val="nil"/>
              <w:right w:val="single" w:sz="4" w:space="0" w:color="auto"/>
            </w:tcBorders>
            <w:hideMark/>
          </w:tcPr>
          <w:p w14:paraId="0C0140F6" w14:textId="77777777" w:rsidR="009E7BCD" w:rsidRDefault="009E7BCD">
            <w:pPr>
              <w:pStyle w:val="TAC"/>
              <w:spacing w:line="256" w:lineRule="auto"/>
              <w:rPr>
                <w:ins w:id="627" w:author="CATT" w:date="2024-04-08T23:26:00Z"/>
                <w:lang w:eastAsia="en-GB"/>
              </w:rPr>
            </w:pPr>
            <w:proofErr w:type="spellStart"/>
            <w:ins w:id="628" w:author="CATT" w:date="2024-04-08T23:26:00Z">
              <w:r>
                <w:t>dBm</w:t>
              </w:r>
              <w:proofErr w:type="spellEnd"/>
              <w:r>
                <w:t>/SCS</w:t>
              </w:r>
            </w:ins>
          </w:p>
        </w:tc>
        <w:tc>
          <w:tcPr>
            <w:tcW w:w="1535" w:type="dxa"/>
            <w:tcBorders>
              <w:top w:val="single" w:sz="4" w:space="0" w:color="auto"/>
              <w:left w:val="single" w:sz="4" w:space="0" w:color="auto"/>
              <w:bottom w:val="single" w:sz="4" w:space="0" w:color="auto"/>
              <w:right w:val="single" w:sz="4" w:space="0" w:color="auto"/>
            </w:tcBorders>
            <w:hideMark/>
          </w:tcPr>
          <w:p w14:paraId="2725CFB9" w14:textId="77777777" w:rsidR="009E7BCD" w:rsidRDefault="009E7BCD">
            <w:pPr>
              <w:pStyle w:val="TAC"/>
              <w:spacing w:line="256" w:lineRule="auto"/>
              <w:rPr>
                <w:ins w:id="629" w:author="CATT" w:date="2024-04-08T23:26:00Z"/>
                <w:lang w:eastAsia="en-GB"/>
              </w:rPr>
            </w:pPr>
            <w:ins w:id="630" w:author="CATT" w:date="2024-04-08T23:26:00Z">
              <w:r>
                <w:t>1, 2, 4, 5</w:t>
              </w:r>
            </w:ins>
          </w:p>
        </w:tc>
        <w:tc>
          <w:tcPr>
            <w:tcW w:w="1187" w:type="dxa"/>
            <w:tcBorders>
              <w:top w:val="single" w:sz="4" w:space="0" w:color="auto"/>
              <w:left w:val="single" w:sz="4" w:space="0" w:color="auto"/>
              <w:bottom w:val="single" w:sz="4" w:space="0" w:color="auto"/>
              <w:right w:val="single" w:sz="4" w:space="0" w:color="auto"/>
            </w:tcBorders>
            <w:hideMark/>
          </w:tcPr>
          <w:p w14:paraId="709EA214" w14:textId="77777777" w:rsidR="009E7BCD" w:rsidRDefault="009E7BCD">
            <w:pPr>
              <w:pStyle w:val="TAC"/>
              <w:spacing w:line="256" w:lineRule="auto"/>
              <w:rPr>
                <w:ins w:id="631" w:author="CATT" w:date="2024-04-08T23:26:00Z"/>
                <w:lang w:eastAsia="en-GB"/>
              </w:rPr>
            </w:pPr>
            <w:ins w:id="632" w:author="CATT" w:date="2024-04-08T23:26:00Z">
              <w:r>
                <w:t>-88</w:t>
              </w:r>
            </w:ins>
          </w:p>
        </w:tc>
        <w:tc>
          <w:tcPr>
            <w:tcW w:w="1521" w:type="dxa"/>
            <w:tcBorders>
              <w:top w:val="single" w:sz="4" w:space="0" w:color="auto"/>
              <w:left w:val="single" w:sz="4" w:space="0" w:color="auto"/>
              <w:bottom w:val="single" w:sz="4" w:space="0" w:color="auto"/>
              <w:right w:val="single" w:sz="4" w:space="0" w:color="auto"/>
            </w:tcBorders>
            <w:hideMark/>
          </w:tcPr>
          <w:p w14:paraId="10BCCA1C" w14:textId="77777777" w:rsidR="009E7BCD" w:rsidRDefault="009E7BCD">
            <w:pPr>
              <w:pStyle w:val="TAC"/>
              <w:spacing w:line="256" w:lineRule="auto"/>
              <w:rPr>
                <w:ins w:id="633" w:author="CATT" w:date="2024-04-08T23:26:00Z"/>
                <w:lang w:eastAsia="en-GB"/>
              </w:rPr>
            </w:pPr>
            <w:ins w:id="634" w:author="CATT" w:date="2024-04-08T23:26:00Z">
              <w:r>
                <w:t>-104</w:t>
              </w:r>
            </w:ins>
          </w:p>
        </w:tc>
      </w:tr>
      <w:tr w:rsidR="009E7BCD" w14:paraId="58FC9303" w14:textId="77777777" w:rsidTr="009E7BCD">
        <w:trPr>
          <w:ins w:id="635" w:author="CATT" w:date="2024-04-08T23:26:00Z"/>
        </w:trPr>
        <w:tc>
          <w:tcPr>
            <w:tcW w:w="3360" w:type="dxa"/>
            <w:gridSpan w:val="3"/>
            <w:tcBorders>
              <w:top w:val="single" w:sz="4" w:space="0" w:color="auto"/>
              <w:left w:val="single" w:sz="4" w:space="0" w:color="auto"/>
              <w:bottom w:val="single" w:sz="4" w:space="0" w:color="auto"/>
              <w:right w:val="single" w:sz="4" w:space="0" w:color="auto"/>
            </w:tcBorders>
            <w:vAlign w:val="center"/>
          </w:tcPr>
          <w:p w14:paraId="30CE1882" w14:textId="77777777" w:rsidR="009E7BCD" w:rsidRDefault="009E7BCD">
            <w:pPr>
              <w:pStyle w:val="TAL"/>
              <w:spacing w:line="256" w:lineRule="auto"/>
              <w:rPr>
                <w:ins w:id="636" w:author="CATT" w:date="2024-04-08T23:26:00Z"/>
                <w:rFonts w:eastAsia="Calibri" w:cs="Arial"/>
                <w:lang w:eastAsia="en-GB"/>
              </w:rPr>
            </w:pPr>
          </w:p>
        </w:tc>
        <w:tc>
          <w:tcPr>
            <w:tcW w:w="1369" w:type="dxa"/>
            <w:tcBorders>
              <w:top w:val="nil"/>
              <w:left w:val="single" w:sz="4" w:space="0" w:color="auto"/>
              <w:bottom w:val="single" w:sz="4" w:space="0" w:color="auto"/>
              <w:right w:val="single" w:sz="4" w:space="0" w:color="auto"/>
            </w:tcBorders>
          </w:tcPr>
          <w:p w14:paraId="6D8F0160" w14:textId="77777777" w:rsidR="009E7BCD" w:rsidRDefault="009E7BCD">
            <w:pPr>
              <w:pStyle w:val="TAC"/>
              <w:spacing w:line="256" w:lineRule="auto"/>
              <w:rPr>
                <w:ins w:id="637"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2234AB06" w14:textId="77777777" w:rsidR="009E7BCD" w:rsidRDefault="009E7BCD">
            <w:pPr>
              <w:pStyle w:val="TAC"/>
              <w:spacing w:line="256" w:lineRule="auto"/>
              <w:rPr>
                <w:ins w:id="638" w:author="CATT" w:date="2024-04-08T23:26:00Z"/>
                <w:lang w:eastAsia="en-GB"/>
              </w:rPr>
            </w:pPr>
            <w:ins w:id="639" w:author="CATT" w:date="2024-04-08T23:26:00Z">
              <w:r>
                <w:t>3, 6</w:t>
              </w:r>
            </w:ins>
          </w:p>
        </w:tc>
        <w:tc>
          <w:tcPr>
            <w:tcW w:w="1187" w:type="dxa"/>
            <w:tcBorders>
              <w:top w:val="single" w:sz="4" w:space="0" w:color="auto"/>
              <w:left w:val="single" w:sz="4" w:space="0" w:color="auto"/>
              <w:bottom w:val="single" w:sz="4" w:space="0" w:color="auto"/>
              <w:right w:val="single" w:sz="4" w:space="0" w:color="auto"/>
            </w:tcBorders>
            <w:hideMark/>
          </w:tcPr>
          <w:p w14:paraId="5991D547" w14:textId="77777777" w:rsidR="009E7BCD" w:rsidRDefault="009E7BCD">
            <w:pPr>
              <w:pStyle w:val="TAC"/>
              <w:spacing w:line="256" w:lineRule="auto"/>
              <w:rPr>
                <w:ins w:id="640" w:author="CATT" w:date="2024-04-08T23:26:00Z"/>
                <w:lang w:eastAsia="en-GB"/>
              </w:rPr>
            </w:pPr>
            <w:ins w:id="641" w:author="CATT" w:date="2024-04-08T23:26:00Z">
              <w:r>
                <w:t>-85</w:t>
              </w:r>
            </w:ins>
          </w:p>
        </w:tc>
        <w:tc>
          <w:tcPr>
            <w:tcW w:w="1521" w:type="dxa"/>
            <w:tcBorders>
              <w:top w:val="single" w:sz="4" w:space="0" w:color="auto"/>
              <w:left w:val="single" w:sz="4" w:space="0" w:color="auto"/>
              <w:bottom w:val="single" w:sz="4" w:space="0" w:color="auto"/>
              <w:right w:val="single" w:sz="4" w:space="0" w:color="auto"/>
            </w:tcBorders>
            <w:hideMark/>
          </w:tcPr>
          <w:p w14:paraId="4AAFE54D" w14:textId="77777777" w:rsidR="009E7BCD" w:rsidRDefault="009E7BCD">
            <w:pPr>
              <w:pStyle w:val="TAC"/>
              <w:spacing w:line="256" w:lineRule="auto"/>
              <w:rPr>
                <w:ins w:id="642" w:author="CATT" w:date="2024-04-08T23:26:00Z"/>
                <w:lang w:eastAsia="en-GB"/>
              </w:rPr>
            </w:pPr>
            <w:ins w:id="643" w:author="CATT" w:date="2024-04-08T23:26:00Z">
              <w:r>
                <w:t>-101</w:t>
              </w:r>
            </w:ins>
          </w:p>
        </w:tc>
      </w:tr>
      <w:tr w:rsidR="009E7BCD" w14:paraId="0D1A26D2" w14:textId="77777777" w:rsidTr="009E7BCD">
        <w:trPr>
          <w:ins w:id="644" w:author="CATT" w:date="2024-04-08T23:26:00Z"/>
        </w:trPr>
        <w:tc>
          <w:tcPr>
            <w:tcW w:w="3360" w:type="dxa"/>
            <w:gridSpan w:val="3"/>
            <w:tcBorders>
              <w:top w:val="single" w:sz="4" w:space="0" w:color="auto"/>
              <w:left w:val="single" w:sz="4" w:space="0" w:color="auto"/>
              <w:bottom w:val="nil"/>
              <w:right w:val="single" w:sz="4" w:space="0" w:color="auto"/>
            </w:tcBorders>
            <w:vAlign w:val="center"/>
            <w:hideMark/>
          </w:tcPr>
          <w:p w14:paraId="6CA0C456" w14:textId="77777777" w:rsidR="009E7BCD" w:rsidRDefault="009E7BCD">
            <w:pPr>
              <w:pStyle w:val="TAL"/>
              <w:spacing w:line="256" w:lineRule="auto"/>
              <w:rPr>
                <w:ins w:id="645" w:author="CATT" w:date="2024-04-08T23:26:00Z"/>
                <w:rFonts w:eastAsia="Calibri" w:cs="Arial"/>
                <w:vertAlign w:val="superscript"/>
                <w:lang w:eastAsia="en-GB"/>
              </w:rPr>
            </w:pPr>
            <w:ins w:id="646" w:author="CATT" w:date="2024-04-08T23:26:00Z">
              <w:r>
                <w:rPr>
                  <w:rFonts w:eastAsia="Calibri" w:cs="Arial"/>
                </w:rPr>
                <w:t>Io</w:t>
              </w:r>
              <w:r>
                <w:rPr>
                  <w:rFonts w:eastAsia="Calibri" w:cs="Arial"/>
                  <w:vertAlign w:val="superscript"/>
                </w:rPr>
                <w:t>Note3</w:t>
              </w:r>
            </w:ins>
          </w:p>
        </w:tc>
        <w:tc>
          <w:tcPr>
            <w:tcW w:w="1369" w:type="dxa"/>
            <w:tcBorders>
              <w:top w:val="single" w:sz="4" w:space="0" w:color="auto"/>
              <w:left w:val="single" w:sz="4" w:space="0" w:color="auto"/>
              <w:bottom w:val="single" w:sz="4" w:space="0" w:color="auto"/>
              <w:right w:val="single" w:sz="4" w:space="0" w:color="auto"/>
            </w:tcBorders>
            <w:hideMark/>
          </w:tcPr>
          <w:p w14:paraId="6E9906CF" w14:textId="77777777" w:rsidR="009E7BCD" w:rsidRDefault="009E7BCD">
            <w:pPr>
              <w:pStyle w:val="TAC"/>
              <w:spacing w:line="256" w:lineRule="auto"/>
              <w:rPr>
                <w:ins w:id="647" w:author="CATT" w:date="2024-04-08T23:26:00Z"/>
                <w:lang w:eastAsia="en-GB"/>
              </w:rPr>
            </w:pPr>
            <w:proofErr w:type="spellStart"/>
            <w:ins w:id="648" w:author="CATT" w:date="2024-04-08T23:26:00Z">
              <w:r>
                <w:t>dBm</w:t>
              </w:r>
              <w:proofErr w:type="spellEnd"/>
              <w:r>
                <w:t>/9.36 MHz</w:t>
              </w:r>
            </w:ins>
          </w:p>
        </w:tc>
        <w:tc>
          <w:tcPr>
            <w:tcW w:w="1535" w:type="dxa"/>
            <w:tcBorders>
              <w:top w:val="single" w:sz="4" w:space="0" w:color="auto"/>
              <w:left w:val="single" w:sz="4" w:space="0" w:color="auto"/>
              <w:bottom w:val="single" w:sz="4" w:space="0" w:color="auto"/>
              <w:right w:val="single" w:sz="4" w:space="0" w:color="auto"/>
            </w:tcBorders>
            <w:hideMark/>
          </w:tcPr>
          <w:p w14:paraId="7FA71EDE" w14:textId="77777777" w:rsidR="009E7BCD" w:rsidRDefault="009E7BCD">
            <w:pPr>
              <w:pStyle w:val="TAC"/>
              <w:spacing w:line="256" w:lineRule="auto"/>
              <w:rPr>
                <w:ins w:id="649" w:author="CATT" w:date="2024-04-08T23:26:00Z"/>
                <w:lang w:eastAsia="en-GB"/>
              </w:rPr>
            </w:pPr>
            <w:ins w:id="650" w:author="CATT" w:date="2024-04-08T23:26:00Z">
              <w:r>
                <w:t>1, 2, 4, 5</w:t>
              </w:r>
            </w:ins>
          </w:p>
        </w:tc>
        <w:tc>
          <w:tcPr>
            <w:tcW w:w="1187" w:type="dxa"/>
            <w:tcBorders>
              <w:top w:val="single" w:sz="4" w:space="0" w:color="auto"/>
              <w:left w:val="single" w:sz="4" w:space="0" w:color="auto"/>
              <w:bottom w:val="single" w:sz="4" w:space="0" w:color="auto"/>
              <w:right w:val="single" w:sz="4" w:space="0" w:color="auto"/>
            </w:tcBorders>
            <w:hideMark/>
          </w:tcPr>
          <w:p w14:paraId="49582B9A" w14:textId="77777777" w:rsidR="009E7BCD" w:rsidRDefault="009E7BCD">
            <w:pPr>
              <w:pStyle w:val="TAC"/>
              <w:spacing w:line="256" w:lineRule="auto"/>
              <w:rPr>
                <w:ins w:id="651" w:author="CATT" w:date="2024-04-08T23:26:00Z"/>
                <w:lang w:eastAsia="en-GB"/>
              </w:rPr>
            </w:pPr>
            <w:ins w:id="652" w:author="CATT" w:date="2024-04-08T23:26:00Z">
              <w:r>
                <w:t>-59.94</w:t>
              </w:r>
            </w:ins>
          </w:p>
        </w:tc>
        <w:tc>
          <w:tcPr>
            <w:tcW w:w="1521" w:type="dxa"/>
            <w:tcBorders>
              <w:top w:val="single" w:sz="4" w:space="0" w:color="auto"/>
              <w:left w:val="single" w:sz="4" w:space="0" w:color="auto"/>
              <w:bottom w:val="single" w:sz="4" w:space="0" w:color="auto"/>
              <w:right w:val="single" w:sz="4" w:space="0" w:color="auto"/>
            </w:tcBorders>
            <w:hideMark/>
          </w:tcPr>
          <w:p w14:paraId="568D7DA6" w14:textId="77777777" w:rsidR="009E7BCD" w:rsidRDefault="009E7BCD">
            <w:pPr>
              <w:pStyle w:val="TAC"/>
              <w:spacing w:line="256" w:lineRule="auto"/>
              <w:rPr>
                <w:ins w:id="653" w:author="CATT" w:date="2024-04-08T23:26:00Z"/>
                <w:lang w:eastAsia="en-GB"/>
              </w:rPr>
            </w:pPr>
            <w:ins w:id="654" w:author="CATT" w:date="2024-04-08T23:26:00Z">
              <w:r>
                <w:t>-73.04</w:t>
              </w:r>
            </w:ins>
          </w:p>
        </w:tc>
      </w:tr>
      <w:tr w:rsidR="009E7BCD" w14:paraId="6B66B851" w14:textId="77777777" w:rsidTr="009E7BCD">
        <w:trPr>
          <w:ins w:id="655" w:author="CATT" w:date="2024-04-08T23:26:00Z"/>
        </w:trPr>
        <w:tc>
          <w:tcPr>
            <w:tcW w:w="3360" w:type="dxa"/>
            <w:gridSpan w:val="3"/>
            <w:tcBorders>
              <w:top w:val="nil"/>
              <w:left w:val="single" w:sz="4" w:space="0" w:color="auto"/>
              <w:bottom w:val="single" w:sz="4" w:space="0" w:color="auto"/>
              <w:right w:val="single" w:sz="4" w:space="0" w:color="auto"/>
            </w:tcBorders>
            <w:vAlign w:val="center"/>
          </w:tcPr>
          <w:p w14:paraId="3F4FEDC7" w14:textId="77777777" w:rsidR="009E7BCD" w:rsidRDefault="009E7BCD">
            <w:pPr>
              <w:pStyle w:val="TAL"/>
              <w:spacing w:line="256" w:lineRule="auto"/>
              <w:rPr>
                <w:ins w:id="656" w:author="CATT" w:date="2024-04-08T23:26:00Z"/>
                <w:rFonts w:eastAsia="Calibri" w:cs="Arial"/>
                <w:lang w:eastAsia="en-GB"/>
              </w:rPr>
            </w:pPr>
          </w:p>
        </w:tc>
        <w:tc>
          <w:tcPr>
            <w:tcW w:w="1369" w:type="dxa"/>
            <w:tcBorders>
              <w:top w:val="single" w:sz="4" w:space="0" w:color="auto"/>
              <w:left w:val="single" w:sz="4" w:space="0" w:color="auto"/>
              <w:bottom w:val="single" w:sz="4" w:space="0" w:color="auto"/>
              <w:right w:val="single" w:sz="4" w:space="0" w:color="auto"/>
            </w:tcBorders>
            <w:hideMark/>
          </w:tcPr>
          <w:p w14:paraId="7861BA90" w14:textId="77777777" w:rsidR="009E7BCD" w:rsidRDefault="009E7BCD">
            <w:pPr>
              <w:pStyle w:val="TAC"/>
              <w:spacing w:line="256" w:lineRule="auto"/>
              <w:rPr>
                <w:ins w:id="657" w:author="CATT" w:date="2024-04-08T23:26:00Z"/>
                <w:lang w:eastAsia="en-GB"/>
              </w:rPr>
            </w:pPr>
            <w:proofErr w:type="spellStart"/>
            <w:ins w:id="658" w:author="CATT" w:date="2024-04-08T23:26:00Z">
              <w:r>
                <w:t>dBm</w:t>
              </w:r>
              <w:proofErr w:type="spellEnd"/>
              <w:r>
                <w:t>/38.16 MHz</w:t>
              </w:r>
            </w:ins>
          </w:p>
        </w:tc>
        <w:tc>
          <w:tcPr>
            <w:tcW w:w="1535" w:type="dxa"/>
            <w:tcBorders>
              <w:top w:val="single" w:sz="4" w:space="0" w:color="auto"/>
              <w:left w:val="single" w:sz="4" w:space="0" w:color="auto"/>
              <w:bottom w:val="single" w:sz="4" w:space="0" w:color="auto"/>
              <w:right w:val="single" w:sz="4" w:space="0" w:color="auto"/>
            </w:tcBorders>
            <w:hideMark/>
          </w:tcPr>
          <w:p w14:paraId="583F2D42" w14:textId="77777777" w:rsidR="009E7BCD" w:rsidRDefault="009E7BCD">
            <w:pPr>
              <w:pStyle w:val="TAC"/>
              <w:spacing w:line="256" w:lineRule="auto"/>
              <w:rPr>
                <w:ins w:id="659" w:author="CATT" w:date="2024-04-08T23:26:00Z"/>
                <w:lang w:eastAsia="en-GB"/>
              </w:rPr>
            </w:pPr>
            <w:ins w:id="660" w:author="CATT" w:date="2024-04-08T23:26:00Z">
              <w:r>
                <w:t>3, 6</w:t>
              </w:r>
            </w:ins>
          </w:p>
        </w:tc>
        <w:tc>
          <w:tcPr>
            <w:tcW w:w="1187" w:type="dxa"/>
            <w:tcBorders>
              <w:top w:val="single" w:sz="4" w:space="0" w:color="auto"/>
              <w:left w:val="single" w:sz="4" w:space="0" w:color="auto"/>
              <w:bottom w:val="single" w:sz="4" w:space="0" w:color="auto"/>
              <w:right w:val="single" w:sz="4" w:space="0" w:color="auto"/>
            </w:tcBorders>
            <w:hideMark/>
          </w:tcPr>
          <w:p w14:paraId="0AB81C10" w14:textId="77777777" w:rsidR="009E7BCD" w:rsidRDefault="009E7BCD">
            <w:pPr>
              <w:pStyle w:val="TAC"/>
              <w:spacing w:line="256" w:lineRule="auto"/>
              <w:rPr>
                <w:ins w:id="661" w:author="CATT" w:date="2024-04-08T23:26:00Z"/>
                <w:lang w:eastAsia="en-GB"/>
              </w:rPr>
            </w:pPr>
            <w:ins w:id="662" w:author="CATT" w:date="2024-04-08T23:26:00Z">
              <w:r>
                <w:t>-53.84</w:t>
              </w:r>
            </w:ins>
          </w:p>
        </w:tc>
        <w:tc>
          <w:tcPr>
            <w:tcW w:w="1521" w:type="dxa"/>
            <w:tcBorders>
              <w:top w:val="single" w:sz="4" w:space="0" w:color="auto"/>
              <w:left w:val="single" w:sz="4" w:space="0" w:color="auto"/>
              <w:bottom w:val="single" w:sz="4" w:space="0" w:color="auto"/>
              <w:right w:val="single" w:sz="4" w:space="0" w:color="auto"/>
            </w:tcBorders>
            <w:hideMark/>
          </w:tcPr>
          <w:p w14:paraId="5419588B" w14:textId="77777777" w:rsidR="009E7BCD" w:rsidRDefault="009E7BCD">
            <w:pPr>
              <w:pStyle w:val="TAC"/>
              <w:spacing w:line="256" w:lineRule="auto"/>
              <w:rPr>
                <w:ins w:id="663" w:author="CATT" w:date="2024-04-08T23:26:00Z"/>
                <w:lang w:eastAsia="en-GB"/>
              </w:rPr>
            </w:pPr>
            <w:ins w:id="664" w:author="CATT" w:date="2024-04-08T23:26:00Z">
              <w:r>
                <w:t>-66.93</w:t>
              </w:r>
            </w:ins>
          </w:p>
        </w:tc>
      </w:tr>
      <w:tr w:rsidR="009E7BCD" w14:paraId="71DDD42A" w14:textId="77777777" w:rsidTr="009E7BCD">
        <w:trPr>
          <w:ins w:id="665" w:author="CATT" w:date="2024-04-08T23:26:00Z"/>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5EB9E3E0" w14:textId="77777777" w:rsidR="009E7BCD" w:rsidRDefault="009E7BCD">
            <w:pPr>
              <w:pStyle w:val="TAL"/>
              <w:spacing w:line="256" w:lineRule="auto"/>
              <w:rPr>
                <w:ins w:id="666" w:author="CATT" w:date="2024-04-08T23:26:00Z"/>
                <w:rFonts w:eastAsia="Calibri" w:cs="Arial"/>
                <w:lang w:eastAsia="en-GB"/>
              </w:rPr>
            </w:pPr>
            <w:ins w:id="667" w:author="CATT" w:date="2024-04-08T23:26:00Z">
              <w:r>
                <w:rPr>
                  <w:rFonts w:eastAsia="Calibri" w:cs="Arial"/>
                </w:rPr>
                <w:t>Propagation condition</w:t>
              </w:r>
            </w:ins>
          </w:p>
        </w:tc>
        <w:tc>
          <w:tcPr>
            <w:tcW w:w="1369" w:type="dxa"/>
            <w:tcBorders>
              <w:top w:val="single" w:sz="4" w:space="0" w:color="auto"/>
              <w:left w:val="single" w:sz="4" w:space="0" w:color="auto"/>
              <w:bottom w:val="single" w:sz="4" w:space="0" w:color="auto"/>
              <w:right w:val="single" w:sz="4" w:space="0" w:color="auto"/>
            </w:tcBorders>
          </w:tcPr>
          <w:p w14:paraId="1C67EA29" w14:textId="77777777" w:rsidR="009E7BCD" w:rsidRDefault="009E7BCD">
            <w:pPr>
              <w:pStyle w:val="TAC"/>
              <w:spacing w:line="256" w:lineRule="auto"/>
              <w:rPr>
                <w:ins w:id="668"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598EDBF1" w14:textId="77777777" w:rsidR="009E7BCD" w:rsidRDefault="009E7BCD">
            <w:pPr>
              <w:pStyle w:val="TAC"/>
              <w:spacing w:line="256" w:lineRule="auto"/>
              <w:rPr>
                <w:ins w:id="669" w:author="CATT" w:date="2024-04-08T23:26:00Z"/>
                <w:lang w:eastAsia="en-GB"/>
              </w:rPr>
            </w:pPr>
            <w:ins w:id="670" w:author="CATT" w:date="2024-04-08T23:26:00Z">
              <w:r>
                <w:t>1, 2, 3, 4, 5, 6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58989D77" w14:textId="77777777" w:rsidR="009E7BCD" w:rsidRDefault="009E7BCD">
            <w:pPr>
              <w:pStyle w:val="TAC"/>
              <w:spacing w:line="256" w:lineRule="auto"/>
              <w:rPr>
                <w:ins w:id="671" w:author="CATT" w:date="2024-04-08T23:26:00Z"/>
                <w:lang w:eastAsia="en-GB"/>
              </w:rPr>
            </w:pPr>
            <w:ins w:id="672" w:author="CATT" w:date="2024-04-08T23:26:00Z">
              <w:r>
                <w:t>AWGN</w:t>
              </w:r>
            </w:ins>
          </w:p>
        </w:tc>
      </w:tr>
      <w:tr w:rsidR="009E7BCD" w14:paraId="5A20E7C9" w14:textId="77777777" w:rsidTr="009E7BCD">
        <w:trPr>
          <w:ins w:id="673" w:author="CATT" w:date="2024-04-08T23:26:00Z"/>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66214BB6" w14:textId="77777777" w:rsidR="009E7BCD" w:rsidRDefault="009E7BCD">
            <w:pPr>
              <w:pStyle w:val="TAL"/>
              <w:spacing w:line="256" w:lineRule="auto"/>
              <w:rPr>
                <w:ins w:id="674" w:author="CATT" w:date="2024-04-08T23:26:00Z"/>
                <w:rFonts w:eastAsia="Calibri" w:cs="Arial"/>
                <w:lang w:eastAsia="en-GB"/>
              </w:rPr>
            </w:pPr>
            <w:ins w:id="675" w:author="CATT" w:date="2024-04-08T23:26:00Z">
              <w:r>
                <w:rPr>
                  <w:rFonts w:eastAsia="Calibri" w:cs="Arial"/>
                </w:rPr>
                <w:t>Antenna Configuration and Correlation Matrix</w:t>
              </w:r>
            </w:ins>
          </w:p>
        </w:tc>
        <w:tc>
          <w:tcPr>
            <w:tcW w:w="1369" w:type="dxa"/>
            <w:tcBorders>
              <w:top w:val="single" w:sz="4" w:space="0" w:color="auto"/>
              <w:left w:val="single" w:sz="4" w:space="0" w:color="auto"/>
              <w:bottom w:val="single" w:sz="4" w:space="0" w:color="auto"/>
              <w:right w:val="single" w:sz="4" w:space="0" w:color="auto"/>
            </w:tcBorders>
          </w:tcPr>
          <w:p w14:paraId="26627A15" w14:textId="77777777" w:rsidR="009E7BCD" w:rsidRDefault="009E7BCD">
            <w:pPr>
              <w:pStyle w:val="TAC"/>
              <w:spacing w:line="256" w:lineRule="auto"/>
              <w:rPr>
                <w:ins w:id="676" w:author="CATT" w:date="2024-04-08T23:26:00Z"/>
                <w:lang w:eastAsia="en-GB"/>
              </w:rPr>
            </w:pPr>
          </w:p>
        </w:tc>
        <w:tc>
          <w:tcPr>
            <w:tcW w:w="1535" w:type="dxa"/>
            <w:tcBorders>
              <w:top w:val="single" w:sz="4" w:space="0" w:color="auto"/>
              <w:left w:val="single" w:sz="4" w:space="0" w:color="auto"/>
              <w:bottom w:val="single" w:sz="4" w:space="0" w:color="auto"/>
              <w:right w:val="single" w:sz="4" w:space="0" w:color="auto"/>
            </w:tcBorders>
            <w:hideMark/>
          </w:tcPr>
          <w:p w14:paraId="2AF23FDD" w14:textId="77777777" w:rsidR="009E7BCD" w:rsidRDefault="009E7BCD">
            <w:pPr>
              <w:pStyle w:val="TAC"/>
              <w:spacing w:line="256" w:lineRule="auto"/>
              <w:rPr>
                <w:ins w:id="677" w:author="CATT" w:date="2024-04-08T23:26:00Z"/>
                <w:lang w:eastAsia="en-GB"/>
              </w:rPr>
            </w:pPr>
            <w:ins w:id="678" w:author="CATT" w:date="2024-04-08T23:26:00Z">
              <w:r>
                <w:t>1, 2, 3, 4, 5, 6</w:t>
              </w:r>
            </w:ins>
          </w:p>
        </w:tc>
        <w:tc>
          <w:tcPr>
            <w:tcW w:w="2708" w:type="dxa"/>
            <w:gridSpan w:val="2"/>
            <w:tcBorders>
              <w:top w:val="single" w:sz="4" w:space="0" w:color="auto"/>
              <w:left w:val="single" w:sz="4" w:space="0" w:color="auto"/>
              <w:bottom w:val="single" w:sz="4" w:space="0" w:color="auto"/>
              <w:right w:val="single" w:sz="4" w:space="0" w:color="auto"/>
            </w:tcBorders>
            <w:hideMark/>
          </w:tcPr>
          <w:p w14:paraId="2A88B8A9" w14:textId="77777777" w:rsidR="009E7BCD" w:rsidRDefault="009E7BCD">
            <w:pPr>
              <w:pStyle w:val="TAC"/>
              <w:spacing w:line="256" w:lineRule="auto"/>
              <w:rPr>
                <w:ins w:id="679" w:author="CATT" w:date="2024-04-08T23:26:00Z"/>
                <w:lang w:eastAsia="en-GB"/>
              </w:rPr>
            </w:pPr>
            <w:ins w:id="680" w:author="CATT" w:date="2024-04-08T23:26:00Z">
              <w:r>
                <w:t>1x2</w:t>
              </w:r>
            </w:ins>
          </w:p>
        </w:tc>
      </w:tr>
      <w:tr w:rsidR="009E7BCD" w14:paraId="36FA18AB" w14:textId="77777777" w:rsidTr="009E7BCD">
        <w:trPr>
          <w:ins w:id="681" w:author="CATT" w:date="2024-04-08T23:26:00Z"/>
        </w:trPr>
        <w:tc>
          <w:tcPr>
            <w:tcW w:w="8972" w:type="dxa"/>
            <w:gridSpan w:val="7"/>
            <w:tcBorders>
              <w:top w:val="single" w:sz="4" w:space="0" w:color="auto"/>
              <w:left w:val="single" w:sz="4" w:space="0" w:color="auto"/>
              <w:bottom w:val="single" w:sz="4" w:space="0" w:color="auto"/>
              <w:right w:val="single" w:sz="4" w:space="0" w:color="auto"/>
            </w:tcBorders>
            <w:vAlign w:val="center"/>
            <w:hideMark/>
          </w:tcPr>
          <w:p w14:paraId="3B68F34B" w14:textId="77777777" w:rsidR="009E7BCD" w:rsidRDefault="009E7BCD">
            <w:pPr>
              <w:pStyle w:val="TAN"/>
              <w:spacing w:line="256" w:lineRule="auto"/>
              <w:rPr>
                <w:ins w:id="682" w:author="CATT" w:date="2024-04-08T23:26:00Z"/>
                <w:rFonts w:eastAsia="Times New Roman"/>
                <w:lang w:eastAsia="en-GB"/>
              </w:rPr>
            </w:pPr>
            <w:ins w:id="683" w:author="CATT" w:date="2024-04-08T23:26:00Z">
              <w:r>
                <w:t>Note 1:</w:t>
              </w:r>
              <w:r>
                <w:tab/>
                <w:t>OCNG shall be used such that both cells are fully allocated and a constant total transmitted power spectral density is achieved for all OFDM symbols.</w:t>
              </w:r>
            </w:ins>
          </w:p>
          <w:p w14:paraId="444A65F4" w14:textId="77777777" w:rsidR="009E7BCD" w:rsidRDefault="009E7BCD">
            <w:pPr>
              <w:pStyle w:val="TAN"/>
              <w:spacing w:line="256" w:lineRule="auto"/>
              <w:rPr>
                <w:ins w:id="684" w:author="CATT" w:date="2024-04-08T23:26:00Z"/>
              </w:rPr>
            </w:pPr>
            <w:ins w:id="685" w:author="CATT" w:date="2024-04-08T23:26:00Z">
              <w:r>
                <w:t>Note 2:</w:t>
              </w:r>
              <w:r>
                <w:tab/>
                <w:t xml:space="preserve">Interference from other cells and noise sources not specified in the test is assumed to be constant over subcarriers and time and shall be modelled as AWGN of appropriate power for </w:t>
              </w:r>
            </w:ins>
            <w:ins w:id="686" w:author="CATT" w:date="2024-04-08T23:26:00Z">
              <w:r>
                <w:rPr>
                  <w:rFonts w:eastAsia="Calibri" w:cs="v4.2.0"/>
                  <w:position w:val="-12"/>
                  <w:lang w:eastAsia="en-GB"/>
                </w:rPr>
                <w:object w:dxaOrig="410" w:dyaOrig="310" w14:anchorId="6FECB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o:ole="" fillcolor="window">
                    <v:imagedata r:id="rId13" o:title=""/>
                  </v:shape>
                  <o:OLEObject Type="Embed" ProgID="Equation.3" ShapeID="_x0000_i1025" DrawAspect="Content" ObjectID="_1777960871" r:id="rId14"/>
                </w:object>
              </w:r>
            </w:ins>
            <w:ins w:id="687" w:author="CATT" w:date="2024-04-08T23:26:00Z">
              <w:r>
                <w:t xml:space="preserve"> to be fulfilled.</w:t>
              </w:r>
            </w:ins>
          </w:p>
          <w:p w14:paraId="75361615" w14:textId="77777777" w:rsidR="009E7BCD" w:rsidRDefault="009E7BCD">
            <w:pPr>
              <w:pStyle w:val="TAN"/>
              <w:spacing w:line="256" w:lineRule="auto"/>
              <w:rPr>
                <w:ins w:id="688" w:author="CATT" w:date="2024-04-08T23:26:00Z"/>
                <w:lang w:eastAsia="en-GB"/>
              </w:rPr>
            </w:pPr>
            <w:ins w:id="689" w:author="CATT" w:date="2024-04-08T23:26:00Z">
              <w:r>
                <w:t>Note 3:</w:t>
              </w:r>
              <w:r>
                <w:tab/>
              </w:r>
              <w:proofErr w:type="spellStart"/>
              <w:r>
                <w:rPr>
                  <w:rFonts w:eastAsia="Calibri"/>
                </w:rPr>
                <w:t>Ê</w:t>
              </w:r>
              <w:r>
                <w:rPr>
                  <w:rFonts w:eastAsia="Calibri"/>
                  <w:vertAlign w:val="subscript"/>
                </w:rPr>
                <w:t>s</w:t>
              </w:r>
              <w:proofErr w:type="spellEnd"/>
              <w:r>
                <w:rPr>
                  <w:rFonts w:eastAsia="Calibri"/>
                </w:rPr>
                <w:t>/</w:t>
              </w:r>
              <w:proofErr w:type="spellStart"/>
              <w:r>
                <w:rPr>
                  <w:rFonts w:eastAsia="Calibri"/>
                </w:rPr>
                <w:t>I</w:t>
              </w:r>
              <w:r>
                <w:rPr>
                  <w:rFonts w:eastAsia="Calibri"/>
                  <w:vertAlign w:val="subscript"/>
                </w:rPr>
                <w:t>ot</w:t>
              </w:r>
              <w:proofErr w:type="spellEnd"/>
              <w:r>
                <w:t>, SS-RSRP, SSB_RP and Io levels have been derived from other parameters for information purposes. They are not settable parameters themselves.</w:t>
              </w:r>
            </w:ins>
          </w:p>
        </w:tc>
      </w:tr>
    </w:tbl>
    <w:p w14:paraId="33912752" w14:textId="77777777" w:rsidR="009E7BCD" w:rsidRDefault="009E7BCD" w:rsidP="009E7BCD">
      <w:pPr>
        <w:rPr>
          <w:ins w:id="690" w:author="CATT" w:date="2024-04-08T23:26:00Z"/>
          <w:rFonts w:eastAsia="Times New Roman"/>
          <w:lang w:eastAsia="en-GB"/>
        </w:rPr>
      </w:pPr>
    </w:p>
    <w:p w14:paraId="629E4E67" w14:textId="2CC05FBF" w:rsidR="009E7BCD" w:rsidRDefault="009E7BCD" w:rsidP="009E7BCD">
      <w:pPr>
        <w:pStyle w:val="TH"/>
        <w:rPr>
          <w:ins w:id="691" w:author="CATT" w:date="2024-04-08T23:26:00Z"/>
        </w:rPr>
      </w:pPr>
      <w:ins w:id="692" w:author="CATT" w:date="2024-04-08T23:26:00Z">
        <w:r>
          <w:t>Table A.</w:t>
        </w:r>
      </w:ins>
      <w:ins w:id="693" w:author="CATT" w:date="2024-04-08T23:28:00Z">
        <w:r w:rsidR="00CD22BA">
          <w:t>6.6.3.x</w:t>
        </w:r>
      </w:ins>
      <w:ins w:id="694" w:author="CATT" w:date="2024-04-08T23:26:00Z">
        <w:r>
          <w:t xml:space="preserve">.1-4: E-UTRAN neighbour cell specific test parameters for SA inter-RAT E-UTRAN event triggered reporting in non-DRX with </w:t>
        </w:r>
        <w:proofErr w:type="spellStart"/>
        <w:r>
          <w:t>PCell</w:t>
        </w:r>
        <w:proofErr w:type="spellEnd"/>
        <w:r>
          <w:t xml:space="preserve"> in FR1</w:t>
        </w:r>
      </w:ins>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47"/>
        <w:gridCol w:w="1396"/>
        <w:gridCol w:w="2304"/>
        <w:gridCol w:w="1773"/>
      </w:tblGrid>
      <w:tr w:rsidR="009E7BCD" w14:paraId="64E43356" w14:textId="77777777" w:rsidTr="009E7BCD">
        <w:trPr>
          <w:trHeight w:val="417"/>
          <w:ins w:id="695" w:author="CATT" w:date="2024-04-08T23:26:00Z"/>
        </w:trPr>
        <w:tc>
          <w:tcPr>
            <w:tcW w:w="3019" w:type="dxa"/>
            <w:tcBorders>
              <w:top w:val="single" w:sz="4" w:space="0" w:color="auto"/>
              <w:left w:val="single" w:sz="4" w:space="0" w:color="auto"/>
              <w:bottom w:val="nil"/>
              <w:right w:val="single" w:sz="4" w:space="0" w:color="auto"/>
            </w:tcBorders>
            <w:hideMark/>
          </w:tcPr>
          <w:p w14:paraId="6E32A88C" w14:textId="77777777" w:rsidR="009E7BCD" w:rsidRDefault="009E7BCD">
            <w:pPr>
              <w:pStyle w:val="TAH"/>
              <w:spacing w:line="256" w:lineRule="auto"/>
              <w:rPr>
                <w:ins w:id="696" w:author="CATT" w:date="2024-04-08T23:26:00Z"/>
                <w:lang w:eastAsia="en-GB"/>
              </w:rPr>
            </w:pPr>
            <w:ins w:id="697" w:author="CATT" w:date="2024-04-08T23:26:00Z">
              <w:r>
                <w:t>Parameter</w:t>
              </w:r>
            </w:ins>
          </w:p>
        </w:tc>
        <w:tc>
          <w:tcPr>
            <w:tcW w:w="1147" w:type="dxa"/>
            <w:tcBorders>
              <w:top w:val="single" w:sz="4" w:space="0" w:color="auto"/>
              <w:left w:val="single" w:sz="4" w:space="0" w:color="auto"/>
              <w:bottom w:val="nil"/>
              <w:right w:val="single" w:sz="4" w:space="0" w:color="auto"/>
            </w:tcBorders>
            <w:hideMark/>
          </w:tcPr>
          <w:p w14:paraId="2878E89D" w14:textId="77777777" w:rsidR="009E7BCD" w:rsidRDefault="009E7BCD">
            <w:pPr>
              <w:pStyle w:val="TAH"/>
              <w:spacing w:line="256" w:lineRule="auto"/>
              <w:rPr>
                <w:ins w:id="698" w:author="CATT" w:date="2024-04-08T23:26:00Z"/>
                <w:lang w:eastAsia="en-GB"/>
              </w:rPr>
            </w:pPr>
            <w:ins w:id="699" w:author="CATT" w:date="2024-04-08T23:26:00Z">
              <w:r>
                <w:t>Unit</w:t>
              </w:r>
            </w:ins>
          </w:p>
        </w:tc>
        <w:tc>
          <w:tcPr>
            <w:tcW w:w="1396" w:type="dxa"/>
            <w:tcBorders>
              <w:top w:val="single" w:sz="4" w:space="0" w:color="auto"/>
              <w:left w:val="single" w:sz="4" w:space="0" w:color="auto"/>
              <w:bottom w:val="nil"/>
              <w:right w:val="single" w:sz="4" w:space="0" w:color="auto"/>
            </w:tcBorders>
            <w:hideMark/>
          </w:tcPr>
          <w:p w14:paraId="41809C23" w14:textId="77777777" w:rsidR="009E7BCD" w:rsidRDefault="009E7BCD">
            <w:pPr>
              <w:pStyle w:val="TAH"/>
              <w:spacing w:line="256" w:lineRule="auto"/>
              <w:rPr>
                <w:ins w:id="700" w:author="CATT" w:date="2024-04-08T23:26:00Z"/>
                <w:lang w:eastAsia="en-GB"/>
              </w:rPr>
            </w:pPr>
            <w:ins w:id="701" w:author="CATT" w:date="2024-04-08T23:26:00Z">
              <w:r>
                <w:t>Configuration</w:t>
              </w:r>
            </w:ins>
          </w:p>
        </w:tc>
        <w:tc>
          <w:tcPr>
            <w:tcW w:w="4077" w:type="dxa"/>
            <w:gridSpan w:val="2"/>
            <w:tcBorders>
              <w:top w:val="single" w:sz="4" w:space="0" w:color="auto"/>
              <w:left w:val="single" w:sz="4" w:space="0" w:color="auto"/>
              <w:bottom w:val="single" w:sz="4" w:space="0" w:color="auto"/>
              <w:right w:val="single" w:sz="4" w:space="0" w:color="auto"/>
            </w:tcBorders>
            <w:hideMark/>
          </w:tcPr>
          <w:p w14:paraId="7DF2C107" w14:textId="77777777" w:rsidR="009E7BCD" w:rsidRDefault="009E7BCD">
            <w:pPr>
              <w:pStyle w:val="TAH"/>
              <w:spacing w:line="256" w:lineRule="auto"/>
              <w:rPr>
                <w:ins w:id="702" w:author="CATT" w:date="2024-04-08T23:26:00Z"/>
                <w:lang w:eastAsia="en-GB"/>
              </w:rPr>
            </w:pPr>
            <w:ins w:id="703" w:author="CATT" w:date="2024-04-08T23:26:00Z">
              <w:r>
                <w:t>Cell 2</w:t>
              </w:r>
            </w:ins>
          </w:p>
        </w:tc>
      </w:tr>
      <w:tr w:rsidR="009E7BCD" w14:paraId="1F07B0F7" w14:textId="77777777" w:rsidTr="009E7BCD">
        <w:trPr>
          <w:ins w:id="704" w:author="CATT" w:date="2024-04-08T23:26:00Z"/>
        </w:trPr>
        <w:tc>
          <w:tcPr>
            <w:tcW w:w="3019" w:type="dxa"/>
            <w:tcBorders>
              <w:top w:val="nil"/>
              <w:left w:val="single" w:sz="4" w:space="0" w:color="auto"/>
              <w:bottom w:val="single" w:sz="4" w:space="0" w:color="auto"/>
              <w:right w:val="single" w:sz="4" w:space="0" w:color="auto"/>
            </w:tcBorders>
          </w:tcPr>
          <w:p w14:paraId="21924595" w14:textId="77777777" w:rsidR="009E7BCD" w:rsidRDefault="009E7BCD">
            <w:pPr>
              <w:keepLines/>
              <w:overflowPunct w:val="0"/>
              <w:autoSpaceDE w:val="0"/>
              <w:autoSpaceDN w:val="0"/>
              <w:adjustRightInd w:val="0"/>
              <w:spacing w:after="0" w:line="256" w:lineRule="auto"/>
              <w:jc w:val="center"/>
              <w:rPr>
                <w:ins w:id="705" w:author="CATT" w:date="2024-04-08T23:26:00Z"/>
                <w:rFonts w:ascii="Arial" w:hAnsi="Arial"/>
                <w:b/>
                <w:sz w:val="18"/>
                <w:lang w:eastAsia="en-GB"/>
              </w:rPr>
            </w:pPr>
          </w:p>
        </w:tc>
        <w:tc>
          <w:tcPr>
            <w:tcW w:w="1147" w:type="dxa"/>
            <w:tcBorders>
              <w:top w:val="nil"/>
              <w:left w:val="single" w:sz="4" w:space="0" w:color="auto"/>
              <w:bottom w:val="single" w:sz="4" w:space="0" w:color="auto"/>
              <w:right w:val="single" w:sz="4" w:space="0" w:color="auto"/>
            </w:tcBorders>
          </w:tcPr>
          <w:p w14:paraId="038428B8" w14:textId="77777777" w:rsidR="009E7BCD" w:rsidRDefault="009E7BCD">
            <w:pPr>
              <w:keepLines/>
              <w:overflowPunct w:val="0"/>
              <w:autoSpaceDE w:val="0"/>
              <w:autoSpaceDN w:val="0"/>
              <w:adjustRightInd w:val="0"/>
              <w:spacing w:after="0" w:line="256" w:lineRule="auto"/>
              <w:jc w:val="center"/>
              <w:rPr>
                <w:ins w:id="706" w:author="CATT" w:date="2024-04-08T23:26:00Z"/>
                <w:rFonts w:ascii="Arial" w:hAnsi="Arial"/>
                <w:b/>
                <w:sz w:val="18"/>
                <w:lang w:eastAsia="en-GB"/>
              </w:rPr>
            </w:pPr>
          </w:p>
        </w:tc>
        <w:tc>
          <w:tcPr>
            <w:tcW w:w="1396" w:type="dxa"/>
            <w:tcBorders>
              <w:top w:val="nil"/>
              <w:left w:val="single" w:sz="4" w:space="0" w:color="auto"/>
              <w:bottom w:val="single" w:sz="4" w:space="0" w:color="auto"/>
              <w:right w:val="single" w:sz="4" w:space="0" w:color="auto"/>
            </w:tcBorders>
          </w:tcPr>
          <w:p w14:paraId="001AC82E" w14:textId="77777777" w:rsidR="009E7BCD" w:rsidRDefault="009E7BCD">
            <w:pPr>
              <w:keepLines/>
              <w:overflowPunct w:val="0"/>
              <w:autoSpaceDE w:val="0"/>
              <w:autoSpaceDN w:val="0"/>
              <w:adjustRightInd w:val="0"/>
              <w:spacing w:after="0" w:line="256" w:lineRule="auto"/>
              <w:jc w:val="center"/>
              <w:rPr>
                <w:ins w:id="707" w:author="CATT" w:date="2024-04-08T23:26:00Z"/>
                <w:rFonts w:ascii="Arial" w:hAnsi="Arial"/>
                <w:b/>
                <w:sz w:val="18"/>
                <w:lang w:eastAsia="en-GB"/>
              </w:rPr>
            </w:pPr>
          </w:p>
        </w:tc>
        <w:tc>
          <w:tcPr>
            <w:tcW w:w="2304" w:type="dxa"/>
            <w:tcBorders>
              <w:top w:val="single" w:sz="4" w:space="0" w:color="auto"/>
              <w:left w:val="single" w:sz="4" w:space="0" w:color="auto"/>
              <w:bottom w:val="single" w:sz="4" w:space="0" w:color="auto"/>
              <w:right w:val="single" w:sz="4" w:space="0" w:color="auto"/>
            </w:tcBorders>
            <w:hideMark/>
          </w:tcPr>
          <w:p w14:paraId="1E7E3C11" w14:textId="77777777" w:rsidR="009E7BCD" w:rsidRDefault="009E7BCD">
            <w:pPr>
              <w:keepLines/>
              <w:overflowPunct w:val="0"/>
              <w:autoSpaceDE w:val="0"/>
              <w:autoSpaceDN w:val="0"/>
              <w:adjustRightInd w:val="0"/>
              <w:spacing w:after="0" w:line="256" w:lineRule="auto"/>
              <w:jc w:val="center"/>
              <w:rPr>
                <w:ins w:id="708" w:author="CATT" w:date="2024-04-08T23:26:00Z"/>
                <w:rFonts w:ascii="Arial" w:hAnsi="Arial"/>
                <w:b/>
                <w:sz w:val="18"/>
                <w:lang w:eastAsia="en-GB"/>
              </w:rPr>
            </w:pPr>
            <w:ins w:id="709" w:author="CATT" w:date="2024-04-08T23:26:00Z">
              <w:r>
                <w:rPr>
                  <w:rFonts w:ascii="Arial" w:hAnsi="Arial"/>
                  <w:b/>
                  <w:sz w:val="18"/>
                </w:rPr>
                <w:t>T1</w:t>
              </w:r>
            </w:ins>
          </w:p>
        </w:tc>
        <w:tc>
          <w:tcPr>
            <w:tcW w:w="1773" w:type="dxa"/>
            <w:tcBorders>
              <w:top w:val="single" w:sz="4" w:space="0" w:color="auto"/>
              <w:left w:val="single" w:sz="4" w:space="0" w:color="auto"/>
              <w:bottom w:val="single" w:sz="4" w:space="0" w:color="auto"/>
              <w:right w:val="single" w:sz="4" w:space="0" w:color="auto"/>
            </w:tcBorders>
            <w:hideMark/>
          </w:tcPr>
          <w:p w14:paraId="6BD32A39" w14:textId="77777777" w:rsidR="009E7BCD" w:rsidRDefault="009E7BCD">
            <w:pPr>
              <w:keepLines/>
              <w:overflowPunct w:val="0"/>
              <w:autoSpaceDE w:val="0"/>
              <w:autoSpaceDN w:val="0"/>
              <w:adjustRightInd w:val="0"/>
              <w:spacing w:after="0" w:line="256" w:lineRule="auto"/>
              <w:jc w:val="center"/>
              <w:rPr>
                <w:ins w:id="710" w:author="CATT" w:date="2024-04-08T23:26:00Z"/>
                <w:rFonts w:ascii="Arial" w:hAnsi="Arial"/>
                <w:b/>
                <w:sz w:val="18"/>
                <w:lang w:eastAsia="en-GB"/>
              </w:rPr>
            </w:pPr>
            <w:ins w:id="711" w:author="CATT" w:date="2024-04-08T23:26:00Z">
              <w:r>
                <w:rPr>
                  <w:rFonts w:ascii="Arial" w:hAnsi="Arial"/>
                  <w:b/>
                  <w:sz w:val="18"/>
                </w:rPr>
                <w:t>T2</w:t>
              </w:r>
            </w:ins>
          </w:p>
        </w:tc>
      </w:tr>
      <w:tr w:rsidR="009E7BCD" w14:paraId="446E489C" w14:textId="77777777" w:rsidTr="009E7BCD">
        <w:trPr>
          <w:ins w:id="712"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051CA88F" w14:textId="77777777" w:rsidR="009E7BCD" w:rsidRDefault="009E7BCD">
            <w:pPr>
              <w:pStyle w:val="TAL"/>
              <w:spacing w:line="256" w:lineRule="auto"/>
              <w:rPr>
                <w:ins w:id="713" w:author="CATT" w:date="2024-04-08T23:26:00Z"/>
                <w:lang w:eastAsia="en-GB"/>
              </w:rPr>
            </w:pPr>
            <w:ins w:id="714" w:author="CATT" w:date="2024-04-08T23:26:00Z">
              <w:r>
                <w:lastRenderedPageBreak/>
                <w:t>RF channel number</w:t>
              </w:r>
            </w:ins>
          </w:p>
        </w:tc>
        <w:tc>
          <w:tcPr>
            <w:tcW w:w="1147" w:type="dxa"/>
            <w:tcBorders>
              <w:top w:val="single" w:sz="4" w:space="0" w:color="auto"/>
              <w:left w:val="single" w:sz="4" w:space="0" w:color="auto"/>
              <w:bottom w:val="single" w:sz="4" w:space="0" w:color="auto"/>
              <w:right w:val="single" w:sz="4" w:space="0" w:color="auto"/>
            </w:tcBorders>
          </w:tcPr>
          <w:p w14:paraId="377B2B99" w14:textId="77777777" w:rsidR="009E7BCD" w:rsidRDefault="009E7BCD">
            <w:pPr>
              <w:pStyle w:val="TAC"/>
              <w:spacing w:line="256" w:lineRule="auto"/>
              <w:rPr>
                <w:ins w:id="715" w:author="CATT" w:date="2024-04-08T23:26:00Z"/>
                <w:lang w:eastAsia="en-GB"/>
              </w:rPr>
            </w:pPr>
          </w:p>
        </w:tc>
        <w:tc>
          <w:tcPr>
            <w:tcW w:w="1396" w:type="dxa"/>
            <w:tcBorders>
              <w:top w:val="single" w:sz="4" w:space="0" w:color="auto"/>
              <w:left w:val="single" w:sz="4" w:space="0" w:color="auto"/>
              <w:bottom w:val="single" w:sz="4" w:space="0" w:color="auto"/>
              <w:right w:val="single" w:sz="4" w:space="0" w:color="auto"/>
            </w:tcBorders>
            <w:hideMark/>
          </w:tcPr>
          <w:p w14:paraId="0B446886" w14:textId="77777777" w:rsidR="009E7BCD" w:rsidRDefault="009E7BCD">
            <w:pPr>
              <w:pStyle w:val="TAC"/>
              <w:spacing w:line="256" w:lineRule="auto"/>
              <w:rPr>
                <w:ins w:id="716" w:author="CATT" w:date="2024-04-08T23:26:00Z"/>
                <w:lang w:eastAsia="en-GB"/>
              </w:rPr>
            </w:pPr>
            <w:ins w:id="717" w:author="CATT" w:date="2024-04-08T23:26:00Z">
              <w:r>
                <w:t>1, 2, 3, 4, 5, 6</w:t>
              </w:r>
            </w:ins>
          </w:p>
        </w:tc>
        <w:tc>
          <w:tcPr>
            <w:tcW w:w="4077" w:type="dxa"/>
            <w:gridSpan w:val="2"/>
            <w:tcBorders>
              <w:top w:val="single" w:sz="4" w:space="0" w:color="auto"/>
              <w:left w:val="single" w:sz="4" w:space="0" w:color="auto"/>
              <w:bottom w:val="single" w:sz="4" w:space="0" w:color="auto"/>
              <w:right w:val="single" w:sz="4" w:space="0" w:color="auto"/>
            </w:tcBorders>
            <w:hideMark/>
          </w:tcPr>
          <w:p w14:paraId="5A6A8B49" w14:textId="77777777" w:rsidR="009E7BCD" w:rsidRDefault="009E7BCD">
            <w:pPr>
              <w:pStyle w:val="TAC"/>
              <w:spacing w:line="256" w:lineRule="auto"/>
              <w:rPr>
                <w:ins w:id="718" w:author="CATT" w:date="2024-04-08T23:26:00Z"/>
                <w:lang w:eastAsia="en-GB"/>
              </w:rPr>
            </w:pPr>
            <w:ins w:id="719" w:author="CATT" w:date="2024-04-08T23:26:00Z">
              <w:r>
                <w:t>1</w:t>
              </w:r>
            </w:ins>
          </w:p>
        </w:tc>
      </w:tr>
      <w:tr w:rsidR="009E7BCD" w14:paraId="19DED231" w14:textId="77777777" w:rsidTr="009E7BCD">
        <w:trPr>
          <w:trHeight w:val="56"/>
          <w:ins w:id="720" w:author="CATT" w:date="2024-04-08T23:26:00Z"/>
        </w:trPr>
        <w:tc>
          <w:tcPr>
            <w:tcW w:w="3019" w:type="dxa"/>
            <w:tcBorders>
              <w:top w:val="single" w:sz="4" w:space="0" w:color="auto"/>
              <w:left w:val="single" w:sz="4" w:space="0" w:color="auto"/>
              <w:bottom w:val="nil"/>
              <w:right w:val="single" w:sz="4" w:space="0" w:color="auto"/>
            </w:tcBorders>
            <w:hideMark/>
          </w:tcPr>
          <w:p w14:paraId="55E46163" w14:textId="77777777" w:rsidR="009E7BCD" w:rsidRDefault="009E7BCD">
            <w:pPr>
              <w:pStyle w:val="TAL"/>
              <w:spacing w:line="256" w:lineRule="auto"/>
              <w:rPr>
                <w:ins w:id="721" w:author="CATT" w:date="2024-04-08T23:26:00Z"/>
                <w:lang w:eastAsia="en-GB"/>
              </w:rPr>
            </w:pPr>
            <w:ins w:id="722" w:author="CATT" w:date="2024-04-08T23:26:00Z">
              <w:r>
                <w:t>Duplex mode</w:t>
              </w:r>
            </w:ins>
          </w:p>
        </w:tc>
        <w:tc>
          <w:tcPr>
            <w:tcW w:w="1147" w:type="dxa"/>
            <w:tcBorders>
              <w:top w:val="single" w:sz="4" w:space="0" w:color="auto"/>
              <w:left w:val="single" w:sz="4" w:space="0" w:color="auto"/>
              <w:bottom w:val="nil"/>
              <w:right w:val="single" w:sz="4" w:space="0" w:color="auto"/>
            </w:tcBorders>
          </w:tcPr>
          <w:p w14:paraId="3578EF34" w14:textId="77777777" w:rsidR="009E7BCD" w:rsidRDefault="009E7BCD">
            <w:pPr>
              <w:pStyle w:val="TAC"/>
              <w:spacing w:line="256" w:lineRule="auto"/>
              <w:rPr>
                <w:ins w:id="723" w:author="CATT" w:date="2024-04-08T23:26:00Z"/>
                <w:lang w:eastAsia="en-GB"/>
              </w:rPr>
            </w:pPr>
          </w:p>
        </w:tc>
        <w:tc>
          <w:tcPr>
            <w:tcW w:w="1396" w:type="dxa"/>
            <w:tcBorders>
              <w:top w:val="single" w:sz="4" w:space="0" w:color="auto"/>
              <w:left w:val="single" w:sz="4" w:space="0" w:color="auto"/>
              <w:bottom w:val="single" w:sz="4" w:space="0" w:color="auto"/>
              <w:right w:val="single" w:sz="4" w:space="0" w:color="auto"/>
            </w:tcBorders>
            <w:hideMark/>
          </w:tcPr>
          <w:p w14:paraId="7B7D685E" w14:textId="77777777" w:rsidR="009E7BCD" w:rsidRDefault="009E7BCD">
            <w:pPr>
              <w:pStyle w:val="TAC"/>
              <w:spacing w:line="256" w:lineRule="auto"/>
              <w:rPr>
                <w:ins w:id="724" w:author="CATT" w:date="2024-04-08T23:26:00Z"/>
                <w:lang w:eastAsia="en-GB"/>
              </w:rPr>
            </w:pPr>
            <w:ins w:id="725" w:author="CATT" w:date="2024-04-08T23:26:00Z">
              <w:r>
                <w:t>1, 2, 3</w:t>
              </w:r>
            </w:ins>
          </w:p>
        </w:tc>
        <w:tc>
          <w:tcPr>
            <w:tcW w:w="4077" w:type="dxa"/>
            <w:gridSpan w:val="2"/>
            <w:tcBorders>
              <w:top w:val="single" w:sz="4" w:space="0" w:color="auto"/>
              <w:left w:val="single" w:sz="4" w:space="0" w:color="auto"/>
              <w:bottom w:val="single" w:sz="4" w:space="0" w:color="auto"/>
              <w:right w:val="single" w:sz="4" w:space="0" w:color="auto"/>
            </w:tcBorders>
            <w:hideMark/>
          </w:tcPr>
          <w:p w14:paraId="1519CD1F" w14:textId="77777777" w:rsidR="009E7BCD" w:rsidRDefault="009E7BCD">
            <w:pPr>
              <w:pStyle w:val="TAC"/>
              <w:spacing w:line="256" w:lineRule="auto"/>
              <w:rPr>
                <w:ins w:id="726" w:author="CATT" w:date="2024-04-08T23:26:00Z"/>
                <w:lang w:eastAsia="en-GB"/>
              </w:rPr>
            </w:pPr>
            <w:ins w:id="727" w:author="CATT" w:date="2024-04-08T23:26:00Z">
              <w:r>
                <w:t>FDD</w:t>
              </w:r>
            </w:ins>
          </w:p>
        </w:tc>
      </w:tr>
      <w:tr w:rsidR="009E7BCD" w14:paraId="30867E6B" w14:textId="77777777" w:rsidTr="009E7BCD">
        <w:trPr>
          <w:trHeight w:val="56"/>
          <w:ins w:id="728" w:author="CATT" w:date="2024-04-08T23:26:00Z"/>
        </w:trPr>
        <w:tc>
          <w:tcPr>
            <w:tcW w:w="3019" w:type="dxa"/>
            <w:tcBorders>
              <w:top w:val="nil"/>
              <w:left w:val="single" w:sz="4" w:space="0" w:color="auto"/>
              <w:bottom w:val="single" w:sz="4" w:space="0" w:color="auto"/>
              <w:right w:val="single" w:sz="4" w:space="0" w:color="auto"/>
            </w:tcBorders>
          </w:tcPr>
          <w:p w14:paraId="1432508F" w14:textId="77777777" w:rsidR="009E7BCD" w:rsidRDefault="009E7BCD">
            <w:pPr>
              <w:pStyle w:val="TAL"/>
              <w:spacing w:line="256" w:lineRule="auto"/>
              <w:rPr>
                <w:ins w:id="729" w:author="CATT" w:date="2024-04-08T23:26:00Z"/>
                <w:lang w:eastAsia="en-GB"/>
              </w:rPr>
            </w:pPr>
          </w:p>
        </w:tc>
        <w:tc>
          <w:tcPr>
            <w:tcW w:w="1147" w:type="dxa"/>
            <w:tcBorders>
              <w:top w:val="nil"/>
              <w:left w:val="single" w:sz="4" w:space="0" w:color="auto"/>
              <w:bottom w:val="single" w:sz="4" w:space="0" w:color="auto"/>
              <w:right w:val="single" w:sz="4" w:space="0" w:color="auto"/>
            </w:tcBorders>
          </w:tcPr>
          <w:p w14:paraId="69493E9C" w14:textId="77777777" w:rsidR="009E7BCD" w:rsidRDefault="009E7BCD">
            <w:pPr>
              <w:pStyle w:val="TAC"/>
              <w:spacing w:line="256" w:lineRule="auto"/>
              <w:rPr>
                <w:ins w:id="730" w:author="CATT" w:date="2024-04-08T23:26:00Z"/>
                <w:lang w:eastAsia="en-GB"/>
              </w:rPr>
            </w:pPr>
          </w:p>
        </w:tc>
        <w:tc>
          <w:tcPr>
            <w:tcW w:w="1396" w:type="dxa"/>
            <w:tcBorders>
              <w:top w:val="single" w:sz="4" w:space="0" w:color="auto"/>
              <w:left w:val="single" w:sz="4" w:space="0" w:color="auto"/>
              <w:bottom w:val="single" w:sz="4" w:space="0" w:color="auto"/>
              <w:right w:val="single" w:sz="4" w:space="0" w:color="auto"/>
            </w:tcBorders>
            <w:hideMark/>
          </w:tcPr>
          <w:p w14:paraId="39F3DD82" w14:textId="77777777" w:rsidR="009E7BCD" w:rsidRDefault="009E7BCD">
            <w:pPr>
              <w:pStyle w:val="TAC"/>
              <w:spacing w:line="256" w:lineRule="auto"/>
              <w:rPr>
                <w:ins w:id="731" w:author="CATT" w:date="2024-04-08T23:26:00Z"/>
                <w:lang w:eastAsia="en-GB"/>
              </w:rPr>
            </w:pPr>
            <w:ins w:id="732" w:author="CATT" w:date="2024-04-08T23:26:00Z">
              <w:r>
                <w:t>4, 5, 6</w:t>
              </w:r>
            </w:ins>
          </w:p>
        </w:tc>
        <w:tc>
          <w:tcPr>
            <w:tcW w:w="4077" w:type="dxa"/>
            <w:gridSpan w:val="2"/>
            <w:tcBorders>
              <w:top w:val="single" w:sz="4" w:space="0" w:color="auto"/>
              <w:left w:val="single" w:sz="4" w:space="0" w:color="auto"/>
              <w:bottom w:val="single" w:sz="4" w:space="0" w:color="auto"/>
              <w:right w:val="single" w:sz="4" w:space="0" w:color="auto"/>
            </w:tcBorders>
            <w:hideMark/>
          </w:tcPr>
          <w:p w14:paraId="5B85A136" w14:textId="77777777" w:rsidR="009E7BCD" w:rsidRDefault="009E7BCD">
            <w:pPr>
              <w:pStyle w:val="TAC"/>
              <w:spacing w:line="256" w:lineRule="auto"/>
              <w:rPr>
                <w:ins w:id="733" w:author="CATT" w:date="2024-04-08T23:26:00Z"/>
                <w:lang w:eastAsia="en-GB"/>
              </w:rPr>
            </w:pPr>
            <w:ins w:id="734" w:author="CATT" w:date="2024-04-08T23:26:00Z">
              <w:r>
                <w:t>TDD</w:t>
              </w:r>
            </w:ins>
          </w:p>
        </w:tc>
      </w:tr>
      <w:tr w:rsidR="009E7BCD" w14:paraId="0889CE66" w14:textId="77777777" w:rsidTr="009E7BCD">
        <w:trPr>
          <w:ins w:id="735"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32AC94A1" w14:textId="77777777" w:rsidR="009E7BCD" w:rsidRDefault="009E7BCD">
            <w:pPr>
              <w:pStyle w:val="TAL"/>
              <w:spacing w:line="256" w:lineRule="auto"/>
              <w:rPr>
                <w:ins w:id="736" w:author="CATT" w:date="2024-04-08T23:26:00Z"/>
                <w:lang w:eastAsia="en-GB"/>
              </w:rPr>
            </w:pPr>
            <w:ins w:id="737" w:author="CATT" w:date="2024-04-08T23:26:00Z">
              <w:r>
                <w:t xml:space="preserve">TDD special </w:t>
              </w:r>
              <w:proofErr w:type="spellStart"/>
              <w:r>
                <w:t>subframe</w:t>
              </w:r>
              <w:proofErr w:type="spellEnd"/>
              <w:r>
                <w:t xml:space="preserve"> configuration</w:t>
              </w:r>
              <w:r>
                <w:rPr>
                  <w:vertAlign w:val="superscript"/>
                </w:rPr>
                <w:t>Note1</w:t>
              </w:r>
            </w:ins>
          </w:p>
        </w:tc>
        <w:tc>
          <w:tcPr>
            <w:tcW w:w="1147" w:type="dxa"/>
            <w:tcBorders>
              <w:top w:val="single" w:sz="4" w:space="0" w:color="auto"/>
              <w:left w:val="single" w:sz="4" w:space="0" w:color="auto"/>
              <w:bottom w:val="single" w:sz="4" w:space="0" w:color="auto"/>
              <w:right w:val="single" w:sz="4" w:space="0" w:color="auto"/>
            </w:tcBorders>
          </w:tcPr>
          <w:p w14:paraId="21CEC273" w14:textId="77777777" w:rsidR="009E7BCD" w:rsidRDefault="009E7BCD">
            <w:pPr>
              <w:pStyle w:val="TAC"/>
              <w:spacing w:line="256" w:lineRule="auto"/>
              <w:rPr>
                <w:ins w:id="738" w:author="CATT" w:date="2024-04-08T23:26:00Z"/>
                <w:lang w:eastAsia="en-GB"/>
              </w:rPr>
            </w:pPr>
          </w:p>
        </w:tc>
        <w:tc>
          <w:tcPr>
            <w:tcW w:w="1396" w:type="dxa"/>
            <w:tcBorders>
              <w:top w:val="single" w:sz="4" w:space="0" w:color="auto"/>
              <w:left w:val="single" w:sz="4" w:space="0" w:color="auto"/>
              <w:bottom w:val="single" w:sz="4" w:space="0" w:color="auto"/>
              <w:right w:val="single" w:sz="4" w:space="0" w:color="auto"/>
            </w:tcBorders>
            <w:hideMark/>
          </w:tcPr>
          <w:p w14:paraId="14068714" w14:textId="77777777" w:rsidR="009E7BCD" w:rsidRDefault="009E7BCD">
            <w:pPr>
              <w:pStyle w:val="TAC"/>
              <w:spacing w:line="256" w:lineRule="auto"/>
              <w:rPr>
                <w:ins w:id="739" w:author="CATT" w:date="2024-04-08T23:26:00Z"/>
                <w:lang w:eastAsia="en-GB"/>
              </w:rPr>
            </w:pPr>
            <w:ins w:id="740" w:author="CATT" w:date="2024-04-08T23:26:00Z">
              <w:r>
                <w:t>4, 5, 6</w:t>
              </w:r>
            </w:ins>
          </w:p>
        </w:tc>
        <w:tc>
          <w:tcPr>
            <w:tcW w:w="4077" w:type="dxa"/>
            <w:gridSpan w:val="2"/>
            <w:tcBorders>
              <w:top w:val="single" w:sz="4" w:space="0" w:color="auto"/>
              <w:left w:val="single" w:sz="4" w:space="0" w:color="auto"/>
              <w:bottom w:val="single" w:sz="4" w:space="0" w:color="auto"/>
              <w:right w:val="single" w:sz="4" w:space="0" w:color="auto"/>
            </w:tcBorders>
            <w:hideMark/>
          </w:tcPr>
          <w:p w14:paraId="5978C0D0" w14:textId="77777777" w:rsidR="009E7BCD" w:rsidRDefault="009E7BCD">
            <w:pPr>
              <w:pStyle w:val="TAC"/>
              <w:spacing w:line="256" w:lineRule="auto"/>
              <w:rPr>
                <w:ins w:id="741" w:author="CATT" w:date="2024-04-08T23:26:00Z"/>
                <w:lang w:eastAsia="en-GB"/>
              </w:rPr>
            </w:pPr>
            <w:ins w:id="742" w:author="CATT" w:date="2024-04-08T23:26:00Z">
              <w:r>
                <w:t>6</w:t>
              </w:r>
            </w:ins>
          </w:p>
        </w:tc>
      </w:tr>
      <w:tr w:rsidR="009E7BCD" w14:paraId="34D0B622" w14:textId="77777777" w:rsidTr="009E7BCD">
        <w:trPr>
          <w:ins w:id="743"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29BFC293" w14:textId="77777777" w:rsidR="009E7BCD" w:rsidRDefault="009E7BCD">
            <w:pPr>
              <w:pStyle w:val="TAL"/>
              <w:spacing w:line="256" w:lineRule="auto"/>
              <w:rPr>
                <w:ins w:id="744" w:author="CATT" w:date="2024-04-08T23:26:00Z"/>
                <w:lang w:eastAsia="en-GB"/>
              </w:rPr>
            </w:pPr>
            <w:ins w:id="745" w:author="CATT" w:date="2024-04-08T23:26:00Z">
              <w:r>
                <w:t>TDD uplink-downlink configuration</w:t>
              </w:r>
              <w:r>
                <w:rPr>
                  <w:vertAlign w:val="superscript"/>
                </w:rPr>
                <w:t>Note1</w:t>
              </w:r>
            </w:ins>
          </w:p>
        </w:tc>
        <w:tc>
          <w:tcPr>
            <w:tcW w:w="1147" w:type="dxa"/>
            <w:tcBorders>
              <w:top w:val="single" w:sz="4" w:space="0" w:color="auto"/>
              <w:left w:val="single" w:sz="4" w:space="0" w:color="auto"/>
              <w:bottom w:val="single" w:sz="4" w:space="0" w:color="auto"/>
              <w:right w:val="single" w:sz="4" w:space="0" w:color="auto"/>
            </w:tcBorders>
          </w:tcPr>
          <w:p w14:paraId="3C9838A0" w14:textId="77777777" w:rsidR="009E7BCD" w:rsidRDefault="009E7BCD">
            <w:pPr>
              <w:pStyle w:val="TAC"/>
              <w:spacing w:line="256" w:lineRule="auto"/>
              <w:rPr>
                <w:ins w:id="746" w:author="CATT" w:date="2024-04-08T23:26:00Z"/>
                <w:lang w:eastAsia="en-GB"/>
              </w:rPr>
            </w:pPr>
          </w:p>
        </w:tc>
        <w:tc>
          <w:tcPr>
            <w:tcW w:w="1396" w:type="dxa"/>
            <w:tcBorders>
              <w:top w:val="single" w:sz="4" w:space="0" w:color="auto"/>
              <w:left w:val="single" w:sz="4" w:space="0" w:color="auto"/>
              <w:bottom w:val="single" w:sz="4" w:space="0" w:color="auto"/>
              <w:right w:val="single" w:sz="4" w:space="0" w:color="auto"/>
            </w:tcBorders>
            <w:hideMark/>
          </w:tcPr>
          <w:p w14:paraId="36C126F2" w14:textId="77777777" w:rsidR="009E7BCD" w:rsidRDefault="009E7BCD">
            <w:pPr>
              <w:pStyle w:val="TAC"/>
              <w:spacing w:line="256" w:lineRule="auto"/>
              <w:rPr>
                <w:ins w:id="747" w:author="CATT" w:date="2024-04-08T23:26:00Z"/>
                <w:lang w:eastAsia="en-GB"/>
              </w:rPr>
            </w:pPr>
            <w:ins w:id="748" w:author="CATT" w:date="2024-04-08T23:26:00Z">
              <w:r>
                <w:t>4, 5, 6</w:t>
              </w:r>
            </w:ins>
          </w:p>
        </w:tc>
        <w:tc>
          <w:tcPr>
            <w:tcW w:w="4077" w:type="dxa"/>
            <w:gridSpan w:val="2"/>
            <w:tcBorders>
              <w:top w:val="single" w:sz="4" w:space="0" w:color="auto"/>
              <w:left w:val="single" w:sz="4" w:space="0" w:color="auto"/>
              <w:bottom w:val="single" w:sz="4" w:space="0" w:color="auto"/>
              <w:right w:val="single" w:sz="4" w:space="0" w:color="auto"/>
            </w:tcBorders>
            <w:hideMark/>
          </w:tcPr>
          <w:p w14:paraId="2AFFDD12" w14:textId="77777777" w:rsidR="009E7BCD" w:rsidRDefault="009E7BCD">
            <w:pPr>
              <w:pStyle w:val="TAC"/>
              <w:spacing w:line="256" w:lineRule="auto"/>
              <w:rPr>
                <w:ins w:id="749" w:author="CATT" w:date="2024-04-08T23:26:00Z"/>
                <w:lang w:eastAsia="en-GB"/>
              </w:rPr>
            </w:pPr>
            <w:ins w:id="750" w:author="CATT" w:date="2024-04-08T23:26:00Z">
              <w:r>
                <w:t>1</w:t>
              </w:r>
            </w:ins>
          </w:p>
        </w:tc>
      </w:tr>
      <w:tr w:rsidR="009E7BCD" w14:paraId="192E40A2" w14:textId="77777777" w:rsidTr="009E7BCD">
        <w:trPr>
          <w:ins w:id="751"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45E811D7" w14:textId="77777777" w:rsidR="009E7BCD" w:rsidRDefault="009E7BCD">
            <w:pPr>
              <w:pStyle w:val="TAL"/>
              <w:spacing w:line="256" w:lineRule="auto"/>
              <w:rPr>
                <w:ins w:id="752" w:author="CATT" w:date="2024-04-08T23:26:00Z"/>
                <w:lang w:eastAsia="en-GB"/>
              </w:rPr>
            </w:pPr>
            <w:proofErr w:type="spellStart"/>
            <w:ins w:id="753" w:author="CATT" w:date="2024-04-08T23:26:00Z">
              <w:r>
                <w:t>BW</w:t>
              </w:r>
              <w:r>
                <w:rPr>
                  <w:vertAlign w:val="subscript"/>
                </w:rPr>
                <w:t>channel</w:t>
              </w:r>
              <w:proofErr w:type="spellEnd"/>
            </w:ins>
          </w:p>
        </w:tc>
        <w:tc>
          <w:tcPr>
            <w:tcW w:w="1147" w:type="dxa"/>
            <w:tcBorders>
              <w:top w:val="single" w:sz="4" w:space="0" w:color="auto"/>
              <w:left w:val="single" w:sz="4" w:space="0" w:color="auto"/>
              <w:bottom w:val="single" w:sz="4" w:space="0" w:color="auto"/>
              <w:right w:val="single" w:sz="4" w:space="0" w:color="auto"/>
            </w:tcBorders>
            <w:hideMark/>
          </w:tcPr>
          <w:p w14:paraId="730136A0" w14:textId="77777777" w:rsidR="009E7BCD" w:rsidRDefault="009E7BCD">
            <w:pPr>
              <w:pStyle w:val="TAC"/>
              <w:spacing w:line="256" w:lineRule="auto"/>
              <w:rPr>
                <w:ins w:id="754" w:author="CATT" w:date="2024-04-08T23:26:00Z"/>
                <w:lang w:eastAsia="en-GB"/>
              </w:rPr>
            </w:pPr>
            <w:ins w:id="755" w:author="CATT" w:date="2024-04-08T23:26:00Z">
              <w:r>
                <w:t>MHz</w:t>
              </w:r>
            </w:ins>
          </w:p>
        </w:tc>
        <w:tc>
          <w:tcPr>
            <w:tcW w:w="1396" w:type="dxa"/>
            <w:tcBorders>
              <w:top w:val="single" w:sz="4" w:space="0" w:color="auto"/>
              <w:left w:val="single" w:sz="4" w:space="0" w:color="auto"/>
              <w:bottom w:val="single" w:sz="4" w:space="0" w:color="auto"/>
              <w:right w:val="single" w:sz="4" w:space="0" w:color="auto"/>
            </w:tcBorders>
            <w:hideMark/>
          </w:tcPr>
          <w:p w14:paraId="109989F2" w14:textId="77777777" w:rsidR="009E7BCD" w:rsidRDefault="009E7BCD">
            <w:pPr>
              <w:pStyle w:val="TAC"/>
              <w:spacing w:line="256" w:lineRule="auto"/>
              <w:rPr>
                <w:ins w:id="756" w:author="CATT" w:date="2024-04-08T23:26:00Z"/>
                <w:lang w:eastAsia="en-GB"/>
              </w:rPr>
            </w:pPr>
            <w:ins w:id="757" w:author="CATT" w:date="2024-04-08T23:26:00Z">
              <w:r>
                <w:t>1, 2, 3, 4, 5, 6</w:t>
              </w:r>
            </w:ins>
          </w:p>
        </w:tc>
        <w:tc>
          <w:tcPr>
            <w:tcW w:w="4077" w:type="dxa"/>
            <w:gridSpan w:val="2"/>
            <w:tcBorders>
              <w:top w:val="single" w:sz="4" w:space="0" w:color="auto"/>
              <w:left w:val="single" w:sz="4" w:space="0" w:color="auto"/>
              <w:bottom w:val="single" w:sz="4" w:space="0" w:color="auto"/>
              <w:right w:val="single" w:sz="4" w:space="0" w:color="auto"/>
            </w:tcBorders>
            <w:hideMark/>
          </w:tcPr>
          <w:p w14:paraId="6D4DB917" w14:textId="77777777" w:rsidR="009E7BCD" w:rsidRDefault="009E7BCD">
            <w:pPr>
              <w:pStyle w:val="TAC"/>
              <w:spacing w:line="256" w:lineRule="auto"/>
              <w:rPr>
                <w:ins w:id="758" w:author="CATT" w:date="2024-04-08T23:26:00Z"/>
                <w:rFonts w:eastAsia="Times New Roman"/>
                <w:lang w:eastAsia="en-GB"/>
              </w:rPr>
            </w:pPr>
            <w:ins w:id="759" w:author="CATT" w:date="2024-04-08T23:26:00Z">
              <w:r>
                <w:t xml:space="preserve">5 MHz: </w:t>
              </w:r>
              <w:proofErr w:type="spellStart"/>
              <w:r>
                <w:t>N</w:t>
              </w:r>
              <w:r>
                <w:rPr>
                  <w:vertAlign w:val="subscript"/>
                </w:rPr>
                <w:t>RB,c</w:t>
              </w:r>
              <w:proofErr w:type="spellEnd"/>
              <w:r>
                <w:t xml:space="preserve"> = 25</w:t>
              </w:r>
            </w:ins>
          </w:p>
          <w:p w14:paraId="59C29FB0" w14:textId="77777777" w:rsidR="009E7BCD" w:rsidRDefault="009E7BCD">
            <w:pPr>
              <w:pStyle w:val="TAC"/>
              <w:spacing w:line="256" w:lineRule="auto"/>
              <w:rPr>
                <w:ins w:id="760" w:author="CATT" w:date="2024-04-08T23:26:00Z"/>
              </w:rPr>
            </w:pPr>
            <w:ins w:id="761" w:author="CATT" w:date="2024-04-08T23:26:00Z">
              <w:r>
                <w:t xml:space="preserve">10 MHz: </w:t>
              </w:r>
              <w:proofErr w:type="spellStart"/>
              <w:r>
                <w:t>N</w:t>
              </w:r>
              <w:r>
                <w:rPr>
                  <w:vertAlign w:val="subscript"/>
                </w:rPr>
                <w:t>RB,c</w:t>
              </w:r>
              <w:proofErr w:type="spellEnd"/>
              <w:r>
                <w:t xml:space="preserve"> = 50</w:t>
              </w:r>
            </w:ins>
          </w:p>
          <w:p w14:paraId="1A751834" w14:textId="77777777" w:rsidR="009E7BCD" w:rsidRDefault="009E7BCD">
            <w:pPr>
              <w:pStyle w:val="TAC"/>
              <w:spacing w:line="256" w:lineRule="auto"/>
              <w:rPr>
                <w:ins w:id="762" w:author="CATT" w:date="2024-04-08T23:26:00Z"/>
                <w:lang w:eastAsia="en-GB"/>
              </w:rPr>
            </w:pPr>
            <w:ins w:id="763" w:author="CATT" w:date="2024-04-08T23:26:00Z">
              <w:r>
                <w:t xml:space="preserve">20 MHz: </w:t>
              </w:r>
              <w:proofErr w:type="spellStart"/>
              <w:r>
                <w:t>N</w:t>
              </w:r>
              <w:r>
                <w:rPr>
                  <w:vertAlign w:val="subscript"/>
                </w:rPr>
                <w:t>RB,c</w:t>
              </w:r>
              <w:proofErr w:type="spellEnd"/>
              <w:r>
                <w:t xml:space="preserve"> = 100</w:t>
              </w:r>
            </w:ins>
          </w:p>
        </w:tc>
      </w:tr>
      <w:tr w:rsidR="009E7BCD" w14:paraId="145F3FD9" w14:textId="77777777" w:rsidTr="009E7BCD">
        <w:trPr>
          <w:trHeight w:val="346"/>
          <w:ins w:id="764" w:author="CATT" w:date="2024-04-08T23:26:00Z"/>
        </w:trPr>
        <w:tc>
          <w:tcPr>
            <w:tcW w:w="3019" w:type="dxa"/>
            <w:tcBorders>
              <w:top w:val="single" w:sz="4" w:space="0" w:color="auto"/>
              <w:left w:val="single" w:sz="4" w:space="0" w:color="auto"/>
              <w:bottom w:val="nil"/>
              <w:right w:val="single" w:sz="4" w:space="0" w:color="auto"/>
            </w:tcBorders>
            <w:hideMark/>
          </w:tcPr>
          <w:p w14:paraId="1E72541B" w14:textId="77777777" w:rsidR="009E7BCD" w:rsidRDefault="009E7BCD">
            <w:pPr>
              <w:pStyle w:val="TAL"/>
              <w:spacing w:line="256" w:lineRule="auto"/>
              <w:rPr>
                <w:ins w:id="765" w:author="CATT" w:date="2024-04-08T23:26:00Z"/>
                <w:rFonts w:eastAsia="Times New Roman"/>
                <w:lang w:eastAsia="en-GB"/>
              </w:rPr>
            </w:pPr>
            <w:ins w:id="766" w:author="CATT" w:date="2024-04-08T23:26:00Z">
              <w:r>
                <w:t>PDSCH parameters:</w:t>
              </w:r>
            </w:ins>
          </w:p>
          <w:p w14:paraId="23114DB4" w14:textId="77777777" w:rsidR="009E7BCD" w:rsidRDefault="009E7BCD">
            <w:pPr>
              <w:pStyle w:val="TAL"/>
              <w:spacing w:line="256" w:lineRule="auto"/>
              <w:rPr>
                <w:ins w:id="767" w:author="CATT" w:date="2024-04-08T23:26:00Z"/>
                <w:lang w:eastAsia="en-GB"/>
              </w:rPr>
            </w:pPr>
            <w:ins w:id="768" w:author="CATT" w:date="2024-04-08T23:26:00Z">
              <w:r>
                <w:t>DL Reference Measurement Channel</w:t>
              </w:r>
              <w:r>
                <w:rPr>
                  <w:vertAlign w:val="superscript"/>
                </w:rPr>
                <w:t>Note2</w:t>
              </w:r>
            </w:ins>
          </w:p>
        </w:tc>
        <w:tc>
          <w:tcPr>
            <w:tcW w:w="1147" w:type="dxa"/>
            <w:tcBorders>
              <w:top w:val="single" w:sz="4" w:space="0" w:color="auto"/>
              <w:left w:val="single" w:sz="4" w:space="0" w:color="auto"/>
              <w:bottom w:val="nil"/>
              <w:right w:val="single" w:sz="4" w:space="0" w:color="auto"/>
            </w:tcBorders>
          </w:tcPr>
          <w:p w14:paraId="69DEA736" w14:textId="77777777" w:rsidR="009E7BCD" w:rsidRDefault="009E7BCD">
            <w:pPr>
              <w:pStyle w:val="TAC"/>
              <w:spacing w:line="256" w:lineRule="auto"/>
              <w:rPr>
                <w:ins w:id="769" w:author="CATT" w:date="2024-04-08T23:26:00Z"/>
                <w:lang w:eastAsia="en-GB"/>
              </w:rPr>
            </w:pPr>
          </w:p>
        </w:tc>
        <w:tc>
          <w:tcPr>
            <w:tcW w:w="1396" w:type="dxa"/>
            <w:tcBorders>
              <w:top w:val="single" w:sz="4" w:space="0" w:color="auto"/>
              <w:left w:val="single" w:sz="4" w:space="0" w:color="auto"/>
              <w:bottom w:val="single" w:sz="4" w:space="0" w:color="auto"/>
              <w:right w:val="single" w:sz="4" w:space="0" w:color="auto"/>
            </w:tcBorders>
            <w:hideMark/>
          </w:tcPr>
          <w:p w14:paraId="1DC1C4FF" w14:textId="77777777" w:rsidR="009E7BCD" w:rsidRDefault="009E7BCD">
            <w:pPr>
              <w:pStyle w:val="TAC"/>
              <w:spacing w:line="256" w:lineRule="auto"/>
              <w:rPr>
                <w:ins w:id="770" w:author="CATT" w:date="2024-04-08T23:26:00Z"/>
                <w:lang w:eastAsia="zh-CN"/>
              </w:rPr>
            </w:pPr>
            <w:ins w:id="771" w:author="CATT" w:date="2024-04-08T23:26:00Z">
              <w:r>
                <w:t>1, 2, 3</w:t>
              </w:r>
            </w:ins>
          </w:p>
        </w:tc>
        <w:tc>
          <w:tcPr>
            <w:tcW w:w="4077" w:type="dxa"/>
            <w:gridSpan w:val="2"/>
            <w:tcBorders>
              <w:top w:val="single" w:sz="4" w:space="0" w:color="auto"/>
              <w:left w:val="single" w:sz="4" w:space="0" w:color="auto"/>
              <w:bottom w:val="single" w:sz="4" w:space="0" w:color="auto"/>
              <w:right w:val="single" w:sz="4" w:space="0" w:color="auto"/>
            </w:tcBorders>
            <w:hideMark/>
          </w:tcPr>
          <w:p w14:paraId="2DAF2036" w14:textId="77777777" w:rsidR="009E7BCD" w:rsidRDefault="009E7BCD">
            <w:pPr>
              <w:pStyle w:val="TAC"/>
              <w:spacing w:line="256" w:lineRule="auto"/>
              <w:rPr>
                <w:ins w:id="772" w:author="CATT" w:date="2024-04-08T23:26:00Z"/>
                <w:rFonts w:eastAsia="Times New Roman"/>
                <w:lang w:eastAsia="zh-CN"/>
              </w:rPr>
            </w:pPr>
            <w:ins w:id="773" w:author="CATT" w:date="2024-04-08T23:26:00Z">
              <w:r>
                <w:rPr>
                  <w:lang w:eastAsia="zh-CN"/>
                </w:rPr>
                <w:t>5 MHz: R.7 FDD</w:t>
              </w:r>
            </w:ins>
          </w:p>
          <w:p w14:paraId="32738C96" w14:textId="77777777" w:rsidR="009E7BCD" w:rsidRDefault="009E7BCD">
            <w:pPr>
              <w:pStyle w:val="TAC"/>
              <w:spacing w:line="256" w:lineRule="auto"/>
              <w:rPr>
                <w:ins w:id="774" w:author="CATT" w:date="2024-04-08T23:26:00Z"/>
                <w:lang w:eastAsia="zh-CN"/>
              </w:rPr>
            </w:pPr>
            <w:ins w:id="775" w:author="CATT" w:date="2024-04-08T23:26:00Z">
              <w:r>
                <w:rPr>
                  <w:lang w:eastAsia="zh-CN"/>
                </w:rPr>
                <w:t>10 MHz: R.3 FDD</w:t>
              </w:r>
            </w:ins>
          </w:p>
          <w:p w14:paraId="15E52F96" w14:textId="77777777" w:rsidR="009E7BCD" w:rsidRDefault="009E7BCD">
            <w:pPr>
              <w:pStyle w:val="TAC"/>
              <w:spacing w:line="256" w:lineRule="auto"/>
              <w:rPr>
                <w:ins w:id="776" w:author="CATT" w:date="2024-04-08T23:26:00Z"/>
                <w:lang w:eastAsia="zh-CN"/>
              </w:rPr>
            </w:pPr>
            <w:ins w:id="777" w:author="CATT" w:date="2024-04-08T23:26:00Z">
              <w:r>
                <w:rPr>
                  <w:lang w:eastAsia="zh-CN"/>
                </w:rPr>
                <w:t>20 MHz: R.6 FDD</w:t>
              </w:r>
            </w:ins>
          </w:p>
        </w:tc>
      </w:tr>
      <w:tr w:rsidR="009E7BCD" w14:paraId="7752E455" w14:textId="77777777" w:rsidTr="009E7BCD">
        <w:trPr>
          <w:trHeight w:val="346"/>
          <w:ins w:id="778" w:author="CATT" w:date="2024-04-08T23:26:00Z"/>
        </w:trPr>
        <w:tc>
          <w:tcPr>
            <w:tcW w:w="3019" w:type="dxa"/>
            <w:tcBorders>
              <w:top w:val="nil"/>
              <w:left w:val="single" w:sz="4" w:space="0" w:color="auto"/>
              <w:bottom w:val="single" w:sz="4" w:space="0" w:color="auto"/>
              <w:right w:val="single" w:sz="4" w:space="0" w:color="auto"/>
            </w:tcBorders>
          </w:tcPr>
          <w:p w14:paraId="25211DB5" w14:textId="77777777" w:rsidR="009E7BCD" w:rsidRDefault="009E7BCD">
            <w:pPr>
              <w:pStyle w:val="TAL"/>
              <w:spacing w:line="256" w:lineRule="auto"/>
              <w:rPr>
                <w:ins w:id="779" w:author="CATT" w:date="2024-04-08T23:26:00Z"/>
                <w:lang w:eastAsia="en-GB"/>
              </w:rPr>
            </w:pPr>
          </w:p>
        </w:tc>
        <w:tc>
          <w:tcPr>
            <w:tcW w:w="1147" w:type="dxa"/>
            <w:tcBorders>
              <w:top w:val="nil"/>
              <w:left w:val="single" w:sz="4" w:space="0" w:color="auto"/>
              <w:bottom w:val="single" w:sz="4" w:space="0" w:color="auto"/>
              <w:right w:val="single" w:sz="4" w:space="0" w:color="auto"/>
            </w:tcBorders>
          </w:tcPr>
          <w:p w14:paraId="027D733D" w14:textId="77777777" w:rsidR="009E7BCD" w:rsidRDefault="009E7BCD">
            <w:pPr>
              <w:pStyle w:val="TAC"/>
              <w:spacing w:line="256" w:lineRule="auto"/>
              <w:rPr>
                <w:ins w:id="780" w:author="CATT" w:date="2024-04-08T23:26:00Z"/>
                <w:lang w:eastAsia="en-GB"/>
              </w:rPr>
            </w:pPr>
          </w:p>
        </w:tc>
        <w:tc>
          <w:tcPr>
            <w:tcW w:w="1396" w:type="dxa"/>
            <w:tcBorders>
              <w:top w:val="single" w:sz="4" w:space="0" w:color="auto"/>
              <w:left w:val="single" w:sz="4" w:space="0" w:color="auto"/>
              <w:bottom w:val="single" w:sz="4" w:space="0" w:color="auto"/>
              <w:right w:val="single" w:sz="4" w:space="0" w:color="auto"/>
            </w:tcBorders>
            <w:hideMark/>
          </w:tcPr>
          <w:p w14:paraId="21BA8D68" w14:textId="77777777" w:rsidR="009E7BCD" w:rsidRDefault="009E7BCD">
            <w:pPr>
              <w:pStyle w:val="TAC"/>
              <w:spacing w:line="256" w:lineRule="auto"/>
              <w:rPr>
                <w:ins w:id="781" w:author="CATT" w:date="2024-04-08T23:26:00Z"/>
                <w:lang w:eastAsia="en-GB"/>
              </w:rPr>
            </w:pPr>
            <w:ins w:id="782" w:author="CATT" w:date="2024-04-08T23:26:00Z">
              <w:r>
                <w:t>4, 5, 6</w:t>
              </w:r>
            </w:ins>
          </w:p>
        </w:tc>
        <w:tc>
          <w:tcPr>
            <w:tcW w:w="4077" w:type="dxa"/>
            <w:gridSpan w:val="2"/>
            <w:tcBorders>
              <w:top w:val="single" w:sz="4" w:space="0" w:color="auto"/>
              <w:left w:val="single" w:sz="4" w:space="0" w:color="auto"/>
              <w:bottom w:val="single" w:sz="4" w:space="0" w:color="auto"/>
              <w:right w:val="single" w:sz="4" w:space="0" w:color="auto"/>
            </w:tcBorders>
            <w:hideMark/>
          </w:tcPr>
          <w:p w14:paraId="0CCF82A3" w14:textId="77777777" w:rsidR="009E7BCD" w:rsidRDefault="009E7BCD">
            <w:pPr>
              <w:pStyle w:val="TAC"/>
              <w:spacing w:line="256" w:lineRule="auto"/>
              <w:rPr>
                <w:ins w:id="783" w:author="CATT" w:date="2024-04-08T23:26:00Z"/>
                <w:rFonts w:eastAsia="Times New Roman"/>
                <w:lang w:eastAsia="zh-CN"/>
              </w:rPr>
            </w:pPr>
            <w:ins w:id="784" w:author="CATT" w:date="2024-04-08T23:26:00Z">
              <w:r>
                <w:rPr>
                  <w:lang w:eastAsia="zh-CN"/>
                </w:rPr>
                <w:t>5 MHz: R.4 TDD</w:t>
              </w:r>
            </w:ins>
          </w:p>
          <w:p w14:paraId="0FD36602" w14:textId="77777777" w:rsidR="009E7BCD" w:rsidRDefault="009E7BCD">
            <w:pPr>
              <w:pStyle w:val="TAC"/>
              <w:spacing w:line="256" w:lineRule="auto"/>
              <w:rPr>
                <w:ins w:id="785" w:author="CATT" w:date="2024-04-08T23:26:00Z"/>
                <w:lang w:eastAsia="zh-CN"/>
              </w:rPr>
            </w:pPr>
            <w:ins w:id="786" w:author="CATT" w:date="2024-04-08T23:26:00Z">
              <w:r>
                <w:rPr>
                  <w:lang w:eastAsia="zh-CN"/>
                </w:rPr>
                <w:t>10 MHz: R.0 TDD</w:t>
              </w:r>
            </w:ins>
          </w:p>
          <w:p w14:paraId="3BFD1672" w14:textId="77777777" w:rsidR="009E7BCD" w:rsidRDefault="009E7BCD">
            <w:pPr>
              <w:pStyle w:val="TAC"/>
              <w:spacing w:line="256" w:lineRule="auto"/>
              <w:rPr>
                <w:ins w:id="787" w:author="CATT" w:date="2024-04-08T23:26:00Z"/>
                <w:lang w:eastAsia="zh-CN"/>
              </w:rPr>
            </w:pPr>
            <w:ins w:id="788" w:author="CATT" w:date="2024-04-08T23:26:00Z">
              <w:r>
                <w:rPr>
                  <w:lang w:eastAsia="zh-CN"/>
                </w:rPr>
                <w:t>20 MHz: R.3 TDD</w:t>
              </w:r>
            </w:ins>
          </w:p>
        </w:tc>
      </w:tr>
      <w:tr w:rsidR="009E7BCD" w14:paraId="73DFC083" w14:textId="77777777" w:rsidTr="009E7BCD">
        <w:trPr>
          <w:trHeight w:val="346"/>
          <w:ins w:id="789" w:author="CATT" w:date="2024-04-08T23:26:00Z"/>
        </w:trPr>
        <w:tc>
          <w:tcPr>
            <w:tcW w:w="3019" w:type="dxa"/>
            <w:tcBorders>
              <w:top w:val="single" w:sz="4" w:space="0" w:color="auto"/>
              <w:left w:val="single" w:sz="4" w:space="0" w:color="auto"/>
              <w:bottom w:val="nil"/>
              <w:right w:val="single" w:sz="4" w:space="0" w:color="auto"/>
            </w:tcBorders>
            <w:hideMark/>
          </w:tcPr>
          <w:p w14:paraId="420E97AD" w14:textId="77777777" w:rsidR="009E7BCD" w:rsidRDefault="009E7BCD">
            <w:pPr>
              <w:pStyle w:val="TAL"/>
              <w:spacing w:line="256" w:lineRule="auto"/>
              <w:rPr>
                <w:ins w:id="790" w:author="CATT" w:date="2024-04-08T23:26:00Z"/>
                <w:rFonts w:eastAsia="Times New Roman"/>
                <w:lang w:eastAsia="en-GB"/>
              </w:rPr>
            </w:pPr>
            <w:ins w:id="791" w:author="CATT" w:date="2024-04-08T23:26:00Z">
              <w:r>
                <w:t>PCFICH/PDCCH/PHICH parameters:</w:t>
              </w:r>
            </w:ins>
          </w:p>
          <w:p w14:paraId="44DD98FF" w14:textId="77777777" w:rsidR="009E7BCD" w:rsidRDefault="009E7BCD">
            <w:pPr>
              <w:pStyle w:val="TAL"/>
              <w:spacing w:line="256" w:lineRule="auto"/>
              <w:rPr>
                <w:ins w:id="792" w:author="CATT" w:date="2024-04-08T23:26:00Z"/>
                <w:lang w:eastAsia="en-GB"/>
              </w:rPr>
            </w:pPr>
            <w:ins w:id="793" w:author="CATT" w:date="2024-04-08T23:26:00Z">
              <w:r>
                <w:t>DL Reference Measurement Channel</w:t>
              </w:r>
              <w:r>
                <w:rPr>
                  <w:vertAlign w:val="superscript"/>
                </w:rPr>
                <w:t>Note2</w:t>
              </w:r>
            </w:ins>
          </w:p>
        </w:tc>
        <w:tc>
          <w:tcPr>
            <w:tcW w:w="1147" w:type="dxa"/>
            <w:tcBorders>
              <w:top w:val="single" w:sz="4" w:space="0" w:color="auto"/>
              <w:left w:val="single" w:sz="4" w:space="0" w:color="auto"/>
              <w:bottom w:val="nil"/>
              <w:right w:val="single" w:sz="4" w:space="0" w:color="auto"/>
            </w:tcBorders>
          </w:tcPr>
          <w:p w14:paraId="04433D9D" w14:textId="77777777" w:rsidR="009E7BCD" w:rsidRDefault="009E7BCD">
            <w:pPr>
              <w:pStyle w:val="TAC"/>
              <w:spacing w:line="256" w:lineRule="auto"/>
              <w:rPr>
                <w:ins w:id="794" w:author="CATT" w:date="2024-04-08T23:26:00Z"/>
                <w:lang w:eastAsia="en-GB"/>
              </w:rPr>
            </w:pPr>
          </w:p>
        </w:tc>
        <w:tc>
          <w:tcPr>
            <w:tcW w:w="1396" w:type="dxa"/>
            <w:tcBorders>
              <w:top w:val="single" w:sz="4" w:space="0" w:color="auto"/>
              <w:left w:val="single" w:sz="4" w:space="0" w:color="auto"/>
              <w:bottom w:val="single" w:sz="4" w:space="0" w:color="auto"/>
              <w:right w:val="single" w:sz="4" w:space="0" w:color="auto"/>
            </w:tcBorders>
            <w:hideMark/>
          </w:tcPr>
          <w:p w14:paraId="229F74BF" w14:textId="77777777" w:rsidR="009E7BCD" w:rsidRDefault="009E7BCD">
            <w:pPr>
              <w:pStyle w:val="TAC"/>
              <w:spacing w:line="256" w:lineRule="auto"/>
              <w:rPr>
                <w:ins w:id="795" w:author="CATT" w:date="2024-04-08T23:26:00Z"/>
                <w:lang w:eastAsia="zh-CN"/>
              </w:rPr>
            </w:pPr>
            <w:ins w:id="796" w:author="CATT" w:date="2024-04-08T23:26:00Z">
              <w:r>
                <w:t>1, 2, 3</w:t>
              </w:r>
            </w:ins>
          </w:p>
        </w:tc>
        <w:tc>
          <w:tcPr>
            <w:tcW w:w="4077" w:type="dxa"/>
            <w:gridSpan w:val="2"/>
            <w:tcBorders>
              <w:top w:val="single" w:sz="4" w:space="0" w:color="auto"/>
              <w:left w:val="single" w:sz="4" w:space="0" w:color="auto"/>
              <w:bottom w:val="single" w:sz="4" w:space="0" w:color="auto"/>
              <w:right w:val="single" w:sz="4" w:space="0" w:color="auto"/>
            </w:tcBorders>
            <w:hideMark/>
          </w:tcPr>
          <w:p w14:paraId="5A4E8C84" w14:textId="77777777" w:rsidR="009E7BCD" w:rsidRDefault="009E7BCD">
            <w:pPr>
              <w:pStyle w:val="TAC"/>
              <w:spacing w:line="256" w:lineRule="auto"/>
              <w:rPr>
                <w:ins w:id="797" w:author="CATT" w:date="2024-04-08T23:26:00Z"/>
                <w:rFonts w:eastAsia="Times New Roman"/>
                <w:lang w:eastAsia="zh-CN"/>
              </w:rPr>
            </w:pPr>
            <w:ins w:id="798" w:author="CATT" w:date="2024-04-08T23:26:00Z">
              <w:r>
                <w:rPr>
                  <w:lang w:eastAsia="zh-CN"/>
                </w:rPr>
                <w:t>5 MHz: R.11 FDD</w:t>
              </w:r>
            </w:ins>
          </w:p>
          <w:p w14:paraId="12718896" w14:textId="77777777" w:rsidR="009E7BCD" w:rsidRDefault="009E7BCD">
            <w:pPr>
              <w:pStyle w:val="TAC"/>
              <w:spacing w:line="256" w:lineRule="auto"/>
              <w:rPr>
                <w:ins w:id="799" w:author="CATT" w:date="2024-04-08T23:26:00Z"/>
                <w:lang w:eastAsia="zh-CN"/>
              </w:rPr>
            </w:pPr>
            <w:ins w:id="800" w:author="CATT" w:date="2024-04-08T23:26:00Z">
              <w:r>
                <w:rPr>
                  <w:lang w:eastAsia="zh-CN"/>
                </w:rPr>
                <w:t>10 MHz: R.6 FDD</w:t>
              </w:r>
            </w:ins>
          </w:p>
          <w:p w14:paraId="289193CC" w14:textId="77777777" w:rsidR="009E7BCD" w:rsidRDefault="009E7BCD">
            <w:pPr>
              <w:pStyle w:val="TAC"/>
              <w:spacing w:line="256" w:lineRule="auto"/>
              <w:rPr>
                <w:ins w:id="801" w:author="CATT" w:date="2024-04-08T23:26:00Z"/>
                <w:lang w:eastAsia="zh-CN"/>
              </w:rPr>
            </w:pPr>
            <w:ins w:id="802" w:author="CATT" w:date="2024-04-08T23:26:00Z">
              <w:r>
                <w:rPr>
                  <w:lang w:eastAsia="zh-CN"/>
                </w:rPr>
                <w:t>20 MHz: R.10 FDD</w:t>
              </w:r>
            </w:ins>
          </w:p>
        </w:tc>
      </w:tr>
      <w:tr w:rsidR="009E7BCD" w14:paraId="30D54D42" w14:textId="77777777" w:rsidTr="009E7BCD">
        <w:trPr>
          <w:trHeight w:val="346"/>
          <w:ins w:id="803" w:author="CATT" w:date="2024-04-08T23:26:00Z"/>
        </w:trPr>
        <w:tc>
          <w:tcPr>
            <w:tcW w:w="3019" w:type="dxa"/>
            <w:tcBorders>
              <w:top w:val="nil"/>
              <w:left w:val="single" w:sz="4" w:space="0" w:color="auto"/>
              <w:bottom w:val="single" w:sz="4" w:space="0" w:color="auto"/>
              <w:right w:val="single" w:sz="4" w:space="0" w:color="auto"/>
            </w:tcBorders>
          </w:tcPr>
          <w:p w14:paraId="69E965C3" w14:textId="77777777" w:rsidR="009E7BCD" w:rsidRDefault="009E7BCD">
            <w:pPr>
              <w:pStyle w:val="TAL"/>
              <w:spacing w:line="256" w:lineRule="auto"/>
              <w:rPr>
                <w:ins w:id="804" w:author="CATT" w:date="2024-04-08T23:26:00Z"/>
                <w:lang w:eastAsia="en-GB"/>
              </w:rPr>
            </w:pPr>
          </w:p>
        </w:tc>
        <w:tc>
          <w:tcPr>
            <w:tcW w:w="1147" w:type="dxa"/>
            <w:tcBorders>
              <w:top w:val="nil"/>
              <w:left w:val="single" w:sz="4" w:space="0" w:color="auto"/>
              <w:bottom w:val="single" w:sz="4" w:space="0" w:color="auto"/>
              <w:right w:val="single" w:sz="4" w:space="0" w:color="auto"/>
            </w:tcBorders>
          </w:tcPr>
          <w:p w14:paraId="39F1D390" w14:textId="77777777" w:rsidR="009E7BCD" w:rsidRDefault="009E7BCD">
            <w:pPr>
              <w:pStyle w:val="TAC"/>
              <w:spacing w:line="256" w:lineRule="auto"/>
              <w:rPr>
                <w:ins w:id="805" w:author="CATT" w:date="2024-04-08T23:26:00Z"/>
                <w:lang w:eastAsia="en-GB"/>
              </w:rPr>
            </w:pPr>
          </w:p>
        </w:tc>
        <w:tc>
          <w:tcPr>
            <w:tcW w:w="1396" w:type="dxa"/>
            <w:tcBorders>
              <w:top w:val="single" w:sz="4" w:space="0" w:color="auto"/>
              <w:left w:val="single" w:sz="4" w:space="0" w:color="auto"/>
              <w:bottom w:val="single" w:sz="4" w:space="0" w:color="auto"/>
              <w:right w:val="single" w:sz="4" w:space="0" w:color="auto"/>
            </w:tcBorders>
            <w:hideMark/>
          </w:tcPr>
          <w:p w14:paraId="0D4E2078" w14:textId="77777777" w:rsidR="009E7BCD" w:rsidRDefault="009E7BCD">
            <w:pPr>
              <w:pStyle w:val="TAC"/>
              <w:spacing w:line="256" w:lineRule="auto"/>
              <w:rPr>
                <w:ins w:id="806" w:author="CATT" w:date="2024-04-08T23:26:00Z"/>
                <w:lang w:eastAsia="en-GB"/>
              </w:rPr>
            </w:pPr>
            <w:ins w:id="807" w:author="CATT" w:date="2024-04-08T23:26:00Z">
              <w:r>
                <w:t>4, 5, 6</w:t>
              </w:r>
            </w:ins>
          </w:p>
        </w:tc>
        <w:tc>
          <w:tcPr>
            <w:tcW w:w="4077" w:type="dxa"/>
            <w:gridSpan w:val="2"/>
            <w:tcBorders>
              <w:top w:val="single" w:sz="4" w:space="0" w:color="auto"/>
              <w:left w:val="single" w:sz="4" w:space="0" w:color="auto"/>
              <w:bottom w:val="single" w:sz="4" w:space="0" w:color="auto"/>
              <w:right w:val="single" w:sz="4" w:space="0" w:color="auto"/>
            </w:tcBorders>
            <w:hideMark/>
          </w:tcPr>
          <w:p w14:paraId="09405751" w14:textId="77777777" w:rsidR="009E7BCD" w:rsidRDefault="009E7BCD">
            <w:pPr>
              <w:pStyle w:val="TAC"/>
              <w:spacing w:line="256" w:lineRule="auto"/>
              <w:rPr>
                <w:ins w:id="808" w:author="CATT" w:date="2024-04-08T23:26:00Z"/>
                <w:rFonts w:eastAsia="Times New Roman"/>
                <w:lang w:eastAsia="zh-CN"/>
              </w:rPr>
            </w:pPr>
            <w:ins w:id="809" w:author="CATT" w:date="2024-04-08T23:26:00Z">
              <w:r>
                <w:rPr>
                  <w:lang w:eastAsia="zh-CN"/>
                </w:rPr>
                <w:t>5 MHz: R.11 TDD</w:t>
              </w:r>
            </w:ins>
          </w:p>
          <w:p w14:paraId="046268FD" w14:textId="77777777" w:rsidR="009E7BCD" w:rsidRDefault="009E7BCD">
            <w:pPr>
              <w:pStyle w:val="TAC"/>
              <w:spacing w:line="256" w:lineRule="auto"/>
              <w:rPr>
                <w:ins w:id="810" w:author="CATT" w:date="2024-04-08T23:26:00Z"/>
                <w:lang w:eastAsia="zh-CN"/>
              </w:rPr>
            </w:pPr>
            <w:ins w:id="811" w:author="CATT" w:date="2024-04-08T23:26:00Z">
              <w:r>
                <w:rPr>
                  <w:lang w:eastAsia="zh-CN"/>
                </w:rPr>
                <w:t>10 MHz: R.6 TDD</w:t>
              </w:r>
            </w:ins>
          </w:p>
          <w:p w14:paraId="4E626BFB" w14:textId="77777777" w:rsidR="009E7BCD" w:rsidRDefault="009E7BCD">
            <w:pPr>
              <w:pStyle w:val="TAC"/>
              <w:spacing w:line="256" w:lineRule="auto"/>
              <w:rPr>
                <w:ins w:id="812" w:author="CATT" w:date="2024-04-08T23:26:00Z"/>
                <w:lang w:eastAsia="zh-CN"/>
              </w:rPr>
            </w:pPr>
            <w:ins w:id="813" w:author="CATT" w:date="2024-04-08T23:26:00Z">
              <w:r>
                <w:rPr>
                  <w:lang w:eastAsia="zh-CN"/>
                </w:rPr>
                <w:t>20 MHz: R.10 TDD</w:t>
              </w:r>
            </w:ins>
          </w:p>
        </w:tc>
      </w:tr>
      <w:tr w:rsidR="009E7BCD" w14:paraId="50563C25" w14:textId="77777777" w:rsidTr="009E7BCD">
        <w:trPr>
          <w:trHeight w:val="346"/>
          <w:ins w:id="814" w:author="CATT" w:date="2024-04-08T23:26:00Z"/>
        </w:trPr>
        <w:tc>
          <w:tcPr>
            <w:tcW w:w="3019" w:type="dxa"/>
            <w:tcBorders>
              <w:top w:val="single" w:sz="4" w:space="0" w:color="auto"/>
              <w:left w:val="single" w:sz="4" w:space="0" w:color="auto"/>
              <w:bottom w:val="nil"/>
              <w:right w:val="single" w:sz="4" w:space="0" w:color="auto"/>
            </w:tcBorders>
            <w:hideMark/>
          </w:tcPr>
          <w:p w14:paraId="0201A4FD" w14:textId="77777777" w:rsidR="009E7BCD" w:rsidRDefault="009E7BCD">
            <w:pPr>
              <w:pStyle w:val="TAL"/>
              <w:spacing w:line="256" w:lineRule="auto"/>
              <w:rPr>
                <w:ins w:id="815" w:author="CATT" w:date="2024-04-08T23:26:00Z"/>
                <w:lang w:eastAsia="ja-JP"/>
              </w:rPr>
            </w:pPr>
            <w:ins w:id="816" w:author="CATT" w:date="2024-04-08T23:26:00Z">
              <w:r>
                <w:t>OCNG Patterns</w:t>
              </w:r>
              <w:r>
                <w:rPr>
                  <w:vertAlign w:val="superscript"/>
                </w:rPr>
                <w:t>Note2</w:t>
              </w:r>
            </w:ins>
          </w:p>
        </w:tc>
        <w:tc>
          <w:tcPr>
            <w:tcW w:w="1147" w:type="dxa"/>
            <w:tcBorders>
              <w:top w:val="single" w:sz="4" w:space="0" w:color="auto"/>
              <w:left w:val="single" w:sz="4" w:space="0" w:color="auto"/>
              <w:bottom w:val="nil"/>
              <w:right w:val="single" w:sz="4" w:space="0" w:color="auto"/>
            </w:tcBorders>
          </w:tcPr>
          <w:p w14:paraId="14232061" w14:textId="77777777" w:rsidR="009E7BCD" w:rsidRDefault="009E7BCD">
            <w:pPr>
              <w:pStyle w:val="TAC"/>
              <w:spacing w:line="256" w:lineRule="auto"/>
              <w:rPr>
                <w:ins w:id="817" w:author="CATT" w:date="2024-04-08T23:26:00Z"/>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229DF200" w14:textId="77777777" w:rsidR="009E7BCD" w:rsidRDefault="009E7BCD">
            <w:pPr>
              <w:pStyle w:val="TAC"/>
              <w:spacing w:line="256" w:lineRule="auto"/>
              <w:rPr>
                <w:ins w:id="818" w:author="CATT" w:date="2024-04-08T23:26:00Z"/>
                <w:lang w:eastAsia="zh-CN"/>
              </w:rPr>
            </w:pPr>
            <w:ins w:id="819" w:author="CATT" w:date="2024-04-08T23:26:00Z">
              <w:r>
                <w:rPr>
                  <w:lang w:eastAsia="zh-CN"/>
                </w:rPr>
                <w:t>1, 2, 3</w:t>
              </w:r>
            </w:ins>
          </w:p>
        </w:tc>
        <w:tc>
          <w:tcPr>
            <w:tcW w:w="4077" w:type="dxa"/>
            <w:gridSpan w:val="2"/>
            <w:tcBorders>
              <w:top w:val="single" w:sz="4" w:space="0" w:color="auto"/>
              <w:left w:val="single" w:sz="4" w:space="0" w:color="auto"/>
              <w:bottom w:val="single" w:sz="4" w:space="0" w:color="auto"/>
              <w:right w:val="single" w:sz="4" w:space="0" w:color="auto"/>
            </w:tcBorders>
            <w:hideMark/>
          </w:tcPr>
          <w:p w14:paraId="20599C6E" w14:textId="77777777" w:rsidR="009E7BCD" w:rsidRDefault="009E7BCD">
            <w:pPr>
              <w:pStyle w:val="TAC"/>
              <w:spacing w:line="256" w:lineRule="auto"/>
              <w:rPr>
                <w:ins w:id="820" w:author="CATT" w:date="2024-04-08T23:26:00Z"/>
                <w:rFonts w:eastAsia="Times New Roman"/>
                <w:lang w:eastAsia="zh-CN"/>
              </w:rPr>
            </w:pPr>
            <w:ins w:id="821" w:author="CATT" w:date="2024-04-08T23:26:00Z">
              <w:r>
                <w:rPr>
                  <w:lang w:eastAsia="zh-CN"/>
                </w:rPr>
                <w:t>5 MHz: OP.20 FDD</w:t>
              </w:r>
            </w:ins>
          </w:p>
          <w:p w14:paraId="28D2E4CE" w14:textId="77777777" w:rsidR="009E7BCD" w:rsidRDefault="009E7BCD">
            <w:pPr>
              <w:pStyle w:val="TAC"/>
              <w:spacing w:line="256" w:lineRule="auto"/>
              <w:rPr>
                <w:ins w:id="822" w:author="CATT" w:date="2024-04-08T23:26:00Z"/>
                <w:lang w:eastAsia="zh-CN"/>
              </w:rPr>
            </w:pPr>
            <w:ins w:id="823" w:author="CATT" w:date="2024-04-08T23:26:00Z">
              <w:r>
                <w:rPr>
                  <w:lang w:eastAsia="zh-CN"/>
                </w:rPr>
                <w:t>10 MHz: OP.10 FDD</w:t>
              </w:r>
            </w:ins>
          </w:p>
          <w:p w14:paraId="3DA07932" w14:textId="77777777" w:rsidR="009E7BCD" w:rsidRDefault="009E7BCD">
            <w:pPr>
              <w:pStyle w:val="TAC"/>
              <w:spacing w:line="256" w:lineRule="auto"/>
              <w:rPr>
                <w:ins w:id="824" w:author="CATT" w:date="2024-04-08T23:26:00Z"/>
                <w:lang w:eastAsia="zh-CN"/>
              </w:rPr>
            </w:pPr>
            <w:ins w:id="825" w:author="CATT" w:date="2024-04-08T23:26:00Z">
              <w:r>
                <w:rPr>
                  <w:lang w:eastAsia="zh-CN"/>
                </w:rPr>
                <w:t>20 MHz: OP.17 FDD</w:t>
              </w:r>
            </w:ins>
          </w:p>
        </w:tc>
      </w:tr>
      <w:tr w:rsidR="009E7BCD" w14:paraId="4380D1CA" w14:textId="77777777" w:rsidTr="009E7BCD">
        <w:trPr>
          <w:trHeight w:val="346"/>
          <w:ins w:id="826" w:author="CATT" w:date="2024-04-08T23:26:00Z"/>
        </w:trPr>
        <w:tc>
          <w:tcPr>
            <w:tcW w:w="3019" w:type="dxa"/>
            <w:tcBorders>
              <w:top w:val="nil"/>
              <w:left w:val="single" w:sz="4" w:space="0" w:color="auto"/>
              <w:bottom w:val="single" w:sz="4" w:space="0" w:color="auto"/>
              <w:right w:val="single" w:sz="4" w:space="0" w:color="auto"/>
            </w:tcBorders>
          </w:tcPr>
          <w:p w14:paraId="174E2E23" w14:textId="77777777" w:rsidR="009E7BCD" w:rsidRDefault="009E7BCD">
            <w:pPr>
              <w:pStyle w:val="TAL"/>
              <w:spacing w:line="256" w:lineRule="auto"/>
              <w:rPr>
                <w:ins w:id="827" w:author="CATT" w:date="2024-04-08T23:26:00Z"/>
                <w:lang w:eastAsia="en-GB"/>
              </w:rPr>
            </w:pPr>
          </w:p>
        </w:tc>
        <w:tc>
          <w:tcPr>
            <w:tcW w:w="1147" w:type="dxa"/>
            <w:tcBorders>
              <w:top w:val="nil"/>
              <w:left w:val="single" w:sz="4" w:space="0" w:color="auto"/>
              <w:bottom w:val="single" w:sz="4" w:space="0" w:color="auto"/>
              <w:right w:val="single" w:sz="4" w:space="0" w:color="auto"/>
            </w:tcBorders>
          </w:tcPr>
          <w:p w14:paraId="2D4CAE43" w14:textId="77777777" w:rsidR="009E7BCD" w:rsidRDefault="009E7BCD">
            <w:pPr>
              <w:pStyle w:val="TAC"/>
              <w:spacing w:line="256" w:lineRule="auto"/>
              <w:rPr>
                <w:ins w:id="828" w:author="CATT" w:date="2024-04-08T23:26:00Z"/>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71C606FF" w14:textId="77777777" w:rsidR="009E7BCD" w:rsidRDefault="009E7BCD">
            <w:pPr>
              <w:pStyle w:val="TAC"/>
              <w:spacing w:line="256" w:lineRule="auto"/>
              <w:rPr>
                <w:ins w:id="829" w:author="CATT" w:date="2024-04-08T23:26:00Z"/>
                <w:lang w:eastAsia="zh-CN"/>
              </w:rPr>
            </w:pPr>
            <w:ins w:id="830" w:author="CATT" w:date="2024-04-08T23:26:00Z">
              <w:r>
                <w:rPr>
                  <w:lang w:eastAsia="zh-CN"/>
                </w:rPr>
                <w:t>4, 5, 6</w:t>
              </w:r>
            </w:ins>
          </w:p>
        </w:tc>
        <w:tc>
          <w:tcPr>
            <w:tcW w:w="4077" w:type="dxa"/>
            <w:gridSpan w:val="2"/>
            <w:tcBorders>
              <w:top w:val="single" w:sz="4" w:space="0" w:color="auto"/>
              <w:left w:val="single" w:sz="4" w:space="0" w:color="auto"/>
              <w:bottom w:val="single" w:sz="4" w:space="0" w:color="auto"/>
              <w:right w:val="single" w:sz="4" w:space="0" w:color="auto"/>
            </w:tcBorders>
            <w:hideMark/>
          </w:tcPr>
          <w:p w14:paraId="5507497D" w14:textId="77777777" w:rsidR="009E7BCD" w:rsidRDefault="009E7BCD">
            <w:pPr>
              <w:pStyle w:val="TAC"/>
              <w:spacing w:line="256" w:lineRule="auto"/>
              <w:rPr>
                <w:ins w:id="831" w:author="CATT" w:date="2024-04-08T23:26:00Z"/>
                <w:rFonts w:eastAsia="Times New Roman"/>
                <w:lang w:eastAsia="zh-CN"/>
              </w:rPr>
            </w:pPr>
            <w:ins w:id="832" w:author="CATT" w:date="2024-04-08T23:26:00Z">
              <w:r>
                <w:rPr>
                  <w:lang w:eastAsia="zh-CN"/>
                </w:rPr>
                <w:t>5 MHz: OP.9 TDD</w:t>
              </w:r>
            </w:ins>
          </w:p>
          <w:p w14:paraId="139B2CFC" w14:textId="77777777" w:rsidR="009E7BCD" w:rsidRDefault="009E7BCD">
            <w:pPr>
              <w:pStyle w:val="TAC"/>
              <w:spacing w:line="256" w:lineRule="auto"/>
              <w:rPr>
                <w:ins w:id="833" w:author="CATT" w:date="2024-04-08T23:26:00Z"/>
                <w:lang w:eastAsia="zh-CN"/>
              </w:rPr>
            </w:pPr>
            <w:ins w:id="834" w:author="CATT" w:date="2024-04-08T23:26:00Z">
              <w:r>
                <w:rPr>
                  <w:lang w:eastAsia="zh-CN"/>
                </w:rPr>
                <w:t>10 MHz: OP.1 TDD</w:t>
              </w:r>
            </w:ins>
          </w:p>
          <w:p w14:paraId="43197A97" w14:textId="77777777" w:rsidR="009E7BCD" w:rsidRDefault="009E7BCD">
            <w:pPr>
              <w:pStyle w:val="TAC"/>
              <w:spacing w:line="256" w:lineRule="auto"/>
              <w:rPr>
                <w:ins w:id="835" w:author="CATT" w:date="2024-04-08T23:26:00Z"/>
                <w:lang w:eastAsia="zh-CN"/>
              </w:rPr>
            </w:pPr>
            <w:ins w:id="836" w:author="CATT" w:date="2024-04-08T23:26:00Z">
              <w:r>
                <w:rPr>
                  <w:lang w:eastAsia="zh-CN"/>
                </w:rPr>
                <w:t>20 MHz: OP.7 TDD</w:t>
              </w:r>
            </w:ins>
          </w:p>
        </w:tc>
      </w:tr>
      <w:tr w:rsidR="009E7BCD" w14:paraId="0011F370" w14:textId="77777777" w:rsidTr="009E7BCD">
        <w:trPr>
          <w:ins w:id="837"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3FFD118B" w14:textId="77777777" w:rsidR="009E7BCD" w:rsidRDefault="009E7BCD">
            <w:pPr>
              <w:pStyle w:val="TAL"/>
              <w:spacing w:line="256" w:lineRule="auto"/>
              <w:rPr>
                <w:ins w:id="838" w:author="CATT" w:date="2024-04-08T23:26:00Z"/>
                <w:lang w:eastAsia="en-GB"/>
              </w:rPr>
            </w:pPr>
            <w:ins w:id="839" w:author="CATT" w:date="2024-04-08T23:26:00Z">
              <w:r>
                <w:t>PBCH_RA</w:t>
              </w:r>
            </w:ins>
          </w:p>
        </w:tc>
        <w:tc>
          <w:tcPr>
            <w:tcW w:w="1147" w:type="dxa"/>
            <w:tcBorders>
              <w:top w:val="single" w:sz="4" w:space="0" w:color="auto"/>
              <w:left w:val="single" w:sz="4" w:space="0" w:color="auto"/>
              <w:bottom w:val="nil"/>
              <w:right w:val="single" w:sz="4" w:space="0" w:color="auto"/>
            </w:tcBorders>
            <w:vAlign w:val="center"/>
            <w:hideMark/>
          </w:tcPr>
          <w:p w14:paraId="6A96CF32" w14:textId="77777777" w:rsidR="009E7BCD" w:rsidRDefault="009E7BCD">
            <w:pPr>
              <w:pStyle w:val="TAC"/>
              <w:spacing w:line="256" w:lineRule="auto"/>
              <w:rPr>
                <w:ins w:id="840" w:author="CATT" w:date="2024-04-08T23:26:00Z"/>
                <w:lang w:eastAsia="en-GB"/>
              </w:rPr>
            </w:pPr>
            <w:ins w:id="841" w:author="CATT" w:date="2024-04-08T23:26:00Z">
              <w:r>
                <w:t>dB</w:t>
              </w:r>
            </w:ins>
          </w:p>
        </w:tc>
        <w:tc>
          <w:tcPr>
            <w:tcW w:w="1396" w:type="dxa"/>
            <w:tcBorders>
              <w:top w:val="single" w:sz="4" w:space="0" w:color="auto"/>
              <w:left w:val="single" w:sz="4" w:space="0" w:color="auto"/>
              <w:bottom w:val="nil"/>
              <w:right w:val="single" w:sz="4" w:space="0" w:color="auto"/>
            </w:tcBorders>
            <w:hideMark/>
          </w:tcPr>
          <w:p w14:paraId="369798DE" w14:textId="77777777" w:rsidR="009E7BCD" w:rsidRDefault="009E7BCD">
            <w:pPr>
              <w:pStyle w:val="TAC"/>
              <w:spacing w:line="256" w:lineRule="auto"/>
              <w:rPr>
                <w:ins w:id="842" w:author="CATT" w:date="2024-04-08T23:26:00Z"/>
                <w:lang w:eastAsia="en-GB"/>
              </w:rPr>
            </w:pPr>
            <w:ins w:id="843" w:author="CATT" w:date="2024-04-08T23:26:00Z">
              <w:r>
                <w:t>1, 2, 3, 4, 5, 6</w:t>
              </w:r>
            </w:ins>
          </w:p>
        </w:tc>
        <w:tc>
          <w:tcPr>
            <w:tcW w:w="4077" w:type="dxa"/>
            <w:gridSpan w:val="2"/>
            <w:tcBorders>
              <w:top w:val="single" w:sz="4" w:space="0" w:color="auto"/>
              <w:left w:val="single" w:sz="4" w:space="0" w:color="auto"/>
              <w:bottom w:val="nil"/>
              <w:right w:val="single" w:sz="4" w:space="0" w:color="auto"/>
            </w:tcBorders>
            <w:vAlign w:val="center"/>
            <w:hideMark/>
          </w:tcPr>
          <w:p w14:paraId="70D03F1B" w14:textId="77777777" w:rsidR="009E7BCD" w:rsidRDefault="009E7BCD">
            <w:pPr>
              <w:pStyle w:val="TAC"/>
              <w:spacing w:line="256" w:lineRule="auto"/>
              <w:rPr>
                <w:ins w:id="844" w:author="CATT" w:date="2024-04-08T23:26:00Z"/>
                <w:lang w:eastAsia="en-GB"/>
              </w:rPr>
            </w:pPr>
            <w:ins w:id="845" w:author="CATT" w:date="2024-04-08T23:26:00Z">
              <w:r>
                <w:t>0</w:t>
              </w:r>
            </w:ins>
          </w:p>
        </w:tc>
      </w:tr>
      <w:tr w:rsidR="009E7BCD" w14:paraId="662A023B" w14:textId="77777777" w:rsidTr="009E7BCD">
        <w:trPr>
          <w:ins w:id="846"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4BB4B022" w14:textId="77777777" w:rsidR="009E7BCD" w:rsidRDefault="009E7BCD">
            <w:pPr>
              <w:pStyle w:val="TAL"/>
              <w:spacing w:line="256" w:lineRule="auto"/>
              <w:rPr>
                <w:ins w:id="847" w:author="CATT" w:date="2024-04-08T23:26:00Z"/>
                <w:lang w:eastAsia="en-GB"/>
              </w:rPr>
            </w:pPr>
            <w:ins w:id="848" w:author="CATT" w:date="2024-04-08T23:26:00Z">
              <w:r>
                <w:t>PBCH_RB</w:t>
              </w:r>
            </w:ins>
          </w:p>
        </w:tc>
        <w:tc>
          <w:tcPr>
            <w:tcW w:w="1147" w:type="dxa"/>
            <w:tcBorders>
              <w:top w:val="nil"/>
              <w:left w:val="single" w:sz="4" w:space="0" w:color="auto"/>
              <w:bottom w:val="nil"/>
              <w:right w:val="single" w:sz="4" w:space="0" w:color="auto"/>
            </w:tcBorders>
          </w:tcPr>
          <w:p w14:paraId="6DD5D4C7" w14:textId="77777777" w:rsidR="009E7BCD" w:rsidRDefault="009E7BCD">
            <w:pPr>
              <w:pStyle w:val="TAC"/>
              <w:spacing w:line="256" w:lineRule="auto"/>
              <w:rPr>
                <w:ins w:id="849" w:author="CATT" w:date="2024-04-08T23:26:00Z"/>
                <w:lang w:eastAsia="en-GB"/>
              </w:rPr>
            </w:pPr>
          </w:p>
        </w:tc>
        <w:tc>
          <w:tcPr>
            <w:tcW w:w="1396" w:type="dxa"/>
            <w:tcBorders>
              <w:top w:val="nil"/>
              <w:left w:val="single" w:sz="4" w:space="0" w:color="auto"/>
              <w:bottom w:val="nil"/>
              <w:right w:val="single" w:sz="4" w:space="0" w:color="auto"/>
            </w:tcBorders>
          </w:tcPr>
          <w:p w14:paraId="3F50C842" w14:textId="77777777" w:rsidR="009E7BCD" w:rsidRDefault="009E7BCD">
            <w:pPr>
              <w:pStyle w:val="TAC"/>
              <w:spacing w:line="256" w:lineRule="auto"/>
              <w:rPr>
                <w:ins w:id="850" w:author="CATT" w:date="2024-04-08T23:26:00Z"/>
                <w:lang w:eastAsia="en-GB"/>
              </w:rPr>
            </w:pPr>
          </w:p>
        </w:tc>
        <w:tc>
          <w:tcPr>
            <w:tcW w:w="4077" w:type="dxa"/>
            <w:gridSpan w:val="2"/>
            <w:tcBorders>
              <w:top w:val="nil"/>
              <w:left w:val="single" w:sz="4" w:space="0" w:color="auto"/>
              <w:bottom w:val="nil"/>
              <w:right w:val="single" w:sz="4" w:space="0" w:color="auto"/>
            </w:tcBorders>
          </w:tcPr>
          <w:p w14:paraId="191F7075" w14:textId="77777777" w:rsidR="009E7BCD" w:rsidRDefault="009E7BCD">
            <w:pPr>
              <w:pStyle w:val="TAC"/>
              <w:spacing w:line="256" w:lineRule="auto"/>
              <w:rPr>
                <w:ins w:id="851" w:author="CATT" w:date="2024-04-08T23:26:00Z"/>
                <w:lang w:eastAsia="en-GB"/>
              </w:rPr>
            </w:pPr>
          </w:p>
        </w:tc>
      </w:tr>
      <w:tr w:rsidR="009E7BCD" w14:paraId="59B55F96" w14:textId="77777777" w:rsidTr="009E7BCD">
        <w:trPr>
          <w:ins w:id="852"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74A48771" w14:textId="77777777" w:rsidR="009E7BCD" w:rsidRDefault="009E7BCD">
            <w:pPr>
              <w:pStyle w:val="TAL"/>
              <w:spacing w:line="256" w:lineRule="auto"/>
              <w:rPr>
                <w:ins w:id="853" w:author="CATT" w:date="2024-04-08T23:26:00Z"/>
                <w:lang w:eastAsia="en-GB"/>
              </w:rPr>
            </w:pPr>
            <w:ins w:id="854" w:author="CATT" w:date="2024-04-08T23:26:00Z">
              <w:r>
                <w:t>PSS_RA</w:t>
              </w:r>
            </w:ins>
          </w:p>
        </w:tc>
        <w:tc>
          <w:tcPr>
            <w:tcW w:w="1147" w:type="dxa"/>
            <w:tcBorders>
              <w:top w:val="nil"/>
              <w:left w:val="single" w:sz="4" w:space="0" w:color="auto"/>
              <w:bottom w:val="nil"/>
              <w:right w:val="single" w:sz="4" w:space="0" w:color="auto"/>
            </w:tcBorders>
          </w:tcPr>
          <w:p w14:paraId="66ECFD79" w14:textId="77777777" w:rsidR="009E7BCD" w:rsidRDefault="009E7BCD">
            <w:pPr>
              <w:pStyle w:val="TAC"/>
              <w:spacing w:line="256" w:lineRule="auto"/>
              <w:rPr>
                <w:ins w:id="855" w:author="CATT" w:date="2024-04-08T23:26:00Z"/>
                <w:lang w:eastAsia="en-GB"/>
              </w:rPr>
            </w:pPr>
          </w:p>
        </w:tc>
        <w:tc>
          <w:tcPr>
            <w:tcW w:w="1396" w:type="dxa"/>
            <w:tcBorders>
              <w:top w:val="nil"/>
              <w:left w:val="single" w:sz="4" w:space="0" w:color="auto"/>
              <w:bottom w:val="nil"/>
              <w:right w:val="single" w:sz="4" w:space="0" w:color="auto"/>
            </w:tcBorders>
          </w:tcPr>
          <w:p w14:paraId="2CC4FBBA" w14:textId="77777777" w:rsidR="009E7BCD" w:rsidRDefault="009E7BCD">
            <w:pPr>
              <w:pStyle w:val="TAC"/>
              <w:spacing w:line="256" w:lineRule="auto"/>
              <w:rPr>
                <w:ins w:id="856" w:author="CATT" w:date="2024-04-08T23:26:00Z"/>
                <w:lang w:eastAsia="en-GB"/>
              </w:rPr>
            </w:pPr>
          </w:p>
        </w:tc>
        <w:tc>
          <w:tcPr>
            <w:tcW w:w="4077" w:type="dxa"/>
            <w:gridSpan w:val="2"/>
            <w:tcBorders>
              <w:top w:val="nil"/>
              <w:left w:val="single" w:sz="4" w:space="0" w:color="auto"/>
              <w:bottom w:val="nil"/>
              <w:right w:val="single" w:sz="4" w:space="0" w:color="auto"/>
            </w:tcBorders>
          </w:tcPr>
          <w:p w14:paraId="1BF9D036" w14:textId="77777777" w:rsidR="009E7BCD" w:rsidRDefault="009E7BCD">
            <w:pPr>
              <w:pStyle w:val="TAC"/>
              <w:spacing w:line="256" w:lineRule="auto"/>
              <w:rPr>
                <w:ins w:id="857" w:author="CATT" w:date="2024-04-08T23:26:00Z"/>
                <w:lang w:eastAsia="en-GB"/>
              </w:rPr>
            </w:pPr>
          </w:p>
        </w:tc>
      </w:tr>
      <w:tr w:rsidR="009E7BCD" w14:paraId="136E989D" w14:textId="77777777" w:rsidTr="009E7BCD">
        <w:trPr>
          <w:ins w:id="858"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1E20F1A2" w14:textId="77777777" w:rsidR="009E7BCD" w:rsidRDefault="009E7BCD">
            <w:pPr>
              <w:pStyle w:val="TAL"/>
              <w:spacing w:line="256" w:lineRule="auto"/>
              <w:rPr>
                <w:ins w:id="859" w:author="CATT" w:date="2024-04-08T23:26:00Z"/>
                <w:lang w:eastAsia="en-GB"/>
              </w:rPr>
            </w:pPr>
            <w:ins w:id="860" w:author="CATT" w:date="2024-04-08T23:26:00Z">
              <w:r>
                <w:t>SSS_RA</w:t>
              </w:r>
            </w:ins>
          </w:p>
        </w:tc>
        <w:tc>
          <w:tcPr>
            <w:tcW w:w="1147" w:type="dxa"/>
            <w:tcBorders>
              <w:top w:val="nil"/>
              <w:left w:val="single" w:sz="4" w:space="0" w:color="auto"/>
              <w:bottom w:val="nil"/>
              <w:right w:val="single" w:sz="4" w:space="0" w:color="auto"/>
            </w:tcBorders>
          </w:tcPr>
          <w:p w14:paraId="70E29C28" w14:textId="77777777" w:rsidR="009E7BCD" w:rsidRDefault="009E7BCD">
            <w:pPr>
              <w:pStyle w:val="TAC"/>
              <w:spacing w:line="256" w:lineRule="auto"/>
              <w:rPr>
                <w:ins w:id="861" w:author="CATT" w:date="2024-04-08T23:26:00Z"/>
                <w:lang w:eastAsia="en-GB"/>
              </w:rPr>
            </w:pPr>
          </w:p>
        </w:tc>
        <w:tc>
          <w:tcPr>
            <w:tcW w:w="1396" w:type="dxa"/>
            <w:tcBorders>
              <w:top w:val="nil"/>
              <w:left w:val="single" w:sz="4" w:space="0" w:color="auto"/>
              <w:bottom w:val="nil"/>
              <w:right w:val="single" w:sz="4" w:space="0" w:color="auto"/>
            </w:tcBorders>
          </w:tcPr>
          <w:p w14:paraId="408D8F3C" w14:textId="77777777" w:rsidR="009E7BCD" w:rsidRDefault="009E7BCD">
            <w:pPr>
              <w:pStyle w:val="TAC"/>
              <w:spacing w:line="256" w:lineRule="auto"/>
              <w:rPr>
                <w:ins w:id="862" w:author="CATT" w:date="2024-04-08T23:26:00Z"/>
                <w:lang w:eastAsia="en-GB"/>
              </w:rPr>
            </w:pPr>
          </w:p>
        </w:tc>
        <w:tc>
          <w:tcPr>
            <w:tcW w:w="4077" w:type="dxa"/>
            <w:gridSpan w:val="2"/>
            <w:tcBorders>
              <w:top w:val="nil"/>
              <w:left w:val="single" w:sz="4" w:space="0" w:color="auto"/>
              <w:bottom w:val="nil"/>
              <w:right w:val="single" w:sz="4" w:space="0" w:color="auto"/>
            </w:tcBorders>
          </w:tcPr>
          <w:p w14:paraId="11BCCF6F" w14:textId="77777777" w:rsidR="009E7BCD" w:rsidRDefault="009E7BCD">
            <w:pPr>
              <w:pStyle w:val="TAC"/>
              <w:spacing w:line="256" w:lineRule="auto"/>
              <w:rPr>
                <w:ins w:id="863" w:author="CATT" w:date="2024-04-08T23:26:00Z"/>
                <w:lang w:eastAsia="en-GB"/>
              </w:rPr>
            </w:pPr>
          </w:p>
        </w:tc>
      </w:tr>
      <w:tr w:rsidR="009E7BCD" w14:paraId="3BC64C0D" w14:textId="77777777" w:rsidTr="009E7BCD">
        <w:trPr>
          <w:ins w:id="864"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14E176DC" w14:textId="77777777" w:rsidR="009E7BCD" w:rsidRDefault="009E7BCD">
            <w:pPr>
              <w:pStyle w:val="TAL"/>
              <w:spacing w:line="256" w:lineRule="auto"/>
              <w:rPr>
                <w:ins w:id="865" w:author="CATT" w:date="2024-04-08T23:26:00Z"/>
                <w:lang w:eastAsia="en-GB"/>
              </w:rPr>
            </w:pPr>
            <w:ins w:id="866" w:author="CATT" w:date="2024-04-08T23:26:00Z">
              <w:r>
                <w:t>PCFICH_RB</w:t>
              </w:r>
            </w:ins>
          </w:p>
        </w:tc>
        <w:tc>
          <w:tcPr>
            <w:tcW w:w="1147" w:type="dxa"/>
            <w:tcBorders>
              <w:top w:val="nil"/>
              <w:left w:val="single" w:sz="4" w:space="0" w:color="auto"/>
              <w:bottom w:val="nil"/>
              <w:right w:val="single" w:sz="4" w:space="0" w:color="auto"/>
            </w:tcBorders>
          </w:tcPr>
          <w:p w14:paraId="289995C3" w14:textId="77777777" w:rsidR="009E7BCD" w:rsidRDefault="009E7BCD">
            <w:pPr>
              <w:pStyle w:val="TAC"/>
              <w:spacing w:line="256" w:lineRule="auto"/>
              <w:rPr>
                <w:ins w:id="867" w:author="CATT" w:date="2024-04-08T23:26:00Z"/>
                <w:lang w:eastAsia="en-GB"/>
              </w:rPr>
            </w:pPr>
          </w:p>
        </w:tc>
        <w:tc>
          <w:tcPr>
            <w:tcW w:w="1396" w:type="dxa"/>
            <w:tcBorders>
              <w:top w:val="nil"/>
              <w:left w:val="single" w:sz="4" w:space="0" w:color="auto"/>
              <w:bottom w:val="nil"/>
              <w:right w:val="single" w:sz="4" w:space="0" w:color="auto"/>
            </w:tcBorders>
          </w:tcPr>
          <w:p w14:paraId="27132A64" w14:textId="77777777" w:rsidR="009E7BCD" w:rsidRDefault="009E7BCD">
            <w:pPr>
              <w:pStyle w:val="TAC"/>
              <w:spacing w:line="256" w:lineRule="auto"/>
              <w:rPr>
                <w:ins w:id="868" w:author="CATT" w:date="2024-04-08T23:26:00Z"/>
                <w:lang w:eastAsia="en-GB"/>
              </w:rPr>
            </w:pPr>
          </w:p>
        </w:tc>
        <w:tc>
          <w:tcPr>
            <w:tcW w:w="4077" w:type="dxa"/>
            <w:gridSpan w:val="2"/>
            <w:tcBorders>
              <w:top w:val="nil"/>
              <w:left w:val="single" w:sz="4" w:space="0" w:color="auto"/>
              <w:bottom w:val="nil"/>
              <w:right w:val="single" w:sz="4" w:space="0" w:color="auto"/>
            </w:tcBorders>
          </w:tcPr>
          <w:p w14:paraId="254DFBEC" w14:textId="77777777" w:rsidR="009E7BCD" w:rsidRDefault="009E7BCD">
            <w:pPr>
              <w:pStyle w:val="TAC"/>
              <w:spacing w:line="256" w:lineRule="auto"/>
              <w:rPr>
                <w:ins w:id="869" w:author="CATT" w:date="2024-04-08T23:26:00Z"/>
                <w:lang w:eastAsia="en-GB"/>
              </w:rPr>
            </w:pPr>
          </w:p>
        </w:tc>
      </w:tr>
      <w:tr w:rsidR="009E7BCD" w14:paraId="54DE5A37" w14:textId="77777777" w:rsidTr="009E7BCD">
        <w:trPr>
          <w:ins w:id="870"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416054DB" w14:textId="77777777" w:rsidR="009E7BCD" w:rsidRDefault="009E7BCD">
            <w:pPr>
              <w:pStyle w:val="TAL"/>
              <w:spacing w:line="256" w:lineRule="auto"/>
              <w:rPr>
                <w:ins w:id="871" w:author="CATT" w:date="2024-04-08T23:26:00Z"/>
                <w:lang w:eastAsia="en-GB"/>
              </w:rPr>
            </w:pPr>
            <w:ins w:id="872" w:author="CATT" w:date="2024-04-08T23:26:00Z">
              <w:r>
                <w:t>PHICH_RA</w:t>
              </w:r>
            </w:ins>
          </w:p>
        </w:tc>
        <w:tc>
          <w:tcPr>
            <w:tcW w:w="1147" w:type="dxa"/>
            <w:tcBorders>
              <w:top w:val="nil"/>
              <w:left w:val="single" w:sz="4" w:space="0" w:color="auto"/>
              <w:bottom w:val="nil"/>
              <w:right w:val="single" w:sz="4" w:space="0" w:color="auto"/>
            </w:tcBorders>
          </w:tcPr>
          <w:p w14:paraId="27A43000" w14:textId="77777777" w:rsidR="009E7BCD" w:rsidRDefault="009E7BCD">
            <w:pPr>
              <w:pStyle w:val="TAC"/>
              <w:spacing w:line="256" w:lineRule="auto"/>
              <w:rPr>
                <w:ins w:id="873" w:author="CATT" w:date="2024-04-08T23:26:00Z"/>
                <w:lang w:eastAsia="en-GB"/>
              </w:rPr>
            </w:pPr>
          </w:p>
        </w:tc>
        <w:tc>
          <w:tcPr>
            <w:tcW w:w="1396" w:type="dxa"/>
            <w:tcBorders>
              <w:top w:val="nil"/>
              <w:left w:val="single" w:sz="4" w:space="0" w:color="auto"/>
              <w:bottom w:val="nil"/>
              <w:right w:val="single" w:sz="4" w:space="0" w:color="auto"/>
            </w:tcBorders>
          </w:tcPr>
          <w:p w14:paraId="60D22CB1" w14:textId="77777777" w:rsidR="009E7BCD" w:rsidRDefault="009E7BCD">
            <w:pPr>
              <w:pStyle w:val="TAC"/>
              <w:spacing w:line="256" w:lineRule="auto"/>
              <w:rPr>
                <w:ins w:id="874" w:author="CATT" w:date="2024-04-08T23:26:00Z"/>
                <w:lang w:eastAsia="en-GB"/>
              </w:rPr>
            </w:pPr>
          </w:p>
        </w:tc>
        <w:tc>
          <w:tcPr>
            <w:tcW w:w="4077" w:type="dxa"/>
            <w:gridSpan w:val="2"/>
            <w:tcBorders>
              <w:top w:val="nil"/>
              <w:left w:val="single" w:sz="4" w:space="0" w:color="auto"/>
              <w:bottom w:val="nil"/>
              <w:right w:val="single" w:sz="4" w:space="0" w:color="auto"/>
            </w:tcBorders>
          </w:tcPr>
          <w:p w14:paraId="7A096115" w14:textId="77777777" w:rsidR="009E7BCD" w:rsidRDefault="009E7BCD">
            <w:pPr>
              <w:pStyle w:val="TAC"/>
              <w:spacing w:line="256" w:lineRule="auto"/>
              <w:rPr>
                <w:ins w:id="875" w:author="CATT" w:date="2024-04-08T23:26:00Z"/>
                <w:lang w:eastAsia="en-GB"/>
              </w:rPr>
            </w:pPr>
          </w:p>
        </w:tc>
      </w:tr>
      <w:tr w:rsidR="009E7BCD" w14:paraId="7BA7D1F4" w14:textId="77777777" w:rsidTr="009E7BCD">
        <w:trPr>
          <w:ins w:id="876"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7137C5EC" w14:textId="77777777" w:rsidR="009E7BCD" w:rsidRDefault="009E7BCD">
            <w:pPr>
              <w:pStyle w:val="TAL"/>
              <w:spacing w:line="256" w:lineRule="auto"/>
              <w:rPr>
                <w:ins w:id="877" w:author="CATT" w:date="2024-04-08T23:26:00Z"/>
                <w:lang w:eastAsia="en-GB"/>
              </w:rPr>
            </w:pPr>
            <w:ins w:id="878" w:author="CATT" w:date="2024-04-08T23:26:00Z">
              <w:r>
                <w:t>PHICH_RB</w:t>
              </w:r>
            </w:ins>
          </w:p>
        </w:tc>
        <w:tc>
          <w:tcPr>
            <w:tcW w:w="1147" w:type="dxa"/>
            <w:tcBorders>
              <w:top w:val="nil"/>
              <w:left w:val="single" w:sz="4" w:space="0" w:color="auto"/>
              <w:bottom w:val="nil"/>
              <w:right w:val="single" w:sz="4" w:space="0" w:color="auto"/>
            </w:tcBorders>
          </w:tcPr>
          <w:p w14:paraId="03B0D5B1" w14:textId="77777777" w:rsidR="009E7BCD" w:rsidRDefault="009E7BCD">
            <w:pPr>
              <w:pStyle w:val="TAC"/>
              <w:spacing w:line="256" w:lineRule="auto"/>
              <w:rPr>
                <w:ins w:id="879" w:author="CATT" w:date="2024-04-08T23:26:00Z"/>
                <w:lang w:eastAsia="en-GB"/>
              </w:rPr>
            </w:pPr>
          </w:p>
        </w:tc>
        <w:tc>
          <w:tcPr>
            <w:tcW w:w="1396" w:type="dxa"/>
            <w:tcBorders>
              <w:top w:val="nil"/>
              <w:left w:val="single" w:sz="4" w:space="0" w:color="auto"/>
              <w:bottom w:val="nil"/>
              <w:right w:val="single" w:sz="4" w:space="0" w:color="auto"/>
            </w:tcBorders>
          </w:tcPr>
          <w:p w14:paraId="32028A71" w14:textId="77777777" w:rsidR="009E7BCD" w:rsidRDefault="009E7BCD">
            <w:pPr>
              <w:pStyle w:val="TAC"/>
              <w:spacing w:line="256" w:lineRule="auto"/>
              <w:rPr>
                <w:ins w:id="880" w:author="CATT" w:date="2024-04-08T23:26:00Z"/>
                <w:lang w:eastAsia="en-GB"/>
              </w:rPr>
            </w:pPr>
          </w:p>
        </w:tc>
        <w:tc>
          <w:tcPr>
            <w:tcW w:w="4077" w:type="dxa"/>
            <w:gridSpan w:val="2"/>
            <w:tcBorders>
              <w:top w:val="nil"/>
              <w:left w:val="single" w:sz="4" w:space="0" w:color="auto"/>
              <w:bottom w:val="nil"/>
              <w:right w:val="single" w:sz="4" w:space="0" w:color="auto"/>
            </w:tcBorders>
          </w:tcPr>
          <w:p w14:paraId="2685F229" w14:textId="77777777" w:rsidR="009E7BCD" w:rsidRDefault="009E7BCD">
            <w:pPr>
              <w:pStyle w:val="TAC"/>
              <w:spacing w:line="256" w:lineRule="auto"/>
              <w:rPr>
                <w:ins w:id="881" w:author="CATT" w:date="2024-04-08T23:26:00Z"/>
                <w:lang w:eastAsia="en-GB"/>
              </w:rPr>
            </w:pPr>
          </w:p>
        </w:tc>
      </w:tr>
      <w:tr w:rsidR="009E7BCD" w14:paraId="07577163" w14:textId="77777777" w:rsidTr="009E7BCD">
        <w:trPr>
          <w:ins w:id="882"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702E6D48" w14:textId="77777777" w:rsidR="009E7BCD" w:rsidRDefault="009E7BCD">
            <w:pPr>
              <w:pStyle w:val="TAL"/>
              <w:spacing w:line="256" w:lineRule="auto"/>
              <w:rPr>
                <w:ins w:id="883" w:author="CATT" w:date="2024-04-08T23:26:00Z"/>
                <w:lang w:eastAsia="en-GB"/>
              </w:rPr>
            </w:pPr>
            <w:ins w:id="884" w:author="CATT" w:date="2024-04-08T23:26:00Z">
              <w:r>
                <w:t>PDCCH_RA</w:t>
              </w:r>
            </w:ins>
          </w:p>
        </w:tc>
        <w:tc>
          <w:tcPr>
            <w:tcW w:w="1147" w:type="dxa"/>
            <w:tcBorders>
              <w:top w:val="nil"/>
              <w:left w:val="single" w:sz="4" w:space="0" w:color="auto"/>
              <w:bottom w:val="nil"/>
              <w:right w:val="single" w:sz="4" w:space="0" w:color="auto"/>
            </w:tcBorders>
          </w:tcPr>
          <w:p w14:paraId="402355B9" w14:textId="77777777" w:rsidR="009E7BCD" w:rsidRDefault="009E7BCD">
            <w:pPr>
              <w:pStyle w:val="TAC"/>
              <w:spacing w:line="256" w:lineRule="auto"/>
              <w:rPr>
                <w:ins w:id="885" w:author="CATT" w:date="2024-04-08T23:26:00Z"/>
                <w:lang w:eastAsia="en-GB"/>
              </w:rPr>
            </w:pPr>
          </w:p>
        </w:tc>
        <w:tc>
          <w:tcPr>
            <w:tcW w:w="1396" w:type="dxa"/>
            <w:tcBorders>
              <w:top w:val="nil"/>
              <w:left w:val="single" w:sz="4" w:space="0" w:color="auto"/>
              <w:bottom w:val="nil"/>
              <w:right w:val="single" w:sz="4" w:space="0" w:color="auto"/>
            </w:tcBorders>
          </w:tcPr>
          <w:p w14:paraId="269C69B5" w14:textId="77777777" w:rsidR="009E7BCD" w:rsidRDefault="009E7BCD">
            <w:pPr>
              <w:pStyle w:val="TAC"/>
              <w:spacing w:line="256" w:lineRule="auto"/>
              <w:rPr>
                <w:ins w:id="886" w:author="CATT" w:date="2024-04-08T23:26:00Z"/>
                <w:lang w:eastAsia="en-GB"/>
              </w:rPr>
            </w:pPr>
          </w:p>
        </w:tc>
        <w:tc>
          <w:tcPr>
            <w:tcW w:w="4077" w:type="dxa"/>
            <w:gridSpan w:val="2"/>
            <w:tcBorders>
              <w:top w:val="nil"/>
              <w:left w:val="single" w:sz="4" w:space="0" w:color="auto"/>
              <w:bottom w:val="nil"/>
              <w:right w:val="single" w:sz="4" w:space="0" w:color="auto"/>
            </w:tcBorders>
          </w:tcPr>
          <w:p w14:paraId="599013E0" w14:textId="77777777" w:rsidR="009E7BCD" w:rsidRDefault="009E7BCD">
            <w:pPr>
              <w:pStyle w:val="TAC"/>
              <w:spacing w:line="256" w:lineRule="auto"/>
              <w:rPr>
                <w:ins w:id="887" w:author="CATT" w:date="2024-04-08T23:26:00Z"/>
                <w:lang w:eastAsia="en-GB"/>
              </w:rPr>
            </w:pPr>
          </w:p>
        </w:tc>
      </w:tr>
      <w:tr w:rsidR="009E7BCD" w14:paraId="48222F00" w14:textId="77777777" w:rsidTr="009E7BCD">
        <w:trPr>
          <w:ins w:id="888"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40A5A3DA" w14:textId="77777777" w:rsidR="009E7BCD" w:rsidRDefault="009E7BCD">
            <w:pPr>
              <w:pStyle w:val="TAL"/>
              <w:spacing w:line="256" w:lineRule="auto"/>
              <w:rPr>
                <w:ins w:id="889" w:author="CATT" w:date="2024-04-08T23:26:00Z"/>
                <w:lang w:eastAsia="en-GB"/>
              </w:rPr>
            </w:pPr>
            <w:ins w:id="890" w:author="CATT" w:date="2024-04-08T23:26:00Z">
              <w:r>
                <w:t>PDCCH_RB</w:t>
              </w:r>
            </w:ins>
          </w:p>
        </w:tc>
        <w:tc>
          <w:tcPr>
            <w:tcW w:w="1147" w:type="dxa"/>
            <w:tcBorders>
              <w:top w:val="nil"/>
              <w:left w:val="single" w:sz="4" w:space="0" w:color="auto"/>
              <w:bottom w:val="nil"/>
              <w:right w:val="single" w:sz="4" w:space="0" w:color="auto"/>
            </w:tcBorders>
          </w:tcPr>
          <w:p w14:paraId="2D8BC793" w14:textId="77777777" w:rsidR="009E7BCD" w:rsidRDefault="009E7BCD">
            <w:pPr>
              <w:pStyle w:val="TAC"/>
              <w:spacing w:line="256" w:lineRule="auto"/>
              <w:rPr>
                <w:ins w:id="891" w:author="CATT" w:date="2024-04-08T23:26:00Z"/>
                <w:lang w:eastAsia="en-GB"/>
              </w:rPr>
            </w:pPr>
          </w:p>
        </w:tc>
        <w:tc>
          <w:tcPr>
            <w:tcW w:w="1396" w:type="dxa"/>
            <w:tcBorders>
              <w:top w:val="nil"/>
              <w:left w:val="single" w:sz="4" w:space="0" w:color="auto"/>
              <w:bottom w:val="nil"/>
              <w:right w:val="single" w:sz="4" w:space="0" w:color="auto"/>
            </w:tcBorders>
          </w:tcPr>
          <w:p w14:paraId="66742306" w14:textId="77777777" w:rsidR="009E7BCD" w:rsidRDefault="009E7BCD">
            <w:pPr>
              <w:pStyle w:val="TAC"/>
              <w:spacing w:line="256" w:lineRule="auto"/>
              <w:rPr>
                <w:ins w:id="892" w:author="CATT" w:date="2024-04-08T23:26:00Z"/>
                <w:lang w:eastAsia="en-GB"/>
              </w:rPr>
            </w:pPr>
          </w:p>
        </w:tc>
        <w:tc>
          <w:tcPr>
            <w:tcW w:w="4077" w:type="dxa"/>
            <w:gridSpan w:val="2"/>
            <w:tcBorders>
              <w:top w:val="nil"/>
              <w:left w:val="single" w:sz="4" w:space="0" w:color="auto"/>
              <w:bottom w:val="nil"/>
              <w:right w:val="single" w:sz="4" w:space="0" w:color="auto"/>
            </w:tcBorders>
          </w:tcPr>
          <w:p w14:paraId="1070881B" w14:textId="77777777" w:rsidR="009E7BCD" w:rsidRDefault="009E7BCD">
            <w:pPr>
              <w:pStyle w:val="TAC"/>
              <w:spacing w:line="256" w:lineRule="auto"/>
              <w:rPr>
                <w:ins w:id="893" w:author="CATT" w:date="2024-04-08T23:26:00Z"/>
                <w:lang w:eastAsia="en-GB"/>
              </w:rPr>
            </w:pPr>
          </w:p>
        </w:tc>
      </w:tr>
      <w:tr w:rsidR="009E7BCD" w14:paraId="1796DAF4" w14:textId="77777777" w:rsidTr="009E7BCD">
        <w:trPr>
          <w:ins w:id="894"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6271FFDE" w14:textId="77777777" w:rsidR="009E7BCD" w:rsidRDefault="009E7BCD">
            <w:pPr>
              <w:pStyle w:val="TAL"/>
              <w:spacing w:line="256" w:lineRule="auto"/>
              <w:rPr>
                <w:ins w:id="895" w:author="CATT" w:date="2024-04-08T23:26:00Z"/>
                <w:lang w:eastAsia="en-GB"/>
              </w:rPr>
            </w:pPr>
            <w:ins w:id="896" w:author="CATT" w:date="2024-04-08T23:26:00Z">
              <w:r>
                <w:t>PDSCH_RA</w:t>
              </w:r>
            </w:ins>
          </w:p>
        </w:tc>
        <w:tc>
          <w:tcPr>
            <w:tcW w:w="1147" w:type="dxa"/>
            <w:tcBorders>
              <w:top w:val="nil"/>
              <w:left w:val="single" w:sz="4" w:space="0" w:color="auto"/>
              <w:bottom w:val="nil"/>
              <w:right w:val="single" w:sz="4" w:space="0" w:color="auto"/>
            </w:tcBorders>
          </w:tcPr>
          <w:p w14:paraId="4A71E4EE" w14:textId="77777777" w:rsidR="009E7BCD" w:rsidRDefault="009E7BCD">
            <w:pPr>
              <w:pStyle w:val="TAC"/>
              <w:spacing w:line="256" w:lineRule="auto"/>
              <w:rPr>
                <w:ins w:id="897" w:author="CATT" w:date="2024-04-08T23:26:00Z"/>
                <w:lang w:eastAsia="en-GB"/>
              </w:rPr>
            </w:pPr>
          </w:p>
        </w:tc>
        <w:tc>
          <w:tcPr>
            <w:tcW w:w="1396" w:type="dxa"/>
            <w:tcBorders>
              <w:top w:val="nil"/>
              <w:left w:val="single" w:sz="4" w:space="0" w:color="auto"/>
              <w:bottom w:val="nil"/>
              <w:right w:val="single" w:sz="4" w:space="0" w:color="auto"/>
            </w:tcBorders>
          </w:tcPr>
          <w:p w14:paraId="0E684CEA" w14:textId="77777777" w:rsidR="009E7BCD" w:rsidRDefault="009E7BCD">
            <w:pPr>
              <w:pStyle w:val="TAC"/>
              <w:spacing w:line="256" w:lineRule="auto"/>
              <w:rPr>
                <w:ins w:id="898" w:author="CATT" w:date="2024-04-08T23:26:00Z"/>
                <w:lang w:eastAsia="en-GB"/>
              </w:rPr>
            </w:pPr>
          </w:p>
        </w:tc>
        <w:tc>
          <w:tcPr>
            <w:tcW w:w="4077" w:type="dxa"/>
            <w:gridSpan w:val="2"/>
            <w:tcBorders>
              <w:top w:val="nil"/>
              <w:left w:val="single" w:sz="4" w:space="0" w:color="auto"/>
              <w:bottom w:val="nil"/>
              <w:right w:val="single" w:sz="4" w:space="0" w:color="auto"/>
            </w:tcBorders>
          </w:tcPr>
          <w:p w14:paraId="525B674D" w14:textId="77777777" w:rsidR="009E7BCD" w:rsidRDefault="009E7BCD">
            <w:pPr>
              <w:pStyle w:val="TAC"/>
              <w:spacing w:line="256" w:lineRule="auto"/>
              <w:rPr>
                <w:ins w:id="899" w:author="CATT" w:date="2024-04-08T23:26:00Z"/>
                <w:lang w:eastAsia="en-GB"/>
              </w:rPr>
            </w:pPr>
          </w:p>
        </w:tc>
      </w:tr>
      <w:tr w:rsidR="009E7BCD" w14:paraId="25F0826A" w14:textId="77777777" w:rsidTr="009E7BCD">
        <w:trPr>
          <w:ins w:id="900"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115A7E49" w14:textId="77777777" w:rsidR="009E7BCD" w:rsidRDefault="009E7BCD">
            <w:pPr>
              <w:pStyle w:val="TAL"/>
              <w:spacing w:line="256" w:lineRule="auto"/>
              <w:rPr>
                <w:ins w:id="901" w:author="CATT" w:date="2024-04-08T23:26:00Z"/>
                <w:lang w:eastAsia="en-GB"/>
              </w:rPr>
            </w:pPr>
            <w:ins w:id="902" w:author="CATT" w:date="2024-04-08T23:26:00Z">
              <w:r>
                <w:t>PDSCH_RB</w:t>
              </w:r>
            </w:ins>
          </w:p>
        </w:tc>
        <w:tc>
          <w:tcPr>
            <w:tcW w:w="1147" w:type="dxa"/>
            <w:tcBorders>
              <w:top w:val="nil"/>
              <w:left w:val="single" w:sz="4" w:space="0" w:color="auto"/>
              <w:bottom w:val="nil"/>
              <w:right w:val="single" w:sz="4" w:space="0" w:color="auto"/>
            </w:tcBorders>
          </w:tcPr>
          <w:p w14:paraId="57AB8079" w14:textId="77777777" w:rsidR="009E7BCD" w:rsidRDefault="009E7BCD">
            <w:pPr>
              <w:pStyle w:val="TAC"/>
              <w:spacing w:line="256" w:lineRule="auto"/>
              <w:rPr>
                <w:ins w:id="903" w:author="CATT" w:date="2024-04-08T23:26:00Z"/>
                <w:lang w:eastAsia="en-GB"/>
              </w:rPr>
            </w:pPr>
          </w:p>
        </w:tc>
        <w:tc>
          <w:tcPr>
            <w:tcW w:w="1396" w:type="dxa"/>
            <w:tcBorders>
              <w:top w:val="nil"/>
              <w:left w:val="single" w:sz="4" w:space="0" w:color="auto"/>
              <w:bottom w:val="nil"/>
              <w:right w:val="single" w:sz="4" w:space="0" w:color="auto"/>
            </w:tcBorders>
          </w:tcPr>
          <w:p w14:paraId="696C8682" w14:textId="77777777" w:rsidR="009E7BCD" w:rsidRDefault="009E7BCD">
            <w:pPr>
              <w:pStyle w:val="TAC"/>
              <w:spacing w:line="256" w:lineRule="auto"/>
              <w:rPr>
                <w:ins w:id="904" w:author="CATT" w:date="2024-04-08T23:26:00Z"/>
                <w:lang w:eastAsia="en-GB"/>
              </w:rPr>
            </w:pPr>
          </w:p>
        </w:tc>
        <w:tc>
          <w:tcPr>
            <w:tcW w:w="4077" w:type="dxa"/>
            <w:gridSpan w:val="2"/>
            <w:tcBorders>
              <w:top w:val="nil"/>
              <w:left w:val="single" w:sz="4" w:space="0" w:color="auto"/>
              <w:bottom w:val="nil"/>
              <w:right w:val="single" w:sz="4" w:space="0" w:color="auto"/>
            </w:tcBorders>
          </w:tcPr>
          <w:p w14:paraId="0371204B" w14:textId="77777777" w:rsidR="009E7BCD" w:rsidRDefault="009E7BCD">
            <w:pPr>
              <w:pStyle w:val="TAC"/>
              <w:spacing w:line="256" w:lineRule="auto"/>
              <w:rPr>
                <w:ins w:id="905" w:author="CATT" w:date="2024-04-08T23:26:00Z"/>
                <w:lang w:eastAsia="en-GB"/>
              </w:rPr>
            </w:pPr>
          </w:p>
        </w:tc>
      </w:tr>
      <w:tr w:rsidR="009E7BCD" w14:paraId="79CBE124" w14:textId="77777777" w:rsidTr="009E7BCD">
        <w:trPr>
          <w:ins w:id="906"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16C7D395" w14:textId="77777777" w:rsidR="009E7BCD" w:rsidRDefault="009E7BCD">
            <w:pPr>
              <w:pStyle w:val="TAL"/>
              <w:spacing w:line="256" w:lineRule="auto"/>
              <w:rPr>
                <w:ins w:id="907" w:author="CATT" w:date="2024-04-08T23:26:00Z"/>
                <w:lang w:eastAsia="en-GB"/>
              </w:rPr>
            </w:pPr>
            <w:ins w:id="908" w:author="CATT" w:date="2024-04-08T23:26:00Z">
              <w:r>
                <w:t>OCNG_RA</w:t>
              </w:r>
              <w:r>
                <w:rPr>
                  <w:rFonts w:eastAsia="Calibri"/>
                  <w:vertAlign w:val="superscript"/>
                </w:rPr>
                <w:t>Note3</w:t>
              </w:r>
            </w:ins>
          </w:p>
        </w:tc>
        <w:tc>
          <w:tcPr>
            <w:tcW w:w="1147" w:type="dxa"/>
            <w:tcBorders>
              <w:top w:val="nil"/>
              <w:left w:val="single" w:sz="4" w:space="0" w:color="auto"/>
              <w:bottom w:val="nil"/>
              <w:right w:val="single" w:sz="4" w:space="0" w:color="auto"/>
            </w:tcBorders>
          </w:tcPr>
          <w:p w14:paraId="0B0CC204" w14:textId="77777777" w:rsidR="009E7BCD" w:rsidRDefault="009E7BCD">
            <w:pPr>
              <w:pStyle w:val="TAC"/>
              <w:spacing w:line="256" w:lineRule="auto"/>
              <w:rPr>
                <w:ins w:id="909" w:author="CATT" w:date="2024-04-08T23:26:00Z"/>
                <w:lang w:eastAsia="en-GB"/>
              </w:rPr>
            </w:pPr>
          </w:p>
        </w:tc>
        <w:tc>
          <w:tcPr>
            <w:tcW w:w="1396" w:type="dxa"/>
            <w:tcBorders>
              <w:top w:val="nil"/>
              <w:left w:val="single" w:sz="4" w:space="0" w:color="auto"/>
              <w:bottom w:val="nil"/>
              <w:right w:val="single" w:sz="4" w:space="0" w:color="auto"/>
            </w:tcBorders>
          </w:tcPr>
          <w:p w14:paraId="037BC07D" w14:textId="77777777" w:rsidR="009E7BCD" w:rsidRDefault="009E7BCD">
            <w:pPr>
              <w:pStyle w:val="TAC"/>
              <w:spacing w:line="256" w:lineRule="auto"/>
              <w:rPr>
                <w:ins w:id="910" w:author="CATT" w:date="2024-04-08T23:26:00Z"/>
                <w:lang w:eastAsia="en-GB"/>
              </w:rPr>
            </w:pPr>
          </w:p>
        </w:tc>
        <w:tc>
          <w:tcPr>
            <w:tcW w:w="4077" w:type="dxa"/>
            <w:gridSpan w:val="2"/>
            <w:tcBorders>
              <w:top w:val="nil"/>
              <w:left w:val="single" w:sz="4" w:space="0" w:color="auto"/>
              <w:bottom w:val="nil"/>
              <w:right w:val="single" w:sz="4" w:space="0" w:color="auto"/>
            </w:tcBorders>
          </w:tcPr>
          <w:p w14:paraId="3D943541" w14:textId="77777777" w:rsidR="009E7BCD" w:rsidRDefault="009E7BCD">
            <w:pPr>
              <w:pStyle w:val="TAC"/>
              <w:spacing w:line="256" w:lineRule="auto"/>
              <w:rPr>
                <w:ins w:id="911" w:author="CATT" w:date="2024-04-08T23:26:00Z"/>
                <w:lang w:eastAsia="en-GB"/>
              </w:rPr>
            </w:pPr>
          </w:p>
        </w:tc>
      </w:tr>
      <w:tr w:rsidR="009E7BCD" w14:paraId="3336D98B" w14:textId="77777777" w:rsidTr="009E7BCD">
        <w:trPr>
          <w:ins w:id="912" w:author="CATT" w:date="2024-04-08T23:26:00Z"/>
        </w:trPr>
        <w:tc>
          <w:tcPr>
            <w:tcW w:w="3019" w:type="dxa"/>
            <w:tcBorders>
              <w:top w:val="single" w:sz="4" w:space="0" w:color="auto"/>
              <w:left w:val="single" w:sz="4" w:space="0" w:color="auto"/>
              <w:bottom w:val="single" w:sz="4" w:space="0" w:color="auto"/>
              <w:right w:val="single" w:sz="4" w:space="0" w:color="auto"/>
            </w:tcBorders>
            <w:hideMark/>
          </w:tcPr>
          <w:p w14:paraId="1D891CD0" w14:textId="77777777" w:rsidR="009E7BCD" w:rsidRDefault="009E7BCD">
            <w:pPr>
              <w:pStyle w:val="TAL"/>
              <w:spacing w:line="256" w:lineRule="auto"/>
              <w:rPr>
                <w:ins w:id="913" w:author="CATT" w:date="2024-04-08T23:26:00Z"/>
                <w:lang w:eastAsia="en-GB"/>
              </w:rPr>
            </w:pPr>
            <w:ins w:id="914" w:author="CATT" w:date="2024-04-08T23:26:00Z">
              <w:r>
                <w:t>OCNG_RB</w:t>
              </w:r>
              <w:r>
                <w:rPr>
                  <w:rFonts w:eastAsia="Calibri"/>
                  <w:vertAlign w:val="superscript"/>
                </w:rPr>
                <w:t>Note3</w:t>
              </w:r>
            </w:ins>
          </w:p>
        </w:tc>
        <w:tc>
          <w:tcPr>
            <w:tcW w:w="1147" w:type="dxa"/>
            <w:tcBorders>
              <w:top w:val="nil"/>
              <w:left w:val="single" w:sz="4" w:space="0" w:color="auto"/>
              <w:bottom w:val="single" w:sz="4" w:space="0" w:color="auto"/>
              <w:right w:val="single" w:sz="4" w:space="0" w:color="auto"/>
            </w:tcBorders>
          </w:tcPr>
          <w:p w14:paraId="30231F45" w14:textId="77777777" w:rsidR="009E7BCD" w:rsidRDefault="009E7BCD">
            <w:pPr>
              <w:pStyle w:val="TAC"/>
              <w:spacing w:line="256" w:lineRule="auto"/>
              <w:rPr>
                <w:ins w:id="915" w:author="CATT" w:date="2024-04-08T23:26:00Z"/>
                <w:lang w:eastAsia="en-GB"/>
              </w:rPr>
            </w:pPr>
          </w:p>
        </w:tc>
        <w:tc>
          <w:tcPr>
            <w:tcW w:w="1396" w:type="dxa"/>
            <w:tcBorders>
              <w:top w:val="nil"/>
              <w:left w:val="single" w:sz="4" w:space="0" w:color="auto"/>
              <w:bottom w:val="single" w:sz="4" w:space="0" w:color="auto"/>
              <w:right w:val="single" w:sz="4" w:space="0" w:color="auto"/>
            </w:tcBorders>
          </w:tcPr>
          <w:p w14:paraId="4E736D63" w14:textId="77777777" w:rsidR="009E7BCD" w:rsidRDefault="009E7BCD">
            <w:pPr>
              <w:pStyle w:val="TAC"/>
              <w:spacing w:line="256" w:lineRule="auto"/>
              <w:rPr>
                <w:ins w:id="916" w:author="CATT" w:date="2024-04-08T23:26:00Z"/>
                <w:lang w:eastAsia="en-GB"/>
              </w:rPr>
            </w:pPr>
          </w:p>
        </w:tc>
        <w:tc>
          <w:tcPr>
            <w:tcW w:w="4077" w:type="dxa"/>
            <w:gridSpan w:val="2"/>
            <w:tcBorders>
              <w:top w:val="nil"/>
              <w:left w:val="single" w:sz="4" w:space="0" w:color="auto"/>
              <w:bottom w:val="single" w:sz="4" w:space="0" w:color="auto"/>
              <w:right w:val="single" w:sz="4" w:space="0" w:color="auto"/>
            </w:tcBorders>
          </w:tcPr>
          <w:p w14:paraId="3D384834" w14:textId="77777777" w:rsidR="009E7BCD" w:rsidRDefault="009E7BCD">
            <w:pPr>
              <w:pStyle w:val="TAC"/>
              <w:spacing w:line="256" w:lineRule="auto"/>
              <w:rPr>
                <w:ins w:id="917" w:author="CATT" w:date="2024-04-08T23:26:00Z"/>
                <w:lang w:eastAsia="en-GB"/>
              </w:rPr>
            </w:pPr>
          </w:p>
        </w:tc>
      </w:tr>
      <w:tr w:rsidR="009E7BCD" w14:paraId="03D98322" w14:textId="77777777" w:rsidTr="009E7BCD">
        <w:trPr>
          <w:ins w:id="918" w:author="CATT" w:date="2024-04-08T23:26:00Z"/>
        </w:trPr>
        <w:tc>
          <w:tcPr>
            <w:tcW w:w="3019" w:type="dxa"/>
            <w:tcBorders>
              <w:top w:val="single" w:sz="4" w:space="0" w:color="auto"/>
              <w:left w:val="single" w:sz="4" w:space="0" w:color="auto"/>
              <w:bottom w:val="single" w:sz="4" w:space="0" w:color="auto"/>
              <w:right w:val="single" w:sz="4" w:space="0" w:color="auto"/>
            </w:tcBorders>
            <w:vAlign w:val="center"/>
            <w:hideMark/>
          </w:tcPr>
          <w:p w14:paraId="5A447D7D" w14:textId="77777777" w:rsidR="009E7BCD" w:rsidRDefault="009E7BCD">
            <w:pPr>
              <w:pStyle w:val="TAL"/>
              <w:spacing w:line="256" w:lineRule="auto"/>
              <w:rPr>
                <w:ins w:id="919" w:author="CATT" w:date="2024-04-08T23:26:00Z"/>
                <w:vertAlign w:val="superscript"/>
                <w:lang w:eastAsia="en-GB"/>
              </w:rPr>
            </w:pPr>
            <w:ins w:id="920" w:author="CATT" w:date="2024-04-08T23:26:00Z">
              <w:r>
                <w:rPr>
                  <w:rFonts w:eastAsia="Calibri"/>
                </w:rPr>
                <w:t>N</w:t>
              </w:r>
              <w:r>
                <w:rPr>
                  <w:rFonts w:eastAsia="Calibri"/>
                  <w:vertAlign w:val="subscript"/>
                </w:rPr>
                <w:t>oc</w:t>
              </w:r>
              <w:r>
                <w:rPr>
                  <w:rFonts w:eastAsia="Calibri"/>
                  <w:vertAlign w:val="superscript"/>
                </w:rPr>
                <w:t>Note4</w:t>
              </w:r>
            </w:ins>
          </w:p>
        </w:tc>
        <w:tc>
          <w:tcPr>
            <w:tcW w:w="1147" w:type="dxa"/>
            <w:tcBorders>
              <w:top w:val="single" w:sz="4" w:space="0" w:color="auto"/>
              <w:left w:val="single" w:sz="4" w:space="0" w:color="auto"/>
              <w:bottom w:val="single" w:sz="4" w:space="0" w:color="auto"/>
              <w:right w:val="single" w:sz="4" w:space="0" w:color="auto"/>
            </w:tcBorders>
            <w:hideMark/>
          </w:tcPr>
          <w:p w14:paraId="108F1601" w14:textId="77777777" w:rsidR="009E7BCD" w:rsidRDefault="009E7BCD">
            <w:pPr>
              <w:pStyle w:val="TAC"/>
              <w:spacing w:line="256" w:lineRule="auto"/>
              <w:rPr>
                <w:ins w:id="921" w:author="CATT" w:date="2024-04-08T23:26:00Z"/>
                <w:lang w:eastAsia="en-GB"/>
              </w:rPr>
            </w:pPr>
            <w:proofErr w:type="spellStart"/>
            <w:ins w:id="922" w:author="CATT" w:date="2024-04-08T23:26:00Z">
              <w:r>
                <w:t>dBm</w:t>
              </w:r>
              <w:proofErr w:type="spellEnd"/>
              <w:r>
                <w:t>/15kHz</w:t>
              </w:r>
            </w:ins>
          </w:p>
        </w:tc>
        <w:tc>
          <w:tcPr>
            <w:tcW w:w="1396" w:type="dxa"/>
            <w:tcBorders>
              <w:top w:val="single" w:sz="4" w:space="0" w:color="auto"/>
              <w:left w:val="single" w:sz="4" w:space="0" w:color="auto"/>
              <w:bottom w:val="single" w:sz="4" w:space="0" w:color="auto"/>
              <w:right w:val="single" w:sz="4" w:space="0" w:color="auto"/>
            </w:tcBorders>
            <w:hideMark/>
          </w:tcPr>
          <w:p w14:paraId="5C4BE5ED" w14:textId="77777777" w:rsidR="009E7BCD" w:rsidRDefault="009E7BCD">
            <w:pPr>
              <w:pStyle w:val="TAC"/>
              <w:spacing w:line="256" w:lineRule="auto"/>
              <w:rPr>
                <w:ins w:id="923" w:author="CATT" w:date="2024-04-08T23:26:00Z"/>
                <w:lang w:eastAsia="en-GB"/>
              </w:rPr>
            </w:pPr>
            <w:ins w:id="924" w:author="CATT" w:date="2024-04-08T23:26:00Z">
              <w:r>
                <w:t>1, 2, 3, 4, 5, 6</w:t>
              </w:r>
            </w:ins>
          </w:p>
        </w:tc>
        <w:tc>
          <w:tcPr>
            <w:tcW w:w="4077" w:type="dxa"/>
            <w:gridSpan w:val="2"/>
            <w:tcBorders>
              <w:top w:val="single" w:sz="4" w:space="0" w:color="auto"/>
              <w:left w:val="single" w:sz="4" w:space="0" w:color="auto"/>
              <w:bottom w:val="single" w:sz="4" w:space="0" w:color="auto"/>
              <w:right w:val="single" w:sz="4" w:space="0" w:color="auto"/>
            </w:tcBorders>
            <w:hideMark/>
          </w:tcPr>
          <w:p w14:paraId="66C08C76" w14:textId="77777777" w:rsidR="009E7BCD" w:rsidRDefault="009E7BCD">
            <w:pPr>
              <w:pStyle w:val="TAC"/>
              <w:spacing w:line="256" w:lineRule="auto"/>
              <w:rPr>
                <w:ins w:id="925" w:author="CATT" w:date="2024-04-08T23:26:00Z"/>
                <w:lang w:eastAsia="en-GB"/>
              </w:rPr>
            </w:pPr>
            <w:ins w:id="926" w:author="CATT" w:date="2024-04-08T23:26:00Z">
              <w:r>
                <w:t>-104</w:t>
              </w:r>
            </w:ins>
          </w:p>
        </w:tc>
      </w:tr>
      <w:tr w:rsidR="009E7BCD" w14:paraId="6ED58C80" w14:textId="77777777" w:rsidTr="009E7BCD">
        <w:trPr>
          <w:ins w:id="927" w:author="CATT" w:date="2024-04-08T23:26:00Z"/>
        </w:trPr>
        <w:tc>
          <w:tcPr>
            <w:tcW w:w="3019" w:type="dxa"/>
            <w:tcBorders>
              <w:top w:val="single" w:sz="4" w:space="0" w:color="auto"/>
              <w:left w:val="single" w:sz="4" w:space="0" w:color="auto"/>
              <w:bottom w:val="single" w:sz="4" w:space="0" w:color="auto"/>
              <w:right w:val="single" w:sz="4" w:space="0" w:color="auto"/>
            </w:tcBorders>
            <w:vAlign w:val="center"/>
            <w:hideMark/>
          </w:tcPr>
          <w:p w14:paraId="4A8850EB" w14:textId="77777777" w:rsidR="009E7BCD" w:rsidRDefault="009E7BCD">
            <w:pPr>
              <w:pStyle w:val="TAL"/>
              <w:spacing w:line="256" w:lineRule="auto"/>
              <w:rPr>
                <w:ins w:id="928" w:author="CATT" w:date="2024-04-08T23:26:00Z"/>
                <w:rFonts w:eastAsia="Calibri"/>
                <w:i/>
                <w:vertAlign w:val="superscript"/>
                <w:lang w:eastAsia="en-GB"/>
              </w:rPr>
            </w:pPr>
            <w:proofErr w:type="spellStart"/>
            <w:ins w:id="929" w:author="CATT" w:date="2024-04-08T23:26:00Z">
              <w:r>
                <w:rPr>
                  <w:rFonts w:eastAsia="Calibri"/>
                </w:rPr>
                <w:t>Ê</w:t>
              </w:r>
              <w:r>
                <w:rPr>
                  <w:rFonts w:eastAsia="Calibri"/>
                  <w:vertAlign w:val="subscript"/>
                </w:rPr>
                <w:t>s</w:t>
              </w:r>
              <w:proofErr w:type="spellEnd"/>
              <w:r>
                <w:rPr>
                  <w:rFonts w:eastAsia="Calibri"/>
                </w:rPr>
                <w:t>/</w:t>
              </w:r>
              <w:proofErr w:type="spellStart"/>
              <w:r>
                <w:rPr>
                  <w:rFonts w:eastAsia="Calibri"/>
                </w:rPr>
                <w:t>N</w:t>
              </w:r>
              <w:r>
                <w:rPr>
                  <w:rFonts w:eastAsia="Calibri"/>
                  <w:vertAlign w:val="subscript"/>
                </w:rPr>
                <w:t>oc</w:t>
              </w:r>
              <w:proofErr w:type="spellEnd"/>
            </w:ins>
          </w:p>
        </w:tc>
        <w:tc>
          <w:tcPr>
            <w:tcW w:w="1147" w:type="dxa"/>
            <w:tcBorders>
              <w:top w:val="single" w:sz="4" w:space="0" w:color="auto"/>
              <w:left w:val="single" w:sz="4" w:space="0" w:color="auto"/>
              <w:bottom w:val="single" w:sz="4" w:space="0" w:color="auto"/>
              <w:right w:val="single" w:sz="4" w:space="0" w:color="auto"/>
            </w:tcBorders>
            <w:hideMark/>
          </w:tcPr>
          <w:p w14:paraId="6A952F98" w14:textId="77777777" w:rsidR="009E7BCD" w:rsidRDefault="009E7BCD">
            <w:pPr>
              <w:pStyle w:val="TAC"/>
              <w:spacing w:line="256" w:lineRule="auto"/>
              <w:rPr>
                <w:ins w:id="930" w:author="CATT" w:date="2024-04-08T23:26:00Z"/>
                <w:lang w:eastAsia="en-GB"/>
              </w:rPr>
            </w:pPr>
            <w:ins w:id="931" w:author="CATT" w:date="2024-04-08T23:26:00Z">
              <w:r>
                <w:t>dB</w:t>
              </w:r>
            </w:ins>
          </w:p>
        </w:tc>
        <w:tc>
          <w:tcPr>
            <w:tcW w:w="1396" w:type="dxa"/>
            <w:tcBorders>
              <w:top w:val="single" w:sz="4" w:space="0" w:color="auto"/>
              <w:left w:val="single" w:sz="4" w:space="0" w:color="auto"/>
              <w:bottom w:val="single" w:sz="4" w:space="0" w:color="auto"/>
              <w:right w:val="single" w:sz="4" w:space="0" w:color="auto"/>
            </w:tcBorders>
            <w:hideMark/>
          </w:tcPr>
          <w:p w14:paraId="784FCD75" w14:textId="77777777" w:rsidR="009E7BCD" w:rsidRDefault="009E7BCD">
            <w:pPr>
              <w:pStyle w:val="TAC"/>
              <w:spacing w:line="256" w:lineRule="auto"/>
              <w:rPr>
                <w:ins w:id="932" w:author="CATT" w:date="2024-04-08T23:26:00Z"/>
                <w:lang w:eastAsia="en-GB"/>
              </w:rPr>
            </w:pPr>
            <w:ins w:id="933" w:author="CATT" w:date="2024-04-08T23:26:00Z">
              <w:r>
                <w:t>1, 2, 3, 4, 5, 6</w:t>
              </w:r>
            </w:ins>
          </w:p>
        </w:tc>
        <w:tc>
          <w:tcPr>
            <w:tcW w:w="2304" w:type="dxa"/>
            <w:tcBorders>
              <w:top w:val="single" w:sz="4" w:space="0" w:color="auto"/>
              <w:left w:val="single" w:sz="4" w:space="0" w:color="auto"/>
              <w:bottom w:val="single" w:sz="4" w:space="0" w:color="auto"/>
              <w:right w:val="single" w:sz="4" w:space="0" w:color="auto"/>
            </w:tcBorders>
            <w:hideMark/>
          </w:tcPr>
          <w:p w14:paraId="2889E948" w14:textId="77777777" w:rsidR="009E7BCD" w:rsidRDefault="009E7BCD">
            <w:pPr>
              <w:pStyle w:val="TAC"/>
              <w:spacing w:line="256" w:lineRule="auto"/>
              <w:rPr>
                <w:ins w:id="934" w:author="CATT" w:date="2024-04-08T23:26:00Z"/>
                <w:lang w:eastAsia="en-GB"/>
              </w:rPr>
            </w:pPr>
            <w:ins w:id="935" w:author="CATT" w:date="2024-04-08T23:26:00Z">
              <w:r>
                <w:t>-Infinity</w:t>
              </w:r>
            </w:ins>
          </w:p>
        </w:tc>
        <w:tc>
          <w:tcPr>
            <w:tcW w:w="1773" w:type="dxa"/>
            <w:tcBorders>
              <w:top w:val="single" w:sz="4" w:space="0" w:color="auto"/>
              <w:left w:val="single" w:sz="4" w:space="0" w:color="auto"/>
              <w:bottom w:val="single" w:sz="4" w:space="0" w:color="auto"/>
              <w:right w:val="single" w:sz="4" w:space="0" w:color="auto"/>
            </w:tcBorders>
            <w:hideMark/>
          </w:tcPr>
          <w:p w14:paraId="4DC738A9" w14:textId="77777777" w:rsidR="009E7BCD" w:rsidRDefault="009E7BCD">
            <w:pPr>
              <w:pStyle w:val="TAC"/>
              <w:spacing w:line="256" w:lineRule="auto"/>
              <w:rPr>
                <w:ins w:id="936" w:author="CATT" w:date="2024-04-08T23:26:00Z"/>
                <w:lang w:eastAsia="en-GB"/>
              </w:rPr>
            </w:pPr>
            <w:ins w:id="937" w:author="CATT" w:date="2024-04-08T23:26:00Z">
              <w:r>
                <w:t>17</w:t>
              </w:r>
            </w:ins>
          </w:p>
        </w:tc>
      </w:tr>
      <w:tr w:rsidR="009E7BCD" w14:paraId="2C977175" w14:textId="77777777" w:rsidTr="009E7BCD">
        <w:trPr>
          <w:ins w:id="938" w:author="CATT" w:date="2024-04-08T23:26:00Z"/>
        </w:trPr>
        <w:tc>
          <w:tcPr>
            <w:tcW w:w="3019" w:type="dxa"/>
            <w:tcBorders>
              <w:top w:val="single" w:sz="4" w:space="0" w:color="auto"/>
              <w:left w:val="single" w:sz="4" w:space="0" w:color="auto"/>
              <w:bottom w:val="single" w:sz="4" w:space="0" w:color="auto"/>
              <w:right w:val="single" w:sz="4" w:space="0" w:color="auto"/>
            </w:tcBorders>
            <w:vAlign w:val="center"/>
            <w:hideMark/>
          </w:tcPr>
          <w:p w14:paraId="117BF3ED" w14:textId="77777777" w:rsidR="009E7BCD" w:rsidRDefault="009E7BCD">
            <w:pPr>
              <w:pStyle w:val="TAL"/>
              <w:spacing w:line="256" w:lineRule="auto"/>
              <w:rPr>
                <w:ins w:id="939" w:author="CATT" w:date="2024-04-08T23:26:00Z"/>
                <w:rFonts w:eastAsia="Calibri"/>
                <w:vertAlign w:val="superscript"/>
                <w:lang w:eastAsia="en-GB"/>
              </w:rPr>
            </w:pPr>
            <w:proofErr w:type="spellStart"/>
            <w:ins w:id="940" w:author="CATT" w:date="2024-04-08T23:26:00Z">
              <w:r>
                <w:rPr>
                  <w:rFonts w:eastAsia="Calibri"/>
                </w:rPr>
                <w:t>Ê</w:t>
              </w:r>
              <w:r>
                <w:rPr>
                  <w:rFonts w:eastAsia="Calibri"/>
                  <w:vertAlign w:val="subscript"/>
                </w:rPr>
                <w:t>s</w:t>
              </w:r>
              <w:proofErr w:type="spellEnd"/>
              <w:r>
                <w:rPr>
                  <w:rFonts w:eastAsia="Calibri"/>
                </w:rPr>
                <w:t>/I</w:t>
              </w:r>
              <w:r>
                <w:rPr>
                  <w:rFonts w:eastAsia="Calibri"/>
                  <w:vertAlign w:val="subscript"/>
                </w:rPr>
                <w:t>ot</w:t>
              </w:r>
              <w:r>
                <w:rPr>
                  <w:rFonts w:eastAsia="Calibri"/>
                  <w:vertAlign w:val="superscript"/>
                </w:rPr>
                <w:t>Note5</w:t>
              </w:r>
            </w:ins>
          </w:p>
        </w:tc>
        <w:tc>
          <w:tcPr>
            <w:tcW w:w="1147" w:type="dxa"/>
            <w:tcBorders>
              <w:top w:val="single" w:sz="4" w:space="0" w:color="auto"/>
              <w:left w:val="single" w:sz="4" w:space="0" w:color="auto"/>
              <w:bottom w:val="single" w:sz="4" w:space="0" w:color="auto"/>
              <w:right w:val="single" w:sz="4" w:space="0" w:color="auto"/>
            </w:tcBorders>
            <w:hideMark/>
          </w:tcPr>
          <w:p w14:paraId="5B499473" w14:textId="77777777" w:rsidR="009E7BCD" w:rsidRDefault="009E7BCD">
            <w:pPr>
              <w:pStyle w:val="TAC"/>
              <w:spacing w:line="256" w:lineRule="auto"/>
              <w:rPr>
                <w:ins w:id="941" w:author="CATT" w:date="2024-04-08T23:26:00Z"/>
                <w:lang w:eastAsia="en-GB"/>
              </w:rPr>
            </w:pPr>
            <w:ins w:id="942" w:author="CATT" w:date="2024-04-08T23:26:00Z">
              <w:r>
                <w:t>dB</w:t>
              </w:r>
            </w:ins>
          </w:p>
        </w:tc>
        <w:tc>
          <w:tcPr>
            <w:tcW w:w="1396" w:type="dxa"/>
            <w:tcBorders>
              <w:top w:val="single" w:sz="4" w:space="0" w:color="auto"/>
              <w:left w:val="single" w:sz="4" w:space="0" w:color="auto"/>
              <w:bottom w:val="single" w:sz="4" w:space="0" w:color="auto"/>
              <w:right w:val="single" w:sz="4" w:space="0" w:color="auto"/>
            </w:tcBorders>
            <w:hideMark/>
          </w:tcPr>
          <w:p w14:paraId="30D0F950" w14:textId="77777777" w:rsidR="009E7BCD" w:rsidRDefault="009E7BCD">
            <w:pPr>
              <w:pStyle w:val="TAC"/>
              <w:spacing w:line="256" w:lineRule="auto"/>
              <w:rPr>
                <w:ins w:id="943" w:author="CATT" w:date="2024-04-08T23:26:00Z"/>
                <w:lang w:eastAsia="en-GB"/>
              </w:rPr>
            </w:pPr>
            <w:ins w:id="944" w:author="CATT" w:date="2024-04-08T23:26:00Z">
              <w:r>
                <w:t>1, 2, 3, 4, 5, 6</w:t>
              </w:r>
            </w:ins>
          </w:p>
        </w:tc>
        <w:tc>
          <w:tcPr>
            <w:tcW w:w="2304" w:type="dxa"/>
            <w:tcBorders>
              <w:top w:val="single" w:sz="4" w:space="0" w:color="auto"/>
              <w:left w:val="single" w:sz="4" w:space="0" w:color="auto"/>
              <w:bottom w:val="single" w:sz="4" w:space="0" w:color="auto"/>
              <w:right w:val="single" w:sz="4" w:space="0" w:color="auto"/>
            </w:tcBorders>
            <w:hideMark/>
          </w:tcPr>
          <w:p w14:paraId="5BF93D5D" w14:textId="77777777" w:rsidR="009E7BCD" w:rsidRDefault="009E7BCD">
            <w:pPr>
              <w:pStyle w:val="TAC"/>
              <w:spacing w:line="256" w:lineRule="auto"/>
              <w:rPr>
                <w:ins w:id="945" w:author="CATT" w:date="2024-04-08T23:26:00Z"/>
                <w:lang w:eastAsia="en-GB"/>
              </w:rPr>
            </w:pPr>
            <w:ins w:id="946" w:author="CATT" w:date="2024-04-08T23:26:00Z">
              <w:r>
                <w:t>-Infinity</w:t>
              </w:r>
            </w:ins>
          </w:p>
        </w:tc>
        <w:tc>
          <w:tcPr>
            <w:tcW w:w="1773" w:type="dxa"/>
            <w:tcBorders>
              <w:top w:val="single" w:sz="4" w:space="0" w:color="auto"/>
              <w:left w:val="single" w:sz="4" w:space="0" w:color="auto"/>
              <w:bottom w:val="single" w:sz="4" w:space="0" w:color="auto"/>
              <w:right w:val="single" w:sz="4" w:space="0" w:color="auto"/>
            </w:tcBorders>
            <w:hideMark/>
          </w:tcPr>
          <w:p w14:paraId="03B407AF" w14:textId="77777777" w:rsidR="009E7BCD" w:rsidRDefault="009E7BCD">
            <w:pPr>
              <w:pStyle w:val="TAC"/>
              <w:spacing w:line="256" w:lineRule="auto"/>
              <w:rPr>
                <w:ins w:id="947" w:author="CATT" w:date="2024-04-08T23:26:00Z"/>
                <w:lang w:eastAsia="en-GB"/>
              </w:rPr>
            </w:pPr>
            <w:ins w:id="948" w:author="CATT" w:date="2024-04-08T23:26:00Z">
              <w:r>
                <w:t>17</w:t>
              </w:r>
            </w:ins>
          </w:p>
        </w:tc>
      </w:tr>
      <w:tr w:rsidR="009E7BCD" w14:paraId="03CA23DF" w14:textId="77777777" w:rsidTr="009E7BCD">
        <w:trPr>
          <w:ins w:id="949" w:author="CATT" w:date="2024-04-08T23:26:00Z"/>
        </w:trPr>
        <w:tc>
          <w:tcPr>
            <w:tcW w:w="3019" w:type="dxa"/>
            <w:tcBorders>
              <w:top w:val="single" w:sz="4" w:space="0" w:color="auto"/>
              <w:left w:val="single" w:sz="4" w:space="0" w:color="auto"/>
              <w:bottom w:val="single" w:sz="4" w:space="0" w:color="auto"/>
              <w:right w:val="single" w:sz="4" w:space="0" w:color="auto"/>
            </w:tcBorders>
            <w:vAlign w:val="center"/>
            <w:hideMark/>
          </w:tcPr>
          <w:p w14:paraId="48E867C6" w14:textId="77777777" w:rsidR="009E7BCD" w:rsidRDefault="009E7BCD">
            <w:pPr>
              <w:pStyle w:val="TAL"/>
              <w:spacing w:line="256" w:lineRule="auto"/>
              <w:rPr>
                <w:ins w:id="950" w:author="CATT" w:date="2024-04-08T23:26:00Z"/>
                <w:rFonts w:eastAsia="Calibri"/>
                <w:vertAlign w:val="superscript"/>
                <w:lang w:eastAsia="en-GB"/>
              </w:rPr>
            </w:pPr>
            <w:ins w:id="951" w:author="CATT" w:date="2024-04-08T23:26:00Z">
              <w:r>
                <w:rPr>
                  <w:rFonts w:eastAsia="Calibri"/>
                </w:rPr>
                <w:t>RSRP</w:t>
              </w:r>
              <w:r>
                <w:rPr>
                  <w:rFonts w:eastAsia="Calibri"/>
                  <w:vertAlign w:val="superscript"/>
                </w:rPr>
                <w:t>Note5</w:t>
              </w:r>
            </w:ins>
          </w:p>
        </w:tc>
        <w:tc>
          <w:tcPr>
            <w:tcW w:w="1147" w:type="dxa"/>
            <w:tcBorders>
              <w:top w:val="single" w:sz="4" w:space="0" w:color="auto"/>
              <w:left w:val="single" w:sz="4" w:space="0" w:color="auto"/>
              <w:bottom w:val="single" w:sz="4" w:space="0" w:color="auto"/>
              <w:right w:val="single" w:sz="4" w:space="0" w:color="auto"/>
            </w:tcBorders>
            <w:hideMark/>
          </w:tcPr>
          <w:p w14:paraId="16E201B5" w14:textId="77777777" w:rsidR="009E7BCD" w:rsidRDefault="009E7BCD">
            <w:pPr>
              <w:pStyle w:val="TAC"/>
              <w:spacing w:line="256" w:lineRule="auto"/>
              <w:rPr>
                <w:ins w:id="952" w:author="CATT" w:date="2024-04-08T23:26:00Z"/>
                <w:lang w:eastAsia="en-GB"/>
              </w:rPr>
            </w:pPr>
            <w:proofErr w:type="spellStart"/>
            <w:ins w:id="953" w:author="CATT" w:date="2024-04-08T23:26:00Z">
              <w:r>
                <w:t>dBm</w:t>
              </w:r>
              <w:proofErr w:type="spellEnd"/>
              <w:r>
                <w:t>/15kHz</w:t>
              </w:r>
            </w:ins>
          </w:p>
        </w:tc>
        <w:tc>
          <w:tcPr>
            <w:tcW w:w="1396" w:type="dxa"/>
            <w:tcBorders>
              <w:top w:val="single" w:sz="4" w:space="0" w:color="auto"/>
              <w:left w:val="single" w:sz="4" w:space="0" w:color="auto"/>
              <w:bottom w:val="single" w:sz="4" w:space="0" w:color="auto"/>
              <w:right w:val="single" w:sz="4" w:space="0" w:color="auto"/>
            </w:tcBorders>
            <w:hideMark/>
          </w:tcPr>
          <w:p w14:paraId="77682A02" w14:textId="77777777" w:rsidR="009E7BCD" w:rsidRDefault="009E7BCD">
            <w:pPr>
              <w:pStyle w:val="TAC"/>
              <w:spacing w:line="256" w:lineRule="auto"/>
              <w:rPr>
                <w:ins w:id="954" w:author="CATT" w:date="2024-04-08T23:26:00Z"/>
                <w:lang w:eastAsia="en-GB"/>
              </w:rPr>
            </w:pPr>
            <w:ins w:id="955" w:author="CATT" w:date="2024-04-08T23:26:00Z">
              <w:r>
                <w:t>1, 2, 3, 4, 5, 6</w:t>
              </w:r>
            </w:ins>
          </w:p>
        </w:tc>
        <w:tc>
          <w:tcPr>
            <w:tcW w:w="2304" w:type="dxa"/>
            <w:tcBorders>
              <w:top w:val="single" w:sz="4" w:space="0" w:color="auto"/>
              <w:left w:val="single" w:sz="4" w:space="0" w:color="auto"/>
              <w:bottom w:val="single" w:sz="4" w:space="0" w:color="auto"/>
              <w:right w:val="single" w:sz="4" w:space="0" w:color="auto"/>
            </w:tcBorders>
            <w:hideMark/>
          </w:tcPr>
          <w:p w14:paraId="722083D6" w14:textId="77777777" w:rsidR="009E7BCD" w:rsidRDefault="009E7BCD">
            <w:pPr>
              <w:pStyle w:val="TAC"/>
              <w:spacing w:line="256" w:lineRule="auto"/>
              <w:rPr>
                <w:ins w:id="956" w:author="CATT" w:date="2024-04-08T23:26:00Z"/>
                <w:lang w:eastAsia="en-GB"/>
              </w:rPr>
            </w:pPr>
            <w:ins w:id="957" w:author="CATT" w:date="2024-04-08T23:26:00Z">
              <w:r>
                <w:t>-Infinity</w:t>
              </w:r>
            </w:ins>
          </w:p>
        </w:tc>
        <w:tc>
          <w:tcPr>
            <w:tcW w:w="1773" w:type="dxa"/>
            <w:tcBorders>
              <w:top w:val="single" w:sz="4" w:space="0" w:color="auto"/>
              <w:left w:val="single" w:sz="4" w:space="0" w:color="auto"/>
              <w:bottom w:val="single" w:sz="4" w:space="0" w:color="auto"/>
              <w:right w:val="single" w:sz="4" w:space="0" w:color="auto"/>
            </w:tcBorders>
            <w:hideMark/>
          </w:tcPr>
          <w:p w14:paraId="646EA559" w14:textId="77777777" w:rsidR="009E7BCD" w:rsidRDefault="009E7BCD">
            <w:pPr>
              <w:pStyle w:val="TAC"/>
              <w:spacing w:line="256" w:lineRule="auto"/>
              <w:rPr>
                <w:ins w:id="958" w:author="CATT" w:date="2024-04-08T23:26:00Z"/>
                <w:lang w:eastAsia="en-GB"/>
              </w:rPr>
            </w:pPr>
            <w:ins w:id="959" w:author="CATT" w:date="2024-04-08T23:26:00Z">
              <w:r>
                <w:t>-87</w:t>
              </w:r>
            </w:ins>
          </w:p>
        </w:tc>
      </w:tr>
      <w:tr w:rsidR="009E7BCD" w14:paraId="63975B4E" w14:textId="77777777" w:rsidTr="009E7BCD">
        <w:trPr>
          <w:ins w:id="960" w:author="CATT" w:date="2024-04-08T23:26:00Z"/>
        </w:trPr>
        <w:tc>
          <w:tcPr>
            <w:tcW w:w="3019" w:type="dxa"/>
            <w:tcBorders>
              <w:top w:val="single" w:sz="4" w:space="0" w:color="auto"/>
              <w:left w:val="single" w:sz="4" w:space="0" w:color="auto"/>
              <w:bottom w:val="single" w:sz="4" w:space="0" w:color="auto"/>
              <w:right w:val="single" w:sz="4" w:space="0" w:color="auto"/>
            </w:tcBorders>
            <w:vAlign w:val="center"/>
            <w:hideMark/>
          </w:tcPr>
          <w:p w14:paraId="7CCEE1FF" w14:textId="77777777" w:rsidR="009E7BCD" w:rsidRDefault="009E7BCD">
            <w:pPr>
              <w:pStyle w:val="TAL"/>
              <w:spacing w:line="256" w:lineRule="auto"/>
              <w:rPr>
                <w:ins w:id="961" w:author="CATT" w:date="2024-04-08T23:26:00Z"/>
                <w:rFonts w:eastAsia="Calibri"/>
                <w:vertAlign w:val="superscript"/>
                <w:lang w:eastAsia="en-GB"/>
              </w:rPr>
            </w:pPr>
            <w:ins w:id="962" w:author="CATT" w:date="2024-04-08T23:26:00Z">
              <w:r>
                <w:rPr>
                  <w:rFonts w:eastAsia="Calibri"/>
                </w:rPr>
                <w:t>SCH_RP</w:t>
              </w:r>
              <w:r>
                <w:rPr>
                  <w:rFonts w:eastAsia="Calibri"/>
                  <w:vertAlign w:val="superscript"/>
                </w:rPr>
                <w:t>Note5</w:t>
              </w:r>
            </w:ins>
          </w:p>
        </w:tc>
        <w:tc>
          <w:tcPr>
            <w:tcW w:w="1147" w:type="dxa"/>
            <w:tcBorders>
              <w:top w:val="single" w:sz="4" w:space="0" w:color="auto"/>
              <w:left w:val="single" w:sz="4" w:space="0" w:color="auto"/>
              <w:bottom w:val="single" w:sz="4" w:space="0" w:color="auto"/>
              <w:right w:val="single" w:sz="4" w:space="0" w:color="auto"/>
            </w:tcBorders>
            <w:hideMark/>
          </w:tcPr>
          <w:p w14:paraId="27C0F87D" w14:textId="77777777" w:rsidR="009E7BCD" w:rsidRDefault="009E7BCD">
            <w:pPr>
              <w:pStyle w:val="TAC"/>
              <w:spacing w:line="256" w:lineRule="auto"/>
              <w:rPr>
                <w:ins w:id="963" w:author="CATT" w:date="2024-04-08T23:26:00Z"/>
                <w:lang w:eastAsia="en-GB"/>
              </w:rPr>
            </w:pPr>
            <w:proofErr w:type="spellStart"/>
            <w:ins w:id="964" w:author="CATT" w:date="2024-04-08T23:26:00Z">
              <w:r>
                <w:t>dBm</w:t>
              </w:r>
              <w:proofErr w:type="spellEnd"/>
              <w:r>
                <w:t>/15kHz</w:t>
              </w:r>
            </w:ins>
          </w:p>
        </w:tc>
        <w:tc>
          <w:tcPr>
            <w:tcW w:w="1396" w:type="dxa"/>
            <w:tcBorders>
              <w:top w:val="single" w:sz="4" w:space="0" w:color="auto"/>
              <w:left w:val="single" w:sz="4" w:space="0" w:color="auto"/>
              <w:bottom w:val="single" w:sz="4" w:space="0" w:color="auto"/>
              <w:right w:val="single" w:sz="4" w:space="0" w:color="auto"/>
            </w:tcBorders>
            <w:hideMark/>
          </w:tcPr>
          <w:p w14:paraId="310988D6" w14:textId="77777777" w:rsidR="009E7BCD" w:rsidRDefault="009E7BCD">
            <w:pPr>
              <w:pStyle w:val="TAC"/>
              <w:spacing w:line="256" w:lineRule="auto"/>
              <w:rPr>
                <w:ins w:id="965" w:author="CATT" w:date="2024-04-08T23:26:00Z"/>
                <w:lang w:eastAsia="en-GB"/>
              </w:rPr>
            </w:pPr>
            <w:ins w:id="966" w:author="CATT" w:date="2024-04-08T23:26:00Z">
              <w:r>
                <w:t>1, 2, 3, 4, 5, 6</w:t>
              </w:r>
            </w:ins>
          </w:p>
        </w:tc>
        <w:tc>
          <w:tcPr>
            <w:tcW w:w="2304" w:type="dxa"/>
            <w:tcBorders>
              <w:top w:val="single" w:sz="4" w:space="0" w:color="auto"/>
              <w:left w:val="single" w:sz="4" w:space="0" w:color="auto"/>
              <w:bottom w:val="single" w:sz="4" w:space="0" w:color="auto"/>
              <w:right w:val="single" w:sz="4" w:space="0" w:color="auto"/>
            </w:tcBorders>
            <w:hideMark/>
          </w:tcPr>
          <w:p w14:paraId="55D340C6" w14:textId="77777777" w:rsidR="009E7BCD" w:rsidRDefault="009E7BCD">
            <w:pPr>
              <w:pStyle w:val="TAC"/>
              <w:spacing w:line="256" w:lineRule="auto"/>
              <w:rPr>
                <w:ins w:id="967" w:author="CATT" w:date="2024-04-08T23:26:00Z"/>
                <w:lang w:eastAsia="en-GB"/>
              </w:rPr>
            </w:pPr>
            <w:ins w:id="968" w:author="CATT" w:date="2024-04-08T23:26:00Z">
              <w:r>
                <w:t>-Infinity</w:t>
              </w:r>
            </w:ins>
          </w:p>
        </w:tc>
        <w:tc>
          <w:tcPr>
            <w:tcW w:w="1773" w:type="dxa"/>
            <w:tcBorders>
              <w:top w:val="single" w:sz="4" w:space="0" w:color="auto"/>
              <w:left w:val="single" w:sz="4" w:space="0" w:color="auto"/>
              <w:bottom w:val="single" w:sz="4" w:space="0" w:color="auto"/>
              <w:right w:val="single" w:sz="4" w:space="0" w:color="auto"/>
            </w:tcBorders>
            <w:hideMark/>
          </w:tcPr>
          <w:p w14:paraId="2468CD43" w14:textId="77777777" w:rsidR="009E7BCD" w:rsidRDefault="009E7BCD">
            <w:pPr>
              <w:pStyle w:val="TAC"/>
              <w:spacing w:line="256" w:lineRule="auto"/>
              <w:rPr>
                <w:ins w:id="969" w:author="CATT" w:date="2024-04-08T23:26:00Z"/>
                <w:lang w:eastAsia="en-GB"/>
              </w:rPr>
            </w:pPr>
            <w:ins w:id="970" w:author="CATT" w:date="2024-04-08T23:26:00Z">
              <w:r>
                <w:t>-87</w:t>
              </w:r>
            </w:ins>
          </w:p>
        </w:tc>
      </w:tr>
      <w:tr w:rsidR="009E7BCD" w14:paraId="5B7627C4" w14:textId="77777777" w:rsidTr="009E7BCD">
        <w:trPr>
          <w:ins w:id="971" w:author="CATT" w:date="2024-04-08T23:26:00Z"/>
        </w:trPr>
        <w:tc>
          <w:tcPr>
            <w:tcW w:w="3019" w:type="dxa"/>
            <w:tcBorders>
              <w:top w:val="single" w:sz="4" w:space="0" w:color="auto"/>
              <w:left w:val="single" w:sz="4" w:space="0" w:color="auto"/>
              <w:bottom w:val="single" w:sz="4" w:space="0" w:color="auto"/>
              <w:right w:val="single" w:sz="4" w:space="0" w:color="auto"/>
            </w:tcBorders>
            <w:vAlign w:val="center"/>
            <w:hideMark/>
          </w:tcPr>
          <w:p w14:paraId="4096A29E" w14:textId="77777777" w:rsidR="009E7BCD" w:rsidRDefault="009E7BCD">
            <w:pPr>
              <w:pStyle w:val="TAL"/>
              <w:spacing w:line="256" w:lineRule="auto"/>
              <w:rPr>
                <w:ins w:id="972" w:author="CATT" w:date="2024-04-08T23:26:00Z"/>
                <w:rFonts w:eastAsia="Calibri"/>
                <w:vertAlign w:val="superscript"/>
                <w:lang w:eastAsia="en-GB"/>
              </w:rPr>
            </w:pPr>
            <w:ins w:id="973" w:author="CATT" w:date="2024-04-08T23:26:00Z">
              <w:r>
                <w:rPr>
                  <w:rFonts w:eastAsia="Calibri"/>
                </w:rPr>
                <w:t>Io</w:t>
              </w:r>
              <w:r>
                <w:rPr>
                  <w:rFonts w:eastAsia="Calibri"/>
                  <w:vertAlign w:val="superscript"/>
                </w:rPr>
                <w:t>Note5</w:t>
              </w:r>
            </w:ins>
          </w:p>
        </w:tc>
        <w:tc>
          <w:tcPr>
            <w:tcW w:w="1147" w:type="dxa"/>
            <w:tcBorders>
              <w:top w:val="single" w:sz="4" w:space="0" w:color="auto"/>
              <w:left w:val="single" w:sz="4" w:space="0" w:color="auto"/>
              <w:bottom w:val="single" w:sz="4" w:space="0" w:color="auto"/>
              <w:right w:val="single" w:sz="4" w:space="0" w:color="auto"/>
            </w:tcBorders>
            <w:hideMark/>
          </w:tcPr>
          <w:p w14:paraId="6DE954B9" w14:textId="77777777" w:rsidR="009E7BCD" w:rsidRDefault="009E7BCD">
            <w:pPr>
              <w:pStyle w:val="TAC"/>
              <w:spacing w:line="256" w:lineRule="auto"/>
              <w:rPr>
                <w:ins w:id="974" w:author="CATT" w:date="2024-04-08T23:26:00Z"/>
                <w:lang w:eastAsia="en-GB"/>
              </w:rPr>
            </w:pPr>
            <w:proofErr w:type="spellStart"/>
            <w:ins w:id="975" w:author="CATT" w:date="2024-04-08T23:26:00Z">
              <w:r>
                <w:t>dBm</w:t>
              </w:r>
              <w:proofErr w:type="spellEnd"/>
              <w:r>
                <w:t>/9MHz</w:t>
              </w:r>
            </w:ins>
          </w:p>
        </w:tc>
        <w:tc>
          <w:tcPr>
            <w:tcW w:w="1396" w:type="dxa"/>
            <w:tcBorders>
              <w:top w:val="single" w:sz="4" w:space="0" w:color="auto"/>
              <w:left w:val="single" w:sz="4" w:space="0" w:color="auto"/>
              <w:bottom w:val="single" w:sz="4" w:space="0" w:color="auto"/>
              <w:right w:val="single" w:sz="4" w:space="0" w:color="auto"/>
            </w:tcBorders>
            <w:hideMark/>
          </w:tcPr>
          <w:p w14:paraId="2B64286E" w14:textId="77777777" w:rsidR="009E7BCD" w:rsidRDefault="009E7BCD">
            <w:pPr>
              <w:pStyle w:val="TAC"/>
              <w:spacing w:line="256" w:lineRule="auto"/>
              <w:rPr>
                <w:ins w:id="976" w:author="CATT" w:date="2024-04-08T23:26:00Z"/>
                <w:lang w:eastAsia="zh-CN"/>
              </w:rPr>
            </w:pPr>
            <w:ins w:id="977" w:author="CATT" w:date="2024-04-08T23:26:00Z">
              <w:r>
                <w:t>1, 2, 3, 4, 5, 6</w:t>
              </w:r>
            </w:ins>
          </w:p>
        </w:tc>
        <w:tc>
          <w:tcPr>
            <w:tcW w:w="2304" w:type="dxa"/>
            <w:tcBorders>
              <w:top w:val="single" w:sz="4" w:space="0" w:color="auto"/>
              <w:left w:val="single" w:sz="4" w:space="0" w:color="auto"/>
              <w:bottom w:val="single" w:sz="4" w:space="0" w:color="auto"/>
              <w:right w:val="single" w:sz="4" w:space="0" w:color="auto"/>
            </w:tcBorders>
            <w:hideMark/>
          </w:tcPr>
          <w:p w14:paraId="3C6FDB1A" w14:textId="77777777" w:rsidR="009E7BCD" w:rsidRDefault="009E7BCD">
            <w:pPr>
              <w:pStyle w:val="TAC"/>
              <w:spacing w:line="256" w:lineRule="auto"/>
              <w:rPr>
                <w:ins w:id="978" w:author="CATT" w:date="2024-04-08T23:26:00Z"/>
                <w:lang w:eastAsia="zh-CN"/>
              </w:rPr>
            </w:pPr>
            <w:ins w:id="979" w:author="CATT" w:date="2024-04-08T23:26:00Z">
              <w:r>
                <w:rPr>
                  <w:lang w:eastAsia="zh-CN"/>
                </w:rPr>
                <w:t>-73.21+10log (</w:t>
              </w:r>
              <w:proofErr w:type="spellStart"/>
              <w:r>
                <w:rPr>
                  <w:lang w:eastAsia="zh-CN"/>
                </w:rPr>
                <w:t>N</w:t>
              </w:r>
              <w:r>
                <w:rPr>
                  <w:vertAlign w:val="subscript"/>
                  <w:lang w:eastAsia="zh-CN"/>
                </w:rPr>
                <w:t>RB,c</w:t>
              </w:r>
              <w:proofErr w:type="spellEnd"/>
              <w:r>
                <w:rPr>
                  <w:lang w:eastAsia="zh-CN"/>
                </w:rPr>
                <w:t xml:space="preserve"> /50)</w:t>
              </w:r>
            </w:ins>
          </w:p>
        </w:tc>
        <w:tc>
          <w:tcPr>
            <w:tcW w:w="1773" w:type="dxa"/>
            <w:tcBorders>
              <w:top w:val="single" w:sz="4" w:space="0" w:color="auto"/>
              <w:left w:val="single" w:sz="4" w:space="0" w:color="auto"/>
              <w:bottom w:val="single" w:sz="4" w:space="0" w:color="auto"/>
              <w:right w:val="single" w:sz="4" w:space="0" w:color="auto"/>
            </w:tcBorders>
            <w:hideMark/>
          </w:tcPr>
          <w:p w14:paraId="2A3557CD" w14:textId="77777777" w:rsidR="009E7BCD" w:rsidRDefault="009E7BCD">
            <w:pPr>
              <w:pStyle w:val="TAC"/>
              <w:spacing w:line="256" w:lineRule="auto"/>
              <w:rPr>
                <w:ins w:id="980" w:author="CATT" w:date="2024-04-08T23:26:00Z"/>
                <w:lang w:eastAsia="zh-CN"/>
              </w:rPr>
            </w:pPr>
            <w:ins w:id="981" w:author="CATT" w:date="2024-04-08T23:26:00Z">
              <w:r>
                <w:rPr>
                  <w:lang w:eastAsia="zh-CN"/>
                </w:rPr>
                <w:t>-56.12+10log (</w:t>
              </w:r>
              <w:proofErr w:type="spellStart"/>
              <w:r>
                <w:rPr>
                  <w:lang w:eastAsia="zh-CN"/>
                </w:rPr>
                <w:t>N</w:t>
              </w:r>
              <w:r>
                <w:rPr>
                  <w:vertAlign w:val="subscript"/>
                  <w:lang w:eastAsia="zh-CN"/>
                </w:rPr>
                <w:t>RB,c</w:t>
              </w:r>
              <w:proofErr w:type="spellEnd"/>
              <w:r>
                <w:rPr>
                  <w:lang w:eastAsia="zh-CN"/>
                </w:rPr>
                <w:t xml:space="preserve"> /50)</w:t>
              </w:r>
            </w:ins>
          </w:p>
        </w:tc>
      </w:tr>
      <w:tr w:rsidR="009E7BCD" w14:paraId="01DB50FF" w14:textId="77777777" w:rsidTr="009E7BCD">
        <w:trPr>
          <w:ins w:id="982" w:author="CATT" w:date="2024-04-08T23:26:00Z"/>
        </w:trPr>
        <w:tc>
          <w:tcPr>
            <w:tcW w:w="3019" w:type="dxa"/>
            <w:tcBorders>
              <w:top w:val="single" w:sz="4" w:space="0" w:color="auto"/>
              <w:left w:val="single" w:sz="4" w:space="0" w:color="auto"/>
              <w:bottom w:val="single" w:sz="4" w:space="0" w:color="auto"/>
              <w:right w:val="single" w:sz="4" w:space="0" w:color="auto"/>
            </w:tcBorders>
            <w:vAlign w:val="center"/>
            <w:hideMark/>
          </w:tcPr>
          <w:p w14:paraId="5EE0714E" w14:textId="77777777" w:rsidR="009E7BCD" w:rsidRDefault="009E7BCD">
            <w:pPr>
              <w:pStyle w:val="TAL"/>
              <w:spacing w:line="256" w:lineRule="auto"/>
              <w:rPr>
                <w:ins w:id="983" w:author="CATT" w:date="2024-04-08T23:26:00Z"/>
                <w:rFonts w:eastAsia="Calibri"/>
                <w:lang w:eastAsia="en-GB"/>
              </w:rPr>
            </w:pPr>
            <w:ins w:id="984" w:author="CATT" w:date="2024-04-08T23:26:00Z">
              <w:r>
                <w:rPr>
                  <w:rFonts w:eastAsia="Calibri"/>
                </w:rPr>
                <w:t>Propagation Condition</w:t>
              </w:r>
            </w:ins>
          </w:p>
        </w:tc>
        <w:tc>
          <w:tcPr>
            <w:tcW w:w="1147" w:type="dxa"/>
            <w:tcBorders>
              <w:top w:val="single" w:sz="4" w:space="0" w:color="auto"/>
              <w:left w:val="single" w:sz="4" w:space="0" w:color="auto"/>
              <w:bottom w:val="single" w:sz="4" w:space="0" w:color="auto"/>
              <w:right w:val="single" w:sz="4" w:space="0" w:color="auto"/>
            </w:tcBorders>
          </w:tcPr>
          <w:p w14:paraId="636794C7" w14:textId="77777777" w:rsidR="009E7BCD" w:rsidRDefault="009E7BCD">
            <w:pPr>
              <w:pStyle w:val="TAC"/>
              <w:spacing w:line="256" w:lineRule="auto"/>
              <w:rPr>
                <w:ins w:id="985" w:author="CATT" w:date="2024-04-08T23:26:00Z"/>
                <w:lang w:eastAsia="en-GB"/>
              </w:rPr>
            </w:pPr>
          </w:p>
        </w:tc>
        <w:tc>
          <w:tcPr>
            <w:tcW w:w="1396" w:type="dxa"/>
            <w:tcBorders>
              <w:top w:val="single" w:sz="4" w:space="0" w:color="auto"/>
              <w:left w:val="single" w:sz="4" w:space="0" w:color="auto"/>
              <w:bottom w:val="single" w:sz="4" w:space="0" w:color="auto"/>
              <w:right w:val="single" w:sz="4" w:space="0" w:color="auto"/>
            </w:tcBorders>
            <w:hideMark/>
          </w:tcPr>
          <w:p w14:paraId="17C36F29" w14:textId="77777777" w:rsidR="009E7BCD" w:rsidRDefault="009E7BCD">
            <w:pPr>
              <w:pStyle w:val="TAC"/>
              <w:spacing w:line="256" w:lineRule="auto"/>
              <w:rPr>
                <w:ins w:id="986" w:author="CATT" w:date="2024-04-08T23:26:00Z"/>
                <w:lang w:eastAsia="en-GB"/>
              </w:rPr>
            </w:pPr>
            <w:ins w:id="987" w:author="CATT" w:date="2024-04-08T23:26:00Z">
              <w:r>
                <w:t>1, 2, 3, 4, 5, 6</w:t>
              </w:r>
            </w:ins>
          </w:p>
        </w:tc>
        <w:tc>
          <w:tcPr>
            <w:tcW w:w="4077" w:type="dxa"/>
            <w:gridSpan w:val="2"/>
            <w:tcBorders>
              <w:top w:val="single" w:sz="4" w:space="0" w:color="auto"/>
              <w:left w:val="single" w:sz="4" w:space="0" w:color="auto"/>
              <w:bottom w:val="single" w:sz="4" w:space="0" w:color="auto"/>
              <w:right w:val="single" w:sz="4" w:space="0" w:color="auto"/>
            </w:tcBorders>
            <w:hideMark/>
          </w:tcPr>
          <w:p w14:paraId="3F8C3BB4" w14:textId="77777777" w:rsidR="009E7BCD" w:rsidRDefault="009E7BCD">
            <w:pPr>
              <w:pStyle w:val="TAC"/>
              <w:spacing w:line="256" w:lineRule="auto"/>
              <w:rPr>
                <w:ins w:id="988" w:author="CATT" w:date="2024-04-08T23:26:00Z"/>
                <w:lang w:eastAsia="en-GB"/>
              </w:rPr>
            </w:pPr>
            <w:ins w:id="989" w:author="CATT" w:date="2024-04-08T23:26:00Z">
              <w:r>
                <w:t>AWGN</w:t>
              </w:r>
            </w:ins>
          </w:p>
        </w:tc>
      </w:tr>
      <w:tr w:rsidR="009E7BCD" w14:paraId="0E3812A2" w14:textId="77777777" w:rsidTr="009E7BCD">
        <w:trPr>
          <w:ins w:id="990" w:author="CATT" w:date="2024-04-08T23:26:00Z"/>
        </w:trPr>
        <w:tc>
          <w:tcPr>
            <w:tcW w:w="3019" w:type="dxa"/>
            <w:tcBorders>
              <w:top w:val="single" w:sz="4" w:space="0" w:color="auto"/>
              <w:left w:val="single" w:sz="4" w:space="0" w:color="auto"/>
              <w:bottom w:val="single" w:sz="4" w:space="0" w:color="auto"/>
              <w:right w:val="single" w:sz="4" w:space="0" w:color="auto"/>
            </w:tcBorders>
            <w:vAlign w:val="center"/>
            <w:hideMark/>
          </w:tcPr>
          <w:p w14:paraId="55BEE9A1" w14:textId="77777777" w:rsidR="009E7BCD" w:rsidRDefault="009E7BCD">
            <w:pPr>
              <w:pStyle w:val="TAL"/>
              <w:spacing w:line="256" w:lineRule="auto"/>
              <w:rPr>
                <w:ins w:id="991" w:author="CATT" w:date="2024-04-08T23:26:00Z"/>
                <w:rFonts w:eastAsia="Calibri"/>
                <w:lang w:eastAsia="en-GB"/>
              </w:rPr>
            </w:pPr>
            <w:ins w:id="992" w:author="CATT" w:date="2024-04-08T23:26:00Z">
              <w:r>
                <w:rPr>
                  <w:rFonts w:eastAsia="Calibri"/>
                </w:rPr>
                <w:t>Antenna Configuration and Correlation Matrix</w:t>
              </w:r>
            </w:ins>
          </w:p>
        </w:tc>
        <w:tc>
          <w:tcPr>
            <w:tcW w:w="1147" w:type="dxa"/>
            <w:tcBorders>
              <w:top w:val="single" w:sz="4" w:space="0" w:color="auto"/>
              <w:left w:val="single" w:sz="4" w:space="0" w:color="auto"/>
              <w:bottom w:val="single" w:sz="4" w:space="0" w:color="auto"/>
              <w:right w:val="single" w:sz="4" w:space="0" w:color="auto"/>
            </w:tcBorders>
          </w:tcPr>
          <w:p w14:paraId="181598AA" w14:textId="77777777" w:rsidR="009E7BCD" w:rsidRDefault="009E7BCD">
            <w:pPr>
              <w:pStyle w:val="TAC"/>
              <w:spacing w:line="256" w:lineRule="auto"/>
              <w:rPr>
                <w:ins w:id="993" w:author="CATT" w:date="2024-04-08T23:26:00Z"/>
                <w:lang w:eastAsia="en-GB"/>
              </w:rPr>
            </w:pPr>
          </w:p>
        </w:tc>
        <w:tc>
          <w:tcPr>
            <w:tcW w:w="1396" w:type="dxa"/>
            <w:tcBorders>
              <w:top w:val="single" w:sz="4" w:space="0" w:color="auto"/>
              <w:left w:val="single" w:sz="4" w:space="0" w:color="auto"/>
              <w:bottom w:val="single" w:sz="4" w:space="0" w:color="auto"/>
              <w:right w:val="single" w:sz="4" w:space="0" w:color="auto"/>
            </w:tcBorders>
            <w:hideMark/>
          </w:tcPr>
          <w:p w14:paraId="0F8E6DB4" w14:textId="77777777" w:rsidR="009E7BCD" w:rsidRDefault="009E7BCD">
            <w:pPr>
              <w:pStyle w:val="TAC"/>
              <w:spacing w:line="256" w:lineRule="auto"/>
              <w:rPr>
                <w:ins w:id="994" w:author="CATT" w:date="2024-04-08T23:26:00Z"/>
                <w:lang w:eastAsia="en-GB"/>
              </w:rPr>
            </w:pPr>
            <w:ins w:id="995" w:author="CATT" w:date="2024-04-08T23:26:00Z">
              <w:r>
                <w:t>1, 2, 3, 4, 5, 6</w:t>
              </w:r>
            </w:ins>
          </w:p>
        </w:tc>
        <w:tc>
          <w:tcPr>
            <w:tcW w:w="4077" w:type="dxa"/>
            <w:gridSpan w:val="2"/>
            <w:tcBorders>
              <w:top w:val="single" w:sz="4" w:space="0" w:color="auto"/>
              <w:left w:val="single" w:sz="4" w:space="0" w:color="auto"/>
              <w:bottom w:val="single" w:sz="4" w:space="0" w:color="auto"/>
              <w:right w:val="single" w:sz="4" w:space="0" w:color="auto"/>
            </w:tcBorders>
            <w:hideMark/>
          </w:tcPr>
          <w:p w14:paraId="661351DA" w14:textId="77777777" w:rsidR="009E7BCD" w:rsidRDefault="009E7BCD">
            <w:pPr>
              <w:pStyle w:val="TAC"/>
              <w:spacing w:line="256" w:lineRule="auto"/>
              <w:rPr>
                <w:ins w:id="996" w:author="CATT" w:date="2024-04-08T23:26:00Z"/>
                <w:lang w:eastAsia="en-GB"/>
              </w:rPr>
            </w:pPr>
            <w:ins w:id="997" w:author="CATT" w:date="2024-04-08T23:26:00Z">
              <w:r>
                <w:t>1x2</w:t>
              </w:r>
            </w:ins>
          </w:p>
        </w:tc>
      </w:tr>
      <w:tr w:rsidR="009E7BCD" w14:paraId="0126E835" w14:textId="77777777" w:rsidTr="009E7BCD">
        <w:trPr>
          <w:ins w:id="998" w:author="CATT" w:date="2024-04-08T23:26:00Z"/>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182F7CB0" w14:textId="77777777" w:rsidR="009E7BCD" w:rsidRDefault="009E7BCD">
            <w:pPr>
              <w:pStyle w:val="TAN"/>
              <w:spacing w:line="256" w:lineRule="auto"/>
              <w:rPr>
                <w:ins w:id="999" w:author="CATT" w:date="2024-04-08T23:26:00Z"/>
                <w:rFonts w:eastAsia="Times New Roman"/>
                <w:lang w:eastAsia="en-GB"/>
              </w:rPr>
            </w:pPr>
            <w:ins w:id="1000" w:author="CATT" w:date="2024-04-08T23:26:00Z">
              <w:r>
                <w:t>Note 1:</w:t>
              </w:r>
              <w:r>
                <w:tab/>
                <w:t xml:space="preserve">Special </w:t>
              </w:r>
              <w:proofErr w:type="spellStart"/>
              <w:r>
                <w:t>subframe</w:t>
              </w:r>
              <w:proofErr w:type="spellEnd"/>
              <w:r>
                <w:t xml:space="preserve"> and uplink-downlink configurations are specified in table 4.2-1 in TS 36.211 [23].</w:t>
              </w:r>
            </w:ins>
          </w:p>
          <w:p w14:paraId="70CF2960" w14:textId="77777777" w:rsidR="009E7BCD" w:rsidRDefault="009E7BCD">
            <w:pPr>
              <w:pStyle w:val="TAN"/>
              <w:spacing w:line="256" w:lineRule="auto"/>
              <w:rPr>
                <w:ins w:id="1001" w:author="CATT" w:date="2024-04-08T23:26:00Z"/>
              </w:rPr>
            </w:pPr>
            <w:ins w:id="1002" w:author="CATT" w:date="2024-04-08T23:26:00Z">
              <w:r>
                <w:t>Note 2:</w:t>
              </w:r>
              <w:r>
                <w:tab/>
                <w:t>DL RMCs and OCNG patterns are specified in clauses A 3.1 and A 3.2 of TS 36.133 [15] respectively.</w:t>
              </w:r>
            </w:ins>
          </w:p>
          <w:p w14:paraId="567345FA" w14:textId="77777777" w:rsidR="009E7BCD" w:rsidRDefault="009E7BCD">
            <w:pPr>
              <w:pStyle w:val="TAN"/>
              <w:spacing w:line="256" w:lineRule="auto"/>
              <w:rPr>
                <w:ins w:id="1003" w:author="CATT" w:date="2024-04-08T23:26:00Z"/>
                <w:lang w:eastAsia="ja-JP"/>
              </w:rPr>
            </w:pPr>
            <w:ins w:id="1004" w:author="CATT" w:date="2024-04-08T23:26:00Z">
              <w:r>
                <w:t>Note 3:</w:t>
              </w:r>
              <w:r>
                <w:tab/>
                <w:t>OCNG shall be used such that all cells are fully allocated and a constant total transmitted power spectral density is achieved for all OFDM symbols.</w:t>
              </w:r>
            </w:ins>
          </w:p>
          <w:p w14:paraId="1F507CA3" w14:textId="77777777" w:rsidR="009E7BCD" w:rsidRDefault="009E7BCD">
            <w:pPr>
              <w:pStyle w:val="TAN"/>
              <w:spacing w:line="256" w:lineRule="auto"/>
              <w:rPr>
                <w:ins w:id="1005" w:author="CATT" w:date="2024-04-08T23:26:00Z"/>
                <w:lang w:eastAsia="en-GB"/>
              </w:rPr>
            </w:pPr>
            <w:ins w:id="1006" w:author="CATT" w:date="2024-04-08T23:26:00Z">
              <w:r>
                <w:t>Note 4:</w:t>
              </w:r>
              <w:r>
                <w:tab/>
                <w:t xml:space="preserve">Interference from other cells and noise sources not specified in the test is assumed to be constant over subcarriers and time and shall be modelled as AWGN of appropriate power for </w:t>
              </w:r>
              <w:proofErr w:type="spellStart"/>
              <w:r>
                <w:t>N</w:t>
              </w:r>
              <w:r>
                <w:rPr>
                  <w:vertAlign w:val="subscript"/>
                </w:rPr>
                <w:t>oc</w:t>
              </w:r>
              <w:proofErr w:type="spellEnd"/>
              <w:r>
                <w:t xml:space="preserve"> to be fulfilled.</w:t>
              </w:r>
            </w:ins>
          </w:p>
          <w:p w14:paraId="6DCA3382" w14:textId="77777777" w:rsidR="009E7BCD" w:rsidRDefault="009E7BCD">
            <w:pPr>
              <w:pStyle w:val="TAN"/>
              <w:spacing w:line="256" w:lineRule="auto"/>
              <w:rPr>
                <w:ins w:id="1007" w:author="CATT" w:date="2024-04-08T23:26:00Z"/>
                <w:rFonts w:eastAsia="Malgun Gothic"/>
                <w:lang w:eastAsia="en-GB"/>
              </w:rPr>
            </w:pPr>
            <w:ins w:id="1008" w:author="CATT" w:date="2024-04-08T23:26:00Z">
              <w:r>
                <w:t>Note 5:</w:t>
              </w:r>
              <w:r>
                <w:tab/>
              </w:r>
              <w:proofErr w:type="spellStart"/>
              <w:r>
                <w:rPr>
                  <w:rFonts w:eastAsia="Calibri"/>
                </w:rPr>
                <w:t>Ê</w:t>
              </w:r>
              <w:r>
                <w:rPr>
                  <w:rFonts w:eastAsia="Calibri"/>
                  <w:vertAlign w:val="subscript"/>
                </w:rPr>
                <w:t>s</w:t>
              </w:r>
              <w:proofErr w:type="spellEnd"/>
              <w:r>
                <w:rPr>
                  <w:rFonts w:eastAsia="Calibri"/>
                </w:rPr>
                <w:t>/</w:t>
              </w:r>
              <w:proofErr w:type="spellStart"/>
              <w:r>
                <w:rPr>
                  <w:rFonts w:eastAsia="Calibri"/>
                </w:rPr>
                <w:t>I</w:t>
              </w:r>
              <w:r>
                <w:rPr>
                  <w:rFonts w:eastAsia="Calibri"/>
                  <w:vertAlign w:val="subscript"/>
                </w:rPr>
                <w:t>ot</w:t>
              </w:r>
              <w:proofErr w:type="spellEnd"/>
              <w:r>
                <w:rPr>
                  <w:lang w:eastAsia="zh-CN"/>
                </w:rPr>
                <w:t>,</w:t>
              </w:r>
              <w:r>
                <w:t xml:space="preserve"> RSRP, SCH_RP and Io levels have been derived from other parameters for information purposes. They are not settable parameters themselves.</w:t>
              </w:r>
            </w:ins>
          </w:p>
        </w:tc>
      </w:tr>
    </w:tbl>
    <w:p w14:paraId="4CA6F4F9" w14:textId="77777777" w:rsidR="009E7BCD" w:rsidRDefault="009E7BCD" w:rsidP="009E7BCD">
      <w:pPr>
        <w:rPr>
          <w:ins w:id="1009" w:author="CATT" w:date="2024-04-08T23:26:00Z"/>
          <w:rFonts w:eastAsia="Times New Roman"/>
          <w:lang w:eastAsia="en-GB"/>
        </w:rPr>
      </w:pPr>
    </w:p>
    <w:p w14:paraId="3C10C562" w14:textId="2ADCD3A8" w:rsidR="009E7BCD" w:rsidRDefault="009E7BCD" w:rsidP="009E7BCD">
      <w:pPr>
        <w:pStyle w:val="5"/>
        <w:rPr>
          <w:ins w:id="1010" w:author="CATT" w:date="2024-04-08T23:26:00Z"/>
        </w:rPr>
      </w:pPr>
      <w:bookmarkStart w:id="1011" w:name="_Toc535476619"/>
      <w:ins w:id="1012" w:author="CATT" w:date="2024-04-08T23:26:00Z">
        <w:r>
          <w:lastRenderedPageBreak/>
          <w:t>A.</w:t>
        </w:r>
      </w:ins>
      <w:ins w:id="1013" w:author="CATT" w:date="2024-04-08T23:28:00Z">
        <w:r w:rsidR="00CD22BA">
          <w:t>6.6.3.x</w:t>
        </w:r>
      </w:ins>
      <w:ins w:id="1014" w:author="CATT" w:date="2024-04-08T23:26:00Z">
        <w:r>
          <w:t>.2</w:t>
        </w:r>
        <w:r>
          <w:tab/>
          <w:t>Test Requirements</w:t>
        </w:r>
        <w:bookmarkEnd w:id="1011"/>
      </w:ins>
    </w:p>
    <w:p w14:paraId="6A710622" w14:textId="307D4FFE" w:rsidR="009E7BCD" w:rsidRDefault="009E7BCD" w:rsidP="009E7BCD">
      <w:pPr>
        <w:rPr>
          <w:ins w:id="1015" w:author="CATT" w:date="2024-04-08T23:26:00Z"/>
        </w:rPr>
      </w:pPr>
      <w:ins w:id="1016" w:author="CATT" w:date="2024-04-08T23:26:00Z">
        <w:r>
          <w:t xml:space="preserve">The UE shall send one Event B2 triggered measurement report for Cell 2 to the </w:t>
        </w:r>
        <w:proofErr w:type="spellStart"/>
        <w:r>
          <w:t>PCell</w:t>
        </w:r>
        <w:proofErr w:type="spellEnd"/>
        <w:r>
          <w:t>, with a measurement reporting delay less than 3.84s</w:t>
        </w:r>
        <w:bookmarkStart w:id="1017" w:name="_GoBack"/>
        <w:bookmarkEnd w:id="1017"/>
        <w:r>
          <w:t xml:space="preserve"> from the start of period T2. The measurement reporting delay is defined as the time from the beginning of time period T2 to the moment when the UE sends the measurement report on PUSCH.</w:t>
        </w:r>
      </w:ins>
    </w:p>
    <w:p w14:paraId="0D0535C6" w14:textId="088B2C9A" w:rsidR="009E7BCD" w:rsidRDefault="009E7BCD" w:rsidP="009E7BCD">
      <w:pPr>
        <w:rPr>
          <w:ins w:id="1018" w:author="CATT" w:date="2024-04-08T23:48:00Z"/>
          <w:lang w:eastAsia="zh-CN"/>
        </w:rPr>
      </w:pPr>
      <w:ins w:id="1019" w:author="CATT" w:date="2024-04-08T23:26:00Z">
        <w:r>
          <w:t xml:space="preserve">The UE shall not send event-triggered measurement reports as long as the reporting criteria </w:t>
        </w:r>
      </w:ins>
      <w:ins w:id="1020" w:author="CATT" w:date="2024-04-08T23:48:00Z">
        <w:r w:rsidR="00587F5A">
          <w:rPr>
            <w:rFonts w:hint="eastAsia"/>
            <w:lang w:eastAsia="zh-CN"/>
          </w:rPr>
          <w:t>are</w:t>
        </w:r>
      </w:ins>
      <w:ins w:id="1021" w:author="CATT" w:date="2024-04-08T23:26:00Z">
        <w:r>
          <w:t xml:space="preserve"> not fulfilled.</w:t>
        </w:r>
      </w:ins>
    </w:p>
    <w:p w14:paraId="3282182E" w14:textId="719FA5E7" w:rsidR="00DD7837" w:rsidRPr="00E72FD2" w:rsidRDefault="00E72FD2" w:rsidP="009E7BCD">
      <w:pPr>
        <w:rPr>
          <w:ins w:id="1022" w:author="CATT" w:date="2024-04-08T23:26:00Z"/>
          <w:lang w:eastAsia="zh-CN"/>
        </w:rPr>
      </w:pPr>
      <w:ins w:id="1023" w:author="CATT" w:date="2024-04-08T23:48:00Z">
        <w:r>
          <w:t xml:space="preserve">During the T1 and T2, UE </w:t>
        </w:r>
        <w:r>
          <w:rPr>
            <w:rFonts w:hint="eastAsia"/>
            <w:lang w:eastAsia="zh-CN"/>
          </w:rPr>
          <w:t xml:space="preserve">shall </w:t>
        </w:r>
        <w:r>
          <w:t xml:space="preserve">be able to report ACK/NACK for all slots with PDCCH/PDSCH </w:t>
        </w:r>
        <w:r>
          <w:rPr>
            <w:lang w:eastAsia="zh-CN"/>
          </w:rPr>
          <w:t xml:space="preserve">on </w:t>
        </w:r>
        <w:proofErr w:type="spellStart"/>
        <w:r>
          <w:rPr>
            <w:lang w:eastAsia="zh-CN"/>
          </w:rPr>
          <w:t>PCell</w:t>
        </w:r>
        <w:proofErr w:type="spellEnd"/>
        <w:r>
          <w:rPr>
            <w:lang w:eastAsia="zh-CN"/>
          </w:rPr>
          <w:t xml:space="preserve"> excluding those </w:t>
        </w:r>
        <w:proofErr w:type="spellStart"/>
        <w:r>
          <w:rPr>
            <w:rFonts w:hint="eastAsia"/>
            <w:lang w:eastAsia="zh-CN"/>
          </w:rPr>
          <w:t>symbles</w:t>
        </w:r>
        <w:proofErr w:type="spellEnd"/>
        <w:r>
          <w:rPr>
            <w:rFonts w:hint="eastAsia"/>
            <w:lang w:eastAsia="zh-CN"/>
          </w:rPr>
          <w:t xml:space="preserve"> as defined in </w:t>
        </w:r>
      </w:ins>
      <w:ins w:id="1024" w:author="CATT" w:date="2024-04-08T23:49:00Z">
        <w:r>
          <w:rPr>
            <w:lang w:val="en-US"/>
          </w:rPr>
          <w:t>9.4.8.</w:t>
        </w:r>
        <w:r>
          <w:rPr>
            <w:rFonts w:hint="eastAsia"/>
            <w:lang w:val="en-US" w:eastAsia="zh-CN"/>
          </w:rPr>
          <w:t>3</w:t>
        </w:r>
        <w:r>
          <w:rPr>
            <w:lang w:val="en-US"/>
          </w:rPr>
          <w:t>.5</w:t>
        </w:r>
      </w:ins>
      <w:ins w:id="1025" w:author="CATT" w:date="2024-04-08T23:50:00Z">
        <w:r>
          <w:rPr>
            <w:rFonts w:hint="eastAsia"/>
            <w:lang w:val="en-US" w:eastAsia="zh-CN"/>
          </w:rPr>
          <w:t xml:space="preserve"> or </w:t>
        </w:r>
      </w:ins>
      <w:ins w:id="1026" w:author="CATT" w:date="2024-04-08T23:49:00Z">
        <w:r w:rsidRPr="00E72FD2">
          <w:rPr>
            <w:lang w:eastAsia="zh-CN"/>
          </w:rPr>
          <w:t>9.4.8.4.5</w:t>
        </w:r>
      </w:ins>
      <w:ins w:id="1027" w:author="CATT" w:date="2024-04-08T23:48:00Z">
        <w:r>
          <w:rPr>
            <w:rFonts w:hint="eastAsia"/>
            <w:lang w:eastAsia="zh-CN"/>
          </w:rPr>
          <w:t xml:space="preserve">. </w:t>
        </w:r>
      </w:ins>
    </w:p>
    <w:p w14:paraId="74412063" w14:textId="1BECA43B" w:rsidR="002C2821" w:rsidRPr="00AE315A" w:rsidRDefault="009E7BCD" w:rsidP="009E7BCD">
      <w:pPr>
        <w:rPr>
          <w:lang w:eastAsia="zh-CN"/>
        </w:rPr>
      </w:pPr>
      <w:ins w:id="1028" w:author="CATT" w:date="2024-04-08T23:26:00Z">
        <w:r>
          <w:t>The rate of correct events observed during repeated tests shall be at least 90%.</w:t>
        </w:r>
      </w:ins>
    </w:p>
    <w:p w14:paraId="6DF641A6" w14:textId="4737C266" w:rsidR="006E5F31" w:rsidRPr="006E5F31" w:rsidRDefault="006E5F31" w:rsidP="006E5F31">
      <w:pPr>
        <w:pStyle w:val="1"/>
        <w:ind w:left="2041" w:hanging="2041"/>
        <w:rPr>
          <w:noProof/>
          <w:color w:val="FF0000"/>
          <w:lang w:eastAsia="zh-CN"/>
        </w:rPr>
      </w:pPr>
      <w:r w:rsidRPr="00CE26E1">
        <w:rPr>
          <w:rFonts w:hint="eastAsia"/>
          <w:noProof/>
          <w:color w:val="FF0000"/>
          <w:lang w:eastAsia="zh-CN"/>
        </w:rPr>
        <w:t>&lt;End 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sectPr w:rsidR="006E5F31" w:rsidRPr="006E5F3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9520B" w14:textId="77777777" w:rsidR="00DE56D0" w:rsidRDefault="00DE56D0">
      <w:r>
        <w:separator/>
      </w:r>
    </w:p>
  </w:endnote>
  <w:endnote w:type="continuationSeparator" w:id="0">
    <w:p w14:paraId="17F9C4AB" w14:textId="77777777" w:rsidR="00DE56D0" w:rsidRDefault="00DE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2"/>
    <w:family w:val="modern"/>
    <w:notTrueType/>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8DEC7" w14:textId="77777777" w:rsidR="00DE56D0" w:rsidRDefault="00DE56D0">
      <w:r>
        <w:separator/>
      </w:r>
    </w:p>
  </w:footnote>
  <w:footnote w:type="continuationSeparator" w:id="0">
    <w:p w14:paraId="7620824E" w14:textId="77777777" w:rsidR="00DE56D0" w:rsidRDefault="00DE5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5371FB" w:rsidRDefault="005371F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5371FB" w:rsidRDefault="005371F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5371FB" w:rsidRDefault="005371F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5371FB" w:rsidRDefault="005371FB">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1D66"/>
    <w:rsid w:val="00020A31"/>
    <w:rsid w:val="00022E4A"/>
    <w:rsid w:val="00027305"/>
    <w:rsid w:val="0006095D"/>
    <w:rsid w:val="00070E09"/>
    <w:rsid w:val="00095A63"/>
    <w:rsid w:val="000A6394"/>
    <w:rsid w:val="000B0A86"/>
    <w:rsid w:val="000B7FED"/>
    <w:rsid w:val="000C038A"/>
    <w:rsid w:val="000C6598"/>
    <w:rsid w:val="000D44B3"/>
    <w:rsid w:val="0011215B"/>
    <w:rsid w:val="00115416"/>
    <w:rsid w:val="00141B72"/>
    <w:rsid w:val="00145D43"/>
    <w:rsid w:val="00181F12"/>
    <w:rsid w:val="00181F7D"/>
    <w:rsid w:val="001837AF"/>
    <w:rsid w:val="00192C46"/>
    <w:rsid w:val="001A08B3"/>
    <w:rsid w:val="001A7B60"/>
    <w:rsid w:val="001B52F0"/>
    <w:rsid w:val="001B7A65"/>
    <w:rsid w:val="001E41F3"/>
    <w:rsid w:val="002378B4"/>
    <w:rsid w:val="00255770"/>
    <w:rsid w:val="0026004D"/>
    <w:rsid w:val="002640DD"/>
    <w:rsid w:val="00275D12"/>
    <w:rsid w:val="00284FEB"/>
    <w:rsid w:val="002860C4"/>
    <w:rsid w:val="002B5741"/>
    <w:rsid w:val="002C2821"/>
    <w:rsid w:val="002E472E"/>
    <w:rsid w:val="00305409"/>
    <w:rsid w:val="003609EF"/>
    <w:rsid w:val="0036231A"/>
    <w:rsid w:val="00374DD4"/>
    <w:rsid w:val="00393E04"/>
    <w:rsid w:val="003A4D50"/>
    <w:rsid w:val="003E1A36"/>
    <w:rsid w:val="003F3B88"/>
    <w:rsid w:val="003F428F"/>
    <w:rsid w:val="00402978"/>
    <w:rsid w:val="00410371"/>
    <w:rsid w:val="004242F1"/>
    <w:rsid w:val="00442178"/>
    <w:rsid w:val="004B75B7"/>
    <w:rsid w:val="00507E77"/>
    <w:rsid w:val="005141D9"/>
    <w:rsid w:val="0051580D"/>
    <w:rsid w:val="005371FB"/>
    <w:rsid w:val="00547111"/>
    <w:rsid w:val="00587F5A"/>
    <w:rsid w:val="00592D74"/>
    <w:rsid w:val="00596B43"/>
    <w:rsid w:val="005A7A3C"/>
    <w:rsid w:val="005E2C44"/>
    <w:rsid w:val="005F0D4F"/>
    <w:rsid w:val="005F41A8"/>
    <w:rsid w:val="00611473"/>
    <w:rsid w:val="00621188"/>
    <w:rsid w:val="006257ED"/>
    <w:rsid w:val="00627424"/>
    <w:rsid w:val="00636178"/>
    <w:rsid w:val="006475F4"/>
    <w:rsid w:val="00650088"/>
    <w:rsid w:val="00653DE4"/>
    <w:rsid w:val="0065720F"/>
    <w:rsid w:val="00665C47"/>
    <w:rsid w:val="0068267C"/>
    <w:rsid w:val="00695808"/>
    <w:rsid w:val="006A3CD7"/>
    <w:rsid w:val="006B46FB"/>
    <w:rsid w:val="006C7127"/>
    <w:rsid w:val="006D195A"/>
    <w:rsid w:val="006D1D14"/>
    <w:rsid w:val="006D6736"/>
    <w:rsid w:val="006E0DCF"/>
    <w:rsid w:val="006E21FB"/>
    <w:rsid w:val="006E5F31"/>
    <w:rsid w:val="0070074F"/>
    <w:rsid w:val="00710980"/>
    <w:rsid w:val="00720854"/>
    <w:rsid w:val="00734665"/>
    <w:rsid w:val="00792342"/>
    <w:rsid w:val="007977A8"/>
    <w:rsid w:val="007B512A"/>
    <w:rsid w:val="007C0BDC"/>
    <w:rsid w:val="007C2097"/>
    <w:rsid w:val="007D6A07"/>
    <w:rsid w:val="007E4707"/>
    <w:rsid w:val="007F7259"/>
    <w:rsid w:val="008040A8"/>
    <w:rsid w:val="008230BB"/>
    <w:rsid w:val="008279FA"/>
    <w:rsid w:val="00860E64"/>
    <w:rsid w:val="008625B9"/>
    <w:rsid w:val="008626E7"/>
    <w:rsid w:val="00870EE7"/>
    <w:rsid w:val="008863B9"/>
    <w:rsid w:val="008A45A6"/>
    <w:rsid w:val="008D3CCC"/>
    <w:rsid w:val="008F3789"/>
    <w:rsid w:val="008F686C"/>
    <w:rsid w:val="009029C5"/>
    <w:rsid w:val="009148DE"/>
    <w:rsid w:val="00920C26"/>
    <w:rsid w:val="00941E30"/>
    <w:rsid w:val="009531B0"/>
    <w:rsid w:val="009741B3"/>
    <w:rsid w:val="009777D9"/>
    <w:rsid w:val="00981655"/>
    <w:rsid w:val="00991B88"/>
    <w:rsid w:val="009A5753"/>
    <w:rsid w:val="009A579D"/>
    <w:rsid w:val="009E3297"/>
    <w:rsid w:val="009E7BCD"/>
    <w:rsid w:val="009F734F"/>
    <w:rsid w:val="00A246B6"/>
    <w:rsid w:val="00A33061"/>
    <w:rsid w:val="00A47E70"/>
    <w:rsid w:val="00A50CF0"/>
    <w:rsid w:val="00A730FE"/>
    <w:rsid w:val="00A7671C"/>
    <w:rsid w:val="00A848C0"/>
    <w:rsid w:val="00AA2CBC"/>
    <w:rsid w:val="00AC5820"/>
    <w:rsid w:val="00AC5888"/>
    <w:rsid w:val="00AD1CD8"/>
    <w:rsid w:val="00AE315A"/>
    <w:rsid w:val="00B258BB"/>
    <w:rsid w:val="00B350E9"/>
    <w:rsid w:val="00B67B97"/>
    <w:rsid w:val="00B722CF"/>
    <w:rsid w:val="00B876B8"/>
    <w:rsid w:val="00B968C8"/>
    <w:rsid w:val="00BA00CD"/>
    <w:rsid w:val="00BA3EC5"/>
    <w:rsid w:val="00BA51D9"/>
    <w:rsid w:val="00BB5DFC"/>
    <w:rsid w:val="00BD279D"/>
    <w:rsid w:val="00BD6BB8"/>
    <w:rsid w:val="00C66BA2"/>
    <w:rsid w:val="00C870F6"/>
    <w:rsid w:val="00C95985"/>
    <w:rsid w:val="00CA6507"/>
    <w:rsid w:val="00CA7F40"/>
    <w:rsid w:val="00CC5026"/>
    <w:rsid w:val="00CC68D0"/>
    <w:rsid w:val="00CD22BA"/>
    <w:rsid w:val="00CE19FA"/>
    <w:rsid w:val="00CF0D72"/>
    <w:rsid w:val="00D03F9A"/>
    <w:rsid w:val="00D06D51"/>
    <w:rsid w:val="00D24991"/>
    <w:rsid w:val="00D50255"/>
    <w:rsid w:val="00D66520"/>
    <w:rsid w:val="00D84AE9"/>
    <w:rsid w:val="00D9124E"/>
    <w:rsid w:val="00DA2D98"/>
    <w:rsid w:val="00DB674C"/>
    <w:rsid w:val="00DD7837"/>
    <w:rsid w:val="00DE34CF"/>
    <w:rsid w:val="00DE56D0"/>
    <w:rsid w:val="00DE6341"/>
    <w:rsid w:val="00DF024B"/>
    <w:rsid w:val="00DF4CE3"/>
    <w:rsid w:val="00DF6F78"/>
    <w:rsid w:val="00E0196B"/>
    <w:rsid w:val="00E07C42"/>
    <w:rsid w:val="00E13F3D"/>
    <w:rsid w:val="00E34898"/>
    <w:rsid w:val="00E53C59"/>
    <w:rsid w:val="00E72FD2"/>
    <w:rsid w:val="00E8259C"/>
    <w:rsid w:val="00EB09B7"/>
    <w:rsid w:val="00EE7D7C"/>
    <w:rsid w:val="00EF2705"/>
    <w:rsid w:val="00F174A4"/>
    <w:rsid w:val="00F23B1F"/>
    <w:rsid w:val="00F25D98"/>
    <w:rsid w:val="00F300FB"/>
    <w:rsid w:val="00F876D3"/>
    <w:rsid w:val="00FA6E6B"/>
    <w:rsid w:val="00FB6386"/>
    <w:rsid w:val="00FC081B"/>
    <w:rsid w:val="00FE648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6E5F31"/>
    <w:pPr>
      <w:keepNext/>
      <w:keepLines/>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locked/>
    <w:rsid w:val="009E7BCD"/>
    <w:rPr>
      <w:rFonts w:ascii="Arial" w:hAnsi="Arial"/>
      <w:sz w:val="18"/>
      <w:lang w:val="en-GB" w:eastAsia="en-US"/>
    </w:rPr>
  </w:style>
  <w:style w:type="character" w:customStyle="1" w:styleId="TACChar">
    <w:name w:val="TAC Char"/>
    <w:link w:val="TAC"/>
    <w:qFormat/>
    <w:locked/>
    <w:rsid w:val="009E7BCD"/>
    <w:rPr>
      <w:rFonts w:ascii="Arial" w:hAnsi="Arial"/>
      <w:sz w:val="18"/>
      <w:lang w:val="en-GB" w:eastAsia="en-US"/>
    </w:rPr>
  </w:style>
  <w:style w:type="character" w:customStyle="1" w:styleId="THChar">
    <w:name w:val="TH Char"/>
    <w:link w:val="TH"/>
    <w:qFormat/>
    <w:locked/>
    <w:rsid w:val="009E7BCD"/>
    <w:rPr>
      <w:rFonts w:ascii="Arial" w:hAnsi="Arial"/>
      <w:b/>
      <w:lang w:val="en-GB" w:eastAsia="en-US"/>
    </w:rPr>
  </w:style>
  <w:style w:type="character" w:customStyle="1" w:styleId="TANChar">
    <w:name w:val="TAN Char"/>
    <w:link w:val="TAN"/>
    <w:qFormat/>
    <w:locked/>
    <w:rsid w:val="009E7BCD"/>
    <w:rPr>
      <w:rFonts w:ascii="Arial" w:hAnsi="Arial"/>
      <w:sz w:val="18"/>
      <w:lang w:val="en-GB" w:eastAsia="en-US"/>
    </w:rPr>
  </w:style>
  <w:style w:type="character" w:customStyle="1" w:styleId="TAHCar">
    <w:name w:val="TAH Car"/>
    <w:link w:val="TAH"/>
    <w:qFormat/>
    <w:locked/>
    <w:rsid w:val="009E7BCD"/>
    <w:rPr>
      <w:rFonts w:ascii="Arial" w:hAnsi="Arial"/>
      <w:b/>
      <w:sz w:val="18"/>
      <w:lang w:val="en-GB" w:eastAsia="en-US"/>
    </w:rPr>
  </w:style>
  <w:style w:type="paragraph" w:styleId="af1">
    <w:name w:val="Revision"/>
    <w:hidden/>
    <w:uiPriority w:val="99"/>
    <w:semiHidden/>
    <w:rsid w:val="00DE6341"/>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6E5F31"/>
    <w:pPr>
      <w:keepNext/>
      <w:keepLines/>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locked/>
    <w:rsid w:val="009E7BCD"/>
    <w:rPr>
      <w:rFonts w:ascii="Arial" w:hAnsi="Arial"/>
      <w:sz w:val="18"/>
      <w:lang w:val="en-GB" w:eastAsia="en-US"/>
    </w:rPr>
  </w:style>
  <w:style w:type="character" w:customStyle="1" w:styleId="TACChar">
    <w:name w:val="TAC Char"/>
    <w:link w:val="TAC"/>
    <w:qFormat/>
    <w:locked/>
    <w:rsid w:val="009E7BCD"/>
    <w:rPr>
      <w:rFonts w:ascii="Arial" w:hAnsi="Arial"/>
      <w:sz w:val="18"/>
      <w:lang w:val="en-GB" w:eastAsia="en-US"/>
    </w:rPr>
  </w:style>
  <w:style w:type="character" w:customStyle="1" w:styleId="THChar">
    <w:name w:val="TH Char"/>
    <w:link w:val="TH"/>
    <w:qFormat/>
    <w:locked/>
    <w:rsid w:val="009E7BCD"/>
    <w:rPr>
      <w:rFonts w:ascii="Arial" w:hAnsi="Arial"/>
      <w:b/>
      <w:lang w:val="en-GB" w:eastAsia="en-US"/>
    </w:rPr>
  </w:style>
  <w:style w:type="character" w:customStyle="1" w:styleId="TANChar">
    <w:name w:val="TAN Char"/>
    <w:link w:val="TAN"/>
    <w:qFormat/>
    <w:locked/>
    <w:rsid w:val="009E7BCD"/>
    <w:rPr>
      <w:rFonts w:ascii="Arial" w:hAnsi="Arial"/>
      <w:sz w:val="18"/>
      <w:lang w:val="en-GB" w:eastAsia="en-US"/>
    </w:rPr>
  </w:style>
  <w:style w:type="character" w:customStyle="1" w:styleId="TAHCar">
    <w:name w:val="TAH Car"/>
    <w:link w:val="TAH"/>
    <w:qFormat/>
    <w:locked/>
    <w:rsid w:val="009E7BCD"/>
    <w:rPr>
      <w:rFonts w:ascii="Arial" w:hAnsi="Arial"/>
      <w:b/>
      <w:sz w:val="18"/>
      <w:lang w:val="en-GB" w:eastAsia="en-US"/>
    </w:rPr>
  </w:style>
  <w:style w:type="paragraph" w:styleId="af1">
    <w:name w:val="Revision"/>
    <w:hidden/>
    <w:uiPriority w:val="99"/>
    <w:semiHidden/>
    <w:rsid w:val="00DE634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042">
      <w:bodyDiv w:val="1"/>
      <w:marLeft w:val="0"/>
      <w:marRight w:val="0"/>
      <w:marTop w:val="0"/>
      <w:marBottom w:val="0"/>
      <w:divBdr>
        <w:top w:val="none" w:sz="0" w:space="0" w:color="auto"/>
        <w:left w:val="none" w:sz="0" w:space="0" w:color="auto"/>
        <w:bottom w:val="none" w:sz="0" w:space="0" w:color="auto"/>
        <w:right w:val="none" w:sz="0" w:space="0" w:color="auto"/>
      </w:divBdr>
    </w:div>
    <w:div w:id="813373290">
      <w:bodyDiv w:val="1"/>
      <w:marLeft w:val="0"/>
      <w:marRight w:val="0"/>
      <w:marTop w:val="0"/>
      <w:marBottom w:val="0"/>
      <w:divBdr>
        <w:top w:val="none" w:sz="0" w:space="0" w:color="auto"/>
        <w:left w:val="none" w:sz="0" w:space="0" w:color="auto"/>
        <w:bottom w:val="none" w:sz="0" w:space="0" w:color="auto"/>
        <w:right w:val="none" w:sz="0" w:space="0" w:color="auto"/>
      </w:divBdr>
    </w:div>
    <w:div w:id="8544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9DA22-89C8-4B56-8B9B-42A18337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268</TotalTime>
  <Pages>7</Pages>
  <Words>1635</Words>
  <Characters>9325</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5</cp:revision>
  <cp:lastPrinted>1900-12-31T16:00:00Z</cp:lastPrinted>
  <dcterms:created xsi:type="dcterms:W3CDTF">2024-05-21T17:39:00Z</dcterms:created>
  <dcterms:modified xsi:type="dcterms:W3CDTF">2024-05-23T00:12:00Z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