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C29D03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B81EAF">
        <w:rPr>
          <w:b/>
          <w:noProof/>
          <w:sz w:val="24"/>
        </w:rPr>
        <w:t>-RAN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B81EAF"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B81EAF">
          <w:rPr>
            <w:b/>
            <w:i/>
            <w:noProof/>
            <w:sz w:val="28"/>
          </w:rPr>
          <w:t>R4-240</w:t>
        </w:r>
        <w:r w:rsidR="00DB1A72">
          <w:rPr>
            <w:b/>
            <w:i/>
            <w:noProof/>
            <w:sz w:val="28"/>
          </w:rPr>
          <w:t>8486</w:t>
        </w:r>
      </w:fldSimple>
    </w:p>
    <w:p w14:paraId="7CB45193" w14:textId="34EE4413" w:rsidR="001E41F3" w:rsidRDefault="00F960E5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81EAF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r w:rsidR="00B81EAF">
        <w:rPr>
          <w:b/>
          <w:noProof/>
          <w:sz w:val="24"/>
        </w:rPr>
        <w:t>Japan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B81EAF">
          <w:rPr>
            <w:b/>
            <w:noProof/>
            <w:sz w:val="24"/>
          </w:rPr>
          <w:t>20</w:t>
        </w:r>
        <w:r w:rsidR="00B81EAF" w:rsidRPr="00B81EAF">
          <w:rPr>
            <w:b/>
            <w:noProof/>
            <w:sz w:val="24"/>
            <w:vertAlign w:val="superscript"/>
          </w:rPr>
          <w:t>th</w:t>
        </w:r>
        <w:r w:rsidR="00B81EAF">
          <w:rPr>
            <w:b/>
            <w:noProof/>
            <w:sz w:val="24"/>
          </w:rPr>
          <w:t xml:space="preserve"> </w:t>
        </w:r>
      </w:fldSimple>
      <w:r w:rsidR="00B81EAF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fldSimple w:instr=" DOCPROPERTY  EndDate  \* MERGEFORMAT ">
        <w:r w:rsidR="00B81EAF">
          <w:rPr>
            <w:b/>
            <w:noProof/>
            <w:sz w:val="24"/>
          </w:rPr>
          <w:t>24</w:t>
        </w:r>
        <w:r w:rsidR="00B81EAF" w:rsidRPr="00B81EAF">
          <w:rPr>
            <w:b/>
            <w:noProof/>
            <w:sz w:val="24"/>
            <w:vertAlign w:val="superscript"/>
          </w:rPr>
          <w:t>th</w:t>
        </w:r>
        <w:r w:rsidR="00B81EAF">
          <w:rPr>
            <w:b/>
            <w:noProof/>
            <w:sz w:val="24"/>
          </w:rPr>
          <w:t xml:space="preserve"> </w:t>
        </w:r>
      </w:fldSimple>
      <w:r w:rsidR="001D5A34">
        <w:rPr>
          <w:b/>
          <w:noProof/>
          <w:sz w:val="24"/>
        </w:rPr>
        <w:t xml:space="preserve">May </w:t>
      </w:r>
      <w:r w:rsidR="00B81EAF">
        <w:rPr>
          <w:b/>
          <w:noProof/>
          <w:sz w:val="24"/>
        </w:rPr>
        <w:t>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CEC452" w:rsidR="001E41F3" w:rsidRPr="00410371" w:rsidRDefault="006E39C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F960E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F960E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905FE7D" w:rsidR="001E41F3" w:rsidRPr="00410371" w:rsidRDefault="00F960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E39C5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C39E809" w:rsidR="00F25D98" w:rsidRDefault="0000502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41A9A49" w:rsidR="001E41F3" w:rsidRDefault="00CF472B">
            <w:pPr>
              <w:pStyle w:val="CRCoverPage"/>
              <w:spacing w:after="0"/>
              <w:ind w:left="100"/>
              <w:rPr>
                <w:noProof/>
              </w:rPr>
            </w:pPr>
            <w:r w:rsidRPr="00CF472B">
              <w:rPr>
                <w:noProof/>
              </w:rPr>
              <w:t>Maintenance draftCR on interruption requirements for measurements without gap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320B372" w:rsidR="001E41F3" w:rsidRDefault="0000502A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5FFA527" w:rsidR="001E41F3" w:rsidRDefault="0000502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98684A" w:rsidR="001E41F3" w:rsidRDefault="00F37D83">
            <w:pPr>
              <w:pStyle w:val="CRCoverPage"/>
              <w:spacing w:after="0"/>
              <w:ind w:left="100"/>
              <w:rPr>
                <w:noProof/>
              </w:rPr>
            </w:pPr>
            <w:r>
              <w:t>NR_MG_enh2-Core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FECD0E1" w:rsidR="001E41F3" w:rsidRDefault="001D5A3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A3F99B1" w:rsidR="001E41F3" w:rsidRDefault="00776D2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4332670" w:rsidR="001E41F3" w:rsidRDefault="001D5A3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CEA7A3A" w:rsidR="001E41F3" w:rsidRDefault="00E76C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Interruption length requirements are missing for DRX cases.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6CA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76CAB" w:rsidRDefault="00E76CAB" w:rsidP="00E76C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3FC7A7C" w:rsidR="00E76CAB" w:rsidRDefault="00E76CAB" w:rsidP="00E76C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Specify interruption length requirements for DRX cases.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211F930" w:rsidR="001E41F3" w:rsidRDefault="00E76C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requirements are observed.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6F88975" w:rsidR="001E41F3" w:rsidRDefault="00F960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8.2.2.2.19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ABFCAD4" w:rsidR="001E41F3" w:rsidRDefault="00B735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528E14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757FA45" w:rsidR="001E41F3" w:rsidRDefault="00E76C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3C5642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ADEC897" w:rsidR="001E41F3" w:rsidRDefault="00B735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F01844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D69E48" w14:textId="77777777" w:rsidR="00530546" w:rsidRPr="007F68B4" w:rsidRDefault="00530546" w:rsidP="00530546">
      <w:pPr>
        <w:pStyle w:val="Heading3"/>
        <w:rPr>
          <w:noProof/>
          <w:color w:val="FF0000"/>
        </w:rPr>
      </w:pPr>
      <w:r w:rsidRPr="007F68B4">
        <w:rPr>
          <w:noProof/>
          <w:color w:val="FF0000"/>
        </w:rPr>
        <w:lastRenderedPageBreak/>
        <w:t>&lt;&lt;Start of Change1&gt;&gt;</w:t>
      </w:r>
    </w:p>
    <w:p w14:paraId="67FDAD77" w14:textId="77777777" w:rsidR="006D407E" w:rsidRPr="009626BD" w:rsidRDefault="006D407E" w:rsidP="006D407E">
      <w:pPr>
        <w:pStyle w:val="Heading5"/>
        <w:rPr>
          <w:lang w:eastAsia="zh-CN"/>
        </w:rPr>
      </w:pPr>
      <w:r>
        <w:t>8.2.2.2.19</w:t>
      </w:r>
      <w:r>
        <w:tab/>
        <w:t xml:space="preserve">Interruptions due to measurements without gap carried out by UE supporting </w:t>
      </w:r>
      <w:del w:id="1" w:author="Zhang, Meng" w:date="2024-05-06T15:36:00Z">
        <w:r w:rsidDel="009626BD">
          <w:rPr>
            <w:i/>
            <w:iCs/>
          </w:rPr>
          <w:delText>[</w:delText>
        </w:r>
      </w:del>
      <w:proofErr w:type="spellStart"/>
      <w:r>
        <w:rPr>
          <w:i/>
          <w:iCs/>
        </w:rPr>
        <w:t>NeedForInterruptionInfoNR</w:t>
      </w:r>
      <w:proofErr w:type="spellEnd"/>
      <w:del w:id="2" w:author="Zhang, Meng" w:date="2024-05-06T15:36:00Z">
        <w:r w:rsidDel="009626BD">
          <w:rPr>
            <w:i/>
            <w:iCs/>
          </w:rPr>
          <w:delText>-R18]</w:delText>
        </w:r>
      </w:del>
    </w:p>
    <w:p w14:paraId="09F49A0E" w14:textId="44C2077E" w:rsidR="006D407E" w:rsidRDefault="006D407E" w:rsidP="006D407E">
      <w:bookmarkStart w:id="3" w:name="_Hlk149577060"/>
      <w:r>
        <w:t xml:space="preserve">When a UE supports </w:t>
      </w:r>
      <w:del w:id="4" w:author="Zhang, Meng" w:date="2024-05-06T15:36:00Z">
        <w:r w:rsidDel="009626BD">
          <w:rPr>
            <w:i/>
            <w:iCs/>
          </w:rPr>
          <w:delText>[</w:delText>
        </w:r>
      </w:del>
      <w:r>
        <w:rPr>
          <w:i/>
          <w:iCs/>
        </w:rPr>
        <w:t>NeedForInterruptionInfoNR-</w:t>
      </w:r>
      <w:del w:id="5" w:author="Zhang, Meng" w:date="2024-05-06T15:36:00Z">
        <w:r w:rsidDel="009626BD">
          <w:rPr>
            <w:i/>
            <w:iCs/>
          </w:rPr>
          <w:delText>R</w:delText>
        </w:r>
      </w:del>
      <w:ins w:id="6" w:author="Zhang, Meng" w:date="2024-05-06T15:36:00Z">
        <w:r w:rsidR="009626BD">
          <w:rPr>
            <w:rFonts w:hint="eastAsia"/>
            <w:i/>
            <w:iCs/>
            <w:lang w:eastAsia="zh-CN"/>
          </w:rPr>
          <w:t>r</w:t>
        </w:r>
      </w:ins>
      <w:r>
        <w:rPr>
          <w:i/>
          <w:iCs/>
        </w:rPr>
        <w:t>18</w:t>
      </w:r>
      <w:del w:id="7" w:author="Zhang, Meng" w:date="2024-05-06T15:36:00Z">
        <w:r w:rsidDel="009626BD">
          <w:rPr>
            <w:i/>
            <w:iCs/>
          </w:rPr>
          <w:delText>]</w:delText>
        </w:r>
      </w:del>
      <w:r>
        <w:t xml:space="preserve"> measurements and indicates </w:t>
      </w:r>
      <w:del w:id="8" w:author="Zhang, Meng" w:date="2024-05-06T15:36:00Z">
        <w:r w:rsidDel="009626BD">
          <w:rPr>
            <w:i/>
            <w:iCs/>
          </w:rPr>
          <w:delText>[</w:delText>
        </w:r>
      </w:del>
      <w:r>
        <w:rPr>
          <w:i/>
          <w:iCs/>
        </w:rPr>
        <w:t>no-gap-with-interruption</w:t>
      </w:r>
      <w:del w:id="9" w:author="Zhang, Meng" w:date="2024-05-06T15:36:00Z">
        <w:r w:rsidDel="009626BD">
          <w:rPr>
            <w:i/>
            <w:iCs/>
          </w:rPr>
          <w:delText>]</w:delText>
        </w:r>
      </w:del>
      <w:r>
        <w:t xml:space="preserve"> on intra-frequency SSB-based or inter-frequency SSB-based measurements, the UE is allowed to cause interruptions while performing measurements on the frequency layers of the bands for which </w:t>
      </w:r>
      <w:del w:id="10" w:author="Zhang, Meng" w:date="2024-05-06T15:36:00Z">
        <w:r w:rsidDel="009626BD">
          <w:rPr>
            <w:i/>
            <w:iCs/>
          </w:rPr>
          <w:delText>[</w:delText>
        </w:r>
      </w:del>
      <w:r>
        <w:rPr>
          <w:i/>
          <w:iCs/>
        </w:rPr>
        <w:t>no-gap-with-interruption</w:t>
      </w:r>
      <w:del w:id="11" w:author="Zhang, Meng" w:date="2024-05-06T15:36:00Z">
        <w:r w:rsidDel="009626BD">
          <w:rPr>
            <w:i/>
            <w:iCs/>
          </w:rPr>
          <w:delText>]</w:delText>
        </w:r>
      </w:del>
      <w:r>
        <w:t xml:space="preserve"> is indicated. Requirements in this section apply only when the UE is in SA operation mode.</w:t>
      </w:r>
    </w:p>
    <w:p w14:paraId="07C6CD2D" w14:textId="77777777" w:rsidR="006D407E" w:rsidRDefault="006D407E" w:rsidP="006D407E">
      <w:r>
        <w:t>The UE is allowed to cause</w:t>
      </w:r>
      <w:r>
        <w:rPr>
          <w:lang w:eastAsia="zh-CN"/>
        </w:rPr>
        <w:t xml:space="preserve"> </w:t>
      </w:r>
      <w:r>
        <w:t xml:space="preserve">interruption with </w:t>
      </w:r>
      <w:r>
        <w:rPr>
          <w:lang w:eastAsia="zh-CN"/>
        </w:rPr>
        <w:t xml:space="preserve">interruption ratio no more than the requirements specified below </w:t>
      </w:r>
      <w:r>
        <w:t>upon UE measurements on a specific frequency layer that corresponds to the configured MO</w:t>
      </w:r>
      <w:r>
        <w:rPr>
          <w:lang w:val="en-US" w:eastAsia="zh-CN"/>
        </w:rPr>
        <w:t xml:space="preserve">, where </w:t>
      </w:r>
      <w:proofErr w:type="spellStart"/>
      <w:r>
        <w:rPr>
          <w:lang w:val="en-US" w:eastAsia="zh-CN"/>
        </w:rPr>
        <w:t>T</w:t>
      </w:r>
      <w:r>
        <w:rPr>
          <w:vertAlign w:val="subscript"/>
          <w:lang w:val="en-US" w:eastAsia="zh-CN"/>
        </w:rPr>
        <w:t>cycle,i</w:t>
      </w:r>
      <w:proofErr w:type="spellEnd"/>
      <w:r>
        <w:rPr>
          <w:lang w:val="en-US" w:eastAsia="zh-CN"/>
        </w:rPr>
        <w:t xml:space="preserve"> is the interruption cycle on a certain frequency layer </w:t>
      </w:r>
      <w:proofErr w:type="spellStart"/>
      <w:r>
        <w:rPr>
          <w:lang w:val="en-US" w:eastAsia="zh-CN"/>
        </w:rPr>
        <w:t>i</w:t>
      </w:r>
      <w:proofErr w:type="spellEnd"/>
      <w:r>
        <w:rPr>
          <w:lang w:val="en-US" w:eastAsia="zh-CN"/>
        </w:rPr>
        <w:t xml:space="preserve">, specified in Table 8.2.2.2.19-1, where </w:t>
      </w:r>
      <w:proofErr w:type="spellStart"/>
      <w:r>
        <w:t>CSSF</w:t>
      </w:r>
      <w:r>
        <w:rPr>
          <w:vertAlign w:val="subscript"/>
        </w:rPr>
        <w:t>outside_gap,i</w:t>
      </w:r>
      <w:proofErr w:type="spellEnd"/>
      <w:r>
        <w:rPr>
          <w:vertAlign w:val="subscript"/>
        </w:rPr>
        <w:t xml:space="preserve"> </w:t>
      </w:r>
      <w:r>
        <w:t>is defined in clause 9.1.5.1 for measurement conducted outside measurement gaps.</w:t>
      </w:r>
    </w:p>
    <w:p w14:paraId="70B9F2C3" w14:textId="77777777" w:rsidR="006D407E" w:rsidRDefault="006D407E" w:rsidP="006D407E">
      <w:pPr>
        <w:pStyle w:val="TH"/>
      </w:pPr>
      <w:r>
        <w:t xml:space="preserve">Table 8.2.2.2.19-1: </w:t>
      </w:r>
      <w:proofErr w:type="spellStart"/>
      <w:r>
        <w:t>T</w:t>
      </w:r>
      <w:r>
        <w:rPr>
          <w:vertAlign w:val="subscript"/>
        </w:rPr>
        <w:t>cycle,i</w:t>
      </w:r>
      <w:proofErr w:type="spellEnd"/>
      <w:r>
        <w:t xml:space="preserve"> length for inter/intra-frequency measurement target carrier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6D407E" w14:paraId="16C5DF38" w14:textId="77777777" w:rsidTr="00F2617B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249E" w14:textId="77777777" w:rsidR="006D407E" w:rsidRDefault="006D407E" w:rsidP="00F2617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8BF4" w14:textId="77777777" w:rsidR="006D407E" w:rsidRDefault="006D407E" w:rsidP="00F2617B">
            <w:pPr>
              <w:pStyle w:val="TA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Cycle,i</w:t>
            </w:r>
            <w:proofErr w:type="spellEnd"/>
          </w:p>
        </w:tc>
      </w:tr>
      <w:tr w:rsidR="006D407E" w14:paraId="56FCF739" w14:textId="77777777" w:rsidTr="00F2617B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1713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026D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 w:eastAsia="zh-CN"/>
              </w:rPr>
              <w:t xml:space="preserve">max (80ms, </w:t>
            </w:r>
            <w:r>
              <w:rPr>
                <w:lang w:val="en-US"/>
              </w:rPr>
              <w:t>SMTC period</w:t>
            </w:r>
            <w:r>
              <w:rPr>
                <w:lang w:val="en-US" w:eastAsia="zh-CN"/>
              </w:rPr>
              <w:t>)</w:t>
            </w:r>
            <w:r>
              <w:rPr>
                <w:lang w:val="en-US"/>
              </w:rPr>
              <w:t xml:space="preserve"> x </w:t>
            </w:r>
            <w:proofErr w:type="spellStart"/>
            <w:r>
              <w:rPr>
                <w:lang w:val="en-US"/>
              </w:rPr>
              <w:t>CSSF</w:t>
            </w:r>
            <w:r>
              <w:rPr>
                <w:vertAlign w:val="subscript"/>
                <w:lang w:val="en-US"/>
              </w:rPr>
              <w:t>outside_gap,i</w:t>
            </w:r>
            <w:proofErr w:type="spellEnd"/>
          </w:p>
        </w:tc>
      </w:tr>
      <w:tr w:rsidR="006D407E" w14:paraId="25A6F019" w14:textId="77777777" w:rsidTr="00F2617B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2790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t xml:space="preserve">DRX cycle </w:t>
            </w:r>
            <w:r>
              <w:rPr>
                <w:rFonts w:hint="eastAsia"/>
                <w:lang w:val="en-US"/>
              </w:rPr>
              <w:t>≤</w:t>
            </w:r>
            <w:r>
              <w:t xml:space="preserve"> 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A1B1" w14:textId="683A4293" w:rsidR="006D407E" w:rsidRDefault="0076370A" w:rsidP="00F2617B">
            <w:pPr>
              <w:pStyle w:val="TAC"/>
              <w:rPr>
                <w:b/>
                <w:lang w:val="en-US"/>
              </w:rPr>
            </w:pPr>
            <w:ins w:id="12" w:author="Zhixun Tang_Ericsson" w:date="2024-05-23T04:11:00Z">
              <w:r>
                <w:t>1.5*</w:t>
              </w:r>
            </w:ins>
            <w:ins w:id="13" w:author="Zhang, Meng" w:date="2024-04-02T09:36:00Z">
              <w:r w:rsidR="006D407E">
                <w:t>max(</w:t>
              </w:r>
              <w:r w:rsidR="006D407E">
                <w:rPr>
                  <w:lang w:val="en-US" w:eastAsia="zh-CN"/>
                </w:rPr>
                <w:t xml:space="preserve">80ms, </w:t>
              </w:r>
              <w:r w:rsidR="006D407E">
                <w:t xml:space="preserve">SMTC period, DRX cycle) x </w:t>
              </w:r>
              <w:proofErr w:type="spellStart"/>
              <w:r w:rsidR="006D407E">
                <w:t>CSSF</w:t>
              </w:r>
              <w:r w:rsidR="006D407E">
                <w:rPr>
                  <w:vertAlign w:val="subscript"/>
                </w:rPr>
                <w:t>outside_gap,i</w:t>
              </w:r>
            </w:ins>
            <w:proofErr w:type="spellEnd"/>
            <w:del w:id="14" w:author="Zhang, Meng" w:date="2024-04-02T09:36:00Z">
              <w:r w:rsidR="006D407E" w:rsidDel="004D6140">
                <w:rPr>
                  <w:lang w:val="en-US"/>
                </w:rPr>
                <w:delText>[TBD]</w:delText>
              </w:r>
            </w:del>
          </w:p>
        </w:tc>
      </w:tr>
      <w:tr w:rsidR="006D407E" w14:paraId="264AF09B" w14:textId="77777777" w:rsidTr="00F2617B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BF09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t>DRX cycle&gt;320ms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687A" w14:textId="77777777" w:rsidR="006D407E" w:rsidRDefault="006D407E" w:rsidP="00F2617B">
            <w:pPr>
              <w:pStyle w:val="TAC"/>
              <w:rPr>
                <w:bCs/>
                <w:lang w:val="fr-FR"/>
              </w:rPr>
            </w:pPr>
            <w:ins w:id="15" w:author="Zhang, Meng" w:date="2024-04-02T09:36:00Z">
              <w:r>
                <w:rPr>
                  <w:lang w:val="en-US" w:eastAsia="zh-CN"/>
                </w:rPr>
                <w:t>DRX cycle</w:t>
              </w:r>
              <w:r>
                <w:rPr>
                  <w:lang w:val="fr-FR"/>
                </w:rPr>
                <w:t xml:space="preserve"> x </w:t>
              </w:r>
              <w:proofErr w:type="spellStart"/>
              <w:r>
                <w:rPr>
                  <w:lang w:val="fr-FR"/>
                </w:rPr>
                <w:t>CSSF</w:t>
              </w:r>
              <w:r>
                <w:rPr>
                  <w:vertAlign w:val="subscript"/>
                  <w:lang w:val="fr-FR"/>
                </w:rPr>
                <w:t>outside_gap,i</w:t>
              </w:r>
            </w:ins>
            <w:proofErr w:type="spellEnd"/>
            <w:del w:id="16" w:author="Zhang, Meng" w:date="2024-04-02T09:36:00Z">
              <w:r w:rsidDel="004D6140">
                <w:rPr>
                  <w:bCs/>
                  <w:lang w:val="fr-FR"/>
                </w:rPr>
                <w:delText>[TBD]</w:delText>
              </w:r>
            </w:del>
          </w:p>
        </w:tc>
      </w:tr>
    </w:tbl>
    <w:p w14:paraId="23FD2D72" w14:textId="77777777" w:rsidR="006D407E" w:rsidRDefault="006D407E" w:rsidP="006D407E">
      <w:pPr>
        <w:rPr>
          <w:rFonts w:eastAsia="Times New Roman"/>
          <w:lang w:eastAsia="en-GB"/>
        </w:rPr>
      </w:pPr>
      <w:commentRangeStart w:id="17"/>
      <w:r>
        <w:rPr>
          <w:i/>
          <w:iCs/>
        </w:rPr>
        <w:t xml:space="preserve">Editors’ note: Discussion is ongoing on </w:t>
      </w:r>
      <w:bookmarkStart w:id="18" w:name="OLE_LINK115"/>
      <w:r>
        <w:rPr>
          <w:i/>
          <w:iCs/>
        </w:rPr>
        <w:t>cases where DRX is configured</w:t>
      </w:r>
      <w:bookmarkEnd w:id="18"/>
      <w:r>
        <w:rPr>
          <w:i/>
          <w:iCs/>
        </w:rPr>
        <w:t>. Further update to this sub-clause subjects to the final conclusion.</w:t>
      </w:r>
      <w:commentRangeEnd w:id="17"/>
      <w:r w:rsidR="0076370A">
        <w:rPr>
          <w:rStyle w:val="CommentReference"/>
        </w:rPr>
        <w:commentReference w:id="17"/>
      </w:r>
    </w:p>
    <w:p w14:paraId="42C53EAA" w14:textId="77777777" w:rsidR="006D407E" w:rsidRDefault="006D407E" w:rsidP="006D407E">
      <w:r>
        <w:t xml:space="preserve">UE is allowed to cause interruption on a certain frequency layer i with the maximum interruption ratio that equals </w:t>
      </w:r>
      <m:oMath>
        <m:f>
          <m:fPr>
            <m:ctrlPr>
              <w:rPr>
                <w:rFonts w:ascii="Cambria Math" w:eastAsia="Times New Roman" w:hAnsi="Cambria Math"/>
                <w:i/>
                <w:lang w:eastAsia="en-GB"/>
              </w:rPr>
            </m:ctrlPr>
          </m:fPr>
          <m:num>
            <m:r>
              <w:rPr>
                <w:rFonts w:ascii="Cambria Math" w:hAnsi="Cambria Math"/>
              </w:rPr>
              <m:t>2L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cycle,i</m:t>
                </m:r>
              </m:sub>
            </m:sSub>
          </m:den>
        </m:f>
      </m:oMath>
      <w:r>
        <w:t>.</w:t>
      </w:r>
    </w:p>
    <w:p w14:paraId="2401C7D7" w14:textId="77777777" w:rsidR="006D407E" w:rsidRDefault="006D407E" w:rsidP="006D407E">
      <w:r>
        <w:t xml:space="preserve">The total allowed maximum interruption ratio (D) on each of the active serving cells due to UE measurements without gap applied in this sub-clause is specified as </w:t>
      </w:r>
    </w:p>
    <w:p w14:paraId="735C52E7" w14:textId="77777777" w:rsidR="006D407E" w:rsidRDefault="006D407E" w:rsidP="006D407E">
      <w:pPr>
        <w:pStyle w:val="EQ"/>
      </w:pPr>
      <w:r>
        <w:rPr>
          <w:iCs/>
          <w:noProof w:val="0"/>
        </w:rPr>
        <w:tab/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lang w:eastAsia="en-GB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lang w:eastAsia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L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cycle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nary>
      </m:oMath>
    </w:p>
    <w:p w14:paraId="37E552EB" w14:textId="77777777" w:rsidR="006D407E" w:rsidRDefault="006D407E" w:rsidP="006D407E">
      <w:r>
        <w:t>Where,</w:t>
      </w:r>
    </w:p>
    <w:p w14:paraId="73AAC388" w14:textId="77777777" w:rsidR="006D407E" w:rsidRDefault="006D407E" w:rsidP="006D407E">
      <w:pPr>
        <w:pStyle w:val="B1"/>
      </w:pPr>
      <w:r>
        <w:t>-</w:t>
      </w:r>
      <w:r>
        <w:tab/>
        <w:t xml:space="preserve">N is the total number of configured SSB based frequency layers to be measured outside gap including intra-frequency and inter-frequency target carriers where UE indicates that interruption is needed through </w:t>
      </w:r>
      <w:r>
        <w:rPr>
          <w:i/>
          <w:iCs/>
        </w:rPr>
        <w:t>[no-gap-with-interruption]</w:t>
      </w:r>
      <w:r>
        <w:t>, and</w:t>
      </w:r>
    </w:p>
    <w:p w14:paraId="791C2127" w14:textId="77777777" w:rsidR="006D407E" w:rsidRDefault="006D407E" w:rsidP="006D407E">
      <w:pPr>
        <w:pStyle w:val="B1"/>
      </w:pPr>
      <w:r>
        <w:t>-</w:t>
      </w:r>
      <w:r>
        <w:tab/>
        <w:t>L is the maximum interruption length for each interruption occasion specified in the Table 8.2.2.2.19-2 and 8.2.2.2.19-3.</w:t>
      </w:r>
    </w:p>
    <w:p w14:paraId="4730D2F9" w14:textId="77777777" w:rsidR="006D407E" w:rsidRDefault="006D407E" w:rsidP="006D407E">
      <w:pPr>
        <w:rPr>
          <w:lang w:val="en-US" w:eastAsia="zh-CN"/>
        </w:rPr>
      </w:pPr>
      <w:r>
        <w:rPr>
          <w:lang w:val="en-US" w:eastAsia="zh-CN"/>
        </w:rPr>
        <w:t xml:space="preserve">The interruptions are allowed for all the active serving cells in the same FR as all NR MOs being measured with interruption if UE supports per-FR measurement gaps, and all the active serving cells if UE does not support per-FR measurement gaps. </w:t>
      </w:r>
    </w:p>
    <w:p w14:paraId="371A7366" w14:textId="77777777" w:rsidR="006D407E" w:rsidRDefault="006D407E" w:rsidP="006D407E">
      <w:pPr>
        <w:pStyle w:val="TH"/>
        <w:rPr>
          <w:lang w:val="en-US" w:eastAsia="zh-CN"/>
        </w:rPr>
      </w:pPr>
      <w:r>
        <w:t xml:space="preserve">Table </w:t>
      </w:r>
      <w:r>
        <w:rPr>
          <w:lang w:val="en-US" w:eastAsia="zh-CN"/>
        </w:rPr>
        <w:t>8.2.2.2.19</w:t>
      </w:r>
      <w:r>
        <w:t>-2: Interruption length L</w:t>
      </w:r>
      <w:r>
        <w:rPr>
          <w:lang w:val="en-US" w:eastAsia="zh-CN"/>
        </w:rPr>
        <w:t xml:space="preserve"> in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276"/>
        <w:gridCol w:w="1276"/>
        <w:gridCol w:w="2552"/>
        <w:gridCol w:w="2552"/>
      </w:tblGrid>
      <w:tr w:rsidR="006D407E" w14:paraId="426921D0" w14:textId="77777777" w:rsidTr="00F2617B">
        <w:trPr>
          <w:trHeight w:val="2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9DAD6" w14:textId="77777777" w:rsidR="006D407E" w:rsidRDefault="006D407E" w:rsidP="00F2617B">
            <w:pPr>
              <w:pStyle w:val="TAH"/>
              <w:rPr>
                <w:lang w:val="en-US" w:eastAsia="en-GB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8293E57" wp14:editId="01494063">
                  <wp:extent cx="149860" cy="149860"/>
                  <wp:effectExtent l="0" t="0" r="2540" b="2540"/>
                  <wp:docPr id="7801602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D01DC" w14:textId="77777777" w:rsidR="006D407E" w:rsidRDefault="006D407E" w:rsidP="00F2617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SCS (kHz) of victim cell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D1EA6" w14:textId="77777777" w:rsidR="006D407E" w:rsidRDefault="006D407E" w:rsidP="00F2617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NR Slot length (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>) of victim cell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DBC51" w14:textId="77777777" w:rsidR="006D407E" w:rsidRDefault="006D407E" w:rsidP="00F2617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Number of interrupted slots in the victim cell (slots)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E4C7D" w14:textId="77777777" w:rsidR="006D407E" w:rsidDel="00F00147" w:rsidRDefault="006D407E" w:rsidP="00F2617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Interruption length L (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D407E" w14:paraId="2BAA37AE" w14:textId="77777777" w:rsidTr="00F2617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1090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42A5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815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F5F0" w14:textId="77777777" w:rsidR="006D407E" w:rsidRDefault="006D407E" w:rsidP="00F2617B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[1]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688" w14:textId="77777777" w:rsidR="006D407E" w:rsidRDefault="006D407E" w:rsidP="00F2617B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[1]</w:t>
            </w:r>
          </w:p>
        </w:tc>
      </w:tr>
      <w:tr w:rsidR="006D407E" w14:paraId="0563AA34" w14:textId="77777777" w:rsidTr="00F2617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D17F" w14:textId="77777777" w:rsidR="006D407E" w:rsidRDefault="006D407E" w:rsidP="00F2617B">
            <w:pPr>
              <w:pStyle w:val="TAC"/>
              <w:rPr>
                <w:lang w:val="en-US" w:eastAsia="en-GB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D353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D6FF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9ED2" w14:textId="77777777" w:rsidR="006D407E" w:rsidRDefault="006D407E" w:rsidP="00F2617B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[2]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23E" w14:textId="77777777" w:rsidR="006D407E" w:rsidRDefault="006D407E" w:rsidP="00F2617B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[1]</w:t>
            </w:r>
          </w:p>
        </w:tc>
      </w:tr>
      <w:tr w:rsidR="006D407E" w14:paraId="7C58A7BA" w14:textId="77777777" w:rsidTr="00F2617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5306" w14:textId="77777777" w:rsidR="006D407E" w:rsidRDefault="006D407E" w:rsidP="00F2617B">
            <w:pPr>
              <w:pStyle w:val="TAC"/>
              <w:rPr>
                <w:lang w:val="en-US" w:eastAsia="en-GB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E79F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7B74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EFEC" w14:textId="77777777" w:rsidR="006D407E" w:rsidRDefault="006D407E" w:rsidP="00F2617B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[4]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851" w14:textId="77777777" w:rsidR="006D407E" w:rsidRDefault="006D407E" w:rsidP="00F2617B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[1]</w:t>
            </w:r>
          </w:p>
        </w:tc>
      </w:tr>
    </w:tbl>
    <w:p w14:paraId="702797F5" w14:textId="77777777" w:rsidR="006D407E" w:rsidRDefault="006D407E" w:rsidP="006D407E">
      <w:pPr>
        <w:rPr>
          <w:rFonts w:eastAsia="Times New Roman"/>
          <w:lang w:eastAsia="zh-CN"/>
        </w:rPr>
      </w:pPr>
    </w:p>
    <w:p w14:paraId="39FD88EA" w14:textId="77777777" w:rsidR="006D407E" w:rsidRDefault="006D407E" w:rsidP="006D407E">
      <w:pPr>
        <w:pStyle w:val="TH"/>
        <w:rPr>
          <w:lang w:val="en-US" w:eastAsia="zh-CN"/>
        </w:rPr>
      </w:pPr>
      <w:r>
        <w:lastRenderedPageBreak/>
        <w:t xml:space="preserve">Table </w:t>
      </w:r>
      <w:r>
        <w:rPr>
          <w:lang w:val="en-US" w:eastAsia="zh-CN"/>
        </w:rPr>
        <w:t>8.2.2.2.19</w:t>
      </w:r>
      <w:r>
        <w:t>-</w:t>
      </w:r>
      <w:r>
        <w:rPr>
          <w:lang w:val="en-US" w:eastAsia="zh-CN"/>
        </w:rPr>
        <w:t>3</w:t>
      </w:r>
      <w:r>
        <w:t>: Interruption length L</w:t>
      </w:r>
      <w:r>
        <w:rPr>
          <w:lang w:val="en-US" w:eastAsia="zh-CN"/>
        </w:rPr>
        <w:t xml:space="preserve"> in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276"/>
        <w:gridCol w:w="1276"/>
        <w:gridCol w:w="2552"/>
        <w:gridCol w:w="2552"/>
      </w:tblGrid>
      <w:tr w:rsidR="006D407E" w14:paraId="38438F2D" w14:textId="77777777" w:rsidTr="00F2617B">
        <w:trPr>
          <w:trHeight w:val="2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A5D09" w14:textId="77777777" w:rsidR="006D407E" w:rsidRDefault="006D407E" w:rsidP="00F2617B">
            <w:pPr>
              <w:pStyle w:val="TAH"/>
              <w:rPr>
                <w:lang w:val="en-US" w:eastAsia="en-GB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237D2F4" wp14:editId="62A4D54C">
                  <wp:extent cx="149860" cy="149860"/>
                  <wp:effectExtent l="0" t="0" r="2540" b="2540"/>
                  <wp:docPr id="4637849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00EEA" w14:textId="77777777" w:rsidR="006D407E" w:rsidRDefault="006D407E" w:rsidP="00F2617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SCS (kHz) of victim cell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590F62" w14:textId="77777777" w:rsidR="006D407E" w:rsidRDefault="006D407E" w:rsidP="00F2617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NR Slot length (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>) of victim cell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AFFD6B" w14:textId="77777777" w:rsidR="006D407E" w:rsidRDefault="006D407E" w:rsidP="00F2617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Number of interrupted slots in the victim cell (slots)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9AB0B" w14:textId="77777777" w:rsidR="006D407E" w:rsidDel="00F00147" w:rsidRDefault="006D407E" w:rsidP="00F2617B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Interruption length L (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D407E" w14:paraId="2CB88ADD" w14:textId="77777777" w:rsidTr="00F2617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8472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DC0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0B68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414A" w14:textId="77777777" w:rsidR="006D407E" w:rsidRDefault="006D407E" w:rsidP="00F2617B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9AD" w14:textId="77777777" w:rsidR="006D407E" w:rsidRDefault="006D407E" w:rsidP="00F2617B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[0.75]</w:t>
            </w:r>
          </w:p>
        </w:tc>
      </w:tr>
      <w:tr w:rsidR="006D407E" w14:paraId="03E36ABD" w14:textId="77777777" w:rsidTr="00F2617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1208" w14:textId="77777777" w:rsidR="006D407E" w:rsidRDefault="006D407E" w:rsidP="00F2617B">
            <w:pPr>
              <w:pStyle w:val="TAC"/>
              <w:rPr>
                <w:lang w:val="en-US" w:eastAsia="en-GB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9D44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03CF" w14:textId="77777777" w:rsidR="006D407E" w:rsidRDefault="006D407E" w:rsidP="00F2617B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0.125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E853" w14:textId="77777777" w:rsidR="006D407E" w:rsidRDefault="006D407E" w:rsidP="00F2617B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[6]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6F8" w14:textId="77777777" w:rsidR="006D407E" w:rsidRDefault="006D407E" w:rsidP="00F2617B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[0.75]</w:t>
            </w:r>
          </w:p>
        </w:tc>
      </w:tr>
      <w:bookmarkEnd w:id="3"/>
    </w:tbl>
    <w:p w14:paraId="468284B0" w14:textId="77777777" w:rsidR="006D407E" w:rsidRDefault="006D407E" w:rsidP="006D407E">
      <w:pPr>
        <w:rPr>
          <w:rFonts w:eastAsia="Times New Roman"/>
          <w:lang w:eastAsia="zh-CN"/>
        </w:rPr>
      </w:pPr>
    </w:p>
    <w:p w14:paraId="66C2319D" w14:textId="77777777" w:rsidR="00530546" w:rsidRPr="007F68B4" w:rsidRDefault="00530546" w:rsidP="00530546">
      <w:pPr>
        <w:pStyle w:val="Heading3"/>
        <w:rPr>
          <w:noProof/>
          <w:color w:val="FF0000"/>
        </w:rPr>
      </w:pPr>
      <w:r w:rsidRPr="007F68B4">
        <w:rPr>
          <w:noProof/>
          <w:color w:val="FF0000"/>
        </w:rPr>
        <w:t>&lt;&lt;</w:t>
      </w:r>
      <w:r>
        <w:rPr>
          <w:noProof/>
          <w:color w:val="FF0000"/>
        </w:rPr>
        <w:t xml:space="preserve">End </w:t>
      </w:r>
      <w:r w:rsidRPr="007F68B4">
        <w:rPr>
          <w:noProof/>
          <w:color w:val="FF0000"/>
        </w:rPr>
        <w:t>of Change1&gt;&gt;</w:t>
      </w:r>
    </w:p>
    <w:p w14:paraId="68C9CD36" w14:textId="77777777" w:rsidR="001E41F3" w:rsidRDefault="001E41F3">
      <w:pPr>
        <w:rPr>
          <w:noProof/>
        </w:rPr>
      </w:pPr>
    </w:p>
    <w:sectPr w:rsidR="001E41F3" w:rsidSect="00F01844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Zhixun Tang_Ericsson" w:date="2024-05-23T04:11:00Z" w:initials="ZT">
    <w:p w14:paraId="30B77F94" w14:textId="77777777" w:rsidR="0076370A" w:rsidRDefault="0076370A" w:rsidP="00691534">
      <w:pPr>
        <w:pStyle w:val="CommentText"/>
      </w:pPr>
      <w:r>
        <w:rPr>
          <w:rStyle w:val="CommentReference"/>
        </w:rPr>
        <w:annotationRef/>
      </w:r>
      <w:r>
        <w:t>Some zero interruption issue discussion is still on-going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B77F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405C" w16cex:dateUtc="2024-05-23T0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77F94" w16cid:durableId="29F9405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8CF4" w14:textId="77777777" w:rsidR="00F01844" w:rsidRDefault="00F01844">
      <w:r>
        <w:separator/>
      </w:r>
    </w:p>
  </w:endnote>
  <w:endnote w:type="continuationSeparator" w:id="0">
    <w:p w14:paraId="5EBFD1A5" w14:textId="77777777" w:rsidR="00F01844" w:rsidRDefault="00F0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9E7C" w14:textId="77777777" w:rsidR="00F01844" w:rsidRDefault="00F01844">
      <w:r>
        <w:separator/>
      </w:r>
    </w:p>
  </w:footnote>
  <w:footnote w:type="continuationSeparator" w:id="0">
    <w:p w14:paraId="5EDACC92" w14:textId="77777777" w:rsidR="00F01844" w:rsidRDefault="00F0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ng, Meng">
    <w15:presenceInfo w15:providerId="None" w15:userId="Zhang, Meng"/>
  </w15:person>
  <w15:person w15:author="Zhixun Tang_Ericsson">
    <w15:presenceInfo w15:providerId="None" w15:userId="Zhixun Tang_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02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D5A34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30546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D407E"/>
    <w:rsid w:val="006E21FB"/>
    <w:rsid w:val="006E39C5"/>
    <w:rsid w:val="00734B61"/>
    <w:rsid w:val="0076370A"/>
    <w:rsid w:val="00776D24"/>
    <w:rsid w:val="00792342"/>
    <w:rsid w:val="007977A8"/>
    <w:rsid w:val="007B512A"/>
    <w:rsid w:val="007C2097"/>
    <w:rsid w:val="007D6A07"/>
    <w:rsid w:val="007F7259"/>
    <w:rsid w:val="008040A8"/>
    <w:rsid w:val="008279FA"/>
    <w:rsid w:val="00844E77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626BD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7359F"/>
    <w:rsid w:val="00B81EAF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A101F"/>
    <w:rsid w:val="00CC5026"/>
    <w:rsid w:val="00CC68D0"/>
    <w:rsid w:val="00CF472B"/>
    <w:rsid w:val="00D03F9A"/>
    <w:rsid w:val="00D06D51"/>
    <w:rsid w:val="00D24991"/>
    <w:rsid w:val="00D50255"/>
    <w:rsid w:val="00D66520"/>
    <w:rsid w:val="00D84AE9"/>
    <w:rsid w:val="00D9124E"/>
    <w:rsid w:val="00DB1A72"/>
    <w:rsid w:val="00DE34CF"/>
    <w:rsid w:val="00E13F3D"/>
    <w:rsid w:val="00E34898"/>
    <w:rsid w:val="00E76CAB"/>
    <w:rsid w:val="00EB09B7"/>
    <w:rsid w:val="00EE7D7C"/>
    <w:rsid w:val="00F01844"/>
    <w:rsid w:val="00F25D98"/>
    <w:rsid w:val="00F300FB"/>
    <w:rsid w:val="00F37D83"/>
    <w:rsid w:val="00F960E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5,Head5,M5,mh2,Module heading 2,heading 8,Numbered Sub-list,Heading 81,标题 81,Heading 811,Heading 8111,Heading 81111,Level_2,标题 811,标题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734B61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734B6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5 Char,Head5 Char,M5 Char,mh2 Char,Module heading 2 Char,heading 8 Char,Numbered Sub-list Char,Heading 81 Char,标题 81 Char,Heading 811 Char,Heading 8111 Char,Heading 81111 Char,Level_2 Char,标题 811 Char,标题 8111 Char"/>
    <w:basedOn w:val="DefaultParagraphFont"/>
    <w:link w:val="Heading5"/>
    <w:qFormat/>
    <w:rsid w:val="00734B6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qFormat/>
    <w:locked/>
    <w:rsid w:val="00734B61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734B6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34B6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734B6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734B61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6D407E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6D407E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9563636949C4EBE3D9731BDEDBC74" ma:contentTypeVersion="6" ma:contentTypeDescription="Create a new document." ma:contentTypeScope="" ma:versionID="b805506cab08e48a05eaddec8d7cefbb">
  <xsd:schema xmlns:xsd="http://www.w3.org/2001/XMLSchema" xmlns:xs="http://www.w3.org/2001/XMLSchema" xmlns:p="http://schemas.microsoft.com/office/2006/metadata/properties" xmlns:ns2="339a425c-f03e-45db-b42c-d64bf98bbffa" xmlns:ns3="55203b47-d1d7-4393-ae6d-8c2601aa5758" targetNamespace="http://schemas.microsoft.com/office/2006/metadata/properties" ma:root="true" ma:fieldsID="841821cb59c6465eee48d48cffd5b854" ns2:_="" ns3:_="">
    <xsd:import namespace="339a425c-f03e-45db-b42c-d64bf98bbffa"/>
    <xsd:import namespace="55203b47-d1d7-4393-ae6d-8c2601aa5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425c-f03e-45db-b42c-d64bf98bb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3b47-d1d7-4393-ae6d-8c2601aa5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44B4-3AC3-40D4-8DC5-6003E2FC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a425c-f03e-45db-b42c-d64bf98bbffa"/>
    <ds:schemaRef ds:uri="55203b47-d1d7-4393-ae6d-8c2601aa5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75DC4-4CA3-448A-8EC9-809281BAE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54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Zhixun Tang_Ericsson</cp:lastModifiedBy>
  <cp:revision>26</cp:revision>
  <cp:lastPrinted>1899-12-31T23:00:00Z</cp:lastPrinted>
  <dcterms:created xsi:type="dcterms:W3CDTF">2020-02-03T08:32:00Z</dcterms:created>
  <dcterms:modified xsi:type="dcterms:W3CDTF">2024-05-23T02:11:00Z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