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5560" w14:textId="7F026899" w:rsidR="008867C6" w:rsidRPr="001C5EBF" w:rsidRDefault="008867C6" w:rsidP="0080447E">
      <w:pPr>
        <w:pStyle w:val="CRCoverPage"/>
        <w:tabs>
          <w:tab w:val="right" w:pos="9639"/>
        </w:tabs>
        <w:spacing w:after="0"/>
        <w:rPr>
          <w:b/>
          <w:noProof/>
          <w:sz w:val="24"/>
          <w:lang w:eastAsia="zh-CN"/>
        </w:rPr>
      </w:pPr>
      <w:r>
        <w:rPr>
          <w:b/>
          <w:noProof/>
          <w:sz w:val="24"/>
        </w:rPr>
        <w:t>3GPP TSG-RAN WG4 Meeting #11</w:t>
      </w:r>
      <w:r w:rsidR="00D26CF7">
        <w:rPr>
          <w:rFonts w:hint="eastAsia"/>
          <w:b/>
          <w:noProof/>
          <w:sz w:val="24"/>
          <w:lang w:eastAsia="zh-CN"/>
        </w:rPr>
        <w:t>1</w:t>
      </w:r>
      <w:r w:rsidRPr="001C5EBF">
        <w:rPr>
          <w:b/>
          <w:noProof/>
          <w:sz w:val="24"/>
        </w:rPr>
        <w:tab/>
      </w:r>
      <w:r w:rsidR="000F493A" w:rsidRPr="000F493A">
        <w:rPr>
          <w:b/>
          <w:noProof/>
          <w:sz w:val="24"/>
          <w:lang w:eastAsia="zh-CN"/>
        </w:rPr>
        <w:t>R4-2407739</w:t>
      </w:r>
    </w:p>
    <w:p w14:paraId="03C6C29C" w14:textId="77777777" w:rsidR="005431E5" w:rsidRPr="00383CB1" w:rsidRDefault="005431E5" w:rsidP="005431E5">
      <w:pPr>
        <w:tabs>
          <w:tab w:val="right" w:pos="9639"/>
        </w:tabs>
        <w:spacing w:after="0"/>
        <w:rPr>
          <w:rFonts w:ascii="Arial" w:hAnsi="Arial" w:cs="Arial"/>
          <w:b/>
          <w:sz w:val="24"/>
          <w:szCs w:val="24"/>
        </w:rPr>
      </w:pPr>
      <w:r>
        <w:rPr>
          <w:rFonts w:ascii="Arial" w:hAnsi="Arial" w:cs="Arial" w:hint="eastAsia"/>
          <w:b/>
          <w:sz w:val="24"/>
          <w:szCs w:val="24"/>
          <w:lang w:eastAsia="zh-CN"/>
        </w:rPr>
        <w:t>Fukuoka</w:t>
      </w:r>
      <w:r w:rsidRPr="00383CB1">
        <w:rPr>
          <w:rFonts w:ascii="Arial" w:hAnsi="Arial" w:cs="Arial"/>
          <w:b/>
          <w:sz w:val="24"/>
          <w:szCs w:val="24"/>
        </w:rPr>
        <w:t xml:space="preserve">, </w:t>
      </w:r>
      <w:r>
        <w:rPr>
          <w:rFonts w:ascii="Arial" w:hAnsi="Arial" w:cs="Arial" w:hint="eastAsia"/>
          <w:b/>
          <w:sz w:val="24"/>
          <w:szCs w:val="24"/>
          <w:lang w:eastAsia="zh-CN"/>
        </w:rPr>
        <w:t>Japan</w:t>
      </w:r>
      <w:r w:rsidRPr="00383CB1">
        <w:rPr>
          <w:rFonts w:ascii="Arial" w:hAnsi="Arial" w:cs="Arial"/>
          <w:b/>
          <w:sz w:val="24"/>
          <w:szCs w:val="24"/>
        </w:rPr>
        <w:t xml:space="preserve">, </w:t>
      </w:r>
      <w:r>
        <w:rPr>
          <w:rFonts w:ascii="Arial" w:hAnsi="Arial" w:cs="Arial" w:hint="eastAsia"/>
          <w:b/>
          <w:sz w:val="24"/>
          <w:szCs w:val="24"/>
          <w:lang w:eastAsia="zh-CN"/>
        </w:rPr>
        <w:t>May 20</w:t>
      </w:r>
      <w:r w:rsidRPr="00383CB1">
        <w:rPr>
          <w:rFonts w:ascii="Arial" w:hAnsi="Arial" w:cs="Arial"/>
          <w:b/>
          <w:sz w:val="24"/>
          <w:szCs w:val="24"/>
        </w:rPr>
        <w:t>-</w:t>
      </w:r>
      <w:r>
        <w:rPr>
          <w:rFonts w:ascii="Arial" w:hAnsi="Arial" w:cs="Arial" w:hint="eastAsia"/>
          <w:b/>
          <w:sz w:val="24"/>
          <w:szCs w:val="24"/>
          <w:lang w:eastAsia="zh-CN"/>
        </w:rPr>
        <w:t>24</w:t>
      </w:r>
      <w:r w:rsidRPr="00383CB1">
        <w:rPr>
          <w:rFonts w:ascii="Arial" w:hAnsi="Arial" w:cs="Arial"/>
          <w:b/>
          <w:sz w:val="24"/>
          <w:szCs w:val="24"/>
        </w:rPr>
        <w:t>, 2024</w:t>
      </w:r>
    </w:p>
    <w:p w14:paraId="626F1F82" w14:textId="77777777" w:rsidR="008867C6" w:rsidRPr="00883345" w:rsidRDefault="008867C6" w:rsidP="008867C6">
      <w:pPr>
        <w:tabs>
          <w:tab w:val="right" w:pos="9639"/>
        </w:tabs>
        <w:spacing w:after="0"/>
        <w:rPr>
          <w:rFonts w:ascii="Arial" w:hAnsi="Arial" w:cs="Arial"/>
          <w:b/>
          <w:sz w:val="24"/>
          <w:szCs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7308BF" w:rsidR="001E41F3" w:rsidRPr="00FB0DAF" w:rsidRDefault="00FB0DAF" w:rsidP="00E13F3D">
            <w:pPr>
              <w:pStyle w:val="CRCoverPage"/>
              <w:spacing w:after="0"/>
              <w:jc w:val="right"/>
              <w:rPr>
                <w:b/>
                <w:bCs/>
                <w:noProof/>
                <w:sz w:val="28"/>
                <w:szCs w:val="28"/>
              </w:rPr>
            </w:pPr>
            <w:r w:rsidRPr="00FB0DAF">
              <w:rPr>
                <w:b/>
                <w:bCs/>
                <w:sz w:val="28"/>
                <w:szCs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6F67EB" w:rsidR="001E41F3" w:rsidRPr="00410371" w:rsidRDefault="00D25300" w:rsidP="00547111">
            <w:pPr>
              <w:pStyle w:val="CRCoverPage"/>
              <w:spacing w:after="0"/>
              <w:rPr>
                <w:noProof/>
                <w:lang w:eastAsia="zh-CN"/>
              </w:rPr>
            </w:pPr>
            <w:proofErr w:type="spellStart"/>
            <w:r>
              <w:rPr>
                <w:lang w:eastAsia="zh-CN"/>
              </w:rPr>
              <w:t>draftCR</w:t>
            </w:r>
            <w:proofErr w:type="spellEnd"/>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A0169E" w:rsidR="001E41F3" w:rsidRPr="00410371" w:rsidRDefault="00FB0DAF"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D577C6" w:rsidR="001E41F3" w:rsidRPr="00FB0DAF" w:rsidRDefault="00FB0DAF">
            <w:pPr>
              <w:pStyle w:val="CRCoverPage"/>
              <w:spacing w:after="0"/>
              <w:jc w:val="center"/>
              <w:rPr>
                <w:b/>
                <w:bCs/>
                <w:noProof/>
                <w:sz w:val="28"/>
              </w:rPr>
            </w:pPr>
            <w:r w:rsidRPr="00FB0DAF">
              <w:rPr>
                <w:b/>
                <w:bCs/>
                <w:sz w:val="28"/>
                <w:szCs w:val="28"/>
              </w:rPr>
              <w:t>18.</w:t>
            </w:r>
            <w:r w:rsidR="008867C6">
              <w:rPr>
                <w:b/>
                <w:bCs/>
                <w:sz w:val="28"/>
                <w:szCs w:val="28"/>
              </w:rPr>
              <w:t>5</w:t>
            </w:r>
            <w:r w:rsidRPr="00FB0DAF">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2FF586" w:rsidR="00F25D98" w:rsidRDefault="00FB0DA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FB0DAF" w14:paraId="58300953" w14:textId="77777777" w:rsidTr="00547111">
        <w:tc>
          <w:tcPr>
            <w:tcW w:w="1843" w:type="dxa"/>
            <w:tcBorders>
              <w:top w:val="single" w:sz="4" w:space="0" w:color="auto"/>
              <w:left w:val="single" w:sz="4" w:space="0" w:color="auto"/>
            </w:tcBorders>
          </w:tcPr>
          <w:p w14:paraId="05B2F3A2" w14:textId="77777777" w:rsidR="00FB0DAF" w:rsidRDefault="00FB0DAF" w:rsidP="00FB0DA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5CB574" w:rsidR="00FB0DAF" w:rsidRDefault="002931AD" w:rsidP="00FB0DAF">
            <w:pPr>
              <w:pStyle w:val="CRCoverPage"/>
              <w:spacing w:after="0"/>
              <w:ind w:left="100"/>
              <w:rPr>
                <w:noProof/>
              </w:rPr>
            </w:pPr>
            <w:r>
              <w:rPr>
                <w:rFonts w:hint="eastAsia"/>
                <w:lang w:eastAsia="zh-CN"/>
              </w:rPr>
              <w:t>Correction</w:t>
            </w:r>
            <w:r w:rsidR="00FB0DAF" w:rsidRPr="00E3280B">
              <w:t xml:space="preserve"> on TCs for FR2 unknown SCell activation with FG31-</w:t>
            </w:r>
            <w:r>
              <w:rPr>
                <w:rFonts w:hint="eastAsia"/>
                <w:lang w:eastAsia="zh-CN"/>
              </w:rPr>
              <w:t>1</w:t>
            </w:r>
          </w:p>
        </w:tc>
      </w:tr>
      <w:tr w:rsidR="00FB0DAF" w14:paraId="05C08479" w14:textId="77777777" w:rsidTr="00547111">
        <w:tc>
          <w:tcPr>
            <w:tcW w:w="1843" w:type="dxa"/>
            <w:tcBorders>
              <w:left w:val="single" w:sz="4" w:space="0" w:color="auto"/>
            </w:tcBorders>
          </w:tcPr>
          <w:p w14:paraId="45E29F53" w14:textId="77777777" w:rsidR="00FB0DAF" w:rsidRDefault="00FB0DAF" w:rsidP="00FB0DAF">
            <w:pPr>
              <w:pStyle w:val="CRCoverPage"/>
              <w:spacing w:after="0"/>
              <w:rPr>
                <w:b/>
                <w:i/>
                <w:noProof/>
                <w:sz w:val="8"/>
                <w:szCs w:val="8"/>
              </w:rPr>
            </w:pPr>
          </w:p>
        </w:tc>
        <w:tc>
          <w:tcPr>
            <w:tcW w:w="7797" w:type="dxa"/>
            <w:gridSpan w:val="10"/>
            <w:tcBorders>
              <w:right w:val="single" w:sz="4" w:space="0" w:color="auto"/>
            </w:tcBorders>
          </w:tcPr>
          <w:p w14:paraId="22071BC1" w14:textId="77777777" w:rsidR="00FB0DAF" w:rsidRDefault="00FB0DAF" w:rsidP="00FB0DAF">
            <w:pPr>
              <w:pStyle w:val="CRCoverPage"/>
              <w:spacing w:after="0"/>
              <w:rPr>
                <w:noProof/>
                <w:sz w:val="8"/>
                <w:szCs w:val="8"/>
              </w:rPr>
            </w:pPr>
          </w:p>
        </w:tc>
      </w:tr>
      <w:tr w:rsidR="00FB0DAF" w14:paraId="46D5D7C2" w14:textId="77777777" w:rsidTr="00547111">
        <w:tc>
          <w:tcPr>
            <w:tcW w:w="1843" w:type="dxa"/>
            <w:tcBorders>
              <w:left w:val="single" w:sz="4" w:space="0" w:color="auto"/>
            </w:tcBorders>
          </w:tcPr>
          <w:p w14:paraId="45A6C2C4" w14:textId="77777777" w:rsidR="00FB0DAF" w:rsidRDefault="00FB0DAF" w:rsidP="00FB0DA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EA80B0" w:rsidR="00FB0DAF" w:rsidRDefault="00FB0DAF" w:rsidP="00FB0DAF">
            <w:pPr>
              <w:pStyle w:val="CRCoverPage"/>
              <w:spacing w:after="0"/>
              <w:ind w:left="100"/>
              <w:rPr>
                <w:noProof/>
              </w:rPr>
            </w:pPr>
            <w:r>
              <w:rPr>
                <w:lang w:val="en-US" w:eastAsia="zh-CN"/>
              </w:rPr>
              <w:t>Nokia, Nokia Shanghai Bell</w:t>
            </w:r>
          </w:p>
        </w:tc>
      </w:tr>
      <w:tr w:rsidR="00FB0DAF" w14:paraId="4196B218" w14:textId="77777777" w:rsidTr="00547111">
        <w:tc>
          <w:tcPr>
            <w:tcW w:w="1843" w:type="dxa"/>
            <w:tcBorders>
              <w:left w:val="single" w:sz="4" w:space="0" w:color="auto"/>
            </w:tcBorders>
          </w:tcPr>
          <w:p w14:paraId="14C300BA" w14:textId="77777777" w:rsidR="00FB0DAF" w:rsidRDefault="00FB0DAF" w:rsidP="00FB0DA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B6028F0" w:rsidR="00FB0DAF" w:rsidRDefault="00FB0DAF" w:rsidP="00FB0DAF">
            <w:pPr>
              <w:pStyle w:val="CRCoverPage"/>
              <w:spacing w:after="0"/>
              <w:ind w:left="100"/>
              <w:rPr>
                <w:noProof/>
              </w:rPr>
            </w:pPr>
            <w:r>
              <w:t>R4</w:t>
            </w:r>
          </w:p>
        </w:tc>
      </w:tr>
      <w:tr w:rsidR="00FB0DAF" w14:paraId="76303739" w14:textId="77777777" w:rsidTr="00547111">
        <w:tc>
          <w:tcPr>
            <w:tcW w:w="1843" w:type="dxa"/>
            <w:tcBorders>
              <w:left w:val="single" w:sz="4" w:space="0" w:color="auto"/>
            </w:tcBorders>
          </w:tcPr>
          <w:p w14:paraId="4D3B1657" w14:textId="77777777" w:rsidR="00FB0DAF" w:rsidRDefault="00FB0DAF" w:rsidP="00FB0DAF">
            <w:pPr>
              <w:pStyle w:val="CRCoverPage"/>
              <w:spacing w:after="0"/>
              <w:rPr>
                <w:b/>
                <w:i/>
                <w:noProof/>
                <w:sz w:val="8"/>
                <w:szCs w:val="8"/>
              </w:rPr>
            </w:pPr>
          </w:p>
        </w:tc>
        <w:tc>
          <w:tcPr>
            <w:tcW w:w="7797" w:type="dxa"/>
            <w:gridSpan w:val="10"/>
            <w:tcBorders>
              <w:right w:val="single" w:sz="4" w:space="0" w:color="auto"/>
            </w:tcBorders>
          </w:tcPr>
          <w:p w14:paraId="6ED4D65A" w14:textId="77777777" w:rsidR="00FB0DAF" w:rsidRDefault="00FB0DAF" w:rsidP="00FB0DAF">
            <w:pPr>
              <w:pStyle w:val="CRCoverPage"/>
              <w:spacing w:after="0"/>
              <w:rPr>
                <w:noProof/>
                <w:sz w:val="8"/>
                <w:szCs w:val="8"/>
              </w:rPr>
            </w:pPr>
          </w:p>
        </w:tc>
      </w:tr>
      <w:tr w:rsidR="00FB0DAF" w14:paraId="50563E52" w14:textId="77777777" w:rsidTr="00547111">
        <w:tc>
          <w:tcPr>
            <w:tcW w:w="1843" w:type="dxa"/>
            <w:tcBorders>
              <w:left w:val="single" w:sz="4" w:space="0" w:color="auto"/>
            </w:tcBorders>
          </w:tcPr>
          <w:p w14:paraId="32C381B7" w14:textId="77777777" w:rsidR="00FB0DAF" w:rsidRDefault="00FB0DAF" w:rsidP="00FB0DAF">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10CB0A5" w:rsidR="00FB0DAF" w:rsidRDefault="00FB0DAF" w:rsidP="00FB0DAF">
            <w:pPr>
              <w:pStyle w:val="CRCoverPage"/>
              <w:spacing w:after="0"/>
              <w:ind w:left="100"/>
              <w:rPr>
                <w:noProof/>
              </w:rPr>
            </w:pPr>
            <w:r>
              <w:t>NR_RRM_enh3-Perf</w:t>
            </w:r>
          </w:p>
        </w:tc>
        <w:tc>
          <w:tcPr>
            <w:tcW w:w="567" w:type="dxa"/>
            <w:tcBorders>
              <w:left w:val="nil"/>
            </w:tcBorders>
          </w:tcPr>
          <w:p w14:paraId="61A86BCF" w14:textId="77777777" w:rsidR="00FB0DAF" w:rsidRDefault="00FB0DAF" w:rsidP="00FB0DAF">
            <w:pPr>
              <w:pStyle w:val="CRCoverPage"/>
              <w:spacing w:after="0"/>
              <w:ind w:right="100"/>
              <w:rPr>
                <w:noProof/>
              </w:rPr>
            </w:pPr>
          </w:p>
        </w:tc>
        <w:tc>
          <w:tcPr>
            <w:tcW w:w="1417" w:type="dxa"/>
            <w:gridSpan w:val="3"/>
            <w:tcBorders>
              <w:left w:val="nil"/>
            </w:tcBorders>
          </w:tcPr>
          <w:p w14:paraId="153CBFB1" w14:textId="77777777" w:rsidR="00FB0DAF" w:rsidRDefault="00FB0DAF" w:rsidP="00FB0DA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8C4DBA" w:rsidR="00FB0DAF" w:rsidRDefault="00FB0DAF" w:rsidP="00FB0DAF">
            <w:pPr>
              <w:pStyle w:val="CRCoverPage"/>
              <w:spacing w:after="0"/>
              <w:ind w:left="100"/>
              <w:rPr>
                <w:noProof/>
                <w:lang w:eastAsia="zh-CN"/>
              </w:rPr>
            </w:pPr>
            <w:r>
              <w:t>2024-</w:t>
            </w:r>
            <w:r w:rsidR="002931AD">
              <w:rPr>
                <w:rFonts w:hint="eastAsia"/>
                <w:lang w:eastAsia="zh-CN"/>
              </w:rPr>
              <w:t>5</w:t>
            </w:r>
            <w:r>
              <w:t>-</w:t>
            </w:r>
            <w:r w:rsidR="002931AD">
              <w:rPr>
                <w:rFonts w:hint="eastAsia"/>
                <w:lang w:eastAsia="zh-CN"/>
              </w:rPr>
              <w:t>13</w:t>
            </w:r>
          </w:p>
        </w:tc>
      </w:tr>
      <w:tr w:rsidR="00FB0DAF" w14:paraId="690C7843" w14:textId="77777777" w:rsidTr="00547111">
        <w:tc>
          <w:tcPr>
            <w:tcW w:w="1843" w:type="dxa"/>
            <w:tcBorders>
              <w:left w:val="single" w:sz="4" w:space="0" w:color="auto"/>
            </w:tcBorders>
          </w:tcPr>
          <w:p w14:paraId="17A1A642" w14:textId="77777777" w:rsidR="00FB0DAF" w:rsidRDefault="00FB0DAF" w:rsidP="00FB0DAF">
            <w:pPr>
              <w:pStyle w:val="CRCoverPage"/>
              <w:spacing w:after="0"/>
              <w:rPr>
                <w:b/>
                <w:i/>
                <w:noProof/>
                <w:sz w:val="8"/>
                <w:szCs w:val="8"/>
              </w:rPr>
            </w:pPr>
          </w:p>
        </w:tc>
        <w:tc>
          <w:tcPr>
            <w:tcW w:w="1986" w:type="dxa"/>
            <w:gridSpan w:val="4"/>
          </w:tcPr>
          <w:p w14:paraId="2F73FCFB" w14:textId="77777777" w:rsidR="00FB0DAF" w:rsidRDefault="00FB0DAF" w:rsidP="00FB0DAF">
            <w:pPr>
              <w:pStyle w:val="CRCoverPage"/>
              <w:spacing w:after="0"/>
              <w:rPr>
                <w:noProof/>
                <w:sz w:val="8"/>
                <w:szCs w:val="8"/>
              </w:rPr>
            </w:pPr>
          </w:p>
        </w:tc>
        <w:tc>
          <w:tcPr>
            <w:tcW w:w="2267" w:type="dxa"/>
            <w:gridSpan w:val="2"/>
          </w:tcPr>
          <w:p w14:paraId="0FBCFC35" w14:textId="77777777" w:rsidR="00FB0DAF" w:rsidRDefault="00FB0DAF" w:rsidP="00FB0DAF">
            <w:pPr>
              <w:pStyle w:val="CRCoverPage"/>
              <w:spacing w:after="0"/>
              <w:rPr>
                <w:noProof/>
                <w:sz w:val="8"/>
                <w:szCs w:val="8"/>
              </w:rPr>
            </w:pPr>
          </w:p>
        </w:tc>
        <w:tc>
          <w:tcPr>
            <w:tcW w:w="1417" w:type="dxa"/>
            <w:gridSpan w:val="3"/>
          </w:tcPr>
          <w:p w14:paraId="60243A9E" w14:textId="77777777" w:rsidR="00FB0DAF" w:rsidRDefault="00FB0DAF" w:rsidP="00FB0DAF">
            <w:pPr>
              <w:pStyle w:val="CRCoverPage"/>
              <w:spacing w:after="0"/>
              <w:rPr>
                <w:noProof/>
                <w:sz w:val="8"/>
                <w:szCs w:val="8"/>
              </w:rPr>
            </w:pPr>
          </w:p>
        </w:tc>
        <w:tc>
          <w:tcPr>
            <w:tcW w:w="2127" w:type="dxa"/>
            <w:tcBorders>
              <w:right w:val="single" w:sz="4" w:space="0" w:color="auto"/>
            </w:tcBorders>
          </w:tcPr>
          <w:p w14:paraId="68E9B688" w14:textId="77777777" w:rsidR="00FB0DAF" w:rsidRDefault="00FB0DAF" w:rsidP="00FB0DAF">
            <w:pPr>
              <w:pStyle w:val="CRCoverPage"/>
              <w:spacing w:after="0"/>
              <w:rPr>
                <w:noProof/>
                <w:sz w:val="8"/>
                <w:szCs w:val="8"/>
              </w:rPr>
            </w:pPr>
          </w:p>
        </w:tc>
      </w:tr>
      <w:tr w:rsidR="00FB0DAF" w14:paraId="13D4AF59" w14:textId="77777777" w:rsidTr="00547111">
        <w:trPr>
          <w:cantSplit/>
        </w:trPr>
        <w:tc>
          <w:tcPr>
            <w:tcW w:w="1843" w:type="dxa"/>
            <w:tcBorders>
              <w:left w:val="single" w:sz="4" w:space="0" w:color="auto"/>
            </w:tcBorders>
          </w:tcPr>
          <w:p w14:paraId="1E6EA205" w14:textId="77777777" w:rsidR="00FB0DAF" w:rsidRDefault="00FB0DAF" w:rsidP="00FB0DAF">
            <w:pPr>
              <w:pStyle w:val="CRCoverPage"/>
              <w:tabs>
                <w:tab w:val="right" w:pos="1759"/>
              </w:tabs>
              <w:spacing w:after="0"/>
              <w:rPr>
                <w:b/>
                <w:i/>
                <w:noProof/>
              </w:rPr>
            </w:pPr>
            <w:r>
              <w:rPr>
                <w:b/>
                <w:i/>
                <w:noProof/>
              </w:rPr>
              <w:t>Category:</w:t>
            </w:r>
          </w:p>
        </w:tc>
        <w:tc>
          <w:tcPr>
            <w:tcW w:w="851" w:type="dxa"/>
            <w:shd w:val="pct30" w:color="FFFF00" w:fill="auto"/>
          </w:tcPr>
          <w:p w14:paraId="154A6113" w14:textId="28859B32" w:rsidR="00FB0DAF" w:rsidRDefault="002931AD" w:rsidP="00FB0DAF">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FB0DAF" w:rsidRDefault="00FB0DAF" w:rsidP="00FB0DAF">
            <w:pPr>
              <w:pStyle w:val="CRCoverPage"/>
              <w:spacing w:after="0"/>
              <w:rPr>
                <w:noProof/>
              </w:rPr>
            </w:pPr>
          </w:p>
        </w:tc>
        <w:tc>
          <w:tcPr>
            <w:tcW w:w="1417" w:type="dxa"/>
            <w:gridSpan w:val="3"/>
            <w:tcBorders>
              <w:left w:val="nil"/>
            </w:tcBorders>
          </w:tcPr>
          <w:p w14:paraId="42CDCEE5" w14:textId="77777777" w:rsidR="00FB0DAF" w:rsidRDefault="00FB0DAF" w:rsidP="00FB0DA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99752E" w:rsidR="00FB0DAF" w:rsidRDefault="00FB0DAF" w:rsidP="00FB0DAF">
            <w:pPr>
              <w:pStyle w:val="CRCoverPage"/>
              <w:spacing w:after="0"/>
              <w:ind w:left="100"/>
              <w:rPr>
                <w:noProof/>
              </w:rPr>
            </w:pPr>
            <w:r>
              <w:t>Rel-18</w:t>
            </w:r>
          </w:p>
        </w:tc>
      </w:tr>
      <w:tr w:rsidR="00FB0DAF" w14:paraId="30122F0C" w14:textId="77777777" w:rsidTr="00547111">
        <w:tc>
          <w:tcPr>
            <w:tcW w:w="1843" w:type="dxa"/>
            <w:tcBorders>
              <w:left w:val="single" w:sz="4" w:space="0" w:color="auto"/>
              <w:bottom w:val="single" w:sz="4" w:space="0" w:color="auto"/>
            </w:tcBorders>
          </w:tcPr>
          <w:p w14:paraId="615796D0" w14:textId="77777777" w:rsidR="00FB0DAF" w:rsidRDefault="00FB0DAF" w:rsidP="00FB0DAF">
            <w:pPr>
              <w:pStyle w:val="CRCoverPage"/>
              <w:spacing w:after="0"/>
              <w:rPr>
                <w:b/>
                <w:i/>
                <w:noProof/>
              </w:rPr>
            </w:pPr>
          </w:p>
        </w:tc>
        <w:tc>
          <w:tcPr>
            <w:tcW w:w="4677" w:type="dxa"/>
            <w:gridSpan w:val="8"/>
            <w:tcBorders>
              <w:bottom w:val="single" w:sz="4" w:space="0" w:color="auto"/>
            </w:tcBorders>
          </w:tcPr>
          <w:p w14:paraId="78418D37" w14:textId="77777777" w:rsidR="00FB0DAF" w:rsidRDefault="00FB0DAF" w:rsidP="00FB0DA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FB0DAF" w:rsidRDefault="00FB0DAF" w:rsidP="00FB0DA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FB0DAF" w:rsidRPr="007C2097" w:rsidRDefault="00FB0DAF" w:rsidP="00FB0DA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B0DAF" w14:paraId="7FBEB8E7" w14:textId="77777777" w:rsidTr="00547111">
        <w:tc>
          <w:tcPr>
            <w:tcW w:w="1843" w:type="dxa"/>
          </w:tcPr>
          <w:p w14:paraId="44A3A604" w14:textId="77777777" w:rsidR="00FB0DAF" w:rsidRDefault="00FB0DAF" w:rsidP="00FB0DAF">
            <w:pPr>
              <w:pStyle w:val="CRCoverPage"/>
              <w:spacing w:after="0"/>
              <w:rPr>
                <w:b/>
                <w:i/>
                <w:noProof/>
                <w:sz w:val="8"/>
                <w:szCs w:val="8"/>
              </w:rPr>
            </w:pPr>
          </w:p>
        </w:tc>
        <w:tc>
          <w:tcPr>
            <w:tcW w:w="7797" w:type="dxa"/>
            <w:gridSpan w:val="10"/>
          </w:tcPr>
          <w:p w14:paraId="5524CC4E" w14:textId="77777777" w:rsidR="00FB0DAF" w:rsidRDefault="00FB0DAF" w:rsidP="00FB0DAF">
            <w:pPr>
              <w:pStyle w:val="CRCoverPage"/>
              <w:spacing w:after="0"/>
              <w:rPr>
                <w:noProof/>
                <w:sz w:val="8"/>
                <w:szCs w:val="8"/>
              </w:rPr>
            </w:pPr>
          </w:p>
        </w:tc>
      </w:tr>
      <w:tr w:rsidR="00FB0DAF" w14:paraId="1256F52C" w14:textId="77777777" w:rsidTr="00547111">
        <w:tc>
          <w:tcPr>
            <w:tcW w:w="2694" w:type="dxa"/>
            <w:gridSpan w:val="2"/>
            <w:tcBorders>
              <w:top w:val="single" w:sz="4" w:space="0" w:color="auto"/>
              <w:left w:val="single" w:sz="4" w:space="0" w:color="auto"/>
            </w:tcBorders>
          </w:tcPr>
          <w:p w14:paraId="52C87DB0" w14:textId="77777777" w:rsidR="00FB0DAF" w:rsidRDefault="00FB0DAF" w:rsidP="00FB0DA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FAAEE9" w14:textId="35ECBDB6" w:rsidR="00FA3453" w:rsidRDefault="00B86E05" w:rsidP="00FB0DAF">
            <w:pPr>
              <w:spacing w:after="0"/>
              <w:ind w:left="100"/>
              <w:rPr>
                <w:rFonts w:ascii="Arial" w:hAnsi="Arial"/>
                <w:noProof/>
                <w:lang w:eastAsia="zh-CN"/>
              </w:rPr>
            </w:pPr>
            <w:r>
              <w:rPr>
                <w:rFonts w:ascii="Arial" w:hAnsi="Arial"/>
                <w:noProof/>
                <w:lang w:eastAsia="zh-CN"/>
              </w:rPr>
              <w:t xml:space="preserve">This CR is based on the endorsed draft BigCR </w:t>
            </w:r>
            <w:r w:rsidR="00FA3453">
              <w:rPr>
                <w:rFonts w:ascii="Arial" w:hAnsi="Arial"/>
                <w:noProof/>
                <w:lang w:eastAsia="zh-CN"/>
              </w:rPr>
              <w:t>R4-2406508.</w:t>
            </w:r>
          </w:p>
          <w:p w14:paraId="4FA479F0" w14:textId="7115D3D4" w:rsidR="005D32A9" w:rsidRDefault="00186DE9" w:rsidP="008C28E7">
            <w:pPr>
              <w:pStyle w:val="ListParagraph"/>
              <w:numPr>
                <w:ilvl w:val="0"/>
                <w:numId w:val="21"/>
              </w:numPr>
              <w:spacing w:after="0"/>
              <w:rPr>
                <w:rFonts w:ascii="Arial" w:hAnsi="Arial"/>
                <w:noProof/>
                <w:lang w:val="en-US" w:eastAsia="zh-CN"/>
              </w:rPr>
            </w:pPr>
            <w:r>
              <w:rPr>
                <w:rFonts w:ascii="Arial" w:hAnsi="Arial"/>
                <w:noProof/>
                <w:lang w:val="en-US" w:eastAsia="zh-CN"/>
              </w:rPr>
              <w:t>T</w:t>
            </w:r>
            <w:r w:rsidR="008C28E7">
              <w:rPr>
                <w:rFonts w:ascii="Arial" w:hAnsi="Arial"/>
                <w:noProof/>
                <w:lang w:val="en-US" w:eastAsia="zh-CN"/>
              </w:rPr>
              <w:t xml:space="preserve">he </w:t>
            </w:r>
            <w:r w:rsidR="00A7063D">
              <w:rPr>
                <w:rFonts w:ascii="Arial" w:hAnsi="Arial"/>
                <w:noProof/>
                <w:lang w:val="en-US" w:eastAsia="zh-CN"/>
              </w:rPr>
              <w:t xml:space="preserve">TC in A7.5.3.16 </w:t>
            </w:r>
            <w:r w:rsidR="0004374A">
              <w:rPr>
                <w:rFonts w:ascii="Arial" w:hAnsi="Arial"/>
                <w:noProof/>
                <w:lang w:val="en-US" w:eastAsia="zh-CN"/>
              </w:rPr>
              <w:t>is EN-DC</w:t>
            </w:r>
            <w:r>
              <w:rPr>
                <w:rFonts w:ascii="Arial" w:hAnsi="Arial"/>
                <w:noProof/>
                <w:lang w:val="en-US" w:eastAsia="zh-CN"/>
              </w:rPr>
              <w:t xml:space="preserve"> scenario</w:t>
            </w:r>
            <w:r w:rsidR="0004374A">
              <w:rPr>
                <w:rFonts w:ascii="Arial" w:hAnsi="Arial"/>
                <w:noProof/>
                <w:lang w:val="en-US" w:eastAsia="zh-CN"/>
              </w:rPr>
              <w:t xml:space="preserve"> but </w:t>
            </w:r>
            <w:r w:rsidR="005D32A9">
              <w:rPr>
                <w:rFonts w:ascii="Arial" w:hAnsi="Arial"/>
                <w:noProof/>
                <w:lang w:val="en-US" w:eastAsia="zh-CN"/>
              </w:rPr>
              <w:t xml:space="preserve">with section 7 </w:t>
            </w:r>
            <w:r>
              <w:rPr>
                <w:rFonts w:ascii="Arial" w:hAnsi="Arial"/>
                <w:noProof/>
                <w:lang w:val="en-US" w:eastAsia="zh-CN"/>
              </w:rPr>
              <w:t xml:space="preserve">which is SA with FR2 SCells. The section number is wrong. </w:t>
            </w:r>
            <w:r w:rsidR="005D32A9">
              <w:rPr>
                <w:rFonts w:ascii="Arial" w:hAnsi="Arial"/>
                <w:noProof/>
                <w:lang w:val="en-US" w:eastAsia="zh-CN"/>
              </w:rPr>
              <w:t xml:space="preserve">  </w:t>
            </w:r>
          </w:p>
          <w:p w14:paraId="78010DD2" w14:textId="39B8060A" w:rsidR="0022018E" w:rsidRPr="00F125EB" w:rsidRDefault="00186DE9" w:rsidP="00ED25D5">
            <w:pPr>
              <w:pStyle w:val="ListParagraph"/>
              <w:numPr>
                <w:ilvl w:val="0"/>
                <w:numId w:val="21"/>
              </w:numPr>
              <w:spacing w:after="0"/>
              <w:rPr>
                <w:rFonts w:ascii="Arial" w:hAnsi="Arial"/>
                <w:noProof/>
                <w:lang w:val="en-US" w:eastAsia="zh-CN"/>
              </w:rPr>
            </w:pPr>
            <w:r w:rsidRPr="00F125EB">
              <w:rPr>
                <w:rFonts w:ascii="Arial" w:hAnsi="Arial"/>
                <w:noProof/>
                <w:lang w:val="en-US" w:eastAsia="zh-CN"/>
              </w:rPr>
              <w:t xml:space="preserve">At RAN4#110 meeting, we agreed to define FG31-1 TCs for the </w:t>
            </w:r>
            <w:r w:rsidR="00F125EB" w:rsidRPr="00F125EB">
              <w:rPr>
                <w:rFonts w:ascii="Arial" w:hAnsi="Arial"/>
                <w:noProof/>
                <w:lang w:val="en-US" w:eastAsia="zh-CN"/>
              </w:rPr>
              <w:t xml:space="preserve">EN-DC mode “LTE PCell + FR1 PSCell + FR2 target SCell”. </w:t>
            </w:r>
            <w:r w:rsidRPr="00F125EB">
              <w:rPr>
                <w:rFonts w:ascii="Arial" w:hAnsi="Arial"/>
                <w:noProof/>
                <w:lang w:val="en-US" w:eastAsia="zh-CN"/>
              </w:rPr>
              <w:t xml:space="preserve">But A7.5.3.16 </w:t>
            </w:r>
            <w:r w:rsidR="0004374A" w:rsidRPr="00F125EB">
              <w:rPr>
                <w:rFonts w:ascii="Arial" w:hAnsi="Arial"/>
                <w:noProof/>
                <w:lang w:val="en-US" w:eastAsia="zh-CN"/>
              </w:rPr>
              <w:t>is PCell + FR</w:t>
            </w:r>
            <w:r w:rsidR="005D32A9" w:rsidRPr="00F125EB">
              <w:rPr>
                <w:rFonts w:ascii="Arial" w:hAnsi="Arial"/>
                <w:noProof/>
                <w:lang w:val="en-US" w:eastAsia="zh-CN"/>
              </w:rPr>
              <w:t>2</w:t>
            </w:r>
            <w:r w:rsidR="0004374A" w:rsidRPr="00F125EB">
              <w:rPr>
                <w:rFonts w:ascii="Arial" w:hAnsi="Arial"/>
                <w:noProof/>
                <w:lang w:val="en-US" w:eastAsia="zh-CN"/>
              </w:rPr>
              <w:t xml:space="preserve"> PSCell + FR2 SCell</w:t>
            </w:r>
            <w:r w:rsidRPr="00F125EB">
              <w:rPr>
                <w:rFonts w:ascii="Arial" w:hAnsi="Arial"/>
                <w:noProof/>
                <w:lang w:val="en-US" w:eastAsia="zh-CN"/>
              </w:rPr>
              <w:t xml:space="preserve"> which </w:t>
            </w:r>
            <w:r w:rsidR="00F125EB" w:rsidRPr="00F125EB">
              <w:rPr>
                <w:rFonts w:ascii="Arial" w:hAnsi="Arial"/>
                <w:noProof/>
                <w:lang w:val="en-US" w:eastAsia="zh-CN"/>
              </w:rPr>
              <w:t>is not aligned with the agreements.</w:t>
            </w:r>
          </w:p>
          <w:p w14:paraId="57518AEB" w14:textId="77777777" w:rsidR="00760F4B" w:rsidRDefault="00D10B36" w:rsidP="00760F4B">
            <w:pPr>
              <w:pStyle w:val="ListParagraph"/>
              <w:numPr>
                <w:ilvl w:val="0"/>
                <w:numId w:val="21"/>
              </w:numPr>
              <w:spacing w:after="0"/>
              <w:rPr>
                <w:ins w:id="1" w:author="Nokia_New" w:date="2024-05-22T18:09:00Z"/>
                <w:rFonts w:ascii="Arial" w:hAnsi="Arial"/>
                <w:noProof/>
                <w:lang w:val="en-US" w:eastAsia="zh-CN"/>
              </w:rPr>
            </w:pPr>
            <w:r>
              <w:rPr>
                <w:rFonts w:ascii="Arial" w:hAnsi="Arial"/>
                <w:noProof/>
                <w:lang w:val="en-US" w:eastAsia="zh-CN"/>
              </w:rPr>
              <w:t xml:space="preserve">The L3 reporting shall not be impacted by L1-RSRP reporting as discussed in our paper </w:t>
            </w:r>
            <w:r w:rsidRPr="00D25300">
              <w:rPr>
                <w:rFonts w:ascii="Arial" w:hAnsi="Arial"/>
                <w:noProof/>
                <w:lang w:val="en-US" w:eastAsia="zh-CN"/>
              </w:rPr>
              <w:t>R4-</w:t>
            </w:r>
            <w:r w:rsidR="00D25300" w:rsidRPr="00D25300">
              <w:rPr>
                <w:rFonts w:ascii="Arial" w:hAnsi="Arial"/>
                <w:noProof/>
                <w:lang w:val="en-US" w:eastAsia="zh-CN"/>
              </w:rPr>
              <w:t>2407738</w:t>
            </w:r>
            <w:r w:rsidRPr="00D25300">
              <w:rPr>
                <w:rFonts w:ascii="Arial" w:hAnsi="Arial"/>
                <w:noProof/>
                <w:lang w:val="en-US" w:eastAsia="zh-CN"/>
              </w:rPr>
              <w:t>.</w:t>
            </w:r>
            <w:r>
              <w:rPr>
                <w:rFonts w:ascii="Arial" w:hAnsi="Arial"/>
                <w:noProof/>
                <w:lang w:val="en-US" w:eastAsia="zh-CN"/>
              </w:rPr>
              <w:t xml:space="preserve"> </w:t>
            </w:r>
          </w:p>
          <w:p w14:paraId="094E7733" w14:textId="5F25FA10" w:rsidR="00760F4B" w:rsidRPr="00760F4B" w:rsidRDefault="00760F4B" w:rsidP="00506619">
            <w:pPr>
              <w:pStyle w:val="ListParagraph"/>
              <w:numPr>
                <w:ilvl w:val="0"/>
                <w:numId w:val="21"/>
              </w:numPr>
              <w:spacing w:after="0"/>
              <w:rPr>
                <w:rFonts w:ascii="Arial" w:hAnsi="Arial"/>
                <w:noProof/>
                <w:lang w:val="en-US" w:eastAsia="zh-CN"/>
              </w:rPr>
            </w:pPr>
            <w:ins w:id="2" w:author="Nokia_New" w:date="2024-05-22T18:09:00Z">
              <w:r w:rsidRPr="00760F4B">
                <w:rPr>
                  <w:rFonts w:ascii="Arial" w:hAnsi="Arial"/>
                  <w:noProof/>
                  <w:lang w:val="en-US" w:eastAsia="zh-CN"/>
                </w:rPr>
                <w:t xml:space="preserve">During online discussion, it was agreed </w:t>
              </w:r>
              <w:r w:rsidRPr="00760F4B">
                <w:rPr>
                  <w:rFonts w:ascii="Arial" w:hAnsi="Arial"/>
                  <w:noProof/>
                  <w:lang w:val="en-US" w:eastAsia="zh-CN"/>
                </w:rPr>
                <w:t xml:space="preserve">TE sends TCI activation </w:t>
              </w:r>
              <w:r w:rsidRPr="00760F4B">
                <w:rPr>
                  <w:rFonts w:ascii="Arial" w:hAnsi="Arial"/>
                  <w:noProof/>
                  <w:lang w:val="en-US" w:eastAsia="zh-CN"/>
                </w:rPr>
                <w:t>command</w:t>
              </w:r>
              <w:r w:rsidRPr="00760F4B">
                <w:rPr>
                  <w:rFonts w:ascii="Arial" w:hAnsi="Arial"/>
                  <w:noProof/>
                  <w:lang w:val="en-US" w:eastAsia="zh-CN"/>
                </w:rPr>
                <w:t xml:space="preserve"> after L</w:t>
              </w:r>
              <w:r w:rsidRPr="00760F4B">
                <w:rPr>
                  <w:rFonts w:ascii="Arial" w:hAnsi="Arial"/>
                  <w:noProof/>
                  <w:lang w:val="en-US" w:eastAsia="zh-CN"/>
                </w:rPr>
                <w:t>3</w:t>
              </w:r>
              <w:r w:rsidRPr="00760F4B">
                <w:rPr>
                  <w:rFonts w:ascii="Arial" w:hAnsi="Arial"/>
                  <w:noProof/>
                  <w:lang w:val="en-US" w:eastAsia="zh-CN"/>
                </w:rPr>
                <w:t xml:space="preserve"> report</w:t>
              </w:r>
            </w:ins>
            <w:ins w:id="3" w:author="Nokia_New" w:date="2024-05-22T18:10:00Z">
              <w:r w:rsidRPr="00760F4B">
                <w:rPr>
                  <w:rFonts w:ascii="Arial" w:hAnsi="Arial"/>
                  <w:noProof/>
                  <w:lang w:val="en-US" w:eastAsia="zh-CN"/>
                </w:rPr>
                <w:t xml:space="preserve"> in the test case. </w:t>
              </w:r>
            </w:ins>
            <w:ins w:id="4" w:author="Nokia_New" w:date="2024-05-22T18:11:00Z">
              <w:r>
                <w:rPr>
                  <w:rFonts w:ascii="Arial" w:hAnsi="Arial"/>
                  <w:noProof/>
                  <w:lang w:val="en-US" w:eastAsia="zh-CN"/>
                </w:rPr>
                <w:t xml:space="preserve">The procedure needs to be clarified. </w:t>
              </w:r>
            </w:ins>
          </w:p>
          <w:p w14:paraId="708AA7DE" w14:textId="194A8BDC" w:rsidR="00FB0DAF" w:rsidRDefault="00FB0DAF" w:rsidP="00556FAB">
            <w:pPr>
              <w:spacing w:after="0"/>
              <w:rPr>
                <w:noProof/>
              </w:rPr>
            </w:pPr>
          </w:p>
        </w:tc>
      </w:tr>
      <w:tr w:rsidR="00FB0DAF" w14:paraId="4CA74D09" w14:textId="77777777" w:rsidTr="00547111">
        <w:tc>
          <w:tcPr>
            <w:tcW w:w="2694" w:type="dxa"/>
            <w:gridSpan w:val="2"/>
            <w:tcBorders>
              <w:left w:val="single" w:sz="4" w:space="0" w:color="auto"/>
            </w:tcBorders>
          </w:tcPr>
          <w:p w14:paraId="2D0866D6" w14:textId="77777777" w:rsidR="00FB0DAF" w:rsidRDefault="00FB0DAF" w:rsidP="00FB0DAF">
            <w:pPr>
              <w:pStyle w:val="CRCoverPage"/>
              <w:spacing w:after="0"/>
              <w:rPr>
                <w:b/>
                <w:i/>
                <w:noProof/>
                <w:sz w:val="8"/>
                <w:szCs w:val="8"/>
              </w:rPr>
            </w:pPr>
          </w:p>
        </w:tc>
        <w:tc>
          <w:tcPr>
            <w:tcW w:w="6946" w:type="dxa"/>
            <w:gridSpan w:val="9"/>
            <w:tcBorders>
              <w:right w:val="single" w:sz="4" w:space="0" w:color="auto"/>
            </w:tcBorders>
          </w:tcPr>
          <w:p w14:paraId="365DEF04" w14:textId="77777777" w:rsidR="00FB0DAF" w:rsidRDefault="00FB0DAF" w:rsidP="00FB0DAF">
            <w:pPr>
              <w:pStyle w:val="CRCoverPage"/>
              <w:spacing w:after="0"/>
              <w:rPr>
                <w:noProof/>
                <w:sz w:val="8"/>
                <w:szCs w:val="8"/>
              </w:rPr>
            </w:pPr>
          </w:p>
        </w:tc>
      </w:tr>
      <w:tr w:rsidR="00FB0DAF" w14:paraId="21016551" w14:textId="77777777" w:rsidTr="00547111">
        <w:tc>
          <w:tcPr>
            <w:tcW w:w="2694" w:type="dxa"/>
            <w:gridSpan w:val="2"/>
            <w:tcBorders>
              <w:left w:val="single" w:sz="4" w:space="0" w:color="auto"/>
            </w:tcBorders>
          </w:tcPr>
          <w:p w14:paraId="49433147" w14:textId="77777777" w:rsidR="00FB0DAF" w:rsidRDefault="00FB0DAF" w:rsidP="00FB0DA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E3C7D97" w14:textId="0864A451" w:rsidR="00186DE9" w:rsidRDefault="00186DE9" w:rsidP="00186DE9">
            <w:pPr>
              <w:pStyle w:val="CRCoverPage"/>
              <w:numPr>
                <w:ilvl w:val="0"/>
                <w:numId w:val="22"/>
              </w:numPr>
              <w:spacing w:after="0"/>
              <w:rPr>
                <w:noProof/>
                <w:lang w:val="en-US" w:eastAsia="zh-CN"/>
              </w:rPr>
            </w:pPr>
            <w:r>
              <w:rPr>
                <w:noProof/>
                <w:lang w:val="en-US" w:eastAsia="zh-CN"/>
              </w:rPr>
              <w:t>Section number is changed to A.5 which is EN-DC with FR2 SCell.</w:t>
            </w:r>
          </w:p>
          <w:p w14:paraId="0AE85E1B" w14:textId="397255DB" w:rsidR="00186DE9" w:rsidRDefault="00F125EB" w:rsidP="00186DE9">
            <w:pPr>
              <w:pStyle w:val="CRCoverPage"/>
              <w:numPr>
                <w:ilvl w:val="0"/>
                <w:numId w:val="22"/>
              </w:numPr>
              <w:spacing w:after="0"/>
              <w:rPr>
                <w:noProof/>
                <w:lang w:val="en-US" w:eastAsia="zh-CN"/>
              </w:rPr>
            </w:pPr>
            <w:r>
              <w:rPr>
                <w:noProof/>
                <w:lang w:val="en-US" w:eastAsia="zh-CN"/>
              </w:rPr>
              <w:t xml:space="preserve">Change PSCell from FR2 to FR1. </w:t>
            </w:r>
          </w:p>
          <w:p w14:paraId="1E93F73F" w14:textId="53E25B92" w:rsidR="00F125EB" w:rsidRDefault="00D10B36" w:rsidP="00186DE9">
            <w:pPr>
              <w:pStyle w:val="CRCoverPage"/>
              <w:numPr>
                <w:ilvl w:val="0"/>
                <w:numId w:val="22"/>
              </w:numPr>
              <w:spacing w:after="0"/>
              <w:rPr>
                <w:ins w:id="5" w:author="Nokia_New" w:date="2024-05-22T18:12:00Z"/>
                <w:noProof/>
                <w:lang w:val="en-US" w:eastAsia="zh-CN"/>
              </w:rPr>
            </w:pPr>
            <w:r>
              <w:rPr>
                <w:noProof/>
                <w:lang w:val="en-US" w:eastAsia="zh-CN"/>
              </w:rPr>
              <w:t>Remove the condition “UE does not send L1-RSRP reporting…”</w:t>
            </w:r>
            <w:r w:rsidR="00A92561">
              <w:rPr>
                <w:noProof/>
                <w:lang w:val="en-US" w:eastAsia="zh-CN"/>
              </w:rPr>
              <w:t xml:space="preserve"> and the paragraph about having UE reporting of L1-RSRP as pass condition</w:t>
            </w:r>
            <w:r>
              <w:rPr>
                <w:noProof/>
                <w:lang w:val="en-US" w:eastAsia="zh-CN"/>
              </w:rPr>
              <w:t xml:space="preserve">. </w:t>
            </w:r>
          </w:p>
          <w:p w14:paraId="2B3F119A" w14:textId="22451BB2" w:rsidR="00760F4B" w:rsidRDefault="00760F4B" w:rsidP="00186DE9">
            <w:pPr>
              <w:pStyle w:val="CRCoverPage"/>
              <w:numPr>
                <w:ilvl w:val="0"/>
                <w:numId w:val="22"/>
              </w:numPr>
              <w:spacing w:after="0"/>
              <w:rPr>
                <w:noProof/>
                <w:lang w:val="en-US" w:eastAsia="zh-CN"/>
              </w:rPr>
            </w:pPr>
            <w:ins w:id="6" w:author="Nokia_New" w:date="2024-05-22T18:12:00Z">
              <w:r>
                <w:rPr>
                  <w:noProof/>
                  <w:lang w:val="en-US" w:eastAsia="zh-CN"/>
                </w:rPr>
                <w:t xml:space="preserve">Adding TE sends TCI activation command after L3 reporting.  </w:t>
              </w:r>
            </w:ins>
          </w:p>
          <w:p w14:paraId="31C656EC" w14:textId="31896F89" w:rsidR="00FB0DAF" w:rsidRDefault="00FB0DAF" w:rsidP="00FB0DAF">
            <w:pPr>
              <w:pStyle w:val="CRCoverPage"/>
              <w:spacing w:after="0"/>
              <w:ind w:left="100"/>
              <w:rPr>
                <w:noProof/>
              </w:rPr>
            </w:pPr>
          </w:p>
        </w:tc>
      </w:tr>
      <w:tr w:rsidR="00FB0DAF" w14:paraId="1F886379" w14:textId="77777777" w:rsidTr="00547111">
        <w:tc>
          <w:tcPr>
            <w:tcW w:w="2694" w:type="dxa"/>
            <w:gridSpan w:val="2"/>
            <w:tcBorders>
              <w:left w:val="single" w:sz="4" w:space="0" w:color="auto"/>
            </w:tcBorders>
          </w:tcPr>
          <w:p w14:paraId="4D989623" w14:textId="77777777" w:rsidR="00FB0DAF" w:rsidRDefault="00FB0DAF" w:rsidP="00FB0DAF">
            <w:pPr>
              <w:pStyle w:val="CRCoverPage"/>
              <w:spacing w:after="0"/>
              <w:rPr>
                <w:b/>
                <w:i/>
                <w:noProof/>
                <w:sz w:val="8"/>
                <w:szCs w:val="8"/>
              </w:rPr>
            </w:pPr>
          </w:p>
        </w:tc>
        <w:tc>
          <w:tcPr>
            <w:tcW w:w="6946" w:type="dxa"/>
            <w:gridSpan w:val="9"/>
            <w:tcBorders>
              <w:right w:val="single" w:sz="4" w:space="0" w:color="auto"/>
            </w:tcBorders>
          </w:tcPr>
          <w:p w14:paraId="71C4A204" w14:textId="77777777" w:rsidR="00FB0DAF" w:rsidRDefault="00FB0DAF" w:rsidP="00FB0DAF">
            <w:pPr>
              <w:pStyle w:val="CRCoverPage"/>
              <w:spacing w:after="0"/>
              <w:rPr>
                <w:noProof/>
                <w:sz w:val="8"/>
                <w:szCs w:val="8"/>
              </w:rPr>
            </w:pPr>
          </w:p>
        </w:tc>
      </w:tr>
      <w:tr w:rsidR="00FB0DAF" w14:paraId="678D7BF9" w14:textId="77777777" w:rsidTr="00547111">
        <w:tc>
          <w:tcPr>
            <w:tcW w:w="2694" w:type="dxa"/>
            <w:gridSpan w:val="2"/>
            <w:tcBorders>
              <w:left w:val="single" w:sz="4" w:space="0" w:color="auto"/>
              <w:bottom w:val="single" w:sz="4" w:space="0" w:color="auto"/>
            </w:tcBorders>
          </w:tcPr>
          <w:p w14:paraId="4E5CE1B6" w14:textId="77777777" w:rsidR="00FB0DAF" w:rsidRDefault="00FB0DAF" w:rsidP="00FB0DA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343FB6" w:rsidR="00FB0DAF" w:rsidRDefault="00FB0DAF" w:rsidP="00FB0DAF">
            <w:pPr>
              <w:pStyle w:val="CRCoverPage"/>
              <w:spacing w:after="0"/>
              <w:ind w:left="100"/>
              <w:rPr>
                <w:noProof/>
              </w:rPr>
            </w:pPr>
            <w:r>
              <w:rPr>
                <w:noProof/>
              </w:rPr>
              <w:t xml:space="preserve">The TCs </w:t>
            </w:r>
            <w:r>
              <w:rPr>
                <w:noProof/>
                <w:lang w:eastAsia="zh-CN"/>
              </w:rPr>
              <w:t xml:space="preserve">to verify the performance of FR2 unknown SCell activation for UEs supporting </w:t>
            </w:r>
            <w:r w:rsidRPr="00C2751C">
              <w:rPr>
                <w:noProof/>
                <w:lang w:eastAsia="zh-CN"/>
              </w:rPr>
              <w:t>FG31</w:t>
            </w:r>
            <w:r w:rsidR="0021445B">
              <w:rPr>
                <w:noProof/>
                <w:lang w:eastAsia="zh-CN"/>
              </w:rPr>
              <w:t>-1 are not completely correct</w:t>
            </w:r>
            <w:r>
              <w:rPr>
                <w:noProof/>
              </w:rPr>
              <w:t>.</w:t>
            </w:r>
          </w:p>
        </w:tc>
      </w:tr>
      <w:tr w:rsidR="00FB0DAF" w14:paraId="034AF533" w14:textId="77777777" w:rsidTr="00547111">
        <w:tc>
          <w:tcPr>
            <w:tcW w:w="2694" w:type="dxa"/>
            <w:gridSpan w:val="2"/>
          </w:tcPr>
          <w:p w14:paraId="39D9EB5B" w14:textId="77777777" w:rsidR="00FB0DAF" w:rsidRDefault="00FB0DAF" w:rsidP="00FB0DAF">
            <w:pPr>
              <w:pStyle w:val="CRCoverPage"/>
              <w:spacing w:after="0"/>
              <w:rPr>
                <w:b/>
                <w:i/>
                <w:noProof/>
                <w:sz w:val="8"/>
                <w:szCs w:val="8"/>
              </w:rPr>
            </w:pPr>
          </w:p>
        </w:tc>
        <w:tc>
          <w:tcPr>
            <w:tcW w:w="6946" w:type="dxa"/>
            <w:gridSpan w:val="9"/>
          </w:tcPr>
          <w:p w14:paraId="7826CB1C" w14:textId="77777777" w:rsidR="00FB0DAF" w:rsidRDefault="00FB0DAF" w:rsidP="00FB0DAF">
            <w:pPr>
              <w:pStyle w:val="CRCoverPage"/>
              <w:spacing w:after="0"/>
              <w:rPr>
                <w:noProof/>
                <w:sz w:val="8"/>
                <w:szCs w:val="8"/>
              </w:rPr>
            </w:pPr>
          </w:p>
        </w:tc>
      </w:tr>
      <w:tr w:rsidR="00FB0DAF" w14:paraId="6A17D7AC" w14:textId="77777777" w:rsidTr="00547111">
        <w:tc>
          <w:tcPr>
            <w:tcW w:w="2694" w:type="dxa"/>
            <w:gridSpan w:val="2"/>
            <w:tcBorders>
              <w:top w:val="single" w:sz="4" w:space="0" w:color="auto"/>
              <w:left w:val="single" w:sz="4" w:space="0" w:color="auto"/>
            </w:tcBorders>
          </w:tcPr>
          <w:p w14:paraId="6DAD5B19" w14:textId="77777777" w:rsidR="00FB0DAF" w:rsidRDefault="00FB0DAF" w:rsidP="00FB0DA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C9AFD1" w:rsidR="00FB0DAF" w:rsidRDefault="00FB0DAF" w:rsidP="00FB0DAF">
            <w:pPr>
              <w:pStyle w:val="CRCoverPage"/>
              <w:spacing w:after="0"/>
              <w:ind w:left="100"/>
              <w:rPr>
                <w:noProof/>
              </w:rPr>
            </w:pPr>
            <w:r>
              <w:rPr>
                <w:noProof/>
              </w:rPr>
              <w:t>A7.5.3.</w:t>
            </w:r>
            <w:r w:rsidR="00B70F27">
              <w:rPr>
                <w:noProof/>
              </w:rPr>
              <w:t>16</w:t>
            </w:r>
          </w:p>
        </w:tc>
      </w:tr>
      <w:tr w:rsidR="00FB0DAF" w14:paraId="56E1E6C3" w14:textId="77777777" w:rsidTr="00547111">
        <w:tc>
          <w:tcPr>
            <w:tcW w:w="2694" w:type="dxa"/>
            <w:gridSpan w:val="2"/>
            <w:tcBorders>
              <w:left w:val="single" w:sz="4" w:space="0" w:color="auto"/>
            </w:tcBorders>
          </w:tcPr>
          <w:p w14:paraId="2FB9DE77" w14:textId="77777777" w:rsidR="00FB0DAF" w:rsidRDefault="00FB0DAF" w:rsidP="00FB0DAF">
            <w:pPr>
              <w:pStyle w:val="CRCoverPage"/>
              <w:spacing w:after="0"/>
              <w:rPr>
                <w:b/>
                <w:i/>
                <w:noProof/>
                <w:sz w:val="8"/>
                <w:szCs w:val="8"/>
              </w:rPr>
            </w:pPr>
          </w:p>
        </w:tc>
        <w:tc>
          <w:tcPr>
            <w:tcW w:w="6946" w:type="dxa"/>
            <w:gridSpan w:val="9"/>
            <w:tcBorders>
              <w:right w:val="single" w:sz="4" w:space="0" w:color="auto"/>
            </w:tcBorders>
          </w:tcPr>
          <w:p w14:paraId="0898542D" w14:textId="77777777" w:rsidR="00FB0DAF" w:rsidRDefault="00FB0DAF" w:rsidP="00FB0DAF">
            <w:pPr>
              <w:pStyle w:val="CRCoverPage"/>
              <w:spacing w:after="0"/>
              <w:rPr>
                <w:noProof/>
                <w:sz w:val="8"/>
                <w:szCs w:val="8"/>
              </w:rPr>
            </w:pPr>
          </w:p>
        </w:tc>
      </w:tr>
      <w:tr w:rsidR="00FB0DAF" w14:paraId="76F95A8B" w14:textId="77777777" w:rsidTr="00547111">
        <w:tc>
          <w:tcPr>
            <w:tcW w:w="2694" w:type="dxa"/>
            <w:gridSpan w:val="2"/>
            <w:tcBorders>
              <w:left w:val="single" w:sz="4" w:space="0" w:color="auto"/>
            </w:tcBorders>
          </w:tcPr>
          <w:p w14:paraId="335EAB52" w14:textId="77777777" w:rsidR="00FB0DAF" w:rsidRDefault="00FB0DAF" w:rsidP="00FB0DA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B0DAF" w:rsidRDefault="00FB0DAF" w:rsidP="00FB0DA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B0DAF" w:rsidRDefault="00FB0DAF" w:rsidP="00FB0DAF">
            <w:pPr>
              <w:pStyle w:val="CRCoverPage"/>
              <w:spacing w:after="0"/>
              <w:jc w:val="center"/>
              <w:rPr>
                <w:b/>
                <w:caps/>
                <w:noProof/>
              </w:rPr>
            </w:pPr>
            <w:r>
              <w:rPr>
                <w:b/>
                <w:caps/>
                <w:noProof/>
              </w:rPr>
              <w:t>N</w:t>
            </w:r>
          </w:p>
        </w:tc>
        <w:tc>
          <w:tcPr>
            <w:tcW w:w="2977" w:type="dxa"/>
            <w:gridSpan w:val="4"/>
          </w:tcPr>
          <w:p w14:paraId="304CCBCB" w14:textId="77777777" w:rsidR="00FB0DAF" w:rsidRDefault="00FB0DAF" w:rsidP="00FB0DA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B0DAF" w:rsidRDefault="00FB0DAF" w:rsidP="00FB0DAF">
            <w:pPr>
              <w:pStyle w:val="CRCoverPage"/>
              <w:spacing w:after="0"/>
              <w:ind w:left="99"/>
              <w:rPr>
                <w:noProof/>
              </w:rPr>
            </w:pPr>
          </w:p>
        </w:tc>
      </w:tr>
      <w:tr w:rsidR="00FB0DAF" w14:paraId="34ACE2EB" w14:textId="77777777" w:rsidTr="00547111">
        <w:tc>
          <w:tcPr>
            <w:tcW w:w="2694" w:type="dxa"/>
            <w:gridSpan w:val="2"/>
            <w:tcBorders>
              <w:left w:val="single" w:sz="4" w:space="0" w:color="auto"/>
            </w:tcBorders>
          </w:tcPr>
          <w:p w14:paraId="571382F3" w14:textId="77777777" w:rsidR="00FB0DAF" w:rsidRDefault="00FB0DAF" w:rsidP="00FB0DA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B0DAF" w:rsidRDefault="00FB0DAF" w:rsidP="00FB0DA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BF2A5F" w:rsidR="00FB0DAF" w:rsidRDefault="00FB0DAF" w:rsidP="00FB0DAF">
            <w:pPr>
              <w:pStyle w:val="CRCoverPage"/>
              <w:spacing w:after="0"/>
              <w:jc w:val="center"/>
              <w:rPr>
                <w:b/>
                <w:caps/>
                <w:noProof/>
              </w:rPr>
            </w:pPr>
            <w:r>
              <w:rPr>
                <w:b/>
                <w:caps/>
                <w:noProof/>
              </w:rPr>
              <w:t>x</w:t>
            </w:r>
          </w:p>
        </w:tc>
        <w:tc>
          <w:tcPr>
            <w:tcW w:w="2977" w:type="dxa"/>
            <w:gridSpan w:val="4"/>
          </w:tcPr>
          <w:p w14:paraId="7DB274D8" w14:textId="77777777" w:rsidR="00FB0DAF" w:rsidRDefault="00FB0DAF" w:rsidP="00FB0DA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B0DAF" w:rsidRDefault="00FB0DAF" w:rsidP="00FB0DAF">
            <w:pPr>
              <w:pStyle w:val="CRCoverPage"/>
              <w:spacing w:after="0"/>
              <w:ind w:left="99"/>
              <w:rPr>
                <w:noProof/>
              </w:rPr>
            </w:pPr>
            <w:r>
              <w:rPr>
                <w:noProof/>
              </w:rPr>
              <w:t xml:space="preserve">TS/TR ... CR ... </w:t>
            </w:r>
          </w:p>
        </w:tc>
      </w:tr>
      <w:tr w:rsidR="00FB0DAF" w14:paraId="446DDBAC" w14:textId="77777777" w:rsidTr="00547111">
        <w:tc>
          <w:tcPr>
            <w:tcW w:w="2694" w:type="dxa"/>
            <w:gridSpan w:val="2"/>
            <w:tcBorders>
              <w:left w:val="single" w:sz="4" w:space="0" w:color="auto"/>
            </w:tcBorders>
          </w:tcPr>
          <w:p w14:paraId="678A1AA6" w14:textId="77777777" w:rsidR="00FB0DAF" w:rsidRDefault="00FB0DAF" w:rsidP="00FB0DA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B0DAF" w:rsidRDefault="00FB0DAF" w:rsidP="00FB0DA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C9586C" w:rsidR="00FB0DAF" w:rsidRDefault="00FB0DAF" w:rsidP="00FB0DAF">
            <w:pPr>
              <w:pStyle w:val="CRCoverPage"/>
              <w:spacing w:after="0"/>
              <w:jc w:val="center"/>
              <w:rPr>
                <w:b/>
                <w:caps/>
                <w:noProof/>
              </w:rPr>
            </w:pPr>
            <w:r>
              <w:rPr>
                <w:b/>
                <w:caps/>
                <w:noProof/>
              </w:rPr>
              <w:t>x</w:t>
            </w:r>
          </w:p>
        </w:tc>
        <w:tc>
          <w:tcPr>
            <w:tcW w:w="2977" w:type="dxa"/>
            <w:gridSpan w:val="4"/>
          </w:tcPr>
          <w:p w14:paraId="1A4306D9" w14:textId="77777777" w:rsidR="00FB0DAF" w:rsidRDefault="00FB0DAF" w:rsidP="00FB0DA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B0DAF" w:rsidRDefault="00FB0DAF" w:rsidP="00FB0DAF">
            <w:pPr>
              <w:pStyle w:val="CRCoverPage"/>
              <w:spacing w:after="0"/>
              <w:ind w:left="99"/>
              <w:rPr>
                <w:noProof/>
              </w:rPr>
            </w:pPr>
            <w:r>
              <w:rPr>
                <w:noProof/>
              </w:rPr>
              <w:t xml:space="preserve">TS/TR ... CR ... </w:t>
            </w:r>
          </w:p>
        </w:tc>
      </w:tr>
      <w:tr w:rsidR="00FB0DAF" w14:paraId="55C714D2" w14:textId="77777777" w:rsidTr="00547111">
        <w:tc>
          <w:tcPr>
            <w:tcW w:w="2694" w:type="dxa"/>
            <w:gridSpan w:val="2"/>
            <w:tcBorders>
              <w:left w:val="single" w:sz="4" w:space="0" w:color="auto"/>
            </w:tcBorders>
          </w:tcPr>
          <w:p w14:paraId="45913E62" w14:textId="77777777" w:rsidR="00FB0DAF" w:rsidRDefault="00FB0DAF" w:rsidP="00FB0DA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B0DAF" w:rsidRDefault="00FB0DAF" w:rsidP="00FB0DA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52263D" w:rsidR="00FB0DAF" w:rsidRDefault="00FB0DAF" w:rsidP="00FB0DAF">
            <w:pPr>
              <w:pStyle w:val="CRCoverPage"/>
              <w:spacing w:after="0"/>
              <w:jc w:val="center"/>
              <w:rPr>
                <w:b/>
                <w:caps/>
                <w:noProof/>
              </w:rPr>
            </w:pPr>
            <w:r>
              <w:rPr>
                <w:b/>
                <w:caps/>
                <w:noProof/>
              </w:rPr>
              <w:t>x</w:t>
            </w:r>
          </w:p>
        </w:tc>
        <w:tc>
          <w:tcPr>
            <w:tcW w:w="2977" w:type="dxa"/>
            <w:gridSpan w:val="4"/>
          </w:tcPr>
          <w:p w14:paraId="1B4FF921" w14:textId="77777777" w:rsidR="00FB0DAF" w:rsidRDefault="00FB0DAF" w:rsidP="00FB0DA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B0DAF" w:rsidRDefault="00FB0DAF" w:rsidP="00FB0DAF">
            <w:pPr>
              <w:pStyle w:val="CRCoverPage"/>
              <w:spacing w:after="0"/>
              <w:ind w:left="99"/>
              <w:rPr>
                <w:noProof/>
              </w:rPr>
            </w:pPr>
            <w:r>
              <w:rPr>
                <w:noProof/>
              </w:rPr>
              <w:t xml:space="preserve">TS/TR ... CR ... </w:t>
            </w:r>
          </w:p>
        </w:tc>
      </w:tr>
      <w:tr w:rsidR="00FB0DAF" w14:paraId="60DF82CC" w14:textId="77777777" w:rsidTr="008863B9">
        <w:tc>
          <w:tcPr>
            <w:tcW w:w="2694" w:type="dxa"/>
            <w:gridSpan w:val="2"/>
            <w:tcBorders>
              <w:left w:val="single" w:sz="4" w:space="0" w:color="auto"/>
            </w:tcBorders>
          </w:tcPr>
          <w:p w14:paraId="517696CD" w14:textId="77777777" w:rsidR="00FB0DAF" w:rsidRDefault="00FB0DAF" w:rsidP="00FB0DAF">
            <w:pPr>
              <w:pStyle w:val="CRCoverPage"/>
              <w:spacing w:after="0"/>
              <w:rPr>
                <w:b/>
                <w:i/>
                <w:noProof/>
              </w:rPr>
            </w:pPr>
          </w:p>
        </w:tc>
        <w:tc>
          <w:tcPr>
            <w:tcW w:w="6946" w:type="dxa"/>
            <w:gridSpan w:val="9"/>
            <w:tcBorders>
              <w:right w:val="single" w:sz="4" w:space="0" w:color="auto"/>
            </w:tcBorders>
          </w:tcPr>
          <w:p w14:paraId="4D84207F" w14:textId="77777777" w:rsidR="00FB0DAF" w:rsidRDefault="00FB0DAF" w:rsidP="00FB0DAF">
            <w:pPr>
              <w:pStyle w:val="CRCoverPage"/>
              <w:spacing w:after="0"/>
              <w:rPr>
                <w:noProof/>
              </w:rPr>
            </w:pPr>
          </w:p>
        </w:tc>
      </w:tr>
      <w:tr w:rsidR="00FB0DAF" w14:paraId="556B87B6" w14:textId="77777777" w:rsidTr="008863B9">
        <w:tc>
          <w:tcPr>
            <w:tcW w:w="2694" w:type="dxa"/>
            <w:gridSpan w:val="2"/>
            <w:tcBorders>
              <w:left w:val="single" w:sz="4" w:space="0" w:color="auto"/>
              <w:bottom w:val="single" w:sz="4" w:space="0" w:color="auto"/>
            </w:tcBorders>
          </w:tcPr>
          <w:p w14:paraId="79A9C411" w14:textId="77777777" w:rsidR="00FB0DAF" w:rsidRDefault="00FB0DAF" w:rsidP="00FB0DA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B0DAF" w:rsidRDefault="00FB0DAF" w:rsidP="00FB0DAF">
            <w:pPr>
              <w:pStyle w:val="CRCoverPage"/>
              <w:spacing w:after="0"/>
              <w:ind w:left="100"/>
              <w:rPr>
                <w:noProof/>
              </w:rPr>
            </w:pPr>
          </w:p>
        </w:tc>
      </w:tr>
      <w:tr w:rsidR="00FB0DAF" w:rsidRPr="008863B9" w14:paraId="45BFE792" w14:textId="77777777" w:rsidTr="008863B9">
        <w:tc>
          <w:tcPr>
            <w:tcW w:w="2694" w:type="dxa"/>
            <w:gridSpan w:val="2"/>
            <w:tcBorders>
              <w:top w:val="single" w:sz="4" w:space="0" w:color="auto"/>
              <w:bottom w:val="single" w:sz="4" w:space="0" w:color="auto"/>
            </w:tcBorders>
          </w:tcPr>
          <w:p w14:paraId="194242DD" w14:textId="77777777" w:rsidR="00FB0DAF" w:rsidRPr="008863B9" w:rsidRDefault="00FB0DAF" w:rsidP="00FB0DA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B0DAF" w:rsidRPr="008863B9" w:rsidRDefault="00FB0DAF" w:rsidP="00FB0DAF">
            <w:pPr>
              <w:pStyle w:val="CRCoverPage"/>
              <w:spacing w:after="0"/>
              <w:ind w:left="100"/>
              <w:rPr>
                <w:noProof/>
                <w:sz w:val="8"/>
                <w:szCs w:val="8"/>
              </w:rPr>
            </w:pPr>
          </w:p>
        </w:tc>
      </w:tr>
      <w:tr w:rsidR="00FB0DA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B0DAF" w:rsidRDefault="00FB0DAF" w:rsidP="00FB0DAF">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B0DAF" w:rsidRDefault="00FB0DAF" w:rsidP="00FB0DA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155A2AB" w14:textId="77777777" w:rsidR="001E41F3" w:rsidRDefault="001E41F3">
      <w:pPr>
        <w:rPr>
          <w:noProof/>
        </w:rPr>
      </w:pPr>
    </w:p>
    <w:p w14:paraId="413E6F84" w14:textId="77777777" w:rsidR="00FB0DAF" w:rsidRDefault="00FB0DAF">
      <w:pPr>
        <w:rPr>
          <w:noProof/>
        </w:rPr>
      </w:pPr>
    </w:p>
    <w:p w14:paraId="1557EA72" w14:textId="77777777" w:rsidR="00FB0DAF" w:rsidRDefault="00FB0DAF">
      <w:pPr>
        <w:rPr>
          <w:noProof/>
        </w:rPr>
        <w:sectPr w:rsidR="00FB0DAF" w:rsidSect="00E9173A">
          <w:headerReference w:type="even" r:id="rId17"/>
          <w:footnotePr>
            <w:numRestart w:val="eachSect"/>
          </w:footnotePr>
          <w:pgSz w:w="11907" w:h="16840" w:code="9"/>
          <w:pgMar w:top="1418" w:right="1134" w:bottom="1134" w:left="1134" w:header="680" w:footer="567" w:gutter="0"/>
          <w:cols w:space="720"/>
        </w:sectPr>
      </w:pPr>
    </w:p>
    <w:p w14:paraId="68C9CD36" w14:textId="77777777" w:rsidR="001E41F3" w:rsidRDefault="001E41F3" w:rsidP="00FB0DAF">
      <w:pPr>
        <w:rPr>
          <w:noProof/>
        </w:rPr>
      </w:pPr>
    </w:p>
    <w:p w14:paraId="68C13349" w14:textId="473F85C2" w:rsidR="00FB0DAF" w:rsidRDefault="00FB0DAF" w:rsidP="00FB0DAF">
      <w:pPr>
        <w:pStyle w:val="Heading2"/>
      </w:pPr>
      <w:r w:rsidRPr="00FB0DAF">
        <w:t>&lt;&lt; Start of changes 1&gt;&gt;</w:t>
      </w:r>
    </w:p>
    <w:p w14:paraId="19823495" w14:textId="3E626D85" w:rsidR="004B40D0" w:rsidRDefault="004B40D0" w:rsidP="004B40D0">
      <w:pPr>
        <w:pStyle w:val="Heading4"/>
        <w:rPr>
          <w:ins w:id="7" w:author="Hyunwoo Cho" w:date="2024-04-01T10:09:00Z"/>
          <w:lang w:eastAsia="zh-CN"/>
        </w:rPr>
      </w:pPr>
      <w:ins w:id="8" w:author="Hyunwoo Cho" w:date="2024-04-01T10:09:00Z">
        <w:r>
          <w:rPr>
            <w:lang w:eastAsia="zh-CN"/>
          </w:rPr>
          <w:t>A.</w:t>
        </w:r>
        <w:del w:id="9" w:author="Nokia_RAN4#111" w:date="2024-05-08T17:35:00Z">
          <w:r w:rsidDel="0078317E">
            <w:rPr>
              <w:lang w:eastAsia="zh-CN"/>
            </w:rPr>
            <w:delText>7</w:delText>
          </w:r>
        </w:del>
      </w:ins>
      <w:ins w:id="10" w:author="Nokia_RAN4#111" w:date="2024-05-08T17:35:00Z">
        <w:r w:rsidR="0078317E">
          <w:rPr>
            <w:lang w:eastAsia="zh-CN"/>
          </w:rPr>
          <w:t>5</w:t>
        </w:r>
      </w:ins>
      <w:ins w:id="11" w:author="Hyunwoo Cho" w:date="2024-04-01T10:09:00Z">
        <w:r>
          <w:rPr>
            <w:lang w:eastAsia="zh-CN"/>
          </w:rPr>
          <w:t>.5.3.</w:t>
        </w:r>
        <w:del w:id="12" w:author="Nokia_RAN4#111" w:date="2024-05-08T17:36:00Z">
          <w:r w:rsidDel="0078317E">
            <w:rPr>
              <w:lang w:eastAsia="zh-CN"/>
            </w:rPr>
            <w:delText>16</w:delText>
          </w:r>
        </w:del>
      </w:ins>
      <w:ins w:id="13" w:author="Nokia_RAN4#111" w:date="2024-05-08T17:36:00Z">
        <w:r w:rsidR="0078317E">
          <w:rPr>
            <w:lang w:eastAsia="zh-CN"/>
          </w:rPr>
          <w:t>x</w:t>
        </w:r>
      </w:ins>
      <w:ins w:id="14" w:author="Hyunwoo Cho" w:date="2024-04-01T10:09:00Z">
        <w:r>
          <w:rPr>
            <w:lang w:eastAsia="zh-CN"/>
          </w:rPr>
          <w:tab/>
          <w:t>SCell Activation of</w:t>
        </w:r>
      </w:ins>
      <w:ins w:id="15" w:author="Hyunwoo Cho" w:date="2024-04-01T10:10:00Z">
        <w:r>
          <w:rPr>
            <w:lang w:eastAsia="zh-CN"/>
          </w:rPr>
          <w:t xml:space="preserve"> unknown</w:t>
        </w:r>
      </w:ins>
      <w:ins w:id="16" w:author="Hyunwoo Cho" w:date="2024-04-01T10:09:00Z">
        <w:r>
          <w:rPr>
            <w:lang w:eastAsia="zh-CN"/>
          </w:rPr>
          <w:t xml:space="preserve"> SCell in FR</w:t>
        </w:r>
      </w:ins>
      <w:ins w:id="17" w:author="Hyunwoo Cho" w:date="2024-04-01T10:10:00Z">
        <w:r>
          <w:rPr>
            <w:lang w:eastAsia="zh-CN"/>
          </w:rPr>
          <w:t>2</w:t>
        </w:r>
      </w:ins>
      <w:ins w:id="18" w:author="Hyunwoo Cho" w:date="2024-04-01T10:09:00Z">
        <w:r>
          <w:rPr>
            <w:lang w:eastAsia="zh-CN"/>
          </w:rPr>
          <w:t xml:space="preserve"> in non-DRX for 160ms SCell measurement cycl</w:t>
        </w:r>
      </w:ins>
      <w:ins w:id="19" w:author="Hyunwoo Cho" w:date="2024-04-01T10:10:00Z">
        <w:r>
          <w:rPr>
            <w:lang w:eastAsia="zh-CN"/>
          </w:rPr>
          <w:t>e</w:t>
        </w:r>
      </w:ins>
      <w:ins w:id="20" w:author="Hyunwoo Cho" w:date="2024-04-01T10:18:00Z">
        <w:r>
          <w:rPr>
            <w:lang w:eastAsia="zh-CN"/>
          </w:rPr>
          <w:t xml:space="preserve"> with the L3 reporting during activation</w:t>
        </w:r>
      </w:ins>
    </w:p>
    <w:p w14:paraId="3327FD4A" w14:textId="5D361598" w:rsidR="004B40D0" w:rsidRDefault="004B40D0" w:rsidP="004B40D0">
      <w:pPr>
        <w:pStyle w:val="Heading5"/>
        <w:rPr>
          <w:ins w:id="21" w:author="Hyunwoo Cho" w:date="2024-04-01T10:09:00Z"/>
          <w:lang w:eastAsia="zh-CN"/>
        </w:rPr>
      </w:pPr>
      <w:ins w:id="22" w:author="Hyunwoo Cho" w:date="2024-04-01T10:09:00Z">
        <w:r>
          <w:rPr>
            <w:lang w:eastAsia="zh-CN"/>
          </w:rPr>
          <w:t>A.</w:t>
        </w:r>
      </w:ins>
      <w:ins w:id="23" w:author="Hyunwoo Cho" w:date="2024-04-01T10:10:00Z">
        <w:del w:id="24" w:author="Nokia_RAN4#111" w:date="2024-05-08T17:35:00Z">
          <w:r w:rsidDel="0078317E">
            <w:rPr>
              <w:lang w:eastAsia="zh-CN"/>
            </w:rPr>
            <w:delText>7</w:delText>
          </w:r>
        </w:del>
      </w:ins>
      <w:ins w:id="25" w:author="Nokia_RAN4#111" w:date="2024-05-08T17:35:00Z">
        <w:r w:rsidR="0078317E">
          <w:rPr>
            <w:lang w:eastAsia="zh-CN"/>
          </w:rPr>
          <w:t>5</w:t>
        </w:r>
      </w:ins>
      <w:ins w:id="26" w:author="Hyunwoo Cho" w:date="2024-04-01T10:09:00Z">
        <w:r>
          <w:rPr>
            <w:lang w:eastAsia="zh-CN"/>
          </w:rPr>
          <w:t>.5.3.</w:t>
        </w:r>
        <w:del w:id="27" w:author="Nokia_RAN4#111" w:date="2024-05-08T17:36:00Z">
          <w:r w:rsidDel="0078317E">
            <w:rPr>
              <w:lang w:eastAsia="zh-CN"/>
            </w:rPr>
            <w:delText>1</w:delText>
          </w:r>
        </w:del>
      </w:ins>
      <w:ins w:id="28" w:author="Hyunwoo Cho" w:date="2024-04-01T10:10:00Z">
        <w:del w:id="29" w:author="Nokia_RAN4#111" w:date="2024-05-08T17:36:00Z">
          <w:r w:rsidDel="0078317E">
            <w:rPr>
              <w:lang w:eastAsia="zh-CN"/>
            </w:rPr>
            <w:delText>6</w:delText>
          </w:r>
        </w:del>
      </w:ins>
      <w:ins w:id="30" w:author="Nokia_RAN4#111" w:date="2024-05-08T17:36:00Z">
        <w:r w:rsidR="0078317E">
          <w:rPr>
            <w:lang w:eastAsia="zh-CN"/>
          </w:rPr>
          <w:t>x</w:t>
        </w:r>
      </w:ins>
      <w:ins w:id="31" w:author="Hyunwoo Cho" w:date="2024-04-01T10:09:00Z">
        <w:r>
          <w:rPr>
            <w:lang w:eastAsia="zh-CN"/>
          </w:rPr>
          <w:t>.1</w:t>
        </w:r>
        <w:r>
          <w:rPr>
            <w:lang w:eastAsia="zh-CN"/>
          </w:rPr>
          <w:tab/>
          <w:t>Test Purpose and Environment</w:t>
        </w:r>
      </w:ins>
    </w:p>
    <w:p w14:paraId="202CCC76" w14:textId="77777777" w:rsidR="004B40D0" w:rsidRDefault="004B40D0" w:rsidP="004B40D0">
      <w:pPr>
        <w:rPr>
          <w:ins w:id="32" w:author="Hyunwoo Cho" w:date="2024-04-01T10:09:00Z"/>
          <w:szCs w:val="24"/>
        </w:rPr>
      </w:pPr>
      <w:ins w:id="33" w:author="Hyunwoo Cho" w:date="2024-04-01T10:09:00Z">
        <w:r>
          <w:t>The purpose of this test is to verify that the SCell activation and deactivation times are within the requirements stated in clause 8.3.1</w:t>
        </w:r>
      </w:ins>
      <w:ins w:id="34" w:author="Hyunwoo Cho" w:date="2024-04-01T10:18:00Z">
        <w:r>
          <w:t>7</w:t>
        </w:r>
      </w:ins>
      <w:ins w:id="35" w:author="Hyunwoo Cho" w:date="2024-04-01T10:09:00Z">
        <w:r>
          <w:t>, when the SCell in FR</w:t>
        </w:r>
      </w:ins>
      <w:ins w:id="36" w:author="Hyunwoo Cho" w:date="2024-04-01T10:19:00Z">
        <w:r>
          <w:t>2</w:t>
        </w:r>
      </w:ins>
      <w:ins w:id="37" w:author="Hyunwoo Cho" w:date="2024-04-01T10:09:00Z">
        <w:r>
          <w:t xml:space="preserve"> is </w:t>
        </w:r>
      </w:ins>
      <w:ins w:id="38" w:author="Hyunwoo Cho" w:date="2024-04-01T10:19:00Z">
        <w:r>
          <w:t>un</w:t>
        </w:r>
      </w:ins>
      <w:ins w:id="39" w:author="Hyunwoo Cho" w:date="2024-04-01T10:09:00Z">
        <w:r>
          <w:t>known by the UE at the time of activation.</w:t>
        </w:r>
      </w:ins>
      <w:ins w:id="40" w:author="Hyunwoo Cho" w:date="2024-04-17T23:33:00Z">
        <w:r>
          <w:t xml:space="preserve"> In this test, UE shall perform two sub-tests where two different UL resource </w:t>
        </w:r>
      </w:ins>
      <w:ins w:id="41" w:author="Hyunwoo Cho" w:date="2024-04-17T23:34:00Z">
        <w:r>
          <w:t>locations are</w:t>
        </w:r>
      </w:ins>
      <w:ins w:id="42" w:author="Hyunwoo Cho" w:date="2024-04-17T23:33:00Z">
        <w:r>
          <w:t xml:space="preserve"> configured</w:t>
        </w:r>
      </w:ins>
      <w:ins w:id="43" w:author="Hyunwoo Cho" w:date="2024-04-17T23:34:00Z">
        <w:r>
          <w:t>.</w:t>
        </w:r>
      </w:ins>
      <w:ins w:id="44" w:author="Hyunwoo Cho" w:date="2024-04-17T23:33:00Z">
        <w:r>
          <w:t xml:space="preserve"> </w:t>
        </w:r>
      </w:ins>
    </w:p>
    <w:p w14:paraId="71AC96C4" w14:textId="2B39A390" w:rsidR="004B40D0" w:rsidRDefault="004B40D0" w:rsidP="004B40D0">
      <w:pPr>
        <w:rPr>
          <w:ins w:id="45" w:author="Hyunwoo Cho" w:date="2024-04-01T10:21:00Z"/>
        </w:rPr>
      </w:pPr>
      <w:ins w:id="46" w:author="Hyunwoo Cho" w:date="2024-04-01T10:09:00Z">
        <w:r>
          <w:t>The supported test configurations are shown in table A.</w:t>
        </w:r>
      </w:ins>
      <w:ins w:id="47" w:author="Hyunwoo Cho" w:date="2024-04-01T10:19:00Z">
        <w:del w:id="48" w:author="Nokia_RAN4#111" w:date="2024-05-08T17:36:00Z">
          <w:r w:rsidDel="0078317E">
            <w:delText>7</w:delText>
          </w:r>
        </w:del>
      </w:ins>
      <w:ins w:id="49" w:author="Nokia_RAN4#111" w:date="2024-05-08T17:36:00Z">
        <w:r w:rsidR="0078317E">
          <w:t>5</w:t>
        </w:r>
      </w:ins>
      <w:ins w:id="50" w:author="Hyunwoo Cho" w:date="2024-04-01T10:09:00Z">
        <w:r>
          <w:t>.5.3.</w:t>
        </w:r>
        <w:del w:id="51" w:author="Nokia_RAN4#111" w:date="2024-05-08T17:36:00Z">
          <w:r w:rsidDel="0078317E">
            <w:delText>1</w:delText>
          </w:r>
        </w:del>
      </w:ins>
      <w:ins w:id="52" w:author="Hyunwoo Cho" w:date="2024-04-01T10:19:00Z">
        <w:del w:id="53" w:author="Nokia_RAN4#111" w:date="2024-05-08T17:36:00Z">
          <w:r w:rsidDel="0078317E">
            <w:delText>6</w:delText>
          </w:r>
        </w:del>
      </w:ins>
      <w:ins w:id="54" w:author="Nokia_RAN4#111" w:date="2024-05-08T17:36:00Z">
        <w:r w:rsidR="0078317E">
          <w:t>x</w:t>
        </w:r>
      </w:ins>
      <w:ins w:id="55" w:author="Hyunwoo Cho" w:date="2024-04-01T10:09:00Z">
        <w:r>
          <w:t>.1-1 below. The test parameters are given in Tables A.</w:t>
        </w:r>
      </w:ins>
      <w:ins w:id="56" w:author="Hyunwoo Cho" w:date="2024-04-01T10:19:00Z">
        <w:del w:id="57" w:author="Nokia_RAN4#111" w:date="2024-05-08T17:36:00Z">
          <w:r w:rsidDel="0078317E">
            <w:delText>7</w:delText>
          </w:r>
        </w:del>
      </w:ins>
      <w:ins w:id="58" w:author="Nokia_RAN4#111" w:date="2024-05-08T17:36:00Z">
        <w:r w:rsidR="0078317E">
          <w:t>5</w:t>
        </w:r>
      </w:ins>
      <w:ins w:id="59" w:author="Hyunwoo Cho" w:date="2024-04-01T10:09:00Z">
        <w:r>
          <w:t>.5.3.</w:t>
        </w:r>
        <w:del w:id="60" w:author="Nokia_RAN4#111" w:date="2024-05-08T17:36:00Z">
          <w:r w:rsidDel="0078317E">
            <w:delText>1</w:delText>
          </w:r>
        </w:del>
      </w:ins>
      <w:ins w:id="61" w:author="Hyunwoo Cho" w:date="2024-04-01T10:19:00Z">
        <w:del w:id="62" w:author="Nokia_RAN4#111" w:date="2024-05-08T17:36:00Z">
          <w:r w:rsidDel="0078317E">
            <w:delText>6</w:delText>
          </w:r>
        </w:del>
      </w:ins>
      <w:ins w:id="63" w:author="Nokia_RAN4#111" w:date="2024-05-08T17:36:00Z">
        <w:r w:rsidR="0078317E">
          <w:t>x</w:t>
        </w:r>
      </w:ins>
      <w:ins w:id="64" w:author="Hyunwoo Cho" w:date="2024-04-01T10:09:00Z">
        <w:r>
          <w:t>.1-2 and cell-specific parameters in A.</w:t>
        </w:r>
      </w:ins>
      <w:ins w:id="65" w:author="Hyunwoo Cho" w:date="2024-04-01T10:20:00Z">
        <w:del w:id="66" w:author="Nokia_RAN4#111" w:date="2024-05-08T17:36:00Z">
          <w:r w:rsidDel="0078317E">
            <w:delText>7</w:delText>
          </w:r>
        </w:del>
      </w:ins>
      <w:ins w:id="67" w:author="Nokia_RAN4#111" w:date="2024-05-08T17:36:00Z">
        <w:r w:rsidR="0078317E">
          <w:t>5</w:t>
        </w:r>
      </w:ins>
      <w:ins w:id="68" w:author="Hyunwoo Cho" w:date="2024-04-01T10:09:00Z">
        <w:r>
          <w:t>.5.3.</w:t>
        </w:r>
        <w:del w:id="69" w:author="Nokia_RAN4#111" w:date="2024-05-08T17:36:00Z">
          <w:r w:rsidDel="0078317E">
            <w:delText>1</w:delText>
          </w:r>
        </w:del>
      </w:ins>
      <w:ins w:id="70" w:author="Hyunwoo Cho" w:date="2024-04-01T10:20:00Z">
        <w:del w:id="71" w:author="Nokia_RAN4#111" w:date="2024-05-08T17:36:00Z">
          <w:r w:rsidDel="0078317E">
            <w:delText>6</w:delText>
          </w:r>
        </w:del>
      </w:ins>
      <w:ins w:id="72" w:author="Nokia_RAN4#111" w:date="2024-05-08T17:36:00Z">
        <w:r w:rsidR="0078317E">
          <w:t>x</w:t>
        </w:r>
      </w:ins>
      <w:ins w:id="73" w:author="Hyunwoo Cho" w:date="2024-04-01T10:09:00Z">
        <w:r>
          <w:t>.1-</w:t>
        </w:r>
      </w:ins>
      <w:ins w:id="74" w:author="Hyunwoo Cho" w:date="2024-04-01T10:20:00Z">
        <w:r>
          <w:t>1</w:t>
        </w:r>
      </w:ins>
      <w:ins w:id="75" w:author="Hyunwoo Cho" w:date="2024-04-01T10:09:00Z">
        <w:r>
          <w:t xml:space="preserve"> below.</w:t>
        </w:r>
      </w:ins>
      <w:ins w:id="76" w:author="Hyunwoo Cho" w:date="2024-04-01T10:36:00Z">
        <w:r>
          <w:t xml:space="preserve"> OTA related test parameters are shown in table A.</w:t>
        </w:r>
        <w:del w:id="77" w:author="Nokia_RAN4#111" w:date="2024-05-08T17:36:00Z">
          <w:r w:rsidDel="0078317E">
            <w:delText>7</w:delText>
          </w:r>
        </w:del>
      </w:ins>
      <w:ins w:id="78" w:author="Nokia_RAN4#111" w:date="2024-05-08T17:36:00Z">
        <w:r w:rsidR="0078317E">
          <w:t>5</w:t>
        </w:r>
      </w:ins>
      <w:ins w:id="79" w:author="Hyunwoo Cho" w:date="2024-04-01T10:36:00Z">
        <w:r>
          <w:t>.5.3.</w:t>
        </w:r>
        <w:del w:id="80" w:author="Nokia_RAN4#111" w:date="2024-05-08T17:36:00Z">
          <w:r w:rsidDel="0078317E">
            <w:delText>16</w:delText>
          </w:r>
        </w:del>
      </w:ins>
      <w:ins w:id="81" w:author="Nokia_RAN4#111" w:date="2024-05-08T17:36:00Z">
        <w:r w:rsidR="0078317E">
          <w:t>x</w:t>
        </w:r>
      </w:ins>
      <w:ins w:id="82" w:author="Hyunwoo Cho" w:date="2024-04-01T10:36:00Z">
        <w:r>
          <w:t>.1-3.</w:t>
        </w:r>
      </w:ins>
      <w:ins w:id="83" w:author="Hyunwoo Cho" w:date="2024-04-01T10:09:00Z">
        <w:r>
          <w:t xml:space="preserve"> The test consists of </w:t>
        </w:r>
      </w:ins>
      <w:ins w:id="84" w:author="Hyunwoo Cho" w:date="2024-04-01T10:33:00Z">
        <w:r>
          <w:t>three</w:t>
        </w:r>
      </w:ins>
      <w:ins w:id="85" w:author="Hyunwoo Cho" w:date="2024-04-01T10:09:00Z">
        <w:r>
          <w:t xml:space="preserve"> successive time periods, with duration of T1</w:t>
        </w:r>
      </w:ins>
      <w:r>
        <w:t xml:space="preserve">, </w:t>
      </w:r>
      <w:ins w:id="86" w:author="Hyunwoo Cho" w:date="2024-04-01T10:09:00Z">
        <w:r>
          <w:t>T2,</w:t>
        </w:r>
      </w:ins>
      <w:r>
        <w:t xml:space="preserve"> </w:t>
      </w:r>
      <w:ins w:id="87" w:author="Hyunwoo Cho" w:date="2024-04-08T00:16:00Z">
        <w:r>
          <w:t>and T</w:t>
        </w:r>
      </w:ins>
      <w:ins w:id="88" w:author="Hyunwoo Cho" w:date="2024-04-08T00:17:00Z">
        <w:r>
          <w:t>3,</w:t>
        </w:r>
      </w:ins>
      <w:ins w:id="89" w:author="Hyunwoo Cho" w:date="2024-04-01T10:09:00Z">
        <w:r>
          <w:t xml:space="preserve"> respectively</w:t>
        </w:r>
      </w:ins>
      <w:ins w:id="90" w:author="Nokia_RAN4#111" w:date="2024-05-08T17:29:00Z">
        <w:r w:rsidR="00FC6B04">
          <w:t>.</w:t>
        </w:r>
      </w:ins>
      <w:ins w:id="91" w:author="Hyunwoo Cho" w:date="2024-04-17T23:13:00Z">
        <w:r>
          <w:t xml:space="preserve"> There are three carriers and </w:t>
        </w:r>
        <w:r>
          <w:rPr>
            <w:lang w:eastAsia="zh-CN"/>
          </w:rPr>
          <w:t>each with one cell.</w:t>
        </w:r>
        <w:r>
          <w:t xml:space="preserve"> E-UTRA has one cell (Cell 1), NR has two cells, </w:t>
        </w:r>
        <w:proofErr w:type="spellStart"/>
        <w:r>
          <w:t>PSCell</w:t>
        </w:r>
        <w:proofErr w:type="spellEnd"/>
        <w:r>
          <w:t xml:space="preserve"> (Cell 2) in FR</w:t>
        </w:r>
      </w:ins>
      <w:ins w:id="92" w:author="Nokia_RAN4#111" w:date="2024-05-08T17:35:00Z">
        <w:r w:rsidR="006567F2">
          <w:t>1</w:t>
        </w:r>
      </w:ins>
      <w:ins w:id="93" w:author="Hyunwoo Cho" w:date="2024-04-17T23:13:00Z">
        <w:del w:id="94" w:author="Nokia_RAN4#111" w:date="2024-05-08T17:35:00Z">
          <w:r w:rsidDel="006567F2">
            <w:delText>2</w:delText>
          </w:r>
        </w:del>
        <w:r>
          <w:t xml:space="preserve"> and SCell (Cell 3) in FR2. Cell 1 and Cell 2 have constant signal levels throughout the test.</w:t>
        </w:r>
      </w:ins>
      <w:ins w:id="95" w:author="Hyunwoo Cho" w:date="2024-04-01T10:09:00Z">
        <w:r>
          <w:t xml:space="preserve"> </w:t>
        </w:r>
      </w:ins>
      <w:ins w:id="96" w:author="Hyunwoo Cho" w:date="2024-04-17T23:15:00Z">
        <w:r>
          <w:t>Before the test starts the UE is connected to Cell 1 (</w:t>
        </w:r>
        <w:proofErr w:type="spellStart"/>
        <w:r>
          <w:t>PCell</w:t>
        </w:r>
        <w:proofErr w:type="spellEnd"/>
        <w:r>
          <w:t>) on E-UTRAN and Cell 2 (</w:t>
        </w:r>
        <w:proofErr w:type="spellStart"/>
        <w:r>
          <w:t>PSCell</w:t>
        </w:r>
        <w:proofErr w:type="spellEnd"/>
        <w:r>
          <w:t xml:space="preserve">) on NR but is not aware of Cell 3 (SCell) on NR. </w:t>
        </w:r>
      </w:ins>
      <w:ins w:id="97" w:author="Hyunwoo Cho" w:date="2024-04-01T10:09:00Z">
        <w:r>
          <w:t xml:space="preserve">The UE is </w:t>
        </w:r>
        <w:r>
          <w:rPr>
            <w:lang w:eastAsia="zh-CN"/>
          </w:rPr>
          <w:t xml:space="preserve">only </w:t>
        </w:r>
        <w:r>
          <w:t xml:space="preserve">monitoring the </w:t>
        </w:r>
      </w:ins>
      <w:proofErr w:type="spellStart"/>
      <w:ins w:id="98" w:author="Hyunwoo Cho" w:date="2024-04-17T23:15:00Z">
        <w:r>
          <w:rPr>
            <w:lang w:eastAsia="zh-CN"/>
          </w:rPr>
          <w:t>Pcell</w:t>
        </w:r>
        <w:proofErr w:type="spellEnd"/>
        <w:r>
          <w:rPr>
            <w:lang w:eastAsia="zh-CN"/>
          </w:rPr>
          <w:t xml:space="preserve"> and </w:t>
        </w:r>
        <w:proofErr w:type="spellStart"/>
        <w:r>
          <w:rPr>
            <w:lang w:eastAsia="zh-CN"/>
          </w:rPr>
          <w:t>PSCell</w:t>
        </w:r>
      </w:ins>
      <w:proofErr w:type="spellEnd"/>
      <w:ins w:id="99" w:author="Hyunwoo Cho" w:date="2024-04-01T10:09:00Z">
        <w:r>
          <w:t>. The UE shall be continuously scheduled in the</w:t>
        </w:r>
        <w:r>
          <w:rPr>
            <w:lang w:eastAsia="zh-CN"/>
          </w:rPr>
          <w:t xml:space="preserve"> </w:t>
        </w:r>
        <w:proofErr w:type="spellStart"/>
        <w:r>
          <w:rPr>
            <w:lang w:eastAsia="zh-CN"/>
          </w:rPr>
          <w:t>PCell</w:t>
        </w:r>
        <w:proofErr w:type="spellEnd"/>
        <w:r>
          <w:rPr>
            <w:lang w:eastAsia="zh-CN"/>
          </w:rPr>
          <w:t xml:space="preserve"> </w:t>
        </w:r>
        <w:r>
          <w:t>throughout the whole test.</w:t>
        </w:r>
      </w:ins>
    </w:p>
    <w:p w14:paraId="0520DD7C" w14:textId="77777777" w:rsidR="004B40D0" w:rsidRDefault="004B40D0" w:rsidP="004B40D0">
      <w:pPr>
        <w:rPr>
          <w:ins w:id="100" w:author="Hyunwoo Cho" w:date="2024-04-01T13:15:00Z"/>
          <w:lang w:eastAsia="zh-CN"/>
        </w:rPr>
      </w:pPr>
      <w:ins w:id="101" w:author="Hyunwoo Cho" w:date="2024-04-01T10:09:00Z">
        <w:r>
          <w:t xml:space="preserve">At the beginning of T1 the UE receives an RRC message by which the SCell (Cell </w:t>
        </w:r>
      </w:ins>
      <w:ins w:id="102" w:author="Hyunwoo Cho" w:date="2024-04-17T23:17:00Z">
        <w:r>
          <w:rPr>
            <w:lang w:eastAsia="zh-CN"/>
          </w:rPr>
          <w:t>3</w:t>
        </w:r>
      </w:ins>
      <w:ins w:id="103" w:author="Hyunwoo Cho" w:date="2024-04-01T10:09:00Z">
        <w:r>
          <w:t>) becomes configured</w:t>
        </w:r>
        <w:r>
          <w:rPr>
            <w:lang w:eastAsia="zh-CN"/>
          </w:rPr>
          <w:t xml:space="preserve"> on radio channel 2</w:t>
        </w:r>
        <w:r>
          <w:t xml:space="preserve">. </w:t>
        </w:r>
      </w:ins>
      <w:ins w:id="104" w:author="Hyunwoo Cho" w:date="2024-04-01T10:30:00Z">
        <w:r>
          <w:t>In the measurement control information</w:t>
        </w:r>
      </w:ins>
      <w:ins w:id="105" w:author="Hyunwoo Cho" w:date="2024-04-01T10:31:00Z">
        <w:r>
          <w:t xml:space="preserve"> for Cell </w:t>
        </w:r>
      </w:ins>
      <w:ins w:id="106" w:author="Hyunwoo Cho" w:date="2024-04-17T23:18:00Z">
        <w:r>
          <w:t>3</w:t>
        </w:r>
      </w:ins>
      <w:ins w:id="107" w:author="Hyunwoo Cho" w:date="2024-04-01T10:30:00Z">
        <w:r>
          <w:t xml:space="preserve">, it is indicated to the UE that event-triggered reporting with Event A2 and </w:t>
        </w:r>
        <w:proofErr w:type="spellStart"/>
        <w:r>
          <w:t>reportOnActivation</w:t>
        </w:r>
        <w:proofErr w:type="spellEnd"/>
        <w:r>
          <w:t xml:space="preserve"> is used. </w:t>
        </w:r>
      </w:ins>
      <w:ins w:id="108" w:author="Hyunwoo Cho" w:date="2024-04-01T10:09:00Z">
        <w:r>
          <w:t xml:space="preserve">The UE now starts monitoring the </w:t>
        </w:r>
        <w:r>
          <w:rPr>
            <w:lang w:eastAsia="zh-CN"/>
          </w:rPr>
          <w:t>SCC. The test equipment sends a MAC message for activation of the SCell</w:t>
        </w:r>
      </w:ins>
      <w:ins w:id="109" w:author="Hyunwoo Cho" w:date="2024-04-01T13:15:00Z">
        <w:r>
          <w:rPr>
            <w:lang w:eastAsia="zh-CN"/>
          </w:rPr>
          <w:t xml:space="preserve"> </w:t>
        </w:r>
      </w:ins>
      <w:ins w:id="110" w:author="Hyunwoo Cho" w:date="2024-04-01T10:09:00Z">
        <w:r>
          <w:rPr>
            <w:lang w:eastAsia="zh-CN"/>
          </w:rPr>
          <w:t>activation.</w:t>
        </w:r>
      </w:ins>
    </w:p>
    <w:p w14:paraId="58DD9053" w14:textId="77777777" w:rsidR="004B40D0" w:rsidRDefault="004B40D0" w:rsidP="004B40D0">
      <w:pPr>
        <w:rPr>
          <w:ins w:id="111" w:author="Hyunwoo Cho" w:date="2024-04-17T23:32:00Z"/>
          <w:lang w:eastAsia="zh-CN"/>
        </w:rPr>
      </w:pPr>
      <w:ins w:id="112" w:author="Hyunwoo Cho" w:date="2024-04-01T10:09:00Z">
        <w:r>
          <w:rPr>
            <w:lang w:eastAsia="zh-CN"/>
          </w:rPr>
          <w:t xml:space="preserve">The point in time at which the MAC message is received at the UE antenna connector, in slot # denoted n (where n mode 20=1), defines the start of time period T2. The UE shall be able to report valid CSI in </w:t>
        </w:r>
        <w:proofErr w:type="spellStart"/>
        <w:r>
          <w:rPr>
            <w:lang w:eastAsia="zh-CN"/>
          </w:rPr>
          <w:t>P</w:t>
        </w:r>
      </w:ins>
      <w:ins w:id="113" w:author="Hyunwoo Cho" w:date="2024-04-17T23:18:00Z">
        <w:r>
          <w:rPr>
            <w:lang w:eastAsia="zh-CN"/>
          </w:rPr>
          <w:t>S</w:t>
        </w:r>
      </w:ins>
      <w:ins w:id="114" w:author="Hyunwoo Cho" w:date="2024-04-01T10:09:00Z">
        <w:r>
          <w:rPr>
            <w:lang w:eastAsia="zh-CN"/>
          </w:rPr>
          <w:t>Cell</w:t>
        </w:r>
        <w:proofErr w:type="spellEnd"/>
        <w:r>
          <w:rPr>
            <w:lang w:eastAsia="zh-CN"/>
          </w:rPr>
          <w:t xml:space="preserve"> for the activated SCell at latest in slot </w:t>
        </w:r>
      </w:ins>
      <m:oMath>
        <m:r>
          <w:ins w:id="115" w:author="Hyunwoo Cho" w:date="2024-04-01T10:09:00Z">
            <m:rPr>
              <m:sty m:val="p"/>
            </m:rPr>
            <w:rPr>
              <w:rFonts w:ascii="Cambria Math" w:hAnsi="Cambria Math"/>
              <w:lang w:eastAsia="zh-CN"/>
            </w:rPr>
            <m:t>n+</m:t>
          </w:ins>
        </m:r>
        <m:f>
          <m:fPr>
            <m:ctrlPr>
              <w:ins w:id="116" w:author="Hyunwoo Cho" w:date="2024-04-01T10:09:00Z">
                <w:rPr>
                  <w:rFonts w:ascii="Cambria Math" w:hAnsi="Cambria Math"/>
                </w:rPr>
              </w:ins>
            </m:ctrlPr>
          </m:fPr>
          <m:num>
            <m:sSub>
              <m:sSubPr>
                <m:ctrlPr>
                  <w:ins w:id="117" w:author="Hyunwoo Cho" w:date="2024-04-01T10:09:00Z">
                    <w:rPr>
                      <w:rFonts w:ascii="Cambria Math" w:hAnsi="Cambria Math"/>
                    </w:rPr>
                  </w:ins>
                </m:ctrlPr>
              </m:sSubPr>
              <m:e>
                <m:r>
                  <w:ins w:id="118" w:author="Hyunwoo Cho" w:date="2024-04-01T10:09:00Z">
                    <w:rPr>
                      <w:rFonts w:ascii="Cambria Math" w:hAnsi="Cambria Math"/>
                      <w:lang w:eastAsia="zh-CN"/>
                    </w:rPr>
                    <m:t>T</m:t>
                  </w:ins>
                </m:r>
              </m:e>
              <m:sub>
                <m:r>
                  <w:ins w:id="119" w:author="Hyunwoo Cho" w:date="2024-04-01T10:09:00Z">
                    <m:rPr>
                      <m:sty m:val="p"/>
                    </m:rPr>
                    <w:rPr>
                      <w:rFonts w:ascii="Cambria Math" w:hAnsi="Cambria Math"/>
                      <w:lang w:eastAsia="zh-CN"/>
                    </w:rPr>
                    <m:t>HARQ</m:t>
                  </w:ins>
                </m:r>
              </m:sub>
            </m:sSub>
            <m:r>
              <w:ins w:id="120" w:author="Hyunwoo Cho" w:date="2024-04-01T10:09:00Z">
                <w:rPr>
                  <w:rFonts w:ascii="Cambria Math" w:hAnsi="Cambria Math"/>
                  <w:lang w:eastAsia="zh-CN"/>
                </w:rPr>
                <m:t>+</m:t>
              </w:ins>
            </m:r>
            <m:sSub>
              <m:sSubPr>
                <m:ctrlPr>
                  <w:ins w:id="121" w:author="Hyunwoo Cho" w:date="2024-04-01T10:09:00Z">
                    <w:rPr>
                      <w:rFonts w:ascii="Cambria Math" w:hAnsi="Cambria Math"/>
                      <w:i/>
                    </w:rPr>
                  </w:ins>
                </m:ctrlPr>
              </m:sSubPr>
              <m:e>
                <m:r>
                  <w:ins w:id="122" w:author="Hyunwoo Cho" w:date="2024-04-01T10:09:00Z">
                    <w:rPr>
                      <w:rFonts w:ascii="Cambria Math" w:hAnsi="Cambria Math"/>
                      <w:lang w:eastAsia="zh-CN"/>
                    </w:rPr>
                    <m:t>T</m:t>
                  </w:ins>
                </m:r>
              </m:e>
              <m:sub>
                <m:r>
                  <w:ins w:id="123" w:author="Hyunwoo Cho" w:date="2024-04-01T10:09:00Z">
                    <m:rPr>
                      <m:sty m:val="p"/>
                    </m:rPr>
                    <w:rPr>
                      <w:rFonts w:ascii="Cambria Math" w:hAnsi="Cambria Math"/>
                      <w:lang w:eastAsia="zh-CN"/>
                    </w:rPr>
                    <m:t>activation</m:t>
                  </w:ins>
                </m:r>
                <m:r>
                  <w:ins w:id="124" w:author="Hyunwoo Cho" w:date="2024-04-01T10:09:00Z">
                    <m:rPr>
                      <m:sty m:val="p"/>
                    </m:rPr>
                    <w:rPr>
                      <w:rFonts w:ascii="Cambria Math" w:hAnsi="Cambria Math" w:cs="MS Gothic"/>
                      <w:lang w:eastAsia="zh-CN"/>
                    </w:rPr>
                    <m:t>_time</m:t>
                  </w:ins>
                </m:r>
              </m:sub>
            </m:sSub>
            <m:r>
              <w:ins w:id="125" w:author="Hyunwoo Cho" w:date="2024-04-01T10:09:00Z">
                <w:rPr>
                  <w:rFonts w:ascii="Cambria Math" w:hAnsi="Cambria Math"/>
                  <w:lang w:eastAsia="zh-CN"/>
                </w:rPr>
                <m:t>+</m:t>
              </w:ins>
            </m:r>
            <m:sSub>
              <m:sSubPr>
                <m:ctrlPr>
                  <w:ins w:id="126" w:author="Hyunwoo Cho" w:date="2024-04-01T10:09:00Z">
                    <w:rPr>
                      <w:rFonts w:ascii="Cambria Math" w:hAnsi="Cambria Math"/>
                      <w:i/>
                    </w:rPr>
                  </w:ins>
                </m:ctrlPr>
              </m:sSubPr>
              <m:e>
                <m:r>
                  <w:ins w:id="127" w:author="Hyunwoo Cho" w:date="2024-04-01T10:09:00Z">
                    <w:rPr>
                      <w:rFonts w:ascii="Cambria Math" w:hAnsi="Cambria Math"/>
                      <w:lang w:eastAsia="zh-CN"/>
                    </w:rPr>
                    <m:t>T</m:t>
                  </w:ins>
                </m:r>
              </m:e>
              <m:sub>
                <m:r>
                  <w:ins w:id="128" w:author="Hyunwoo Cho" w:date="2024-04-01T10:09:00Z">
                    <m:rPr>
                      <m:sty m:val="p"/>
                    </m:rPr>
                    <w:rPr>
                      <w:rFonts w:ascii="Cambria Math" w:hAnsi="Cambria Math"/>
                      <w:lang w:eastAsia="zh-CN"/>
                    </w:rPr>
                    <m:t>CSI_Reporting</m:t>
                  </w:ins>
                </m:r>
              </m:sub>
            </m:sSub>
          </m:num>
          <m:den>
            <m:r>
              <w:ins w:id="129" w:author="Hyunwoo Cho" w:date="2024-04-01T10:09:00Z">
                <m:rPr>
                  <m:sty m:val="p"/>
                </m:rPr>
                <w:rPr>
                  <w:rFonts w:ascii="Cambria Math" w:hAnsi="Cambria Math"/>
                  <w:lang w:eastAsia="zh-CN"/>
                </w:rPr>
                <m:t>NR slot length</m:t>
              </w:ins>
            </m:r>
          </m:den>
        </m:f>
      </m:oMath>
      <w:ins w:id="130" w:author="Hyunwoo Cho" w:date="2024-04-01T10:09:00Z">
        <w:r>
          <w:rPr>
            <w:lang w:eastAsia="zh-CN"/>
          </w:rPr>
          <w:t>, as defined in clause 8.3.</w:t>
        </w:r>
      </w:ins>
      <w:ins w:id="131" w:author="Hyunwoo Cho" w:date="2024-04-01T11:31:00Z">
        <w:r>
          <w:rPr>
            <w:lang w:eastAsia="zh-CN"/>
          </w:rPr>
          <w:t xml:space="preserve"> </w:t>
        </w:r>
      </w:ins>
    </w:p>
    <w:p w14:paraId="46F6956C" w14:textId="1BC9414D" w:rsidR="004B40D0" w:rsidRPr="00B91201" w:rsidRDefault="004B40D0" w:rsidP="004B40D0">
      <w:pPr>
        <w:rPr>
          <w:ins w:id="132" w:author="Hyunwoo Cho" w:date="2024-04-17T23:45:00Z"/>
          <w:lang w:val="en-US" w:eastAsia="zh-CN"/>
        </w:rPr>
      </w:pPr>
      <w:ins w:id="133" w:author="Hyunwoo Cho" w:date="2024-04-17T23:34:00Z">
        <w:r>
          <w:rPr>
            <w:lang w:eastAsia="zh-CN"/>
          </w:rPr>
          <w:t xml:space="preserve">In sub-test1, TE shall transmit </w:t>
        </w:r>
      </w:ins>
      <w:ins w:id="134" w:author="Hyunwoo Cho" w:date="2024-04-17T23:35:00Z">
        <w:r>
          <w:rPr>
            <w:lang w:eastAsia="zh-CN"/>
          </w:rPr>
          <w:t xml:space="preserve">DCI 0-1 to </w:t>
        </w:r>
        <w:proofErr w:type="spellStart"/>
        <w:r>
          <w:rPr>
            <w:lang w:eastAsia="zh-CN"/>
          </w:rPr>
          <w:t>PSCell</w:t>
        </w:r>
        <w:proofErr w:type="spellEnd"/>
        <w:r>
          <w:rPr>
            <w:lang w:eastAsia="zh-CN"/>
          </w:rPr>
          <w:t xml:space="preserve"> at slot </w:t>
        </w:r>
      </w:ins>
      <m:oMath>
        <m:r>
          <w:ins w:id="135" w:author="Hyunwoo Cho" w:date="2024-04-17T23:35:00Z">
            <w:rPr>
              <w:rFonts w:ascii="Cambria Math" w:hAnsi="Cambria Math"/>
            </w:rPr>
            <m:t>n</m:t>
          </w:ins>
        </m:r>
        <m:r>
          <w:ins w:id="136" w:author="Hyunwoo Cho" w:date="2024-04-17T23:35:00Z">
            <m:rPr>
              <m:sty m:val="p"/>
            </m:rPr>
            <w:rPr>
              <w:rFonts w:ascii="Cambria Math" w:hAnsi="Cambria Math"/>
            </w:rPr>
            <m:t>+</m:t>
          </w:ins>
        </m:r>
        <m:f>
          <m:fPr>
            <m:ctrlPr>
              <w:ins w:id="137" w:author="Hyunwoo Cho" w:date="2024-04-17T23:35:00Z">
                <w:rPr>
                  <w:rFonts w:ascii="Cambria Math" w:hAnsi="Cambria Math"/>
                </w:rPr>
              </w:ins>
            </m:ctrlPr>
          </m:fPr>
          <m:num>
            <m:sSub>
              <m:sSubPr>
                <m:ctrlPr>
                  <w:ins w:id="138" w:author="Hyunwoo Cho" w:date="2024-04-17T23:35:00Z">
                    <w:rPr>
                      <w:rFonts w:ascii="Cambria Math" w:hAnsi="Cambria Math"/>
                      <w:i/>
                    </w:rPr>
                  </w:ins>
                </m:ctrlPr>
              </m:sSubPr>
              <m:e>
                <m:r>
                  <w:ins w:id="139" w:author="Hyunwoo Cho" w:date="2024-04-17T23:35:00Z">
                    <w:rPr>
                      <w:rFonts w:ascii="Cambria Math" w:hAnsi="Cambria Math"/>
                    </w:rPr>
                    <m:t>T</m:t>
                  </w:ins>
                </m:r>
              </m:e>
              <m:sub>
                <m:r>
                  <w:ins w:id="140" w:author="Hyunwoo Cho" w:date="2024-04-17T23:35:00Z">
                    <m:rPr>
                      <m:sty m:val="p"/>
                    </m:rPr>
                    <w:rPr>
                      <w:rFonts w:ascii="Cambria Math" w:hAnsi="Cambria Math"/>
                    </w:rPr>
                    <m:t>HARQ</m:t>
                  </w:ins>
                </m:r>
              </m:sub>
            </m:sSub>
            <m:r>
              <w:ins w:id="141" w:author="Hyunwoo Cho" w:date="2024-04-17T23:35:00Z">
                <w:rPr>
                  <w:rFonts w:ascii="Cambria Math" w:hAnsi="Cambria Math"/>
                </w:rPr>
                <m:t>+7</m:t>
              </w:ins>
            </m:r>
            <m:r>
              <w:ins w:id="142" w:author="Hyunwoo Cho" w:date="2024-04-17T23:35:00Z">
                <m:rPr>
                  <m:sty m:val="p"/>
                </m:rPr>
                <w:rPr>
                  <w:rFonts w:ascii="Cambria Math" w:hAnsi="Cambria Math"/>
                </w:rPr>
                <m:t xml:space="preserve">ms </m:t>
              </w:ins>
            </m:r>
          </m:num>
          <m:den>
            <m:r>
              <w:ins w:id="143" w:author="Hyunwoo Cho" w:date="2024-04-17T23:35:00Z">
                <m:rPr>
                  <m:sty m:val="p"/>
                </m:rPr>
                <w:rPr>
                  <w:rFonts w:ascii="Cambria Math" w:hAnsi="Cambria Math"/>
                </w:rPr>
                <m:t>NR slot length</m:t>
              </w:ins>
            </m:r>
          </m:den>
        </m:f>
      </m:oMath>
      <w:ins w:id="144" w:author="Hyunwoo Cho" w:date="2024-04-17T23:36:00Z">
        <w:r>
          <w:t>.</w:t>
        </w:r>
      </w:ins>
      <w:ins w:id="145" w:author="Hyunwoo Cho" w:date="2024-04-17T23:41:00Z">
        <w:r>
          <w:t xml:space="preserve"> </w:t>
        </w:r>
      </w:ins>
      <w:ins w:id="146" w:author="Hyunwoo Cho" w:date="2024-04-17T23:43:00Z">
        <w:r>
          <w:t xml:space="preserve"> </w:t>
        </w:r>
        <w:r>
          <w:rPr>
            <w:lang w:eastAsia="zh-CN"/>
          </w:rPr>
          <w:t xml:space="preserve">The UE shall be able to send L3 measurements report of the SCell at slot </w:t>
        </w:r>
      </w:ins>
      <m:oMath>
        <m:r>
          <w:ins w:id="147" w:author="Hyunwoo Cho" w:date="2024-04-17T23:43:00Z">
            <w:rPr>
              <w:rFonts w:ascii="Cambria Math" w:hAnsi="Cambria Math"/>
            </w:rPr>
            <m:t>n</m:t>
          </w:ins>
        </m:r>
        <m:r>
          <w:ins w:id="148" w:author="Hyunwoo Cho" w:date="2024-04-17T23:43:00Z">
            <m:rPr>
              <m:sty m:val="p"/>
            </m:rPr>
            <w:rPr>
              <w:rFonts w:ascii="Cambria Math" w:hAnsi="Cambria Math"/>
            </w:rPr>
            <m:t>+</m:t>
          </w:ins>
        </m:r>
        <m:f>
          <m:fPr>
            <m:ctrlPr>
              <w:ins w:id="149" w:author="Hyunwoo Cho" w:date="2024-04-17T23:43:00Z">
                <w:rPr>
                  <w:rFonts w:ascii="Cambria Math" w:hAnsi="Cambria Math"/>
                </w:rPr>
              </w:ins>
            </m:ctrlPr>
          </m:fPr>
          <m:num>
            <m:sSub>
              <m:sSubPr>
                <m:ctrlPr>
                  <w:ins w:id="150" w:author="Hyunwoo Cho" w:date="2024-04-17T23:43:00Z">
                    <w:rPr>
                      <w:rFonts w:ascii="Cambria Math" w:hAnsi="Cambria Math"/>
                      <w:i/>
                    </w:rPr>
                  </w:ins>
                </m:ctrlPr>
              </m:sSubPr>
              <m:e>
                <m:r>
                  <w:ins w:id="151" w:author="Hyunwoo Cho" w:date="2024-04-17T23:43:00Z">
                    <w:rPr>
                      <w:rFonts w:ascii="Cambria Math" w:hAnsi="Cambria Math"/>
                    </w:rPr>
                    <m:t>T</m:t>
                  </w:ins>
                </m:r>
              </m:e>
              <m:sub>
                <m:r>
                  <w:ins w:id="152" w:author="Hyunwoo Cho" w:date="2024-04-17T23:43:00Z">
                    <m:rPr>
                      <m:sty m:val="p"/>
                    </m:rPr>
                    <w:rPr>
                      <w:rFonts w:ascii="Cambria Math" w:hAnsi="Cambria Math"/>
                    </w:rPr>
                    <m:t>HARQ</m:t>
                  </w:ins>
                </m:r>
              </m:sub>
            </m:sSub>
            <m:r>
              <w:ins w:id="153" w:author="Hyunwoo Cho" w:date="2024-04-17T23:43:00Z">
                <w:rPr>
                  <w:rFonts w:ascii="Cambria Math" w:hAnsi="Cambria Math"/>
                </w:rPr>
                <m:t>+7</m:t>
              </w:ins>
            </m:r>
            <m:r>
              <w:ins w:id="154" w:author="Hyunwoo Cho" w:date="2024-04-17T23:43:00Z">
                <m:rPr>
                  <m:sty m:val="p"/>
                </m:rPr>
                <w:rPr>
                  <w:rFonts w:ascii="Cambria Math" w:hAnsi="Cambria Math"/>
                </w:rPr>
                <m:t xml:space="preserve">ms+0.125ms </m:t>
              </w:ins>
            </m:r>
          </m:num>
          <m:den>
            <m:r>
              <w:ins w:id="155" w:author="Hyunwoo Cho" w:date="2024-04-17T23:43:00Z">
                <m:rPr>
                  <m:sty m:val="p"/>
                </m:rPr>
                <w:rPr>
                  <w:rFonts w:ascii="Cambria Math" w:hAnsi="Cambria Math"/>
                </w:rPr>
                <m:t>NR slot length</m:t>
              </w:ins>
            </m:r>
          </m:den>
        </m:f>
      </m:oMath>
      <w:ins w:id="156" w:author="Hyunwoo Cho" w:date="2024-04-17T23:43:00Z">
        <w:r>
          <w:rPr>
            <w:lang w:eastAsia="zh-CN"/>
          </w:rPr>
          <w:t xml:space="preserve"> for sub-test 1.</w:t>
        </w:r>
      </w:ins>
      <w:ins w:id="157" w:author="Hyunwoo Cho" w:date="2024-04-17T23:41:00Z">
        <w:r>
          <w:br/>
        </w:r>
      </w:ins>
      <w:ins w:id="158" w:author="Hyunwoo Cho" w:date="2024-04-17T23:36:00Z">
        <w:r>
          <w:t xml:space="preserve">In sub-test2, TE shall transmit DCI 0-1 to </w:t>
        </w:r>
        <w:proofErr w:type="spellStart"/>
        <w:r>
          <w:t>PSCell</w:t>
        </w:r>
        <w:proofErr w:type="spellEnd"/>
        <w:r>
          <w:t xml:space="preserve"> at</w:t>
        </w:r>
      </w:ins>
      <w:ins w:id="159" w:author="Hyunwoo Cho" w:date="2024-04-17T23:37:00Z">
        <w:r>
          <w:rPr>
            <w:lang w:eastAsia="zh-CN"/>
          </w:rPr>
          <w:t xml:space="preserve"> slot </w:t>
        </w:r>
      </w:ins>
      <m:oMath>
        <m:r>
          <w:ins w:id="160" w:author="Hyunwoo Cho" w:date="2024-04-17T23:37:00Z">
            <w:rPr>
              <w:rFonts w:ascii="Cambria Math" w:hAnsi="Cambria Math"/>
            </w:rPr>
            <m:t>n</m:t>
          </w:ins>
        </m:r>
        <m:r>
          <w:ins w:id="161" w:author="Hyunwoo Cho" w:date="2024-04-17T23:37:00Z">
            <m:rPr>
              <m:sty m:val="p"/>
            </m:rPr>
            <w:rPr>
              <w:rFonts w:ascii="Cambria Math" w:hAnsi="Cambria Math"/>
            </w:rPr>
            <m:t>+</m:t>
          </w:ins>
        </m:r>
        <m:f>
          <m:fPr>
            <m:ctrlPr>
              <w:ins w:id="162" w:author="Hyunwoo Cho" w:date="2024-04-17T23:37:00Z">
                <w:rPr>
                  <w:rFonts w:ascii="Cambria Math" w:hAnsi="Cambria Math"/>
                </w:rPr>
              </w:ins>
            </m:ctrlPr>
          </m:fPr>
          <m:num>
            <m:sSub>
              <m:sSubPr>
                <m:ctrlPr>
                  <w:ins w:id="163" w:author="Hyunwoo Cho" w:date="2024-04-17T23:37:00Z">
                    <w:rPr>
                      <w:rFonts w:ascii="Cambria Math" w:hAnsi="Cambria Math"/>
                      <w:i/>
                    </w:rPr>
                  </w:ins>
                </m:ctrlPr>
              </m:sSubPr>
              <m:e>
                <m:r>
                  <w:ins w:id="164" w:author="Hyunwoo Cho" w:date="2024-04-17T23:37:00Z">
                    <w:rPr>
                      <w:rFonts w:ascii="Cambria Math" w:hAnsi="Cambria Math"/>
                    </w:rPr>
                    <m:t>T</m:t>
                  </w:ins>
                </m:r>
              </m:e>
              <m:sub>
                <m:r>
                  <w:ins w:id="165" w:author="Hyunwoo Cho" w:date="2024-04-17T23:37:00Z">
                    <m:rPr>
                      <m:sty m:val="p"/>
                    </m:rPr>
                    <w:rPr>
                      <w:rFonts w:ascii="Cambria Math" w:hAnsi="Cambria Math"/>
                    </w:rPr>
                    <m:t>HARQ</m:t>
                  </w:ins>
                </m:r>
              </m:sub>
            </m:sSub>
            <m:r>
              <w:ins w:id="166" w:author="Hyunwoo Cho" w:date="2024-04-17T23:37:00Z">
                <w:rPr>
                  <w:rFonts w:ascii="Cambria Math" w:hAnsi="Cambria Math"/>
                </w:rPr>
                <m:t>+3</m:t>
              </w:ins>
            </m:r>
            <m:r>
              <w:ins w:id="167" w:author="Hyunwoo Cho" w:date="2024-04-17T23:37:00Z">
                <m:rPr>
                  <m:sty m:val="p"/>
                </m:rPr>
                <w:rPr>
                  <w:rFonts w:ascii="Cambria Math" w:hAnsi="Cambria Math"/>
                </w:rPr>
                <m:t>ms+M-</m:t>
              </w:ins>
            </m:r>
            <m:r>
              <w:ins w:id="168" w:author="Hyunwoo Cho" w:date="2024-04-17T23:40:00Z">
                <m:rPr>
                  <m:sty m:val="p"/>
                </m:rPr>
                <w:rPr>
                  <w:rFonts w:ascii="Cambria Math" w:hAnsi="Cambria Math"/>
                </w:rPr>
                <m:t>0.125</m:t>
              </w:ins>
            </m:r>
            <m:r>
              <w:ins w:id="169" w:author="Hyunwoo Cho" w:date="2024-04-17T23:41:00Z">
                <m:rPr>
                  <m:sty m:val="p"/>
                </m:rPr>
                <w:rPr>
                  <w:rFonts w:ascii="Cambria Math" w:hAnsi="Cambria Math"/>
                </w:rPr>
                <m:t>ms</m:t>
              </w:ins>
            </m:r>
            <m:r>
              <w:ins w:id="170" w:author="Hyunwoo Cho" w:date="2024-04-17T23:37:00Z">
                <m:rPr>
                  <m:sty m:val="p"/>
                </m:rPr>
                <w:rPr>
                  <w:rFonts w:ascii="Cambria Math" w:hAnsi="Cambria Math"/>
                </w:rPr>
                <m:t xml:space="preserve"> </m:t>
              </w:ins>
            </m:r>
          </m:num>
          <m:den>
            <m:r>
              <w:ins w:id="171" w:author="Hyunwoo Cho" w:date="2024-04-17T23:37:00Z">
                <m:rPr>
                  <m:sty m:val="p"/>
                </m:rPr>
                <w:rPr>
                  <w:rFonts w:ascii="Cambria Math" w:hAnsi="Cambria Math"/>
                </w:rPr>
                <m:t>NR slot length</m:t>
              </w:ins>
            </m:r>
          </m:den>
        </m:f>
      </m:oMath>
      <w:ins w:id="172" w:author="Hyunwoo Cho" w:date="2024-04-17T23:41:00Z">
        <w:r>
          <w:t xml:space="preserve">, </w:t>
        </w:r>
      </w:ins>
      <w:ins w:id="173" w:author="Hyunwoo Cho" w:date="2024-04-17T23:44:00Z">
        <w:r>
          <w:rPr>
            <w:lang w:eastAsia="zh-CN"/>
          </w:rPr>
          <w:t>The UE</w:t>
        </w:r>
      </w:ins>
      <w:ins w:id="174" w:author="Hyunwoo Cho" w:date="2024-04-17T23:47:00Z">
        <w:del w:id="175" w:author="Nokia_RAN4#111" w:date="2024-05-08T17:41:00Z">
          <w:r w:rsidDel="006D5217">
            <w:rPr>
              <w:lang w:eastAsia="zh-CN"/>
            </w:rPr>
            <w:delText>,</w:delText>
          </w:r>
        </w:del>
      </w:ins>
      <w:ins w:id="176" w:author="Hyunwoo Cho" w:date="2024-04-17T23:44:00Z">
        <w:del w:id="177" w:author="Nokia_RAN4#111" w:date="2024-05-08T17:41:00Z">
          <w:r w:rsidDel="006D5217">
            <w:rPr>
              <w:lang w:eastAsia="zh-CN"/>
            </w:rPr>
            <w:delText xml:space="preserve"> </w:delText>
          </w:r>
        </w:del>
      </w:ins>
      <w:ins w:id="178" w:author="Hyunwoo Cho" w:date="2024-04-17T23:45:00Z">
        <w:del w:id="179" w:author="Nokia_RAN4#111" w:date="2024-05-08T17:41:00Z">
          <w:r w:rsidDel="006D5217">
            <w:rPr>
              <w:lang w:eastAsia="zh-CN"/>
            </w:rPr>
            <w:delText xml:space="preserve">who does not </w:delText>
          </w:r>
        </w:del>
      </w:ins>
      <w:ins w:id="180" w:author="Hyunwoo Cho" w:date="2024-04-17T23:46:00Z">
        <w:del w:id="181" w:author="Nokia_RAN4#111" w:date="2024-05-08T17:41:00Z">
          <w:r w:rsidDel="006D5217">
            <w:rPr>
              <w:lang w:eastAsia="zh-CN"/>
            </w:rPr>
            <w:delText xml:space="preserve">send L1 measurement results </w:delText>
          </w:r>
        </w:del>
      </w:ins>
      <w:ins w:id="182" w:author="Hyunwoo Cho" w:date="2024-04-17T23:48:00Z">
        <w:del w:id="183" w:author="Nokia_RAN4#111" w:date="2024-05-08T17:41:00Z">
          <w:r w:rsidDel="006D5217">
            <w:rPr>
              <w:lang w:eastAsia="zh-CN"/>
            </w:rPr>
            <w:delText xml:space="preserve">of the SCell </w:delText>
          </w:r>
        </w:del>
      </w:ins>
      <w:ins w:id="184" w:author="Hyunwoo Cho" w:date="2024-04-17T23:46:00Z">
        <w:del w:id="185" w:author="Nokia_RAN4#111" w:date="2024-05-08T17:41:00Z">
          <w:r w:rsidDel="006D5217">
            <w:rPr>
              <w:lang w:eastAsia="zh-CN"/>
            </w:rPr>
            <w:delText>until</w:delText>
          </w:r>
        </w:del>
      </w:ins>
      <w:ins w:id="186" w:author="Hyunwoo Cho" w:date="2024-04-17T23:47:00Z">
        <w:del w:id="187" w:author="Nokia_RAN4#111" w:date="2024-05-08T17:41:00Z">
          <w:r w:rsidDel="006D5217">
            <w:rPr>
              <w:lang w:eastAsia="zh-CN"/>
            </w:rPr>
            <w:delText xml:space="preserve"> slot </w:delText>
          </w:r>
        </w:del>
      </w:ins>
      <m:oMath>
        <m:r>
          <w:ins w:id="188" w:author="Hyunwoo Cho" w:date="2024-04-17T23:47:00Z">
            <w:del w:id="189" w:author="Nokia_RAN4#111" w:date="2024-05-08T17:41:00Z">
              <w:rPr>
                <w:rFonts w:ascii="Cambria Math" w:hAnsi="Cambria Math"/>
              </w:rPr>
              <m:t>n</m:t>
            </w:del>
          </w:ins>
        </m:r>
        <m:r>
          <w:ins w:id="190" w:author="Hyunwoo Cho" w:date="2024-04-17T23:47:00Z">
            <w:del w:id="191" w:author="Nokia_RAN4#111" w:date="2024-05-08T17:41:00Z">
              <m:rPr>
                <m:sty m:val="p"/>
              </m:rPr>
              <w:rPr>
                <w:rFonts w:ascii="Cambria Math" w:hAnsi="Cambria Math"/>
              </w:rPr>
              <m:t>+</m:t>
            </w:del>
          </w:ins>
        </m:r>
        <m:f>
          <m:fPr>
            <m:ctrlPr>
              <w:ins w:id="192" w:author="Hyunwoo Cho" w:date="2024-04-17T23:47:00Z">
                <w:del w:id="193" w:author="Nokia_RAN4#111" w:date="2024-05-08T17:41:00Z">
                  <w:rPr>
                    <w:rFonts w:ascii="Cambria Math" w:hAnsi="Cambria Math"/>
                  </w:rPr>
                </w:del>
              </w:ins>
            </m:ctrlPr>
          </m:fPr>
          <m:num>
            <m:sSub>
              <m:sSubPr>
                <m:ctrlPr>
                  <w:ins w:id="194" w:author="Hyunwoo Cho" w:date="2024-04-17T23:47:00Z">
                    <w:del w:id="195" w:author="Nokia_RAN4#111" w:date="2024-05-08T17:41:00Z">
                      <w:rPr>
                        <w:rFonts w:ascii="Cambria Math" w:hAnsi="Cambria Math"/>
                        <w:i/>
                      </w:rPr>
                    </w:del>
                  </w:ins>
                </m:ctrlPr>
              </m:sSubPr>
              <m:e>
                <m:r>
                  <w:ins w:id="196" w:author="Hyunwoo Cho" w:date="2024-04-17T23:47:00Z">
                    <w:del w:id="197" w:author="Nokia_RAN4#111" w:date="2024-05-08T17:41:00Z">
                      <w:rPr>
                        <w:rFonts w:ascii="Cambria Math" w:hAnsi="Cambria Math"/>
                      </w:rPr>
                      <m:t>T</m:t>
                    </w:del>
                  </w:ins>
                </m:r>
              </m:e>
              <m:sub>
                <m:r>
                  <w:ins w:id="198" w:author="Hyunwoo Cho" w:date="2024-04-17T23:47:00Z">
                    <w:del w:id="199" w:author="Nokia_RAN4#111" w:date="2024-05-08T17:41:00Z">
                      <m:rPr>
                        <m:sty m:val="p"/>
                      </m:rPr>
                      <w:rPr>
                        <w:rFonts w:ascii="Cambria Math" w:hAnsi="Cambria Math"/>
                      </w:rPr>
                      <m:t>HARQ</m:t>
                    </w:del>
                  </w:ins>
                </m:r>
              </m:sub>
            </m:sSub>
            <m:r>
              <w:ins w:id="200" w:author="Hyunwoo Cho" w:date="2024-04-17T23:47:00Z">
                <w:del w:id="201" w:author="Nokia_RAN4#111" w:date="2024-05-08T17:41:00Z">
                  <w:rPr>
                    <w:rFonts w:ascii="Cambria Math" w:hAnsi="Cambria Math"/>
                  </w:rPr>
                  <m:t>+7</m:t>
                </w:del>
              </w:ins>
            </m:r>
            <m:r>
              <w:ins w:id="202" w:author="Hyunwoo Cho" w:date="2024-04-17T23:47:00Z">
                <w:del w:id="203" w:author="Nokia_RAN4#111" w:date="2024-05-08T17:41:00Z">
                  <m:rPr>
                    <m:sty m:val="p"/>
                  </m:rPr>
                  <w:rPr>
                    <w:rFonts w:ascii="Cambria Math" w:hAnsi="Cambria Math"/>
                  </w:rPr>
                  <m:t xml:space="preserve">ms+ M- 0.125ms </m:t>
                </w:del>
              </w:ins>
            </m:r>
          </m:num>
          <m:den>
            <m:r>
              <w:ins w:id="204" w:author="Hyunwoo Cho" w:date="2024-04-17T23:47:00Z">
                <w:del w:id="205" w:author="Nokia_RAN4#111" w:date="2024-05-08T17:41:00Z">
                  <m:rPr>
                    <m:sty m:val="p"/>
                  </m:rPr>
                  <w:rPr>
                    <w:rFonts w:ascii="Cambria Math" w:hAnsi="Cambria Math"/>
                  </w:rPr>
                  <m:t>NR slot length</m:t>
                </w:del>
              </w:ins>
            </m:r>
          </m:den>
        </m:f>
      </m:oMath>
      <w:ins w:id="206" w:author="Hyunwoo Cho" w:date="2024-04-17T23:47:00Z">
        <w:del w:id="207" w:author="Nokia_RAN4#111" w:date="2024-05-08T17:41:00Z">
          <w:r w:rsidDel="006D5217">
            <w:delText>,</w:delText>
          </w:r>
        </w:del>
      </w:ins>
      <w:ins w:id="208" w:author="Hyunwoo Cho" w:date="2024-04-17T23:46:00Z">
        <w:r>
          <w:rPr>
            <w:lang w:eastAsia="zh-CN"/>
          </w:rPr>
          <w:t xml:space="preserve"> </w:t>
        </w:r>
      </w:ins>
      <w:ins w:id="209" w:author="Hyunwoo Cho" w:date="2024-04-17T23:44:00Z">
        <w:r>
          <w:rPr>
            <w:lang w:eastAsia="zh-CN"/>
          </w:rPr>
          <w:t xml:space="preserve">shall be able to send L3 measurements report of the SCell at slot </w:t>
        </w:r>
      </w:ins>
      <m:oMath>
        <m:r>
          <w:ins w:id="210" w:author="Hyunwoo Cho" w:date="2024-04-17T23:44:00Z">
            <w:rPr>
              <w:rFonts w:ascii="Cambria Math" w:hAnsi="Cambria Math"/>
            </w:rPr>
            <m:t>n</m:t>
          </w:ins>
        </m:r>
        <m:r>
          <w:ins w:id="211" w:author="Hyunwoo Cho" w:date="2024-04-17T23:44:00Z">
            <m:rPr>
              <m:sty m:val="p"/>
            </m:rPr>
            <w:rPr>
              <w:rFonts w:ascii="Cambria Math" w:hAnsi="Cambria Math"/>
            </w:rPr>
            <m:t>+</m:t>
          </w:ins>
        </m:r>
        <m:f>
          <m:fPr>
            <m:ctrlPr>
              <w:ins w:id="212" w:author="Hyunwoo Cho" w:date="2024-04-17T23:44:00Z">
                <w:rPr>
                  <w:rFonts w:ascii="Cambria Math" w:hAnsi="Cambria Math"/>
                </w:rPr>
              </w:ins>
            </m:ctrlPr>
          </m:fPr>
          <m:num>
            <m:sSub>
              <m:sSubPr>
                <m:ctrlPr>
                  <w:ins w:id="213" w:author="Hyunwoo Cho" w:date="2024-04-17T23:44:00Z">
                    <w:rPr>
                      <w:rFonts w:ascii="Cambria Math" w:hAnsi="Cambria Math"/>
                      <w:i/>
                    </w:rPr>
                  </w:ins>
                </m:ctrlPr>
              </m:sSubPr>
              <m:e>
                <m:r>
                  <w:ins w:id="214" w:author="Hyunwoo Cho" w:date="2024-04-17T23:44:00Z">
                    <w:rPr>
                      <w:rFonts w:ascii="Cambria Math" w:hAnsi="Cambria Math"/>
                    </w:rPr>
                    <m:t>T</m:t>
                  </w:ins>
                </m:r>
              </m:e>
              <m:sub>
                <m:r>
                  <w:ins w:id="215" w:author="Hyunwoo Cho" w:date="2024-04-17T23:44:00Z">
                    <m:rPr>
                      <m:sty m:val="p"/>
                    </m:rPr>
                    <w:rPr>
                      <w:rFonts w:ascii="Cambria Math" w:hAnsi="Cambria Math"/>
                    </w:rPr>
                    <m:t>HARQ</m:t>
                  </w:ins>
                </m:r>
              </m:sub>
            </m:sSub>
            <m:r>
              <w:ins w:id="216" w:author="Hyunwoo Cho" w:date="2024-04-17T23:44:00Z">
                <w:rPr>
                  <w:rFonts w:ascii="Cambria Math" w:hAnsi="Cambria Math"/>
                </w:rPr>
                <m:t>+7</m:t>
              </w:ins>
            </m:r>
            <m:r>
              <w:ins w:id="217" w:author="Hyunwoo Cho" w:date="2024-04-17T23:44:00Z">
                <m:rPr>
                  <m:sty m:val="p"/>
                </m:rPr>
                <w:rPr>
                  <w:rFonts w:ascii="Cambria Math" w:hAnsi="Cambria Math"/>
                </w:rPr>
                <m:t xml:space="preserve">ms+ M </m:t>
              </w:ins>
            </m:r>
          </m:num>
          <m:den>
            <m:r>
              <w:ins w:id="218" w:author="Hyunwoo Cho" w:date="2024-04-17T23:44:00Z">
                <m:rPr>
                  <m:sty m:val="p"/>
                </m:rPr>
                <w:rPr>
                  <w:rFonts w:ascii="Cambria Math" w:hAnsi="Cambria Math"/>
                </w:rPr>
                <m:t>NR slot length</m:t>
              </w:ins>
            </m:r>
          </m:den>
        </m:f>
      </m:oMath>
      <w:ins w:id="219" w:author="Hyunwoo Cho" w:date="2024-04-17T23:44:00Z">
        <w:r>
          <w:rPr>
            <w:lang w:eastAsia="zh-CN"/>
          </w:rPr>
          <w:t xml:space="preserve"> for sub-test 2.</w:t>
        </w:r>
      </w:ins>
      <w:ins w:id="220" w:author="Nokia_Lei" w:date="2024-05-22T18:07:00Z">
        <w:r w:rsidR="00B91201">
          <w:rPr>
            <w:lang w:eastAsia="zh-CN"/>
          </w:rPr>
          <w:t xml:space="preserve"> </w:t>
        </w:r>
      </w:ins>
      <w:ins w:id="221" w:author="Nokia_New" w:date="2024-05-22T18:07:00Z">
        <w:r w:rsidR="00B91201" w:rsidRPr="00B91201">
          <w:rPr>
            <w:lang w:eastAsia="zh-CN"/>
          </w:rPr>
          <w:t xml:space="preserve">TE </w:t>
        </w:r>
      </w:ins>
      <w:ins w:id="222" w:author="Nokia_New" w:date="2024-05-22T18:08:00Z">
        <w:r w:rsidR="00B91201">
          <w:rPr>
            <w:lang w:eastAsia="zh-CN"/>
          </w:rPr>
          <w:t>will</w:t>
        </w:r>
      </w:ins>
      <w:ins w:id="223" w:author="Nokia_New" w:date="2024-05-22T18:07:00Z">
        <w:r w:rsidR="00B91201">
          <w:rPr>
            <w:lang w:eastAsia="zh-CN"/>
          </w:rPr>
          <w:t xml:space="preserve"> </w:t>
        </w:r>
        <w:r w:rsidR="00B91201" w:rsidRPr="00B91201">
          <w:rPr>
            <w:lang w:eastAsia="zh-CN"/>
          </w:rPr>
          <w:t xml:space="preserve">send TCI activation </w:t>
        </w:r>
      </w:ins>
      <w:ins w:id="224" w:author="Nokia_New" w:date="2024-05-22T18:08:00Z">
        <w:r w:rsidR="00B91201">
          <w:rPr>
            <w:lang w:eastAsia="zh-CN"/>
          </w:rPr>
          <w:t xml:space="preserve">command </w:t>
        </w:r>
      </w:ins>
      <w:ins w:id="225" w:author="Nokia_New" w:date="2024-05-22T18:07:00Z">
        <w:r w:rsidR="00B91201" w:rsidRPr="00B91201">
          <w:rPr>
            <w:lang w:eastAsia="zh-CN"/>
          </w:rPr>
          <w:t xml:space="preserve">after </w:t>
        </w:r>
      </w:ins>
      <w:ins w:id="226" w:author="Nokia_New" w:date="2024-05-22T18:08:00Z">
        <w:r w:rsidR="00B91201">
          <w:rPr>
            <w:lang w:eastAsia="zh-CN"/>
          </w:rPr>
          <w:t xml:space="preserve">receiving </w:t>
        </w:r>
      </w:ins>
      <w:ins w:id="227" w:author="Nokia_New" w:date="2024-05-22T18:07:00Z">
        <w:r w:rsidR="00B91201" w:rsidRPr="00B91201">
          <w:rPr>
            <w:lang w:eastAsia="zh-CN"/>
          </w:rPr>
          <w:t xml:space="preserve">L3 </w:t>
        </w:r>
      </w:ins>
      <w:ins w:id="228" w:author="Nokia_New" w:date="2024-05-22T18:08:00Z">
        <w:r w:rsidR="00B91201">
          <w:rPr>
            <w:lang w:eastAsia="zh-CN"/>
          </w:rPr>
          <w:t xml:space="preserve">measurement report of the SCell. </w:t>
        </w:r>
      </w:ins>
    </w:p>
    <w:p w14:paraId="7CCF1ED5" w14:textId="0366095F" w:rsidR="004B40D0" w:rsidDel="006D5217" w:rsidRDefault="004B40D0" w:rsidP="004B40D0">
      <w:pPr>
        <w:rPr>
          <w:ins w:id="229" w:author="Hyunwoo Cho" w:date="2024-04-17T23:41:00Z"/>
          <w:del w:id="230" w:author="Nokia_RAN4#111" w:date="2024-05-08T17:41:00Z"/>
        </w:rPr>
      </w:pPr>
      <w:ins w:id="231" w:author="Hyunwoo Cho" w:date="2024-04-17T23:45:00Z">
        <w:del w:id="232" w:author="Nokia_RAN4#111" w:date="2024-05-08T17:41:00Z">
          <w:r w:rsidDel="006D5217">
            <w:delText>k2 = 1 is configured for both sub-test1 and sub-test2.</w:delText>
          </w:r>
        </w:del>
      </w:ins>
    </w:p>
    <w:p w14:paraId="30DEBFF9" w14:textId="77777777" w:rsidR="004B40D0" w:rsidRDefault="004B40D0" w:rsidP="004B40D0">
      <w:pPr>
        <w:rPr>
          <w:ins w:id="233" w:author="Hyunwoo Cho" w:date="2024-04-01T10:09:00Z"/>
          <w:lang w:eastAsia="zh-CN"/>
        </w:rPr>
      </w:pPr>
      <w:ins w:id="234" w:author="Hyunwoo Cho" w:date="2024-04-01T10:09:00Z">
        <w:r>
          <w:rPr>
            <w:lang w:eastAsia="zh-CN"/>
          </w:rPr>
          <w:t xml:space="preserve">The UE shall start reporting CSI in </w:t>
        </w:r>
        <w:proofErr w:type="spellStart"/>
        <w:r>
          <w:rPr>
            <w:lang w:eastAsia="zh-CN"/>
          </w:rPr>
          <w:t>P</w:t>
        </w:r>
      </w:ins>
      <w:ins w:id="235" w:author="Hyunwoo Cho" w:date="2024-04-17T23:18:00Z">
        <w:r>
          <w:rPr>
            <w:lang w:eastAsia="zh-CN"/>
          </w:rPr>
          <w:t>S</w:t>
        </w:r>
      </w:ins>
      <w:ins w:id="236" w:author="Hyunwoo Cho" w:date="2024-04-01T10:09:00Z">
        <w:r>
          <w:rPr>
            <w:lang w:eastAsia="zh-CN"/>
          </w:rPr>
          <w:t>Cell</w:t>
        </w:r>
        <w:proofErr w:type="spellEnd"/>
        <w:r>
          <w:rPr>
            <w:lang w:eastAsia="zh-CN"/>
          </w:rPr>
          <w:t xml:space="preserve"> after at least one CSI-RS transmission occasion for channel measurement and reporting after slot </w:t>
        </w:r>
      </w:ins>
      <m:oMath>
        <m:r>
          <w:ins w:id="237" w:author="Hyunwoo Cho" w:date="2024-04-01T10:09:00Z">
            <w:rPr>
              <w:rFonts w:ascii="Cambria Math" w:hAnsi="Cambria Math"/>
            </w:rPr>
            <m:t>n</m:t>
          </w:ins>
        </m:r>
        <m:r>
          <w:ins w:id="238" w:author="Hyunwoo Cho" w:date="2024-04-01T10:09:00Z">
            <m:rPr>
              <m:sty m:val="p"/>
            </m:rPr>
            <w:rPr>
              <w:rFonts w:ascii="Cambria Math" w:hAnsi="Cambria Math"/>
            </w:rPr>
            <m:t>+</m:t>
          </w:ins>
        </m:r>
        <m:f>
          <m:fPr>
            <m:ctrlPr>
              <w:ins w:id="239" w:author="Hyunwoo Cho" w:date="2024-04-01T10:09:00Z">
                <w:rPr>
                  <w:rFonts w:ascii="Cambria Math" w:hAnsi="Cambria Math"/>
                </w:rPr>
              </w:ins>
            </m:ctrlPr>
          </m:fPr>
          <m:num>
            <m:sSub>
              <m:sSubPr>
                <m:ctrlPr>
                  <w:ins w:id="240" w:author="Hyunwoo Cho" w:date="2024-04-01T10:09:00Z">
                    <w:rPr>
                      <w:rFonts w:ascii="Cambria Math" w:hAnsi="Cambria Math"/>
                      <w:i/>
                    </w:rPr>
                  </w:ins>
                </m:ctrlPr>
              </m:sSubPr>
              <m:e>
                <m:r>
                  <w:ins w:id="241" w:author="Hyunwoo Cho" w:date="2024-04-01T10:09:00Z">
                    <w:rPr>
                      <w:rFonts w:ascii="Cambria Math" w:hAnsi="Cambria Math"/>
                    </w:rPr>
                    <m:t>T</m:t>
                  </w:ins>
                </m:r>
              </m:e>
              <m:sub>
                <m:r>
                  <w:ins w:id="242" w:author="Hyunwoo Cho" w:date="2024-04-01T10:09:00Z">
                    <m:rPr>
                      <m:sty m:val="p"/>
                    </m:rPr>
                    <w:rPr>
                      <w:rFonts w:ascii="Cambria Math" w:hAnsi="Cambria Math"/>
                    </w:rPr>
                    <m:t>HARQ</m:t>
                  </w:ins>
                </m:r>
              </m:sub>
            </m:sSub>
            <m:r>
              <w:ins w:id="243" w:author="Hyunwoo Cho" w:date="2024-04-01T10:09:00Z">
                <w:rPr>
                  <w:rFonts w:ascii="Cambria Math" w:hAnsi="Cambria Math"/>
                </w:rPr>
                <m:t>+3</m:t>
              </w:ins>
            </m:r>
            <m:r>
              <w:ins w:id="244" w:author="Hyunwoo Cho" w:date="2024-04-01T10:09:00Z">
                <m:rPr>
                  <m:sty m:val="p"/>
                </m:rPr>
                <w:rPr>
                  <w:rFonts w:ascii="Cambria Math" w:hAnsi="Cambria Math"/>
                </w:rPr>
                <m:t>ms</m:t>
              </w:ins>
            </m:r>
          </m:num>
          <m:den>
            <m:r>
              <w:ins w:id="245" w:author="Hyunwoo Cho" w:date="2024-04-01T10:09:00Z">
                <m:rPr>
                  <m:sty m:val="p"/>
                </m:rPr>
                <w:rPr>
                  <w:rFonts w:ascii="Cambria Math" w:hAnsi="Cambria Math"/>
                </w:rPr>
                <m:t>NR slot length</m:t>
              </w:ins>
            </m:r>
          </m:den>
        </m:f>
      </m:oMath>
      <w:ins w:id="246" w:author="Hyunwoo Cho" w:date="2024-04-01T10:09:00Z">
        <w:r>
          <w:rPr>
            <w:lang w:eastAsia="zh-CN"/>
          </w:rPr>
          <w:t xml:space="preserve"> and shall report CQI index 0 (out-of-range) until the SCell activation has been completed. Any </w:t>
        </w:r>
        <w:proofErr w:type="spellStart"/>
        <w:r>
          <w:rPr>
            <w:lang w:eastAsia="zh-CN"/>
          </w:rPr>
          <w:t>PCell</w:t>
        </w:r>
        <w:proofErr w:type="spellEnd"/>
        <w:r>
          <w:rPr>
            <w:lang w:eastAsia="zh-CN"/>
          </w:rPr>
          <w:t xml:space="preserve"> interruption due to activation of SCell shall occur in the slot </w:t>
        </w:r>
      </w:ins>
      <m:oMath>
        <m:r>
          <w:ins w:id="247" w:author="Hyunwoo Cho" w:date="2024-04-01T10:09:00Z">
            <w:rPr>
              <w:rFonts w:ascii="Cambria Math" w:hAnsi="Cambria Math"/>
              <w:lang w:eastAsia="zh-CN"/>
            </w:rPr>
            <m:t>n+</m:t>
          </w:ins>
        </m:r>
        <m:r>
          <w:ins w:id="248" w:author="Hyunwoo Cho" w:date="2024-04-01T10:09:00Z">
            <m:rPr>
              <m:sty m:val="p"/>
            </m:rPr>
            <w:rPr>
              <w:rFonts w:ascii="Cambria Math" w:hAnsi="Cambria Math"/>
              <w:lang w:eastAsia="zh-CN"/>
            </w:rPr>
            <m:t>1+</m:t>
          </w:ins>
        </m:r>
        <m:f>
          <m:fPr>
            <m:ctrlPr>
              <w:ins w:id="249" w:author="Hyunwoo Cho" w:date="2024-04-01T10:09:00Z">
                <w:rPr>
                  <w:rFonts w:ascii="Cambria Math" w:hAnsi="Cambria Math"/>
                </w:rPr>
              </w:ins>
            </m:ctrlPr>
          </m:fPr>
          <m:num>
            <m:sSub>
              <m:sSubPr>
                <m:ctrlPr>
                  <w:ins w:id="250" w:author="Hyunwoo Cho" w:date="2024-04-01T10:09:00Z">
                    <w:rPr>
                      <w:rFonts w:ascii="Cambria Math" w:hAnsi="Cambria Math"/>
                    </w:rPr>
                  </w:ins>
                </m:ctrlPr>
              </m:sSubPr>
              <m:e>
                <m:r>
                  <w:ins w:id="251" w:author="Hyunwoo Cho" w:date="2024-04-01T10:09:00Z">
                    <w:rPr>
                      <w:rFonts w:ascii="Cambria Math" w:hAnsi="Cambria Math"/>
                      <w:lang w:eastAsia="zh-CN"/>
                    </w:rPr>
                    <m:t>T</m:t>
                  </w:ins>
                </m:r>
              </m:e>
              <m:sub>
                <m:r>
                  <w:ins w:id="252" w:author="Hyunwoo Cho" w:date="2024-04-01T10:09:00Z">
                    <m:rPr>
                      <m:sty m:val="p"/>
                    </m:rPr>
                    <w:rPr>
                      <w:rFonts w:ascii="Cambria Math" w:hAnsi="Cambria Math"/>
                      <w:lang w:eastAsia="zh-CN"/>
                    </w:rPr>
                    <m:t>HARQ</m:t>
                  </w:ins>
                </m:r>
              </m:sub>
            </m:sSub>
          </m:num>
          <m:den>
            <m:r>
              <w:ins w:id="253" w:author="Hyunwoo Cho" w:date="2024-04-01T10:09:00Z">
                <m:rPr>
                  <m:sty m:val="p"/>
                </m:rPr>
                <w:rPr>
                  <w:rFonts w:ascii="Cambria Math" w:hAnsi="Cambria Math"/>
                  <w:lang w:eastAsia="zh-CN"/>
                </w:rPr>
                <m:t>NR slot length</m:t>
              </w:ins>
            </m:r>
          </m:den>
        </m:f>
      </m:oMath>
      <w:ins w:id="254" w:author="Hyunwoo Cho" w:date="2024-04-01T10:09:00Z">
        <w:r>
          <w:rPr>
            <w:lang w:eastAsia="zh-CN"/>
          </w:rPr>
          <w:t xml:space="preserve"> to </w:t>
        </w:r>
      </w:ins>
      <m:oMath>
        <m:r>
          <w:ins w:id="255" w:author="Hyunwoo Cho" w:date="2024-04-01T10:09:00Z">
            <w:rPr>
              <w:rFonts w:ascii="Cambria Math" w:hAnsi="Cambria Math"/>
            </w:rPr>
            <m:t>n</m:t>
          </w:ins>
        </m:r>
        <m:r>
          <w:ins w:id="256" w:author="Hyunwoo Cho" w:date="2024-04-01T10:09:00Z">
            <m:rPr>
              <m:sty m:val="p"/>
            </m:rPr>
            <w:rPr>
              <w:rFonts w:ascii="Cambria Math" w:hAnsi="Cambria Math"/>
            </w:rPr>
            <m:t>+</m:t>
          </w:ins>
        </m:r>
        <m:r>
          <w:ins w:id="257" w:author="Hyunwoo Cho" w:date="2024-04-01T10:09:00Z">
            <m:rPr>
              <m:sty m:val="p"/>
            </m:rPr>
            <w:rPr>
              <w:rFonts w:ascii="Cambria Math" w:hAnsi="Cambria Math"/>
              <w:lang w:eastAsia="zh-CN"/>
            </w:rPr>
            <m:t>1+</m:t>
          </w:ins>
        </m:r>
        <m:f>
          <m:fPr>
            <m:ctrlPr>
              <w:ins w:id="258" w:author="Hyunwoo Cho" w:date="2024-04-01T10:09:00Z">
                <w:rPr>
                  <w:rFonts w:ascii="Cambria Math" w:hAnsi="Cambria Math"/>
                </w:rPr>
              </w:ins>
            </m:ctrlPr>
          </m:fPr>
          <m:num>
            <m:sSub>
              <m:sSubPr>
                <m:ctrlPr>
                  <w:ins w:id="259" w:author="Hyunwoo Cho" w:date="2024-04-01T10:09:00Z">
                    <w:rPr>
                      <w:rFonts w:ascii="Cambria Math" w:hAnsi="Cambria Math"/>
                      <w:i/>
                    </w:rPr>
                  </w:ins>
                </m:ctrlPr>
              </m:sSubPr>
              <m:e>
                <m:r>
                  <w:ins w:id="260" w:author="Hyunwoo Cho" w:date="2024-04-01T10:09:00Z">
                    <w:rPr>
                      <w:rFonts w:ascii="Cambria Math" w:hAnsi="Cambria Math"/>
                    </w:rPr>
                    <m:t>T</m:t>
                  </w:ins>
                </m:r>
              </m:e>
              <m:sub>
                <m:r>
                  <w:ins w:id="261" w:author="Hyunwoo Cho" w:date="2024-04-01T10:09:00Z">
                    <m:rPr>
                      <m:sty m:val="p"/>
                    </m:rPr>
                    <w:rPr>
                      <w:rFonts w:ascii="Cambria Math" w:hAnsi="Cambria Math"/>
                    </w:rPr>
                    <m:t>HARQ</m:t>
                  </w:ins>
                </m:r>
              </m:sub>
            </m:sSub>
            <m:r>
              <w:ins w:id="262" w:author="Hyunwoo Cho" w:date="2024-04-01T10:09:00Z">
                <w:rPr>
                  <w:rFonts w:ascii="Cambria Math" w:hAnsi="Cambria Math"/>
                </w:rPr>
                <m:t>+3</m:t>
              </w:ins>
            </m:r>
            <m:r>
              <w:ins w:id="263" w:author="Hyunwoo Cho" w:date="2024-04-01T10:09:00Z">
                <m:rPr>
                  <m:sty m:val="p"/>
                </m:rPr>
                <w:rPr>
                  <w:rFonts w:ascii="Cambria Math" w:hAnsi="Cambria Math"/>
                </w:rPr>
                <m:t>ms</m:t>
              </w:ins>
            </m:r>
            <m:r>
              <w:ins w:id="264" w:author="Hyunwoo Cho" w:date="2024-04-01T10:09:00Z">
                <w:rPr>
                  <w:rFonts w:ascii="Cambria Math" w:hAnsi="Cambria Math"/>
                </w:rPr>
                <m:t>+</m:t>
              </w:ins>
            </m:r>
            <m:sSub>
              <m:sSubPr>
                <m:ctrlPr>
                  <w:ins w:id="265" w:author="Hyunwoo Cho" w:date="2024-04-01T10:09:00Z">
                    <w:rPr>
                      <w:rFonts w:ascii="Cambria Math" w:hAnsi="Cambria Math"/>
                    </w:rPr>
                  </w:ins>
                </m:ctrlPr>
              </m:sSubPr>
              <m:e>
                <m:r>
                  <w:ins w:id="266" w:author="Hyunwoo Cho" w:date="2024-04-01T10:09:00Z">
                    <w:rPr>
                      <w:rFonts w:ascii="Cambria Math" w:hAnsi="Cambria Math"/>
                    </w:rPr>
                    <m:t>T</m:t>
                  </w:ins>
                </m:r>
              </m:e>
              <m:sub>
                <m:r>
                  <w:ins w:id="267" w:author="Hyunwoo Cho" w:date="2024-04-01T10:09:00Z">
                    <m:rPr>
                      <m:sty m:val="p"/>
                    </m:rPr>
                    <w:rPr>
                      <w:rFonts w:ascii="Cambria Math" w:hAnsi="Cambria Math"/>
                      <w:vertAlign w:val="subscript"/>
                    </w:rPr>
                    <m:t>X</m:t>
                  </w:ins>
                </m:r>
              </m:sub>
            </m:sSub>
          </m:num>
          <m:den>
            <m:r>
              <w:ins w:id="268" w:author="Hyunwoo Cho" w:date="2024-04-01T10:09:00Z">
                <m:rPr>
                  <m:sty m:val="p"/>
                </m:rPr>
                <w:rPr>
                  <w:rFonts w:ascii="Cambria Math" w:hAnsi="Cambria Math"/>
                </w:rPr>
                <m:t>NR slot length</m:t>
              </w:ins>
            </m:r>
          </m:den>
        </m:f>
        <m:r>
          <w:ins w:id="269" w:author="Hyunwoo Cho" w:date="2024-04-01T10:09:00Z">
            <w:rPr>
              <w:rFonts w:ascii="Cambria Math" w:hAnsi="Cambria Math"/>
            </w:rPr>
            <m:t>+</m:t>
          </w:ins>
        </m:r>
        <m:sSub>
          <m:sSubPr>
            <m:ctrlPr>
              <w:ins w:id="270" w:author="Hyunwoo Cho" w:date="2024-04-01T10:09:00Z">
                <w:rPr>
                  <w:rFonts w:ascii="Cambria Math" w:hAnsi="Cambria Math"/>
                  <w:iCs/>
                </w:rPr>
              </w:ins>
            </m:ctrlPr>
          </m:sSubPr>
          <m:e>
            <m:r>
              <w:ins w:id="271" w:author="Hyunwoo Cho" w:date="2024-04-01T10:09:00Z">
                <w:rPr>
                  <w:rFonts w:ascii="Cambria Math" w:hAnsi="Cambria Math"/>
                </w:rPr>
                <m:t>N</m:t>
              </w:ins>
            </m:r>
            <m:ctrlPr>
              <w:ins w:id="272" w:author="Hyunwoo Cho" w:date="2024-04-01T10:09:00Z">
                <w:rPr>
                  <w:rFonts w:ascii="Cambria Math" w:hAnsi="Cambria Math"/>
                </w:rPr>
              </w:ins>
            </m:ctrlPr>
          </m:e>
          <m:sub>
            <m:r>
              <w:ins w:id="273" w:author="Hyunwoo Cho" w:date="2024-04-01T10:09:00Z">
                <m:rPr>
                  <m:sty m:val="p"/>
                </m:rPr>
                <w:rPr>
                  <w:rFonts w:ascii="Cambria Math" w:hAnsi="Cambria Math"/>
                  <w:vertAlign w:val="subscript"/>
                </w:rPr>
                <m:t>interruption</m:t>
              </w:ins>
            </m:r>
          </m:sub>
        </m:sSub>
      </m:oMath>
      <w:ins w:id="274" w:author="Hyunwoo Cho" w:date="2024-04-01T10:09:00Z">
        <w:r>
          <w:rPr>
            <w:lang w:eastAsia="zh-CN"/>
          </w:rPr>
          <w:t xml:space="preserve">, as defined in clause 8.3, where </w:t>
        </w:r>
      </w:ins>
      <m:oMath>
        <m:sSub>
          <m:sSubPr>
            <m:ctrlPr>
              <w:ins w:id="275" w:author="Hyunwoo Cho" w:date="2024-04-01T10:09:00Z">
                <w:rPr>
                  <w:rFonts w:ascii="Cambria Math" w:hAnsi="Cambria Math"/>
                  <w:iCs/>
                </w:rPr>
              </w:ins>
            </m:ctrlPr>
          </m:sSubPr>
          <m:e>
            <m:r>
              <w:ins w:id="276" w:author="Hyunwoo Cho" w:date="2024-04-01T10:09:00Z">
                <w:rPr>
                  <w:rFonts w:ascii="Cambria Math" w:hAnsi="Cambria Math"/>
                </w:rPr>
                <m:t>N</m:t>
              </w:ins>
            </m:r>
            <m:ctrlPr>
              <w:ins w:id="277" w:author="Hyunwoo Cho" w:date="2024-04-01T10:09:00Z">
                <w:rPr>
                  <w:rFonts w:ascii="Cambria Math" w:hAnsi="Cambria Math"/>
                </w:rPr>
              </w:ins>
            </m:ctrlPr>
          </m:e>
          <m:sub>
            <m:r>
              <w:ins w:id="278" w:author="Hyunwoo Cho" w:date="2024-04-01T10:09:00Z">
                <m:rPr>
                  <m:sty m:val="p"/>
                </m:rPr>
                <w:rPr>
                  <w:rFonts w:ascii="Cambria Math" w:hAnsi="Cambria Math"/>
                  <w:vertAlign w:val="subscript"/>
                </w:rPr>
                <m:t>interruption</m:t>
              </w:ins>
            </m:r>
          </m:sub>
        </m:sSub>
      </m:oMath>
      <w:ins w:id="279" w:author="Hyunwoo Cho" w:date="2024-04-01T10:09:00Z">
        <w:r>
          <w:rPr>
            <w:iCs/>
            <w:lang w:eastAsia="zh-CN"/>
          </w:rPr>
          <w:t xml:space="preserve"> is the interruption length given in clause 8.2</w:t>
        </w:r>
        <w:r>
          <w:rPr>
            <w:lang w:eastAsia="zh-CN"/>
          </w:rPr>
          <w:t>.</w:t>
        </w:r>
      </w:ins>
    </w:p>
    <w:p w14:paraId="6C779131" w14:textId="77777777" w:rsidR="004B40D0" w:rsidRDefault="004B40D0" w:rsidP="004B40D0">
      <w:pPr>
        <w:rPr>
          <w:ins w:id="280" w:author="Hyunwoo Cho" w:date="2024-04-01T16:49:00Z"/>
          <w:lang w:eastAsia="zh-CN"/>
        </w:rPr>
      </w:pPr>
      <w:ins w:id="281" w:author="Hyunwoo Cho" w:date="2024-04-01T16:49:00Z">
        <w:r>
          <w:rPr>
            <w:lang w:eastAsia="zh-CN"/>
          </w:rPr>
          <w:t>Time period T3 starts when a MAC message for deactivation of the SCell, sent from the test equipment to the UE in a slot # denoted m, is received at the UE antenna connector.</w:t>
        </w:r>
      </w:ins>
    </w:p>
    <w:p w14:paraId="4209E78E" w14:textId="77777777" w:rsidR="004B40D0" w:rsidRDefault="004B40D0" w:rsidP="004B40D0">
      <w:pPr>
        <w:rPr>
          <w:ins w:id="282" w:author="Hyunwoo Cho" w:date="2024-04-01T10:09:00Z"/>
          <w:lang w:eastAsia="zh-CN"/>
        </w:rPr>
      </w:pPr>
      <w:ins w:id="283" w:author="Hyunwoo Cho" w:date="2024-04-01T10:09:00Z">
        <w:r>
          <w:rPr>
            <w:lang w:eastAsia="zh-CN"/>
          </w:rPr>
          <w:t xml:space="preserve">The test equipment verifies that potential interruption is carried out in the correct time span by monitoring ACK/NACK sent in </w:t>
        </w:r>
        <w:proofErr w:type="spellStart"/>
        <w:r>
          <w:rPr>
            <w:lang w:eastAsia="zh-CN"/>
          </w:rPr>
          <w:t>PCell</w:t>
        </w:r>
      </w:ins>
      <w:proofErr w:type="spellEnd"/>
      <w:ins w:id="284" w:author="Hyunwoo Cho" w:date="2024-04-17T23:19:00Z">
        <w:r>
          <w:rPr>
            <w:lang w:eastAsia="zh-CN"/>
          </w:rPr>
          <w:t xml:space="preserve"> and </w:t>
        </w:r>
        <w:proofErr w:type="spellStart"/>
        <w:r>
          <w:rPr>
            <w:lang w:eastAsia="zh-CN"/>
          </w:rPr>
          <w:t>PSCell</w:t>
        </w:r>
      </w:ins>
      <w:proofErr w:type="spellEnd"/>
      <w:ins w:id="285" w:author="Hyunwoo Cho" w:date="2024-04-01T10:09:00Z">
        <w:r>
          <w:rPr>
            <w:lang w:eastAsia="zh-CN"/>
          </w:rPr>
          <w:t xml:space="preserve"> during activation and deactivation of SCell, respectively.</w:t>
        </w:r>
      </w:ins>
    </w:p>
    <w:p w14:paraId="11051C03" w14:textId="77777777" w:rsidR="004B40D0" w:rsidRDefault="004B40D0" w:rsidP="004B40D0">
      <w:pPr>
        <w:rPr>
          <w:ins w:id="286" w:author="Hyunwoo Cho" w:date="2024-04-01T16:50:00Z"/>
          <w:lang w:eastAsia="zh-CN"/>
        </w:rPr>
      </w:pPr>
      <w:ins w:id="287" w:author="Hyunwoo Cho" w:date="2024-04-01T10:09:00Z">
        <w:r>
          <w:rPr>
            <w:lang w:eastAsia="zh-CN"/>
          </w:rPr>
          <w:t>The test equipment verifies the activation time by counting the slots from the time when the SCell activation command is sent until a CSI report with other than CQI index 0 is received.</w:t>
        </w:r>
      </w:ins>
    </w:p>
    <w:p w14:paraId="0C106860" w14:textId="77777777" w:rsidR="004B40D0" w:rsidRDefault="004B40D0" w:rsidP="004B40D0">
      <w:pPr>
        <w:rPr>
          <w:ins w:id="288" w:author="Hyunwoo Cho" w:date="2024-04-01T16:50:00Z"/>
        </w:rPr>
      </w:pPr>
      <w:ins w:id="289" w:author="Hyunwoo Cho" w:date="2024-04-01T16:50:00Z">
        <w:r>
          <w:rPr>
            <w:lang w:eastAsia="zh-CN"/>
          </w:rPr>
          <w:t>The test equipment verifies the deactivation time by counting the slots from the time when the SCell deactivation command is sent until CSI reporting for SCell is discontinued.</w:t>
        </w:r>
      </w:ins>
    </w:p>
    <w:p w14:paraId="6C80D0B6" w14:textId="77777777" w:rsidR="004B40D0" w:rsidRDefault="004B40D0" w:rsidP="004B40D0">
      <w:pPr>
        <w:rPr>
          <w:ins w:id="290" w:author="Hyunwoo Cho" w:date="2024-04-01T10:09:00Z"/>
          <w:lang w:eastAsia="zh-CN"/>
        </w:rPr>
      </w:pPr>
    </w:p>
    <w:p w14:paraId="24D3CBE8" w14:textId="75736750" w:rsidR="004B40D0" w:rsidRDefault="004B40D0" w:rsidP="004B40D0">
      <w:pPr>
        <w:pStyle w:val="TH"/>
        <w:rPr>
          <w:ins w:id="291" w:author="Hyunwoo Cho" w:date="2024-04-01T10:38:00Z"/>
        </w:rPr>
      </w:pPr>
      <w:ins w:id="292" w:author="Hyunwoo Cho" w:date="2024-04-01T10:38:00Z">
        <w:r>
          <w:lastRenderedPageBreak/>
          <w:t>Table A.</w:t>
        </w:r>
        <w:del w:id="293" w:author="Nokia_RAN4#111" w:date="2024-05-08T17:54:00Z">
          <w:r w:rsidDel="00FF75D3">
            <w:rPr>
              <w:lang w:eastAsia="zh-CN"/>
            </w:rPr>
            <w:delText>7</w:delText>
          </w:r>
        </w:del>
      </w:ins>
      <w:ins w:id="294" w:author="Nokia_RAN4#111" w:date="2024-05-08T17:54:00Z">
        <w:r w:rsidR="00FF75D3">
          <w:rPr>
            <w:lang w:eastAsia="zh-CN"/>
          </w:rPr>
          <w:t>5</w:t>
        </w:r>
      </w:ins>
      <w:ins w:id="295" w:author="Hyunwoo Cho" w:date="2024-04-01T10:38:00Z">
        <w:r>
          <w:t>.5.3.</w:t>
        </w:r>
      </w:ins>
      <w:ins w:id="296" w:author="Hyunwoo Cho" w:date="2024-04-01T17:10:00Z">
        <w:del w:id="297" w:author="Nokia_RAN4#111" w:date="2024-05-08T17:54:00Z">
          <w:r w:rsidDel="00FF75D3">
            <w:delText>16</w:delText>
          </w:r>
        </w:del>
      </w:ins>
      <w:ins w:id="298" w:author="Nokia_RAN4#111" w:date="2024-05-08T17:54:00Z">
        <w:r w:rsidR="00FF75D3">
          <w:t>x</w:t>
        </w:r>
      </w:ins>
      <w:ins w:id="299" w:author="Hyunwoo Cho" w:date="2024-04-01T10:38:00Z">
        <w:r>
          <w:t>.1-1: Supported test configurations for FR2 SCell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4B40D0" w14:paraId="40E6EF2B" w14:textId="77777777" w:rsidTr="004B40D0">
        <w:trPr>
          <w:ins w:id="300" w:author="Hyunwoo Cho" w:date="2024-04-17T23:20:00Z"/>
        </w:trPr>
        <w:tc>
          <w:tcPr>
            <w:tcW w:w="1696" w:type="dxa"/>
            <w:tcBorders>
              <w:top w:val="single" w:sz="4" w:space="0" w:color="auto"/>
              <w:left w:val="single" w:sz="4" w:space="0" w:color="auto"/>
              <w:bottom w:val="single" w:sz="4" w:space="0" w:color="auto"/>
              <w:right w:val="single" w:sz="4" w:space="0" w:color="auto"/>
            </w:tcBorders>
            <w:hideMark/>
          </w:tcPr>
          <w:p w14:paraId="6C424B6F" w14:textId="77777777" w:rsidR="004B40D0" w:rsidRDefault="004B40D0">
            <w:pPr>
              <w:rPr>
                <w:ins w:id="301" w:author="Hyunwoo Cho" w:date="2024-04-17T23:20:00Z"/>
                <w:b/>
              </w:rPr>
            </w:pPr>
            <w:ins w:id="302" w:author="Hyunwoo Cho" w:date="2024-04-17T23:20:00Z">
              <w:r>
                <w:rPr>
                  <w:b/>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4654DE74" w14:textId="77777777" w:rsidR="004B40D0" w:rsidRDefault="004B40D0">
            <w:pPr>
              <w:rPr>
                <w:ins w:id="303" w:author="Hyunwoo Cho" w:date="2024-04-17T23:20:00Z"/>
                <w:b/>
              </w:rPr>
            </w:pPr>
            <w:ins w:id="304" w:author="Hyunwoo Cho" w:date="2024-04-17T23:20:00Z">
              <w:r>
                <w:rPr>
                  <w:b/>
                </w:rPr>
                <w:t>Description</w:t>
              </w:r>
            </w:ins>
          </w:p>
        </w:tc>
      </w:tr>
      <w:tr w:rsidR="004B40D0" w14:paraId="5535BA6E" w14:textId="77777777" w:rsidTr="004B40D0">
        <w:trPr>
          <w:ins w:id="305" w:author="Hyunwoo Cho" w:date="2024-04-17T23:20:00Z"/>
        </w:trPr>
        <w:tc>
          <w:tcPr>
            <w:tcW w:w="1696" w:type="dxa"/>
            <w:tcBorders>
              <w:top w:val="single" w:sz="4" w:space="0" w:color="auto"/>
              <w:left w:val="single" w:sz="4" w:space="0" w:color="auto"/>
              <w:bottom w:val="single" w:sz="4" w:space="0" w:color="auto"/>
              <w:right w:val="single" w:sz="4" w:space="0" w:color="auto"/>
            </w:tcBorders>
            <w:hideMark/>
          </w:tcPr>
          <w:p w14:paraId="76721517" w14:textId="77777777" w:rsidR="004B40D0" w:rsidRDefault="004B40D0">
            <w:pPr>
              <w:rPr>
                <w:ins w:id="306" w:author="Hyunwoo Cho" w:date="2024-04-17T23:20:00Z"/>
              </w:rPr>
            </w:pPr>
            <w:ins w:id="307" w:author="Hyunwoo Cho" w:date="2024-04-17T23:20:00Z">
              <w:r>
                <w:t>1</w:t>
              </w:r>
            </w:ins>
          </w:p>
        </w:tc>
        <w:tc>
          <w:tcPr>
            <w:tcW w:w="7654" w:type="dxa"/>
            <w:tcBorders>
              <w:top w:val="single" w:sz="4" w:space="0" w:color="auto"/>
              <w:left w:val="single" w:sz="4" w:space="0" w:color="auto"/>
              <w:bottom w:val="single" w:sz="4" w:space="0" w:color="auto"/>
              <w:right w:val="single" w:sz="4" w:space="0" w:color="auto"/>
            </w:tcBorders>
            <w:hideMark/>
          </w:tcPr>
          <w:p w14:paraId="11A016B5" w14:textId="77777777" w:rsidR="004B40D0" w:rsidRDefault="004B40D0">
            <w:pPr>
              <w:rPr>
                <w:ins w:id="308" w:author="Hyunwoo Cho" w:date="2024-04-17T23:20:00Z"/>
              </w:rPr>
            </w:pPr>
            <w:ins w:id="309" w:author="Hyunwoo Cho" w:date="2024-04-17T23:20:00Z">
              <w:r>
                <w:t xml:space="preserve">LTE FDD </w:t>
              </w:r>
              <w:proofErr w:type="spellStart"/>
              <w:r>
                <w:t>PCell</w:t>
              </w:r>
              <w:proofErr w:type="spellEnd"/>
              <w:r>
                <w:t>, Cell 2 NR 15 kHz SSB SCS, 10 MHz bandwidth, FDD duplex mode</w:t>
              </w:r>
            </w:ins>
          </w:p>
          <w:p w14:paraId="4593E144" w14:textId="77777777" w:rsidR="004B40D0" w:rsidRDefault="004B40D0">
            <w:pPr>
              <w:rPr>
                <w:ins w:id="310" w:author="Hyunwoo Cho" w:date="2024-04-17T23:20:00Z"/>
              </w:rPr>
            </w:pPr>
            <w:ins w:id="311" w:author="Hyunwoo Cho" w:date="2024-04-17T23:20:00Z">
              <w:r>
                <w:t>Cell 3 NR 120 kHz SSB SCS, 100 MHz bandwidth, TDD duplex mode</w:t>
              </w:r>
            </w:ins>
          </w:p>
        </w:tc>
      </w:tr>
      <w:tr w:rsidR="004B40D0" w14:paraId="0B71EA9C" w14:textId="77777777" w:rsidTr="004B40D0">
        <w:trPr>
          <w:ins w:id="312" w:author="Hyunwoo Cho" w:date="2024-04-17T23:20:00Z"/>
        </w:trPr>
        <w:tc>
          <w:tcPr>
            <w:tcW w:w="1696" w:type="dxa"/>
            <w:tcBorders>
              <w:top w:val="single" w:sz="4" w:space="0" w:color="auto"/>
              <w:left w:val="single" w:sz="4" w:space="0" w:color="auto"/>
              <w:bottom w:val="single" w:sz="4" w:space="0" w:color="auto"/>
              <w:right w:val="single" w:sz="4" w:space="0" w:color="auto"/>
            </w:tcBorders>
            <w:hideMark/>
          </w:tcPr>
          <w:p w14:paraId="093DE7CE" w14:textId="77777777" w:rsidR="004B40D0" w:rsidRDefault="004B40D0">
            <w:pPr>
              <w:rPr>
                <w:ins w:id="313" w:author="Hyunwoo Cho" w:date="2024-04-17T23:20:00Z"/>
              </w:rPr>
            </w:pPr>
            <w:ins w:id="314" w:author="Hyunwoo Cho" w:date="2024-04-17T23:20:00Z">
              <w:r>
                <w:t>2</w:t>
              </w:r>
            </w:ins>
          </w:p>
        </w:tc>
        <w:tc>
          <w:tcPr>
            <w:tcW w:w="7654" w:type="dxa"/>
            <w:tcBorders>
              <w:top w:val="single" w:sz="4" w:space="0" w:color="auto"/>
              <w:left w:val="single" w:sz="4" w:space="0" w:color="auto"/>
              <w:bottom w:val="single" w:sz="4" w:space="0" w:color="auto"/>
              <w:right w:val="single" w:sz="4" w:space="0" w:color="auto"/>
            </w:tcBorders>
            <w:hideMark/>
          </w:tcPr>
          <w:p w14:paraId="26F27525" w14:textId="77777777" w:rsidR="004B40D0" w:rsidRDefault="004B40D0">
            <w:pPr>
              <w:rPr>
                <w:ins w:id="315" w:author="Hyunwoo Cho" w:date="2024-04-17T23:20:00Z"/>
              </w:rPr>
            </w:pPr>
            <w:ins w:id="316" w:author="Hyunwoo Cho" w:date="2024-04-17T23:20:00Z">
              <w:r>
                <w:t xml:space="preserve">LTE FDD </w:t>
              </w:r>
              <w:proofErr w:type="spellStart"/>
              <w:r>
                <w:t>PCell</w:t>
              </w:r>
              <w:proofErr w:type="spellEnd"/>
              <w:r>
                <w:t>, Cell 2 NR 15 kHz SSB SCS, 10 MHz bandwidth, TDD duplex mode</w:t>
              </w:r>
            </w:ins>
          </w:p>
          <w:p w14:paraId="3E84E5D5" w14:textId="77777777" w:rsidR="004B40D0" w:rsidRDefault="004B40D0">
            <w:pPr>
              <w:rPr>
                <w:ins w:id="317" w:author="Hyunwoo Cho" w:date="2024-04-17T23:20:00Z"/>
              </w:rPr>
            </w:pPr>
            <w:ins w:id="318" w:author="Hyunwoo Cho" w:date="2024-04-17T23:20:00Z">
              <w:r>
                <w:t>Cell 3 NR 120 kHz SSB SCS, 100 MHz bandwidth, TDD duplex mode</w:t>
              </w:r>
            </w:ins>
          </w:p>
        </w:tc>
      </w:tr>
      <w:tr w:rsidR="004B40D0" w14:paraId="720C744B" w14:textId="77777777" w:rsidTr="004B40D0">
        <w:trPr>
          <w:ins w:id="319" w:author="Hyunwoo Cho" w:date="2024-04-17T23:20:00Z"/>
        </w:trPr>
        <w:tc>
          <w:tcPr>
            <w:tcW w:w="1696" w:type="dxa"/>
            <w:tcBorders>
              <w:top w:val="single" w:sz="4" w:space="0" w:color="auto"/>
              <w:left w:val="single" w:sz="4" w:space="0" w:color="auto"/>
              <w:bottom w:val="single" w:sz="4" w:space="0" w:color="auto"/>
              <w:right w:val="single" w:sz="4" w:space="0" w:color="auto"/>
            </w:tcBorders>
            <w:hideMark/>
          </w:tcPr>
          <w:p w14:paraId="2C420810" w14:textId="77777777" w:rsidR="004B40D0" w:rsidRDefault="004B40D0">
            <w:pPr>
              <w:rPr>
                <w:ins w:id="320" w:author="Hyunwoo Cho" w:date="2024-04-17T23:20:00Z"/>
              </w:rPr>
            </w:pPr>
            <w:ins w:id="321" w:author="Hyunwoo Cho" w:date="2024-04-17T23:20:00Z">
              <w:r>
                <w:t>3</w:t>
              </w:r>
            </w:ins>
          </w:p>
        </w:tc>
        <w:tc>
          <w:tcPr>
            <w:tcW w:w="7654" w:type="dxa"/>
            <w:tcBorders>
              <w:top w:val="single" w:sz="4" w:space="0" w:color="auto"/>
              <w:left w:val="single" w:sz="4" w:space="0" w:color="auto"/>
              <w:bottom w:val="single" w:sz="4" w:space="0" w:color="auto"/>
              <w:right w:val="single" w:sz="4" w:space="0" w:color="auto"/>
            </w:tcBorders>
            <w:hideMark/>
          </w:tcPr>
          <w:p w14:paraId="7C3C19C9" w14:textId="77777777" w:rsidR="004B40D0" w:rsidRDefault="004B40D0">
            <w:pPr>
              <w:rPr>
                <w:ins w:id="322" w:author="Hyunwoo Cho" w:date="2024-04-17T23:20:00Z"/>
              </w:rPr>
            </w:pPr>
            <w:ins w:id="323" w:author="Hyunwoo Cho" w:date="2024-04-17T23:20:00Z">
              <w:r>
                <w:t xml:space="preserve">LTE FDD </w:t>
              </w:r>
              <w:proofErr w:type="spellStart"/>
              <w:r>
                <w:t>PCell</w:t>
              </w:r>
              <w:proofErr w:type="spellEnd"/>
              <w:r>
                <w:t>, Cell 2 NR 30 kHz SSB SCS, 40 MHz bandwidth, TDD duplex mode</w:t>
              </w:r>
            </w:ins>
          </w:p>
          <w:p w14:paraId="28B63B44" w14:textId="77777777" w:rsidR="004B40D0" w:rsidRDefault="004B40D0">
            <w:pPr>
              <w:rPr>
                <w:ins w:id="324" w:author="Hyunwoo Cho" w:date="2024-04-17T23:20:00Z"/>
              </w:rPr>
            </w:pPr>
            <w:ins w:id="325" w:author="Hyunwoo Cho" w:date="2024-04-17T23:20:00Z">
              <w:r>
                <w:t>Cell 3 NR 120 kHz SSB SCS, 100 MHz bandwidth, TDD duplex mode</w:t>
              </w:r>
            </w:ins>
          </w:p>
        </w:tc>
      </w:tr>
      <w:tr w:rsidR="004B40D0" w14:paraId="704F9259" w14:textId="77777777" w:rsidTr="004B40D0">
        <w:trPr>
          <w:ins w:id="326" w:author="Hyunwoo Cho" w:date="2024-04-17T23:20:00Z"/>
        </w:trPr>
        <w:tc>
          <w:tcPr>
            <w:tcW w:w="1696" w:type="dxa"/>
            <w:tcBorders>
              <w:top w:val="single" w:sz="4" w:space="0" w:color="auto"/>
              <w:left w:val="single" w:sz="4" w:space="0" w:color="auto"/>
              <w:bottom w:val="single" w:sz="4" w:space="0" w:color="auto"/>
              <w:right w:val="single" w:sz="4" w:space="0" w:color="auto"/>
            </w:tcBorders>
            <w:hideMark/>
          </w:tcPr>
          <w:p w14:paraId="62D66438" w14:textId="77777777" w:rsidR="004B40D0" w:rsidRDefault="004B40D0">
            <w:pPr>
              <w:rPr>
                <w:ins w:id="327" w:author="Hyunwoo Cho" w:date="2024-04-17T23:20:00Z"/>
              </w:rPr>
            </w:pPr>
            <w:ins w:id="328" w:author="Hyunwoo Cho" w:date="2024-04-17T23:20:00Z">
              <w:r>
                <w:t>4</w:t>
              </w:r>
            </w:ins>
          </w:p>
        </w:tc>
        <w:tc>
          <w:tcPr>
            <w:tcW w:w="7654" w:type="dxa"/>
            <w:tcBorders>
              <w:top w:val="single" w:sz="4" w:space="0" w:color="auto"/>
              <w:left w:val="single" w:sz="4" w:space="0" w:color="auto"/>
              <w:bottom w:val="single" w:sz="4" w:space="0" w:color="auto"/>
              <w:right w:val="single" w:sz="4" w:space="0" w:color="auto"/>
            </w:tcBorders>
            <w:hideMark/>
          </w:tcPr>
          <w:p w14:paraId="55CFA5AA" w14:textId="77777777" w:rsidR="004B40D0" w:rsidRDefault="004B40D0">
            <w:pPr>
              <w:rPr>
                <w:ins w:id="329" w:author="Hyunwoo Cho" w:date="2024-04-17T23:20:00Z"/>
              </w:rPr>
            </w:pPr>
            <w:ins w:id="330" w:author="Hyunwoo Cho" w:date="2024-04-17T23:20:00Z">
              <w:r>
                <w:t xml:space="preserve">LTE TDD </w:t>
              </w:r>
              <w:proofErr w:type="spellStart"/>
              <w:r>
                <w:t>PCell</w:t>
              </w:r>
              <w:proofErr w:type="spellEnd"/>
              <w:r>
                <w:t>, Cell 2 NR 15 kHz SSB SCS, 10 MHz bandwidth, FDD duplex mode</w:t>
              </w:r>
            </w:ins>
          </w:p>
          <w:p w14:paraId="1A134520" w14:textId="77777777" w:rsidR="004B40D0" w:rsidRDefault="004B40D0">
            <w:pPr>
              <w:rPr>
                <w:ins w:id="331" w:author="Hyunwoo Cho" w:date="2024-04-17T23:20:00Z"/>
              </w:rPr>
            </w:pPr>
            <w:ins w:id="332" w:author="Hyunwoo Cho" w:date="2024-04-17T23:20:00Z">
              <w:r>
                <w:t>Cell 3 NR 120 kHz SSB SCS, 100 MHz bandwidth, TDD duplex mode</w:t>
              </w:r>
            </w:ins>
          </w:p>
        </w:tc>
      </w:tr>
      <w:tr w:rsidR="004B40D0" w14:paraId="1B5CA6FF" w14:textId="77777777" w:rsidTr="004B40D0">
        <w:trPr>
          <w:ins w:id="333" w:author="Hyunwoo Cho" w:date="2024-04-17T23:20:00Z"/>
        </w:trPr>
        <w:tc>
          <w:tcPr>
            <w:tcW w:w="1696" w:type="dxa"/>
            <w:tcBorders>
              <w:top w:val="single" w:sz="4" w:space="0" w:color="auto"/>
              <w:left w:val="single" w:sz="4" w:space="0" w:color="auto"/>
              <w:bottom w:val="single" w:sz="4" w:space="0" w:color="auto"/>
              <w:right w:val="single" w:sz="4" w:space="0" w:color="auto"/>
            </w:tcBorders>
            <w:hideMark/>
          </w:tcPr>
          <w:p w14:paraId="37AE433D" w14:textId="77777777" w:rsidR="004B40D0" w:rsidRDefault="004B40D0">
            <w:pPr>
              <w:rPr>
                <w:ins w:id="334" w:author="Hyunwoo Cho" w:date="2024-04-17T23:20:00Z"/>
              </w:rPr>
            </w:pPr>
            <w:ins w:id="335" w:author="Hyunwoo Cho" w:date="2024-04-17T23:20:00Z">
              <w:r>
                <w:t>5</w:t>
              </w:r>
            </w:ins>
          </w:p>
        </w:tc>
        <w:tc>
          <w:tcPr>
            <w:tcW w:w="7654" w:type="dxa"/>
            <w:tcBorders>
              <w:top w:val="single" w:sz="4" w:space="0" w:color="auto"/>
              <w:left w:val="single" w:sz="4" w:space="0" w:color="auto"/>
              <w:bottom w:val="single" w:sz="4" w:space="0" w:color="auto"/>
              <w:right w:val="single" w:sz="4" w:space="0" w:color="auto"/>
            </w:tcBorders>
            <w:hideMark/>
          </w:tcPr>
          <w:p w14:paraId="33564C02" w14:textId="77777777" w:rsidR="004B40D0" w:rsidRDefault="004B40D0">
            <w:pPr>
              <w:rPr>
                <w:ins w:id="336" w:author="Hyunwoo Cho" w:date="2024-04-17T23:20:00Z"/>
              </w:rPr>
            </w:pPr>
            <w:ins w:id="337" w:author="Hyunwoo Cho" w:date="2024-04-17T23:20:00Z">
              <w:r>
                <w:t xml:space="preserve">LTE TDD </w:t>
              </w:r>
              <w:proofErr w:type="spellStart"/>
              <w:r>
                <w:t>PCell</w:t>
              </w:r>
              <w:proofErr w:type="spellEnd"/>
              <w:r>
                <w:t>, Cell 2 NR 15 kHz SSB SCS, 10 MHz bandwidth, TDD duplex mode</w:t>
              </w:r>
            </w:ins>
          </w:p>
          <w:p w14:paraId="10AEC232" w14:textId="77777777" w:rsidR="004B40D0" w:rsidRDefault="004B40D0">
            <w:pPr>
              <w:rPr>
                <w:ins w:id="338" w:author="Hyunwoo Cho" w:date="2024-04-17T23:20:00Z"/>
              </w:rPr>
            </w:pPr>
            <w:ins w:id="339" w:author="Hyunwoo Cho" w:date="2024-04-17T23:20:00Z">
              <w:r>
                <w:t>Cell 3 NR 120 kHz SSB SCS, 100 MHz bandwidth, TDD duplex mode</w:t>
              </w:r>
            </w:ins>
          </w:p>
        </w:tc>
      </w:tr>
      <w:tr w:rsidR="004B40D0" w14:paraId="4B9742B6" w14:textId="77777777" w:rsidTr="004B40D0">
        <w:trPr>
          <w:ins w:id="340" w:author="Hyunwoo Cho" w:date="2024-04-17T23:20:00Z"/>
        </w:trPr>
        <w:tc>
          <w:tcPr>
            <w:tcW w:w="1696" w:type="dxa"/>
            <w:tcBorders>
              <w:top w:val="single" w:sz="4" w:space="0" w:color="auto"/>
              <w:left w:val="single" w:sz="4" w:space="0" w:color="auto"/>
              <w:bottom w:val="single" w:sz="4" w:space="0" w:color="auto"/>
              <w:right w:val="single" w:sz="4" w:space="0" w:color="auto"/>
            </w:tcBorders>
            <w:hideMark/>
          </w:tcPr>
          <w:p w14:paraId="4C7F4C45" w14:textId="77777777" w:rsidR="004B40D0" w:rsidRDefault="004B40D0">
            <w:pPr>
              <w:rPr>
                <w:ins w:id="341" w:author="Hyunwoo Cho" w:date="2024-04-17T23:20:00Z"/>
              </w:rPr>
            </w:pPr>
            <w:ins w:id="342" w:author="Hyunwoo Cho" w:date="2024-04-17T23:20:00Z">
              <w:r>
                <w:t>6</w:t>
              </w:r>
            </w:ins>
          </w:p>
        </w:tc>
        <w:tc>
          <w:tcPr>
            <w:tcW w:w="7654" w:type="dxa"/>
            <w:tcBorders>
              <w:top w:val="single" w:sz="4" w:space="0" w:color="auto"/>
              <w:left w:val="single" w:sz="4" w:space="0" w:color="auto"/>
              <w:bottom w:val="single" w:sz="4" w:space="0" w:color="auto"/>
              <w:right w:val="single" w:sz="4" w:space="0" w:color="auto"/>
            </w:tcBorders>
            <w:hideMark/>
          </w:tcPr>
          <w:p w14:paraId="4A9DBF6B" w14:textId="77777777" w:rsidR="004B40D0" w:rsidRDefault="004B40D0">
            <w:pPr>
              <w:rPr>
                <w:ins w:id="343" w:author="Hyunwoo Cho" w:date="2024-04-17T23:20:00Z"/>
              </w:rPr>
            </w:pPr>
            <w:ins w:id="344" w:author="Hyunwoo Cho" w:date="2024-04-17T23:20:00Z">
              <w:r>
                <w:t xml:space="preserve">LTE TDD </w:t>
              </w:r>
              <w:proofErr w:type="spellStart"/>
              <w:r>
                <w:t>PCell</w:t>
              </w:r>
              <w:proofErr w:type="spellEnd"/>
              <w:r>
                <w:t>, Cell 2 NR 30 kHz SSB SCS, 40 MHz bandwidth, TDD duplex mode</w:t>
              </w:r>
            </w:ins>
          </w:p>
          <w:p w14:paraId="20C5493C" w14:textId="77777777" w:rsidR="004B40D0" w:rsidRDefault="004B40D0">
            <w:pPr>
              <w:rPr>
                <w:ins w:id="345" w:author="Hyunwoo Cho" w:date="2024-04-17T23:20:00Z"/>
              </w:rPr>
            </w:pPr>
            <w:ins w:id="346" w:author="Hyunwoo Cho" w:date="2024-04-17T23:20:00Z">
              <w:r>
                <w:t>Cell 3 NR 120 kHz SSB SCS, 100 MHz bandwidth, TDD duplex mode</w:t>
              </w:r>
            </w:ins>
          </w:p>
        </w:tc>
      </w:tr>
      <w:tr w:rsidR="004B40D0" w14:paraId="308281B0" w14:textId="77777777" w:rsidTr="004B40D0">
        <w:trPr>
          <w:ins w:id="347" w:author="Hyunwoo Cho" w:date="2024-04-17T23:20:00Z"/>
        </w:trPr>
        <w:tc>
          <w:tcPr>
            <w:tcW w:w="9350" w:type="dxa"/>
            <w:gridSpan w:val="2"/>
            <w:tcBorders>
              <w:top w:val="single" w:sz="4" w:space="0" w:color="auto"/>
              <w:left w:val="single" w:sz="4" w:space="0" w:color="auto"/>
              <w:bottom w:val="single" w:sz="4" w:space="0" w:color="auto"/>
              <w:right w:val="single" w:sz="4" w:space="0" w:color="auto"/>
            </w:tcBorders>
            <w:hideMark/>
          </w:tcPr>
          <w:p w14:paraId="04E717A3" w14:textId="77777777" w:rsidR="004B40D0" w:rsidRDefault="004B40D0">
            <w:pPr>
              <w:rPr>
                <w:ins w:id="348" w:author="Hyunwoo Cho" w:date="2024-04-17T23:20:00Z"/>
              </w:rPr>
            </w:pPr>
            <w:ins w:id="349" w:author="Hyunwoo Cho" w:date="2024-04-17T23:20:00Z">
              <w:r>
                <w:t xml:space="preserve">Note: </w:t>
              </w:r>
              <w:r>
                <w:tab/>
                <w:t>The UE is only required to be tested in one of the supported test configurations</w:t>
              </w:r>
            </w:ins>
          </w:p>
        </w:tc>
      </w:tr>
    </w:tbl>
    <w:p w14:paraId="19B5FCA1" w14:textId="77777777" w:rsidR="004B40D0" w:rsidRDefault="004B40D0" w:rsidP="004B40D0">
      <w:pPr>
        <w:rPr>
          <w:ins w:id="350" w:author="Hyunwoo Cho" w:date="2024-04-01T10:38:00Z"/>
          <w:lang w:eastAsia="zh-CN"/>
        </w:rPr>
      </w:pPr>
    </w:p>
    <w:p w14:paraId="75A96F19" w14:textId="7B84DCDF" w:rsidR="004B40D0" w:rsidRDefault="004B40D0" w:rsidP="004B40D0">
      <w:pPr>
        <w:pStyle w:val="TH"/>
        <w:rPr>
          <w:ins w:id="351" w:author="Hyunwoo Cho" w:date="2024-04-01T10:38:00Z"/>
        </w:rPr>
      </w:pPr>
      <w:ins w:id="352" w:author="Hyunwoo Cho" w:date="2024-04-01T10:38:00Z">
        <w:r>
          <w:lastRenderedPageBreak/>
          <w:t>Table A.</w:t>
        </w:r>
        <w:del w:id="353" w:author="Nokia_RAN4#111" w:date="2024-05-08T17:54:00Z">
          <w:r w:rsidDel="00FF75D3">
            <w:rPr>
              <w:lang w:eastAsia="zh-CN"/>
            </w:rPr>
            <w:delText>7</w:delText>
          </w:r>
        </w:del>
      </w:ins>
      <w:ins w:id="354" w:author="Nokia_RAN4#111" w:date="2024-05-08T17:54:00Z">
        <w:r w:rsidR="00FF75D3">
          <w:rPr>
            <w:lang w:eastAsia="zh-CN"/>
          </w:rPr>
          <w:t>5</w:t>
        </w:r>
      </w:ins>
      <w:ins w:id="355" w:author="Hyunwoo Cho" w:date="2024-04-01T10:38:00Z">
        <w:r>
          <w:t>.5.3.</w:t>
        </w:r>
      </w:ins>
      <w:ins w:id="356" w:author="Hyunwoo Cho" w:date="2024-04-01T17:10:00Z">
        <w:del w:id="357" w:author="Nokia_RAN4#111" w:date="2024-05-08T17:54:00Z">
          <w:r w:rsidDel="00FF75D3">
            <w:delText>16</w:delText>
          </w:r>
        </w:del>
      </w:ins>
      <w:ins w:id="358" w:author="Nokia_RAN4#111" w:date="2024-05-08T17:54:00Z">
        <w:r w:rsidR="00FF75D3">
          <w:t>x</w:t>
        </w:r>
      </w:ins>
      <w:ins w:id="359" w:author="Hyunwoo Cho" w:date="2024-04-01T10:38:00Z">
        <w:r>
          <w:t>.1-2: General test parameters for FR2 SCell activation case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Change w:id="360">
          <w:tblGrid>
            <w:gridCol w:w="2517"/>
            <w:gridCol w:w="709"/>
            <w:gridCol w:w="2977"/>
            <w:gridCol w:w="3652"/>
          </w:tblGrid>
        </w:tblGridChange>
      </w:tblGrid>
      <w:tr w:rsidR="004B40D0" w14:paraId="4141243D" w14:textId="77777777" w:rsidTr="004B40D0">
        <w:trPr>
          <w:cantSplit/>
          <w:jc w:val="center"/>
          <w:ins w:id="361" w:author="Hyunwoo Cho" w:date="2024-04-01T10:38:00Z"/>
        </w:trPr>
        <w:tc>
          <w:tcPr>
            <w:tcW w:w="2517" w:type="dxa"/>
            <w:tcBorders>
              <w:top w:val="single" w:sz="4" w:space="0" w:color="auto"/>
              <w:left w:val="single" w:sz="4" w:space="0" w:color="auto"/>
              <w:bottom w:val="single" w:sz="4" w:space="0" w:color="auto"/>
              <w:right w:val="single" w:sz="4" w:space="0" w:color="auto"/>
            </w:tcBorders>
            <w:hideMark/>
          </w:tcPr>
          <w:p w14:paraId="0017FE48" w14:textId="77777777" w:rsidR="004B40D0" w:rsidRDefault="004B40D0">
            <w:pPr>
              <w:pStyle w:val="TAH"/>
              <w:rPr>
                <w:ins w:id="362" w:author="Hyunwoo Cho" w:date="2024-04-01T10:38:00Z"/>
                <w:lang w:eastAsia="ja-JP"/>
              </w:rPr>
            </w:pPr>
            <w:ins w:id="363" w:author="Hyunwoo Cho" w:date="2024-04-01T10:38:00Z">
              <w:r>
                <w:t>Parameter</w:t>
              </w:r>
            </w:ins>
          </w:p>
        </w:tc>
        <w:tc>
          <w:tcPr>
            <w:tcW w:w="709" w:type="dxa"/>
            <w:tcBorders>
              <w:top w:val="single" w:sz="4" w:space="0" w:color="auto"/>
              <w:left w:val="single" w:sz="4" w:space="0" w:color="auto"/>
              <w:bottom w:val="single" w:sz="4" w:space="0" w:color="auto"/>
              <w:right w:val="single" w:sz="4" w:space="0" w:color="auto"/>
            </w:tcBorders>
            <w:hideMark/>
          </w:tcPr>
          <w:p w14:paraId="3382CEB9" w14:textId="77777777" w:rsidR="004B40D0" w:rsidRDefault="004B40D0">
            <w:pPr>
              <w:pStyle w:val="TAH"/>
              <w:rPr>
                <w:ins w:id="364" w:author="Hyunwoo Cho" w:date="2024-04-01T10:38:00Z"/>
                <w:lang w:eastAsia="ja-JP"/>
              </w:rPr>
            </w:pPr>
            <w:ins w:id="365" w:author="Hyunwoo Cho" w:date="2024-04-01T10:38:00Z">
              <w:r>
                <w:t>Unit</w:t>
              </w:r>
            </w:ins>
          </w:p>
        </w:tc>
        <w:tc>
          <w:tcPr>
            <w:tcW w:w="2977" w:type="dxa"/>
            <w:tcBorders>
              <w:top w:val="single" w:sz="4" w:space="0" w:color="auto"/>
              <w:left w:val="single" w:sz="4" w:space="0" w:color="auto"/>
              <w:bottom w:val="single" w:sz="4" w:space="0" w:color="auto"/>
              <w:right w:val="single" w:sz="4" w:space="0" w:color="auto"/>
            </w:tcBorders>
            <w:hideMark/>
          </w:tcPr>
          <w:p w14:paraId="3C415C63" w14:textId="77777777" w:rsidR="004B40D0" w:rsidRDefault="004B40D0">
            <w:pPr>
              <w:pStyle w:val="TAH"/>
              <w:rPr>
                <w:ins w:id="366" w:author="Hyunwoo Cho" w:date="2024-04-01T10:38:00Z"/>
                <w:lang w:eastAsia="ja-JP"/>
              </w:rPr>
            </w:pPr>
            <w:ins w:id="367" w:author="Hyunwoo Cho" w:date="2024-04-01T10:38:00Z">
              <w:r>
                <w:t>Value</w:t>
              </w:r>
            </w:ins>
          </w:p>
        </w:tc>
        <w:tc>
          <w:tcPr>
            <w:tcW w:w="3652" w:type="dxa"/>
            <w:tcBorders>
              <w:top w:val="single" w:sz="4" w:space="0" w:color="auto"/>
              <w:left w:val="single" w:sz="4" w:space="0" w:color="auto"/>
              <w:bottom w:val="single" w:sz="4" w:space="0" w:color="auto"/>
              <w:right w:val="single" w:sz="4" w:space="0" w:color="auto"/>
            </w:tcBorders>
            <w:hideMark/>
          </w:tcPr>
          <w:p w14:paraId="32820686" w14:textId="77777777" w:rsidR="004B40D0" w:rsidRDefault="004B40D0">
            <w:pPr>
              <w:pStyle w:val="TAH"/>
              <w:rPr>
                <w:ins w:id="368" w:author="Hyunwoo Cho" w:date="2024-04-01T10:38:00Z"/>
                <w:lang w:eastAsia="ja-JP"/>
              </w:rPr>
            </w:pPr>
            <w:ins w:id="369" w:author="Hyunwoo Cho" w:date="2024-04-01T10:38:00Z">
              <w:r>
                <w:t>Comment</w:t>
              </w:r>
            </w:ins>
          </w:p>
        </w:tc>
      </w:tr>
      <w:tr w:rsidR="004B40D0" w14:paraId="601FF37F" w14:textId="77777777" w:rsidTr="004B40D0">
        <w:trPr>
          <w:cantSplit/>
          <w:jc w:val="center"/>
          <w:ins w:id="370" w:author="Hyunwoo Cho" w:date="2024-04-01T10:38:00Z"/>
        </w:trPr>
        <w:tc>
          <w:tcPr>
            <w:tcW w:w="2517" w:type="dxa"/>
            <w:tcBorders>
              <w:top w:val="single" w:sz="4" w:space="0" w:color="auto"/>
              <w:left w:val="single" w:sz="4" w:space="0" w:color="auto"/>
              <w:bottom w:val="single" w:sz="4" w:space="0" w:color="auto"/>
              <w:right w:val="single" w:sz="4" w:space="0" w:color="auto"/>
            </w:tcBorders>
            <w:hideMark/>
          </w:tcPr>
          <w:p w14:paraId="7B17FEAA" w14:textId="77777777" w:rsidR="004B40D0" w:rsidRDefault="004B40D0">
            <w:pPr>
              <w:pStyle w:val="TAL"/>
              <w:rPr>
                <w:ins w:id="371" w:author="Hyunwoo Cho" w:date="2024-04-01T10:38:00Z"/>
                <w:lang w:eastAsia="ja-JP"/>
              </w:rPr>
            </w:pPr>
            <w:ins w:id="372" w:author="Hyunwoo Cho" w:date="2024-04-17T23:26:00Z">
              <w:r>
                <w:t xml:space="preserve">LTE </w:t>
              </w:r>
            </w:ins>
            <w:ins w:id="373" w:author="Hyunwoo Cho" w:date="2024-04-01T10:38:00Z">
              <w: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291BD09" w14:textId="77777777" w:rsidR="004B40D0" w:rsidRDefault="004B40D0">
            <w:pPr>
              <w:pStyle w:val="TAC"/>
              <w:rPr>
                <w:ins w:id="374" w:author="Hyunwoo Cho" w:date="2024-04-01T10:3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C0DF716" w14:textId="77777777" w:rsidR="004B40D0" w:rsidRDefault="004B40D0">
            <w:pPr>
              <w:pStyle w:val="TAC"/>
              <w:rPr>
                <w:ins w:id="375" w:author="Hyunwoo Cho" w:date="2024-04-01T10:38:00Z"/>
                <w:lang w:eastAsia="zh-CN"/>
              </w:rPr>
            </w:pPr>
            <w:ins w:id="376" w:author="Hyunwoo Cho" w:date="2024-04-01T10:38:00Z">
              <w:r>
                <w:t>1</w:t>
              </w:r>
            </w:ins>
          </w:p>
        </w:tc>
        <w:tc>
          <w:tcPr>
            <w:tcW w:w="3652" w:type="dxa"/>
            <w:tcBorders>
              <w:top w:val="single" w:sz="4" w:space="0" w:color="auto"/>
              <w:left w:val="single" w:sz="4" w:space="0" w:color="auto"/>
              <w:bottom w:val="single" w:sz="4" w:space="0" w:color="auto"/>
              <w:right w:val="single" w:sz="4" w:space="0" w:color="auto"/>
            </w:tcBorders>
            <w:hideMark/>
          </w:tcPr>
          <w:p w14:paraId="0ECCC14A" w14:textId="77777777" w:rsidR="004B40D0" w:rsidRDefault="004B40D0">
            <w:pPr>
              <w:pStyle w:val="TAL"/>
              <w:rPr>
                <w:ins w:id="377" w:author="Hyunwoo Cho" w:date="2024-04-01T10:38:00Z"/>
                <w:lang w:eastAsia="zh-CN"/>
              </w:rPr>
            </w:pPr>
            <w:ins w:id="378" w:author="Hyunwoo Cho" w:date="2024-04-17T23:24:00Z">
              <w:r>
                <w:rPr>
                  <w:lang w:eastAsia="zh-CN"/>
                </w:rPr>
                <w:t>Cell 1</w:t>
              </w:r>
            </w:ins>
            <w:ins w:id="379" w:author="Hyunwoo Cho" w:date="2024-04-17T23:27:00Z">
              <w:r>
                <w:rPr>
                  <w:lang w:eastAsia="zh-CN"/>
                </w:rPr>
                <w:t xml:space="preserve"> </w:t>
              </w:r>
            </w:ins>
            <w:ins w:id="380" w:author="Hyunwoo Cho" w:date="2024-04-17T23:24:00Z">
              <w:r>
                <w:rPr>
                  <w:lang w:eastAsia="zh-CN"/>
                </w:rPr>
                <w:t xml:space="preserve">use </w:t>
              </w:r>
            </w:ins>
            <w:ins w:id="381" w:author="Hyunwoo Cho" w:date="2024-04-17T23:27:00Z">
              <w:r>
                <w:rPr>
                  <w:lang w:eastAsia="zh-CN"/>
                </w:rPr>
                <w:t xml:space="preserve">LTE </w:t>
              </w:r>
            </w:ins>
            <w:ins w:id="382" w:author="Hyunwoo Cho" w:date="2024-04-17T23:24:00Z">
              <w:r>
                <w:rPr>
                  <w:lang w:eastAsia="zh-CN"/>
                </w:rPr>
                <w:t>RF channel 1</w:t>
              </w:r>
            </w:ins>
          </w:p>
        </w:tc>
      </w:tr>
      <w:tr w:rsidR="004B40D0" w14:paraId="360B0C05" w14:textId="77777777" w:rsidTr="004B40D0">
        <w:trPr>
          <w:cantSplit/>
          <w:jc w:val="center"/>
          <w:ins w:id="383" w:author="Hyunwoo Cho" w:date="2024-04-17T23:27:00Z"/>
        </w:trPr>
        <w:tc>
          <w:tcPr>
            <w:tcW w:w="2517" w:type="dxa"/>
            <w:tcBorders>
              <w:top w:val="single" w:sz="4" w:space="0" w:color="auto"/>
              <w:left w:val="single" w:sz="4" w:space="0" w:color="auto"/>
              <w:bottom w:val="single" w:sz="4" w:space="0" w:color="auto"/>
              <w:right w:val="single" w:sz="4" w:space="0" w:color="auto"/>
            </w:tcBorders>
            <w:hideMark/>
          </w:tcPr>
          <w:p w14:paraId="44CD3125" w14:textId="77777777" w:rsidR="004B40D0" w:rsidRDefault="004B40D0">
            <w:pPr>
              <w:pStyle w:val="TAL"/>
              <w:rPr>
                <w:ins w:id="384" w:author="Hyunwoo Cho" w:date="2024-04-17T23:27:00Z"/>
              </w:rPr>
            </w:pPr>
            <w:ins w:id="385" w:author="Hyunwoo Cho" w:date="2024-04-17T23:27:00Z">
              <w: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0EE32266" w14:textId="77777777" w:rsidR="004B40D0" w:rsidRDefault="004B40D0">
            <w:pPr>
              <w:pStyle w:val="TAC"/>
              <w:rPr>
                <w:ins w:id="386" w:author="Hyunwoo Cho" w:date="2024-04-17T23:2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AAB613F" w14:textId="77777777" w:rsidR="004B40D0" w:rsidRDefault="004B40D0">
            <w:pPr>
              <w:pStyle w:val="TAC"/>
              <w:rPr>
                <w:ins w:id="387" w:author="Hyunwoo Cho" w:date="2024-04-17T23:27:00Z"/>
              </w:rPr>
            </w:pPr>
            <w:ins w:id="388" w:author="Hyunwoo Cho" w:date="2024-04-17T23:27:00Z">
              <w:r>
                <w:t>2,3</w:t>
              </w:r>
            </w:ins>
          </w:p>
        </w:tc>
        <w:tc>
          <w:tcPr>
            <w:tcW w:w="3652" w:type="dxa"/>
            <w:tcBorders>
              <w:top w:val="single" w:sz="4" w:space="0" w:color="auto"/>
              <w:left w:val="single" w:sz="4" w:space="0" w:color="auto"/>
              <w:bottom w:val="single" w:sz="4" w:space="0" w:color="auto"/>
              <w:right w:val="single" w:sz="4" w:space="0" w:color="auto"/>
            </w:tcBorders>
            <w:hideMark/>
          </w:tcPr>
          <w:p w14:paraId="5BBE7E95" w14:textId="77777777" w:rsidR="004B40D0" w:rsidRDefault="004B40D0">
            <w:pPr>
              <w:pStyle w:val="TAL"/>
              <w:rPr>
                <w:ins w:id="389" w:author="Hyunwoo Cho" w:date="2024-04-17T23:27:00Z"/>
                <w:lang w:eastAsia="zh-CN"/>
              </w:rPr>
            </w:pPr>
            <w:ins w:id="390" w:author="Hyunwoo Cho" w:date="2024-04-17T23:27:00Z">
              <w:r>
                <w:rPr>
                  <w:lang w:eastAsia="zh-CN"/>
                </w:rPr>
                <w:t xml:space="preserve">Cell2 and Cell 3 use </w:t>
              </w:r>
            </w:ins>
            <w:ins w:id="391" w:author="Hyunwoo Cho" w:date="2024-04-17T23:28:00Z">
              <w:r>
                <w:rPr>
                  <w:lang w:eastAsia="zh-CN"/>
                </w:rPr>
                <w:t xml:space="preserve">NR </w:t>
              </w:r>
            </w:ins>
            <w:ins w:id="392" w:author="Hyunwoo Cho" w:date="2024-04-17T23:27:00Z">
              <w:r>
                <w:rPr>
                  <w:lang w:eastAsia="zh-CN"/>
                </w:rPr>
                <w:t>RF channel 2 and 3</w:t>
              </w:r>
            </w:ins>
            <w:ins w:id="393" w:author="Hyunwoo Cho" w:date="2024-04-17T23:28:00Z">
              <w:r>
                <w:rPr>
                  <w:lang w:eastAsia="zh-CN"/>
                </w:rPr>
                <w:t xml:space="preserve">, </w:t>
              </w:r>
            </w:ins>
            <w:ins w:id="394" w:author="Hyunwoo Cho" w:date="2024-04-17T23:27:00Z">
              <w:r>
                <w:rPr>
                  <w:lang w:eastAsia="zh-CN"/>
                </w:rPr>
                <w:t>respectively.</w:t>
              </w:r>
            </w:ins>
          </w:p>
        </w:tc>
      </w:tr>
      <w:tr w:rsidR="004B40D0" w14:paraId="0376B671" w14:textId="77777777" w:rsidTr="004B40D0">
        <w:trPr>
          <w:cantSplit/>
          <w:jc w:val="center"/>
          <w:ins w:id="395"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60D8F940" w14:textId="77777777" w:rsidR="004B40D0" w:rsidRDefault="004B40D0">
            <w:pPr>
              <w:pStyle w:val="TAL"/>
              <w:rPr>
                <w:ins w:id="396" w:author="Hyunwoo Cho" w:date="2024-04-01T11:25:00Z"/>
              </w:rPr>
            </w:pPr>
            <w:ins w:id="397" w:author="Hyunwoo Cho" w:date="2024-04-01T11:25:00Z">
              <w:r>
                <w:t xml:space="preserve">Active </w:t>
              </w:r>
              <w:proofErr w:type="spellStart"/>
              <w: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EDEF97E" w14:textId="77777777" w:rsidR="004B40D0" w:rsidRDefault="004B40D0">
            <w:pPr>
              <w:pStyle w:val="TAC"/>
              <w:rPr>
                <w:ins w:id="398" w:author="Hyunwoo Cho" w:date="2024-04-01T11:2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B165088" w14:textId="77777777" w:rsidR="004B40D0" w:rsidRDefault="004B40D0">
            <w:pPr>
              <w:pStyle w:val="TAC"/>
              <w:rPr>
                <w:ins w:id="399" w:author="Hyunwoo Cho" w:date="2024-04-01T11:25:00Z"/>
              </w:rPr>
            </w:pPr>
            <w:ins w:id="400" w:author="Hyunwoo Cho" w:date="2024-04-01T11:25:00Z">
              <w:r>
                <w:t>Cell 1</w:t>
              </w:r>
            </w:ins>
          </w:p>
        </w:tc>
        <w:tc>
          <w:tcPr>
            <w:tcW w:w="3652" w:type="dxa"/>
            <w:tcBorders>
              <w:top w:val="single" w:sz="4" w:space="0" w:color="auto"/>
              <w:left w:val="single" w:sz="4" w:space="0" w:color="auto"/>
              <w:bottom w:val="single" w:sz="4" w:space="0" w:color="auto"/>
              <w:right w:val="single" w:sz="4" w:space="0" w:color="auto"/>
            </w:tcBorders>
            <w:hideMark/>
          </w:tcPr>
          <w:p w14:paraId="321C51B1" w14:textId="5ECABCD5" w:rsidR="004B40D0" w:rsidRDefault="004B40D0">
            <w:pPr>
              <w:pStyle w:val="TAL"/>
              <w:rPr>
                <w:ins w:id="401" w:author="Hyunwoo Cho" w:date="2024-04-01T11:25:00Z"/>
                <w:lang w:eastAsia="zh-CN"/>
              </w:rPr>
            </w:pPr>
            <w:ins w:id="402" w:author="Hyunwoo Cho" w:date="2024-04-01T11:25:00Z">
              <w:r>
                <w:rPr>
                  <w:lang w:eastAsia="zh-CN"/>
                </w:rPr>
                <w:t xml:space="preserve">Primary cell on </w:t>
              </w:r>
              <w:del w:id="403" w:author="Nokia_RAN4#111" w:date="2024-05-08T17:58:00Z">
                <w:r w:rsidDel="00D00345">
                  <w:rPr>
                    <w:lang w:eastAsia="zh-CN"/>
                  </w:rPr>
                  <w:delText>NR</w:delText>
                </w:r>
              </w:del>
            </w:ins>
            <w:ins w:id="404" w:author="Nokia_RAN4#111" w:date="2024-05-08T17:58:00Z">
              <w:r w:rsidR="00D00345">
                <w:rPr>
                  <w:lang w:eastAsia="zh-CN"/>
                </w:rPr>
                <w:t>LTE</w:t>
              </w:r>
            </w:ins>
            <w:ins w:id="405" w:author="Hyunwoo Cho" w:date="2024-04-01T11:25:00Z">
              <w:r>
                <w:rPr>
                  <w:lang w:eastAsia="zh-CN"/>
                </w:rPr>
                <w:t xml:space="preserve"> RF channel number 1.</w:t>
              </w:r>
            </w:ins>
          </w:p>
        </w:tc>
      </w:tr>
      <w:tr w:rsidR="004B40D0" w14:paraId="0EFA001F" w14:textId="77777777" w:rsidTr="004B40D0">
        <w:trPr>
          <w:cantSplit/>
          <w:jc w:val="center"/>
          <w:ins w:id="406"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7C41B6EF" w14:textId="77777777" w:rsidR="004B40D0" w:rsidRDefault="004B40D0">
            <w:pPr>
              <w:pStyle w:val="TAL"/>
              <w:rPr>
                <w:ins w:id="407" w:author="Hyunwoo Cho" w:date="2024-04-01T11:25:00Z"/>
              </w:rPr>
            </w:pPr>
            <w:ins w:id="408" w:author="Hyunwoo Cho" w:date="2024-04-01T11:25:00Z">
              <w:r>
                <w:t>Configured deactivated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0013DD46" w14:textId="77777777" w:rsidR="004B40D0" w:rsidRDefault="004B40D0">
            <w:pPr>
              <w:pStyle w:val="TAC"/>
              <w:rPr>
                <w:ins w:id="409" w:author="Hyunwoo Cho" w:date="2024-04-01T11:2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51C7005" w14:textId="77777777" w:rsidR="004B40D0" w:rsidRDefault="004B40D0">
            <w:pPr>
              <w:pStyle w:val="TAC"/>
              <w:rPr>
                <w:ins w:id="410" w:author="Hyunwoo Cho" w:date="2024-04-01T11:25:00Z"/>
              </w:rPr>
            </w:pPr>
            <w:ins w:id="411" w:author="Hyunwoo Cho" w:date="2024-04-01T11:25:00Z">
              <w:r>
                <w:t xml:space="preserve">Cell </w:t>
              </w:r>
            </w:ins>
            <w:ins w:id="412" w:author="Hyunwoo Cho" w:date="2024-04-17T23:24:00Z">
              <w:r>
                <w:t>3</w:t>
              </w:r>
            </w:ins>
          </w:p>
        </w:tc>
        <w:tc>
          <w:tcPr>
            <w:tcW w:w="3652" w:type="dxa"/>
            <w:tcBorders>
              <w:top w:val="single" w:sz="4" w:space="0" w:color="auto"/>
              <w:left w:val="single" w:sz="4" w:space="0" w:color="auto"/>
              <w:bottom w:val="single" w:sz="4" w:space="0" w:color="auto"/>
              <w:right w:val="single" w:sz="4" w:space="0" w:color="auto"/>
            </w:tcBorders>
            <w:hideMark/>
          </w:tcPr>
          <w:p w14:paraId="7F021C06" w14:textId="77777777" w:rsidR="004B40D0" w:rsidRDefault="004B40D0">
            <w:pPr>
              <w:pStyle w:val="TAL"/>
              <w:rPr>
                <w:ins w:id="413" w:author="Hyunwoo Cho" w:date="2024-04-01T11:25:00Z"/>
                <w:lang w:eastAsia="zh-CN"/>
              </w:rPr>
            </w:pPr>
            <w:ins w:id="414" w:author="Hyunwoo Cho" w:date="2024-04-01T11:25:00Z">
              <w:r>
                <w:rPr>
                  <w:lang w:eastAsia="zh-CN"/>
                </w:rPr>
                <w:t xml:space="preserve">Configured deactivated secondary cell on NR RF channel number </w:t>
              </w:r>
            </w:ins>
            <w:ins w:id="415" w:author="Hyunwoo Cho" w:date="2024-04-17T23:28:00Z">
              <w:r>
                <w:rPr>
                  <w:lang w:eastAsia="zh-CN"/>
                </w:rPr>
                <w:t>3</w:t>
              </w:r>
            </w:ins>
          </w:p>
        </w:tc>
      </w:tr>
      <w:tr w:rsidR="004B40D0" w14:paraId="5D36362E" w14:textId="77777777" w:rsidTr="004B40D0">
        <w:trPr>
          <w:cantSplit/>
          <w:jc w:val="center"/>
          <w:ins w:id="416"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27E362EE" w14:textId="77777777" w:rsidR="004B40D0" w:rsidRDefault="004B40D0">
            <w:pPr>
              <w:pStyle w:val="TAL"/>
              <w:rPr>
                <w:ins w:id="417" w:author="Hyunwoo Cho" w:date="2024-04-01T11:25:00Z"/>
              </w:rPr>
            </w:pPr>
            <w:ins w:id="418" w:author="Hyunwoo Cho" w:date="2024-04-01T11:25: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59570ABE" w14:textId="77777777" w:rsidR="004B40D0" w:rsidRDefault="004B40D0">
            <w:pPr>
              <w:pStyle w:val="TAC"/>
              <w:rPr>
                <w:ins w:id="419" w:author="Hyunwoo Cho" w:date="2024-04-01T11:2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B440365" w14:textId="77777777" w:rsidR="004B40D0" w:rsidRDefault="004B40D0">
            <w:pPr>
              <w:pStyle w:val="TAC"/>
              <w:rPr>
                <w:ins w:id="420" w:author="Hyunwoo Cho" w:date="2024-04-01T11:25:00Z"/>
              </w:rPr>
            </w:pPr>
            <w:ins w:id="421" w:author="Hyunwoo Cho" w:date="2024-04-01T11:25:00Z">
              <w:r>
                <w:t>Normal</w:t>
              </w:r>
            </w:ins>
          </w:p>
        </w:tc>
        <w:tc>
          <w:tcPr>
            <w:tcW w:w="3652" w:type="dxa"/>
            <w:tcBorders>
              <w:top w:val="single" w:sz="4" w:space="0" w:color="auto"/>
              <w:left w:val="single" w:sz="4" w:space="0" w:color="auto"/>
              <w:bottom w:val="single" w:sz="4" w:space="0" w:color="auto"/>
              <w:right w:val="single" w:sz="4" w:space="0" w:color="auto"/>
            </w:tcBorders>
            <w:hideMark/>
          </w:tcPr>
          <w:p w14:paraId="7B433ADD" w14:textId="77777777" w:rsidR="004B40D0" w:rsidRDefault="004B40D0">
            <w:pPr>
              <w:rPr>
                <w:ins w:id="422" w:author="Hyunwoo Cho" w:date="2024-04-01T11:25:00Z"/>
              </w:rPr>
            </w:pPr>
          </w:p>
        </w:tc>
      </w:tr>
      <w:tr w:rsidR="004B40D0" w14:paraId="2B1558FD" w14:textId="77777777" w:rsidTr="004B40D0">
        <w:trPr>
          <w:cantSplit/>
          <w:jc w:val="center"/>
          <w:ins w:id="423"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03C97355" w14:textId="77777777" w:rsidR="004B40D0" w:rsidRDefault="004B40D0">
            <w:pPr>
              <w:pStyle w:val="TAL"/>
              <w:rPr>
                <w:ins w:id="424" w:author="Hyunwoo Cho" w:date="2024-04-01T11:25:00Z"/>
              </w:rPr>
            </w:pPr>
            <w:ins w:id="425" w:author="Hyunwoo Cho" w:date="2024-04-01T11:25:00Z">
              <w: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25A3794" w14:textId="77777777" w:rsidR="004B40D0" w:rsidRDefault="004B40D0">
            <w:pPr>
              <w:pStyle w:val="TAC"/>
              <w:rPr>
                <w:ins w:id="426" w:author="Hyunwoo Cho" w:date="2024-04-01T11:2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A130F58" w14:textId="77777777" w:rsidR="004B40D0" w:rsidRDefault="004B40D0">
            <w:pPr>
              <w:pStyle w:val="TAC"/>
              <w:rPr>
                <w:ins w:id="427" w:author="Hyunwoo Cho" w:date="2024-04-01T11:25:00Z"/>
              </w:rPr>
            </w:pPr>
            <w:ins w:id="428" w:author="Hyunwoo Cho" w:date="2024-04-01T11:25:00Z">
              <w:r>
                <w:t>OFF</w:t>
              </w:r>
            </w:ins>
          </w:p>
        </w:tc>
        <w:tc>
          <w:tcPr>
            <w:tcW w:w="3652" w:type="dxa"/>
            <w:tcBorders>
              <w:top w:val="single" w:sz="4" w:space="0" w:color="auto"/>
              <w:left w:val="single" w:sz="4" w:space="0" w:color="auto"/>
              <w:bottom w:val="single" w:sz="4" w:space="0" w:color="auto"/>
              <w:right w:val="single" w:sz="4" w:space="0" w:color="auto"/>
            </w:tcBorders>
            <w:hideMark/>
          </w:tcPr>
          <w:p w14:paraId="08407000" w14:textId="77777777" w:rsidR="004B40D0" w:rsidRDefault="004B40D0">
            <w:pPr>
              <w:pStyle w:val="TAL"/>
              <w:rPr>
                <w:ins w:id="429" w:author="Hyunwoo Cho" w:date="2024-04-01T11:25:00Z"/>
                <w:lang w:eastAsia="zh-CN"/>
              </w:rPr>
            </w:pPr>
            <w:ins w:id="430" w:author="Hyunwoo Cho" w:date="2024-04-01T11:25:00Z">
              <w:r>
                <w:rPr>
                  <w:lang w:eastAsia="zh-CN"/>
                </w:rPr>
                <w:t>Continuous monitoring of primary cell</w:t>
              </w:r>
            </w:ins>
          </w:p>
        </w:tc>
      </w:tr>
      <w:tr w:rsidR="004B40D0" w14:paraId="627C77F0" w14:textId="77777777" w:rsidTr="004B40D0">
        <w:trPr>
          <w:cantSplit/>
          <w:jc w:val="center"/>
          <w:ins w:id="431"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6D03A318" w14:textId="77777777" w:rsidR="004B40D0" w:rsidRDefault="004B40D0">
            <w:pPr>
              <w:pStyle w:val="TAL"/>
              <w:rPr>
                <w:ins w:id="432" w:author="Hyunwoo Cho" w:date="2024-04-01T11:25:00Z"/>
              </w:rPr>
            </w:pPr>
            <w:ins w:id="433" w:author="Hyunwoo Cho" w:date="2024-04-01T11:25:00Z">
              <w:r>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F94D0F8" w14:textId="77777777" w:rsidR="004B40D0" w:rsidRDefault="004B40D0">
            <w:pPr>
              <w:pStyle w:val="TAC"/>
              <w:rPr>
                <w:ins w:id="434" w:author="Hyunwoo Cho" w:date="2024-04-01T11:25:00Z"/>
                <w:lang w:eastAsia="ja-JP"/>
              </w:rPr>
            </w:pPr>
            <w:ins w:id="435" w:author="Hyunwoo Cho" w:date="2024-04-01T11:25:00Z">
              <w:r>
                <w:rPr>
                  <w:lang w:eastAsia="ja-JP"/>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B21A0AC" w14:textId="77777777" w:rsidR="004B40D0" w:rsidRDefault="004B40D0">
            <w:pPr>
              <w:pStyle w:val="TAC"/>
              <w:rPr>
                <w:ins w:id="436" w:author="Hyunwoo Cho" w:date="2024-04-01T11:25:00Z"/>
              </w:rPr>
            </w:pPr>
            <w:ins w:id="437" w:author="Hyunwoo Cho" w:date="2024-04-01T11:25:00Z">
              <w:r>
                <w:t>0</w:t>
              </w:r>
            </w:ins>
          </w:p>
        </w:tc>
        <w:tc>
          <w:tcPr>
            <w:tcW w:w="3652" w:type="dxa"/>
            <w:tcBorders>
              <w:top w:val="single" w:sz="4" w:space="0" w:color="auto"/>
              <w:left w:val="single" w:sz="4" w:space="0" w:color="auto"/>
              <w:bottom w:val="single" w:sz="4" w:space="0" w:color="auto"/>
              <w:right w:val="single" w:sz="4" w:space="0" w:color="auto"/>
            </w:tcBorders>
            <w:hideMark/>
          </w:tcPr>
          <w:p w14:paraId="641DB382" w14:textId="77777777" w:rsidR="004B40D0" w:rsidRDefault="004B40D0">
            <w:pPr>
              <w:pStyle w:val="TAL"/>
              <w:rPr>
                <w:ins w:id="438" w:author="Hyunwoo Cho" w:date="2024-04-01T11:25:00Z"/>
                <w:lang w:eastAsia="zh-CN"/>
              </w:rPr>
            </w:pPr>
            <w:ins w:id="439" w:author="Hyunwoo Cho" w:date="2024-04-01T11:25:00Z">
              <w:r>
                <w:rPr>
                  <w:lang w:eastAsia="zh-CN"/>
                </w:rPr>
                <w:t>Individual offset for cells on primary component carrier.</w:t>
              </w:r>
            </w:ins>
          </w:p>
        </w:tc>
      </w:tr>
      <w:tr w:rsidR="004B40D0" w14:paraId="7740E5F0" w14:textId="77777777" w:rsidTr="004B40D0">
        <w:trPr>
          <w:cantSplit/>
          <w:jc w:val="center"/>
          <w:ins w:id="440"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5C1219BD" w14:textId="77777777" w:rsidR="004B40D0" w:rsidRDefault="004B40D0">
            <w:pPr>
              <w:pStyle w:val="TAL"/>
              <w:rPr>
                <w:ins w:id="441" w:author="Hyunwoo Cho" w:date="2024-04-01T11:25:00Z"/>
              </w:rPr>
            </w:pPr>
            <w:ins w:id="442" w:author="Hyunwoo Cho" w:date="2024-04-01T11:25:00Z">
              <w:r>
                <w:t>SCell measurement cycle (</w:t>
              </w:r>
              <w:proofErr w:type="spellStart"/>
              <w:r>
                <w:t>measCycleSCell</w:t>
              </w:r>
              <w:proofErr w:type="spellEnd"/>
              <w:r>
                <w:t>)</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D72428C" w14:textId="77777777" w:rsidR="004B40D0" w:rsidRDefault="004B40D0">
            <w:pPr>
              <w:pStyle w:val="TAC"/>
              <w:rPr>
                <w:ins w:id="443" w:author="Hyunwoo Cho" w:date="2024-04-01T11:25:00Z"/>
                <w:lang w:eastAsia="ja-JP"/>
              </w:rPr>
            </w:pPr>
            <w:proofErr w:type="spellStart"/>
            <w:ins w:id="444" w:author="Hyunwoo Cho" w:date="2024-04-01T11:25:00Z">
              <w:r>
                <w:rPr>
                  <w:lang w:eastAsia="ja-JP"/>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36FDB5C" w14:textId="77777777" w:rsidR="004B40D0" w:rsidRDefault="004B40D0">
            <w:pPr>
              <w:pStyle w:val="TAC"/>
              <w:rPr>
                <w:ins w:id="445" w:author="Hyunwoo Cho" w:date="2024-04-01T11:25:00Z"/>
              </w:rPr>
            </w:pPr>
            <w:ins w:id="446" w:author="Hyunwoo Cho" w:date="2024-04-01T11:25:00Z">
              <w:r>
                <w:t>160</w:t>
              </w:r>
            </w:ins>
          </w:p>
        </w:tc>
        <w:tc>
          <w:tcPr>
            <w:tcW w:w="3652" w:type="dxa"/>
            <w:tcBorders>
              <w:top w:val="single" w:sz="4" w:space="0" w:color="auto"/>
              <w:left w:val="single" w:sz="4" w:space="0" w:color="auto"/>
              <w:bottom w:val="single" w:sz="4" w:space="0" w:color="auto"/>
              <w:right w:val="single" w:sz="4" w:space="0" w:color="auto"/>
            </w:tcBorders>
            <w:hideMark/>
          </w:tcPr>
          <w:p w14:paraId="553F44D8" w14:textId="77777777" w:rsidR="004B40D0" w:rsidRDefault="004B40D0">
            <w:pPr>
              <w:rPr>
                <w:ins w:id="447" w:author="Hyunwoo Cho" w:date="2024-04-01T11:25:00Z"/>
              </w:rPr>
            </w:pPr>
          </w:p>
        </w:tc>
      </w:tr>
      <w:tr w:rsidR="004B40D0" w14:paraId="180AD74D" w14:textId="77777777" w:rsidTr="004B40D0">
        <w:trPr>
          <w:cantSplit/>
          <w:jc w:val="center"/>
          <w:ins w:id="448"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0FC20F5E" w14:textId="77777777" w:rsidR="004B40D0" w:rsidRDefault="004B40D0">
            <w:pPr>
              <w:pStyle w:val="TAL"/>
              <w:rPr>
                <w:ins w:id="449" w:author="Hyunwoo Cho" w:date="2024-04-01T11:25:00Z"/>
              </w:rPr>
            </w:pPr>
            <w:ins w:id="450" w:author="Hyunwoo Cho" w:date="2024-04-01T11:25:00Z">
              <w: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22D44146" w14:textId="77777777" w:rsidR="004B40D0" w:rsidRDefault="004B40D0">
            <w:pPr>
              <w:pStyle w:val="TAC"/>
              <w:rPr>
                <w:ins w:id="451" w:author="Hyunwoo Cho" w:date="2024-04-01T11:25:00Z"/>
                <w:lang w:eastAsia="ja-JP"/>
              </w:rPr>
            </w:pPr>
            <w:ins w:id="452" w:author="Hyunwoo Cho" w:date="2024-04-01T11:25:00Z">
              <w:r>
                <w:rPr>
                  <w:lang w:eastAsia="ja-JP"/>
                </w:rPr>
                <w:sym w:font="Symbol" w:char="F06D"/>
              </w:r>
              <w:r>
                <w:rPr>
                  <w:lang w:eastAsia="ja-JP"/>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3D8CFC7" w14:textId="77777777" w:rsidR="004B40D0" w:rsidRDefault="004B40D0">
            <w:pPr>
              <w:pStyle w:val="TAC"/>
              <w:rPr>
                <w:ins w:id="453" w:author="Hyunwoo Cho" w:date="2024-04-01T11:25:00Z"/>
              </w:rPr>
            </w:pPr>
            <w:ins w:id="454" w:author="Hyunwoo Cho" w:date="2024-04-01T11:25:00Z">
              <w:r>
                <w:t>0</w:t>
              </w:r>
            </w:ins>
          </w:p>
        </w:tc>
        <w:tc>
          <w:tcPr>
            <w:tcW w:w="3652" w:type="dxa"/>
            <w:tcBorders>
              <w:top w:val="single" w:sz="4" w:space="0" w:color="auto"/>
              <w:left w:val="single" w:sz="4" w:space="0" w:color="auto"/>
              <w:bottom w:val="single" w:sz="4" w:space="0" w:color="auto"/>
              <w:right w:val="single" w:sz="4" w:space="0" w:color="auto"/>
            </w:tcBorders>
            <w:hideMark/>
          </w:tcPr>
          <w:p w14:paraId="6FA7EBB8" w14:textId="77777777" w:rsidR="004B40D0" w:rsidRDefault="004B40D0">
            <w:pPr>
              <w:rPr>
                <w:ins w:id="455" w:author="Hyunwoo Cho" w:date="2024-04-01T11:25:00Z"/>
              </w:rPr>
            </w:pPr>
          </w:p>
        </w:tc>
      </w:tr>
      <w:tr w:rsidR="004B40D0" w14:paraId="2C9A0F09" w14:textId="77777777" w:rsidTr="004B40D0">
        <w:trPr>
          <w:cantSplit/>
          <w:jc w:val="center"/>
          <w:ins w:id="456"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72F25659" w14:textId="77777777" w:rsidR="004B40D0" w:rsidRDefault="004B40D0">
            <w:pPr>
              <w:pStyle w:val="TAL"/>
              <w:rPr>
                <w:ins w:id="457" w:author="Hyunwoo Cho" w:date="2024-04-01T11:25:00Z"/>
              </w:rPr>
            </w:pPr>
            <w:ins w:id="458" w:author="Hyunwoo Cho" w:date="2024-04-01T11:25:00Z">
              <w:r>
                <w:t>Time alignment error between cell2 and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5E78912" w14:textId="77777777" w:rsidR="004B40D0" w:rsidRDefault="004B40D0">
            <w:pPr>
              <w:pStyle w:val="TAC"/>
              <w:rPr>
                <w:ins w:id="459" w:author="Hyunwoo Cho" w:date="2024-04-01T11:25:00Z"/>
                <w:lang w:eastAsia="ja-JP"/>
              </w:rPr>
            </w:pPr>
            <w:ins w:id="460" w:author="Hyunwoo Cho" w:date="2024-04-01T11:25:00Z">
              <w:r>
                <w:rPr>
                  <w:lang w:eastAsia="ja-JP"/>
                </w:rPr>
                <w:sym w:font="Symbol" w:char="F06D"/>
              </w:r>
              <w:r>
                <w:rPr>
                  <w:lang w:eastAsia="ja-JP"/>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E825161" w14:textId="77777777" w:rsidR="004B40D0" w:rsidRDefault="004B40D0">
            <w:pPr>
              <w:pStyle w:val="TAC"/>
              <w:rPr>
                <w:ins w:id="461" w:author="Hyunwoo Cho" w:date="2024-04-01T11:25:00Z"/>
              </w:rPr>
            </w:pPr>
            <w:ins w:id="462" w:author="Hyunwoo Cho" w:date="2024-04-01T11:25:00Z">
              <w:r>
                <w:sym w:font="Symbol" w:char="F0A3"/>
              </w:r>
              <w:r>
                <w:t xml:space="preserve"> 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5878C7E9" w14:textId="77777777" w:rsidR="004B40D0" w:rsidRDefault="004B40D0">
            <w:pPr>
              <w:pStyle w:val="TAL"/>
              <w:rPr>
                <w:ins w:id="463" w:author="Hyunwoo Cho" w:date="2024-04-01T11:25:00Z"/>
                <w:lang w:eastAsia="zh-CN"/>
              </w:rPr>
            </w:pPr>
            <w:ins w:id="464" w:author="Hyunwoo Cho" w:date="2024-04-01T11:25:00Z">
              <w:r>
                <w:rPr>
                  <w:lang w:eastAsia="zh-CN"/>
                </w:rPr>
                <w:t>The value of time alignment error depends upon the type of carrier aggregation.</w:t>
              </w:r>
            </w:ins>
          </w:p>
        </w:tc>
      </w:tr>
      <w:tr w:rsidR="004B40D0" w14:paraId="1B43891B" w14:textId="77777777" w:rsidTr="004B40D0">
        <w:trPr>
          <w:cantSplit/>
          <w:jc w:val="center"/>
          <w:ins w:id="465"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2D3F9A7F" w14:textId="77777777" w:rsidR="004B40D0" w:rsidRDefault="004B40D0">
            <w:pPr>
              <w:pStyle w:val="TAL"/>
              <w:rPr>
                <w:ins w:id="466" w:author="Hyunwoo Cho" w:date="2024-04-01T11:25:00Z"/>
              </w:rPr>
            </w:pPr>
            <w:ins w:id="467" w:author="Hyunwoo Cho" w:date="2024-04-01T11:25:00Z">
              <w: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C16C5E3" w14:textId="77777777" w:rsidR="004B40D0" w:rsidRDefault="004B40D0">
            <w:pPr>
              <w:pStyle w:val="TAC"/>
              <w:rPr>
                <w:ins w:id="468" w:author="Hyunwoo Cho" w:date="2024-04-01T11:25:00Z"/>
                <w:lang w:eastAsia="ja-JP"/>
              </w:rPr>
            </w:pPr>
            <w:ins w:id="469" w:author="Hyunwoo Cho" w:date="2024-04-01T11:25:00Z">
              <w:r>
                <w:rPr>
                  <w:lang w:eastAsia="ja-JP"/>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0B287CF" w14:textId="77777777" w:rsidR="004B40D0" w:rsidRDefault="004B40D0">
            <w:pPr>
              <w:pStyle w:val="TAC"/>
              <w:rPr>
                <w:ins w:id="470" w:author="Hyunwoo Cho" w:date="2024-04-01T11:25:00Z"/>
              </w:rPr>
            </w:pPr>
            <w:ins w:id="471" w:author="Hyunwoo Cho" w:date="2024-04-08T00:17:00Z">
              <w:r>
                <w:t>16</w:t>
              </w:r>
            </w:ins>
          </w:p>
        </w:tc>
        <w:tc>
          <w:tcPr>
            <w:tcW w:w="3652" w:type="dxa"/>
            <w:tcBorders>
              <w:top w:val="single" w:sz="4" w:space="0" w:color="auto"/>
              <w:left w:val="single" w:sz="4" w:space="0" w:color="auto"/>
              <w:bottom w:val="single" w:sz="4" w:space="0" w:color="auto"/>
              <w:right w:val="single" w:sz="4" w:space="0" w:color="auto"/>
            </w:tcBorders>
            <w:hideMark/>
          </w:tcPr>
          <w:p w14:paraId="2C10CADF" w14:textId="77777777" w:rsidR="004B40D0" w:rsidRDefault="004B40D0">
            <w:pPr>
              <w:pStyle w:val="TAL"/>
              <w:rPr>
                <w:ins w:id="472" w:author="Hyunwoo Cho" w:date="2024-04-01T11:25:00Z"/>
                <w:lang w:eastAsia="zh-CN"/>
              </w:rPr>
            </w:pPr>
            <w:ins w:id="473" w:author="Hyunwoo Cho" w:date="2024-04-01T11:25:00Z">
              <w:r>
                <w:rPr>
                  <w:lang w:eastAsia="zh-CN"/>
                </w:rPr>
                <w:t>During this time SCell</w:t>
              </w:r>
            </w:ins>
            <w:r>
              <w:rPr>
                <w:lang w:eastAsia="zh-CN"/>
              </w:rPr>
              <w:t xml:space="preserve"> </w:t>
            </w:r>
            <w:ins w:id="474" w:author="Hyunwoo Cho" w:date="2024-04-08T00:17:00Z">
              <w:r>
                <w:rPr>
                  <w:lang w:eastAsia="zh-CN"/>
                </w:rPr>
                <w:t>is</w:t>
              </w:r>
            </w:ins>
            <w:ins w:id="475" w:author="Hyunwoo Cho" w:date="2024-04-01T11:25:00Z">
              <w:r>
                <w:rPr>
                  <w:lang w:eastAsia="zh-CN"/>
                </w:rPr>
                <w:t xml:space="preserve"> configured and detected.</w:t>
              </w:r>
            </w:ins>
          </w:p>
        </w:tc>
      </w:tr>
      <w:tr w:rsidR="004B40D0" w14:paraId="451EA2D7" w14:textId="77777777" w:rsidTr="004B40D0">
        <w:trPr>
          <w:cantSplit/>
          <w:jc w:val="center"/>
          <w:ins w:id="476" w:author="Hyunwoo Cho" w:date="2024-04-01T11:25:00Z"/>
        </w:trPr>
        <w:tc>
          <w:tcPr>
            <w:tcW w:w="2517" w:type="dxa"/>
            <w:tcBorders>
              <w:top w:val="single" w:sz="4" w:space="0" w:color="auto"/>
              <w:left w:val="single" w:sz="4" w:space="0" w:color="auto"/>
              <w:bottom w:val="single" w:sz="4" w:space="0" w:color="auto"/>
              <w:right w:val="single" w:sz="4" w:space="0" w:color="auto"/>
            </w:tcBorders>
            <w:hideMark/>
          </w:tcPr>
          <w:p w14:paraId="08EF9E37" w14:textId="77777777" w:rsidR="004B40D0" w:rsidRDefault="004B40D0">
            <w:pPr>
              <w:pStyle w:val="TAL"/>
              <w:rPr>
                <w:ins w:id="477" w:author="Hyunwoo Cho" w:date="2024-04-01T11:25:00Z"/>
              </w:rPr>
            </w:pPr>
            <w:ins w:id="478" w:author="Hyunwoo Cho" w:date="2024-04-01T11:25:00Z">
              <w: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B954971" w14:textId="77777777" w:rsidR="004B40D0" w:rsidRDefault="004B40D0">
            <w:pPr>
              <w:pStyle w:val="TAC"/>
              <w:rPr>
                <w:ins w:id="479" w:author="Hyunwoo Cho" w:date="2024-04-01T11:25:00Z"/>
                <w:lang w:eastAsia="ja-JP"/>
              </w:rPr>
            </w:pPr>
            <w:ins w:id="480" w:author="Hyunwoo Cho" w:date="2024-04-01T11:25:00Z">
              <w:r>
                <w:rPr>
                  <w:lang w:eastAsia="ja-JP"/>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92F6D5C" w14:textId="77777777" w:rsidR="004B40D0" w:rsidRDefault="004B40D0">
            <w:pPr>
              <w:pStyle w:val="TAC"/>
              <w:rPr>
                <w:ins w:id="481" w:author="Hyunwoo Cho" w:date="2024-04-01T11:25:00Z"/>
              </w:rPr>
            </w:pPr>
            <w:ins w:id="482" w:author="Hyunwoo Cho" w:date="2024-04-01T11:25:00Z">
              <w:r>
                <w:t>1</w:t>
              </w:r>
            </w:ins>
          </w:p>
        </w:tc>
        <w:tc>
          <w:tcPr>
            <w:tcW w:w="3652" w:type="dxa"/>
            <w:tcBorders>
              <w:top w:val="single" w:sz="4" w:space="0" w:color="auto"/>
              <w:left w:val="single" w:sz="4" w:space="0" w:color="auto"/>
              <w:bottom w:val="single" w:sz="4" w:space="0" w:color="auto"/>
              <w:right w:val="single" w:sz="4" w:space="0" w:color="auto"/>
            </w:tcBorders>
            <w:hideMark/>
          </w:tcPr>
          <w:p w14:paraId="0B833F43" w14:textId="77777777" w:rsidR="004B40D0" w:rsidRDefault="004B40D0">
            <w:pPr>
              <w:pStyle w:val="TAL"/>
              <w:rPr>
                <w:ins w:id="483" w:author="Hyunwoo Cho" w:date="2024-04-01T11:25:00Z"/>
                <w:lang w:eastAsia="zh-CN"/>
              </w:rPr>
            </w:pPr>
            <w:ins w:id="484" w:author="Hyunwoo Cho" w:date="2024-04-01T11:25:00Z">
              <w:r>
                <w:rPr>
                  <w:lang w:eastAsia="zh-CN"/>
                </w:rPr>
                <w:t>During this time the UE shall activate the SCell.</w:t>
              </w:r>
            </w:ins>
          </w:p>
        </w:tc>
      </w:tr>
      <w:tr w:rsidR="004B40D0" w14:paraId="5AA760F7" w14:textId="77777777" w:rsidTr="004B40D0">
        <w:trPr>
          <w:cantSplit/>
          <w:jc w:val="center"/>
          <w:ins w:id="485" w:author="Hyunwoo Cho" w:date="2024-04-01T16:50:00Z"/>
        </w:trPr>
        <w:tc>
          <w:tcPr>
            <w:tcW w:w="2517" w:type="dxa"/>
            <w:tcBorders>
              <w:top w:val="single" w:sz="4" w:space="0" w:color="auto"/>
              <w:left w:val="single" w:sz="4" w:space="0" w:color="auto"/>
              <w:bottom w:val="single" w:sz="4" w:space="0" w:color="auto"/>
              <w:right w:val="single" w:sz="4" w:space="0" w:color="auto"/>
            </w:tcBorders>
            <w:hideMark/>
          </w:tcPr>
          <w:p w14:paraId="4359E01B" w14:textId="77777777" w:rsidR="004B40D0" w:rsidRDefault="004B40D0">
            <w:pPr>
              <w:pStyle w:val="TAL"/>
              <w:rPr>
                <w:ins w:id="486" w:author="Hyunwoo Cho" w:date="2024-04-01T16:50:00Z"/>
              </w:rPr>
            </w:pPr>
            <w:ins w:id="487" w:author="Hyunwoo Cho" w:date="2024-04-01T16:51:00Z">
              <w:r>
                <w:t>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9F74904" w14:textId="77777777" w:rsidR="004B40D0" w:rsidRDefault="004B40D0">
            <w:pPr>
              <w:pStyle w:val="TAC"/>
              <w:rPr>
                <w:ins w:id="488" w:author="Hyunwoo Cho" w:date="2024-04-01T16:50:00Z"/>
                <w:lang w:eastAsia="ja-JP"/>
              </w:rPr>
            </w:pPr>
            <w:ins w:id="489" w:author="Hyunwoo Cho" w:date="2024-04-01T16:51:00Z">
              <w: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EB91D28" w14:textId="77777777" w:rsidR="004B40D0" w:rsidRDefault="004B40D0">
            <w:pPr>
              <w:pStyle w:val="TAC"/>
              <w:rPr>
                <w:ins w:id="490" w:author="Hyunwoo Cho" w:date="2024-04-01T16:50:00Z"/>
              </w:rPr>
            </w:pPr>
            <w:ins w:id="491" w:author="Hyunwoo Cho" w:date="2024-04-01T16:51:00Z">
              <w:r>
                <w:t>1</w:t>
              </w:r>
            </w:ins>
          </w:p>
        </w:tc>
        <w:tc>
          <w:tcPr>
            <w:tcW w:w="3652" w:type="dxa"/>
            <w:tcBorders>
              <w:top w:val="single" w:sz="4" w:space="0" w:color="auto"/>
              <w:left w:val="single" w:sz="4" w:space="0" w:color="auto"/>
              <w:bottom w:val="single" w:sz="4" w:space="0" w:color="auto"/>
              <w:right w:val="single" w:sz="4" w:space="0" w:color="auto"/>
            </w:tcBorders>
            <w:hideMark/>
          </w:tcPr>
          <w:p w14:paraId="2EA0674A" w14:textId="77777777" w:rsidR="004B40D0" w:rsidRDefault="004B40D0">
            <w:pPr>
              <w:pStyle w:val="TAL"/>
              <w:rPr>
                <w:ins w:id="492" w:author="Hyunwoo Cho" w:date="2024-04-01T16:50:00Z"/>
                <w:lang w:eastAsia="zh-CN"/>
              </w:rPr>
            </w:pPr>
            <w:ins w:id="493" w:author="Hyunwoo Cho" w:date="2024-04-01T16:51:00Z">
              <w:r>
                <w:t>During this time the UE shall deactivate the SCell.</w:t>
              </w:r>
            </w:ins>
          </w:p>
        </w:tc>
      </w:tr>
      <w:tr w:rsidR="004B40D0" w14:paraId="4E5C06B9" w14:textId="77777777" w:rsidTr="004B40D0">
        <w:trPr>
          <w:cantSplit/>
          <w:jc w:val="center"/>
          <w:ins w:id="494" w:author="Hyunwoo Cho" w:date="2024-04-01T11:25:00Z"/>
        </w:trPr>
        <w:tc>
          <w:tcPr>
            <w:tcW w:w="2517" w:type="dxa"/>
            <w:tcBorders>
              <w:top w:val="single" w:sz="4" w:space="0" w:color="auto"/>
              <w:left w:val="single" w:sz="4" w:space="0" w:color="auto"/>
              <w:bottom w:val="single" w:sz="4" w:space="0" w:color="auto"/>
              <w:right w:val="single" w:sz="4" w:space="0" w:color="auto"/>
            </w:tcBorders>
            <w:vAlign w:val="center"/>
            <w:hideMark/>
          </w:tcPr>
          <w:p w14:paraId="623FD0D3" w14:textId="77777777" w:rsidR="004B40D0" w:rsidRDefault="004B40D0">
            <w:pPr>
              <w:pStyle w:val="TAL"/>
              <w:rPr>
                <w:ins w:id="495" w:author="Hyunwoo Cho" w:date="2024-04-01T11:25:00Z"/>
              </w:rPr>
            </w:pPr>
            <w:proofErr w:type="spellStart"/>
            <w:ins w:id="496" w:author="Hyunwoo Cho" w:date="2024-04-01T11:26:00Z">
              <w:r>
                <w:rPr>
                  <w:rFonts w:cs="Arial"/>
                  <w:lang w:val="da-DK"/>
                </w:rPr>
                <w:t>Hysteresis</w:t>
              </w:r>
            </w:ins>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453B1A79" w14:textId="77777777" w:rsidR="004B40D0" w:rsidRDefault="004B40D0">
            <w:pPr>
              <w:pStyle w:val="TAC"/>
              <w:rPr>
                <w:ins w:id="497" w:author="Hyunwoo Cho" w:date="2024-04-01T11:25:00Z"/>
                <w:lang w:eastAsia="ja-JP"/>
              </w:rPr>
            </w:pPr>
            <w:ins w:id="498" w:author="Hyunwoo Cho" w:date="2024-04-01T11:26:00Z">
              <w:r>
                <w:rPr>
                  <w:rFonts w:cs="Arial"/>
                  <w:lang w:val="da-DK" w:eastAsia="zh-CN"/>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7737C69" w14:textId="77777777" w:rsidR="004B40D0" w:rsidRDefault="004B40D0">
            <w:pPr>
              <w:pStyle w:val="TAC"/>
              <w:rPr>
                <w:ins w:id="499" w:author="Hyunwoo Cho" w:date="2024-04-01T11:25:00Z"/>
              </w:rPr>
            </w:pPr>
            <w:ins w:id="500" w:author="Hyunwoo Cho" w:date="2024-04-01T11:26:00Z">
              <w:r>
                <w:rPr>
                  <w:rFonts w:cs="Arial"/>
                  <w:lang w:eastAsia="zh-CN"/>
                </w:rPr>
                <w:t>0</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7478838F" w14:textId="77777777" w:rsidR="004B40D0" w:rsidRDefault="004B40D0">
            <w:pPr>
              <w:rPr>
                <w:ins w:id="501" w:author="Hyunwoo Cho" w:date="2024-04-01T11:25:00Z"/>
              </w:rPr>
            </w:pPr>
          </w:p>
        </w:tc>
      </w:tr>
      <w:tr w:rsidR="004B40D0" w14:paraId="543DBB04" w14:textId="77777777" w:rsidTr="004B40D0">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2" w:author="Unknown" w:date="2024-04-01T11:26: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03" w:author="Hyunwoo Cho" w:date="2024-04-01T11:26:00Z"/>
          <w:trPrChange w:id="504" w:author="Unknown" w:date="2024-04-01T11:26:00Z">
            <w:trPr>
              <w:cantSplit/>
              <w:jc w:val="center"/>
            </w:trPr>
          </w:trPrChange>
        </w:trPr>
        <w:tc>
          <w:tcPr>
            <w:tcW w:w="2517" w:type="dxa"/>
            <w:tcBorders>
              <w:top w:val="single" w:sz="4" w:space="0" w:color="auto"/>
              <w:left w:val="single" w:sz="4" w:space="0" w:color="auto"/>
              <w:bottom w:val="single" w:sz="4" w:space="0" w:color="auto"/>
              <w:right w:val="single" w:sz="4" w:space="0" w:color="auto"/>
            </w:tcBorders>
            <w:vAlign w:val="center"/>
            <w:hideMark/>
            <w:tcPrChange w:id="505" w:author="Unknown" w:date="2024-04-01T11:26:00Z">
              <w:tcPr>
                <w:tcW w:w="2517" w:type="dxa"/>
                <w:tcBorders>
                  <w:top w:val="single" w:sz="4" w:space="0" w:color="auto"/>
                  <w:left w:val="single" w:sz="4" w:space="5" w:color="auto"/>
                  <w:bottom w:val="single" w:sz="4" w:space="0" w:color="auto"/>
                  <w:right w:val="single" w:sz="4" w:space="5" w:color="auto"/>
                </w:tcBorders>
                <w:vAlign w:val="center"/>
                <w:hideMark/>
              </w:tcPr>
            </w:tcPrChange>
          </w:tcPr>
          <w:p w14:paraId="3B7AD820" w14:textId="77777777" w:rsidR="004B40D0" w:rsidRDefault="004B40D0">
            <w:pPr>
              <w:pStyle w:val="TAL"/>
              <w:rPr>
                <w:ins w:id="506" w:author="Hyunwoo Cho" w:date="2024-04-01T11:26:00Z"/>
              </w:rPr>
            </w:pPr>
            <w:ins w:id="507" w:author="Hyunwoo Cho" w:date="2024-04-01T11:26:00Z">
              <w:r>
                <w:rPr>
                  <w:rFonts w:cs="Arial"/>
                  <w:lang w:val="da-DK"/>
                </w:rPr>
                <w:t>a2-Threshold</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508" w:author="Unknown" w:date="2024-04-01T11:26:00Z">
              <w:tcPr>
                <w:tcW w:w="709" w:type="dxa"/>
                <w:tcBorders>
                  <w:top w:val="single" w:sz="4" w:space="0" w:color="auto"/>
                  <w:left w:val="single" w:sz="4" w:space="5" w:color="auto"/>
                  <w:bottom w:val="single" w:sz="4" w:space="0" w:color="auto"/>
                  <w:right w:val="single" w:sz="4" w:space="5" w:color="auto"/>
                </w:tcBorders>
                <w:vAlign w:val="center"/>
                <w:hideMark/>
              </w:tcPr>
            </w:tcPrChange>
          </w:tcPr>
          <w:p w14:paraId="72C21332" w14:textId="77777777" w:rsidR="004B40D0" w:rsidRDefault="004B40D0">
            <w:pPr>
              <w:pStyle w:val="TAC"/>
              <w:rPr>
                <w:ins w:id="509" w:author="Hyunwoo Cho" w:date="2024-04-01T11:26:00Z"/>
                <w:lang w:eastAsia="ja-JP"/>
              </w:rPr>
            </w:pPr>
            <w:proofErr w:type="spellStart"/>
            <w:ins w:id="510" w:author="Hyunwoo Cho" w:date="2024-04-01T11:26:00Z">
              <w:r>
                <w:rPr>
                  <w:rFonts w:cs="Arial"/>
                  <w:lang w:val="da-DK" w:eastAsia="zh-CN"/>
                </w:rPr>
                <w:t>dBm</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Change w:id="511" w:author="Unknown" w:date="2024-04-01T11:26:00Z">
              <w:tcPr>
                <w:tcW w:w="2977" w:type="dxa"/>
                <w:tcBorders>
                  <w:top w:val="single" w:sz="4" w:space="0" w:color="auto"/>
                  <w:left w:val="single" w:sz="4" w:space="5" w:color="auto"/>
                  <w:bottom w:val="single" w:sz="4" w:space="0" w:color="auto"/>
                  <w:right w:val="single" w:sz="4" w:space="5" w:color="auto"/>
                </w:tcBorders>
                <w:vAlign w:val="center"/>
                <w:hideMark/>
              </w:tcPr>
            </w:tcPrChange>
          </w:tcPr>
          <w:p w14:paraId="1A67619F" w14:textId="77777777" w:rsidR="004B40D0" w:rsidRDefault="004B40D0">
            <w:pPr>
              <w:pStyle w:val="TAC"/>
              <w:rPr>
                <w:ins w:id="512" w:author="Hyunwoo Cho" w:date="2024-04-01T11:26:00Z"/>
              </w:rPr>
            </w:pPr>
            <w:ins w:id="513" w:author="Hyunwoo Cho" w:date="2024-04-01T11:26:00Z">
              <w:r>
                <w:rPr>
                  <w:rFonts w:cs="Arial"/>
                  <w:lang w:eastAsia="zh-CN"/>
                </w:rPr>
                <w:t>-100</w:t>
              </w:r>
            </w:ins>
          </w:p>
        </w:tc>
        <w:tc>
          <w:tcPr>
            <w:tcW w:w="3652" w:type="dxa"/>
            <w:tcBorders>
              <w:top w:val="single" w:sz="4" w:space="0" w:color="auto"/>
              <w:left w:val="single" w:sz="4" w:space="0" w:color="auto"/>
              <w:bottom w:val="single" w:sz="4" w:space="0" w:color="auto"/>
              <w:right w:val="single" w:sz="4" w:space="0" w:color="auto"/>
            </w:tcBorders>
            <w:vAlign w:val="center"/>
            <w:tcPrChange w:id="514" w:author="Unknown" w:date="2024-04-01T11:26:00Z">
              <w:tcPr>
                <w:tcW w:w="3652" w:type="dxa"/>
                <w:tcBorders>
                  <w:top w:val="single" w:sz="4" w:space="0" w:color="auto"/>
                  <w:left w:val="single" w:sz="4" w:space="5" w:color="auto"/>
                  <w:bottom w:val="single" w:sz="4" w:space="0" w:color="auto"/>
                  <w:right w:val="single" w:sz="4" w:space="5" w:color="auto"/>
                </w:tcBorders>
                <w:vAlign w:val="center"/>
              </w:tcPr>
            </w:tcPrChange>
          </w:tcPr>
          <w:p w14:paraId="0B18DF5D" w14:textId="77777777" w:rsidR="004B40D0" w:rsidRDefault="004B40D0">
            <w:pPr>
              <w:pStyle w:val="TAL"/>
              <w:rPr>
                <w:ins w:id="515" w:author="Hyunwoo Cho" w:date="2024-04-01T11:26:00Z"/>
                <w:lang w:eastAsia="zh-CN"/>
              </w:rPr>
            </w:pPr>
          </w:p>
        </w:tc>
      </w:tr>
      <w:tr w:rsidR="004B40D0" w14:paraId="7BB87A1D" w14:textId="77777777" w:rsidTr="004B40D0">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6" w:author="Unknown" w:date="2024-04-01T11:26: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17" w:author="Hyunwoo Cho" w:date="2024-04-01T11:25:00Z"/>
          <w:trPrChange w:id="518" w:author="Unknown" w:date="2024-04-01T11:26:00Z">
            <w:trPr>
              <w:cantSplit/>
              <w:jc w:val="center"/>
            </w:trPr>
          </w:trPrChange>
        </w:trPr>
        <w:tc>
          <w:tcPr>
            <w:tcW w:w="2517" w:type="dxa"/>
            <w:tcBorders>
              <w:top w:val="single" w:sz="4" w:space="0" w:color="auto"/>
              <w:left w:val="single" w:sz="4" w:space="0" w:color="auto"/>
              <w:bottom w:val="single" w:sz="4" w:space="0" w:color="auto"/>
              <w:right w:val="single" w:sz="4" w:space="0" w:color="auto"/>
            </w:tcBorders>
            <w:hideMark/>
            <w:tcPrChange w:id="519" w:author="Unknown" w:date="2024-04-01T11:26:00Z">
              <w:tcPr>
                <w:tcW w:w="2517" w:type="dxa"/>
                <w:tcBorders>
                  <w:top w:val="single" w:sz="4" w:space="0" w:color="auto"/>
                  <w:left w:val="single" w:sz="4" w:space="0" w:color="auto"/>
                  <w:bottom w:val="single" w:sz="4" w:space="0" w:color="auto"/>
                  <w:right w:val="single" w:sz="4" w:space="0" w:color="auto"/>
                </w:tcBorders>
                <w:hideMark/>
              </w:tcPr>
            </w:tcPrChange>
          </w:tcPr>
          <w:p w14:paraId="5F3C6630" w14:textId="77777777" w:rsidR="004B40D0" w:rsidRDefault="004B40D0">
            <w:pPr>
              <w:pStyle w:val="TAL"/>
              <w:rPr>
                <w:ins w:id="520" w:author="Hyunwoo Cho" w:date="2024-04-01T11:25:00Z"/>
              </w:rPr>
            </w:pPr>
            <w:ins w:id="521" w:author="Hyunwoo Cho" w:date="2024-04-01T16:52:00Z">
              <w:r>
                <w:rPr>
                  <w:rFonts w:cs="v4.2.0"/>
                </w:rPr>
                <w:t>T</w:t>
              </w:r>
              <w:r>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hideMark/>
            <w:tcPrChange w:id="522" w:author="Unknown" w:date="2024-04-01T11:2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2B292232" w14:textId="77777777" w:rsidR="004B40D0" w:rsidRDefault="004B40D0">
            <w:pPr>
              <w:pStyle w:val="TAC"/>
              <w:rPr>
                <w:ins w:id="523" w:author="Hyunwoo Cho" w:date="2024-04-01T11:25:00Z"/>
                <w:lang w:eastAsia="ja-JP"/>
              </w:rPr>
            </w:pPr>
            <w:proofErr w:type="spellStart"/>
            <w:ins w:id="524" w:author="Hyunwoo Cho" w:date="2024-04-01T16:52:00Z">
              <w:r>
                <w:rPr>
                  <w:rFonts w:cs="v4.2.0"/>
                </w:rPr>
                <w:t>ms</w:t>
              </w:r>
            </w:ins>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Change w:id="525" w:author="Unknown" w:date="2024-04-01T11:26:00Z">
              <w:tcPr>
                <w:tcW w:w="2977" w:type="dxa"/>
                <w:tcBorders>
                  <w:top w:val="single" w:sz="4" w:space="0" w:color="auto"/>
                  <w:left w:val="single" w:sz="4" w:space="0" w:color="auto"/>
                  <w:bottom w:val="single" w:sz="4" w:space="0" w:color="auto"/>
                  <w:right w:val="single" w:sz="4" w:space="0" w:color="auto"/>
                </w:tcBorders>
                <w:vAlign w:val="center"/>
                <w:hideMark/>
              </w:tcPr>
            </w:tcPrChange>
          </w:tcPr>
          <w:p w14:paraId="64119B13" w14:textId="77777777" w:rsidR="004B40D0" w:rsidRDefault="004B40D0">
            <w:pPr>
              <w:pStyle w:val="TAC"/>
              <w:rPr>
                <w:ins w:id="526" w:author="Hyunwoo Cho" w:date="2024-04-01T11:25:00Z"/>
              </w:rPr>
            </w:pPr>
            <w:ins w:id="527" w:author="Hyunwoo Cho" w:date="2024-04-01T16:52:00Z">
              <w:r>
                <w:rPr>
                  <w:rFonts w:cs="v4.2.0"/>
                </w:rPr>
                <w:t>k</w:t>
              </w:r>
              <w:r>
                <w:rPr>
                  <w:rFonts w:cs="v4.2.0"/>
                  <w:vertAlign w:val="subscript"/>
                </w:rPr>
                <w:t>1</w:t>
              </w:r>
            </w:ins>
            <m:oMath>
              <m:r>
                <w:ins w:id="528" w:author="Hyunwoo Cho" w:date="2024-04-01T16:52:00Z">
                  <m:rPr>
                    <m:sty m:val="p"/>
                  </m:rPr>
                  <w:rPr>
                    <w:rFonts w:ascii="Cambria Math" w:hAnsi="Cambria Math" w:cs="v4.2.0"/>
                    <w:vertAlign w:val="subscript"/>
                  </w:rPr>
                  <m:t>×</m:t>
                </w:ins>
              </m:r>
            </m:oMath>
            <w:ins w:id="529" w:author="Hyunwoo Cho" w:date="2024-04-01T16:52:00Z">
              <w:r>
                <w:rPr>
                  <w:rFonts w:cs="v4.2.0"/>
                  <w:lang w:eastAsia="zh-CN"/>
                </w:rPr>
                <w:t>NR slot length</w:t>
              </w:r>
            </w:ins>
          </w:p>
        </w:tc>
        <w:tc>
          <w:tcPr>
            <w:tcW w:w="3652" w:type="dxa"/>
            <w:tcBorders>
              <w:top w:val="single" w:sz="4" w:space="0" w:color="auto"/>
              <w:left w:val="single" w:sz="4" w:space="0" w:color="auto"/>
              <w:bottom w:val="single" w:sz="4" w:space="0" w:color="auto"/>
              <w:right w:val="single" w:sz="4" w:space="0" w:color="auto"/>
            </w:tcBorders>
            <w:hideMark/>
            <w:tcPrChange w:id="530" w:author="Unknown" w:date="2024-04-01T11:26:00Z">
              <w:tcPr>
                <w:tcW w:w="3652" w:type="dxa"/>
                <w:tcBorders>
                  <w:top w:val="single" w:sz="4" w:space="0" w:color="auto"/>
                  <w:left w:val="single" w:sz="4" w:space="0" w:color="auto"/>
                  <w:bottom w:val="single" w:sz="4" w:space="0" w:color="auto"/>
                  <w:right w:val="single" w:sz="4" w:space="0" w:color="auto"/>
                </w:tcBorders>
                <w:hideMark/>
              </w:tcPr>
            </w:tcPrChange>
          </w:tcPr>
          <w:p w14:paraId="1277099D" w14:textId="77777777" w:rsidR="004B40D0" w:rsidRDefault="004B40D0">
            <w:pPr>
              <w:pStyle w:val="TAL"/>
              <w:rPr>
                <w:ins w:id="531" w:author="Hyunwoo Cho" w:date="2024-04-01T11:25:00Z"/>
                <w:lang w:eastAsia="zh-CN"/>
              </w:rPr>
            </w:pPr>
            <w:ins w:id="532" w:author="Hyunwoo Cho" w:date="2024-04-01T16:52:00Z">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ins>
          </w:p>
        </w:tc>
      </w:tr>
      <w:tr w:rsidR="004B40D0" w14:paraId="6AF46E50" w14:textId="77777777" w:rsidTr="004B40D0">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3" w:author="Unknown" w:date="2024-04-01T11:26: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34" w:author="Hyunwoo Cho" w:date="2024-04-01T11:25:00Z"/>
          <w:trPrChange w:id="535" w:author="Unknown" w:date="2024-04-01T11:26:00Z">
            <w:trPr>
              <w:cantSplit/>
              <w:jc w:val="center"/>
            </w:trPr>
          </w:trPrChange>
        </w:trPr>
        <w:tc>
          <w:tcPr>
            <w:tcW w:w="2517" w:type="dxa"/>
            <w:tcBorders>
              <w:top w:val="single" w:sz="4" w:space="0" w:color="auto"/>
              <w:left w:val="single" w:sz="4" w:space="0" w:color="auto"/>
              <w:bottom w:val="single" w:sz="4" w:space="0" w:color="auto"/>
              <w:right w:val="single" w:sz="4" w:space="0" w:color="auto"/>
            </w:tcBorders>
            <w:hideMark/>
            <w:tcPrChange w:id="536" w:author="Unknown" w:date="2024-04-01T11:26:00Z">
              <w:tcPr>
                <w:tcW w:w="2517" w:type="dxa"/>
                <w:tcBorders>
                  <w:top w:val="single" w:sz="4" w:space="0" w:color="auto"/>
                  <w:left w:val="single" w:sz="4" w:space="0" w:color="auto"/>
                  <w:bottom w:val="single" w:sz="4" w:space="0" w:color="auto"/>
                  <w:right w:val="single" w:sz="4" w:space="0" w:color="auto"/>
                </w:tcBorders>
                <w:hideMark/>
              </w:tcPr>
            </w:tcPrChange>
          </w:tcPr>
          <w:p w14:paraId="6F319F92" w14:textId="77777777" w:rsidR="004B40D0" w:rsidRDefault="004B40D0">
            <w:pPr>
              <w:pStyle w:val="TAL"/>
              <w:rPr>
                <w:ins w:id="537" w:author="Hyunwoo Cho" w:date="2024-04-01T11:25:00Z"/>
              </w:rPr>
            </w:pPr>
            <w:proofErr w:type="spellStart"/>
            <w:ins w:id="538" w:author="Hyunwoo Cho" w:date="2024-04-01T11:25:00Z">
              <w:r>
                <w:t>T</w:t>
              </w:r>
              <w:r>
                <w:rPr>
                  <w:vertAlign w:val="subscript"/>
                  <w:rPrChange w:id="539" w:author="Unknown" w:date="2024-04-01T16:53:00Z">
                    <w:rPr/>
                  </w:rPrChange>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hideMark/>
            <w:tcPrChange w:id="540" w:author="Unknown" w:date="2024-04-01T11:26:00Z">
              <w:tcPr>
                <w:tcW w:w="709" w:type="dxa"/>
                <w:tcBorders>
                  <w:top w:val="single" w:sz="4" w:space="0" w:color="auto"/>
                  <w:left w:val="single" w:sz="4" w:space="0" w:color="auto"/>
                  <w:bottom w:val="single" w:sz="4" w:space="0" w:color="auto"/>
                  <w:right w:val="single" w:sz="4" w:space="0" w:color="auto"/>
                </w:tcBorders>
                <w:vAlign w:val="center"/>
                <w:hideMark/>
              </w:tcPr>
            </w:tcPrChange>
          </w:tcPr>
          <w:p w14:paraId="5DC399C0" w14:textId="77777777" w:rsidR="004B40D0" w:rsidRDefault="004B40D0">
            <w:pPr>
              <w:pStyle w:val="TAC"/>
              <w:rPr>
                <w:ins w:id="541" w:author="Hyunwoo Cho" w:date="2024-04-01T11:25:00Z"/>
                <w:lang w:eastAsia="ja-JP"/>
              </w:rPr>
            </w:pPr>
            <w:proofErr w:type="spellStart"/>
            <w:ins w:id="542" w:author="Hyunwoo Cho" w:date="2024-04-01T11:25:00Z">
              <w:r>
                <w:rPr>
                  <w:lang w:eastAsia="ja-JP"/>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Change w:id="543" w:author="Unknown" w:date="2024-04-01T11:26:00Z">
              <w:tcPr>
                <w:tcW w:w="2977" w:type="dxa"/>
                <w:tcBorders>
                  <w:top w:val="single" w:sz="4" w:space="0" w:color="auto"/>
                  <w:left w:val="single" w:sz="4" w:space="0" w:color="auto"/>
                  <w:bottom w:val="single" w:sz="4" w:space="0" w:color="auto"/>
                  <w:right w:val="single" w:sz="4" w:space="0" w:color="auto"/>
                </w:tcBorders>
                <w:vAlign w:val="center"/>
                <w:hideMark/>
              </w:tcPr>
            </w:tcPrChange>
          </w:tcPr>
          <w:p w14:paraId="33EE4260" w14:textId="77777777" w:rsidR="004B40D0" w:rsidRDefault="004B40D0">
            <w:pPr>
              <w:pStyle w:val="TAC"/>
              <w:rPr>
                <w:ins w:id="544" w:author="Hyunwoo Cho" w:date="2024-04-01T11:25:00Z"/>
              </w:rPr>
            </w:pPr>
            <w:ins w:id="545" w:author="Hyunwoo Cho" w:date="2024-04-01T11:25:00Z">
              <w:r>
                <w:t>15</w:t>
              </w:r>
            </w:ins>
          </w:p>
        </w:tc>
        <w:tc>
          <w:tcPr>
            <w:tcW w:w="3652" w:type="dxa"/>
            <w:tcBorders>
              <w:top w:val="single" w:sz="4" w:space="0" w:color="auto"/>
              <w:left w:val="single" w:sz="4" w:space="0" w:color="auto"/>
              <w:bottom w:val="single" w:sz="4" w:space="0" w:color="auto"/>
              <w:right w:val="single" w:sz="4" w:space="0" w:color="auto"/>
            </w:tcBorders>
            <w:hideMark/>
            <w:tcPrChange w:id="546" w:author="Unknown" w:date="2024-04-01T11:26:00Z">
              <w:tcPr>
                <w:tcW w:w="3652" w:type="dxa"/>
                <w:tcBorders>
                  <w:top w:val="single" w:sz="4" w:space="0" w:color="auto"/>
                  <w:left w:val="single" w:sz="4" w:space="0" w:color="auto"/>
                  <w:bottom w:val="single" w:sz="4" w:space="0" w:color="auto"/>
                  <w:right w:val="single" w:sz="4" w:space="0" w:color="auto"/>
                </w:tcBorders>
                <w:hideMark/>
              </w:tcPr>
            </w:tcPrChange>
          </w:tcPr>
          <w:p w14:paraId="56753EBB" w14:textId="77777777" w:rsidR="004B40D0" w:rsidRDefault="004B40D0">
            <w:pPr>
              <w:pStyle w:val="TAL"/>
              <w:rPr>
                <w:ins w:id="547" w:author="Hyunwoo Cho" w:date="2024-04-01T11:25:00Z"/>
                <w:lang w:eastAsia="zh-CN"/>
              </w:rPr>
            </w:pPr>
            <w:ins w:id="548" w:author="Hyunwoo Cho" w:date="2024-04-01T11:25:00Z">
              <w:r>
                <w:rPr>
                  <w:lang w:eastAsia="zh-CN"/>
                </w:rPr>
                <w:t xml:space="preserve">the delay (in </w:t>
              </w:r>
              <w:proofErr w:type="spellStart"/>
              <w:r>
                <w:rPr>
                  <w:lang w:eastAsia="zh-CN"/>
                </w:rPr>
                <w:t>ms</w:t>
              </w:r>
              <w:proofErr w:type="spellEnd"/>
              <w:r>
                <w:rPr>
                  <w:lang w:eastAsia="zh-CN"/>
                </w:rPr>
                <w:t>) including uncertainty in acquiring the first available downlink CSI reference resource, UE processing time for CSI reporting (clause 5.2.2.5 in TS 38.214) and uncertainty in acquiring the first available CSI reporting resources as specified in TS 38.331 [2]</w:t>
              </w:r>
            </w:ins>
          </w:p>
        </w:tc>
      </w:tr>
    </w:tbl>
    <w:p w14:paraId="3E38DFDC" w14:textId="77777777" w:rsidR="004B40D0" w:rsidRDefault="004B40D0" w:rsidP="004B40D0">
      <w:pPr>
        <w:rPr>
          <w:ins w:id="549" w:author="Hyunwoo Cho" w:date="2024-04-01T10:38:00Z"/>
          <w:lang w:eastAsia="zh-CN"/>
        </w:rPr>
      </w:pPr>
    </w:p>
    <w:p w14:paraId="26F0CADF" w14:textId="2C7A8E82" w:rsidR="004B40D0" w:rsidRDefault="004B40D0" w:rsidP="004B40D0">
      <w:pPr>
        <w:pStyle w:val="TH"/>
        <w:rPr>
          <w:ins w:id="550" w:author="Hyunwoo Cho" w:date="2024-04-01T10:38:00Z"/>
        </w:rPr>
      </w:pPr>
      <w:ins w:id="551" w:author="Hyunwoo Cho" w:date="2024-04-01T10:38:00Z">
        <w:r>
          <w:t>Table A.</w:t>
        </w:r>
        <w:del w:id="552" w:author="Nokia_RAN4#111" w:date="2024-05-08T17:56:00Z">
          <w:r w:rsidDel="00917397">
            <w:rPr>
              <w:lang w:eastAsia="zh-CN"/>
            </w:rPr>
            <w:delText>7</w:delText>
          </w:r>
        </w:del>
      </w:ins>
      <w:ins w:id="553" w:author="Nokia_RAN4#111" w:date="2024-05-08T17:56:00Z">
        <w:r w:rsidR="00917397">
          <w:rPr>
            <w:lang w:eastAsia="zh-CN"/>
          </w:rPr>
          <w:t>5</w:t>
        </w:r>
      </w:ins>
      <w:ins w:id="554" w:author="Hyunwoo Cho" w:date="2024-04-01T10:38:00Z">
        <w:r>
          <w:t>.5.3.</w:t>
        </w:r>
      </w:ins>
      <w:ins w:id="555" w:author="Hyunwoo Cho" w:date="2024-04-01T17:10:00Z">
        <w:del w:id="556" w:author="Nokia_RAN4#111" w:date="2024-05-08T17:56:00Z">
          <w:r w:rsidDel="00917397">
            <w:delText>16</w:delText>
          </w:r>
        </w:del>
      </w:ins>
      <w:ins w:id="557" w:author="Nokia_RAN4#111" w:date="2024-05-08T17:56:00Z">
        <w:r w:rsidR="00917397">
          <w:t>x</w:t>
        </w:r>
      </w:ins>
      <w:ins w:id="558" w:author="Hyunwoo Cho" w:date="2024-04-01T10:38:00Z">
        <w:r>
          <w:t xml:space="preserve">.1-3: Cell specific test parameters for FR2 SCell activation case </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1271"/>
        <w:gridCol w:w="830"/>
        <w:gridCol w:w="831"/>
        <w:gridCol w:w="833"/>
        <w:gridCol w:w="832"/>
        <w:gridCol w:w="845"/>
        <w:gridCol w:w="818"/>
      </w:tblGrid>
      <w:tr w:rsidR="004B40D0" w14:paraId="7FA60BC5" w14:textId="77777777" w:rsidTr="004B40D0">
        <w:trPr>
          <w:jc w:val="center"/>
          <w:ins w:id="559" w:author="Hyunwoo Cho" w:date="2024-04-01T10:38:00Z"/>
        </w:trPr>
        <w:tc>
          <w:tcPr>
            <w:tcW w:w="3625" w:type="dxa"/>
            <w:vMerge w:val="restart"/>
            <w:tcBorders>
              <w:top w:val="nil"/>
              <w:left w:val="single" w:sz="4" w:space="0" w:color="auto"/>
              <w:bottom w:val="single" w:sz="4" w:space="0" w:color="auto"/>
              <w:right w:val="single" w:sz="4" w:space="0" w:color="auto"/>
            </w:tcBorders>
            <w:vAlign w:val="center"/>
            <w:hideMark/>
          </w:tcPr>
          <w:p w14:paraId="7EA39F94" w14:textId="77777777" w:rsidR="004B40D0" w:rsidRDefault="004B40D0">
            <w:pPr>
              <w:pStyle w:val="TAH"/>
              <w:rPr>
                <w:ins w:id="560" w:author="Hyunwoo Cho" w:date="2024-04-01T10:38:00Z"/>
                <w:rFonts w:eastAsia="Calibri"/>
                <w:szCs w:val="22"/>
              </w:rPr>
            </w:pPr>
            <w:proofErr w:type="spellStart"/>
            <w:ins w:id="561" w:author="Hyunwoo Cho" w:date="2024-04-01T10:38:00Z">
              <w:r>
                <w:rPr>
                  <w:lang w:val="en-US"/>
                </w:rPr>
                <w:t>Parameter</w:t>
              </w:r>
              <w:r>
                <w:rPr>
                  <w:vertAlign w:val="superscript"/>
                  <w:lang w:val="en-US"/>
                </w:rPr>
                <w:t>Note</w:t>
              </w:r>
              <w:proofErr w:type="spellEnd"/>
              <w:r>
                <w:rPr>
                  <w:vertAlign w:val="superscript"/>
                  <w:lang w:val="en-US"/>
                </w:rPr>
                <w:t xml:space="preserve"> 5</w:t>
              </w:r>
            </w:ins>
          </w:p>
        </w:tc>
        <w:tc>
          <w:tcPr>
            <w:tcW w:w="1271" w:type="dxa"/>
            <w:vMerge w:val="restart"/>
            <w:tcBorders>
              <w:top w:val="nil"/>
              <w:left w:val="single" w:sz="4" w:space="0" w:color="auto"/>
              <w:bottom w:val="single" w:sz="4" w:space="0" w:color="auto"/>
              <w:right w:val="single" w:sz="4" w:space="0" w:color="auto"/>
            </w:tcBorders>
            <w:vAlign w:val="center"/>
            <w:hideMark/>
          </w:tcPr>
          <w:p w14:paraId="662DF769" w14:textId="77777777" w:rsidR="004B40D0" w:rsidRDefault="004B40D0">
            <w:pPr>
              <w:pStyle w:val="TAH"/>
              <w:rPr>
                <w:ins w:id="562" w:author="Hyunwoo Cho" w:date="2024-04-01T10:38:00Z"/>
                <w:rFonts w:eastAsia="Calibri"/>
                <w:szCs w:val="22"/>
              </w:rPr>
            </w:pPr>
            <w:ins w:id="563" w:author="Hyunwoo Cho" w:date="2024-04-01T10:38:00Z">
              <w:r>
                <w:rPr>
                  <w:lang w:val="en-US"/>
                </w:rPr>
                <w:t>Unit</w:t>
              </w:r>
            </w:ins>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0C7960B9" w14:textId="77777777" w:rsidR="004B40D0" w:rsidRDefault="004B40D0">
            <w:pPr>
              <w:pStyle w:val="TAH"/>
              <w:rPr>
                <w:ins w:id="564" w:author="Hyunwoo Cho" w:date="2024-04-01T10:38:00Z"/>
              </w:rPr>
            </w:pPr>
            <w:ins w:id="565" w:author="Hyunwoo Cho" w:date="2024-04-01T10:38:00Z">
              <w:r>
                <w:rPr>
                  <w:lang w:val="en-US"/>
                </w:rPr>
                <w:t xml:space="preserve">Cell </w:t>
              </w:r>
            </w:ins>
            <w:ins w:id="566" w:author="Hyunwoo Cho" w:date="2024-04-17T23:28:00Z">
              <w:r>
                <w:rPr>
                  <w:lang w:val="en-US" w:eastAsia="zh-CN"/>
                </w:rPr>
                <w:t>2</w:t>
              </w:r>
            </w:ins>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27804A10" w14:textId="77777777" w:rsidR="004B40D0" w:rsidRDefault="004B40D0">
            <w:pPr>
              <w:pStyle w:val="TAH"/>
              <w:rPr>
                <w:ins w:id="567" w:author="Hyunwoo Cho" w:date="2024-04-01T10:38:00Z"/>
              </w:rPr>
            </w:pPr>
            <w:ins w:id="568" w:author="Hyunwoo Cho" w:date="2024-04-01T10:38:00Z">
              <w:r>
                <w:rPr>
                  <w:lang w:val="en-US"/>
                </w:rPr>
                <w:t xml:space="preserve">Cell </w:t>
              </w:r>
            </w:ins>
            <w:ins w:id="569" w:author="Hyunwoo Cho" w:date="2024-04-17T23:28:00Z">
              <w:r>
                <w:rPr>
                  <w:lang w:val="en-US" w:eastAsia="zh-CN"/>
                </w:rPr>
                <w:t>3</w:t>
              </w:r>
            </w:ins>
          </w:p>
        </w:tc>
      </w:tr>
      <w:tr w:rsidR="004B40D0" w14:paraId="3AAFE19D" w14:textId="77777777" w:rsidTr="004B40D0">
        <w:trPr>
          <w:jc w:val="center"/>
          <w:ins w:id="570" w:author="Hyunwoo Cho" w:date="2024-04-01T10:38:00Z"/>
        </w:trPr>
        <w:tc>
          <w:tcPr>
            <w:tcW w:w="3625" w:type="dxa"/>
            <w:vMerge/>
            <w:tcBorders>
              <w:top w:val="nil"/>
              <w:left w:val="single" w:sz="4" w:space="0" w:color="auto"/>
              <w:bottom w:val="single" w:sz="4" w:space="0" w:color="auto"/>
              <w:right w:val="single" w:sz="4" w:space="0" w:color="auto"/>
            </w:tcBorders>
            <w:vAlign w:val="center"/>
            <w:hideMark/>
          </w:tcPr>
          <w:p w14:paraId="201E7B1B" w14:textId="77777777" w:rsidR="004B40D0" w:rsidRDefault="004B40D0">
            <w:pPr>
              <w:spacing w:after="0"/>
              <w:rPr>
                <w:ins w:id="571" w:author="Hyunwoo Cho" w:date="2024-04-01T10:38:00Z"/>
                <w:rFonts w:ascii="Arial" w:eastAsia="Calibri" w:hAnsi="Arial"/>
                <w:b/>
                <w:sz w:val="18"/>
                <w:szCs w:val="22"/>
              </w:rPr>
            </w:pPr>
          </w:p>
        </w:tc>
        <w:tc>
          <w:tcPr>
            <w:tcW w:w="1271" w:type="dxa"/>
            <w:vMerge/>
            <w:tcBorders>
              <w:top w:val="nil"/>
              <w:left w:val="single" w:sz="4" w:space="0" w:color="auto"/>
              <w:bottom w:val="single" w:sz="4" w:space="0" w:color="auto"/>
              <w:right w:val="single" w:sz="4" w:space="0" w:color="auto"/>
            </w:tcBorders>
            <w:vAlign w:val="center"/>
            <w:hideMark/>
          </w:tcPr>
          <w:p w14:paraId="4C657C12" w14:textId="77777777" w:rsidR="004B40D0" w:rsidRDefault="004B40D0">
            <w:pPr>
              <w:spacing w:after="0"/>
              <w:rPr>
                <w:ins w:id="572" w:author="Hyunwoo Cho" w:date="2024-04-01T10:38:00Z"/>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6C55A065" w14:textId="77777777" w:rsidR="004B40D0" w:rsidRDefault="004B40D0">
            <w:pPr>
              <w:pStyle w:val="TAH"/>
              <w:rPr>
                <w:ins w:id="573" w:author="Hyunwoo Cho" w:date="2024-04-01T10:38:00Z"/>
              </w:rPr>
            </w:pPr>
            <w:ins w:id="574" w:author="Hyunwoo Cho" w:date="2024-04-01T10:38:00Z">
              <w:r>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BF72513" w14:textId="77777777" w:rsidR="004B40D0" w:rsidRDefault="004B40D0">
            <w:pPr>
              <w:pStyle w:val="TAH"/>
              <w:rPr>
                <w:ins w:id="575" w:author="Hyunwoo Cho" w:date="2024-04-01T10:38:00Z"/>
              </w:rPr>
            </w:pPr>
            <w:ins w:id="576" w:author="Hyunwoo Cho" w:date="2024-04-01T10:38:00Z">
              <w:r>
                <w:rPr>
                  <w:lang w:val="en-US"/>
                </w:rPr>
                <w:t>T2</w:t>
              </w:r>
            </w:ins>
          </w:p>
        </w:tc>
        <w:tc>
          <w:tcPr>
            <w:tcW w:w="833" w:type="dxa"/>
            <w:tcBorders>
              <w:top w:val="single" w:sz="4" w:space="0" w:color="auto"/>
              <w:left w:val="single" w:sz="4" w:space="0" w:color="auto"/>
              <w:bottom w:val="single" w:sz="4" w:space="0" w:color="auto"/>
              <w:right w:val="single" w:sz="4" w:space="0" w:color="auto"/>
            </w:tcBorders>
            <w:vAlign w:val="center"/>
            <w:hideMark/>
          </w:tcPr>
          <w:p w14:paraId="43561069" w14:textId="77777777" w:rsidR="004B40D0" w:rsidRDefault="004B40D0">
            <w:pPr>
              <w:pStyle w:val="TAH"/>
              <w:rPr>
                <w:ins w:id="577" w:author="Hyunwoo Cho" w:date="2024-04-01T10:38:00Z"/>
              </w:rPr>
            </w:pPr>
            <w:ins w:id="578" w:author="Hyunwoo Cho" w:date="2024-04-01T10:38:00Z">
              <w:r>
                <w:t>T3</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7C0630F" w14:textId="77777777" w:rsidR="004B40D0" w:rsidRDefault="004B40D0">
            <w:pPr>
              <w:pStyle w:val="TAH"/>
              <w:rPr>
                <w:ins w:id="579" w:author="Hyunwoo Cho" w:date="2024-04-01T10:38:00Z"/>
              </w:rPr>
            </w:pPr>
            <w:ins w:id="580" w:author="Hyunwoo Cho" w:date="2024-04-01T10:38:00Z">
              <w:r>
                <w:rPr>
                  <w:lang w:val="en-US"/>
                </w:rPr>
                <w:t>T1</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0AA52B44" w14:textId="77777777" w:rsidR="004B40D0" w:rsidRDefault="004B40D0">
            <w:pPr>
              <w:pStyle w:val="TAH"/>
              <w:rPr>
                <w:ins w:id="581" w:author="Hyunwoo Cho" w:date="2024-04-01T10:38:00Z"/>
              </w:rPr>
            </w:pPr>
            <w:ins w:id="582" w:author="Hyunwoo Cho" w:date="2024-04-01T10:38:00Z">
              <w:r>
                <w:rPr>
                  <w:lang w:val="en-US"/>
                </w:rPr>
                <w:t>T2</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7D7989FE" w14:textId="77777777" w:rsidR="004B40D0" w:rsidRDefault="004B40D0">
            <w:pPr>
              <w:pStyle w:val="TAH"/>
              <w:rPr>
                <w:ins w:id="583" w:author="Hyunwoo Cho" w:date="2024-04-01T10:38:00Z"/>
              </w:rPr>
            </w:pPr>
            <w:ins w:id="584" w:author="Hyunwoo Cho" w:date="2024-04-01T10:38:00Z">
              <w:r>
                <w:t>T3</w:t>
              </w:r>
            </w:ins>
          </w:p>
        </w:tc>
      </w:tr>
      <w:tr w:rsidR="004B40D0" w14:paraId="3D2D5D2A" w14:textId="77777777" w:rsidTr="004B40D0">
        <w:trPr>
          <w:jc w:val="center"/>
          <w:ins w:id="585"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086F261F" w14:textId="77777777" w:rsidR="004B40D0" w:rsidRDefault="004B40D0">
            <w:pPr>
              <w:pStyle w:val="TAL"/>
              <w:rPr>
                <w:ins w:id="586" w:author="Hyunwoo Cho" w:date="2024-04-01T10:38:00Z"/>
              </w:rPr>
            </w:pPr>
            <w:ins w:id="587" w:author="Hyunwoo Cho" w:date="2024-04-01T10:38:00Z">
              <w:r>
                <w:rPr>
                  <w:rFonts w:cs="Arial"/>
                  <w:lang w:val="it-IT"/>
                </w:rPr>
                <w:lastRenderedPageBreak/>
                <w:t>SSB ARFCN</w:t>
              </w:r>
            </w:ins>
          </w:p>
        </w:tc>
        <w:tc>
          <w:tcPr>
            <w:tcW w:w="1271" w:type="dxa"/>
            <w:tcBorders>
              <w:top w:val="single" w:sz="4" w:space="0" w:color="auto"/>
              <w:left w:val="single" w:sz="4" w:space="0" w:color="auto"/>
              <w:bottom w:val="single" w:sz="4" w:space="0" w:color="auto"/>
              <w:right w:val="single" w:sz="4" w:space="0" w:color="auto"/>
            </w:tcBorders>
            <w:vAlign w:val="center"/>
          </w:tcPr>
          <w:p w14:paraId="2B161DD3" w14:textId="77777777" w:rsidR="004B40D0" w:rsidRDefault="004B40D0">
            <w:pPr>
              <w:pStyle w:val="TAC"/>
              <w:rPr>
                <w:ins w:id="588" w:author="Hyunwoo Cho" w:date="2024-04-01T10:38:00Z"/>
              </w:rPr>
            </w:pP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0A82E1BA" w14:textId="77777777" w:rsidR="004B40D0" w:rsidRDefault="004B40D0">
            <w:pPr>
              <w:pStyle w:val="TAC"/>
              <w:rPr>
                <w:ins w:id="589" w:author="Hyunwoo Cho" w:date="2024-04-01T10:38:00Z"/>
              </w:rPr>
            </w:pPr>
            <w:ins w:id="590" w:author="Hyunwoo Cho" w:date="2024-04-01T10:38:00Z">
              <w:r>
                <w:rPr>
                  <w:rFonts w:cs="Arial"/>
                  <w:lang w:val="en-US" w:eastAsia="zh-CN"/>
                </w:rPr>
                <w:t>freq1</w:t>
              </w:r>
            </w:ins>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5A1A4747" w14:textId="77777777" w:rsidR="004B40D0" w:rsidRDefault="004B40D0">
            <w:pPr>
              <w:pStyle w:val="TAC"/>
              <w:rPr>
                <w:ins w:id="591" w:author="Hyunwoo Cho" w:date="2024-04-01T10:38:00Z"/>
                <w:lang w:eastAsia="zh-CN"/>
              </w:rPr>
            </w:pPr>
            <w:ins w:id="592" w:author="Hyunwoo Cho" w:date="2024-04-01T10:38:00Z">
              <w:r>
                <w:rPr>
                  <w:rFonts w:cs="Arial"/>
                  <w:lang w:val="en-US" w:eastAsia="zh-CN"/>
                </w:rPr>
                <w:t>freq2</w:t>
              </w:r>
            </w:ins>
          </w:p>
        </w:tc>
      </w:tr>
      <w:tr w:rsidR="004B40D0" w14:paraId="77EC4C0F" w14:textId="77777777" w:rsidTr="004B40D0">
        <w:trPr>
          <w:jc w:val="center"/>
          <w:ins w:id="593"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105BDD17" w14:textId="77777777" w:rsidR="004B40D0" w:rsidRDefault="004B40D0">
            <w:pPr>
              <w:pStyle w:val="TAL"/>
              <w:rPr>
                <w:ins w:id="594" w:author="Hyunwoo Cho" w:date="2024-04-01T10:38:00Z"/>
              </w:rPr>
            </w:pPr>
            <w:ins w:id="595" w:author="Hyunwoo Cho" w:date="2024-04-01T10:38:00Z">
              <w:r>
                <w:rPr>
                  <w:rFonts w:cs="Arial"/>
                  <w:lang w:val="it-IT"/>
                </w:rPr>
                <w:t>Duplex mode</w:t>
              </w:r>
            </w:ins>
          </w:p>
        </w:tc>
        <w:tc>
          <w:tcPr>
            <w:tcW w:w="1271" w:type="dxa"/>
            <w:tcBorders>
              <w:top w:val="single" w:sz="4" w:space="0" w:color="auto"/>
              <w:left w:val="single" w:sz="4" w:space="0" w:color="auto"/>
              <w:bottom w:val="single" w:sz="4" w:space="0" w:color="auto"/>
              <w:right w:val="single" w:sz="4" w:space="0" w:color="auto"/>
            </w:tcBorders>
          </w:tcPr>
          <w:p w14:paraId="2F3D841D" w14:textId="77777777" w:rsidR="004B40D0" w:rsidRDefault="004B40D0">
            <w:pPr>
              <w:pStyle w:val="TAC"/>
              <w:rPr>
                <w:ins w:id="596" w:author="Hyunwoo Cho" w:date="2024-04-01T10:38:00Z"/>
              </w:rPr>
            </w:pPr>
          </w:p>
        </w:tc>
        <w:tc>
          <w:tcPr>
            <w:tcW w:w="4989" w:type="dxa"/>
            <w:gridSpan w:val="6"/>
            <w:tcBorders>
              <w:top w:val="single" w:sz="4" w:space="0" w:color="auto"/>
              <w:left w:val="single" w:sz="4" w:space="0" w:color="auto"/>
              <w:bottom w:val="single" w:sz="4" w:space="0" w:color="auto"/>
              <w:right w:val="single" w:sz="4" w:space="0" w:color="auto"/>
            </w:tcBorders>
            <w:vAlign w:val="center"/>
            <w:hideMark/>
          </w:tcPr>
          <w:p w14:paraId="66020E52" w14:textId="77777777" w:rsidR="004B40D0" w:rsidRDefault="004B40D0">
            <w:pPr>
              <w:pStyle w:val="TAC"/>
              <w:rPr>
                <w:ins w:id="597" w:author="Hyunwoo Cho" w:date="2024-04-01T10:38:00Z"/>
              </w:rPr>
            </w:pPr>
            <w:ins w:id="598" w:author="Hyunwoo Cho" w:date="2024-04-01T10:38:00Z">
              <w:r>
                <w:rPr>
                  <w:rFonts w:cs="Arial"/>
                  <w:lang w:eastAsia="zh-CN"/>
                </w:rPr>
                <w:t>TDD</w:t>
              </w:r>
            </w:ins>
          </w:p>
        </w:tc>
      </w:tr>
      <w:tr w:rsidR="004B40D0" w14:paraId="0E8E16EB" w14:textId="77777777" w:rsidTr="004B40D0">
        <w:trPr>
          <w:jc w:val="center"/>
          <w:ins w:id="599"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3F2EC759" w14:textId="77777777" w:rsidR="004B40D0" w:rsidRDefault="004B40D0">
            <w:pPr>
              <w:pStyle w:val="TAL"/>
              <w:rPr>
                <w:ins w:id="600" w:author="Hyunwoo Cho" w:date="2024-04-01T10:38:00Z"/>
                <w:rFonts w:eastAsia="Malgun Gothic"/>
                <w:szCs w:val="18"/>
              </w:rPr>
            </w:pPr>
            <w:ins w:id="601" w:author="Hyunwoo Cho" w:date="2024-04-01T10:38:00Z">
              <w:r>
                <w:rPr>
                  <w:rFonts w:eastAsia="Malgun Gothic"/>
                  <w:szCs w:val="18"/>
                </w:rPr>
                <w:t>TDD configuration</w:t>
              </w:r>
            </w:ins>
          </w:p>
        </w:tc>
        <w:tc>
          <w:tcPr>
            <w:tcW w:w="1271" w:type="dxa"/>
            <w:tcBorders>
              <w:top w:val="single" w:sz="4" w:space="0" w:color="auto"/>
              <w:left w:val="single" w:sz="4" w:space="0" w:color="auto"/>
              <w:bottom w:val="single" w:sz="4" w:space="0" w:color="auto"/>
              <w:right w:val="single" w:sz="4" w:space="0" w:color="auto"/>
            </w:tcBorders>
          </w:tcPr>
          <w:p w14:paraId="00A26A64" w14:textId="77777777" w:rsidR="004B40D0" w:rsidRDefault="004B40D0">
            <w:pPr>
              <w:pStyle w:val="TAC"/>
              <w:rPr>
                <w:ins w:id="602" w:author="Hyunwoo Cho" w:date="2024-04-01T10:38:00Z"/>
              </w:rPr>
            </w:pPr>
          </w:p>
        </w:tc>
        <w:tc>
          <w:tcPr>
            <w:tcW w:w="4989" w:type="dxa"/>
            <w:gridSpan w:val="6"/>
            <w:tcBorders>
              <w:top w:val="single" w:sz="4" w:space="0" w:color="auto"/>
              <w:left w:val="single" w:sz="4" w:space="0" w:color="auto"/>
              <w:bottom w:val="single" w:sz="4" w:space="0" w:color="auto"/>
              <w:right w:val="single" w:sz="4" w:space="0" w:color="auto"/>
            </w:tcBorders>
            <w:hideMark/>
          </w:tcPr>
          <w:p w14:paraId="71D8359F" w14:textId="77777777" w:rsidR="004B40D0" w:rsidRDefault="004B40D0">
            <w:pPr>
              <w:pStyle w:val="TAC"/>
              <w:rPr>
                <w:ins w:id="603" w:author="Hyunwoo Cho" w:date="2024-04-01T10:38:00Z"/>
              </w:rPr>
            </w:pPr>
            <w:ins w:id="604" w:author="Hyunwoo Cho" w:date="2024-04-01T10:38:00Z">
              <w:r>
                <w:rPr>
                  <w:rFonts w:cs="Arial"/>
                  <w:lang w:val="en-US"/>
                </w:rPr>
                <w:t>TDDConf.3.1</w:t>
              </w:r>
            </w:ins>
          </w:p>
        </w:tc>
      </w:tr>
      <w:tr w:rsidR="004B40D0" w14:paraId="1AB2FC1E" w14:textId="77777777" w:rsidTr="004B40D0">
        <w:trPr>
          <w:jc w:val="center"/>
          <w:ins w:id="605"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7C11E1A6" w14:textId="77777777" w:rsidR="004B40D0" w:rsidRDefault="004B40D0">
            <w:pPr>
              <w:pStyle w:val="TAL"/>
              <w:rPr>
                <w:ins w:id="606" w:author="Hyunwoo Cho" w:date="2024-04-01T10:38:00Z"/>
                <w:lang w:eastAsia="zh-CN"/>
              </w:rPr>
            </w:pPr>
            <w:ins w:id="607" w:author="Hyunwoo Cho" w:date="2024-04-01T10:38:00Z">
              <w:r>
                <w:rPr>
                  <w:rFonts w:cs="Arial"/>
                  <w:lang w:eastAsia="zh-CN"/>
                </w:rPr>
                <w:t>Downlink i</w:t>
              </w:r>
              <w:r>
                <w:rPr>
                  <w:rFonts w:cs="Arial"/>
                </w:rPr>
                <w:t>nitial BWP Configuration</w:t>
              </w:r>
            </w:ins>
          </w:p>
        </w:tc>
        <w:tc>
          <w:tcPr>
            <w:tcW w:w="1271" w:type="dxa"/>
            <w:tcBorders>
              <w:top w:val="single" w:sz="4" w:space="0" w:color="auto"/>
              <w:left w:val="single" w:sz="4" w:space="0" w:color="auto"/>
              <w:bottom w:val="single" w:sz="4" w:space="0" w:color="auto"/>
              <w:right w:val="single" w:sz="4" w:space="0" w:color="auto"/>
            </w:tcBorders>
          </w:tcPr>
          <w:p w14:paraId="550AAAEB" w14:textId="77777777" w:rsidR="004B40D0" w:rsidRDefault="004B40D0">
            <w:pPr>
              <w:pStyle w:val="TAC"/>
              <w:rPr>
                <w:ins w:id="608" w:author="Hyunwoo Cho" w:date="2024-04-01T10:38:00Z"/>
              </w:rPr>
            </w:pPr>
          </w:p>
        </w:tc>
        <w:tc>
          <w:tcPr>
            <w:tcW w:w="4989" w:type="dxa"/>
            <w:gridSpan w:val="6"/>
            <w:tcBorders>
              <w:top w:val="single" w:sz="4" w:space="0" w:color="auto"/>
              <w:left w:val="single" w:sz="4" w:space="0" w:color="auto"/>
              <w:bottom w:val="single" w:sz="4" w:space="0" w:color="auto"/>
              <w:right w:val="single" w:sz="4" w:space="0" w:color="auto"/>
            </w:tcBorders>
            <w:hideMark/>
          </w:tcPr>
          <w:p w14:paraId="154BDEE7" w14:textId="77777777" w:rsidR="004B40D0" w:rsidRDefault="004B40D0">
            <w:pPr>
              <w:pStyle w:val="TAC"/>
              <w:rPr>
                <w:ins w:id="609" w:author="Hyunwoo Cho" w:date="2024-04-01T10:38:00Z"/>
                <w:sz w:val="16"/>
                <w:szCs w:val="16"/>
              </w:rPr>
            </w:pPr>
            <w:ins w:id="610" w:author="Hyunwoo Cho" w:date="2024-04-01T10:38:00Z">
              <w:r>
                <w:rPr>
                  <w:rFonts w:cs="Arial"/>
                  <w:lang w:val="en-US"/>
                </w:rPr>
                <w:t>DLBWP.0.1</w:t>
              </w:r>
            </w:ins>
          </w:p>
        </w:tc>
      </w:tr>
      <w:tr w:rsidR="004B40D0" w14:paraId="26AEEB67" w14:textId="77777777" w:rsidTr="004B40D0">
        <w:trPr>
          <w:jc w:val="center"/>
          <w:ins w:id="611"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5F7EC737" w14:textId="77777777" w:rsidR="004B40D0" w:rsidRDefault="004B40D0">
            <w:pPr>
              <w:pStyle w:val="TAL"/>
              <w:rPr>
                <w:ins w:id="612" w:author="Hyunwoo Cho" w:date="2024-04-01T10:38:00Z"/>
                <w:szCs w:val="18"/>
                <w:lang w:eastAsia="zh-CN"/>
              </w:rPr>
            </w:pPr>
            <w:ins w:id="613" w:author="Hyunwoo Cho" w:date="2024-04-01T10:38:00Z">
              <w:r>
                <w:rPr>
                  <w:szCs w:val="18"/>
                  <w:lang w:eastAsia="zh-CN"/>
                </w:rPr>
                <w:t>Downlink dedicated</w:t>
              </w:r>
              <w:r>
                <w:rPr>
                  <w:szCs w:val="18"/>
                </w:rPr>
                <w:t xml:space="preserve"> BWP Configuration</w:t>
              </w:r>
            </w:ins>
          </w:p>
        </w:tc>
        <w:tc>
          <w:tcPr>
            <w:tcW w:w="1271" w:type="dxa"/>
            <w:tcBorders>
              <w:top w:val="single" w:sz="4" w:space="0" w:color="auto"/>
              <w:left w:val="single" w:sz="4" w:space="0" w:color="auto"/>
              <w:bottom w:val="single" w:sz="4" w:space="0" w:color="auto"/>
              <w:right w:val="single" w:sz="4" w:space="0" w:color="auto"/>
            </w:tcBorders>
          </w:tcPr>
          <w:p w14:paraId="1DAD6B4A" w14:textId="77777777" w:rsidR="004B40D0" w:rsidRDefault="004B40D0">
            <w:pPr>
              <w:pStyle w:val="TAC"/>
              <w:rPr>
                <w:ins w:id="614" w:author="Hyunwoo Cho" w:date="2024-04-01T10:38:00Z"/>
                <w:szCs w:val="18"/>
              </w:rPr>
            </w:pPr>
          </w:p>
        </w:tc>
        <w:tc>
          <w:tcPr>
            <w:tcW w:w="4989" w:type="dxa"/>
            <w:gridSpan w:val="6"/>
            <w:tcBorders>
              <w:top w:val="single" w:sz="4" w:space="0" w:color="auto"/>
              <w:left w:val="single" w:sz="4" w:space="0" w:color="auto"/>
              <w:bottom w:val="single" w:sz="4" w:space="0" w:color="auto"/>
              <w:right w:val="single" w:sz="4" w:space="0" w:color="auto"/>
            </w:tcBorders>
            <w:hideMark/>
          </w:tcPr>
          <w:p w14:paraId="20F9B559" w14:textId="77777777" w:rsidR="004B40D0" w:rsidRDefault="004B40D0">
            <w:pPr>
              <w:pStyle w:val="TAC"/>
              <w:rPr>
                <w:ins w:id="615" w:author="Hyunwoo Cho" w:date="2024-04-01T10:38:00Z"/>
                <w:szCs w:val="18"/>
              </w:rPr>
            </w:pPr>
            <w:ins w:id="616" w:author="Hyunwoo Cho" w:date="2024-04-01T10:38:00Z">
              <w:r>
                <w:rPr>
                  <w:rFonts w:cs="Arial"/>
                  <w:szCs w:val="18"/>
                  <w:lang w:val="fr-FR"/>
                </w:rPr>
                <w:t>DLBWP.1.1</w:t>
              </w:r>
            </w:ins>
          </w:p>
        </w:tc>
      </w:tr>
      <w:tr w:rsidR="004B40D0" w14:paraId="754F2047" w14:textId="77777777" w:rsidTr="004B40D0">
        <w:trPr>
          <w:jc w:val="center"/>
          <w:ins w:id="617"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1F89A09E" w14:textId="77777777" w:rsidR="004B40D0" w:rsidRDefault="004B40D0">
            <w:pPr>
              <w:pStyle w:val="TAL"/>
              <w:rPr>
                <w:ins w:id="618" w:author="Hyunwoo Cho" w:date="2024-04-01T10:38:00Z"/>
                <w:szCs w:val="18"/>
              </w:rPr>
            </w:pPr>
            <w:ins w:id="619" w:author="Hyunwoo Cho" w:date="2024-04-01T10:38:00Z">
              <w:r>
                <w:rPr>
                  <w:szCs w:val="18"/>
                  <w:lang w:val="en-US"/>
                </w:rPr>
                <w:t>Uplink initial BWP configuration</w:t>
              </w:r>
            </w:ins>
          </w:p>
        </w:tc>
        <w:tc>
          <w:tcPr>
            <w:tcW w:w="1271" w:type="dxa"/>
            <w:tcBorders>
              <w:top w:val="single" w:sz="4" w:space="0" w:color="auto"/>
              <w:left w:val="single" w:sz="4" w:space="0" w:color="auto"/>
              <w:bottom w:val="single" w:sz="4" w:space="0" w:color="auto"/>
              <w:right w:val="single" w:sz="4" w:space="0" w:color="auto"/>
            </w:tcBorders>
          </w:tcPr>
          <w:p w14:paraId="7DE38AD6" w14:textId="77777777" w:rsidR="004B40D0" w:rsidRDefault="004B40D0">
            <w:pPr>
              <w:pStyle w:val="TAC"/>
              <w:rPr>
                <w:ins w:id="620" w:author="Hyunwoo Cho" w:date="2024-04-01T10:38:00Z"/>
                <w:rFonts w:eastAsia="Malgun Gothic"/>
                <w:szCs w:val="18"/>
              </w:rPr>
            </w:pPr>
          </w:p>
        </w:tc>
        <w:tc>
          <w:tcPr>
            <w:tcW w:w="4989" w:type="dxa"/>
            <w:gridSpan w:val="6"/>
            <w:tcBorders>
              <w:top w:val="single" w:sz="4" w:space="0" w:color="auto"/>
              <w:left w:val="single" w:sz="4" w:space="0" w:color="auto"/>
              <w:bottom w:val="single" w:sz="4" w:space="0" w:color="auto"/>
              <w:right w:val="single" w:sz="4" w:space="0" w:color="auto"/>
            </w:tcBorders>
            <w:hideMark/>
          </w:tcPr>
          <w:p w14:paraId="1D5231D9" w14:textId="77777777" w:rsidR="004B40D0" w:rsidRDefault="004B40D0">
            <w:pPr>
              <w:pStyle w:val="TAC"/>
              <w:rPr>
                <w:ins w:id="621" w:author="Hyunwoo Cho" w:date="2024-04-01T10:38:00Z"/>
                <w:szCs w:val="18"/>
                <w:lang w:eastAsia="zh-CN"/>
              </w:rPr>
            </w:pPr>
            <w:ins w:id="622" w:author="Hyunwoo Cho" w:date="2024-04-01T10:38:00Z">
              <w:r>
                <w:rPr>
                  <w:rFonts w:cs="Arial"/>
                  <w:szCs w:val="18"/>
                  <w:lang w:val="fr-FR" w:eastAsia="zh-CN"/>
                </w:rPr>
                <w:t>U</w:t>
              </w:r>
              <w:r>
                <w:rPr>
                  <w:rFonts w:cs="Arial"/>
                  <w:szCs w:val="18"/>
                  <w:lang w:val="fr-FR"/>
                </w:rPr>
                <w:t>LBWP.0.1</w:t>
              </w:r>
            </w:ins>
          </w:p>
        </w:tc>
      </w:tr>
      <w:tr w:rsidR="004B40D0" w14:paraId="1918FDB0" w14:textId="77777777" w:rsidTr="004B40D0">
        <w:trPr>
          <w:jc w:val="center"/>
          <w:ins w:id="623"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77964AD0" w14:textId="77777777" w:rsidR="004B40D0" w:rsidRDefault="004B40D0">
            <w:pPr>
              <w:pStyle w:val="TAL"/>
              <w:rPr>
                <w:ins w:id="624" w:author="Hyunwoo Cho" w:date="2024-04-01T10:38:00Z"/>
                <w:szCs w:val="18"/>
              </w:rPr>
            </w:pPr>
            <w:ins w:id="625" w:author="Hyunwoo Cho" w:date="2024-04-01T10:38:00Z">
              <w:r>
                <w:rPr>
                  <w:szCs w:val="18"/>
                  <w:lang w:val="en-US"/>
                </w:rPr>
                <w:t>Uplink dedicated BWP configuration</w:t>
              </w:r>
            </w:ins>
          </w:p>
        </w:tc>
        <w:tc>
          <w:tcPr>
            <w:tcW w:w="1271" w:type="dxa"/>
            <w:tcBorders>
              <w:top w:val="single" w:sz="4" w:space="0" w:color="auto"/>
              <w:left w:val="single" w:sz="4" w:space="0" w:color="auto"/>
              <w:bottom w:val="single" w:sz="4" w:space="0" w:color="auto"/>
              <w:right w:val="single" w:sz="4" w:space="0" w:color="auto"/>
            </w:tcBorders>
          </w:tcPr>
          <w:p w14:paraId="5BC0F3B0" w14:textId="77777777" w:rsidR="004B40D0" w:rsidRDefault="004B40D0">
            <w:pPr>
              <w:pStyle w:val="TAC"/>
              <w:rPr>
                <w:ins w:id="626" w:author="Hyunwoo Cho" w:date="2024-04-01T10:38:00Z"/>
                <w:rFonts w:eastAsia="Malgun Gothic"/>
                <w:szCs w:val="18"/>
              </w:rPr>
            </w:pPr>
          </w:p>
        </w:tc>
        <w:tc>
          <w:tcPr>
            <w:tcW w:w="4989" w:type="dxa"/>
            <w:gridSpan w:val="6"/>
            <w:tcBorders>
              <w:top w:val="single" w:sz="4" w:space="0" w:color="auto"/>
              <w:left w:val="single" w:sz="4" w:space="0" w:color="auto"/>
              <w:bottom w:val="single" w:sz="4" w:space="0" w:color="auto"/>
              <w:right w:val="single" w:sz="4" w:space="0" w:color="auto"/>
            </w:tcBorders>
            <w:hideMark/>
          </w:tcPr>
          <w:p w14:paraId="145196F5" w14:textId="77777777" w:rsidR="004B40D0" w:rsidRDefault="004B40D0">
            <w:pPr>
              <w:pStyle w:val="TAC"/>
              <w:rPr>
                <w:ins w:id="627" w:author="Hyunwoo Cho" w:date="2024-04-01T10:38:00Z"/>
                <w:szCs w:val="18"/>
                <w:lang w:eastAsia="zh-CN"/>
              </w:rPr>
            </w:pPr>
            <w:ins w:id="628" w:author="Hyunwoo Cho" w:date="2024-04-01T10:38:00Z">
              <w:r>
                <w:rPr>
                  <w:rFonts w:cs="Arial"/>
                  <w:szCs w:val="18"/>
                  <w:lang w:val="fr-FR" w:eastAsia="zh-CN"/>
                </w:rPr>
                <w:t>U</w:t>
              </w:r>
              <w:r>
                <w:rPr>
                  <w:rFonts w:cs="Arial"/>
                  <w:szCs w:val="18"/>
                  <w:lang w:val="fr-FR"/>
                </w:rPr>
                <w:t>LBWP.</w:t>
              </w:r>
              <w:r>
                <w:rPr>
                  <w:rFonts w:cs="Arial"/>
                  <w:szCs w:val="18"/>
                  <w:lang w:val="fr-FR" w:eastAsia="zh-CN"/>
                </w:rPr>
                <w:t>1</w:t>
              </w:r>
              <w:r>
                <w:rPr>
                  <w:rFonts w:cs="Arial"/>
                  <w:szCs w:val="18"/>
                  <w:lang w:val="fr-FR"/>
                </w:rPr>
                <w:t>.1</w:t>
              </w:r>
            </w:ins>
          </w:p>
        </w:tc>
      </w:tr>
      <w:tr w:rsidR="004B40D0" w14:paraId="4BE1AD8B" w14:textId="77777777" w:rsidTr="004B40D0">
        <w:trPr>
          <w:jc w:val="center"/>
          <w:ins w:id="629"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6EC903C1" w14:textId="77777777" w:rsidR="004B40D0" w:rsidRDefault="004B40D0">
            <w:pPr>
              <w:pStyle w:val="TAL"/>
              <w:rPr>
                <w:ins w:id="630" w:author="Hyunwoo Cho" w:date="2024-04-01T10:38:00Z"/>
                <w:szCs w:val="18"/>
              </w:rPr>
            </w:pPr>
            <w:ins w:id="631" w:author="Hyunwoo Cho" w:date="2024-04-01T10:38:00Z">
              <w:r>
                <w:rPr>
                  <w:szCs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tcPr>
          <w:p w14:paraId="30A1F382" w14:textId="77777777" w:rsidR="004B40D0" w:rsidRDefault="004B40D0">
            <w:pPr>
              <w:pStyle w:val="TAC"/>
              <w:rPr>
                <w:ins w:id="632" w:author="Hyunwoo Cho" w:date="2024-04-01T10:38:00Z"/>
                <w:rFonts w:eastAsia="Malgun Gothic"/>
                <w:szCs w:val="18"/>
              </w:rPr>
            </w:pPr>
          </w:p>
        </w:tc>
        <w:tc>
          <w:tcPr>
            <w:tcW w:w="4989" w:type="dxa"/>
            <w:gridSpan w:val="6"/>
            <w:tcBorders>
              <w:top w:val="single" w:sz="4" w:space="0" w:color="auto"/>
              <w:left w:val="single" w:sz="4" w:space="0" w:color="auto"/>
              <w:bottom w:val="single" w:sz="4" w:space="0" w:color="auto"/>
              <w:right w:val="single" w:sz="4" w:space="0" w:color="auto"/>
            </w:tcBorders>
            <w:hideMark/>
          </w:tcPr>
          <w:p w14:paraId="50078762" w14:textId="77777777" w:rsidR="004B40D0" w:rsidRDefault="004B40D0">
            <w:pPr>
              <w:pStyle w:val="TAC"/>
              <w:rPr>
                <w:ins w:id="633" w:author="Hyunwoo Cho" w:date="2024-04-01T10:38:00Z"/>
                <w:szCs w:val="18"/>
              </w:rPr>
            </w:pPr>
            <w:ins w:id="634" w:author="Hyunwoo Cho" w:date="2024-04-01T10:38:00Z">
              <w:r>
                <w:rPr>
                  <w:szCs w:val="18"/>
                </w:rPr>
                <w:t>TRS.2.1 TDD</w:t>
              </w:r>
            </w:ins>
          </w:p>
        </w:tc>
      </w:tr>
      <w:tr w:rsidR="004B40D0" w14:paraId="6151CA90" w14:textId="77777777" w:rsidTr="004B40D0">
        <w:trPr>
          <w:jc w:val="center"/>
          <w:ins w:id="635"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2BCB7966" w14:textId="77777777" w:rsidR="004B40D0" w:rsidRDefault="004B40D0">
            <w:pPr>
              <w:pStyle w:val="TAL"/>
              <w:rPr>
                <w:ins w:id="636" w:author="Hyunwoo Cho" w:date="2024-04-01T10:38:00Z"/>
                <w:szCs w:val="18"/>
              </w:rPr>
            </w:pPr>
            <w:ins w:id="637" w:author="Hyunwoo Cho" w:date="2024-04-01T10:38:00Z">
              <w:r>
                <w:rPr>
                  <w:szCs w:val="18"/>
                  <w:lang w:val="en-US"/>
                </w:rPr>
                <w:t>TCI state</w:t>
              </w:r>
            </w:ins>
          </w:p>
        </w:tc>
        <w:tc>
          <w:tcPr>
            <w:tcW w:w="1271" w:type="dxa"/>
            <w:tcBorders>
              <w:top w:val="single" w:sz="4" w:space="0" w:color="auto"/>
              <w:left w:val="single" w:sz="4" w:space="0" w:color="auto"/>
              <w:bottom w:val="single" w:sz="4" w:space="0" w:color="auto"/>
              <w:right w:val="single" w:sz="4" w:space="0" w:color="auto"/>
            </w:tcBorders>
          </w:tcPr>
          <w:p w14:paraId="37FD17F8" w14:textId="77777777" w:rsidR="004B40D0" w:rsidRDefault="004B40D0">
            <w:pPr>
              <w:pStyle w:val="TAC"/>
              <w:rPr>
                <w:ins w:id="638" w:author="Hyunwoo Cho" w:date="2024-04-01T10:38:00Z"/>
                <w:rFonts w:eastAsia="Malgun Gothic"/>
                <w:szCs w:val="18"/>
              </w:rPr>
            </w:pPr>
          </w:p>
        </w:tc>
        <w:tc>
          <w:tcPr>
            <w:tcW w:w="4989" w:type="dxa"/>
            <w:gridSpan w:val="6"/>
            <w:tcBorders>
              <w:top w:val="single" w:sz="4" w:space="0" w:color="auto"/>
              <w:left w:val="single" w:sz="4" w:space="0" w:color="auto"/>
              <w:bottom w:val="single" w:sz="4" w:space="0" w:color="auto"/>
              <w:right w:val="single" w:sz="4" w:space="0" w:color="auto"/>
            </w:tcBorders>
            <w:hideMark/>
          </w:tcPr>
          <w:p w14:paraId="038D5DBD" w14:textId="77777777" w:rsidR="004B40D0" w:rsidRDefault="004B40D0">
            <w:pPr>
              <w:pStyle w:val="TAC"/>
              <w:rPr>
                <w:ins w:id="639" w:author="Hyunwoo Cho" w:date="2024-04-01T10:38:00Z"/>
                <w:szCs w:val="18"/>
              </w:rPr>
            </w:pPr>
            <w:ins w:id="640" w:author="Hyunwoo Cho" w:date="2024-04-01T10:38:00Z">
              <w:r>
                <w:rPr>
                  <w:szCs w:val="18"/>
                </w:rPr>
                <w:t>TCI.State.0</w:t>
              </w:r>
            </w:ins>
          </w:p>
        </w:tc>
      </w:tr>
      <w:tr w:rsidR="004B40D0" w14:paraId="28022DC4" w14:textId="77777777" w:rsidTr="004B40D0">
        <w:trPr>
          <w:jc w:val="center"/>
          <w:ins w:id="641"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19D4EB47" w14:textId="77777777" w:rsidR="004B40D0" w:rsidRDefault="004B40D0">
            <w:pPr>
              <w:pStyle w:val="TAL"/>
              <w:rPr>
                <w:ins w:id="642" w:author="Hyunwoo Cho" w:date="2024-04-01T10:38:00Z"/>
                <w:rFonts w:eastAsia="Malgun Gothic"/>
                <w:szCs w:val="18"/>
              </w:rPr>
            </w:pPr>
            <w:proofErr w:type="spellStart"/>
            <w:ins w:id="643" w:author="Hyunwoo Cho" w:date="2024-04-01T10:38:00Z">
              <w:r>
                <w:rPr>
                  <w:rFonts w:eastAsia="Malgun Gothic"/>
                  <w:szCs w:val="18"/>
                </w:rPr>
                <w:t>BW</w:t>
              </w:r>
              <w:r>
                <w:rPr>
                  <w:rFonts w:eastAsia="Malgun Gothic"/>
                  <w:szCs w:val="18"/>
                  <w:vertAlign w:val="subscript"/>
                </w:rPr>
                <w:t>channel</w:t>
              </w:r>
              <w:proofErr w:type="spellEnd"/>
            </w:ins>
          </w:p>
        </w:tc>
        <w:tc>
          <w:tcPr>
            <w:tcW w:w="1271" w:type="dxa"/>
            <w:tcBorders>
              <w:top w:val="single" w:sz="4" w:space="0" w:color="auto"/>
              <w:left w:val="single" w:sz="4" w:space="0" w:color="auto"/>
              <w:bottom w:val="single" w:sz="4" w:space="0" w:color="auto"/>
              <w:right w:val="single" w:sz="4" w:space="0" w:color="auto"/>
            </w:tcBorders>
            <w:hideMark/>
          </w:tcPr>
          <w:p w14:paraId="1852CB07" w14:textId="77777777" w:rsidR="004B40D0" w:rsidRDefault="004B40D0">
            <w:pPr>
              <w:pStyle w:val="TAC"/>
              <w:rPr>
                <w:ins w:id="644" w:author="Hyunwoo Cho" w:date="2024-04-01T10:38:00Z"/>
                <w:rFonts w:eastAsia="Malgun Gothic"/>
                <w:szCs w:val="18"/>
              </w:rPr>
            </w:pPr>
            <w:ins w:id="645" w:author="Hyunwoo Cho" w:date="2024-04-01T10:38:00Z">
              <w:r>
                <w:rPr>
                  <w:rFonts w:eastAsia="Malgun Gothic"/>
                  <w:szCs w:val="18"/>
                </w:rPr>
                <w:t>MHz</w:t>
              </w:r>
            </w:ins>
          </w:p>
        </w:tc>
        <w:tc>
          <w:tcPr>
            <w:tcW w:w="4989" w:type="dxa"/>
            <w:gridSpan w:val="6"/>
            <w:tcBorders>
              <w:top w:val="single" w:sz="4" w:space="0" w:color="auto"/>
              <w:left w:val="single" w:sz="4" w:space="0" w:color="auto"/>
              <w:bottom w:val="single" w:sz="4" w:space="0" w:color="auto"/>
              <w:right w:val="single" w:sz="4" w:space="0" w:color="auto"/>
            </w:tcBorders>
            <w:hideMark/>
          </w:tcPr>
          <w:p w14:paraId="3B4382EA" w14:textId="77777777" w:rsidR="004B40D0" w:rsidRDefault="004B40D0">
            <w:pPr>
              <w:pStyle w:val="TAC"/>
              <w:rPr>
                <w:ins w:id="646" w:author="Hyunwoo Cho" w:date="2024-04-01T10:38:00Z"/>
                <w:rFonts w:eastAsia="Malgun Gothic"/>
                <w:szCs w:val="18"/>
              </w:rPr>
            </w:pPr>
            <w:ins w:id="647" w:author="Hyunwoo Cho" w:date="2024-04-01T10:38:00Z">
              <w:r>
                <w:rPr>
                  <w:rFonts w:eastAsia="Malgun Gothic"/>
                  <w:szCs w:val="18"/>
                </w:rPr>
                <w:t xml:space="preserve">100: </w:t>
              </w:r>
              <w:proofErr w:type="spellStart"/>
              <w:r>
                <w:rPr>
                  <w:rFonts w:eastAsia="Malgun Gothic" w:cs="Arial"/>
                  <w:szCs w:val="18"/>
                  <w:lang w:val="de-DE"/>
                </w:rPr>
                <w:t>N</w:t>
              </w:r>
              <w:r>
                <w:rPr>
                  <w:rFonts w:eastAsia="Malgun Gothic" w:cs="Arial"/>
                  <w:szCs w:val="18"/>
                  <w:vertAlign w:val="subscript"/>
                  <w:lang w:val="de-DE"/>
                </w:rPr>
                <w:t>RB,c</w:t>
              </w:r>
              <w:proofErr w:type="spellEnd"/>
              <w:r>
                <w:rPr>
                  <w:rFonts w:eastAsia="Malgun Gothic" w:cs="Arial"/>
                  <w:szCs w:val="18"/>
                  <w:lang w:val="de-DE"/>
                </w:rPr>
                <w:t xml:space="preserve"> = 66</w:t>
              </w:r>
            </w:ins>
          </w:p>
        </w:tc>
      </w:tr>
      <w:tr w:rsidR="004B40D0" w14:paraId="195B43D2" w14:textId="77777777" w:rsidTr="004B40D0">
        <w:trPr>
          <w:jc w:val="center"/>
          <w:ins w:id="648"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76A27B1C" w14:textId="77777777" w:rsidR="004B40D0" w:rsidRDefault="004B40D0">
            <w:pPr>
              <w:pStyle w:val="TAL"/>
              <w:rPr>
                <w:ins w:id="649" w:author="Hyunwoo Cho" w:date="2024-04-01T10:38:00Z"/>
                <w:rFonts w:eastAsia="Malgun Gothic"/>
                <w:szCs w:val="18"/>
              </w:rPr>
            </w:pPr>
            <w:ins w:id="650" w:author="Hyunwoo Cho" w:date="2024-04-01T10:38:00Z">
              <w:r>
                <w:rPr>
                  <w:rFonts w:cs="Arial"/>
                  <w:szCs w:val="18"/>
                  <w:lang w:eastAsia="zh-CN"/>
                </w:rPr>
                <w:t>Data RBs allocated</w:t>
              </w:r>
            </w:ins>
          </w:p>
        </w:tc>
        <w:tc>
          <w:tcPr>
            <w:tcW w:w="1271" w:type="dxa"/>
            <w:tcBorders>
              <w:top w:val="single" w:sz="4" w:space="0" w:color="auto"/>
              <w:left w:val="single" w:sz="4" w:space="0" w:color="auto"/>
              <w:bottom w:val="single" w:sz="4" w:space="0" w:color="auto"/>
              <w:right w:val="single" w:sz="4" w:space="0" w:color="auto"/>
            </w:tcBorders>
          </w:tcPr>
          <w:p w14:paraId="5259E93E" w14:textId="77777777" w:rsidR="004B40D0" w:rsidRDefault="004B40D0">
            <w:pPr>
              <w:pStyle w:val="TAC"/>
              <w:rPr>
                <w:ins w:id="651" w:author="Hyunwoo Cho" w:date="2024-04-01T10:38: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5E55C3F7" w14:textId="77777777" w:rsidR="004B40D0" w:rsidRDefault="004B40D0">
            <w:pPr>
              <w:pStyle w:val="TAC"/>
              <w:rPr>
                <w:ins w:id="652" w:author="Hyunwoo Cho" w:date="2024-04-01T10:38:00Z"/>
                <w:rFonts w:eastAsia="Malgun Gothic"/>
                <w:szCs w:val="18"/>
              </w:rPr>
            </w:pPr>
            <w:ins w:id="653" w:author="Hyunwoo Cho" w:date="2024-04-01T10:38:00Z">
              <w:r>
                <w:rPr>
                  <w:rFonts w:eastAsia="Malgun Gothic"/>
                  <w:szCs w:val="18"/>
                </w:rPr>
                <w:t>66</w:t>
              </w:r>
            </w:ins>
          </w:p>
        </w:tc>
        <w:tc>
          <w:tcPr>
            <w:tcW w:w="1665" w:type="dxa"/>
            <w:gridSpan w:val="2"/>
            <w:tcBorders>
              <w:top w:val="single" w:sz="4" w:space="0" w:color="auto"/>
              <w:left w:val="single" w:sz="4" w:space="0" w:color="auto"/>
              <w:bottom w:val="single" w:sz="4" w:space="0" w:color="auto"/>
              <w:right w:val="single" w:sz="4" w:space="0" w:color="auto"/>
            </w:tcBorders>
            <w:hideMark/>
          </w:tcPr>
          <w:p w14:paraId="1B4BCFC5" w14:textId="77777777" w:rsidR="004B40D0" w:rsidRDefault="004B40D0">
            <w:pPr>
              <w:pStyle w:val="TAC"/>
              <w:rPr>
                <w:ins w:id="654" w:author="Hyunwoo Cho" w:date="2024-04-01T10:38:00Z"/>
                <w:rFonts w:eastAsia="Malgun Gothic"/>
                <w:szCs w:val="18"/>
              </w:rPr>
            </w:pPr>
            <w:ins w:id="655" w:author="Hyunwoo Cho" w:date="2024-04-01T10:38:00Z">
              <w:r>
                <w:rPr>
                  <w:rFonts w:eastAsia="Malgun Gothic"/>
                  <w:szCs w:val="18"/>
                </w:rPr>
                <w:t>66</w:t>
              </w:r>
            </w:ins>
          </w:p>
        </w:tc>
        <w:tc>
          <w:tcPr>
            <w:tcW w:w="1663" w:type="dxa"/>
            <w:gridSpan w:val="2"/>
            <w:tcBorders>
              <w:top w:val="single" w:sz="4" w:space="0" w:color="auto"/>
              <w:left w:val="single" w:sz="4" w:space="0" w:color="auto"/>
              <w:bottom w:val="single" w:sz="4" w:space="0" w:color="auto"/>
              <w:right w:val="single" w:sz="4" w:space="0" w:color="auto"/>
            </w:tcBorders>
            <w:hideMark/>
          </w:tcPr>
          <w:p w14:paraId="466E87C4" w14:textId="77777777" w:rsidR="004B40D0" w:rsidRDefault="004B40D0">
            <w:pPr>
              <w:pStyle w:val="TAC"/>
              <w:rPr>
                <w:ins w:id="656" w:author="Hyunwoo Cho" w:date="2024-04-01T10:38:00Z"/>
                <w:rFonts w:eastAsia="Malgun Gothic"/>
                <w:szCs w:val="18"/>
              </w:rPr>
            </w:pPr>
            <w:ins w:id="657" w:author="Hyunwoo Cho" w:date="2024-04-01T10:38:00Z">
              <w:r>
                <w:rPr>
                  <w:rFonts w:eastAsia="Malgun Gothic"/>
                  <w:szCs w:val="18"/>
                </w:rPr>
                <w:t>66</w:t>
              </w:r>
            </w:ins>
          </w:p>
        </w:tc>
      </w:tr>
      <w:tr w:rsidR="004B40D0" w14:paraId="0E193E79" w14:textId="77777777" w:rsidTr="004B40D0">
        <w:trPr>
          <w:jc w:val="center"/>
          <w:ins w:id="658"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5D458C0E" w14:textId="77777777" w:rsidR="004B40D0" w:rsidRDefault="004B40D0">
            <w:pPr>
              <w:pStyle w:val="TAL"/>
              <w:rPr>
                <w:ins w:id="659" w:author="Hyunwoo Cho" w:date="2024-04-01T10:38:00Z"/>
              </w:rPr>
            </w:pPr>
            <w:ins w:id="660" w:author="Hyunwoo Cho" w:date="2024-04-01T10:38:00Z">
              <w:r>
                <w:rPr>
                  <w:rFonts w:cs="Arial"/>
                  <w:lang w:val="en-US"/>
                </w:rPr>
                <w:t>PDSCH Reference measurement channel</w:t>
              </w:r>
            </w:ins>
          </w:p>
        </w:tc>
        <w:tc>
          <w:tcPr>
            <w:tcW w:w="1271" w:type="dxa"/>
            <w:tcBorders>
              <w:top w:val="single" w:sz="4" w:space="0" w:color="auto"/>
              <w:left w:val="single" w:sz="4" w:space="0" w:color="auto"/>
              <w:bottom w:val="single" w:sz="4" w:space="0" w:color="auto"/>
              <w:right w:val="single" w:sz="4" w:space="0" w:color="auto"/>
            </w:tcBorders>
            <w:vAlign w:val="center"/>
          </w:tcPr>
          <w:p w14:paraId="501ADAD7" w14:textId="77777777" w:rsidR="004B40D0" w:rsidRDefault="004B40D0">
            <w:pPr>
              <w:pStyle w:val="TAC"/>
              <w:rPr>
                <w:ins w:id="661" w:author="Hyunwoo Cho" w:date="2024-04-01T10:38:00Z"/>
              </w:rPr>
            </w:pP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314A3735" w14:textId="77777777" w:rsidR="004B40D0" w:rsidRDefault="004B40D0">
            <w:pPr>
              <w:pStyle w:val="TAC"/>
              <w:rPr>
                <w:ins w:id="662" w:author="Hyunwoo Cho" w:date="2024-04-01T10:38:00Z"/>
              </w:rPr>
            </w:pPr>
            <w:ins w:id="663" w:author="Hyunwoo Cho" w:date="2024-04-01T10:38:00Z">
              <w:r>
                <w:rPr>
                  <w:rFonts w:cs="Arial"/>
                </w:rPr>
                <w:t>SR.3.1 TDD</w:t>
              </w:r>
            </w:ins>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0734C293" w14:textId="77777777" w:rsidR="004B40D0" w:rsidRDefault="004B40D0">
            <w:pPr>
              <w:pStyle w:val="TAC"/>
              <w:rPr>
                <w:ins w:id="664" w:author="Hyunwoo Cho" w:date="2024-04-01T10:38:00Z"/>
              </w:rPr>
            </w:pPr>
            <w:ins w:id="665" w:author="Hyunwoo Cho" w:date="2024-04-01T10:38:00Z">
              <w:r>
                <w:rPr>
                  <w:rFonts w:cs="Arial"/>
                  <w:lang w:val="en-US" w:eastAsia="zh-CN"/>
                </w:rPr>
                <w:t>-</w:t>
              </w:r>
            </w:ins>
          </w:p>
        </w:tc>
      </w:tr>
      <w:tr w:rsidR="004B40D0" w14:paraId="20DFE318" w14:textId="77777777" w:rsidTr="004B40D0">
        <w:trPr>
          <w:jc w:val="center"/>
          <w:ins w:id="666"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797E5CDA" w14:textId="77777777" w:rsidR="004B40D0" w:rsidRDefault="004B40D0">
            <w:pPr>
              <w:pStyle w:val="TAL"/>
              <w:rPr>
                <w:ins w:id="667" w:author="Hyunwoo Cho" w:date="2024-04-01T10:38:00Z"/>
                <w:rFonts w:cs="v5.0.0"/>
              </w:rPr>
            </w:pPr>
            <w:ins w:id="668" w:author="Hyunwoo Cho" w:date="2024-04-01T10:38:00Z">
              <w:r>
                <w:rPr>
                  <w:rFonts w:cs="v5.0.0"/>
                </w:rPr>
                <w:t xml:space="preserve">RMSI CORESET </w:t>
              </w:r>
              <w:r>
                <w:rPr>
                  <w:rFonts w:cs="v5.0.0"/>
                  <w:lang w:eastAsia="zh-CN"/>
                </w:rPr>
                <w:t>Parameters</w:t>
              </w:r>
            </w:ins>
          </w:p>
        </w:tc>
        <w:tc>
          <w:tcPr>
            <w:tcW w:w="1271" w:type="dxa"/>
            <w:tcBorders>
              <w:top w:val="single" w:sz="4" w:space="0" w:color="auto"/>
              <w:left w:val="single" w:sz="4" w:space="0" w:color="auto"/>
              <w:bottom w:val="single" w:sz="4" w:space="0" w:color="auto"/>
              <w:right w:val="single" w:sz="4" w:space="0" w:color="auto"/>
            </w:tcBorders>
            <w:vAlign w:val="center"/>
          </w:tcPr>
          <w:p w14:paraId="7FBD2089" w14:textId="77777777" w:rsidR="004B40D0" w:rsidRDefault="004B40D0">
            <w:pPr>
              <w:pStyle w:val="TAC"/>
              <w:rPr>
                <w:ins w:id="669" w:author="Hyunwoo Cho" w:date="2024-04-01T10:38:00Z"/>
              </w:rPr>
            </w:pP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15962607" w14:textId="77777777" w:rsidR="004B40D0" w:rsidRDefault="004B40D0">
            <w:pPr>
              <w:pStyle w:val="TAC"/>
              <w:rPr>
                <w:ins w:id="670" w:author="Hyunwoo Cho" w:date="2024-04-01T10:38:00Z"/>
              </w:rPr>
            </w:pPr>
            <w:ins w:id="671" w:author="Hyunwoo Cho" w:date="2024-04-01T10:38:00Z">
              <w:r>
                <w:rPr>
                  <w:rFonts w:cs="Arial"/>
                </w:rPr>
                <w:t>CR.3.1 TDD</w:t>
              </w:r>
            </w:ins>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3C3D9091" w14:textId="77777777" w:rsidR="004B40D0" w:rsidRDefault="004B40D0">
            <w:pPr>
              <w:pStyle w:val="TAC"/>
              <w:rPr>
                <w:ins w:id="672" w:author="Hyunwoo Cho" w:date="2024-04-01T10:38:00Z"/>
              </w:rPr>
            </w:pPr>
            <w:ins w:id="673" w:author="Hyunwoo Cho" w:date="2024-04-01T10:38:00Z">
              <w:r>
                <w:rPr>
                  <w:rFonts w:cs="Arial"/>
                  <w:lang w:val="en-US"/>
                </w:rPr>
                <w:t>-</w:t>
              </w:r>
            </w:ins>
          </w:p>
        </w:tc>
      </w:tr>
      <w:tr w:rsidR="004B40D0" w14:paraId="2E947BFD" w14:textId="77777777" w:rsidTr="004B40D0">
        <w:trPr>
          <w:jc w:val="center"/>
          <w:ins w:id="674"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4817D015" w14:textId="77777777" w:rsidR="004B40D0" w:rsidRDefault="004B40D0">
            <w:pPr>
              <w:pStyle w:val="TAL"/>
              <w:rPr>
                <w:ins w:id="675" w:author="Hyunwoo Cho" w:date="2024-04-01T10:38:00Z"/>
                <w:rFonts w:cs="v5.0.0"/>
                <w:lang w:eastAsia="zh-CN"/>
              </w:rPr>
            </w:pPr>
            <w:ins w:id="676" w:author="Hyunwoo Cho" w:date="2024-04-01T10:38:00Z">
              <w:r>
                <w:rPr>
                  <w:rFonts w:cs="v5.0.0"/>
                  <w:lang w:eastAsia="zh-CN"/>
                </w:rPr>
                <w:t>Dedicated</w:t>
              </w:r>
              <w:r>
                <w:rPr>
                  <w:rFonts w:cs="v5.0.0"/>
                </w:rPr>
                <w:t xml:space="preserve"> CORESET </w:t>
              </w:r>
              <w:r>
                <w:rPr>
                  <w:rFonts w:cs="v5.0.0"/>
                  <w:lang w:eastAsia="zh-CN"/>
                </w:rPr>
                <w:t>Parameters</w:t>
              </w:r>
            </w:ins>
          </w:p>
        </w:tc>
        <w:tc>
          <w:tcPr>
            <w:tcW w:w="1271" w:type="dxa"/>
            <w:tcBorders>
              <w:top w:val="single" w:sz="4" w:space="0" w:color="auto"/>
              <w:left w:val="single" w:sz="4" w:space="0" w:color="auto"/>
              <w:bottom w:val="single" w:sz="4" w:space="0" w:color="auto"/>
              <w:right w:val="single" w:sz="4" w:space="0" w:color="auto"/>
            </w:tcBorders>
            <w:vAlign w:val="center"/>
          </w:tcPr>
          <w:p w14:paraId="54969097" w14:textId="77777777" w:rsidR="004B40D0" w:rsidRDefault="004B40D0">
            <w:pPr>
              <w:pStyle w:val="TAC"/>
              <w:rPr>
                <w:ins w:id="677" w:author="Hyunwoo Cho" w:date="2024-04-01T10:38:00Z"/>
              </w:rPr>
            </w:pP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2F35DE54" w14:textId="77777777" w:rsidR="004B40D0" w:rsidRDefault="004B40D0">
            <w:pPr>
              <w:pStyle w:val="TAC"/>
              <w:rPr>
                <w:ins w:id="678" w:author="Hyunwoo Cho" w:date="2024-04-01T10:38:00Z"/>
              </w:rPr>
            </w:pPr>
            <w:ins w:id="679" w:author="Hyunwoo Cho" w:date="2024-04-01T10:38:00Z">
              <w:r>
                <w:rPr>
                  <w:rFonts w:cs="Arial"/>
                  <w:lang w:eastAsia="zh-CN"/>
                </w:rPr>
                <w:t>C</w:t>
              </w:r>
              <w:r>
                <w:rPr>
                  <w:rFonts w:cs="Arial"/>
                </w:rPr>
                <w:t>CR.3.1 TDD</w:t>
              </w:r>
            </w:ins>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409EFE74" w14:textId="77777777" w:rsidR="004B40D0" w:rsidRDefault="004B40D0">
            <w:pPr>
              <w:pStyle w:val="TAC"/>
              <w:rPr>
                <w:ins w:id="680" w:author="Hyunwoo Cho" w:date="2024-04-01T10:38:00Z"/>
              </w:rPr>
            </w:pPr>
            <w:ins w:id="681" w:author="Hyunwoo Cho" w:date="2024-04-01T10:38:00Z">
              <w:r>
                <w:rPr>
                  <w:rFonts w:cs="Arial"/>
                  <w:lang w:val="en-US" w:eastAsia="zh-CN"/>
                </w:rPr>
                <w:t>-</w:t>
              </w:r>
            </w:ins>
          </w:p>
        </w:tc>
      </w:tr>
      <w:tr w:rsidR="004B40D0" w14:paraId="1A7B1C19" w14:textId="77777777" w:rsidTr="004B40D0">
        <w:trPr>
          <w:jc w:val="center"/>
          <w:ins w:id="682"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11655634" w14:textId="77777777" w:rsidR="004B40D0" w:rsidRDefault="004B40D0">
            <w:pPr>
              <w:pStyle w:val="TAL"/>
              <w:rPr>
                <w:ins w:id="683" w:author="Hyunwoo Cho" w:date="2024-04-01T10:38:00Z"/>
              </w:rPr>
            </w:pPr>
            <w:ins w:id="684" w:author="Hyunwoo Cho" w:date="2024-04-01T10:38:00Z">
              <w:r>
                <w:t>OCNG Patterns</w:t>
              </w:r>
            </w:ins>
          </w:p>
        </w:tc>
        <w:tc>
          <w:tcPr>
            <w:tcW w:w="1271" w:type="dxa"/>
            <w:tcBorders>
              <w:top w:val="single" w:sz="4" w:space="0" w:color="auto"/>
              <w:left w:val="single" w:sz="4" w:space="0" w:color="auto"/>
              <w:bottom w:val="single" w:sz="4" w:space="0" w:color="auto"/>
              <w:right w:val="single" w:sz="4" w:space="0" w:color="auto"/>
            </w:tcBorders>
            <w:vAlign w:val="center"/>
          </w:tcPr>
          <w:p w14:paraId="77A8D2B1" w14:textId="77777777" w:rsidR="004B40D0" w:rsidRDefault="004B40D0">
            <w:pPr>
              <w:pStyle w:val="TAC"/>
              <w:rPr>
                <w:ins w:id="685" w:author="Hyunwoo Cho" w:date="2024-04-01T10:38:00Z"/>
              </w:rPr>
            </w:pPr>
          </w:p>
        </w:tc>
        <w:tc>
          <w:tcPr>
            <w:tcW w:w="4989" w:type="dxa"/>
            <w:gridSpan w:val="6"/>
            <w:tcBorders>
              <w:top w:val="single" w:sz="4" w:space="0" w:color="auto"/>
              <w:left w:val="single" w:sz="4" w:space="0" w:color="auto"/>
              <w:bottom w:val="single" w:sz="4" w:space="0" w:color="auto"/>
              <w:right w:val="single" w:sz="4" w:space="0" w:color="auto"/>
            </w:tcBorders>
            <w:vAlign w:val="center"/>
            <w:hideMark/>
          </w:tcPr>
          <w:p w14:paraId="22A7CD49" w14:textId="77777777" w:rsidR="004B40D0" w:rsidRDefault="004B40D0">
            <w:pPr>
              <w:pStyle w:val="TAC"/>
              <w:rPr>
                <w:ins w:id="686" w:author="Hyunwoo Cho" w:date="2024-04-01T10:38:00Z"/>
                <w:lang w:eastAsia="zh-CN"/>
              </w:rPr>
            </w:pPr>
            <w:ins w:id="687" w:author="Hyunwoo Cho" w:date="2024-04-01T10:38:00Z">
              <w:r>
                <w:rPr>
                  <w:rFonts w:eastAsia="Malgun Gothic"/>
                  <w:szCs w:val="18"/>
                </w:rPr>
                <w:t>OP.1</w:t>
              </w:r>
              <w:r>
                <w:t xml:space="preserve">  </w:t>
              </w:r>
            </w:ins>
          </w:p>
        </w:tc>
      </w:tr>
      <w:tr w:rsidR="004B40D0" w14:paraId="7F5A5B65" w14:textId="77777777" w:rsidTr="004B40D0">
        <w:trPr>
          <w:jc w:val="center"/>
          <w:ins w:id="688"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7FF1B5DB" w14:textId="77777777" w:rsidR="004B40D0" w:rsidRDefault="004B40D0">
            <w:pPr>
              <w:pStyle w:val="TAL"/>
              <w:rPr>
                <w:ins w:id="689" w:author="Hyunwoo Cho" w:date="2024-04-01T10:38:00Z"/>
                <w:lang w:eastAsia="zh-CN"/>
              </w:rPr>
            </w:pPr>
            <w:ins w:id="690" w:author="Hyunwoo Cho" w:date="2024-04-01T10:38:00Z">
              <w:r>
                <w:rPr>
                  <w:lang w:eastAsia="zh-CN"/>
                </w:rPr>
                <w:t>SSB</w:t>
              </w:r>
              <w:r>
                <w:t xml:space="preserve"> </w:t>
              </w:r>
              <w:r>
                <w:rPr>
                  <w:lang w:eastAsia="zh-CN"/>
                </w:rPr>
                <w:t>C</w:t>
              </w:r>
              <w:r>
                <w:t>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6DA9D66" w14:textId="77777777" w:rsidR="004B40D0" w:rsidRDefault="004B40D0">
            <w:pPr>
              <w:pStyle w:val="TAC"/>
              <w:rPr>
                <w:ins w:id="691" w:author="Hyunwoo Cho" w:date="2024-04-01T10:38:00Z"/>
              </w:rPr>
            </w:pPr>
          </w:p>
        </w:tc>
        <w:tc>
          <w:tcPr>
            <w:tcW w:w="4989" w:type="dxa"/>
            <w:gridSpan w:val="6"/>
            <w:tcBorders>
              <w:top w:val="single" w:sz="4" w:space="0" w:color="auto"/>
              <w:left w:val="single" w:sz="4" w:space="0" w:color="auto"/>
              <w:bottom w:val="single" w:sz="4" w:space="0" w:color="auto"/>
              <w:right w:val="single" w:sz="4" w:space="0" w:color="auto"/>
            </w:tcBorders>
            <w:vAlign w:val="center"/>
            <w:hideMark/>
          </w:tcPr>
          <w:p w14:paraId="3BD54239" w14:textId="77777777" w:rsidR="004B40D0" w:rsidRDefault="004B40D0">
            <w:pPr>
              <w:pStyle w:val="TAC"/>
              <w:rPr>
                <w:ins w:id="692" w:author="Hyunwoo Cho" w:date="2024-04-01T10:38:00Z"/>
                <w:rFonts w:eastAsia="Malgun Gothic"/>
                <w:szCs w:val="18"/>
              </w:rPr>
            </w:pPr>
            <w:ins w:id="693" w:author="Hyunwoo Cho" w:date="2024-04-01T10:38:00Z">
              <w:r>
                <w:rPr>
                  <w:lang w:eastAsia="zh-CN"/>
                </w:rPr>
                <w:t>SSB</w:t>
              </w:r>
              <w:r>
                <w:t>.1 FR2</w:t>
              </w:r>
            </w:ins>
          </w:p>
        </w:tc>
      </w:tr>
      <w:tr w:rsidR="004B40D0" w14:paraId="16427D80" w14:textId="77777777" w:rsidTr="004B40D0">
        <w:trPr>
          <w:jc w:val="center"/>
          <w:ins w:id="694"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487137F6" w14:textId="77777777" w:rsidR="004B40D0" w:rsidRDefault="004B40D0">
            <w:pPr>
              <w:pStyle w:val="TAL"/>
              <w:rPr>
                <w:ins w:id="695" w:author="Hyunwoo Cho" w:date="2024-04-01T10:38:00Z"/>
              </w:rPr>
            </w:pPr>
            <w:ins w:id="696" w:author="Hyunwoo Cho" w:date="2024-04-01T10:38:00Z">
              <w:r>
                <w:t xml:space="preserve">SMTC </w:t>
              </w:r>
              <w:r>
                <w:rPr>
                  <w:lang w:eastAsia="zh-CN"/>
                </w:rPr>
                <w:t>C</w:t>
              </w:r>
              <w:r>
                <w:t>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3A7CC563" w14:textId="77777777" w:rsidR="004B40D0" w:rsidRDefault="004B40D0">
            <w:pPr>
              <w:pStyle w:val="TAC"/>
              <w:rPr>
                <w:ins w:id="697" w:author="Hyunwoo Cho" w:date="2024-04-01T10:38:00Z"/>
              </w:rPr>
            </w:pPr>
          </w:p>
        </w:tc>
        <w:tc>
          <w:tcPr>
            <w:tcW w:w="4989" w:type="dxa"/>
            <w:gridSpan w:val="6"/>
            <w:tcBorders>
              <w:top w:val="single" w:sz="4" w:space="0" w:color="auto"/>
              <w:left w:val="single" w:sz="4" w:space="0" w:color="auto"/>
              <w:bottom w:val="single" w:sz="4" w:space="0" w:color="auto"/>
              <w:right w:val="single" w:sz="4" w:space="0" w:color="auto"/>
            </w:tcBorders>
            <w:vAlign w:val="center"/>
            <w:hideMark/>
          </w:tcPr>
          <w:p w14:paraId="5FAD4BD1" w14:textId="77777777" w:rsidR="004B40D0" w:rsidRDefault="004B40D0">
            <w:pPr>
              <w:pStyle w:val="TAC"/>
              <w:rPr>
                <w:ins w:id="698" w:author="Hyunwoo Cho" w:date="2024-04-01T10:38:00Z"/>
              </w:rPr>
            </w:pPr>
            <w:ins w:id="699" w:author="Hyunwoo Cho" w:date="2024-04-01T10:38:00Z">
              <w:r>
                <w:t xml:space="preserve">SMTC.1 </w:t>
              </w:r>
            </w:ins>
          </w:p>
        </w:tc>
      </w:tr>
      <w:tr w:rsidR="004B40D0" w14:paraId="1914A6F7" w14:textId="77777777" w:rsidTr="004B40D0">
        <w:trPr>
          <w:jc w:val="center"/>
          <w:ins w:id="700"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0FD5528C" w14:textId="77777777" w:rsidR="004B40D0" w:rsidRDefault="004B40D0">
            <w:pPr>
              <w:pStyle w:val="TAL"/>
              <w:rPr>
                <w:ins w:id="701" w:author="Hyunwoo Cho" w:date="2024-04-01T10:38:00Z"/>
              </w:rPr>
            </w:pPr>
            <w:ins w:id="702" w:author="Hyunwoo Cho" w:date="2024-04-01T10:38:00Z">
              <w:r>
                <w:rPr>
                  <w:rFonts w:cs="Arial"/>
                  <w:lang w:val="da-DK"/>
                </w:rPr>
                <w:t xml:space="preserve">CSI-RS </w:t>
              </w:r>
              <w:proofErr w:type="spellStart"/>
              <w:r>
                <w:rPr>
                  <w:rFonts w:cs="Arial"/>
                  <w:lang w:val="da-DK"/>
                </w:rPr>
                <w:t>configuration</w:t>
              </w:r>
              <w:proofErr w:type="spellEnd"/>
              <w:r>
                <w:rPr>
                  <w:rFonts w:cs="Arial"/>
                  <w:lang w:val="da-DK"/>
                </w:rPr>
                <w:t xml:space="preserve"> for CSI </w:t>
              </w:r>
              <w:proofErr w:type="spellStart"/>
              <w:r>
                <w:rPr>
                  <w:rFonts w:cs="Arial"/>
                  <w:lang w:val="da-DK"/>
                </w:rPr>
                <w:t>reporting</w:t>
              </w:r>
              <w:proofErr w:type="spellEnd"/>
            </w:ins>
          </w:p>
        </w:tc>
        <w:tc>
          <w:tcPr>
            <w:tcW w:w="1271" w:type="dxa"/>
            <w:tcBorders>
              <w:top w:val="single" w:sz="4" w:space="0" w:color="auto"/>
              <w:left w:val="single" w:sz="4" w:space="0" w:color="auto"/>
              <w:bottom w:val="single" w:sz="4" w:space="0" w:color="auto"/>
              <w:right w:val="single" w:sz="4" w:space="0" w:color="auto"/>
            </w:tcBorders>
            <w:vAlign w:val="center"/>
          </w:tcPr>
          <w:p w14:paraId="05CC7D6F" w14:textId="77777777" w:rsidR="004B40D0" w:rsidRDefault="004B40D0">
            <w:pPr>
              <w:pStyle w:val="TAC"/>
              <w:rPr>
                <w:ins w:id="703" w:author="Hyunwoo Cho" w:date="2024-04-01T10:38:00Z"/>
              </w:rPr>
            </w:pPr>
          </w:p>
        </w:tc>
        <w:tc>
          <w:tcPr>
            <w:tcW w:w="4989" w:type="dxa"/>
            <w:gridSpan w:val="6"/>
            <w:tcBorders>
              <w:top w:val="single" w:sz="4" w:space="0" w:color="auto"/>
              <w:left w:val="single" w:sz="4" w:space="0" w:color="auto"/>
              <w:bottom w:val="single" w:sz="4" w:space="0" w:color="auto"/>
              <w:right w:val="single" w:sz="4" w:space="0" w:color="auto"/>
            </w:tcBorders>
            <w:vAlign w:val="center"/>
            <w:hideMark/>
          </w:tcPr>
          <w:p w14:paraId="10F4C420" w14:textId="77777777" w:rsidR="004B40D0" w:rsidRDefault="004B40D0">
            <w:pPr>
              <w:pStyle w:val="TAC"/>
              <w:rPr>
                <w:ins w:id="704" w:author="Hyunwoo Cho" w:date="2024-04-01T10:38:00Z"/>
              </w:rPr>
            </w:pPr>
            <w:ins w:id="705" w:author="Hyunwoo Cho" w:date="2024-04-01T10:38:00Z">
              <w:r>
                <w:rPr>
                  <w:rFonts w:cs="Arial"/>
                </w:rPr>
                <w:t>CSI-RS.3.1 TDD</w:t>
              </w:r>
            </w:ins>
          </w:p>
        </w:tc>
      </w:tr>
      <w:tr w:rsidR="004B40D0" w14:paraId="4E02853B" w14:textId="77777777" w:rsidTr="004B40D0">
        <w:trPr>
          <w:jc w:val="center"/>
          <w:ins w:id="706"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48561311" w14:textId="77777777" w:rsidR="004B40D0" w:rsidRDefault="004B40D0">
            <w:pPr>
              <w:pStyle w:val="TAL"/>
              <w:rPr>
                <w:ins w:id="707" w:author="Hyunwoo Cho" w:date="2024-04-01T10:38:00Z"/>
              </w:rPr>
            </w:pPr>
            <w:proofErr w:type="spellStart"/>
            <w:ins w:id="708" w:author="Hyunwoo Cho" w:date="2024-04-01T10:38:00Z">
              <w:r>
                <w:rPr>
                  <w:rFonts w:cs="Arial"/>
                  <w:lang w:val="da-DK"/>
                </w:rPr>
                <w:t>reportConfigType</w:t>
              </w:r>
              <w:proofErr w:type="spellEnd"/>
            </w:ins>
          </w:p>
        </w:tc>
        <w:tc>
          <w:tcPr>
            <w:tcW w:w="1271" w:type="dxa"/>
            <w:tcBorders>
              <w:top w:val="single" w:sz="4" w:space="0" w:color="auto"/>
              <w:left w:val="single" w:sz="4" w:space="0" w:color="auto"/>
              <w:bottom w:val="single" w:sz="4" w:space="0" w:color="auto"/>
              <w:right w:val="single" w:sz="4" w:space="0" w:color="auto"/>
            </w:tcBorders>
            <w:vAlign w:val="center"/>
          </w:tcPr>
          <w:p w14:paraId="29265C01" w14:textId="77777777" w:rsidR="004B40D0" w:rsidRDefault="004B40D0">
            <w:pPr>
              <w:pStyle w:val="TAC"/>
              <w:rPr>
                <w:ins w:id="709" w:author="Hyunwoo Cho" w:date="2024-04-01T10:38:00Z"/>
              </w:rPr>
            </w:pP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3FA44A43" w14:textId="77777777" w:rsidR="004B40D0" w:rsidRDefault="004B40D0">
            <w:pPr>
              <w:pStyle w:val="TAC"/>
              <w:rPr>
                <w:ins w:id="710" w:author="Hyunwoo Cho" w:date="2024-04-01T10:38:00Z"/>
              </w:rPr>
            </w:pPr>
            <w:proofErr w:type="spellStart"/>
            <w:ins w:id="711" w:author="Hyunwoo Cho" w:date="2024-04-01T10:38:00Z">
              <w:r>
                <w:rPr>
                  <w:rFonts w:cs="Arial"/>
                  <w:lang w:val="da-DK"/>
                </w:rPr>
                <w:t>periodic</w:t>
              </w:r>
              <w:proofErr w:type="spellEnd"/>
            </w:ins>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1CC1B326" w14:textId="77777777" w:rsidR="004B40D0" w:rsidRDefault="004B40D0">
            <w:pPr>
              <w:pStyle w:val="TAC"/>
              <w:rPr>
                <w:ins w:id="712" w:author="Hyunwoo Cho" w:date="2024-04-01T10:38:00Z"/>
              </w:rPr>
            </w:pPr>
            <w:ins w:id="713" w:author="Hyunwoo Cho" w:date="2024-04-01T10:38:00Z">
              <w:r>
                <w:rPr>
                  <w:rFonts w:cs="Arial"/>
                  <w:lang w:val="da-DK"/>
                </w:rPr>
                <w:t>N/A</w:t>
              </w:r>
            </w:ins>
          </w:p>
        </w:tc>
      </w:tr>
      <w:tr w:rsidR="004B40D0" w14:paraId="6B143282" w14:textId="77777777" w:rsidTr="004B40D0">
        <w:trPr>
          <w:jc w:val="center"/>
          <w:ins w:id="714"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51BE0CC3" w14:textId="77777777" w:rsidR="004B40D0" w:rsidRDefault="004B40D0">
            <w:pPr>
              <w:pStyle w:val="TAL"/>
              <w:rPr>
                <w:ins w:id="715" w:author="Hyunwoo Cho" w:date="2024-04-01T10:38:00Z"/>
              </w:rPr>
            </w:pPr>
            <w:proofErr w:type="spellStart"/>
            <w:ins w:id="716" w:author="Hyunwoo Cho" w:date="2024-04-01T10:38:00Z">
              <w:r>
                <w:rPr>
                  <w:rFonts w:cs="Arial"/>
                  <w:lang w:val="da-DK"/>
                </w:rPr>
                <w:t>reportQuantity</w:t>
              </w:r>
              <w:proofErr w:type="spellEnd"/>
            </w:ins>
          </w:p>
        </w:tc>
        <w:tc>
          <w:tcPr>
            <w:tcW w:w="1271" w:type="dxa"/>
            <w:tcBorders>
              <w:top w:val="single" w:sz="4" w:space="0" w:color="auto"/>
              <w:left w:val="single" w:sz="4" w:space="0" w:color="auto"/>
              <w:bottom w:val="single" w:sz="4" w:space="0" w:color="auto"/>
              <w:right w:val="single" w:sz="4" w:space="0" w:color="auto"/>
            </w:tcBorders>
            <w:vAlign w:val="center"/>
          </w:tcPr>
          <w:p w14:paraId="02FC7700" w14:textId="77777777" w:rsidR="004B40D0" w:rsidRDefault="004B40D0">
            <w:pPr>
              <w:pStyle w:val="TAC"/>
              <w:rPr>
                <w:ins w:id="717" w:author="Hyunwoo Cho" w:date="2024-04-01T10:38:00Z"/>
              </w:rPr>
            </w:pP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2A6DEC87" w14:textId="77777777" w:rsidR="004B40D0" w:rsidRDefault="004B40D0">
            <w:pPr>
              <w:pStyle w:val="TAC"/>
              <w:rPr>
                <w:ins w:id="718" w:author="Hyunwoo Cho" w:date="2024-04-01T10:38:00Z"/>
              </w:rPr>
            </w:pPr>
            <w:ins w:id="719" w:author="Hyunwoo Cho" w:date="2024-04-01T10:38:00Z">
              <w:r>
                <w:rPr>
                  <w:rFonts w:cs="Arial"/>
                  <w:lang w:val="da-DK"/>
                </w:rPr>
                <w:t>cri-RI-PMI-CQI</w:t>
              </w:r>
            </w:ins>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5617D35B" w14:textId="77777777" w:rsidR="004B40D0" w:rsidRDefault="004B40D0">
            <w:pPr>
              <w:pStyle w:val="TAC"/>
              <w:rPr>
                <w:ins w:id="720" w:author="Hyunwoo Cho" w:date="2024-04-01T10:38:00Z"/>
              </w:rPr>
            </w:pPr>
            <w:ins w:id="721" w:author="Hyunwoo Cho" w:date="2024-04-01T10:38:00Z">
              <w:r>
                <w:rPr>
                  <w:rFonts w:cs="Arial"/>
                  <w:lang w:val="da-DK"/>
                </w:rPr>
                <w:t>N/A</w:t>
              </w:r>
            </w:ins>
          </w:p>
        </w:tc>
      </w:tr>
      <w:tr w:rsidR="004B40D0" w14:paraId="409C9C0B" w14:textId="77777777" w:rsidTr="004B40D0">
        <w:trPr>
          <w:jc w:val="center"/>
          <w:ins w:id="722"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00E28703" w14:textId="77777777" w:rsidR="004B40D0" w:rsidRDefault="004B40D0">
            <w:pPr>
              <w:pStyle w:val="TAL"/>
              <w:rPr>
                <w:ins w:id="723" w:author="Hyunwoo Cho" w:date="2024-04-01T10:38:00Z"/>
              </w:rPr>
            </w:pPr>
            <w:ins w:id="724" w:author="Hyunwoo Cho" w:date="2024-04-01T10:38:00Z">
              <w:r>
                <w:rPr>
                  <w:rFonts w:cs="Arial"/>
                  <w:lang w:val="da-DK"/>
                </w:rPr>
                <w:t xml:space="preserve">CSI </w:t>
              </w:r>
              <w:proofErr w:type="spellStart"/>
              <w:r>
                <w:rPr>
                  <w:rFonts w:cs="Arial"/>
                  <w:lang w:val="da-DK"/>
                </w:rPr>
                <w:t>reporting</w:t>
              </w:r>
              <w:proofErr w:type="spellEnd"/>
              <w:r>
                <w:rPr>
                  <w:rFonts w:cs="Arial"/>
                  <w:lang w:val="da-DK"/>
                </w:rPr>
                <w:t xml:space="preserve"> </w:t>
              </w:r>
              <w:proofErr w:type="spellStart"/>
              <w:r>
                <w:rPr>
                  <w:rFonts w:cs="Arial"/>
                  <w:lang w:val="da-DK"/>
                </w:rPr>
                <w:t>periodicity</w:t>
              </w:r>
              <w:proofErr w:type="spellEnd"/>
            </w:ins>
          </w:p>
        </w:tc>
        <w:tc>
          <w:tcPr>
            <w:tcW w:w="1271" w:type="dxa"/>
            <w:tcBorders>
              <w:top w:val="single" w:sz="4" w:space="0" w:color="auto"/>
              <w:left w:val="single" w:sz="4" w:space="0" w:color="auto"/>
              <w:bottom w:val="single" w:sz="4" w:space="0" w:color="auto"/>
              <w:right w:val="single" w:sz="4" w:space="0" w:color="auto"/>
            </w:tcBorders>
            <w:vAlign w:val="center"/>
            <w:hideMark/>
          </w:tcPr>
          <w:p w14:paraId="0D623338" w14:textId="77777777" w:rsidR="004B40D0" w:rsidRDefault="004B40D0">
            <w:pPr>
              <w:pStyle w:val="TAC"/>
              <w:rPr>
                <w:ins w:id="725" w:author="Hyunwoo Cho" w:date="2024-04-01T10:38:00Z"/>
              </w:rPr>
            </w:pPr>
            <w:ins w:id="726" w:author="Hyunwoo Cho" w:date="2024-04-01T10:38:00Z">
              <w:r>
                <w:rPr>
                  <w:rFonts w:cs="Arial"/>
                  <w:lang w:val="da-DK" w:eastAsia="zh-CN"/>
                </w:rPr>
                <w:t>slot</w:t>
              </w:r>
            </w:ins>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0B539682" w14:textId="77777777" w:rsidR="004B40D0" w:rsidRDefault="004B40D0">
            <w:pPr>
              <w:pStyle w:val="TAC"/>
              <w:rPr>
                <w:ins w:id="727" w:author="Hyunwoo Cho" w:date="2024-04-01T10:38:00Z"/>
              </w:rPr>
            </w:pPr>
            <w:ins w:id="728" w:author="Hyunwoo Cho" w:date="2024-04-01T17:09:00Z">
              <w:r>
                <w:t>N/A</w:t>
              </w:r>
            </w:ins>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20C1A9D2" w14:textId="77777777" w:rsidR="004B40D0" w:rsidRDefault="004B40D0">
            <w:pPr>
              <w:pStyle w:val="TAC"/>
              <w:rPr>
                <w:ins w:id="729" w:author="Hyunwoo Cho" w:date="2024-04-01T10:38:00Z"/>
              </w:rPr>
            </w:pPr>
            <w:ins w:id="730" w:author="Hyunwoo Cho" w:date="2024-04-01T17:09:00Z">
              <w:r>
                <w:rPr>
                  <w:rFonts w:cs="Arial"/>
                  <w:lang w:eastAsia="zh-CN"/>
                </w:rPr>
                <w:t>10</w:t>
              </w:r>
            </w:ins>
          </w:p>
        </w:tc>
      </w:tr>
      <w:tr w:rsidR="004B40D0" w14:paraId="239A67FB" w14:textId="77777777" w:rsidTr="004B40D0">
        <w:trPr>
          <w:jc w:val="center"/>
          <w:ins w:id="731"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531B1D69" w14:textId="77777777" w:rsidR="004B40D0" w:rsidRDefault="004B40D0">
            <w:pPr>
              <w:pStyle w:val="TAL"/>
              <w:rPr>
                <w:ins w:id="732" w:author="Hyunwoo Cho" w:date="2024-04-01T10:38:00Z"/>
              </w:rPr>
            </w:pPr>
            <w:ins w:id="733" w:author="Hyunwoo Cho" w:date="2024-04-01T10:38:00Z">
              <w:r>
                <w:rPr>
                  <w:rFonts w:cs="Arial"/>
                  <w:lang w:val="da-DK"/>
                </w:rPr>
                <w:t xml:space="preserve">CSI </w:t>
              </w:r>
              <w:proofErr w:type="spellStart"/>
              <w:r>
                <w:rPr>
                  <w:rFonts w:cs="Arial"/>
                  <w:lang w:val="da-DK"/>
                </w:rPr>
                <w:t>reporting</w:t>
              </w:r>
              <w:proofErr w:type="spellEnd"/>
              <w:r>
                <w:rPr>
                  <w:rFonts w:cs="Arial"/>
                  <w:lang w:val="da-DK"/>
                </w:rPr>
                <w:t xml:space="preserve"> offset</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52442B59" w14:textId="77777777" w:rsidR="004B40D0" w:rsidRDefault="004B40D0">
            <w:pPr>
              <w:pStyle w:val="TAC"/>
              <w:rPr>
                <w:ins w:id="734" w:author="Hyunwoo Cho" w:date="2024-04-01T10:38:00Z"/>
              </w:rPr>
            </w:pPr>
            <w:ins w:id="735" w:author="Hyunwoo Cho" w:date="2024-04-01T10:38:00Z">
              <w:r>
                <w:rPr>
                  <w:rFonts w:cs="Arial"/>
                  <w:lang w:val="da-DK" w:eastAsia="zh-CN"/>
                </w:rPr>
                <w:t>slot</w:t>
              </w:r>
            </w:ins>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1C3FC5E2" w14:textId="77777777" w:rsidR="004B40D0" w:rsidRDefault="004B40D0">
            <w:pPr>
              <w:pStyle w:val="TAC"/>
              <w:rPr>
                <w:ins w:id="736" w:author="Hyunwoo Cho" w:date="2024-04-01T10:38:00Z"/>
              </w:rPr>
            </w:pPr>
            <w:ins w:id="737" w:author="Hyunwoo Cho" w:date="2024-04-01T17:09:00Z">
              <w:r>
                <w:t>N/A</w:t>
              </w:r>
            </w:ins>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55972CB1" w14:textId="77777777" w:rsidR="004B40D0" w:rsidRDefault="004B40D0">
            <w:pPr>
              <w:pStyle w:val="TAC"/>
              <w:rPr>
                <w:ins w:id="738" w:author="Hyunwoo Cho" w:date="2024-04-01T10:38:00Z"/>
              </w:rPr>
            </w:pPr>
            <w:ins w:id="739" w:author="Hyunwoo Cho" w:date="2024-04-01T17:09:00Z">
              <w:r>
                <w:rPr>
                  <w:rFonts w:cs="Arial"/>
                  <w:lang w:eastAsia="zh-CN"/>
                </w:rPr>
                <w:t>4</w:t>
              </w:r>
            </w:ins>
          </w:p>
        </w:tc>
      </w:tr>
      <w:tr w:rsidR="004B40D0" w14:paraId="5A33D042" w14:textId="77777777" w:rsidTr="004B40D0">
        <w:trPr>
          <w:jc w:val="center"/>
          <w:ins w:id="740" w:author="Hyunwoo Cho" w:date="2024-04-01T10:43:00Z"/>
        </w:trPr>
        <w:tc>
          <w:tcPr>
            <w:tcW w:w="3625" w:type="dxa"/>
            <w:tcBorders>
              <w:top w:val="single" w:sz="4" w:space="0" w:color="auto"/>
              <w:left w:val="single" w:sz="4" w:space="0" w:color="auto"/>
              <w:bottom w:val="single" w:sz="4" w:space="0" w:color="auto"/>
              <w:right w:val="single" w:sz="4" w:space="0" w:color="auto"/>
            </w:tcBorders>
            <w:hideMark/>
          </w:tcPr>
          <w:p w14:paraId="7593CE50" w14:textId="77777777" w:rsidR="004B40D0" w:rsidRDefault="004B40D0">
            <w:pPr>
              <w:pStyle w:val="TAL"/>
              <w:rPr>
                <w:ins w:id="741" w:author="Hyunwoo Cho" w:date="2024-04-01T10:43:00Z"/>
                <w:rFonts w:cs="Arial"/>
                <w:lang w:val="da-DK"/>
              </w:rPr>
            </w:pPr>
            <w:ins w:id="742" w:author="Hyunwoo Cho" w:date="2024-04-01T11:26:00Z">
              <w:r>
                <w:rPr>
                  <w:szCs w:val="18"/>
                </w:rPr>
                <w:t>EPRE ratio of PSS to SSS</w:t>
              </w:r>
            </w:ins>
          </w:p>
        </w:tc>
        <w:tc>
          <w:tcPr>
            <w:tcW w:w="1271" w:type="dxa"/>
            <w:tcBorders>
              <w:top w:val="single" w:sz="4" w:space="0" w:color="auto"/>
              <w:left w:val="single" w:sz="4" w:space="0" w:color="auto"/>
              <w:bottom w:val="nil"/>
              <w:right w:val="single" w:sz="4" w:space="0" w:color="auto"/>
            </w:tcBorders>
            <w:vAlign w:val="center"/>
            <w:hideMark/>
          </w:tcPr>
          <w:p w14:paraId="425ED3DD" w14:textId="77777777" w:rsidR="004B40D0" w:rsidRDefault="004B40D0">
            <w:pPr>
              <w:pStyle w:val="TAC"/>
              <w:rPr>
                <w:ins w:id="743" w:author="Hyunwoo Cho" w:date="2024-04-01T10:43:00Z"/>
                <w:rFonts w:cs="Arial"/>
                <w:lang w:val="da-DK" w:eastAsia="zh-CN"/>
              </w:rPr>
            </w:pPr>
            <w:ins w:id="744" w:author="Hyunwoo Cho" w:date="2024-04-01T11:26:00Z">
              <w:r>
                <w:t>dB</w:t>
              </w:r>
            </w:ins>
          </w:p>
        </w:tc>
        <w:tc>
          <w:tcPr>
            <w:tcW w:w="4989"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4AF2A86A" w14:textId="77777777" w:rsidR="004B40D0" w:rsidRDefault="004B40D0">
            <w:pPr>
              <w:pStyle w:val="TAC"/>
              <w:rPr>
                <w:ins w:id="745" w:author="Hyunwoo Cho" w:date="2024-04-01T10:43:00Z"/>
                <w:rFonts w:cs="Arial"/>
                <w:lang w:eastAsia="zh-CN"/>
              </w:rPr>
            </w:pPr>
            <w:ins w:id="746" w:author="Hyunwoo Cho" w:date="2024-04-01T11:26:00Z">
              <w:r>
                <w:t>0</w:t>
              </w:r>
            </w:ins>
          </w:p>
        </w:tc>
      </w:tr>
      <w:tr w:rsidR="004B40D0" w14:paraId="461D2E07" w14:textId="77777777" w:rsidTr="004B40D0">
        <w:trPr>
          <w:jc w:val="center"/>
          <w:ins w:id="747" w:author="Hyunwoo Cho" w:date="2024-04-01T10:43:00Z"/>
        </w:trPr>
        <w:tc>
          <w:tcPr>
            <w:tcW w:w="3625" w:type="dxa"/>
            <w:tcBorders>
              <w:top w:val="single" w:sz="4" w:space="0" w:color="auto"/>
              <w:left w:val="single" w:sz="4" w:space="0" w:color="auto"/>
              <w:bottom w:val="single" w:sz="4" w:space="0" w:color="auto"/>
              <w:right w:val="single" w:sz="4" w:space="0" w:color="auto"/>
            </w:tcBorders>
            <w:hideMark/>
          </w:tcPr>
          <w:p w14:paraId="10C96772" w14:textId="77777777" w:rsidR="004B40D0" w:rsidRDefault="004B40D0">
            <w:pPr>
              <w:pStyle w:val="TAL"/>
              <w:rPr>
                <w:ins w:id="748" w:author="Hyunwoo Cho" w:date="2024-04-01T10:43:00Z"/>
                <w:rFonts w:cs="Arial"/>
                <w:lang w:val="da-DK"/>
              </w:rPr>
            </w:pPr>
            <w:ins w:id="749" w:author="Hyunwoo Cho" w:date="2024-04-01T11:26:00Z">
              <w:r>
                <w:rPr>
                  <w:szCs w:val="18"/>
                </w:rPr>
                <w:t>EPRE ratio of PBCH_DMRS to SSS</w:t>
              </w:r>
            </w:ins>
          </w:p>
        </w:tc>
        <w:tc>
          <w:tcPr>
            <w:tcW w:w="1271" w:type="dxa"/>
            <w:tcBorders>
              <w:top w:val="nil"/>
              <w:left w:val="single" w:sz="4" w:space="0" w:color="auto"/>
              <w:bottom w:val="nil"/>
              <w:right w:val="single" w:sz="4" w:space="0" w:color="auto"/>
            </w:tcBorders>
            <w:vAlign w:val="center"/>
          </w:tcPr>
          <w:p w14:paraId="1992305F" w14:textId="77777777" w:rsidR="004B40D0" w:rsidRDefault="004B40D0">
            <w:pPr>
              <w:pStyle w:val="TAC"/>
              <w:rPr>
                <w:ins w:id="750" w:author="Hyunwoo Cho" w:date="2024-04-01T10:43:00Z"/>
                <w:rFonts w:cs="Arial"/>
                <w:lang w:val="da-DK" w:eastAsia="zh-CN"/>
              </w:rPr>
            </w:pPr>
          </w:p>
        </w:tc>
        <w:tc>
          <w:tcPr>
            <w:tcW w:w="12461" w:type="dxa"/>
            <w:gridSpan w:val="6"/>
            <w:vMerge/>
            <w:tcBorders>
              <w:top w:val="nil"/>
              <w:left w:val="single" w:sz="4" w:space="0" w:color="auto"/>
              <w:bottom w:val="nil"/>
              <w:right w:val="single" w:sz="4" w:space="0" w:color="auto"/>
            </w:tcBorders>
            <w:vAlign w:val="center"/>
            <w:hideMark/>
          </w:tcPr>
          <w:p w14:paraId="18566995" w14:textId="77777777" w:rsidR="004B40D0" w:rsidRDefault="004B40D0">
            <w:pPr>
              <w:spacing w:after="0"/>
              <w:rPr>
                <w:ins w:id="751" w:author="Hyunwoo Cho" w:date="2024-04-01T10:43:00Z"/>
                <w:rFonts w:ascii="Arial" w:hAnsi="Arial" w:cs="Arial"/>
                <w:sz w:val="18"/>
                <w:lang w:eastAsia="zh-CN"/>
              </w:rPr>
            </w:pPr>
          </w:p>
        </w:tc>
      </w:tr>
      <w:tr w:rsidR="004B40D0" w14:paraId="01E81241" w14:textId="77777777" w:rsidTr="004B40D0">
        <w:trPr>
          <w:jc w:val="center"/>
          <w:ins w:id="752"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687BA585" w14:textId="77777777" w:rsidR="004B40D0" w:rsidRDefault="004B40D0">
            <w:pPr>
              <w:pStyle w:val="TAL"/>
              <w:rPr>
                <w:ins w:id="753" w:author="Hyunwoo Cho" w:date="2024-04-01T10:38:00Z"/>
              </w:rPr>
            </w:pPr>
            <w:ins w:id="754" w:author="Hyunwoo Cho" w:date="2024-04-01T11:26:00Z">
              <w:r>
                <w:rPr>
                  <w:szCs w:val="18"/>
                </w:rPr>
                <w:t>EPRE ratio of PBCH to PBCH_DMRS</w:t>
              </w:r>
            </w:ins>
          </w:p>
        </w:tc>
        <w:tc>
          <w:tcPr>
            <w:tcW w:w="1271" w:type="dxa"/>
            <w:tcBorders>
              <w:top w:val="nil"/>
              <w:left w:val="single" w:sz="4" w:space="0" w:color="auto"/>
              <w:bottom w:val="nil"/>
              <w:right w:val="single" w:sz="4" w:space="0" w:color="auto"/>
            </w:tcBorders>
            <w:vAlign w:val="center"/>
            <w:hideMark/>
          </w:tcPr>
          <w:p w14:paraId="6A89DD7E" w14:textId="77777777" w:rsidR="004B40D0" w:rsidRDefault="004B40D0">
            <w:pPr>
              <w:rPr>
                <w:ins w:id="755" w:author="Hyunwoo Cho" w:date="2024-04-01T10:38:00Z"/>
              </w:rPr>
            </w:pPr>
          </w:p>
        </w:tc>
        <w:tc>
          <w:tcPr>
            <w:tcW w:w="12461" w:type="dxa"/>
            <w:gridSpan w:val="6"/>
            <w:vMerge/>
            <w:tcBorders>
              <w:top w:val="nil"/>
              <w:left w:val="single" w:sz="4" w:space="0" w:color="auto"/>
              <w:bottom w:val="nil"/>
              <w:right w:val="single" w:sz="4" w:space="0" w:color="auto"/>
            </w:tcBorders>
            <w:vAlign w:val="center"/>
            <w:hideMark/>
          </w:tcPr>
          <w:p w14:paraId="4603267B" w14:textId="77777777" w:rsidR="004B40D0" w:rsidRDefault="004B40D0">
            <w:pPr>
              <w:spacing w:after="0"/>
              <w:rPr>
                <w:ins w:id="756" w:author="Hyunwoo Cho" w:date="2024-04-01T10:43:00Z"/>
                <w:rFonts w:ascii="Arial" w:hAnsi="Arial" w:cs="Arial"/>
                <w:sz w:val="18"/>
                <w:lang w:eastAsia="zh-CN"/>
              </w:rPr>
            </w:pPr>
          </w:p>
        </w:tc>
      </w:tr>
      <w:tr w:rsidR="004B40D0" w14:paraId="3D41205C" w14:textId="77777777" w:rsidTr="004B40D0">
        <w:trPr>
          <w:jc w:val="center"/>
          <w:ins w:id="757"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3F110BB9" w14:textId="77777777" w:rsidR="004B40D0" w:rsidRDefault="004B40D0">
            <w:pPr>
              <w:pStyle w:val="TAL"/>
              <w:rPr>
                <w:ins w:id="758" w:author="Hyunwoo Cho" w:date="2024-04-01T10:38:00Z"/>
              </w:rPr>
            </w:pPr>
            <w:ins w:id="759" w:author="Hyunwoo Cho" w:date="2024-04-01T11:26:00Z">
              <w:r>
                <w:rPr>
                  <w:szCs w:val="18"/>
                </w:rPr>
                <w:t>EPRE ratio of PDCCH_DMRS to SSS</w:t>
              </w:r>
            </w:ins>
          </w:p>
        </w:tc>
        <w:tc>
          <w:tcPr>
            <w:tcW w:w="1271" w:type="dxa"/>
            <w:tcBorders>
              <w:top w:val="nil"/>
              <w:left w:val="single" w:sz="4" w:space="0" w:color="auto"/>
              <w:bottom w:val="nil"/>
              <w:right w:val="single" w:sz="4" w:space="0" w:color="auto"/>
            </w:tcBorders>
            <w:vAlign w:val="center"/>
            <w:hideMark/>
          </w:tcPr>
          <w:p w14:paraId="0BFB9653" w14:textId="77777777" w:rsidR="004B40D0" w:rsidRDefault="004B40D0">
            <w:pPr>
              <w:rPr>
                <w:ins w:id="760" w:author="Hyunwoo Cho" w:date="2024-04-01T10:38:00Z"/>
              </w:rPr>
            </w:pPr>
          </w:p>
        </w:tc>
        <w:tc>
          <w:tcPr>
            <w:tcW w:w="12461" w:type="dxa"/>
            <w:gridSpan w:val="6"/>
            <w:vMerge/>
            <w:tcBorders>
              <w:top w:val="nil"/>
              <w:left w:val="single" w:sz="4" w:space="0" w:color="auto"/>
              <w:bottom w:val="nil"/>
              <w:right w:val="single" w:sz="4" w:space="0" w:color="auto"/>
            </w:tcBorders>
            <w:vAlign w:val="center"/>
            <w:hideMark/>
          </w:tcPr>
          <w:p w14:paraId="4DC297A9" w14:textId="77777777" w:rsidR="004B40D0" w:rsidRDefault="004B40D0">
            <w:pPr>
              <w:spacing w:after="0"/>
              <w:rPr>
                <w:ins w:id="761" w:author="Hyunwoo Cho" w:date="2024-04-01T10:43:00Z"/>
                <w:rFonts w:ascii="Arial" w:hAnsi="Arial" w:cs="Arial"/>
                <w:sz w:val="18"/>
                <w:lang w:eastAsia="zh-CN"/>
              </w:rPr>
            </w:pPr>
          </w:p>
        </w:tc>
      </w:tr>
      <w:tr w:rsidR="004B40D0" w14:paraId="688B10A6" w14:textId="77777777" w:rsidTr="004B40D0">
        <w:trPr>
          <w:jc w:val="center"/>
          <w:ins w:id="762"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06834DD4" w14:textId="77777777" w:rsidR="004B40D0" w:rsidRDefault="004B40D0">
            <w:pPr>
              <w:pStyle w:val="TAL"/>
              <w:rPr>
                <w:ins w:id="763" w:author="Hyunwoo Cho" w:date="2024-04-01T10:38:00Z"/>
              </w:rPr>
            </w:pPr>
            <w:ins w:id="764" w:author="Hyunwoo Cho" w:date="2024-04-01T11:26:00Z">
              <w:r>
                <w:rPr>
                  <w:szCs w:val="18"/>
                </w:rPr>
                <w:t>EPRE ratio of PDCCH to PDCCH_DMRS</w:t>
              </w:r>
            </w:ins>
          </w:p>
        </w:tc>
        <w:tc>
          <w:tcPr>
            <w:tcW w:w="1271" w:type="dxa"/>
            <w:tcBorders>
              <w:top w:val="nil"/>
              <w:left w:val="single" w:sz="4" w:space="0" w:color="auto"/>
              <w:bottom w:val="nil"/>
              <w:right w:val="single" w:sz="4" w:space="0" w:color="auto"/>
            </w:tcBorders>
            <w:vAlign w:val="center"/>
            <w:hideMark/>
          </w:tcPr>
          <w:p w14:paraId="764D80C6" w14:textId="77777777" w:rsidR="004B40D0" w:rsidRDefault="004B40D0">
            <w:pPr>
              <w:rPr>
                <w:ins w:id="765" w:author="Hyunwoo Cho" w:date="2024-04-01T10:38:00Z"/>
              </w:rPr>
            </w:pPr>
          </w:p>
        </w:tc>
        <w:tc>
          <w:tcPr>
            <w:tcW w:w="12461" w:type="dxa"/>
            <w:gridSpan w:val="6"/>
            <w:vMerge/>
            <w:tcBorders>
              <w:top w:val="nil"/>
              <w:left w:val="single" w:sz="4" w:space="0" w:color="auto"/>
              <w:bottom w:val="nil"/>
              <w:right w:val="single" w:sz="4" w:space="0" w:color="auto"/>
            </w:tcBorders>
            <w:vAlign w:val="center"/>
            <w:hideMark/>
          </w:tcPr>
          <w:p w14:paraId="16522611" w14:textId="77777777" w:rsidR="004B40D0" w:rsidRDefault="004B40D0">
            <w:pPr>
              <w:spacing w:after="0"/>
              <w:rPr>
                <w:ins w:id="766" w:author="Hyunwoo Cho" w:date="2024-04-01T10:43:00Z"/>
                <w:rFonts w:ascii="Arial" w:hAnsi="Arial" w:cs="Arial"/>
                <w:sz w:val="18"/>
                <w:lang w:eastAsia="zh-CN"/>
              </w:rPr>
            </w:pPr>
          </w:p>
        </w:tc>
      </w:tr>
      <w:tr w:rsidR="004B40D0" w14:paraId="25DA4BCD" w14:textId="77777777" w:rsidTr="004B40D0">
        <w:trPr>
          <w:jc w:val="center"/>
          <w:ins w:id="767"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3A0A8C2B" w14:textId="77777777" w:rsidR="004B40D0" w:rsidRDefault="004B40D0">
            <w:pPr>
              <w:pStyle w:val="TAL"/>
              <w:rPr>
                <w:ins w:id="768" w:author="Hyunwoo Cho" w:date="2024-04-01T10:38:00Z"/>
              </w:rPr>
            </w:pPr>
            <w:ins w:id="769" w:author="Hyunwoo Cho" w:date="2024-04-01T11:26:00Z">
              <w:r>
                <w:rPr>
                  <w:szCs w:val="18"/>
                </w:rPr>
                <w:t>EPRE ratio of PDSCH_DMRS to SSS</w:t>
              </w:r>
            </w:ins>
          </w:p>
        </w:tc>
        <w:tc>
          <w:tcPr>
            <w:tcW w:w="1271" w:type="dxa"/>
            <w:tcBorders>
              <w:top w:val="nil"/>
              <w:left w:val="single" w:sz="4" w:space="0" w:color="auto"/>
              <w:bottom w:val="nil"/>
              <w:right w:val="single" w:sz="4" w:space="0" w:color="auto"/>
            </w:tcBorders>
            <w:vAlign w:val="center"/>
            <w:hideMark/>
          </w:tcPr>
          <w:p w14:paraId="41B01B9F" w14:textId="77777777" w:rsidR="004B40D0" w:rsidRDefault="004B40D0">
            <w:pPr>
              <w:rPr>
                <w:ins w:id="770" w:author="Hyunwoo Cho" w:date="2024-04-01T10:38:00Z"/>
              </w:rPr>
            </w:pPr>
          </w:p>
        </w:tc>
        <w:tc>
          <w:tcPr>
            <w:tcW w:w="12461" w:type="dxa"/>
            <w:gridSpan w:val="6"/>
            <w:vMerge/>
            <w:tcBorders>
              <w:top w:val="nil"/>
              <w:left w:val="single" w:sz="4" w:space="0" w:color="auto"/>
              <w:bottom w:val="nil"/>
              <w:right w:val="single" w:sz="4" w:space="0" w:color="auto"/>
            </w:tcBorders>
            <w:vAlign w:val="center"/>
            <w:hideMark/>
          </w:tcPr>
          <w:p w14:paraId="1C207FFA" w14:textId="77777777" w:rsidR="004B40D0" w:rsidRDefault="004B40D0">
            <w:pPr>
              <w:spacing w:after="0"/>
              <w:rPr>
                <w:ins w:id="771" w:author="Hyunwoo Cho" w:date="2024-04-01T10:43:00Z"/>
                <w:rFonts w:ascii="Arial" w:hAnsi="Arial" w:cs="Arial"/>
                <w:sz w:val="18"/>
                <w:lang w:eastAsia="zh-CN"/>
              </w:rPr>
            </w:pPr>
          </w:p>
        </w:tc>
      </w:tr>
      <w:tr w:rsidR="004B40D0" w14:paraId="47962A5D" w14:textId="77777777" w:rsidTr="004B40D0">
        <w:trPr>
          <w:jc w:val="center"/>
          <w:ins w:id="772"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429AB0DE" w14:textId="77777777" w:rsidR="004B40D0" w:rsidRDefault="004B40D0">
            <w:pPr>
              <w:pStyle w:val="TAL"/>
              <w:rPr>
                <w:ins w:id="773" w:author="Hyunwoo Cho" w:date="2024-04-01T10:38:00Z"/>
              </w:rPr>
            </w:pPr>
            <w:ins w:id="774" w:author="Hyunwoo Cho" w:date="2024-04-01T11:26:00Z">
              <w:r>
                <w:rPr>
                  <w:szCs w:val="18"/>
                </w:rPr>
                <w:t>EPRE ratio of PDSCH to PDSCH_DMRS</w:t>
              </w:r>
            </w:ins>
          </w:p>
        </w:tc>
        <w:tc>
          <w:tcPr>
            <w:tcW w:w="1271" w:type="dxa"/>
            <w:tcBorders>
              <w:top w:val="nil"/>
              <w:left w:val="single" w:sz="4" w:space="0" w:color="auto"/>
              <w:bottom w:val="nil"/>
              <w:right w:val="single" w:sz="4" w:space="0" w:color="auto"/>
            </w:tcBorders>
            <w:vAlign w:val="center"/>
            <w:hideMark/>
          </w:tcPr>
          <w:p w14:paraId="438013BC" w14:textId="77777777" w:rsidR="004B40D0" w:rsidRDefault="004B40D0">
            <w:pPr>
              <w:rPr>
                <w:ins w:id="775" w:author="Hyunwoo Cho" w:date="2024-04-01T10:38:00Z"/>
              </w:rPr>
            </w:pPr>
          </w:p>
        </w:tc>
        <w:tc>
          <w:tcPr>
            <w:tcW w:w="12461" w:type="dxa"/>
            <w:gridSpan w:val="6"/>
            <w:vMerge/>
            <w:tcBorders>
              <w:top w:val="nil"/>
              <w:left w:val="single" w:sz="4" w:space="0" w:color="auto"/>
              <w:bottom w:val="nil"/>
              <w:right w:val="single" w:sz="4" w:space="0" w:color="auto"/>
            </w:tcBorders>
            <w:vAlign w:val="center"/>
            <w:hideMark/>
          </w:tcPr>
          <w:p w14:paraId="2381DA08" w14:textId="77777777" w:rsidR="004B40D0" w:rsidRDefault="004B40D0">
            <w:pPr>
              <w:spacing w:after="0"/>
              <w:rPr>
                <w:ins w:id="776" w:author="Hyunwoo Cho" w:date="2024-04-01T10:43:00Z"/>
                <w:rFonts w:ascii="Arial" w:hAnsi="Arial" w:cs="Arial"/>
                <w:sz w:val="18"/>
                <w:lang w:eastAsia="zh-CN"/>
              </w:rPr>
            </w:pPr>
          </w:p>
        </w:tc>
      </w:tr>
      <w:tr w:rsidR="004B40D0" w14:paraId="19B78D44" w14:textId="77777777" w:rsidTr="004B40D0">
        <w:trPr>
          <w:jc w:val="center"/>
          <w:ins w:id="777"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66E41A3C" w14:textId="77777777" w:rsidR="004B40D0" w:rsidRDefault="004B40D0">
            <w:pPr>
              <w:pStyle w:val="TAL"/>
              <w:rPr>
                <w:ins w:id="778" w:author="Hyunwoo Cho" w:date="2024-04-01T10:38:00Z"/>
              </w:rPr>
            </w:pPr>
            <w:ins w:id="779" w:author="Hyunwoo Cho" w:date="2024-04-01T11:26:00Z">
              <w:r>
                <w:rPr>
                  <w:rFonts w:eastAsia="Malgun Gothic"/>
                  <w:szCs w:val="18"/>
                </w:rPr>
                <w:t xml:space="preserve">EPRE ratio of OCNG DMRS to </w:t>
              </w:r>
              <w:proofErr w:type="spellStart"/>
              <w:r>
                <w:rPr>
                  <w:rFonts w:eastAsia="Malgun Gothic"/>
                  <w:szCs w:val="18"/>
                </w:rPr>
                <w:t>SSS</w:t>
              </w:r>
              <w:r>
                <w:rPr>
                  <w:rFonts w:eastAsia="Malgun Gothic"/>
                  <w:szCs w:val="18"/>
                  <w:vertAlign w:val="superscript"/>
                </w:rPr>
                <w:t>Note</w:t>
              </w:r>
              <w:proofErr w:type="spellEnd"/>
              <w:r>
                <w:rPr>
                  <w:rFonts w:eastAsia="Malgun Gothic"/>
                  <w:szCs w:val="18"/>
                  <w:vertAlign w:val="superscript"/>
                </w:rPr>
                <w:t xml:space="preserve"> 1</w:t>
              </w:r>
            </w:ins>
          </w:p>
        </w:tc>
        <w:tc>
          <w:tcPr>
            <w:tcW w:w="1271" w:type="dxa"/>
            <w:tcBorders>
              <w:top w:val="nil"/>
              <w:left w:val="single" w:sz="4" w:space="0" w:color="auto"/>
              <w:bottom w:val="nil"/>
              <w:right w:val="single" w:sz="4" w:space="0" w:color="auto"/>
            </w:tcBorders>
            <w:vAlign w:val="center"/>
            <w:hideMark/>
          </w:tcPr>
          <w:p w14:paraId="57CF5194" w14:textId="77777777" w:rsidR="004B40D0" w:rsidRDefault="004B40D0">
            <w:pPr>
              <w:rPr>
                <w:ins w:id="780" w:author="Hyunwoo Cho" w:date="2024-04-01T10:38:00Z"/>
              </w:rPr>
            </w:pPr>
          </w:p>
        </w:tc>
        <w:tc>
          <w:tcPr>
            <w:tcW w:w="12461" w:type="dxa"/>
            <w:gridSpan w:val="6"/>
            <w:vMerge/>
            <w:tcBorders>
              <w:top w:val="nil"/>
              <w:left w:val="single" w:sz="4" w:space="0" w:color="auto"/>
              <w:bottom w:val="nil"/>
              <w:right w:val="single" w:sz="4" w:space="0" w:color="auto"/>
            </w:tcBorders>
            <w:vAlign w:val="center"/>
            <w:hideMark/>
          </w:tcPr>
          <w:p w14:paraId="4779762E" w14:textId="77777777" w:rsidR="004B40D0" w:rsidRDefault="004B40D0">
            <w:pPr>
              <w:spacing w:after="0"/>
              <w:rPr>
                <w:ins w:id="781" w:author="Hyunwoo Cho" w:date="2024-04-01T10:43:00Z"/>
                <w:rFonts w:ascii="Arial" w:hAnsi="Arial" w:cs="Arial"/>
                <w:sz w:val="18"/>
                <w:lang w:eastAsia="zh-CN"/>
              </w:rPr>
            </w:pPr>
          </w:p>
        </w:tc>
      </w:tr>
      <w:tr w:rsidR="004B40D0" w14:paraId="472C3989" w14:textId="77777777" w:rsidTr="004B40D0">
        <w:trPr>
          <w:jc w:val="center"/>
          <w:ins w:id="782" w:author="Hyunwoo Cho" w:date="2024-04-01T10:38:00Z"/>
        </w:trPr>
        <w:tc>
          <w:tcPr>
            <w:tcW w:w="3625" w:type="dxa"/>
            <w:tcBorders>
              <w:top w:val="single" w:sz="4" w:space="0" w:color="auto"/>
              <w:left w:val="single" w:sz="4" w:space="0" w:color="auto"/>
              <w:bottom w:val="single" w:sz="4" w:space="0" w:color="auto"/>
              <w:right w:val="single" w:sz="4" w:space="0" w:color="auto"/>
            </w:tcBorders>
            <w:hideMark/>
          </w:tcPr>
          <w:p w14:paraId="31B33947" w14:textId="77777777" w:rsidR="004B40D0" w:rsidRDefault="004B40D0">
            <w:pPr>
              <w:pStyle w:val="TAL"/>
              <w:rPr>
                <w:ins w:id="783" w:author="Hyunwoo Cho" w:date="2024-04-01T10:38:00Z"/>
              </w:rPr>
            </w:pPr>
            <w:ins w:id="784" w:author="Hyunwoo Cho" w:date="2024-04-01T11:26:00Z">
              <w:r>
                <w:rPr>
                  <w:rFonts w:eastAsia="Malgun Gothic"/>
                  <w:szCs w:val="18"/>
                </w:rPr>
                <w:t>EPRE ratio of OCNG to OCNG DMRS</w:t>
              </w:r>
              <w:r>
                <w:rPr>
                  <w:rFonts w:eastAsia="Malgun Gothic"/>
                  <w:szCs w:val="18"/>
                  <w:vertAlign w:val="superscript"/>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43A92EE3" w14:textId="77777777" w:rsidR="004B40D0" w:rsidRDefault="004B40D0">
            <w:pPr>
              <w:rPr>
                <w:ins w:id="785" w:author="Hyunwoo Cho" w:date="2024-04-01T10:38:00Z"/>
              </w:rPr>
            </w:pPr>
          </w:p>
        </w:tc>
        <w:tc>
          <w:tcPr>
            <w:tcW w:w="12461" w:type="dxa"/>
            <w:gridSpan w:val="6"/>
            <w:vMerge/>
            <w:tcBorders>
              <w:top w:val="nil"/>
              <w:left w:val="single" w:sz="4" w:space="0" w:color="auto"/>
              <w:bottom w:val="single" w:sz="4" w:space="0" w:color="auto"/>
              <w:right w:val="single" w:sz="4" w:space="0" w:color="auto"/>
            </w:tcBorders>
            <w:vAlign w:val="center"/>
            <w:hideMark/>
          </w:tcPr>
          <w:p w14:paraId="4C7888FD" w14:textId="77777777" w:rsidR="004B40D0" w:rsidRDefault="004B40D0">
            <w:pPr>
              <w:spacing w:after="0"/>
              <w:rPr>
                <w:ins w:id="786" w:author="Hyunwoo Cho" w:date="2024-04-01T10:43:00Z"/>
                <w:rFonts w:ascii="Arial" w:hAnsi="Arial" w:cs="Arial"/>
                <w:sz w:val="18"/>
                <w:lang w:eastAsia="zh-CN"/>
              </w:rPr>
            </w:pPr>
          </w:p>
        </w:tc>
      </w:tr>
      <w:tr w:rsidR="004B40D0" w14:paraId="1C991258" w14:textId="77777777" w:rsidTr="004B40D0">
        <w:trPr>
          <w:jc w:val="center"/>
          <w:ins w:id="787"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06A81EA1" w14:textId="77777777" w:rsidR="004B40D0" w:rsidRDefault="004B40D0">
            <w:pPr>
              <w:pStyle w:val="TAL"/>
              <w:rPr>
                <w:ins w:id="788" w:author="Hyunwoo Cho" w:date="2024-04-01T10:38:00Z"/>
              </w:rPr>
            </w:pPr>
            <w:ins w:id="789" w:author="Hyunwoo Cho" w:date="2024-04-01T11:26:00Z">
              <w:r>
                <w:rPr>
                  <w:rFonts w:eastAsia="Calibri"/>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7AABC281" w14:textId="77777777" w:rsidR="004B40D0" w:rsidRDefault="004B40D0">
            <w:pPr>
              <w:rPr>
                <w:ins w:id="790" w:author="Hyunwoo Cho" w:date="2024-04-01T10:38:00Z"/>
              </w:rPr>
            </w:pPr>
          </w:p>
        </w:tc>
        <w:tc>
          <w:tcPr>
            <w:tcW w:w="4989" w:type="dxa"/>
            <w:gridSpan w:val="6"/>
            <w:tcBorders>
              <w:top w:val="single" w:sz="4" w:space="0" w:color="auto"/>
              <w:left w:val="single" w:sz="4" w:space="0" w:color="auto"/>
              <w:bottom w:val="single" w:sz="4" w:space="0" w:color="auto"/>
              <w:right w:val="single" w:sz="4" w:space="0" w:color="auto"/>
            </w:tcBorders>
            <w:vAlign w:val="center"/>
            <w:hideMark/>
          </w:tcPr>
          <w:p w14:paraId="2A51BBA9" w14:textId="77777777" w:rsidR="004B40D0" w:rsidRDefault="004B40D0">
            <w:pPr>
              <w:pStyle w:val="TAC"/>
              <w:rPr>
                <w:ins w:id="791" w:author="Hyunwoo Cho" w:date="2024-04-01T10:38:00Z"/>
                <w:rFonts w:eastAsia="Calibri"/>
                <w:szCs w:val="22"/>
              </w:rPr>
            </w:pPr>
            <w:ins w:id="792" w:author="Hyunwoo Cho" w:date="2024-04-01T11:26:00Z">
              <w:r>
                <w:t>AWGN</w:t>
              </w:r>
            </w:ins>
          </w:p>
        </w:tc>
      </w:tr>
      <w:tr w:rsidR="004B40D0" w14:paraId="7BAA7CA0" w14:textId="77777777" w:rsidTr="004B40D0">
        <w:trPr>
          <w:trHeight w:val="217"/>
          <w:jc w:val="center"/>
          <w:ins w:id="793" w:author="Hyunwoo Cho" w:date="2024-04-01T10:38:00Z"/>
        </w:trPr>
        <w:tc>
          <w:tcPr>
            <w:tcW w:w="3625" w:type="dxa"/>
            <w:tcBorders>
              <w:top w:val="single" w:sz="4" w:space="0" w:color="auto"/>
              <w:left w:val="single" w:sz="4" w:space="0" w:color="auto"/>
              <w:bottom w:val="single" w:sz="4" w:space="0" w:color="auto"/>
              <w:right w:val="single" w:sz="4" w:space="0" w:color="auto"/>
            </w:tcBorders>
            <w:vAlign w:val="center"/>
            <w:hideMark/>
          </w:tcPr>
          <w:p w14:paraId="37618C8A" w14:textId="77777777" w:rsidR="004B40D0" w:rsidRDefault="004B40D0">
            <w:pPr>
              <w:pStyle w:val="TAN"/>
              <w:rPr>
                <w:ins w:id="794" w:author="Hyunwoo Cho" w:date="2024-04-01T11:26:00Z"/>
              </w:rPr>
            </w:pPr>
            <w:ins w:id="795" w:author="Hyunwoo Cho" w:date="2024-04-01T11:26:00Z">
              <w:r>
                <w:t>Note 1:</w:t>
              </w:r>
              <w:r>
                <w:tab/>
                <w:t>OCNG shall be used such that both cells are fully allocated and a constant total transmitted power spectral density is achieved for all OFDM symbols.</w:t>
              </w:r>
            </w:ins>
          </w:p>
          <w:p w14:paraId="34596A6B" w14:textId="77777777" w:rsidR="004B40D0" w:rsidRDefault="004B40D0">
            <w:pPr>
              <w:pStyle w:val="TAN"/>
              <w:rPr>
                <w:ins w:id="796" w:author="Hyunwoo Cho" w:date="2024-04-01T11:26:00Z"/>
              </w:rPr>
            </w:pPr>
            <w:ins w:id="797" w:author="Hyunwoo Cho" w:date="2024-04-01T11:26:00Z">
              <w:r>
                <w:t>Note 2:</w:t>
              </w:r>
              <w:r>
                <w:tab/>
                <w:t>Void</w:t>
              </w:r>
            </w:ins>
          </w:p>
          <w:p w14:paraId="65544E01" w14:textId="77777777" w:rsidR="004B40D0" w:rsidRDefault="004B40D0">
            <w:pPr>
              <w:pStyle w:val="TAN"/>
              <w:rPr>
                <w:ins w:id="798" w:author="Hyunwoo Cho" w:date="2024-04-01T11:26:00Z"/>
              </w:rPr>
            </w:pPr>
            <w:ins w:id="799" w:author="Hyunwoo Cho" w:date="2024-04-01T11:26:00Z">
              <w:r>
                <w:t>Note 3:</w:t>
              </w:r>
              <w:r>
                <w:tab/>
                <w:t>Void</w:t>
              </w:r>
            </w:ins>
          </w:p>
          <w:p w14:paraId="6E4172F9" w14:textId="77777777" w:rsidR="004B40D0" w:rsidRDefault="004B40D0">
            <w:pPr>
              <w:pStyle w:val="TAN"/>
              <w:rPr>
                <w:ins w:id="800" w:author="Hyunwoo Cho" w:date="2024-04-01T11:26:00Z"/>
              </w:rPr>
            </w:pPr>
            <w:ins w:id="801" w:author="Hyunwoo Cho" w:date="2024-04-01T11:26:00Z">
              <w:r>
                <w:t>Note 4:</w:t>
              </w:r>
              <w:r>
                <w:tab/>
                <w:t>Void</w:t>
              </w:r>
            </w:ins>
          </w:p>
          <w:p w14:paraId="5FE4A8E6" w14:textId="77777777" w:rsidR="004B40D0" w:rsidRDefault="004B40D0">
            <w:pPr>
              <w:pStyle w:val="TAL"/>
              <w:rPr>
                <w:ins w:id="802" w:author="Hyunwoo Cho" w:date="2024-04-01T10:38:00Z"/>
              </w:rPr>
            </w:pPr>
            <w:ins w:id="803" w:author="Hyunwoo Cho" w:date="2024-04-01T11:26:00Z">
              <w:r>
                <w:t xml:space="preserve">Note 5: </w:t>
              </w:r>
              <w:r>
                <w:tab/>
                <w:t>Void</w:t>
              </w:r>
            </w:ins>
          </w:p>
        </w:tc>
        <w:tc>
          <w:tcPr>
            <w:tcW w:w="1271" w:type="dxa"/>
            <w:tcBorders>
              <w:top w:val="single" w:sz="4" w:space="0" w:color="auto"/>
              <w:left w:val="single" w:sz="4" w:space="0" w:color="auto"/>
              <w:bottom w:val="single" w:sz="4" w:space="0" w:color="auto"/>
              <w:right w:val="single" w:sz="4" w:space="0" w:color="auto"/>
            </w:tcBorders>
            <w:hideMark/>
          </w:tcPr>
          <w:p w14:paraId="623075DD" w14:textId="77777777" w:rsidR="004B40D0" w:rsidRDefault="004B40D0">
            <w:pPr>
              <w:rPr>
                <w:ins w:id="804" w:author="Hyunwoo Cho" w:date="2024-04-01T10:38:00Z"/>
              </w:rPr>
            </w:pPr>
          </w:p>
        </w:tc>
        <w:tc>
          <w:tcPr>
            <w:tcW w:w="4989" w:type="dxa"/>
            <w:gridSpan w:val="6"/>
            <w:tcBorders>
              <w:top w:val="nil"/>
              <w:left w:val="single" w:sz="4" w:space="0" w:color="auto"/>
              <w:bottom w:val="single" w:sz="4" w:space="0" w:color="auto"/>
              <w:right w:val="single" w:sz="4" w:space="0" w:color="auto"/>
            </w:tcBorders>
            <w:vAlign w:val="center"/>
            <w:hideMark/>
          </w:tcPr>
          <w:p w14:paraId="78269837" w14:textId="77777777" w:rsidR="004B40D0" w:rsidRDefault="004B40D0">
            <w:pPr>
              <w:spacing w:after="0"/>
              <w:rPr>
                <w:rFonts w:ascii="CG Times (WN)" w:hAnsi="CG Times (WN)"/>
                <w:lang w:val="en-US" w:eastAsia="zh-CN"/>
              </w:rPr>
            </w:pPr>
          </w:p>
        </w:tc>
      </w:tr>
    </w:tbl>
    <w:p w14:paraId="567BEFB3" w14:textId="77777777" w:rsidR="004B40D0" w:rsidRDefault="004B40D0" w:rsidP="004B40D0">
      <w:pPr>
        <w:rPr>
          <w:ins w:id="805" w:author="Hyunwoo Cho" w:date="2024-04-01T10:38:00Z"/>
        </w:rPr>
      </w:pPr>
    </w:p>
    <w:p w14:paraId="6BA77D51" w14:textId="08FC7C68" w:rsidR="004B40D0" w:rsidRDefault="004B40D0" w:rsidP="004B40D0">
      <w:pPr>
        <w:pStyle w:val="TH"/>
        <w:rPr>
          <w:ins w:id="806" w:author="Hyunwoo Cho" w:date="2024-04-01T10:38:00Z"/>
        </w:rPr>
      </w:pPr>
      <w:ins w:id="807" w:author="Hyunwoo Cho" w:date="2024-04-01T10:38:00Z">
        <w:r>
          <w:t>Table A.</w:t>
        </w:r>
        <w:del w:id="808" w:author="Nokia_RAN4#111" w:date="2024-05-08T17:56:00Z">
          <w:r w:rsidDel="00917397">
            <w:rPr>
              <w:lang w:eastAsia="zh-CN"/>
            </w:rPr>
            <w:delText>7</w:delText>
          </w:r>
        </w:del>
      </w:ins>
      <w:ins w:id="809" w:author="Nokia_RAN4#111" w:date="2024-05-08T17:56:00Z">
        <w:r w:rsidR="00917397">
          <w:rPr>
            <w:lang w:eastAsia="zh-CN"/>
          </w:rPr>
          <w:t>5</w:t>
        </w:r>
      </w:ins>
      <w:ins w:id="810" w:author="Hyunwoo Cho" w:date="2024-04-01T10:38:00Z">
        <w:r>
          <w:t>.5.3.</w:t>
        </w:r>
      </w:ins>
      <w:ins w:id="811" w:author="Hyunwoo Cho" w:date="2024-04-01T17:10:00Z">
        <w:del w:id="812" w:author="Nokia_RAN4#111" w:date="2024-05-08T17:56:00Z">
          <w:r w:rsidDel="00917397">
            <w:delText>16</w:delText>
          </w:r>
        </w:del>
      </w:ins>
      <w:ins w:id="813" w:author="Nokia_RAN4#111" w:date="2024-05-08T17:56:00Z">
        <w:r w:rsidR="00917397">
          <w:t>x</w:t>
        </w:r>
      </w:ins>
      <w:ins w:id="814" w:author="Hyunwoo Cho" w:date="2024-04-01T10:38:00Z">
        <w:r>
          <w:t>.1-4: OTA related test parameters for FR2 SCell activation case</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4B40D0" w14:paraId="32A37AB6" w14:textId="77777777" w:rsidTr="00917397">
        <w:trPr>
          <w:trHeight w:val="187"/>
          <w:jc w:val="center"/>
          <w:ins w:id="815" w:author="Hyunwoo Cho" w:date="2024-04-01T10:38:00Z"/>
        </w:trPr>
        <w:tc>
          <w:tcPr>
            <w:tcW w:w="3627" w:type="dxa"/>
            <w:tcBorders>
              <w:top w:val="single" w:sz="4" w:space="0" w:color="auto"/>
              <w:left w:val="single" w:sz="4" w:space="0" w:color="auto"/>
              <w:bottom w:val="nil"/>
              <w:right w:val="single" w:sz="4" w:space="0" w:color="auto"/>
            </w:tcBorders>
            <w:vAlign w:val="center"/>
            <w:hideMark/>
          </w:tcPr>
          <w:p w14:paraId="137F7DB8" w14:textId="77777777" w:rsidR="004B40D0" w:rsidRDefault="004B40D0">
            <w:pPr>
              <w:pStyle w:val="TAH"/>
              <w:rPr>
                <w:ins w:id="816" w:author="Hyunwoo Cho" w:date="2024-04-01T10:38:00Z"/>
              </w:rPr>
            </w:pPr>
            <w:ins w:id="817" w:author="Hyunwoo Cho" w:date="2024-04-01T10:38:00Z">
              <w:r>
                <w:t>Parameter</w:t>
              </w:r>
            </w:ins>
          </w:p>
        </w:tc>
        <w:tc>
          <w:tcPr>
            <w:tcW w:w="1271" w:type="dxa"/>
            <w:tcBorders>
              <w:top w:val="single" w:sz="4" w:space="0" w:color="auto"/>
              <w:left w:val="single" w:sz="4" w:space="0" w:color="auto"/>
              <w:bottom w:val="nil"/>
              <w:right w:val="single" w:sz="4" w:space="0" w:color="auto"/>
            </w:tcBorders>
            <w:vAlign w:val="center"/>
            <w:hideMark/>
          </w:tcPr>
          <w:p w14:paraId="1D06C7E6" w14:textId="77777777" w:rsidR="004B40D0" w:rsidRDefault="004B40D0">
            <w:pPr>
              <w:pStyle w:val="TAH"/>
              <w:rPr>
                <w:ins w:id="818" w:author="Hyunwoo Cho" w:date="2024-04-01T10:38:00Z"/>
              </w:rPr>
            </w:pPr>
            <w:ins w:id="819" w:author="Hyunwoo Cho" w:date="2024-04-01T10:38:00Z">
              <w:r>
                <w:t>Unit</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82F840B" w14:textId="43E65C71" w:rsidR="004B40D0" w:rsidRDefault="004B40D0">
            <w:pPr>
              <w:pStyle w:val="TAH"/>
              <w:rPr>
                <w:ins w:id="820" w:author="Hyunwoo Cho" w:date="2024-04-01T10:38:00Z"/>
              </w:rPr>
            </w:pPr>
            <w:ins w:id="821" w:author="Hyunwoo Cho" w:date="2024-04-01T10:38:00Z">
              <w:del w:id="822" w:author="Nokia_RAN4#111" w:date="2024-05-08T17:56:00Z">
                <w:r w:rsidDel="00917397">
                  <w:delText xml:space="preserve">Cell </w:delText>
                </w:r>
              </w:del>
            </w:ins>
            <w:ins w:id="823" w:author="Hyunwoo Cho" w:date="2024-04-17T23:28:00Z">
              <w:del w:id="824" w:author="Nokia_RAN4#111" w:date="2024-05-08T17:56:00Z">
                <w:r w:rsidDel="00917397">
                  <w:delText>2</w:delText>
                </w:r>
              </w:del>
            </w:ins>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41E96A65" w14:textId="77777777" w:rsidR="004B40D0" w:rsidRDefault="004B40D0">
            <w:pPr>
              <w:pStyle w:val="TAH"/>
              <w:rPr>
                <w:ins w:id="825" w:author="Hyunwoo Cho" w:date="2024-04-01T10:38:00Z"/>
              </w:rPr>
            </w:pPr>
            <w:ins w:id="826" w:author="Hyunwoo Cho" w:date="2024-04-01T10:38:00Z">
              <w:r>
                <w:t xml:space="preserve">Cell </w:t>
              </w:r>
            </w:ins>
            <w:ins w:id="827" w:author="Hyunwoo Cho" w:date="2024-04-17T23:28:00Z">
              <w:r>
                <w:t>3</w:t>
              </w:r>
            </w:ins>
          </w:p>
        </w:tc>
      </w:tr>
      <w:tr w:rsidR="004B40D0" w14:paraId="50AEF49E" w14:textId="77777777" w:rsidTr="00917397">
        <w:trPr>
          <w:trHeight w:val="187"/>
          <w:jc w:val="center"/>
          <w:ins w:id="828" w:author="Hyunwoo Cho" w:date="2024-04-01T10:38:00Z"/>
        </w:trPr>
        <w:tc>
          <w:tcPr>
            <w:tcW w:w="3627" w:type="dxa"/>
            <w:tcBorders>
              <w:top w:val="nil"/>
              <w:left w:val="single" w:sz="4" w:space="0" w:color="auto"/>
              <w:bottom w:val="single" w:sz="4" w:space="0" w:color="auto"/>
              <w:right w:val="single" w:sz="4" w:space="0" w:color="auto"/>
            </w:tcBorders>
            <w:vAlign w:val="center"/>
            <w:hideMark/>
          </w:tcPr>
          <w:p w14:paraId="44A75FAC" w14:textId="77777777" w:rsidR="004B40D0" w:rsidRDefault="004B40D0">
            <w:pPr>
              <w:rPr>
                <w:ins w:id="829" w:author="Hyunwoo Cho" w:date="2024-04-01T10:38:00Z"/>
              </w:rPr>
            </w:pPr>
          </w:p>
        </w:tc>
        <w:tc>
          <w:tcPr>
            <w:tcW w:w="1271" w:type="dxa"/>
            <w:tcBorders>
              <w:top w:val="nil"/>
              <w:left w:val="single" w:sz="4" w:space="0" w:color="auto"/>
              <w:bottom w:val="single" w:sz="4" w:space="0" w:color="auto"/>
              <w:right w:val="single" w:sz="4" w:space="0" w:color="auto"/>
            </w:tcBorders>
            <w:vAlign w:val="center"/>
            <w:hideMark/>
          </w:tcPr>
          <w:p w14:paraId="640E353B" w14:textId="77777777" w:rsidR="004B40D0" w:rsidRDefault="004B40D0">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01CF9EB" w14:textId="6733F636" w:rsidR="004B40D0" w:rsidRDefault="004B40D0">
            <w:pPr>
              <w:pStyle w:val="TAH"/>
              <w:rPr>
                <w:ins w:id="830" w:author="Hyunwoo Cho" w:date="2024-04-01T10:38:00Z"/>
              </w:rPr>
            </w:pPr>
            <w:ins w:id="831" w:author="Hyunwoo Cho" w:date="2024-04-01T10:38:00Z">
              <w:del w:id="832" w:author="Nokia_RAN4#111" w:date="2024-05-08T17:56:00Z">
                <w:r w:rsidDel="00917397">
                  <w:delText>T1</w:delText>
                </w:r>
              </w:del>
            </w:ins>
          </w:p>
        </w:tc>
        <w:tc>
          <w:tcPr>
            <w:tcW w:w="831" w:type="dxa"/>
            <w:tcBorders>
              <w:top w:val="single" w:sz="4" w:space="0" w:color="auto"/>
              <w:left w:val="single" w:sz="4" w:space="0" w:color="auto"/>
              <w:bottom w:val="single" w:sz="4" w:space="0" w:color="auto"/>
              <w:right w:val="single" w:sz="4" w:space="0" w:color="auto"/>
            </w:tcBorders>
            <w:vAlign w:val="center"/>
          </w:tcPr>
          <w:p w14:paraId="42AC6BE9" w14:textId="77753290" w:rsidR="004B40D0" w:rsidRDefault="004B40D0">
            <w:pPr>
              <w:pStyle w:val="TAH"/>
              <w:rPr>
                <w:ins w:id="833" w:author="Hyunwoo Cho" w:date="2024-04-01T10:38:00Z"/>
              </w:rPr>
            </w:pPr>
            <w:ins w:id="834" w:author="Hyunwoo Cho" w:date="2024-04-01T10:38:00Z">
              <w:del w:id="835" w:author="Nokia_RAN4#111" w:date="2024-05-08T17:56:00Z">
                <w:r w:rsidDel="00917397">
                  <w:delText>T2</w:delText>
                </w:r>
              </w:del>
            </w:ins>
          </w:p>
        </w:tc>
        <w:tc>
          <w:tcPr>
            <w:tcW w:w="832" w:type="dxa"/>
            <w:tcBorders>
              <w:top w:val="single" w:sz="4" w:space="0" w:color="auto"/>
              <w:left w:val="single" w:sz="4" w:space="0" w:color="auto"/>
              <w:bottom w:val="single" w:sz="4" w:space="0" w:color="auto"/>
              <w:right w:val="single" w:sz="4" w:space="0" w:color="auto"/>
            </w:tcBorders>
            <w:vAlign w:val="center"/>
          </w:tcPr>
          <w:p w14:paraId="6BB4A4AE" w14:textId="10B0BC49" w:rsidR="004B40D0" w:rsidRDefault="004B40D0">
            <w:pPr>
              <w:pStyle w:val="TAH"/>
              <w:rPr>
                <w:ins w:id="836" w:author="Hyunwoo Cho" w:date="2024-04-01T10:38:00Z"/>
              </w:rPr>
            </w:pPr>
            <w:ins w:id="837" w:author="Hyunwoo Cho" w:date="2024-04-01T10:38:00Z">
              <w:del w:id="838" w:author="Nokia_RAN4#111" w:date="2024-05-08T17:56:00Z">
                <w:r w:rsidDel="00917397">
                  <w:delText>T3</w:delText>
                </w:r>
              </w:del>
            </w:ins>
          </w:p>
        </w:tc>
        <w:tc>
          <w:tcPr>
            <w:tcW w:w="831" w:type="dxa"/>
            <w:tcBorders>
              <w:top w:val="single" w:sz="4" w:space="0" w:color="auto"/>
              <w:left w:val="single" w:sz="4" w:space="0" w:color="auto"/>
              <w:bottom w:val="single" w:sz="4" w:space="0" w:color="auto"/>
              <w:right w:val="single" w:sz="4" w:space="0" w:color="auto"/>
            </w:tcBorders>
            <w:vAlign w:val="center"/>
            <w:hideMark/>
          </w:tcPr>
          <w:p w14:paraId="0C1E9BA7" w14:textId="77777777" w:rsidR="004B40D0" w:rsidRDefault="004B40D0">
            <w:pPr>
              <w:pStyle w:val="TAH"/>
              <w:rPr>
                <w:ins w:id="839" w:author="Hyunwoo Cho" w:date="2024-04-01T10:38:00Z"/>
              </w:rPr>
            </w:pPr>
            <w:ins w:id="840" w:author="Hyunwoo Cho" w:date="2024-04-01T10:38:00Z">
              <w:r>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D4613A3" w14:textId="77777777" w:rsidR="004B40D0" w:rsidRDefault="004B40D0">
            <w:pPr>
              <w:pStyle w:val="TAH"/>
              <w:rPr>
                <w:ins w:id="841" w:author="Hyunwoo Cho" w:date="2024-04-01T10:38:00Z"/>
              </w:rPr>
            </w:pPr>
            <w:ins w:id="842" w:author="Hyunwoo Cho" w:date="2024-04-01T10:38:00Z">
              <w:r>
                <w:t>T2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46C1002" w14:textId="77777777" w:rsidR="004B40D0" w:rsidRDefault="004B40D0">
            <w:pPr>
              <w:pStyle w:val="TAH"/>
              <w:rPr>
                <w:ins w:id="843" w:author="Hyunwoo Cho" w:date="2024-04-01T10:38:00Z"/>
              </w:rPr>
            </w:pPr>
            <w:ins w:id="844" w:author="Hyunwoo Cho" w:date="2024-04-01T10:38:00Z">
              <w:r>
                <w:t>T3</w:t>
              </w:r>
            </w:ins>
          </w:p>
        </w:tc>
      </w:tr>
      <w:tr w:rsidR="004B40D0" w14:paraId="1999A96B" w14:textId="77777777" w:rsidTr="00917397">
        <w:trPr>
          <w:trHeight w:val="187"/>
          <w:jc w:val="center"/>
          <w:ins w:id="845" w:author="Hyunwoo Cho" w:date="2024-04-01T10:38:00Z"/>
        </w:trPr>
        <w:tc>
          <w:tcPr>
            <w:tcW w:w="3627" w:type="dxa"/>
            <w:tcBorders>
              <w:top w:val="single" w:sz="4" w:space="0" w:color="auto"/>
              <w:left w:val="single" w:sz="4" w:space="0" w:color="auto"/>
              <w:bottom w:val="single" w:sz="4" w:space="0" w:color="auto"/>
              <w:right w:val="single" w:sz="4" w:space="0" w:color="auto"/>
            </w:tcBorders>
            <w:hideMark/>
          </w:tcPr>
          <w:p w14:paraId="62EB2DB5" w14:textId="77777777" w:rsidR="004B40D0" w:rsidRDefault="004B40D0">
            <w:pPr>
              <w:keepNext/>
              <w:keepLines/>
              <w:spacing w:after="0"/>
              <w:rPr>
                <w:ins w:id="846" w:author="Hyunwoo Cho" w:date="2024-04-01T10:38:00Z"/>
                <w:rFonts w:ascii="Arial" w:hAnsi="Arial" w:cs="Arial"/>
                <w:sz w:val="18"/>
              </w:rPr>
            </w:pPr>
            <w:ins w:id="847" w:author="Hyunwoo Cho" w:date="2024-04-01T10:38:00Z">
              <w:r>
                <w:rPr>
                  <w:rFonts w:ascii="Arial" w:hAnsi="Arial" w:cs="Arial"/>
                  <w:sz w:val="18"/>
                </w:rPr>
                <w:lastRenderedPageBreak/>
                <w:t>Angle of arrival configuration</w:t>
              </w:r>
            </w:ins>
          </w:p>
        </w:tc>
        <w:tc>
          <w:tcPr>
            <w:tcW w:w="1271" w:type="dxa"/>
            <w:tcBorders>
              <w:top w:val="single" w:sz="4" w:space="0" w:color="auto"/>
              <w:left w:val="single" w:sz="4" w:space="0" w:color="auto"/>
              <w:bottom w:val="single" w:sz="4" w:space="0" w:color="auto"/>
              <w:right w:val="single" w:sz="4" w:space="0" w:color="auto"/>
            </w:tcBorders>
          </w:tcPr>
          <w:p w14:paraId="73457090" w14:textId="77777777" w:rsidR="004B40D0" w:rsidRDefault="004B40D0">
            <w:pPr>
              <w:pStyle w:val="TAC"/>
              <w:rPr>
                <w:ins w:id="848" w:author="Hyunwoo Cho" w:date="2024-04-01T10:38:00Z"/>
              </w:rPr>
            </w:pPr>
          </w:p>
        </w:tc>
        <w:tc>
          <w:tcPr>
            <w:tcW w:w="2493" w:type="dxa"/>
            <w:gridSpan w:val="3"/>
            <w:tcBorders>
              <w:top w:val="single" w:sz="4" w:space="0" w:color="auto"/>
              <w:left w:val="single" w:sz="4" w:space="0" w:color="auto"/>
              <w:bottom w:val="single" w:sz="4" w:space="0" w:color="auto"/>
              <w:right w:val="single" w:sz="4" w:space="0" w:color="auto"/>
            </w:tcBorders>
          </w:tcPr>
          <w:p w14:paraId="49FC2F29" w14:textId="6621C482" w:rsidR="004B40D0" w:rsidRDefault="004B40D0">
            <w:pPr>
              <w:pStyle w:val="TAC"/>
              <w:rPr>
                <w:ins w:id="849" w:author="Hyunwoo Cho" w:date="2024-04-01T10:38:00Z"/>
              </w:rPr>
            </w:pPr>
            <w:ins w:id="850" w:author="Hyunwoo Cho" w:date="2024-04-01T10:38:00Z">
              <w:del w:id="851" w:author="Nokia_RAN4#111" w:date="2024-05-08T17:56:00Z">
                <w:r w:rsidDel="00917397">
                  <w:delText>Setup 1 according to table A.3.15.1</w:delText>
                </w:r>
              </w:del>
            </w:ins>
          </w:p>
        </w:tc>
        <w:tc>
          <w:tcPr>
            <w:tcW w:w="2494" w:type="dxa"/>
            <w:gridSpan w:val="3"/>
            <w:tcBorders>
              <w:top w:val="single" w:sz="4" w:space="0" w:color="auto"/>
              <w:left w:val="single" w:sz="4" w:space="0" w:color="auto"/>
              <w:bottom w:val="single" w:sz="4" w:space="0" w:color="auto"/>
              <w:right w:val="single" w:sz="4" w:space="0" w:color="auto"/>
            </w:tcBorders>
            <w:hideMark/>
          </w:tcPr>
          <w:p w14:paraId="6AAA12A1" w14:textId="77777777" w:rsidR="004B40D0" w:rsidRDefault="004B40D0">
            <w:pPr>
              <w:pStyle w:val="TAC"/>
              <w:rPr>
                <w:ins w:id="852" w:author="Hyunwoo Cho" w:date="2024-04-01T10:38:00Z"/>
              </w:rPr>
            </w:pPr>
            <w:ins w:id="853" w:author="Hyunwoo Cho" w:date="2024-04-01T10:38:00Z">
              <w:r>
                <w:t>Setup 1 according to table A.3.15.1</w:t>
              </w:r>
            </w:ins>
          </w:p>
        </w:tc>
      </w:tr>
      <w:tr w:rsidR="004B40D0" w14:paraId="107C8576" w14:textId="77777777" w:rsidTr="00917397">
        <w:trPr>
          <w:trHeight w:val="187"/>
          <w:jc w:val="center"/>
          <w:ins w:id="854" w:author="Hyunwoo Cho" w:date="2024-04-01T10:38:00Z"/>
        </w:trPr>
        <w:tc>
          <w:tcPr>
            <w:tcW w:w="3627" w:type="dxa"/>
            <w:tcBorders>
              <w:top w:val="single" w:sz="4" w:space="0" w:color="auto"/>
              <w:left w:val="single" w:sz="4" w:space="0" w:color="auto"/>
              <w:bottom w:val="single" w:sz="4" w:space="0" w:color="auto"/>
              <w:right w:val="single" w:sz="4" w:space="0" w:color="auto"/>
            </w:tcBorders>
            <w:hideMark/>
          </w:tcPr>
          <w:p w14:paraId="37053C2C" w14:textId="77777777" w:rsidR="004B40D0" w:rsidRDefault="004B40D0">
            <w:pPr>
              <w:keepNext/>
              <w:keepLines/>
              <w:spacing w:after="0"/>
              <w:rPr>
                <w:ins w:id="855" w:author="Hyunwoo Cho" w:date="2024-04-01T10:38:00Z"/>
                <w:rFonts w:ascii="Arial" w:hAnsi="Arial" w:cs="Arial"/>
                <w:sz w:val="18"/>
              </w:rPr>
            </w:pPr>
            <w:ins w:id="856" w:author="Hyunwoo Cho" w:date="2024-04-01T10:38:00Z">
              <w:r>
                <w:rPr>
                  <w:rFonts w:ascii="Arial" w:eastAsia="Calibri" w:hAnsi="Arial" w:cs="Arial"/>
                  <w:sz w:val="18"/>
                  <w:szCs w:val="22"/>
                </w:rPr>
                <w:t xml:space="preserve">Assumption for UE beams </w:t>
              </w:r>
              <w:r>
                <w:rPr>
                  <w:rFonts w:ascii="Arial" w:eastAsia="Calibri" w:hAnsi="Arial" w:cs="Arial"/>
                  <w:sz w:val="18"/>
                  <w:szCs w:val="22"/>
                  <w:vertAlign w:val="superscript"/>
                </w:rPr>
                <w:t>Note 7</w:t>
              </w:r>
            </w:ins>
          </w:p>
        </w:tc>
        <w:tc>
          <w:tcPr>
            <w:tcW w:w="1271" w:type="dxa"/>
            <w:tcBorders>
              <w:top w:val="single" w:sz="4" w:space="0" w:color="auto"/>
              <w:left w:val="single" w:sz="4" w:space="0" w:color="auto"/>
              <w:bottom w:val="single" w:sz="4" w:space="0" w:color="auto"/>
              <w:right w:val="single" w:sz="4" w:space="0" w:color="auto"/>
            </w:tcBorders>
          </w:tcPr>
          <w:p w14:paraId="5EE236B4" w14:textId="77777777" w:rsidR="004B40D0" w:rsidRDefault="004B40D0">
            <w:pPr>
              <w:pStyle w:val="TAC"/>
              <w:rPr>
                <w:ins w:id="857" w:author="Hyunwoo Cho" w:date="2024-04-01T10:38:00Z"/>
              </w:rPr>
            </w:pPr>
          </w:p>
        </w:tc>
        <w:tc>
          <w:tcPr>
            <w:tcW w:w="2493" w:type="dxa"/>
            <w:gridSpan w:val="3"/>
            <w:tcBorders>
              <w:top w:val="single" w:sz="4" w:space="0" w:color="auto"/>
              <w:left w:val="single" w:sz="4" w:space="0" w:color="auto"/>
              <w:bottom w:val="single" w:sz="4" w:space="0" w:color="auto"/>
              <w:right w:val="single" w:sz="4" w:space="0" w:color="auto"/>
            </w:tcBorders>
          </w:tcPr>
          <w:p w14:paraId="2759859D" w14:textId="387C955B" w:rsidR="004B40D0" w:rsidRDefault="004B40D0">
            <w:pPr>
              <w:pStyle w:val="TAC"/>
              <w:rPr>
                <w:ins w:id="858" w:author="Hyunwoo Cho" w:date="2024-04-01T10:38:00Z"/>
              </w:rPr>
            </w:pPr>
            <w:ins w:id="859" w:author="Hyunwoo Cho" w:date="2024-04-01T10:38:00Z">
              <w:del w:id="860" w:author="Nokia_RAN4#111" w:date="2024-05-08T17:56:00Z">
                <w:r w:rsidDel="00917397">
                  <w:delText>Rough</w:delText>
                </w:r>
              </w:del>
            </w:ins>
          </w:p>
        </w:tc>
        <w:tc>
          <w:tcPr>
            <w:tcW w:w="2494" w:type="dxa"/>
            <w:gridSpan w:val="3"/>
            <w:tcBorders>
              <w:top w:val="single" w:sz="4" w:space="0" w:color="auto"/>
              <w:left w:val="single" w:sz="4" w:space="0" w:color="auto"/>
              <w:bottom w:val="single" w:sz="4" w:space="0" w:color="auto"/>
              <w:right w:val="single" w:sz="4" w:space="0" w:color="auto"/>
            </w:tcBorders>
            <w:hideMark/>
          </w:tcPr>
          <w:p w14:paraId="306792EE" w14:textId="77777777" w:rsidR="004B40D0" w:rsidRDefault="004B40D0">
            <w:pPr>
              <w:pStyle w:val="TAC"/>
              <w:rPr>
                <w:ins w:id="861" w:author="Hyunwoo Cho" w:date="2024-04-01T10:38:00Z"/>
              </w:rPr>
            </w:pPr>
            <w:ins w:id="862" w:author="Hyunwoo Cho" w:date="2024-04-01T10:38:00Z">
              <w:r>
                <w:t>Rough</w:t>
              </w:r>
            </w:ins>
          </w:p>
        </w:tc>
      </w:tr>
      <w:tr w:rsidR="004B40D0" w14:paraId="7F5F6754" w14:textId="77777777" w:rsidTr="00917397">
        <w:trPr>
          <w:trHeight w:val="187"/>
          <w:jc w:val="center"/>
          <w:ins w:id="863" w:author="Hyunwoo Cho" w:date="2024-04-01T10:38:00Z"/>
        </w:trPr>
        <w:tc>
          <w:tcPr>
            <w:tcW w:w="3627" w:type="dxa"/>
            <w:tcBorders>
              <w:top w:val="single" w:sz="4" w:space="0" w:color="auto"/>
              <w:left w:val="single" w:sz="4" w:space="0" w:color="auto"/>
              <w:bottom w:val="single" w:sz="4" w:space="0" w:color="auto"/>
              <w:right w:val="single" w:sz="4" w:space="0" w:color="auto"/>
            </w:tcBorders>
            <w:hideMark/>
          </w:tcPr>
          <w:p w14:paraId="1418C0E8" w14:textId="77777777" w:rsidR="004B40D0" w:rsidRDefault="004B40D0">
            <w:pPr>
              <w:keepNext/>
              <w:keepLines/>
              <w:spacing w:after="0"/>
              <w:rPr>
                <w:ins w:id="864" w:author="Hyunwoo Cho" w:date="2024-04-01T10:38:00Z"/>
                <w:rFonts w:ascii="Arial" w:hAnsi="Arial" w:cs="Arial"/>
                <w:sz w:val="18"/>
              </w:rPr>
            </w:pPr>
            <w:ins w:id="865" w:author="Hyunwoo Cho" w:date="2024-04-01T10:38:00Z">
              <w:r>
                <w:rPr>
                  <w:rFonts w:ascii="Arial" w:eastAsia="Calibri" w:hAnsi="Arial" w:cs="Arial"/>
                  <w:position w:val="-12"/>
                  <w:sz w:val="18"/>
                  <w:szCs w:val="22"/>
                </w:rPr>
                <w:object w:dxaOrig="410" w:dyaOrig="310" w14:anchorId="51951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8" o:title=""/>
                  </v:shape>
                  <o:OLEObject Type="Embed" ProgID="Equation.3" ShapeID="_x0000_i1025" DrawAspect="Content" ObjectID="_1777906872" r:id="rId19"/>
                </w:object>
              </w:r>
            </w:ins>
            <w:ins w:id="866" w:author="Hyunwoo Cho" w:date="2024-04-01T10:38:00Z">
              <w:r>
                <w:rPr>
                  <w:rFonts w:ascii="Arial" w:hAnsi="Arial" w:cs="Arial"/>
                  <w:sz w:val="18"/>
                  <w:vertAlign w:val="superscript"/>
                </w:rPr>
                <w:t>Note1</w:t>
              </w:r>
            </w:ins>
          </w:p>
        </w:tc>
        <w:tc>
          <w:tcPr>
            <w:tcW w:w="1271" w:type="dxa"/>
            <w:tcBorders>
              <w:top w:val="single" w:sz="4" w:space="0" w:color="auto"/>
              <w:left w:val="single" w:sz="4" w:space="0" w:color="auto"/>
              <w:bottom w:val="single" w:sz="4" w:space="0" w:color="auto"/>
              <w:right w:val="single" w:sz="4" w:space="0" w:color="auto"/>
            </w:tcBorders>
            <w:hideMark/>
          </w:tcPr>
          <w:p w14:paraId="14AD513C" w14:textId="77777777" w:rsidR="004B40D0" w:rsidRDefault="004B40D0">
            <w:pPr>
              <w:pStyle w:val="TAC"/>
              <w:rPr>
                <w:ins w:id="867" w:author="Hyunwoo Cho" w:date="2024-04-01T10:38:00Z"/>
              </w:rPr>
            </w:pPr>
            <w:ins w:id="868" w:author="Hyunwoo Cho" w:date="2024-04-01T10:38:00Z">
              <w:r>
                <w:t>dBm/15kHz</w:t>
              </w:r>
              <w:r>
                <w:rPr>
                  <w:vertAlign w:val="superscript"/>
                </w:rPr>
                <w:t>Note4</w:t>
              </w:r>
            </w:ins>
          </w:p>
        </w:tc>
        <w:tc>
          <w:tcPr>
            <w:tcW w:w="2493" w:type="dxa"/>
            <w:gridSpan w:val="3"/>
            <w:tcBorders>
              <w:top w:val="single" w:sz="4" w:space="0" w:color="auto"/>
              <w:left w:val="single" w:sz="4" w:space="0" w:color="auto"/>
              <w:bottom w:val="single" w:sz="4" w:space="0" w:color="auto"/>
              <w:right w:val="single" w:sz="4" w:space="0" w:color="auto"/>
            </w:tcBorders>
          </w:tcPr>
          <w:p w14:paraId="5812332D" w14:textId="1E7A8DA4" w:rsidR="004B40D0" w:rsidRDefault="004B40D0">
            <w:pPr>
              <w:pStyle w:val="TAC"/>
              <w:rPr>
                <w:ins w:id="869" w:author="Hyunwoo Cho" w:date="2024-04-01T10:38:00Z"/>
              </w:rPr>
            </w:pPr>
            <w:ins w:id="870" w:author="Hyunwoo Cho" w:date="2024-04-01T10:38:00Z">
              <w:del w:id="871" w:author="Nokia_RAN4#111" w:date="2024-05-08T17:56:00Z">
                <w:r w:rsidDel="00917397">
                  <w:delText>-104.7</w:delText>
                </w:r>
              </w:del>
            </w:ins>
          </w:p>
        </w:tc>
        <w:tc>
          <w:tcPr>
            <w:tcW w:w="2494" w:type="dxa"/>
            <w:gridSpan w:val="3"/>
            <w:tcBorders>
              <w:top w:val="single" w:sz="4" w:space="0" w:color="auto"/>
              <w:left w:val="single" w:sz="4" w:space="0" w:color="auto"/>
              <w:bottom w:val="single" w:sz="4" w:space="0" w:color="auto"/>
              <w:right w:val="single" w:sz="4" w:space="0" w:color="auto"/>
            </w:tcBorders>
            <w:hideMark/>
          </w:tcPr>
          <w:p w14:paraId="4D423105" w14:textId="77777777" w:rsidR="004B40D0" w:rsidRDefault="004B40D0">
            <w:pPr>
              <w:pStyle w:val="TAC"/>
              <w:rPr>
                <w:ins w:id="872" w:author="Hyunwoo Cho" w:date="2024-04-01T10:38:00Z"/>
              </w:rPr>
            </w:pPr>
            <w:ins w:id="873" w:author="Hyunwoo Cho" w:date="2024-04-01T10:38:00Z">
              <w:r>
                <w:t>-104.7</w:t>
              </w:r>
            </w:ins>
          </w:p>
        </w:tc>
      </w:tr>
      <w:tr w:rsidR="004B40D0" w14:paraId="552608F8" w14:textId="77777777" w:rsidTr="00917397">
        <w:trPr>
          <w:trHeight w:val="187"/>
          <w:jc w:val="center"/>
          <w:ins w:id="874" w:author="Hyunwoo Cho" w:date="2024-04-01T10:38:00Z"/>
        </w:trPr>
        <w:tc>
          <w:tcPr>
            <w:tcW w:w="3627" w:type="dxa"/>
            <w:tcBorders>
              <w:top w:val="single" w:sz="4" w:space="0" w:color="auto"/>
              <w:left w:val="single" w:sz="4" w:space="0" w:color="auto"/>
              <w:bottom w:val="single" w:sz="4" w:space="0" w:color="auto"/>
              <w:right w:val="single" w:sz="4" w:space="0" w:color="auto"/>
            </w:tcBorders>
            <w:hideMark/>
          </w:tcPr>
          <w:p w14:paraId="0A0BEB8B" w14:textId="77777777" w:rsidR="004B40D0" w:rsidRDefault="004B40D0">
            <w:pPr>
              <w:keepNext/>
              <w:keepLines/>
              <w:spacing w:after="0"/>
              <w:rPr>
                <w:ins w:id="875" w:author="Hyunwoo Cho" w:date="2024-04-01T10:38:00Z"/>
                <w:rFonts w:ascii="Arial" w:hAnsi="Arial" w:cs="Arial"/>
                <w:sz w:val="18"/>
              </w:rPr>
            </w:pPr>
            <w:ins w:id="876" w:author="Hyunwoo Cho" w:date="2024-04-01T10:38:00Z">
              <w:r>
                <w:rPr>
                  <w:rFonts w:ascii="Arial" w:eastAsia="Calibri" w:hAnsi="Arial" w:cs="Arial"/>
                  <w:position w:val="-12"/>
                  <w:sz w:val="18"/>
                  <w:szCs w:val="22"/>
                </w:rPr>
                <w:object w:dxaOrig="410" w:dyaOrig="310" w14:anchorId="607C6802">
                  <v:shape id="_x0000_i1026" type="#_x0000_t75" style="width:20.5pt;height:15.5pt" o:ole="" fillcolor="window">
                    <v:imagedata r:id="rId18" o:title=""/>
                  </v:shape>
                  <o:OLEObject Type="Embed" ProgID="Equation.3" ShapeID="_x0000_i1026" DrawAspect="Content" ObjectID="_1777906873" r:id="rId20"/>
                </w:object>
              </w:r>
            </w:ins>
            <w:ins w:id="877" w:author="Hyunwoo Cho" w:date="2024-04-01T10:38:00Z">
              <w:r>
                <w:rPr>
                  <w:rFonts w:ascii="Arial" w:hAnsi="Arial" w:cs="Arial"/>
                  <w:sz w:val="18"/>
                  <w:vertAlign w:val="superscript"/>
                </w:rPr>
                <w:t>Note1</w:t>
              </w:r>
            </w:ins>
          </w:p>
        </w:tc>
        <w:tc>
          <w:tcPr>
            <w:tcW w:w="1271" w:type="dxa"/>
            <w:tcBorders>
              <w:top w:val="single" w:sz="4" w:space="0" w:color="auto"/>
              <w:left w:val="single" w:sz="4" w:space="0" w:color="auto"/>
              <w:bottom w:val="single" w:sz="4" w:space="0" w:color="auto"/>
              <w:right w:val="single" w:sz="4" w:space="0" w:color="auto"/>
            </w:tcBorders>
            <w:hideMark/>
          </w:tcPr>
          <w:p w14:paraId="0657E7E0" w14:textId="77777777" w:rsidR="004B40D0" w:rsidRDefault="004B40D0">
            <w:pPr>
              <w:pStyle w:val="TAC"/>
              <w:rPr>
                <w:ins w:id="878" w:author="Hyunwoo Cho" w:date="2024-04-01T10:38:00Z"/>
              </w:rPr>
            </w:pPr>
            <w:ins w:id="879" w:author="Hyunwoo Cho" w:date="2024-04-01T10:38:00Z">
              <w:r>
                <w:t>dBm/SCS</w:t>
              </w:r>
              <w:r>
                <w:rPr>
                  <w:vertAlign w:val="superscript"/>
                </w:rPr>
                <w:t>Note3</w:t>
              </w:r>
            </w:ins>
          </w:p>
        </w:tc>
        <w:tc>
          <w:tcPr>
            <w:tcW w:w="2493" w:type="dxa"/>
            <w:gridSpan w:val="3"/>
            <w:tcBorders>
              <w:top w:val="single" w:sz="4" w:space="0" w:color="auto"/>
              <w:left w:val="single" w:sz="4" w:space="0" w:color="auto"/>
              <w:bottom w:val="single" w:sz="4" w:space="0" w:color="auto"/>
              <w:right w:val="single" w:sz="4" w:space="0" w:color="auto"/>
            </w:tcBorders>
          </w:tcPr>
          <w:p w14:paraId="75672E93" w14:textId="5E988E4A" w:rsidR="004B40D0" w:rsidRDefault="004B40D0">
            <w:pPr>
              <w:pStyle w:val="TAC"/>
              <w:rPr>
                <w:ins w:id="880" w:author="Hyunwoo Cho" w:date="2024-04-01T10:38:00Z"/>
              </w:rPr>
            </w:pPr>
            <w:ins w:id="881" w:author="Hyunwoo Cho" w:date="2024-04-01T10:38:00Z">
              <w:del w:id="882" w:author="Nokia_RAN4#111" w:date="2024-05-08T17:56:00Z">
                <w:r w:rsidDel="00917397">
                  <w:delText>-95.7</w:delText>
                </w:r>
              </w:del>
            </w:ins>
          </w:p>
        </w:tc>
        <w:tc>
          <w:tcPr>
            <w:tcW w:w="2494" w:type="dxa"/>
            <w:gridSpan w:val="3"/>
            <w:tcBorders>
              <w:top w:val="single" w:sz="4" w:space="0" w:color="auto"/>
              <w:left w:val="single" w:sz="4" w:space="0" w:color="auto"/>
              <w:bottom w:val="single" w:sz="4" w:space="0" w:color="auto"/>
              <w:right w:val="single" w:sz="4" w:space="0" w:color="auto"/>
            </w:tcBorders>
            <w:hideMark/>
          </w:tcPr>
          <w:p w14:paraId="1272B212" w14:textId="77777777" w:rsidR="004B40D0" w:rsidRDefault="004B40D0">
            <w:pPr>
              <w:pStyle w:val="TAC"/>
              <w:rPr>
                <w:ins w:id="883" w:author="Hyunwoo Cho" w:date="2024-04-01T10:38:00Z"/>
              </w:rPr>
            </w:pPr>
            <w:ins w:id="884" w:author="Hyunwoo Cho" w:date="2024-04-01T10:38:00Z">
              <w:r>
                <w:t>-95.7</w:t>
              </w:r>
            </w:ins>
          </w:p>
        </w:tc>
      </w:tr>
      <w:tr w:rsidR="004B40D0" w14:paraId="76872780" w14:textId="77777777" w:rsidTr="00917397">
        <w:trPr>
          <w:trHeight w:val="187"/>
          <w:jc w:val="center"/>
          <w:ins w:id="885" w:author="Hyunwoo Cho" w:date="2024-04-01T10:38:00Z"/>
        </w:trPr>
        <w:tc>
          <w:tcPr>
            <w:tcW w:w="3627" w:type="dxa"/>
            <w:tcBorders>
              <w:top w:val="single" w:sz="4" w:space="0" w:color="auto"/>
              <w:left w:val="single" w:sz="4" w:space="0" w:color="auto"/>
              <w:bottom w:val="single" w:sz="4" w:space="0" w:color="auto"/>
              <w:right w:val="single" w:sz="4" w:space="0" w:color="auto"/>
            </w:tcBorders>
            <w:hideMark/>
          </w:tcPr>
          <w:p w14:paraId="2F330748" w14:textId="77777777" w:rsidR="004B40D0" w:rsidRDefault="004B40D0">
            <w:pPr>
              <w:keepNext/>
              <w:keepLines/>
              <w:spacing w:after="0"/>
              <w:rPr>
                <w:ins w:id="886" w:author="Hyunwoo Cho" w:date="2024-04-01T10:38:00Z"/>
                <w:rFonts w:ascii="Arial" w:eastAsia="Calibri" w:hAnsi="Arial" w:cs="Arial"/>
                <w:sz w:val="18"/>
                <w:szCs w:val="22"/>
              </w:rPr>
            </w:pPr>
            <w:ins w:id="887" w:author="Hyunwoo Cho" w:date="2024-04-01T10:38:00Z">
              <w:r>
                <w:rPr>
                  <w:rFonts w:ascii="Arial" w:eastAsia="Calibri" w:hAnsi="Arial" w:cs="Arial"/>
                  <w:position w:val="-12"/>
                  <w:sz w:val="18"/>
                  <w:szCs w:val="22"/>
                </w:rPr>
                <w:object w:dxaOrig="810" w:dyaOrig="410" w14:anchorId="1FAEFD67">
                  <v:shape id="_x0000_i1027" type="#_x0000_t75" style="width:40.5pt;height:20.5pt" o:ole="" fillcolor="window">
                    <v:imagedata r:id="rId21" o:title=""/>
                  </v:shape>
                  <o:OLEObject Type="Embed" ProgID="Equation.3" ShapeID="_x0000_i1027" DrawAspect="Content" ObjectID="_1777906874" r:id="rId22"/>
                </w:object>
              </w:r>
            </w:ins>
          </w:p>
        </w:tc>
        <w:tc>
          <w:tcPr>
            <w:tcW w:w="1271" w:type="dxa"/>
            <w:tcBorders>
              <w:top w:val="single" w:sz="4" w:space="0" w:color="auto"/>
              <w:left w:val="single" w:sz="4" w:space="0" w:color="auto"/>
              <w:bottom w:val="single" w:sz="4" w:space="0" w:color="auto"/>
              <w:right w:val="single" w:sz="4" w:space="0" w:color="auto"/>
            </w:tcBorders>
            <w:hideMark/>
          </w:tcPr>
          <w:p w14:paraId="53AB324B" w14:textId="77777777" w:rsidR="004B40D0" w:rsidRDefault="004B40D0">
            <w:pPr>
              <w:pStyle w:val="TAC"/>
              <w:rPr>
                <w:ins w:id="888" w:author="Hyunwoo Cho" w:date="2024-04-01T10:38:00Z"/>
              </w:rPr>
            </w:pPr>
            <w:ins w:id="889" w:author="Hyunwoo Cho" w:date="2024-04-01T10:38:00Z">
              <w:r>
                <w:t>dB</w:t>
              </w:r>
            </w:ins>
          </w:p>
        </w:tc>
        <w:tc>
          <w:tcPr>
            <w:tcW w:w="2493" w:type="dxa"/>
            <w:gridSpan w:val="3"/>
            <w:tcBorders>
              <w:top w:val="single" w:sz="4" w:space="0" w:color="auto"/>
              <w:left w:val="single" w:sz="4" w:space="0" w:color="auto"/>
              <w:bottom w:val="single" w:sz="4" w:space="0" w:color="auto"/>
              <w:right w:val="single" w:sz="4" w:space="0" w:color="auto"/>
            </w:tcBorders>
          </w:tcPr>
          <w:p w14:paraId="69B5389E" w14:textId="1D979230" w:rsidR="004B40D0" w:rsidRDefault="004B40D0">
            <w:pPr>
              <w:pStyle w:val="TAC"/>
              <w:rPr>
                <w:ins w:id="890" w:author="Hyunwoo Cho" w:date="2024-04-01T10:38:00Z"/>
              </w:rPr>
            </w:pPr>
            <w:ins w:id="891" w:author="Hyunwoo Cho" w:date="2024-04-01T10:38:00Z">
              <w:del w:id="892" w:author="Nokia_RAN4#111" w:date="2024-05-08T17:56:00Z">
                <w:r w:rsidDel="00917397">
                  <w:delText>7</w:delText>
                </w:r>
              </w:del>
            </w:ins>
          </w:p>
        </w:tc>
        <w:tc>
          <w:tcPr>
            <w:tcW w:w="2494" w:type="dxa"/>
            <w:gridSpan w:val="3"/>
            <w:tcBorders>
              <w:top w:val="single" w:sz="4" w:space="0" w:color="auto"/>
              <w:left w:val="single" w:sz="4" w:space="0" w:color="auto"/>
              <w:bottom w:val="single" w:sz="4" w:space="0" w:color="auto"/>
              <w:right w:val="single" w:sz="4" w:space="0" w:color="auto"/>
            </w:tcBorders>
            <w:hideMark/>
          </w:tcPr>
          <w:p w14:paraId="6849E947" w14:textId="77777777" w:rsidR="004B40D0" w:rsidRDefault="004B40D0">
            <w:pPr>
              <w:pStyle w:val="TAC"/>
              <w:rPr>
                <w:ins w:id="893" w:author="Hyunwoo Cho" w:date="2024-04-01T10:38:00Z"/>
              </w:rPr>
            </w:pPr>
            <w:ins w:id="894" w:author="Hyunwoo Cho" w:date="2024-04-01T10:38:00Z">
              <w:r>
                <w:t>7</w:t>
              </w:r>
            </w:ins>
          </w:p>
        </w:tc>
      </w:tr>
      <w:tr w:rsidR="004B40D0" w14:paraId="67454A1A" w14:textId="77777777" w:rsidTr="00917397">
        <w:trPr>
          <w:trHeight w:val="187"/>
          <w:jc w:val="center"/>
          <w:ins w:id="895" w:author="Hyunwoo Cho" w:date="2024-04-01T10:38:00Z"/>
        </w:trPr>
        <w:tc>
          <w:tcPr>
            <w:tcW w:w="3627" w:type="dxa"/>
            <w:tcBorders>
              <w:top w:val="single" w:sz="4" w:space="0" w:color="auto"/>
              <w:left w:val="single" w:sz="4" w:space="0" w:color="auto"/>
              <w:bottom w:val="single" w:sz="4" w:space="0" w:color="auto"/>
              <w:right w:val="single" w:sz="4" w:space="0" w:color="auto"/>
            </w:tcBorders>
            <w:hideMark/>
          </w:tcPr>
          <w:p w14:paraId="3A034A1E" w14:textId="77777777" w:rsidR="004B40D0" w:rsidRDefault="004B40D0">
            <w:pPr>
              <w:keepNext/>
              <w:keepLines/>
              <w:spacing w:after="0"/>
              <w:rPr>
                <w:ins w:id="896" w:author="Hyunwoo Cho" w:date="2024-04-01T10:38:00Z"/>
                <w:rFonts w:ascii="Arial" w:hAnsi="Arial" w:cs="Arial"/>
                <w:sz w:val="18"/>
              </w:rPr>
            </w:pPr>
            <w:ins w:id="897" w:author="Hyunwoo Cho" w:date="2024-04-01T10:38:00Z">
              <w:r>
                <w:rPr>
                  <w:rFonts w:ascii="Arial" w:hAnsi="Arial" w:cs="Arial"/>
                  <w:sz w:val="18"/>
                </w:rPr>
                <w:t>SSB_RP</w:t>
              </w:r>
              <w:r>
                <w:rPr>
                  <w:rFonts w:ascii="Arial" w:hAnsi="Arial" w:cs="Arial"/>
                  <w:sz w:val="18"/>
                  <w:vertAlign w:val="superscript"/>
                </w:rPr>
                <w:t>Note2</w:t>
              </w:r>
            </w:ins>
          </w:p>
        </w:tc>
        <w:tc>
          <w:tcPr>
            <w:tcW w:w="1271" w:type="dxa"/>
            <w:tcBorders>
              <w:top w:val="single" w:sz="4" w:space="0" w:color="auto"/>
              <w:left w:val="single" w:sz="4" w:space="0" w:color="auto"/>
              <w:bottom w:val="single" w:sz="4" w:space="0" w:color="auto"/>
              <w:right w:val="single" w:sz="4" w:space="0" w:color="auto"/>
            </w:tcBorders>
            <w:hideMark/>
          </w:tcPr>
          <w:p w14:paraId="2B3F3B0A" w14:textId="77777777" w:rsidR="004B40D0" w:rsidRDefault="004B40D0">
            <w:pPr>
              <w:pStyle w:val="TAC"/>
              <w:rPr>
                <w:ins w:id="898" w:author="Hyunwoo Cho" w:date="2024-04-01T10:38:00Z"/>
              </w:rPr>
            </w:pPr>
            <w:ins w:id="899" w:author="Hyunwoo Cho" w:date="2024-04-01T10:38:00Z">
              <w:r>
                <w:t>dBm/SCS</w:t>
              </w:r>
              <w:r>
                <w:rPr>
                  <w:vertAlign w:val="superscript"/>
                </w:rPr>
                <w:t xml:space="preserve"> Note4</w:t>
              </w:r>
            </w:ins>
          </w:p>
        </w:tc>
        <w:tc>
          <w:tcPr>
            <w:tcW w:w="2493" w:type="dxa"/>
            <w:gridSpan w:val="3"/>
            <w:tcBorders>
              <w:top w:val="single" w:sz="4" w:space="0" w:color="auto"/>
              <w:left w:val="single" w:sz="4" w:space="0" w:color="auto"/>
              <w:bottom w:val="single" w:sz="4" w:space="0" w:color="auto"/>
              <w:right w:val="single" w:sz="4" w:space="0" w:color="auto"/>
            </w:tcBorders>
          </w:tcPr>
          <w:p w14:paraId="33C8B5D1" w14:textId="5AD00517" w:rsidR="004B40D0" w:rsidRDefault="004B40D0">
            <w:pPr>
              <w:pStyle w:val="TAC"/>
              <w:rPr>
                <w:ins w:id="900" w:author="Hyunwoo Cho" w:date="2024-04-01T10:38:00Z"/>
              </w:rPr>
            </w:pPr>
            <w:ins w:id="901" w:author="Hyunwoo Cho" w:date="2024-04-01T10:38:00Z">
              <w:del w:id="902" w:author="Nokia_RAN4#111" w:date="2024-05-08T17:56:00Z">
                <w:r w:rsidDel="00917397">
                  <w:delText>-88.7</w:delText>
                </w:r>
              </w:del>
            </w:ins>
          </w:p>
        </w:tc>
        <w:tc>
          <w:tcPr>
            <w:tcW w:w="2494" w:type="dxa"/>
            <w:gridSpan w:val="3"/>
            <w:tcBorders>
              <w:top w:val="single" w:sz="4" w:space="0" w:color="auto"/>
              <w:left w:val="single" w:sz="4" w:space="0" w:color="auto"/>
              <w:bottom w:val="single" w:sz="4" w:space="0" w:color="auto"/>
              <w:right w:val="single" w:sz="4" w:space="0" w:color="auto"/>
            </w:tcBorders>
            <w:hideMark/>
          </w:tcPr>
          <w:p w14:paraId="35F3DBD5" w14:textId="77777777" w:rsidR="004B40D0" w:rsidRDefault="004B40D0">
            <w:pPr>
              <w:pStyle w:val="TAC"/>
              <w:rPr>
                <w:ins w:id="903" w:author="Hyunwoo Cho" w:date="2024-04-01T10:38:00Z"/>
              </w:rPr>
            </w:pPr>
            <w:ins w:id="904" w:author="Hyunwoo Cho" w:date="2024-04-01T10:38:00Z">
              <w:r>
                <w:t>-88.7</w:t>
              </w:r>
            </w:ins>
          </w:p>
        </w:tc>
      </w:tr>
      <w:tr w:rsidR="004B40D0" w14:paraId="2A86C47B" w14:textId="77777777" w:rsidTr="00917397">
        <w:trPr>
          <w:trHeight w:val="187"/>
          <w:jc w:val="center"/>
          <w:ins w:id="905" w:author="Hyunwoo Cho" w:date="2024-04-01T10:38:00Z"/>
        </w:trPr>
        <w:tc>
          <w:tcPr>
            <w:tcW w:w="3627" w:type="dxa"/>
            <w:tcBorders>
              <w:top w:val="single" w:sz="4" w:space="0" w:color="auto"/>
              <w:left w:val="single" w:sz="4" w:space="0" w:color="auto"/>
              <w:bottom w:val="single" w:sz="4" w:space="0" w:color="auto"/>
              <w:right w:val="single" w:sz="4" w:space="0" w:color="auto"/>
            </w:tcBorders>
            <w:hideMark/>
          </w:tcPr>
          <w:p w14:paraId="6838AB79" w14:textId="77777777" w:rsidR="004B40D0" w:rsidRDefault="004B40D0">
            <w:pPr>
              <w:keepNext/>
              <w:keepLines/>
              <w:spacing w:after="0"/>
              <w:rPr>
                <w:ins w:id="906" w:author="Hyunwoo Cho" w:date="2024-04-01T10:38:00Z"/>
                <w:rFonts w:ascii="Arial" w:hAnsi="Arial" w:cs="Arial"/>
                <w:sz w:val="18"/>
              </w:rPr>
            </w:pPr>
            <w:ins w:id="907" w:author="Hyunwoo Cho" w:date="2024-04-01T10:38:00Z">
              <w:r>
                <w:rPr>
                  <w:rFonts w:ascii="Arial" w:eastAsia="Calibri" w:hAnsi="Arial" w:cs="Arial"/>
                  <w:position w:val="-12"/>
                  <w:sz w:val="18"/>
                  <w:szCs w:val="22"/>
                </w:rPr>
                <w:object w:dxaOrig="630" w:dyaOrig="410" w14:anchorId="173C28BE">
                  <v:shape id="_x0000_i1028" type="#_x0000_t75" style="width:31.5pt;height:20.5pt" o:ole="" fillcolor="window">
                    <v:imagedata r:id="rId23" o:title=""/>
                  </v:shape>
                  <o:OLEObject Type="Embed" ProgID="Equation.3" ShapeID="_x0000_i1028" DrawAspect="Content" ObjectID="_1777906875" r:id="rId24"/>
                </w:object>
              </w:r>
            </w:ins>
          </w:p>
        </w:tc>
        <w:tc>
          <w:tcPr>
            <w:tcW w:w="1271" w:type="dxa"/>
            <w:tcBorders>
              <w:top w:val="single" w:sz="4" w:space="0" w:color="auto"/>
              <w:left w:val="single" w:sz="4" w:space="0" w:color="auto"/>
              <w:bottom w:val="single" w:sz="4" w:space="0" w:color="auto"/>
              <w:right w:val="single" w:sz="4" w:space="0" w:color="auto"/>
            </w:tcBorders>
            <w:hideMark/>
          </w:tcPr>
          <w:p w14:paraId="61172D9A" w14:textId="77777777" w:rsidR="004B40D0" w:rsidRDefault="004B40D0">
            <w:pPr>
              <w:pStyle w:val="TAC"/>
              <w:rPr>
                <w:ins w:id="908" w:author="Hyunwoo Cho" w:date="2024-04-01T10:38:00Z"/>
              </w:rPr>
            </w:pPr>
            <w:ins w:id="909" w:author="Hyunwoo Cho" w:date="2024-04-01T10:38:00Z">
              <w:r>
                <w:t>dB</w:t>
              </w:r>
            </w:ins>
          </w:p>
        </w:tc>
        <w:tc>
          <w:tcPr>
            <w:tcW w:w="2493" w:type="dxa"/>
            <w:gridSpan w:val="3"/>
            <w:tcBorders>
              <w:top w:val="single" w:sz="4" w:space="0" w:color="auto"/>
              <w:left w:val="single" w:sz="4" w:space="0" w:color="auto"/>
              <w:bottom w:val="single" w:sz="4" w:space="0" w:color="auto"/>
              <w:right w:val="single" w:sz="4" w:space="0" w:color="auto"/>
            </w:tcBorders>
          </w:tcPr>
          <w:p w14:paraId="513D5552" w14:textId="79603265" w:rsidR="004B40D0" w:rsidRDefault="004B40D0">
            <w:pPr>
              <w:pStyle w:val="TAC"/>
              <w:rPr>
                <w:ins w:id="910" w:author="Hyunwoo Cho" w:date="2024-04-01T10:38:00Z"/>
              </w:rPr>
            </w:pPr>
            <w:ins w:id="911" w:author="Hyunwoo Cho" w:date="2024-04-01T10:38:00Z">
              <w:del w:id="912" w:author="Nokia_RAN4#111" w:date="2024-05-08T17:56:00Z">
                <w:r w:rsidDel="00917397">
                  <w:delText>7</w:delText>
                </w:r>
              </w:del>
            </w:ins>
          </w:p>
        </w:tc>
        <w:tc>
          <w:tcPr>
            <w:tcW w:w="2494" w:type="dxa"/>
            <w:gridSpan w:val="3"/>
            <w:tcBorders>
              <w:top w:val="single" w:sz="4" w:space="0" w:color="auto"/>
              <w:left w:val="single" w:sz="4" w:space="0" w:color="auto"/>
              <w:bottom w:val="single" w:sz="4" w:space="0" w:color="auto"/>
              <w:right w:val="single" w:sz="4" w:space="0" w:color="auto"/>
            </w:tcBorders>
            <w:hideMark/>
          </w:tcPr>
          <w:p w14:paraId="38FF059A" w14:textId="77777777" w:rsidR="004B40D0" w:rsidRDefault="004B40D0">
            <w:pPr>
              <w:pStyle w:val="TAC"/>
              <w:rPr>
                <w:ins w:id="913" w:author="Hyunwoo Cho" w:date="2024-04-01T10:38:00Z"/>
              </w:rPr>
            </w:pPr>
            <w:ins w:id="914" w:author="Hyunwoo Cho" w:date="2024-04-01T10:38:00Z">
              <w:r>
                <w:t>7</w:t>
              </w:r>
            </w:ins>
          </w:p>
        </w:tc>
      </w:tr>
      <w:tr w:rsidR="004B40D0" w14:paraId="64300DF9" w14:textId="77777777" w:rsidTr="00917397">
        <w:trPr>
          <w:trHeight w:val="187"/>
          <w:jc w:val="center"/>
          <w:ins w:id="915" w:author="Hyunwoo Cho" w:date="2024-04-01T10:38:00Z"/>
        </w:trPr>
        <w:tc>
          <w:tcPr>
            <w:tcW w:w="3627" w:type="dxa"/>
            <w:tcBorders>
              <w:top w:val="single" w:sz="4" w:space="0" w:color="auto"/>
              <w:left w:val="single" w:sz="4" w:space="0" w:color="auto"/>
              <w:bottom w:val="single" w:sz="4" w:space="0" w:color="auto"/>
              <w:right w:val="single" w:sz="4" w:space="0" w:color="auto"/>
            </w:tcBorders>
            <w:hideMark/>
          </w:tcPr>
          <w:p w14:paraId="0F2C6CDE" w14:textId="77777777" w:rsidR="004B40D0" w:rsidRDefault="004B40D0">
            <w:pPr>
              <w:keepNext/>
              <w:keepLines/>
              <w:spacing w:after="0"/>
              <w:rPr>
                <w:ins w:id="916" w:author="Hyunwoo Cho" w:date="2024-04-01T10:38:00Z"/>
                <w:rFonts w:ascii="Arial" w:hAnsi="Arial" w:cs="Arial"/>
                <w:sz w:val="18"/>
              </w:rPr>
            </w:pPr>
            <w:ins w:id="917" w:author="Hyunwoo Cho" w:date="2024-04-01T10:38:00Z">
              <w:r>
                <w:rPr>
                  <w:rFonts w:ascii="Arial" w:hAnsi="Arial" w:cs="Arial"/>
                  <w:sz w:val="18"/>
                </w:rPr>
                <w:t>Io</w:t>
              </w:r>
              <w:r>
                <w:rPr>
                  <w:rFonts w:ascii="Arial" w:hAnsi="Arial" w:cs="Arial"/>
                  <w:sz w:val="18"/>
                  <w:vertAlign w:val="superscript"/>
                </w:rPr>
                <w:t>Note2</w:t>
              </w:r>
            </w:ins>
          </w:p>
        </w:tc>
        <w:tc>
          <w:tcPr>
            <w:tcW w:w="1271" w:type="dxa"/>
            <w:tcBorders>
              <w:top w:val="single" w:sz="4" w:space="0" w:color="auto"/>
              <w:left w:val="single" w:sz="4" w:space="0" w:color="auto"/>
              <w:bottom w:val="single" w:sz="4" w:space="0" w:color="auto"/>
              <w:right w:val="single" w:sz="4" w:space="0" w:color="auto"/>
            </w:tcBorders>
            <w:hideMark/>
          </w:tcPr>
          <w:p w14:paraId="36592D62" w14:textId="77777777" w:rsidR="004B40D0" w:rsidRDefault="004B40D0">
            <w:pPr>
              <w:pStyle w:val="TAC"/>
              <w:rPr>
                <w:ins w:id="918" w:author="Hyunwoo Cho" w:date="2024-04-01T10:38:00Z"/>
              </w:rPr>
            </w:pPr>
            <w:ins w:id="919" w:author="Hyunwoo Cho" w:date="2024-04-01T10:38:00Z">
              <w:r>
                <w:t>dBm/95.04 MHz</w:t>
              </w:r>
              <w:r>
                <w:rPr>
                  <w:vertAlign w:val="superscript"/>
                </w:rPr>
                <w:t xml:space="preserve"> Note4</w:t>
              </w:r>
            </w:ins>
          </w:p>
        </w:tc>
        <w:tc>
          <w:tcPr>
            <w:tcW w:w="2493" w:type="dxa"/>
            <w:gridSpan w:val="3"/>
            <w:tcBorders>
              <w:top w:val="single" w:sz="4" w:space="0" w:color="auto"/>
              <w:left w:val="single" w:sz="4" w:space="0" w:color="auto"/>
              <w:bottom w:val="single" w:sz="4" w:space="0" w:color="auto"/>
              <w:right w:val="single" w:sz="4" w:space="0" w:color="auto"/>
            </w:tcBorders>
          </w:tcPr>
          <w:p w14:paraId="162ECCF0" w14:textId="7A7A543C" w:rsidR="004B40D0" w:rsidRDefault="004B40D0">
            <w:pPr>
              <w:pStyle w:val="TAC"/>
              <w:rPr>
                <w:ins w:id="920" w:author="Hyunwoo Cho" w:date="2024-04-01T10:38:00Z"/>
              </w:rPr>
            </w:pPr>
            <w:ins w:id="921" w:author="Hyunwoo Cho" w:date="2024-04-01T10:38:00Z">
              <w:del w:id="922" w:author="Nokia_RAN4#111" w:date="2024-05-08T17:56:00Z">
                <w:r w:rsidDel="00917397">
                  <w:delText>-58.92</w:delText>
                </w:r>
              </w:del>
            </w:ins>
          </w:p>
        </w:tc>
        <w:tc>
          <w:tcPr>
            <w:tcW w:w="2494" w:type="dxa"/>
            <w:gridSpan w:val="3"/>
            <w:tcBorders>
              <w:top w:val="single" w:sz="4" w:space="0" w:color="auto"/>
              <w:left w:val="single" w:sz="4" w:space="0" w:color="auto"/>
              <w:bottom w:val="single" w:sz="4" w:space="0" w:color="auto"/>
              <w:right w:val="single" w:sz="4" w:space="0" w:color="auto"/>
            </w:tcBorders>
            <w:hideMark/>
          </w:tcPr>
          <w:p w14:paraId="1C78DFD7" w14:textId="77777777" w:rsidR="004B40D0" w:rsidRDefault="004B40D0">
            <w:pPr>
              <w:pStyle w:val="TAC"/>
              <w:rPr>
                <w:ins w:id="923" w:author="Hyunwoo Cho" w:date="2024-04-01T10:38:00Z"/>
              </w:rPr>
            </w:pPr>
            <w:ins w:id="924" w:author="Hyunwoo Cho" w:date="2024-04-01T10:38:00Z">
              <w:r>
                <w:t>-58.92</w:t>
              </w:r>
            </w:ins>
          </w:p>
        </w:tc>
      </w:tr>
      <w:tr w:rsidR="004B40D0" w14:paraId="3E56A56C" w14:textId="77777777" w:rsidTr="004B40D0">
        <w:trPr>
          <w:cantSplit/>
          <w:jc w:val="center"/>
          <w:ins w:id="925" w:author="Hyunwoo Cho" w:date="2024-04-01T10:38:00Z"/>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295059E" w14:textId="77777777" w:rsidR="004B40D0" w:rsidRDefault="004B40D0">
            <w:pPr>
              <w:pStyle w:val="TAN"/>
              <w:rPr>
                <w:ins w:id="926" w:author="Hyunwoo Cho" w:date="2024-04-01T10:38:00Z"/>
              </w:rPr>
            </w:pPr>
            <w:ins w:id="927" w:author="Hyunwoo Cho" w:date="2024-04-01T10:38:00Z">
              <w:r>
                <w:t>Note 1:</w:t>
              </w:r>
              <w:r>
                <w:tab/>
                <w:t xml:space="preserve">Interference from other cells and noise sources not specified in the test is assumed to be constant over subcarriers and time and shall be modelled as AWGN of appropriate power for </w:t>
              </w:r>
            </w:ins>
            <w:ins w:id="928" w:author="Hyunwoo Cho" w:date="2024-04-01T10:38:00Z">
              <w:r>
                <w:rPr>
                  <w:rFonts w:eastAsia="Calibri" w:cs="v4.2.0"/>
                  <w:position w:val="-12"/>
                  <w:szCs w:val="22"/>
                </w:rPr>
                <w:object w:dxaOrig="410" w:dyaOrig="310" w14:anchorId="79F3D012">
                  <v:shape id="_x0000_i1029" type="#_x0000_t75" style="width:20.5pt;height:15.5pt" o:ole="" fillcolor="window">
                    <v:imagedata r:id="rId18" o:title=""/>
                  </v:shape>
                  <o:OLEObject Type="Embed" ProgID="Equation.3" ShapeID="_x0000_i1029" DrawAspect="Content" ObjectID="_1777906876" r:id="rId25"/>
                </w:object>
              </w:r>
            </w:ins>
            <w:ins w:id="929" w:author="Hyunwoo Cho" w:date="2024-04-01T10:38:00Z">
              <w:r>
                <w:t xml:space="preserve"> to be fulfilled.</w:t>
              </w:r>
            </w:ins>
          </w:p>
          <w:p w14:paraId="4A05310D" w14:textId="77777777" w:rsidR="004B40D0" w:rsidRDefault="004B40D0">
            <w:pPr>
              <w:pStyle w:val="TAN"/>
              <w:rPr>
                <w:ins w:id="930" w:author="Hyunwoo Cho" w:date="2024-04-01T10:38:00Z"/>
              </w:rPr>
            </w:pPr>
            <w:ins w:id="931" w:author="Hyunwoo Cho" w:date="2024-04-01T10:38:00Z">
              <w:r>
                <w:t>Note 2:</w:t>
              </w:r>
              <w:r>
                <w:tab/>
                <w:t>Es/</w:t>
              </w:r>
              <w:proofErr w:type="spellStart"/>
              <w:r>
                <w:t>Iot</w:t>
              </w:r>
              <w:proofErr w:type="spellEnd"/>
              <w:r>
                <w:t>, SSB_RP and Io levels have been derived from other parameters for information purposes. They are not settable parameters themselves.</w:t>
              </w:r>
            </w:ins>
          </w:p>
          <w:p w14:paraId="44379178" w14:textId="77777777" w:rsidR="004B40D0" w:rsidRDefault="004B40D0">
            <w:pPr>
              <w:pStyle w:val="TAN"/>
              <w:rPr>
                <w:ins w:id="932" w:author="Hyunwoo Cho" w:date="2024-04-01T10:38:00Z"/>
              </w:rPr>
            </w:pPr>
            <w:ins w:id="933" w:author="Hyunwoo Cho" w:date="2024-04-01T10:38:00Z">
              <w:r>
                <w:t>Note 3:</w:t>
              </w:r>
              <w:r>
                <w:tab/>
                <w:t>Void</w:t>
              </w:r>
            </w:ins>
          </w:p>
          <w:p w14:paraId="22D488F4" w14:textId="77777777" w:rsidR="004B40D0" w:rsidRDefault="004B40D0">
            <w:pPr>
              <w:pStyle w:val="TAN"/>
              <w:rPr>
                <w:ins w:id="934" w:author="Hyunwoo Cho" w:date="2024-04-01T10:38:00Z"/>
              </w:rPr>
            </w:pPr>
            <w:ins w:id="935" w:author="Hyunwoo Cho" w:date="2024-04-01T10:38:00Z">
              <w:r>
                <w:t>Note 4:</w:t>
              </w:r>
              <w:r>
                <w:tab/>
                <w:t>Equivalent power received by an antenna with 0dBi gain at the centre of the quiet zone</w:t>
              </w:r>
            </w:ins>
          </w:p>
          <w:p w14:paraId="4E96C2BF" w14:textId="77777777" w:rsidR="004B40D0" w:rsidRDefault="004B40D0">
            <w:pPr>
              <w:pStyle w:val="TAN"/>
              <w:rPr>
                <w:ins w:id="936" w:author="Hyunwoo Cho" w:date="2024-04-01T10:38:00Z"/>
              </w:rPr>
            </w:pPr>
            <w:ins w:id="937" w:author="Hyunwoo Cho" w:date="2024-04-01T10:38:00Z">
              <w:r>
                <w:t>Note 5:</w:t>
              </w:r>
              <w:r>
                <w:tab/>
                <w:t>Void</w:t>
              </w:r>
            </w:ins>
          </w:p>
          <w:p w14:paraId="08B9E584" w14:textId="77777777" w:rsidR="004B40D0" w:rsidRDefault="004B40D0">
            <w:pPr>
              <w:pStyle w:val="TAN"/>
              <w:rPr>
                <w:ins w:id="938" w:author="Hyunwoo Cho" w:date="2024-04-01T10:38:00Z"/>
              </w:rPr>
            </w:pPr>
            <w:ins w:id="939" w:author="Hyunwoo Cho" w:date="2024-04-01T10:38:00Z">
              <w:r>
                <w:t>Note 6:</w:t>
              </w:r>
              <w:r>
                <w:tab/>
                <w:t>Void</w:t>
              </w:r>
            </w:ins>
          </w:p>
          <w:p w14:paraId="5EA6C168" w14:textId="77777777" w:rsidR="004B40D0" w:rsidRDefault="004B40D0">
            <w:pPr>
              <w:pStyle w:val="TAN"/>
              <w:rPr>
                <w:ins w:id="940" w:author="Hyunwoo Cho" w:date="2024-04-01T10:38:00Z"/>
              </w:rPr>
            </w:pPr>
            <w:ins w:id="941" w:author="Hyunwoo Cho" w:date="2024-04-01T10:38:00Z">
              <w:r>
                <w:t>Note 7:</w:t>
              </w:r>
              <w:r>
                <w:tab/>
                <w:t>Information about types of UE beam is given in B.2.1.3 and does not limit UE implementation or test system implementation.</w:t>
              </w:r>
            </w:ins>
          </w:p>
        </w:tc>
      </w:tr>
    </w:tbl>
    <w:p w14:paraId="1D14F6A1" w14:textId="14BE668F" w:rsidR="004B40D0" w:rsidRDefault="004B40D0" w:rsidP="004B40D0">
      <w:pPr>
        <w:pStyle w:val="Heading5"/>
        <w:rPr>
          <w:ins w:id="942" w:author="Hyunwoo Cho" w:date="2024-04-01T10:09:00Z"/>
          <w:lang w:eastAsia="zh-CN"/>
        </w:rPr>
      </w:pPr>
      <w:ins w:id="943" w:author="Hyunwoo Cho" w:date="2024-04-01T10:09:00Z">
        <w:r>
          <w:rPr>
            <w:lang w:eastAsia="zh-CN"/>
          </w:rPr>
          <w:t>A.</w:t>
        </w:r>
      </w:ins>
      <w:ins w:id="944" w:author="Hyunwoo Cho" w:date="2024-04-01T17:17:00Z">
        <w:del w:id="945" w:author="Nokia_RAN4#111" w:date="2024-05-12T20:00:00Z">
          <w:r w:rsidDel="00233A56">
            <w:rPr>
              <w:lang w:eastAsia="zh-CN"/>
            </w:rPr>
            <w:delText>7</w:delText>
          </w:r>
        </w:del>
      </w:ins>
      <w:ins w:id="946" w:author="Nokia_RAN4#111" w:date="2024-05-12T20:00:00Z">
        <w:r w:rsidR="00233A56">
          <w:rPr>
            <w:lang w:eastAsia="zh-CN"/>
          </w:rPr>
          <w:t>5</w:t>
        </w:r>
      </w:ins>
      <w:ins w:id="947" w:author="Hyunwoo Cho" w:date="2024-04-01T10:09:00Z">
        <w:r>
          <w:rPr>
            <w:lang w:eastAsia="zh-CN"/>
          </w:rPr>
          <w:t>.5.3.</w:t>
        </w:r>
        <w:del w:id="948" w:author="Nokia_RAN4#111" w:date="2024-05-12T20:01:00Z">
          <w:r w:rsidDel="00233A56">
            <w:rPr>
              <w:lang w:eastAsia="zh-CN"/>
            </w:rPr>
            <w:delText>1</w:delText>
          </w:r>
        </w:del>
      </w:ins>
      <w:ins w:id="949" w:author="Hyunwoo Cho" w:date="2024-04-01T17:10:00Z">
        <w:del w:id="950" w:author="Nokia_RAN4#111" w:date="2024-05-12T20:01:00Z">
          <w:r w:rsidDel="00233A56">
            <w:rPr>
              <w:lang w:eastAsia="zh-CN"/>
            </w:rPr>
            <w:delText>6</w:delText>
          </w:r>
        </w:del>
      </w:ins>
      <w:ins w:id="951" w:author="Nokia_RAN4#111" w:date="2024-05-12T20:01:00Z">
        <w:r w:rsidR="00233A56">
          <w:rPr>
            <w:lang w:eastAsia="zh-CN"/>
          </w:rPr>
          <w:t>x</w:t>
        </w:r>
      </w:ins>
      <w:ins w:id="952" w:author="Hyunwoo Cho" w:date="2024-04-01T10:09:00Z">
        <w:r>
          <w:rPr>
            <w:lang w:eastAsia="zh-CN"/>
          </w:rPr>
          <w:t>.2</w:t>
        </w:r>
        <w:r>
          <w:rPr>
            <w:lang w:eastAsia="zh-CN"/>
          </w:rPr>
          <w:tab/>
          <w:t>Test Requirements</w:t>
        </w:r>
      </w:ins>
    </w:p>
    <w:p w14:paraId="48464286" w14:textId="77777777" w:rsidR="004B40D0" w:rsidRDefault="004B40D0" w:rsidP="004B40D0">
      <w:pPr>
        <w:rPr>
          <w:ins w:id="953" w:author="Hyunwoo Cho" w:date="2024-04-01T16:31:00Z"/>
          <w:lang w:eastAsia="zh-CN"/>
        </w:rPr>
      </w:pPr>
      <w:ins w:id="954" w:author="Hyunwoo Cho" w:date="2024-04-01T13:40:00Z">
        <w:r>
          <w:rPr>
            <w:lang w:eastAsia="zh-CN"/>
          </w:rPr>
          <w:t xml:space="preserve">During T2, the UE shall </w:t>
        </w:r>
      </w:ins>
      <w:ins w:id="955" w:author="Hyunwoo Cho" w:date="2024-04-01T13:44:00Z">
        <w:r>
          <w:rPr>
            <w:lang w:eastAsia="zh-CN"/>
          </w:rPr>
          <w:t xml:space="preserve">be </w:t>
        </w:r>
      </w:ins>
      <w:ins w:id="956" w:author="Hyunwoo Cho" w:date="2024-04-01T13:45:00Z">
        <w:r>
          <w:rPr>
            <w:lang w:eastAsia="zh-CN"/>
          </w:rPr>
          <w:t>able to send</w:t>
        </w:r>
      </w:ins>
      <w:ins w:id="957" w:author="Hyunwoo Cho" w:date="2024-04-01T13:40:00Z">
        <w:r>
          <w:rPr>
            <w:lang w:eastAsia="zh-CN"/>
          </w:rPr>
          <w:t xml:space="preserve"> </w:t>
        </w:r>
      </w:ins>
      <w:ins w:id="958" w:author="Hyunwoo Cho" w:date="2024-04-01T15:46:00Z">
        <w:r>
          <w:rPr>
            <w:lang w:eastAsia="zh-CN"/>
          </w:rPr>
          <w:t xml:space="preserve">a </w:t>
        </w:r>
      </w:ins>
      <w:ins w:id="959" w:author="Hyunwoo Cho" w:date="2024-04-01T13:40:00Z">
        <w:r>
          <w:rPr>
            <w:lang w:eastAsia="zh-CN"/>
          </w:rPr>
          <w:t xml:space="preserve">valid L3-RSRP report for the SCell in the configured slots for CSI reporting </w:t>
        </w:r>
      </w:ins>
      <w:ins w:id="960" w:author="Hyunwoo Cho" w:date="2024-04-18T11:51:00Z">
        <w:r>
          <w:rPr>
            <w:lang w:eastAsia="zh-CN"/>
          </w:rPr>
          <w:t>at</w:t>
        </w:r>
      </w:ins>
      <w:ins w:id="961" w:author="Hyunwoo Cho" w:date="2024-04-01T13:40:00Z">
        <w:r>
          <w:rPr>
            <w:lang w:eastAsia="zh-CN"/>
          </w:rPr>
          <w:t xml:space="preserve"> </w:t>
        </w:r>
      </w:ins>
      <w:ins w:id="962" w:author="Hyunwoo Cho" w:date="2024-04-01T13:44:00Z">
        <w:r>
          <w:rPr>
            <w:lang w:eastAsia="zh-CN"/>
          </w:rPr>
          <w:t xml:space="preserve">slot </w:t>
        </w:r>
      </w:ins>
      <m:oMath>
        <m:r>
          <w:ins w:id="963" w:author="Hyunwoo Cho" w:date="2024-04-01T13:44:00Z">
            <m:rPr>
              <m:sty m:val="p"/>
            </m:rPr>
            <w:rPr>
              <w:rFonts w:ascii="Cambria Math" w:hAnsi="Cambria Math"/>
              <w:lang w:eastAsia="zh-CN"/>
            </w:rPr>
            <m:t>n+</m:t>
          </w:ins>
        </m:r>
        <m:f>
          <m:fPr>
            <m:ctrlPr>
              <w:ins w:id="964" w:author="Hyunwoo Cho" w:date="2024-04-01T13:44:00Z">
                <w:rPr>
                  <w:rFonts w:ascii="Cambria Math" w:hAnsi="Cambria Math"/>
                </w:rPr>
              </w:ins>
            </m:ctrlPr>
          </m:fPr>
          <m:num>
            <m:sSub>
              <m:sSubPr>
                <m:ctrlPr>
                  <w:ins w:id="965" w:author="Hyunwoo Cho" w:date="2024-04-01T13:44:00Z">
                    <w:rPr>
                      <w:rFonts w:ascii="Cambria Math" w:hAnsi="Cambria Math" w:cs="MS Gothic"/>
                    </w:rPr>
                  </w:ins>
                </m:ctrlPr>
              </m:sSubPr>
              <m:e>
                <m:r>
                  <w:ins w:id="966" w:author="Hyunwoo Cho" w:date="2024-04-01T13:44:00Z">
                    <m:rPr>
                      <m:sty m:val="p"/>
                    </m:rPr>
                    <w:rPr>
                      <w:rFonts w:ascii="Cambria Math" w:hAnsi="Cambria Math"/>
                      <w:lang w:eastAsia="zh-CN"/>
                    </w:rPr>
                    <m:t>T</m:t>
                  </w:ins>
                </m:r>
                <m:ctrlPr>
                  <w:ins w:id="967" w:author="Hyunwoo Cho" w:date="2024-04-01T13:44:00Z">
                    <w:rPr>
                      <w:rFonts w:ascii="Cambria Math" w:hAnsi="Cambria Math"/>
                    </w:rPr>
                  </w:ins>
                </m:ctrlPr>
              </m:e>
              <m:sub>
                <m:r>
                  <w:ins w:id="968" w:author="Hyunwoo Cho" w:date="2024-04-01T13:44:00Z">
                    <m:rPr>
                      <m:sty m:val="p"/>
                    </m:rPr>
                    <w:rPr>
                      <w:rFonts w:ascii="Cambria Math" w:hAnsi="Cambria Math" w:cs="MS Gothic"/>
                      <w:lang w:eastAsia="zh-CN"/>
                    </w:rPr>
                    <m:t>HARQ</m:t>
                  </w:ins>
                </m:r>
              </m:sub>
            </m:sSub>
            <m:r>
              <w:ins w:id="969" w:author="Hyunwoo Cho" w:date="2024-04-01T13:44:00Z">
                <w:rPr>
                  <w:rFonts w:ascii="Cambria Math" w:hAnsi="Cambria Math" w:cs="MS Gothic"/>
                  <w:lang w:eastAsia="zh-CN"/>
                </w:rPr>
                <m:t>+7ms</m:t>
              </w:ins>
            </m:r>
            <m:r>
              <w:ins w:id="970" w:author="Hyunwoo Cho" w:date="2024-04-17T23:49:00Z">
                <w:rPr>
                  <w:rFonts w:ascii="Cambria Math" w:hAnsi="Cambria Math" w:cs="MS Gothic"/>
                  <w:lang w:eastAsia="zh-CN"/>
                </w:rPr>
                <m:t>+0.125ms</m:t>
              </w:ins>
            </m:r>
          </m:num>
          <m:den>
            <m:r>
              <w:ins w:id="971" w:author="Hyunwoo Cho" w:date="2024-04-01T13:44:00Z">
                <w:rPr>
                  <w:rFonts w:ascii="Cambria Math" w:hAnsi="Cambria Math"/>
                  <w:lang w:eastAsia="zh-CN"/>
                </w:rPr>
                <m:t>NR slot length</m:t>
              </w:ins>
            </m:r>
          </m:den>
        </m:f>
      </m:oMath>
      <w:ins w:id="972" w:author="Hyunwoo Cho" w:date="2024-04-17T23:49:00Z">
        <w:r>
          <w:rPr>
            <w:lang w:eastAsia="zh-CN"/>
          </w:rPr>
          <w:t xml:space="preserve"> for sub</w:t>
        </w:r>
      </w:ins>
      <w:ins w:id="973" w:author="Hyunwoo Cho" w:date="2024-04-17T23:50:00Z">
        <w:r>
          <w:rPr>
            <w:lang w:eastAsia="zh-CN"/>
          </w:rPr>
          <w:t>-</w:t>
        </w:r>
      </w:ins>
      <w:ins w:id="974" w:author="Hyunwoo Cho" w:date="2024-04-17T23:49:00Z">
        <w:r>
          <w:rPr>
            <w:lang w:eastAsia="zh-CN"/>
          </w:rPr>
          <w:t>test 1</w:t>
        </w:r>
      </w:ins>
      <w:ins w:id="975" w:author="Hyunwoo Cho" w:date="2024-04-18T11:52:00Z">
        <w:r>
          <w:rPr>
            <w:lang w:eastAsia="zh-CN"/>
          </w:rPr>
          <w:t>. For sub-test2, the UE shall be able to send a valid L3-RSRP for the SCell at</w:t>
        </w:r>
      </w:ins>
      <w:ins w:id="976" w:author="Hyunwoo Cho" w:date="2024-04-17T23:49:00Z">
        <w:r>
          <w:rPr>
            <w:lang w:eastAsia="zh-CN"/>
          </w:rPr>
          <w:t xml:space="preserve"> slot </w:t>
        </w:r>
      </w:ins>
      <m:oMath>
        <m:r>
          <w:ins w:id="977" w:author="Hyunwoo Cho" w:date="2024-04-17T23:49:00Z">
            <m:rPr>
              <m:sty m:val="p"/>
            </m:rPr>
            <w:rPr>
              <w:rFonts w:ascii="Cambria Math" w:hAnsi="Cambria Math"/>
              <w:lang w:eastAsia="zh-CN"/>
            </w:rPr>
            <m:t>n+</m:t>
          </w:ins>
        </m:r>
        <m:f>
          <m:fPr>
            <m:ctrlPr>
              <w:ins w:id="978" w:author="Hyunwoo Cho" w:date="2024-04-17T23:49:00Z">
                <w:rPr>
                  <w:rFonts w:ascii="Cambria Math" w:hAnsi="Cambria Math"/>
                </w:rPr>
              </w:ins>
            </m:ctrlPr>
          </m:fPr>
          <m:num>
            <m:sSub>
              <m:sSubPr>
                <m:ctrlPr>
                  <w:ins w:id="979" w:author="Hyunwoo Cho" w:date="2024-04-17T23:49:00Z">
                    <w:rPr>
                      <w:rFonts w:ascii="Cambria Math" w:hAnsi="Cambria Math" w:cs="MS Gothic"/>
                    </w:rPr>
                  </w:ins>
                </m:ctrlPr>
              </m:sSubPr>
              <m:e>
                <m:r>
                  <w:ins w:id="980" w:author="Hyunwoo Cho" w:date="2024-04-17T23:49:00Z">
                    <m:rPr>
                      <m:sty m:val="p"/>
                    </m:rPr>
                    <w:rPr>
                      <w:rFonts w:ascii="Cambria Math" w:hAnsi="Cambria Math"/>
                      <w:lang w:eastAsia="zh-CN"/>
                    </w:rPr>
                    <m:t>T</m:t>
                  </w:ins>
                </m:r>
                <m:ctrlPr>
                  <w:ins w:id="981" w:author="Hyunwoo Cho" w:date="2024-04-17T23:49:00Z">
                    <w:rPr>
                      <w:rFonts w:ascii="Cambria Math" w:hAnsi="Cambria Math"/>
                    </w:rPr>
                  </w:ins>
                </m:ctrlPr>
              </m:e>
              <m:sub>
                <m:r>
                  <w:ins w:id="982" w:author="Hyunwoo Cho" w:date="2024-04-17T23:49:00Z">
                    <m:rPr>
                      <m:sty m:val="p"/>
                    </m:rPr>
                    <w:rPr>
                      <w:rFonts w:ascii="Cambria Math" w:hAnsi="Cambria Math" w:cs="MS Gothic"/>
                      <w:lang w:eastAsia="zh-CN"/>
                    </w:rPr>
                    <m:t>HARQ</m:t>
                  </w:ins>
                </m:r>
              </m:sub>
            </m:sSub>
            <m:r>
              <w:ins w:id="983" w:author="Hyunwoo Cho" w:date="2024-04-17T23:49:00Z">
                <w:rPr>
                  <w:rFonts w:ascii="Cambria Math" w:hAnsi="Cambria Math" w:cs="MS Gothic"/>
                  <w:lang w:eastAsia="zh-CN"/>
                </w:rPr>
                <m:t>+7ms</m:t>
              </w:ins>
            </m:r>
            <m:r>
              <w:ins w:id="984" w:author="Hyunwoo Cho" w:date="2024-04-17T23:50:00Z">
                <w:rPr>
                  <w:rFonts w:ascii="Cambria Math" w:hAnsi="Cambria Math" w:cs="MS Gothic"/>
                  <w:lang w:eastAsia="zh-CN"/>
                </w:rPr>
                <m:t>+M</m:t>
              </w:ins>
            </m:r>
          </m:num>
          <m:den>
            <m:r>
              <w:ins w:id="985" w:author="Hyunwoo Cho" w:date="2024-04-17T23:49:00Z">
                <w:rPr>
                  <w:rFonts w:ascii="Cambria Math" w:hAnsi="Cambria Math"/>
                  <w:lang w:eastAsia="zh-CN"/>
                </w:rPr>
                <m:t>NR slot length</m:t>
              </w:ins>
            </m:r>
          </m:den>
        </m:f>
      </m:oMath>
      <w:ins w:id="986" w:author="Hyunwoo Cho" w:date="2024-04-17T23:50:00Z">
        <w:r>
          <w:rPr>
            <w:lang w:eastAsia="zh-CN"/>
          </w:rPr>
          <w:t xml:space="preserve"> . </w:t>
        </w:r>
      </w:ins>
      <w:ins w:id="987" w:author="Hyunwoo Cho" w:date="2024-04-01T13:59:00Z">
        <w:r>
          <w:rPr>
            <w:lang w:eastAsia="zh-CN"/>
          </w:rPr>
          <w:t>The UE is not required to send L3-RSRP report after</w:t>
        </w:r>
      </w:ins>
      <w:ins w:id="988" w:author="Hyunwoo Cho" w:date="2024-04-01T13:40:00Z">
        <w:r>
          <w:rPr>
            <w:lang w:eastAsia="zh-CN"/>
          </w:rPr>
          <w:t xml:space="preserve"> </w:t>
        </w:r>
      </w:ins>
      <w:ins w:id="989" w:author="Hyunwoo Cho" w:date="2024-04-01T16:31:00Z">
        <w:r>
          <w:rPr>
            <w:lang w:eastAsia="zh-CN"/>
          </w:rPr>
          <w:t xml:space="preserve">slot </w:t>
        </w:r>
      </w:ins>
      <m:oMath>
        <m:r>
          <w:ins w:id="990" w:author="Hyunwoo Cho" w:date="2024-04-01T16:31:00Z">
            <m:rPr>
              <m:sty m:val="p"/>
            </m:rPr>
            <w:rPr>
              <w:rFonts w:ascii="Cambria Math" w:hAnsi="Cambria Math"/>
              <w:lang w:eastAsia="zh-CN"/>
            </w:rPr>
            <m:t>n+</m:t>
          </w:ins>
        </m:r>
        <m:f>
          <m:fPr>
            <m:ctrlPr>
              <w:ins w:id="991" w:author="Hyunwoo Cho" w:date="2024-04-01T16:31:00Z">
                <w:rPr>
                  <w:rFonts w:ascii="Cambria Math" w:hAnsi="Cambria Math"/>
                </w:rPr>
              </w:ins>
            </m:ctrlPr>
          </m:fPr>
          <m:num>
            <m:sSub>
              <m:sSubPr>
                <m:ctrlPr>
                  <w:ins w:id="992" w:author="Hyunwoo Cho" w:date="2024-04-01T16:31:00Z">
                    <w:rPr>
                      <w:rFonts w:ascii="Cambria Math" w:hAnsi="Cambria Math" w:cs="MS Gothic"/>
                    </w:rPr>
                  </w:ins>
                </m:ctrlPr>
              </m:sSubPr>
              <m:e>
                <m:r>
                  <w:ins w:id="993" w:author="Hyunwoo Cho" w:date="2024-04-01T16:31:00Z">
                    <m:rPr>
                      <m:sty m:val="p"/>
                    </m:rPr>
                    <w:rPr>
                      <w:rFonts w:ascii="Cambria Math" w:hAnsi="Cambria Math"/>
                      <w:lang w:eastAsia="zh-CN"/>
                    </w:rPr>
                    <m:t>T</m:t>
                  </w:ins>
                </m:r>
                <m:ctrlPr>
                  <w:ins w:id="994" w:author="Hyunwoo Cho" w:date="2024-04-01T16:31:00Z">
                    <w:rPr>
                      <w:rFonts w:ascii="Cambria Math" w:hAnsi="Cambria Math"/>
                    </w:rPr>
                  </w:ins>
                </m:ctrlPr>
              </m:e>
              <m:sub>
                <m:r>
                  <w:ins w:id="995" w:author="Hyunwoo Cho" w:date="2024-04-01T16:31:00Z">
                    <m:rPr>
                      <m:sty m:val="p"/>
                    </m:rPr>
                    <w:rPr>
                      <w:rFonts w:ascii="Cambria Math" w:hAnsi="Cambria Math" w:cs="MS Gothic"/>
                      <w:lang w:eastAsia="zh-CN"/>
                    </w:rPr>
                    <m:t>HARQ</m:t>
                  </w:ins>
                </m:r>
              </m:sub>
            </m:sSub>
            <m:r>
              <w:ins w:id="996" w:author="Hyunwoo Cho" w:date="2024-04-01T16:31:00Z">
                <w:rPr>
                  <w:rFonts w:ascii="Cambria Math" w:hAnsi="Cambria Math" w:cs="MS Gothic"/>
                  <w:lang w:eastAsia="zh-CN"/>
                </w:rPr>
                <m:t>+3ms+M</m:t>
              </w:ins>
            </m:r>
          </m:num>
          <m:den>
            <m:r>
              <w:ins w:id="997" w:author="Hyunwoo Cho" w:date="2024-04-01T16:31:00Z">
                <w:rPr>
                  <w:rFonts w:ascii="Cambria Math" w:hAnsi="Cambria Math"/>
                  <w:lang w:eastAsia="zh-CN"/>
                </w:rPr>
                <m:t>NR slot length</m:t>
              </w:ins>
            </m:r>
          </m:den>
        </m:f>
      </m:oMath>
      <w:ins w:id="998" w:author="Hyunwoo Cho" w:date="2024-04-01T16:35:00Z">
        <w:r>
          <w:rPr>
            <w:lang w:eastAsia="zh-CN"/>
          </w:rPr>
          <w:t xml:space="preserve">, </w:t>
        </w:r>
      </w:ins>
      <w:ins w:id="999" w:author="Hyunwoo Cho" w:date="2024-04-18T11:52:00Z">
        <w:r>
          <w:rPr>
            <w:lang w:eastAsia="zh-CN"/>
          </w:rPr>
          <w:t>where M is defined in 8.3.17.</w:t>
        </w:r>
      </w:ins>
    </w:p>
    <w:p w14:paraId="4A72E5D2" w14:textId="77777777" w:rsidR="004B40D0" w:rsidRDefault="004B40D0" w:rsidP="004B40D0">
      <w:pPr>
        <w:rPr>
          <w:ins w:id="1000" w:author="Hyunwoo Cho" w:date="2024-04-18T11:56:00Z"/>
          <w:lang w:eastAsia="zh-CN"/>
        </w:rPr>
      </w:pPr>
      <w:ins w:id="1001" w:author="Hyunwoo Cho" w:date="2024-04-01T13:40:00Z">
        <w:r>
          <w:rPr>
            <w:lang w:eastAsia="zh-CN"/>
          </w:rPr>
          <w:t xml:space="preserve">During T2, the UE shall start sending CSI reports for the SCell with non-zero CQI index in the configured slots for CSI reporting no later than slot </w:t>
        </w:r>
      </w:ins>
      <m:oMath>
        <m:r>
          <w:ins w:id="1002" w:author="Hyunwoo Cho" w:date="2024-04-01T15:36:00Z">
            <m:rPr>
              <m:sty m:val="p"/>
            </m:rPr>
            <w:rPr>
              <w:rFonts w:ascii="Cambria Math" w:hAnsi="Cambria Math"/>
              <w:lang w:eastAsia="zh-CN"/>
            </w:rPr>
            <m:t>n</m:t>
          </w:ins>
        </m:r>
        <m:r>
          <w:ins w:id="1003" w:author="Hyunwoo Cho" w:date="2024-04-01T13:40:00Z">
            <m:rPr>
              <m:sty m:val="p"/>
            </m:rPr>
            <w:rPr>
              <w:rFonts w:ascii="Cambria Math" w:hAnsi="Cambria Math"/>
              <w:lang w:eastAsia="zh-CN"/>
            </w:rPr>
            <m:t>+</m:t>
          </w:ins>
        </m:r>
        <m:f>
          <m:fPr>
            <m:ctrlPr>
              <w:ins w:id="1004" w:author="Hyunwoo Cho" w:date="2024-04-01T13:40:00Z">
                <w:rPr>
                  <w:rFonts w:ascii="Cambria Math" w:hAnsi="Cambria Math"/>
                </w:rPr>
              </w:ins>
            </m:ctrlPr>
          </m:fPr>
          <m:num>
            <m:sSub>
              <m:sSubPr>
                <m:ctrlPr>
                  <w:ins w:id="1005" w:author="Hyunwoo Cho" w:date="2024-04-01T13:40:00Z">
                    <w:rPr>
                      <w:rFonts w:ascii="Cambria Math" w:hAnsi="Cambria Math" w:cs="MS Gothic"/>
                    </w:rPr>
                  </w:ins>
                </m:ctrlPr>
              </m:sSubPr>
              <m:e>
                <m:r>
                  <w:ins w:id="1006" w:author="Hyunwoo Cho" w:date="2024-04-01T13:40:00Z">
                    <m:rPr>
                      <m:sty m:val="p"/>
                    </m:rPr>
                    <w:rPr>
                      <w:rFonts w:ascii="Cambria Math" w:hAnsi="Cambria Math"/>
                      <w:lang w:eastAsia="zh-CN"/>
                    </w:rPr>
                    <m:t>T</m:t>
                  </w:ins>
                </m:r>
                <m:ctrlPr>
                  <w:ins w:id="1007" w:author="Hyunwoo Cho" w:date="2024-04-01T13:40:00Z">
                    <w:rPr>
                      <w:rFonts w:ascii="Cambria Math" w:hAnsi="Cambria Math"/>
                    </w:rPr>
                  </w:ins>
                </m:ctrlPr>
              </m:e>
              <m:sub>
                <m:r>
                  <w:ins w:id="1008" w:author="Hyunwoo Cho" w:date="2024-04-01T13:40:00Z">
                    <m:rPr>
                      <m:sty m:val="p"/>
                    </m:rPr>
                    <w:rPr>
                      <w:rFonts w:ascii="Cambria Math" w:hAnsi="Cambria Math" w:cs="MS Gothic"/>
                      <w:lang w:eastAsia="zh-CN"/>
                    </w:rPr>
                    <m:t>HARQ</m:t>
                  </w:ins>
                </m:r>
              </m:sub>
            </m:sSub>
            <m:r>
              <w:ins w:id="1009" w:author="Hyunwoo Cho" w:date="2024-04-01T13:40:00Z">
                <w:rPr>
                  <w:rFonts w:ascii="Cambria Math" w:hAnsi="Cambria Math" w:cs="MS Gothic"/>
                  <w:lang w:eastAsia="zh-CN"/>
                </w:rPr>
                <m:t>+</m:t>
              </w:ins>
            </m:r>
            <m:sSub>
              <m:sSubPr>
                <m:ctrlPr>
                  <w:ins w:id="1010" w:author="Hyunwoo Cho" w:date="2024-04-01T13:40:00Z">
                    <w:rPr>
                      <w:rFonts w:ascii="Cambria Math" w:hAnsi="Cambria Math" w:cs="MS Gothic"/>
                      <w:i/>
                    </w:rPr>
                  </w:ins>
                </m:ctrlPr>
              </m:sSubPr>
              <m:e>
                <m:r>
                  <w:ins w:id="1011" w:author="Hyunwoo Cho" w:date="2024-04-01T13:40:00Z">
                    <w:rPr>
                      <w:rFonts w:ascii="Cambria Math" w:hAnsi="Cambria Math" w:cs="MS Gothic"/>
                      <w:lang w:eastAsia="zh-CN"/>
                    </w:rPr>
                    <m:t>T</m:t>
                  </w:ins>
                </m:r>
              </m:e>
              <m:sub>
                <m:r>
                  <w:ins w:id="1012" w:author="Hyunwoo Cho" w:date="2024-04-01T13:40:00Z">
                    <m:rPr>
                      <m:sty m:val="p"/>
                    </m:rPr>
                    <w:rPr>
                      <w:rFonts w:ascii="Cambria Math" w:hAnsi="Cambria Math" w:cs="MS Gothic"/>
                      <w:lang w:eastAsia="zh-CN"/>
                    </w:rPr>
                    <m:t>activtion_time</m:t>
                  </w:ins>
                </m:r>
              </m:sub>
            </m:sSub>
            <m:r>
              <w:ins w:id="1013" w:author="Hyunwoo Cho" w:date="2024-04-01T13:40:00Z">
                <w:rPr>
                  <w:rFonts w:ascii="Cambria Math" w:hAnsi="Cambria Math" w:cs="MS Gothic"/>
                  <w:lang w:eastAsia="zh-CN"/>
                </w:rPr>
                <m:t>+</m:t>
              </w:ins>
            </m:r>
            <m:sSub>
              <m:sSubPr>
                <m:ctrlPr>
                  <w:ins w:id="1014" w:author="Hyunwoo Cho" w:date="2024-04-01T13:40:00Z">
                    <w:rPr>
                      <w:rFonts w:ascii="Cambria Math" w:hAnsi="Cambria Math" w:cs="MS Gothic"/>
                      <w:i/>
                    </w:rPr>
                  </w:ins>
                </m:ctrlPr>
              </m:sSubPr>
              <m:e>
                <m:r>
                  <w:ins w:id="1015" w:author="Hyunwoo Cho" w:date="2024-04-01T13:40:00Z">
                    <w:rPr>
                      <w:rFonts w:ascii="Cambria Math" w:hAnsi="Cambria Math" w:cs="MS Gothic"/>
                      <w:lang w:eastAsia="zh-CN"/>
                    </w:rPr>
                    <m:t>T</m:t>
                  </w:ins>
                </m:r>
              </m:e>
              <m:sub>
                <m:r>
                  <w:ins w:id="1016" w:author="Hyunwoo Cho" w:date="2024-04-01T13:40:00Z">
                    <m:rPr>
                      <m:sty m:val="p"/>
                    </m:rPr>
                    <w:rPr>
                      <w:rFonts w:ascii="Cambria Math" w:hAnsi="Cambria Math" w:cs="MS Gothic"/>
                      <w:lang w:eastAsia="zh-CN"/>
                    </w:rPr>
                    <m:t>CSI_Reporting</m:t>
                  </w:ins>
                </m:r>
              </m:sub>
            </m:sSub>
          </m:num>
          <m:den>
            <m:r>
              <w:ins w:id="1017" w:author="Hyunwoo Cho" w:date="2024-04-01T13:40:00Z">
                <w:rPr>
                  <w:rFonts w:ascii="Cambria Math" w:hAnsi="Cambria Math"/>
                  <w:lang w:eastAsia="zh-CN"/>
                </w:rPr>
                <m:t>NR slot length</m:t>
              </w:ins>
            </m:r>
          </m:den>
        </m:f>
      </m:oMath>
      <w:ins w:id="1018" w:author="Hyunwoo Cho" w:date="2024-04-01T13:40:00Z">
        <w:r>
          <w:rPr>
            <w:lang w:eastAsia="zh-CN"/>
          </w:rPr>
          <w:t xml:space="preserve">, where </w:t>
        </w:r>
      </w:ins>
    </w:p>
    <w:p w14:paraId="34E78CA5" w14:textId="77777777" w:rsidR="004B40D0" w:rsidRDefault="004B40D0" w:rsidP="004B40D0">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6090"/>
        </w:tabs>
        <w:ind w:leftChars="100" w:left="200"/>
        <w:rPr>
          <w:ins w:id="1019" w:author="Hyunwoo Cho" w:date="2024-04-18T12:06:00Z"/>
        </w:rPr>
      </w:pPr>
      <w:ins w:id="1020" w:author="Hyunwoo Cho" w:date="2024-04-01T13:40:00Z">
        <w:r>
          <w:rPr>
            <w:lang w:eastAsia="zh-CN"/>
          </w:rPr>
          <w:t>-</w:t>
        </w:r>
        <w:r>
          <w:rPr>
            <w:lang w:eastAsia="zh-CN"/>
          </w:rPr>
          <w:tab/>
        </w:r>
        <w:r>
          <w:rPr>
            <w:lang w:eastAsia="zh-CN"/>
          </w:rPr>
          <w:tab/>
          <w:t>T</w:t>
        </w:r>
        <w:r>
          <w:rPr>
            <w:vertAlign w:val="subscript"/>
            <w:lang w:eastAsia="zh-CN"/>
          </w:rPr>
          <w:t xml:space="preserve">HARQ </w:t>
        </w:r>
      </w:ins>
      <w:ins w:id="1021" w:author="Hyunwoo Cho" w:date="2024-04-01T17:10:00Z">
        <w:r>
          <w:rPr>
            <w:lang w:eastAsia="zh-CN"/>
          </w:rPr>
          <w:t xml:space="preserve">and </w:t>
        </w:r>
        <w:proofErr w:type="spellStart"/>
        <w:r>
          <w:rPr>
            <w:lang w:eastAsia="zh-CN"/>
          </w:rPr>
          <w:t>T</w:t>
        </w:r>
        <w:r>
          <w:rPr>
            <w:vertAlign w:val="subscript"/>
            <w:lang w:eastAsia="zh-CN"/>
          </w:rPr>
          <w:t>CSI_Reporting</w:t>
        </w:r>
        <w:proofErr w:type="spellEnd"/>
        <w:r>
          <w:rPr>
            <w:vertAlign w:val="subscript"/>
            <w:lang w:eastAsia="zh-CN"/>
          </w:rPr>
          <w:t xml:space="preserve"> </w:t>
        </w:r>
        <w:r>
          <w:rPr>
            <w:lang w:eastAsia="zh-CN"/>
          </w:rPr>
          <w:t>are</w:t>
        </w:r>
      </w:ins>
      <w:ins w:id="1022" w:author="Hyunwoo Cho" w:date="2024-04-01T13:40:00Z">
        <w:r>
          <w:rPr>
            <w:lang w:eastAsia="zh-CN"/>
          </w:rPr>
          <w:t xml:space="preserve"> defined in Table </w:t>
        </w:r>
        <w:r>
          <w:t>A.7.5.3.</w:t>
        </w:r>
      </w:ins>
      <w:ins w:id="1023" w:author="Hyunwoo Cho" w:date="2024-04-01T17:10:00Z">
        <w:r>
          <w:t>16</w:t>
        </w:r>
      </w:ins>
      <w:ins w:id="1024" w:author="Hyunwoo Cho" w:date="2024-04-01T13:40:00Z">
        <w:r>
          <w:t>.1-2</w:t>
        </w:r>
      </w:ins>
      <w:ins w:id="1025" w:author="Hyunwoo Cho" w:date="2024-04-01T17:11:00Z">
        <w:r>
          <w:t>.</w:t>
        </w:r>
      </w:ins>
    </w:p>
    <w:p w14:paraId="320B6A3D" w14:textId="77777777" w:rsidR="004B40D0" w:rsidRDefault="004B40D0">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6090"/>
        </w:tabs>
        <w:ind w:leftChars="100" w:left="200"/>
        <w:rPr>
          <w:ins w:id="1026" w:author="Hyunwoo Cho" w:date="2024-04-01T13:40:00Z"/>
        </w:rPr>
        <w:pPrChange w:id="1027" w:author="Unknown" w:date="2024-04-18T12:06:00Z">
          <w:pPr>
            <w:tabs>
              <w:tab w:val="left" w:pos="42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6090"/>
            </w:tabs>
            <w:ind w:leftChars="100" w:left="200"/>
          </w:pPr>
        </w:pPrChange>
      </w:pPr>
      <w:ins w:id="1028" w:author="Hyunwoo Cho" w:date="2024-04-18T12:06:00Z">
        <w:r>
          <w:t>-</w:t>
        </w:r>
        <w:r>
          <w:tab/>
        </w:r>
        <w:r>
          <w:tab/>
        </w:r>
      </w:ins>
      <w:ins w:id="1029" w:author="Hyunwoo Cho" w:date="2024-04-18T11:59:00Z">
        <w:r>
          <w:t>In this case, T</w:t>
        </w:r>
        <w:r>
          <w:rPr>
            <w:vertAlign w:val="subscript"/>
          </w:rPr>
          <w:t>SSB</w:t>
        </w:r>
        <w:r>
          <w:t>=T</w:t>
        </w:r>
        <w:r>
          <w:rPr>
            <w:vertAlign w:val="subscript"/>
          </w:rPr>
          <w:t>SMTC</w:t>
        </w:r>
        <w:r>
          <w:t xml:space="preserve"> = 20ms and T</w:t>
        </w:r>
        <w:r>
          <w:rPr>
            <w:vertAlign w:val="subscript"/>
          </w:rPr>
          <w:t>L1-RSRP,report</w:t>
        </w:r>
        <w:r>
          <w:t xml:space="preserve"> = 5ms.</w:t>
        </w:r>
      </w:ins>
    </w:p>
    <w:p w14:paraId="7AF766E5" w14:textId="77777777" w:rsidR="004B40D0" w:rsidRDefault="004B40D0" w:rsidP="004B40D0">
      <w:pPr>
        <w:ind w:leftChars="100" w:left="200"/>
        <w:rPr>
          <w:ins w:id="1030" w:author="Hyunwoo Cho" w:date="2024-04-17T23:51:00Z"/>
          <w:lang w:eastAsia="zh-CN"/>
        </w:rPr>
      </w:pPr>
      <w:ins w:id="1031" w:author="Hyunwoo Cho" w:date="2024-04-01T13:40:00Z">
        <w:r>
          <w:rPr>
            <w:lang w:eastAsia="zh-CN"/>
          </w:rPr>
          <w:t>-</w:t>
        </w:r>
        <w:r>
          <w:rPr>
            <w:lang w:eastAsia="zh-CN"/>
          </w:rPr>
          <w:tab/>
        </w:r>
        <w:r>
          <w:rPr>
            <w:lang w:eastAsia="zh-CN"/>
          </w:rPr>
          <w:tab/>
        </w:r>
      </w:ins>
      <w:ins w:id="1032" w:author="Hyunwoo Cho" w:date="2024-04-17T23:51:00Z">
        <w:r>
          <w:rPr>
            <w:lang w:eastAsia="zh-CN"/>
          </w:rPr>
          <w:t xml:space="preserve">For sub-test1, </w:t>
        </w:r>
      </w:ins>
      <w:proofErr w:type="spellStart"/>
      <w:ins w:id="1033" w:author="Hyunwoo Cho" w:date="2024-04-01T13:40:00Z">
        <w:r>
          <w:rPr>
            <w:lang w:eastAsia="zh-CN"/>
          </w:rPr>
          <w:t>T</w:t>
        </w:r>
        <w:r>
          <w:rPr>
            <w:vertAlign w:val="subscript"/>
            <w:lang w:eastAsia="zh-CN"/>
          </w:rPr>
          <w:t>activation_time</w:t>
        </w:r>
        <w:proofErr w:type="spellEnd"/>
        <w:r>
          <w:rPr>
            <w:vertAlign w:val="subscript"/>
            <w:lang w:eastAsia="zh-CN"/>
          </w:rPr>
          <w:t xml:space="preserve"> </w:t>
        </w:r>
        <w:r>
          <w:rPr>
            <w:lang w:eastAsia="zh-CN"/>
          </w:rPr>
          <w:t xml:space="preserve">= </w:t>
        </w:r>
      </w:ins>
      <w:ins w:id="1034" w:author="Hyunwoo Cho" w:date="2024-04-01T15:47:00Z">
        <w:r>
          <w:t xml:space="preserve">7ms + </w:t>
        </w:r>
      </w:ins>
      <w:ins w:id="1035" w:author="Hyunwoo Cho" w:date="2024-04-18T12:00:00Z">
        <w:r>
          <w:rPr>
            <w:lang w:val="en-US" w:eastAsia="zh-CN"/>
          </w:rPr>
          <w:t xml:space="preserve">0.125ms </w:t>
        </w:r>
      </w:ins>
      <w:ins w:id="1036" w:author="Hyunwoo Cho" w:date="2024-04-01T15:47:00Z">
        <w:r>
          <w:t>+ max(T</w:t>
        </w:r>
        <w:r>
          <w:rPr>
            <w:vertAlign w:val="subscript"/>
          </w:rPr>
          <w:t xml:space="preserve">HARQ </w:t>
        </w:r>
        <w:r>
          <w:t xml:space="preserve">+ </w:t>
        </w:r>
        <w:proofErr w:type="spellStart"/>
        <w:r>
          <w:t>T</w:t>
        </w:r>
        <w:r>
          <w:rPr>
            <w:vertAlign w:val="subscript"/>
          </w:rPr>
          <w:t>uncertainty_MAC</w:t>
        </w:r>
        <w:proofErr w:type="spellEnd"/>
        <w:r>
          <w:t xml:space="preserve"> + 5ms + </w:t>
        </w:r>
        <w:proofErr w:type="spellStart"/>
        <w:r>
          <w:t>T</w:t>
        </w:r>
        <w:r>
          <w:rPr>
            <w:vertAlign w:val="subscript"/>
          </w:rPr>
          <w:t>FineTiming</w:t>
        </w:r>
        <w:proofErr w:type="spellEnd"/>
        <w:r>
          <w:t xml:space="preserve">, </w:t>
        </w:r>
        <w:proofErr w:type="spellStart"/>
        <w:r>
          <w:t>T</w:t>
        </w:r>
        <w:r>
          <w:rPr>
            <w:vertAlign w:val="subscript"/>
          </w:rPr>
          <w:t>uncertainty_RRC</w:t>
        </w:r>
        <w:proofErr w:type="spellEnd"/>
        <w:r>
          <w:t xml:space="preserve"> + </w:t>
        </w:r>
        <w:proofErr w:type="spellStart"/>
        <w:r>
          <w:t>T</w:t>
        </w:r>
        <w:r>
          <w:rPr>
            <w:vertAlign w:val="subscript"/>
          </w:rPr>
          <w:t>RRC_delay</w:t>
        </w:r>
        <w:proofErr w:type="spellEnd"/>
        <w:r>
          <w:t>)</w:t>
        </w:r>
      </w:ins>
      <w:ins w:id="1037" w:author="Hyunwoo Cho" w:date="2024-04-18T12:00:00Z">
        <w:r>
          <w:t>.</w:t>
        </w:r>
      </w:ins>
    </w:p>
    <w:p w14:paraId="00335D00" w14:textId="77777777" w:rsidR="004B40D0" w:rsidRDefault="004B40D0" w:rsidP="004B40D0">
      <w:pPr>
        <w:ind w:leftChars="100" w:left="200"/>
        <w:rPr>
          <w:ins w:id="1038" w:author="Hyunwoo Cho" w:date="2024-04-18T12:00:00Z"/>
          <w:lang w:val="it-IT"/>
        </w:rPr>
      </w:pPr>
      <w:ins w:id="1039" w:author="Hyunwoo Cho" w:date="2024-04-17T23:51:00Z">
        <w:r>
          <w:rPr>
            <w:lang w:eastAsia="zh-CN"/>
          </w:rPr>
          <w:t xml:space="preserve">- </w:t>
        </w:r>
        <w:r>
          <w:rPr>
            <w:lang w:eastAsia="zh-CN"/>
          </w:rPr>
          <w:tab/>
          <w:t xml:space="preserve">For sub-test2, </w:t>
        </w:r>
      </w:ins>
      <w:proofErr w:type="spellStart"/>
      <w:ins w:id="1040" w:author="Hyunwoo Cho" w:date="2024-04-17T23:54:00Z">
        <w:r>
          <w:rPr>
            <w:lang w:eastAsia="zh-CN"/>
          </w:rPr>
          <w:t>T</w:t>
        </w:r>
        <w:r>
          <w:rPr>
            <w:vertAlign w:val="subscript"/>
            <w:lang w:eastAsia="zh-CN"/>
          </w:rPr>
          <w:t>activation_time</w:t>
        </w:r>
        <w:proofErr w:type="spellEnd"/>
        <w:r>
          <w:rPr>
            <w:vertAlign w:val="subscript"/>
            <w:lang w:eastAsia="zh-CN"/>
          </w:rPr>
          <w:t xml:space="preserve"> </w:t>
        </w:r>
        <w:r>
          <w:rPr>
            <w:lang w:eastAsia="zh-CN"/>
          </w:rPr>
          <w:t xml:space="preserve">= </w:t>
        </w:r>
      </w:ins>
      <w:ins w:id="1041" w:author="Hyunwoo Cho" w:date="2024-04-18T12:00:00Z">
        <w:r>
          <w:rPr>
            <w:lang w:eastAsia="zh-CN"/>
          </w:rPr>
          <w:t xml:space="preserve">3ms + </w:t>
        </w:r>
        <w:r>
          <w:t>M</w:t>
        </w:r>
        <w:r>
          <w:rPr>
            <w:vertAlign w:val="subscript"/>
          </w:rPr>
          <w:t xml:space="preserve">  </w:t>
        </w:r>
        <w:r>
          <w:rPr>
            <w:lang w:val="it-IT"/>
          </w:rPr>
          <w:t xml:space="preserve">+ </w:t>
        </w:r>
        <w:proofErr w:type="spellStart"/>
        <w:r>
          <w:rPr>
            <w:lang w:val="it-IT"/>
          </w:rPr>
          <w:t>max</w:t>
        </w:r>
        <w:proofErr w:type="spellEnd"/>
        <w:r>
          <w:rPr>
            <w:lang w:val="it-IT"/>
          </w:rPr>
          <w:t xml:space="preserve"> (</w:t>
        </w:r>
        <w:r>
          <w:t>T</w:t>
        </w:r>
        <w:r>
          <w:rPr>
            <w:vertAlign w:val="subscript"/>
          </w:rPr>
          <w:t xml:space="preserve">HARQ </w:t>
        </w:r>
        <w:r>
          <w:t xml:space="preserve">+ </w:t>
        </w:r>
        <w:proofErr w:type="spellStart"/>
        <w:r>
          <w:rPr>
            <w:lang w:val="it-IT"/>
          </w:rPr>
          <w:t>T</w:t>
        </w:r>
        <w:r>
          <w:rPr>
            <w:vertAlign w:val="subscript"/>
            <w:lang w:val="it-IT"/>
          </w:rPr>
          <w:t>uncertainty_MAC</w:t>
        </w:r>
        <w:proofErr w:type="spellEnd"/>
        <w:r>
          <w:rPr>
            <w:lang w:val="it-IT"/>
          </w:rPr>
          <w:t xml:space="preserve"> + 5ms + </w:t>
        </w:r>
        <w:proofErr w:type="spellStart"/>
        <w:r>
          <w:rPr>
            <w:lang w:val="it-IT"/>
          </w:rPr>
          <w:t>T</w:t>
        </w:r>
        <w:r>
          <w:rPr>
            <w:vertAlign w:val="subscript"/>
            <w:lang w:val="it-IT"/>
          </w:rPr>
          <w:t>FineTiming</w:t>
        </w:r>
        <w:proofErr w:type="spellEnd"/>
        <w:r>
          <w:rPr>
            <w:lang w:val="it-IT"/>
          </w:rPr>
          <w:t xml:space="preserve">, </w:t>
        </w:r>
        <w:proofErr w:type="spellStart"/>
        <w:r>
          <w:rPr>
            <w:lang w:val="it-IT"/>
          </w:rPr>
          <w:t>T</w:t>
        </w:r>
        <w:r>
          <w:rPr>
            <w:vertAlign w:val="subscript"/>
            <w:lang w:val="it-IT"/>
          </w:rPr>
          <w:t>uncertainty_RRC</w:t>
        </w:r>
        <w:proofErr w:type="spellEnd"/>
        <w:r>
          <w:rPr>
            <w:lang w:val="it-IT"/>
          </w:rPr>
          <w:t xml:space="preserve"> + </w:t>
        </w:r>
        <w:proofErr w:type="spellStart"/>
        <w:r>
          <w:rPr>
            <w:lang w:val="it-IT"/>
          </w:rPr>
          <w:t>T</w:t>
        </w:r>
        <w:r>
          <w:rPr>
            <w:vertAlign w:val="subscript"/>
            <w:lang w:val="it-IT"/>
          </w:rPr>
          <w:t>RRC_delay</w:t>
        </w:r>
        <w:proofErr w:type="spellEnd"/>
        <w:r>
          <w:rPr>
            <w:lang w:val="it-IT"/>
          </w:rPr>
          <w:t xml:space="preserve">) </w:t>
        </w:r>
      </w:ins>
    </w:p>
    <w:p w14:paraId="4D837B93" w14:textId="77777777" w:rsidR="004B40D0" w:rsidRDefault="004B40D0" w:rsidP="004B40D0">
      <w:pPr>
        <w:ind w:leftChars="100" w:left="200"/>
        <w:rPr>
          <w:ins w:id="1042" w:author="Hyunwoo Cho" w:date="2024-04-01T17:17:00Z"/>
        </w:rPr>
      </w:pPr>
      <w:ins w:id="1043" w:author="Hyunwoo Cho" w:date="2024-04-01T13:40:00Z">
        <w:r>
          <w:t>-</w:t>
        </w:r>
        <w:r>
          <w:tab/>
        </w:r>
        <w:r>
          <w:tab/>
          <w:t>NR slot length is 0.125ms for this test case.</w:t>
        </w:r>
      </w:ins>
    </w:p>
    <w:p w14:paraId="4828A78C" w14:textId="77777777" w:rsidR="004B40D0" w:rsidRDefault="004B40D0" w:rsidP="004B40D0">
      <w:pPr>
        <w:rPr>
          <w:ins w:id="1044" w:author="Hyunwoo Cho" w:date="2024-04-01T17:17:00Z"/>
          <w:lang w:eastAsia="zh-CN"/>
        </w:rPr>
      </w:pPr>
      <w:ins w:id="1045" w:author="Hyunwoo Cho" w:date="2024-04-01T17:17:00Z">
        <w:r>
          <w:rPr>
            <w:lang w:eastAsia="zh-CN"/>
          </w:rPr>
          <w:t xml:space="preserve">During T3 the UE shall stop sending CSI reports for SCell no later than slot </w:t>
        </w:r>
      </w:ins>
      <m:oMath>
        <m:r>
          <w:ins w:id="1046" w:author="Hyunwoo Cho" w:date="2024-04-01T17:17:00Z">
            <m:rPr>
              <m:sty m:val="p"/>
            </m:rPr>
            <w:rPr>
              <w:rFonts w:ascii="Cambria Math" w:hAnsi="Cambria Math"/>
              <w:lang w:eastAsia="zh-CN"/>
            </w:rPr>
            <m:t>n+</m:t>
          </w:ins>
        </m:r>
        <m:f>
          <m:fPr>
            <m:ctrlPr>
              <w:ins w:id="1047" w:author="Hyunwoo Cho" w:date="2024-04-01T17:17:00Z">
                <w:rPr>
                  <w:rFonts w:ascii="Cambria Math" w:hAnsi="Cambria Math"/>
                </w:rPr>
              </w:ins>
            </m:ctrlPr>
          </m:fPr>
          <m:num>
            <m:sSub>
              <m:sSubPr>
                <m:ctrlPr>
                  <w:ins w:id="1048" w:author="Hyunwoo Cho" w:date="2024-04-01T17:17:00Z">
                    <w:rPr>
                      <w:rFonts w:ascii="Cambria Math" w:hAnsi="Cambria Math"/>
                    </w:rPr>
                  </w:ins>
                </m:ctrlPr>
              </m:sSubPr>
              <m:e>
                <m:r>
                  <w:ins w:id="1049" w:author="Hyunwoo Cho" w:date="2024-04-01T17:17:00Z">
                    <m:rPr>
                      <m:sty m:val="p"/>
                    </m:rPr>
                    <w:rPr>
                      <w:rFonts w:ascii="Cambria Math" w:hAnsi="Cambria Math"/>
                      <w:lang w:eastAsia="zh-CN"/>
                    </w:rPr>
                    <m:t>T</m:t>
                  </w:ins>
                </m:r>
              </m:e>
              <m:sub>
                <m:r>
                  <w:ins w:id="1050" w:author="Hyunwoo Cho" w:date="2024-04-01T17:17:00Z">
                    <m:rPr>
                      <m:sty m:val="p"/>
                    </m:rPr>
                    <w:rPr>
                      <w:rFonts w:ascii="Cambria Math" w:hAnsi="Cambria Math"/>
                      <w:lang w:eastAsia="zh-CN"/>
                    </w:rPr>
                    <m:t>HARQ</m:t>
                  </w:ins>
                </m:r>
              </m:sub>
            </m:sSub>
            <m:r>
              <w:ins w:id="1051" w:author="Hyunwoo Cho" w:date="2024-04-01T17:17:00Z">
                <w:rPr>
                  <w:rFonts w:ascii="Cambria Math" w:hAnsi="Cambria Math"/>
                  <w:lang w:eastAsia="zh-CN"/>
                </w:rPr>
                <m:t>+3</m:t>
              </w:ins>
            </m:r>
            <m:r>
              <w:ins w:id="1052" w:author="Hyunwoo Cho" w:date="2024-04-01T17:17:00Z">
                <m:rPr>
                  <m:sty m:val="p"/>
                </m:rPr>
                <w:rPr>
                  <w:rFonts w:ascii="Cambria Math" w:hAnsi="Cambria Math"/>
                  <w:lang w:eastAsia="zh-CN"/>
                </w:rPr>
                <m:t>ms</m:t>
              </w:ins>
            </m:r>
          </m:num>
          <m:den>
            <m:r>
              <w:ins w:id="1053" w:author="Hyunwoo Cho" w:date="2024-04-01T17:17:00Z">
                <w:rPr>
                  <w:rFonts w:ascii="Cambria Math" w:hAnsi="Cambria Math"/>
                  <w:lang w:eastAsia="zh-CN"/>
                </w:rPr>
                <m:t>NR slot length</m:t>
              </w:ins>
            </m:r>
          </m:den>
        </m:f>
      </m:oMath>
      <w:ins w:id="1054" w:author="Hyunwoo Cho" w:date="2024-04-01T17:17:00Z">
        <w:r>
          <w:rPr>
            <w:lang w:eastAsia="zh-CN"/>
          </w:rPr>
          <w:t>, as</w:t>
        </w:r>
        <w:r>
          <w:t xml:space="preserve"> defined in clause 8.3.</w:t>
        </w:r>
      </w:ins>
    </w:p>
    <w:p w14:paraId="5AB0725C" w14:textId="77777777" w:rsidR="004B40D0" w:rsidRDefault="004B40D0" w:rsidP="004B40D0">
      <w:pPr>
        <w:rPr>
          <w:ins w:id="1055" w:author="Hyunwoo Cho" w:date="2024-04-01T17:16:00Z"/>
          <w:lang w:eastAsia="zh-CN"/>
        </w:rPr>
      </w:pPr>
      <w:ins w:id="1056" w:author="Hyunwoo Cho" w:date="2024-04-01T17:16:00Z">
        <w:r>
          <w:rPr>
            <w:lang w:eastAsia="zh-CN"/>
          </w:rPr>
          <w:t xml:space="preserve">During T2 interruption of </w:t>
        </w:r>
        <w:proofErr w:type="spellStart"/>
        <w:r>
          <w:rPr>
            <w:lang w:eastAsia="zh-CN"/>
          </w:rPr>
          <w:t>PCell</w:t>
        </w:r>
        <w:proofErr w:type="spellEnd"/>
        <w:r>
          <w:rPr>
            <w:lang w:eastAsia="zh-CN"/>
          </w:rPr>
          <w:t xml:space="preserve"> / </w:t>
        </w:r>
        <w:proofErr w:type="spellStart"/>
        <w:r>
          <w:rPr>
            <w:lang w:eastAsia="zh-CN"/>
          </w:rPr>
          <w:t>PSCell</w:t>
        </w:r>
        <w:proofErr w:type="spellEnd"/>
        <w:r>
          <w:rPr>
            <w:lang w:eastAsia="zh-CN"/>
          </w:rPr>
          <w:t xml:space="preserve"> during SCell activation shall not happen outside the</w:t>
        </w:r>
        <w:r>
          <w:t xml:space="preserve"> </w:t>
        </w:r>
        <w:r>
          <w:rPr>
            <w:lang w:eastAsia="zh-CN"/>
          </w:rPr>
          <w:t xml:space="preserve">slot </w:t>
        </w:r>
      </w:ins>
      <m:oMath>
        <m:r>
          <w:ins w:id="1057" w:author="Hyunwoo Cho" w:date="2024-04-01T17:16:00Z">
            <w:rPr>
              <w:rFonts w:ascii="Cambria Math" w:hAnsi="Cambria Math"/>
              <w:lang w:eastAsia="zh-CN"/>
            </w:rPr>
            <m:t>m+</m:t>
          </w:ins>
        </m:r>
        <m:r>
          <w:ins w:id="1058" w:author="Hyunwoo Cho" w:date="2024-04-01T17:16:00Z">
            <m:rPr>
              <m:sty m:val="p"/>
            </m:rPr>
            <w:rPr>
              <w:rFonts w:ascii="Cambria Math" w:hAnsi="Cambria Math"/>
              <w:lang w:eastAsia="zh-CN"/>
            </w:rPr>
            <m:t>1+</m:t>
          </w:ins>
        </m:r>
        <m:f>
          <m:fPr>
            <m:ctrlPr>
              <w:ins w:id="1059" w:author="Hyunwoo Cho" w:date="2024-04-01T17:16:00Z">
                <w:rPr>
                  <w:rFonts w:ascii="Cambria Math" w:hAnsi="Cambria Math"/>
                </w:rPr>
              </w:ins>
            </m:ctrlPr>
          </m:fPr>
          <m:num>
            <m:sSub>
              <m:sSubPr>
                <m:ctrlPr>
                  <w:ins w:id="1060" w:author="Hyunwoo Cho" w:date="2024-04-01T17:16:00Z">
                    <w:rPr>
                      <w:rFonts w:ascii="Cambria Math" w:hAnsi="Cambria Math"/>
                    </w:rPr>
                  </w:ins>
                </m:ctrlPr>
              </m:sSubPr>
              <m:e>
                <m:r>
                  <w:ins w:id="1061" w:author="Hyunwoo Cho" w:date="2024-04-01T17:16:00Z">
                    <w:rPr>
                      <w:rFonts w:ascii="Cambria Math" w:hAnsi="Cambria Math"/>
                      <w:lang w:eastAsia="zh-CN"/>
                    </w:rPr>
                    <m:t>T</m:t>
                  </w:ins>
                </m:r>
              </m:e>
              <m:sub>
                <m:r>
                  <w:ins w:id="1062" w:author="Hyunwoo Cho" w:date="2024-04-01T17:16:00Z">
                    <m:rPr>
                      <m:sty m:val="p"/>
                    </m:rPr>
                    <w:rPr>
                      <w:rFonts w:ascii="Cambria Math" w:hAnsi="Cambria Math"/>
                      <w:lang w:eastAsia="zh-CN"/>
                    </w:rPr>
                    <m:t>HARQ</m:t>
                  </w:ins>
                </m:r>
              </m:sub>
            </m:sSub>
          </m:num>
          <m:den>
            <m:r>
              <w:ins w:id="1063" w:author="Hyunwoo Cho" w:date="2024-04-01T17:16:00Z">
                <m:rPr>
                  <m:sty m:val="p"/>
                </m:rPr>
                <w:rPr>
                  <w:rFonts w:ascii="Cambria Math" w:hAnsi="Cambria Math"/>
                  <w:lang w:eastAsia="zh-CN"/>
                </w:rPr>
                <m:t>NR slot length</m:t>
              </w:ins>
            </m:r>
          </m:den>
        </m:f>
      </m:oMath>
      <w:ins w:id="1064" w:author="Hyunwoo Cho" w:date="2024-04-01T17:16:00Z">
        <w:r>
          <w:rPr>
            <w:lang w:eastAsia="zh-CN"/>
          </w:rPr>
          <w:t xml:space="preserve">  to </w:t>
        </w:r>
      </w:ins>
      <m:oMath>
        <m:r>
          <w:ins w:id="1065" w:author="Hyunwoo Cho" w:date="2024-04-01T17:16:00Z">
            <w:rPr>
              <w:rFonts w:ascii="Cambria Math" w:hAnsi="Cambria Math"/>
            </w:rPr>
            <m:t>m</m:t>
          </w:ins>
        </m:r>
        <m:r>
          <w:ins w:id="1066" w:author="Hyunwoo Cho" w:date="2024-04-01T17:16:00Z">
            <m:rPr>
              <m:sty m:val="p"/>
            </m:rPr>
            <w:rPr>
              <w:rFonts w:ascii="Cambria Math" w:hAnsi="Cambria Math"/>
            </w:rPr>
            <m:t>+</m:t>
          </w:ins>
        </m:r>
        <m:r>
          <w:ins w:id="1067" w:author="Hyunwoo Cho" w:date="2024-04-01T17:16:00Z">
            <m:rPr>
              <m:sty m:val="p"/>
            </m:rPr>
            <w:rPr>
              <w:rFonts w:ascii="Cambria Math" w:hAnsi="Cambria Math"/>
              <w:lang w:eastAsia="zh-CN"/>
            </w:rPr>
            <m:t>1+</m:t>
          </w:ins>
        </m:r>
        <m:f>
          <m:fPr>
            <m:ctrlPr>
              <w:ins w:id="1068" w:author="Hyunwoo Cho" w:date="2024-04-01T17:16:00Z">
                <w:rPr>
                  <w:rFonts w:ascii="Cambria Math" w:hAnsi="Cambria Math"/>
                </w:rPr>
              </w:ins>
            </m:ctrlPr>
          </m:fPr>
          <m:num>
            <m:sSub>
              <m:sSubPr>
                <m:ctrlPr>
                  <w:ins w:id="1069" w:author="Hyunwoo Cho" w:date="2024-04-01T17:16:00Z">
                    <w:rPr>
                      <w:rFonts w:ascii="Cambria Math" w:hAnsi="Cambria Math"/>
                      <w:i/>
                    </w:rPr>
                  </w:ins>
                </m:ctrlPr>
              </m:sSubPr>
              <m:e>
                <m:r>
                  <w:ins w:id="1070" w:author="Hyunwoo Cho" w:date="2024-04-01T17:16:00Z">
                    <w:rPr>
                      <w:rFonts w:ascii="Cambria Math" w:hAnsi="Cambria Math"/>
                    </w:rPr>
                    <m:t>T</m:t>
                  </w:ins>
                </m:r>
              </m:e>
              <m:sub>
                <m:r>
                  <w:ins w:id="1071" w:author="Hyunwoo Cho" w:date="2024-04-01T17:16:00Z">
                    <m:rPr>
                      <m:sty m:val="p"/>
                    </m:rPr>
                    <w:rPr>
                      <w:rFonts w:ascii="Cambria Math" w:hAnsi="Cambria Math"/>
                    </w:rPr>
                    <m:t>HARQ</m:t>
                  </w:ins>
                </m:r>
              </m:sub>
            </m:sSub>
            <m:r>
              <w:ins w:id="1072" w:author="Hyunwoo Cho" w:date="2024-04-01T17:16:00Z">
                <w:rPr>
                  <w:rFonts w:ascii="Cambria Math" w:hAnsi="Cambria Math"/>
                </w:rPr>
                <m:t>+3</m:t>
              </w:ins>
            </m:r>
            <m:r>
              <w:ins w:id="1073" w:author="Hyunwoo Cho" w:date="2024-04-01T17:16:00Z">
                <m:rPr>
                  <m:sty m:val="p"/>
                </m:rPr>
                <w:rPr>
                  <w:rFonts w:ascii="Cambria Math" w:hAnsi="Cambria Math"/>
                </w:rPr>
                <m:t>ms</m:t>
              </w:ins>
            </m:r>
            <m:r>
              <w:ins w:id="1074" w:author="Hyunwoo Cho" w:date="2024-04-01T17:16:00Z">
                <w:rPr>
                  <w:rFonts w:ascii="Cambria Math" w:hAnsi="Cambria Math"/>
                </w:rPr>
                <m:t>+</m:t>
              </w:ins>
            </m:r>
            <m:sSub>
              <m:sSubPr>
                <m:ctrlPr>
                  <w:ins w:id="1075" w:author="Hyunwoo Cho" w:date="2024-04-01T17:16:00Z">
                    <w:rPr>
                      <w:rFonts w:ascii="Cambria Math" w:hAnsi="Cambria Math"/>
                    </w:rPr>
                  </w:ins>
                </m:ctrlPr>
              </m:sSubPr>
              <m:e>
                <m:r>
                  <w:ins w:id="1076" w:author="Hyunwoo Cho" w:date="2024-04-01T17:16:00Z">
                    <w:rPr>
                      <w:rFonts w:ascii="Cambria Math" w:hAnsi="Cambria Math"/>
                    </w:rPr>
                    <m:t>T</m:t>
                  </w:ins>
                </m:r>
              </m:e>
              <m:sub>
                <m:r>
                  <w:ins w:id="1077" w:author="Hyunwoo Cho" w:date="2024-04-01T17:16:00Z">
                    <m:rPr>
                      <m:sty m:val="p"/>
                    </m:rPr>
                    <w:rPr>
                      <w:rFonts w:ascii="Cambria Math" w:hAnsi="Cambria Math"/>
                      <w:vertAlign w:val="subscript"/>
                    </w:rPr>
                    <m:t>X</m:t>
                  </w:ins>
                </m:r>
              </m:sub>
            </m:sSub>
          </m:num>
          <m:den>
            <m:r>
              <w:ins w:id="1078" w:author="Hyunwoo Cho" w:date="2024-04-01T17:16:00Z">
                <m:rPr>
                  <m:sty m:val="p"/>
                </m:rPr>
                <w:rPr>
                  <w:rFonts w:ascii="Cambria Math" w:hAnsi="Cambria Math"/>
                </w:rPr>
                <m:t>NR slot length</m:t>
              </w:ins>
            </m:r>
          </m:den>
        </m:f>
      </m:oMath>
      <w:ins w:id="1079" w:author="Hyunwoo Cho" w:date="2024-04-01T17:16:00Z">
        <w:r>
          <w:rPr>
            <w:lang w:eastAsia="zh-CN"/>
          </w:rPr>
          <w:t xml:space="preserve">, as defined in clause 8.3, </w:t>
        </w:r>
        <w:r>
          <w:rPr>
            <w:iCs/>
            <w:lang w:eastAsia="zh-CN"/>
          </w:rPr>
          <w:t xml:space="preserve">where </w:t>
        </w:r>
        <w:r>
          <w:rPr>
            <w:lang w:eastAsia="zh-CN"/>
          </w:rPr>
          <w:t>T</w:t>
        </w:r>
        <w:r>
          <w:rPr>
            <w:vertAlign w:val="subscript"/>
            <w:lang w:eastAsia="zh-CN"/>
          </w:rPr>
          <w:t xml:space="preserve">X </w:t>
        </w:r>
        <w:r>
          <w:rPr>
            <w:lang w:eastAsia="zh-CN"/>
          </w:rPr>
          <w:t xml:space="preserve">=20ms. </w:t>
        </w:r>
      </w:ins>
    </w:p>
    <w:p w14:paraId="3E201EB8" w14:textId="77777777" w:rsidR="004B40D0" w:rsidRDefault="004B40D0" w:rsidP="004B40D0">
      <w:pPr>
        <w:rPr>
          <w:ins w:id="1080" w:author="Hyunwoo Cho" w:date="2024-04-01T10:09:00Z"/>
          <w:lang w:eastAsia="zh-CN"/>
        </w:rPr>
      </w:pPr>
      <w:ins w:id="1081" w:author="Hyunwoo Cho" w:date="2024-04-01T10:09:00Z">
        <w:r>
          <w:rPr>
            <w:lang w:eastAsia="zh-CN"/>
          </w:rPr>
          <w:t>During T</w:t>
        </w:r>
      </w:ins>
      <w:ins w:id="1082" w:author="Hyunwoo Cho" w:date="2024-04-01T17:15:00Z">
        <w:r>
          <w:rPr>
            <w:lang w:eastAsia="zh-CN"/>
          </w:rPr>
          <w:t>3</w:t>
        </w:r>
      </w:ins>
      <w:ins w:id="1083" w:author="Hyunwoo Cho" w:date="2024-04-01T10:09:00Z">
        <w:r>
          <w:rPr>
            <w:lang w:eastAsia="zh-CN"/>
          </w:rPr>
          <w:t xml:space="preserve"> interruption of </w:t>
        </w:r>
        <w:proofErr w:type="spellStart"/>
        <w:r>
          <w:rPr>
            <w:lang w:eastAsia="zh-CN"/>
          </w:rPr>
          <w:t>PCell</w:t>
        </w:r>
        <w:proofErr w:type="spellEnd"/>
        <w:r>
          <w:rPr>
            <w:lang w:eastAsia="zh-CN"/>
          </w:rPr>
          <w:t xml:space="preserve"> / </w:t>
        </w:r>
        <w:proofErr w:type="spellStart"/>
        <w:r>
          <w:rPr>
            <w:lang w:eastAsia="zh-CN"/>
          </w:rPr>
          <w:t>PSCell</w:t>
        </w:r>
        <w:proofErr w:type="spellEnd"/>
        <w:r>
          <w:rPr>
            <w:lang w:eastAsia="zh-CN"/>
          </w:rPr>
          <w:t xml:space="preserve"> during SCell activation </w:t>
        </w:r>
      </w:ins>
      <w:ins w:id="1084" w:author="Hyunwoo Cho" w:date="2024-04-01T17:15:00Z">
        <w:r>
          <w:rPr>
            <w:lang w:eastAsia="zh-CN"/>
          </w:rPr>
          <w:t xml:space="preserve">shall not happen outside the slot </w:t>
        </w:r>
      </w:ins>
      <m:oMath>
        <m:r>
          <w:ins w:id="1085" w:author="Hyunwoo Cho" w:date="2024-04-01T17:15:00Z">
            <m:rPr>
              <m:sty m:val="p"/>
            </m:rPr>
            <w:rPr>
              <w:rFonts w:ascii="Cambria Math" w:hAnsi="Cambria Math"/>
              <w:lang w:eastAsia="zh-CN"/>
            </w:rPr>
            <m:t>n+1+</m:t>
          </w:ins>
        </m:r>
        <m:f>
          <m:fPr>
            <m:ctrlPr>
              <w:ins w:id="1086" w:author="Hyunwoo Cho" w:date="2024-04-01T17:15:00Z">
                <w:rPr>
                  <w:rFonts w:ascii="Cambria Math" w:hAnsi="Cambria Math"/>
                </w:rPr>
              </w:ins>
            </m:ctrlPr>
          </m:fPr>
          <m:num>
            <m:sSub>
              <m:sSubPr>
                <m:ctrlPr>
                  <w:ins w:id="1087" w:author="Hyunwoo Cho" w:date="2024-04-01T17:15:00Z">
                    <w:rPr>
                      <w:rFonts w:ascii="Cambria Math" w:hAnsi="Cambria Math"/>
                    </w:rPr>
                  </w:ins>
                </m:ctrlPr>
              </m:sSubPr>
              <m:e>
                <m:r>
                  <w:ins w:id="1088" w:author="Hyunwoo Cho" w:date="2024-04-01T17:15:00Z">
                    <m:rPr>
                      <m:sty m:val="p"/>
                    </m:rPr>
                    <w:rPr>
                      <w:rFonts w:ascii="Cambria Math" w:hAnsi="Cambria Math"/>
                      <w:lang w:eastAsia="zh-CN"/>
                    </w:rPr>
                    <m:t>T</m:t>
                  </w:ins>
                </m:r>
              </m:e>
              <m:sub>
                <m:r>
                  <w:ins w:id="1089" w:author="Hyunwoo Cho" w:date="2024-04-01T17:15:00Z">
                    <m:rPr>
                      <m:sty m:val="p"/>
                    </m:rPr>
                    <w:rPr>
                      <w:rFonts w:ascii="Cambria Math" w:hAnsi="Cambria Math"/>
                      <w:lang w:eastAsia="zh-CN"/>
                    </w:rPr>
                    <m:t>HARQ</m:t>
                  </w:ins>
                </m:r>
              </m:sub>
            </m:sSub>
          </m:num>
          <m:den>
            <m:r>
              <w:ins w:id="1090" w:author="Hyunwoo Cho" w:date="2024-04-01T17:15:00Z">
                <w:rPr>
                  <w:rFonts w:ascii="Cambria Math" w:hAnsi="Cambria Math"/>
                  <w:lang w:eastAsia="zh-CN"/>
                </w:rPr>
                <m:t>NR slot length</m:t>
              </w:ins>
            </m:r>
          </m:den>
        </m:f>
      </m:oMath>
      <w:ins w:id="1091" w:author="Hyunwoo Cho" w:date="2024-04-01T17:15:00Z">
        <w:r>
          <w:rPr>
            <w:lang w:eastAsia="zh-CN"/>
          </w:rPr>
          <w:t xml:space="preserve"> to </w:t>
        </w:r>
      </w:ins>
      <m:oMath>
        <m:r>
          <w:ins w:id="1092" w:author="Hyunwoo Cho" w:date="2024-04-01T17:15:00Z">
            <m:rPr>
              <m:sty m:val="p"/>
            </m:rPr>
            <w:rPr>
              <w:rFonts w:ascii="Cambria Math" w:hAnsi="Cambria Math"/>
              <w:lang w:eastAsia="zh-CN"/>
            </w:rPr>
            <m:t>n+1+</m:t>
          </w:ins>
        </m:r>
        <m:f>
          <m:fPr>
            <m:ctrlPr>
              <w:ins w:id="1093" w:author="Hyunwoo Cho" w:date="2024-04-01T17:15:00Z">
                <w:rPr>
                  <w:rFonts w:ascii="Cambria Math" w:hAnsi="Cambria Math"/>
                </w:rPr>
              </w:ins>
            </m:ctrlPr>
          </m:fPr>
          <m:num>
            <m:sSub>
              <m:sSubPr>
                <m:ctrlPr>
                  <w:ins w:id="1094" w:author="Hyunwoo Cho" w:date="2024-04-01T17:15:00Z">
                    <w:rPr>
                      <w:rFonts w:ascii="Cambria Math" w:hAnsi="Cambria Math"/>
                    </w:rPr>
                  </w:ins>
                </m:ctrlPr>
              </m:sSubPr>
              <m:e>
                <m:r>
                  <w:ins w:id="1095" w:author="Hyunwoo Cho" w:date="2024-04-01T17:15:00Z">
                    <m:rPr>
                      <m:sty m:val="p"/>
                    </m:rPr>
                    <w:rPr>
                      <w:rFonts w:ascii="Cambria Math" w:hAnsi="Cambria Math"/>
                      <w:lang w:eastAsia="zh-CN"/>
                    </w:rPr>
                    <m:t>T</m:t>
                  </w:ins>
                </m:r>
              </m:e>
              <m:sub>
                <m:r>
                  <w:ins w:id="1096" w:author="Hyunwoo Cho" w:date="2024-04-01T17:15:00Z">
                    <m:rPr>
                      <m:sty m:val="p"/>
                    </m:rPr>
                    <w:rPr>
                      <w:rFonts w:ascii="Cambria Math" w:hAnsi="Cambria Math"/>
                      <w:lang w:eastAsia="zh-CN"/>
                    </w:rPr>
                    <m:t>HARQ</m:t>
                  </w:ins>
                </m:r>
              </m:sub>
            </m:sSub>
            <m:r>
              <w:ins w:id="1097" w:author="Hyunwoo Cho" w:date="2024-04-01T17:15:00Z">
                <w:rPr>
                  <w:rFonts w:ascii="Cambria Math" w:hAnsi="Cambria Math"/>
                  <w:lang w:eastAsia="zh-CN"/>
                </w:rPr>
                <m:t>+3</m:t>
              </w:ins>
            </m:r>
            <m:r>
              <w:ins w:id="1098" w:author="Hyunwoo Cho" w:date="2024-04-01T17:15:00Z">
                <m:rPr>
                  <m:sty m:val="p"/>
                </m:rPr>
                <w:rPr>
                  <w:rFonts w:ascii="Cambria Math" w:hAnsi="Cambria Math"/>
                  <w:lang w:eastAsia="zh-CN"/>
                </w:rPr>
                <m:t>ms</m:t>
              </w:ins>
            </m:r>
          </m:num>
          <m:den>
            <m:r>
              <w:ins w:id="1099" w:author="Hyunwoo Cho" w:date="2024-04-01T17:15:00Z">
                <w:rPr>
                  <w:rFonts w:ascii="Cambria Math" w:hAnsi="Cambria Math"/>
                  <w:lang w:eastAsia="zh-CN"/>
                </w:rPr>
                <m:t>NR slot length</m:t>
              </w:ins>
            </m:r>
          </m:den>
        </m:f>
      </m:oMath>
      <w:ins w:id="1100" w:author="Hyunwoo Cho" w:date="2024-04-01T17:15:00Z">
        <w:r>
          <w:rPr>
            <w:lang w:eastAsia="zh-CN"/>
          </w:rPr>
          <w:t>, as defined in clause 8.3.</w:t>
        </w:r>
      </w:ins>
    </w:p>
    <w:p w14:paraId="714756E0" w14:textId="77777777" w:rsidR="004B40D0" w:rsidRDefault="004B40D0" w:rsidP="004B40D0">
      <w:pPr>
        <w:rPr>
          <w:ins w:id="1101" w:author="Hyunwoo Cho" w:date="2024-04-17T23:59:00Z"/>
          <w:lang w:eastAsia="zh-CN"/>
        </w:rPr>
      </w:pPr>
      <w:ins w:id="1102" w:author="Hyunwoo Cho" w:date="2024-04-01T10:09:00Z">
        <w:r>
          <w:rPr>
            <w:lang w:eastAsia="zh-CN"/>
          </w:rPr>
          <w:t>The interruption on any activated serving cell shall not be more than the values specified for SA in clause 8.2.2.2.2.</w:t>
        </w:r>
      </w:ins>
    </w:p>
    <w:p w14:paraId="58DCCE01" w14:textId="77777777" w:rsidR="004B40D0" w:rsidRDefault="004B40D0" w:rsidP="004B40D0">
      <w:pPr>
        <w:rPr>
          <w:ins w:id="1103" w:author="Hyunwoo Cho" w:date="2024-04-01T10:09:00Z"/>
          <w:lang w:eastAsia="zh-CN"/>
        </w:rPr>
      </w:pPr>
      <w:ins w:id="1104" w:author="Hyunwoo Cho" w:date="2024-04-01T10:09:00Z">
        <w:r>
          <w:rPr>
            <w:lang w:eastAsia="zh-CN"/>
          </w:rPr>
          <w:t>All of the above test requirements shall be fulfilled in order for the observed SCell activation delay and SCell deactivation delay to be counted as correct. The rate of correct observed SCell activation delay during repeated tests shall be at least 90%.</w:t>
        </w:r>
      </w:ins>
    </w:p>
    <w:p w14:paraId="29D7D54E" w14:textId="77777777" w:rsidR="004B40D0" w:rsidRDefault="004B40D0" w:rsidP="004B40D0">
      <w:pPr>
        <w:pStyle w:val="NO"/>
        <w:rPr>
          <w:ins w:id="1105" w:author="Hyunwoo Cho" w:date="2024-04-18T00:07:00Z"/>
          <w:lang w:eastAsia="zh-CN"/>
        </w:rPr>
      </w:pPr>
      <w:ins w:id="1106" w:author="Hyunwoo Cho" w:date="2024-04-01T10:09:00Z">
        <w:r>
          <w:rPr>
            <w:lang w:eastAsia="zh-CN"/>
          </w:rPr>
          <w:lastRenderedPageBreak/>
          <w:t>NOTE:</w:t>
        </w:r>
        <w:r>
          <w:rPr>
            <w:lang w:eastAsia="zh-CN"/>
          </w:rPr>
          <w:tab/>
          <w:t xml:space="preserve">During T2 if there are no uplink resources for reporting the valid CSI in a slot </w:t>
        </w:r>
      </w:ins>
      <m:oMath>
        <m:f>
          <m:fPr>
            <m:ctrlPr>
              <w:ins w:id="1107" w:author="Hyunwoo Cho" w:date="2024-04-01T10:09:00Z">
                <w:rPr>
                  <w:rFonts w:ascii="Cambria Math" w:hAnsi="Cambria Math"/>
                </w:rPr>
              </w:ins>
            </m:ctrlPr>
          </m:fPr>
          <m:num>
            <m:sSub>
              <m:sSubPr>
                <m:ctrlPr>
                  <w:ins w:id="1108" w:author="Hyunwoo Cho" w:date="2024-04-01T10:09:00Z">
                    <w:rPr>
                      <w:rFonts w:ascii="Cambria Math" w:hAnsi="Cambria Math" w:cs="MS Gothic"/>
                    </w:rPr>
                  </w:ins>
                </m:ctrlPr>
              </m:sSubPr>
              <m:e>
                <m:r>
                  <w:ins w:id="1109" w:author="Hyunwoo Cho" w:date="2024-04-01T10:09:00Z">
                    <m:rPr>
                      <m:sty m:val="p"/>
                    </m:rPr>
                    <w:rPr>
                      <w:rFonts w:ascii="Cambria Math" w:hAnsi="Cambria Math"/>
                      <w:lang w:eastAsia="zh-CN"/>
                    </w:rPr>
                    <m:t>T</m:t>
                  </w:ins>
                </m:r>
                <m:ctrlPr>
                  <w:ins w:id="1110" w:author="Hyunwoo Cho" w:date="2024-04-01T10:09:00Z">
                    <w:rPr>
                      <w:rFonts w:ascii="Cambria Math" w:hAnsi="Cambria Math"/>
                    </w:rPr>
                  </w:ins>
                </m:ctrlPr>
              </m:e>
              <m:sub>
                <m:r>
                  <w:ins w:id="1111" w:author="Hyunwoo Cho" w:date="2024-04-01T10:09:00Z">
                    <m:rPr>
                      <m:sty m:val="p"/>
                    </m:rPr>
                    <w:rPr>
                      <w:rFonts w:ascii="Cambria Math" w:hAnsi="Cambria Math" w:cs="MS Gothic"/>
                      <w:lang w:eastAsia="zh-CN"/>
                    </w:rPr>
                    <m:t>HARQ</m:t>
                  </w:ins>
                </m:r>
              </m:sub>
            </m:sSub>
            <m:r>
              <w:ins w:id="1112" w:author="Hyunwoo Cho" w:date="2024-04-01T10:09:00Z">
                <w:rPr>
                  <w:rFonts w:ascii="Cambria Math" w:hAnsi="Cambria Math" w:cs="MS Gothic"/>
                  <w:lang w:eastAsia="zh-CN"/>
                </w:rPr>
                <m:t>+</m:t>
              </w:ins>
            </m:r>
            <m:sSub>
              <m:sSubPr>
                <m:ctrlPr>
                  <w:ins w:id="1113" w:author="Hyunwoo Cho" w:date="2024-04-01T10:09:00Z">
                    <w:rPr>
                      <w:rFonts w:ascii="Cambria Math" w:hAnsi="Cambria Math" w:cs="MS Gothic"/>
                      <w:i/>
                    </w:rPr>
                  </w:ins>
                </m:ctrlPr>
              </m:sSubPr>
              <m:e>
                <m:r>
                  <w:ins w:id="1114" w:author="Hyunwoo Cho" w:date="2024-04-01T10:09:00Z">
                    <w:rPr>
                      <w:rFonts w:ascii="Cambria Math" w:hAnsi="Cambria Math" w:cs="MS Gothic"/>
                      <w:lang w:eastAsia="zh-CN"/>
                    </w:rPr>
                    <m:t>T</m:t>
                  </w:ins>
                </m:r>
              </m:e>
              <m:sub>
                <m:r>
                  <w:ins w:id="1115" w:author="Hyunwoo Cho" w:date="2024-04-01T10:09:00Z">
                    <m:rPr>
                      <m:sty m:val="p"/>
                    </m:rPr>
                    <w:rPr>
                      <w:rFonts w:ascii="Cambria Math" w:hAnsi="Cambria Math" w:cs="MS Gothic"/>
                      <w:lang w:eastAsia="zh-CN"/>
                    </w:rPr>
                    <m:t>activtion_time</m:t>
                  </w:ins>
                </m:r>
              </m:sub>
            </m:sSub>
            <m:r>
              <w:ins w:id="1116" w:author="Hyunwoo Cho" w:date="2024-04-01T10:09:00Z">
                <w:rPr>
                  <w:rFonts w:ascii="Cambria Math" w:hAnsi="Cambria Math" w:cs="MS Gothic"/>
                  <w:lang w:eastAsia="zh-CN"/>
                </w:rPr>
                <m:t>+</m:t>
              </w:ins>
            </m:r>
            <m:sSub>
              <m:sSubPr>
                <m:ctrlPr>
                  <w:ins w:id="1117" w:author="Hyunwoo Cho" w:date="2024-04-01T10:09:00Z">
                    <w:rPr>
                      <w:rFonts w:ascii="Cambria Math" w:hAnsi="Cambria Math" w:cs="MS Gothic"/>
                      <w:i/>
                    </w:rPr>
                  </w:ins>
                </m:ctrlPr>
              </m:sSubPr>
              <m:e>
                <m:r>
                  <w:ins w:id="1118" w:author="Hyunwoo Cho" w:date="2024-04-01T10:09:00Z">
                    <w:rPr>
                      <w:rFonts w:ascii="Cambria Math" w:hAnsi="Cambria Math" w:cs="MS Gothic"/>
                      <w:lang w:eastAsia="zh-CN"/>
                    </w:rPr>
                    <m:t>T</m:t>
                  </w:ins>
                </m:r>
              </m:e>
              <m:sub>
                <m:r>
                  <w:ins w:id="1119" w:author="Hyunwoo Cho" w:date="2024-04-01T10:09:00Z">
                    <m:rPr>
                      <m:sty m:val="p"/>
                    </m:rPr>
                    <w:rPr>
                      <w:rFonts w:ascii="Cambria Math" w:hAnsi="Cambria Math" w:cs="MS Gothic"/>
                      <w:lang w:eastAsia="zh-CN"/>
                    </w:rPr>
                    <m:t>CSI_Reporting</m:t>
                  </w:ins>
                </m:r>
              </m:sub>
            </m:sSub>
          </m:num>
          <m:den>
            <m:r>
              <w:ins w:id="1120" w:author="Hyunwoo Cho" w:date="2024-04-01T10:09:00Z">
                <w:rPr>
                  <w:rFonts w:ascii="Cambria Math" w:hAnsi="Cambria Math"/>
                  <w:lang w:eastAsia="zh-CN"/>
                </w:rPr>
                <m:t>NR slot length</m:t>
              </w:ins>
            </m:r>
          </m:den>
        </m:f>
      </m:oMath>
      <w:ins w:id="1121" w:author="Hyunwoo Cho" w:date="2024-04-01T10:09:00Z">
        <w:r>
          <w:rPr>
            <w:lang w:eastAsia="zh-CN"/>
          </w:rPr>
          <w:t xml:space="preserve"> as defined in clause 8.3 then the UE shall use the next available uplink resource for reporting the corresponding valid CSI.</w:t>
        </w:r>
      </w:ins>
    </w:p>
    <w:p w14:paraId="581EDC1D" w14:textId="17A0C18C" w:rsidR="004B40D0" w:rsidDel="00556FAB" w:rsidRDefault="004B40D0">
      <w:pPr>
        <w:ind w:left="284"/>
        <w:rPr>
          <w:ins w:id="1122" w:author="Hyunwoo Cho" w:date="2024-04-18T00:07:00Z"/>
          <w:del w:id="1123" w:author="Nokia_RAN4#111" w:date="2024-05-08T18:02:00Z"/>
          <w:lang w:eastAsia="zh-CN"/>
        </w:rPr>
        <w:pPrChange w:id="1124" w:author="Unknown" w:date="2024-04-18T00:08:00Z">
          <w:pPr/>
        </w:pPrChange>
      </w:pPr>
      <w:ins w:id="1125" w:author="Hyunwoo Cho" w:date="2024-04-18T00:07:00Z">
        <w:del w:id="1126" w:author="Nokia_RAN4#111" w:date="2024-05-08T18:02:00Z">
          <w:r w:rsidDel="00556FAB">
            <w:rPr>
              <w:lang w:eastAsia="zh-CN"/>
            </w:rPr>
            <w:delText>NOTE : In sub-test2, the test is considered pass for UE send L1 measurement results of the SCell and received TC</w:delText>
          </w:r>
        </w:del>
      </w:ins>
      <w:ins w:id="1127" w:author="Hyunwoo Cho" w:date="2024-04-18T00:08:00Z">
        <w:del w:id="1128" w:author="Nokia_RAN4#111" w:date="2024-05-08T18:02:00Z">
          <w:r w:rsidDel="00556FAB">
            <w:rPr>
              <w:lang w:eastAsia="zh-CN"/>
            </w:rPr>
            <w:delText xml:space="preserve">I </w:delText>
          </w:r>
          <w:r w:rsidDel="00556FAB">
            <w:rPr>
              <w:lang w:eastAsia="zh-CN"/>
            </w:rPr>
            <w:br/>
          </w:r>
        </w:del>
      </w:ins>
      <w:ins w:id="1129" w:author="Hyunwoo Cho" w:date="2024-04-18T00:07:00Z">
        <w:del w:id="1130" w:author="Nokia_RAN4#111" w:date="2024-05-08T18:02:00Z">
          <w:r w:rsidDel="00556FAB">
            <w:rPr>
              <w:lang w:eastAsia="zh-CN"/>
            </w:rPr>
            <w:delText xml:space="preserve">activation command for SCell before sending L3 measurement results of the SCell during T2. In this case, the UE is not required to send L3 measurement results of the Scell during the sub-test2. </w:delText>
          </w:r>
        </w:del>
      </w:ins>
    </w:p>
    <w:p w14:paraId="2643CB03" w14:textId="77777777" w:rsidR="00353239" w:rsidRDefault="00353239" w:rsidP="00353239"/>
    <w:p w14:paraId="3F82753E" w14:textId="6959F672" w:rsidR="00FB0DAF" w:rsidRPr="00FB0DAF" w:rsidRDefault="00FB0DAF" w:rsidP="00FB0DAF">
      <w:pPr>
        <w:pStyle w:val="Heading2"/>
      </w:pPr>
      <w:r w:rsidRPr="00FB0DAF">
        <w:t xml:space="preserve">&lt;&lt; End of changes </w:t>
      </w:r>
      <w:r w:rsidR="00B7639E">
        <w:t>1</w:t>
      </w:r>
      <w:r w:rsidRPr="00FB0DAF">
        <w:t>&gt;&gt;</w:t>
      </w:r>
    </w:p>
    <w:p w14:paraId="1C199A5E" w14:textId="77777777" w:rsidR="00FB0DAF" w:rsidRPr="00FB0DAF" w:rsidRDefault="00FB0DAF" w:rsidP="00FB0DAF"/>
    <w:p w14:paraId="6E1541BF" w14:textId="77777777" w:rsidR="00FB0DAF" w:rsidRPr="00FB0DAF" w:rsidRDefault="00FB0DAF" w:rsidP="00FB0DAF"/>
    <w:sectPr w:rsidR="00FB0DAF" w:rsidRPr="00FB0DAF" w:rsidSect="00E9173A">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CDD5" w14:textId="77777777" w:rsidR="004C411E" w:rsidRDefault="004C411E">
      <w:r>
        <w:separator/>
      </w:r>
    </w:p>
  </w:endnote>
  <w:endnote w:type="continuationSeparator" w:id="0">
    <w:p w14:paraId="6827AB76" w14:textId="77777777" w:rsidR="004C411E" w:rsidRDefault="004C411E">
      <w:r>
        <w:continuationSeparator/>
      </w:r>
    </w:p>
  </w:endnote>
  <w:endnote w:type="continuationNotice" w:id="1">
    <w:p w14:paraId="24380C64" w14:textId="77777777" w:rsidR="004C411E" w:rsidRDefault="004C41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BFD7" w14:textId="77777777" w:rsidR="004C411E" w:rsidRDefault="004C411E">
      <w:r>
        <w:separator/>
      </w:r>
    </w:p>
  </w:footnote>
  <w:footnote w:type="continuationSeparator" w:id="0">
    <w:p w14:paraId="0A9E112F" w14:textId="77777777" w:rsidR="004C411E" w:rsidRDefault="004C411E">
      <w:r>
        <w:continuationSeparator/>
      </w:r>
    </w:p>
  </w:footnote>
  <w:footnote w:type="continuationNotice" w:id="1">
    <w:p w14:paraId="1732F182" w14:textId="77777777" w:rsidR="004C411E" w:rsidRDefault="004C41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688"/>
    <w:multiLevelType w:val="hybridMultilevel"/>
    <w:tmpl w:val="01B274EA"/>
    <w:lvl w:ilvl="0" w:tplc="6D00033A">
      <w:start w:val="1"/>
      <w:numFmt w:val="decimal"/>
      <w:lvlText w:val="%1."/>
      <w:lvlJc w:val="left"/>
      <w:pPr>
        <w:ind w:left="460" w:hanging="360"/>
      </w:pPr>
      <w:rPr>
        <w:rFonts w:hint="default"/>
      </w:rPr>
    </w:lvl>
    <w:lvl w:ilvl="1" w:tplc="04090019" w:tentative="1">
      <w:start w:val="1"/>
      <w:numFmt w:val="low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low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lowerLetter"/>
      <w:lvlText w:val="%8)"/>
      <w:lvlJc w:val="left"/>
      <w:pPr>
        <w:ind w:left="3620" w:hanging="440"/>
      </w:pPr>
    </w:lvl>
    <w:lvl w:ilvl="8" w:tplc="0409001B" w:tentative="1">
      <w:start w:val="1"/>
      <w:numFmt w:val="lowerRoman"/>
      <w:lvlText w:val="%9."/>
      <w:lvlJc w:val="right"/>
      <w:pPr>
        <w:ind w:left="4060" w:hanging="440"/>
      </w:pPr>
    </w:lvl>
  </w:abstractNum>
  <w:abstractNum w:abstractNumId="1" w15:restartNumberingAfterBreak="0">
    <w:nsid w:val="090B1B62"/>
    <w:multiLevelType w:val="hybridMultilevel"/>
    <w:tmpl w:val="9E92D60C"/>
    <w:lvl w:ilvl="0" w:tplc="BEEE4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B30F47"/>
    <w:multiLevelType w:val="hybridMultilevel"/>
    <w:tmpl w:val="6F42C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26BCB"/>
    <w:multiLevelType w:val="hybridMultilevel"/>
    <w:tmpl w:val="D270A642"/>
    <w:lvl w:ilvl="0" w:tplc="A162DF58">
      <w:start w:val="1"/>
      <w:numFmt w:val="bullet"/>
      <w:lvlText w:val="-"/>
      <w:lvlJc w:val="left"/>
      <w:pPr>
        <w:ind w:left="440" w:hanging="440"/>
      </w:pPr>
      <w:rPr>
        <w:rFonts w:ascii="Times New Roman" w:eastAsia="宋体"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D7C074E"/>
    <w:multiLevelType w:val="hybridMultilevel"/>
    <w:tmpl w:val="5BECCE5C"/>
    <w:lvl w:ilvl="0" w:tplc="AE8E0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B45A08"/>
    <w:multiLevelType w:val="hybridMultilevel"/>
    <w:tmpl w:val="619AB84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B61B49"/>
    <w:multiLevelType w:val="multilevel"/>
    <w:tmpl w:val="0BAACF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8F0008"/>
    <w:multiLevelType w:val="hybridMultilevel"/>
    <w:tmpl w:val="98F432BA"/>
    <w:lvl w:ilvl="0" w:tplc="3CE206C2">
      <w:start w:val="1"/>
      <w:numFmt w:val="decimal"/>
      <w:lvlText w:val="%1."/>
      <w:lvlJc w:val="left"/>
      <w:pPr>
        <w:ind w:left="460" w:hanging="360"/>
      </w:pPr>
      <w:rPr>
        <w:rFonts w:hint="default"/>
      </w:rPr>
    </w:lvl>
    <w:lvl w:ilvl="1" w:tplc="04090019" w:tentative="1">
      <w:start w:val="1"/>
      <w:numFmt w:val="low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low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lowerLetter"/>
      <w:lvlText w:val="%8)"/>
      <w:lvlJc w:val="left"/>
      <w:pPr>
        <w:ind w:left="3620" w:hanging="440"/>
      </w:pPr>
    </w:lvl>
    <w:lvl w:ilvl="8" w:tplc="0409001B" w:tentative="1">
      <w:start w:val="1"/>
      <w:numFmt w:val="lowerRoman"/>
      <w:lvlText w:val="%9."/>
      <w:lvlJc w:val="right"/>
      <w:pPr>
        <w:ind w:left="4060" w:hanging="440"/>
      </w:pPr>
    </w:lvl>
  </w:abstractNum>
  <w:abstractNum w:abstractNumId="8" w15:restartNumberingAfterBreak="0">
    <w:nsid w:val="226F4718"/>
    <w:multiLevelType w:val="multilevel"/>
    <w:tmpl w:val="226F4718"/>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8D82009"/>
    <w:multiLevelType w:val="hybridMultilevel"/>
    <w:tmpl w:val="29422C8C"/>
    <w:lvl w:ilvl="0" w:tplc="F41C95D2">
      <w:start w:val="38"/>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000170"/>
    <w:multiLevelType w:val="hybridMultilevel"/>
    <w:tmpl w:val="310C0906"/>
    <w:lvl w:ilvl="0" w:tplc="7646C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0D49"/>
    <w:multiLevelType w:val="hybridMultilevel"/>
    <w:tmpl w:val="D90E7CD0"/>
    <w:lvl w:ilvl="0" w:tplc="B9A0D5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3682554F"/>
    <w:multiLevelType w:val="hybridMultilevel"/>
    <w:tmpl w:val="77626376"/>
    <w:lvl w:ilvl="0" w:tplc="C08C7518">
      <w:start w:val="38"/>
      <w:numFmt w:val="bullet"/>
      <w:lvlText w:val="-"/>
      <w:lvlJc w:val="left"/>
      <w:pPr>
        <w:ind w:left="644" w:hanging="360"/>
      </w:pPr>
      <w:rPr>
        <w:rFonts w:ascii="Times New Roman" w:eastAsia="宋体" w:hAnsi="Times New Roman" w:cs="Times New Roman" w:hint="default"/>
      </w:rPr>
    </w:lvl>
    <w:lvl w:ilvl="1" w:tplc="C08C7518">
      <w:start w:val="38"/>
      <w:numFmt w:val="bullet"/>
      <w:lvlText w:val="-"/>
      <w:lvlJc w:val="left"/>
      <w:pPr>
        <w:ind w:left="1364" w:hanging="360"/>
      </w:pPr>
      <w:rPr>
        <w:rFonts w:ascii="Times New Roman" w:eastAsia="宋体"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8380D4E"/>
    <w:multiLevelType w:val="hybridMultilevel"/>
    <w:tmpl w:val="310C0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C34C35"/>
    <w:multiLevelType w:val="hybridMultilevel"/>
    <w:tmpl w:val="BD9EDDEC"/>
    <w:lvl w:ilvl="0" w:tplc="10C83A8E">
      <w:start w:val="1"/>
      <w:numFmt w:val="decimal"/>
      <w:lvlText w:val="(%1)"/>
      <w:lvlJc w:val="left"/>
      <w:pPr>
        <w:ind w:left="460" w:hanging="360"/>
      </w:pPr>
      <w:rPr>
        <w:rFonts w:hint="default"/>
      </w:rPr>
    </w:lvl>
    <w:lvl w:ilvl="1" w:tplc="04090019" w:tentative="1">
      <w:start w:val="1"/>
      <w:numFmt w:val="low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low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lowerLetter"/>
      <w:lvlText w:val="%8)"/>
      <w:lvlJc w:val="left"/>
      <w:pPr>
        <w:ind w:left="3620" w:hanging="440"/>
      </w:pPr>
    </w:lvl>
    <w:lvl w:ilvl="8" w:tplc="0409001B" w:tentative="1">
      <w:start w:val="1"/>
      <w:numFmt w:val="lowerRoman"/>
      <w:lvlText w:val="%9."/>
      <w:lvlJc w:val="right"/>
      <w:pPr>
        <w:ind w:left="4060" w:hanging="440"/>
      </w:pPr>
    </w:lvl>
  </w:abstractNum>
  <w:abstractNum w:abstractNumId="15" w15:restartNumberingAfterBreak="0">
    <w:nsid w:val="4D9A422F"/>
    <w:multiLevelType w:val="hybridMultilevel"/>
    <w:tmpl w:val="678E3A5E"/>
    <w:lvl w:ilvl="0" w:tplc="05560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52862B4C"/>
    <w:multiLevelType w:val="hybridMultilevel"/>
    <w:tmpl w:val="CD3C1D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8B73482"/>
    <w:multiLevelType w:val="hybridMultilevel"/>
    <w:tmpl w:val="FDDC8172"/>
    <w:lvl w:ilvl="0" w:tplc="08090001">
      <w:start w:val="1"/>
      <w:numFmt w:val="bullet"/>
      <w:lvlText w:val=""/>
      <w:lvlJc w:val="left"/>
      <w:pPr>
        <w:ind w:left="328" w:hanging="360"/>
      </w:pPr>
      <w:rPr>
        <w:rFonts w:ascii="Symbol" w:hAnsi="Symbol" w:hint="default"/>
      </w:rPr>
    </w:lvl>
    <w:lvl w:ilvl="1" w:tplc="04190003">
      <w:start w:val="1"/>
      <w:numFmt w:val="bullet"/>
      <w:lvlText w:val="o"/>
      <w:lvlJc w:val="left"/>
      <w:pPr>
        <w:ind w:left="1048" w:hanging="360"/>
      </w:pPr>
      <w:rPr>
        <w:rFonts w:ascii="Courier New" w:hAnsi="Courier New" w:cs="Courier New" w:hint="default"/>
      </w:rPr>
    </w:lvl>
    <w:lvl w:ilvl="2" w:tplc="04190005">
      <w:start w:val="1"/>
      <w:numFmt w:val="bullet"/>
      <w:lvlText w:val=""/>
      <w:lvlJc w:val="left"/>
      <w:pPr>
        <w:ind w:left="1768" w:hanging="360"/>
      </w:pPr>
      <w:rPr>
        <w:rFonts w:ascii="Wingdings" w:hAnsi="Wingdings" w:hint="default"/>
      </w:rPr>
    </w:lvl>
    <w:lvl w:ilvl="3" w:tplc="04190001">
      <w:start w:val="1"/>
      <w:numFmt w:val="bullet"/>
      <w:lvlText w:val=""/>
      <w:lvlJc w:val="left"/>
      <w:pPr>
        <w:ind w:left="2488" w:hanging="360"/>
      </w:pPr>
      <w:rPr>
        <w:rFonts w:ascii="Symbol" w:hAnsi="Symbol" w:hint="default"/>
      </w:rPr>
    </w:lvl>
    <w:lvl w:ilvl="4" w:tplc="04190003">
      <w:start w:val="1"/>
      <w:numFmt w:val="bullet"/>
      <w:lvlText w:val="o"/>
      <w:lvlJc w:val="left"/>
      <w:pPr>
        <w:ind w:left="3208" w:hanging="360"/>
      </w:pPr>
      <w:rPr>
        <w:rFonts w:ascii="Courier New" w:hAnsi="Courier New" w:cs="Courier New" w:hint="default"/>
      </w:rPr>
    </w:lvl>
    <w:lvl w:ilvl="5" w:tplc="04190005">
      <w:start w:val="1"/>
      <w:numFmt w:val="bullet"/>
      <w:lvlText w:val=""/>
      <w:lvlJc w:val="left"/>
      <w:pPr>
        <w:ind w:left="3928" w:hanging="360"/>
      </w:pPr>
      <w:rPr>
        <w:rFonts w:ascii="Wingdings" w:hAnsi="Wingdings" w:hint="default"/>
      </w:rPr>
    </w:lvl>
    <w:lvl w:ilvl="6" w:tplc="04190001">
      <w:start w:val="1"/>
      <w:numFmt w:val="bullet"/>
      <w:lvlText w:val=""/>
      <w:lvlJc w:val="left"/>
      <w:pPr>
        <w:ind w:left="4648" w:hanging="360"/>
      </w:pPr>
      <w:rPr>
        <w:rFonts w:ascii="Symbol" w:hAnsi="Symbol" w:hint="default"/>
      </w:rPr>
    </w:lvl>
    <w:lvl w:ilvl="7" w:tplc="04190003">
      <w:start w:val="1"/>
      <w:numFmt w:val="bullet"/>
      <w:lvlText w:val="o"/>
      <w:lvlJc w:val="left"/>
      <w:pPr>
        <w:ind w:left="5368" w:hanging="360"/>
      </w:pPr>
      <w:rPr>
        <w:rFonts w:ascii="Courier New" w:hAnsi="Courier New" w:cs="Courier New" w:hint="default"/>
      </w:rPr>
    </w:lvl>
    <w:lvl w:ilvl="8" w:tplc="04190005">
      <w:start w:val="1"/>
      <w:numFmt w:val="bullet"/>
      <w:lvlText w:val=""/>
      <w:lvlJc w:val="left"/>
      <w:pPr>
        <w:ind w:left="6088" w:hanging="360"/>
      </w:pPr>
      <w:rPr>
        <w:rFonts w:ascii="Wingdings" w:hAnsi="Wingdings" w:hint="default"/>
      </w:rPr>
    </w:lvl>
  </w:abstractNum>
  <w:abstractNum w:abstractNumId="18" w15:restartNumberingAfterBreak="0">
    <w:nsid w:val="5AC628C5"/>
    <w:multiLevelType w:val="hybridMultilevel"/>
    <w:tmpl w:val="A086AE18"/>
    <w:lvl w:ilvl="0" w:tplc="4F664FA8">
      <w:start w:val="1"/>
      <w:numFmt w:val="decimal"/>
      <w:lvlText w:val="%1)"/>
      <w:lvlJc w:val="left"/>
      <w:pPr>
        <w:ind w:left="720" w:hanging="360"/>
      </w:pPr>
    </w:lvl>
    <w:lvl w:ilvl="1" w:tplc="30D26D56">
      <w:start w:val="1"/>
      <w:numFmt w:val="decimal"/>
      <w:lvlText w:val="%2)"/>
      <w:lvlJc w:val="left"/>
      <w:pPr>
        <w:ind w:left="720" w:hanging="360"/>
      </w:pPr>
    </w:lvl>
    <w:lvl w:ilvl="2" w:tplc="18E8C566">
      <w:start w:val="1"/>
      <w:numFmt w:val="decimal"/>
      <w:lvlText w:val="%3)"/>
      <w:lvlJc w:val="left"/>
      <w:pPr>
        <w:ind w:left="720" w:hanging="360"/>
      </w:pPr>
    </w:lvl>
    <w:lvl w:ilvl="3" w:tplc="887C697E">
      <w:start w:val="1"/>
      <w:numFmt w:val="decimal"/>
      <w:lvlText w:val="%4)"/>
      <w:lvlJc w:val="left"/>
      <w:pPr>
        <w:ind w:left="720" w:hanging="360"/>
      </w:pPr>
    </w:lvl>
    <w:lvl w:ilvl="4" w:tplc="6BB4678E">
      <w:start w:val="1"/>
      <w:numFmt w:val="decimal"/>
      <w:lvlText w:val="%5)"/>
      <w:lvlJc w:val="left"/>
      <w:pPr>
        <w:ind w:left="720" w:hanging="360"/>
      </w:pPr>
    </w:lvl>
    <w:lvl w:ilvl="5" w:tplc="21B8E16C">
      <w:start w:val="1"/>
      <w:numFmt w:val="decimal"/>
      <w:lvlText w:val="%6)"/>
      <w:lvlJc w:val="left"/>
      <w:pPr>
        <w:ind w:left="720" w:hanging="360"/>
      </w:pPr>
    </w:lvl>
    <w:lvl w:ilvl="6" w:tplc="A6F6CF14">
      <w:start w:val="1"/>
      <w:numFmt w:val="decimal"/>
      <w:lvlText w:val="%7)"/>
      <w:lvlJc w:val="left"/>
      <w:pPr>
        <w:ind w:left="720" w:hanging="360"/>
      </w:pPr>
    </w:lvl>
    <w:lvl w:ilvl="7" w:tplc="AD7AAB56">
      <w:start w:val="1"/>
      <w:numFmt w:val="decimal"/>
      <w:lvlText w:val="%8)"/>
      <w:lvlJc w:val="left"/>
      <w:pPr>
        <w:ind w:left="720" w:hanging="360"/>
      </w:pPr>
    </w:lvl>
    <w:lvl w:ilvl="8" w:tplc="80E2BF92">
      <w:start w:val="1"/>
      <w:numFmt w:val="decimal"/>
      <w:lvlText w:val="%9)"/>
      <w:lvlJc w:val="left"/>
      <w:pPr>
        <w:ind w:left="720" w:hanging="360"/>
      </w:pPr>
    </w:lvl>
  </w:abstractNum>
  <w:abstractNum w:abstractNumId="19" w15:restartNumberingAfterBreak="0">
    <w:nsid w:val="5CB85936"/>
    <w:multiLevelType w:val="hybridMultilevel"/>
    <w:tmpl w:val="7E785152"/>
    <w:lvl w:ilvl="0" w:tplc="11681D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D34F4F"/>
    <w:multiLevelType w:val="hybridMultilevel"/>
    <w:tmpl w:val="FD043D2A"/>
    <w:lvl w:ilvl="0" w:tplc="5D40CF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795921B4"/>
    <w:multiLevelType w:val="multilevel"/>
    <w:tmpl w:val="52D29A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28488178">
    <w:abstractNumId w:val="13"/>
  </w:num>
  <w:num w:numId="2" w16cid:durableId="281151453">
    <w:abstractNumId w:val="6"/>
  </w:num>
  <w:num w:numId="3" w16cid:durableId="890075726">
    <w:abstractNumId w:val="21"/>
  </w:num>
  <w:num w:numId="4" w16cid:durableId="1455101337">
    <w:abstractNumId w:val="15"/>
  </w:num>
  <w:num w:numId="5" w16cid:durableId="355083809">
    <w:abstractNumId w:val="16"/>
  </w:num>
  <w:num w:numId="6" w16cid:durableId="1767650565">
    <w:abstractNumId w:val="12"/>
  </w:num>
  <w:num w:numId="7" w16cid:durableId="1138035211">
    <w:abstractNumId w:val="17"/>
  </w:num>
  <w:num w:numId="8" w16cid:durableId="1113592139">
    <w:abstractNumId w:val="5"/>
  </w:num>
  <w:num w:numId="9" w16cid:durableId="1280337459">
    <w:abstractNumId w:val="20"/>
  </w:num>
  <w:num w:numId="10" w16cid:durableId="986591773">
    <w:abstractNumId w:val="11"/>
  </w:num>
  <w:num w:numId="11" w16cid:durableId="964236660">
    <w:abstractNumId w:val="9"/>
  </w:num>
  <w:num w:numId="12" w16cid:durableId="1657995270">
    <w:abstractNumId w:val="4"/>
  </w:num>
  <w:num w:numId="13" w16cid:durableId="1999798226">
    <w:abstractNumId w:val="1"/>
  </w:num>
  <w:num w:numId="14" w16cid:durableId="1831021409">
    <w:abstractNumId w:val="19"/>
  </w:num>
  <w:num w:numId="15" w16cid:durableId="243493144">
    <w:abstractNumId w:val="8"/>
  </w:num>
  <w:num w:numId="16" w16cid:durableId="968975953">
    <w:abstractNumId w:val="3"/>
  </w:num>
  <w:num w:numId="17" w16cid:durableId="1898736629">
    <w:abstractNumId w:val="2"/>
  </w:num>
  <w:num w:numId="18" w16cid:durableId="1600988715">
    <w:abstractNumId w:val="18"/>
  </w:num>
  <w:num w:numId="19" w16cid:durableId="76563848">
    <w:abstractNumId w:val="10"/>
  </w:num>
  <w:num w:numId="20" w16cid:durableId="1616524641">
    <w:abstractNumId w:val="14"/>
  </w:num>
  <w:num w:numId="21" w16cid:durableId="1625622992">
    <w:abstractNumId w:val="7"/>
  </w:num>
  <w:num w:numId="22" w16cid:durableId="980232132">
    <w:abstractNumId w:val="0"/>
  </w:num>
  <w:num w:numId="23" w16cid:durableId="50882489">
    <w:abstractNumId w:val="1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New">
    <w15:presenceInfo w15:providerId="None" w15:userId="Nokia_New"/>
  </w15:person>
  <w15:person w15:author="Hyunwoo Cho">
    <w15:presenceInfo w15:providerId="AD" w15:userId="S::hyuncho@qti.qualcomm.com::0f303761-9510-4d53-ba0f-91e591edc8d3"/>
  </w15:person>
  <w15:person w15:author="Nokia_RAN4#111">
    <w15:presenceInfo w15:providerId="None" w15:userId="Nokia_RAN4#111"/>
  </w15:person>
  <w15:person w15:author="Nokia_Lei">
    <w15:presenceInfo w15:providerId="None" w15:userId="Nokia_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74A"/>
    <w:rsid w:val="00070E09"/>
    <w:rsid w:val="000A6394"/>
    <w:rsid w:val="000B7FED"/>
    <w:rsid w:val="000C038A"/>
    <w:rsid w:val="000C6598"/>
    <w:rsid w:val="000D44B3"/>
    <w:rsid w:val="000E0FB1"/>
    <w:rsid w:val="000F4700"/>
    <w:rsid w:val="000F493A"/>
    <w:rsid w:val="00145D43"/>
    <w:rsid w:val="00177735"/>
    <w:rsid w:val="00186DE9"/>
    <w:rsid w:val="00192C46"/>
    <w:rsid w:val="00192F1A"/>
    <w:rsid w:val="001A08B3"/>
    <w:rsid w:val="001A7B60"/>
    <w:rsid w:val="001B52F0"/>
    <w:rsid w:val="001B7A65"/>
    <w:rsid w:val="001E41F3"/>
    <w:rsid w:val="00207EAD"/>
    <w:rsid w:val="0021445B"/>
    <w:rsid w:val="0022018E"/>
    <w:rsid w:val="00233A56"/>
    <w:rsid w:val="0026004D"/>
    <w:rsid w:val="002640DD"/>
    <w:rsid w:val="00275D12"/>
    <w:rsid w:val="00284FEB"/>
    <w:rsid w:val="002860C4"/>
    <w:rsid w:val="002931AD"/>
    <w:rsid w:val="002B5741"/>
    <w:rsid w:val="002C3F26"/>
    <w:rsid w:val="002E472E"/>
    <w:rsid w:val="00305409"/>
    <w:rsid w:val="00353239"/>
    <w:rsid w:val="003609EF"/>
    <w:rsid w:val="0036231A"/>
    <w:rsid w:val="00362D0C"/>
    <w:rsid w:val="00374DD4"/>
    <w:rsid w:val="003E0371"/>
    <w:rsid w:val="003E1A36"/>
    <w:rsid w:val="00403A49"/>
    <w:rsid w:val="00410371"/>
    <w:rsid w:val="004242F1"/>
    <w:rsid w:val="004B40D0"/>
    <w:rsid w:val="004B75B7"/>
    <w:rsid w:val="004C411E"/>
    <w:rsid w:val="004D5BC5"/>
    <w:rsid w:val="004F0FCB"/>
    <w:rsid w:val="005141D9"/>
    <w:rsid w:val="0051580D"/>
    <w:rsid w:val="005431E5"/>
    <w:rsid w:val="00547111"/>
    <w:rsid w:val="00556FAB"/>
    <w:rsid w:val="00592D74"/>
    <w:rsid w:val="00593DC0"/>
    <w:rsid w:val="005C71F4"/>
    <w:rsid w:val="005D32A9"/>
    <w:rsid w:val="005E26C7"/>
    <w:rsid w:val="005E2C44"/>
    <w:rsid w:val="00615851"/>
    <w:rsid w:val="00621188"/>
    <w:rsid w:val="006257ED"/>
    <w:rsid w:val="00653DE4"/>
    <w:rsid w:val="006567F2"/>
    <w:rsid w:val="00665C47"/>
    <w:rsid w:val="00695808"/>
    <w:rsid w:val="006B46FB"/>
    <w:rsid w:val="006D5217"/>
    <w:rsid w:val="006E21FB"/>
    <w:rsid w:val="00757972"/>
    <w:rsid w:val="00760594"/>
    <w:rsid w:val="00760F4B"/>
    <w:rsid w:val="0078317E"/>
    <w:rsid w:val="00792342"/>
    <w:rsid w:val="007977A8"/>
    <w:rsid w:val="007B512A"/>
    <w:rsid w:val="007C2097"/>
    <w:rsid w:val="007D6A07"/>
    <w:rsid w:val="007F7259"/>
    <w:rsid w:val="008040A8"/>
    <w:rsid w:val="008279FA"/>
    <w:rsid w:val="008626E7"/>
    <w:rsid w:val="00870EE7"/>
    <w:rsid w:val="008863B9"/>
    <w:rsid w:val="008867C6"/>
    <w:rsid w:val="008A098E"/>
    <w:rsid w:val="008A45A6"/>
    <w:rsid w:val="008C28E7"/>
    <w:rsid w:val="008D3CCC"/>
    <w:rsid w:val="008F3789"/>
    <w:rsid w:val="008F686C"/>
    <w:rsid w:val="009148DE"/>
    <w:rsid w:val="00917397"/>
    <w:rsid w:val="00941E30"/>
    <w:rsid w:val="009531B0"/>
    <w:rsid w:val="009741B3"/>
    <w:rsid w:val="009777D9"/>
    <w:rsid w:val="00991B88"/>
    <w:rsid w:val="009A5753"/>
    <w:rsid w:val="009A579D"/>
    <w:rsid w:val="009B06E4"/>
    <w:rsid w:val="009E1513"/>
    <w:rsid w:val="009E3297"/>
    <w:rsid w:val="009F734F"/>
    <w:rsid w:val="00A246B6"/>
    <w:rsid w:val="00A347AB"/>
    <w:rsid w:val="00A47E70"/>
    <w:rsid w:val="00A50CF0"/>
    <w:rsid w:val="00A51D0A"/>
    <w:rsid w:val="00A7063D"/>
    <w:rsid w:val="00A73A46"/>
    <w:rsid w:val="00A7671C"/>
    <w:rsid w:val="00A90651"/>
    <w:rsid w:val="00A92561"/>
    <w:rsid w:val="00A96AA5"/>
    <w:rsid w:val="00AA2CBC"/>
    <w:rsid w:val="00AC5820"/>
    <w:rsid w:val="00AD1CD8"/>
    <w:rsid w:val="00B10E94"/>
    <w:rsid w:val="00B258BB"/>
    <w:rsid w:val="00B54FE6"/>
    <w:rsid w:val="00B67B97"/>
    <w:rsid w:val="00B70F27"/>
    <w:rsid w:val="00B7639E"/>
    <w:rsid w:val="00B86E05"/>
    <w:rsid w:val="00B91201"/>
    <w:rsid w:val="00B968C8"/>
    <w:rsid w:val="00BA04ED"/>
    <w:rsid w:val="00BA3EC5"/>
    <w:rsid w:val="00BA51D9"/>
    <w:rsid w:val="00BB5DFC"/>
    <w:rsid w:val="00BD279D"/>
    <w:rsid w:val="00BD6BB8"/>
    <w:rsid w:val="00BE2A75"/>
    <w:rsid w:val="00BE7082"/>
    <w:rsid w:val="00C255B4"/>
    <w:rsid w:val="00C505D3"/>
    <w:rsid w:val="00C626C7"/>
    <w:rsid w:val="00C66BA2"/>
    <w:rsid w:val="00C870F6"/>
    <w:rsid w:val="00C95985"/>
    <w:rsid w:val="00CC5026"/>
    <w:rsid w:val="00CC68D0"/>
    <w:rsid w:val="00D00345"/>
    <w:rsid w:val="00D03F9A"/>
    <w:rsid w:val="00D06D51"/>
    <w:rsid w:val="00D10B36"/>
    <w:rsid w:val="00D24991"/>
    <w:rsid w:val="00D25300"/>
    <w:rsid w:val="00D26CF7"/>
    <w:rsid w:val="00D50255"/>
    <w:rsid w:val="00D66520"/>
    <w:rsid w:val="00D84AE9"/>
    <w:rsid w:val="00D9124E"/>
    <w:rsid w:val="00DB4994"/>
    <w:rsid w:val="00DD60D9"/>
    <w:rsid w:val="00DE34CF"/>
    <w:rsid w:val="00E13F3D"/>
    <w:rsid w:val="00E34898"/>
    <w:rsid w:val="00E40998"/>
    <w:rsid w:val="00E77B6B"/>
    <w:rsid w:val="00E9173A"/>
    <w:rsid w:val="00E974B6"/>
    <w:rsid w:val="00EB09B7"/>
    <w:rsid w:val="00EE7D7C"/>
    <w:rsid w:val="00F125EB"/>
    <w:rsid w:val="00F25D98"/>
    <w:rsid w:val="00F300FB"/>
    <w:rsid w:val="00F37CE9"/>
    <w:rsid w:val="00F50FAE"/>
    <w:rsid w:val="00F86C72"/>
    <w:rsid w:val="00FA3453"/>
    <w:rsid w:val="00FB0DAF"/>
    <w:rsid w:val="00FB6386"/>
    <w:rsid w:val="00FC6B04"/>
    <w:rsid w:val="00FF75D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paragraph" w:styleId="Revision">
    <w:name w:val="Revision"/>
    <w:hidden/>
    <w:uiPriority w:val="99"/>
    <w:semiHidden/>
    <w:rsid w:val="00FB0DAF"/>
    <w:rPr>
      <w:rFonts w:ascii="Times New Roman" w:hAnsi="Times New Roman"/>
      <w:lang w:val="en-GB" w:eastAsia="en-US"/>
    </w:rPr>
  </w:style>
  <w:style w:type="table" w:styleId="TableGrid">
    <w:name w:val="Table Grid"/>
    <w:basedOn w:val="TableNormal"/>
    <w:rsid w:val="00FB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0DAF"/>
    <w:rPr>
      <w:rFonts w:ascii="Arial" w:hAnsi="Arial"/>
      <w:sz w:val="36"/>
      <w:lang w:val="en-GB" w:eastAsia="en-US"/>
    </w:rPr>
  </w:style>
  <w:style w:type="character" w:customStyle="1" w:styleId="Heading2Char">
    <w:name w:val="Heading 2 Char"/>
    <w:basedOn w:val="DefaultParagraphFont"/>
    <w:link w:val="Heading2"/>
    <w:rsid w:val="00FB0DAF"/>
    <w:rPr>
      <w:rFonts w:ascii="Arial" w:hAnsi="Arial"/>
      <w:sz w:val="32"/>
      <w:lang w:val="en-GB" w:eastAsia="en-US"/>
    </w:rPr>
  </w:style>
  <w:style w:type="character" w:customStyle="1" w:styleId="Heading3Char">
    <w:name w:val="Heading 3 Char"/>
    <w:basedOn w:val="DefaultParagraphFont"/>
    <w:link w:val="Heading3"/>
    <w:rsid w:val="00FB0DAF"/>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B0DA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FB0DAF"/>
    <w:rPr>
      <w:rFonts w:ascii="Arial" w:hAnsi="Arial"/>
      <w:sz w:val="22"/>
      <w:lang w:val="en-GB" w:eastAsia="en-US"/>
    </w:rPr>
  </w:style>
  <w:style w:type="character" w:customStyle="1" w:styleId="Heading6Char">
    <w:name w:val="Heading 6 Char"/>
    <w:basedOn w:val="DefaultParagraphFont"/>
    <w:link w:val="Heading6"/>
    <w:rsid w:val="00FB0DAF"/>
    <w:rPr>
      <w:rFonts w:ascii="Arial" w:hAnsi="Arial"/>
      <w:lang w:val="en-GB" w:eastAsia="en-US"/>
    </w:rPr>
  </w:style>
  <w:style w:type="character" w:customStyle="1" w:styleId="Heading7Char">
    <w:name w:val="Heading 7 Char"/>
    <w:basedOn w:val="DefaultParagraphFont"/>
    <w:link w:val="Heading7"/>
    <w:rsid w:val="00FB0DAF"/>
    <w:rPr>
      <w:rFonts w:ascii="Arial" w:hAnsi="Arial"/>
      <w:lang w:val="en-GB" w:eastAsia="en-US"/>
    </w:rPr>
  </w:style>
  <w:style w:type="character" w:customStyle="1" w:styleId="Heading8Char">
    <w:name w:val="Heading 8 Char"/>
    <w:basedOn w:val="DefaultParagraphFont"/>
    <w:link w:val="Heading8"/>
    <w:rsid w:val="00FB0DAF"/>
    <w:rPr>
      <w:rFonts w:ascii="Arial" w:hAnsi="Arial"/>
      <w:sz w:val="36"/>
      <w:lang w:val="en-GB" w:eastAsia="en-US"/>
    </w:rPr>
  </w:style>
  <w:style w:type="character" w:customStyle="1" w:styleId="Heading9Char">
    <w:name w:val="Heading 9 Char"/>
    <w:basedOn w:val="DefaultParagraphFont"/>
    <w:link w:val="Heading9"/>
    <w:rsid w:val="00FB0DAF"/>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FB0DAF"/>
    <w:rPr>
      <w:rFonts w:ascii="Arial" w:hAnsi="Arial"/>
      <w:b/>
      <w:noProof/>
      <w:sz w:val="18"/>
      <w:lang w:val="en-GB" w:eastAsia="en-US"/>
    </w:rPr>
  </w:style>
  <w:style w:type="character" w:customStyle="1" w:styleId="FootnoteTextChar">
    <w:name w:val="Footnote Text Char"/>
    <w:basedOn w:val="DefaultParagraphFont"/>
    <w:link w:val="FootnoteText"/>
    <w:semiHidden/>
    <w:rsid w:val="00FB0DAF"/>
    <w:rPr>
      <w:rFonts w:ascii="Times New Roman" w:hAnsi="Times New Roman"/>
      <w:sz w:val="16"/>
      <w:lang w:val="en-GB" w:eastAsia="en-US"/>
    </w:rPr>
  </w:style>
  <w:style w:type="character" w:customStyle="1" w:styleId="FooterChar">
    <w:name w:val="Footer Char"/>
    <w:basedOn w:val="DefaultParagraphFont"/>
    <w:link w:val="Footer"/>
    <w:rsid w:val="00FB0DAF"/>
    <w:rPr>
      <w:rFonts w:ascii="Arial" w:hAnsi="Arial"/>
      <w:b/>
      <w:i/>
      <w:noProof/>
      <w:sz w:val="18"/>
      <w:lang w:val="en-GB" w:eastAsia="en-US"/>
    </w:rPr>
  </w:style>
  <w:style w:type="character" w:customStyle="1" w:styleId="CommentTextChar">
    <w:name w:val="Comment Text Char"/>
    <w:basedOn w:val="DefaultParagraphFont"/>
    <w:link w:val="CommentText"/>
    <w:semiHidden/>
    <w:rsid w:val="00FB0DAF"/>
    <w:rPr>
      <w:rFonts w:ascii="Times New Roman" w:hAnsi="Times New Roman"/>
      <w:lang w:val="en-GB" w:eastAsia="en-US"/>
    </w:rPr>
  </w:style>
  <w:style w:type="character" w:customStyle="1" w:styleId="BalloonTextChar">
    <w:name w:val="Balloon Text Char"/>
    <w:basedOn w:val="DefaultParagraphFont"/>
    <w:link w:val="BalloonText"/>
    <w:semiHidden/>
    <w:rsid w:val="00FB0DAF"/>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FB0DAF"/>
    <w:rPr>
      <w:rFonts w:ascii="Times New Roman" w:hAnsi="Times New Roman"/>
      <w:b/>
      <w:bCs/>
      <w:lang w:val="en-GB" w:eastAsia="en-US"/>
    </w:rPr>
  </w:style>
  <w:style w:type="character" w:customStyle="1" w:styleId="DocumentMapChar">
    <w:name w:val="Document Map Char"/>
    <w:basedOn w:val="DefaultParagraphFont"/>
    <w:link w:val="DocumentMap"/>
    <w:semiHidden/>
    <w:rsid w:val="00FB0DAF"/>
    <w:rPr>
      <w:rFonts w:ascii="Tahoma" w:hAnsi="Tahoma" w:cs="Tahoma"/>
      <w:shd w:val="clear" w:color="auto" w:fill="000080"/>
      <w:lang w:val="en-GB" w:eastAsia="en-US"/>
    </w:rPr>
  </w:style>
  <w:style w:type="character" w:customStyle="1" w:styleId="B1Char">
    <w:name w:val="B1 Char"/>
    <w:link w:val="B1"/>
    <w:qFormat/>
    <w:rsid w:val="00FB0DAF"/>
    <w:rPr>
      <w:rFonts w:ascii="Times New Roman" w:hAnsi="Times New Roman"/>
      <w:lang w:val="en-GB" w:eastAsia="en-US"/>
    </w:rPr>
  </w:style>
  <w:style w:type="character" w:customStyle="1" w:styleId="B2Char">
    <w:name w:val="B2 Char"/>
    <w:link w:val="B2"/>
    <w:qFormat/>
    <w:rsid w:val="00FB0DAF"/>
    <w:rPr>
      <w:rFonts w:ascii="Times New Roman" w:hAnsi="Times New Roman"/>
      <w:lang w:val="en-GB" w:eastAsia="en-US"/>
    </w:rPr>
  </w:style>
  <w:style w:type="character" w:customStyle="1" w:styleId="EQChar">
    <w:name w:val="EQ Char"/>
    <w:link w:val="EQ"/>
    <w:qFormat/>
    <w:locked/>
    <w:rsid w:val="00FB0DAF"/>
    <w:rPr>
      <w:rFonts w:ascii="Times New Roman" w:hAnsi="Times New Roman"/>
      <w:noProof/>
      <w:lang w:val="en-GB"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Normal"/>
    <w:link w:val="ListParagraphChar"/>
    <w:uiPriority w:val="34"/>
    <w:qFormat/>
    <w:rsid w:val="00FB0DAF"/>
    <w:pPr>
      <w:ind w:left="720"/>
      <w:contextualSpacing/>
    </w:p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FB0DAF"/>
    <w:rPr>
      <w:rFonts w:ascii="Times New Roman" w:eastAsia="宋体" w:hAnsi="Times New Roman"/>
      <w:lang w:val="en-GB" w:eastAsia="en-US"/>
    </w:rPr>
  </w:style>
  <w:style w:type="character" w:customStyle="1" w:styleId="B3Char">
    <w:name w:val="B3 Char"/>
    <w:link w:val="B3"/>
    <w:qFormat/>
    <w:locked/>
    <w:rsid w:val="00FB0DAF"/>
    <w:rPr>
      <w:rFonts w:ascii="Times New Roman" w:hAnsi="Times New Roman"/>
      <w:lang w:val="en-GB" w:eastAsia="en-US"/>
    </w:rPr>
  </w:style>
  <w:style w:type="character" w:customStyle="1" w:styleId="B4Char">
    <w:name w:val="B4 Char"/>
    <w:link w:val="B4"/>
    <w:qFormat/>
    <w:rsid w:val="00FB0DAF"/>
    <w:rPr>
      <w:rFonts w:ascii="Times New Roman" w:hAnsi="Times New Roman"/>
      <w:lang w:val="en-GB" w:eastAsia="en-US"/>
    </w:rPr>
  </w:style>
  <w:style w:type="character" w:customStyle="1" w:styleId="CRCoverPageChar">
    <w:name w:val="CR Cover Page Char"/>
    <w:link w:val="CRCoverPage"/>
    <w:qFormat/>
    <w:locked/>
    <w:rsid w:val="00FB0DAF"/>
    <w:rPr>
      <w:rFonts w:ascii="Arial" w:hAnsi="Arial"/>
      <w:lang w:val="en-GB" w:eastAsia="en-US"/>
    </w:rPr>
  </w:style>
  <w:style w:type="paragraph" w:customStyle="1" w:styleId="RAN4H1">
    <w:name w:val="RAN4 H1"/>
    <w:basedOn w:val="Normal"/>
    <w:next w:val="Normal"/>
    <w:link w:val="RAN4H1Char"/>
    <w:qFormat/>
    <w:rsid w:val="00FB0DAF"/>
    <w:pPr>
      <w:keepNext/>
      <w:keepLines/>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1Char">
    <w:name w:val="RAN4 H1 Char"/>
    <w:basedOn w:val="DefaultParagraphFont"/>
    <w:link w:val="RAN4H1"/>
    <w:rsid w:val="00FB0DAF"/>
    <w:rPr>
      <w:rFonts w:ascii="Arial" w:eastAsia="宋体" w:hAnsi="Arial"/>
      <w:sz w:val="36"/>
      <w:lang w:val="en-GB" w:eastAsia="en-US"/>
    </w:rPr>
  </w:style>
  <w:style w:type="character" w:customStyle="1" w:styleId="TALCar">
    <w:name w:val="TAL Car"/>
    <w:link w:val="TAL"/>
    <w:qFormat/>
    <w:locked/>
    <w:rsid w:val="00FB0DAF"/>
    <w:rPr>
      <w:rFonts w:ascii="Arial" w:hAnsi="Arial"/>
      <w:sz w:val="18"/>
      <w:lang w:val="en-GB" w:eastAsia="en-US"/>
    </w:rPr>
  </w:style>
  <w:style w:type="character" w:customStyle="1" w:styleId="TACChar">
    <w:name w:val="TAC Char"/>
    <w:link w:val="TAC"/>
    <w:qFormat/>
    <w:locked/>
    <w:rsid w:val="00FB0DAF"/>
    <w:rPr>
      <w:rFonts w:ascii="Arial" w:hAnsi="Arial"/>
      <w:sz w:val="18"/>
      <w:lang w:val="en-GB" w:eastAsia="en-US"/>
    </w:rPr>
  </w:style>
  <w:style w:type="character" w:customStyle="1" w:styleId="THChar">
    <w:name w:val="TH Char"/>
    <w:link w:val="TH"/>
    <w:qFormat/>
    <w:locked/>
    <w:rsid w:val="00FB0DAF"/>
    <w:rPr>
      <w:rFonts w:ascii="Arial" w:hAnsi="Arial"/>
      <w:b/>
      <w:lang w:val="en-GB" w:eastAsia="en-US"/>
    </w:rPr>
  </w:style>
  <w:style w:type="character" w:customStyle="1" w:styleId="TANChar">
    <w:name w:val="TAN Char"/>
    <w:link w:val="TAN"/>
    <w:qFormat/>
    <w:locked/>
    <w:rsid w:val="00FB0DAF"/>
    <w:rPr>
      <w:rFonts w:ascii="Arial" w:hAnsi="Arial"/>
      <w:sz w:val="18"/>
      <w:lang w:val="en-GB" w:eastAsia="en-US"/>
    </w:rPr>
  </w:style>
  <w:style w:type="character" w:customStyle="1" w:styleId="TAHCar">
    <w:name w:val="TAH Car"/>
    <w:link w:val="TAH"/>
    <w:qFormat/>
    <w:locked/>
    <w:rsid w:val="00FB0DAF"/>
    <w:rPr>
      <w:rFonts w:ascii="Arial" w:hAnsi="Arial"/>
      <w:b/>
      <w:sz w:val="18"/>
      <w:lang w:val="en-GB" w:eastAsia="en-US"/>
    </w:rPr>
  </w:style>
  <w:style w:type="character" w:styleId="PlaceholderText">
    <w:name w:val="Placeholder Text"/>
    <w:basedOn w:val="DefaultParagraphFont"/>
    <w:uiPriority w:val="99"/>
    <w:semiHidden/>
    <w:rsid w:val="00FB0DAF"/>
    <w:rPr>
      <w:color w:val="666666"/>
    </w:rPr>
  </w:style>
  <w:style w:type="table" w:customStyle="1" w:styleId="TableGrid5">
    <w:name w:val="Table Grid5"/>
    <w:basedOn w:val="TableNormal"/>
    <w:next w:val="TableGrid"/>
    <w:qFormat/>
    <w:rsid w:val="00FB0DAF"/>
    <w:pPr>
      <w:overflowPunct w:val="0"/>
      <w:autoSpaceDE w:val="0"/>
      <w:autoSpaceDN w:val="0"/>
      <w:adjustRightInd w:val="0"/>
      <w:spacing w:after="180"/>
      <w:textAlignment w:val="baseline"/>
    </w:pPr>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FB0DAF"/>
    <w:rPr>
      <w:color w:val="2B579A"/>
      <w:shd w:val="clear" w:color="auto" w:fill="E1DFDD"/>
    </w:rPr>
  </w:style>
  <w:style w:type="character" w:customStyle="1" w:styleId="NOChar">
    <w:name w:val="NO Char"/>
    <w:link w:val="NO"/>
    <w:qFormat/>
    <w:locked/>
    <w:rsid w:val="004B40D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3005">
      <w:bodyDiv w:val="1"/>
      <w:marLeft w:val="0"/>
      <w:marRight w:val="0"/>
      <w:marTop w:val="0"/>
      <w:marBottom w:val="0"/>
      <w:divBdr>
        <w:top w:val="none" w:sz="0" w:space="0" w:color="auto"/>
        <w:left w:val="none" w:sz="0" w:space="0" w:color="auto"/>
        <w:bottom w:val="none" w:sz="0" w:space="0" w:color="auto"/>
        <w:right w:val="none" w:sz="0" w:space="0" w:color="auto"/>
      </w:divBdr>
    </w:div>
    <w:div w:id="1348017508">
      <w:bodyDiv w:val="1"/>
      <w:marLeft w:val="0"/>
      <w:marRight w:val="0"/>
      <w:marTop w:val="0"/>
      <w:marBottom w:val="0"/>
      <w:divBdr>
        <w:top w:val="none" w:sz="0" w:space="0" w:color="auto"/>
        <w:left w:val="none" w:sz="0" w:space="0" w:color="auto"/>
        <w:bottom w:val="none" w:sz="0" w:space="0" w:color="auto"/>
        <w:right w:val="none" w:sz="0" w:space="0" w:color="auto"/>
      </w:divBdr>
    </w:div>
    <w:div w:id="1991397490">
      <w:bodyDiv w:val="1"/>
      <w:marLeft w:val="0"/>
      <w:marRight w:val="0"/>
      <w:marTop w:val="0"/>
      <w:marBottom w:val="0"/>
      <w:divBdr>
        <w:top w:val="none" w:sz="0" w:space="0" w:color="auto"/>
        <w:left w:val="none" w:sz="0" w:space="0" w:color="auto"/>
        <w:bottom w:val="none" w:sz="0" w:space="0" w:color="auto"/>
        <w:right w:val="none" w:sz="0" w:space="0" w:color="auto"/>
      </w:divBdr>
    </w:div>
    <w:div w:id="19993793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4.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3.wmf"/><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oleObject3.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RBI5PAMIO524-1616901215-22328</_dlc_DocId>
    <_dlc_DocIdUrl xmlns="71c5aaf6-e6ce-465b-b873-5148d2a4c105">
      <Url>https://nokia.sharepoint.com/sites/gxp/_layouts/15/DocIdRedir.aspx?ID=RBI5PAMIO524-1616901215-22328</Url>
      <Description>RBI5PAMIO524-1616901215-22328</Description>
    </_dlc_DocIdUrl>
    <Comments xmlns="3f2ce089-3858-4176-9a21-a30f9204848e">OK</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B4037-CCBB-4D84-9E96-28EB9E25E7F3}">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2.xml><?xml version="1.0" encoding="utf-8"?>
<ds:datastoreItem xmlns:ds="http://schemas.openxmlformats.org/officeDocument/2006/customXml" ds:itemID="{CABE6765-AD68-4CA8-A21D-8C74D2DE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FF0F5-C78E-42CB-AF1A-D2C2F8F1E65D}">
  <ds:schemaRefs>
    <ds:schemaRef ds:uri="http://schemas.microsoft.com/sharepoint/event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ABB046E6-AF43-463F-B598-99EEF6921418}">
  <ds:schemaRefs>
    <ds:schemaRef ds:uri="Microsoft.SharePoint.Taxonomy.ContentTypeSync"/>
  </ds:schemaRefs>
</ds:datastoreItem>
</file>

<file path=customXml/itemProps6.xml><?xml version="1.0" encoding="utf-8"?>
<ds:datastoreItem xmlns:ds="http://schemas.openxmlformats.org/officeDocument/2006/customXml" ds:itemID="{69A77054-DAD7-4566-AF7A-0562A65EF4A8}">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32</TotalTime>
  <Pages>8</Pages>
  <Words>2224</Words>
  <Characters>12680</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Nokia_New</cp:lastModifiedBy>
  <cp:revision>4</cp:revision>
  <cp:lastPrinted>1899-12-31T23:00:00Z</cp:lastPrinted>
  <dcterms:created xsi:type="dcterms:W3CDTF">2024-05-22T05:11:00Z</dcterms:created>
  <dcterms:modified xsi:type="dcterms:W3CDTF">2024-05-22T10:12:00Z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MediaServiceImageTags">
    <vt:lpwstr/>
  </property>
  <property fmtid="{D5CDD505-2E9C-101B-9397-08002B2CF9AE}" pid="23" name="_dlc_DocIdItemGuid">
    <vt:lpwstr>9e1eccc6-14cb-4166-b28d-0de4deb32902</vt:lpwstr>
  </property>
</Properties>
</file>