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781"/>
          <w:tab w:val="right" w:pos="13323"/>
        </w:tabs>
        <w:overflowPunct/>
        <w:autoSpaceDE/>
        <w:autoSpaceDN/>
        <w:adjustRightInd/>
        <w:spacing w:before="60" w:after="60"/>
        <w:textAlignment w:val="auto"/>
        <w:outlineLvl w:val="0"/>
        <w:rPr>
          <w:rFonts w:hint="default" w:ascii="Arial" w:hAnsi="Arial" w:eastAsia="宋体" w:cs="Arial"/>
          <w:b/>
          <w:sz w:val="24"/>
          <w:szCs w:val="24"/>
          <w:lang w:val="en-US" w:eastAsia="zh-CN"/>
        </w:rPr>
      </w:pPr>
      <w:bookmarkStart w:id="0" w:name="Title"/>
      <w:bookmarkEnd w:id="0"/>
      <w:bookmarkStart w:id="1" w:name="DocumentFor"/>
      <w:bookmarkEnd w:id="1"/>
      <w:r>
        <w:rPr>
          <w:rFonts w:ascii="Arial" w:hAnsi="Arial" w:eastAsia="宋体" w:cs="Arial"/>
          <w:b/>
          <w:sz w:val="24"/>
          <w:szCs w:val="24"/>
          <w:lang w:val="en-US" w:eastAsia="zh-CN"/>
        </w:rPr>
        <w:t>3GPP TSG-RAN WG4 Meeting # 1</w:t>
      </w:r>
      <w:r>
        <w:rPr>
          <w:rFonts w:hint="eastAsia" w:ascii="Arial" w:hAnsi="Arial" w:eastAsia="宋体" w:cs="Arial"/>
          <w:b/>
          <w:sz w:val="24"/>
          <w:szCs w:val="24"/>
          <w:lang w:val="en-US" w:eastAsia="zh-CN"/>
        </w:rPr>
        <w:t>11</w:t>
      </w:r>
      <w:r>
        <w:rPr>
          <w:rFonts w:ascii="Arial" w:hAnsi="Arial" w:eastAsia="宋体" w:cs="Arial"/>
          <w:b/>
          <w:sz w:val="24"/>
          <w:szCs w:val="24"/>
          <w:lang w:val="en-US" w:eastAsia="zh-CN"/>
        </w:rPr>
        <w:tab/>
      </w:r>
      <w:r>
        <w:rPr>
          <w:rFonts w:ascii="Arial" w:hAnsi="Arial" w:eastAsia="宋体" w:cs="Arial"/>
          <w:b/>
          <w:sz w:val="24"/>
          <w:szCs w:val="24"/>
          <w:lang w:val="en-US" w:eastAsia="zh-CN"/>
        </w:rPr>
        <w:t>R4-2</w:t>
      </w:r>
      <w:r>
        <w:rPr>
          <w:rFonts w:hint="eastAsia" w:ascii="Arial" w:hAnsi="Arial" w:eastAsia="宋体" w:cs="Arial"/>
          <w:b/>
          <w:sz w:val="24"/>
          <w:szCs w:val="24"/>
          <w:lang w:val="en-US" w:eastAsia="zh-CN"/>
        </w:rPr>
        <w:t>408263</w:t>
      </w:r>
    </w:p>
    <w:p>
      <w:pPr>
        <w:pStyle w:val="45"/>
        <w:tabs>
          <w:tab w:val="right" w:pos="9781"/>
          <w:tab w:val="right" w:pos="13323"/>
        </w:tabs>
        <w:spacing w:before="60" w:after="60"/>
        <w:outlineLvl w:val="0"/>
        <w:rPr>
          <w:rFonts w:hint="eastAsia" w:eastAsia="宋体" w:cs="Arial"/>
          <w:b/>
          <w:sz w:val="24"/>
          <w:szCs w:val="24"/>
          <w:lang w:val="en-US" w:eastAsia="zh-CN"/>
        </w:rPr>
      </w:pPr>
      <w:r>
        <w:rPr>
          <w:rFonts w:hint="eastAsia" w:eastAsia="宋体" w:cs="Arial"/>
          <w:b/>
          <w:sz w:val="24"/>
          <w:szCs w:val="24"/>
          <w:lang w:val="en-US" w:eastAsia="zh-CN"/>
        </w:rPr>
        <w:t>Fukuoka City, Fukuoka , Japan, 20th – 24th May, 2024</w:t>
      </w:r>
    </w:p>
    <w:tbl>
      <w:tblPr>
        <w:tblStyle w:val="60"/>
        <w:tblW w:w="9641" w:type="dxa"/>
        <w:tblInd w:w="42" w:type="dxa"/>
        <w:tblLayout w:type="fixed"/>
        <w:tblCellMar>
          <w:top w:w="0" w:type="dxa"/>
          <w:left w:w="42" w:type="dxa"/>
          <w:bottom w:w="0" w:type="dxa"/>
          <w:right w:w="42" w:type="dxa"/>
        </w:tblCellMar>
      </w:tblPr>
      <w:tblGrid>
        <w:gridCol w:w="142"/>
        <w:gridCol w:w="1559"/>
        <w:gridCol w:w="805"/>
        <w:gridCol w:w="1180"/>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overflowPunct/>
              <w:autoSpaceDE/>
              <w:autoSpaceDN/>
              <w:adjustRightInd/>
              <w:spacing w:after="0"/>
              <w:jc w:val="right"/>
              <w:textAlignment w:val="auto"/>
              <w:rPr>
                <w:rFonts w:ascii="Arial" w:hAnsi="Arial" w:eastAsia="宋体"/>
                <w:i/>
              </w:rPr>
            </w:pPr>
            <w:r>
              <w:rPr>
                <w:rFonts w:ascii="Arial" w:hAnsi="Arial" w:eastAsia="宋体"/>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overflowPunct/>
              <w:autoSpaceDE/>
              <w:autoSpaceDN/>
              <w:adjustRightInd/>
              <w:spacing w:after="0"/>
              <w:jc w:val="center"/>
              <w:textAlignment w:val="auto"/>
              <w:rPr>
                <w:rFonts w:ascii="Arial" w:hAnsi="Arial" w:eastAsia="宋体"/>
              </w:rPr>
            </w:pPr>
            <w:r>
              <w:rPr>
                <w:rFonts w:ascii="Arial" w:hAnsi="Arial" w:eastAsia="宋体"/>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c>
          <w:tcPr>
            <w:tcW w:w="142" w:type="dxa"/>
            <w:tcBorders>
              <w:left w:val="single" w:color="auto" w:sz="4" w:space="0"/>
            </w:tcBorders>
          </w:tcPr>
          <w:p>
            <w:pPr>
              <w:overflowPunct/>
              <w:autoSpaceDE/>
              <w:autoSpaceDN/>
              <w:adjustRightInd/>
              <w:spacing w:after="0"/>
              <w:jc w:val="right"/>
              <w:textAlignment w:val="auto"/>
              <w:rPr>
                <w:rFonts w:ascii="Arial" w:hAnsi="Arial" w:eastAsia="宋体"/>
              </w:rPr>
            </w:pPr>
          </w:p>
        </w:tc>
        <w:tc>
          <w:tcPr>
            <w:tcW w:w="1559" w:type="dxa"/>
            <w:shd w:val="pct30" w:color="FFFF00" w:fill="auto"/>
          </w:tcPr>
          <w:p>
            <w:pPr>
              <w:overflowPunct/>
              <w:autoSpaceDE/>
              <w:autoSpaceDN/>
              <w:adjustRightInd/>
              <w:spacing w:after="0"/>
              <w:jc w:val="right"/>
              <w:textAlignment w:val="auto"/>
              <w:rPr>
                <w:rFonts w:ascii="Arial" w:hAnsi="Arial" w:eastAsia="宋体"/>
                <w:b/>
                <w:sz w:val="28"/>
              </w:rPr>
            </w:pPr>
            <w:r>
              <w:rPr>
                <w:rFonts w:ascii="Arial" w:hAnsi="Arial" w:eastAsia="宋体"/>
              </w:rPr>
              <w:fldChar w:fldCharType="begin"/>
            </w:r>
            <w:r>
              <w:rPr>
                <w:rFonts w:ascii="Arial" w:hAnsi="Arial" w:eastAsia="宋体"/>
              </w:rPr>
              <w:instrText xml:space="preserve"> DOCPROPERTY  Spec#  \* MERGEFORMAT </w:instrText>
            </w:r>
            <w:r>
              <w:rPr>
                <w:rFonts w:ascii="Arial" w:hAnsi="Arial" w:eastAsia="宋体"/>
              </w:rPr>
              <w:fldChar w:fldCharType="separate"/>
            </w:r>
            <w:r>
              <w:rPr>
                <w:rFonts w:ascii="Arial" w:hAnsi="Arial" w:eastAsia="宋体"/>
                <w:b/>
                <w:sz w:val="28"/>
              </w:rPr>
              <w:t>36.133</w:t>
            </w:r>
            <w:r>
              <w:rPr>
                <w:rFonts w:ascii="Arial" w:hAnsi="Arial" w:eastAsia="宋体"/>
                <w:b/>
                <w:sz w:val="28"/>
              </w:rPr>
              <w:fldChar w:fldCharType="end"/>
            </w:r>
          </w:p>
        </w:tc>
        <w:tc>
          <w:tcPr>
            <w:tcW w:w="805" w:type="dxa"/>
          </w:tcPr>
          <w:p>
            <w:pPr>
              <w:overflowPunct/>
              <w:autoSpaceDE/>
              <w:autoSpaceDN/>
              <w:adjustRightInd/>
              <w:spacing w:after="0"/>
              <w:jc w:val="both"/>
              <w:textAlignment w:val="auto"/>
              <w:rPr>
                <w:rFonts w:hint="default" w:ascii="Arial" w:hAnsi="Arial" w:eastAsia="宋体"/>
                <w:lang w:val="en-US" w:eastAsia="zh-CN"/>
              </w:rPr>
            </w:pPr>
            <w:r>
              <w:rPr>
                <w:rFonts w:hint="eastAsia" w:ascii="Arial" w:hAnsi="Arial" w:eastAsia="宋体"/>
                <w:b/>
                <w:sz w:val="28"/>
                <w:highlight w:val="none"/>
                <w:lang w:val="en-US" w:eastAsia="zh-CN"/>
              </w:rPr>
              <w:t>CR</w:t>
            </w:r>
          </w:p>
        </w:tc>
        <w:tc>
          <w:tcPr>
            <w:tcW w:w="1180" w:type="dxa"/>
            <w:shd w:val="pct30" w:color="FFFF00" w:fill="auto"/>
          </w:tcPr>
          <w:p>
            <w:pPr>
              <w:overflowPunct/>
              <w:autoSpaceDE/>
              <w:autoSpaceDN/>
              <w:adjustRightInd/>
              <w:spacing w:after="0"/>
              <w:jc w:val="center"/>
              <w:textAlignment w:val="auto"/>
              <w:rPr>
                <w:rFonts w:ascii="Arial" w:hAnsi="Arial" w:eastAsia="PMingLiU"/>
                <w:lang w:eastAsia="zh-TW"/>
              </w:rPr>
            </w:pPr>
          </w:p>
        </w:tc>
        <w:tc>
          <w:tcPr>
            <w:tcW w:w="709" w:type="dxa"/>
          </w:tcPr>
          <w:p>
            <w:pPr>
              <w:tabs>
                <w:tab w:val="right" w:pos="625"/>
              </w:tabs>
              <w:overflowPunct/>
              <w:autoSpaceDE/>
              <w:autoSpaceDN/>
              <w:adjustRightInd/>
              <w:spacing w:after="0"/>
              <w:jc w:val="center"/>
              <w:textAlignment w:val="auto"/>
              <w:rPr>
                <w:rFonts w:ascii="Arial" w:hAnsi="Arial" w:eastAsia="宋体"/>
              </w:rPr>
            </w:pPr>
            <w:r>
              <w:rPr>
                <w:rFonts w:ascii="Arial" w:hAnsi="Arial" w:eastAsia="宋体"/>
                <w:b/>
                <w:bCs/>
                <w:sz w:val="28"/>
              </w:rPr>
              <w:t>rev</w:t>
            </w:r>
          </w:p>
        </w:tc>
        <w:tc>
          <w:tcPr>
            <w:tcW w:w="992" w:type="dxa"/>
            <w:shd w:val="pct30" w:color="FFFF00" w:fill="auto"/>
          </w:tcPr>
          <w:p>
            <w:pPr>
              <w:overflowPunct/>
              <w:autoSpaceDE/>
              <w:autoSpaceDN/>
              <w:adjustRightInd/>
              <w:spacing w:after="0"/>
              <w:jc w:val="center"/>
              <w:textAlignment w:val="auto"/>
              <w:rPr>
                <w:rFonts w:ascii="Arial" w:hAnsi="Arial" w:eastAsia="宋体"/>
                <w:b/>
              </w:rPr>
            </w:pPr>
          </w:p>
        </w:tc>
        <w:tc>
          <w:tcPr>
            <w:tcW w:w="2410" w:type="dxa"/>
          </w:tcPr>
          <w:p>
            <w:pPr>
              <w:tabs>
                <w:tab w:val="right" w:pos="1825"/>
              </w:tabs>
              <w:overflowPunct/>
              <w:autoSpaceDE/>
              <w:autoSpaceDN/>
              <w:adjustRightInd/>
              <w:spacing w:after="0"/>
              <w:jc w:val="center"/>
              <w:textAlignment w:val="auto"/>
              <w:rPr>
                <w:rFonts w:ascii="Arial" w:hAnsi="Arial" w:eastAsia="宋体"/>
              </w:rPr>
            </w:pPr>
            <w:r>
              <w:rPr>
                <w:rFonts w:ascii="Arial" w:hAnsi="Arial" w:eastAsia="宋体"/>
                <w:b/>
                <w:sz w:val="28"/>
                <w:szCs w:val="28"/>
              </w:rPr>
              <w:t>Current version:</w:t>
            </w:r>
          </w:p>
        </w:tc>
        <w:tc>
          <w:tcPr>
            <w:tcW w:w="1701" w:type="dxa"/>
            <w:shd w:val="pct30" w:color="FFFF00" w:fill="auto"/>
          </w:tcPr>
          <w:p>
            <w:pPr>
              <w:overflowPunct/>
              <w:autoSpaceDE/>
              <w:autoSpaceDN/>
              <w:adjustRightInd/>
              <w:spacing w:after="0"/>
              <w:jc w:val="center"/>
              <w:textAlignment w:val="auto"/>
              <w:rPr>
                <w:rFonts w:ascii="Arial" w:hAnsi="Arial" w:eastAsia="宋体"/>
                <w:sz w:val="28"/>
              </w:rPr>
            </w:pPr>
            <w:r>
              <w:rPr>
                <w:rFonts w:ascii="Arial" w:hAnsi="Arial" w:eastAsia="宋体"/>
                <w:b/>
                <w:sz w:val="28"/>
              </w:rPr>
              <w:fldChar w:fldCharType="begin"/>
            </w:r>
            <w:r>
              <w:rPr>
                <w:rFonts w:ascii="Arial" w:hAnsi="Arial" w:eastAsia="宋体"/>
                <w:b/>
                <w:sz w:val="28"/>
              </w:rPr>
              <w:instrText xml:space="preserve"> DOCPROPERTY  Version  \* MERGEFORMAT </w:instrText>
            </w:r>
            <w:r>
              <w:rPr>
                <w:rFonts w:ascii="Arial" w:hAnsi="Arial" w:eastAsia="宋体"/>
                <w:b/>
                <w:sz w:val="28"/>
              </w:rPr>
              <w:fldChar w:fldCharType="separate"/>
            </w:r>
            <w:r>
              <w:rPr>
                <w:rFonts w:ascii="Arial" w:hAnsi="Arial" w:eastAsia="宋体"/>
                <w:b/>
                <w:sz w:val="28"/>
              </w:rPr>
              <w:t>1</w:t>
            </w:r>
            <w:r>
              <w:rPr>
                <w:rFonts w:hint="eastAsia" w:ascii="Arial" w:hAnsi="Arial" w:eastAsia="PMingLiU"/>
                <w:b/>
                <w:sz w:val="28"/>
                <w:lang w:eastAsia="zh-TW"/>
              </w:rPr>
              <w:t>8</w:t>
            </w:r>
            <w:r>
              <w:rPr>
                <w:rFonts w:ascii="Arial" w:hAnsi="Arial" w:eastAsia="宋体"/>
                <w:b/>
                <w:sz w:val="28"/>
              </w:rPr>
              <w:t>.</w:t>
            </w:r>
            <w:r>
              <w:rPr>
                <w:rFonts w:hint="eastAsia" w:ascii="Arial" w:hAnsi="Arial" w:eastAsia="宋体"/>
                <w:b/>
                <w:sz w:val="28"/>
                <w:lang w:val="en-US" w:eastAsia="zh-CN"/>
              </w:rPr>
              <w:t>5</w:t>
            </w:r>
            <w:r>
              <w:rPr>
                <w:rFonts w:ascii="Arial" w:hAnsi="Arial" w:eastAsia="宋体"/>
                <w:b/>
                <w:sz w:val="28"/>
              </w:rPr>
              <w:t>.</w:t>
            </w:r>
            <w:r>
              <w:rPr>
                <w:rFonts w:hint="eastAsia" w:ascii="Arial" w:hAnsi="Arial" w:eastAsia="宋体"/>
                <w:b/>
                <w:sz w:val="28"/>
                <w:lang w:val="en-US" w:eastAsia="zh-CN"/>
              </w:rPr>
              <w:t>0</w:t>
            </w:r>
            <w:r>
              <w:rPr>
                <w:rFonts w:ascii="Arial" w:hAnsi="Arial" w:eastAsia="宋体"/>
                <w:b/>
                <w:sz w:val="28"/>
              </w:rPr>
              <w:fldChar w:fldCharType="end"/>
            </w:r>
          </w:p>
        </w:tc>
        <w:tc>
          <w:tcPr>
            <w:tcW w:w="143" w:type="dxa"/>
            <w:tcBorders>
              <w:right w:val="single" w:color="auto" w:sz="4" w:space="0"/>
            </w:tcBorders>
          </w:tcPr>
          <w:p>
            <w:pPr>
              <w:overflowPunct/>
              <w:autoSpaceDE/>
              <w:autoSpaceDN/>
              <w:adjustRightInd/>
              <w:spacing w:after="0"/>
              <w:textAlignment w:val="auto"/>
              <w:rPr>
                <w:rFonts w:ascii="Arial" w:hAnsi="Arial" w:eastAsia="宋体"/>
              </w:rPr>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overflowPunct/>
              <w:autoSpaceDE/>
              <w:autoSpaceDN/>
              <w:adjustRightInd/>
              <w:spacing w:after="0"/>
              <w:textAlignment w:val="auto"/>
              <w:rPr>
                <w:rFonts w:ascii="Arial" w:hAnsi="Arial" w:eastAsia="宋体"/>
              </w:rPr>
            </w:pPr>
          </w:p>
        </w:tc>
      </w:tr>
      <w:tr>
        <w:tblPrEx>
          <w:tblCellMar>
            <w:top w:w="0" w:type="dxa"/>
            <w:left w:w="42" w:type="dxa"/>
            <w:bottom w:w="0" w:type="dxa"/>
            <w:right w:w="42" w:type="dxa"/>
          </w:tblCellMar>
        </w:tblPrEx>
        <w:tc>
          <w:tcPr>
            <w:tcW w:w="9641" w:type="dxa"/>
            <w:gridSpan w:val="9"/>
            <w:tcBorders>
              <w:top w:val="single" w:color="auto" w:sz="4" w:space="0"/>
            </w:tcBorders>
          </w:tcPr>
          <w:p>
            <w:pPr>
              <w:overflowPunct/>
              <w:autoSpaceDE/>
              <w:autoSpaceDN/>
              <w:adjustRightInd/>
              <w:spacing w:after="0"/>
              <w:jc w:val="center"/>
              <w:textAlignment w:val="auto"/>
              <w:rPr>
                <w:rFonts w:ascii="Arial" w:hAnsi="Arial" w:eastAsia="宋体" w:cs="Arial"/>
                <w:i/>
              </w:rPr>
            </w:pPr>
            <w:r>
              <w:rPr>
                <w:rFonts w:ascii="Arial" w:hAnsi="Arial" w:eastAsia="宋体" w:cs="Arial"/>
                <w:i/>
              </w:rPr>
              <w:t xml:space="preserve">For </w:t>
            </w:r>
            <w:r>
              <w:fldChar w:fldCharType="begin"/>
            </w:r>
            <w:r>
              <w:instrText xml:space="preserve"> HYPERLINK "http://www.3gpp.org/3G_Specs/CRs.htm" \l "_blank" </w:instrText>
            </w:r>
            <w:r>
              <w:fldChar w:fldCharType="separate"/>
            </w:r>
            <w:r>
              <w:rPr>
                <w:rFonts w:ascii="Arial" w:hAnsi="Arial" w:eastAsia="宋体" w:cs="Arial"/>
                <w:b/>
                <w:i/>
                <w:color w:val="FF0000"/>
                <w:u w:val="single"/>
              </w:rPr>
              <w:t>HE</w:t>
            </w:r>
            <w:bookmarkStart w:id="2" w:name="_Hlt497126619"/>
            <w:r>
              <w:rPr>
                <w:rFonts w:ascii="Arial" w:hAnsi="Arial" w:eastAsia="宋体" w:cs="Arial"/>
                <w:b/>
                <w:i/>
                <w:color w:val="FF0000"/>
                <w:u w:val="single"/>
              </w:rPr>
              <w:t>L</w:t>
            </w:r>
            <w:bookmarkEnd w:id="2"/>
            <w:r>
              <w:rPr>
                <w:rFonts w:ascii="Arial" w:hAnsi="Arial" w:eastAsia="宋体" w:cs="Arial"/>
                <w:b/>
                <w:i/>
                <w:color w:val="FF0000"/>
                <w:u w:val="single"/>
              </w:rPr>
              <w:t>P</w:t>
            </w:r>
            <w:r>
              <w:rPr>
                <w:rFonts w:ascii="Arial" w:hAnsi="Arial" w:eastAsia="宋体" w:cs="Arial"/>
                <w:b/>
                <w:i/>
                <w:color w:val="FF0000"/>
                <w:u w:val="single"/>
              </w:rPr>
              <w:fldChar w:fldCharType="end"/>
            </w:r>
            <w:r>
              <w:rPr>
                <w:rFonts w:ascii="Arial" w:hAnsi="Arial" w:eastAsia="宋体" w:cs="Arial"/>
                <w:b/>
                <w:i/>
                <w:color w:val="FF0000"/>
              </w:rPr>
              <w:t xml:space="preserve"> </w:t>
            </w:r>
            <w:r>
              <w:rPr>
                <w:rFonts w:ascii="Arial" w:hAnsi="Arial" w:eastAsia="宋体" w:cs="Arial"/>
                <w:i/>
              </w:rPr>
              <w:t xml:space="preserve">on using this form: comprehensive instructions can be found at </w:t>
            </w:r>
            <w:r>
              <w:rPr>
                <w:rFonts w:ascii="Arial" w:hAnsi="Arial" w:eastAsia="宋体" w:cs="Arial"/>
                <w:i/>
              </w:rPr>
              <w:br w:type="textWrapping"/>
            </w:r>
            <w:r>
              <w:fldChar w:fldCharType="begin"/>
            </w:r>
            <w:r>
              <w:instrText xml:space="preserve"> HYPERLINK "http://www.3gpp.org/Change-Requests" </w:instrText>
            </w:r>
            <w:r>
              <w:fldChar w:fldCharType="separate"/>
            </w:r>
            <w:r>
              <w:rPr>
                <w:rFonts w:ascii="Arial" w:hAnsi="Arial" w:eastAsia="宋体" w:cs="Arial"/>
                <w:i/>
                <w:color w:val="0000FF"/>
                <w:u w:val="single"/>
              </w:rPr>
              <w:t>http://www.3gpp.org/Change-Requests</w:t>
            </w:r>
            <w:r>
              <w:rPr>
                <w:rFonts w:ascii="Arial" w:hAnsi="Arial" w:eastAsia="宋体" w:cs="Arial"/>
                <w:i/>
                <w:color w:val="0000FF"/>
                <w:u w:val="single"/>
              </w:rPr>
              <w:fldChar w:fldCharType="end"/>
            </w:r>
            <w:r>
              <w:rPr>
                <w:rFonts w:ascii="Arial" w:hAnsi="Arial" w:eastAsia="宋体" w:cs="Arial"/>
                <w:i/>
              </w:rPr>
              <w:t>.</w:t>
            </w:r>
          </w:p>
        </w:tc>
      </w:tr>
      <w:tr>
        <w:tblPrEx>
          <w:tblCellMar>
            <w:top w:w="0" w:type="dxa"/>
            <w:left w:w="42" w:type="dxa"/>
            <w:bottom w:w="0" w:type="dxa"/>
            <w:right w:w="42" w:type="dxa"/>
          </w:tblCellMar>
        </w:tblPrEx>
        <w:tc>
          <w:tcPr>
            <w:tcW w:w="9641" w:type="dxa"/>
            <w:gridSpan w:val="9"/>
          </w:tcPr>
          <w:p>
            <w:pPr>
              <w:overflowPunct/>
              <w:autoSpaceDE/>
              <w:autoSpaceDN/>
              <w:adjustRightInd/>
              <w:spacing w:after="0"/>
              <w:textAlignment w:val="auto"/>
              <w:rPr>
                <w:rFonts w:ascii="Arial" w:hAnsi="Arial" w:eastAsia="宋体"/>
                <w:sz w:val="8"/>
                <w:szCs w:val="8"/>
              </w:rPr>
            </w:pPr>
          </w:p>
        </w:tc>
      </w:tr>
    </w:tbl>
    <w:p>
      <w:pPr>
        <w:overflowPunct/>
        <w:autoSpaceDE/>
        <w:autoSpaceDN/>
        <w:adjustRightInd/>
        <w:textAlignment w:val="auto"/>
        <w:rPr>
          <w:rFonts w:eastAsia="宋体"/>
          <w:sz w:val="8"/>
          <w:szCs w:val="8"/>
        </w:rPr>
      </w:pPr>
    </w:p>
    <w:tbl>
      <w:tblPr>
        <w:tblStyle w:val="60"/>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tabs>
                <w:tab w:val="right" w:pos="2751"/>
              </w:tabs>
              <w:overflowPunct/>
              <w:autoSpaceDE/>
              <w:autoSpaceDN/>
              <w:adjustRightInd/>
              <w:spacing w:after="0"/>
              <w:textAlignment w:val="auto"/>
              <w:rPr>
                <w:rFonts w:ascii="Arial" w:hAnsi="Arial" w:eastAsia="宋体"/>
                <w:b/>
                <w:i/>
              </w:rPr>
            </w:pPr>
            <w:r>
              <w:rPr>
                <w:rFonts w:ascii="Arial" w:hAnsi="Arial" w:eastAsia="宋体"/>
                <w:b/>
                <w:i/>
              </w:rPr>
              <w:t>Proposed change affects:</w:t>
            </w:r>
          </w:p>
        </w:tc>
        <w:tc>
          <w:tcPr>
            <w:tcW w:w="1418" w:type="dxa"/>
          </w:tcPr>
          <w:p>
            <w:pPr>
              <w:overflowPunct/>
              <w:autoSpaceDE/>
              <w:autoSpaceDN/>
              <w:adjustRightInd/>
              <w:spacing w:after="0"/>
              <w:jc w:val="right"/>
              <w:textAlignment w:val="auto"/>
              <w:rPr>
                <w:rFonts w:ascii="Arial" w:hAnsi="Arial" w:eastAsia="宋体"/>
              </w:rPr>
            </w:pPr>
            <w:r>
              <w:rPr>
                <w:rFonts w:ascii="Arial" w:hAnsi="Arial" w:eastAsia="宋体"/>
              </w:rP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overflowPunct/>
              <w:autoSpaceDE/>
              <w:autoSpaceDN/>
              <w:adjustRightInd/>
              <w:spacing w:after="0"/>
              <w:jc w:val="center"/>
              <w:textAlignment w:val="auto"/>
              <w:rPr>
                <w:rFonts w:ascii="Arial" w:hAnsi="Arial" w:eastAsia="宋体"/>
                <w:b/>
                <w:caps/>
              </w:rPr>
            </w:pPr>
          </w:p>
        </w:tc>
        <w:tc>
          <w:tcPr>
            <w:tcW w:w="709" w:type="dxa"/>
            <w:tcBorders>
              <w:left w:val="single" w:color="auto" w:sz="4" w:space="0"/>
            </w:tcBorders>
          </w:tcPr>
          <w:p>
            <w:pPr>
              <w:overflowPunct/>
              <w:autoSpaceDE/>
              <w:autoSpaceDN/>
              <w:adjustRightInd/>
              <w:spacing w:after="0"/>
              <w:jc w:val="right"/>
              <w:textAlignment w:val="auto"/>
              <w:rPr>
                <w:rFonts w:ascii="Arial" w:hAnsi="Arial" w:eastAsia="宋体"/>
                <w:u w:val="single"/>
              </w:rPr>
            </w:pPr>
            <w:r>
              <w:rPr>
                <w:rFonts w:ascii="Arial" w:hAnsi="Arial" w:eastAsia="宋体"/>
              </w:rP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overflowPunct/>
              <w:autoSpaceDE/>
              <w:autoSpaceDN/>
              <w:adjustRightInd/>
              <w:spacing w:after="0"/>
              <w:jc w:val="center"/>
              <w:textAlignment w:val="auto"/>
              <w:rPr>
                <w:rFonts w:ascii="Arial" w:hAnsi="Arial" w:eastAsia="宋体"/>
                <w:b/>
                <w:caps/>
              </w:rPr>
            </w:pPr>
            <w:r>
              <w:rPr>
                <w:rFonts w:ascii="Arial" w:hAnsi="Arial" w:eastAsia="宋体"/>
                <w:b/>
                <w:caps/>
              </w:rPr>
              <w:t>X</w:t>
            </w:r>
          </w:p>
        </w:tc>
        <w:tc>
          <w:tcPr>
            <w:tcW w:w="2126" w:type="dxa"/>
          </w:tcPr>
          <w:p>
            <w:pPr>
              <w:overflowPunct/>
              <w:autoSpaceDE/>
              <w:autoSpaceDN/>
              <w:adjustRightInd/>
              <w:spacing w:after="0"/>
              <w:jc w:val="right"/>
              <w:textAlignment w:val="auto"/>
              <w:rPr>
                <w:rFonts w:ascii="Arial" w:hAnsi="Arial" w:eastAsia="宋体"/>
                <w:u w:val="single"/>
              </w:rPr>
            </w:pPr>
            <w:r>
              <w:rPr>
                <w:rFonts w:ascii="Arial" w:hAnsi="Arial" w:eastAsia="宋体"/>
              </w:rP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overflowPunct/>
              <w:autoSpaceDE/>
              <w:autoSpaceDN/>
              <w:adjustRightInd/>
              <w:spacing w:after="0"/>
              <w:jc w:val="center"/>
              <w:textAlignment w:val="auto"/>
              <w:rPr>
                <w:rFonts w:ascii="Arial" w:hAnsi="Arial" w:eastAsia="宋体"/>
                <w:b/>
                <w:caps/>
              </w:rPr>
            </w:pPr>
          </w:p>
        </w:tc>
        <w:tc>
          <w:tcPr>
            <w:tcW w:w="1418" w:type="dxa"/>
            <w:tcBorders>
              <w:left w:val="nil"/>
            </w:tcBorders>
          </w:tcPr>
          <w:p>
            <w:pPr>
              <w:overflowPunct/>
              <w:autoSpaceDE/>
              <w:autoSpaceDN/>
              <w:adjustRightInd/>
              <w:spacing w:after="0"/>
              <w:jc w:val="right"/>
              <w:textAlignment w:val="auto"/>
              <w:rPr>
                <w:rFonts w:ascii="Arial" w:hAnsi="Arial" w:eastAsia="宋体"/>
              </w:rPr>
            </w:pPr>
            <w:r>
              <w:rPr>
                <w:rFonts w:ascii="Arial" w:hAnsi="Arial" w:eastAsia="宋体"/>
              </w:rP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overflowPunct/>
              <w:autoSpaceDE/>
              <w:autoSpaceDN/>
              <w:adjustRightInd/>
              <w:spacing w:after="0"/>
              <w:jc w:val="center"/>
              <w:textAlignment w:val="auto"/>
              <w:rPr>
                <w:rFonts w:ascii="Arial" w:hAnsi="Arial" w:eastAsia="宋体"/>
                <w:b/>
                <w:bCs/>
                <w:caps/>
              </w:rPr>
            </w:pPr>
          </w:p>
        </w:tc>
      </w:tr>
    </w:tbl>
    <w:p>
      <w:pPr>
        <w:overflowPunct/>
        <w:autoSpaceDE/>
        <w:autoSpaceDN/>
        <w:adjustRightInd/>
        <w:textAlignment w:val="auto"/>
        <w:rPr>
          <w:rFonts w:eastAsia="宋体"/>
          <w:sz w:val="8"/>
          <w:szCs w:val="8"/>
        </w:rPr>
      </w:pPr>
    </w:p>
    <w:tbl>
      <w:tblPr>
        <w:tblStyle w:val="60"/>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tabs>
                <w:tab w:val="right" w:pos="1759"/>
              </w:tabs>
              <w:overflowPunct/>
              <w:autoSpaceDE/>
              <w:autoSpaceDN/>
              <w:adjustRightInd/>
              <w:spacing w:after="0"/>
              <w:textAlignment w:val="auto"/>
              <w:rPr>
                <w:rFonts w:ascii="Arial" w:hAnsi="Arial" w:eastAsia="宋体"/>
                <w:b/>
                <w:i/>
              </w:rPr>
            </w:pPr>
            <w:r>
              <w:rPr>
                <w:rFonts w:ascii="Arial" w:hAnsi="Arial" w:eastAsia="宋体"/>
                <w:b/>
                <w:i/>
              </w:rPr>
              <w:t>Title:</w:t>
            </w:r>
            <w:r>
              <w:rPr>
                <w:rFonts w:ascii="Arial" w:hAnsi="Arial" w:eastAsia="宋体"/>
                <w:b/>
                <w:i/>
              </w:rPr>
              <w:tab/>
            </w:r>
          </w:p>
        </w:tc>
        <w:tc>
          <w:tcPr>
            <w:tcW w:w="7797" w:type="dxa"/>
            <w:gridSpan w:val="10"/>
            <w:tcBorders>
              <w:top w:val="single" w:color="auto" w:sz="4" w:space="0"/>
              <w:right w:val="single" w:color="auto" w:sz="4" w:space="0"/>
            </w:tcBorders>
            <w:shd w:val="pct30" w:color="FFFF00" w:fill="auto"/>
          </w:tcPr>
          <w:p>
            <w:pPr>
              <w:overflowPunct/>
              <w:autoSpaceDE/>
              <w:autoSpaceDN/>
              <w:adjustRightInd/>
              <w:spacing w:after="0"/>
              <w:ind w:left="100"/>
              <w:textAlignment w:val="auto"/>
              <w:rPr>
                <w:rFonts w:ascii="Arial" w:hAnsi="Arial" w:eastAsia="宋体"/>
                <w:highlight w:val="lightGray"/>
              </w:rPr>
            </w:pPr>
            <w:r>
              <w:rPr>
                <w:rFonts w:hint="eastAsia" w:ascii="Arial" w:hAnsi="Arial" w:eastAsia="宋体"/>
                <w:lang w:val="en-US" w:eastAsia="zh-CN"/>
              </w:rPr>
              <w:t xml:space="preserve">[NR_RRM_enh3-Perf] Draft </w:t>
            </w:r>
            <w:r>
              <w:rPr>
                <w:rFonts w:hint="eastAsia" w:ascii="Arial" w:hAnsi="Arial" w:eastAsia="宋体"/>
              </w:rPr>
              <w:t>CR on T</w:t>
            </w:r>
            <w:r>
              <w:rPr>
                <w:rFonts w:hint="eastAsia" w:ascii="Arial" w:hAnsi="Arial" w:eastAsia="宋体"/>
                <w:lang w:val="en-US" w:eastAsia="zh-CN"/>
              </w:rPr>
              <w:t>C</w:t>
            </w:r>
            <w:r>
              <w:rPr>
                <w:rFonts w:hint="eastAsia" w:ascii="Arial" w:hAnsi="Arial" w:eastAsia="宋体"/>
              </w:rPr>
              <w:t xml:space="preserve"> of </w:t>
            </w:r>
            <w:r>
              <w:rPr>
                <w:rFonts w:hint="eastAsia" w:ascii="Arial" w:hAnsi="Arial" w:eastAsia="宋体"/>
                <w:lang w:val="en-US" w:eastAsia="zh-CN"/>
              </w:rPr>
              <w:t>m</w:t>
            </w:r>
            <w:r>
              <w:rPr>
                <w:rFonts w:hint="eastAsia" w:ascii="Arial" w:hAnsi="Arial" w:eastAsia="宋体"/>
              </w:rPr>
              <w:t>ultiple SCell activation delay with FR1 unknown SCell with L3 report</w:t>
            </w:r>
          </w:p>
        </w:tc>
      </w:tr>
      <w:tr>
        <w:tblPrEx>
          <w:tblCellMar>
            <w:top w:w="0" w:type="dxa"/>
            <w:left w:w="42" w:type="dxa"/>
            <w:bottom w:w="0" w:type="dxa"/>
            <w:right w:w="42" w:type="dxa"/>
          </w:tblCellMar>
        </w:tblPrEx>
        <w:tc>
          <w:tcPr>
            <w:tcW w:w="1843" w:type="dxa"/>
            <w:tcBorders>
              <w:left w:val="single" w:color="auto" w:sz="4" w:space="0"/>
            </w:tcBorders>
          </w:tcPr>
          <w:p>
            <w:pPr>
              <w:overflowPunct/>
              <w:autoSpaceDE/>
              <w:autoSpaceDN/>
              <w:adjustRightInd/>
              <w:spacing w:after="0"/>
              <w:textAlignment w:val="auto"/>
              <w:rPr>
                <w:rFonts w:ascii="Arial" w:hAnsi="Arial" w:eastAsia="宋体"/>
                <w:b/>
                <w:i/>
                <w:sz w:val="8"/>
                <w:szCs w:val="8"/>
              </w:rPr>
            </w:pPr>
          </w:p>
        </w:tc>
        <w:tc>
          <w:tcPr>
            <w:tcW w:w="7797" w:type="dxa"/>
            <w:gridSpan w:val="10"/>
            <w:tcBorders>
              <w:right w:val="single" w:color="auto" w:sz="4" w:space="0"/>
            </w:tcBorders>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c>
          <w:tcPr>
            <w:tcW w:w="1843" w:type="dxa"/>
            <w:tcBorders>
              <w:left w:val="single" w:color="auto" w:sz="4" w:space="0"/>
            </w:tcBorders>
          </w:tcPr>
          <w:p>
            <w:pPr>
              <w:tabs>
                <w:tab w:val="right" w:pos="1759"/>
              </w:tabs>
              <w:overflowPunct/>
              <w:autoSpaceDE/>
              <w:autoSpaceDN/>
              <w:adjustRightInd/>
              <w:spacing w:after="0"/>
              <w:textAlignment w:val="auto"/>
              <w:rPr>
                <w:rFonts w:ascii="Arial" w:hAnsi="Arial" w:eastAsia="宋体"/>
                <w:b/>
                <w:i/>
              </w:rPr>
            </w:pPr>
            <w:r>
              <w:rPr>
                <w:rFonts w:ascii="Arial" w:hAnsi="Arial" w:eastAsia="宋体"/>
                <w:b/>
                <w:i/>
              </w:rPr>
              <w:t>Source to WG:</w:t>
            </w:r>
          </w:p>
        </w:tc>
        <w:tc>
          <w:tcPr>
            <w:tcW w:w="7797" w:type="dxa"/>
            <w:gridSpan w:val="10"/>
            <w:tcBorders>
              <w:right w:val="single" w:color="auto" w:sz="4" w:space="0"/>
            </w:tcBorders>
            <w:shd w:val="pct30" w:color="FFFF00" w:fill="auto"/>
          </w:tcPr>
          <w:p>
            <w:pPr>
              <w:overflowPunct/>
              <w:autoSpaceDE/>
              <w:autoSpaceDN/>
              <w:adjustRightInd/>
              <w:spacing w:after="0"/>
              <w:ind w:left="100"/>
              <w:textAlignment w:val="auto"/>
              <w:rPr>
                <w:rFonts w:hint="default" w:ascii="Arial" w:hAnsi="Arial" w:eastAsia="宋体"/>
                <w:lang w:val="en-US" w:eastAsia="zh-CN"/>
              </w:rPr>
            </w:pPr>
            <w:r>
              <w:rPr>
                <w:rFonts w:hint="eastAsia" w:ascii="Arial" w:hAnsi="Arial" w:eastAsia="宋体"/>
                <w:lang w:val="en-US" w:eastAsia="zh-CN"/>
              </w:rPr>
              <w:t>ZTE Corporation, Sanechips</w:t>
            </w:r>
          </w:p>
        </w:tc>
      </w:tr>
      <w:tr>
        <w:tblPrEx>
          <w:tblCellMar>
            <w:top w:w="0" w:type="dxa"/>
            <w:left w:w="42" w:type="dxa"/>
            <w:bottom w:w="0" w:type="dxa"/>
            <w:right w:w="42" w:type="dxa"/>
          </w:tblCellMar>
        </w:tblPrEx>
        <w:tc>
          <w:tcPr>
            <w:tcW w:w="1843" w:type="dxa"/>
            <w:tcBorders>
              <w:left w:val="single" w:color="auto" w:sz="4" w:space="0"/>
            </w:tcBorders>
          </w:tcPr>
          <w:p>
            <w:pPr>
              <w:tabs>
                <w:tab w:val="right" w:pos="1759"/>
              </w:tabs>
              <w:overflowPunct/>
              <w:autoSpaceDE/>
              <w:autoSpaceDN/>
              <w:adjustRightInd/>
              <w:spacing w:after="0"/>
              <w:textAlignment w:val="auto"/>
              <w:rPr>
                <w:rFonts w:ascii="Arial" w:hAnsi="Arial" w:eastAsia="宋体"/>
                <w:b/>
                <w:i/>
              </w:rPr>
            </w:pPr>
            <w:r>
              <w:rPr>
                <w:rFonts w:ascii="Arial" w:hAnsi="Arial" w:eastAsia="宋体"/>
                <w:b/>
                <w:i/>
              </w:rPr>
              <w:t>Source to TSG:</w:t>
            </w:r>
          </w:p>
        </w:tc>
        <w:tc>
          <w:tcPr>
            <w:tcW w:w="7797" w:type="dxa"/>
            <w:gridSpan w:val="10"/>
            <w:tcBorders>
              <w:right w:val="single" w:color="auto" w:sz="4" w:space="0"/>
            </w:tcBorders>
            <w:shd w:val="pct30" w:color="FFFF00" w:fill="auto"/>
          </w:tcPr>
          <w:p>
            <w:pPr>
              <w:overflowPunct/>
              <w:autoSpaceDE/>
              <w:autoSpaceDN/>
              <w:adjustRightInd/>
              <w:spacing w:after="0"/>
              <w:ind w:left="100"/>
              <w:textAlignment w:val="auto"/>
              <w:rPr>
                <w:rFonts w:ascii="Arial" w:hAnsi="Arial" w:eastAsia="宋体"/>
              </w:rPr>
            </w:pPr>
            <w:r>
              <w:rPr>
                <w:rFonts w:hint="eastAsia" w:ascii="Arial" w:hAnsi="Arial" w:eastAsia="PMingLiU"/>
                <w:lang w:eastAsia="zh-TW"/>
              </w:rPr>
              <w:t>R</w:t>
            </w:r>
            <w:r>
              <w:rPr>
                <w:rFonts w:ascii="Arial" w:hAnsi="Arial" w:eastAsia="PMingLiU"/>
                <w:lang w:eastAsia="zh-TW"/>
              </w:rPr>
              <w:t>4</w:t>
            </w:r>
          </w:p>
        </w:tc>
      </w:tr>
      <w:tr>
        <w:tblPrEx>
          <w:tblCellMar>
            <w:top w:w="0" w:type="dxa"/>
            <w:left w:w="42" w:type="dxa"/>
            <w:bottom w:w="0" w:type="dxa"/>
            <w:right w:w="42" w:type="dxa"/>
          </w:tblCellMar>
        </w:tblPrEx>
        <w:tc>
          <w:tcPr>
            <w:tcW w:w="1843" w:type="dxa"/>
            <w:tcBorders>
              <w:left w:val="single" w:color="auto" w:sz="4" w:space="0"/>
            </w:tcBorders>
          </w:tcPr>
          <w:p>
            <w:pPr>
              <w:overflowPunct/>
              <w:autoSpaceDE/>
              <w:autoSpaceDN/>
              <w:adjustRightInd/>
              <w:spacing w:after="0"/>
              <w:textAlignment w:val="auto"/>
              <w:rPr>
                <w:rFonts w:ascii="Arial" w:hAnsi="Arial" w:eastAsia="宋体"/>
                <w:b/>
                <w:i/>
                <w:sz w:val="8"/>
                <w:szCs w:val="8"/>
              </w:rPr>
            </w:pPr>
          </w:p>
        </w:tc>
        <w:tc>
          <w:tcPr>
            <w:tcW w:w="7797" w:type="dxa"/>
            <w:gridSpan w:val="10"/>
            <w:tcBorders>
              <w:right w:val="single" w:color="auto" w:sz="4" w:space="0"/>
            </w:tcBorders>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c>
          <w:tcPr>
            <w:tcW w:w="1843" w:type="dxa"/>
            <w:tcBorders>
              <w:left w:val="single" w:color="auto" w:sz="4" w:space="0"/>
            </w:tcBorders>
          </w:tcPr>
          <w:p>
            <w:pPr>
              <w:tabs>
                <w:tab w:val="right" w:pos="1759"/>
              </w:tabs>
              <w:overflowPunct/>
              <w:autoSpaceDE/>
              <w:autoSpaceDN/>
              <w:adjustRightInd/>
              <w:spacing w:after="0"/>
              <w:textAlignment w:val="auto"/>
              <w:rPr>
                <w:rFonts w:ascii="Arial" w:hAnsi="Arial" w:eastAsia="宋体"/>
                <w:b/>
                <w:i/>
              </w:rPr>
            </w:pPr>
            <w:r>
              <w:rPr>
                <w:rFonts w:ascii="Arial" w:hAnsi="Arial" w:eastAsia="宋体"/>
                <w:b/>
                <w:i/>
              </w:rPr>
              <w:t>Work item code:</w:t>
            </w:r>
          </w:p>
        </w:tc>
        <w:tc>
          <w:tcPr>
            <w:tcW w:w="3686" w:type="dxa"/>
            <w:gridSpan w:val="5"/>
            <w:shd w:val="pct30" w:color="FFFF00" w:fill="auto"/>
          </w:tcPr>
          <w:p>
            <w:pPr>
              <w:overflowPunct/>
              <w:autoSpaceDE/>
              <w:autoSpaceDN/>
              <w:adjustRightInd/>
              <w:spacing w:after="0"/>
              <w:ind w:left="100"/>
              <w:textAlignment w:val="auto"/>
              <w:rPr>
                <w:rFonts w:ascii="Arial" w:hAnsi="Arial" w:eastAsia="PMingLiU"/>
                <w:lang w:eastAsia="zh-TW"/>
              </w:rPr>
            </w:pPr>
            <w:r>
              <w:rPr>
                <w:rFonts w:hint="eastAsia" w:ascii="Arial" w:hAnsi="Arial" w:eastAsia="宋体"/>
                <w:lang w:val="en-US" w:eastAsia="zh-CN"/>
              </w:rPr>
              <w:t>NR_RRM_enh3-Perf</w:t>
            </w:r>
          </w:p>
        </w:tc>
        <w:tc>
          <w:tcPr>
            <w:tcW w:w="567" w:type="dxa"/>
            <w:tcBorders>
              <w:left w:val="nil"/>
            </w:tcBorders>
          </w:tcPr>
          <w:p>
            <w:pPr>
              <w:overflowPunct/>
              <w:autoSpaceDE/>
              <w:autoSpaceDN/>
              <w:adjustRightInd/>
              <w:spacing w:after="0"/>
              <w:ind w:right="100"/>
              <w:textAlignment w:val="auto"/>
              <w:rPr>
                <w:rFonts w:ascii="Arial" w:hAnsi="Arial" w:eastAsia="宋体"/>
              </w:rPr>
            </w:pPr>
          </w:p>
        </w:tc>
        <w:tc>
          <w:tcPr>
            <w:tcW w:w="1417" w:type="dxa"/>
            <w:gridSpan w:val="3"/>
            <w:tcBorders>
              <w:left w:val="nil"/>
            </w:tcBorders>
          </w:tcPr>
          <w:p>
            <w:pPr>
              <w:overflowPunct/>
              <w:autoSpaceDE/>
              <w:autoSpaceDN/>
              <w:adjustRightInd/>
              <w:spacing w:after="0"/>
              <w:jc w:val="right"/>
              <w:textAlignment w:val="auto"/>
              <w:rPr>
                <w:rFonts w:ascii="Arial" w:hAnsi="Arial" w:eastAsia="宋体"/>
              </w:rPr>
            </w:pPr>
            <w:r>
              <w:rPr>
                <w:rFonts w:ascii="Arial" w:hAnsi="Arial" w:eastAsia="宋体"/>
                <w:b/>
                <w:i/>
              </w:rPr>
              <w:t>Date:</w:t>
            </w:r>
          </w:p>
        </w:tc>
        <w:tc>
          <w:tcPr>
            <w:tcW w:w="2127" w:type="dxa"/>
            <w:tcBorders>
              <w:right w:val="single" w:color="auto" w:sz="4" w:space="0"/>
            </w:tcBorders>
            <w:shd w:val="pct30" w:color="FFFF00" w:fill="auto"/>
          </w:tcPr>
          <w:p>
            <w:pPr>
              <w:overflowPunct/>
              <w:autoSpaceDE/>
              <w:autoSpaceDN/>
              <w:adjustRightInd/>
              <w:spacing w:after="0"/>
              <w:ind w:left="100"/>
              <w:textAlignment w:val="auto"/>
              <w:rPr>
                <w:rFonts w:hint="default" w:ascii="Arial" w:hAnsi="Arial" w:eastAsia="宋体"/>
                <w:lang w:val="en-US" w:eastAsia="zh-CN"/>
              </w:rPr>
            </w:pPr>
            <w:r>
              <w:rPr>
                <w:rFonts w:ascii="Arial" w:hAnsi="Arial" w:eastAsia="宋体"/>
              </w:rPr>
              <w:t>202</w:t>
            </w:r>
            <w:r>
              <w:rPr>
                <w:rFonts w:hint="eastAsia" w:ascii="Arial" w:hAnsi="Arial" w:eastAsia="宋体"/>
                <w:lang w:val="en-US" w:eastAsia="zh-CN"/>
              </w:rPr>
              <w:t>4</w:t>
            </w:r>
            <w:r>
              <w:rPr>
                <w:rFonts w:ascii="Arial" w:hAnsi="Arial" w:eastAsia="宋体"/>
              </w:rPr>
              <w:t>-</w:t>
            </w:r>
            <w:r>
              <w:rPr>
                <w:rFonts w:hint="eastAsia" w:ascii="Arial" w:hAnsi="Arial" w:eastAsia="宋体"/>
                <w:lang w:val="en-US" w:eastAsia="zh-CN"/>
              </w:rPr>
              <w:t>05</w:t>
            </w:r>
            <w:r>
              <w:rPr>
                <w:rFonts w:ascii="Arial" w:hAnsi="Arial" w:eastAsia="宋体"/>
              </w:rPr>
              <w:t>-</w:t>
            </w:r>
            <w:r>
              <w:rPr>
                <w:rFonts w:hint="eastAsia" w:ascii="Arial" w:hAnsi="Arial" w:eastAsia="宋体"/>
                <w:lang w:val="en-US" w:eastAsia="zh-CN"/>
              </w:rPr>
              <w:t>09</w:t>
            </w:r>
          </w:p>
        </w:tc>
      </w:tr>
      <w:tr>
        <w:tblPrEx>
          <w:tblCellMar>
            <w:top w:w="0" w:type="dxa"/>
            <w:left w:w="42" w:type="dxa"/>
            <w:bottom w:w="0" w:type="dxa"/>
            <w:right w:w="42" w:type="dxa"/>
          </w:tblCellMar>
        </w:tblPrEx>
        <w:tc>
          <w:tcPr>
            <w:tcW w:w="1843" w:type="dxa"/>
            <w:tcBorders>
              <w:left w:val="single" w:color="auto" w:sz="4" w:space="0"/>
            </w:tcBorders>
          </w:tcPr>
          <w:p>
            <w:pPr>
              <w:overflowPunct/>
              <w:autoSpaceDE/>
              <w:autoSpaceDN/>
              <w:adjustRightInd/>
              <w:spacing w:after="0"/>
              <w:textAlignment w:val="auto"/>
              <w:rPr>
                <w:rFonts w:ascii="Arial" w:hAnsi="Arial" w:eastAsia="宋体"/>
                <w:b/>
                <w:i/>
                <w:sz w:val="8"/>
                <w:szCs w:val="8"/>
              </w:rPr>
            </w:pPr>
          </w:p>
        </w:tc>
        <w:tc>
          <w:tcPr>
            <w:tcW w:w="1986" w:type="dxa"/>
            <w:gridSpan w:val="4"/>
          </w:tcPr>
          <w:p>
            <w:pPr>
              <w:overflowPunct/>
              <w:autoSpaceDE/>
              <w:autoSpaceDN/>
              <w:adjustRightInd/>
              <w:spacing w:after="0"/>
              <w:textAlignment w:val="auto"/>
              <w:rPr>
                <w:rFonts w:ascii="Arial" w:hAnsi="Arial" w:eastAsia="宋体"/>
                <w:sz w:val="8"/>
                <w:szCs w:val="8"/>
              </w:rPr>
            </w:pPr>
          </w:p>
        </w:tc>
        <w:tc>
          <w:tcPr>
            <w:tcW w:w="2267" w:type="dxa"/>
            <w:gridSpan w:val="2"/>
          </w:tcPr>
          <w:p>
            <w:pPr>
              <w:overflowPunct/>
              <w:autoSpaceDE/>
              <w:autoSpaceDN/>
              <w:adjustRightInd/>
              <w:spacing w:after="0"/>
              <w:textAlignment w:val="auto"/>
              <w:rPr>
                <w:rFonts w:ascii="Arial" w:hAnsi="Arial" w:eastAsia="宋体"/>
                <w:sz w:val="8"/>
                <w:szCs w:val="8"/>
              </w:rPr>
            </w:pPr>
          </w:p>
        </w:tc>
        <w:tc>
          <w:tcPr>
            <w:tcW w:w="1417" w:type="dxa"/>
            <w:gridSpan w:val="3"/>
          </w:tcPr>
          <w:p>
            <w:pPr>
              <w:overflowPunct/>
              <w:autoSpaceDE/>
              <w:autoSpaceDN/>
              <w:adjustRightInd/>
              <w:spacing w:after="0"/>
              <w:textAlignment w:val="auto"/>
              <w:rPr>
                <w:rFonts w:ascii="Arial" w:hAnsi="Arial" w:eastAsia="宋体"/>
                <w:sz w:val="8"/>
                <w:szCs w:val="8"/>
              </w:rPr>
            </w:pPr>
          </w:p>
        </w:tc>
        <w:tc>
          <w:tcPr>
            <w:tcW w:w="2127" w:type="dxa"/>
            <w:tcBorders>
              <w:right w:val="single" w:color="auto" w:sz="4" w:space="0"/>
            </w:tcBorders>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tabs>
                <w:tab w:val="right" w:pos="1759"/>
              </w:tabs>
              <w:overflowPunct/>
              <w:autoSpaceDE/>
              <w:autoSpaceDN/>
              <w:adjustRightInd/>
              <w:spacing w:after="0"/>
              <w:textAlignment w:val="auto"/>
              <w:rPr>
                <w:rFonts w:ascii="Arial" w:hAnsi="Arial" w:eastAsia="宋体"/>
                <w:b/>
                <w:i/>
              </w:rPr>
            </w:pPr>
            <w:r>
              <w:rPr>
                <w:rFonts w:ascii="Arial" w:hAnsi="Arial" w:eastAsia="宋体"/>
                <w:b/>
                <w:i/>
              </w:rPr>
              <w:t>Category:</w:t>
            </w:r>
          </w:p>
        </w:tc>
        <w:tc>
          <w:tcPr>
            <w:tcW w:w="851" w:type="dxa"/>
            <w:shd w:val="pct30" w:color="FFFF00" w:fill="auto"/>
          </w:tcPr>
          <w:p>
            <w:pPr>
              <w:overflowPunct/>
              <w:autoSpaceDE/>
              <w:autoSpaceDN/>
              <w:adjustRightInd/>
              <w:spacing w:after="0"/>
              <w:ind w:left="100" w:right="-609"/>
              <w:textAlignment w:val="auto"/>
              <w:rPr>
                <w:rFonts w:hint="eastAsia" w:ascii="Arial" w:hAnsi="Arial" w:eastAsia="宋体"/>
                <w:b/>
                <w:lang w:eastAsia="zh-CN"/>
              </w:rPr>
            </w:pPr>
            <w:r>
              <w:rPr>
                <w:rFonts w:hint="eastAsia" w:ascii="Arial" w:hAnsi="Arial" w:eastAsia="宋体"/>
                <w:lang w:val="en-US" w:eastAsia="zh-CN"/>
              </w:rPr>
              <w:t>F</w:t>
            </w:r>
          </w:p>
        </w:tc>
        <w:tc>
          <w:tcPr>
            <w:tcW w:w="3402" w:type="dxa"/>
            <w:gridSpan w:val="5"/>
            <w:tcBorders>
              <w:left w:val="nil"/>
            </w:tcBorders>
          </w:tcPr>
          <w:p>
            <w:pPr>
              <w:overflowPunct/>
              <w:autoSpaceDE/>
              <w:autoSpaceDN/>
              <w:adjustRightInd/>
              <w:spacing w:after="0"/>
              <w:textAlignment w:val="auto"/>
              <w:rPr>
                <w:rFonts w:ascii="Arial" w:hAnsi="Arial" w:eastAsia="宋体"/>
              </w:rPr>
            </w:pPr>
          </w:p>
        </w:tc>
        <w:tc>
          <w:tcPr>
            <w:tcW w:w="1417" w:type="dxa"/>
            <w:gridSpan w:val="3"/>
            <w:tcBorders>
              <w:left w:val="nil"/>
            </w:tcBorders>
          </w:tcPr>
          <w:p>
            <w:pPr>
              <w:overflowPunct/>
              <w:autoSpaceDE/>
              <w:autoSpaceDN/>
              <w:adjustRightInd/>
              <w:spacing w:after="0"/>
              <w:jc w:val="right"/>
              <w:textAlignment w:val="auto"/>
              <w:rPr>
                <w:rFonts w:ascii="Arial" w:hAnsi="Arial" w:eastAsia="宋体"/>
                <w:b/>
                <w:i/>
              </w:rPr>
            </w:pPr>
            <w:r>
              <w:rPr>
                <w:rFonts w:ascii="Arial" w:hAnsi="Arial" w:eastAsia="宋体"/>
                <w:b/>
                <w:i/>
              </w:rPr>
              <w:t>Release:</w:t>
            </w:r>
          </w:p>
        </w:tc>
        <w:tc>
          <w:tcPr>
            <w:tcW w:w="2127" w:type="dxa"/>
            <w:tcBorders>
              <w:right w:val="single" w:color="auto" w:sz="4" w:space="0"/>
            </w:tcBorders>
            <w:shd w:val="pct30" w:color="FFFF00" w:fill="auto"/>
          </w:tcPr>
          <w:p>
            <w:pPr>
              <w:overflowPunct/>
              <w:autoSpaceDE/>
              <w:autoSpaceDN/>
              <w:adjustRightInd/>
              <w:spacing w:after="0"/>
              <w:ind w:left="100"/>
              <w:textAlignment w:val="auto"/>
              <w:rPr>
                <w:rFonts w:ascii="Arial" w:hAnsi="Arial" w:eastAsia="宋体"/>
              </w:rPr>
            </w:pPr>
            <w:r>
              <w:rPr>
                <w:rFonts w:ascii="Arial" w:hAnsi="Arial" w:eastAsia="宋体"/>
              </w:rPr>
              <w:fldChar w:fldCharType="begin"/>
            </w:r>
            <w:r>
              <w:rPr>
                <w:rFonts w:ascii="Arial" w:hAnsi="Arial" w:eastAsia="宋体"/>
              </w:rPr>
              <w:instrText xml:space="preserve"> DOCPROPERTY  Release  \* MERGEFORMAT </w:instrText>
            </w:r>
            <w:r>
              <w:rPr>
                <w:rFonts w:ascii="Arial" w:hAnsi="Arial" w:eastAsia="宋体"/>
              </w:rPr>
              <w:fldChar w:fldCharType="separate"/>
            </w:r>
            <w:r>
              <w:rPr>
                <w:rFonts w:ascii="Arial" w:hAnsi="Arial" w:eastAsia="宋体"/>
              </w:rPr>
              <w:t>Rel-18</w:t>
            </w:r>
            <w:r>
              <w:rPr>
                <w:rFonts w:ascii="Arial" w:hAnsi="Arial" w:eastAsia="宋体"/>
              </w:rP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overflowPunct/>
              <w:autoSpaceDE/>
              <w:autoSpaceDN/>
              <w:adjustRightInd/>
              <w:spacing w:after="0"/>
              <w:textAlignment w:val="auto"/>
              <w:rPr>
                <w:rFonts w:ascii="Arial" w:hAnsi="Arial" w:eastAsia="宋体"/>
                <w:b/>
                <w:i/>
              </w:rPr>
            </w:pPr>
          </w:p>
        </w:tc>
        <w:tc>
          <w:tcPr>
            <w:tcW w:w="4677" w:type="dxa"/>
            <w:gridSpan w:val="8"/>
            <w:tcBorders>
              <w:bottom w:val="single" w:color="auto" w:sz="4" w:space="0"/>
            </w:tcBorders>
          </w:tcPr>
          <w:p>
            <w:pPr>
              <w:overflowPunct/>
              <w:autoSpaceDE/>
              <w:autoSpaceDN/>
              <w:adjustRightInd/>
              <w:spacing w:after="0"/>
              <w:ind w:left="383" w:hanging="383"/>
              <w:textAlignment w:val="auto"/>
              <w:rPr>
                <w:rFonts w:ascii="Arial" w:hAnsi="Arial" w:eastAsia="宋体"/>
                <w:i/>
                <w:sz w:val="18"/>
              </w:rPr>
            </w:pPr>
            <w:r>
              <w:rPr>
                <w:rFonts w:ascii="Arial" w:hAnsi="Arial" w:eastAsia="宋体"/>
                <w:i/>
                <w:sz w:val="18"/>
              </w:rPr>
              <w:t xml:space="preserve">Use </w:t>
            </w:r>
            <w:r>
              <w:rPr>
                <w:rFonts w:ascii="Arial" w:hAnsi="Arial" w:eastAsia="宋体"/>
                <w:i/>
                <w:sz w:val="18"/>
                <w:u w:val="single"/>
              </w:rPr>
              <w:t>one</w:t>
            </w:r>
            <w:r>
              <w:rPr>
                <w:rFonts w:ascii="Arial" w:hAnsi="Arial" w:eastAsia="宋体"/>
                <w:i/>
                <w:sz w:val="18"/>
              </w:rPr>
              <w:t xml:space="preserve"> of the following categories:</w:t>
            </w:r>
            <w:r>
              <w:rPr>
                <w:rFonts w:ascii="Arial" w:hAnsi="Arial" w:eastAsia="宋体"/>
                <w:b/>
                <w:i/>
                <w:sz w:val="18"/>
              </w:rPr>
              <w:br w:type="textWrapping"/>
            </w:r>
            <w:r>
              <w:rPr>
                <w:rFonts w:ascii="Arial" w:hAnsi="Arial" w:eastAsia="宋体"/>
                <w:b/>
                <w:i/>
                <w:sz w:val="18"/>
              </w:rPr>
              <w:t>F</w:t>
            </w:r>
            <w:r>
              <w:rPr>
                <w:rFonts w:ascii="Arial" w:hAnsi="Arial" w:eastAsia="宋体"/>
                <w:i/>
                <w:sz w:val="18"/>
              </w:rPr>
              <w:t xml:space="preserve">  (correction)</w:t>
            </w:r>
            <w:r>
              <w:rPr>
                <w:rFonts w:ascii="Arial" w:hAnsi="Arial" w:eastAsia="宋体"/>
                <w:i/>
                <w:sz w:val="18"/>
              </w:rPr>
              <w:br w:type="textWrapping"/>
            </w:r>
            <w:r>
              <w:rPr>
                <w:rFonts w:ascii="Arial" w:hAnsi="Arial" w:eastAsia="宋体"/>
                <w:b/>
                <w:i/>
                <w:sz w:val="18"/>
              </w:rPr>
              <w:t>A</w:t>
            </w:r>
            <w:r>
              <w:rPr>
                <w:rFonts w:ascii="Arial" w:hAnsi="Arial" w:eastAsia="宋体"/>
                <w:i/>
                <w:sz w:val="18"/>
              </w:rPr>
              <w:t xml:space="preserve">  (mirror corresponding to a change in an earlier </w:t>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release)</w:t>
            </w:r>
            <w:r>
              <w:rPr>
                <w:rFonts w:ascii="Arial" w:hAnsi="Arial" w:eastAsia="宋体"/>
                <w:i/>
                <w:sz w:val="18"/>
              </w:rPr>
              <w:br w:type="textWrapping"/>
            </w:r>
            <w:r>
              <w:rPr>
                <w:rFonts w:ascii="Arial" w:hAnsi="Arial" w:eastAsia="宋体"/>
                <w:b/>
                <w:i/>
                <w:sz w:val="18"/>
              </w:rPr>
              <w:t>B</w:t>
            </w:r>
            <w:r>
              <w:rPr>
                <w:rFonts w:ascii="Arial" w:hAnsi="Arial" w:eastAsia="宋体"/>
                <w:i/>
                <w:sz w:val="18"/>
              </w:rPr>
              <w:t xml:space="preserve">  (addition of feature), </w:t>
            </w:r>
            <w:r>
              <w:rPr>
                <w:rFonts w:ascii="Arial" w:hAnsi="Arial" w:eastAsia="宋体"/>
                <w:i/>
                <w:sz w:val="18"/>
              </w:rPr>
              <w:br w:type="textWrapping"/>
            </w:r>
            <w:r>
              <w:rPr>
                <w:rFonts w:ascii="Arial" w:hAnsi="Arial" w:eastAsia="宋体"/>
                <w:b/>
                <w:i/>
                <w:sz w:val="18"/>
              </w:rPr>
              <w:t>C</w:t>
            </w:r>
            <w:r>
              <w:rPr>
                <w:rFonts w:ascii="Arial" w:hAnsi="Arial" w:eastAsia="宋体"/>
                <w:i/>
                <w:sz w:val="18"/>
              </w:rPr>
              <w:t xml:space="preserve">  (functional modification of feature)</w:t>
            </w:r>
            <w:r>
              <w:rPr>
                <w:rFonts w:ascii="Arial" w:hAnsi="Arial" w:eastAsia="宋体"/>
                <w:i/>
                <w:sz w:val="18"/>
              </w:rPr>
              <w:br w:type="textWrapping"/>
            </w:r>
            <w:r>
              <w:rPr>
                <w:rFonts w:ascii="Arial" w:hAnsi="Arial" w:eastAsia="宋体"/>
                <w:b/>
                <w:i/>
                <w:sz w:val="18"/>
              </w:rPr>
              <w:t>D</w:t>
            </w:r>
            <w:r>
              <w:rPr>
                <w:rFonts w:ascii="Arial" w:hAnsi="Arial" w:eastAsia="宋体"/>
                <w:i/>
                <w:sz w:val="18"/>
              </w:rPr>
              <w:t xml:space="preserve">  (editorial modification)</w:t>
            </w:r>
          </w:p>
          <w:p>
            <w:pPr>
              <w:overflowPunct/>
              <w:autoSpaceDE/>
              <w:autoSpaceDN/>
              <w:adjustRightInd/>
              <w:spacing w:after="120"/>
              <w:textAlignment w:val="auto"/>
              <w:rPr>
                <w:rFonts w:ascii="Arial" w:hAnsi="Arial" w:eastAsia="宋体"/>
              </w:rPr>
            </w:pPr>
            <w:r>
              <w:rPr>
                <w:rFonts w:ascii="Arial" w:hAnsi="Arial" w:eastAsia="宋体"/>
                <w:sz w:val="18"/>
              </w:rPr>
              <w:t>Detailed explanations of the above categories can</w:t>
            </w:r>
            <w:r>
              <w:rPr>
                <w:rFonts w:ascii="Arial" w:hAnsi="Arial" w:eastAsia="宋体"/>
                <w:sz w:val="18"/>
              </w:rPr>
              <w:br w:type="textWrapping"/>
            </w:r>
            <w:r>
              <w:rPr>
                <w:rFonts w:ascii="Arial" w:hAnsi="Arial" w:eastAsia="宋体"/>
                <w:sz w:val="18"/>
              </w:rPr>
              <w:t xml:space="preserve">be found in 3GPP </w:t>
            </w:r>
            <w:r>
              <w:fldChar w:fldCharType="begin"/>
            </w:r>
            <w:r>
              <w:instrText xml:space="preserve"> HYPERLINK "http://www.3gpp.org/ftp/Specs/html-info/21900.htm" </w:instrText>
            </w:r>
            <w:r>
              <w:fldChar w:fldCharType="separate"/>
            </w:r>
            <w:r>
              <w:rPr>
                <w:rFonts w:ascii="Arial" w:hAnsi="Arial" w:eastAsia="宋体"/>
                <w:color w:val="0000FF"/>
                <w:sz w:val="18"/>
                <w:u w:val="single"/>
              </w:rPr>
              <w:t>TR 21.900</w:t>
            </w:r>
            <w:r>
              <w:rPr>
                <w:rFonts w:ascii="Arial" w:hAnsi="Arial" w:eastAsia="宋体"/>
                <w:color w:val="0000FF"/>
                <w:sz w:val="18"/>
                <w:u w:val="single"/>
              </w:rPr>
              <w:fldChar w:fldCharType="end"/>
            </w:r>
            <w:r>
              <w:rPr>
                <w:rFonts w:ascii="Arial" w:hAnsi="Arial" w:eastAsia="宋体"/>
                <w:sz w:val="18"/>
              </w:rPr>
              <w:t>.</w:t>
            </w:r>
          </w:p>
        </w:tc>
        <w:tc>
          <w:tcPr>
            <w:tcW w:w="3120" w:type="dxa"/>
            <w:gridSpan w:val="2"/>
            <w:tcBorders>
              <w:bottom w:val="single" w:color="auto" w:sz="4" w:space="0"/>
              <w:right w:val="single" w:color="auto" w:sz="4" w:space="0"/>
            </w:tcBorders>
          </w:tcPr>
          <w:p>
            <w:pPr>
              <w:tabs>
                <w:tab w:val="left" w:pos="950"/>
              </w:tabs>
              <w:overflowPunct/>
              <w:autoSpaceDE/>
              <w:autoSpaceDN/>
              <w:adjustRightInd/>
              <w:spacing w:after="0"/>
              <w:ind w:left="241" w:hanging="241"/>
              <w:textAlignment w:val="auto"/>
              <w:rPr>
                <w:rFonts w:ascii="Arial" w:hAnsi="Arial" w:eastAsia="宋体"/>
                <w:i/>
                <w:sz w:val="18"/>
              </w:rPr>
            </w:pPr>
            <w:r>
              <w:rPr>
                <w:rFonts w:ascii="Arial" w:hAnsi="Arial" w:eastAsia="宋体"/>
                <w:i/>
                <w:sz w:val="18"/>
              </w:rPr>
              <w:t xml:space="preserve">Use </w:t>
            </w:r>
            <w:r>
              <w:rPr>
                <w:rFonts w:ascii="Arial" w:hAnsi="Arial" w:eastAsia="宋体"/>
                <w:i/>
                <w:sz w:val="18"/>
                <w:u w:val="single"/>
              </w:rPr>
              <w:t>one</w:t>
            </w:r>
            <w:r>
              <w:rPr>
                <w:rFonts w:ascii="Arial" w:hAnsi="Arial" w:eastAsia="宋体"/>
                <w:i/>
                <w:sz w:val="18"/>
              </w:rPr>
              <w:t xml:space="preserve"> of the following releases:</w:t>
            </w:r>
            <w:r>
              <w:rPr>
                <w:rFonts w:ascii="Arial" w:hAnsi="Arial" w:eastAsia="宋体"/>
                <w:i/>
                <w:sz w:val="18"/>
              </w:rPr>
              <w:br w:type="textWrapping"/>
            </w:r>
            <w:r>
              <w:rPr>
                <w:rFonts w:ascii="Arial" w:hAnsi="Arial" w:eastAsia="宋体"/>
                <w:i/>
                <w:sz w:val="18"/>
              </w:rPr>
              <w:t>Rel-8</w:t>
            </w:r>
            <w:r>
              <w:rPr>
                <w:rFonts w:ascii="Arial" w:hAnsi="Arial" w:eastAsia="宋体"/>
                <w:i/>
                <w:sz w:val="18"/>
              </w:rPr>
              <w:tab/>
            </w:r>
            <w:r>
              <w:rPr>
                <w:rFonts w:ascii="Arial" w:hAnsi="Arial" w:eastAsia="宋体"/>
                <w:i/>
                <w:sz w:val="18"/>
              </w:rPr>
              <w:t>(Release 8)</w:t>
            </w:r>
            <w:r>
              <w:rPr>
                <w:rFonts w:ascii="Arial" w:hAnsi="Arial" w:eastAsia="宋体"/>
                <w:i/>
                <w:sz w:val="18"/>
              </w:rPr>
              <w:br w:type="textWrapping"/>
            </w:r>
            <w:r>
              <w:rPr>
                <w:rFonts w:ascii="Arial" w:hAnsi="Arial" w:eastAsia="宋体"/>
                <w:i/>
                <w:sz w:val="18"/>
              </w:rPr>
              <w:t>Rel-9</w:t>
            </w:r>
            <w:r>
              <w:rPr>
                <w:rFonts w:ascii="Arial" w:hAnsi="Arial" w:eastAsia="宋体"/>
                <w:i/>
                <w:sz w:val="18"/>
              </w:rPr>
              <w:tab/>
            </w:r>
            <w:r>
              <w:rPr>
                <w:rFonts w:ascii="Arial" w:hAnsi="Arial" w:eastAsia="宋体"/>
                <w:i/>
                <w:sz w:val="18"/>
              </w:rPr>
              <w:t>(Release 9)</w:t>
            </w:r>
            <w:r>
              <w:rPr>
                <w:rFonts w:ascii="Arial" w:hAnsi="Arial" w:eastAsia="宋体"/>
                <w:i/>
                <w:sz w:val="18"/>
              </w:rPr>
              <w:br w:type="textWrapping"/>
            </w:r>
            <w:r>
              <w:rPr>
                <w:rFonts w:ascii="Arial" w:hAnsi="Arial" w:eastAsia="宋体"/>
                <w:i/>
                <w:sz w:val="18"/>
              </w:rPr>
              <w:t>Rel-10</w:t>
            </w:r>
            <w:r>
              <w:rPr>
                <w:rFonts w:ascii="Arial" w:hAnsi="Arial" w:eastAsia="宋体"/>
                <w:i/>
                <w:sz w:val="18"/>
              </w:rPr>
              <w:tab/>
            </w:r>
            <w:r>
              <w:rPr>
                <w:rFonts w:ascii="Arial" w:hAnsi="Arial" w:eastAsia="宋体"/>
                <w:i/>
                <w:sz w:val="18"/>
              </w:rPr>
              <w:t>(Release 10)</w:t>
            </w:r>
            <w:r>
              <w:rPr>
                <w:rFonts w:ascii="Arial" w:hAnsi="Arial" w:eastAsia="宋体"/>
                <w:i/>
                <w:sz w:val="18"/>
              </w:rPr>
              <w:br w:type="textWrapping"/>
            </w:r>
            <w:r>
              <w:rPr>
                <w:rFonts w:ascii="Arial" w:hAnsi="Arial" w:eastAsia="宋体"/>
                <w:i/>
                <w:sz w:val="18"/>
              </w:rPr>
              <w:t>Rel-11</w:t>
            </w:r>
            <w:r>
              <w:rPr>
                <w:rFonts w:ascii="Arial" w:hAnsi="Arial" w:eastAsia="宋体"/>
                <w:i/>
                <w:sz w:val="18"/>
              </w:rPr>
              <w:tab/>
            </w:r>
            <w:r>
              <w:rPr>
                <w:rFonts w:ascii="Arial" w:hAnsi="Arial" w:eastAsia="宋体"/>
                <w:i/>
                <w:sz w:val="18"/>
              </w:rPr>
              <w:t>(Release 11)</w:t>
            </w:r>
            <w:r>
              <w:rPr>
                <w:rFonts w:ascii="Arial" w:hAnsi="Arial" w:eastAsia="宋体"/>
                <w:i/>
                <w:sz w:val="18"/>
              </w:rPr>
              <w:br w:type="textWrapping"/>
            </w:r>
            <w:r>
              <w:rPr>
                <w:rFonts w:ascii="Arial" w:hAnsi="Arial" w:eastAsia="宋体"/>
                <w:i/>
                <w:sz w:val="18"/>
              </w:rPr>
              <w:t>…</w:t>
            </w:r>
            <w:r>
              <w:rPr>
                <w:rFonts w:ascii="Arial" w:hAnsi="Arial" w:eastAsia="宋体"/>
                <w:i/>
                <w:sz w:val="18"/>
              </w:rPr>
              <w:br w:type="textWrapping"/>
            </w:r>
            <w:r>
              <w:rPr>
                <w:rFonts w:ascii="Arial" w:hAnsi="Arial" w:eastAsia="宋体"/>
                <w:i/>
                <w:sz w:val="18"/>
              </w:rPr>
              <w:t>Rel-16</w:t>
            </w:r>
            <w:r>
              <w:rPr>
                <w:rFonts w:ascii="Arial" w:hAnsi="Arial" w:eastAsia="宋体"/>
                <w:i/>
                <w:sz w:val="18"/>
              </w:rPr>
              <w:tab/>
            </w:r>
            <w:r>
              <w:rPr>
                <w:rFonts w:ascii="Arial" w:hAnsi="Arial" w:eastAsia="宋体"/>
                <w:i/>
                <w:sz w:val="18"/>
              </w:rPr>
              <w:t>(Release 16)</w:t>
            </w:r>
            <w:r>
              <w:rPr>
                <w:rFonts w:ascii="Arial" w:hAnsi="Arial" w:eastAsia="宋体"/>
                <w:i/>
                <w:sz w:val="18"/>
              </w:rPr>
              <w:br w:type="textWrapping"/>
            </w:r>
            <w:r>
              <w:rPr>
                <w:rFonts w:ascii="Arial" w:hAnsi="Arial" w:eastAsia="宋体"/>
                <w:i/>
                <w:sz w:val="18"/>
              </w:rPr>
              <w:t>Rel-17</w:t>
            </w:r>
            <w:r>
              <w:rPr>
                <w:rFonts w:ascii="Arial" w:hAnsi="Arial" w:eastAsia="宋体"/>
                <w:i/>
                <w:sz w:val="18"/>
              </w:rPr>
              <w:tab/>
            </w:r>
            <w:r>
              <w:rPr>
                <w:rFonts w:ascii="Arial" w:hAnsi="Arial" w:eastAsia="宋体"/>
                <w:i/>
                <w:sz w:val="18"/>
              </w:rPr>
              <w:t>(Release 17)</w:t>
            </w:r>
            <w:r>
              <w:rPr>
                <w:rFonts w:ascii="Arial" w:hAnsi="Arial" w:eastAsia="宋体"/>
                <w:i/>
                <w:sz w:val="18"/>
              </w:rPr>
              <w:br w:type="textWrapping"/>
            </w:r>
            <w:r>
              <w:rPr>
                <w:rFonts w:ascii="Arial" w:hAnsi="Arial" w:eastAsia="宋体"/>
                <w:i/>
                <w:sz w:val="18"/>
              </w:rPr>
              <w:t>Rel-18</w:t>
            </w:r>
            <w:r>
              <w:rPr>
                <w:rFonts w:ascii="Arial" w:hAnsi="Arial" w:eastAsia="宋体"/>
                <w:i/>
                <w:sz w:val="18"/>
              </w:rPr>
              <w:tab/>
            </w:r>
            <w:r>
              <w:rPr>
                <w:rFonts w:ascii="Arial" w:hAnsi="Arial" w:eastAsia="宋体"/>
                <w:i/>
                <w:sz w:val="18"/>
              </w:rPr>
              <w:t>(Release 18)</w:t>
            </w:r>
            <w:r>
              <w:rPr>
                <w:rFonts w:ascii="Arial" w:hAnsi="Arial" w:eastAsia="宋体"/>
                <w:i/>
                <w:sz w:val="18"/>
              </w:rPr>
              <w:br w:type="textWrapping"/>
            </w:r>
            <w:r>
              <w:rPr>
                <w:rFonts w:ascii="Arial" w:hAnsi="Arial" w:eastAsia="宋体"/>
                <w:i/>
                <w:sz w:val="18"/>
              </w:rPr>
              <w:t>Rel-19</w:t>
            </w:r>
            <w:r>
              <w:rPr>
                <w:rFonts w:ascii="Arial" w:hAnsi="Arial" w:eastAsia="宋体"/>
                <w:i/>
                <w:sz w:val="18"/>
              </w:rPr>
              <w:tab/>
            </w:r>
            <w:r>
              <w:rPr>
                <w:rFonts w:ascii="Arial" w:hAnsi="Arial" w:eastAsia="宋体"/>
                <w:i/>
                <w:sz w:val="18"/>
              </w:rPr>
              <w:t>(Release 19)</w:t>
            </w:r>
          </w:p>
        </w:tc>
      </w:tr>
      <w:tr>
        <w:tblPrEx>
          <w:tblCellMar>
            <w:top w:w="0" w:type="dxa"/>
            <w:left w:w="42" w:type="dxa"/>
            <w:bottom w:w="0" w:type="dxa"/>
            <w:right w:w="42" w:type="dxa"/>
          </w:tblCellMar>
        </w:tblPrEx>
        <w:tc>
          <w:tcPr>
            <w:tcW w:w="1843" w:type="dxa"/>
          </w:tcPr>
          <w:p>
            <w:pPr>
              <w:overflowPunct/>
              <w:autoSpaceDE/>
              <w:autoSpaceDN/>
              <w:adjustRightInd/>
              <w:spacing w:after="0"/>
              <w:textAlignment w:val="auto"/>
              <w:rPr>
                <w:rFonts w:ascii="Arial" w:hAnsi="Arial" w:eastAsia="宋体"/>
                <w:b/>
                <w:i/>
                <w:sz w:val="8"/>
                <w:szCs w:val="8"/>
              </w:rPr>
            </w:pPr>
          </w:p>
        </w:tc>
        <w:tc>
          <w:tcPr>
            <w:tcW w:w="7797" w:type="dxa"/>
            <w:gridSpan w:val="10"/>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tabs>
                <w:tab w:val="right" w:pos="2184"/>
              </w:tabs>
              <w:overflowPunct/>
              <w:autoSpaceDE/>
              <w:autoSpaceDN/>
              <w:adjustRightInd/>
              <w:spacing w:after="0"/>
              <w:textAlignment w:val="auto"/>
              <w:rPr>
                <w:rFonts w:ascii="Arial" w:hAnsi="Arial" w:eastAsia="宋体"/>
                <w:b/>
                <w:i/>
              </w:rPr>
            </w:pPr>
            <w:r>
              <w:rPr>
                <w:rFonts w:ascii="Arial" w:hAnsi="Arial" w:eastAsia="宋体"/>
                <w:b/>
                <w:i/>
              </w:rPr>
              <w:t>Reason for change:</w:t>
            </w:r>
          </w:p>
        </w:tc>
        <w:tc>
          <w:tcPr>
            <w:tcW w:w="6946" w:type="dxa"/>
            <w:gridSpan w:val="9"/>
            <w:tcBorders>
              <w:top w:val="single" w:color="auto" w:sz="4" w:space="0"/>
              <w:right w:val="single" w:color="auto" w:sz="4" w:space="0"/>
            </w:tcBorders>
            <w:shd w:val="pct30" w:color="FFFF00" w:fill="auto"/>
          </w:tcPr>
          <w:p>
            <w:pPr>
              <w:pStyle w:val="139"/>
              <w:numPr>
                <w:ilvl w:val="0"/>
                <w:numId w:val="21"/>
              </w:numPr>
              <w:spacing w:after="0"/>
              <w:rPr>
                <w:rFonts w:hint="eastAsia" w:ascii="Arial" w:hAnsi="Arial"/>
                <w:lang w:val="en-US" w:eastAsia="zh-CN"/>
              </w:rPr>
            </w:pPr>
            <w:r>
              <w:rPr>
                <w:rFonts w:hint="eastAsia" w:ascii="Arial" w:hAnsi="Arial"/>
                <w:lang w:val="en-US" w:eastAsia="zh-CN"/>
              </w:rPr>
              <w:t>The delay between DCI and PUSCH scheduled by the DCI is k2, when determine the SCell activation delay, such k2 should be considered. While in current test requirements, it is not correctly captured, so need to revise.</w:t>
            </w:r>
          </w:p>
          <w:p>
            <w:pPr>
              <w:pStyle w:val="139"/>
              <w:numPr>
                <w:ilvl w:val="0"/>
                <w:numId w:val="21"/>
              </w:numPr>
              <w:spacing w:after="0"/>
              <w:rPr>
                <w:rFonts w:ascii="Arial" w:hAnsi="Arial"/>
                <w:lang w:val="en-US" w:eastAsia="zh-CN"/>
              </w:rPr>
            </w:pPr>
            <w:r>
              <w:rPr>
                <w:rFonts w:ascii="Arial" w:hAnsi="Arial"/>
                <w:lang w:val="en-US" w:eastAsia="zh-CN"/>
              </w:rPr>
              <w:t xml:space="preserve">During </w:t>
            </w:r>
            <w:r>
              <w:rPr>
                <w:rFonts w:hint="eastAsia" w:ascii="Arial" w:hAnsi="Arial"/>
                <w:lang w:val="en-US" w:eastAsia="zh-CN"/>
              </w:rPr>
              <w:t xml:space="preserve">111 meeting </w:t>
            </w:r>
            <w:r>
              <w:rPr>
                <w:rFonts w:ascii="Arial" w:hAnsi="Arial"/>
                <w:lang w:val="en-US" w:eastAsia="zh-CN"/>
              </w:rPr>
              <w:t xml:space="preserve">online discussion, it was agreed TE sends TCI activation command after L3 report in the test case. The procedure needs to be clarified. </w:t>
            </w:r>
          </w:p>
          <w:p>
            <w:pPr>
              <w:rPr>
                <w:szCs w:val="21"/>
                <w:highlight w:val="green"/>
                <w:lang w:eastAsia="zh-CN"/>
              </w:rPr>
            </w:pPr>
            <w:r>
              <w:rPr>
                <w:rFonts w:hint="eastAsia"/>
                <w:szCs w:val="21"/>
                <w:highlight w:val="green"/>
                <w:lang w:eastAsia="zh-CN"/>
              </w:rPr>
              <w:t>A</w:t>
            </w:r>
            <w:r>
              <w:rPr>
                <w:szCs w:val="21"/>
                <w:highlight w:val="green"/>
                <w:lang w:eastAsia="zh-CN"/>
              </w:rPr>
              <w:t>greement:</w:t>
            </w:r>
          </w:p>
          <w:p>
            <w:pPr>
              <w:pStyle w:val="139"/>
              <w:numPr>
                <w:ilvl w:val="0"/>
                <w:numId w:val="22"/>
              </w:numPr>
              <w:rPr>
                <w:szCs w:val="21"/>
                <w:highlight w:val="green"/>
              </w:rPr>
            </w:pPr>
            <w:r>
              <w:rPr>
                <w:szCs w:val="21"/>
                <w:highlight w:val="green"/>
              </w:rPr>
              <w:t>TE sends TCI activation CMD after L3 report</w:t>
            </w:r>
          </w:p>
          <w:p>
            <w:pPr>
              <w:pStyle w:val="139"/>
              <w:numPr>
                <w:ilvl w:val="1"/>
                <w:numId w:val="22"/>
              </w:numPr>
              <w:rPr>
                <w:rFonts w:hint="default" w:eastAsia="宋体"/>
                <w:lang w:val="en-US" w:eastAsia="zh-CN"/>
              </w:rPr>
            </w:pPr>
            <w:r>
              <w:rPr>
                <w:bCs/>
                <w:szCs w:val="21"/>
                <w:highlight w:val="green"/>
              </w:rPr>
              <w:t>If DCI is scheduled within the time margin, UE is required to respond with the L3 report as long as there is a valid measurement result regardless</w:t>
            </w:r>
            <w:r>
              <w:rPr>
                <w:szCs w:val="21"/>
                <w:highlight w:val="green"/>
              </w:rPr>
              <w:t xml:space="preserve"> whether there is L1 reporting before n+3ms+T</w:t>
            </w:r>
            <w:r>
              <w:rPr>
                <w:szCs w:val="21"/>
                <w:highlight w:val="green"/>
                <w:vertAlign w:val="subscript"/>
              </w:rPr>
              <w:t>HARQ</w:t>
            </w:r>
            <w:r>
              <w:rPr>
                <w:szCs w:val="21"/>
                <w:highlight w:val="green"/>
              </w:rPr>
              <w:t>+M</w:t>
            </w:r>
            <w:r>
              <w:rPr>
                <w:bCs/>
                <w:szCs w:val="21"/>
                <w:highlight w:val="green"/>
              </w:rPr>
              <w:t>.</w:t>
            </w:r>
          </w:p>
        </w:tc>
      </w:tr>
      <w:tr>
        <w:tblPrEx>
          <w:tblCellMar>
            <w:top w:w="0" w:type="dxa"/>
            <w:left w:w="42" w:type="dxa"/>
            <w:bottom w:w="0" w:type="dxa"/>
            <w:right w:w="42" w:type="dxa"/>
          </w:tblCellMar>
        </w:tblPrEx>
        <w:tc>
          <w:tcPr>
            <w:tcW w:w="2694" w:type="dxa"/>
            <w:gridSpan w:val="2"/>
            <w:tcBorders>
              <w:left w:val="single" w:color="auto" w:sz="4" w:space="0"/>
            </w:tcBorders>
          </w:tcPr>
          <w:p>
            <w:pPr>
              <w:overflowPunct/>
              <w:autoSpaceDE/>
              <w:autoSpaceDN/>
              <w:adjustRightInd/>
              <w:spacing w:after="0"/>
              <w:textAlignment w:val="auto"/>
              <w:rPr>
                <w:rFonts w:ascii="Arial" w:hAnsi="Arial" w:eastAsia="宋体"/>
                <w:b/>
                <w:i/>
                <w:sz w:val="8"/>
                <w:szCs w:val="8"/>
              </w:rPr>
            </w:pPr>
          </w:p>
        </w:tc>
        <w:tc>
          <w:tcPr>
            <w:tcW w:w="6946" w:type="dxa"/>
            <w:gridSpan w:val="9"/>
            <w:tcBorders>
              <w:right w:val="single" w:color="auto" w:sz="4" w:space="0"/>
            </w:tcBorders>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tabs>
                <w:tab w:val="right" w:pos="2184"/>
              </w:tabs>
              <w:overflowPunct/>
              <w:autoSpaceDE/>
              <w:autoSpaceDN/>
              <w:adjustRightInd/>
              <w:spacing w:after="0"/>
              <w:textAlignment w:val="auto"/>
              <w:rPr>
                <w:rFonts w:ascii="Arial" w:hAnsi="Arial" w:eastAsia="宋体"/>
                <w:b/>
                <w:i/>
              </w:rPr>
            </w:pPr>
            <w:r>
              <w:rPr>
                <w:rFonts w:ascii="Arial" w:hAnsi="Arial" w:eastAsia="宋体"/>
                <w:b/>
                <w:i/>
              </w:rPr>
              <w:t>Summary of change:</w:t>
            </w:r>
          </w:p>
        </w:tc>
        <w:tc>
          <w:tcPr>
            <w:tcW w:w="6946" w:type="dxa"/>
            <w:gridSpan w:val="9"/>
            <w:tcBorders>
              <w:right w:val="single" w:color="auto" w:sz="4" w:space="0"/>
            </w:tcBorders>
            <w:shd w:val="pct30" w:color="FFFF00" w:fill="auto"/>
          </w:tcPr>
          <w:p>
            <w:pPr>
              <w:pStyle w:val="139"/>
              <w:numPr>
                <w:ilvl w:val="0"/>
                <w:numId w:val="23"/>
              </w:numPr>
              <w:spacing w:after="0"/>
              <w:ind w:left="100" w:leftChars="0"/>
              <w:rPr>
                <w:rFonts w:hint="default" w:ascii="Arial" w:hAnsi="Arial"/>
                <w:lang w:val="en-US" w:eastAsia="zh-CN"/>
              </w:rPr>
            </w:pPr>
            <w:r>
              <w:rPr>
                <w:rFonts w:hint="eastAsia" w:ascii="Arial" w:hAnsi="Arial"/>
                <w:lang w:val="en-US" w:eastAsia="zh-CN"/>
              </w:rPr>
              <w:t>Revise the test requirements to correctly reflect k2.</w:t>
            </w:r>
          </w:p>
          <w:p>
            <w:pPr>
              <w:pStyle w:val="139"/>
              <w:numPr>
                <w:ilvl w:val="0"/>
                <w:numId w:val="23"/>
              </w:numPr>
              <w:spacing w:after="0"/>
              <w:ind w:left="100" w:leftChars="0" w:firstLine="0" w:firstLineChars="0"/>
              <w:rPr>
                <w:rFonts w:hint="default" w:eastAsia="宋体"/>
                <w:lang w:val="en-US" w:eastAsia="zh-CN"/>
              </w:rPr>
            </w:pPr>
            <w:r>
              <w:rPr>
                <w:rFonts w:hint="eastAsia" w:ascii="Arial" w:hAnsi="Arial"/>
                <w:lang w:val="en-US" w:eastAsia="zh-CN"/>
              </w:rPr>
              <w:t xml:space="preserve">Adding TE sends TCI activation command after L3 reporting. </w:t>
            </w:r>
          </w:p>
        </w:tc>
      </w:tr>
      <w:tr>
        <w:tblPrEx>
          <w:tblCellMar>
            <w:top w:w="0" w:type="dxa"/>
            <w:left w:w="42" w:type="dxa"/>
            <w:bottom w:w="0" w:type="dxa"/>
            <w:right w:w="42" w:type="dxa"/>
          </w:tblCellMar>
        </w:tblPrEx>
        <w:tc>
          <w:tcPr>
            <w:tcW w:w="2694" w:type="dxa"/>
            <w:gridSpan w:val="2"/>
            <w:tcBorders>
              <w:left w:val="single" w:color="auto" w:sz="4" w:space="0"/>
            </w:tcBorders>
          </w:tcPr>
          <w:p>
            <w:pPr>
              <w:overflowPunct/>
              <w:autoSpaceDE/>
              <w:autoSpaceDN/>
              <w:adjustRightInd/>
              <w:spacing w:after="0"/>
              <w:textAlignment w:val="auto"/>
              <w:rPr>
                <w:rFonts w:ascii="Arial" w:hAnsi="Arial" w:eastAsia="宋体"/>
                <w:b/>
                <w:i/>
                <w:sz w:val="8"/>
                <w:szCs w:val="8"/>
              </w:rPr>
            </w:pPr>
          </w:p>
        </w:tc>
        <w:tc>
          <w:tcPr>
            <w:tcW w:w="6946" w:type="dxa"/>
            <w:gridSpan w:val="9"/>
            <w:tcBorders>
              <w:right w:val="single" w:color="auto" w:sz="4" w:space="0"/>
            </w:tcBorders>
          </w:tcPr>
          <w:p>
            <w:pPr>
              <w:overflowPunct/>
              <w:autoSpaceDE/>
              <w:autoSpaceDN/>
              <w:adjustRightInd/>
              <w:spacing w:after="0"/>
              <w:textAlignment w:val="auto"/>
              <w:rPr>
                <w:rFonts w:ascii="Arial" w:hAnsi="Arial" w:eastAsia="宋体"/>
                <w:sz w:val="8"/>
                <w:szCs w:val="8"/>
                <w:highlight w:val="lightGray"/>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tabs>
                <w:tab w:val="right" w:pos="2184"/>
              </w:tabs>
              <w:overflowPunct/>
              <w:autoSpaceDE/>
              <w:autoSpaceDN/>
              <w:adjustRightInd/>
              <w:spacing w:after="0"/>
              <w:textAlignment w:val="auto"/>
              <w:rPr>
                <w:rFonts w:ascii="Arial" w:hAnsi="Arial" w:eastAsia="宋体"/>
                <w:b/>
                <w:i/>
              </w:rPr>
            </w:pPr>
            <w:r>
              <w:rPr>
                <w:rFonts w:ascii="Arial" w:hAnsi="Arial" w:eastAsia="宋体"/>
                <w:b/>
                <w:i/>
              </w:rPr>
              <w:t>Consequences if not approved:</w:t>
            </w:r>
          </w:p>
        </w:tc>
        <w:tc>
          <w:tcPr>
            <w:tcW w:w="6946" w:type="dxa"/>
            <w:gridSpan w:val="9"/>
            <w:tcBorders>
              <w:bottom w:val="single" w:color="auto" w:sz="4" w:space="0"/>
              <w:right w:val="single" w:color="auto" w:sz="4" w:space="0"/>
            </w:tcBorders>
            <w:shd w:val="pct30" w:color="FFFF00" w:fill="auto"/>
          </w:tcPr>
          <w:p>
            <w:pPr>
              <w:overflowPunct/>
              <w:autoSpaceDE/>
              <w:autoSpaceDN/>
              <w:adjustRightInd/>
              <w:spacing w:after="0"/>
              <w:textAlignment w:val="auto"/>
              <w:rPr>
                <w:rFonts w:hint="default" w:ascii="Arial" w:hAnsi="Arial" w:eastAsia="宋体"/>
                <w:highlight w:val="lightGray"/>
                <w:lang w:val="en-US"/>
              </w:rPr>
            </w:pPr>
            <w:r>
              <w:rPr>
                <w:rFonts w:hint="eastAsia" w:ascii="Arial" w:hAnsi="Arial" w:eastAsia="Times New Roman" w:cs="Times New Roman"/>
                <w:lang w:val="en-US" w:eastAsia="zh-CN" w:bidi="ar-SA"/>
              </w:rPr>
              <w:t>The TCs to verify the performance of FR2 unknown SCell activation for UEs supporting FG31-1 are not completely correct.</w:t>
            </w:r>
          </w:p>
        </w:tc>
      </w:tr>
      <w:tr>
        <w:tblPrEx>
          <w:tblCellMar>
            <w:top w:w="0" w:type="dxa"/>
            <w:left w:w="42" w:type="dxa"/>
            <w:bottom w:w="0" w:type="dxa"/>
            <w:right w:w="42" w:type="dxa"/>
          </w:tblCellMar>
        </w:tblPrEx>
        <w:tc>
          <w:tcPr>
            <w:tcW w:w="2694" w:type="dxa"/>
            <w:gridSpan w:val="2"/>
          </w:tcPr>
          <w:p>
            <w:pPr>
              <w:overflowPunct/>
              <w:autoSpaceDE/>
              <w:autoSpaceDN/>
              <w:adjustRightInd/>
              <w:spacing w:after="0"/>
              <w:textAlignment w:val="auto"/>
              <w:rPr>
                <w:rFonts w:ascii="Arial" w:hAnsi="Arial" w:eastAsia="宋体"/>
                <w:b/>
                <w:i/>
                <w:sz w:val="8"/>
                <w:szCs w:val="8"/>
              </w:rPr>
            </w:pPr>
          </w:p>
        </w:tc>
        <w:tc>
          <w:tcPr>
            <w:tcW w:w="6946" w:type="dxa"/>
            <w:gridSpan w:val="9"/>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tabs>
                <w:tab w:val="right" w:pos="2184"/>
              </w:tabs>
              <w:overflowPunct/>
              <w:autoSpaceDE/>
              <w:autoSpaceDN/>
              <w:adjustRightInd/>
              <w:spacing w:after="0"/>
              <w:textAlignment w:val="auto"/>
              <w:rPr>
                <w:rFonts w:ascii="Arial" w:hAnsi="Arial" w:eastAsia="宋体"/>
                <w:b/>
                <w:i/>
              </w:rPr>
            </w:pPr>
            <w:r>
              <w:rPr>
                <w:rFonts w:ascii="Arial" w:hAnsi="Arial" w:eastAsia="宋体"/>
                <w:b/>
                <w:i/>
              </w:rPr>
              <w:t>Clauses affected:</w:t>
            </w:r>
          </w:p>
        </w:tc>
        <w:tc>
          <w:tcPr>
            <w:tcW w:w="6946" w:type="dxa"/>
            <w:gridSpan w:val="9"/>
            <w:tcBorders>
              <w:top w:val="single" w:color="auto" w:sz="4" w:space="0"/>
              <w:right w:val="single" w:color="auto" w:sz="4" w:space="0"/>
            </w:tcBorders>
            <w:shd w:val="pct30" w:color="FFFF00" w:fill="auto"/>
          </w:tcPr>
          <w:p>
            <w:pPr>
              <w:overflowPunct/>
              <w:autoSpaceDE/>
              <w:autoSpaceDN/>
              <w:adjustRightInd/>
              <w:spacing w:after="0"/>
              <w:ind w:left="100"/>
              <w:textAlignment w:val="auto"/>
              <w:rPr>
                <w:rFonts w:hint="default" w:ascii="Arial" w:hAnsi="Arial" w:eastAsia="宋体"/>
                <w:lang w:val="en-US" w:eastAsia="zh-CN"/>
              </w:rPr>
            </w:pPr>
            <w:r>
              <w:rPr>
                <w:rFonts w:hint="eastAsia" w:ascii="Arial" w:hAnsi="Arial" w:eastAsia="宋体"/>
                <w:lang w:val="en-US" w:eastAsia="zh-CN"/>
              </w:rPr>
              <w:t>A.6.5.3.x, A.4.5.3.x</w:t>
            </w:r>
          </w:p>
        </w:tc>
      </w:tr>
      <w:tr>
        <w:tblPrEx>
          <w:tblCellMar>
            <w:top w:w="0" w:type="dxa"/>
            <w:left w:w="42" w:type="dxa"/>
            <w:bottom w:w="0" w:type="dxa"/>
            <w:right w:w="42" w:type="dxa"/>
          </w:tblCellMar>
        </w:tblPrEx>
        <w:tc>
          <w:tcPr>
            <w:tcW w:w="2694" w:type="dxa"/>
            <w:gridSpan w:val="2"/>
            <w:tcBorders>
              <w:left w:val="single" w:color="auto" w:sz="4" w:space="0"/>
            </w:tcBorders>
          </w:tcPr>
          <w:p>
            <w:pPr>
              <w:overflowPunct/>
              <w:autoSpaceDE/>
              <w:autoSpaceDN/>
              <w:adjustRightInd/>
              <w:spacing w:after="0"/>
              <w:textAlignment w:val="auto"/>
              <w:rPr>
                <w:rFonts w:ascii="Arial" w:hAnsi="Arial" w:eastAsia="宋体"/>
                <w:b/>
                <w:i/>
                <w:sz w:val="8"/>
                <w:szCs w:val="8"/>
              </w:rPr>
            </w:pPr>
          </w:p>
        </w:tc>
        <w:tc>
          <w:tcPr>
            <w:tcW w:w="6946" w:type="dxa"/>
            <w:gridSpan w:val="9"/>
            <w:tcBorders>
              <w:right w:val="single" w:color="auto" w:sz="4" w:space="0"/>
            </w:tcBorders>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tabs>
                <w:tab w:val="right" w:pos="2184"/>
              </w:tabs>
              <w:overflowPunct/>
              <w:autoSpaceDE/>
              <w:autoSpaceDN/>
              <w:adjustRightInd/>
              <w:spacing w:after="0"/>
              <w:textAlignment w:val="auto"/>
              <w:rPr>
                <w:rFonts w:ascii="Arial" w:hAnsi="Arial" w:eastAsia="宋体"/>
                <w:b/>
                <w:i/>
              </w:rPr>
            </w:pPr>
          </w:p>
        </w:tc>
        <w:tc>
          <w:tcPr>
            <w:tcW w:w="284" w:type="dxa"/>
            <w:tcBorders>
              <w:top w:val="single" w:color="auto" w:sz="4" w:space="0"/>
              <w:left w:val="single" w:color="auto" w:sz="4" w:space="0"/>
              <w:bottom w:val="single" w:color="auto" w:sz="4" w:space="0"/>
            </w:tcBorders>
          </w:tcPr>
          <w:p>
            <w:pPr>
              <w:overflowPunct/>
              <w:autoSpaceDE/>
              <w:autoSpaceDN/>
              <w:adjustRightInd/>
              <w:spacing w:after="0"/>
              <w:jc w:val="center"/>
              <w:textAlignment w:val="auto"/>
              <w:rPr>
                <w:rFonts w:ascii="Arial" w:hAnsi="Arial" w:eastAsia="宋体"/>
                <w:b/>
                <w:caps/>
              </w:rPr>
            </w:pPr>
            <w:r>
              <w:rPr>
                <w:rFonts w:ascii="Arial" w:hAnsi="Arial" w:eastAsia="宋体"/>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overflowPunct/>
              <w:autoSpaceDE/>
              <w:autoSpaceDN/>
              <w:adjustRightInd/>
              <w:spacing w:after="0"/>
              <w:jc w:val="center"/>
              <w:textAlignment w:val="auto"/>
              <w:rPr>
                <w:rFonts w:ascii="Arial" w:hAnsi="Arial" w:eastAsia="宋体"/>
                <w:b/>
                <w:caps/>
              </w:rPr>
            </w:pPr>
            <w:r>
              <w:rPr>
                <w:rFonts w:ascii="Arial" w:hAnsi="Arial" w:eastAsia="宋体"/>
                <w:b/>
                <w:caps/>
              </w:rPr>
              <w:t>N</w:t>
            </w:r>
          </w:p>
        </w:tc>
        <w:tc>
          <w:tcPr>
            <w:tcW w:w="2977" w:type="dxa"/>
            <w:gridSpan w:val="4"/>
          </w:tcPr>
          <w:p>
            <w:pPr>
              <w:tabs>
                <w:tab w:val="right" w:pos="2893"/>
              </w:tabs>
              <w:overflowPunct/>
              <w:autoSpaceDE/>
              <w:autoSpaceDN/>
              <w:adjustRightInd/>
              <w:spacing w:after="0"/>
              <w:textAlignment w:val="auto"/>
              <w:rPr>
                <w:rFonts w:ascii="Arial" w:hAnsi="Arial" w:eastAsia="宋体"/>
              </w:rPr>
            </w:pPr>
          </w:p>
        </w:tc>
        <w:tc>
          <w:tcPr>
            <w:tcW w:w="3401" w:type="dxa"/>
            <w:gridSpan w:val="3"/>
            <w:tcBorders>
              <w:right w:val="single" w:color="auto" w:sz="4" w:space="0"/>
            </w:tcBorders>
            <w:shd w:val="clear" w:color="FFFF00" w:fill="auto"/>
          </w:tcPr>
          <w:p>
            <w:pPr>
              <w:overflowPunct/>
              <w:autoSpaceDE/>
              <w:autoSpaceDN/>
              <w:adjustRightInd/>
              <w:spacing w:after="0"/>
              <w:ind w:left="99"/>
              <w:textAlignment w:val="auto"/>
              <w:rPr>
                <w:rFonts w:ascii="Arial" w:hAnsi="Arial" w:eastAsia="宋体"/>
              </w:rPr>
            </w:pPr>
          </w:p>
        </w:tc>
      </w:tr>
      <w:tr>
        <w:tblPrEx>
          <w:tblCellMar>
            <w:top w:w="0" w:type="dxa"/>
            <w:left w:w="42" w:type="dxa"/>
            <w:bottom w:w="0" w:type="dxa"/>
            <w:right w:w="42" w:type="dxa"/>
          </w:tblCellMar>
        </w:tblPrEx>
        <w:tc>
          <w:tcPr>
            <w:tcW w:w="2694" w:type="dxa"/>
            <w:gridSpan w:val="2"/>
            <w:tcBorders>
              <w:left w:val="single" w:color="auto" w:sz="4" w:space="0"/>
            </w:tcBorders>
          </w:tcPr>
          <w:p>
            <w:pPr>
              <w:tabs>
                <w:tab w:val="right" w:pos="2184"/>
              </w:tabs>
              <w:overflowPunct/>
              <w:autoSpaceDE/>
              <w:autoSpaceDN/>
              <w:adjustRightInd/>
              <w:spacing w:after="0"/>
              <w:textAlignment w:val="auto"/>
              <w:rPr>
                <w:rFonts w:ascii="Arial" w:hAnsi="Arial" w:eastAsia="宋体"/>
                <w:b/>
                <w:i/>
              </w:rPr>
            </w:pPr>
            <w:r>
              <w:rPr>
                <w:rFonts w:ascii="Arial" w:hAnsi="Arial" w:eastAsia="宋体"/>
                <w:b/>
                <w:i/>
              </w:rPr>
              <w:t>Other specs</w:t>
            </w:r>
          </w:p>
        </w:tc>
        <w:tc>
          <w:tcPr>
            <w:tcW w:w="284" w:type="dxa"/>
            <w:tcBorders>
              <w:top w:val="single" w:color="auto" w:sz="4" w:space="0"/>
              <w:left w:val="single" w:color="auto" w:sz="4" w:space="0"/>
              <w:bottom w:val="single" w:color="auto" w:sz="4" w:space="0"/>
            </w:tcBorders>
            <w:shd w:val="pct25" w:color="FFFF00" w:fill="auto"/>
          </w:tcPr>
          <w:p>
            <w:pPr>
              <w:overflowPunct/>
              <w:autoSpaceDE/>
              <w:autoSpaceDN/>
              <w:adjustRightInd/>
              <w:spacing w:after="0"/>
              <w:jc w:val="center"/>
              <w:textAlignment w:val="auto"/>
              <w:rPr>
                <w:rFonts w:ascii="Arial" w:hAnsi="Arial" w:eastAsia="宋体"/>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overflowPunct/>
              <w:autoSpaceDE/>
              <w:autoSpaceDN/>
              <w:adjustRightInd/>
              <w:spacing w:after="0"/>
              <w:jc w:val="center"/>
              <w:textAlignment w:val="auto"/>
              <w:rPr>
                <w:rFonts w:ascii="Arial" w:hAnsi="Arial" w:eastAsia="宋体"/>
                <w:b/>
                <w:caps/>
              </w:rPr>
            </w:pPr>
            <w:r>
              <w:rPr>
                <w:rFonts w:ascii="Arial" w:hAnsi="Arial" w:eastAsia="宋体"/>
                <w:b/>
                <w:caps/>
              </w:rPr>
              <w:t>X</w:t>
            </w:r>
          </w:p>
        </w:tc>
        <w:tc>
          <w:tcPr>
            <w:tcW w:w="2977" w:type="dxa"/>
            <w:gridSpan w:val="4"/>
          </w:tcPr>
          <w:p>
            <w:pPr>
              <w:tabs>
                <w:tab w:val="right" w:pos="2893"/>
              </w:tabs>
              <w:overflowPunct/>
              <w:autoSpaceDE/>
              <w:autoSpaceDN/>
              <w:adjustRightInd/>
              <w:spacing w:after="0"/>
              <w:textAlignment w:val="auto"/>
              <w:rPr>
                <w:rFonts w:ascii="Arial" w:hAnsi="Arial" w:eastAsia="宋体"/>
              </w:rPr>
            </w:pPr>
            <w:r>
              <w:rPr>
                <w:rFonts w:ascii="Arial" w:hAnsi="Arial" w:eastAsia="宋体"/>
              </w:rPr>
              <w:t xml:space="preserve"> Other core specifications</w:t>
            </w:r>
            <w:r>
              <w:rPr>
                <w:rFonts w:ascii="Arial" w:hAnsi="Arial" w:eastAsia="宋体"/>
              </w:rPr>
              <w:tab/>
            </w:r>
          </w:p>
        </w:tc>
        <w:tc>
          <w:tcPr>
            <w:tcW w:w="3401" w:type="dxa"/>
            <w:gridSpan w:val="3"/>
            <w:tcBorders>
              <w:right w:val="single" w:color="auto" w:sz="4" w:space="0"/>
            </w:tcBorders>
            <w:shd w:val="pct30" w:color="FFFF00" w:fill="auto"/>
          </w:tcPr>
          <w:p>
            <w:pPr>
              <w:overflowPunct/>
              <w:autoSpaceDE/>
              <w:autoSpaceDN/>
              <w:adjustRightInd/>
              <w:spacing w:after="0"/>
              <w:ind w:left="99"/>
              <w:textAlignment w:val="auto"/>
              <w:rPr>
                <w:rFonts w:ascii="Arial" w:hAnsi="Arial" w:eastAsia="宋体"/>
              </w:rPr>
            </w:pPr>
            <w:r>
              <w:rPr>
                <w:rFonts w:ascii="Arial" w:hAnsi="Arial" w:eastAsia="宋体"/>
              </w:rP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overflowPunct/>
              <w:autoSpaceDE/>
              <w:autoSpaceDN/>
              <w:adjustRightInd/>
              <w:spacing w:after="0"/>
              <w:textAlignment w:val="auto"/>
              <w:rPr>
                <w:rFonts w:ascii="Arial" w:hAnsi="Arial" w:eastAsia="宋体"/>
                <w:b/>
                <w:i/>
              </w:rPr>
            </w:pPr>
            <w:r>
              <w:rPr>
                <w:rFonts w:ascii="Arial" w:hAnsi="Arial" w:eastAsia="宋体"/>
                <w:b/>
                <w:i/>
              </w:rPr>
              <w:t>affected:</w:t>
            </w:r>
          </w:p>
        </w:tc>
        <w:tc>
          <w:tcPr>
            <w:tcW w:w="284" w:type="dxa"/>
            <w:tcBorders>
              <w:top w:val="single" w:color="auto" w:sz="4" w:space="0"/>
              <w:left w:val="single" w:color="auto" w:sz="4" w:space="0"/>
              <w:bottom w:val="single" w:color="auto" w:sz="4" w:space="0"/>
            </w:tcBorders>
            <w:shd w:val="pct25" w:color="FFFF00" w:fill="auto"/>
          </w:tcPr>
          <w:p>
            <w:pPr>
              <w:overflowPunct/>
              <w:autoSpaceDE/>
              <w:autoSpaceDN/>
              <w:adjustRightInd/>
              <w:spacing w:after="0"/>
              <w:jc w:val="center"/>
              <w:textAlignment w:val="auto"/>
              <w:rPr>
                <w:rFonts w:ascii="Arial" w:hAnsi="Arial" w:eastAsia="宋体"/>
                <w:b/>
                <w:caps/>
              </w:rPr>
            </w:pPr>
            <w:r>
              <w:rPr>
                <w:rFonts w:ascii="Arial" w:hAnsi="Arial" w:eastAsia="宋体"/>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overflowPunct/>
              <w:autoSpaceDE/>
              <w:autoSpaceDN/>
              <w:adjustRightInd/>
              <w:spacing w:after="0"/>
              <w:jc w:val="center"/>
              <w:textAlignment w:val="auto"/>
              <w:rPr>
                <w:rFonts w:ascii="Arial" w:hAnsi="Arial" w:eastAsia="宋体"/>
                <w:b/>
                <w:caps/>
              </w:rPr>
            </w:pPr>
          </w:p>
        </w:tc>
        <w:tc>
          <w:tcPr>
            <w:tcW w:w="2977" w:type="dxa"/>
            <w:gridSpan w:val="4"/>
          </w:tcPr>
          <w:p>
            <w:pPr>
              <w:overflowPunct/>
              <w:autoSpaceDE/>
              <w:autoSpaceDN/>
              <w:adjustRightInd/>
              <w:spacing w:after="0"/>
              <w:textAlignment w:val="auto"/>
              <w:rPr>
                <w:rFonts w:ascii="Arial" w:hAnsi="Arial" w:eastAsia="宋体"/>
              </w:rPr>
            </w:pPr>
            <w:r>
              <w:rPr>
                <w:rFonts w:ascii="Arial" w:hAnsi="Arial" w:eastAsia="宋体"/>
              </w:rPr>
              <w:t xml:space="preserve"> Test specifications</w:t>
            </w:r>
          </w:p>
        </w:tc>
        <w:tc>
          <w:tcPr>
            <w:tcW w:w="3401" w:type="dxa"/>
            <w:gridSpan w:val="3"/>
            <w:tcBorders>
              <w:right w:val="single" w:color="auto" w:sz="4" w:space="0"/>
            </w:tcBorders>
            <w:shd w:val="pct30" w:color="FFFF00" w:fill="auto"/>
          </w:tcPr>
          <w:p>
            <w:pPr>
              <w:overflowPunct/>
              <w:autoSpaceDE/>
              <w:autoSpaceDN/>
              <w:adjustRightInd/>
              <w:spacing w:after="0"/>
              <w:ind w:left="99"/>
              <w:textAlignment w:val="auto"/>
              <w:rPr>
                <w:rFonts w:ascii="Arial" w:hAnsi="Arial" w:eastAsia="宋体"/>
              </w:rPr>
            </w:pPr>
            <w:r>
              <w:rPr>
                <w:rFonts w:ascii="Arial" w:hAnsi="Arial" w:eastAsia="宋体"/>
              </w:rPr>
              <w:t>TS 36.533</w:t>
            </w:r>
          </w:p>
        </w:tc>
      </w:tr>
      <w:tr>
        <w:tblPrEx>
          <w:tblCellMar>
            <w:top w:w="0" w:type="dxa"/>
            <w:left w:w="42" w:type="dxa"/>
            <w:bottom w:w="0" w:type="dxa"/>
            <w:right w:w="42" w:type="dxa"/>
          </w:tblCellMar>
        </w:tblPrEx>
        <w:tc>
          <w:tcPr>
            <w:tcW w:w="2694" w:type="dxa"/>
            <w:gridSpan w:val="2"/>
            <w:tcBorders>
              <w:left w:val="single" w:color="auto" w:sz="4" w:space="0"/>
            </w:tcBorders>
          </w:tcPr>
          <w:p>
            <w:pPr>
              <w:overflowPunct/>
              <w:autoSpaceDE/>
              <w:autoSpaceDN/>
              <w:adjustRightInd/>
              <w:spacing w:after="0"/>
              <w:textAlignment w:val="auto"/>
              <w:rPr>
                <w:rFonts w:ascii="Arial" w:hAnsi="Arial" w:eastAsia="宋体"/>
                <w:b/>
                <w:i/>
              </w:rPr>
            </w:pPr>
            <w:r>
              <w:rPr>
                <w:rFonts w:ascii="Arial" w:hAnsi="Arial" w:eastAsia="宋体"/>
                <w:b/>
                <w:i/>
              </w:rPr>
              <w:t>(show related CRs)</w:t>
            </w:r>
          </w:p>
        </w:tc>
        <w:tc>
          <w:tcPr>
            <w:tcW w:w="284" w:type="dxa"/>
            <w:tcBorders>
              <w:top w:val="single" w:color="auto" w:sz="4" w:space="0"/>
              <w:left w:val="single" w:color="auto" w:sz="4" w:space="0"/>
              <w:bottom w:val="single" w:color="auto" w:sz="4" w:space="0"/>
            </w:tcBorders>
            <w:shd w:val="pct25" w:color="FFFF00" w:fill="auto"/>
          </w:tcPr>
          <w:p>
            <w:pPr>
              <w:overflowPunct/>
              <w:autoSpaceDE/>
              <w:autoSpaceDN/>
              <w:adjustRightInd/>
              <w:spacing w:after="0"/>
              <w:jc w:val="center"/>
              <w:textAlignment w:val="auto"/>
              <w:rPr>
                <w:rFonts w:ascii="Arial" w:hAnsi="Arial" w:eastAsia="宋体"/>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overflowPunct/>
              <w:autoSpaceDE/>
              <w:autoSpaceDN/>
              <w:adjustRightInd/>
              <w:spacing w:after="0"/>
              <w:textAlignment w:val="auto"/>
              <w:rPr>
                <w:rFonts w:ascii="Arial" w:hAnsi="Arial" w:eastAsia="宋体"/>
                <w:b/>
                <w:caps/>
              </w:rPr>
            </w:pPr>
            <w:r>
              <w:rPr>
                <w:rFonts w:ascii="Arial" w:hAnsi="Arial" w:eastAsia="宋体"/>
                <w:b/>
                <w:caps/>
              </w:rPr>
              <w:t>X</w:t>
            </w:r>
          </w:p>
        </w:tc>
        <w:tc>
          <w:tcPr>
            <w:tcW w:w="2977" w:type="dxa"/>
            <w:gridSpan w:val="4"/>
          </w:tcPr>
          <w:p>
            <w:pPr>
              <w:overflowPunct/>
              <w:autoSpaceDE/>
              <w:autoSpaceDN/>
              <w:adjustRightInd/>
              <w:spacing w:after="0"/>
              <w:textAlignment w:val="auto"/>
              <w:rPr>
                <w:rFonts w:ascii="Arial" w:hAnsi="Arial" w:eastAsia="宋体"/>
              </w:rPr>
            </w:pPr>
            <w:r>
              <w:rPr>
                <w:rFonts w:ascii="Arial" w:hAnsi="Arial" w:eastAsia="宋体"/>
              </w:rPr>
              <w:t xml:space="preserve"> O&amp;M Specifications</w:t>
            </w:r>
          </w:p>
        </w:tc>
        <w:tc>
          <w:tcPr>
            <w:tcW w:w="3401" w:type="dxa"/>
            <w:gridSpan w:val="3"/>
            <w:tcBorders>
              <w:right w:val="single" w:color="auto" w:sz="4" w:space="0"/>
            </w:tcBorders>
            <w:shd w:val="pct30" w:color="FFFF00" w:fill="auto"/>
          </w:tcPr>
          <w:p>
            <w:pPr>
              <w:overflowPunct/>
              <w:autoSpaceDE/>
              <w:autoSpaceDN/>
              <w:adjustRightInd/>
              <w:spacing w:after="0"/>
              <w:ind w:left="99"/>
              <w:textAlignment w:val="auto"/>
              <w:rPr>
                <w:rFonts w:ascii="Arial" w:hAnsi="Arial" w:eastAsia="宋体"/>
              </w:rPr>
            </w:pPr>
            <w:r>
              <w:rPr>
                <w:rFonts w:ascii="Arial" w:hAnsi="Arial" w:eastAsia="宋体"/>
              </w:rP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overflowPunct/>
              <w:autoSpaceDE/>
              <w:autoSpaceDN/>
              <w:adjustRightInd/>
              <w:spacing w:after="0"/>
              <w:textAlignment w:val="auto"/>
              <w:rPr>
                <w:rFonts w:ascii="Arial" w:hAnsi="Arial" w:eastAsia="宋体"/>
                <w:b/>
                <w:i/>
              </w:rPr>
            </w:pPr>
          </w:p>
        </w:tc>
        <w:tc>
          <w:tcPr>
            <w:tcW w:w="6946" w:type="dxa"/>
            <w:gridSpan w:val="9"/>
            <w:tcBorders>
              <w:right w:val="single" w:color="auto" w:sz="4" w:space="0"/>
            </w:tcBorders>
          </w:tcPr>
          <w:p>
            <w:pPr>
              <w:overflowPunct/>
              <w:autoSpaceDE/>
              <w:autoSpaceDN/>
              <w:adjustRightInd/>
              <w:spacing w:after="0"/>
              <w:textAlignment w:val="auto"/>
              <w:rPr>
                <w:rFonts w:ascii="Arial" w:hAnsi="Arial" w:eastAsia="宋体"/>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tabs>
                <w:tab w:val="right" w:pos="2184"/>
              </w:tabs>
              <w:overflowPunct/>
              <w:autoSpaceDE/>
              <w:autoSpaceDN/>
              <w:adjustRightInd/>
              <w:spacing w:after="0"/>
              <w:textAlignment w:val="auto"/>
              <w:rPr>
                <w:rFonts w:ascii="Arial" w:hAnsi="Arial" w:eastAsia="宋体"/>
                <w:b/>
                <w:i/>
              </w:rPr>
            </w:pPr>
            <w:r>
              <w:rPr>
                <w:rFonts w:ascii="Arial" w:hAnsi="Arial" w:eastAsia="宋体"/>
                <w:b/>
                <w:i/>
              </w:rPr>
              <w:t>Other comments:</w:t>
            </w:r>
          </w:p>
        </w:tc>
        <w:tc>
          <w:tcPr>
            <w:tcW w:w="6946" w:type="dxa"/>
            <w:gridSpan w:val="9"/>
            <w:tcBorders>
              <w:bottom w:val="single" w:color="auto" w:sz="4" w:space="0"/>
              <w:right w:val="single" w:color="auto" w:sz="4" w:space="0"/>
            </w:tcBorders>
            <w:shd w:val="pct30" w:color="FFFF00" w:fill="auto"/>
          </w:tcPr>
          <w:p>
            <w:pPr>
              <w:overflowPunct/>
              <w:autoSpaceDE/>
              <w:autoSpaceDN/>
              <w:adjustRightInd/>
              <w:spacing w:after="0"/>
              <w:textAlignment w:val="auto"/>
              <w:rPr>
                <w:rFonts w:hint="default" w:ascii="Arial" w:hAnsi="Arial" w:eastAsia="宋体"/>
                <w:lang w:val="en-US" w:eastAsia="zh-CN"/>
              </w:rPr>
            </w:pPr>
            <w:r>
              <w:rPr>
                <w:rFonts w:hint="eastAsia" w:ascii="Arial" w:hAnsi="Arial" w:eastAsia="Times New Roman" w:cs="Times New Roman"/>
                <w:lang w:val="en-US" w:eastAsia="zh-CN" w:bidi="ar-SA"/>
              </w:rPr>
              <w:t>This draft CR is based on the draft big CR R4-2406508 endorsed in 110bis post-meeting</w:t>
            </w: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tabs>
                <w:tab w:val="right" w:pos="2184"/>
              </w:tabs>
              <w:overflowPunct/>
              <w:autoSpaceDE/>
              <w:autoSpaceDN/>
              <w:adjustRightInd/>
              <w:spacing w:after="0"/>
              <w:textAlignment w:val="auto"/>
              <w:rPr>
                <w:rFonts w:ascii="Arial" w:hAnsi="Arial" w:eastAsia="宋体"/>
                <w:b/>
                <w:i/>
                <w:sz w:val="8"/>
                <w:szCs w:val="8"/>
              </w:rPr>
            </w:pPr>
          </w:p>
        </w:tc>
        <w:tc>
          <w:tcPr>
            <w:tcW w:w="6946" w:type="dxa"/>
            <w:gridSpan w:val="9"/>
            <w:tcBorders>
              <w:top w:val="single" w:color="auto" w:sz="4" w:space="0"/>
              <w:bottom w:val="single" w:color="auto" w:sz="4" w:space="0"/>
            </w:tcBorders>
            <w:shd w:val="solid" w:color="FFFFFF" w:fill="auto"/>
          </w:tcPr>
          <w:p>
            <w:pPr>
              <w:overflowPunct/>
              <w:autoSpaceDE/>
              <w:autoSpaceDN/>
              <w:adjustRightInd/>
              <w:spacing w:after="0"/>
              <w:ind w:left="100"/>
              <w:textAlignment w:val="auto"/>
              <w:rPr>
                <w:rFonts w:ascii="Arial" w:hAnsi="Arial" w:eastAsia="宋体"/>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tabs>
                <w:tab w:val="right" w:pos="2184"/>
              </w:tabs>
              <w:overflowPunct/>
              <w:autoSpaceDE/>
              <w:autoSpaceDN/>
              <w:adjustRightInd/>
              <w:spacing w:after="0"/>
              <w:textAlignment w:val="auto"/>
              <w:rPr>
                <w:rFonts w:ascii="Arial" w:hAnsi="Arial" w:eastAsia="宋体"/>
                <w:b/>
                <w:i/>
              </w:rPr>
            </w:pPr>
            <w:r>
              <w:rPr>
                <w:rFonts w:ascii="Arial" w:hAnsi="Arial" w:eastAsia="宋体"/>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overflowPunct/>
              <w:autoSpaceDE/>
              <w:autoSpaceDN/>
              <w:adjustRightInd/>
              <w:spacing w:after="0"/>
              <w:ind w:left="100"/>
              <w:textAlignment w:val="auto"/>
              <w:rPr>
                <w:rFonts w:hint="default" w:ascii="Arial" w:hAnsi="Arial" w:eastAsia="宋体"/>
                <w:lang w:val="en-US" w:eastAsia="zh-CN"/>
              </w:rPr>
            </w:pPr>
          </w:p>
        </w:tc>
      </w:tr>
    </w:tbl>
    <w:p>
      <w:pPr>
        <w:overflowPunct/>
        <w:autoSpaceDE/>
        <w:autoSpaceDN/>
        <w:adjustRightInd/>
        <w:textAlignment w:val="auto"/>
        <w:rPr>
          <w:rFonts w:eastAsia="宋体"/>
        </w:rPr>
      </w:pPr>
    </w:p>
    <w:p>
      <w:pPr>
        <w:overflowPunct/>
        <w:autoSpaceDE/>
        <w:autoSpaceDN/>
        <w:adjustRightInd/>
        <w:spacing w:after="0"/>
        <w:textAlignment w:val="auto"/>
        <w:rPr>
          <w:rFonts w:ascii="Arial" w:hAnsi="Arial"/>
          <w:sz w:val="32"/>
        </w:rPr>
      </w:pPr>
      <w:r>
        <w:br w:type="page"/>
      </w:r>
      <w:r>
        <w:br w:type="page"/>
      </w:r>
    </w:p>
    <w:p>
      <w:pPr>
        <w:pStyle w:val="4"/>
        <w:jc w:val="center"/>
        <w:rPr>
          <w:color w:val="FF0000"/>
        </w:rPr>
      </w:pPr>
      <w:r>
        <w:rPr>
          <w:color w:val="FF0000"/>
        </w:rPr>
        <w:t>&lt;</w:t>
      </w:r>
      <w:r>
        <w:rPr>
          <w:rFonts w:hint="eastAsia"/>
          <w:color w:val="FF0000"/>
        </w:rPr>
        <w:t>St</w:t>
      </w:r>
      <w:r>
        <w:rPr>
          <w:color w:val="FF0000"/>
        </w:rPr>
        <w:t xml:space="preserve">art of </w:t>
      </w:r>
      <w:r>
        <w:rPr>
          <w:rFonts w:hint="eastAsia" w:eastAsia="宋体"/>
          <w:color w:val="FF0000"/>
          <w:lang w:val="en-US" w:eastAsia="zh-CN"/>
        </w:rPr>
        <w:t>1</w:t>
      </w:r>
      <w:r>
        <w:rPr>
          <w:rFonts w:hint="eastAsia" w:eastAsia="宋体"/>
          <w:color w:val="FF0000"/>
          <w:vertAlign w:val="superscript"/>
          <w:lang w:val="en-US" w:eastAsia="zh-CN"/>
        </w:rPr>
        <w:t>st</w:t>
      </w:r>
      <w:r>
        <w:rPr>
          <w:rFonts w:hint="eastAsia" w:eastAsia="宋体"/>
          <w:color w:val="FF0000"/>
          <w:lang w:val="en-US" w:eastAsia="zh-CN"/>
        </w:rPr>
        <w:t xml:space="preserve"> </w:t>
      </w:r>
      <w:r>
        <w:rPr>
          <w:color w:val="FF0000"/>
        </w:rPr>
        <w:t>change&gt;</w:t>
      </w:r>
    </w:p>
    <w:p>
      <w:pPr>
        <w:pStyle w:val="5"/>
      </w:pPr>
      <w:r>
        <w:t>A.</w:t>
      </w:r>
      <w:r>
        <w:rPr>
          <w:lang w:eastAsia="zh-CN"/>
        </w:rPr>
        <w:t>6.</w:t>
      </w:r>
      <w:r>
        <w:t>5</w:t>
      </w:r>
      <w:r>
        <w:rPr>
          <w:lang w:eastAsia="zh-CN"/>
        </w:rPr>
        <w:t>.</w:t>
      </w:r>
      <w:r>
        <w:t>3</w:t>
      </w:r>
      <w:r>
        <w:rPr>
          <w:lang w:eastAsia="zh-CN"/>
        </w:rPr>
        <w:t>.</w:t>
      </w:r>
      <w:r>
        <w:rPr>
          <w:rFonts w:hint="eastAsia"/>
          <w:lang w:val="en-US" w:eastAsia="zh-CN"/>
        </w:rPr>
        <w:t>x</w:t>
      </w:r>
      <w:r>
        <w:tab/>
      </w:r>
      <w:r>
        <w:t xml:space="preserve">SCell Activation of </w:t>
      </w:r>
      <w:r>
        <w:rPr>
          <w:rFonts w:hint="eastAsia" w:eastAsia="宋体"/>
          <w:lang w:val="en-US" w:eastAsia="zh-CN"/>
        </w:rPr>
        <w:t xml:space="preserve">multiple </w:t>
      </w:r>
      <w:r>
        <w:t>unknown SCell</w:t>
      </w:r>
      <w:r>
        <w:rPr>
          <w:rFonts w:hint="eastAsia" w:eastAsia="宋体"/>
          <w:lang w:val="en-US" w:eastAsia="zh-CN"/>
        </w:rPr>
        <w:t>s</w:t>
      </w:r>
      <w:r>
        <w:t xml:space="preserve"> in FR1 </w:t>
      </w:r>
      <w:r>
        <w:rPr>
          <w:rFonts w:hint="eastAsia" w:eastAsia="宋体"/>
          <w:lang w:val="en-US" w:eastAsia="zh-CN"/>
        </w:rPr>
        <w:t xml:space="preserve">with L3 reporting with </w:t>
      </w:r>
      <w:r>
        <w:t>single activation/deactivation commandin non-DRX</w:t>
      </w:r>
    </w:p>
    <w:p>
      <w:pPr>
        <w:pStyle w:val="6"/>
        <w:rPr>
          <w:lang w:eastAsia="zh-CN"/>
        </w:rPr>
      </w:pPr>
      <w:r>
        <w:rPr>
          <w:lang w:eastAsia="zh-CN"/>
        </w:rPr>
        <w:t>A.6.5.3.</w:t>
      </w:r>
      <w:r>
        <w:rPr>
          <w:rFonts w:hint="eastAsia"/>
          <w:lang w:val="en-US" w:eastAsia="zh-CN"/>
        </w:rPr>
        <w:t>x</w:t>
      </w:r>
      <w:r>
        <w:rPr>
          <w:lang w:eastAsia="zh-CN"/>
        </w:rPr>
        <w:t>.1</w:t>
      </w:r>
      <w:r>
        <w:rPr>
          <w:lang w:eastAsia="zh-CN"/>
        </w:rPr>
        <w:tab/>
      </w:r>
      <w:r>
        <w:rPr>
          <w:lang w:eastAsia="zh-CN"/>
        </w:rPr>
        <w:t>Test Purpose and Environment</w:t>
      </w:r>
    </w:p>
    <w:p>
      <w:r>
        <w:t xml:space="preserve">The purpose of this test is to verify that the </w:t>
      </w:r>
      <w:r>
        <w:rPr>
          <w:rFonts w:hint="eastAsia" w:eastAsia="宋体"/>
          <w:lang w:val="en-US" w:eastAsia="zh-CN"/>
        </w:rPr>
        <w:t>multiple</w:t>
      </w:r>
      <w:r>
        <w:t xml:space="preserve"> SCell</w:t>
      </w:r>
      <w:r>
        <w:rPr>
          <w:rFonts w:hint="eastAsia" w:eastAsia="宋体"/>
          <w:lang w:val="en-US" w:eastAsia="zh-CN"/>
        </w:rPr>
        <w:t>s</w:t>
      </w:r>
      <w:r>
        <w:t xml:space="preserve"> activation times are within the requirements stated in clause 8.3.1</w:t>
      </w:r>
      <w:r>
        <w:rPr>
          <w:rFonts w:hint="eastAsia" w:eastAsia="宋体"/>
          <w:lang w:val="en-US" w:eastAsia="zh-CN"/>
        </w:rPr>
        <w:t>8</w:t>
      </w:r>
      <w:r>
        <w:t xml:space="preserve">, when </w:t>
      </w:r>
      <w:r>
        <w:rPr>
          <w:rFonts w:hint="eastAsia" w:eastAsia="宋体"/>
          <w:lang w:val="en-US" w:eastAsia="zh-CN"/>
        </w:rPr>
        <w:t>all the multiple SCells</w:t>
      </w:r>
      <w:r>
        <w:t xml:space="preserve"> in </w:t>
      </w:r>
      <w:r>
        <w:rPr>
          <w:rFonts w:hint="eastAsia" w:eastAsia="宋体"/>
          <w:lang w:val="en-US" w:eastAsia="zh-CN"/>
        </w:rPr>
        <w:t xml:space="preserve">the same </w:t>
      </w:r>
      <w:r>
        <w:t xml:space="preserve">FR1 </w:t>
      </w:r>
      <w:r>
        <w:rPr>
          <w:rFonts w:hint="eastAsia" w:eastAsia="宋体"/>
          <w:lang w:val="en-US" w:eastAsia="zh-CN"/>
        </w:rPr>
        <w:t>band are</w:t>
      </w:r>
      <w:r>
        <w:t xml:space="preserve"> unknown to the UE at the time of activation.</w:t>
      </w:r>
    </w:p>
    <w:p>
      <w:pPr>
        <w:rPr>
          <w:rFonts w:hint="eastAsia" w:eastAsia="宋体"/>
          <w:lang w:val="en-US" w:eastAsia="zh-CN"/>
        </w:rPr>
      </w:pPr>
      <w:r>
        <w:t>The supported test configurations are shown in table A.6.5.3.</w:t>
      </w:r>
      <w:r>
        <w:rPr>
          <w:rFonts w:hint="eastAsia" w:eastAsia="宋体"/>
          <w:lang w:val="en-US" w:eastAsia="zh-CN"/>
        </w:rPr>
        <w:t>x</w:t>
      </w:r>
      <w:r>
        <w:t xml:space="preserve">.1-1 below. The test parameters </w:t>
      </w:r>
      <w:r>
        <w:rPr>
          <w:rFonts w:hint="eastAsia" w:eastAsia="宋体"/>
          <w:lang w:val="en-US" w:eastAsia="zh-CN"/>
        </w:rPr>
        <w:t xml:space="preserve">are given in </w:t>
      </w:r>
      <w:r>
        <w:t>Tables A.6.5.3.</w:t>
      </w:r>
      <w:r>
        <w:rPr>
          <w:rFonts w:hint="eastAsia" w:eastAsia="宋体"/>
          <w:lang w:val="en-US" w:eastAsia="zh-CN"/>
        </w:rPr>
        <w:t>x</w:t>
      </w:r>
      <w:r>
        <w:t>.1-</w:t>
      </w:r>
      <w:r>
        <w:rPr>
          <w:rFonts w:hint="eastAsia" w:eastAsia="宋体"/>
          <w:lang w:val="en-US" w:eastAsia="zh-CN"/>
        </w:rPr>
        <w:t xml:space="preserve">2. The cell-specific parameters for NR PCell and NR SCell </w:t>
      </w:r>
      <w:r>
        <w:t>are given in Tables A.6.5.3.</w:t>
      </w:r>
      <w:r>
        <w:rPr>
          <w:rFonts w:hint="eastAsia" w:eastAsia="宋体"/>
          <w:lang w:val="en-US" w:eastAsia="zh-CN"/>
        </w:rPr>
        <w:t>x</w:t>
      </w:r>
      <w:r>
        <w:t>.1-</w:t>
      </w:r>
      <w:r>
        <w:rPr>
          <w:rFonts w:hint="eastAsia" w:eastAsia="宋体"/>
          <w:lang w:val="en-US" w:eastAsia="zh-CN"/>
        </w:rPr>
        <w:t>3</w:t>
      </w:r>
      <w:r>
        <w:t xml:space="preserve"> and A.6.5.3.</w:t>
      </w:r>
      <w:r>
        <w:rPr>
          <w:rFonts w:hint="eastAsia" w:eastAsia="宋体"/>
          <w:lang w:val="en-US" w:eastAsia="zh-CN"/>
        </w:rPr>
        <w:t>x</w:t>
      </w:r>
      <w:r>
        <w:t>.1-</w:t>
      </w:r>
      <w:r>
        <w:rPr>
          <w:rFonts w:hint="eastAsia" w:eastAsia="宋体"/>
          <w:lang w:val="en-US" w:eastAsia="zh-CN"/>
        </w:rPr>
        <w:t>4</w:t>
      </w:r>
      <w:r>
        <w:t xml:space="preserve"> below. The test consists of </w:t>
      </w:r>
      <w:r>
        <w:rPr>
          <w:rFonts w:hint="eastAsia" w:eastAsia="宋体"/>
          <w:lang w:val="en-US" w:eastAsia="zh-CN"/>
        </w:rPr>
        <w:t xml:space="preserve">two </w:t>
      </w:r>
      <w:r>
        <w:t>successive time periods, with duration of T1</w:t>
      </w:r>
      <w:r>
        <w:rPr>
          <w:rFonts w:hint="eastAsia" w:eastAsia="宋体"/>
          <w:lang w:val="en-US" w:eastAsia="zh-CN"/>
        </w:rPr>
        <w:t>and</w:t>
      </w:r>
      <w:r>
        <w:t xml:space="preserve"> T2, respectively. There are three NR carriers, each with one cell. All cells have constant signal levels throughout the test. Before the test starts the UE is connected to Cell 1</w:t>
      </w:r>
      <w:r>
        <w:rPr>
          <w:rFonts w:hint="eastAsia" w:eastAsia="宋体"/>
          <w:lang w:val="en-US" w:eastAsia="zh-CN"/>
        </w:rPr>
        <w:t>(PCell)</w:t>
      </w:r>
      <w:r>
        <w:t>, but is not aware of Cell</w:t>
      </w:r>
      <w:r>
        <w:rPr>
          <w:rFonts w:hint="eastAsia" w:eastAsia="宋体"/>
          <w:lang w:val="en-US" w:eastAsia="zh-CN"/>
        </w:rPr>
        <w:t xml:space="preserve"> </w:t>
      </w:r>
      <w:r>
        <w:t>2 (</w:t>
      </w:r>
      <w:r>
        <w:rPr>
          <w:rFonts w:hint="eastAsia" w:eastAsia="宋体"/>
          <w:lang w:val="en-US" w:eastAsia="zh-CN"/>
        </w:rPr>
        <w:t xml:space="preserve">DL </w:t>
      </w:r>
      <w:r>
        <w:t>SCell) and Cell</w:t>
      </w:r>
      <w:r>
        <w:rPr>
          <w:rFonts w:hint="eastAsia" w:eastAsia="宋体"/>
          <w:lang w:val="en-US" w:eastAsia="zh-CN"/>
        </w:rPr>
        <w:t xml:space="preserve"> </w:t>
      </w:r>
      <w:r>
        <w:t>3(DL SCell). The UE is only monitoring the PCC. The UE shall be continuously scheduled in the PCell throughout the whole test. PCC</w:t>
      </w:r>
      <w:r>
        <w:rPr>
          <w:rFonts w:hint="eastAsia" w:eastAsia="宋体"/>
          <w:lang w:val="en-US" w:eastAsia="zh-CN"/>
        </w:rPr>
        <w:t xml:space="preserve"> and</w:t>
      </w:r>
      <w:r>
        <w:t xml:space="preserve"> SCC of Cell 2</w:t>
      </w:r>
      <w:r>
        <w:rPr>
          <w:rFonts w:hint="eastAsia" w:eastAsia="宋体"/>
          <w:lang w:val="en-US" w:eastAsia="zh-CN"/>
        </w:rPr>
        <w:t xml:space="preserve">, </w:t>
      </w:r>
      <w:r>
        <w:t xml:space="preserve">Cell 3 are on different bands. </w:t>
      </w:r>
      <w:r>
        <w:rPr>
          <w:rFonts w:hint="eastAsia" w:eastAsia="宋体"/>
          <w:lang w:val="en-US" w:eastAsia="zh-CN"/>
        </w:rPr>
        <w:t>SCC of Cell 2 and SCC of Cell 3 are on same band.</w:t>
      </w:r>
    </w:p>
    <w:p>
      <w:pPr>
        <w:rPr>
          <w:rFonts w:hint="eastAsia" w:eastAsia="宋体"/>
          <w:lang w:val="en-US" w:eastAsia="zh-CN"/>
        </w:rPr>
      </w:pPr>
      <w:r>
        <w:t xml:space="preserve">The test consists of two sub tests. The </w:t>
      </w:r>
      <w:r>
        <w:rPr>
          <w:lang w:eastAsia="zh-CN"/>
        </w:rPr>
        <w:t>slot at which the MAC message is received at the UE antenna connector, is denoted slot #n.</w:t>
      </w:r>
      <w:r>
        <w:t xml:space="preserve"> </w:t>
      </w:r>
      <w:r>
        <w:rPr>
          <w:highlight w:val="none"/>
          <w:lang w:eastAsia="zh-CN"/>
        </w:rPr>
        <w:t>From n + 3 ms, TE continuously schedules the d</w:t>
      </w:r>
      <w:r>
        <w:rPr>
          <w:rFonts w:hint="eastAsia"/>
          <w:highlight w:val="none"/>
          <w:lang w:eastAsia="zh-CN"/>
        </w:rPr>
        <w:t>o</w:t>
      </w:r>
      <w:r>
        <w:rPr>
          <w:highlight w:val="none"/>
          <w:lang w:eastAsia="zh-CN"/>
        </w:rPr>
        <w:t xml:space="preserve">wnlink data to UE on PCell. </w:t>
      </w:r>
      <w:r>
        <w:rPr>
          <w:highlight w:val="none"/>
        </w:rPr>
        <w:t xml:space="preserve">In </w:t>
      </w:r>
      <w:r>
        <w:t>sub test</w:t>
      </w:r>
      <w:r>
        <w:rPr>
          <w:highlight w:val="none"/>
        </w:rPr>
        <w:t xml:space="preserve"> 1, f</w:t>
      </w:r>
      <w:r>
        <w:rPr>
          <w:highlight w:val="none"/>
          <w:lang w:eastAsia="zh-CN"/>
        </w:rPr>
        <w:t>rom n + [7] ms + T</w:t>
      </w:r>
      <w:r>
        <w:rPr>
          <w:highlight w:val="none"/>
          <w:vertAlign w:val="subscript"/>
          <w:lang w:eastAsia="zh-CN"/>
        </w:rPr>
        <w:t>HARQ</w:t>
      </w:r>
      <w:r>
        <w:rPr>
          <w:highlight w:val="none"/>
          <w:lang w:eastAsia="zh-CN"/>
        </w:rPr>
        <w:t xml:space="preserve">, TE continuously schedules the PUSCH to UE on PCell. </w:t>
      </w:r>
      <w:r>
        <w:rPr>
          <w:highlight w:val="none"/>
        </w:rPr>
        <w:t xml:space="preserve">In </w:t>
      </w:r>
      <w:r>
        <w:rPr>
          <w:rFonts w:hint="eastAsia"/>
          <w:highlight w:val="none"/>
          <w:lang w:val="en-US" w:eastAsia="zh-CN"/>
        </w:rPr>
        <w:t>sub test</w:t>
      </w:r>
      <w:r>
        <w:rPr>
          <w:highlight w:val="none"/>
        </w:rPr>
        <w:t xml:space="preserve"> 2, f</w:t>
      </w:r>
      <w:r>
        <w:rPr>
          <w:highlight w:val="none"/>
          <w:lang w:eastAsia="zh-CN"/>
        </w:rPr>
        <w:t>rom n + 3 ms + M – k2, TE continuously schedules the PUSCH to UE on PCell, while M is defined in 8.3.17 and k2 = 1</w:t>
      </w:r>
      <w:r>
        <w:rPr>
          <w:highlight w:val="none"/>
        </w:rPr>
        <w:t xml:space="preserve">. </w:t>
      </w:r>
      <w:ins w:id="0" w:author="ZTE-Chenchen" w:date="2024-05-23T10:24:06Z">
        <w:r>
          <w:rPr>
            <w:rFonts w:hint="eastAsia"/>
            <w:highlight w:val="none"/>
            <w:lang w:val="en-US" w:eastAsia="zh-CN"/>
          </w:rPr>
          <w:t xml:space="preserve">For sub test 2, </w:t>
        </w:r>
      </w:ins>
      <w:ins w:id="1" w:author="ZTE-Chenchen" w:date="2024-05-23T10:24:06Z">
        <w:r>
          <w:rPr>
            <w:lang w:eastAsia="zh-CN"/>
          </w:rPr>
          <w:t>TE will send TCI activation command after receiving L3 measurement report of the SCell.</w:t>
        </w:r>
      </w:ins>
    </w:p>
    <w:p>
      <w:r>
        <w:t xml:space="preserve">At the beginning of T1 the UE receives an RRC message by which the Cell 2 and Cell 3 becomes configured on radio channel 2 and 3 respectively. The UE starts monitoring the SCC1(Cell 2 CC) and SCC2(Cell 3 CC). The test equipment sends a MAC message for activation of the Cell 2 and Cell 3 simultaneously. </w:t>
      </w:r>
    </w:p>
    <w:p>
      <w:pPr>
        <w:rPr>
          <w:lang w:eastAsia="zh-CN"/>
        </w:rPr>
      </w:pPr>
      <w:r>
        <w:t xml:space="preserve">The point in time at which the MAC message is received at the UE antenna connector, in slot # denoted n, defines the start of time period T2. </w:t>
      </w:r>
      <w:r>
        <w:rPr>
          <w:highlight w:val="none"/>
          <w:lang w:eastAsia="zh-CN"/>
        </w:rPr>
        <w:t xml:space="preserve">UE is expected to report L3 measurement result at the first PUSCH scheduled by TE </w:t>
      </w:r>
      <w:del w:id="2" w:author="ZTE-Chenchen" w:date="2024-05-23T10:25:12Z">
        <w:r>
          <w:rPr>
            <w:highlight w:val="none"/>
            <w:lang w:eastAsia="zh-CN"/>
          </w:rPr>
          <w:delText xml:space="preserve">[for </w:delText>
        </w:r>
      </w:del>
      <w:del w:id="3" w:author="ZTE-Chenchen" w:date="2024-05-23T10:25:12Z">
        <w:bookmarkStart w:id="3" w:name="OLE_LINK1"/>
        <w:r>
          <w:rPr>
            <w:rFonts w:hint="eastAsia"/>
            <w:highlight w:val="none"/>
            <w:lang w:val="en-US" w:eastAsia="zh-CN"/>
          </w:rPr>
          <w:delText>sub test</w:delText>
        </w:r>
        <w:bookmarkEnd w:id="3"/>
        <w:r>
          <w:rPr>
            <w:rFonts w:hint="eastAsia"/>
            <w:highlight w:val="none"/>
            <w:lang w:val="en-US" w:eastAsia="zh-CN"/>
          </w:rPr>
          <w:delText xml:space="preserve"> </w:delText>
        </w:r>
      </w:del>
      <w:del w:id="4" w:author="ZTE-Chenchen" w:date="2024-05-23T10:25:12Z">
        <w:r>
          <w:rPr>
            <w:highlight w:val="none"/>
            <w:lang w:eastAsia="zh-CN"/>
          </w:rPr>
          <w:delText xml:space="preserve">1 and </w:delText>
        </w:r>
      </w:del>
      <w:del w:id="5" w:author="ZTE-Chenchen" w:date="2024-05-23T10:25:12Z">
        <w:r>
          <w:rPr>
            <w:rFonts w:hint="eastAsia"/>
            <w:highlight w:val="none"/>
            <w:lang w:val="en-US" w:eastAsia="zh-CN"/>
          </w:rPr>
          <w:delText>sub test</w:delText>
        </w:r>
      </w:del>
      <w:del w:id="6" w:author="ZTE-Chenchen" w:date="2024-05-23T10:25:12Z">
        <w:r>
          <w:rPr>
            <w:highlight w:val="none"/>
            <w:lang w:eastAsia="zh-CN"/>
          </w:rPr>
          <w:delText xml:space="preserve"> 2, or report L1 measurement result on PUCCH no later than n + 3 ms + M – k2 for </w:delText>
        </w:r>
      </w:del>
      <w:del w:id="7" w:author="ZTE-Chenchen" w:date="2024-05-23T10:25:12Z">
        <w:r>
          <w:rPr>
            <w:rFonts w:hint="eastAsia"/>
            <w:highlight w:val="none"/>
            <w:lang w:val="en-US" w:eastAsia="zh-CN"/>
          </w:rPr>
          <w:delText>sub test</w:delText>
        </w:r>
      </w:del>
      <w:del w:id="8" w:author="ZTE-Chenchen" w:date="2024-05-23T10:25:12Z">
        <w:r>
          <w:rPr>
            <w:highlight w:val="none"/>
            <w:lang w:eastAsia="zh-CN"/>
          </w:rPr>
          <w:delText xml:space="preserve"> 2]</w:delText>
        </w:r>
      </w:del>
      <w:r>
        <w:rPr>
          <w:highlight w:val="none"/>
          <w:lang w:eastAsia="zh-CN"/>
        </w:rPr>
        <w:t>.</w:t>
      </w:r>
      <w:ins w:id="9" w:author="ZTE-Chenchen" w:date="2024-05-23T10:22:30Z">
        <w:r>
          <w:rPr>
            <w:lang w:eastAsia="zh-CN"/>
          </w:rPr>
          <w:t xml:space="preserve"> </w:t>
        </w:r>
      </w:ins>
    </w:p>
    <w:p>
      <w:pPr>
        <w:rPr>
          <w:vertAlign w:val="subscript"/>
        </w:rPr>
      </w:pPr>
      <w:r>
        <w:rPr>
          <w:rFonts w:hint="eastAsia" w:eastAsia="宋体"/>
          <w:lang w:val="en-US" w:eastAsia="zh-CN"/>
        </w:rPr>
        <w:t>The UE shall report L3 measurement results not later than slot # n+3ms+T</w:t>
      </w:r>
      <w:r>
        <w:rPr>
          <w:rFonts w:hint="eastAsia" w:eastAsia="宋体"/>
          <w:sz w:val="11"/>
          <w:szCs w:val="11"/>
          <w:lang w:val="en-US" w:eastAsia="zh-CN"/>
        </w:rPr>
        <w:t>HARQ</w:t>
      </w:r>
      <w:r>
        <w:rPr>
          <w:rFonts w:hint="eastAsia" w:eastAsia="宋体"/>
          <w:lang w:val="en-US" w:eastAsia="zh-CN"/>
        </w:rPr>
        <w:t>+</w:t>
      </w:r>
      <w:r>
        <w:t>8*T</w:t>
      </w:r>
      <w:r>
        <w:rPr>
          <w:vertAlign w:val="subscript"/>
        </w:rPr>
        <w:t>SMTC</w:t>
      </w:r>
      <w:r>
        <w:t xml:space="preserve"> +8*T</w:t>
      </w:r>
      <w:r>
        <w:rPr>
          <w:vertAlign w:val="subscript"/>
        </w:rPr>
        <w:t>SSB</w:t>
      </w:r>
      <w:r>
        <w:t xml:space="preserve"> +</w:t>
      </w:r>
      <w:r>
        <w:rPr>
          <w:rFonts w:hint="eastAsia"/>
          <w:lang w:val="en-US" w:eastAsia="zh-CN"/>
        </w:rPr>
        <w:t xml:space="preserve"> </w:t>
      </w:r>
      <w:r>
        <w:t>[T</w:t>
      </w:r>
      <w:r>
        <w:rPr>
          <w:vertAlign w:val="subscript"/>
        </w:rPr>
        <w:t>L1-RSRP,report</w:t>
      </w:r>
      <w:r>
        <w:t>]</w:t>
      </w:r>
      <w:r>
        <w:rPr>
          <w:rFonts w:hint="eastAsia" w:eastAsia="宋体"/>
          <w:lang w:val="en-US" w:eastAsia="zh-CN"/>
        </w:rPr>
        <w:t xml:space="preserve">. The UL resource loading the L3 measurement results should be shceduled by the </w:t>
      </w:r>
      <w:r>
        <w:t>test equipment</w:t>
      </w:r>
      <w:r>
        <w:rPr>
          <w:rFonts w:hint="eastAsia" w:eastAsia="宋体"/>
          <w:lang w:val="en-US" w:eastAsia="zh-CN"/>
        </w:rPr>
        <w:t xml:space="preserve"> not earlier that slot # n+3ms+T</w:t>
      </w:r>
      <w:r>
        <w:rPr>
          <w:rFonts w:hint="eastAsia" w:eastAsia="宋体"/>
          <w:sz w:val="11"/>
          <w:szCs w:val="11"/>
          <w:lang w:val="en-US" w:eastAsia="zh-CN"/>
        </w:rPr>
        <w:t>HARQ</w:t>
      </w:r>
      <w:r>
        <w:rPr>
          <w:rFonts w:hint="eastAsia" w:eastAsia="宋体"/>
          <w:lang w:val="en-US" w:eastAsia="zh-CN"/>
        </w:rPr>
        <w:t xml:space="preserve">. </w:t>
      </w:r>
      <w:r>
        <w:t xml:space="preserve">The UE shall be able to report valid CSI in PCell for the activated </w:t>
      </w:r>
      <w:r>
        <w:rPr>
          <w:rFonts w:hint="eastAsia" w:eastAsia="宋体"/>
          <w:lang w:val="en-US" w:eastAsia="zh-CN"/>
        </w:rPr>
        <w:t xml:space="preserve">DL </w:t>
      </w:r>
      <w:r>
        <w:t>SCell</w:t>
      </w:r>
      <w:r>
        <w:rPr>
          <w:rFonts w:hint="eastAsia" w:eastAsia="宋体"/>
          <w:lang w:val="en-US" w:eastAsia="zh-CN"/>
        </w:rPr>
        <w:t>s</w:t>
      </w:r>
      <w:r>
        <w:t xml:space="preserve"> at latest in slot</w:t>
      </w:r>
      <m:oMath>
        <m:r>
          <m:rPr>
            <m:sty m:val="p"/>
          </m:rPr>
          <w:rPr>
            <w:rFonts w:hint="default" w:ascii="Cambria Math" w:eastAsia="宋体"/>
            <w:lang w:val="en-US" w:eastAsia="zh-CN"/>
          </w:rPr>
          <m:t xml:space="preserve"> </m:t>
        </m:r>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HARQ</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activation_time_multiple_scells</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CSI_Reporting</m:t>
                </m:r>
                <m:ctrlPr>
                  <w:rPr>
                    <w:rFonts w:ascii="Cambria Math" w:hAnsi="Cambria Math"/>
                    <w:i/>
                  </w:rPr>
                </m:ctrlPr>
              </m:sub>
            </m:sSub>
            <m:ctrlPr>
              <w:rPr>
                <w:rFonts w:ascii="Cambria Math" w:hAnsi="Cambria Math"/>
              </w:rPr>
            </m:ctrlPr>
          </m:num>
          <m:den>
            <m:r>
              <m:rPr/>
              <w:rPr>
                <w:rFonts w:ascii="Cambria Math" w:hAnsi="Cambria Math"/>
              </w:rPr>
              <m:t>NR slot lengtℎ</m:t>
            </m:r>
            <m:ctrlPr>
              <w:rPr>
                <w:rFonts w:ascii="Cambria Math" w:hAnsi="Cambria Math"/>
              </w:rPr>
            </m:ctrlPr>
          </m:den>
        </m:f>
        <m:r>
          <m:rPr>
            <m:sty m:val="p"/>
          </m:rPr>
          <m:t>,</m:t>
        </m:r>
      </m:oMath>
      <w:r>
        <w:t xml:space="preserve"> as defined in clause 8.3.1</w:t>
      </w:r>
      <w:r>
        <w:rPr>
          <w:rFonts w:hint="eastAsia" w:eastAsia="宋体"/>
          <w:lang w:val="en-US" w:eastAsia="zh-CN"/>
        </w:rPr>
        <w:t>8</w:t>
      </w:r>
      <w:r>
        <w:t xml:space="preserve">. </w:t>
      </w:r>
    </w:p>
    <w:p>
      <w:r>
        <w:rPr>
          <w:rFonts w:hint="eastAsia" w:eastAsia="宋体"/>
          <w:lang w:val="en-US" w:eastAsia="zh-CN"/>
        </w:rPr>
        <w:t>T</w:t>
      </w:r>
      <w:r>
        <w:t xml:space="preserve">he UE shall start reporting CSI in PCell </w:t>
      </w:r>
      <w:r>
        <w:rPr>
          <w:rFonts w:hint="eastAsia" w:eastAsia="宋体"/>
          <w:lang w:val="en-US" w:eastAsia="zh-CN"/>
        </w:rPr>
        <w:t>for the activated SCells(Cell 2 and Cell 3)</w:t>
      </w:r>
      <w:r>
        <w:rPr>
          <w:lang w:eastAsia="zh-CN"/>
        </w:rPr>
        <w:t xml:space="preserve"> after at least one CSI-RS transmission occasion for channel measurement and reporting after</w:t>
      </w:r>
      <w:r>
        <w:t xml:space="preserve"> slot </w:t>
      </w:r>
      <m:oMath>
        <m:r>
          <m:rPr/>
          <w:rPr>
            <w:rFonts w:ascii="Cambria Math" w:hAnsi="Cambria Math"/>
          </w:rPr>
          <m:t>n</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HARQ</m:t>
                </m:r>
                <m:ctrlPr>
                  <w:rPr>
                    <w:rFonts w:ascii="Cambria Math" w:hAnsi="Cambria Math"/>
                    <w:i/>
                  </w:rPr>
                </m:ctrlPr>
              </m:sub>
            </m:sSub>
            <m:r>
              <m:rPr/>
              <w:rPr>
                <w:rFonts w:ascii="Cambria Math" w:hAnsi="Cambria Math"/>
              </w:rPr>
              <m:t>+3</m:t>
            </m:r>
            <m:r>
              <m:rPr>
                <m:sty m:val="p"/>
              </m:rPr>
              <w:rPr>
                <w:rFonts w:ascii="Cambria Math" w:hAnsi="Cambria Math"/>
              </w:rPr>
              <m:t>ms</m:t>
            </m:r>
            <m:ctrlPr>
              <w:rPr>
                <w:rFonts w:ascii="Cambria Math" w:hAnsi="Cambria Math"/>
              </w:rPr>
            </m:ctrlPr>
          </m:num>
          <m:den>
            <m:r>
              <m:rPr>
                <m:sty m:val="p"/>
              </m:rPr>
              <w:rPr>
                <w:rFonts w:ascii="Cambria Math" w:hAnsi="Cambria Math"/>
              </w:rPr>
              <m:t>NR slot length</m:t>
            </m:r>
            <m:ctrlPr>
              <w:rPr>
                <w:rFonts w:ascii="Cambria Math" w:hAnsi="Cambria Math"/>
              </w:rPr>
            </m:ctrlPr>
          </m:den>
        </m:f>
      </m:oMath>
      <w:r>
        <w:t xml:space="preserve"> and shall report CQI index 0 (out-of-range) until the </w:t>
      </w:r>
      <w:r>
        <w:rPr>
          <w:rFonts w:hint="eastAsia" w:eastAsia="宋体"/>
          <w:lang w:val="en-US" w:eastAsia="zh-CN"/>
        </w:rPr>
        <w:t xml:space="preserve">multiple </w:t>
      </w:r>
      <w:r>
        <w:t>DL SCell activation has been completed.</w:t>
      </w:r>
    </w:p>
    <w:p>
      <w:r>
        <w:t xml:space="preserve">Any PCell interruption due to activation DL SCell shall occur in the slot </w:t>
      </w:r>
      <m:oMath>
        <m:r>
          <m:rPr/>
          <w:rPr>
            <w:rFonts w:ascii="Cambria Math" w:hAnsi="Cambria Math"/>
          </w:rPr>
          <m:t>n+</m:t>
        </m:r>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m:rPr/>
                  <w:rPr>
                    <w:rFonts w:ascii="Cambria Math" w:hAnsi="Cambria Math"/>
                  </w:rPr>
                  <m:t>T</m:t>
                </m:r>
                <m:ctrlPr>
                  <w:rPr>
                    <w:rFonts w:ascii="Cambria Math" w:hAnsi="Cambria Math"/>
                  </w:rPr>
                </m:ctrlPr>
              </m:e>
              <m:sub>
                <m:r>
                  <m:rPr>
                    <m:sty m:val="p"/>
                  </m:rPr>
                  <w:rPr>
                    <w:rFonts w:ascii="Cambria Math" w:hAnsi="Cambria Math"/>
                  </w:rPr>
                  <m:t>HARQ</m:t>
                </m:r>
                <m:ctrlPr>
                  <w:rPr>
                    <w:rFonts w:ascii="Cambria Math" w:hAnsi="Cambria Math"/>
                  </w:rPr>
                </m:ctrlPr>
              </m:sub>
            </m:sSub>
            <m:ctrlPr>
              <w:rPr>
                <w:rFonts w:ascii="Cambria Math" w:hAnsi="Cambria Math"/>
              </w:rPr>
            </m:ctrlPr>
          </m:num>
          <m:den>
            <m:r>
              <m:rPr>
                <m:sty m:val="p"/>
              </m:rPr>
              <w:rPr>
                <w:rFonts w:ascii="Cambria Math" w:hAnsi="Cambria Math"/>
              </w:rPr>
              <m:t>NR slot length</m:t>
            </m:r>
            <m:ctrlPr>
              <w:rPr>
                <w:rFonts w:ascii="Cambria Math" w:hAnsi="Cambria Math"/>
              </w:rPr>
            </m:ctrlPr>
          </m:den>
        </m:f>
      </m:oMath>
      <w:r>
        <w:t xml:space="preserve"> to </w:t>
      </w:r>
      <m:oMath>
        <m:r>
          <m:rPr/>
          <w:rPr>
            <w:rFonts w:ascii="Cambria Math" w:hAnsi="Cambria Math"/>
          </w:rPr>
          <m:t>n</m:t>
        </m:r>
        <m:r>
          <m:rPr>
            <m:sty m:val="p"/>
          </m:rPr>
          <w:rPr>
            <w:rFonts w:ascii="Cambria Math" w:hAnsi="Cambria Math"/>
          </w:rPr>
          <m:t>+1+</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HARQ</m:t>
                </m:r>
                <m:ctrlPr>
                  <w:rPr>
                    <w:rFonts w:ascii="Cambria Math" w:hAnsi="Cambria Math"/>
                    <w:i/>
                  </w:rPr>
                </m:ctrlPr>
              </m:sub>
            </m:sSub>
            <m:r>
              <m:rPr/>
              <w:rPr>
                <w:rFonts w:ascii="Cambria Math" w:hAnsi="Cambria Math"/>
              </w:rPr>
              <m:t>+3</m:t>
            </m:r>
            <m:r>
              <m:rPr>
                <m:sty m:val="p"/>
              </m:rPr>
              <w:rPr>
                <w:rFonts w:ascii="Cambria Math" w:hAnsi="Cambria Math"/>
              </w:rPr>
              <m:t>ms</m:t>
            </m:r>
            <m:r>
              <m:rPr/>
              <w:rPr>
                <w:rFonts w:ascii="Cambria Math" w:hAnsi="Cambria Math"/>
              </w:rPr>
              <m:t>+</m:t>
            </m:r>
            <m:sSub>
              <m:sSubPr>
                <m:ctrlPr>
                  <w:rPr>
                    <w:rFonts w:ascii="Cambria Math" w:hAnsi="Cambria Math"/>
                  </w:rPr>
                </m:ctrlPr>
              </m:sSubPr>
              <m:e>
                <m:r>
                  <m:rPr/>
                  <w:rPr>
                    <w:rFonts w:ascii="Cambria Math" w:hAnsi="Cambria Math"/>
                  </w:rPr>
                  <m:t>T</m:t>
                </m:r>
                <m:ctrlPr>
                  <w:rPr>
                    <w:rFonts w:ascii="Cambria Math" w:hAnsi="Cambria Math"/>
                  </w:rPr>
                </m:ctrlPr>
              </m:e>
              <m:sub>
                <m:r>
                  <m:rPr>
                    <m:sty m:val="p"/>
                  </m:rPr>
                  <w:rPr>
                    <w:rFonts w:ascii="Cambria Math" w:hAnsi="Cambria Math"/>
                    <w:vertAlign w:val="subscript"/>
                  </w:rPr>
                  <m:t>X</m:t>
                </m:r>
                <m:ctrlPr>
                  <w:rPr>
                    <w:rFonts w:ascii="Cambria Math" w:hAnsi="Cambria Math"/>
                  </w:rPr>
                </m:ctrlPr>
              </m:sub>
            </m:sSub>
            <m:ctrlPr>
              <w:rPr>
                <w:rFonts w:ascii="Cambria Math" w:hAnsi="Cambria Math"/>
              </w:rPr>
            </m:ctrlPr>
          </m:num>
          <m:den>
            <m:r>
              <m:rPr>
                <m:sty m:val="p"/>
              </m:rPr>
              <w:rPr>
                <w:rFonts w:ascii="Cambria Math" w:hAnsi="Cambria Math"/>
              </w:rPr>
              <m:t>NR slot length</m:t>
            </m:r>
            <m:ctrlPr>
              <w:rPr>
                <w:rFonts w:ascii="Cambria Math" w:hAnsi="Cambria Math"/>
              </w:rPr>
            </m:ctrlPr>
          </m:den>
        </m:f>
        <m:r>
          <m:rPr/>
          <w:rPr>
            <w:rFonts w:ascii="Cambria Math" w:hAnsi="Cambria Math"/>
          </w:rPr>
          <m:t>+</m:t>
        </m:r>
        <m:sSub>
          <m:sSubPr>
            <m:ctrlPr>
              <w:rPr>
                <w:rFonts w:ascii="Cambria Math" w:hAnsi="Cambria Math"/>
                <w:iCs/>
              </w:rPr>
            </m:ctrlPr>
          </m:sSubPr>
          <m:e>
            <m:r>
              <m:rPr/>
              <w:rPr>
                <w:rFonts w:ascii="Cambria Math" w:hAnsi="Cambria Math"/>
              </w:rPr>
              <m:t>N</m:t>
            </m:r>
            <m:ctrlPr>
              <w:rPr>
                <w:rFonts w:ascii="Cambria Math" w:hAnsi="Cambria Math"/>
              </w:rPr>
            </m:ctrlPr>
          </m:e>
          <m:sub>
            <m:r>
              <m:rPr>
                <m:sty m:val="p"/>
              </m:rPr>
              <w:rPr>
                <w:rFonts w:ascii="Cambria Math" w:hAnsi="Cambria Math"/>
                <w:vertAlign w:val="subscript"/>
              </w:rPr>
              <m:t>interruption</m:t>
            </m:r>
            <m:ctrlPr>
              <w:rPr>
                <w:rFonts w:ascii="Cambria Math" w:hAnsi="Cambria Math"/>
                <w:iCs/>
              </w:rPr>
            </m:ctrlPr>
          </m:sub>
        </m:sSub>
      </m:oMath>
      <w:r>
        <w:t>, as defined in clause 8.3.1</w:t>
      </w:r>
      <w:r>
        <w:rPr>
          <w:rFonts w:hint="eastAsia" w:eastAsia="宋体"/>
          <w:lang w:val="en-US" w:eastAsia="zh-CN"/>
        </w:rPr>
        <w:t>8</w:t>
      </w:r>
      <w:r>
        <w:t xml:space="preserve">, where </w:t>
      </w:r>
      <m:oMath>
        <m:sSub>
          <m:sSubPr>
            <m:ctrlPr>
              <w:rPr>
                <w:rFonts w:ascii="Cambria Math" w:hAnsi="Cambria Math"/>
                <w:iCs/>
              </w:rPr>
            </m:ctrlPr>
          </m:sSubPr>
          <m:e>
            <m:r>
              <m:rPr/>
              <w:rPr>
                <w:rFonts w:ascii="Cambria Math" w:hAnsi="Cambria Math"/>
              </w:rPr>
              <m:t>N</m:t>
            </m:r>
            <m:ctrlPr>
              <w:rPr>
                <w:rFonts w:ascii="Cambria Math" w:hAnsi="Cambria Math"/>
              </w:rPr>
            </m:ctrlPr>
          </m:e>
          <m:sub>
            <m:r>
              <m:rPr>
                <m:sty m:val="p"/>
              </m:rPr>
              <w:rPr>
                <w:rFonts w:ascii="Cambria Math" w:hAnsi="Cambria Math"/>
                <w:vertAlign w:val="subscript"/>
              </w:rPr>
              <m:t>interruption</m:t>
            </m:r>
            <m:ctrlPr>
              <w:rPr>
                <w:rFonts w:ascii="Cambria Math" w:hAnsi="Cambria Math"/>
                <w:iCs/>
              </w:rPr>
            </m:ctrlPr>
          </m:sub>
        </m:sSub>
      </m:oMath>
      <w:r>
        <w:rPr>
          <w:iCs/>
        </w:rPr>
        <w:t xml:space="preserve"> is the interruption length given in </w:t>
      </w:r>
      <w:r>
        <w:t>clause 8.2.2.2.</w:t>
      </w:r>
      <w:r>
        <w:rPr>
          <w:rFonts w:hint="eastAsia" w:eastAsia="宋体"/>
          <w:lang w:val="en-US" w:eastAsia="zh-CN"/>
        </w:rPr>
        <w:t>2</w:t>
      </w:r>
      <w:r>
        <w:t>.</w:t>
      </w:r>
    </w:p>
    <w:p>
      <w:pPr>
        <w:rPr>
          <w:lang w:eastAsia="zh-CN"/>
        </w:rPr>
      </w:pPr>
      <w:r>
        <w:rPr>
          <w:lang w:eastAsia="zh-CN"/>
        </w:rPr>
        <w:t xml:space="preserve">The test equipment verifies the activation time for Cell </w:t>
      </w:r>
      <w:r>
        <w:rPr>
          <w:rFonts w:hint="eastAsia"/>
          <w:lang w:val="en-US" w:eastAsia="zh-CN"/>
        </w:rPr>
        <w:t>2</w:t>
      </w:r>
      <w:r>
        <w:rPr>
          <w:lang w:eastAsia="zh-CN"/>
        </w:rPr>
        <w:t xml:space="preserve"> by counting the slots from the time when the SCell activation command is sent until CSI report of acticated Cell </w:t>
      </w:r>
      <w:r>
        <w:rPr>
          <w:rFonts w:hint="eastAsia"/>
          <w:lang w:val="en-US" w:eastAsia="zh-CN"/>
        </w:rPr>
        <w:t>2</w:t>
      </w:r>
      <w:r>
        <w:rPr>
          <w:lang w:eastAsia="zh-CN"/>
        </w:rPr>
        <w:t xml:space="preserve"> with other than CQI index 0 is received.</w:t>
      </w:r>
    </w:p>
    <w:p>
      <w:r>
        <w:rPr>
          <w:lang w:eastAsia="zh-CN"/>
        </w:rPr>
        <w:t xml:space="preserve">The test equipment verifies the activation time for Cell </w:t>
      </w:r>
      <w:r>
        <w:rPr>
          <w:rFonts w:hint="eastAsia"/>
          <w:lang w:val="en-US" w:eastAsia="zh-CN"/>
        </w:rPr>
        <w:t>3</w:t>
      </w:r>
      <w:r>
        <w:rPr>
          <w:lang w:eastAsia="zh-CN"/>
        </w:rPr>
        <w:t xml:space="preserve"> by counting the slots from the time when the SCell activation command is sent until CSI report of acticated Cell </w:t>
      </w:r>
      <w:r>
        <w:rPr>
          <w:rFonts w:hint="eastAsia"/>
          <w:lang w:val="en-US" w:eastAsia="zh-CN"/>
        </w:rPr>
        <w:t>3</w:t>
      </w:r>
      <w:r>
        <w:rPr>
          <w:lang w:eastAsia="zh-CN"/>
        </w:rPr>
        <w:t xml:space="preserve"> with other than CQI index 0 is received.</w:t>
      </w:r>
    </w:p>
    <w:p>
      <w:r>
        <w:t xml:space="preserve">The test equipment verifies that potential interruption is carried out in the correct time span by monitoring ACK/NACK sent in PCell during activation of </w:t>
      </w:r>
      <w:r>
        <w:rPr>
          <w:rFonts w:hint="eastAsia" w:eastAsia="宋体"/>
          <w:lang w:val="en-US" w:eastAsia="zh-CN"/>
        </w:rPr>
        <w:t xml:space="preserve">multiple </w:t>
      </w:r>
      <w:r>
        <w:t>DL SCell</w:t>
      </w:r>
      <w:r>
        <w:rPr>
          <w:rFonts w:hint="eastAsia" w:eastAsia="宋体"/>
          <w:lang w:val="en-US" w:eastAsia="zh-CN"/>
        </w:rPr>
        <w:t>s</w:t>
      </w:r>
      <w:r>
        <w:t>.</w:t>
      </w:r>
    </w:p>
    <w:p>
      <w:r>
        <w:t xml:space="preserve">The test equipment verifies the </w:t>
      </w:r>
      <w:r>
        <w:rPr>
          <w:rFonts w:hint="eastAsia" w:eastAsia="宋体"/>
          <w:lang w:val="en-US" w:eastAsia="zh-CN"/>
        </w:rPr>
        <w:t xml:space="preserve">multiple </w:t>
      </w:r>
      <w:r>
        <w:t>DL SCell activation time by counting the slots from the time when the</w:t>
      </w:r>
      <w:r>
        <w:rPr>
          <w:rFonts w:hint="eastAsia" w:eastAsia="宋体"/>
          <w:lang w:val="en-US" w:eastAsia="zh-CN"/>
        </w:rPr>
        <w:t xml:space="preserve"> multiple</w:t>
      </w:r>
      <w:r>
        <w:t xml:space="preserve"> DL SCell activation command is sent until a CSI report with other than CQI index 0 is received.</w:t>
      </w:r>
    </w:p>
    <w:p/>
    <w:p>
      <w:pPr>
        <w:pStyle w:val="102"/>
        <w:rPr>
          <w:lang w:eastAsia="zh-CN"/>
        </w:rPr>
      </w:pPr>
      <w:r>
        <w:t>Table A.</w:t>
      </w:r>
      <w:r>
        <w:rPr>
          <w:lang w:eastAsia="zh-CN"/>
        </w:rPr>
        <w:t>6</w:t>
      </w:r>
      <w:r>
        <w:t>.5.3.</w:t>
      </w:r>
      <w:r>
        <w:rPr>
          <w:rFonts w:hint="eastAsia" w:eastAsia="宋体"/>
          <w:lang w:val="en-US" w:eastAsia="zh-CN"/>
        </w:rPr>
        <w:t>x</w:t>
      </w:r>
      <w:r>
        <w:t xml:space="preserve">.1-1: </w:t>
      </w:r>
      <w:r>
        <w:rPr>
          <w:rFonts w:hint="eastAsia" w:eastAsia="宋体"/>
          <w:lang w:val="en-US" w:eastAsia="zh-CN"/>
        </w:rPr>
        <w:t>Supported</w:t>
      </w:r>
      <w:r>
        <w:t xml:space="preserve"> test configurations</w:t>
      </w:r>
    </w:p>
    <w:tbl>
      <w:tblPr>
        <w:tblStyle w:val="5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115"/>
              <w:rPr>
                <w:lang w:eastAsia="zh-CN"/>
              </w:rPr>
            </w:pPr>
            <w:r>
              <w:rPr>
                <w:lang w:eastAsia="zh-CN"/>
              </w:rPr>
              <w:t>Config</w:t>
            </w:r>
          </w:p>
        </w:tc>
        <w:tc>
          <w:tcPr>
            <w:tcW w:w="7654" w:type="dxa"/>
          </w:tcPr>
          <w:p>
            <w:pPr>
              <w:pStyle w:val="115"/>
              <w:rPr>
                <w:lang w:eastAsia="zh-CN"/>
              </w:rPr>
            </w:pPr>
            <w:r>
              <w:rPr>
                <w:lang w:eastAsia="zh-CN"/>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96"/>
              <w:rPr>
                <w:lang w:eastAsia="zh-CN"/>
              </w:rPr>
            </w:pPr>
            <w:r>
              <w:rPr>
                <w:lang w:eastAsia="zh-CN"/>
              </w:rPr>
              <w:t>1</w:t>
            </w:r>
          </w:p>
        </w:tc>
        <w:tc>
          <w:tcPr>
            <w:tcW w:w="7654" w:type="dxa"/>
          </w:tcPr>
          <w:p>
            <w:pPr>
              <w:pStyle w:val="96"/>
              <w:rPr>
                <w:rFonts w:hint="eastAsia" w:eastAsia="宋体"/>
                <w:lang w:val="en-US" w:eastAsia="zh-CN"/>
              </w:rPr>
            </w:pPr>
            <w:r>
              <w:t xml:space="preserve">NR 15 kHz SSB SCS, </w:t>
            </w:r>
            <w:r>
              <w:rPr>
                <w:rFonts w:cs="Arial"/>
                <w:szCs w:val="18"/>
                <w:lang w:eastAsia="ja-JP"/>
              </w:rPr>
              <w:t>≥</w:t>
            </w:r>
            <w:r>
              <w:t xml:space="preserve">10 MHz bandwidth, FDD duplex mode, for </w:t>
            </w:r>
            <w:r>
              <w:rPr>
                <w:rFonts w:hint="eastAsia" w:eastAsia="宋体"/>
                <w:lang w:val="en-US" w:eastAsia="zh-CN"/>
              </w:rPr>
              <w:t>all</w:t>
            </w:r>
            <w:r>
              <w:t xml:space="preserve"> Cell</w:t>
            </w:r>
            <w:r>
              <w:rPr>
                <w:rFonts w:hint="eastAsia" w:eastAsia="宋体"/>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96"/>
              <w:rPr>
                <w:lang w:eastAsia="zh-CN"/>
              </w:rPr>
            </w:pPr>
            <w:r>
              <w:rPr>
                <w:lang w:eastAsia="zh-CN"/>
              </w:rPr>
              <w:t>2</w:t>
            </w:r>
          </w:p>
        </w:tc>
        <w:tc>
          <w:tcPr>
            <w:tcW w:w="7654" w:type="dxa"/>
          </w:tcPr>
          <w:p>
            <w:pPr>
              <w:pStyle w:val="96"/>
              <w:rPr>
                <w:rFonts w:hint="default" w:eastAsia="宋体"/>
                <w:lang w:val="en-US" w:eastAsia="zh-CN"/>
              </w:rPr>
            </w:pPr>
            <w:r>
              <w:t xml:space="preserve">NR 15 kHz SSB SCS, </w:t>
            </w:r>
            <w:r>
              <w:rPr>
                <w:rFonts w:cs="Arial"/>
                <w:szCs w:val="18"/>
                <w:lang w:eastAsia="ja-JP"/>
              </w:rPr>
              <w:t>≥</w:t>
            </w:r>
            <w:r>
              <w:t xml:space="preserve">10 MHz bandwidth, TDD duplex mode, for </w:t>
            </w:r>
            <w:r>
              <w:rPr>
                <w:rFonts w:hint="eastAsia" w:eastAsia="宋体"/>
                <w:lang w:val="en-US" w:eastAsia="zh-CN"/>
              </w:rPr>
              <w:t>all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96"/>
              <w:rPr>
                <w:lang w:eastAsia="zh-CN"/>
              </w:rPr>
            </w:pPr>
            <w:r>
              <w:rPr>
                <w:lang w:eastAsia="zh-CN"/>
              </w:rPr>
              <w:t>3</w:t>
            </w:r>
          </w:p>
        </w:tc>
        <w:tc>
          <w:tcPr>
            <w:tcW w:w="7654" w:type="dxa"/>
          </w:tcPr>
          <w:p>
            <w:pPr>
              <w:pStyle w:val="96"/>
              <w:rPr>
                <w:rFonts w:hint="default" w:eastAsia="宋体"/>
                <w:lang w:val="en-US" w:eastAsia="zh-CN"/>
              </w:rPr>
            </w:pPr>
            <w:r>
              <w:t xml:space="preserve">NR 30 kHz SSB SCS, </w:t>
            </w:r>
            <w:r>
              <w:rPr>
                <w:rFonts w:cs="Arial"/>
                <w:szCs w:val="18"/>
                <w:lang w:eastAsia="ja-JP"/>
              </w:rPr>
              <w:t>≥</w:t>
            </w:r>
            <w:r>
              <w:t xml:space="preserve">40 MHz bandwidth, </w:t>
            </w:r>
            <w:r>
              <w:rPr>
                <w:rFonts w:eastAsiaTheme="minorEastAsia"/>
                <w:lang w:eastAsia="zh-CN"/>
              </w:rPr>
              <w:t>T</w:t>
            </w:r>
            <w:r>
              <w:t xml:space="preserve">DD duplex mode, for </w:t>
            </w:r>
            <w:r>
              <w:rPr>
                <w:rFonts w:hint="eastAsia" w:eastAsia="宋体"/>
                <w:lang w:val="en-US" w:eastAsia="zh-CN"/>
              </w:rPr>
              <w:t>all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2"/>
          </w:tcPr>
          <w:p>
            <w:pPr>
              <w:pStyle w:val="117"/>
            </w:pPr>
            <w:r>
              <w:t>Note 1:</w:t>
            </w:r>
            <w:r>
              <w:tab/>
            </w:r>
            <w:r>
              <w:t>The UE is only required to be tested in one of the supported test configurations</w:t>
            </w:r>
          </w:p>
          <w:p>
            <w:pPr>
              <w:pStyle w:val="117"/>
            </w:pPr>
            <w:r>
              <w:t>Note 2:</w:t>
            </w:r>
            <w:r>
              <w:tab/>
            </w:r>
            <w:r>
              <w:t>The UE is only required to be tested in one with smallest aggregated channel bandwidth from supported band combinations which is composed of CCs ≥ the bandwidth (</w:t>
            </w:r>
            <w:r>
              <w:rPr>
                <w:lang w:val="en-US"/>
              </w:rPr>
              <w:t>BW</w:t>
            </w:r>
            <w:r>
              <w:rPr>
                <w:vertAlign w:val="subscript"/>
                <w:lang w:val="en-US"/>
              </w:rPr>
              <w:t>channel</w:t>
            </w:r>
            <w:r>
              <w:t>) defined in each test configuration</w:t>
            </w:r>
          </w:p>
        </w:tc>
      </w:tr>
    </w:tbl>
    <w:p/>
    <w:p>
      <w:pPr>
        <w:pStyle w:val="102"/>
      </w:pPr>
      <w:r>
        <w:t>Table A.6.5.3.</w:t>
      </w:r>
      <w:r>
        <w:rPr>
          <w:rFonts w:hint="eastAsia" w:eastAsia="宋体"/>
          <w:lang w:val="en-US" w:eastAsia="zh-CN"/>
        </w:rPr>
        <w:t>x</w:t>
      </w:r>
      <w:r>
        <w:t xml:space="preserve">.1-2: General test parameters for </w:t>
      </w:r>
      <w:r>
        <w:rPr>
          <w:rFonts w:hint="eastAsia" w:eastAsia="宋体"/>
          <w:lang w:val="en-US" w:eastAsia="zh-CN"/>
        </w:rPr>
        <w:t xml:space="preserve">multiple </w:t>
      </w:r>
      <w:r>
        <w:t>unknown FR1 DL SCell activation case</w:t>
      </w:r>
    </w:p>
    <w:tbl>
      <w:tblPr>
        <w:tblStyle w:val="60"/>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709"/>
        <w:gridCol w:w="2977"/>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115"/>
              <w:rPr>
                <w:lang w:eastAsia="ja-JP"/>
              </w:rPr>
            </w:pPr>
            <w:r>
              <w:t>Parameter</w:t>
            </w:r>
          </w:p>
        </w:tc>
        <w:tc>
          <w:tcPr>
            <w:tcW w:w="709" w:type="dxa"/>
            <w:tcBorders>
              <w:top w:val="single" w:color="auto" w:sz="4" w:space="0"/>
              <w:left w:val="single" w:color="auto" w:sz="4" w:space="0"/>
              <w:bottom w:val="single" w:color="auto" w:sz="4" w:space="0"/>
              <w:right w:val="single" w:color="auto" w:sz="4" w:space="0"/>
            </w:tcBorders>
          </w:tcPr>
          <w:p>
            <w:pPr>
              <w:pStyle w:val="115"/>
              <w:rPr>
                <w:lang w:eastAsia="ja-JP"/>
              </w:rPr>
            </w:pPr>
            <w:r>
              <w:t>Unit</w:t>
            </w:r>
          </w:p>
        </w:tc>
        <w:tc>
          <w:tcPr>
            <w:tcW w:w="2977" w:type="dxa"/>
            <w:tcBorders>
              <w:top w:val="single" w:color="auto" w:sz="4" w:space="0"/>
              <w:left w:val="single" w:color="auto" w:sz="4" w:space="0"/>
              <w:bottom w:val="single" w:color="auto" w:sz="4" w:space="0"/>
              <w:right w:val="single" w:color="auto" w:sz="4" w:space="0"/>
            </w:tcBorders>
          </w:tcPr>
          <w:p>
            <w:pPr>
              <w:pStyle w:val="115"/>
              <w:rPr>
                <w:lang w:eastAsia="ja-JP"/>
              </w:rPr>
            </w:pPr>
            <w:r>
              <w:t>Value</w:t>
            </w:r>
          </w:p>
        </w:tc>
        <w:tc>
          <w:tcPr>
            <w:tcW w:w="3652" w:type="dxa"/>
            <w:tcBorders>
              <w:top w:val="single" w:color="auto" w:sz="4" w:space="0"/>
              <w:left w:val="single" w:color="auto" w:sz="4" w:space="0"/>
              <w:bottom w:val="single" w:color="auto" w:sz="4" w:space="0"/>
              <w:right w:val="single" w:color="auto" w:sz="4" w:space="0"/>
            </w:tcBorders>
          </w:tcPr>
          <w:p>
            <w:pPr>
              <w:pStyle w:val="115"/>
              <w:rPr>
                <w:lang w:eastAsia="ja-JP"/>
              </w:rPr>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lang w:eastAsia="ja-JP"/>
              </w:rPr>
            </w:pPr>
            <w:r>
              <w:t>RF Channel Number</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95"/>
              <w:rPr>
                <w:lang w:eastAsia="zh-CN"/>
              </w:rPr>
            </w:pPr>
            <w:r>
              <w:t>1,2,3</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r>
              <w:rPr>
                <w:lang w:eastAsia="zh-CN"/>
              </w:rPr>
              <w:t>Three</w:t>
            </w:r>
            <w:r>
              <w:t xml:space="preserve"> NR radio channel (</w:t>
            </w:r>
            <w:r>
              <w:rPr>
                <w:lang w:eastAsia="zh-CN"/>
              </w:rPr>
              <w:t xml:space="preserve">1, </w:t>
            </w:r>
            <w:r>
              <w:t>2, 3) are used for this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lang w:eastAsia="ja-JP"/>
              </w:rPr>
            </w:pPr>
            <w:r>
              <w:t>Active PCell</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95"/>
              <w:rPr>
                <w:lang w:eastAsia="ja-JP"/>
              </w:rPr>
            </w:pPr>
            <w:r>
              <w:t>Cell 1</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zh-CN"/>
              </w:rPr>
            </w:pPr>
            <w:r>
              <w:t xml:space="preserve">Primary cell on </w:t>
            </w:r>
            <w:r>
              <w:rPr>
                <w:lang w:eastAsia="zh-CN"/>
              </w:rPr>
              <w:t>NR</w:t>
            </w:r>
            <w:r>
              <w:t xml:space="preserve"> RF channel number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rFonts w:hint="default" w:eastAsia="宋体"/>
                <w:lang w:val="en-US" w:eastAsia="zh-CN"/>
              </w:rPr>
            </w:pPr>
            <w:r>
              <w:t>Configured deactivated DL SCell</w:t>
            </w:r>
            <w:r>
              <w:rPr>
                <w:rFonts w:hint="eastAsia" w:eastAsia="宋体"/>
                <w:lang w:val="en-US" w:eastAsia="zh-CN"/>
              </w:rPr>
              <w:t xml:space="preserve"> 1</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95"/>
              <w:rPr>
                <w:lang w:eastAsia="zh-CN"/>
              </w:rPr>
            </w:pPr>
            <w:r>
              <w:t xml:space="preserve">Cell </w:t>
            </w:r>
            <w:r>
              <w:rPr>
                <w:rFonts w:hint="eastAsia" w:eastAsia="宋体"/>
                <w:lang w:val="en-US" w:eastAsia="zh-CN"/>
              </w:rPr>
              <w:t>2</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zh-CN"/>
              </w:rPr>
            </w:pPr>
            <w:r>
              <w:t xml:space="preserve">Configured deactivated DL secondary cell on NR RF channel number </w:t>
            </w:r>
            <w:r>
              <w:rPr>
                <w:rFonts w:hint="eastAsia" w:eastAsia="宋体"/>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rFonts w:hint="default"/>
                <w:lang w:val="en-US"/>
              </w:rPr>
            </w:pPr>
            <w:r>
              <w:t>Configured deactivated DL SCell</w:t>
            </w:r>
            <w:r>
              <w:rPr>
                <w:rFonts w:hint="eastAsia" w:eastAsia="宋体"/>
                <w:lang w:val="en-US" w:eastAsia="zh-CN"/>
              </w:rPr>
              <w:t xml:space="preserve"> 2</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95"/>
              <w:rPr>
                <w:rFonts w:hint="eastAsia" w:eastAsia="宋体"/>
                <w:lang w:val="en-US" w:eastAsia="zh-CN"/>
              </w:rPr>
            </w:pPr>
            <w:r>
              <w:t xml:space="preserve">Cell </w:t>
            </w:r>
            <w:r>
              <w:rPr>
                <w:rFonts w:hint="eastAsia" w:eastAsia="宋体"/>
                <w:lang w:val="en-US" w:eastAsia="zh-CN"/>
              </w:rPr>
              <w:t>3</w:t>
            </w:r>
          </w:p>
        </w:tc>
        <w:tc>
          <w:tcPr>
            <w:tcW w:w="3652" w:type="dxa"/>
            <w:tcBorders>
              <w:top w:val="single" w:color="auto" w:sz="4" w:space="0"/>
              <w:left w:val="single" w:color="auto" w:sz="4" w:space="0"/>
              <w:bottom w:val="single" w:color="auto" w:sz="4" w:space="0"/>
              <w:right w:val="single" w:color="auto" w:sz="4" w:space="0"/>
            </w:tcBorders>
          </w:tcPr>
          <w:p>
            <w:pPr>
              <w:pStyle w:val="95"/>
              <w:rPr>
                <w:rFonts w:hint="eastAsia" w:eastAsia="宋体"/>
                <w:lang w:val="en-US" w:eastAsia="zh-CN"/>
              </w:rPr>
            </w:pPr>
            <w:r>
              <w:t xml:space="preserve">Configured deactivated DL secondary cell on NR RF channel number </w:t>
            </w:r>
            <w:r>
              <w:rPr>
                <w:rFonts w:hint="eastAsia" w:eastAsia="宋体"/>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pPr>
            <w:r>
              <w:t>CP length</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95"/>
            </w:pPr>
            <w:r>
              <w:t>Normal</w:t>
            </w:r>
          </w:p>
        </w:tc>
        <w:tc>
          <w:tcPr>
            <w:tcW w:w="3652"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lang w:eastAsia="ja-JP"/>
              </w:rPr>
            </w:pPr>
            <w:r>
              <w:rPr>
                <w:rFonts w:cs="Arial"/>
              </w:rPr>
              <w:t>DRX</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95"/>
              <w:rPr>
                <w:lang w:eastAsia="ja-JP"/>
              </w:rPr>
            </w:pPr>
            <w:r>
              <w:t>OFF</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r>
              <w:t>Continuous monitoring of primary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rFonts w:cs="Arial"/>
                <w:lang w:eastAsia="ja-JP"/>
              </w:rPr>
            </w:pPr>
            <w:r>
              <w:t>Cell-individual offset for cells on NR channel number</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r>
              <w:t>dB</w:t>
            </w:r>
          </w:p>
        </w:tc>
        <w:tc>
          <w:tcPr>
            <w:tcW w:w="2977" w:type="dxa"/>
            <w:tcBorders>
              <w:top w:val="single" w:color="auto" w:sz="4" w:space="0"/>
              <w:left w:val="single" w:color="auto" w:sz="4" w:space="0"/>
              <w:bottom w:val="single" w:color="auto" w:sz="4" w:space="0"/>
              <w:right w:val="single" w:color="auto" w:sz="4" w:space="0"/>
            </w:tcBorders>
          </w:tcPr>
          <w:p>
            <w:pPr>
              <w:pStyle w:val="95"/>
              <w:rPr>
                <w:lang w:eastAsia="ja-JP"/>
              </w:rPr>
            </w:pPr>
            <w:r>
              <w:t>0</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r>
              <w:t>Individual offset for cells on primary component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lang w:eastAsia="ja-JP"/>
              </w:rPr>
            </w:pPr>
            <w:r>
              <w:rPr>
                <w:rFonts w:cs="Arial"/>
              </w:rPr>
              <w:t>SCell measurement cycle (measCycleSCell)</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r>
              <w:t>ms</w:t>
            </w:r>
          </w:p>
        </w:tc>
        <w:tc>
          <w:tcPr>
            <w:tcW w:w="2977" w:type="dxa"/>
            <w:tcBorders>
              <w:top w:val="single" w:color="auto" w:sz="4" w:space="0"/>
              <w:left w:val="single" w:color="auto" w:sz="4" w:space="0"/>
              <w:bottom w:val="single" w:color="auto" w:sz="4" w:space="0"/>
              <w:right w:val="single" w:color="auto" w:sz="4" w:space="0"/>
            </w:tcBorders>
          </w:tcPr>
          <w:p>
            <w:pPr>
              <w:pStyle w:val="95"/>
              <w:rPr>
                <w:lang w:eastAsia="ja-JP"/>
              </w:rPr>
            </w:pPr>
            <w:r>
              <w:t>160</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r>
              <w:rPr>
                <w:lang w:eastAsia="ja-JP"/>
              </w:rPr>
              <w:t>For both cell 2 and cell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rFonts w:cs="Arial"/>
                <w:lang w:eastAsia="ja-JP"/>
              </w:rPr>
            </w:pPr>
            <w:r>
              <w:rPr>
                <w:rFonts w:cs="Arial"/>
                <w:lang w:eastAsia="zh-CN"/>
              </w:rPr>
              <w:t>Cell2/Cell 3 timing offset to cell1</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r>
              <w:rPr>
                <w:bCs/>
              </w:rPr>
              <w:sym w:font="Symbol" w:char="F06D"/>
            </w:r>
            <w:r>
              <w:rPr>
                <w:bCs/>
              </w:rPr>
              <w:t>s</w:t>
            </w:r>
          </w:p>
        </w:tc>
        <w:tc>
          <w:tcPr>
            <w:tcW w:w="2977" w:type="dxa"/>
            <w:tcBorders>
              <w:top w:val="single" w:color="auto" w:sz="4" w:space="0"/>
              <w:left w:val="single" w:color="auto" w:sz="4" w:space="0"/>
              <w:bottom w:val="single" w:color="auto" w:sz="4" w:space="0"/>
              <w:right w:val="single" w:color="auto" w:sz="4" w:space="0"/>
            </w:tcBorders>
          </w:tcPr>
          <w:p>
            <w:pPr>
              <w:pStyle w:val="95"/>
              <w:rPr>
                <w:lang w:eastAsia="ja-JP"/>
              </w:rPr>
            </w:pPr>
            <w:r>
              <w:rPr>
                <w:lang w:eastAsia="zh-CN"/>
              </w:rPr>
              <w:t>0</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rFonts w:cs="Arial"/>
                <w:lang w:eastAsia="ja-JP"/>
              </w:rPr>
            </w:pPr>
            <w:r>
              <w:rPr>
                <w:rFonts w:cs="Arial"/>
                <w:lang w:eastAsia="zh-CN"/>
              </w:rPr>
              <w:t>Time alignment error between cell2 and cell1; cell3 and cell1; cell3 and cell2</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r>
              <w:rPr>
                <w:bCs/>
              </w:rPr>
              <w:sym w:font="Symbol" w:char="F06D"/>
            </w:r>
            <w:r>
              <w:rPr>
                <w:bCs/>
              </w:rPr>
              <w:t>s</w:t>
            </w:r>
          </w:p>
        </w:tc>
        <w:tc>
          <w:tcPr>
            <w:tcW w:w="2977" w:type="dxa"/>
            <w:tcBorders>
              <w:top w:val="single" w:color="auto" w:sz="4" w:space="0"/>
              <w:left w:val="single" w:color="auto" w:sz="4" w:space="0"/>
              <w:bottom w:val="single" w:color="auto" w:sz="4" w:space="0"/>
              <w:right w:val="single" w:color="auto" w:sz="4" w:space="0"/>
            </w:tcBorders>
          </w:tcPr>
          <w:p>
            <w:pPr>
              <w:pStyle w:val="95"/>
              <w:rPr>
                <w:lang w:eastAsia="zh-CN"/>
              </w:rPr>
            </w:pPr>
            <w:r>
              <w:rPr>
                <w:rFonts w:cs="Arial"/>
              </w:rPr>
              <w:sym w:font="Symbol" w:char="F0A3"/>
            </w:r>
            <w:r>
              <w:rPr>
                <w:rFonts w:cs="Arial"/>
                <w:lang w:eastAsia="zh-CN"/>
              </w:rPr>
              <w:t xml:space="preserve"> </w:t>
            </w:r>
            <w:r>
              <w:rPr>
                <w:rFonts w:cs="Arial"/>
              </w:rPr>
              <w:t>Time alignment error as specified in TS 38.104 [13] clause 6.5.3.1.</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r>
              <w:rPr>
                <w:rFonts w:cs="Arial"/>
              </w:rPr>
              <w:t>The value of time alignment error depends upon the type of carrier aggregation.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rFonts w:cs="Arial"/>
                <w:lang w:eastAsia="ja-JP"/>
              </w:rPr>
            </w:pPr>
            <w:r>
              <w:t>T1</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r>
              <w:t>s</w:t>
            </w:r>
          </w:p>
        </w:tc>
        <w:tc>
          <w:tcPr>
            <w:tcW w:w="2977" w:type="dxa"/>
            <w:tcBorders>
              <w:top w:val="single" w:color="auto" w:sz="4" w:space="0"/>
              <w:left w:val="single" w:color="auto" w:sz="4" w:space="0"/>
              <w:bottom w:val="single" w:color="auto" w:sz="4" w:space="0"/>
              <w:right w:val="single" w:color="auto" w:sz="4" w:space="0"/>
            </w:tcBorders>
          </w:tcPr>
          <w:p>
            <w:pPr>
              <w:pStyle w:val="95"/>
              <w:rPr>
                <w:lang w:eastAsia="ja-JP"/>
              </w:rPr>
            </w:pPr>
            <w:r>
              <w:rPr>
                <w:rFonts w:cs="Arial"/>
              </w:rPr>
              <w:t>0.1</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r>
              <w:t xml:space="preserve">During this time the PCell shall be known and the SCell configured </w:t>
            </w:r>
            <w:r>
              <w:rPr>
                <w:rFonts w:hint="eastAsia" w:eastAsia="宋体"/>
                <w:lang w:val="en-US" w:eastAsia="zh-CN"/>
              </w:rPr>
              <w:t xml:space="preserve">but not </w:t>
            </w:r>
            <w:r>
              <w:t>detected.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lang w:eastAsia="ja-JP"/>
              </w:rPr>
            </w:pPr>
            <w:r>
              <w:t>T2</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r>
              <w:t>s</w:t>
            </w:r>
          </w:p>
        </w:tc>
        <w:tc>
          <w:tcPr>
            <w:tcW w:w="2977" w:type="dxa"/>
            <w:tcBorders>
              <w:top w:val="single" w:color="auto" w:sz="4" w:space="0"/>
              <w:left w:val="single" w:color="auto" w:sz="4" w:space="0"/>
              <w:bottom w:val="single" w:color="auto" w:sz="4" w:space="0"/>
              <w:right w:val="single" w:color="auto" w:sz="4" w:space="0"/>
            </w:tcBorders>
          </w:tcPr>
          <w:p>
            <w:pPr>
              <w:pStyle w:val="95"/>
              <w:rPr>
                <w:lang w:eastAsia="ja-JP"/>
              </w:rPr>
            </w:pPr>
            <w:r>
              <w:rPr>
                <w:rFonts w:cs="Arial"/>
              </w:rPr>
              <w:t>1</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r>
              <w:rPr>
                <w:lang w:eastAsia="ja-JP"/>
              </w:rPr>
              <w:t>During this time the UE shall activate the SCell</w:t>
            </w:r>
            <w:r>
              <w:rPr>
                <w:rFonts w:hint="eastAsia" w:eastAsia="宋体"/>
                <w:lang w:val="en-US" w:eastAsia="zh-CN"/>
              </w:rPr>
              <w:t xml:space="preserve"> 1 and SCell 2</w:t>
            </w:r>
            <w:r>
              <w:rPr>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rFonts w:hint="default" w:eastAsia="宋体"/>
                <w:highlight w:val="none"/>
                <w:lang w:val="en-US" w:eastAsia="zh-CN"/>
              </w:rPr>
            </w:pPr>
            <w:r>
              <w:rPr>
                <w:rFonts w:hint="eastAsia" w:eastAsia="宋体"/>
                <w:highlight w:val="none"/>
                <w:lang w:val="en-US" w:eastAsia="zh-CN"/>
              </w:rPr>
              <w:t>A2-threshold</w:t>
            </w:r>
          </w:p>
        </w:tc>
        <w:tc>
          <w:tcPr>
            <w:tcW w:w="709" w:type="dxa"/>
            <w:tcBorders>
              <w:top w:val="single" w:color="auto" w:sz="4" w:space="0"/>
              <w:left w:val="single" w:color="auto" w:sz="4" w:space="0"/>
              <w:bottom w:val="single" w:color="auto" w:sz="4" w:space="0"/>
              <w:right w:val="single" w:color="auto" w:sz="4" w:space="0"/>
            </w:tcBorders>
          </w:tcPr>
          <w:p>
            <w:pPr>
              <w:pStyle w:val="95"/>
              <w:rPr>
                <w:rFonts w:hint="default" w:eastAsia="宋体"/>
                <w:highlight w:val="none"/>
                <w:lang w:val="en-US" w:eastAsia="zh-CN"/>
              </w:rPr>
            </w:pPr>
            <w:r>
              <w:rPr>
                <w:rFonts w:hint="eastAsia" w:eastAsia="宋体"/>
                <w:highlight w:val="none"/>
                <w:lang w:val="en-US" w:eastAsia="zh-CN"/>
              </w:rPr>
              <w:t>dBm</w:t>
            </w:r>
          </w:p>
        </w:tc>
        <w:tc>
          <w:tcPr>
            <w:tcW w:w="2977" w:type="dxa"/>
            <w:tcBorders>
              <w:top w:val="single" w:color="auto" w:sz="4" w:space="0"/>
              <w:left w:val="single" w:color="auto" w:sz="4" w:space="0"/>
              <w:bottom w:val="single" w:color="auto" w:sz="4" w:space="0"/>
              <w:right w:val="single" w:color="auto" w:sz="4" w:space="0"/>
            </w:tcBorders>
          </w:tcPr>
          <w:p>
            <w:pPr>
              <w:pStyle w:val="95"/>
              <w:rPr>
                <w:rFonts w:hint="default" w:eastAsia="宋体" w:cs="Arial"/>
                <w:highlight w:val="none"/>
                <w:lang w:val="en-US" w:eastAsia="zh-CN"/>
              </w:rPr>
            </w:pPr>
            <w:r>
              <w:rPr>
                <w:rFonts w:hint="eastAsia" w:eastAsia="宋体" w:cs="Arial"/>
                <w:highlight w:val="none"/>
                <w:lang w:val="en-US" w:eastAsia="zh-CN"/>
              </w:rPr>
              <w:t>-130</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rFonts w:hint="default" w:eastAsia="宋体"/>
                <w:highlight w:val="none"/>
                <w:lang w:val="en-US" w:eastAsia="zh-CN"/>
              </w:rPr>
            </w:pPr>
            <w:r>
              <w:rPr>
                <w:rFonts w:hint="eastAsia" w:eastAsia="宋体"/>
                <w:highlight w:val="none"/>
                <w:lang w:val="en-US" w:eastAsia="zh-CN"/>
              </w:rPr>
              <w:t>ReportConfig</w:t>
            </w:r>
          </w:p>
        </w:tc>
        <w:tc>
          <w:tcPr>
            <w:tcW w:w="709" w:type="dxa"/>
            <w:tcBorders>
              <w:top w:val="single" w:color="auto" w:sz="4" w:space="0"/>
              <w:left w:val="single" w:color="auto" w:sz="4" w:space="0"/>
              <w:bottom w:val="single" w:color="auto" w:sz="4" w:space="0"/>
              <w:right w:val="single" w:color="auto" w:sz="4" w:space="0"/>
            </w:tcBorders>
          </w:tcPr>
          <w:p>
            <w:pPr>
              <w:pStyle w:val="95"/>
              <w:rPr>
                <w:highlight w:val="none"/>
              </w:rPr>
            </w:pPr>
          </w:p>
        </w:tc>
        <w:tc>
          <w:tcPr>
            <w:tcW w:w="2977" w:type="dxa"/>
            <w:tcBorders>
              <w:top w:val="single" w:color="auto" w:sz="4" w:space="0"/>
              <w:left w:val="single" w:color="auto" w:sz="4" w:space="0"/>
              <w:bottom w:val="single" w:color="auto" w:sz="4" w:space="0"/>
              <w:right w:val="single" w:color="auto" w:sz="4" w:space="0"/>
            </w:tcBorders>
          </w:tcPr>
          <w:p>
            <w:pPr>
              <w:pStyle w:val="95"/>
              <w:rPr>
                <w:highlight w:val="none"/>
              </w:rPr>
            </w:pPr>
            <w:r>
              <w:rPr>
                <w:highlight w:val="none"/>
              </w:rPr>
              <w:t>reportConfigId = 0: A2-event-triggered</w:t>
            </w:r>
          </w:p>
          <w:p>
            <w:pPr>
              <w:pStyle w:val="95"/>
              <w:rPr>
                <w:rFonts w:cs="Arial"/>
                <w:highlight w:val="none"/>
              </w:rPr>
            </w:pPr>
            <w:r>
              <w:rPr>
                <w:highlight w:val="none"/>
                <w:lang w:eastAsia="zh-CN"/>
              </w:rPr>
              <w:t xml:space="preserve">reportConfig = 1: </w:t>
            </w:r>
            <w:r>
              <w:rPr>
                <w:highlight w:val="none"/>
              </w:rPr>
              <w:t>reportOnScellActivation-r18</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lang w:eastAsia="ja-JP"/>
              </w:rPr>
            </w:pPr>
            <w:r>
              <w:rPr>
                <w:rFonts w:cs="v4.2.0"/>
              </w:rPr>
              <w:t>T</w:t>
            </w:r>
            <w:r>
              <w:rPr>
                <w:rFonts w:cs="v4.2.0"/>
                <w:vertAlign w:val="subscript"/>
              </w:rPr>
              <w:t>HARQ</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r>
              <w:rPr>
                <w:rFonts w:cs="v4.2.0"/>
              </w:rPr>
              <w:t>ms</w:t>
            </w:r>
          </w:p>
        </w:tc>
        <w:tc>
          <w:tcPr>
            <w:tcW w:w="2977" w:type="dxa"/>
            <w:tcBorders>
              <w:top w:val="single" w:color="auto" w:sz="4" w:space="0"/>
              <w:left w:val="single" w:color="auto" w:sz="4" w:space="0"/>
              <w:bottom w:val="single" w:color="auto" w:sz="4" w:space="0"/>
              <w:right w:val="single" w:color="auto" w:sz="4" w:space="0"/>
            </w:tcBorders>
          </w:tcPr>
          <w:p>
            <w:pPr>
              <w:pStyle w:val="95"/>
              <w:rPr>
                <w:rFonts w:cs="v4.2.0"/>
              </w:rPr>
            </w:pPr>
            <w:r>
              <w:rPr>
                <w:rFonts w:cs="v4.2.0"/>
              </w:rPr>
              <w:t>Config 1: 2</w:t>
            </w:r>
          </w:p>
          <w:p>
            <w:pPr>
              <w:pStyle w:val="95"/>
              <w:rPr>
                <w:rFonts w:cs="v4.2.0"/>
              </w:rPr>
            </w:pPr>
            <w:r>
              <w:rPr>
                <w:rFonts w:cs="v4.2.0"/>
              </w:rPr>
              <w:t>Config 2: 3</w:t>
            </w:r>
          </w:p>
          <w:p>
            <w:pPr>
              <w:pStyle w:val="95"/>
              <w:rPr>
                <w:rFonts w:cs="v4.2.0"/>
              </w:rPr>
            </w:pPr>
            <w:r>
              <w:rPr>
                <w:rFonts w:cs="v4.2.0"/>
              </w:rPr>
              <w:t>Config 3: 2.5</w:t>
            </w:r>
          </w:p>
          <w:p>
            <w:pPr>
              <w:pStyle w:val="95"/>
              <w:rPr>
                <w:lang w:eastAsia="ja-JP"/>
              </w:rPr>
            </w:pPr>
          </w:p>
        </w:tc>
        <w:tc>
          <w:tcPr>
            <w:tcW w:w="3652" w:type="dxa"/>
            <w:tcBorders>
              <w:top w:val="single" w:color="auto" w:sz="4" w:space="0"/>
              <w:left w:val="single" w:color="auto" w:sz="4" w:space="0"/>
              <w:bottom w:val="single" w:color="auto" w:sz="4" w:space="0"/>
              <w:right w:val="single" w:color="auto" w:sz="4" w:space="0"/>
            </w:tcBorders>
          </w:tcPr>
          <w:p>
            <w:pPr>
              <w:pStyle w:val="95"/>
              <w:rPr>
                <w:rFonts w:cs="v4.2.0"/>
              </w:rPr>
            </w:pPr>
            <w:r>
              <w:rPr>
                <w:rFonts w:cs="v4.2.0"/>
              </w:rPr>
              <w:t>k</w:t>
            </w:r>
            <w:r>
              <w:rPr>
                <w:rFonts w:cs="v4.2.0"/>
                <w:vertAlign w:val="subscript"/>
              </w:rPr>
              <w:t>1</w:t>
            </w:r>
            <m:oMath>
              <m:r>
                <m:rPr>
                  <m:sty m:val="p"/>
                </m:rPr>
                <w:rPr>
                  <w:rFonts w:ascii="Cambria Math" w:hAnsi="Cambria Math" w:cs="v4.2.0"/>
                  <w:vertAlign w:val="subscript"/>
                </w:rPr>
                <m:t>×</m:t>
              </m:r>
            </m:oMath>
            <w:r>
              <w:rPr>
                <w:rFonts w:cs="v4.2.0"/>
              </w:rPr>
              <w:t>NR slot length</w:t>
            </w:r>
          </w:p>
          <w:p>
            <w:pPr>
              <w:pStyle w:val="95"/>
            </w:pPr>
          </w:p>
          <w:p>
            <w:pPr>
              <w:pStyle w:val="95"/>
            </w:pPr>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xml:space="preserve">, the value of k should be the minimum value defined in TS 38.213 [3] </w:t>
            </w:r>
            <w:r>
              <w:t>that will meet the timing constraints of this test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pPr>
            <w:r>
              <w:t>T</w:t>
            </w:r>
            <w:r>
              <w:rPr>
                <w:vertAlign w:val="subscript"/>
              </w:rPr>
              <w:t>CSI_Reporting</w:t>
            </w:r>
          </w:p>
        </w:tc>
        <w:tc>
          <w:tcPr>
            <w:tcW w:w="709" w:type="dxa"/>
            <w:tcBorders>
              <w:top w:val="single" w:color="auto" w:sz="4" w:space="0"/>
              <w:left w:val="single" w:color="auto" w:sz="4" w:space="0"/>
              <w:bottom w:val="single" w:color="auto" w:sz="4" w:space="0"/>
              <w:right w:val="single" w:color="auto" w:sz="4" w:space="0"/>
            </w:tcBorders>
          </w:tcPr>
          <w:p>
            <w:pPr>
              <w:pStyle w:val="95"/>
            </w:pPr>
            <w:r>
              <w:t>ms</w:t>
            </w:r>
          </w:p>
        </w:tc>
        <w:tc>
          <w:tcPr>
            <w:tcW w:w="2977" w:type="dxa"/>
            <w:tcBorders>
              <w:top w:val="single" w:color="auto" w:sz="4" w:space="0"/>
              <w:left w:val="single" w:color="auto" w:sz="4" w:space="0"/>
              <w:bottom w:val="single" w:color="auto" w:sz="4" w:space="0"/>
              <w:right w:val="single" w:color="auto" w:sz="4" w:space="0"/>
            </w:tcBorders>
          </w:tcPr>
          <w:p>
            <w:pPr>
              <w:pStyle w:val="95"/>
            </w:pPr>
            <w:r>
              <w:t>15</w:t>
            </w:r>
          </w:p>
        </w:tc>
        <w:tc>
          <w:tcPr>
            <w:tcW w:w="3652" w:type="dxa"/>
            <w:tcBorders>
              <w:top w:val="single" w:color="auto" w:sz="4" w:space="0"/>
              <w:left w:val="single" w:color="auto" w:sz="4" w:space="0"/>
              <w:bottom w:val="single" w:color="auto" w:sz="4" w:space="0"/>
              <w:right w:val="single" w:color="auto" w:sz="4" w:space="0"/>
            </w:tcBorders>
          </w:tcPr>
          <w:p>
            <w:pPr>
              <w:pStyle w:val="95"/>
              <w:jc w:val="left"/>
            </w:pPr>
            <w:r>
              <w:t xml:space="preserve">the delay (in ms) </w:t>
            </w:r>
            <w:r>
              <w:rPr>
                <w:lang w:eastAsia="zh-CN"/>
              </w:rPr>
              <w:t xml:space="preserve">including </w:t>
            </w:r>
            <w:r>
              <w:t>uncertainty in acquiring the first available downlink CSI reference resource</w:t>
            </w:r>
            <w:r>
              <w:rPr>
                <w:lang w:eastAsia="zh-CN"/>
              </w:rPr>
              <w:t xml:space="preserve">, UE processing time for CSI reporting </w:t>
            </w:r>
            <w:r>
              <w:rPr>
                <w:rFonts w:cs="v4.2.0"/>
              </w:rPr>
              <w:t xml:space="preserve">(clause 5.2.2.5 in TS 38.214) </w:t>
            </w:r>
            <w:r>
              <w:rPr>
                <w:lang w:eastAsia="zh-CN"/>
              </w:rPr>
              <w:t xml:space="preserve">and </w:t>
            </w:r>
            <w:r>
              <w:t>uncertainty in acquiring the first available CSI reporting resources as specified in TS 38.331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pPr>
            <w:r>
              <w:t>T</w:t>
            </w:r>
            <w:r>
              <w:rPr>
                <w:vertAlign w:val="subscript"/>
              </w:rPr>
              <w:t>uncertainty_RRC</w:t>
            </w:r>
          </w:p>
        </w:tc>
        <w:tc>
          <w:tcPr>
            <w:tcW w:w="709" w:type="dxa"/>
            <w:tcBorders>
              <w:top w:val="single" w:color="auto" w:sz="4" w:space="0"/>
              <w:left w:val="single" w:color="auto" w:sz="4" w:space="0"/>
              <w:bottom w:val="single" w:color="auto" w:sz="4" w:space="0"/>
              <w:right w:val="single" w:color="auto" w:sz="4" w:space="0"/>
            </w:tcBorders>
          </w:tcPr>
          <w:p>
            <w:pPr>
              <w:pStyle w:val="95"/>
              <w:rPr>
                <w:rFonts w:hint="default" w:eastAsia="宋体"/>
                <w:lang w:val="en-US" w:eastAsia="zh-CN"/>
              </w:rPr>
            </w:pPr>
            <w:r>
              <w:rPr>
                <w:rFonts w:hint="eastAsia" w:eastAsia="宋体"/>
                <w:lang w:val="en-US" w:eastAsia="zh-CN"/>
              </w:rPr>
              <w:t>ms</w:t>
            </w:r>
          </w:p>
        </w:tc>
        <w:tc>
          <w:tcPr>
            <w:tcW w:w="2977" w:type="dxa"/>
            <w:tcBorders>
              <w:top w:val="single" w:color="auto" w:sz="4" w:space="0"/>
              <w:left w:val="single" w:color="auto" w:sz="4" w:space="0"/>
              <w:bottom w:val="single" w:color="auto" w:sz="4" w:space="0"/>
              <w:right w:val="single" w:color="auto" w:sz="4" w:space="0"/>
            </w:tcBorders>
          </w:tcPr>
          <w:p>
            <w:pPr>
              <w:pStyle w:val="95"/>
              <w:rPr>
                <w:rFonts w:hint="eastAsia" w:eastAsia="宋体"/>
                <w:lang w:val="en-US" w:eastAsia="zh-CN"/>
              </w:rPr>
            </w:pPr>
            <w:r>
              <w:rPr>
                <w:rFonts w:hint="eastAsia" w:eastAsia="宋体"/>
                <w:lang w:val="en-US" w:eastAsia="zh-CN"/>
              </w:rPr>
              <w:t>0</w:t>
            </w:r>
          </w:p>
        </w:tc>
        <w:tc>
          <w:tcPr>
            <w:tcW w:w="3652" w:type="dxa"/>
            <w:tcBorders>
              <w:top w:val="single" w:color="auto" w:sz="4" w:space="0"/>
              <w:left w:val="single" w:color="auto" w:sz="4" w:space="0"/>
              <w:bottom w:val="single" w:color="auto" w:sz="4" w:space="0"/>
              <w:right w:val="single" w:color="auto" w:sz="4" w:space="0"/>
            </w:tcBorders>
          </w:tcPr>
          <w:p>
            <w:pPr>
              <w:pStyle w:val="95"/>
              <w:jc w:val="left"/>
            </w:pPr>
            <w:r>
              <w:rPr>
                <w:rFonts w:hint="eastAsia"/>
                <w:lang w:eastAsia="zh-CN"/>
              </w:rPr>
              <w:t>The</w:t>
            </w:r>
            <w:r>
              <w:rPr>
                <w:lang w:eastAsia="zh-CN"/>
              </w:rPr>
              <w:t xml:space="preserve"> CSI reporting for SCell being activated is provided during SCell addition.</w:t>
            </w:r>
          </w:p>
        </w:tc>
      </w:tr>
    </w:tbl>
    <w:p/>
    <w:p>
      <w:pPr>
        <w:pStyle w:val="102"/>
        <w:rPr>
          <w:rFonts w:eastAsia="MS Mincho"/>
        </w:rPr>
      </w:pPr>
      <w:r>
        <w:t>Table A.</w:t>
      </w:r>
      <w:r>
        <w:rPr>
          <w:rFonts w:eastAsiaTheme="minorEastAsia"/>
          <w:lang w:eastAsia="zh-CN"/>
        </w:rPr>
        <w:t>6</w:t>
      </w:r>
      <w:r>
        <w:t>.5.3.</w:t>
      </w:r>
      <w:r>
        <w:rPr>
          <w:rFonts w:hint="eastAsia" w:eastAsia="宋体"/>
          <w:lang w:val="en-US" w:eastAsia="zh-CN"/>
        </w:rPr>
        <w:t>x</w:t>
      </w:r>
      <w:r>
        <w:t xml:space="preserve">.1-3: Cell specific test parameters for NR PCell for </w:t>
      </w:r>
      <w:r>
        <w:rPr>
          <w:rFonts w:hint="eastAsia" w:eastAsia="宋体"/>
          <w:lang w:val="en-US" w:eastAsia="zh-CN"/>
        </w:rPr>
        <w:t>multiple un</w:t>
      </w:r>
      <w:r>
        <w:t>known FR1 SCell activation case</w:t>
      </w:r>
    </w:p>
    <w:tbl>
      <w:tblPr>
        <w:tblStyle w:val="60"/>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68"/>
        <w:gridCol w:w="12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vMerge w:val="restart"/>
            <w:tcBorders>
              <w:top w:val="single" w:color="auto" w:sz="4" w:space="0"/>
              <w:left w:val="single" w:color="auto" w:sz="4" w:space="0"/>
              <w:bottom w:val="single" w:color="auto" w:sz="4" w:space="0"/>
              <w:right w:val="single" w:color="auto" w:sz="4" w:space="0"/>
            </w:tcBorders>
            <w:vAlign w:val="center"/>
          </w:tcPr>
          <w:p>
            <w:pPr>
              <w:pStyle w:val="115"/>
              <w:rPr>
                <w:lang w:val="it-IT"/>
              </w:rPr>
            </w:pPr>
            <w:r>
              <w:rPr>
                <w:lang w:val="en-US"/>
              </w:rPr>
              <w:t>Parameter</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115"/>
              <w:rPr>
                <w:lang w:val="it-IT" w:eastAsia="zh-CN"/>
              </w:rPr>
            </w:pPr>
            <w:r>
              <w:rPr>
                <w:lang w:val="it-IT" w:eastAsia="zh-CN"/>
              </w:rPr>
              <w:t>Unit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115"/>
              <w:rPr>
                <w:lang w:val="en-US" w:eastAsia="zh-CN"/>
              </w:rPr>
            </w:pPr>
            <w:r>
              <w:rPr>
                <w:lang w:val="en-US" w:eastAsia="zh-CN"/>
              </w:rPr>
              <w:t>Cell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5"/>
              <w:rPr>
                <w:lang w:val="it-IT"/>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pStyle w:val="115"/>
              <w:rPr>
                <w:lang w:val="it-IT" w:eastAsia="zh-CN"/>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15"/>
              <w:rPr>
                <w:lang w:val="en-US" w:eastAsia="zh-CN"/>
              </w:rPr>
            </w:pPr>
            <w:r>
              <w:rPr>
                <w:lang w:val="en-US" w:eastAsia="zh-CN"/>
              </w:rPr>
              <w:t>T1</w:t>
            </w:r>
          </w:p>
        </w:tc>
        <w:tc>
          <w:tcPr>
            <w:tcW w:w="1417" w:type="dxa"/>
            <w:tcBorders>
              <w:top w:val="single" w:color="auto" w:sz="4" w:space="0"/>
              <w:left w:val="single" w:color="auto" w:sz="4" w:space="0"/>
              <w:bottom w:val="single" w:color="auto" w:sz="4" w:space="0"/>
              <w:right w:val="single" w:color="auto" w:sz="4" w:space="0"/>
            </w:tcBorders>
            <w:vAlign w:val="center"/>
          </w:tcPr>
          <w:p>
            <w:pPr>
              <w:pStyle w:val="115"/>
              <w:rPr>
                <w:lang w:val="en-US" w:eastAsia="zh-CN"/>
              </w:rPr>
            </w:pPr>
            <w:r>
              <w:rPr>
                <w:lang w:val="en-US" w:eastAsia="zh-CN"/>
              </w:rPr>
              <w:t>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val="en-US"/>
              </w:rPr>
              <w:t>Duplex mode</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en-US" w:eastAsia="zh-CN"/>
              </w:rPr>
            </w:pPr>
            <w:r>
              <w:t>Config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rPr>
                <w:lang w:val="en-US"/>
              </w:rPr>
            </w:pPr>
            <w:r>
              <w:rPr>
                <w:lang w:val="en-US"/>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en-US" w:eastAsia="zh-CN"/>
              </w:rPr>
            </w:pPr>
            <w:r>
              <w:t>Config 2,</w:t>
            </w:r>
            <w:r>
              <w:rPr>
                <w:lang w:eastAsia="zh-CN"/>
              </w:rPr>
              <w:t>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rPr>
                <w:lang w:val="en-US"/>
              </w:rPr>
            </w:pPr>
            <w:r>
              <w:rPr>
                <w:lang w:val="en-US"/>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val="en-US"/>
              </w:rPr>
              <w:t>TDD configuration</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en-US" w:eastAsia="zh-CN"/>
              </w:rPr>
            </w:pPr>
            <w:r>
              <w:t>Config</w:t>
            </w:r>
            <w:r>
              <w:rPr>
                <w:szCs w:val="18"/>
              </w:rPr>
              <w:t xml:space="preserve">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eastAsia="zh-CN"/>
              </w:rPr>
            </w:pPr>
            <w:r>
              <w:rPr>
                <w:lang w:val="en-US" w:eastAsia="zh-CN"/>
              </w:rPr>
              <w:t>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w:t>
            </w:r>
            <w:r>
              <w:rPr>
                <w:szCs w:val="18"/>
              </w:rPr>
              <w:t xml:space="preserve"> 2</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eastAsia="zh-CN"/>
              </w:rPr>
            </w:pPr>
            <w:r>
              <w:rPr>
                <w:lang w:val="en-US"/>
              </w:rPr>
              <w:t>TDDConf.1.1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eastAsia="zh-CN"/>
              </w:rPr>
            </w:pPr>
            <w:r>
              <w:t>Config</w:t>
            </w:r>
            <w:r>
              <w:rPr>
                <w:szCs w:val="18"/>
              </w:rPr>
              <w:t xml:space="preserve"> </w:t>
            </w:r>
            <w:r>
              <w:rPr>
                <w:szCs w:val="18"/>
                <w:lang w:eastAsia="zh-CN"/>
              </w:rPr>
              <w:t>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TDDConf.2.1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val="en-US"/>
              </w:rPr>
              <w:t>BW</w:t>
            </w:r>
            <w:r>
              <w:rPr>
                <w:vertAlign w:val="subscript"/>
                <w:lang w:val="en-US"/>
              </w:rPr>
              <w:t>channel</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en-US" w:eastAsia="zh-CN"/>
              </w:rPr>
            </w:pPr>
            <w:r>
              <w:t>Config</w:t>
            </w:r>
            <w:r>
              <w:rPr>
                <w:szCs w:val="18"/>
              </w:rPr>
              <w:t xml:space="preserve"> 1,</w:t>
            </w:r>
            <w:r>
              <w:rPr>
                <w:szCs w:val="18"/>
                <w:lang w:eastAsia="zh-CN"/>
              </w:rPr>
              <w:t>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MHz</w:t>
            </w:r>
          </w:p>
        </w:tc>
        <w:tc>
          <w:tcPr>
            <w:tcW w:w="2835" w:type="dxa"/>
            <w:gridSpan w:val="2"/>
            <w:tcBorders>
              <w:top w:val="single" w:color="auto" w:sz="4" w:space="0"/>
              <w:left w:val="single" w:color="auto" w:sz="4" w:space="0"/>
              <w:bottom w:val="single" w:color="auto" w:sz="4" w:space="0"/>
              <w:right w:val="single" w:color="auto" w:sz="4" w:space="0"/>
            </w:tcBorders>
          </w:tcPr>
          <w:p>
            <w:pPr>
              <w:pStyle w:val="95"/>
              <w:rPr>
                <w:szCs w:val="18"/>
                <w:lang w:val="de-DE" w:eastAsia="zh-CN"/>
              </w:rPr>
            </w:pPr>
            <w:r>
              <w:rPr>
                <w:szCs w:val="18"/>
              </w:rPr>
              <w:t>Note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eastAsia="zh-CN"/>
              </w:rPr>
            </w:pPr>
            <w:r>
              <w:t>Config</w:t>
            </w:r>
            <w:r>
              <w:rPr>
                <w:szCs w:val="18"/>
              </w:rPr>
              <w:t xml:space="preserve"> </w:t>
            </w:r>
            <w:r>
              <w:rPr>
                <w:szCs w:val="18"/>
                <w:lang w:eastAsia="zh-CN"/>
              </w:rPr>
              <w:t>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Note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tcBorders>
              <w:top w:val="single" w:color="auto" w:sz="4" w:space="0"/>
              <w:left w:val="single" w:color="auto" w:sz="4" w:space="0"/>
              <w:bottom w:val="nil"/>
              <w:right w:val="single" w:color="auto" w:sz="4" w:space="0"/>
            </w:tcBorders>
            <w:vAlign w:val="center"/>
          </w:tcPr>
          <w:p>
            <w:pPr>
              <w:pStyle w:val="96"/>
              <w:rPr>
                <w:lang w:val="en-US"/>
              </w:rPr>
            </w:pPr>
            <w:r>
              <w:rPr>
                <w:rFonts w:cs="Arial"/>
              </w:rPr>
              <w:t>BW</w:t>
            </w:r>
            <w:r>
              <w:rPr>
                <w:rFonts w:cs="Arial"/>
                <w:vertAlign w:val="subscript"/>
              </w:rPr>
              <w:t>occupied</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rPr>
                <w:lang w:eastAsia="ja-JP"/>
              </w:rPr>
              <w:t>Config 1,2</w:t>
            </w:r>
          </w:p>
        </w:tc>
        <w:tc>
          <w:tcPr>
            <w:tcW w:w="1284" w:type="dxa"/>
            <w:tcBorders>
              <w:top w:val="single" w:color="auto" w:sz="4" w:space="0"/>
              <w:left w:val="single" w:color="auto" w:sz="4" w:space="0"/>
              <w:bottom w:val="nil"/>
              <w:right w:val="single" w:color="auto" w:sz="4" w:space="0"/>
            </w:tcBorders>
            <w:vAlign w:val="center"/>
          </w:tcPr>
          <w:p>
            <w:pPr>
              <w:pStyle w:val="95"/>
              <w:rPr>
                <w:lang w:val="en-US"/>
              </w:rPr>
            </w:pPr>
            <w:r>
              <w:rPr>
                <w:lang w:val="en-US" w:eastAsia="ja-JP"/>
              </w:rPr>
              <w:t>RB</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lang w:eastAsia="ja-JP"/>
              </w:rPr>
              <w:t xml:space="preserve">52 </w:t>
            </w:r>
            <w:r>
              <w:rPr>
                <w:szCs w:val="18"/>
                <w:vertAlign w:val="superscript"/>
                <w:lang w:eastAsia="ja-JP"/>
              </w:rP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tcBorders>
              <w:top w:val="nil"/>
              <w:left w:val="single" w:color="auto" w:sz="4" w:space="0"/>
              <w:bottom w:val="single" w:color="auto" w:sz="4" w:space="0"/>
              <w:right w:val="single" w:color="auto" w:sz="4" w:space="0"/>
            </w:tcBorders>
            <w:vAlign w:val="center"/>
          </w:tcPr>
          <w:p>
            <w:pPr>
              <w:pStyle w:val="96"/>
              <w:rPr>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rPr>
                <w:lang w:eastAsia="ja-JP"/>
              </w:rPr>
              <w:t>Config 3</w:t>
            </w:r>
          </w:p>
        </w:tc>
        <w:tc>
          <w:tcPr>
            <w:tcW w:w="1284" w:type="dxa"/>
            <w:tcBorders>
              <w:top w:val="nil"/>
              <w:left w:val="single" w:color="auto" w:sz="4" w:space="0"/>
              <w:bottom w:val="single" w:color="auto" w:sz="4" w:space="0"/>
              <w:right w:val="single" w:color="auto" w:sz="4" w:space="0"/>
            </w:tcBorders>
            <w:vAlign w:val="center"/>
          </w:tcPr>
          <w:p>
            <w:pPr>
              <w:pStyle w:val="95"/>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lang w:eastAsia="ja-JP"/>
              </w:rPr>
              <w:t xml:space="preserve">106 </w:t>
            </w:r>
            <w:r>
              <w:rPr>
                <w:szCs w:val="18"/>
                <w:vertAlign w:val="superscript"/>
                <w:lang w:eastAsia="ja-JP"/>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96"/>
              <w:rPr>
                <w:lang w:val="en-US" w:eastAsia="zh-CN"/>
              </w:rPr>
            </w:pPr>
            <w:r>
              <w:rPr>
                <w:lang w:val="en-US" w:eastAsia="zh-CN"/>
              </w:rPr>
              <w:t xml:space="preserve">Initial </w:t>
            </w:r>
            <w:r>
              <w:rPr>
                <w:lang w:val="en-US"/>
              </w:rPr>
              <w:t xml:space="preserve">BWP </w:t>
            </w:r>
            <w:r>
              <w:rPr>
                <w:lang w:val="en-US" w:eastAsia="zh-CN"/>
              </w:rPr>
              <w:t>configuration</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lang w:eastAsia="zh-CN"/>
              </w:rPr>
            </w:pPr>
            <w:r>
              <w:rPr>
                <w:lang w:eastAsia="zh-CN"/>
              </w:rPr>
              <w:t>DLBWP.0.1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en-US" w:eastAsia="zh-CN"/>
              </w:rPr>
            </w:pPr>
            <w:r>
              <w:rPr>
                <w:lang w:val="en-US"/>
              </w:rPr>
              <w:t>TCI state</w:t>
            </w:r>
          </w:p>
        </w:tc>
        <w:tc>
          <w:tcPr>
            <w:tcW w:w="1284" w:type="dxa"/>
            <w:tcBorders>
              <w:top w:val="single" w:color="auto" w:sz="4" w:space="0"/>
              <w:left w:val="single" w:color="auto" w:sz="4" w:space="0"/>
              <w:bottom w:val="single" w:color="auto" w:sz="4" w:space="0"/>
              <w:right w:val="single" w:color="auto" w:sz="4" w:space="0"/>
            </w:tcBorders>
          </w:tcPr>
          <w:p>
            <w:pPr>
              <w:pStyle w:val="95"/>
              <w:rPr>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rPr>
                <w:rFonts w:cs="v4.2.0"/>
                <w:lang w:eastAsia="zh-CN"/>
              </w:rPr>
            </w:pPr>
            <w:r>
              <w:t>TCI.State.0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jc w:val="both"/>
              <w:rPr>
                <w:lang w:val="en-US"/>
              </w:rPr>
            </w:pPr>
            <w:r>
              <w:rPr>
                <w:lang w:val="en-US"/>
              </w:rPr>
              <w:t xml:space="preserve">TRS Configuration </w:t>
            </w:r>
          </w:p>
        </w:tc>
        <w:tc>
          <w:tcPr>
            <w:tcW w:w="1268" w:type="dxa"/>
            <w:tcBorders>
              <w:top w:val="single" w:color="auto" w:sz="4" w:space="0"/>
              <w:left w:val="single" w:color="auto" w:sz="4" w:space="0"/>
              <w:bottom w:val="single" w:color="auto" w:sz="4" w:space="0"/>
              <w:right w:val="single" w:color="auto" w:sz="4" w:space="0"/>
            </w:tcBorders>
          </w:tcPr>
          <w:p>
            <w:pPr>
              <w:pStyle w:val="96"/>
              <w:rPr>
                <w:lang w:val="en-US"/>
              </w:rPr>
            </w:pPr>
            <w:r>
              <w:t>Config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6"/>
              <w:jc w:val="center"/>
              <w:rPr>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pPr>
            <w:r>
              <w:rPr>
                <w:szCs w:val="18"/>
              </w:rPr>
              <w:t>TRS.1.1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tcPr>
          <w:p>
            <w:pPr>
              <w:pStyle w:val="96"/>
              <w:rPr>
                <w:lang w:val="en-US"/>
              </w:rPr>
            </w:pPr>
            <w:r>
              <w:t>Config 2</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TRS.1.1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tcPr>
          <w:p>
            <w:pPr>
              <w:pStyle w:val="96"/>
              <w:rPr>
                <w:lang w:val="en-US"/>
              </w:rPr>
            </w:pPr>
            <w: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TRS.1.2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val="en-US"/>
              </w:rPr>
              <w:t>PDSCH Reference measurement channel</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rPr>
              <w:t>SR.1.1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2</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rPr>
              <w:t>SR.1.1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rPr>
              <w:t>SR.2.1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val="en-US" w:eastAsia="zh-CN"/>
              </w:rPr>
              <w:t>Dedicated CORESET parameters</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rPr>
              <w:t>CCR.1.1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2</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rPr>
              <w:t>CCR.1.1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rPr>
              <w:t>CCR.2.1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eastAsia="zh-CN"/>
              </w:rPr>
              <w:t xml:space="preserve">RMSI </w:t>
            </w:r>
            <w:r>
              <w:t xml:space="preserve">CORESET </w:t>
            </w:r>
            <w:r>
              <w:rPr>
                <w:lang w:eastAsia="zh-CN"/>
              </w:rPr>
              <w:t>parameters</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rPr>
              <w:t>CR.1.1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2</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rPr>
              <w:t>CR.1.1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lang w:eastAsia="zh-CN"/>
              </w:rPr>
            </w:pPr>
            <w:r>
              <w:rPr>
                <w:szCs w:val="18"/>
                <w:lang w:eastAsia="zh-CN"/>
              </w:rPr>
              <w:t>CR.2.1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tcBorders>
              <w:top w:val="single" w:color="auto" w:sz="4" w:space="0"/>
              <w:left w:val="single" w:color="auto" w:sz="4" w:space="0"/>
              <w:bottom w:val="nil"/>
              <w:right w:val="single" w:color="auto" w:sz="4" w:space="0"/>
            </w:tcBorders>
            <w:vAlign w:val="center"/>
          </w:tcPr>
          <w:p>
            <w:pPr>
              <w:pStyle w:val="96"/>
              <w:rPr>
                <w:lang w:val="da-DK"/>
              </w:rPr>
            </w:pPr>
            <w:r>
              <w:rPr>
                <w:lang w:val="da-DK"/>
              </w:rPr>
              <w:t>OCNG Patterns</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da-DK"/>
              </w:rPr>
            </w:pPr>
            <w:r>
              <w:rPr>
                <w:lang w:val="da-DK" w:eastAsia="ja-JP"/>
              </w:rPr>
              <w:t>Config 1,2</w:t>
            </w:r>
          </w:p>
        </w:tc>
        <w:tc>
          <w:tcPr>
            <w:tcW w:w="1284" w:type="dxa"/>
            <w:tcBorders>
              <w:top w:val="single" w:color="auto" w:sz="4" w:space="0"/>
              <w:left w:val="single" w:color="auto" w:sz="4" w:space="0"/>
              <w:bottom w:val="nil"/>
              <w:right w:val="single" w:color="auto" w:sz="4" w:space="0"/>
            </w:tcBorders>
            <w:vAlign w:val="center"/>
          </w:tcPr>
          <w:p>
            <w:pPr>
              <w:pStyle w:val="95"/>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rPr>
                <w:szCs w:val="16"/>
                <w:lang w:eastAsia="zh-CN"/>
              </w:rPr>
              <w:t>OP.1</w:t>
            </w:r>
            <w:r>
              <w:rPr>
                <w:szCs w:val="16"/>
                <w:vertAlign w:val="superscript"/>
                <w:lang w:eastAsia="zh-CN"/>
              </w:rP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tcBorders>
              <w:top w:val="nil"/>
              <w:left w:val="single" w:color="auto" w:sz="4" w:space="0"/>
              <w:bottom w:val="single" w:color="auto" w:sz="4" w:space="0"/>
              <w:right w:val="single" w:color="auto" w:sz="4" w:space="0"/>
            </w:tcBorders>
            <w:vAlign w:val="center"/>
          </w:tcPr>
          <w:p>
            <w:pPr>
              <w:pStyle w:val="96"/>
              <w:rPr>
                <w:lang w:val="da-DK"/>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da-DK"/>
              </w:rPr>
            </w:pPr>
            <w:r>
              <w:rPr>
                <w:lang w:val="da-DK" w:eastAsia="ja-JP"/>
              </w:rPr>
              <w:t>Config 3,</w:t>
            </w:r>
          </w:p>
        </w:tc>
        <w:tc>
          <w:tcPr>
            <w:tcW w:w="1284" w:type="dxa"/>
            <w:tcBorders>
              <w:top w:val="nil"/>
              <w:left w:val="single" w:color="auto" w:sz="4" w:space="0"/>
              <w:bottom w:val="single" w:color="auto" w:sz="4" w:space="0"/>
              <w:right w:val="single" w:color="auto" w:sz="4" w:space="0"/>
            </w:tcBorders>
            <w:vAlign w:val="center"/>
          </w:tcPr>
          <w:p>
            <w:pPr>
              <w:pStyle w:val="95"/>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6"/>
                <w:lang w:eastAsia="zh-CN"/>
              </w:rPr>
            </w:pPr>
            <w:r>
              <w:rPr>
                <w:rFonts w:cs="Arial"/>
                <w:szCs w:val="16"/>
                <w:lang w:eastAsia="ja-JP"/>
              </w:rPr>
              <w:t xml:space="preserve">OP.1 </w:t>
            </w:r>
            <w:r>
              <w:rPr>
                <w:rFonts w:cs="Arial"/>
                <w:szCs w:val="16"/>
                <w:vertAlign w:val="superscript"/>
                <w:lang w:eastAsia="ja-JP"/>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lang w:val="da-DK" w:eastAsia="zh-CN"/>
              </w:rPr>
              <w:t>SSB Configuration</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eastAsia="zh-CN"/>
              </w:rPr>
            </w:pPr>
            <w:r>
              <w:t>Config 1</w:t>
            </w:r>
            <w:r>
              <w:rPr>
                <w:lang w:eastAsia="zh-CN"/>
              </w:rPr>
              <w:t>,2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SSB.1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eastAsia="zh-CN"/>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eastAsia="zh-CN"/>
              </w:rPr>
            </w:pPr>
            <w:r>
              <w:t xml:space="preserve">Config </w:t>
            </w:r>
            <w:r>
              <w:rPr>
                <w:lang w:eastAsia="zh-CN"/>
              </w:rPr>
              <w:t>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SSB.2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t>CSI-RS configuration for CSI reporting (Note 8)</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1</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t>CSI-RS.1.1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eastAsia="zh-CN"/>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2</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t>CSI-RS.1.1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eastAsia="zh-CN"/>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3</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t>CSI-RS.2.1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lang w:val="da-DK"/>
              </w:rPr>
              <w:t>SMTC configuration</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eastAsia="zh-CN"/>
              </w:rPr>
            </w:pPr>
            <w:r>
              <w:rPr>
                <w:lang w:eastAsia="zh-CN"/>
              </w:rPr>
              <w:t>SMTC.1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pPr>
            <w:r>
              <w:t>reportConfigType</w:t>
            </w:r>
          </w:p>
        </w:tc>
        <w:tc>
          <w:tcPr>
            <w:tcW w:w="1284" w:type="dxa"/>
            <w:tcBorders>
              <w:top w:val="single" w:color="auto" w:sz="4" w:space="0"/>
              <w:left w:val="single" w:color="auto" w:sz="4" w:space="0"/>
              <w:bottom w:val="single" w:color="auto" w:sz="4" w:space="0"/>
              <w:right w:val="single" w:color="auto" w:sz="4" w:space="0"/>
            </w:tcBorders>
          </w:tcPr>
          <w:p>
            <w:pPr>
              <w:pStyle w:val="95"/>
              <w:rPr>
                <w:lang w:eastAsia="zh-CN"/>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periodic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pPr>
            <w:r>
              <w:t>reportQuantity</w:t>
            </w:r>
          </w:p>
        </w:tc>
        <w:tc>
          <w:tcPr>
            <w:tcW w:w="1284" w:type="dxa"/>
            <w:tcBorders>
              <w:top w:val="single" w:color="auto" w:sz="4" w:space="0"/>
              <w:left w:val="single" w:color="auto" w:sz="4" w:space="0"/>
              <w:bottom w:val="single" w:color="auto" w:sz="4" w:space="0"/>
              <w:right w:val="single" w:color="auto" w:sz="4" w:space="0"/>
            </w:tcBorders>
          </w:tcPr>
          <w:p>
            <w:pPr>
              <w:pStyle w:val="95"/>
              <w:rPr>
                <w:lang w:eastAsia="zh-CN"/>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cri-RI-PMI-CQI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pPr>
            <w:r>
              <w:t>CSI reporting periodicity</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lang w:val="da-DK" w:eastAsia="zh-CN"/>
              </w:rPr>
              <w:t>Config 1,2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slot</w:t>
            </w:r>
          </w:p>
          <w:p>
            <w:pPr>
              <w:pStyle w:val="95"/>
              <w:rPr>
                <w:lang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lang w:val="da-DK" w:eastAsia="zh-CN"/>
              </w:rP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pPr>
            <w:r>
              <w:t>CSI reporting offset</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lang w:val="da-DK" w:eastAsia="zh-CN"/>
              </w:rPr>
              <w:t>Config 1,2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slot</w:t>
            </w:r>
          </w:p>
          <w:p>
            <w:pPr>
              <w:pStyle w:val="95"/>
              <w:rPr>
                <w:lang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lang w:val="da-DK" w:eastAsia="zh-CN"/>
              </w:rP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EPRE ratio of PSS to SSS</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eastAsia="zh-CN"/>
              </w:rPr>
              <w:t>dB</w:t>
            </w:r>
          </w:p>
        </w:tc>
        <w:tc>
          <w:tcPr>
            <w:tcW w:w="2835" w:type="dxa"/>
            <w:gridSpan w:val="2"/>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EPRE ratio of PBCH DMRS to SSS</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EPRE ratio of PBCH to PBCH DMRS</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EPRE ratio of PDCCH DMRS to SSS</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EPRE ratio of PDCCH to PDCCH DMRS</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 xml:space="preserve">EPRE ratio of PDSCH DMRS to SSS </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 xml:space="preserve">EPRE ratio of PDSCH to PDSCH </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 xml:space="preserve">EPRE ratio of OCNG DMRS to SSS </w:t>
            </w:r>
            <w:r>
              <w:rPr>
                <w:vertAlign w:val="superscript"/>
                <w:lang w:val="da-DK"/>
              </w:rPr>
              <w:t>Note 1</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 xml:space="preserve">EPRE ratio of OCNG to OCNG DMRS </w:t>
            </w:r>
            <w:r>
              <w:rPr>
                <w:vertAlign w:val="superscript"/>
                <w:lang w:val="da-DK"/>
              </w:rPr>
              <w:t>Note 1</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rFonts w:eastAsia="Calibri"/>
                <w:szCs w:val="22"/>
                <w:lang w:val="en-US"/>
              </w:rPr>
            </w:pPr>
            <w:r>
              <w:rPr>
                <w:rFonts w:eastAsia="Calibri"/>
                <w:position w:val="-12"/>
                <w:szCs w:val="22"/>
                <w:lang w:val="en-US"/>
              </w:rPr>
              <w:object>
                <v:shape id="_x0000_i1025" o:spt="75" type="#_x0000_t75" style="height:10.5pt;width:20.5pt;" o:ole="t" fillcolor="#FFFFFF"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vertAlign w:val="superscript"/>
                <w:lang w:val="en-US"/>
              </w:rPr>
              <w:t>Note2</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rFonts w:eastAsia="Calibri"/>
                <w:szCs w:val="22"/>
                <w:lang w:val="en-US"/>
              </w:rPr>
            </w:pPr>
            <w:r>
              <w:rPr>
                <w:rFonts w:eastAsia="Calibri"/>
                <w:szCs w:val="22"/>
                <w:lang w:val="en-US"/>
              </w:rPr>
              <w:t>Config 1,2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eastAsia="zh-CN"/>
              </w:rPr>
            </w:pPr>
            <w:r>
              <w:rPr>
                <w:lang w:val="en-US"/>
              </w:rPr>
              <w:t>dBm/</w:t>
            </w:r>
            <w:r>
              <w:rPr>
                <w:lang w:val="en-US" w:eastAsia="zh-CN"/>
              </w:rPr>
              <w:t>SCS</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sz w:val="18"/>
                <w:szCs w:val="22"/>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rFonts w:eastAsia="Calibri"/>
                <w:szCs w:val="22"/>
                <w:lang w:val="en-US"/>
              </w:rPr>
            </w:pPr>
            <w:r>
              <w:rPr>
                <w:rFonts w:eastAsia="Calibri"/>
                <w:szCs w:val="22"/>
                <w:lang w:val="en-US"/>
              </w:rP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pPr>
            <w: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96"/>
              <w:rPr>
                <w:i/>
                <w:lang w:val="en-US"/>
              </w:rPr>
            </w:pPr>
            <w:r>
              <w:rPr>
                <w:rFonts w:eastAsia="Calibri"/>
                <w:i/>
                <w:position w:val="-12"/>
                <w:szCs w:val="22"/>
                <w:lang w:val="en-US"/>
              </w:rPr>
              <w:object>
                <v:shape id="_x0000_i1026" o:spt="75" type="#_x0000_t75" style="height:20.5pt;width:31pt;" o:ole="t" fillcolor="#FFFFFF"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dB</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96"/>
              <w:rPr>
                <w:lang w:val="en-US"/>
              </w:rPr>
            </w:pPr>
            <w:r>
              <w:rPr>
                <w:rFonts w:eastAsia="Calibri"/>
                <w:position w:val="-12"/>
                <w:szCs w:val="22"/>
                <w:lang w:val="en-US"/>
              </w:rPr>
              <w:object>
                <v:shape id="_x0000_i1027" o:spt="75" type="#_x0000_t75" style="height:20.5pt;width:40.5pt;" o:ole="t" fillcolor="#FFFFFF"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dB</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rFonts w:eastAsia="Calibri"/>
                <w:szCs w:val="22"/>
                <w:lang w:val="en-US"/>
              </w:rPr>
            </w:pPr>
            <w:r>
              <w:rPr>
                <w:lang w:val="en-US"/>
              </w:rPr>
              <w:t>SS-RSRP</w:t>
            </w:r>
            <w:r>
              <w:rPr>
                <w:vertAlign w:val="superscript"/>
                <w:lang w:val="en-US"/>
              </w:rPr>
              <w:t>Note3</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rFonts w:eastAsia="Calibri"/>
                <w:szCs w:val="22"/>
                <w:lang w:val="en-US"/>
              </w:rPr>
            </w:pPr>
            <w:r>
              <w:rPr>
                <w:rFonts w:eastAsia="Calibri"/>
                <w:szCs w:val="22"/>
                <w:lang w:val="en-US"/>
              </w:rPr>
              <w:t>Config 1,2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dBm/SCS</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sz w:val="18"/>
                <w:szCs w:val="22"/>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rFonts w:eastAsia="Calibri"/>
                <w:szCs w:val="22"/>
                <w:lang w:val="en-US"/>
              </w:rPr>
            </w:pPr>
            <w:r>
              <w:rPr>
                <w:rFonts w:eastAsia="Calibri"/>
                <w:szCs w:val="22"/>
                <w:lang w:val="en-US"/>
              </w:rP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pPr>
            <w: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96"/>
              <w:rPr>
                <w:lang w:val="en-US"/>
              </w:rPr>
            </w:pPr>
            <w:r>
              <w:t>SCH_RP</w:t>
            </w:r>
            <w:r>
              <w:rPr>
                <w:vertAlign w:val="superscript"/>
              </w:rPr>
              <w:t xml:space="preserve"> Note 3</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en-US"/>
              </w:rPr>
            </w:pPr>
            <w:r>
              <w:t>dBm/15 kHz</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pPr>
            <w: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eastAsia="zh-CN"/>
              </w:rPr>
              <w:t>Io</w:t>
            </w:r>
            <w:r>
              <w:rPr>
                <w:vertAlign w:val="superscript"/>
              </w:rPr>
              <w:t xml:space="preserve"> Note3</w:t>
            </w:r>
          </w:p>
        </w:tc>
        <w:tc>
          <w:tcPr>
            <w:tcW w:w="1268" w:type="dxa"/>
            <w:tcBorders>
              <w:top w:val="single" w:color="auto" w:sz="4" w:space="0"/>
              <w:left w:val="single" w:color="auto" w:sz="4" w:space="0"/>
              <w:bottom w:val="single" w:color="auto" w:sz="4" w:space="0"/>
              <w:right w:val="single" w:color="auto" w:sz="4" w:space="0"/>
            </w:tcBorders>
          </w:tcPr>
          <w:p>
            <w:pPr>
              <w:pStyle w:val="96"/>
              <w:rPr>
                <w:lang w:val="en-US"/>
              </w:rPr>
            </w:pPr>
            <w:r>
              <w:rPr>
                <w:rFonts w:eastAsia="Calibri"/>
                <w:szCs w:val="22"/>
              </w:rPr>
              <w:t>Config 1,2</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pPr>
            <w:r>
              <w:t>dBm/</w:t>
            </w:r>
          </w:p>
          <w:p>
            <w:pPr>
              <w:pStyle w:val="95"/>
              <w:rPr>
                <w:lang w:val="en-US"/>
              </w:rPr>
            </w:pPr>
            <w:r>
              <w:t>9.36MHz</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eastAsia="zh-CN"/>
              </w:rPr>
              <w:t>-58.96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tcPr>
          <w:p>
            <w:pPr>
              <w:pStyle w:val="96"/>
              <w:rPr>
                <w:lang w:val="en-US"/>
              </w:rPr>
            </w:pPr>
            <w:r>
              <w:rPr>
                <w:rFonts w:eastAsia="Calibri"/>
                <w:szCs w:val="22"/>
              </w:rPr>
              <w:t>Config 3</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pPr>
            <w:r>
              <w:t>dBm/</w:t>
            </w:r>
          </w:p>
          <w:p>
            <w:pPr>
              <w:pStyle w:val="95"/>
              <w:rPr>
                <w:lang w:val="en-US"/>
              </w:rPr>
            </w:pPr>
            <w:r>
              <w:t>38.16MHz</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eastAsia="zh-CN"/>
              </w:rPr>
              <w:t>-52.87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val="en-US"/>
              </w:rPr>
              <w:t>Propagation condition</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val="en-US"/>
              </w:rPr>
              <w:t>Correlation Matrix and Antenna Configuration</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2x2 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gridSpan w:val="5"/>
            <w:tcBorders>
              <w:top w:val="single" w:color="auto" w:sz="4" w:space="0"/>
              <w:left w:val="single" w:color="auto" w:sz="4" w:space="0"/>
              <w:bottom w:val="single" w:color="auto" w:sz="4" w:space="0"/>
              <w:right w:val="single" w:color="auto" w:sz="4" w:space="0"/>
            </w:tcBorders>
            <w:vAlign w:val="center"/>
          </w:tcPr>
          <w:p>
            <w:pPr>
              <w:pStyle w:val="117"/>
              <w:rPr>
                <w:lang w:val="en-US"/>
              </w:rPr>
            </w:pPr>
            <w:r>
              <w:rPr>
                <w:lang w:val="en-US"/>
              </w:rPr>
              <w:t>Note 1:</w:t>
            </w:r>
            <w:r>
              <w:rPr>
                <w:lang w:val="en-US"/>
              </w:rPr>
              <w:tab/>
            </w:r>
            <w:r>
              <w:rPr>
                <w:lang w:val="en-US"/>
              </w:rPr>
              <w:t>OCNG shall be used such that both cells are fully allocated and a constant total transmitted power spectral density is achieved for all OFDM symbols.</w:t>
            </w:r>
          </w:p>
          <w:p>
            <w:pPr>
              <w:pStyle w:val="117"/>
              <w:rPr>
                <w:lang w:val="en-US"/>
              </w:rPr>
            </w:pPr>
            <w:r>
              <w:rPr>
                <w:lang w:val="en-US"/>
              </w:rPr>
              <w:t>Note 2:</w:t>
            </w:r>
            <w:r>
              <w:rPr>
                <w:lang w:val="en-US"/>
              </w:rPr>
              <w:tab/>
            </w:r>
            <w:r>
              <w:rPr>
                <w:lang w:val="en-US"/>
              </w:rPr>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v:shape id="_x0000_i1028" o:spt="75" type="#_x0000_t75" style="height:10.5pt;width:25.5pt;" o:ole="t" fillcolor="#FFFFFF" filled="f" o:preferrelative="t" stroked="f" coordsize="21600,21600">
                  <v:path/>
                  <v:fill on="f" focussize="0,0"/>
                  <v:stroke on="f" joinstyle="miter"/>
                  <v:imagedata r:id="rId7" o:title=""/>
                  <o:lock v:ext="edit" aspectratio="t"/>
                  <w10:wrap type="none"/>
                  <w10:anchorlock/>
                </v:shape>
                <o:OLEObject Type="Embed" ProgID="Equation.3" ShapeID="_x0000_i1028" DrawAspect="Content" ObjectID="_1468075728" r:id="rId12">
                  <o:LockedField>false</o:LockedField>
                </o:OLEObject>
              </w:object>
            </w:r>
            <w:r>
              <w:rPr>
                <w:lang w:val="en-US"/>
              </w:rPr>
              <w:t xml:space="preserve"> to be fulfilled within BW</w:t>
            </w:r>
            <w:r>
              <w:rPr>
                <w:vertAlign w:val="subscript"/>
                <w:lang w:val="en-US"/>
              </w:rPr>
              <w:t>occupied</w:t>
            </w:r>
            <w:r>
              <w:rPr>
                <w:lang w:val="en-US"/>
              </w:rPr>
              <w:t>.</w:t>
            </w:r>
          </w:p>
          <w:p>
            <w:pPr>
              <w:pStyle w:val="117"/>
              <w:rPr>
                <w:lang w:val="en-US"/>
              </w:rPr>
            </w:pPr>
            <w:r>
              <w:rPr>
                <w:lang w:val="en-US"/>
              </w:rPr>
              <w:t>Note 3:</w:t>
            </w:r>
            <w:r>
              <w:rPr>
                <w:lang w:val="en-US"/>
              </w:rPr>
              <w:tab/>
            </w:r>
            <w:r>
              <w:rPr>
                <w:lang w:val="en-US"/>
              </w:rPr>
              <w:t xml:space="preserve">SS-RSRP and </w:t>
            </w:r>
            <w:r>
              <w:t xml:space="preserve">SCH_RP </w:t>
            </w:r>
            <w:r>
              <w:rPr>
                <w:lang w:val="en-US"/>
              </w:rPr>
              <w:t>levels have been derived from other parameters for information purposes. They are not settable parameters themselves.</w:t>
            </w:r>
          </w:p>
          <w:p>
            <w:pPr>
              <w:pStyle w:val="117"/>
            </w:pPr>
            <w:r>
              <w:t>Note 4:</w:t>
            </w:r>
            <w:r>
              <w:tab/>
            </w:r>
            <w:r>
              <w:t>The uplink resources for CSI reporting are assigned to the UE prior to the start of time period T2.</w:t>
            </w:r>
          </w:p>
          <w:p>
            <w:pPr>
              <w:pStyle w:val="117"/>
              <w:rPr>
                <w:rFonts w:cs="v4.2.0"/>
                <w:lang w:eastAsia="zh-CN"/>
              </w:rPr>
            </w:pPr>
            <w:r>
              <w:rPr>
                <w:szCs w:val="18"/>
              </w:rPr>
              <w:t xml:space="preserve">Note </w:t>
            </w:r>
            <w:r>
              <w:rPr>
                <w:szCs w:val="18"/>
                <w:lang w:eastAsia="zh-CN"/>
              </w:rPr>
              <w:t>5</w:t>
            </w:r>
            <w:r>
              <w:rPr>
                <w:szCs w:val="18"/>
              </w:rPr>
              <w:t>:</w:t>
            </w:r>
            <w:r>
              <w:rPr>
                <w:lang w:eastAsia="ja-JP"/>
              </w:rPr>
              <w:tab/>
            </w:r>
            <w:r>
              <w:rPr>
                <w:lang w:eastAsia="ja-JP"/>
              </w:rPr>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C,low</w:t>
            </w:r>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p>
          <w:p>
            <w:pPr>
              <w:pStyle w:val="117"/>
              <w:rPr>
                <w:rFonts w:cs="v4.2.0"/>
                <w:lang w:eastAsia="zh-CN"/>
              </w:rPr>
            </w:pPr>
            <w:r>
              <w:rPr>
                <w:szCs w:val="18"/>
              </w:rPr>
              <w:t xml:space="preserve">Note </w:t>
            </w:r>
            <w:r>
              <w:rPr>
                <w:szCs w:val="18"/>
                <w:lang w:eastAsia="zh-CN"/>
              </w:rPr>
              <w:t>6</w:t>
            </w:r>
            <w:r>
              <w:rPr>
                <w:szCs w:val="18"/>
              </w:rPr>
              <w:t>:</w:t>
            </w:r>
            <w:r>
              <w:rPr>
                <w:lang w:eastAsia="ja-JP"/>
              </w:rPr>
              <w:tab/>
            </w:r>
            <w:r>
              <w:rPr>
                <w:lang w:eastAsia="ja-JP"/>
              </w:rPr>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C,low</w:t>
            </w:r>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p>
          <w:p>
            <w:pPr>
              <w:pStyle w:val="117"/>
            </w:pPr>
            <w:r>
              <w:rPr>
                <w:szCs w:val="18"/>
              </w:rPr>
              <w:t xml:space="preserve">Note </w:t>
            </w:r>
            <w:r>
              <w:rPr>
                <w:szCs w:val="18"/>
                <w:lang w:eastAsia="zh-CN"/>
              </w:rPr>
              <w:t>7</w:t>
            </w:r>
            <w:r>
              <w:rPr>
                <w:szCs w:val="18"/>
              </w:rPr>
              <w:t>:</w:t>
            </w:r>
            <w:r>
              <w:rPr>
                <w:lang w:eastAsia="ja-JP"/>
              </w:rPr>
              <w:tab/>
            </w:r>
            <w:r>
              <w:rPr>
                <w:rFonts w:eastAsia="Malgun Gothic"/>
                <w:szCs w:val="18"/>
              </w:rPr>
              <w:t>N</w:t>
            </w:r>
            <w:r>
              <w:rPr>
                <w:rFonts w:eastAsia="Malgun Gothic"/>
                <w:szCs w:val="18"/>
                <w:vertAlign w:val="subscript"/>
              </w:rPr>
              <w:t>RB,c</w:t>
            </w:r>
            <w:r>
              <w:rPr>
                <w:rFonts w:cs="v4.2.0"/>
                <w:lang w:eastAsia="zh-CN"/>
              </w:rPr>
              <w:t xml:space="preserve">. is derived from </w:t>
            </w:r>
            <w:r>
              <w:t>Table 5.3.2-1 in TS38.101-1[2] with configured BW</w:t>
            </w:r>
            <w:r>
              <w:rPr>
                <w:vertAlign w:val="subscript"/>
              </w:rPr>
              <w:t>channel</w:t>
            </w:r>
            <w:r>
              <w:t>.</w:t>
            </w:r>
          </w:p>
          <w:p>
            <w:pPr>
              <w:pStyle w:val="117"/>
              <w:rPr>
                <w:lang w:val="en-US"/>
              </w:rPr>
            </w:pPr>
            <w:r>
              <w:t>Note 8:</w:t>
            </w:r>
            <w:r>
              <w:rPr>
                <w:lang w:eastAsia="ja-JP"/>
              </w:rPr>
              <w:t xml:space="preserve"> </w:t>
            </w:r>
            <w:r>
              <w:rPr>
                <w:lang w:eastAsia="ja-JP"/>
              </w:rPr>
              <w:tab/>
            </w:r>
            <w:r>
              <w:rPr>
                <w:lang w:eastAsia="ja-JP"/>
              </w:rPr>
              <w:t>On top of the reference configurations, CSI-RS offset should be set to meet the CSI reference resource timing definition in TS 38.214 cl. 5.2.2.5.</w:t>
            </w:r>
          </w:p>
        </w:tc>
      </w:tr>
    </w:tbl>
    <w:p/>
    <w:p>
      <w:pPr>
        <w:pStyle w:val="102"/>
        <w:rPr>
          <w:rFonts w:eastAsia="MS Mincho"/>
        </w:rPr>
      </w:pPr>
      <w:r>
        <w:t>Table A.</w:t>
      </w:r>
      <w:r>
        <w:rPr>
          <w:lang w:eastAsia="zh-CN"/>
        </w:rPr>
        <w:t>6</w:t>
      </w:r>
      <w:r>
        <w:t>.5.3.</w:t>
      </w:r>
      <w:r>
        <w:rPr>
          <w:rFonts w:hint="eastAsia" w:eastAsia="宋体"/>
          <w:lang w:val="en-US" w:eastAsia="zh-CN"/>
        </w:rPr>
        <w:t>x</w:t>
      </w:r>
      <w:r>
        <w:t>.1-</w:t>
      </w:r>
      <w:r>
        <w:rPr>
          <w:rFonts w:hint="eastAsia" w:eastAsia="宋体"/>
          <w:lang w:val="en-US" w:eastAsia="zh-CN"/>
        </w:rPr>
        <w:t>4</w:t>
      </w:r>
      <w:r>
        <w:t>: Cell specific test parameters for NR SCell</w:t>
      </w:r>
      <w:r>
        <w:rPr>
          <w:rFonts w:hint="eastAsia" w:eastAsia="宋体"/>
          <w:lang w:val="en-US" w:eastAsia="zh-CN"/>
        </w:rPr>
        <w:t xml:space="preserve"> </w:t>
      </w:r>
      <w:r>
        <w:t xml:space="preserve">for </w:t>
      </w:r>
      <w:r>
        <w:rPr>
          <w:rFonts w:hint="eastAsia" w:eastAsia="宋体"/>
          <w:lang w:val="en-US" w:eastAsia="zh-CN"/>
        </w:rPr>
        <w:t>multiple</w:t>
      </w:r>
      <w:r>
        <w:t xml:space="preserve"> unknown FR1 SCell activation case</w:t>
      </w:r>
    </w:p>
    <w:tbl>
      <w:tblPr>
        <w:tblStyle w:val="60"/>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1602"/>
        <w:gridCol w:w="1256"/>
        <w:gridCol w:w="1166"/>
        <w:gridCol w:w="1166"/>
        <w:gridCol w:w="1166"/>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vMerge w:val="restart"/>
            <w:tcBorders>
              <w:top w:val="nil"/>
              <w:left w:val="single" w:color="auto" w:sz="4" w:space="0"/>
              <w:right w:val="single" w:color="auto" w:sz="4" w:space="0"/>
            </w:tcBorders>
            <w:vAlign w:val="center"/>
          </w:tcPr>
          <w:p>
            <w:pPr>
              <w:pStyle w:val="115"/>
              <w:rPr>
                <w:lang w:val="fr-FR"/>
              </w:rPr>
            </w:pPr>
            <w:r>
              <w:rPr>
                <w:lang w:val="en-US"/>
              </w:rPr>
              <w:t>Parameter</w:t>
            </w:r>
          </w:p>
        </w:tc>
        <w:tc>
          <w:tcPr>
            <w:tcW w:w="1256" w:type="dxa"/>
            <w:vMerge w:val="restart"/>
            <w:tcBorders>
              <w:top w:val="nil"/>
              <w:left w:val="single" w:color="auto" w:sz="4" w:space="0"/>
              <w:right w:val="single" w:color="auto" w:sz="4" w:space="0"/>
            </w:tcBorders>
            <w:vAlign w:val="center"/>
          </w:tcPr>
          <w:p>
            <w:pPr>
              <w:pStyle w:val="115"/>
              <w:rPr>
                <w:lang w:val="fr-FR"/>
              </w:rPr>
            </w:pPr>
            <w:r>
              <w:rPr>
                <w:rFonts w:hint="eastAsia"/>
                <w:lang w:val="it-IT" w:eastAsia="zh-CN"/>
              </w:rPr>
              <w:t>U</w:t>
            </w:r>
            <w:r>
              <w:rPr>
                <w:lang w:val="it-IT" w:eastAsia="zh-CN"/>
              </w:rPr>
              <w:t>nit</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115"/>
              <w:rPr>
                <w:lang w:val="fr-FR"/>
              </w:rPr>
            </w:pPr>
            <w:r>
              <w:rPr>
                <w:rFonts w:hint="eastAsia"/>
                <w:lang w:val="en-US" w:eastAsia="zh-CN"/>
              </w:rPr>
              <w:t>C</w:t>
            </w:r>
            <w:r>
              <w:rPr>
                <w:lang w:val="en-US" w:eastAsia="zh-CN"/>
              </w:rPr>
              <w:t>ell 1</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115"/>
              <w:rPr>
                <w:lang w:val="fr-FR"/>
              </w:rPr>
            </w:pPr>
            <w:r>
              <w:rPr>
                <w:rFonts w:hint="eastAsia"/>
                <w:lang w:val="en-US" w:eastAsia="zh-CN"/>
              </w:rPr>
              <w:t>C</w:t>
            </w:r>
            <w:r>
              <w:rPr>
                <w:lang w:val="en-US" w:eastAsia="zh-CN"/>
              </w:rPr>
              <w:t>ell 2 and Cell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vMerge w:val="continue"/>
            <w:tcBorders>
              <w:left w:val="single" w:color="auto" w:sz="4" w:space="0"/>
              <w:bottom w:val="single" w:color="auto" w:sz="4" w:space="0"/>
              <w:right w:val="single" w:color="auto" w:sz="4" w:space="0"/>
            </w:tcBorders>
            <w:vAlign w:val="center"/>
          </w:tcPr>
          <w:p>
            <w:pPr>
              <w:pStyle w:val="115"/>
              <w:rPr>
                <w:lang w:val="fr-FR"/>
              </w:rPr>
            </w:pPr>
          </w:p>
        </w:tc>
        <w:tc>
          <w:tcPr>
            <w:tcW w:w="1256" w:type="dxa"/>
            <w:vMerge w:val="continue"/>
            <w:tcBorders>
              <w:left w:val="single" w:color="auto" w:sz="4" w:space="0"/>
              <w:bottom w:val="single" w:color="auto" w:sz="4" w:space="0"/>
              <w:right w:val="single" w:color="auto" w:sz="4" w:space="0"/>
            </w:tcBorders>
            <w:vAlign w:val="center"/>
          </w:tcPr>
          <w:p>
            <w:pPr>
              <w:pStyle w:val="115"/>
              <w:rPr>
                <w:lang w:val="fr-FR"/>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15"/>
              <w:rPr>
                <w:lang w:val="fr-FR"/>
              </w:rPr>
            </w:pPr>
            <w:r>
              <w:rPr>
                <w:rFonts w:hint="eastAsia"/>
                <w:lang w:val="en-US" w:eastAsia="zh-CN"/>
              </w:rPr>
              <w:t>T</w:t>
            </w:r>
            <w:r>
              <w:rPr>
                <w:lang w:val="en-US" w:eastAsia="zh-CN"/>
              </w:rPr>
              <w:t>1</w:t>
            </w:r>
          </w:p>
        </w:tc>
        <w:tc>
          <w:tcPr>
            <w:tcW w:w="1166" w:type="dxa"/>
            <w:tcBorders>
              <w:top w:val="single" w:color="auto" w:sz="4" w:space="0"/>
              <w:left w:val="single" w:color="auto" w:sz="4" w:space="0"/>
              <w:bottom w:val="single" w:color="auto" w:sz="4" w:space="0"/>
              <w:right w:val="single" w:color="auto" w:sz="4" w:space="0"/>
            </w:tcBorders>
            <w:vAlign w:val="center"/>
          </w:tcPr>
          <w:p>
            <w:pPr>
              <w:pStyle w:val="115"/>
              <w:rPr>
                <w:lang w:val="fr-FR"/>
              </w:rPr>
            </w:pPr>
            <w:r>
              <w:rPr>
                <w:rFonts w:hint="eastAsia"/>
                <w:lang w:val="en-US" w:eastAsia="zh-CN"/>
              </w:rPr>
              <w:t>T</w:t>
            </w:r>
            <w:r>
              <w:rPr>
                <w:lang w:val="en-US" w:eastAsia="zh-CN"/>
              </w:rPr>
              <w:t>2</w:t>
            </w:r>
          </w:p>
        </w:tc>
        <w:tc>
          <w:tcPr>
            <w:tcW w:w="1166" w:type="dxa"/>
            <w:tcBorders>
              <w:top w:val="single" w:color="auto" w:sz="4" w:space="0"/>
              <w:left w:val="single" w:color="auto" w:sz="4" w:space="0"/>
              <w:bottom w:val="single" w:color="auto" w:sz="4" w:space="0"/>
              <w:right w:val="single" w:color="auto" w:sz="4" w:space="0"/>
            </w:tcBorders>
            <w:vAlign w:val="center"/>
          </w:tcPr>
          <w:p>
            <w:pPr>
              <w:pStyle w:val="115"/>
              <w:rPr>
                <w:lang w:val="fr-FR"/>
              </w:rPr>
            </w:pPr>
            <w:r>
              <w:rPr>
                <w:rFonts w:hint="eastAsia"/>
                <w:lang w:val="en-US" w:eastAsia="zh-CN"/>
              </w:rPr>
              <w:t>T</w:t>
            </w:r>
            <w:r>
              <w:rPr>
                <w:lang w:val="en-US" w:eastAsia="zh-CN"/>
              </w:rPr>
              <w:t>1</w:t>
            </w:r>
          </w:p>
        </w:tc>
        <w:tc>
          <w:tcPr>
            <w:tcW w:w="1166" w:type="dxa"/>
            <w:tcBorders>
              <w:top w:val="single" w:color="auto" w:sz="4" w:space="0"/>
              <w:left w:val="single" w:color="auto" w:sz="4" w:space="0"/>
              <w:bottom w:val="single" w:color="auto" w:sz="4" w:space="0"/>
              <w:right w:val="single" w:color="auto" w:sz="4" w:space="0"/>
            </w:tcBorders>
            <w:vAlign w:val="center"/>
          </w:tcPr>
          <w:p>
            <w:pPr>
              <w:pStyle w:val="115"/>
              <w:rPr>
                <w:lang w:val="fr-FR"/>
              </w:rPr>
            </w:pPr>
            <w:r>
              <w:rPr>
                <w:rFonts w:hint="eastAsia"/>
                <w:lang w:val="en-US" w:eastAsia="zh-CN"/>
              </w:rPr>
              <w:t>T</w:t>
            </w: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single" w:color="auto" w:sz="4" w:space="0"/>
              <w:left w:val="single" w:color="auto" w:sz="4" w:space="0"/>
              <w:bottom w:val="nil"/>
              <w:right w:val="single" w:color="auto" w:sz="4" w:space="0"/>
            </w:tcBorders>
          </w:tcPr>
          <w:p>
            <w:pPr>
              <w:pStyle w:val="96"/>
              <w:rPr>
                <w:rFonts w:eastAsia="PMingLiU"/>
                <w:lang w:val="fr-FR"/>
              </w:rPr>
            </w:pPr>
            <w:r>
              <w:rPr>
                <w:lang w:val="fr-FR"/>
              </w:rPr>
              <w:t>Duplex mode</w:t>
            </w:r>
          </w:p>
        </w:tc>
        <w:tc>
          <w:tcPr>
            <w:tcW w:w="1602" w:type="dxa"/>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Config 1</w:t>
            </w:r>
          </w:p>
        </w:tc>
        <w:tc>
          <w:tcPr>
            <w:tcW w:w="1256" w:type="dxa"/>
            <w:tcBorders>
              <w:top w:val="single" w:color="auto" w:sz="4" w:space="0"/>
              <w:left w:val="single" w:color="auto" w:sz="4" w:space="0"/>
              <w:bottom w:val="nil"/>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bottom w:val="single" w:color="auto" w:sz="4" w:space="0"/>
              <w:right w:val="single" w:color="auto" w:sz="4" w:space="0"/>
            </w:tcBorders>
          </w:tcPr>
          <w:p>
            <w:pPr>
              <w:pStyle w:val="96"/>
              <w:rPr>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Config 2,</w:t>
            </w:r>
            <w:r>
              <w:rPr>
                <w:lang w:val="fr-FR" w:eastAsia="zh-CN"/>
              </w:rPr>
              <w:t>3</w:t>
            </w:r>
          </w:p>
        </w:tc>
        <w:tc>
          <w:tcPr>
            <w:tcW w:w="1256" w:type="dxa"/>
            <w:tcBorders>
              <w:top w:val="nil"/>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single" w:color="auto" w:sz="4" w:space="0"/>
              <w:left w:val="single" w:color="auto" w:sz="4" w:space="0"/>
              <w:bottom w:val="nil"/>
              <w:right w:val="single" w:color="auto" w:sz="4" w:space="0"/>
            </w:tcBorders>
          </w:tcPr>
          <w:p>
            <w:pPr>
              <w:pStyle w:val="96"/>
              <w:rPr>
                <w:lang w:val="fr-FR"/>
              </w:rPr>
            </w:pPr>
            <w:r>
              <w:rPr>
                <w:lang w:val="fr-FR"/>
              </w:rPr>
              <w:t>TDD configuration</w:t>
            </w:r>
          </w:p>
        </w:tc>
        <w:tc>
          <w:tcPr>
            <w:tcW w:w="1602" w:type="dxa"/>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Config</w:t>
            </w:r>
            <w:r>
              <w:rPr>
                <w:szCs w:val="18"/>
                <w:lang w:val="fr-FR"/>
              </w:rPr>
              <w:t xml:space="preserve"> 1</w:t>
            </w:r>
          </w:p>
        </w:tc>
        <w:tc>
          <w:tcPr>
            <w:tcW w:w="1256" w:type="dxa"/>
            <w:tcBorders>
              <w:top w:val="single" w:color="auto" w:sz="4" w:space="0"/>
              <w:left w:val="single" w:color="auto" w:sz="4" w:space="0"/>
              <w:bottom w:val="nil"/>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eastAsia="zh-CN"/>
              </w:rPr>
            </w:pPr>
            <w:r>
              <w:rPr>
                <w:lang w:val="fr-FR" w:eastAsia="zh-CN"/>
              </w:rPr>
              <w:t>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bottom w:val="nil"/>
              <w:right w:val="single" w:color="auto" w:sz="4" w:space="0"/>
            </w:tcBorders>
          </w:tcPr>
          <w:p>
            <w:pPr>
              <w:pStyle w:val="96"/>
              <w:rPr>
                <w:rFonts w:eastAsia="PMingLiU"/>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lang w:val="fr-FR"/>
              </w:rPr>
            </w:pPr>
            <w:r>
              <w:rPr>
                <w:lang w:val="fr-FR"/>
              </w:rPr>
              <w:t>Config</w:t>
            </w:r>
            <w:r>
              <w:rPr>
                <w:szCs w:val="18"/>
                <w:lang w:val="fr-FR"/>
              </w:rPr>
              <w:t xml:space="preserve"> 2</w:t>
            </w:r>
          </w:p>
        </w:tc>
        <w:tc>
          <w:tcPr>
            <w:tcW w:w="1256" w:type="dxa"/>
            <w:tcBorders>
              <w:top w:val="nil"/>
              <w:left w:val="single" w:color="auto" w:sz="4" w:space="0"/>
              <w:bottom w:val="nil"/>
              <w:right w:val="single" w:color="auto" w:sz="4" w:space="0"/>
            </w:tcBorders>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eastAsia="zh-CN"/>
              </w:rPr>
            </w:pPr>
            <w:r>
              <w:rPr>
                <w:lang w:val="fr-FR"/>
              </w:rPr>
              <w:t>TDDConf.1.1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bottom w:val="single" w:color="auto" w:sz="4" w:space="0"/>
              <w:right w:val="single" w:color="auto" w:sz="4" w:space="0"/>
            </w:tcBorders>
          </w:tcPr>
          <w:p>
            <w:pPr>
              <w:pStyle w:val="96"/>
              <w:rPr>
                <w:rFonts w:eastAsia="PMingLiU"/>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Config</w:t>
            </w:r>
            <w:r>
              <w:rPr>
                <w:szCs w:val="18"/>
                <w:lang w:val="fr-FR"/>
              </w:rPr>
              <w:t xml:space="preserve"> </w:t>
            </w:r>
            <w:r>
              <w:rPr>
                <w:szCs w:val="18"/>
                <w:lang w:val="fr-FR" w:eastAsia="zh-CN"/>
              </w:rPr>
              <w:t>3</w:t>
            </w:r>
          </w:p>
        </w:tc>
        <w:tc>
          <w:tcPr>
            <w:tcW w:w="1256" w:type="dxa"/>
            <w:tcBorders>
              <w:top w:val="nil"/>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t>TDDConf.2.1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single" w:color="auto" w:sz="4" w:space="0"/>
              <w:left w:val="single" w:color="auto" w:sz="4" w:space="0"/>
              <w:bottom w:val="nil"/>
              <w:right w:val="single" w:color="auto" w:sz="4" w:space="0"/>
            </w:tcBorders>
          </w:tcPr>
          <w:p>
            <w:pPr>
              <w:pStyle w:val="96"/>
              <w:rPr>
                <w:lang w:val="fr-FR"/>
              </w:rPr>
            </w:pPr>
            <w:r>
              <w:rPr>
                <w:lang w:val="fr-FR"/>
              </w:rPr>
              <w:t>BW</w:t>
            </w:r>
            <w:r>
              <w:rPr>
                <w:vertAlign w:val="subscript"/>
                <w:lang w:val="fr-FR"/>
              </w:rPr>
              <w:t>channel</w:t>
            </w:r>
          </w:p>
        </w:tc>
        <w:tc>
          <w:tcPr>
            <w:tcW w:w="1602" w:type="dxa"/>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Config</w:t>
            </w:r>
            <w:r>
              <w:rPr>
                <w:szCs w:val="18"/>
                <w:lang w:val="fr-FR"/>
              </w:rPr>
              <w:t xml:space="preserve"> 1,</w:t>
            </w:r>
            <w:r>
              <w:rPr>
                <w:szCs w:val="18"/>
                <w:lang w:val="fr-FR" w:eastAsia="zh-CN"/>
              </w:rPr>
              <w:t>2</w:t>
            </w:r>
          </w:p>
        </w:tc>
        <w:tc>
          <w:tcPr>
            <w:tcW w:w="1256" w:type="dxa"/>
            <w:tcBorders>
              <w:top w:val="single" w:color="auto" w:sz="4" w:space="0"/>
              <w:left w:val="single" w:color="auto" w:sz="4" w:space="0"/>
              <w:bottom w:val="nil"/>
              <w:right w:val="single" w:color="auto" w:sz="4" w:space="0"/>
            </w:tcBorders>
          </w:tcPr>
          <w:p>
            <w:pPr>
              <w:pStyle w:val="95"/>
              <w:rPr>
                <w:rFonts w:eastAsia="PMingLiU"/>
                <w:lang w:val="fr-FR"/>
              </w:rPr>
            </w:pPr>
            <w:r>
              <w:rPr>
                <w:lang w:val="fr-FR"/>
              </w:rPr>
              <w:t>MHz</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eastAsia="zh-CN"/>
              </w:rPr>
            </w:pPr>
            <w:r>
              <w:rPr>
                <w:szCs w:val="18"/>
              </w:rPr>
              <w:t>Note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bottom w:val="single" w:color="auto" w:sz="4" w:space="0"/>
              <w:right w:val="single" w:color="auto" w:sz="4" w:space="0"/>
            </w:tcBorders>
          </w:tcPr>
          <w:p>
            <w:pPr>
              <w:pStyle w:val="96"/>
              <w:rPr>
                <w:rFonts w:eastAsia="PMingLiU"/>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Config</w:t>
            </w:r>
            <w:r>
              <w:rPr>
                <w:szCs w:val="18"/>
                <w:lang w:val="fr-FR"/>
              </w:rPr>
              <w:t xml:space="preserve"> </w:t>
            </w:r>
            <w:r>
              <w:rPr>
                <w:szCs w:val="18"/>
                <w:lang w:val="fr-FR" w:eastAsia="zh-CN"/>
              </w:rPr>
              <w:t>3</w:t>
            </w:r>
          </w:p>
        </w:tc>
        <w:tc>
          <w:tcPr>
            <w:tcW w:w="1256" w:type="dxa"/>
            <w:tcBorders>
              <w:top w:val="nil"/>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szCs w:val="18"/>
              </w:rPr>
              <w:t>Note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top w:val="nil"/>
              <w:left w:val="single" w:color="auto" w:sz="4" w:space="0"/>
              <w:right w:val="single" w:color="auto" w:sz="4" w:space="0"/>
            </w:tcBorders>
            <w:vAlign w:val="center"/>
          </w:tcPr>
          <w:p>
            <w:pPr>
              <w:pStyle w:val="96"/>
              <w:rPr>
                <w:rFonts w:eastAsia="PMingLiU"/>
                <w:lang w:val="fr-FR"/>
              </w:rPr>
            </w:pPr>
            <w:r>
              <w:rPr>
                <w:rFonts w:cs="Arial"/>
              </w:rPr>
              <w:t>BW</w:t>
            </w:r>
            <w:r>
              <w:rPr>
                <w:rFonts w:cs="Arial"/>
                <w:vertAlign w:val="subscript"/>
              </w:rPr>
              <w:t>occupied</w:t>
            </w: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lang w:val="fr-FR"/>
              </w:rPr>
            </w:pPr>
            <w:r>
              <w:rPr>
                <w:rFonts w:hint="eastAsia"/>
                <w:lang w:eastAsia="ja-JP"/>
              </w:rPr>
              <w:t>C</w:t>
            </w:r>
            <w:r>
              <w:rPr>
                <w:lang w:eastAsia="ja-JP"/>
              </w:rPr>
              <w:t>onfig 1,2</w:t>
            </w:r>
          </w:p>
        </w:tc>
        <w:tc>
          <w:tcPr>
            <w:tcW w:w="1256" w:type="dxa"/>
            <w:vMerge w:val="restart"/>
            <w:tcBorders>
              <w:top w:val="nil"/>
              <w:left w:val="single" w:color="auto" w:sz="4" w:space="0"/>
              <w:right w:val="single" w:color="auto" w:sz="4" w:space="0"/>
            </w:tcBorders>
            <w:vAlign w:val="center"/>
          </w:tcPr>
          <w:p>
            <w:pPr>
              <w:pStyle w:val="95"/>
              <w:rPr>
                <w:rFonts w:eastAsia="PMingLiU"/>
                <w:lang w:val="fr-FR"/>
              </w:rPr>
            </w:pPr>
            <w:r>
              <w:rPr>
                <w:rFonts w:hint="eastAsia"/>
                <w:lang w:val="en-US" w:eastAsia="ja-JP"/>
              </w:rPr>
              <w:t>R</w:t>
            </w:r>
            <w:r>
              <w:rPr>
                <w:lang w:val="en-US" w:eastAsia="ja-JP"/>
              </w:rPr>
              <w:t>B</w:t>
            </w:r>
          </w:p>
        </w:tc>
        <w:tc>
          <w:tcPr>
            <w:tcW w:w="4664" w:type="dxa"/>
            <w:gridSpan w:val="4"/>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lang w:eastAsia="ja-JP"/>
              </w:rPr>
              <w:t xml:space="preserve">52 </w:t>
            </w:r>
            <w:r>
              <w:rPr>
                <w:szCs w:val="18"/>
                <w:vertAlign w:val="superscript"/>
                <w:lang w:eastAsia="ja-JP"/>
              </w:rP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bottom w:val="single" w:color="auto" w:sz="4" w:space="0"/>
              <w:right w:val="single" w:color="auto" w:sz="4" w:space="0"/>
            </w:tcBorders>
            <w:vAlign w:val="center"/>
          </w:tcPr>
          <w:p>
            <w:pPr>
              <w:pStyle w:val="96"/>
              <w:rPr>
                <w:rFonts w:eastAsia="PMingLiU"/>
                <w:lang w:val="fr-FR"/>
              </w:rPr>
            </w:pP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lang w:val="fr-FR"/>
              </w:rPr>
            </w:pPr>
            <w:r>
              <w:rPr>
                <w:rFonts w:hint="eastAsia"/>
                <w:lang w:eastAsia="ja-JP"/>
              </w:rPr>
              <w:t>C</w:t>
            </w:r>
            <w:r>
              <w:rPr>
                <w:lang w:eastAsia="ja-JP"/>
              </w:rPr>
              <w:t>onfig 3</w:t>
            </w:r>
          </w:p>
        </w:tc>
        <w:tc>
          <w:tcPr>
            <w:tcW w:w="1256" w:type="dxa"/>
            <w:vMerge w:val="continue"/>
            <w:tcBorders>
              <w:left w:val="single" w:color="auto" w:sz="4" w:space="0"/>
              <w:bottom w:val="single" w:color="auto" w:sz="4" w:space="0"/>
              <w:right w:val="single" w:color="auto" w:sz="4" w:space="0"/>
            </w:tcBorders>
            <w:vAlign w:val="center"/>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lang w:eastAsia="ja-JP"/>
              </w:rPr>
              <w:t xml:space="preserve">106 </w:t>
            </w:r>
            <w:r>
              <w:rPr>
                <w:szCs w:val="18"/>
                <w:vertAlign w:val="superscript"/>
                <w:lang w:eastAsia="ja-JP"/>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eastAsia="zh-CN"/>
              </w:rPr>
              <w:t xml:space="preserve">Initial </w:t>
            </w:r>
            <w:r>
              <w:rPr>
                <w:lang w:val="fr-FR"/>
              </w:rPr>
              <w:t xml:space="preserve">BWP </w:t>
            </w:r>
            <w:r>
              <w:rPr>
                <w:lang w:val="fr-FR" w:eastAsia="zh-CN"/>
              </w:rPr>
              <w:t>configuration</w:t>
            </w:r>
          </w:p>
        </w:tc>
        <w:tc>
          <w:tcPr>
            <w:tcW w:w="1256" w:type="dxa"/>
            <w:tcBorders>
              <w:top w:val="single" w:color="auto" w:sz="4" w:space="0"/>
              <w:left w:val="single" w:color="auto" w:sz="4" w:space="0"/>
              <w:bottom w:val="single" w:color="auto" w:sz="4" w:space="0"/>
              <w:right w:val="single" w:color="auto" w:sz="4" w:space="0"/>
            </w:tcBorders>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eastAsia="zh-CN"/>
              </w:rPr>
            </w:pPr>
            <w:r>
              <w:rPr>
                <w:lang w:val="fr-FR" w:eastAsia="zh-CN"/>
              </w:rPr>
              <w:t>DLBWP.0.</w:t>
            </w: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rFonts w:eastAsia="PMingLiU"/>
                <w:lang w:val="fr-FR" w:eastAsia="zh-CN"/>
              </w:rPr>
            </w:pPr>
            <w:r>
              <w:rPr>
                <w:lang w:val="fr-FR"/>
              </w:rPr>
              <w:t>TCI state</w:t>
            </w:r>
          </w:p>
        </w:tc>
        <w:tc>
          <w:tcPr>
            <w:tcW w:w="1256" w:type="dxa"/>
            <w:tcBorders>
              <w:top w:val="single" w:color="auto" w:sz="4" w:space="0"/>
              <w:left w:val="single" w:color="auto" w:sz="4" w:space="0"/>
              <w:bottom w:val="single" w:color="auto" w:sz="4" w:space="0"/>
              <w:right w:val="single" w:color="auto" w:sz="4" w:space="0"/>
            </w:tcBorders>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rFonts w:cs="v4.2.0"/>
                <w:lang w:val="fr-FR" w:eastAsia="zh-CN"/>
              </w:rPr>
            </w:pPr>
            <w:r>
              <w:rPr>
                <w:lang w:val="fr-FR"/>
              </w:rPr>
              <w:t>TCI.State.0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top w:val="single" w:color="auto" w:sz="4" w:space="0"/>
              <w:left w:val="single" w:color="auto" w:sz="4" w:space="0"/>
              <w:right w:val="single" w:color="auto" w:sz="4" w:space="0"/>
            </w:tcBorders>
          </w:tcPr>
          <w:p>
            <w:pPr>
              <w:pStyle w:val="96"/>
              <w:rPr>
                <w:rFonts w:eastAsia="PMingLiU"/>
                <w:lang w:val="fr-FR"/>
              </w:rPr>
            </w:pPr>
            <w:r>
              <w:rPr>
                <w:lang w:val="fr-FR"/>
              </w:rPr>
              <w:t xml:space="preserve">TRS Configuration </w:t>
            </w:r>
          </w:p>
        </w:tc>
        <w:tc>
          <w:tcPr>
            <w:tcW w:w="1602" w:type="dxa"/>
            <w:tcBorders>
              <w:top w:val="single" w:color="auto" w:sz="4" w:space="0"/>
              <w:left w:val="single" w:color="auto" w:sz="4" w:space="0"/>
              <w:right w:val="single" w:color="auto" w:sz="4" w:space="0"/>
            </w:tcBorders>
          </w:tcPr>
          <w:p>
            <w:pPr>
              <w:pStyle w:val="96"/>
              <w:rPr>
                <w:rFonts w:eastAsia="PMingLiU"/>
                <w:lang w:val="fr-FR"/>
              </w:rPr>
            </w:pPr>
            <w:r>
              <w:t>Config 1</w:t>
            </w:r>
          </w:p>
        </w:tc>
        <w:tc>
          <w:tcPr>
            <w:tcW w:w="1256" w:type="dxa"/>
            <w:vMerge w:val="restart"/>
            <w:tcBorders>
              <w:top w:val="single" w:color="auto" w:sz="4" w:space="0"/>
              <w:left w:val="single" w:color="auto" w:sz="4" w:space="0"/>
              <w:right w:val="single" w:color="auto" w:sz="4" w:space="0"/>
            </w:tcBorders>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 xml:space="preserve">TRS.1.1 </w:t>
            </w:r>
            <w:r>
              <w:rPr>
                <w:szCs w:val="18"/>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right w:val="single" w:color="auto" w:sz="4" w:space="0"/>
            </w:tcBorders>
          </w:tcPr>
          <w:p>
            <w:pPr>
              <w:pStyle w:val="96"/>
              <w:rPr>
                <w:lang w:val="fr-FR"/>
              </w:rPr>
            </w:pPr>
          </w:p>
        </w:tc>
        <w:tc>
          <w:tcPr>
            <w:tcW w:w="1602" w:type="dxa"/>
            <w:tcBorders>
              <w:left w:val="single" w:color="auto" w:sz="4" w:space="0"/>
              <w:right w:val="single" w:color="auto" w:sz="4" w:space="0"/>
            </w:tcBorders>
          </w:tcPr>
          <w:p>
            <w:pPr>
              <w:pStyle w:val="96"/>
              <w:rPr>
                <w:lang w:val="fr-FR"/>
              </w:rPr>
            </w:pPr>
            <w:r>
              <w:t>Config 2</w:t>
            </w:r>
          </w:p>
        </w:tc>
        <w:tc>
          <w:tcPr>
            <w:tcW w:w="1256" w:type="dxa"/>
            <w:vMerge w:val="continue"/>
            <w:tcBorders>
              <w:left w:val="single" w:color="auto" w:sz="4" w:space="0"/>
              <w:right w:val="single" w:color="auto" w:sz="4" w:space="0"/>
            </w:tcBorders>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szCs w:val="18"/>
              </w:rPr>
              <w:t>TRS.1.1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bottom w:val="single" w:color="auto" w:sz="4" w:space="0"/>
              <w:right w:val="single" w:color="auto" w:sz="4" w:space="0"/>
            </w:tcBorders>
          </w:tcPr>
          <w:p>
            <w:pPr>
              <w:pStyle w:val="96"/>
              <w:rPr>
                <w:lang w:val="fr-FR"/>
              </w:rPr>
            </w:pPr>
          </w:p>
        </w:tc>
        <w:tc>
          <w:tcPr>
            <w:tcW w:w="1602" w:type="dxa"/>
            <w:tcBorders>
              <w:left w:val="single" w:color="auto" w:sz="4" w:space="0"/>
              <w:bottom w:val="single" w:color="auto" w:sz="4" w:space="0"/>
              <w:right w:val="single" w:color="auto" w:sz="4" w:space="0"/>
            </w:tcBorders>
          </w:tcPr>
          <w:p>
            <w:pPr>
              <w:pStyle w:val="96"/>
              <w:rPr>
                <w:lang w:val="fr-FR"/>
              </w:rPr>
            </w:pPr>
            <w:r>
              <w:t>Config 3</w:t>
            </w:r>
          </w:p>
        </w:tc>
        <w:tc>
          <w:tcPr>
            <w:tcW w:w="1256" w:type="dxa"/>
            <w:vMerge w:val="continue"/>
            <w:tcBorders>
              <w:left w:val="single" w:color="auto" w:sz="4" w:space="0"/>
              <w:bottom w:val="single" w:color="auto" w:sz="4" w:space="0"/>
              <w:right w:val="single" w:color="auto" w:sz="4" w:space="0"/>
            </w:tcBorders>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szCs w:val="18"/>
              </w:rPr>
              <w:t>TRS.1.2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left w:val="single" w:color="auto" w:sz="4" w:space="0"/>
              <w:right w:val="single" w:color="auto" w:sz="4" w:space="0"/>
            </w:tcBorders>
          </w:tcPr>
          <w:p>
            <w:pPr>
              <w:pStyle w:val="96"/>
              <w:rPr>
                <w:lang w:val="fr-FR"/>
              </w:rPr>
            </w:pPr>
            <w:r>
              <w:rPr>
                <w:lang w:val="en-US"/>
              </w:rPr>
              <w:t>PDSCH Reference measurement channel</w:t>
            </w:r>
          </w:p>
        </w:tc>
        <w:tc>
          <w:tcPr>
            <w:tcW w:w="1602" w:type="dxa"/>
            <w:tcBorders>
              <w:left w:val="single" w:color="auto" w:sz="4" w:space="0"/>
              <w:bottom w:val="single" w:color="auto" w:sz="4" w:space="0"/>
              <w:right w:val="single" w:color="auto" w:sz="4" w:space="0"/>
            </w:tcBorders>
          </w:tcPr>
          <w:p>
            <w:pPr>
              <w:pStyle w:val="96"/>
            </w:pPr>
            <w:r>
              <w:t>Config 1</w:t>
            </w:r>
          </w:p>
        </w:tc>
        <w:tc>
          <w:tcPr>
            <w:tcW w:w="1256" w:type="dxa"/>
            <w:vMerge w:val="restart"/>
            <w:tcBorders>
              <w:left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SR.1.1 FDD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right w:val="single" w:color="auto" w:sz="4" w:space="0"/>
            </w:tcBorders>
          </w:tcPr>
          <w:p>
            <w:pPr>
              <w:pStyle w:val="96"/>
              <w:rPr>
                <w:lang w:val="fr-FR"/>
              </w:rPr>
            </w:pPr>
          </w:p>
        </w:tc>
        <w:tc>
          <w:tcPr>
            <w:tcW w:w="1602" w:type="dxa"/>
            <w:tcBorders>
              <w:left w:val="single" w:color="auto" w:sz="4" w:space="0"/>
              <w:bottom w:val="single" w:color="auto" w:sz="4" w:space="0"/>
              <w:right w:val="single" w:color="auto" w:sz="4" w:space="0"/>
            </w:tcBorders>
          </w:tcPr>
          <w:p>
            <w:pPr>
              <w:pStyle w:val="96"/>
            </w:pPr>
            <w:r>
              <w:t>Config 2</w:t>
            </w:r>
          </w:p>
        </w:tc>
        <w:tc>
          <w:tcPr>
            <w:tcW w:w="1256" w:type="dxa"/>
            <w:vMerge w:val="continue"/>
            <w:tcBorders>
              <w:left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SR.1.1 TDD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bottom w:val="single" w:color="auto" w:sz="4" w:space="0"/>
              <w:right w:val="single" w:color="auto" w:sz="4" w:space="0"/>
            </w:tcBorders>
          </w:tcPr>
          <w:p>
            <w:pPr>
              <w:pStyle w:val="96"/>
              <w:rPr>
                <w:lang w:val="fr-FR"/>
              </w:rPr>
            </w:pPr>
          </w:p>
        </w:tc>
        <w:tc>
          <w:tcPr>
            <w:tcW w:w="1602" w:type="dxa"/>
            <w:tcBorders>
              <w:left w:val="single" w:color="auto" w:sz="4" w:space="0"/>
              <w:bottom w:val="single" w:color="auto" w:sz="4" w:space="0"/>
              <w:right w:val="single" w:color="auto" w:sz="4" w:space="0"/>
            </w:tcBorders>
          </w:tcPr>
          <w:p>
            <w:pPr>
              <w:pStyle w:val="96"/>
            </w:pPr>
            <w:r>
              <w:t>Config 3</w:t>
            </w:r>
          </w:p>
        </w:tc>
        <w:tc>
          <w:tcPr>
            <w:tcW w:w="1256" w:type="dxa"/>
            <w:vMerge w:val="continue"/>
            <w:tcBorders>
              <w:left w:val="single" w:color="auto" w:sz="4" w:space="0"/>
              <w:bottom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SR.2.1 TDD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left w:val="single" w:color="auto" w:sz="4" w:space="0"/>
              <w:right w:val="single" w:color="auto" w:sz="4" w:space="0"/>
            </w:tcBorders>
          </w:tcPr>
          <w:p>
            <w:pPr>
              <w:pStyle w:val="96"/>
              <w:rPr>
                <w:lang w:val="fr-FR"/>
              </w:rPr>
            </w:pPr>
            <w:r>
              <w:rPr>
                <w:lang w:val="en-US" w:eastAsia="zh-CN"/>
              </w:rPr>
              <w:t>Dedicated CORESET parameters</w:t>
            </w:r>
          </w:p>
        </w:tc>
        <w:tc>
          <w:tcPr>
            <w:tcW w:w="1602" w:type="dxa"/>
            <w:tcBorders>
              <w:left w:val="single" w:color="auto" w:sz="4" w:space="0"/>
              <w:bottom w:val="single" w:color="auto" w:sz="4" w:space="0"/>
              <w:right w:val="single" w:color="auto" w:sz="4" w:space="0"/>
            </w:tcBorders>
          </w:tcPr>
          <w:p>
            <w:pPr>
              <w:pStyle w:val="96"/>
            </w:pPr>
            <w:r>
              <w:t>Config 1</w:t>
            </w:r>
          </w:p>
        </w:tc>
        <w:tc>
          <w:tcPr>
            <w:tcW w:w="1256" w:type="dxa"/>
            <w:vMerge w:val="restart"/>
            <w:tcBorders>
              <w:left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CCR.1.1 FDD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right w:val="single" w:color="auto" w:sz="4" w:space="0"/>
            </w:tcBorders>
          </w:tcPr>
          <w:p>
            <w:pPr>
              <w:pStyle w:val="96"/>
              <w:rPr>
                <w:lang w:val="fr-FR"/>
              </w:rPr>
            </w:pPr>
          </w:p>
        </w:tc>
        <w:tc>
          <w:tcPr>
            <w:tcW w:w="1602" w:type="dxa"/>
            <w:tcBorders>
              <w:left w:val="single" w:color="auto" w:sz="4" w:space="0"/>
              <w:bottom w:val="single" w:color="auto" w:sz="4" w:space="0"/>
              <w:right w:val="single" w:color="auto" w:sz="4" w:space="0"/>
            </w:tcBorders>
          </w:tcPr>
          <w:p>
            <w:pPr>
              <w:pStyle w:val="96"/>
            </w:pPr>
            <w:r>
              <w:t>Config 2</w:t>
            </w:r>
          </w:p>
        </w:tc>
        <w:tc>
          <w:tcPr>
            <w:tcW w:w="1256" w:type="dxa"/>
            <w:vMerge w:val="continue"/>
            <w:tcBorders>
              <w:left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CCR.1.1 TDD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bottom w:val="single" w:color="auto" w:sz="4" w:space="0"/>
              <w:right w:val="single" w:color="auto" w:sz="4" w:space="0"/>
            </w:tcBorders>
          </w:tcPr>
          <w:p>
            <w:pPr>
              <w:pStyle w:val="96"/>
              <w:rPr>
                <w:lang w:val="fr-FR"/>
              </w:rPr>
            </w:pPr>
          </w:p>
        </w:tc>
        <w:tc>
          <w:tcPr>
            <w:tcW w:w="1602" w:type="dxa"/>
            <w:tcBorders>
              <w:left w:val="single" w:color="auto" w:sz="4" w:space="0"/>
              <w:bottom w:val="single" w:color="auto" w:sz="4" w:space="0"/>
              <w:right w:val="single" w:color="auto" w:sz="4" w:space="0"/>
            </w:tcBorders>
          </w:tcPr>
          <w:p>
            <w:pPr>
              <w:pStyle w:val="96"/>
            </w:pPr>
            <w:r>
              <w:t>Config 3</w:t>
            </w:r>
          </w:p>
        </w:tc>
        <w:tc>
          <w:tcPr>
            <w:tcW w:w="1256" w:type="dxa"/>
            <w:vMerge w:val="continue"/>
            <w:tcBorders>
              <w:left w:val="single" w:color="auto" w:sz="4" w:space="0"/>
              <w:bottom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CCR.2.1 TDD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left w:val="single" w:color="auto" w:sz="4" w:space="0"/>
              <w:right w:val="single" w:color="auto" w:sz="4" w:space="0"/>
            </w:tcBorders>
          </w:tcPr>
          <w:p>
            <w:pPr>
              <w:pStyle w:val="96"/>
              <w:rPr>
                <w:lang w:val="fr-FR"/>
              </w:rPr>
            </w:pPr>
            <w:r>
              <w:rPr>
                <w:lang w:eastAsia="zh-CN"/>
              </w:rPr>
              <w:t xml:space="preserve">RMSI </w:t>
            </w:r>
            <w:r>
              <w:t xml:space="preserve">CORESET </w:t>
            </w:r>
            <w:r>
              <w:rPr>
                <w:lang w:eastAsia="zh-CN"/>
              </w:rPr>
              <w:t>parameters</w:t>
            </w:r>
          </w:p>
        </w:tc>
        <w:tc>
          <w:tcPr>
            <w:tcW w:w="1602" w:type="dxa"/>
            <w:tcBorders>
              <w:left w:val="single" w:color="auto" w:sz="4" w:space="0"/>
              <w:bottom w:val="single" w:color="auto" w:sz="4" w:space="0"/>
              <w:right w:val="single" w:color="auto" w:sz="4" w:space="0"/>
            </w:tcBorders>
          </w:tcPr>
          <w:p>
            <w:pPr>
              <w:pStyle w:val="96"/>
            </w:pPr>
            <w:r>
              <w:t>Config 1</w:t>
            </w:r>
          </w:p>
        </w:tc>
        <w:tc>
          <w:tcPr>
            <w:tcW w:w="1256" w:type="dxa"/>
            <w:vMerge w:val="restart"/>
            <w:tcBorders>
              <w:left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CR.1.1 FDD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right w:val="single" w:color="auto" w:sz="4" w:space="0"/>
            </w:tcBorders>
          </w:tcPr>
          <w:p>
            <w:pPr>
              <w:pStyle w:val="96"/>
              <w:rPr>
                <w:lang w:val="fr-FR"/>
              </w:rPr>
            </w:pPr>
          </w:p>
        </w:tc>
        <w:tc>
          <w:tcPr>
            <w:tcW w:w="1602" w:type="dxa"/>
            <w:tcBorders>
              <w:left w:val="single" w:color="auto" w:sz="4" w:space="0"/>
              <w:bottom w:val="single" w:color="auto" w:sz="4" w:space="0"/>
              <w:right w:val="single" w:color="auto" w:sz="4" w:space="0"/>
            </w:tcBorders>
          </w:tcPr>
          <w:p>
            <w:pPr>
              <w:pStyle w:val="96"/>
            </w:pPr>
            <w:r>
              <w:t>Config 2</w:t>
            </w:r>
          </w:p>
        </w:tc>
        <w:tc>
          <w:tcPr>
            <w:tcW w:w="1256" w:type="dxa"/>
            <w:vMerge w:val="continue"/>
            <w:tcBorders>
              <w:left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CR.1.1 TDD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bottom w:val="single" w:color="auto" w:sz="4" w:space="0"/>
              <w:right w:val="single" w:color="auto" w:sz="4" w:space="0"/>
            </w:tcBorders>
          </w:tcPr>
          <w:p>
            <w:pPr>
              <w:pStyle w:val="96"/>
              <w:rPr>
                <w:lang w:val="fr-FR"/>
              </w:rPr>
            </w:pPr>
          </w:p>
        </w:tc>
        <w:tc>
          <w:tcPr>
            <w:tcW w:w="1602" w:type="dxa"/>
            <w:tcBorders>
              <w:left w:val="single" w:color="auto" w:sz="4" w:space="0"/>
              <w:bottom w:val="single" w:color="auto" w:sz="4" w:space="0"/>
              <w:right w:val="single" w:color="auto" w:sz="4" w:space="0"/>
            </w:tcBorders>
          </w:tcPr>
          <w:p>
            <w:pPr>
              <w:pStyle w:val="96"/>
            </w:pPr>
            <w:r>
              <w:t>Config 3</w:t>
            </w:r>
          </w:p>
        </w:tc>
        <w:tc>
          <w:tcPr>
            <w:tcW w:w="1256" w:type="dxa"/>
            <w:vMerge w:val="continue"/>
            <w:tcBorders>
              <w:left w:val="single" w:color="auto" w:sz="4" w:space="0"/>
              <w:bottom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lang w:eastAsia="zh-CN"/>
              </w:rPr>
              <w:t>C</w:t>
            </w:r>
            <w:r>
              <w:rPr>
                <w:szCs w:val="18"/>
                <w:lang w:eastAsia="zh-CN"/>
              </w:rPr>
              <w:t>R.2.1 TDD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top w:val="single" w:color="auto" w:sz="4" w:space="0"/>
              <w:left w:val="single" w:color="auto" w:sz="4" w:space="0"/>
              <w:right w:val="single" w:color="auto" w:sz="4" w:space="0"/>
            </w:tcBorders>
          </w:tcPr>
          <w:p>
            <w:pPr>
              <w:pStyle w:val="96"/>
              <w:rPr>
                <w:lang w:val="fr-FR"/>
              </w:rPr>
            </w:pPr>
            <w:r>
              <w:rPr>
                <w:lang w:val="fr-FR"/>
              </w:rPr>
              <w:t>OCNG Patterns</w:t>
            </w: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lang w:val="fr-FR"/>
              </w:rPr>
            </w:pPr>
            <w:r>
              <w:rPr>
                <w:rFonts w:hint="eastAsia"/>
                <w:lang w:val="da-DK" w:eastAsia="ja-JP"/>
              </w:rPr>
              <w:t>C</w:t>
            </w:r>
            <w:r>
              <w:rPr>
                <w:lang w:val="da-DK" w:eastAsia="ja-JP"/>
              </w:rPr>
              <w:t>onfig 1,2</w:t>
            </w:r>
          </w:p>
        </w:tc>
        <w:tc>
          <w:tcPr>
            <w:tcW w:w="1256" w:type="dxa"/>
            <w:vMerge w:val="restart"/>
            <w:tcBorders>
              <w:top w:val="single" w:color="auto" w:sz="4" w:space="0"/>
              <w:left w:val="single" w:color="auto" w:sz="4" w:space="0"/>
              <w:right w:val="single" w:color="auto" w:sz="4" w:space="0"/>
            </w:tcBorders>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eastAsia="zh-CN"/>
              </w:rPr>
              <w:t>OP.1</w:t>
            </w:r>
            <w:r>
              <w:rPr>
                <w:szCs w:val="16"/>
                <w:vertAlign w:val="superscript"/>
                <w:lang w:eastAsia="zh-CN"/>
              </w:rPr>
              <w:t xml:space="preserve"> 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bottom w:val="single" w:color="auto" w:sz="4" w:space="0"/>
              <w:right w:val="single" w:color="auto" w:sz="4" w:space="0"/>
            </w:tcBorders>
          </w:tcPr>
          <w:p>
            <w:pPr>
              <w:pStyle w:val="96"/>
              <w:rPr>
                <w:lang w:val="fr-FR"/>
              </w:rPr>
            </w:pP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lang w:val="fr-FR"/>
              </w:rPr>
            </w:pPr>
            <w:r>
              <w:rPr>
                <w:rFonts w:hint="eastAsia"/>
                <w:lang w:val="da-DK" w:eastAsia="ja-JP"/>
              </w:rPr>
              <w:t>C</w:t>
            </w:r>
            <w:r>
              <w:rPr>
                <w:lang w:val="da-DK" w:eastAsia="ja-JP"/>
              </w:rPr>
              <w:t>onfig 3,</w:t>
            </w:r>
          </w:p>
        </w:tc>
        <w:tc>
          <w:tcPr>
            <w:tcW w:w="1256" w:type="dxa"/>
            <w:vMerge w:val="continue"/>
            <w:tcBorders>
              <w:left w:val="single" w:color="auto" w:sz="4" w:space="0"/>
              <w:bottom w:val="single" w:color="auto" w:sz="4" w:space="0"/>
              <w:right w:val="single" w:color="auto" w:sz="4" w:space="0"/>
            </w:tcBorders>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eastAsia="zh-CN"/>
              </w:rPr>
            </w:pPr>
            <w:r>
              <w:rPr>
                <w:rFonts w:hint="eastAsia" w:cs="Arial"/>
                <w:szCs w:val="16"/>
                <w:lang w:eastAsia="ja-JP"/>
              </w:rPr>
              <w:t>O</w:t>
            </w:r>
            <w:r>
              <w:rPr>
                <w:rFonts w:cs="Arial"/>
                <w:szCs w:val="16"/>
                <w:lang w:eastAsia="ja-JP"/>
              </w:rPr>
              <w:t xml:space="preserve">P.1 </w:t>
            </w:r>
            <w:r>
              <w:rPr>
                <w:rFonts w:cs="Arial"/>
                <w:szCs w:val="16"/>
                <w:vertAlign w:val="superscript"/>
                <w:lang w:eastAsia="ja-JP"/>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single" w:color="auto" w:sz="4" w:space="0"/>
              <w:left w:val="single" w:color="auto" w:sz="4" w:space="0"/>
              <w:bottom w:val="nil"/>
              <w:right w:val="single" w:color="auto" w:sz="4" w:space="0"/>
            </w:tcBorders>
          </w:tcPr>
          <w:p>
            <w:pPr>
              <w:pStyle w:val="96"/>
              <w:rPr>
                <w:lang w:val="fr-FR" w:eastAsia="zh-CN"/>
              </w:rPr>
            </w:pPr>
            <w:r>
              <w:rPr>
                <w:lang w:val="fr-FR" w:eastAsia="zh-CN"/>
              </w:rPr>
              <w:t>SSB Configuration</w:t>
            </w:r>
          </w:p>
        </w:tc>
        <w:tc>
          <w:tcPr>
            <w:tcW w:w="1602" w:type="dxa"/>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Config 1</w:t>
            </w:r>
            <w:r>
              <w:rPr>
                <w:lang w:val="fr-FR" w:eastAsia="zh-CN"/>
              </w:rPr>
              <w:t>,2</w:t>
            </w:r>
          </w:p>
        </w:tc>
        <w:tc>
          <w:tcPr>
            <w:tcW w:w="1256" w:type="dxa"/>
            <w:vMerge w:val="restart"/>
            <w:tcBorders>
              <w:top w:val="single" w:color="auto" w:sz="4" w:space="0"/>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highlight w:val="none"/>
                <w:lang w:val="fr-FR" w:eastAsia="zh-CN"/>
              </w:rPr>
            </w:pPr>
            <w:r>
              <w:rPr>
                <w:highlight w:val="none"/>
                <w:lang w:val="fr-FR" w:eastAsia="zh-CN"/>
              </w:rPr>
              <w:t>SSB.</w:t>
            </w:r>
            <w:r>
              <w:rPr>
                <w:rFonts w:hint="eastAsia"/>
                <w:highlight w:val="none"/>
                <w:lang w:val="en-US" w:eastAsia="zh-CN"/>
              </w:rPr>
              <w:t>3</w:t>
            </w:r>
            <w:r>
              <w:rPr>
                <w:highlight w:val="none"/>
                <w:lang w:val="fr-FR" w:eastAsia="zh-CN"/>
              </w:rPr>
              <w:t xml:space="preserve">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bottom w:val="single" w:color="auto" w:sz="4" w:space="0"/>
              <w:right w:val="single" w:color="auto" w:sz="4" w:space="0"/>
            </w:tcBorders>
          </w:tcPr>
          <w:p>
            <w:pPr>
              <w:pStyle w:val="96"/>
              <w:rPr>
                <w:lang w:val="fr-FR" w:eastAsia="zh-CN"/>
              </w:rPr>
            </w:pPr>
          </w:p>
        </w:tc>
        <w:tc>
          <w:tcPr>
            <w:tcW w:w="1602" w:type="dxa"/>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 xml:space="preserve">Config </w:t>
            </w:r>
            <w:r>
              <w:rPr>
                <w:lang w:val="fr-FR" w:eastAsia="zh-CN"/>
              </w:rPr>
              <w:t>3</w:t>
            </w:r>
          </w:p>
        </w:tc>
        <w:tc>
          <w:tcPr>
            <w:tcW w:w="1256"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highlight w:val="none"/>
                <w:lang w:val="fr-FR" w:eastAsia="zh-CN"/>
              </w:rPr>
            </w:pPr>
            <w:r>
              <w:rPr>
                <w:highlight w:val="none"/>
                <w:lang w:val="fr-FR" w:eastAsia="zh-CN"/>
              </w:rPr>
              <w:t>SSB.</w:t>
            </w:r>
            <w:r>
              <w:rPr>
                <w:rFonts w:hint="eastAsia"/>
                <w:highlight w:val="none"/>
                <w:lang w:val="en-US" w:eastAsia="zh-CN"/>
              </w:rPr>
              <w:t>4</w:t>
            </w:r>
            <w:r>
              <w:rPr>
                <w:highlight w:val="none"/>
                <w:lang w:val="fr-FR" w:eastAsia="zh-CN"/>
              </w:rPr>
              <w:t xml:space="preserve">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top w:val="nil"/>
              <w:left w:val="single" w:color="auto" w:sz="4" w:space="0"/>
              <w:bottom w:val="single" w:color="auto" w:sz="4" w:space="0"/>
              <w:right w:val="single" w:color="auto" w:sz="4" w:space="0"/>
            </w:tcBorders>
            <w:vAlign w:val="center"/>
          </w:tcPr>
          <w:p>
            <w:pPr>
              <w:pStyle w:val="96"/>
              <w:rPr>
                <w:lang w:val="fr-FR" w:eastAsia="zh-CN"/>
              </w:rPr>
            </w:pPr>
            <w:r>
              <w:rPr>
                <w:rFonts w:cs="Arial"/>
                <w:lang w:val="fr-FR"/>
              </w:rPr>
              <w:t>CSI-RS configuration for CSI reporting (Note 8)</w:t>
            </w: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rFonts w:eastAsia="PMingLiU"/>
                <w:lang w:val="fr-FR"/>
              </w:rPr>
            </w:pPr>
            <w:r>
              <w:rPr>
                <w:rFonts w:cs="Arial"/>
                <w:lang w:val="fr-FR"/>
              </w:rPr>
              <w:t>Config 1</w:t>
            </w:r>
          </w:p>
        </w:tc>
        <w:tc>
          <w:tcPr>
            <w:tcW w:w="1256" w:type="dxa"/>
            <w:tcBorders>
              <w:top w:val="single" w:color="auto" w:sz="4" w:space="0"/>
              <w:left w:val="single" w:color="auto" w:sz="4" w:space="0"/>
              <w:bottom w:val="single" w:color="auto" w:sz="4" w:space="0"/>
              <w:right w:val="single" w:color="auto" w:sz="4" w:space="0"/>
            </w:tcBorders>
            <w:vAlign w:val="center"/>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vAlign w:val="center"/>
          </w:tcPr>
          <w:p>
            <w:pPr>
              <w:pStyle w:val="95"/>
              <w:rPr>
                <w:lang w:val="fr-FR" w:eastAsia="zh-CN"/>
              </w:rPr>
            </w:pPr>
            <w:r>
              <w:rPr>
                <w:rFonts w:cs="Arial"/>
                <w:lang w:val="fr-FR"/>
              </w:rPr>
              <w:t>CSI-RS.1.1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top w:val="nil"/>
              <w:left w:val="single" w:color="auto" w:sz="4" w:space="0"/>
              <w:bottom w:val="single" w:color="auto" w:sz="4" w:space="0"/>
              <w:right w:val="single" w:color="auto" w:sz="4" w:space="0"/>
            </w:tcBorders>
            <w:vAlign w:val="center"/>
          </w:tcPr>
          <w:p>
            <w:pPr>
              <w:spacing w:after="0"/>
              <w:rPr>
                <w:rFonts w:ascii="Arial" w:hAnsi="Arial"/>
                <w:sz w:val="18"/>
                <w:lang w:val="fr-FR"/>
              </w:rPr>
            </w:pP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rFonts w:eastAsia="PMingLiU"/>
                <w:lang w:val="fr-FR"/>
              </w:rPr>
            </w:pPr>
            <w:r>
              <w:rPr>
                <w:rFonts w:cs="Arial"/>
                <w:lang w:val="fr-FR"/>
              </w:rPr>
              <w:t>Config 2</w:t>
            </w:r>
          </w:p>
        </w:tc>
        <w:tc>
          <w:tcPr>
            <w:tcW w:w="1256" w:type="dxa"/>
            <w:tcBorders>
              <w:top w:val="single" w:color="auto" w:sz="4" w:space="0"/>
              <w:left w:val="single" w:color="auto" w:sz="4" w:space="0"/>
              <w:bottom w:val="single" w:color="auto" w:sz="4" w:space="0"/>
              <w:right w:val="single" w:color="auto" w:sz="4" w:space="0"/>
            </w:tcBorders>
            <w:vAlign w:val="center"/>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vAlign w:val="center"/>
          </w:tcPr>
          <w:p>
            <w:pPr>
              <w:pStyle w:val="95"/>
              <w:rPr>
                <w:lang w:val="fr-FR" w:eastAsia="zh-CN"/>
              </w:rPr>
            </w:pPr>
            <w:r>
              <w:rPr>
                <w:rFonts w:cs="Arial"/>
                <w:lang w:val="fr-FR"/>
              </w:rPr>
              <w:t>CSI-RS.1.1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top w:val="nil"/>
              <w:left w:val="single" w:color="auto" w:sz="4" w:space="0"/>
              <w:bottom w:val="single" w:color="auto" w:sz="4" w:space="0"/>
              <w:right w:val="single" w:color="auto" w:sz="4" w:space="0"/>
            </w:tcBorders>
            <w:vAlign w:val="center"/>
          </w:tcPr>
          <w:p>
            <w:pPr>
              <w:spacing w:after="0"/>
              <w:rPr>
                <w:rFonts w:ascii="Arial" w:hAnsi="Arial"/>
                <w:sz w:val="18"/>
                <w:lang w:val="fr-FR"/>
              </w:rPr>
            </w:pP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rFonts w:eastAsia="PMingLiU"/>
                <w:lang w:val="fr-FR"/>
              </w:rPr>
            </w:pPr>
            <w:r>
              <w:rPr>
                <w:rFonts w:cs="Arial"/>
                <w:lang w:val="fr-FR"/>
              </w:rPr>
              <w:t>Config 3</w:t>
            </w:r>
          </w:p>
        </w:tc>
        <w:tc>
          <w:tcPr>
            <w:tcW w:w="1256" w:type="dxa"/>
            <w:tcBorders>
              <w:top w:val="single" w:color="auto" w:sz="4" w:space="0"/>
              <w:left w:val="single" w:color="auto" w:sz="4" w:space="0"/>
              <w:bottom w:val="single" w:color="auto" w:sz="4" w:space="0"/>
              <w:right w:val="single" w:color="auto" w:sz="4" w:space="0"/>
            </w:tcBorders>
            <w:vAlign w:val="center"/>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vAlign w:val="center"/>
          </w:tcPr>
          <w:p>
            <w:pPr>
              <w:pStyle w:val="95"/>
              <w:rPr>
                <w:lang w:val="fr-FR" w:eastAsia="zh-CN"/>
              </w:rPr>
            </w:pPr>
            <w:r>
              <w:rPr>
                <w:rFonts w:cs="Arial"/>
                <w:lang w:val="fr-FR"/>
              </w:rPr>
              <w:t>CSI-RS.2.1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SMTC configuration</w:t>
            </w:r>
          </w:p>
        </w:tc>
        <w:tc>
          <w:tcPr>
            <w:tcW w:w="1256" w:type="dxa"/>
            <w:tcBorders>
              <w:top w:val="single" w:color="auto" w:sz="4" w:space="0"/>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eastAsia="zh-CN"/>
              </w:rPr>
            </w:pPr>
            <w:r>
              <w:rPr>
                <w:lang w:val="fr-FR" w:eastAsia="zh-CN"/>
              </w:rPr>
              <w:t>SMTC.1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lang w:val="fr-FR"/>
              </w:rPr>
            </w:pPr>
            <w:r>
              <w:t>reportConfigType</w:t>
            </w:r>
          </w:p>
        </w:tc>
        <w:tc>
          <w:tcPr>
            <w:tcW w:w="1256" w:type="dxa"/>
            <w:tcBorders>
              <w:top w:val="single" w:color="auto" w:sz="4" w:space="0"/>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eastAsia="zh-CN"/>
              </w:rPr>
            </w:pPr>
            <w:r>
              <w:rPr>
                <w:lang w:eastAsia="zh-CN"/>
              </w:rPr>
              <w:t>periodic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lang w:val="fr-FR"/>
              </w:rPr>
            </w:pPr>
            <w:r>
              <w:t>reportQuantity</w:t>
            </w:r>
          </w:p>
        </w:tc>
        <w:tc>
          <w:tcPr>
            <w:tcW w:w="1256" w:type="dxa"/>
            <w:tcBorders>
              <w:top w:val="single" w:color="auto" w:sz="4" w:space="0"/>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eastAsia="zh-CN"/>
              </w:rPr>
            </w:pPr>
            <w:r>
              <w:rPr>
                <w:lang w:eastAsia="zh-CN"/>
              </w:rPr>
              <w:t>cri-RI-PMI-CQI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single" w:color="auto" w:sz="4" w:space="0"/>
              <w:left w:val="single" w:color="auto" w:sz="4" w:space="0"/>
              <w:bottom w:val="nil"/>
              <w:right w:val="single" w:color="auto" w:sz="4" w:space="0"/>
            </w:tcBorders>
          </w:tcPr>
          <w:p>
            <w:pPr>
              <w:pStyle w:val="96"/>
              <w:rPr>
                <w:rFonts w:cs="Arial"/>
                <w:lang w:val="fr-FR"/>
              </w:rPr>
            </w:pPr>
            <w:r>
              <w:t>CSI reporting periodicity for PCell</w:t>
            </w: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rFonts w:hint="eastAsia"/>
                <w:lang w:val="da-DK" w:eastAsia="zh-CN"/>
              </w:rPr>
              <w:t>C</w:t>
            </w:r>
            <w:r>
              <w:rPr>
                <w:lang w:val="da-DK" w:eastAsia="zh-CN"/>
              </w:rPr>
              <w:t>onfig 1,2</w:t>
            </w:r>
          </w:p>
        </w:tc>
        <w:tc>
          <w:tcPr>
            <w:tcW w:w="1256" w:type="dxa"/>
            <w:tcBorders>
              <w:top w:val="single" w:color="auto" w:sz="4" w:space="0"/>
              <w:left w:val="single" w:color="auto" w:sz="4" w:space="0"/>
              <w:right w:val="single" w:color="auto" w:sz="4" w:space="0"/>
            </w:tcBorders>
            <w:vAlign w:val="center"/>
          </w:tcPr>
          <w:p>
            <w:pPr>
              <w:pStyle w:val="95"/>
              <w:rPr>
                <w:lang w:eastAsia="zh-CN"/>
              </w:rPr>
            </w:pPr>
            <w:r>
              <w:rPr>
                <w:lang w:eastAsia="zh-CN"/>
              </w:rPr>
              <w:t>slot</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95"/>
              <w:rPr>
                <w:lang w:val="fr-FR" w:eastAsia="zh-CN"/>
              </w:rPr>
            </w:pPr>
            <w:r>
              <w:rPr>
                <w:lang w:eastAsia="zh-CN"/>
              </w:rPr>
              <w:t>5</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right w:val="single" w:color="auto" w:sz="4" w:space="0"/>
            </w:tcBorders>
          </w:tcPr>
          <w:p>
            <w:pPr>
              <w:pStyle w:val="96"/>
              <w:rPr>
                <w:rFonts w:cs="Arial"/>
                <w:lang w:val="fr-FR"/>
              </w:rPr>
            </w:pP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rFonts w:hint="eastAsia"/>
                <w:lang w:val="da-DK" w:eastAsia="zh-CN"/>
              </w:rPr>
              <w:t>C</w:t>
            </w:r>
            <w:r>
              <w:rPr>
                <w:lang w:val="da-DK" w:eastAsia="zh-CN"/>
              </w:rPr>
              <w:t>onfig 3</w:t>
            </w:r>
          </w:p>
        </w:tc>
        <w:tc>
          <w:tcPr>
            <w:tcW w:w="1256" w:type="dxa"/>
            <w:tcBorders>
              <w:left w:val="single" w:color="auto" w:sz="4" w:space="0"/>
              <w:right w:val="single" w:color="auto" w:sz="4" w:space="0"/>
            </w:tcBorders>
            <w:vAlign w:val="center"/>
          </w:tcPr>
          <w:p>
            <w:pPr>
              <w:pStyle w:val="95"/>
              <w:rPr>
                <w:lang w:eastAsia="zh-CN"/>
              </w:rPr>
            </w:pP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95"/>
              <w:rPr>
                <w:lang w:val="fr-FR" w:eastAsia="zh-CN"/>
              </w:rPr>
            </w:pPr>
            <w:r>
              <w:rPr>
                <w:lang w:eastAsia="zh-CN"/>
              </w:rPr>
              <w:t>10</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single" w:color="auto" w:sz="4" w:space="0"/>
              <w:left w:val="single" w:color="auto" w:sz="4" w:space="0"/>
              <w:bottom w:val="nil"/>
              <w:right w:val="single" w:color="auto" w:sz="4" w:space="0"/>
            </w:tcBorders>
          </w:tcPr>
          <w:p>
            <w:pPr>
              <w:pStyle w:val="96"/>
              <w:rPr>
                <w:rFonts w:cs="Arial"/>
                <w:lang w:val="fr-FR"/>
              </w:rPr>
            </w:pPr>
            <w:r>
              <w:t>CSI reporting offset for PCell</w:t>
            </w: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rFonts w:hint="eastAsia"/>
                <w:lang w:val="da-DK" w:eastAsia="zh-CN"/>
              </w:rPr>
              <w:t>C</w:t>
            </w:r>
            <w:r>
              <w:rPr>
                <w:lang w:val="da-DK" w:eastAsia="zh-CN"/>
              </w:rPr>
              <w:t>onfig 1,2</w:t>
            </w:r>
          </w:p>
        </w:tc>
        <w:tc>
          <w:tcPr>
            <w:tcW w:w="1256" w:type="dxa"/>
            <w:tcBorders>
              <w:top w:val="single" w:color="auto" w:sz="4" w:space="0"/>
              <w:left w:val="single" w:color="auto" w:sz="4" w:space="0"/>
              <w:right w:val="single" w:color="auto" w:sz="4" w:space="0"/>
            </w:tcBorders>
            <w:vAlign w:val="center"/>
          </w:tcPr>
          <w:p>
            <w:pPr>
              <w:pStyle w:val="95"/>
              <w:rPr>
                <w:lang w:eastAsia="zh-CN"/>
              </w:rPr>
            </w:pPr>
            <w:r>
              <w:rPr>
                <w:rFonts w:hint="eastAsia"/>
                <w:lang w:eastAsia="zh-CN"/>
              </w:rPr>
              <w:t>s</w:t>
            </w:r>
            <w:r>
              <w:rPr>
                <w:lang w:eastAsia="zh-CN"/>
              </w:rPr>
              <w:t>lot</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95"/>
              <w:rPr>
                <w:lang w:val="fr-FR" w:eastAsia="zh-CN"/>
              </w:rPr>
            </w:pPr>
            <w:r>
              <w:rPr>
                <w:lang w:eastAsia="zh-CN"/>
              </w:rPr>
              <w:t>3</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right w:val="single" w:color="auto" w:sz="4" w:space="0"/>
            </w:tcBorders>
          </w:tcPr>
          <w:p>
            <w:pPr>
              <w:pStyle w:val="96"/>
              <w:rPr>
                <w:rFonts w:cs="Arial"/>
                <w:lang w:val="fr-FR"/>
              </w:rPr>
            </w:pP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rFonts w:hint="eastAsia"/>
                <w:lang w:val="da-DK" w:eastAsia="zh-CN"/>
              </w:rPr>
              <w:t>C</w:t>
            </w:r>
            <w:r>
              <w:rPr>
                <w:lang w:val="da-DK" w:eastAsia="zh-CN"/>
              </w:rPr>
              <w:t>onfig 3</w:t>
            </w:r>
          </w:p>
        </w:tc>
        <w:tc>
          <w:tcPr>
            <w:tcW w:w="1256" w:type="dxa"/>
            <w:tcBorders>
              <w:left w:val="single" w:color="auto" w:sz="4" w:space="0"/>
              <w:right w:val="single" w:color="auto" w:sz="4" w:space="0"/>
            </w:tcBorders>
            <w:vAlign w:val="center"/>
          </w:tcPr>
          <w:p>
            <w:pPr>
              <w:pStyle w:val="95"/>
              <w:rPr>
                <w:lang w:eastAsia="zh-CN"/>
              </w:rPr>
            </w:pP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95"/>
              <w:rPr>
                <w:lang w:val="fr-FR" w:eastAsia="zh-CN"/>
              </w:rPr>
            </w:pPr>
            <w:r>
              <w:rPr>
                <w:lang w:eastAsia="zh-CN"/>
              </w:rPr>
              <w:t>5</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top w:val="single" w:color="auto" w:sz="4" w:space="0"/>
              <w:left w:val="single" w:color="auto" w:sz="4" w:space="0"/>
              <w:right w:val="single" w:color="auto" w:sz="4" w:space="0"/>
            </w:tcBorders>
          </w:tcPr>
          <w:p>
            <w:pPr>
              <w:pStyle w:val="96"/>
              <w:rPr>
                <w:rFonts w:eastAsia="PMingLiU"/>
                <w:lang w:val="fr-FR"/>
              </w:rPr>
            </w:pPr>
            <w:r>
              <w:rPr>
                <w:rFonts w:cs="Arial"/>
                <w:lang w:val="fr-FR"/>
              </w:rPr>
              <w:t>CSI reporting periodicity for SCell</w:t>
            </w:r>
          </w:p>
        </w:tc>
        <w:tc>
          <w:tcPr>
            <w:tcW w:w="1602" w:type="dxa"/>
            <w:tcBorders>
              <w:top w:val="single" w:color="auto" w:sz="4" w:space="0"/>
              <w:left w:val="single" w:color="auto" w:sz="4" w:space="0"/>
              <w:bottom w:val="single" w:color="auto" w:sz="4" w:space="0"/>
              <w:right w:val="single" w:color="auto" w:sz="4" w:space="0"/>
            </w:tcBorders>
          </w:tcPr>
          <w:p>
            <w:pPr>
              <w:pStyle w:val="96"/>
              <w:rPr>
                <w:rFonts w:eastAsia="PMingLiU"/>
                <w:lang w:val="fr-FR"/>
              </w:rPr>
            </w:pPr>
            <w:r>
              <w:rPr>
                <w:rFonts w:hint="eastAsia"/>
                <w:lang w:val="da-DK" w:eastAsia="zh-CN"/>
              </w:rPr>
              <w:t>C</w:t>
            </w:r>
            <w:r>
              <w:rPr>
                <w:lang w:val="da-DK" w:eastAsia="zh-CN"/>
              </w:rPr>
              <w:t>onfig 1,2</w:t>
            </w:r>
          </w:p>
        </w:tc>
        <w:tc>
          <w:tcPr>
            <w:tcW w:w="1256" w:type="dxa"/>
            <w:vMerge w:val="restart"/>
            <w:tcBorders>
              <w:top w:val="single" w:color="auto" w:sz="4" w:space="0"/>
              <w:left w:val="single" w:color="auto" w:sz="4" w:space="0"/>
              <w:right w:val="single" w:color="auto" w:sz="4" w:space="0"/>
            </w:tcBorders>
          </w:tcPr>
          <w:p>
            <w:pPr>
              <w:pStyle w:val="95"/>
              <w:rPr>
                <w:lang w:val="fr-FR" w:eastAsia="zh-CN"/>
              </w:rPr>
            </w:pPr>
            <w:r>
              <w:rPr>
                <w:lang w:eastAsia="zh-CN"/>
              </w:rPr>
              <w:t>slot</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lang w:val="fr-FR" w:eastAsia="zh-CN"/>
              </w:rPr>
            </w:pPr>
            <w:r>
              <w:rPr>
                <w:lang w:val="fr-FR" w:eastAsia="zh-CN"/>
              </w:rPr>
              <w:t>5</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lang w:val="fr-FR" w:eastAsia="zh-CN"/>
              </w:rPr>
            </w:pPr>
            <w:r>
              <w:rPr>
                <w:lang w:val="fr-FR" w:eastAsia="zh-CN"/>
              </w:rPr>
              <w:t>5 (on cell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bottom w:val="single" w:color="auto" w:sz="4" w:space="0"/>
              <w:right w:val="single" w:color="auto" w:sz="4" w:space="0"/>
            </w:tcBorders>
          </w:tcPr>
          <w:p>
            <w:pPr>
              <w:pStyle w:val="96"/>
              <w:rPr>
                <w:rFonts w:cs="Arial"/>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rFonts w:cs="Arial"/>
                <w:lang w:val="fr-FR"/>
              </w:rPr>
            </w:pPr>
            <w:r>
              <w:rPr>
                <w:rFonts w:hint="eastAsia"/>
                <w:lang w:val="da-DK" w:eastAsia="zh-CN"/>
              </w:rPr>
              <w:t>C</w:t>
            </w:r>
            <w:r>
              <w:rPr>
                <w:lang w:val="da-DK" w:eastAsia="zh-CN"/>
              </w:rPr>
              <w:t>onfig 3</w:t>
            </w:r>
          </w:p>
        </w:tc>
        <w:tc>
          <w:tcPr>
            <w:tcW w:w="1256" w:type="dxa"/>
            <w:vMerge w:val="continue"/>
            <w:tcBorders>
              <w:left w:val="single" w:color="auto" w:sz="4" w:space="0"/>
              <w:bottom w:val="single" w:color="auto" w:sz="4" w:space="0"/>
              <w:right w:val="single" w:color="auto" w:sz="4" w:space="0"/>
            </w:tcBorders>
          </w:tcPr>
          <w:p>
            <w:pPr>
              <w:pStyle w:val="95"/>
              <w:rPr>
                <w:lang w:val="fr-FR" w:eastAsia="zh-CN"/>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lang w:val="fr-FR" w:eastAsia="zh-CN"/>
              </w:rPr>
            </w:pPr>
            <w:r>
              <w:rPr>
                <w:lang w:eastAsia="zh-CN"/>
              </w:rPr>
              <w:t>10</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lang w:val="fr-FR" w:eastAsia="zh-CN"/>
              </w:rPr>
            </w:pPr>
            <w:r>
              <w:rPr>
                <w:lang w:eastAsia="zh-CN"/>
              </w:rPr>
              <w:t xml:space="preserve">10 </w:t>
            </w:r>
            <w:r>
              <w:rPr>
                <w:lang w:val="fr-FR" w:eastAsia="zh-CN"/>
              </w:rPr>
              <w:t>(on cell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left w:val="single" w:color="auto" w:sz="4" w:space="0"/>
              <w:right w:val="single" w:color="auto" w:sz="4" w:space="0"/>
            </w:tcBorders>
          </w:tcPr>
          <w:p>
            <w:pPr>
              <w:pStyle w:val="96"/>
              <w:rPr>
                <w:rFonts w:cs="Arial"/>
                <w:lang w:val="fr-FR"/>
              </w:rPr>
            </w:pPr>
            <w:r>
              <w:t>CSI reporting offset for SCell</w:t>
            </w:r>
          </w:p>
        </w:tc>
        <w:tc>
          <w:tcPr>
            <w:tcW w:w="1602" w:type="dxa"/>
            <w:tcBorders>
              <w:top w:val="single" w:color="auto" w:sz="4" w:space="0"/>
              <w:left w:val="single" w:color="auto" w:sz="4" w:space="0"/>
              <w:bottom w:val="single" w:color="auto" w:sz="4" w:space="0"/>
              <w:right w:val="single" w:color="auto" w:sz="4" w:space="0"/>
            </w:tcBorders>
          </w:tcPr>
          <w:p>
            <w:pPr>
              <w:pStyle w:val="96"/>
              <w:rPr>
                <w:lang w:val="da-DK" w:eastAsia="zh-CN"/>
              </w:rPr>
            </w:pPr>
            <w:r>
              <w:rPr>
                <w:rFonts w:hint="eastAsia"/>
                <w:lang w:val="da-DK" w:eastAsia="zh-CN"/>
              </w:rPr>
              <w:t>C</w:t>
            </w:r>
            <w:r>
              <w:rPr>
                <w:lang w:val="da-DK" w:eastAsia="zh-CN"/>
              </w:rPr>
              <w:t>onfig 1,2</w:t>
            </w:r>
          </w:p>
        </w:tc>
        <w:tc>
          <w:tcPr>
            <w:tcW w:w="1256" w:type="dxa"/>
            <w:vMerge w:val="restart"/>
            <w:tcBorders>
              <w:left w:val="single" w:color="auto" w:sz="4" w:space="0"/>
              <w:right w:val="single" w:color="auto" w:sz="4" w:space="0"/>
            </w:tcBorders>
          </w:tcPr>
          <w:p>
            <w:pPr>
              <w:pStyle w:val="95"/>
              <w:rPr>
                <w:lang w:val="fr-FR" w:eastAsia="zh-CN"/>
              </w:rPr>
            </w:pPr>
            <w:r>
              <w:rPr>
                <w:rFonts w:hint="eastAsia"/>
                <w:lang w:eastAsia="zh-CN"/>
              </w:rPr>
              <w:t>s</w:t>
            </w:r>
            <w:r>
              <w:rPr>
                <w:lang w:eastAsia="zh-CN"/>
              </w:rPr>
              <w:t>lot</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lang w:val="fr-FR" w:eastAsia="zh-CN"/>
              </w:rPr>
            </w:pPr>
            <w:r>
              <w:rPr>
                <w:lang w:eastAsia="zh-CN"/>
              </w:rPr>
              <w:t>2</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lang w:val="fr-FR" w:eastAsia="zh-CN"/>
              </w:rPr>
            </w:pPr>
            <w:r>
              <w:rPr>
                <w:lang w:eastAsia="zh-CN"/>
              </w:rPr>
              <w:t xml:space="preserve">2 </w:t>
            </w:r>
            <w:r>
              <w:rPr>
                <w:lang w:val="fr-FR" w:eastAsia="zh-CN"/>
              </w:rPr>
              <w:t>(on cell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bottom w:val="single" w:color="auto" w:sz="4" w:space="0"/>
              <w:right w:val="single" w:color="auto" w:sz="4" w:space="0"/>
            </w:tcBorders>
          </w:tcPr>
          <w:p>
            <w:pPr>
              <w:pStyle w:val="96"/>
              <w:rPr>
                <w:rFonts w:cs="Arial"/>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lang w:val="da-DK" w:eastAsia="zh-CN"/>
              </w:rPr>
            </w:pPr>
            <w:r>
              <w:rPr>
                <w:rFonts w:hint="eastAsia"/>
                <w:lang w:val="da-DK" w:eastAsia="zh-CN"/>
              </w:rPr>
              <w:t>C</w:t>
            </w:r>
            <w:r>
              <w:rPr>
                <w:lang w:val="da-DK" w:eastAsia="zh-CN"/>
              </w:rPr>
              <w:t>onfig 3</w:t>
            </w:r>
          </w:p>
        </w:tc>
        <w:tc>
          <w:tcPr>
            <w:tcW w:w="1256" w:type="dxa"/>
            <w:vMerge w:val="continue"/>
            <w:tcBorders>
              <w:left w:val="single" w:color="auto" w:sz="4" w:space="0"/>
              <w:bottom w:val="single" w:color="auto" w:sz="4" w:space="0"/>
              <w:right w:val="single" w:color="auto" w:sz="4" w:space="0"/>
            </w:tcBorders>
          </w:tcPr>
          <w:p>
            <w:pPr>
              <w:pStyle w:val="95"/>
              <w:rPr>
                <w:lang w:val="fr-FR" w:eastAsia="zh-CN"/>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lang w:val="fr-FR" w:eastAsia="zh-CN"/>
              </w:rPr>
            </w:pPr>
            <w:r>
              <w:rPr>
                <w:lang w:eastAsia="zh-CN"/>
              </w:rPr>
              <w:t>4</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lang w:val="fr-FR" w:eastAsia="zh-CN"/>
              </w:rPr>
            </w:pPr>
            <w:r>
              <w:rPr>
                <w:lang w:eastAsia="zh-CN"/>
              </w:rPr>
              <w:t xml:space="preserve">4 </w:t>
            </w:r>
            <w:r>
              <w:rPr>
                <w:lang w:val="fr-FR" w:eastAsia="zh-CN"/>
              </w:rPr>
              <w:t>(on cell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EPRE ratio of PSS to SSS</w:t>
            </w:r>
          </w:p>
        </w:tc>
        <w:tc>
          <w:tcPr>
            <w:tcW w:w="1256" w:type="dxa"/>
            <w:tcBorders>
              <w:top w:val="single" w:color="auto" w:sz="4" w:space="0"/>
              <w:left w:val="single" w:color="auto" w:sz="4" w:space="0"/>
              <w:bottom w:val="nil"/>
              <w:right w:val="single" w:color="auto" w:sz="4" w:space="0"/>
            </w:tcBorders>
          </w:tcPr>
          <w:p>
            <w:pPr>
              <w:pStyle w:val="95"/>
              <w:rPr>
                <w:lang w:val="fr-FR"/>
              </w:rPr>
            </w:pPr>
            <w:r>
              <w:rPr>
                <w:lang w:val="fr-FR" w:eastAsia="ja-JP"/>
              </w:rPr>
              <w:t>dB</w:t>
            </w:r>
          </w:p>
        </w:tc>
        <w:tc>
          <w:tcPr>
            <w:tcW w:w="4664" w:type="dxa"/>
            <w:gridSpan w:val="4"/>
            <w:tcBorders>
              <w:top w:val="single" w:color="auto" w:sz="4" w:space="0"/>
              <w:left w:val="single" w:color="auto" w:sz="4" w:space="0"/>
              <w:bottom w:val="nil"/>
              <w:right w:val="single" w:color="auto" w:sz="4" w:space="0"/>
            </w:tcBorders>
          </w:tcPr>
          <w:p>
            <w:pPr>
              <w:pStyle w:val="95"/>
              <w:rPr>
                <w:lang w:val="fr-FR"/>
              </w:rPr>
            </w:pPr>
            <w:r>
              <w:rPr>
                <w:lang w:val="fr-FR" w:eastAsia="ja-JP"/>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EPRE ratio of PBCH DMRS to SSS</w:t>
            </w:r>
          </w:p>
        </w:tc>
        <w:tc>
          <w:tcPr>
            <w:tcW w:w="1256" w:type="dxa"/>
            <w:tcBorders>
              <w:top w:val="nil"/>
              <w:left w:val="single" w:color="auto" w:sz="4" w:space="0"/>
              <w:bottom w:val="nil"/>
              <w:right w:val="single" w:color="auto" w:sz="4" w:space="0"/>
            </w:tcBorders>
          </w:tcPr>
          <w:p>
            <w:pPr>
              <w:pStyle w:val="95"/>
              <w:rPr>
                <w:lang w:val="fr-FR"/>
              </w:rPr>
            </w:pPr>
          </w:p>
        </w:tc>
        <w:tc>
          <w:tcPr>
            <w:tcW w:w="4664" w:type="dxa"/>
            <w:gridSpan w:val="4"/>
            <w:tcBorders>
              <w:top w:val="nil"/>
              <w:left w:val="single" w:color="auto" w:sz="4" w:space="0"/>
              <w:bottom w:val="nil"/>
              <w:right w:val="single" w:color="auto" w:sz="4" w:space="0"/>
            </w:tcBorders>
          </w:tcPr>
          <w:p>
            <w:pPr>
              <w:pStyle w:val="95"/>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EPRE ratio of PBCH to PBCH DMRS</w:t>
            </w:r>
          </w:p>
        </w:tc>
        <w:tc>
          <w:tcPr>
            <w:tcW w:w="1256" w:type="dxa"/>
            <w:tcBorders>
              <w:top w:val="nil"/>
              <w:left w:val="single" w:color="auto" w:sz="4" w:space="0"/>
              <w:bottom w:val="nil"/>
              <w:right w:val="single" w:color="auto" w:sz="4" w:space="0"/>
            </w:tcBorders>
          </w:tcPr>
          <w:p>
            <w:pPr>
              <w:pStyle w:val="95"/>
              <w:rPr>
                <w:lang w:val="fr-FR"/>
              </w:rPr>
            </w:pPr>
          </w:p>
        </w:tc>
        <w:tc>
          <w:tcPr>
            <w:tcW w:w="4664" w:type="dxa"/>
            <w:gridSpan w:val="4"/>
            <w:tcBorders>
              <w:top w:val="nil"/>
              <w:left w:val="single" w:color="auto" w:sz="4" w:space="0"/>
              <w:bottom w:val="nil"/>
              <w:right w:val="single" w:color="auto" w:sz="4" w:space="0"/>
            </w:tcBorders>
          </w:tcPr>
          <w:p>
            <w:pPr>
              <w:pStyle w:val="95"/>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EPRE ratio of PDCCH DMRS to SSS</w:t>
            </w:r>
          </w:p>
        </w:tc>
        <w:tc>
          <w:tcPr>
            <w:tcW w:w="1256" w:type="dxa"/>
            <w:tcBorders>
              <w:top w:val="nil"/>
              <w:left w:val="single" w:color="auto" w:sz="4" w:space="0"/>
              <w:bottom w:val="nil"/>
              <w:right w:val="single" w:color="auto" w:sz="4" w:space="0"/>
            </w:tcBorders>
          </w:tcPr>
          <w:p>
            <w:pPr>
              <w:pStyle w:val="95"/>
              <w:rPr>
                <w:lang w:val="fr-FR"/>
              </w:rPr>
            </w:pPr>
          </w:p>
        </w:tc>
        <w:tc>
          <w:tcPr>
            <w:tcW w:w="4664" w:type="dxa"/>
            <w:gridSpan w:val="4"/>
            <w:tcBorders>
              <w:top w:val="nil"/>
              <w:left w:val="single" w:color="auto" w:sz="4" w:space="0"/>
              <w:bottom w:val="nil"/>
              <w:right w:val="single" w:color="auto" w:sz="4" w:space="0"/>
            </w:tcBorders>
          </w:tcPr>
          <w:p>
            <w:pPr>
              <w:pStyle w:val="95"/>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EPRE ratio of PDCCH to PDCCH DMRS</w:t>
            </w:r>
          </w:p>
        </w:tc>
        <w:tc>
          <w:tcPr>
            <w:tcW w:w="1256" w:type="dxa"/>
            <w:tcBorders>
              <w:top w:val="nil"/>
              <w:left w:val="single" w:color="auto" w:sz="4" w:space="0"/>
              <w:bottom w:val="nil"/>
              <w:right w:val="single" w:color="auto" w:sz="4" w:space="0"/>
            </w:tcBorders>
          </w:tcPr>
          <w:p>
            <w:pPr>
              <w:pStyle w:val="95"/>
              <w:rPr>
                <w:lang w:val="fr-FR"/>
              </w:rPr>
            </w:pPr>
          </w:p>
        </w:tc>
        <w:tc>
          <w:tcPr>
            <w:tcW w:w="4664" w:type="dxa"/>
            <w:gridSpan w:val="4"/>
            <w:tcBorders>
              <w:top w:val="nil"/>
              <w:left w:val="single" w:color="auto" w:sz="4" w:space="0"/>
              <w:bottom w:val="nil"/>
              <w:right w:val="single" w:color="auto" w:sz="4" w:space="0"/>
            </w:tcBorders>
          </w:tcPr>
          <w:p>
            <w:pPr>
              <w:pStyle w:val="95"/>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 xml:space="preserve">EPRE ratio of PDSCH DMRS to SSS </w:t>
            </w:r>
          </w:p>
        </w:tc>
        <w:tc>
          <w:tcPr>
            <w:tcW w:w="1256" w:type="dxa"/>
            <w:tcBorders>
              <w:top w:val="nil"/>
              <w:left w:val="single" w:color="auto" w:sz="4" w:space="0"/>
              <w:bottom w:val="nil"/>
              <w:right w:val="single" w:color="auto" w:sz="4" w:space="0"/>
            </w:tcBorders>
          </w:tcPr>
          <w:p>
            <w:pPr>
              <w:pStyle w:val="95"/>
              <w:rPr>
                <w:lang w:val="fr-FR"/>
              </w:rPr>
            </w:pPr>
          </w:p>
        </w:tc>
        <w:tc>
          <w:tcPr>
            <w:tcW w:w="4664" w:type="dxa"/>
            <w:gridSpan w:val="4"/>
            <w:tcBorders>
              <w:top w:val="nil"/>
              <w:left w:val="single" w:color="auto" w:sz="4" w:space="0"/>
              <w:bottom w:val="nil"/>
              <w:right w:val="single" w:color="auto" w:sz="4" w:space="0"/>
            </w:tcBorders>
          </w:tcPr>
          <w:p>
            <w:pPr>
              <w:pStyle w:val="95"/>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 xml:space="preserve">EPRE ratio of PDSCH to PDSCH </w:t>
            </w:r>
          </w:p>
        </w:tc>
        <w:tc>
          <w:tcPr>
            <w:tcW w:w="1256" w:type="dxa"/>
            <w:tcBorders>
              <w:top w:val="nil"/>
              <w:left w:val="single" w:color="auto" w:sz="4" w:space="0"/>
              <w:bottom w:val="nil"/>
              <w:right w:val="single" w:color="auto" w:sz="4" w:space="0"/>
            </w:tcBorders>
          </w:tcPr>
          <w:p>
            <w:pPr>
              <w:pStyle w:val="95"/>
              <w:rPr>
                <w:lang w:val="fr-FR"/>
              </w:rPr>
            </w:pPr>
          </w:p>
        </w:tc>
        <w:tc>
          <w:tcPr>
            <w:tcW w:w="4664" w:type="dxa"/>
            <w:gridSpan w:val="4"/>
            <w:tcBorders>
              <w:top w:val="nil"/>
              <w:left w:val="single" w:color="auto" w:sz="4" w:space="0"/>
              <w:bottom w:val="nil"/>
              <w:right w:val="single" w:color="auto" w:sz="4" w:space="0"/>
            </w:tcBorders>
          </w:tcPr>
          <w:p>
            <w:pPr>
              <w:pStyle w:val="95"/>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EPRE ratio of OCNG DMRS to SSS(Note 1)</w:t>
            </w:r>
          </w:p>
        </w:tc>
        <w:tc>
          <w:tcPr>
            <w:tcW w:w="1256" w:type="dxa"/>
            <w:tcBorders>
              <w:top w:val="nil"/>
              <w:left w:val="single" w:color="auto" w:sz="4" w:space="0"/>
              <w:bottom w:val="nil"/>
              <w:right w:val="single" w:color="auto" w:sz="4" w:space="0"/>
            </w:tcBorders>
          </w:tcPr>
          <w:p>
            <w:pPr>
              <w:pStyle w:val="95"/>
              <w:rPr>
                <w:lang w:val="fr-FR"/>
              </w:rPr>
            </w:pPr>
          </w:p>
        </w:tc>
        <w:tc>
          <w:tcPr>
            <w:tcW w:w="4664" w:type="dxa"/>
            <w:gridSpan w:val="4"/>
            <w:tcBorders>
              <w:top w:val="nil"/>
              <w:left w:val="single" w:color="auto" w:sz="4" w:space="0"/>
              <w:bottom w:val="nil"/>
              <w:right w:val="single" w:color="auto" w:sz="4" w:space="0"/>
            </w:tcBorders>
          </w:tcPr>
          <w:p>
            <w:pPr>
              <w:pStyle w:val="95"/>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EPRE ratio of OCNG to OCNG DMRS (Note 1)</w:t>
            </w:r>
          </w:p>
        </w:tc>
        <w:tc>
          <w:tcPr>
            <w:tcW w:w="1256" w:type="dxa"/>
            <w:tcBorders>
              <w:top w:val="nil"/>
              <w:left w:val="single" w:color="auto" w:sz="4" w:space="0"/>
              <w:bottom w:val="single" w:color="auto" w:sz="4" w:space="0"/>
              <w:right w:val="single" w:color="auto" w:sz="4" w:space="0"/>
            </w:tcBorders>
          </w:tcPr>
          <w:p>
            <w:pPr>
              <w:pStyle w:val="95"/>
              <w:rPr>
                <w:lang w:val="fr-FR"/>
              </w:rPr>
            </w:pPr>
          </w:p>
        </w:tc>
        <w:tc>
          <w:tcPr>
            <w:tcW w:w="4664" w:type="dxa"/>
            <w:gridSpan w:val="4"/>
            <w:tcBorders>
              <w:top w:val="nil"/>
              <w:left w:val="single" w:color="auto" w:sz="4" w:space="0"/>
              <w:bottom w:val="single" w:color="auto" w:sz="4" w:space="0"/>
              <w:right w:val="single" w:color="auto" w:sz="4" w:space="0"/>
            </w:tcBorders>
          </w:tcPr>
          <w:p>
            <w:pPr>
              <w:pStyle w:val="95"/>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single" w:color="auto" w:sz="4" w:space="0"/>
              <w:left w:val="single" w:color="auto" w:sz="4" w:space="0"/>
              <w:bottom w:val="nil"/>
              <w:right w:val="single" w:color="auto" w:sz="4" w:space="0"/>
            </w:tcBorders>
          </w:tcPr>
          <w:p>
            <w:pPr>
              <w:pStyle w:val="96"/>
              <w:rPr>
                <w:rFonts w:eastAsia="Calibri"/>
                <w:szCs w:val="22"/>
                <w:lang w:val="fr-FR"/>
              </w:rPr>
            </w:pPr>
            <w:r>
              <w:rPr>
                <w:rFonts w:eastAsia="Calibri"/>
                <w:position w:val="-12"/>
                <w:szCs w:val="22"/>
                <w:lang w:val="fr-FR"/>
              </w:rPr>
              <w:object>
                <v:shape id="_x0000_i1029" o:spt="75" type="#_x0000_t75" style="height:15.5pt;width:20.5pt;" o:ole="t" fillcolor="#FFFFFF" filled="f" o:preferrelative="t" stroked="f" coordsize="21600,21600">
                  <v:path/>
                  <v:fill on="f" focussize="0,0"/>
                  <v:stroke on="f" joinstyle="miter"/>
                  <v:imagedata r:id="rId7" o:title=""/>
                  <o:lock v:ext="edit" aspectratio="t"/>
                  <w10:wrap type="none"/>
                  <w10:anchorlock/>
                </v:shape>
                <o:OLEObject Type="Embed" ProgID="Equation.3" ShapeID="_x0000_i1029" DrawAspect="Content" ObjectID="_1468075729" r:id="rId13">
                  <o:LockedField>false</o:LockedField>
                </o:OLEObject>
              </w:object>
            </w:r>
            <w:r>
              <w:rPr>
                <w:vertAlign w:val="superscript"/>
                <w:lang w:val="fr-FR"/>
              </w:rPr>
              <w:t>Note2</w:t>
            </w:r>
          </w:p>
        </w:tc>
        <w:tc>
          <w:tcPr>
            <w:tcW w:w="1602" w:type="dxa"/>
            <w:tcBorders>
              <w:top w:val="single" w:color="auto" w:sz="4" w:space="0"/>
              <w:left w:val="single" w:color="auto" w:sz="4" w:space="0"/>
              <w:bottom w:val="single" w:color="auto" w:sz="4" w:space="0"/>
              <w:right w:val="single" w:color="auto" w:sz="4" w:space="0"/>
            </w:tcBorders>
          </w:tcPr>
          <w:p>
            <w:pPr>
              <w:pStyle w:val="96"/>
              <w:rPr>
                <w:rFonts w:eastAsia="Calibri"/>
                <w:szCs w:val="22"/>
                <w:lang w:val="fr-FR"/>
              </w:rPr>
            </w:pPr>
            <w:r>
              <w:rPr>
                <w:rFonts w:eastAsia="Calibri"/>
                <w:szCs w:val="22"/>
                <w:lang w:val="fr-FR"/>
              </w:rPr>
              <w:t>Config 1,2</w:t>
            </w:r>
          </w:p>
        </w:tc>
        <w:tc>
          <w:tcPr>
            <w:tcW w:w="1256" w:type="dxa"/>
            <w:vMerge w:val="restart"/>
            <w:tcBorders>
              <w:top w:val="single" w:color="auto" w:sz="4" w:space="0"/>
              <w:left w:val="single" w:color="auto" w:sz="4" w:space="0"/>
              <w:right w:val="single" w:color="auto" w:sz="4" w:space="0"/>
            </w:tcBorders>
          </w:tcPr>
          <w:p>
            <w:pPr>
              <w:pStyle w:val="95"/>
              <w:rPr>
                <w:lang w:val="fr-FR" w:eastAsia="zh-CN"/>
              </w:rPr>
            </w:pPr>
            <w:r>
              <w:rPr>
                <w:lang w:val="fr-FR"/>
              </w:rPr>
              <w:t>dBm/</w:t>
            </w:r>
            <w:r>
              <w:rPr>
                <w:lang w:val="en-US" w:eastAsia="zh-CN"/>
              </w:rPr>
              <w:t>SCS</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rFonts w:eastAsia="PMingLiU"/>
                <w:lang w:val="fr-FR"/>
              </w:rPr>
            </w:pPr>
            <w:r>
              <w:rPr>
                <w:lang w:val="fr-F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bottom w:val="single" w:color="auto" w:sz="4" w:space="0"/>
              <w:right w:val="single" w:color="auto" w:sz="4" w:space="0"/>
            </w:tcBorders>
          </w:tcPr>
          <w:p>
            <w:pPr>
              <w:pStyle w:val="96"/>
              <w:rPr>
                <w:rFonts w:eastAsia="Calibri"/>
                <w:szCs w:val="22"/>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rFonts w:eastAsia="Calibri"/>
                <w:szCs w:val="22"/>
                <w:lang w:val="fr-FR"/>
              </w:rPr>
            </w:pPr>
            <w:r>
              <w:rPr>
                <w:rFonts w:eastAsia="Calibri"/>
                <w:szCs w:val="22"/>
                <w:lang w:val="fr-FR"/>
              </w:rPr>
              <w:t>Config 3</w:t>
            </w:r>
          </w:p>
        </w:tc>
        <w:tc>
          <w:tcPr>
            <w:tcW w:w="1256" w:type="dxa"/>
            <w:vMerge w:val="continue"/>
            <w:tcBorders>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i/>
                <w:lang w:val="fr-FR"/>
              </w:rPr>
            </w:pPr>
            <w:r>
              <w:rPr>
                <w:rFonts w:eastAsia="Calibri"/>
                <w:i/>
                <w:position w:val="-12"/>
                <w:szCs w:val="22"/>
                <w:lang w:val="fr-FR"/>
              </w:rPr>
              <w:object>
                <v:shape id="_x0000_i1030" o:spt="75" type="#_x0000_t75" style="height:20.5pt;width:30.5pt;" o:ole="t" fillcolor="#FFFFFF" filled="f" o:preferrelative="t" stroked="f" coordsize="21600,21600">
                  <v:path/>
                  <v:fill on="f" focussize="0,0"/>
                  <v:stroke on="f" joinstyle="miter"/>
                  <v:imagedata r:id="rId9" o:title=""/>
                  <o:lock v:ext="edit" aspectratio="t"/>
                  <w10:wrap type="none"/>
                  <w10:anchorlock/>
                </v:shape>
                <o:OLEObject Type="Embed" ProgID="Equation.3" ShapeID="_x0000_i1030" DrawAspect="Content" ObjectID="_1468075730" r:id="rId14">
                  <o:LockedField>false</o:LockedField>
                </o:OLEObject>
              </w:object>
            </w:r>
          </w:p>
        </w:tc>
        <w:tc>
          <w:tcPr>
            <w:tcW w:w="1256" w:type="dxa"/>
            <w:tcBorders>
              <w:top w:val="single" w:color="auto" w:sz="4" w:space="0"/>
              <w:left w:val="single" w:color="auto" w:sz="4" w:space="0"/>
              <w:bottom w:val="single" w:color="auto" w:sz="4" w:space="0"/>
              <w:right w:val="single" w:color="auto" w:sz="4" w:space="0"/>
            </w:tcBorders>
          </w:tcPr>
          <w:p>
            <w:pPr>
              <w:pStyle w:val="95"/>
              <w:rPr>
                <w:lang w:val="fr-FR"/>
              </w:rPr>
            </w:pPr>
            <w:r>
              <w:rPr>
                <w:lang w:val="fr-FR"/>
              </w:rPr>
              <w:t>dB</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lang w:val="fr-FR"/>
              </w:rPr>
            </w:pPr>
            <w:r>
              <w:rPr>
                <w:rFonts w:eastAsia="Calibri"/>
                <w:position w:val="-12"/>
                <w:szCs w:val="22"/>
                <w:lang w:val="fr-FR"/>
              </w:rPr>
              <w:object>
                <v:shape id="_x0000_i1031" o:spt="75" type="#_x0000_t75" style="height:20.5pt;width:46.5pt;" o:ole="t" fillcolor="#FFFFFF" filled="f" o:preferrelative="t" stroked="f" coordsize="21600,21600">
                  <v:path/>
                  <v:fill on="f" focussize="0,0"/>
                  <v:stroke on="f" joinstyle="miter"/>
                  <v:imagedata r:id="rId11" o:title=""/>
                  <o:lock v:ext="edit" aspectratio="t"/>
                  <w10:wrap type="none"/>
                  <w10:anchorlock/>
                </v:shape>
                <o:OLEObject Type="Embed" ProgID="Equation.3" ShapeID="_x0000_i1031" DrawAspect="Content" ObjectID="_1468075731" r:id="rId15">
                  <o:LockedField>false</o:LockedField>
                </o:OLEObject>
              </w:object>
            </w:r>
          </w:p>
        </w:tc>
        <w:tc>
          <w:tcPr>
            <w:tcW w:w="1256" w:type="dxa"/>
            <w:tcBorders>
              <w:top w:val="single" w:color="auto" w:sz="4" w:space="0"/>
              <w:left w:val="single" w:color="auto" w:sz="4" w:space="0"/>
              <w:bottom w:val="single" w:color="auto" w:sz="4" w:space="0"/>
              <w:right w:val="single" w:color="auto" w:sz="4" w:space="0"/>
            </w:tcBorders>
          </w:tcPr>
          <w:p>
            <w:pPr>
              <w:pStyle w:val="95"/>
              <w:rPr>
                <w:lang w:val="fr-FR"/>
              </w:rPr>
            </w:pPr>
            <w:r>
              <w:rPr>
                <w:lang w:val="fr-FR"/>
              </w:rPr>
              <w:t>dB</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single" w:color="auto" w:sz="4" w:space="0"/>
              <w:left w:val="single" w:color="auto" w:sz="4" w:space="0"/>
              <w:bottom w:val="nil"/>
              <w:right w:val="single" w:color="auto" w:sz="4" w:space="0"/>
            </w:tcBorders>
          </w:tcPr>
          <w:p>
            <w:pPr>
              <w:pStyle w:val="96"/>
              <w:rPr>
                <w:rFonts w:eastAsia="Calibri"/>
                <w:szCs w:val="22"/>
                <w:lang w:val="fr-FR"/>
              </w:rPr>
            </w:pPr>
            <w:r>
              <w:rPr>
                <w:lang w:val="fr-FR"/>
              </w:rPr>
              <w:t>SS-RSRP</w:t>
            </w:r>
            <w:r>
              <w:rPr>
                <w:vertAlign w:val="superscript"/>
                <w:lang w:val="fr-FR"/>
              </w:rPr>
              <w:t>Note3</w:t>
            </w:r>
          </w:p>
        </w:tc>
        <w:tc>
          <w:tcPr>
            <w:tcW w:w="1602" w:type="dxa"/>
            <w:tcBorders>
              <w:top w:val="single" w:color="auto" w:sz="4" w:space="0"/>
              <w:left w:val="single" w:color="auto" w:sz="4" w:space="0"/>
              <w:bottom w:val="single" w:color="auto" w:sz="4" w:space="0"/>
              <w:right w:val="single" w:color="auto" w:sz="4" w:space="0"/>
            </w:tcBorders>
          </w:tcPr>
          <w:p>
            <w:pPr>
              <w:pStyle w:val="96"/>
              <w:rPr>
                <w:rFonts w:eastAsia="Calibri"/>
                <w:szCs w:val="22"/>
                <w:lang w:val="fr-FR"/>
              </w:rPr>
            </w:pPr>
            <w:r>
              <w:rPr>
                <w:rFonts w:eastAsia="Calibri"/>
                <w:szCs w:val="22"/>
                <w:lang w:val="fr-FR"/>
              </w:rPr>
              <w:t>Config 1,2</w:t>
            </w:r>
          </w:p>
        </w:tc>
        <w:tc>
          <w:tcPr>
            <w:tcW w:w="1256" w:type="dxa"/>
            <w:vMerge w:val="restart"/>
            <w:tcBorders>
              <w:top w:val="single" w:color="auto" w:sz="4" w:space="0"/>
              <w:left w:val="single" w:color="auto" w:sz="4" w:space="0"/>
              <w:right w:val="single" w:color="auto" w:sz="4" w:space="0"/>
            </w:tcBorders>
          </w:tcPr>
          <w:p>
            <w:pPr>
              <w:pStyle w:val="95"/>
              <w:rPr>
                <w:rFonts w:eastAsia="PMingLiU"/>
                <w:lang w:val="fr-FR"/>
              </w:rPr>
            </w:pPr>
            <w:r>
              <w:rPr>
                <w:lang w:val="fr-FR"/>
              </w:rPr>
              <w:t>dBm/SCS</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bottom w:val="single" w:color="auto" w:sz="4" w:space="0"/>
              <w:right w:val="single" w:color="auto" w:sz="4" w:space="0"/>
            </w:tcBorders>
          </w:tcPr>
          <w:p>
            <w:pPr>
              <w:pStyle w:val="96"/>
              <w:rPr>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rFonts w:eastAsia="Calibri"/>
                <w:szCs w:val="22"/>
                <w:lang w:val="fr-FR"/>
              </w:rPr>
            </w:pPr>
            <w:r>
              <w:rPr>
                <w:rFonts w:eastAsia="Calibri"/>
                <w:szCs w:val="22"/>
                <w:lang w:val="fr-FR"/>
              </w:rPr>
              <w:t>Config 3</w:t>
            </w:r>
          </w:p>
        </w:tc>
        <w:tc>
          <w:tcPr>
            <w:tcW w:w="1256" w:type="dxa"/>
            <w:vMerge w:val="continue"/>
            <w:tcBorders>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lang w:val="fr-FR"/>
              </w:rPr>
            </w:pPr>
            <w:r>
              <w:rPr>
                <w:lang w:val="fr-FR"/>
              </w:rPr>
              <w:t>SCH_RP</w:t>
            </w:r>
            <w:r>
              <w:rPr>
                <w:vertAlign w:val="superscript"/>
                <w:lang w:val="fr-FR"/>
              </w:rPr>
              <w:t xml:space="preserve"> Note 3</w:t>
            </w:r>
          </w:p>
        </w:tc>
        <w:tc>
          <w:tcPr>
            <w:tcW w:w="1256" w:type="dxa"/>
            <w:tcBorders>
              <w:top w:val="single" w:color="auto" w:sz="4" w:space="0"/>
              <w:left w:val="single" w:color="auto" w:sz="4" w:space="0"/>
              <w:bottom w:val="single" w:color="auto" w:sz="4" w:space="0"/>
              <w:right w:val="single" w:color="auto" w:sz="4" w:space="0"/>
            </w:tcBorders>
          </w:tcPr>
          <w:p>
            <w:pPr>
              <w:pStyle w:val="95"/>
              <w:rPr>
                <w:lang w:val="fr-FR"/>
              </w:rPr>
            </w:pPr>
            <w:r>
              <w:rPr>
                <w:lang w:val="fr-FR"/>
              </w:rPr>
              <w:t>dBm/15 kHz</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top w:val="single" w:color="auto" w:sz="4" w:space="0"/>
              <w:left w:val="single" w:color="auto" w:sz="4" w:space="0"/>
              <w:bottom w:val="single" w:color="auto" w:sz="4" w:space="0"/>
              <w:right w:val="single" w:color="auto" w:sz="4" w:space="0"/>
            </w:tcBorders>
          </w:tcPr>
          <w:p>
            <w:pPr>
              <w:pStyle w:val="96"/>
              <w:rPr>
                <w:lang w:val="fr-FR" w:eastAsia="zh-CN"/>
              </w:rPr>
            </w:pPr>
          </w:p>
          <w:p>
            <w:pPr>
              <w:pStyle w:val="96"/>
              <w:rPr>
                <w:rFonts w:eastAsia="Calibri"/>
                <w:szCs w:val="22"/>
                <w:lang w:val="fr-FR"/>
              </w:rPr>
            </w:pPr>
            <w:r>
              <w:rPr>
                <w:lang w:val="fr-FR" w:eastAsia="zh-CN"/>
              </w:rPr>
              <w:t>Io</w:t>
            </w:r>
            <w:r>
              <w:rPr>
                <w:vertAlign w:val="superscript"/>
                <w:lang w:val="fr-FR"/>
              </w:rPr>
              <w:t xml:space="preserve"> Note3</w:t>
            </w:r>
          </w:p>
        </w:tc>
        <w:tc>
          <w:tcPr>
            <w:tcW w:w="1602" w:type="dxa"/>
            <w:tcBorders>
              <w:top w:val="single" w:color="auto" w:sz="4" w:space="0"/>
              <w:left w:val="single" w:color="auto" w:sz="4" w:space="0"/>
              <w:bottom w:val="single" w:color="auto" w:sz="4" w:space="0"/>
              <w:right w:val="single" w:color="auto" w:sz="4" w:space="0"/>
            </w:tcBorders>
          </w:tcPr>
          <w:p>
            <w:pPr>
              <w:pStyle w:val="96"/>
              <w:rPr>
                <w:rFonts w:eastAsia="Calibri"/>
                <w:szCs w:val="22"/>
                <w:lang w:val="fr-FR"/>
              </w:rPr>
            </w:pPr>
            <w:r>
              <w:rPr>
                <w:rFonts w:eastAsia="Calibri"/>
                <w:szCs w:val="22"/>
                <w:lang w:val="fr-FR"/>
              </w:rPr>
              <w:t>Config 1,2</w:t>
            </w:r>
          </w:p>
        </w:tc>
        <w:tc>
          <w:tcPr>
            <w:tcW w:w="1256" w:type="dxa"/>
            <w:tcBorders>
              <w:top w:val="single" w:color="auto" w:sz="4" w:space="0"/>
              <w:left w:val="single" w:color="auto" w:sz="4" w:space="0"/>
              <w:bottom w:val="single" w:color="auto" w:sz="4" w:space="0"/>
              <w:right w:val="single" w:color="auto" w:sz="4" w:space="0"/>
            </w:tcBorders>
            <w:vAlign w:val="center"/>
          </w:tcPr>
          <w:p>
            <w:pPr>
              <w:keepLines/>
              <w:spacing w:after="0" w:line="254" w:lineRule="auto"/>
              <w:rPr>
                <w:rFonts w:ascii="Arial" w:hAnsi="Arial" w:eastAsia="PMingLiU" w:cs="Arial"/>
                <w:sz w:val="18"/>
                <w:lang w:val="fr-FR"/>
              </w:rPr>
            </w:pPr>
            <w:r>
              <w:rPr>
                <w:rFonts w:ascii="Arial" w:hAnsi="Arial" w:cs="Arial"/>
                <w:sz w:val="18"/>
                <w:lang w:val="fr-FR"/>
              </w:rPr>
              <w:t>dBm/</w:t>
            </w:r>
          </w:p>
          <w:p>
            <w:pPr>
              <w:pStyle w:val="95"/>
              <w:rPr>
                <w:lang w:val="fr-FR" w:eastAsia="zh-CN"/>
              </w:rPr>
            </w:pPr>
            <w:r>
              <w:rPr>
                <w:rFonts w:cs="Arial"/>
                <w:lang w:val="fr-FR"/>
              </w:rPr>
              <w:t>9.36MHz</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rFonts w:eastAsia="PMingLiU"/>
                <w:lang w:val="fr-FR"/>
              </w:rPr>
            </w:pPr>
            <w:r>
              <w:rPr>
                <w:rFonts w:cs="Arial"/>
                <w:lang w:val="fr-FR" w:eastAsia="zh-CN"/>
              </w:rPr>
              <w:t>-58.96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sz w:val="18"/>
                <w:szCs w:val="22"/>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rFonts w:eastAsia="Calibri"/>
                <w:szCs w:val="22"/>
                <w:lang w:val="fr-FR"/>
              </w:rPr>
            </w:pPr>
            <w:r>
              <w:rPr>
                <w:rFonts w:eastAsia="Calibri"/>
                <w:szCs w:val="22"/>
                <w:lang w:val="fr-FR"/>
              </w:rPr>
              <w:t>Config 3</w:t>
            </w:r>
          </w:p>
        </w:tc>
        <w:tc>
          <w:tcPr>
            <w:tcW w:w="1256" w:type="dxa"/>
            <w:tcBorders>
              <w:top w:val="single" w:color="auto" w:sz="4" w:space="0"/>
              <w:left w:val="single" w:color="auto" w:sz="4" w:space="0"/>
              <w:bottom w:val="single" w:color="auto" w:sz="4" w:space="0"/>
              <w:right w:val="single" w:color="auto" w:sz="4" w:space="0"/>
            </w:tcBorders>
          </w:tcPr>
          <w:p>
            <w:pPr>
              <w:keepLines/>
              <w:spacing w:after="0" w:line="254" w:lineRule="auto"/>
              <w:rPr>
                <w:rFonts w:ascii="Arial" w:hAnsi="Arial" w:eastAsia="PMingLiU" w:cs="Arial"/>
                <w:sz w:val="18"/>
                <w:lang w:val="fr-FR"/>
              </w:rPr>
            </w:pPr>
            <w:r>
              <w:rPr>
                <w:rFonts w:ascii="Arial" w:hAnsi="Arial" w:cs="Arial"/>
                <w:sz w:val="18"/>
                <w:lang w:val="fr-FR"/>
              </w:rPr>
              <w:t>dBm/</w:t>
            </w:r>
          </w:p>
          <w:p>
            <w:pPr>
              <w:pStyle w:val="95"/>
              <w:rPr>
                <w:lang w:val="fr-FR"/>
              </w:rPr>
            </w:pPr>
            <w:r>
              <w:rPr>
                <w:rFonts w:cs="Arial"/>
                <w:lang w:val="fr-FR"/>
              </w:rPr>
              <w:t>38.16MHz</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rFonts w:cs="Arial"/>
                <w:lang w:val="fr-FR" w:eastAsia="zh-CN"/>
              </w:rPr>
              <w:t>-52.87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lang w:val="fr-FR"/>
              </w:rPr>
            </w:pPr>
            <w:r>
              <w:rPr>
                <w:lang w:val="fr-FR"/>
              </w:rPr>
              <w:t>Propagation condition</w:t>
            </w:r>
          </w:p>
        </w:tc>
        <w:tc>
          <w:tcPr>
            <w:tcW w:w="1256" w:type="dxa"/>
            <w:tcBorders>
              <w:top w:val="single" w:color="auto" w:sz="4" w:space="0"/>
              <w:left w:val="single" w:color="auto" w:sz="4" w:space="0"/>
              <w:bottom w:val="single" w:color="auto" w:sz="4" w:space="0"/>
              <w:right w:val="single" w:color="auto" w:sz="4" w:space="0"/>
            </w:tcBorders>
          </w:tcPr>
          <w:p>
            <w:pPr>
              <w:pStyle w:val="95"/>
              <w:rPr>
                <w:lang w:val="fr-FR"/>
              </w:rPr>
            </w:pPr>
            <w:r>
              <w:rPr>
                <w:lang w:val="fr-FR"/>
              </w:rPr>
              <w:t>-</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0" w:type="dxa"/>
            <w:gridSpan w:val="7"/>
            <w:tcBorders>
              <w:top w:val="single" w:color="auto" w:sz="4" w:space="0"/>
              <w:left w:val="single" w:color="auto" w:sz="4" w:space="0"/>
              <w:bottom w:val="single" w:color="auto" w:sz="4" w:space="0"/>
              <w:right w:val="single" w:color="auto" w:sz="4" w:space="0"/>
            </w:tcBorders>
            <w:vAlign w:val="center"/>
          </w:tcPr>
          <w:p>
            <w:pPr>
              <w:pStyle w:val="117"/>
              <w:rPr>
                <w:lang w:val="fr-FR"/>
              </w:rPr>
            </w:pPr>
            <w:r>
              <w:rPr>
                <w:lang w:val="fr-FR"/>
              </w:rPr>
              <w:t>Note 1:</w:t>
            </w:r>
            <w:r>
              <w:rPr>
                <w:lang w:val="fr-FR"/>
              </w:rPr>
              <w:tab/>
            </w:r>
            <w:r>
              <w:rPr>
                <w:lang w:val="fr-FR"/>
              </w:rPr>
              <w:t>OCNG shall be used such that both cells are fully allocated and a constant total transmitted power spectral density is achieved for all OFDM symbols.</w:t>
            </w:r>
          </w:p>
          <w:p>
            <w:pPr>
              <w:pStyle w:val="117"/>
              <w:rPr>
                <w:lang w:val="fr-FR"/>
              </w:rPr>
            </w:pPr>
            <w:r>
              <w:rPr>
                <w:lang w:val="fr-FR"/>
              </w:rPr>
              <w:t>Note 2:</w:t>
            </w:r>
            <w:r>
              <w:rPr>
                <w:lang w:val="fr-FR"/>
              </w:rPr>
              <w:tab/>
            </w:r>
            <w:r>
              <w:rPr>
                <w:lang w:val="fr-FR"/>
              </w:rPr>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fr-FR"/>
              </w:rPr>
              <w:object>
                <v:shape id="_x0000_i1032" o:spt="75" type="#_x0000_t75" style="height:15.5pt;width:20.5pt;" o:ole="t" fillcolor="#FFFFFF" filled="f" o:preferrelative="t" stroked="f" coordsize="21600,21600">
                  <v:path/>
                  <v:fill on="f" focussize="0,0"/>
                  <v:stroke on="f" joinstyle="miter"/>
                  <v:imagedata r:id="rId7" o:title=""/>
                  <o:lock v:ext="edit" aspectratio="t"/>
                  <w10:wrap type="none"/>
                  <w10:anchorlock/>
                </v:shape>
                <o:OLEObject Type="Embed" ProgID="Equation.3" ShapeID="_x0000_i1032" DrawAspect="Content" ObjectID="_1468075732" r:id="rId16">
                  <o:LockedField>false</o:LockedField>
                </o:OLEObject>
              </w:object>
            </w:r>
            <w:r>
              <w:rPr>
                <w:lang w:val="fr-FR"/>
              </w:rPr>
              <w:t xml:space="preserve"> to be fulfilled</w:t>
            </w:r>
            <w:r>
              <w:t xml:space="preserve"> within </w:t>
            </w:r>
            <w:r>
              <w:rPr>
                <w:rFonts w:cs="Arial"/>
              </w:rPr>
              <w:t>BW</w:t>
            </w:r>
            <w:r>
              <w:rPr>
                <w:rFonts w:cs="Arial"/>
                <w:vertAlign w:val="subscript"/>
              </w:rPr>
              <w:t>occupied</w:t>
            </w:r>
            <w:r>
              <w:rPr>
                <w:lang w:val="fr-FR"/>
              </w:rPr>
              <w:t>.</w:t>
            </w:r>
          </w:p>
          <w:p>
            <w:pPr>
              <w:pStyle w:val="117"/>
              <w:rPr>
                <w:lang w:val="fr-FR"/>
              </w:rPr>
            </w:pPr>
            <w:r>
              <w:rPr>
                <w:lang w:val="fr-FR"/>
              </w:rPr>
              <w:t>Note 3:</w:t>
            </w:r>
            <w:r>
              <w:rPr>
                <w:lang w:val="fr-FR"/>
              </w:rPr>
              <w:tab/>
            </w:r>
            <w:r>
              <w:rPr>
                <w:lang w:val="fr-FR"/>
              </w:rPr>
              <w:t>SS-RSRP, Io and SCH_RP levels have been derived from other parameters for information purposes. They are not settable parameters themselves.</w:t>
            </w:r>
          </w:p>
          <w:p>
            <w:pPr>
              <w:pStyle w:val="117"/>
              <w:rPr>
                <w:lang w:val="fr-FR"/>
              </w:rPr>
            </w:pPr>
            <w:r>
              <w:rPr>
                <w:lang w:val="fr-FR"/>
              </w:rPr>
              <w:t>Note 4:</w:t>
            </w:r>
            <w:r>
              <w:rPr>
                <w:lang w:val="fr-FR"/>
              </w:rPr>
              <w:tab/>
            </w:r>
            <w:r>
              <w:rPr>
                <w:lang w:val="fr-FR"/>
              </w:rPr>
              <w:t>The uplink resources for CSI reporting are assigned to the UE prior to the start of time period T2.</w:t>
            </w:r>
          </w:p>
          <w:p>
            <w:pPr>
              <w:pStyle w:val="117"/>
              <w:rPr>
                <w:rFonts w:cs="v4.2.0"/>
                <w:lang w:eastAsia="zh-CN"/>
              </w:rPr>
            </w:pPr>
            <w:r>
              <w:rPr>
                <w:szCs w:val="18"/>
              </w:rPr>
              <w:t xml:space="preserve">Note </w:t>
            </w:r>
            <w:r>
              <w:rPr>
                <w:szCs w:val="18"/>
                <w:lang w:eastAsia="zh-CN"/>
              </w:rPr>
              <w:t>5</w:t>
            </w:r>
            <w:r>
              <w:rPr>
                <w:szCs w:val="18"/>
              </w:rPr>
              <w:t>:</w:t>
            </w:r>
            <w:r>
              <w:rPr>
                <w:lang w:eastAsia="ja-JP"/>
              </w:rPr>
              <w:tab/>
            </w:r>
            <w:r>
              <w:rPr>
                <w:lang w:eastAsia="ja-JP"/>
              </w:rPr>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C,low</w:t>
            </w:r>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p>
          <w:p>
            <w:pPr>
              <w:pStyle w:val="117"/>
              <w:rPr>
                <w:rFonts w:cs="v4.2.0"/>
                <w:lang w:eastAsia="zh-CN"/>
              </w:rPr>
            </w:pPr>
            <w:r>
              <w:rPr>
                <w:szCs w:val="18"/>
              </w:rPr>
              <w:t xml:space="preserve">Note </w:t>
            </w:r>
            <w:r>
              <w:rPr>
                <w:szCs w:val="18"/>
                <w:lang w:eastAsia="zh-CN"/>
              </w:rPr>
              <w:t>6</w:t>
            </w:r>
            <w:r>
              <w:rPr>
                <w:szCs w:val="18"/>
              </w:rPr>
              <w:t>:</w:t>
            </w:r>
            <w:r>
              <w:rPr>
                <w:lang w:eastAsia="ja-JP"/>
              </w:rPr>
              <w:tab/>
            </w:r>
            <w:r>
              <w:rPr>
                <w:lang w:eastAsia="ja-JP"/>
              </w:rPr>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C,low</w:t>
            </w:r>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p>
          <w:p>
            <w:pPr>
              <w:pStyle w:val="117"/>
            </w:pPr>
            <w:r>
              <w:rPr>
                <w:szCs w:val="18"/>
              </w:rPr>
              <w:t xml:space="preserve">Note </w:t>
            </w:r>
            <w:r>
              <w:rPr>
                <w:szCs w:val="18"/>
                <w:lang w:eastAsia="zh-CN"/>
              </w:rPr>
              <w:t>7</w:t>
            </w:r>
            <w:r>
              <w:rPr>
                <w:szCs w:val="18"/>
              </w:rPr>
              <w:t>:</w:t>
            </w:r>
            <w:r>
              <w:rPr>
                <w:lang w:eastAsia="ja-JP"/>
              </w:rPr>
              <w:tab/>
            </w:r>
            <w:r>
              <w:rPr>
                <w:rFonts w:eastAsia="Malgun Gothic"/>
                <w:szCs w:val="18"/>
              </w:rPr>
              <w:t>N</w:t>
            </w:r>
            <w:r>
              <w:rPr>
                <w:rFonts w:eastAsia="Malgun Gothic"/>
                <w:szCs w:val="18"/>
                <w:vertAlign w:val="subscript"/>
              </w:rPr>
              <w:t>RB,c</w:t>
            </w:r>
            <w:r>
              <w:rPr>
                <w:rFonts w:cs="v4.2.0"/>
                <w:lang w:eastAsia="zh-CN"/>
              </w:rPr>
              <w:t xml:space="preserve">. is derived from </w:t>
            </w:r>
            <w:r>
              <w:t>Table 5.3.2-1 in TS38.101-1[2] with configured BW</w:t>
            </w:r>
            <w:r>
              <w:rPr>
                <w:vertAlign w:val="subscript"/>
              </w:rPr>
              <w:t>channel</w:t>
            </w:r>
            <w:r>
              <w:t>.</w:t>
            </w:r>
          </w:p>
          <w:p>
            <w:pPr>
              <w:pStyle w:val="117"/>
              <w:rPr>
                <w:lang w:val="fr-FR"/>
              </w:rPr>
            </w:pPr>
            <w:r>
              <w:t>Note 8:</w:t>
            </w:r>
            <w:r>
              <w:rPr>
                <w:lang w:eastAsia="ja-JP"/>
              </w:rPr>
              <w:t xml:space="preserve"> </w:t>
            </w:r>
            <w:r>
              <w:rPr>
                <w:lang w:eastAsia="ja-JP"/>
              </w:rPr>
              <w:tab/>
            </w:r>
            <w:r>
              <w:rPr>
                <w:lang w:eastAsia="ja-JP"/>
              </w:rPr>
              <w:t>On top of the reference configurations, CSI-RS offset should be set to meet the CSI reference resource timing definition in TS 38.214 cl. 5.2.2.5.</w:t>
            </w:r>
          </w:p>
        </w:tc>
      </w:tr>
    </w:tbl>
    <w:p/>
    <w:p>
      <w:pPr>
        <w:pStyle w:val="6"/>
        <w:rPr>
          <w:lang w:eastAsia="zh-CN"/>
        </w:rPr>
      </w:pPr>
      <w:r>
        <w:rPr>
          <w:lang w:eastAsia="zh-CN"/>
        </w:rPr>
        <w:t>A.6.5.3.</w:t>
      </w:r>
      <w:r>
        <w:rPr>
          <w:rFonts w:hint="eastAsia"/>
          <w:lang w:val="en-US" w:eastAsia="zh-CN"/>
        </w:rPr>
        <w:t>x</w:t>
      </w:r>
      <w:r>
        <w:rPr>
          <w:lang w:eastAsia="zh-CN"/>
        </w:rPr>
        <w:t>.2</w:t>
      </w:r>
      <w:r>
        <w:rPr>
          <w:lang w:eastAsia="zh-CN"/>
        </w:rPr>
        <w:tab/>
      </w:r>
      <w:r>
        <w:rPr>
          <w:lang w:eastAsia="zh-CN"/>
        </w:rPr>
        <w:t>Test Requirements</w:t>
      </w:r>
    </w:p>
    <w:p>
      <w:r>
        <w:t>The test requirements defined in clause A.6.5.3.</w:t>
      </w:r>
      <w:r>
        <w:rPr>
          <w:rFonts w:hint="eastAsia"/>
          <w:lang w:val="en-US" w:eastAsia="zh-CN"/>
        </w:rPr>
        <w:t>y</w:t>
      </w:r>
      <w:r>
        <w:t xml:space="preserve">.2 shall apply to this test case for </w:t>
      </w:r>
      <w:r>
        <w:rPr>
          <w:rFonts w:hint="eastAsia"/>
          <w:lang w:val="en-US" w:eastAsia="zh-CN"/>
        </w:rPr>
        <w:t>both Cell 2 and Cell 3</w:t>
      </w:r>
      <w:r>
        <w:t xml:space="preserve">, except </w:t>
      </w:r>
      <w:r>
        <w:rPr>
          <w:rFonts w:hint="eastAsia"/>
          <w:lang w:val="en-US" w:eastAsia="zh-CN"/>
        </w:rPr>
        <w:t xml:space="preserve"> </w:t>
      </w:r>
      <w:r>
        <w:t>T</w:t>
      </w:r>
      <w:r>
        <w:rPr>
          <w:vertAlign w:val="subscript"/>
        </w:rPr>
        <w:t>activation_time</w:t>
      </w:r>
      <w:r>
        <w:t xml:space="preserve"> will be replaced with the value T</w:t>
      </w:r>
      <w:r>
        <w:rPr>
          <w:vertAlign w:val="subscript"/>
        </w:rPr>
        <w:t>activation_time_multiple_scells</w:t>
      </w:r>
      <w:r>
        <w:rPr>
          <w:rFonts w:hint="eastAsia"/>
          <w:lang w:val="en-US" w:eastAsia="zh-CN"/>
        </w:rPr>
        <w:t xml:space="preserve"> = 7ms </w:t>
      </w:r>
      <w:r>
        <w:rPr>
          <w:vertAlign w:val="subscript"/>
          <w:lang w:val="en-US" w:eastAsia="zh-CN"/>
        </w:rPr>
        <w:t xml:space="preserve"> </w:t>
      </w:r>
      <w:r>
        <w:rPr>
          <w:lang w:val="it-IT" w:eastAsia="zh-CN"/>
        </w:rPr>
        <w:t xml:space="preserve">+ </w:t>
      </w:r>
      <w:ins w:id="10" w:author="ZTE" w:date="2024-05-09T11:31:16Z">
        <w:r>
          <w:rPr>
            <w:rFonts w:hint="eastAsia"/>
            <w:lang w:val="en-US" w:eastAsia="zh-CN"/>
          </w:rPr>
          <w:t>k2</w:t>
        </w:r>
      </w:ins>
      <w:ins w:id="11" w:author="ZTE" w:date="2024-05-09T11:31:19Z">
        <w:r>
          <w:rPr>
            <w:rFonts w:hint="eastAsia"/>
            <w:lang w:val="en-US" w:eastAsia="zh-CN"/>
          </w:rPr>
          <w:t>/s</w:t>
        </w:r>
      </w:ins>
      <w:ins w:id="12" w:author="ZTE" w:date="2024-05-09T11:31:20Z">
        <w:r>
          <w:rPr>
            <w:rFonts w:hint="eastAsia"/>
            <w:lang w:val="en-US" w:eastAsia="zh-CN"/>
          </w:rPr>
          <w:t>cs</w:t>
        </w:r>
      </w:ins>
      <w:ins w:id="13" w:author="ZTE" w:date="2024-05-09T11:31:22Z">
        <w:r>
          <w:rPr>
            <w:rFonts w:hint="eastAsia"/>
            <w:lang w:val="en-US" w:eastAsia="zh-CN"/>
          </w:rPr>
          <w:t xml:space="preserve"> </w:t>
        </w:r>
      </w:ins>
      <w:ins w:id="14" w:author="ZTE" w:date="2024-05-09T11:31:24Z">
        <w:r>
          <w:rPr>
            <w:rFonts w:hint="eastAsia"/>
            <w:lang w:val="en-US" w:eastAsia="zh-CN"/>
          </w:rPr>
          <w:t>+</w:t>
        </w:r>
      </w:ins>
      <w:ins w:id="15" w:author="ZTE" w:date="2024-05-09T11:31:25Z">
        <w:r>
          <w:rPr>
            <w:rFonts w:hint="eastAsia"/>
            <w:lang w:val="en-US" w:eastAsia="zh-CN"/>
          </w:rPr>
          <w:t xml:space="preserve"> </w:t>
        </w:r>
      </w:ins>
      <w:r>
        <w:rPr>
          <w:lang w:val="it-IT" w:eastAsia="zh-CN"/>
        </w:rPr>
        <w:t>max (</w:t>
      </w:r>
      <w:r>
        <w:t>T</w:t>
      </w:r>
      <w:r>
        <w:rPr>
          <w:vertAlign w:val="subscript"/>
        </w:rPr>
        <w:t xml:space="preserve">HARQ </w:t>
      </w:r>
      <w:r>
        <w:t xml:space="preserve">+ </w:t>
      </w:r>
      <w:r>
        <w:rPr>
          <w:lang w:val="it-IT" w:eastAsia="zh-CN"/>
        </w:rPr>
        <w:t>T</w:t>
      </w:r>
      <w:r>
        <w:rPr>
          <w:vertAlign w:val="subscript"/>
          <w:lang w:val="it-IT" w:eastAsia="zh-CN"/>
        </w:rPr>
        <w:t>uncertainty_MAC</w:t>
      </w:r>
      <w:r>
        <w:rPr>
          <w:lang w:val="it-IT" w:eastAsia="zh-CN"/>
        </w:rPr>
        <w:t xml:space="preserve"> + 5ms + T</w:t>
      </w:r>
      <w:r>
        <w:rPr>
          <w:vertAlign w:val="subscript"/>
          <w:lang w:val="it-IT" w:eastAsia="zh-CN"/>
        </w:rPr>
        <w:t>FineTiming</w:t>
      </w:r>
      <w:r>
        <w:rPr>
          <w:lang w:val="it-IT" w:eastAsia="zh-CN"/>
        </w:rPr>
        <w:t>, T</w:t>
      </w:r>
      <w:r>
        <w:rPr>
          <w:vertAlign w:val="subscript"/>
          <w:lang w:val="it-IT" w:eastAsia="zh-CN"/>
        </w:rPr>
        <w:t>uncertainty_RRC</w:t>
      </w:r>
      <w:r>
        <w:rPr>
          <w:lang w:val="it-IT" w:eastAsia="zh-CN"/>
        </w:rPr>
        <w:t xml:space="preserve"> + T</w:t>
      </w:r>
      <w:r>
        <w:rPr>
          <w:vertAlign w:val="subscript"/>
          <w:lang w:val="it-IT" w:eastAsia="zh-CN"/>
        </w:rPr>
        <w:t>RRC_delay</w:t>
      </w:r>
      <w:r>
        <w:rPr>
          <w:lang w:val="it-IT" w:eastAsia="zh-CN"/>
        </w:rPr>
        <w:t>)</w:t>
      </w:r>
      <w:r>
        <w:rPr>
          <w:rFonts w:hint="eastAsia"/>
          <w:lang w:val="en-US" w:eastAsia="zh-CN"/>
        </w:rPr>
        <w:t xml:space="preserve"> </w:t>
      </w:r>
      <w:r>
        <w:t>as defined in clause 8.3.1</w:t>
      </w:r>
      <w:r>
        <w:rPr>
          <w:rFonts w:hint="eastAsia"/>
          <w:lang w:val="en-US" w:eastAsia="zh-CN"/>
        </w:rPr>
        <w:t xml:space="preserve">8 for sub test 1, and </w:t>
      </w:r>
      <w:r>
        <w:t>T</w:t>
      </w:r>
      <w:r>
        <w:rPr>
          <w:vertAlign w:val="subscript"/>
        </w:rPr>
        <w:t>activation_time_multiple_scells</w:t>
      </w:r>
      <w:r>
        <w:rPr>
          <w:rFonts w:hint="eastAsia"/>
          <w:lang w:val="en-US" w:eastAsia="zh-CN"/>
        </w:rPr>
        <w:t xml:space="preserve"> = 3ms + M</w:t>
      </w:r>
      <w:del w:id="16" w:author="ZTE" w:date="2024-05-09T11:31:48Z">
        <w:r>
          <w:rPr>
            <w:rFonts w:hint="eastAsia"/>
            <w:lang w:val="en-US" w:eastAsia="zh-CN"/>
          </w:rPr>
          <w:delText xml:space="preserve"> -k2</w:delText>
        </w:r>
      </w:del>
      <w:r>
        <w:rPr>
          <w:vertAlign w:val="subscript"/>
          <w:lang w:val="en-US" w:eastAsia="zh-CN"/>
        </w:rPr>
        <w:t xml:space="preserve">  </w:t>
      </w:r>
      <w:r>
        <w:rPr>
          <w:lang w:val="it-IT" w:eastAsia="zh-CN"/>
        </w:rPr>
        <w:t>+ max (</w:t>
      </w:r>
      <w:r>
        <w:t>T</w:t>
      </w:r>
      <w:r>
        <w:rPr>
          <w:vertAlign w:val="subscript"/>
        </w:rPr>
        <w:t xml:space="preserve">HARQ </w:t>
      </w:r>
      <w:r>
        <w:t xml:space="preserve">+ </w:t>
      </w:r>
      <w:r>
        <w:rPr>
          <w:lang w:val="it-IT" w:eastAsia="zh-CN"/>
        </w:rPr>
        <w:t>T</w:t>
      </w:r>
      <w:r>
        <w:rPr>
          <w:vertAlign w:val="subscript"/>
          <w:lang w:val="it-IT" w:eastAsia="zh-CN"/>
        </w:rPr>
        <w:t>uncertainty_MAC</w:t>
      </w:r>
      <w:r>
        <w:rPr>
          <w:lang w:val="it-IT" w:eastAsia="zh-CN"/>
        </w:rPr>
        <w:t xml:space="preserve"> + 5ms + T</w:t>
      </w:r>
      <w:r>
        <w:rPr>
          <w:vertAlign w:val="subscript"/>
          <w:lang w:val="it-IT" w:eastAsia="zh-CN"/>
        </w:rPr>
        <w:t>FineTiming</w:t>
      </w:r>
      <w:r>
        <w:rPr>
          <w:lang w:val="it-IT" w:eastAsia="zh-CN"/>
        </w:rPr>
        <w:t>, T</w:t>
      </w:r>
      <w:r>
        <w:rPr>
          <w:vertAlign w:val="subscript"/>
          <w:lang w:val="it-IT" w:eastAsia="zh-CN"/>
        </w:rPr>
        <w:t>uncertainty_RRC</w:t>
      </w:r>
      <w:r>
        <w:rPr>
          <w:lang w:val="it-IT" w:eastAsia="zh-CN"/>
        </w:rPr>
        <w:t xml:space="preserve"> + T</w:t>
      </w:r>
      <w:r>
        <w:rPr>
          <w:vertAlign w:val="subscript"/>
          <w:lang w:val="it-IT" w:eastAsia="zh-CN"/>
        </w:rPr>
        <w:t>RRC_delay</w:t>
      </w:r>
      <w:r>
        <w:rPr>
          <w:lang w:val="it-IT" w:eastAsia="zh-CN"/>
        </w:rPr>
        <w:t>)</w:t>
      </w:r>
      <w:r>
        <w:rPr>
          <w:rFonts w:hint="eastAsia"/>
          <w:lang w:val="en-US" w:eastAsia="zh-CN"/>
        </w:rPr>
        <w:t xml:space="preserve"> </w:t>
      </w:r>
      <w:r>
        <w:t>as defined in clause 8.3.1</w:t>
      </w:r>
      <w:r>
        <w:rPr>
          <w:rFonts w:hint="eastAsia"/>
          <w:lang w:val="en-US" w:eastAsia="zh-CN"/>
        </w:rPr>
        <w:t>8 for sub test 2</w:t>
      </w:r>
      <w:r>
        <w:t>.</w:t>
      </w:r>
    </w:p>
    <w:p/>
    <w:p/>
    <w:p>
      <w:pPr>
        <w:pStyle w:val="4"/>
        <w:jc w:val="center"/>
        <w:rPr>
          <w:color w:val="FF0000"/>
        </w:rPr>
      </w:pPr>
      <w:r>
        <w:rPr>
          <w:color w:val="FF0000"/>
        </w:rPr>
        <w:t xml:space="preserve">&lt;End of </w:t>
      </w:r>
      <w:r>
        <w:rPr>
          <w:rFonts w:hint="eastAsia" w:eastAsia="宋体"/>
          <w:color w:val="FF0000"/>
          <w:lang w:val="en-US" w:eastAsia="zh-CN"/>
        </w:rPr>
        <w:t>1</w:t>
      </w:r>
      <w:r>
        <w:rPr>
          <w:rFonts w:hint="eastAsia" w:eastAsia="宋体"/>
          <w:color w:val="FF0000"/>
          <w:vertAlign w:val="superscript"/>
          <w:lang w:val="en-US" w:eastAsia="zh-CN"/>
        </w:rPr>
        <w:t>st</w:t>
      </w:r>
      <w:r>
        <w:rPr>
          <w:rFonts w:hint="eastAsia" w:eastAsia="宋体"/>
          <w:color w:val="FF0000"/>
          <w:lang w:val="en-US" w:eastAsia="zh-CN"/>
        </w:rPr>
        <w:t xml:space="preserve"> </w:t>
      </w:r>
      <w:r>
        <w:rPr>
          <w:color w:val="FF0000"/>
        </w:rPr>
        <w:t>change&gt;</w:t>
      </w:r>
    </w:p>
    <w:p>
      <w:pPr>
        <w:rPr>
          <w:color w:val="FF0000"/>
        </w:rPr>
      </w:pPr>
    </w:p>
    <w:p>
      <w:pPr>
        <w:pStyle w:val="4"/>
        <w:jc w:val="center"/>
        <w:rPr>
          <w:color w:val="FF0000"/>
        </w:rPr>
      </w:pPr>
      <w:r>
        <w:rPr>
          <w:color w:val="FF0000"/>
        </w:rPr>
        <w:t>&lt;</w:t>
      </w:r>
      <w:r>
        <w:rPr>
          <w:rFonts w:hint="eastAsia"/>
          <w:color w:val="FF0000"/>
        </w:rPr>
        <w:t>St</w:t>
      </w:r>
      <w:r>
        <w:rPr>
          <w:color w:val="FF0000"/>
        </w:rPr>
        <w:t xml:space="preserve">art of </w:t>
      </w:r>
      <w:r>
        <w:rPr>
          <w:rFonts w:hint="eastAsia" w:eastAsia="宋体"/>
          <w:color w:val="FF0000"/>
          <w:lang w:val="en-US" w:eastAsia="zh-CN"/>
        </w:rPr>
        <w:t>2</w:t>
      </w:r>
      <w:r>
        <w:rPr>
          <w:rFonts w:hint="eastAsia" w:eastAsia="宋体"/>
          <w:color w:val="FF0000"/>
          <w:vertAlign w:val="superscript"/>
          <w:lang w:val="en-US" w:eastAsia="zh-CN"/>
        </w:rPr>
        <w:t>nd</w:t>
      </w:r>
      <w:r>
        <w:rPr>
          <w:rFonts w:hint="eastAsia" w:eastAsia="宋体"/>
          <w:color w:val="FF0000"/>
          <w:lang w:val="en-US" w:eastAsia="zh-CN"/>
        </w:rPr>
        <w:t xml:space="preserve"> </w:t>
      </w:r>
      <w:r>
        <w:rPr>
          <w:color w:val="FF0000"/>
        </w:rPr>
        <w:t>change&gt;</w:t>
      </w:r>
    </w:p>
    <w:p>
      <w:pPr>
        <w:pStyle w:val="5"/>
        <w:rPr>
          <w:lang w:val="en-US" w:eastAsia="zh-CN"/>
        </w:rPr>
      </w:pPr>
      <w:r>
        <w:t>A.4.5.3.</w:t>
      </w:r>
      <w:r>
        <w:rPr>
          <w:rFonts w:hint="eastAsia"/>
          <w:lang w:val="en-US" w:eastAsia="zh-CN"/>
        </w:rPr>
        <w:t>x</w:t>
      </w:r>
      <w:r>
        <w:tab/>
      </w:r>
      <w:r>
        <w:t xml:space="preserve">SCell Activation of multiple unknown SCells in FR1 with </w:t>
      </w:r>
      <w:r>
        <w:rPr>
          <w:rFonts w:hint="eastAsia"/>
          <w:lang w:val="en-US" w:eastAsia="zh-CN"/>
        </w:rPr>
        <w:t xml:space="preserve">L3 reporting with </w:t>
      </w:r>
      <w:r>
        <w:t>single activation/deactivation command</w:t>
      </w:r>
      <w:r>
        <w:rPr>
          <w:rFonts w:hint="eastAsia"/>
          <w:lang w:val="en-US" w:eastAsia="zh-CN"/>
        </w:rPr>
        <w:t xml:space="preserve"> in non-DRX</w:t>
      </w:r>
    </w:p>
    <w:p>
      <w:pPr>
        <w:pStyle w:val="6"/>
        <w:rPr>
          <w:lang w:eastAsia="zh-CN"/>
        </w:rPr>
      </w:pPr>
      <w:r>
        <w:rPr>
          <w:lang w:eastAsia="zh-CN"/>
        </w:rPr>
        <w:t>A.4.5.3.</w:t>
      </w:r>
      <w:r>
        <w:rPr>
          <w:rFonts w:hint="eastAsia"/>
          <w:lang w:val="en-US" w:eastAsia="zh-CN"/>
        </w:rPr>
        <w:t>x</w:t>
      </w:r>
      <w:r>
        <w:rPr>
          <w:lang w:eastAsia="zh-CN"/>
        </w:rPr>
        <w:t>.1</w:t>
      </w:r>
      <w:r>
        <w:rPr>
          <w:lang w:eastAsia="zh-CN"/>
        </w:rPr>
        <w:tab/>
      </w:r>
      <w:r>
        <w:rPr>
          <w:lang w:eastAsia="zh-CN"/>
        </w:rPr>
        <w:t>Test Purpose and Environment</w:t>
      </w:r>
    </w:p>
    <w:p>
      <w:pPr>
        <w:rPr>
          <w:szCs w:val="24"/>
        </w:rPr>
      </w:pPr>
      <w:r>
        <w:t>The purpose of this test is to verify that the multiple SCell activation times are within the requirements stated in clause 8.3.</w:t>
      </w:r>
      <w:r>
        <w:rPr>
          <w:rFonts w:hint="eastAsia"/>
          <w:lang w:val="en-US" w:eastAsia="zh-CN"/>
        </w:rPr>
        <w:t>18</w:t>
      </w:r>
      <w:r>
        <w:t xml:space="preserve"> when the two configured deactivated SCells in FR1 are unknown by the UE at the time of activation.</w:t>
      </w:r>
    </w:p>
    <w:p>
      <w:r>
        <w:t xml:space="preserve">The supported test configurations for </w:t>
      </w:r>
      <w:r>
        <w:rPr>
          <w:lang w:eastAsia="zh-CN"/>
        </w:rPr>
        <w:t>LTE PCell</w:t>
      </w:r>
      <w:r>
        <w:rPr>
          <w:rFonts w:hint="eastAsia"/>
          <w:lang w:val="en-US" w:eastAsia="zh-CN"/>
        </w:rPr>
        <w:t xml:space="preserve">, </w:t>
      </w:r>
      <w:r>
        <w:rPr>
          <w:lang w:eastAsia="zh-CN"/>
        </w:rPr>
        <w:t>NR PSCell</w:t>
      </w:r>
      <w:r>
        <w:rPr>
          <w:rFonts w:hint="eastAsia"/>
          <w:lang w:val="en-US" w:eastAsia="zh-CN"/>
        </w:rPr>
        <w:t xml:space="preserve"> and NR SCell </w:t>
      </w:r>
      <w:r>
        <w:t>are the same as defined in clause A.4.5.3.</w:t>
      </w:r>
      <w:r>
        <w:rPr>
          <w:rFonts w:hint="eastAsia"/>
          <w:lang w:val="en-US" w:eastAsia="zh-CN"/>
        </w:rPr>
        <w:t>y</w:t>
      </w:r>
      <w:r>
        <w:t>.1. The test parameters are the same except those described in the following clause. The listed parameter values in Table A.4.5.3.</w:t>
      </w:r>
      <w:r>
        <w:rPr>
          <w:rFonts w:hint="eastAsia"/>
          <w:lang w:val="en-US" w:eastAsia="zh-CN"/>
        </w:rPr>
        <w:t>x</w:t>
      </w:r>
      <w:r>
        <w:t>.1-1 will replace the values of corresponding parameters in Table A.4.5.3.</w:t>
      </w:r>
      <w:r>
        <w:rPr>
          <w:rFonts w:hint="eastAsia"/>
          <w:lang w:val="en-US" w:eastAsia="zh-CN"/>
        </w:rPr>
        <w:t>y</w:t>
      </w:r>
      <w:r>
        <w:t>.1-2. The cell specific test parameter values in Table A.4.5.3.</w:t>
      </w:r>
      <w:r>
        <w:rPr>
          <w:rFonts w:hint="eastAsia"/>
          <w:lang w:val="en-US" w:eastAsia="zh-CN"/>
        </w:rPr>
        <w:t>x</w:t>
      </w:r>
      <w:r>
        <w:t>.1-2 will replace the values of corresponding parameters in Table A.4.5.3.</w:t>
      </w:r>
      <w:r>
        <w:rPr>
          <w:rFonts w:hint="eastAsia"/>
          <w:lang w:val="en-US" w:eastAsia="zh-CN"/>
        </w:rPr>
        <w:t>y</w:t>
      </w:r>
      <w:r>
        <w:t>.1-3.</w:t>
      </w:r>
    </w:p>
    <w:p>
      <w:r>
        <w:t xml:space="preserve">The test consists of </w:t>
      </w:r>
      <w:r>
        <w:rPr>
          <w:rFonts w:hint="eastAsia"/>
          <w:lang w:val="en-US" w:eastAsia="zh-CN"/>
        </w:rPr>
        <w:t xml:space="preserve">two </w:t>
      </w:r>
      <w:r>
        <w:t>successive time periods, with duration of T1 and T</w:t>
      </w:r>
      <w:r>
        <w:rPr>
          <w:rFonts w:hint="eastAsia"/>
          <w:lang w:val="en-US" w:eastAsia="zh-CN"/>
        </w:rPr>
        <w:t>2</w:t>
      </w:r>
      <w:r>
        <w:t>, respectively. There are four carriers, E-UTRA has one cell, NR has three cells. Cell 1 and Cell 2 have constant signal levels throughout the test. Before the test starts the UE is connected to Cell 1 (PCell) on E-UTRAN and Cell 2 (PSCell) on NR, but is not aware of Cell 3 (SCell) and Cell 4(SCell) on NR. The UE is monitoring the PCell and PSCell. The UE shall be continuously scheduled in the PCell and PSCell throughout the whole test.</w:t>
      </w:r>
    </w:p>
    <w:p>
      <w:pPr>
        <w:rPr>
          <w:rFonts w:hint="eastAsia" w:eastAsia="宋体"/>
          <w:lang w:val="en-US" w:eastAsia="zh-CN"/>
        </w:rPr>
      </w:pPr>
      <w:r>
        <w:t xml:space="preserve">The test consists of two sub tests. The </w:t>
      </w:r>
      <w:r>
        <w:rPr>
          <w:lang w:eastAsia="zh-CN"/>
        </w:rPr>
        <w:t>slot at which the MAC message is received at the UE antenna connector, is denoted slot #n.</w:t>
      </w:r>
      <w:r>
        <w:t xml:space="preserve"> </w:t>
      </w:r>
      <w:r>
        <w:rPr>
          <w:lang w:eastAsia="zh-CN"/>
        </w:rPr>
        <w:t>From n + 3 ms, TE continuously schedules the d</w:t>
      </w:r>
      <w:r>
        <w:rPr>
          <w:rFonts w:hint="eastAsia"/>
          <w:lang w:eastAsia="zh-CN"/>
        </w:rPr>
        <w:t>o</w:t>
      </w:r>
      <w:r>
        <w:rPr>
          <w:lang w:eastAsia="zh-CN"/>
        </w:rPr>
        <w:t xml:space="preserve">wnlink data to UE on PCell. </w:t>
      </w:r>
      <w:r>
        <w:t xml:space="preserve">In </w:t>
      </w:r>
      <w:r>
        <w:rPr>
          <w:rFonts w:hint="eastAsia"/>
          <w:lang w:val="en-US" w:eastAsia="zh-CN"/>
        </w:rPr>
        <w:t xml:space="preserve">sub test </w:t>
      </w:r>
      <w:r>
        <w:t>1, f</w:t>
      </w:r>
      <w:r>
        <w:rPr>
          <w:lang w:eastAsia="zh-CN"/>
        </w:rPr>
        <w:t>rom n + [7] ms + T</w:t>
      </w:r>
      <w:r>
        <w:rPr>
          <w:vertAlign w:val="subscript"/>
          <w:lang w:eastAsia="zh-CN"/>
        </w:rPr>
        <w:t>HARQ</w:t>
      </w:r>
      <w:r>
        <w:rPr>
          <w:lang w:eastAsia="zh-CN"/>
        </w:rPr>
        <w:t xml:space="preserve">, TE continuously schedules the PUSCH to UE on PCell. </w:t>
      </w:r>
      <w:r>
        <w:t xml:space="preserve">In </w:t>
      </w:r>
      <w:r>
        <w:rPr>
          <w:rFonts w:hint="eastAsia"/>
          <w:lang w:val="en-US" w:eastAsia="zh-CN"/>
        </w:rPr>
        <w:t>sub test</w:t>
      </w:r>
      <w:r>
        <w:t xml:space="preserve"> 2, f</w:t>
      </w:r>
      <w:r>
        <w:rPr>
          <w:lang w:eastAsia="zh-CN"/>
        </w:rPr>
        <w:t>rom n + 3 ms + M – k2, TE continuously schedules the PUSCH to UE on PCell, while M is defined in 8.3.17 and k2 = 1</w:t>
      </w:r>
      <w:r>
        <w:t>.</w:t>
      </w:r>
      <w:ins w:id="17" w:author="ZTE-Chenchen" w:date="2024-05-23T10:30:32Z">
        <w:r>
          <w:rPr>
            <w:rFonts w:hint="eastAsia" w:eastAsia="宋体"/>
            <w:lang w:val="en-US" w:eastAsia="zh-CN"/>
          </w:rPr>
          <w:t xml:space="preserve"> </w:t>
        </w:r>
      </w:ins>
      <w:ins w:id="18" w:author="ZTE-Chenchen" w:date="2024-05-23T10:30:33Z">
        <w:r>
          <w:rPr>
            <w:rFonts w:hint="eastAsia"/>
            <w:highlight w:val="none"/>
            <w:lang w:val="en-US" w:eastAsia="zh-CN"/>
          </w:rPr>
          <w:t xml:space="preserve">For sub test 2, </w:t>
        </w:r>
      </w:ins>
      <w:ins w:id="19" w:author="ZTE-Chenchen" w:date="2024-05-23T10:30:33Z">
        <w:r>
          <w:rPr>
            <w:lang w:eastAsia="zh-CN"/>
          </w:rPr>
          <w:t>TE will send TCI activation command after receiving L3 measurement report of the SCell.</w:t>
        </w:r>
      </w:ins>
    </w:p>
    <w:p>
      <w:pPr>
        <w:rPr>
          <w:lang w:eastAsia="zh-CN"/>
        </w:rPr>
      </w:pPr>
      <w:r>
        <w:t xml:space="preserve">At the beginning of T1 the UE receives an RRC message by which the SCells (Cell 3 and Cell 4) become configured on NR. During T1 the SCells (Cell 3 and Cell 4) are powered off and UE is not </w:t>
      </w:r>
      <w:bookmarkStart w:id="4" w:name="_GoBack"/>
      <w:bookmarkEnd w:id="4"/>
      <w:r>
        <w:t>aware of SCells.</w:t>
      </w:r>
    </w:p>
    <w:p>
      <w:pPr>
        <w:rPr>
          <w:lang w:eastAsia="zh-CN"/>
        </w:rPr>
      </w:pPr>
      <w:r>
        <w:rPr>
          <w:lang w:eastAsia="zh-CN"/>
        </w:rPr>
        <w:t xml:space="preserve">A MAC message for activation of SCells(Cell 3 and Cell 4) is sent by the test equipment 100ms after the RRC message, in a slot # denoted </w:t>
      </w:r>
      <w:r>
        <w:rPr>
          <w:rFonts w:hint="eastAsia"/>
          <w:lang w:val="en-US" w:eastAsia="zh-CN"/>
        </w:rPr>
        <w:t>n</w:t>
      </w:r>
      <w:r>
        <w:rPr>
          <w:lang w:eastAsia="zh-CN"/>
        </w:rPr>
        <w:t>. The point in time at which the MAC message</w:t>
      </w:r>
      <w:r>
        <w:t xml:space="preserve"> for activation of SCells</w:t>
      </w:r>
      <w:r>
        <w:rPr>
          <w:lang w:eastAsia="zh-CN"/>
        </w:rPr>
        <w:t xml:space="preserve"> is received at the UE antenna connector defines the start of time period T2. UE is expected to report L3 measurement result at the first PUSCH scheduled by TE</w:t>
      </w:r>
      <w:del w:id="20" w:author="ZTE-Chenchen" w:date="2024-05-23T10:30:57Z">
        <w:r>
          <w:rPr>
            <w:lang w:eastAsia="zh-CN"/>
          </w:rPr>
          <w:delText xml:space="preserve"> </w:delText>
        </w:r>
      </w:del>
      <w:del w:id="21" w:author="ZTE-Chenchen" w:date="2024-05-23T10:30:56Z">
        <w:r>
          <w:rPr>
            <w:lang w:eastAsia="zh-CN"/>
          </w:rPr>
          <w:delText xml:space="preserve">[for </w:delText>
        </w:r>
      </w:del>
      <w:del w:id="22" w:author="ZTE-Chenchen" w:date="2024-05-23T10:30:56Z">
        <w:r>
          <w:rPr>
            <w:rFonts w:hint="eastAsia"/>
            <w:lang w:val="en-US" w:eastAsia="zh-CN"/>
          </w:rPr>
          <w:delText xml:space="preserve">sub test </w:delText>
        </w:r>
      </w:del>
      <w:del w:id="23" w:author="ZTE-Chenchen" w:date="2024-05-23T10:30:56Z">
        <w:r>
          <w:rPr>
            <w:lang w:eastAsia="zh-CN"/>
          </w:rPr>
          <w:delText xml:space="preserve">1 and </w:delText>
        </w:r>
      </w:del>
      <w:del w:id="24" w:author="ZTE-Chenchen" w:date="2024-05-23T10:30:56Z">
        <w:r>
          <w:rPr>
            <w:rFonts w:hint="eastAsia"/>
            <w:lang w:val="en-US" w:eastAsia="zh-CN"/>
          </w:rPr>
          <w:delText>sub test</w:delText>
        </w:r>
      </w:del>
      <w:del w:id="25" w:author="ZTE-Chenchen" w:date="2024-05-23T10:30:56Z">
        <w:r>
          <w:rPr>
            <w:lang w:eastAsia="zh-CN"/>
          </w:rPr>
          <w:delText xml:space="preserve"> 2, or report L1 measurement result on PUCCH no later than n + 3 ms + M – k2 for </w:delText>
        </w:r>
      </w:del>
      <w:del w:id="26" w:author="ZTE-Chenchen" w:date="2024-05-23T10:30:56Z">
        <w:r>
          <w:rPr>
            <w:rFonts w:hint="eastAsia"/>
            <w:lang w:val="en-US" w:eastAsia="zh-CN"/>
          </w:rPr>
          <w:delText>sub test</w:delText>
        </w:r>
      </w:del>
      <w:del w:id="27" w:author="ZTE-Chenchen" w:date="2024-05-23T10:30:56Z">
        <w:r>
          <w:rPr>
            <w:lang w:eastAsia="zh-CN"/>
          </w:rPr>
          <w:delText xml:space="preserve"> 2]</w:delText>
        </w:r>
      </w:del>
      <w:r>
        <w:rPr>
          <w:lang w:eastAsia="zh-CN"/>
        </w:rPr>
        <w:t>.</w:t>
      </w:r>
      <w:r>
        <w:rPr>
          <w:rFonts w:hint="eastAsia"/>
          <w:lang w:val="en-US" w:eastAsia="zh-CN"/>
        </w:rPr>
        <w:t xml:space="preserve"> </w:t>
      </w:r>
      <w:r>
        <w:t xml:space="preserve">Immediately at beginning of T2 the transmission power of cell </w:t>
      </w:r>
      <w:r>
        <w:rPr>
          <w:lang w:eastAsia="zh-CN"/>
        </w:rPr>
        <w:t>3 and cell 4</w:t>
      </w:r>
      <w:r>
        <w:t xml:space="preserve"> are increased to same level as for cell </w:t>
      </w:r>
      <w:r>
        <w:rPr>
          <w:lang w:eastAsia="zh-CN"/>
        </w:rPr>
        <w:t xml:space="preserve">2. </w:t>
      </w:r>
      <w:r>
        <w:rPr>
          <w:rFonts w:hint="eastAsia"/>
          <w:lang w:val="en-US" w:eastAsia="zh-CN"/>
        </w:rPr>
        <w:t>The UE shall report L3 measurement results not later than slot # n+3ms+T</w:t>
      </w:r>
      <w:r>
        <w:rPr>
          <w:rFonts w:hint="eastAsia"/>
          <w:sz w:val="11"/>
          <w:szCs w:val="11"/>
          <w:lang w:val="en-US" w:eastAsia="zh-CN"/>
        </w:rPr>
        <w:t>HARQ</w:t>
      </w:r>
      <w:r>
        <w:rPr>
          <w:rFonts w:hint="eastAsia"/>
          <w:lang w:val="en-US" w:eastAsia="zh-CN"/>
        </w:rPr>
        <w:t>+</w:t>
      </w:r>
      <w:r>
        <w:t>8*T</w:t>
      </w:r>
      <w:r>
        <w:rPr>
          <w:vertAlign w:val="subscript"/>
        </w:rPr>
        <w:t>SMTC</w:t>
      </w:r>
      <w:r>
        <w:t xml:space="preserve"> +8*T</w:t>
      </w:r>
      <w:r>
        <w:rPr>
          <w:vertAlign w:val="subscript"/>
        </w:rPr>
        <w:t>SSB</w:t>
      </w:r>
      <w:r>
        <w:t xml:space="preserve"> +</w:t>
      </w:r>
      <w:r>
        <w:rPr>
          <w:rFonts w:hint="eastAsia"/>
          <w:lang w:val="en-US" w:eastAsia="zh-CN"/>
        </w:rPr>
        <w:t xml:space="preserve"> </w:t>
      </w:r>
      <w:r>
        <w:t>[T</w:t>
      </w:r>
      <w:r>
        <w:rPr>
          <w:vertAlign w:val="subscript"/>
        </w:rPr>
        <w:t>L1-RSRP,report</w:t>
      </w:r>
      <w:r>
        <w:t>]</w:t>
      </w:r>
      <w:r>
        <w:rPr>
          <w:rFonts w:hint="eastAsia"/>
          <w:lang w:val="en-US" w:eastAsia="zh-CN"/>
        </w:rPr>
        <w:t xml:space="preserve">. The UL resource loading the L3 measurement results should be shceduled by the </w:t>
      </w:r>
      <w:r>
        <w:t>test equipment</w:t>
      </w:r>
      <w:r>
        <w:rPr>
          <w:rFonts w:hint="eastAsia"/>
          <w:lang w:val="en-US" w:eastAsia="zh-CN"/>
        </w:rPr>
        <w:t xml:space="preserve"> not earlier that slot # n+3ms+T</w:t>
      </w:r>
      <w:r>
        <w:rPr>
          <w:rFonts w:hint="eastAsia"/>
          <w:sz w:val="11"/>
          <w:szCs w:val="11"/>
          <w:lang w:val="en-US" w:eastAsia="zh-CN"/>
        </w:rPr>
        <w:t>HARQ</w:t>
      </w:r>
      <w:r>
        <w:rPr>
          <w:rFonts w:hint="eastAsia"/>
          <w:lang w:val="en-US" w:eastAsia="zh-CN"/>
        </w:rPr>
        <w:t xml:space="preserve">. </w:t>
      </w:r>
      <w:r>
        <w:rPr>
          <w:lang w:eastAsia="zh-CN"/>
        </w:rPr>
        <w:t xml:space="preserve">The UE shall be able to report valid CSI for the activated SCells (Cell3 and Cell 4) at latest in slot </w:t>
      </w:r>
      <m:oMath>
        <m:r>
          <m:rPr>
            <m:sty m:val="p"/>
          </m:rPr>
          <w:rPr>
            <w:rFonts w:ascii="Cambria Math" w:hAnsi="Cambria Math"/>
            <w:lang w:val="en-US" w:eastAsia="zh-CN"/>
          </w:rPr>
          <m:t>n</m:t>
        </m:r>
        <m:r>
          <m:rPr>
            <m:sty m:val="p"/>
          </m:rPr>
          <w:rPr>
            <w:rFonts w:ascii="Cambria Math" w:hAnsi="Cambria Math"/>
            <w:lang w:eastAsia="zh-CN"/>
          </w:rPr>
          <m:t>+</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HARQ</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activation_time_multiple_scells</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CSI_Reporting</m:t>
                </m:r>
                <m:ctrlPr>
                  <w:rPr>
                    <w:rFonts w:ascii="Cambria Math" w:hAnsi="Cambria Math"/>
                    <w:i/>
                  </w:rPr>
                </m:ctrlPr>
              </m:sub>
            </m:sSub>
            <m:ctrlPr>
              <w:rPr>
                <w:rFonts w:ascii="Cambria Math" w:hAnsi="Cambria Math"/>
              </w:rPr>
            </m:ctrlPr>
          </m:num>
          <m:den>
            <m:r>
              <m:rPr/>
              <w:rPr>
                <w:rFonts w:ascii="Cambria Math" w:hAnsi="Cambria Math"/>
              </w:rPr>
              <m:t>NR slot lengtℎ</m:t>
            </m:r>
            <m:ctrlPr>
              <w:rPr>
                <w:rFonts w:ascii="Cambria Math" w:hAnsi="Cambria Math"/>
              </w:rPr>
            </m:ctrlPr>
          </m:den>
        </m:f>
      </m:oMath>
      <w:r>
        <w:rPr>
          <w:lang w:eastAsia="zh-CN"/>
        </w:rPr>
        <w:t xml:space="preserve">  respectively as defined in clause 8.3.</w:t>
      </w:r>
      <w:r>
        <w:rPr>
          <w:rFonts w:hint="eastAsia"/>
          <w:lang w:val="en-US" w:eastAsia="zh-CN"/>
        </w:rPr>
        <w:t>18</w:t>
      </w:r>
      <w:r>
        <w:rPr>
          <w:lang w:eastAsia="zh-CN"/>
        </w:rPr>
        <w:t xml:space="preserve"> provided the SCells can be successfully detected on the first attempt. The UE shall start reporting CSI for cell 3 and cell 4 after at least one CSI-RS transmission occasion for channel measurement and reporting after slot </w:t>
      </w:r>
      <m:oMath>
        <m:r>
          <m:rPr/>
          <w:rPr>
            <w:rFonts w:ascii="Cambria Math" w:hAnsi="Cambria Math"/>
          </w:rPr>
          <m:t>n</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HARQ</m:t>
                </m:r>
                <m:ctrlPr>
                  <w:rPr>
                    <w:rFonts w:ascii="Cambria Math" w:hAnsi="Cambria Math"/>
                    <w:i/>
                  </w:rPr>
                </m:ctrlPr>
              </m:sub>
            </m:sSub>
            <m:r>
              <m:rPr/>
              <w:rPr>
                <w:rFonts w:ascii="Cambria Math" w:hAnsi="Cambria Math"/>
              </w:rPr>
              <m:t>+3</m:t>
            </m:r>
            <m:r>
              <m:rPr>
                <m:sty m:val="p"/>
              </m:rPr>
              <w:rPr>
                <w:rFonts w:ascii="Cambria Math" w:hAnsi="Cambria Math"/>
              </w:rPr>
              <m:t>ms</m:t>
            </m:r>
            <m:ctrlPr>
              <w:rPr>
                <w:rFonts w:ascii="Cambria Math" w:hAnsi="Cambria Math"/>
              </w:rPr>
            </m:ctrlPr>
          </m:num>
          <m:den>
            <m:r>
              <m:rPr>
                <m:sty m:val="p"/>
              </m:rPr>
              <w:rPr>
                <w:rFonts w:ascii="Cambria Math" w:hAnsi="Cambria Math"/>
              </w:rPr>
              <m:t>NR slot length</m:t>
            </m:r>
            <m:ctrlPr>
              <w:rPr>
                <w:rFonts w:ascii="Cambria Math" w:hAnsi="Cambria Math"/>
              </w:rPr>
            </m:ctrlPr>
          </m:den>
        </m:f>
      </m:oMath>
      <w:r>
        <w:t xml:space="preserve"> </w:t>
      </w:r>
      <w:r>
        <w:rPr>
          <w:lang w:eastAsia="zh-CN"/>
        </w:rPr>
        <w:t xml:space="preserve"> and shall report CQI index 0 (out-of-range) until the SCell activation for cell 3 and cell 4 has been completed, respectively. Any PSCell interruption due to activation of SCells shall occur in the slot </w:t>
      </w:r>
      <m:oMath>
        <m:r>
          <m:rPr/>
          <w:rPr>
            <w:rFonts w:ascii="Cambria Math" w:hAnsi="Cambria Math"/>
            <w:lang w:val="en-US" w:eastAsia="zh-CN"/>
          </w:rPr>
          <m:t>n</m:t>
        </m:r>
        <m:r>
          <m:rPr/>
          <w:rPr>
            <w:rFonts w:ascii="Cambria Math" w:hAnsi="Cambria Math"/>
            <w:lang w:eastAsia="zh-CN"/>
          </w:rPr>
          <m:t>+</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m:rPr/>
                  <w:rPr>
                    <w:rFonts w:ascii="Cambria Math" w:hAnsi="Cambria Math"/>
                    <w:lang w:eastAsia="zh-CN"/>
                  </w:rPr>
                  <m:t>T</m:t>
                </m:r>
                <m:ctrlPr>
                  <w:rPr>
                    <w:rFonts w:ascii="Cambria Math" w:hAnsi="Cambria Math"/>
                    <w:lang w:eastAsia="zh-CN"/>
                  </w:rPr>
                </m:ctrlPr>
              </m:e>
              <m:sub>
                <m:r>
                  <m:rPr>
                    <m:sty m:val="p"/>
                  </m:rPr>
                  <w:rPr>
                    <w:rFonts w:ascii="Cambria Math" w:hAnsi="Cambria Math"/>
                    <w:lang w:eastAsia="zh-CN"/>
                  </w:rPr>
                  <m:t>HARQ</m:t>
                </m:r>
                <m:ctrlPr>
                  <w:rPr>
                    <w:rFonts w:ascii="Cambria Math" w:hAnsi="Cambria Math"/>
                    <w:lang w:eastAsia="zh-CN"/>
                  </w:rPr>
                </m:ctrlPr>
              </m:sub>
            </m:sSub>
            <m:ctrlPr>
              <w:rPr>
                <w:rFonts w:ascii="Cambria Math" w:hAnsi="Cambria Math"/>
                <w:lang w:eastAsia="zh-CN"/>
              </w:rPr>
            </m:ctrlPr>
          </m:num>
          <m:den>
            <m:r>
              <m:rPr>
                <m:sty m:val="p"/>
              </m:rPr>
              <w:rPr>
                <w:rFonts w:ascii="Cambria Math" w:hAnsi="Cambria Math"/>
                <w:lang w:eastAsia="zh-CN"/>
              </w:rPr>
              <m:t>NR slot length</m:t>
            </m:r>
            <m:ctrlPr>
              <w:rPr>
                <w:rFonts w:ascii="Cambria Math" w:hAnsi="Cambria Math"/>
                <w:lang w:eastAsia="zh-CN"/>
              </w:rPr>
            </m:ctrlPr>
          </m:den>
        </m:f>
      </m:oMath>
      <w:r>
        <w:rPr>
          <w:lang w:eastAsia="zh-CN"/>
        </w:rPr>
        <w:t xml:space="preserve"> to slot</w:t>
      </w:r>
      <m:oMath>
        <m:r>
          <m:rPr>
            <m:sty m:val="p"/>
          </m:rPr>
          <w:rPr>
            <w:rFonts w:ascii="Cambria Math" w:hAnsi="Cambria Math"/>
          </w:rPr>
          <m:t xml:space="preserve"> </m:t>
        </m:r>
        <m:r>
          <m:rPr/>
          <w:rPr>
            <w:rFonts w:ascii="Cambria Math" w:hAnsi="Cambria Math"/>
            <w:lang w:val="en-US" w:eastAsia="zh-CN"/>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HARQ</m:t>
                </m:r>
                <m:ctrlPr>
                  <w:rPr>
                    <w:rFonts w:ascii="Cambria Math" w:hAnsi="Cambria Math"/>
                    <w:i/>
                  </w:rPr>
                </m:ctrlPr>
              </m:sub>
            </m:sSub>
            <m:r>
              <m:rPr/>
              <w:rPr>
                <w:rFonts w:ascii="Cambria Math" w:hAnsi="Cambria Math"/>
              </w:rPr>
              <m:t>+3</m:t>
            </m:r>
            <m:r>
              <m:rPr>
                <m:sty m:val="p"/>
              </m:rPr>
              <w:rPr>
                <w:rFonts w:ascii="Cambria Math" w:hAnsi="Cambria Math"/>
              </w:rPr>
              <m:t>ms</m:t>
            </m:r>
            <m:r>
              <m:rPr/>
              <w:rPr>
                <w:rFonts w:ascii="Cambria Math" w:hAnsi="Cambria Math"/>
              </w:rPr>
              <m:t>+</m:t>
            </m:r>
            <m:sSub>
              <m:sSubPr>
                <m:ctrlPr>
                  <w:rPr>
                    <w:rFonts w:ascii="Cambria Math" w:hAnsi="Cambria Math"/>
                  </w:rPr>
                </m:ctrlPr>
              </m:sSubPr>
              <m:e>
                <m:r>
                  <m:rPr/>
                  <w:rPr>
                    <w:rFonts w:ascii="Cambria Math" w:hAnsi="Cambria Math"/>
                  </w:rPr>
                  <m:t>T</m:t>
                </m:r>
                <m:ctrlPr>
                  <w:rPr>
                    <w:rFonts w:ascii="Cambria Math" w:hAnsi="Cambria Math"/>
                  </w:rPr>
                </m:ctrlPr>
              </m:e>
              <m:sub>
                <m:r>
                  <m:rPr>
                    <m:sty m:val="p"/>
                  </m:rPr>
                  <w:rPr>
                    <w:rFonts w:ascii="Cambria Math" w:hAnsi="Cambria Math"/>
                    <w:vertAlign w:val="subscript"/>
                  </w:rPr>
                  <m:t>X</m:t>
                </m:r>
                <m:ctrlPr>
                  <w:rPr>
                    <w:rFonts w:ascii="Cambria Math" w:hAnsi="Cambria Math"/>
                  </w:rPr>
                </m:ctrlPr>
              </m:sub>
            </m:sSub>
            <m:ctrlPr>
              <w:rPr>
                <w:rFonts w:ascii="Cambria Math" w:hAnsi="Cambria Math"/>
              </w:rPr>
            </m:ctrlPr>
          </m:num>
          <m:den>
            <m:r>
              <m:rPr>
                <m:sty m:val="p"/>
              </m:rPr>
              <w:rPr>
                <w:rFonts w:ascii="Cambria Math" w:hAnsi="Cambria Math"/>
              </w:rPr>
              <m:t>NR slot length</m:t>
            </m:r>
            <m:ctrlPr>
              <w:rPr>
                <w:rFonts w:ascii="Cambria Math" w:hAnsi="Cambria Math"/>
              </w:rPr>
            </m:ctrlPr>
          </m:den>
        </m:f>
        <m:r>
          <m:rPr/>
          <w:rPr>
            <w:rFonts w:ascii="Cambria Math" w:hAnsi="Cambria Math"/>
          </w:rPr>
          <m:t>+</m:t>
        </m:r>
        <m:sSub>
          <m:sSubPr>
            <m:ctrlPr>
              <w:rPr>
                <w:rFonts w:ascii="Cambria Math" w:hAnsi="Cambria Math"/>
                <w:iCs/>
              </w:rPr>
            </m:ctrlPr>
          </m:sSubPr>
          <m:e>
            <m:r>
              <m:rPr/>
              <w:rPr>
                <w:rFonts w:ascii="Cambria Math" w:hAnsi="Cambria Math"/>
              </w:rPr>
              <m:t>N</m:t>
            </m:r>
            <m:ctrlPr>
              <w:rPr>
                <w:rFonts w:ascii="Cambria Math" w:hAnsi="Cambria Math"/>
              </w:rPr>
            </m:ctrlPr>
          </m:e>
          <m:sub>
            <m:r>
              <m:rPr>
                <m:sty m:val="p"/>
              </m:rPr>
              <w:rPr>
                <w:rFonts w:ascii="Cambria Math" w:hAnsi="Cambria Math"/>
                <w:vertAlign w:val="subscript"/>
              </w:rPr>
              <m:t>interruption</m:t>
            </m:r>
            <m:ctrlPr>
              <w:rPr>
                <w:rFonts w:ascii="Cambria Math" w:hAnsi="Cambria Math"/>
                <w:iCs/>
              </w:rPr>
            </m:ctrlPr>
          </m:sub>
        </m:sSub>
      </m:oMath>
      <w:r>
        <w:rPr>
          <w:lang w:eastAsia="zh-CN"/>
        </w:rPr>
        <w:t>, as defined in clause 8.3</w:t>
      </w:r>
      <w:r>
        <w:rPr>
          <w:rFonts w:hint="eastAsia"/>
          <w:lang w:val="en-US" w:eastAsia="zh-CN"/>
        </w:rPr>
        <w:t>.18</w:t>
      </w:r>
      <w:r>
        <w:rPr>
          <w:lang w:eastAsia="zh-CN"/>
        </w:rPr>
        <w:t xml:space="preserve">, where </w:t>
      </w:r>
      <w:r>
        <w:rPr>
          <w:rFonts w:hint="eastAsia"/>
          <w:iCs/>
          <w:lang w:eastAsia="zh-CN"/>
        </w:rPr>
        <w:t xml:space="preserve"> </w:t>
      </w:r>
      <m:oMath>
        <m:sSub>
          <m:sSubPr>
            <m:ctrlPr>
              <w:rPr>
                <w:rFonts w:ascii="Cambria Math" w:hAnsi="Cambria Math"/>
                <w:iCs/>
              </w:rPr>
            </m:ctrlPr>
          </m:sSubPr>
          <m:e>
            <m:r>
              <m:rPr/>
              <w:rPr>
                <w:rFonts w:ascii="Cambria Math" w:hAnsi="Cambria Math"/>
              </w:rPr>
              <m:t>N</m:t>
            </m:r>
            <m:ctrlPr>
              <w:rPr>
                <w:rFonts w:ascii="Cambria Math" w:hAnsi="Cambria Math"/>
              </w:rPr>
            </m:ctrlPr>
          </m:e>
          <m:sub>
            <m:r>
              <m:rPr>
                <m:sty m:val="p"/>
              </m:rPr>
              <w:rPr>
                <w:rFonts w:ascii="Cambria Math" w:hAnsi="Cambria Math"/>
                <w:vertAlign w:val="subscript"/>
              </w:rPr>
              <m:t>interruption</m:t>
            </m:r>
            <m:ctrlPr>
              <w:rPr>
                <w:rFonts w:ascii="Cambria Math" w:hAnsi="Cambria Math"/>
                <w:iCs/>
              </w:rPr>
            </m:ctrlPr>
          </m:sub>
        </m:sSub>
        <m:r>
          <m:rPr/>
          <w:rPr>
            <w:rFonts w:ascii="Cambria Math" w:hAnsi="Cambria Math"/>
          </w:rPr>
          <m:t xml:space="preserve"> </m:t>
        </m:r>
      </m:oMath>
      <w:r>
        <w:rPr>
          <w:iCs/>
          <w:lang w:eastAsia="zh-CN"/>
        </w:rPr>
        <w:t>is the interruption length given in section 8.2</w:t>
      </w:r>
      <w:r>
        <w:rPr>
          <w:lang w:eastAsia="zh-CN"/>
        </w:rPr>
        <w:t xml:space="preserve">. Any E-UTRA PCell interruption due to activation of SCells shall occur in the subframe </w:t>
      </w:r>
      <m:oMath>
        <m:sSub>
          <m:sSubPr>
            <m:ctrlPr>
              <w:rPr>
                <w:rFonts w:ascii="Cambria Math" w:hAnsi="Cambria Math"/>
                <w:lang w:eastAsia="zh-CN"/>
              </w:rPr>
            </m:ctrlPr>
          </m:sSubPr>
          <m:e>
            <m:r>
              <m:rPr/>
              <w:rPr>
                <w:rFonts w:ascii="Cambria Math" w:hAnsi="Cambria Math"/>
                <w:lang w:val="en-US" w:eastAsia="zh-CN"/>
              </w:rPr>
              <m:t>n</m:t>
            </m:r>
            <m:ctrlPr>
              <w:rPr>
                <w:rFonts w:ascii="Cambria Math" w:hAnsi="Cambria Math"/>
                <w:lang w:eastAsia="zh-CN"/>
              </w:rPr>
            </m:ctrlPr>
          </m:e>
          <m:sub>
            <m:r>
              <m:rPr>
                <m:sty m:val="p"/>
              </m:rPr>
              <w:rPr>
                <w:rFonts w:ascii="Cambria Math" w:hAnsi="Cambria Math"/>
                <w:lang w:eastAsia="zh-CN"/>
              </w:rPr>
              <m:t>1</m:t>
            </m:r>
            <m:ctrlPr>
              <w:rPr>
                <w:rFonts w:ascii="Cambria Math" w:hAnsi="Cambria Math"/>
                <w:lang w:eastAsia="zh-CN"/>
              </w:rPr>
            </m:ctrlP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m:rPr/>
                  <w:rPr>
                    <w:rFonts w:ascii="Cambria Math" w:hAnsi="Cambria Math"/>
                    <w:lang w:eastAsia="zh-CN"/>
                  </w:rPr>
                  <m:t>T</m:t>
                </m:r>
                <m:ctrlPr>
                  <w:rPr>
                    <w:rFonts w:ascii="Cambria Math" w:hAnsi="Cambria Math"/>
                    <w:lang w:eastAsia="zh-CN"/>
                  </w:rPr>
                </m:ctrlPr>
              </m:e>
              <m:sub>
                <m:r>
                  <m:rPr>
                    <m:sty m:val="p"/>
                  </m:rPr>
                  <w:rPr>
                    <w:rFonts w:ascii="Cambria Math" w:hAnsi="Cambria Math"/>
                    <w:lang w:eastAsia="zh-CN"/>
                  </w:rPr>
                  <m:t>HARQ</m:t>
                </m:r>
                <m:ctrlPr>
                  <w:rPr>
                    <w:rFonts w:ascii="Cambria Math" w:hAnsi="Cambria Math"/>
                    <w:lang w:eastAsia="zh-CN"/>
                  </w:rPr>
                </m:ctrlPr>
              </m:sub>
            </m:sSub>
            <m:ctrlPr>
              <w:rPr>
                <w:rFonts w:ascii="Cambria Math" w:hAnsi="Cambria Math"/>
                <w:lang w:eastAsia="zh-CN"/>
              </w:rPr>
            </m:ctrlPr>
          </m:num>
          <m:den>
            <m:r>
              <m:rPr>
                <m:sty m:val="p"/>
              </m:rPr>
              <w:rPr>
                <w:rFonts w:ascii="Cambria Math" w:hAnsi="Cambria Math"/>
                <w:lang w:eastAsia="zh-CN"/>
              </w:rPr>
              <m:t>EUTRA slot length</m:t>
            </m:r>
            <m:ctrlPr>
              <w:rPr>
                <w:rFonts w:ascii="Cambria Math" w:hAnsi="Cambria Math"/>
                <w:lang w:eastAsia="zh-CN"/>
              </w:rPr>
            </m:ctrlPr>
          </m:den>
        </m:f>
      </m:oMath>
      <w:r>
        <w:rPr>
          <w:lang w:eastAsia="zh-CN"/>
        </w:rPr>
        <w:t xml:space="preserve"> to subframe</w:t>
      </w:r>
      <m:oMath>
        <m:r>
          <m:rPr/>
          <w:rPr>
            <w:rFonts w:ascii="Cambria Math" w:hAnsi="Cambria Math"/>
            <w:lang w:eastAsia="zh-CN"/>
          </w:rPr>
          <m:t xml:space="preserve"> </m:t>
        </m:r>
        <m:sSub>
          <m:sSubPr>
            <m:ctrlPr>
              <w:rPr>
                <w:rFonts w:ascii="Cambria Math" w:hAnsi="Cambria Math"/>
                <w:lang w:eastAsia="zh-CN"/>
              </w:rPr>
            </m:ctrlPr>
          </m:sSubPr>
          <m:e>
            <m:r>
              <m:rPr/>
              <w:rPr>
                <w:rFonts w:ascii="Cambria Math" w:hAnsi="Cambria Math"/>
                <w:lang w:val="en-US" w:eastAsia="zh-CN"/>
              </w:rPr>
              <m:t>n</m:t>
            </m:r>
            <m:ctrlPr>
              <w:rPr>
                <w:rFonts w:ascii="Cambria Math" w:hAnsi="Cambria Math"/>
                <w:lang w:eastAsia="zh-CN"/>
              </w:rPr>
            </m:ctrlPr>
          </m:e>
          <m:sub>
            <m:r>
              <m:rPr>
                <m:sty m:val="p"/>
              </m:rPr>
              <w:rPr>
                <w:rFonts w:ascii="Cambria Math" w:hAnsi="Cambria Math"/>
                <w:lang w:eastAsia="zh-CN"/>
              </w:rPr>
              <m:t>2</m:t>
            </m:r>
            <m:ctrlPr>
              <w:rPr>
                <w:rFonts w:ascii="Cambria Math" w:hAnsi="Cambria Math"/>
                <w:lang w:eastAsia="zh-CN"/>
              </w:rPr>
            </m:ctrlP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m:rPr/>
                  <w:rPr>
                    <w:rFonts w:ascii="Cambria Math" w:hAnsi="Cambria Math"/>
                    <w:lang w:eastAsia="zh-CN"/>
                  </w:rPr>
                  <m:t>T</m:t>
                </m:r>
                <m:ctrlPr>
                  <w:rPr>
                    <w:rFonts w:ascii="Cambria Math" w:hAnsi="Cambria Math"/>
                    <w:lang w:eastAsia="zh-CN"/>
                  </w:rPr>
                </m:ctrlPr>
              </m:e>
              <m:sub>
                <m:r>
                  <m:rPr>
                    <m:sty m:val="p"/>
                  </m:rPr>
                  <w:rPr>
                    <w:rFonts w:ascii="Cambria Math" w:hAnsi="Cambria Math"/>
                    <w:lang w:eastAsia="zh-CN"/>
                  </w:rPr>
                  <m:t>HARQ</m:t>
                </m:r>
                <m:ctrlPr>
                  <w:rPr>
                    <w:rFonts w:ascii="Cambria Math" w:hAnsi="Cambria Math"/>
                    <w:lang w:eastAsia="zh-CN"/>
                  </w:rPr>
                </m:ctrlPr>
              </m:sub>
            </m:sSub>
            <m:r>
              <m:rPr/>
              <w:rPr>
                <w:rFonts w:ascii="Cambria Math" w:hAnsi="Cambria Math"/>
                <w:lang w:eastAsia="zh-CN"/>
              </w:rPr>
              <m:t>+3</m:t>
            </m:r>
            <m:r>
              <m:rPr>
                <m:sty m:val="p"/>
              </m:rPr>
              <w:rPr>
                <w:rFonts w:ascii="Cambria Math" w:hAnsi="Cambria Math"/>
                <w:lang w:eastAsia="zh-CN"/>
              </w:rPr>
              <m:t>ms</m:t>
            </m:r>
            <m:r>
              <m:rPr/>
              <w:rPr>
                <w:rFonts w:hint="eastAsia" w:ascii="Cambria Math" w:hAnsi="Cambria Math"/>
                <w:lang w:eastAsia="zh-CN"/>
              </w:rPr>
              <m:t>+</m:t>
            </m:r>
            <m:sSub>
              <m:sSubPr>
                <m:ctrlPr>
                  <w:rPr>
                    <w:rFonts w:ascii="Cambria Math" w:hAnsi="Cambria Math"/>
                  </w:rPr>
                </m:ctrlPr>
              </m:sSubPr>
              <m:e>
                <m:r>
                  <m:rPr/>
                  <w:rPr>
                    <w:rFonts w:ascii="Cambria Math" w:hAnsi="Cambria Math"/>
                  </w:rPr>
                  <m:t>T</m:t>
                </m:r>
                <m:ctrlPr>
                  <w:rPr>
                    <w:rFonts w:ascii="Cambria Math" w:hAnsi="Cambria Math"/>
                  </w:rPr>
                </m:ctrlPr>
              </m:e>
              <m:sub>
                <m:r>
                  <m:rPr>
                    <m:sty m:val="p"/>
                  </m:rPr>
                  <w:rPr>
                    <w:rFonts w:ascii="Cambria Math" w:hAnsi="Cambria Math"/>
                    <w:vertAlign w:val="subscript"/>
                  </w:rPr>
                  <m:t>X</m:t>
                </m:r>
                <m:ctrlPr>
                  <w:rPr>
                    <w:rFonts w:ascii="Cambria Math" w:hAnsi="Cambria Math"/>
                  </w:rPr>
                </m:ctrlPr>
              </m:sub>
            </m:sSub>
            <m:ctrlPr>
              <w:rPr>
                <w:rFonts w:ascii="Cambria Math" w:hAnsi="Cambria Math"/>
                <w:lang w:eastAsia="zh-CN"/>
              </w:rPr>
            </m:ctrlPr>
          </m:num>
          <m:den>
            <m:r>
              <m:rPr>
                <m:sty m:val="p"/>
              </m:rPr>
              <w:rPr>
                <w:rFonts w:ascii="Cambria Math" w:hAnsi="Cambria Math"/>
                <w:lang w:eastAsia="zh-CN"/>
              </w:rPr>
              <m:t>EUTRA slot length</m:t>
            </m:r>
            <m:ctrlPr>
              <w:rPr>
                <w:rFonts w:ascii="Cambria Math" w:hAnsi="Cambria Math"/>
                <w:lang w:eastAsia="zh-CN"/>
              </w:rPr>
            </m:ctrlPr>
          </m:den>
        </m:f>
        <m:r>
          <m:rPr/>
          <w:rPr>
            <w:rFonts w:hint="eastAsia" w:ascii="Cambria Math" w:hAnsi="Cambria Math"/>
            <w:lang w:eastAsia="zh-CN"/>
          </w:rPr>
          <m:t>+</m:t>
        </m:r>
        <m:sSub>
          <m:sSubPr>
            <m:ctrlPr>
              <w:rPr>
                <w:rFonts w:ascii="Cambria Math" w:hAnsi="Cambria Math"/>
                <w:iCs/>
              </w:rPr>
            </m:ctrlPr>
          </m:sSubPr>
          <m:e>
            <m:r>
              <m:rPr/>
              <w:rPr>
                <w:rFonts w:ascii="Cambria Math" w:hAnsi="Cambria Math"/>
              </w:rPr>
              <m:t>N</m:t>
            </m:r>
            <m:ctrlPr>
              <w:rPr>
                <w:rFonts w:ascii="Cambria Math" w:hAnsi="Cambria Math"/>
              </w:rPr>
            </m:ctrlPr>
          </m:e>
          <m:sub>
            <m:r>
              <m:rPr>
                <m:sty m:val="p"/>
              </m:rPr>
              <w:rPr>
                <w:rFonts w:ascii="Cambria Math" w:hAnsi="Cambria Math"/>
                <w:vertAlign w:val="subscript"/>
              </w:rPr>
              <m:t>interruption</m:t>
            </m:r>
            <m:ctrlPr>
              <w:rPr>
                <w:rFonts w:ascii="Cambria Math" w:hAnsi="Cambria Math"/>
                <w:iCs/>
              </w:rPr>
            </m:ctrlPr>
          </m:sub>
        </m:sSub>
      </m:oMath>
      <w:r>
        <w:rPr>
          <w:rFonts w:hint="eastAsia"/>
          <w:iCs/>
          <w:lang w:eastAsia="zh-CN"/>
        </w:rPr>
        <w:t>,</w:t>
      </w:r>
      <w:r>
        <w:rPr>
          <w:iCs/>
          <w:lang w:eastAsia="zh-CN"/>
        </w:rPr>
        <w:t xml:space="preserve"> where </w:t>
      </w:r>
      <m:oMath>
        <m:sSub>
          <m:sSubPr>
            <m:ctrlPr>
              <w:rPr>
                <w:rFonts w:ascii="Cambria Math" w:hAnsi="Cambria Math"/>
                <w:iCs/>
                <w:lang w:eastAsia="zh-CN"/>
              </w:rPr>
            </m:ctrlPr>
          </m:sSubPr>
          <m:e>
            <m:r>
              <m:rPr>
                <m:sty m:val="p"/>
              </m:rPr>
              <w:rPr>
                <w:rFonts w:ascii="Cambria Math" w:hAnsi="Cambria Math"/>
                <w:lang w:val="en-US" w:eastAsia="zh-CN"/>
              </w:rPr>
              <m:t>n</m:t>
            </m:r>
            <m:ctrlPr>
              <w:rPr>
                <w:rFonts w:ascii="Cambria Math" w:hAnsi="Cambria Math"/>
                <w:iCs/>
                <w:lang w:eastAsia="zh-CN"/>
              </w:rPr>
            </m:ctrlPr>
          </m:e>
          <m:sub>
            <m:r>
              <m:rPr>
                <m:sty m:val="p"/>
              </m:rPr>
              <w:rPr>
                <w:rFonts w:ascii="Cambria Math" w:hAnsi="Cambria Math"/>
                <w:lang w:eastAsia="zh-CN"/>
              </w:rPr>
              <m:t>1</m:t>
            </m:r>
            <m:ctrlPr>
              <w:rPr>
                <w:rFonts w:ascii="Cambria Math" w:hAnsi="Cambria Math"/>
                <w:iCs/>
                <w:lang w:eastAsia="zh-CN"/>
              </w:rPr>
            </m:ctrlPr>
          </m:sub>
        </m:sSub>
      </m:oMath>
      <w:r>
        <w:rPr>
          <w:rFonts w:hint="eastAsia"/>
          <w:iCs/>
          <w:lang w:eastAsia="zh-CN"/>
        </w:rPr>
        <w:t xml:space="preserve"> </w:t>
      </w:r>
      <w:r>
        <w:rPr>
          <w:iCs/>
          <w:lang w:eastAsia="zh-CN"/>
        </w:rPr>
        <w:t xml:space="preserve">and </w:t>
      </w:r>
      <m:oMath>
        <m:sSub>
          <m:sSubPr>
            <m:ctrlPr>
              <w:rPr>
                <w:rFonts w:ascii="Cambria Math" w:hAnsi="Cambria Math"/>
                <w:iCs/>
                <w:lang w:eastAsia="zh-CN"/>
              </w:rPr>
            </m:ctrlPr>
          </m:sSubPr>
          <m:e>
            <m:r>
              <m:rPr>
                <m:sty m:val="p"/>
              </m:rPr>
              <w:rPr>
                <w:rFonts w:ascii="Cambria Math" w:hAnsi="Cambria Math"/>
                <w:lang w:val="en-US" w:eastAsia="zh-CN"/>
              </w:rPr>
              <m:t>n</m:t>
            </m:r>
            <m:ctrlPr>
              <w:rPr>
                <w:rFonts w:ascii="Cambria Math" w:hAnsi="Cambria Math"/>
                <w:iCs/>
                <w:lang w:eastAsia="zh-CN"/>
              </w:rPr>
            </m:ctrlPr>
          </m:e>
          <m:sub>
            <m:r>
              <m:rPr>
                <m:sty m:val="p"/>
              </m:rPr>
              <w:rPr>
                <w:rFonts w:ascii="Cambria Math" w:hAnsi="Cambria Math"/>
                <w:lang w:eastAsia="zh-CN"/>
              </w:rPr>
              <m:t>2</m:t>
            </m:r>
            <m:ctrlPr>
              <w:rPr>
                <w:rFonts w:ascii="Cambria Math" w:hAnsi="Cambria Math"/>
                <w:iCs/>
                <w:lang w:eastAsia="zh-CN"/>
              </w:rPr>
            </m:ctrlPr>
          </m:sub>
        </m:sSub>
      </m:oMath>
      <w:r>
        <w:rPr>
          <w:rFonts w:hint="eastAsia"/>
          <w:iCs/>
          <w:lang w:eastAsia="zh-CN"/>
        </w:rPr>
        <w:t xml:space="preserve"> </w:t>
      </w:r>
      <w:r>
        <w:rPr>
          <w:iCs/>
          <w:lang w:eastAsia="zh-CN"/>
        </w:rPr>
        <w:t xml:space="preserve">are the index of the first and last subframe of E-UTRA PCell which overlaps with slot </w:t>
      </w:r>
      <w:r>
        <w:rPr>
          <w:rFonts w:hint="eastAsia"/>
          <w:iCs/>
          <w:lang w:val="en-US" w:eastAsia="zh-CN"/>
        </w:rPr>
        <w:t>n</w:t>
      </w:r>
      <w:r>
        <w:rPr>
          <w:iCs/>
          <w:lang w:eastAsia="zh-CN"/>
        </w:rPr>
        <w:t xml:space="preserve">, and </w:t>
      </w:r>
      <m:oMath>
        <m:sSub>
          <m:sSubPr>
            <m:ctrlPr>
              <w:rPr>
                <w:rFonts w:ascii="Cambria Math" w:hAnsi="Cambria Math"/>
                <w:iCs/>
              </w:rPr>
            </m:ctrlPr>
          </m:sSubPr>
          <m:e>
            <m:r>
              <m:rPr/>
              <w:rPr>
                <w:rFonts w:ascii="Cambria Math" w:hAnsi="Cambria Math"/>
              </w:rPr>
              <m:t>N</m:t>
            </m:r>
            <m:ctrlPr>
              <w:rPr>
                <w:rFonts w:ascii="Cambria Math" w:hAnsi="Cambria Math"/>
              </w:rPr>
            </m:ctrlPr>
          </m:e>
          <m:sub>
            <m:r>
              <m:rPr>
                <m:sty m:val="p"/>
              </m:rPr>
              <w:rPr>
                <w:rFonts w:ascii="Cambria Math" w:hAnsi="Cambria Math"/>
                <w:vertAlign w:val="subscript"/>
              </w:rPr>
              <m:t>interruption</m:t>
            </m:r>
            <m:ctrlPr>
              <w:rPr>
                <w:rFonts w:ascii="Cambria Math" w:hAnsi="Cambria Math"/>
                <w:iCs/>
              </w:rPr>
            </m:ctrlPr>
          </m:sub>
        </m:sSub>
      </m:oMath>
      <w:r>
        <w:rPr>
          <w:rFonts w:hint="eastAsia"/>
          <w:iCs/>
          <w:lang w:eastAsia="zh-CN"/>
        </w:rPr>
        <w:t xml:space="preserve"> </w:t>
      </w:r>
      <w:r>
        <w:rPr>
          <w:iCs/>
          <w:lang w:eastAsia="zh-CN"/>
        </w:rPr>
        <w:t>is the interruption length given in TS 36.133 [14] clause 7.32.</w:t>
      </w:r>
    </w:p>
    <w:p>
      <w:pPr>
        <w:rPr>
          <w:lang w:eastAsia="zh-CN"/>
        </w:rPr>
      </w:pPr>
      <w:r>
        <w:rPr>
          <w:lang w:eastAsia="zh-CN"/>
        </w:rPr>
        <w:t>The test equipment verifies the activation time for Cell 3 by counting the slots from the time when the SCell activation command is sent until CSI report of acticated Cell 3 with other than CQI index 0 is received.</w:t>
      </w:r>
    </w:p>
    <w:p>
      <w:pPr>
        <w:rPr>
          <w:lang w:eastAsia="zh-CN"/>
        </w:rPr>
      </w:pPr>
      <w:r>
        <w:rPr>
          <w:lang w:eastAsia="zh-CN"/>
        </w:rPr>
        <w:t>The test equipment verifies the activation time for Cell 4 by counting the slots from the time when the SCell activation command is sent until CSI report of acticated Cell 4 with other than CQI index 0 is received.</w:t>
      </w:r>
    </w:p>
    <w:p>
      <w:pPr>
        <w:pStyle w:val="102"/>
      </w:pPr>
      <w:r>
        <w:t>Table A.4.5.3.</w:t>
      </w:r>
      <w:r>
        <w:rPr>
          <w:rFonts w:hint="eastAsia"/>
          <w:lang w:val="en-US" w:eastAsia="zh-CN"/>
        </w:rPr>
        <w:t>x</w:t>
      </w:r>
      <w:r>
        <w:t xml:space="preserve">.1-1: General test parameters for </w:t>
      </w:r>
      <w:r>
        <w:rPr>
          <w:rFonts w:hint="eastAsia"/>
          <w:lang w:val="en-US" w:eastAsia="zh-CN"/>
        </w:rPr>
        <w:t xml:space="preserve">multiple </w:t>
      </w:r>
      <w:r>
        <w:t>unknown FR1 SCell activation case with 2 deactivated SCells, 160ms SCell measurement cycle</w:t>
      </w:r>
    </w:p>
    <w:tbl>
      <w:tblPr>
        <w:tblStyle w:val="60"/>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709"/>
        <w:gridCol w:w="2977"/>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115"/>
              <w:rPr>
                <w:lang w:eastAsia="ja-JP"/>
              </w:rPr>
            </w:pPr>
            <w:r>
              <w:t>Parameter</w:t>
            </w:r>
          </w:p>
        </w:tc>
        <w:tc>
          <w:tcPr>
            <w:tcW w:w="709" w:type="dxa"/>
            <w:tcBorders>
              <w:top w:val="single" w:color="auto" w:sz="4" w:space="0"/>
              <w:left w:val="single" w:color="auto" w:sz="4" w:space="0"/>
              <w:bottom w:val="single" w:color="auto" w:sz="4" w:space="0"/>
              <w:right w:val="single" w:color="auto" w:sz="4" w:space="0"/>
            </w:tcBorders>
          </w:tcPr>
          <w:p>
            <w:pPr>
              <w:pStyle w:val="115"/>
              <w:rPr>
                <w:lang w:eastAsia="ja-JP"/>
              </w:rPr>
            </w:pPr>
            <w:r>
              <w:t>Unit</w:t>
            </w:r>
          </w:p>
        </w:tc>
        <w:tc>
          <w:tcPr>
            <w:tcW w:w="2977" w:type="dxa"/>
            <w:tcBorders>
              <w:top w:val="single" w:color="auto" w:sz="4" w:space="0"/>
              <w:left w:val="single" w:color="auto" w:sz="4" w:space="0"/>
              <w:bottom w:val="single" w:color="auto" w:sz="4" w:space="0"/>
              <w:right w:val="single" w:color="auto" w:sz="4" w:space="0"/>
            </w:tcBorders>
          </w:tcPr>
          <w:p>
            <w:pPr>
              <w:pStyle w:val="115"/>
              <w:rPr>
                <w:lang w:eastAsia="ja-JP"/>
              </w:rPr>
            </w:pPr>
            <w:r>
              <w:t>Value</w:t>
            </w:r>
          </w:p>
        </w:tc>
        <w:tc>
          <w:tcPr>
            <w:tcW w:w="3652" w:type="dxa"/>
            <w:tcBorders>
              <w:top w:val="single" w:color="auto" w:sz="4" w:space="0"/>
              <w:left w:val="single" w:color="auto" w:sz="4" w:space="0"/>
              <w:bottom w:val="single" w:color="auto" w:sz="4" w:space="0"/>
              <w:right w:val="single" w:color="auto" w:sz="4" w:space="0"/>
            </w:tcBorders>
          </w:tcPr>
          <w:p>
            <w:pPr>
              <w:pStyle w:val="115"/>
              <w:rPr>
                <w:lang w:eastAsia="ja-JP"/>
              </w:rPr>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jc w:val="center"/>
            </w:pPr>
            <w:r>
              <w:rPr>
                <w:rFonts w:cs="v4.2.0"/>
              </w:rPr>
              <w:t>Configured deactivated SCell 1</w:t>
            </w:r>
          </w:p>
        </w:tc>
        <w:tc>
          <w:tcPr>
            <w:tcW w:w="709" w:type="dxa"/>
            <w:tcBorders>
              <w:top w:val="single" w:color="auto" w:sz="4" w:space="0"/>
              <w:left w:val="single" w:color="auto" w:sz="4" w:space="0"/>
              <w:bottom w:val="single" w:color="auto" w:sz="4" w:space="0"/>
              <w:right w:val="single" w:color="auto" w:sz="4" w:space="0"/>
            </w:tcBorders>
            <w:vAlign w:val="center"/>
          </w:tcPr>
          <w:p>
            <w:pPr>
              <w:pStyle w:val="95"/>
            </w:pPr>
          </w:p>
        </w:tc>
        <w:tc>
          <w:tcPr>
            <w:tcW w:w="2977" w:type="dxa"/>
            <w:tcBorders>
              <w:top w:val="single" w:color="auto" w:sz="4" w:space="0"/>
              <w:left w:val="single" w:color="auto" w:sz="4" w:space="0"/>
              <w:bottom w:val="single" w:color="auto" w:sz="4" w:space="0"/>
              <w:right w:val="single" w:color="auto" w:sz="4" w:space="0"/>
            </w:tcBorders>
            <w:vAlign w:val="center"/>
          </w:tcPr>
          <w:p>
            <w:pPr>
              <w:pStyle w:val="95"/>
              <w:rPr>
                <w:rFonts w:cs="Arial"/>
              </w:rPr>
            </w:pPr>
            <w:r>
              <w:rPr>
                <w:rFonts w:cs="v4.2.0"/>
              </w:rPr>
              <w:t xml:space="preserve">Cell 3 </w:t>
            </w:r>
          </w:p>
        </w:tc>
        <w:tc>
          <w:tcPr>
            <w:tcW w:w="3652" w:type="dxa"/>
            <w:tcBorders>
              <w:top w:val="single" w:color="auto" w:sz="4" w:space="0"/>
              <w:left w:val="single" w:color="auto" w:sz="4" w:space="0"/>
              <w:bottom w:val="single" w:color="auto" w:sz="4" w:space="0"/>
              <w:right w:val="single" w:color="auto" w:sz="4" w:space="0"/>
            </w:tcBorders>
          </w:tcPr>
          <w:p>
            <w:pPr>
              <w:pStyle w:val="96"/>
              <w:jc w:val="center"/>
              <w:rPr>
                <w:rFonts w:cs="v4.2.0"/>
              </w:rPr>
            </w:pPr>
            <w:r>
              <w:rPr>
                <w:rFonts w:cs="v4.2.0"/>
              </w:rPr>
              <w:t>Configured deactivated secondary cell on NR RF channel number 3 which is an intra-band contiguous CC to PSCC of Cell 2;</w:t>
            </w:r>
          </w:p>
          <w:p>
            <w:pPr>
              <w:pStyle w:val="96"/>
              <w:jc w:val="center"/>
              <w:rPr>
                <w:rFonts w:cs="v4.2.0"/>
              </w:rPr>
            </w:pPr>
            <w:r>
              <w:rPr>
                <w:i/>
                <w:iCs/>
                <w:lang w:val="en-US" w:eastAsia="zh-CN"/>
              </w:rPr>
              <w:t xml:space="preserve">ssb-PositionInBurst </w:t>
            </w:r>
            <w:r>
              <w:rPr>
                <w:lang w:val="en-US" w:eastAsia="zh-CN"/>
              </w:rPr>
              <w:t>of Cell 3 is same as the one for Cell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jc w:val="center"/>
            </w:pPr>
            <w:r>
              <w:rPr>
                <w:rFonts w:cs="v4.2.0"/>
              </w:rPr>
              <w:t>Configured deactivated SCell 2</w:t>
            </w:r>
          </w:p>
        </w:tc>
        <w:tc>
          <w:tcPr>
            <w:tcW w:w="709" w:type="dxa"/>
            <w:tcBorders>
              <w:top w:val="single" w:color="auto" w:sz="4" w:space="0"/>
              <w:left w:val="single" w:color="auto" w:sz="4" w:space="0"/>
              <w:bottom w:val="single" w:color="auto" w:sz="4" w:space="0"/>
              <w:right w:val="single" w:color="auto" w:sz="4" w:space="0"/>
            </w:tcBorders>
          </w:tcPr>
          <w:p>
            <w:pPr>
              <w:pStyle w:val="95"/>
            </w:pPr>
          </w:p>
        </w:tc>
        <w:tc>
          <w:tcPr>
            <w:tcW w:w="2977" w:type="dxa"/>
            <w:tcBorders>
              <w:top w:val="single" w:color="auto" w:sz="4" w:space="0"/>
              <w:left w:val="single" w:color="auto" w:sz="4" w:space="0"/>
              <w:bottom w:val="single" w:color="auto" w:sz="4" w:space="0"/>
              <w:right w:val="single" w:color="auto" w:sz="4" w:space="0"/>
            </w:tcBorders>
          </w:tcPr>
          <w:p>
            <w:pPr>
              <w:pStyle w:val="95"/>
              <w:rPr>
                <w:rFonts w:cs="Arial"/>
              </w:rPr>
            </w:pPr>
            <w:r>
              <w:rPr>
                <w:rFonts w:cs="Arial"/>
              </w:rPr>
              <w:t>Cell 4</w:t>
            </w:r>
          </w:p>
        </w:tc>
        <w:tc>
          <w:tcPr>
            <w:tcW w:w="3652" w:type="dxa"/>
            <w:tcBorders>
              <w:top w:val="single" w:color="auto" w:sz="4" w:space="0"/>
              <w:left w:val="single" w:color="auto" w:sz="4" w:space="0"/>
              <w:bottom w:val="single" w:color="auto" w:sz="4" w:space="0"/>
              <w:right w:val="single" w:color="auto" w:sz="4" w:space="0"/>
            </w:tcBorders>
          </w:tcPr>
          <w:p>
            <w:pPr>
              <w:pStyle w:val="96"/>
              <w:jc w:val="center"/>
            </w:pPr>
            <w:r>
              <w:rPr>
                <w:rFonts w:cs="v4.2.0"/>
              </w:rPr>
              <w:t>Configured deactivated secondary cell on NR RF channel number 4 which is an inter-band CC to PSCC of Cell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jc w:val="center"/>
            </w:pPr>
            <w:r>
              <w:rPr>
                <w:rFonts w:cs="Arial"/>
                <w:lang w:eastAsia="zh-CN"/>
              </w:rPr>
              <w:t>Cell3 timing offset to cell2</w:t>
            </w:r>
          </w:p>
        </w:tc>
        <w:tc>
          <w:tcPr>
            <w:tcW w:w="709" w:type="dxa"/>
            <w:tcBorders>
              <w:top w:val="single" w:color="auto" w:sz="4" w:space="0"/>
              <w:left w:val="single" w:color="auto" w:sz="4" w:space="0"/>
              <w:bottom w:val="single" w:color="auto" w:sz="4" w:space="0"/>
              <w:right w:val="single" w:color="auto" w:sz="4" w:space="0"/>
            </w:tcBorders>
            <w:vAlign w:val="center"/>
          </w:tcPr>
          <w:p>
            <w:pPr>
              <w:pStyle w:val="95"/>
            </w:pPr>
            <w:r>
              <w:rPr>
                <w:rFonts w:cs="v4.2.0"/>
                <w:bCs/>
              </w:rPr>
              <w:sym w:font="Symbol" w:char="F06D"/>
            </w:r>
            <w:r>
              <w:rPr>
                <w:rFonts w:cs="v4.2.0"/>
                <w:bCs/>
              </w:rPr>
              <w:t>s</w:t>
            </w:r>
          </w:p>
        </w:tc>
        <w:tc>
          <w:tcPr>
            <w:tcW w:w="2977" w:type="dxa"/>
            <w:tcBorders>
              <w:top w:val="single" w:color="auto" w:sz="4" w:space="0"/>
              <w:left w:val="single" w:color="auto" w:sz="4" w:space="0"/>
              <w:bottom w:val="single" w:color="auto" w:sz="4" w:space="0"/>
              <w:right w:val="single" w:color="auto" w:sz="4" w:space="0"/>
            </w:tcBorders>
            <w:vAlign w:val="center"/>
          </w:tcPr>
          <w:p>
            <w:pPr>
              <w:pStyle w:val="95"/>
              <w:rPr>
                <w:rFonts w:cs="Arial"/>
              </w:rPr>
            </w:pPr>
            <w:r>
              <w:rPr>
                <w:rFonts w:cs="v4.2.0"/>
              </w:rPr>
              <w:t>0</w:t>
            </w:r>
          </w:p>
        </w:tc>
        <w:tc>
          <w:tcPr>
            <w:tcW w:w="3652" w:type="dxa"/>
            <w:tcBorders>
              <w:top w:val="single" w:color="auto" w:sz="4" w:space="0"/>
              <w:left w:val="single" w:color="auto" w:sz="4" w:space="0"/>
              <w:bottom w:val="single" w:color="auto" w:sz="4" w:space="0"/>
              <w:right w:val="single" w:color="auto" w:sz="4" w:space="0"/>
            </w:tcBorders>
          </w:tcPr>
          <w:p>
            <w:pPr>
              <w:pStyle w:val="9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jc w:val="center"/>
            </w:pPr>
            <w:r>
              <w:rPr>
                <w:rFonts w:cs="Arial"/>
                <w:lang w:eastAsia="zh-CN"/>
              </w:rPr>
              <w:t>Cell4 timing offset to cell2</w:t>
            </w:r>
          </w:p>
        </w:tc>
        <w:tc>
          <w:tcPr>
            <w:tcW w:w="709" w:type="dxa"/>
            <w:tcBorders>
              <w:top w:val="single" w:color="auto" w:sz="4" w:space="0"/>
              <w:left w:val="single" w:color="auto" w:sz="4" w:space="0"/>
              <w:bottom w:val="single" w:color="auto" w:sz="4" w:space="0"/>
              <w:right w:val="single" w:color="auto" w:sz="4" w:space="0"/>
            </w:tcBorders>
            <w:vAlign w:val="center"/>
          </w:tcPr>
          <w:p>
            <w:pPr>
              <w:pStyle w:val="95"/>
            </w:pPr>
            <w:r>
              <w:rPr>
                <w:rFonts w:cs="v4.2.0"/>
                <w:bCs/>
              </w:rPr>
              <w:sym w:font="Symbol" w:char="F06D"/>
            </w:r>
            <w:r>
              <w:rPr>
                <w:rFonts w:cs="v4.2.0"/>
                <w:bCs/>
              </w:rPr>
              <w:t>s</w:t>
            </w:r>
          </w:p>
        </w:tc>
        <w:tc>
          <w:tcPr>
            <w:tcW w:w="2977" w:type="dxa"/>
            <w:tcBorders>
              <w:top w:val="single" w:color="auto" w:sz="4" w:space="0"/>
              <w:left w:val="single" w:color="auto" w:sz="4" w:space="0"/>
              <w:bottom w:val="single" w:color="auto" w:sz="4" w:space="0"/>
              <w:right w:val="single" w:color="auto" w:sz="4" w:space="0"/>
            </w:tcBorders>
            <w:vAlign w:val="center"/>
          </w:tcPr>
          <w:p>
            <w:pPr>
              <w:pStyle w:val="95"/>
              <w:rPr>
                <w:rFonts w:cs="Arial"/>
              </w:rPr>
            </w:pPr>
            <w:r>
              <w:rPr>
                <w:rFonts w:cs="v4.2.0"/>
              </w:rPr>
              <w:t>0</w:t>
            </w:r>
          </w:p>
        </w:tc>
        <w:tc>
          <w:tcPr>
            <w:tcW w:w="3652" w:type="dxa"/>
            <w:tcBorders>
              <w:top w:val="single" w:color="auto" w:sz="4" w:space="0"/>
              <w:left w:val="single" w:color="auto" w:sz="4" w:space="0"/>
              <w:bottom w:val="single" w:color="auto" w:sz="4" w:space="0"/>
              <w:right w:val="single" w:color="auto" w:sz="4" w:space="0"/>
            </w:tcBorders>
          </w:tcPr>
          <w:p>
            <w:pPr>
              <w:pStyle w:val="9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jc w:val="center"/>
            </w:pPr>
            <w:r>
              <w:rPr>
                <w:rFonts w:cs="Arial"/>
                <w:lang w:eastAsia="zh-CN"/>
              </w:rPr>
              <w:t>Time alignment error between cell3 and cell2</w:t>
            </w:r>
          </w:p>
        </w:tc>
        <w:tc>
          <w:tcPr>
            <w:tcW w:w="709" w:type="dxa"/>
            <w:tcBorders>
              <w:top w:val="single" w:color="auto" w:sz="4" w:space="0"/>
              <w:left w:val="single" w:color="auto" w:sz="4" w:space="0"/>
              <w:bottom w:val="single" w:color="auto" w:sz="4" w:space="0"/>
              <w:right w:val="single" w:color="auto" w:sz="4" w:space="0"/>
            </w:tcBorders>
            <w:vAlign w:val="center"/>
          </w:tcPr>
          <w:p>
            <w:pPr>
              <w:pStyle w:val="95"/>
            </w:pPr>
            <w:r>
              <w:rPr>
                <w:rFonts w:cs="v4.2.0"/>
                <w:bCs/>
              </w:rPr>
              <w:sym w:font="Symbol" w:char="F06D"/>
            </w:r>
            <w:r>
              <w:rPr>
                <w:rFonts w:cs="v4.2.0"/>
                <w:bCs/>
              </w:rPr>
              <w:t>s</w:t>
            </w:r>
          </w:p>
        </w:tc>
        <w:tc>
          <w:tcPr>
            <w:tcW w:w="2977" w:type="dxa"/>
            <w:tcBorders>
              <w:top w:val="single" w:color="auto" w:sz="4" w:space="0"/>
              <w:left w:val="single" w:color="auto" w:sz="4" w:space="0"/>
              <w:bottom w:val="single" w:color="auto" w:sz="4" w:space="0"/>
              <w:right w:val="single" w:color="auto" w:sz="4" w:space="0"/>
            </w:tcBorders>
            <w:vAlign w:val="center"/>
          </w:tcPr>
          <w:p>
            <w:pPr>
              <w:pStyle w:val="95"/>
              <w:rPr>
                <w:rFonts w:cs="Arial"/>
              </w:rPr>
            </w:pPr>
            <w:r>
              <w:rPr>
                <w:rFonts w:cs="Arial"/>
              </w:rPr>
              <w:sym w:font="Symbol" w:char="F0A3"/>
            </w:r>
            <w:r>
              <w:rPr>
                <w:rFonts w:cs="Arial"/>
                <w:lang w:eastAsia="zh-CN"/>
              </w:rPr>
              <w:t xml:space="preserve"> </w:t>
            </w:r>
            <w:r>
              <w:rPr>
                <w:rFonts w:cs="Arial"/>
              </w:rPr>
              <w:t>Time alignment error as specified in TS 38.104 [13] clause 6.5.3.1.</w:t>
            </w:r>
          </w:p>
        </w:tc>
        <w:tc>
          <w:tcPr>
            <w:tcW w:w="3652" w:type="dxa"/>
            <w:tcBorders>
              <w:top w:val="single" w:color="auto" w:sz="4" w:space="0"/>
              <w:left w:val="single" w:color="auto" w:sz="4" w:space="0"/>
              <w:bottom w:val="single" w:color="auto" w:sz="4" w:space="0"/>
              <w:right w:val="single" w:color="auto" w:sz="4" w:space="0"/>
            </w:tcBorders>
          </w:tcPr>
          <w:p>
            <w:pPr>
              <w:pStyle w:val="96"/>
              <w:jc w:val="center"/>
            </w:pPr>
            <w:r>
              <w:rPr>
                <w:rFonts w:cs="Arial"/>
              </w:rPr>
              <w:t>The value of time alignment error depends upon the type of carrier aggregation.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jc w:val="center"/>
            </w:pPr>
            <w:r>
              <w:rPr>
                <w:rFonts w:cs="Arial"/>
                <w:lang w:eastAsia="zh-CN"/>
              </w:rPr>
              <w:t>Time alignment error between cell4 and cell2</w:t>
            </w:r>
          </w:p>
        </w:tc>
        <w:tc>
          <w:tcPr>
            <w:tcW w:w="709" w:type="dxa"/>
            <w:tcBorders>
              <w:top w:val="single" w:color="auto" w:sz="4" w:space="0"/>
              <w:left w:val="single" w:color="auto" w:sz="4" w:space="0"/>
              <w:bottom w:val="single" w:color="auto" w:sz="4" w:space="0"/>
              <w:right w:val="single" w:color="auto" w:sz="4" w:space="0"/>
            </w:tcBorders>
            <w:vAlign w:val="center"/>
          </w:tcPr>
          <w:p>
            <w:pPr>
              <w:pStyle w:val="95"/>
            </w:pPr>
            <w:r>
              <w:rPr>
                <w:rFonts w:cs="v4.2.0"/>
                <w:bCs/>
              </w:rPr>
              <w:sym w:font="Symbol" w:char="F06D"/>
            </w:r>
            <w:r>
              <w:rPr>
                <w:rFonts w:cs="v4.2.0"/>
                <w:bCs/>
              </w:rPr>
              <w:t>s</w:t>
            </w:r>
          </w:p>
        </w:tc>
        <w:tc>
          <w:tcPr>
            <w:tcW w:w="2977" w:type="dxa"/>
            <w:tcBorders>
              <w:top w:val="single" w:color="auto" w:sz="4" w:space="0"/>
              <w:left w:val="single" w:color="auto" w:sz="4" w:space="0"/>
              <w:bottom w:val="single" w:color="auto" w:sz="4" w:space="0"/>
              <w:right w:val="single" w:color="auto" w:sz="4" w:space="0"/>
            </w:tcBorders>
            <w:vAlign w:val="center"/>
          </w:tcPr>
          <w:p>
            <w:pPr>
              <w:pStyle w:val="95"/>
              <w:rPr>
                <w:rFonts w:cs="Arial"/>
              </w:rPr>
            </w:pPr>
            <w:r>
              <w:rPr>
                <w:rFonts w:cs="Arial"/>
              </w:rPr>
              <w:sym w:font="Symbol" w:char="F0A3"/>
            </w:r>
            <w:r>
              <w:rPr>
                <w:rFonts w:cs="Arial"/>
                <w:lang w:eastAsia="zh-CN"/>
              </w:rPr>
              <w:t xml:space="preserve"> </w:t>
            </w:r>
            <w:r>
              <w:rPr>
                <w:rFonts w:cs="Arial"/>
              </w:rPr>
              <w:t>Time alignment error as specified in TS 38.104 [13] clause 6.5.3.1.</w:t>
            </w:r>
          </w:p>
        </w:tc>
        <w:tc>
          <w:tcPr>
            <w:tcW w:w="3652" w:type="dxa"/>
            <w:tcBorders>
              <w:top w:val="single" w:color="auto" w:sz="4" w:space="0"/>
              <w:left w:val="single" w:color="auto" w:sz="4" w:space="0"/>
              <w:bottom w:val="single" w:color="auto" w:sz="4" w:space="0"/>
              <w:right w:val="single" w:color="auto" w:sz="4" w:space="0"/>
            </w:tcBorders>
          </w:tcPr>
          <w:p>
            <w:pPr>
              <w:pStyle w:val="96"/>
              <w:jc w:val="center"/>
            </w:pPr>
            <w:r>
              <w:rPr>
                <w:rFonts w:cs="Arial"/>
              </w:rPr>
              <w:t>The value of time alignment error depends upon the type of carrier aggregation.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jc w:val="center"/>
              <w:rPr>
                <w:lang w:eastAsia="ja-JP"/>
              </w:rPr>
            </w:pPr>
            <w:r>
              <w:t>T1</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r>
              <w:t>ms</w:t>
            </w:r>
          </w:p>
        </w:tc>
        <w:tc>
          <w:tcPr>
            <w:tcW w:w="2977" w:type="dxa"/>
            <w:tcBorders>
              <w:top w:val="single" w:color="auto" w:sz="4" w:space="0"/>
              <w:left w:val="single" w:color="auto" w:sz="4" w:space="0"/>
              <w:bottom w:val="single" w:color="auto" w:sz="4" w:space="0"/>
              <w:right w:val="single" w:color="auto" w:sz="4" w:space="0"/>
            </w:tcBorders>
          </w:tcPr>
          <w:p>
            <w:pPr>
              <w:pStyle w:val="95"/>
              <w:rPr>
                <w:lang w:eastAsia="ja-JP"/>
              </w:rPr>
            </w:pPr>
            <w:r>
              <w:rPr>
                <w:rFonts w:cs="Arial"/>
              </w:rPr>
              <w:t>100</w:t>
            </w:r>
          </w:p>
        </w:tc>
        <w:tc>
          <w:tcPr>
            <w:tcW w:w="3652" w:type="dxa"/>
            <w:tcBorders>
              <w:top w:val="single" w:color="auto" w:sz="4" w:space="0"/>
              <w:left w:val="single" w:color="auto" w:sz="4" w:space="0"/>
              <w:bottom w:val="single" w:color="auto" w:sz="4" w:space="0"/>
              <w:right w:val="single" w:color="auto" w:sz="4" w:space="0"/>
            </w:tcBorders>
          </w:tcPr>
          <w:p>
            <w:pPr>
              <w:pStyle w:val="96"/>
              <w:jc w:val="center"/>
              <w:rPr>
                <w:lang w:eastAsia="ja-JP"/>
              </w:rPr>
            </w:pPr>
            <w:r>
              <w:t>During this time the PSCell shall be known and the SCell configured, but not detected.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jc w:val="center"/>
              <w:rPr>
                <w:lang w:val="en-US" w:eastAsia="zh-CN"/>
              </w:rPr>
            </w:pPr>
            <w:r>
              <w:rPr>
                <w:rFonts w:hint="eastAsia"/>
                <w:lang w:val="en-US" w:eastAsia="zh-CN"/>
              </w:rPr>
              <w:t>T2</w:t>
            </w:r>
          </w:p>
        </w:tc>
        <w:tc>
          <w:tcPr>
            <w:tcW w:w="709" w:type="dxa"/>
            <w:tcBorders>
              <w:top w:val="single" w:color="auto" w:sz="4" w:space="0"/>
              <w:left w:val="single" w:color="auto" w:sz="4" w:space="0"/>
              <w:bottom w:val="single" w:color="auto" w:sz="4" w:space="0"/>
              <w:right w:val="single" w:color="auto" w:sz="4" w:space="0"/>
            </w:tcBorders>
          </w:tcPr>
          <w:p>
            <w:pPr>
              <w:pStyle w:val="95"/>
              <w:rPr>
                <w:lang w:val="en-US" w:eastAsia="zh-CN"/>
              </w:rPr>
            </w:pPr>
            <w:r>
              <w:rPr>
                <w:rFonts w:hint="eastAsia"/>
                <w:lang w:val="en-US" w:eastAsia="zh-CN"/>
              </w:rPr>
              <w:t>s</w:t>
            </w:r>
          </w:p>
        </w:tc>
        <w:tc>
          <w:tcPr>
            <w:tcW w:w="2977" w:type="dxa"/>
            <w:tcBorders>
              <w:top w:val="single" w:color="auto" w:sz="4" w:space="0"/>
              <w:left w:val="single" w:color="auto" w:sz="4" w:space="0"/>
              <w:bottom w:val="single" w:color="auto" w:sz="4" w:space="0"/>
              <w:right w:val="single" w:color="auto" w:sz="4" w:space="0"/>
            </w:tcBorders>
          </w:tcPr>
          <w:p>
            <w:pPr>
              <w:pStyle w:val="95"/>
              <w:rPr>
                <w:rFonts w:cs="Arial"/>
                <w:lang w:val="en-US" w:eastAsia="zh-CN"/>
              </w:rPr>
            </w:pPr>
            <w:r>
              <w:rPr>
                <w:rFonts w:hint="eastAsia" w:cs="Arial"/>
                <w:lang w:val="en-US" w:eastAsia="zh-CN"/>
              </w:rPr>
              <w:t>1</w:t>
            </w:r>
          </w:p>
        </w:tc>
        <w:tc>
          <w:tcPr>
            <w:tcW w:w="3652" w:type="dxa"/>
            <w:tcBorders>
              <w:top w:val="single" w:color="auto" w:sz="4" w:space="0"/>
              <w:left w:val="single" w:color="auto" w:sz="4" w:space="0"/>
              <w:bottom w:val="single" w:color="auto" w:sz="4" w:space="0"/>
              <w:right w:val="single" w:color="auto" w:sz="4" w:space="0"/>
            </w:tcBorders>
          </w:tcPr>
          <w:p>
            <w:pPr>
              <w:pStyle w:val="96"/>
              <w:jc w:val="center"/>
            </w:pPr>
            <w:r>
              <w:rPr>
                <w:lang w:eastAsia="ja-JP"/>
              </w:rPr>
              <w:t>During this time the UE shall activate the SCell</w:t>
            </w:r>
            <w:r>
              <w:rPr>
                <w:rFonts w:hint="eastAsia"/>
                <w:lang w:val="en-US" w:eastAsia="zh-CN"/>
              </w:rPr>
              <w:t xml:space="preserve"> 1 and SCell 2</w:t>
            </w:r>
            <w:r>
              <w:rPr>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rPr>
                <w:lang w:val="en-US" w:eastAsia="zh-CN"/>
              </w:rPr>
            </w:pPr>
            <w:r>
              <w:rPr>
                <w:rFonts w:hint="eastAsia"/>
                <w:lang w:val="en-US" w:eastAsia="zh-CN"/>
              </w:rPr>
              <w:t>A2-threshold</w:t>
            </w:r>
          </w:p>
        </w:tc>
        <w:tc>
          <w:tcPr>
            <w:tcW w:w="709" w:type="dxa"/>
            <w:tcBorders>
              <w:top w:val="single" w:color="auto" w:sz="4" w:space="0"/>
              <w:left w:val="single" w:color="auto" w:sz="4" w:space="0"/>
              <w:bottom w:val="single" w:color="auto" w:sz="4" w:space="0"/>
              <w:right w:val="single" w:color="auto" w:sz="4" w:space="0"/>
            </w:tcBorders>
          </w:tcPr>
          <w:p>
            <w:pPr>
              <w:pStyle w:val="95"/>
              <w:rPr>
                <w:lang w:val="en-US" w:eastAsia="zh-CN"/>
              </w:rPr>
            </w:pPr>
            <w:r>
              <w:rPr>
                <w:rFonts w:hint="eastAsia"/>
                <w:lang w:val="en-US" w:eastAsia="zh-CN"/>
              </w:rPr>
              <w:t>dBm</w:t>
            </w:r>
          </w:p>
        </w:tc>
        <w:tc>
          <w:tcPr>
            <w:tcW w:w="2977" w:type="dxa"/>
            <w:tcBorders>
              <w:top w:val="single" w:color="auto" w:sz="4" w:space="0"/>
              <w:left w:val="single" w:color="auto" w:sz="4" w:space="0"/>
              <w:bottom w:val="single" w:color="auto" w:sz="4" w:space="0"/>
              <w:right w:val="single" w:color="auto" w:sz="4" w:space="0"/>
            </w:tcBorders>
          </w:tcPr>
          <w:p>
            <w:pPr>
              <w:pStyle w:val="95"/>
              <w:rPr>
                <w:rFonts w:cs="Arial"/>
                <w:lang w:val="en-US" w:eastAsia="zh-CN"/>
              </w:rPr>
            </w:pPr>
            <w:r>
              <w:rPr>
                <w:rFonts w:hint="eastAsia" w:cs="Arial"/>
                <w:lang w:val="en-US" w:eastAsia="zh-CN"/>
              </w:rPr>
              <w:t>-130</w:t>
            </w:r>
          </w:p>
        </w:tc>
        <w:tc>
          <w:tcPr>
            <w:tcW w:w="3652" w:type="dxa"/>
            <w:tcBorders>
              <w:top w:val="single" w:color="auto" w:sz="4" w:space="0"/>
              <w:left w:val="single" w:color="auto" w:sz="4" w:space="0"/>
              <w:bottom w:val="single" w:color="auto" w:sz="4" w:space="0"/>
              <w:right w:val="single" w:color="auto" w:sz="4" w:space="0"/>
            </w:tcBorders>
          </w:tcPr>
          <w:p>
            <w:pPr>
              <w:pStyle w:val="9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rPr>
                <w:lang w:val="en-US" w:eastAsia="zh-CN"/>
              </w:rPr>
            </w:pPr>
            <w:r>
              <w:rPr>
                <w:rFonts w:hint="eastAsia"/>
                <w:lang w:val="en-US" w:eastAsia="zh-CN"/>
              </w:rPr>
              <w:t>ReportConfig</w:t>
            </w:r>
          </w:p>
        </w:tc>
        <w:tc>
          <w:tcPr>
            <w:tcW w:w="709" w:type="dxa"/>
            <w:tcBorders>
              <w:top w:val="single" w:color="auto" w:sz="4" w:space="0"/>
              <w:left w:val="single" w:color="auto" w:sz="4" w:space="0"/>
              <w:bottom w:val="single" w:color="auto" w:sz="4" w:space="0"/>
              <w:right w:val="single" w:color="auto" w:sz="4" w:space="0"/>
            </w:tcBorders>
          </w:tcPr>
          <w:p>
            <w:pPr>
              <w:pStyle w:val="95"/>
            </w:pPr>
          </w:p>
        </w:tc>
        <w:tc>
          <w:tcPr>
            <w:tcW w:w="2977" w:type="dxa"/>
            <w:tcBorders>
              <w:top w:val="single" w:color="auto" w:sz="4" w:space="0"/>
              <w:left w:val="single" w:color="auto" w:sz="4" w:space="0"/>
              <w:bottom w:val="single" w:color="auto" w:sz="4" w:space="0"/>
              <w:right w:val="single" w:color="auto" w:sz="4" w:space="0"/>
            </w:tcBorders>
          </w:tcPr>
          <w:p>
            <w:pPr>
              <w:pStyle w:val="95"/>
            </w:pPr>
            <w:r>
              <w:t>reportConfigId = 0: A2-event-triggered</w:t>
            </w:r>
          </w:p>
          <w:p>
            <w:pPr>
              <w:pStyle w:val="95"/>
              <w:rPr>
                <w:rFonts w:cs="Arial"/>
              </w:rPr>
            </w:pPr>
            <w:r>
              <w:rPr>
                <w:lang w:eastAsia="zh-CN"/>
              </w:rPr>
              <w:t xml:space="preserve">reportConfig = 1: </w:t>
            </w:r>
            <w:r>
              <w:t>reportOnScellActivation-r18</w:t>
            </w:r>
          </w:p>
        </w:tc>
        <w:tc>
          <w:tcPr>
            <w:tcW w:w="3652" w:type="dxa"/>
            <w:tcBorders>
              <w:top w:val="single" w:color="auto" w:sz="4" w:space="0"/>
              <w:left w:val="single" w:color="auto" w:sz="4" w:space="0"/>
              <w:bottom w:val="single" w:color="auto" w:sz="4" w:space="0"/>
              <w:right w:val="single" w:color="auto" w:sz="4" w:space="0"/>
            </w:tcBorders>
          </w:tcPr>
          <w:p>
            <w:pPr>
              <w:pStyle w:val="96"/>
              <w:jc w:val="center"/>
            </w:pPr>
          </w:p>
          <w:p>
            <w:pPr>
              <w:pStyle w:val="9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 w:hRule="atLeast"/>
          <w:jc w:val="center"/>
        </w:trPr>
        <w:tc>
          <w:tcPr>
            <w:tcW w:w="2096" w:type="dxa"/>
            <w:tcBorders>
              <w:top w:val="single" w:color="auto" w:sz="4" w:space="0"/>
              <w:left w:val="single" w:color="auto" w:sz="4" w:space="0"/>
              <w:bottom w:val="single" w:color="auto" w:sz="4" w:space="0"/>
              <w:right w:val="single" w:color="auto" w:sz="4" w:space="0"/>
            </w:tcBorders>
          </w:tcPr>
          <w:p>
            <w:pPr>
              <w:pStyle w:val="96"/>
              <w:rPr>
                <w:lang w:val="en-US" w:eastAsia="zh-CN"/>
              </w:rPr>
            </w:pPr>
            <w:r>
              <w:rPr>
                <w:rFonts w:cs="v4.2.0"/>
              </w:rPr>
              <w:t>T</w:t>
            </w:r>
            <w:r>
              <w:rPr>
                <w:rFonts w:cs="v4.2.0"/>
                <w:vertAlign w:val="subscript"/>
              </w:rPr>
              <w:t>HARQ</w:t>
            </w:r>
          </w:p>
        </w:tc>
        <w:tc>
          <w:tcPr>
            <w:tcW w:w="709" w:type="dxa"/>
            <w:tcBorders>
              <w:top w:val="single" w:color="auto" w:sz="4" w:space="0"/>
              <w:left w:val="single" w:color="auto" w:sz="4" w:space="0"/>
              <w:bottom w:val="single" w:color="auto" w:sz="4" w:space="0"/>
              <w:right w:val="single" w:color="auto" w:sz="4" w:space="0"/>
            </w:tcBorders>
          </w:tcPr>
          <w:p>
            <w:pPr>
              <w:pStyle w:val="95"/>
            </w:pPr>
            <w:r>
              <w:rPr>
                <w:rFonts w:cs="v4.2.0"/>
              </w:rPr>
              <w:t>ms</w:t>
            </w:r>
          </w:p>
        </w:tc>
        <w:tc>
          <w:tcPr>
            <w:tcW w:w="2977" w:type="dxa"/>
            <w:tcBorders>
              <w:top w:val="single" w:color="auto" w:sz="4" w:space="0"/>
              <w:left w:val="single" w:color="auto" w:sz="4" w:space="0"/>
              <w:bottom w:val="single" w:color="auto" w:sz="4" w:space="0"/>
              <w:right w:val="single" w:color="auto" w:sz="4" w:space="0"/>
            </w:tcBorders>
          </w:tcPr>
          <w:p>
            <w:pPr>
              <w:pStyle w:val="95"/>
              <w:rPr>
                <w:rFonts w:cs="v4.2.0"/>
              </w:rPr>
            </w:pPr>
            <w:r>
              <w:rPr>
                <w:rFonts w:cs="v4.2.0"/>
              </w:rPr>
              <w:t>Config 1: 2</w:t>
            </w:r>
          </w:p>
          <w:p>
            <w:pPr>
              <w:pStyle w:val="95"/>
              <w:rPr>
                <w:rFonts w:cs="v4.2.0"/>
              </w:rPr>
            </w:pPr>
            <w:r>
              <w:rPr>
                <w:rFonts w:cs="v4.2.0"/>
              </w:rPr>
              <w:t>Config 2: 3</w:t>
            </w:r>
          </w:p>
          <w:p>
            <w:pPr>
              <w:pStyle w:val="95"/>
              <w:rPr>
                <w:rFonts w:cs="v4.2.0"/>
              </w:rPr>
            </w:pPr>
            <w:r>
              <w:rPr>
                <w:rFonts w:cs="v4.2.0"/>
              </w:rPr>
              <w:t>Config 3: 2.5</w:t>
            </w:r>
          </w:p>
          <w:p>
            <w:pPr>
              <w:pStyle w:val="95"/>
              <w:rPr>
                <w:lang w:eastAsia="zh-CN"/>
              </w:rPr>
            </w:pPr>
          </w:p>
        </w:tc>
        <w:tc>
          <w:tcPr>
            <w:tcW w:w="3652" w:type="dxa"/>
            <w:tcBorders>
              <w:top w:val="single" w:color="auto" w:sz="4" w:space="0"/>
              <w:left w:val="single" w:color="auto" w:sz="4" w:space="0"/>
              <w:bottom w:val="single" w:color="auto" w:sz="4" w:space="0"/>
              <w:right w:val="single" w:color="auto" w:sz="4" w:space="0"/>
            </w:tcBorders>
          </w:tcPr>
          <w:p>
            <w:pPr>
              <w:pStyle w:val="95"/>
              <w:rPr>
                <w:rFonts w:cs="v4.2.0"/>
              </w:rPr>
            </w:pPr>
            <w:r>
              <w:rPr>
                <w:rFonts w:cs="v4.2.0"/>
              </w:rPr>
              <w:t>k</w:t>
            </w:r>
            <w:r>
              <w:rPr>
                <w:rFonts w:cs="v4.2.0"/>
                <w:vertAlign w:val="subscript"/>
              </w:rPr>
              <w:t>1</w:t>
            </w:r>
            <m:oMath>
              <m:r>
                <m:rPr>
                  <m:sty m:val="p"/>
                </m:rPr>
                <w:rPr>
                  <w:rFonts w:ascii="Cambria Math" w:hAnsi="Cambria Math" w:cs="v4.2.0"/>
                  <w:vertAlign w:val="subscript"/>
                </w:rPr>
                <m:t>×</m:t>
              </m:r>
            </m:oMath>
            <w:r>
              <w:rPr>
                <w:rFonts w:cs="v4.2.0"/>
              </w:rPr>
              <w:t>NR slot length</w:t>
            </w:r>
          </w:p>
          <w:p>
            <w:pPr>
              <w:pStyle w:val="95"/>
            </w:pPr>
          </w:p>
          <w:p>
            <w:pPr>
              <w:pStyle w:val="95"/>
            </w:pPr>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xml:space="preserve">, the value of k should be the minimum value defined in TS 38.213 [3] </w:t>
            </w:r>
            <w:r>
              <w:t>that will meet the timing constraints of this test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rPr>
                <w:lang w:val="en-US" w:eastAsia="zh-CN"/>
              </w:rPr>
            </w:pPr>
            <w:r>
              <w:t>T</w:t>
            </w:r>
            <w:r>
              <w:rPr>
                <w:vertAlign w:val="subscript"/>
              </w:rPr>
              <w:t>CSI_Reporting</w:t>
            </w:r>
          </w:p>
        </w:tc>
        <w:tc>
          <w:tcPr>
            <w:tcW w:w="709" w:type="dxa"/>
            <w:tcBorders>
              <w:top w:val="single" w:color="auto" w:sz="4" w:space="0"/>
              <w:left w:val="single" w:color="auto" w:sz="4" w:space="0"/>
              <w:bottom w:val="single" w:color="auto" w:sz="4" w:space="0"/>
              <w:right w:val="single" w:color="auto" w:sz="4" w:space="0"/>
            </w:tcBorders>
          </w:tcPr>
          <w:p>
            <w:pPr>
              <w:pStyle w:val="95"/>
            </w:pPr>
            <w:r>
              <w:t>ms</w:t>
            </w:r>
          </w:p>
        </w:tc>
        <w:tc>
          <w:tcPr>
            <w:tcW w:w="2977" w:type="dxa"/>
            <w:tcBorders>
              <w:top w:val="single" w:color="auto" w:sz="4" w:space="0"/>
              <w:left w:val="single" w:color="auto" w:sz="4" w:space="0"/>
              <w:bottom w:val="single" w:color="auto" w:sz="4" w:space="0"/>
              <w:right w:val="single" w:color="auto" w:sz="4" w:space="0"/>
            </w:tcBorders>
          </w:tcPr>
          <w:p>
            <w:pPr>
              <w:pStyle w:val="95"/>
              <w:rPr>
                <w:lang w:eastAsia="zh-CN"/>
              </w:rPr>
            </w:pPr>
            <w:r>
              <w:t>15</w:t>
            </w:r>
          </w:p>
        </w:tc>
        <w:tc>
          <w:tcPr>
            <w:tcW w:w="3652" w:type="dxa"/>
            <w:tcBorders>
              <w:top w:val="single" w:color="auto" w:sz="4" w:space="0"/>
              <w:left w:val="single" w:color="auto" w:sz="4" w:space="0"/>
              <w:bottom w:val="single" w:color="auto" w:sz="4" w:space="0"/>
              <w:right w:val="single" w:color="auto" w:sz="4" w:space="0"/>
            </w:tcBorders>
          </w:tcPr>
          <w:p>
            <w:pPr>
              <w:pStyle w:val="95"/>
              <w:jc w:val="left"/>
            </w:pPr>
            <w:r>
              <w:t xml:space="preserve">the delay (in ms) </w:t>
            </w:r>
            <w:r>
              <w:rPr>
                <w:lang w:eastAsia="zh-CN"/>
              </w:rPr>
              <w:t xml:space="preserve">including </w:t>
            </w:r>
            <w:r>
              <w:t>uncertainty in acquiring the first available downlink CSI reference resource</w:t>
            </w:r>
            <w:r>
              <w:rPr>
                <w:lang w:eastAsia="zh-CN"/>
              </w:rPr>
              <w:t xml:space="preserve">, UE processing time for CSI reporting </w:t>
            </w:r>
            <w:r>
              <w:rPr>
                <w:rFonts w:cs="v4.2.0"/>
              </w:rPr>
              <w:t xml:space="preserve">(clause 5.2.2.5 in TS 38.214) </w:t>
            </w:r>
            <w:r>
              <w:rPr>
                <w:lang w:eastAsia="zh-CN"/>
              </w:rPr>
              <w:t xml:space="preserve">and </w:t>
            </w:r>
            <w:r>
              <w:t>uncertainty in acquiring the first available CSI reporting resources as specified in TS 38.331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rPr>
                <w:lang w:val="en-US" w:eastAsia="zh-CN"/>
              </w:rPr>
            </w:pPr>
            <w:r>
              <w:t>T</w:t>
            </w:r>
            <w:r>
              <w:rPr>
                <w:vertAlign w:val="subscript"/>
              </w:rPr>
              <w:t>uncertainty_RRC</w:t>
            </w:r>
          </w:p>
        </w:tc>
        <w:tc>
          <w:tcPr>
            <w:tcW w:w="709" w:type="dxa"/>
            <w:tcBorders>
              <w:top w:val="single" w:color="auto" w:sz="4" w:space="0"/>
              <w:left w:val="single" w:color="auto" w:sz="4" w:space="0"/>
              <w:bottom w:val="single" w:color="auto" w:sz="4" w:space="0"/>
              <w:right w:val="single" w:color="auto" w:sz="4" w:space="0"/>
            </w:tcBorders>
          </w:tcPr>
          <w:p>
            <w:pPr>
              <w:pStyle w:val="95"/>
            </w:pPr>
            <w:r>
              <w:t>T</w:t>
            </w:r>
            <w:r>
              <w:rPr>
                <w:vertAlign w:val="subscript"/>
              </w:rPr>
              <w:t>uncertainty_RRC</w:t>
            </w:r>
          </w:p>
        </w:tc>
        <w:tc>
          <w:tcPr>
            <w:tcW w:w="2977" w:type="dxa"/>
            <w:tcBorders>
              <w:top w:val="single" w:color="auto" w:sz="4" w:space="0"/>
              <w:left w:val="single" w:color="auto" w:sz="4" w:space="0"/>
              <w:bottom w:val="single" w:color="auto" w:sz="4" w:space="0"/>
              <w:right w:val="single" w:color="auto" w:sz="4" w:space="0"/>
            </w:tcBorders>
          </w:tcPr>
          <w:p>
            <w:pPr>
              <w:pStyle w:val="95"/>
              <w:rPr>
                <w:lang w:val="en-US" w:eastAsia="zh-CN"/>
              </w:rPr>
            </w:pPr>
            <w:r>
              <w:t>T</w:t>
            </w:r>
            <w:r>
              <w:rPr>
                <w:vertAlign w:val="subscript"/>
              </w:rPr>
              <w:t>uncertainty_RRC</w:t>
            </w:r>
          </w:p>
        </w:tc>
        <w:tc>
          <w:tcPr>
            <w:tcW w:w="3652" w:type="dxa"/>
            <w:tcBorders>
              <w:top w:val="single" w:color="auto" w:sz="4" w:space="0"/>
              <w:left w:val="single" w:color="auto" w:sz="4" w:space="0"/>
              <w:bottom w:val="single" w:color="auto" w:sz="4" w:space="0"/>
              <w:right w:val="single" w:color="auto" w:sz="4" w:space="0"/>
            </w:tcBorders>
          </w:tcPr>
          <w:p>
            <w:pPr>
              <w:pStyle w:val="95"/>
              <w:jc w:val="left"/>
            </w:pPr>
            <w:r>
              <w:rPr>
                <w:rFonts w:hint="eastAsia"/>
                <w:lang w:eastAsia="zh-CN"/>
              </w:rPr>
              <w:t>The</w:t>
            </w:r>
            <w:r>
              <w:rPr>
                <w:lang w:eastAsia="zh-CN"/>
              </w:rPr>
              <w:t xml:space="preserve"> CSI reporting for SCell being activated is provided during SCell addition.</w:t>
            </w:r>
          </w:p>
        </w:tc>
      </w:tr>
    </w:tbl>
    <w:p>
      <w:pPr>
        <w:keepNext/>
        <w:keepLines/>
        <w:spacing w:before="60"/>
        <w:jc w:val="center"/>
        <w:rPr>
          <w:rFonts w:ascii="Arial" w:hAnsi="Arial"/>
          <w:b/>
        </w:rPr>
      </w:pPr>
    </w:p>
    <w:p>
      <w:pPr>
        <w:keepNext/>
        <w:keepLines/>
        <w:spacing w:before="60"/>
        <w:jc w:val="center"/>
        <w:rPr>
          <w:rFonts w:eastAsia="MS Mincho"/>
        </w:rPr>
      </w:pPr>
      <w:r>
        <w:rPr>
          <w:rFonts w:ascii="Arial" w:hAnsi="Arial"/>
          <w:b/>
        </w:rPr>
        <w:t xml:space="preserve">Table A. 4.5.3.4.1-2: Cell specific test parameters </w:t>
      </w:r>
      <w:r>
        <w:rPr>
          <w:rFonts w:hint="eastAsia" w:ascii="Arial" w:hAnsi="Arial"/>
          <w:b/>
          <w:lang w:val="en-US" w:eastAsia="zh-CN"/>
        </w:rPr>
        <w:t xml:space="preserve">for NR SCell </w:t>
      </w:r>
      <w:r>
        <w:rPr>
          <w:rFonts w:ascii="Arial" w:hAnsi="Arial"/>
          <w:b/>
        </w:rPr>
        <w:t xml:space="preserve">for </w:t>
      </w:r>
      <w:r>
        <w:rPr>
          <w:rFonts w:hint="eastAsia" w:ascii="Arial" w:hAnsi="Arial"/>
          <w:b/>
          <w:lang w:val="en-US" w:eastAsia="zh-CN"/>
        </w:rPr>
        <w:t>multiple un</w:t>
      </w:r>
      <w:r>
        <w:rPr>
          <w:rFonts w:ascii="Arial" w:hAnsi="Arial"/>
          <w:b/>
        </w:rPr>
        <w:t>known FR1 SCell activation case, 160ms SCell measurement cycle</w:t>
      </w:r>
    </w:p>
    <w:tbl>
      <w:tblPr>
        <w:tblStyle w:val="60"/>
        <w:tblW w:w="9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1586"/>
        <w:gridCol w:w="1252"/>
        <w:gridCol w:w="2324"/>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b/>
                <w:sz w:val="18"/>
              </w:rPr>
            </w:pPr>
            <w:r>
              <w:rPr>
                <w:rFonts w:ascii="Arial" w:hAnsi="Arial" w:cs="Arial"/>
                <w:b/>
                <w:sz w:val="18"/>
              </w:rPr>
              <w:t>Parameter</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b/>
                <w:sz w:val="18"/>
              </w:rPr>
            </w:pPr>
            <w:r>
              <w:rPr>
                <w:rFonts w:ascii="Arial" w:hAnsi="Arial" w:cs="Arial"/>
                <w:b/>
                <w:sz w:val="18"/>
              </w:rPr>
              <w:t>Unit</w:t>
            </w: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Cell 3</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Cell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b/>
                <w:sz w:val="18"/>
              </w:rPr>
            </w:pP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b/>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T2</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SSB ARFCN</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Freq2</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Freq3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Duplex mode</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 1,4</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ind w:left="57" w:hanging="57"/>
              <w:jc w:val="center"/>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8"/>
              </w:rPr>
            </w:pPr>
            <w:r>
              <w:rPr>
                <w:rFonts w:ascii="Arial" w:hAnsi="Arial" w:cs="Arial"/>
                <w:sz w:val="18"/>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 2,3,5,6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8"/>
              </w:rPr>
            </w:pPr>
            <w:r>
              <w:rPr>
                <w:rFonts w:ascii="Arial" w:hAnsi="Arial" w:cs="Arial"/>
                <w:sz w:val="18"/>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TDD configuration</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1,4</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2,5</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TDDConf.1.1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3,6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TDDConf.2.1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BW</w:t>
            </w:r>
            <w:r>
              <w:rPr>
                <w:rFonts w:ascii="Arial" w:hAnsi="Arial" w:cs="Arial"/>
                <w:sz w:val="18"/>
                <w:vertAlign w:val="subscript"/>
              </w:rPr>
              <w:t>channel</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1,4</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MHz</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szCs w:val="18"/>
              </w:rPr>
            </w:pPr>
            <w:r>
              <w:rPr>
                <w:rFonts w:ascii="Arial" w:hAnsi="Arial"/>
                <w:sz w:val="18"/>
                <w:szCs w:val="18"/>
              </w:rPr>
              <w:t xml:space="preserve">10: </w:t>
            </w:r>
            <w:r>
              <w:rPr>
                <w:rFonts w:ascii="Arial" w:hAnsi="Arial" w:cs="Arial"/>
                <w:sz w:val="18"/>
                <w:szCs w:val="18"/>
              </w:rPr>
              <w:t>N</w:t>
            </w:r>
            <w:r>
              <w:rPr>
                <w:rFonts w:ascii="Arial" w:hAnsi="Arial" w:cs="Arial"/>
                <w:sz w:val="18"/>
                <w:szCs w:val="18"/>
                <w:vertAlign w:val="subscript"/>
              </w:rPr>
              <w:t>RB,c</w:t>
            </w:r>
            <w:r>
              <w:rPr>
                <w:rFonts w:ascii="Arial" w:hAnsi="Arial" w:cs="Arial"/>
                <w:sz w:val="18"/>
                <w:szCs w:val="18"/>
              </w:rPr>
              <w:t xml:space="preserve"> =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2,5</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sz w:val="18"/>
                <w:szCs w:val="18"/>
              </w:rPr>
            </w:pPr>
            <w:r>
              <w:rPr>
                <w:rFonts w:ascii="Arial" w:hAnsi="Arial"/>
                <w:sz w:val="18"/>
                <w:szCs w:val="18"/>
              </w:rPr>
              <w:t xml:space="preserve">10: </w:t>
            </w:r>
            <w:r>
              <w:rPr>
                <w:rFonts w:ascii="Arial" w:hAnsi="Arial" w:cs="Arial"/>
                <w:sz w:val="18"/>
                <w:szCs w:val="18"/>
              </w:rPr>
              <w:t>N</w:t>
            </w:r>
            <w:r>
              <w:rPr>
                <w:rFonts w:ascii="Arial" w:hAnsi="Arial" w:cs="Arial"/>
                <w:sz w:val="18"/>
                <w:szCs w:val="18"/>
                <w:vertAlign w:val="subscript"/>
              </w:rPr>
              <w:t>RB,c</w:t>
            </w:r>
            <w:r>
              <w:rPr>
                <w:rFonts w:ascii="Arial" w:hAnsi="Arial" w:cs="Arial"/>
                <w:sz w:val="18"/>
                <w:szCs w:val="18"/>
              </w:rPr>
              <w:t xml:space="preserve"> =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3,6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sz w:val="18"/>
                <w:szCs w:val="18"/>
              </w:rPr>
            </w:pPr>
            <w:r>
              <w:rPr>
                <w:rFonts w:ascii="Arial" w:hAnsi="Arial"/>
                <w:sz w:val="18"/>
                <w:szCs w:val="18"/>
              </w:rPr>
              <w:t xml:space="preserve">40: </w:t>
            </w:r>
            <w:r>
              <w:rPr>
                <w:rFonts w:ascii="Arial" w:hAnsi="Arial" w:cs="Arial"/>
                <w:sz w:val="18"/>
                <w:szCs w:val="18"/>
              </w:rPr>
              <w:t>N</w:t>
            </w:r>
            <w:r>
              <w:rPr>
                <w:rFonts w:ascii="Arial" w:hAnsi="Arial" w:cs="Arial"/>
                <w:sz w:val="18"/>
                <w:szCs w:val="18"/>
                <w:vertAlign w:val="subscript"/>
              </w:rPr>
              <w:t>RB,c</w:t>
            </w:r>
            <w:r>
              <w:rPr>
                <w:rFonts w:ascii="Arial" w:hAnsi="Arial" w:cs="Arial"/>
                <w:sz w:val="18"/>
                <w:szCs w:val="18"/>
              </w:rPr>
              <w:t xml:space="preserve"> = 106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tcBorders>
              <w:top w:val="single" w:color="auto" w:sz="4" w:space="0"/>
              <w:left w:val="single" w:color="auto" w:sz="4" w:space="0"/>
              <w:bottom w:val="single" w:color="auto" w:sz="4" w:space="0"/>
              <w:right w:val="single" w:color="auto" w:sz="4" w:space="0"/>
            </w:tcBorders>
            <w:vAlign w:val="center"/>
          </w:tcPr>
          <w:p>
            <w:pPr>
              <w:pStyle w:val="96"/>
            </w:pPr>
            <w:r>
              <w:t>DL initial BWP configuration</w:t>
            </w:r>
          </w:p>
        </w:tc>
        <w:tc>
          <w:tcPr>
            <w:tcW w:w="1586" w:type="dxa"/>
            <w:tcBorders>
              <w:top w:val="single" w:color="auto" w:sz="4" w:space="0"/>
              <w:left w:val="single" w:color="auto" w:sz="4" w:space="0"/>
              <w:bottom w:val="single" w:color="auto" w:sz="4" w:space="0"/>
              <w:right w:val="single" w:color="auto" w:sz="4" w:space="0"/>
            </w:tcBorders>
          </w:tcPr>
          <w:p>
            <w:pPr>
              <w:pStyle w:val="96"/>
            </w:pPr>
            <w:r>
              <w:t>Config</w:t>
            </w:r>
            <w:r>
              <w:rPr>
                <w:lang w:eastAsia="zh-TW"/>
              </w:rPr>
              <w:t xml:space="preserve"> </w:t>
            </w:r>
            <w:r>
              <w:t>1, 2, 3, 4,</w:t>
            </w:r>
            <w:r>
              <w:rPr>
                <w:lang w:eastAsia="zh-TW"/>
              </w:rPr>
              <w:t xml:space="preserve"> </w:t>
            </w:r>
            <w:r>
              <w:t>5, 6</w:t>
            </w:r>
          </w:p>
        </w:tc>
        <w:tc>
          <w:tcPr>
            <w:tcW w:w="1252" w:type="dxa"/>
            <w:tcBorders>
              <w:top w:val="single" w:color="auto" w:sz="4" w:space="0"/>
              <w:left w:val="single" w:color="auto" w:sz="4" w:space="0"/>
              <w:bottom w:val="single" w:color="auto" w:sz="4" w:space="0"/>
              <w:right w:val="single" w:color="auto" w:sz="4" w:space="0"/>
            </w:tcBorders>
            <w:vAlign w:val="center"/>
          </w:tcPr>
          <w:p>
            <w:pPr>
              <w:pStyle w:val="95"/>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pStyle w:val="95"/>
            </w:pPr>
            <w:r>
              <w:t>DLBWP.0.1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tcBorders>
              <w:top w:val="single" w:color="auto" w:sz="4" w:space="0"/>
              <w:left w:val="single" w:color="auto" w:sz="4" w:space="0"/>
              <w:bottom w:val="single" w:color="auto" w:sz="4" w:space="0"/>
              <w:right w:val="single" w:color="auto" w:sz="4" w:space="0"/>
            </w:tcBorders>
            <w:vAlign w:val="center"/>
          </w:tcPr>
          <w:p>
            <w:pPr>
              <w:pStyle w:val="96"/>
            </w:pPr>
            <w:r>
              <w:t>DL dedicated BWP configuration</w:t>
            </w:r>
          </w:p>
        </w:tc>
        <w:tc>
          <w:tcPr>
            <w:tcW w:w="1586" w:type="dxa"/>
            <w:tcBorders>
              <w:top w:val="single" w:color="auto" w:sz="4" w:space="0"/>
              <w:left w:val="single" w:color="auto" w:sz="4" w:space="0"/>
              <w:bottom w:val="single" w:color="auto" w:sz="4" w:space="0"/>
              <w:right w:val="single" w:color="auto" w:sz="4" w:space="0"/>
            </w:tcBorders>
          </w:tcPr>
          <w:p>
            <w:pPr>
              <w:pStyle w:val="96"/>
            </w:pPr>
            <w:r>
              <w:t>Config</w:t>
            </w:r>
            <w:r>
              <w:rPr>
                <w:lang w:eastAsia="zh-TW"/>
              </w:rPr>
              <w:t xml:space="preserve"> </w:t>
            </w:r>
            <w:r>
              <w:t>1, 2, 3, 4,</w:t>
            </w:r>
            <w:r>
              <w:rPr>
                <w:lang w:eastAsia="zh-TW"/>
              </w:rPr>
              <w:t xml:space="preserve"> </w:t>
            </w:r>
            <w:r>
              <w:t>5, 6</w:t>
            </w:r>
          </w:p>
        </w:tc>
        <w:tc>
          <w:tcPr>
            <w:tcW w:w="1252" w:type="dxa"/>
            <w:tcBorders>
              <w:top w:val="single" w:color="auto" w:sz="4" w:space="0"/>
              <w:left w:val="single" w:color="auto" w:sz="4" w:space="0"/>
              <w:bottom w:val="single" w:color="auto" w:sz="4" w:space="0"/>
              <w:right w:val="single" w:color="auto" w:sz="4" w:space="0"/>
            </w:tcBorders>
            <w:vAlign w:val="center"/>
          </w:tcPr>
          <w:p>
            <w:pPr>
              <w:pStyle w:val="95"/>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pStyle w:val="95"/>
            </w:pPr>
            <w:r>
              <w:t>DLBWP.1.1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tcBorders>
              <w:top w:val="single" w:color="auto" w:sz="4" w:space="0"/>
              <w:left w:val="single" w:color="auto" w:sz="4" w:space="0"/>
              <w:bottom w:val="single" w:color="auto" w:sz="4" w:space="0"/>
              <w:right w:val="single" w:color="auto" w:sz="4" w:space="0"/>
            </w:tcBorders>
            <w:vAlign w:val="center"/>
          </w:tcPr>
          <w:p>
            <w:pPr>
              <w:pStyle w:val="96"/>
            </w:pPr>
            <w:r>
              <w:t>UL initial BWP configuration</w:t>
            </w:r>
          </w:p>
        </w:tc>
        <w:tc>
          <w:tcPr>
            <w:tcW w:w="1586" w:type="dxa"/>
            <w:tcBorders>
              <w:top w:val="single" w:color="auto" w:sz="4" w:space="0"/>
              <w:left w:val="single" w:color="auto" w:sz="4" w:space="0"/>
              <w:bottom w:val="single" w:color="auto" w:sz="4" w:space="0"/>
              <w:right w:val="single" w:color="auto" w:sz="4" w:space="0"/>
            </w:tcBorders>
          </w:tcPr>
          <w:p>
            <w:pPr>
              <w:pStyle w:val="96"/>
            </w:pPr>
            <w:r>
              <w:t>Config</w:t>
            </w:r>
            <w:r>
              <w:rPr>
                <w:lang w:eastAsia="zh-TW"/>
              </w:rPr>
              <w:t xml:space="preserve"> </w:t>
            </w:r>
            <w:r>
              <w:t>1, 2, 3, 4,</w:t>
            </w:r>
            <w:r>
              <w:rPr>
                <w:lang w:eastAsia="zh-TW"/>
              </w:rPr>
              <w:t xml:space="preserve"> </w:t>
            </w:r>
            <w:r>
              <w:t>5, 6</w:t>
            </w:r>
          </w:p>
        </w:tc>
        <w:tc>
          <w:tcPr>
            <w:tcW w:w="1252" w:type="dxa"/>
            <w:tcBorders>
              <w:top w:val="single" w:color="auto" w:sz="4" w:space="0"/>
              <w:left w:val="single" w:color="auto" w:sz="4" w:space="0"/>
              <w:bottom w:val="single" w:color="auto" w:sz="4" w:space="0"/>
              <w:right w:val="single" w:color="auto" w:sz="4" w:space="0"/>
            </w:tcBorders>
            <w:vAlign w:val="center"/>
          </w:tcPr>
          <w:p>
            <w:pPr>
              <w:pStyle w:val="95"/>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pStyle w:val="95"/>
            </w:pPr>
            <w:r>
              <w:t>ULBWP.0.1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tcBorders>
              <w:top w:val="single" w:color="auto" w:sz="4" w:space="0"/>
              <w:left w:val="single" w:color="auto" w:sz="4" w:space="0"/>
              <w:bottom w:val="single" w:color="auto" w:sz="4" w:space="0"/>
              <w:right w:val="single" w:color="auto" w:sz="4" w:space="0"/>
            </w:tcBorders>
            <w:vAlign w:val="center"/>
          </w:tcPr>
          <w:p>
            <w:pPr>
              <w:pStyle w:val="96"/>
            </w:pPr>
            <w:r>
              <w:t>UL dedicated BWP configuration</w:t>
            </w:r>
          </w:p>
        </w:tc>
        <w:tc>
          <w:tcPr>
            <w:tcW w:w="1586" w:type="dxa"/>
            <w:tcBorders>
              <w:top w:val="single" w:color="auto" w:sz="4" w:space="0"/>
              <w:left w:val="single" w:color="auto" w:sz="4" w:space="0"/>
              <w:bottom w:val="single" w:color="auto" w:sz="4" w:space="0"/>
              <w:right w:val="single" w:color="auto" w:sz="4" w:space="0"/>
            </w:tcBorders>
          </w:tcPr>
          <w:p>
            <w:pPr>
              <w:pStyle w:val="96"/>
            </w:pPr>
            <w:r>
              <w:t>Config</w:t>
            </w:r>
            <w:r>
              <w:rPr>
                <w:lang w:eastAsia="zh-TW"/>
              </w:rPr>
              <w:t xml:space="preserve"> </w:t>
            </w:r>
            <w:r>
              <w:t>1, 2, 3, 4,</w:t>
            </w:r>
            <w:r>
              <w:rPr>
                <w:lang w:eastAsia="zh-TW"/>
              </w:rPr>
              <w:t xml:space="preserve"> </w:t>
            </w:r>
            <w:r>
              <w:t>5, 6</w:t>
            </w:r>
          </w:p>
        </w:tc>
        <w:tc>
          <w:tcPr>
            <w:tcW w:w="1252" w:type="dxa"/>
            <w:tcBorders>
              <w:top w:val="single" w:color="auto" w:sz="4" w:space="0"/>
              <w:left w:val="single" w:color="auto" w:sz="4" w:space="0"/>
              <w:bottom w:val="single" w:color="auto" w:sz="4" w:space="0"/>
              <w:right w:val="single" w:color="auto" w:sz="4" w:space="0"/>
            </w:tcBorders>
            <w:vAlign w:val="center"/>
          </w:tcPr>
          <w:p>
            <w:pPr>
              <w:pStyle w:val="95"/>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pStyle w:val="95"/>
            </w:pPr>
            <w:r>
              <w:t>ULBWP.1.1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DRX Cycle</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ms</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 xml:space="preserve">PDSCH Reference measurement channel </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1,4</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SR.1.1 FDD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6"/>
              </w:rPr>
              <w:t>SR.1.1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2,5</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SR.1.1 TDD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6"/>
              </w:rPr>
              <w:t>SR.1.1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3,6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SR.2.1 TDD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6"/>
              </w:rPr>
              <w:t>SR.2.1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v5.0.0"/>
                <w:sz w:val="18"/>
              </w:rPr>
              <w:t>RMSI CORESET Reference Channel</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1,4</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CR.1.1 FDD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6"/>
              </w:rPr>
              <w:t xml:space="preserve">CR.1.1 FDD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v5.0.0"/>
                <w:sz w:val="18"/>
              </w:rPr>
            </w:pPr>
            <w:r>
              <w:rPr>
                <w:rFonts w:ascii="Arial" w:hAnsi="Arial" w:cs="Arial"/>
                <w:sz w:val="18"/>
              </w:rPr>
              <w:t>Config</w:t>
            </w:r>
            <w:r>
              <w:rPr>
                <w:rFonts w:ascii="Arial" w:hAnsi="Arial"/>
                <w:sz w:val="18"/>
                <w:szCs w:val="18"/>
              </w:rPr>
              <w:t xml:space="preserve"> 2,5</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CR.1.1 TDD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6"/>
              </w:rPr>
              <w:t>CR.1.1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v5.0.0"/>
                <w:sz w:val="18"/>
              </w:rPr>
            </w:pPr>
            <w:r>
              <w:rPr>
                <w:rFonts w:ascii="Arial" w:hAnsi="Arial" w:cs="Arial"/>
                <w:sz w:val="18"/>
              </w:rPr>
              <w:t>Config</w:t>
            </w:r>
            <w:r>
              <w:rPr>
                <w:rFonts w:ascii="Arial" w:hAnsi="Arial"/>
                <w:sz w:val="18"/>
                <w:szCs w:val="18"/>
              </w:rPr>
              <w:t xml:space="preserve"> 3,6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CR.2.1 TDD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6"/>
              </w:rPr>
              <w:t>CR.2.1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v5.0.0"/>
                <w:sz w:val="18"/>
              </w:rPr>
            </w:pPr>
            <w:r>
              <w:rPr>
                <w:rFonts w:ascii="Arial" w:hAnsi="Arial" w:cs="v5.0.0"/>
                <w:sz w:val="18"/>
              </w:rPr>
              <w:t>RMC CORESET Reference Channel</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1,4</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CCR.1.1 FDD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CCR.1.1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v5.0.0"/>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2,5</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CCR.1.1 TDD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CCR.1.1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v5.0.0"/>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3,6</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CCR.2.1 TDD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CCR.2.1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v5.0.0"/>
                <w:sz w:val="18"/>
              </w:rPr>
            </w:pPr>
            <w:r>
              <w:rPr>
                <w:rFonts w:ascii="Arial" w:hAnsi="Arial" w:cs="v5.0.0"/>
                <w:sz w:val="18"/>
              </w:rPr>
              <w:t>TRS configuration</w:t>
            </w:r>
          </w:p>
        </w:tc>
        <w:tc>
          <w:tcPr>
            <w:tcW w:w="1586" w:type="dxa"/>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sz w:val="18"/>
              </w:rPr>
              <w:t>Config 1,4</w:t>
            </w:r>
          </w:p>
        </w:tc>
        <w:tc>
          <w:tcPr>
            <w:tcW w:w="1252"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6"/>
              </w:rPr>
            </w:pPr>
            <w:r>
              <w:rPr>
                <w:rFonts w:ascii="Arial" w:hAnsi="Arial"/>
                <w:sz w:val="18"/>
              </w:rPr>
              <w:t>TRS.1.1 FDD</w:t>
            </w:r>
          </w:p>
        </w:tc>
        <w:tc>
          <w:tcPr>
            <w:tcW w:w="2325"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6"/>
              </w:rPr>
            </w:pPr>
            <w:r>
              <w:rPr>
                <w:rFonts w:ascii="Arial" w:hAnsi="Arial"/>
                <w:sz w:val="18"/>
              </w:rPr>
              <w:t>TRS.1.1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v5.0.0"/>
                <w:sz w:val="18"/>
              </w:rPr>
            </w:pPr>
          </w:p>
        </w:tc>
        <w:tc>
          <w:tcPr>
            <w:tcW w:w="1586" w:type="dxa"/>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sz w:val="18"/>
              </w:rPr>
              <w:t>Config 2,5</w:t>
            </w:r>
          </w:p>
        </w:tc>
        <w:tc>
          <w:tcPr>
            <w:tcW w:w="1252"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6"/>
              </w:rPr>
            </w:pPr>
            <w:r>
              <w:rPr>
                <w:rFonts w:ascii="Arial" w:hAnsi="Arial"/>
                <w:sz w:val="18"/>
              </w:rPr>
              <w:t>TRS.1.1 TDD</w:t>
            </w:r>
          </w:p>
        </w:tc>
        <w:tc>
          <w:tcPr>
            <w:tcW w:w="2325"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6"/>
              </w:rPr>
            </w:pPr>
            <w:r>
              <w:rPr>
                <w:rFonts w:ascii="Arial" w:hAnsi="Arial"/>
                <w:sz w:val="18"/>
              </w:rPr>
              <w:t>TRS.1.1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v5.0.0"/>
                <w:sz w:val="18"/>
              </w:rPr>
            </w:pPr>
          </w:p>
        </w:tc>
        <w:tc>
          <w:tcPr>
            <w:tcW w:w="1586" w:type="dxa"/>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sz w:val="18"/>
              </w:rPr>
              <w:t>Config 3,6</w:t>
            </w:r>
          </w:p>
        </w:tc>
        <w:tc>
          <w:tcPr>
            <w:tcW w:w="1252"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6"/>
              </w:rPr>
            </w:pPr>
            <w:r>
              <w:rPr>
                <w:rFonts w:ascii="Arial" w:hAnsi="Arial"/>
                <w:sz w:val="18"/>
              </w:rPr>
              <w:t>TRS.1.2 TDD</w:t>
            </w:r>
          </w:p>
        </w:tc>
        <w:tc>
          <w:tcPr>
            <w:tcW w:w="2325"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6"/>
              </w:rPr>
            </w:pPr>
            <w:r>
              <w:rPr>
                <w:rFonts w:ascii="Arial" w:hAnsi="Arial"/>
                <w:sz w:val="18"/>
              </w:rPr>
              <w:t>TRS.1.2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OCNG Patterns</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snapToGrid w:val="0"/>
                <w:sz w:val="18"/>
              </w:rPr>
              <w:t>OP.1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SMTC configuration</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snapToGrid w:val="0"/>
                <w:sz w:val="18"/>
              </w:rPr>
            </w:pPr>
            <w:r>
              <w:rPr>
                <w:rFonts w:ascii="Arial" w:hAnsi="Arial"/>
                <w:snapToGrid w:val="0"/>
                <w:sz w:val="18"/>
              </w:rPr>
              <w:t>SMTC.1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SSB configuration</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w:t>
            </w:r>
            <w:r>
              <w:rPr>
                <w:rFonts w:ascii="Arial" w:hAnsi="Arial" w:cs="Arial"/>
                <w:sz w:val="18"/>
              </w:rPr>
              <w:t>1,2,4,5</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SSB.</w:t>
            </w:r>
            <w:r>
              <w:rPr>
                <w:rFonts w:hint="eastAsia" w:ascii="Arial" w:hAnsi="Arial" w:cs="Arial"/>
                <w:sz w:val="18"/>
                <w:lang w:val="en-US" w:eastAsia="zh-CN"/>
              </w:rPr>
              <w:t>3</w:t>
            </w:r>
            <w:r>
              <w:rPr>
                <w:rFonts w:ascii="Arial" w:hAnsi="Arial" w:cs="Arial"/>
                <w:sz w:val="18"/>
              </w:rPr>
              <w:t xml:space="preserve">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w:t>
            </w:r>
            <w:r>
              <w:rPr>
                <w:rFonts w:ascii="Arial" w:hAnsi="Arial" w:cs="Arial"/>
                <w:sz w:val="18"/>
              </w:rPr>
              <w:t>3,6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 xml:space="preserve"> SSB.</w:t>
            </w:r>
            <w:r>
              <w:rPr>
                <w:rFonts w:hint="eastAsia" w:ascii="Arial" w:hAnsi="Arial" w:cs="Arial"/>
                <w:sz w:val="18"/>
                <w:lang w:val="en-US" w:eastAsia="zh-CN"/>
              </w:rPr>
              <w:t>4</w:t>
            </w:r>
            <w:r>
              <w:rPr>
                <w:rFonts w:ascii="Arial" w:hAnsi="Arial" w:cs="Arial"/>
                <w:sz w:val="18"/>
              </w:rPr>
              <w:t xml:space="preserve">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PDSCH/PDCCH subcarrier spacing</w:t>
            </w:r>
          </w:p>
        </w:tc>
        <w:tc>
          <w:tcPr>
            <w:tcW w:w="1586" w:type="dxa"/>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w:t>
            </w:r>
            <w:r>
              <w:rPr>
                <w:rFonts w:ascii="Arial" w:hAnsi="Arial" w:cs="Arial"/>
                <w:sz w:val="18"/>
              </w:rPr>
              <w:t>1,2,4,5</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kHz</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15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w:t>
            </w:r>
            <w:r>
              <w:rPr>
                <w:rFonts w:ascii="Arial" w:hAnsi="Arial" w:cs="Arial"/>
                <w:sz w:val="18"/>
              </w:rPr>
              <w:t>3,6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30kHz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EPRE ratio of PSS to SSS</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6"/>
                <w:szCs w:val="16"/>
                <w:lang w:eastAsia="ja-JP"/>
              </w:rPr>
              <w:t>dB</w:t>
            </w:r>
          </w:p>
        </w:tc>
        <w:tc>
          <w:tcPr>
            <w:tcW w:w="4649" w:type="dxa"/>
            <w:gridSpan w:val="2"/>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6"/>
                <w:szCs w:val="16"/>
                <w:lang w:eastAsia="ja-JP"/>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EPRE ratio of PBCH DMRS to SSS</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EPRE ratio of PBCH to PBCH DMRS</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EPRE ratio of PDCCH DMRS to SSS</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EPRE ratio of PDCCH to PDCCH DMRS</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 xml:space="preserve">EPRE ratio of PDSCH DMRS to SSS </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 xml:space="preserve">EPRE ratio of PDSCH to PDSCH </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EPRE ratio of OCNG DMRS to SSS(Note 1)</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EPRE ratio of OCNG to OCNG DMRS (Note 1)</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eastAsia="Calibri" w:cs="Arial"/>
                <w:sz w:val="18"/>
                <w:szCs w:val="22"/>
              </w:rPr>
            </w:pPr>
            <w:r>
              <w:rPr>
                <w:rFonts w:ascii="Arial" w:hAnsi="Arial" w:eastAsia="Calibri" w:cs="Arial"/>
                <w:position w:val="-12"/>
                <w:sz w:val="18"/>
                <w:szCs w:val="22"/>
              </w:rPr>
              <w:object>
                <v:shape id="_x0000_i1033" o:spt="75" type="#_x0000_t75" style="height:20.65pt;width:20.65pt;" o:ole="t" filled="f" o:preferrelative="t" stroked="f" coordsize="21600,21600">
                  <v:path/>
                  <v:fill on="f" focussize="0,0"/>
                  <v:stroke on="f" joinstyle="miter"/>
                  <v:imagedata r:id="rId7" o:title=""/>
                  <o:lock v:ext="edit" aspectratio="t"/>
                  <w10:wrap type="none"/>
                  <w10:anchorlock/>
                </v:shape>
                <o:OLEObject Type="Embed" ProgID="Equation.3" ShapeID="_x0000_i1033" DrawAspect="Content" ObjectID="_1468075733" r:id="rId17">
                  <o:LockedField>false</o:LockedField>
                </o:OLEObject>
              </w:object>
            </w:r>
            <w:r>
              <w:rPr>
                <w:rFonts w:ascii="Arial" w:hAnsi="Arial" w:cs="Arial"/>
                <w:sz w:val="18"/>
                <w:vertAlign w:val="superscript"/>
              </w:rPr>
              <w:t>Note2</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p>
            <w:pPr>
              <w:keepLines/>
              <w:spacing w:after="0" w:line="256" w:lineRule="auto"/>
              <w:jc w:val="center"/>
              <w:rPr>
                <w:rFonts w:ascii="Arial" w:hAnsi="Arial" w:cs="Arial"/>
                <w:sz w:val="18"/>
              </w:rPr>
            </w:pPr>
            <w:r>
              <w:rPr>
                <w:rFonts w:ascii="Arial" w:hAnsi="Arial" w:cs="Arial"/>
                <w:sz w:val="18"/>
              </w:rPr>
              <w:t>dBm/15kHz</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eastAsia="Calibri" w:cs="Arial"/>
                <w:sz w:val="18"/>
                <w:szCs w:val="22"/>
              </w:rPr>
            </w:pPr>
            <w:r>
              <w:rPr>
                <w:rFonts w:ascii="Arial" w:hAnsi="Arial" w:eastAsia="Calibri" w:cs="Arial"/>
                <w:position w:val="-12"/>
                <w:sz w:val="18"/>
                <w:szCs w:val="22"/>
              </w:rPr>
              <w:object>
                <v:shape id="_x0000_i1034" o:spt="75" type="#_x0000_t75" style="height:20.65pt;width:20.65pt;" o:ole="t" filled="f" o:preferrelative="t" stroked="f" coordsize="21600,21600">
                  <v:path/>
                  <v:fill on="f" focussize="0,0"/>
                  <v:stroke on="f" joinstyle="miter"/>
                  <v:imagedata r:id="rId7" o:title=""/>
                  <o:lock v:ext="edit" aspectratio="t"/>
                  <w10:wrap type="none"/>
                  <w10:anchorlock/>
                </v:shape>
                <o:OLEObject Type="Embed" ProgID="Equation.3" ShapeID="_x0000_i1034" DrawAspect="Content" ObjectID="_1468075734" r:id="rId18">
                  <o:LockedField>false</o:LockedField>
                </o:OLEObject>
              </w:object>
            </w:r>
            <w:r>
              <w:rPr>
                <w:rFonts w:ascii="Arial" w:hAnsi="Arial" w:cs="Arial"/>
                <w:sz w:val="18"/>
                <w:vertAlign w:val="superscript"/>
              </w:rPr>
              <w:t>Note2</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eastAsia="Calibri" w:cs="Arial"/>
                <w:sz w:val="18"/>
                <w:szCs w:val="22"/>
              </w:rPr>
            </w:pPr>
            <w:r>
              <w:rPr>
                <w:rFonts w:ascii="Arial" w:hAnsi="Arial" w:eastAsia="Calibri" w:cs="Arial"/>
                <w:sz w:val="18"/>
                <w:szCs w:val="22"/>
              </w:rPr>
              <w:t>Config 1,2,4,5</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p>
            <w:pPr>
              <w:keepLines/>
              <w:spacing w:after="0" w:line="256" w:lineRule="auto"/>
              <w:jc w:val="center"/>
              <w:rPr>
                <w:rFonts w:ascii="Arial" w:hAnsi="Arial" w:cs="Arial"/>
                <w:sz w:val="18"/>
              </w:rPr>
            </w:pPr>
            <w:r>
              <w:rPr>
                <w:rFonts w:ascii="Arial" w:hAnsi="Arial" w:cs="Arial"/>
                <w:sz w:val="18"/>
              </w:rPr>
              <w:t>dBm/SCS</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eastAsia="Calibri" w:cs="Arial"/>
                <w:sz w:val="18"/>
                <w:szCs w:val="22"/>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eastAsia="Calibri" w:cs="Arial"/>
                <w:sz w:val="18"/>
                <w:szCs w:val="22"/>
              </w:rPr>
            </w:pPr>
            <w:r>
              <w:rPr>
                <w:rFonts w:ascii="Arial" w:hAnsi="Arial" w:eastAsia="Calibri" w:cs="Arial"/>
                <w:sz w:val="18"/>
                <w:szCs w:val="22"/>
              </w:rPr>
              <w:t>Config 3,6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i/>
                <w:sz w:val="18"/>
              </w:rPr>
            </w:pPr>
            <w:r>
              <w:rPr>
                <w:rFonts w:ascii="Arial" w:hAnsi="Arial" w:eastAsia="Calibri" w:cs="Arial"/>
                <w:i/>
                <w:position w:val="-12"/>
                <w:sz w:val="18"/>
                <w:szCs w:val="22"/>
              </w:rPr>
              <w:object>
                <v:shape id="_x0000_i1035" o:spt="75" type="#_x0000_t75" style="height:20.65pt;width:31.3pt;" o:ole="t" filled="f" o:preferrelative="t" stroked="f" coordsize="21600,21600">
                  <v:path/>
                  <v:fill on="f" focussize="0,0"/>
                  <v:stroke on="f" joinstyle="miter"/>
                  <v:imagedata r:id="rId9" o:title=""/>
                  <o:lock v:ext="edit" aspectratio="t"/>
                  <w10:wrap type="none"/>
                  <w10:anchorlock/>
                </v:shape>
                <o:OLEObject Type="Embed" ProgID="Equation.3" ShapeID="_x0000_i1035" DrawAspect="Content" ObjectID="_1468075735" r:id="rId19">
                  <o:LockedField>false</o:LockedField>
                </o:OLEObject>
              </w:objec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dB</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eastAsia="Calibri" w:cs="Arial"/>
                <w:position w:val="-12"/>
                <w:sz w:val="18"/>
                <w:szCs w:val="22"/>
              </w:rPr>
              <w:object>
                <v:shape id="_x0000_i1036" o:spt="75" type="#_x0000_t75" style="height:20.65pt;width:40.7pt;" o:ole="t" filled="f" o:preferrelative="t" stroked="f" coordsize="21600,21600">
                  <v:path/>
                  <v:fill on="f" focussize="0,0"/>
                  <v:stroke on="f" joinstyle="miter"/>
                  <v:imagedata r:id="rId11" o:title=""/>
                  <o:lock v:ext="edit" aspectratio="t"/>
                  <w10:wrap type="none"/>
                  <w10:anchorlock/>
                </v:shape>
                <o:OLEObject Type="Embed" ProgID="Equation.3" ShapeID="_x0000_i1036" DrawAspect="Content" ObjectID="_1468075736" r:id="rId20">
                  <o:LockedField>false</o:LockedField>
                </o:OLEObject>
              </w:objec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dB</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eastAsia="Calibri" w:cs="Arial"/>
                <w:sz w:val="18"/>
                <w:szCs w:val="22"/>
              </w:rPr>
            </w:pPr>
            <w:r>
              <w:rPr>
                <w:rFonts w:ascii="Arial" w:hAnsi="Arial" w:cs="Arial"/>
                <w:sz w:val="18"/>
              </w:rPr>
              <w:t>SS-RSRP</w:t>
            </w:r>
            <w:r>
              <w:rPr>
                <w:rFonts w:ascii="Arial" w:hAnsi="Arial" w:cs="Arial"/>
                <w:sz w:val="18"/>
                <w:vertAlign w:val="superscript"/>
              </w:rPr>
              <w:t>Note3</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eastAsia="Calibri" w:cs="Arial"/>
                <w:sz w:val="18"/>
                <w:szCs w:val="22"/>
              </w:rPr>
            </w:pPr>
            <w:r>
              <w:rPr>
                <w:rFonts w:ascii="Arial" w:hAnsi="Arial" w:eastAsia="Calibri" w:cs="Arial"/>
                <w:sz w:val="18"/>
                <w:szCs w:val="22"/>
              </w:rPr>
              <w:t>Config 1,2,4,5</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dBm/SCS</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eastAsia="Calibri" w:cs="Arial"/>
                <w:sz w:val="18"/>
                <w:szCs w:val="22"/>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eastAsia="Calibri" w:cs="Arial"/>
                <w:sz w:val="18"/>
                <w:szCs w:val="22"/>
              </w:rPr>
            </w:pPr>
            <w:r>
              <w:rPr>
                <w:rFonts w:ascii="Arial" w:hAnsi="Arial" w:eastAsia="Calibri" w:cs="Arial"/>
                <w:sz w:val="18"/>
                <w:szCs w:val="22"/>
              </w:rPr>
              <w:t>Config 3,6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SCH_RP</w:t>
            </w:r>
            <w:r>
              <w:rPr>
                <w:rFonts w:ascii="Arial" w:hAnsi="Arial" w:cs="Arial"/>
                <w:sz w:val="18"/>
                <w:vertAlign w:val="superscript"/>
              </w:rPr>
              <w:t xml:space="preserve"> Note 3</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dBm/15 kHz</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Propagation condition</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AWGN</w:t>
            </w:r>
          </w:p>
        </w:tc>
      </w:tr>
    </w:tbl>
    <w:p>
      <w:pPr>
        <w:rPr>
          <w:lang w:eastAsia="zh-CN"/>
        </w:rPr>
      </w:pPr>
    </w:p>
    <w:p>
      <w:pPr>
        <w:pStyle w:val="6"/>
        <w:rPr>
          <w:lang w:eastAsia="zh-CN"/>
        </w:rPr>
      </w:pPr>
      <w:r>
        <w:rPr>
          <w:lang w:eastAsia="zh-CN"/>
        </w:rPr>
        <w:t>A.4.5.3.</w:t>
      </w:r>
      <w:r>
        <w:rPr>
          <w:rFonts w:hint="eastAsia"/>
          <w:lang w:val="en-US" w:eastAsia="zh-CN"/>
        </w:rPr>
        <w:t>x</w:t>
      </w:r>
      <w:r>
        <w:rPr>
          <w:lang w:eastAsia="zh-CN"/>
        </w:rPr>
        <w:t>.2</w:t>
      </w:r>
      <w:r>
        <w:rPr>
          <w:lang w:eastAsia="zh-CN"/>
        </w:rPr>
        <w:tab/>
      </w:r>
      <w:r>
        <w:rPr>
          <w:lang w:eastAsia="zh-CN"/>
        </w:rPr>
        <w:t>Test Requirements</w:t>
      </w:r>
    </w:p>
    <w:p>
      <w:pPr>
        <w:rPr>
          <w:lang w:eastAsia="zh-CN"/>
        </w:rPr>
      </w:pPr>
      <w:r>
        <w:rPr>
          <w:lang w:eastAsia="zh-CN"/>
        </w:rPr>
        <w:t xml:space="preserve">The test requirements defined in clause A.4.5.3.1.2 shall apply to this test case for both Cell 3 and Cell 4, except </w:t>
      </w:r>
      <w:r>
        <w:t>T</w:t>
      </w:r>
      <w:r>
        <w:rPr>
          <w:vertAlign w:val="subscript"/>
        </w:rPr>
        <w:t>activation_time</w:t>
      </w:r>
      <w:r>
        <w:t xml:space="preserve"> will be replaced with the value </w:t>
      </w:r>
      <w:r>
        <w:rPr>
          <w:rFonts w:hint="eastAsia"/>
          <w:lang w:val="en-US" w:eastAsia="zh-CN"/>
        </w:rPr>
        <w:t xml:space="preserve"> </w:t>
      </w:r>
      <w:r>
        <w:t>T</w:t>
      </w:r>
      <w:r>
        <w:rPr>
          <w:vertAlign w:val="subscript"/>
        </w:rPr>
        <w:t>activation_time_multiple_scells</w:t>
      </w:r>
      <w:r>
        <w:rPr>
          <w:rFonts w:hint="eastAsia"/>
          <w:lang w:val="en-US" w:eastAsia="zh-CN"/>
        </w:rPr>
        <w:t xml:space="preserve"> = 7ms</w:t>
      </w:r>
      <w:r>
        <w:rPr>
          <w:vertAlign w:val="subscript"/>
          <w:lang w:val="en-US" w:eastAsia="zh-CN"/>
        </w:rPr>
        <w:t xml:space="preserve">   </w:t>
      </w:r>
      <w:r>
        <w:rPr>
          <w:lang w:val="it-IT" w:eastAsia="zh-CN"/>
        </w:rPr>
        <w:t xml:space="preserve">+ </w:t>
      </w:r>
      <w:ins w:id="28" w:author="ZTE" w:date="2024-05-09T11:32:29Z">
        <w:r>
          <w:rPr>
            <w:rFonts w:hint="eastAsia"/>
            <w:lang w:val="en-US" w:eastAsia="zh-CN"/>
          </w:rPr>
          <w:t>k2</w:t>
        </w:r>
      </w:ins>
      <w:ins w:id="29" w:author="ZTE" w:date="2024-05-09T11:32:31Z">
        <w:r>
          <w:rPr>
            <w:rFonts w:hint="eastAsia"/>
            <w:lang w:val="en-US" w:eastAsia="zh-CN"/>
          </w:rPr>
          <w:t>/</w:t>
        </w:r>
      </w:ins>
      <w:ins w:id="30" w:author="ZTE" w:date="2024-05-09T11:32:32Z">
        <w:r>
          <w:rPr>
            <w:rFonts w:hint="eastAsia"/>
            <w:lang w:val="en-US" w:eastAsia="zh-CN"/>
          </w:rPr>
          <w:t>scs</w:t>
        </w:r>
      </w:ins>
      <w:ins w:id="31" w:author="ZTE" w:date="2024-05-09T11:32:34Z">
        <w:r>
          <w:rPr>
            <w:rFonts w:hint="eastAsia"/>
            <w:lang w:val="en-US" w:eastAsia="zh-CN"/>
          </w:rPr>
          <w:t xml:space="preserve"> </w:t>
        </w:r>
      </w:ins>
      <w:ins w:id="32" w:author="ZTE" w:date="2024-05-09T11:32:36Z">
        <w:r>
          <w:rPr>
            <w:rFonts w:hint="eastAsia"/>
            <w:lang w:val="en-US" w:eastAsia="zh-CN"/>
          </w:rPr>
          <w:t xml:space="preserve">+ </w:t>
        </w:r>
      </w:ins>
      <w:r>
        <w:rPr>
          <w:lang w:val="it-IT" w:eastAsia="zh-CN"/>
        </w:rPr>
        <w:t>max (</w:t>
      </w:r>
      <w:r>
        <w:t>T</w:t>
      </w:r>
      <w:r>
        <w:rPr>
          <w:vertAlign w:val="subscript"/>
        </w:rPr>
        <w:t xml:space="preserve">HARQ </w:t>
      </w:r>
      <w:r>
        <w:t xml:space="preserve">+ </w:t>
      </w:r>
      <w:r>
        <w:rPr>
          <w:lang w:val="it-IT" w:eastAsia="zh-CN"/>
        </w:rPr>
        <w:t>T</w:t>
      </w:r>
      <w:r>
        <w:rPr>
          <w:vertAlign w:val="subscript"/>
          <w:lang w:val="it-IT" w:eastAsia="zh-CN"/>
        </w:rPr>
        <w:t>uncertainty_MAC</w:t>
      </w:r>
      <w:r>
        <w:rPr>
          <w:lang w:val="it-IT" w:eastAsia="zh-CN"/>
        </w:rPr>
        <w:t xml:space="preserve"> + 5ms + T</w:t>
      </w:r>
      <w:r>
        <w:rPr>
          <w:vertAlign w:val="subscript"/>
          <w:lang w:val="it-IT" w:eastAsia="zh-CN"/>
        </w:rPr>
        <w:t>FineTiming</w:t>
      </w:r>
      <w:r>
        <w:rPr>
          <w:lang w:val="it-IT" w:eastAsia="zh-CN"/>
        </w:rPr>
        <w:t>, T</w:t>
      </w:r>
      <w:r>
        <w:rPr>
          <w:vertAlign w:val="subscript"/>
          <w:lang w:val="it-IT" w:eastAsia="zh-CN"/>
        </w:rPr>
        <w:t>uncertainty_RRC</w:t>
      </w:r>
      <w:r>
        <w:rPr>
          <w:lang w:val="it-IT" w:eastAsia="zh-CN"/>
        </w:rPr>
        <w:t xml:space="preserve"> + T</w:t>
      </w:r>
      <w:r>
        <w:rPr>
          <w:vertAlign w:val="subscript"/>
          <w:lang w:val="it-IT" w:eastAsia="zh-CN"/>
        </w:rPr>
        <w:t>RRC_delay</w:t>
      </w:r>
      <w:r>
        <w:rPr>
          <w:lang w:val="it-IT" w:eastAsia="zh-CN"/>
        </w:rPr>
        <w:t>)</w:t>
      </w:r>
      <w:r>
        <w:rPr>
          <w:rFonts w:hint="eastAsia"/>
          <w:lang w:val="en-US" w:eastAsia="zh-CN"/>
        </w:rPr>
        <w:t xml:space="preserve"> </w:t>
      </w:r>
      <w:r>
        <w:t>as defined in clause 8.3.1</w:t>
      </w:r>
      <w:r>
        <w:rPr>
          <w:rFonts w:hint="eastAsia"/>
          <w:lang w:val="en-US" w:eastAsia="zh-CN"/>
        </w:rPr>
        <w:t xml:space="preserve">8 for sub test 1, and </w:t>
      </w:r>
      <w:r>
        <w:t>T</w:t>
      </w:r>
      <w:r>
        <w:rPr>
          <w:vertAlign w:val="subscript"/>
        </w:rPr>
        <w:t>activation_time_multiple_scells</w:t>
      </w:r>
      <w:r>
        <w:rPr>
          <w:rFonts w:hint="eastAsia"/>
          <w:lang w:val="en-US" w:eastAsia="zh-CN"/>
        </w:rPr>
        <w:t xml:space="preserve"> = 3ms + M</w:t>
      </w:r>
      <w:del w:id="33" w:author="ZTE" w:date="2024-05-09T11:32:55Z">
        <w:r>
          <w:rPr>
            <w:rFonts w:hint="eastAsia"/>
            <w:lang w:val="en-US" w:eastAsia="zh-CN"/>
          </w:rPr>
          <w:delText xml:space="preserve"> -k2</w:delText>
        </w:r>
      </w:del>
      <w:r>
        <w:rPr>
          <w:vertAlign w:val="subscript"/>
          <w:lang w:val="en-US" w:eastAsia="zh-CN"/>
        </w:rPr>
        <w:t xml:space="preserve">  </w:t>
      </w:r>
      <w:r>
        <w:rPr>
          <w:lang w:val="it-IT" w:eastAsia="zh-CN"/>
        </w:rPr>
        <w:t>+ max (</w:t>
      </w:r>
      <w:r>
        <w:t>T</w:t>
      </w:r>
      <w:r>
        <w:rPr>
          <w:vertAlign w:val="subscript"/>
        </w:rPr>
        <w:t xml:space="preserve">HARQ </w:t>
      </w:r>
      <w:r>
        <w:t xml:space="preserve">+ </w:t>
      </w:r>
      <w:r>
        <w:rPr>
          <w:lang w:val="it-IT" w:eastAsia="zh-CN"/>
        </w:rPr>
        <w:t>T</w:t>
      </w:r>
      <w:r>
        <w:rPr>
          <w:vertAlign w:val="subscript"/>
          <w:lang w:val="it-IT" w:eastAsia="zh-CN"/>
        </w:rPr>
        <w:t>uncertainty_MAC</w:t>
      </w:r>
      <w:r>
        <w:rPr>
          <w:lang w:val="it-IT" w:eastAsia="zh-CN"/>
        </w:rPr>
        <w:t xml:space="preserve"> + 5ms + T</w:t>
      </w:r>
      <w:r>
        <w:rPr>
          <w:vertAlign w:val="subscript"/>
          <w:lang w:val="it-IT" w:eastAsia="zh-CN"/>
        </w:rPr>
        <w:t>FineTiming</w:t>
      </w:r>
      <w:r>
        <w:rPr>
          <w:lang w:val="it-IT" w:eastAsia="zh-CN"/>
        </w:rPr>
        <w:t>, T</w:t>
      </w:r>
      <w:r>
        <w:rPr>
          <w:vertAlign w:val="subscript"/>
          <w:lang w:val="it-IT" w:eastAsia="zh-CN"/>
        </w:rPr>
        <w:t>uncertainty_RRC</w:t>
      </w:r>
      <w:r>
        <w:rPr>
          <w:lang w:val="it-IT" w:eastAsia="zh-CN"/>
        </w:rPr>
        <w:t xml:space="preserve"> + T</w:t>
      </w:r>
      <w:r>
        <w:rPr>
          <w:vertAlign w:val="subscript"/>
          <w:lang w:val="it-IT" w:eastAsia="zh-CN"/>
        </w:rPr>
        <w:t>RRC_delay</w:t>
      </w:r>
      <w:r>
        <w:rPr>
          <w:lang w:val="it-IT" w:eastAsia="zh-CN"/>
        </w:rPr>
        <w:t>)</w:t>
      </w:r>
      <w:r>
        <w:rPr>
          <w:rFonts w:hint="eastAsia"/>
          <w:lang w:val="en-US" w:eastAsia="zh-CN"/>
        </w:rPr>
        <w:t xml:space="preserve"> </w:t>
      </w:r>
      <w:r>
        <w:t>as defined in clause 8.3.1</w:t>
      </w:r>
      <w:r>
        <w:rPr>
          <w:rFonts w:hint="eastAsia"/>
          <w:lang w:val="en-US" w:eastAsia="zh-CN"/>
        </w:rPr>
        <w:t>8 for sub test 2</w:t>
      </w:r>
      <w:r>
        <w:t>.</w:t>
      </w:r>
    </w:p>
    <w:p/>
    <w:p>
      <w:pPr>
        <w:pStyle w:val="4"/>
        <w:jc w:val="center"/>
        <w:rPr>
          <w:color w:val="FF0000"/>
        </w:rPr>
      </w:pPr>
      <w:r>
        <w:rPr>
          <w:color w:val="FF0000"/>
        </w:rPr>
        <w:t xml:space="preserve">&lt;End of </w:t>
      </w:r>
      <w:r>
        <w:rPr>
          <w:rFonts w:hint="eastAsia" w:eastAsia="宋体"/>
          <w:color w:val="FF0000"/>
          <w:lang w:val="en-US" w:eastAsia="zh-CN"/>
        </w:rPr>
        <w:t>2</w:t>
      </w:r>
      <w:r>
        <w:rPr>
          <w:rFonts w:hint="eastAsia" w:eastAsia="宋体"/>
          <w:color w:val="FF0000"/>
          <w:vertAlign w:val="superscript"/>
          <w:lang w:val="en-US" w:eastAsia="zh-CN"/>
        </w:rPr>
        <w:t>nd</w:t>
      </w:r>
      <w:r>
        <w:rPr>
          <w:rFonts w:hint="eastAsia" w:eastAsia="宋体"/>
          <w:color w:val="FF0000"/>
          <w:lang w:val="en-US" w:eastAsia="zh-CN"/>
        </w:rPr>
        <w:t xml:space="preserve"> </w:t>
      </w:r>
      <w:r>
        <w:rPr>
          <w:color w:val="FF0000"/>
        </w:rPr>
        <w:t>change&gt;</w:t>
      </w:r>
    </w:p>
    <w:p>
      <w:pPr>
        <w:rPr>
          <w:color w:val="FF0000"/>
          <w:lang w:val="en-US"/>
        </w:rPr>
      </w:pPr>
    </w:p>
    <w:p>
      <w:pPr>
        <w:overflowPunct/>
        <w:autoSpaceDE/>
        <w:autoSpaceDN/>
        <w:adjustRightInd/>
        <w:spacing w:after="0"/>
        <w:textAlignment w:val="auto"/>
        <w:rPr>
          <w:rFonts w:ascii="Arial" w:hAnsi="Arial"/>
          <w:sz w:val="28"/>
        </w:rPr>
      </w:pPr>
    </w:p>
    <w:sectPr>
      <w:footerReference r:id="rId4" w:type="default"/>
      <w:pgSz w:w="11907" w:h="16840"/>
      <w:pgMar w:top="1416" w:right="1133" w:bottom="1133" w:left="1133" w:header="850" w:footer="34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Unicode MS">
    <w:altName w:val="Arial"/>
    <w:panose1 w:val="020B0604020202020204"/>
    <w:charset w:val="80"/>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Osaka">
    <w:altName w:val="Yu Gothic"/>
    <w:panose1 w:val="00000000000000000000"/>
    <w:charset w:val="80"/>
    <w:family w:val="auto"/>
    <w:pitch w:val="default"/>
    <w:sig w:usb0="00000000" w:usb1="00000000" w:usb2="00000010" w:usb3="00000000" w:csb0="00020000" w:csb1="00000000"/>
  </w:font>
  <w:font w:name="MS Mincho">
    <w:altName w:val="Yu Gothic UI"/>
    <w:panose1 w:val="02020609040205080304"/>
    <w:charset w:val="80"/>
    <w:family w:val="modern"/>
    <w:pitch w:val="default"/>
    <w:sig w:usb0="00000000" w:usb1="00000000" w:usb2="00000012" w:usb3="00000000" w:csb0="4002009F" w:csb1="DFD70000"/>
  </w:font>
  <w:font w:name="Cambria">
    <w:panose1 w:val="02040503050406030204"/>
    <w:charset w:val="00"/>
    <w:family w:val="roman"/>
    <w:pitch w:val="default"/>
    <w:sig w:usb0="E00006FF" w:usb1="420024FF" w:usb2="02000000"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0"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Batang">
    <w:altName w:val="Malgun Gothic"/>
    <w:panose1 w:val="02030600000101010101"/>
    <w:charset w:val="81"/>
    <w:family w:val="roman"/>
    <w:pitch w:val="default"/>
    <w:sig w:usb0="00000000" w:usb1="00000000" w:usb2="00000030" w:usb3="00000000" w:csb0="4008009F" w:csb1="DFD70000"/>
  </w:font>
  <w:font w:name="New York">
    <w:altName w:val="DejaVu Math TeX Gyre"/>
    <w:panose1 w:val="02040503060506020304"/>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504020202020204"/>
    <w:charset w:val="00"/>
    <w:family w:val="swiss"/>
    <w:pitch w:val="default"/>
    <w:sig w:usb0="00000000" w:usb1="00000000" w:usb2="00000009" w:usb3="00000000" w:csb0="000001FF" w:csb1="00000000"/>
  </w:font>
  <w:font w:name="Bookman">
    <w:altName w:val="Bookman Old Style"/>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Cambria Math">
    <w:panose1 w:val="02040503050406030204"/>
    <w:charset w:val="00"/>
    <w:family w:val="roman"/>
    <w:pitch w:val="default"/>
    <w:sig w:usb0="E00006FF" w:usb1="420024FF" w:usb2="02000000" w:usb3="00000000" w:csb0="2000019F" w:csb1="00000000"/>
  </w:font>
  <w:font w:name="v4.2.0">
    <w:altName w:val="Times New Roman"/>
    <w:panose1 w:val="00000000000000000000"/>
    <w:charset w:val="00"/>
    <w:family w:val="auto"/>
    <w:pitch w:val="default"/>
    <w:sig w:usb0="00000000" w:usb1="00000000" w:usb2="00000000" w:usb3="00000000" w:csb0="00000000" w:csb1="00000000"/>
  </w:font>
  <w:font w:name="v5.0.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DejaVu Math TeX Gyre">
    <w:panose1 w:val="02000503000000000000"/>
    <w:charset w:val="00"/>
    <w:family w:val="auto"/>
    <w:pitch w:val="default"/>
    <w:sig w:usb0="A10000EF" w:usb1="4201F9EE" w:usb2="02000000" w:usb3="00000000" w:csb0="60000193" w:csb1="0DD40000"/>
  </w:font>
  <w:font w:name="Bookman Old Style">
    <w:panose1 w:val="02050604050505020204"/>
    <w:charset w:val="00"/>
    <w:family w:val="auto"/>
    <w:pitch w:val="default"/>
    <w:sig w:usb0="00000287" w:usb1="00000000" w:usb2="00000000" w:usb3="00000000" w:csb0="2000009F" w:csb1="DFD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i/>
      </w:rPr>
    </w:pPr>
    <w:r>
      <w:rPr>
        <w:b/>
        <w:i/>
      </w:rP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bullet"/>
      <w:pStyle w:val="202"/>
      <w:lvlText w:val=""/>
      <w:lvlJc w:val="left"/>
      <w:pPr>
        <w:tabs>
          <w:tab w:val="left" w:pos="851"/>
        </w:tabs>
        <w:ind w:left="851" w:hanging="851"/>
      </w:pPr>
      <w:rPr>
        <w:rFonts w:hint="default" w:ascii="ZapfDingbats" w:hAnsi="ZapfDingbats"/>
        <w:b/>
        <w:i w:val="0"/>
        <w:color w:val="auto"/>
        <w:sz w:val="20"/>
        <w:szCs w:val="20"/>
      </w:rPr>
    </w:lvl>
    <w:lvl w:ilvl="1" w:tentative="0">
      <w:start w:val="1"/>
      <w:numFmt w:val="upperLetter"/>
      <w:lvlText w:val="%2)"/>
      <w:lvlJc w:val="left"/>
      <w:pPr>
        <w:tabs>
          <w:tab w:val="left" w:pos="1440"/>
        </w:tabs>
        <w:ind w:left="1440" w:hanging="360"/>
      </w:pPr>
      <w:rPr>
        <w:rFonts w:hint="default" w:cs="Courier New"/>
      </w:rPr>
    </w:lvl>
    <w:lvl w:ilvl="2" w:tentative="0">
      <w:start w:val="1"/>
      <w:numFmt w:val="bullet"/>
      <w:lvlText w:val=""/>
      <w:lvlJc w:val="left"/>
      <w:pPr>
        <w:tabs>
          <w:tab w:val="left" w:pos="2160"/>
        </w:tabs>
        <w:ind w:left="1440" w:firstLine="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2291E49"/>
    <w:multiLevelType w:val="multilevel"/>
    <w:tmpl w:val="02291E49"/>
    <w:lvl w:ilvl="0" w:tentative="0">
      <w:start w:val="1"/>
      <w:numFmt w:val="decimal"/>
      <w:pStyle w:val="383"/>
      <w:lvlText w:val="%1"/>
      <w:lvlJc w:val="left"/>
      <w:pPr>
        <w:tabs>
          <w:tab w:val="left" w:pos="2920"/>
        </w:tabs>
        <w:ind w:left="2920" w:hanging="368"/>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02B32EE3"/>
    <w:multiLevelType w:val="multilevel"/>
    <w:tmpl w:val="02B32EE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pStyle w:val="382"/>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2DD7C11"/>
    <w:multiLevelType w:val="multilevel"/>
    <w:tmpl w:val="02DD7C11"/>
    <w:lvl w:ilvl="0" w:tentative="0">
      <w:start w:val="1"/>
      <w:numFmt w:val="lowerLetter"/>
      <w:pStyle w:val="388"/>
      <w:lvlText w:val="%1"/>
      <w:lvlJc w:val="left"/>
      <w:pPr>
        <w:tabs>
          <w:tab w:val="left" w:pos="2920"/>
        </w:tabs>
        <w:ind w:left="2920" w:hanging="368"/>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10C15FE7"/>
    <w:multiLevelType w:val="multilevel"/>
    <w:tmpl w:val="10C15FE7"/>
    <w:lvl w:ilvl="0" w:tentative="0">
      <w:start w:val="1"/>
      <w:numFmt w:val="bullet"/>
      <w:pStyle w:val="1925"/>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116B73BA"/>
    <w:multiLevelType w:val="multilevel"/>
    <w:tmpl w:val="116B73BA"/>
    <w:lvl w:ilvl="0" w:tentative="0">
      <w:start w:val="1"/>
      <w:numFmt w:val="decimal"/>
      <w:pStyle w:val="35"/>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16DA5191"/>
    <w:multiLevelType w:val="multilevel"/>
    <w:tmpl w:val="16DA5191"/>
    <w:lvl w:ilvl="0" w:tentative="0">
      <w:start w:val="1"/>
      <w:numFmt w:val="bullet"/>
      <w:pStyle w:val="194"/>
      <w:lvlText w:val="•"/>
      <w:lvlJc w:val="left"/>
      <w:pPr>
        <w:tabs>
          <w:tab w:val="left" w:pos="720"/>
        </w:tabs>
        <w:ind w:left="720" w:hanging="360"/>
      </w:pPr>
      <w:rPr>
        <w:rFonts w:hint="default" w:ascii="Arial" w:hAnsi="Arial"/>
      </w:rPr>
    </w:lvl>
    <w:lvl w:ilvl="1" w:tentative="0">
      <w:start w:val="4089"/>
      <w:numFmt w:val="bullet"/>
      <w:lvlText w:val="•"/>
      <w:lvlJc w:val="left"/>
      <w:pPr>
        <w:tabs>
          <w:tab w:val="left" w:pos="1440"/>
        </w:tabs>
        <w:ind w:left="1440" w:hanging="360"/>
      </w:pPr>
      <w:rPr>
        <w:rFonts w:hint="default" w:ascii="Arial" w:hAnsi="Arial"/>
      </w:rPr>
    </w:lvl>
    <w:lvl w:ilvl="2" w:tentative="0">
      <w:start w:val="4089"/>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7">
    <w:nsid w:val="1E8F0008"/>
    <w:multiLevelType w:val="multilevel"/>
    <w:tmpl w:val="1E8F0008"/>
    <w:lvl w:ilvl="0" w:tentative="0">
      <w:start w:val="1"/>
      <w:numFmt w:val="decimal"/>
      <w:lvlText w:val="%1."/>
      <w:lvlJc w:val="left"/>
      <w:pPr>
        <w:ind w:left="460" w:hanging="360"/>
      </w:pPr>
      <w:rPr>
        <w:rFonts w:hint="default"/>
      </w:rPr>
    </w:lvl>
    <w:lvl w:ilvl="1" w:tentative="0">
      <w:start w:val="1"/>
      <w:numFmt w:val="lowerLetter"/>
      <w:lvlText w:val="%2)"/>
      <w:lvlJc w:val="left"/>
      <w:pPr>
        <w:ind w:left="980" w:hanging="440"/>
      </w:pPr>
    </w:lvl>
    <w:lvl w:ilvl="2" w:tentative="0">
      <w:start w:val="1"/>
      <w:numFmt w:val="lowerRoman"/>
      <w:lvlText w:val="%3."/>
      <w:lvlJc w:val="right"/>
      <w:pPr>
        <w:ind w:left="1420" w:hanging="440"/>
      </w:pPr>
    </w:lvl>
    <w:lvl w:ilvl="3" w:tentative="0">
      <w:start w:val="1"/>
      <w:numFmt w:val="decimal"/>
      <w:lvlText w:val="%4."/>
      <w:lvlJc w:val="left"/>
      <w:pPr>
        <w:ind w:left="1860" w:hanging="440"/>
      </w:pPr>
    </w:lvl>
    <w:lvl w:ilvl="4" w:tentative="0">
      <w:start w:val="1"/>
      <w:numFmt w:val="lowerLetter"/>
      <w:lvlText w:val="%5)"/>
      <w:lvlJc w:val="left"/>
      <w:pPr>
        <w:ind w:left="2300" w:hanging="440"/>
      </w:pPr>
    </w:lvl>
    <w:lvl w:ilvl="5" w:tentative="0">
      <w:start w:val="1"/>
      <w:numFmt w:val="lowerRoman"/>
      <w:lvlText w:val="%6."/>
      <w:lvlJc w:val="right"/>
      <w:pPr>
        <w:ind w:left="2740" w:hanging="440"/>
      </w:pPr>
    </w:lvl>
    <w:lvl w:ilvl="6" w:tentative="0">
      <w:start w:val="1"/>
      <w:numFmt w:val="decimal"/>
      <w:lvlText w:val="%7."/>
      <w:lvlJc w:val="left"/>
      <w:pPr>
        <w:ind w:left="3180" w:hanging="440"/>
      </w:pPr>
    </w:lvl>
    <w:lvl w:ilvl="7" w:tentative="0">
      <w:start w:val="1"/>
      <w:numFmt w:val="lowerLetter"/>
      <w:lvlText w:val="%8)"/>
      <w:lvlJc w:val="left"/>
      <w:pPr>
        <w:ind w:left="3620" w:hanging="440"/>
      </w:pPr>
    </w:lvl>
    <w:lvl w:ilvl="8" w:tentative="0">
      <w:start w:val="1"/>
      <w:numFmt w:val="lowerRoman"/>
      <w:lvlText w:val="%9."/>
      <w:lvlJc w:val="right"/>
      <w:pPr>
        <w:ind w:left="4060" w:hanging="440"/>
      </w:pPr>
    </w:lvl>
  </w:abstractNum>
  <w:abstractNum w:abstractNumId="8">
    <w:nsid w:val="2CC7125C"/>
    <w:multiLevelType w:val="singleLevel"/>
    <w:tmpl w:val="2CC7125C"/>
    <w:lvl w:ilvl="0" w:tentative="0">
      <w:start w:val="1"/>
      <w:numFmt w:val="bullet"/>
      <w:pStyle w:val="335"/>
      <w:lvlText w:val=""/>
      <w:lvlJc w:val="left"/>
      <w:pPr>
        <w:tabs>
          <w:tab w:val="left" w:pos="360"/>
        </w:tabs>
        <w:ind w:left="360" w:hanging="360"/>
      </w:pPr>
      <w:rPr>
        <w:rFonts w:hint="default" w:ascii="Symbol" w:hAnsi="Symbol"/>
      </w:rPr>
    </w:lvl>
  </w:abstractNum>
  <w:abstractNum w:abstractNumId="9">
    <w:nsid w:val="2FB01FD2"/>
    <w:multiLevelType w:val="multilevel"/>
    <w:tmpl w:val="2FB01FD2"/>
    <w:lvl w:ilvl="0" w:tentative="0">
      <w:start w:val="1"/>
      <w:numFmt w:val="decimal"/>
      <w:pStyle w:val="38"/>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35C80964"/>
    <w:multiLevelType w:val="multilevel"/>
    <w:tmpl w:val="35C80964"/>
    <w:lvl w:ilvl="0" w:tentative="0">
      <w:start w:val="1"/>
      <w:numFmt w:val="decimal"/>
      <w:pStyle w:val="1926"/>
      <w:lvlText w:val="%1)"/>
      <w:lvlJc w:val="left"/>
      <w:pPr>
        <w:tabs>
          <w:tab w:val="left" w:pos="737"/>
        </w:tabs>
        <w:ind w:left="737" w:hanging="453"/>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426445CA"/>
    <w:multiLevelType w:val="multilevel"/>
    <w:tmpl w:val="426445CA"/>
    <w:lvl w:ilvl="0" w:tentative="0">
      <w:start w:val="1"/>
      <w:numFmt w:val="decimal"/>
      <w:pStyle w:val="381"/>
      <w:lvlText w:val="[%1]"/>
      <w:lvlJc w:val="left"/>
      <w:pPr>
        <w:tabs>
          <w:tab w:val="left" w:pos="720"/>
        </w:tabs>
        <w:ind w:left="720" w:hanging="360"/>
      </w:pPr>
      <w:rPr>
        <w:rFonts w:hint="default"/>
        <w:lang w:val="en-G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46D87D36"/>
    <w:multiLevelType w:val="multilevel"/>
    <w:tmpl w:val="46D87D36"/>
    <w:lvl w:ilvl="0" w:tentative="0">
      <w:start w:val="1"/>
      <w:numFmt w:val="bullet"/>
      <w:pStyle w:val="385"/>
      <w:lvlText w:val=""/>
      <w:lvlJc w:val="left"/>
      <w:pPr>
        <w:tabs>
          <w:tab w:val="left" w:pos="1666"/>
        </w:tabs>
        <w:ind w:left="1666" w:hanging="362"/>
      </w:pPr>
      <w:rPr>
        <w:rFonts w:hint="default" w:ascii="Symbol" w:hAnsi="Symbol" w:cs="Times New Roman"/>
        <w:b w:val="0"/>
        <w:i w:val="0"/>
        <w:sz w:val="22"/>
        <w:szCs w:val="22"/>
      </w:rPr>
    </w:lvl>
    <w:lvl w:ilvl="1" w:tentative="0">
      <w:start w:val="1"/>
      <w:numFmt w:val="bullet"/>
      <w:lvlText w:val="-"/>
      <w:lvlJc w:val="left"/>
      <w:pPr>
        <w:tabs>
          <w:tab w:val="left" w:pos="2026"/>
        </w:tabs>
        <w:ind w:left="2007" w:hanging="341"/>
      </w:pPr>
      <w:rPr>
        <w:rFonts w:hint="default"/>
        <w:u w:val="none"/>
      </w:rPr>
    </w:lvl>
    <w:lvl w:ilvl="2" w:tentative="0">
      <w:start w:val="1"/>
      <w:numFmt w:val="bullet"/>
      <w:lvlText w:val=""/>
      <w:lvlJc w:val="left"/>
      <w:pPr>
        <w:tabs>
          <w:tab w:val="left" w:pos="2367"/>
        </w:tabs>
        <w:ind w:left="2347" w:hanging="340"/>
      </w:pPr>
      <w:rPr>
        <w:rFonts w:hint="default" w:ascii="Symbol" w:hAnsi="Symbol"/>
        <w:sz w:val="16"/>
        <w:u w:val="none"/>
      </w:rPr>
    </w:lvl>
    <w:lvl w:ilvl="3" w:tentative="0">
      <w:start w:val="1"/>
      <w:numFmt w:val="bullet"/>
      <w:lvlText w:val="-"/>
      <w:lvlJc w:val="left"/>
      <w:pPr>
        <w:tabs>
          <w:tab w:val="left" w:pos="2736"/>
        </w:tabs>
        <w:ind w:left="2716" w:hanging="340"/>
      </w:pPr>
      <w:rPr>
        <w:rFonts w:hint="default"/>
        <w:b w:val="0"/>
        <w:i w:val="0"/>
        <w:sz w:val="16"/>
        <w:u w:val="none"/>
      </w:rPr>
    </w:lvl>
    <w:lvl w:ilvl="4" w:tentative="0">
      <w:start w:val="1"/>
      <w:numFmt w:val="bullet"/>
      <w:lvlText w:val="&gt;"/>
      <w:lvlJc w:val="left"/>
      <w:pPr>
        <w:tabs>
          <w:tab w:val="left" w:pos="3084"/>
        </w:tabs>
        <w:ind w:left="3084" w:hanging="368"/>
      </w:pPr>
      <w:rPr>
        <w:rFonts w:hint="default" w:ascii="Times New Roman" w:hAnsi="Times New Roman" w:cs="Times New Roman"/>
      </w:rPr>
    </w:lvl>
    <w:lvl w:ilvl="5" w:tentative="0">
      <w:start w:val="1"/>
      <w:numFmt w:val="decimal"/>
      <w:lvlText w:val="%1.%2.%3.%4.%5.%6"/>
      <w:lvlJc w:val="left"/>
      <w:pPr>
        <w:tabs>
          <w:tab w:val="left" w:pos="1757"/>
        </w:tabs>
        <w:ind w:left="1757" w:firstLine="0"/>
      </w:pPr>
      <w:rPr>
        <w:rFonts w:hint="default"/>
      </w:rPr>
    </w:lvl>
    <w:lvl w:ilvl="6" w:tentative="0">
      <w:start w:val="1"/>
      <w:numFmt w:val="decimal"/>
      <w:lvlText w:val="%1.%2.%3.%4.%5.%6.%7"/>
      <w:lvlJc w:val="left"/>
      <w:pPr>
        <w:tabs>
          <w:tab w:val="left" w:pos="1757"/>
        </w:tabs>
        <w:ind w:left="1757" w:firstLine="0"/>
      </w:pPr>
      <w:rPr>
        <w:rFonts w:hint="default"/>
      </w:rPr>
    </w:lvl>
    <w:lvl w:ilvl="7" w:tentative="0">
      <w:start w:val="1"/>
      <w:numFmt w:val="decimal"/>
      <w:lvlText w:val="%1.%2.%3.%4.%5.%6.%7.%8"/>
      <w:lvlJc w:val="left"/>
      <w:pPr>
        <w:tabs>
          <w:tab w:val="left" w:pos="1757"/>
        </w:tabs>
        <w:ind w:left="1757" w:firstLine="0"/>
      </w:pPr>
      <w:rPr>
        <w:rFonts w:hint="default"/>
      </w:rPr>
    </w:lvl>
    <w:lvl w:ilvl="8" w:tentative="0">
      <w:start w:val="1"/>
      <w:numFmt w:val="decimal"/>
      <w:lvlText w:val="%1.%2.%3.%4.%5.%6.%7.%8.%9"/>
      <w:lvlJc w:val="left"/>
      <w:pPr>
        <w:tabs>
          <w:tab w:val="left" w:pos="1757"/>
        </w:tabs>
        <w:ind w:left="1757" w:firstLine="0"/>
      </w:pPr>
      <w:rPr>
        <w:rFonts w:hint="default"/>
      </w:rPr>
    </w:lvl>
  </w:abstractNum>
  <w:abstractNum w:abstractNumId="13">
    <w:nsid w:val="5101505E"/>
    <w:multiLevelType w:val="multilevel"/>
    <w:tmpl w:val="5101505E"/>
    <w:lvl w:ilvl="0" w:tentative="0">
      <w:start w:val="1"/>
      <w:numFmt w:val="decimal"/>
      <w:pStyle w:val="623"/>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514D337A"/>
    <w:multiLevelType w:val="multilevel"/>
    <w:tmpl w:val="514D337A"/>
    <w:lvl w:ilvl="0" w:tentative="0">
      <w:start w:val="1"/>
      <w:numFmt w:val="decimal"/>
      <w:pStyle w:val="387"/>
      <w:lvlText w:val="[%1]"/>
      <w:lvlJc w:val="left"/>
      <w:pPr>
        <w:tabs>
          <w:tab w:val="left" w:pos="-1440"/>
        </w:tabs>
        <w:ind w:left="-1440" w:hanging="360"/>
      </w:pPr>
      <w:rPr>
        <w:rFonts w:hint="default"/>
      </w:rPr>
    </w:lvl>
    <w:lvl w:ilvl="1" w:tentative="0">
      <w:start w:val="1"/>
      <w:numFmt w:val="lowerLetter"/>
      <w:lvlText w:val="%2."/>
      <w:lvlJc w:val="left"/>
      <w:pPr>
        <w:tabs>
          <w:tab w:val="left" w:pos="-720"/>
        </w:tabs>
        <w:ind w:left="-720" w:hanging="360"/>
      </w:pPr>
    </w:lvl>
    <w:lvl w:ilvl="2" w:tentative="0">
      <w:start w:val="1"/>
      <w:numFmt w:val="lowerRoman"/>
      <w:lvlText w:val="%3."/>
      <w:lvlJc w:val="right"/>
      <w:pPr>
        <w:tabs>
          <w:tab w:val="left" w:pos="0"/>
        </w:tabs>
        <w:ind w:left="0" w:hanging="180"/>
      </w:pPr>
    </w:lvl>
    <w:lvl w:ilvl="3" w:tentative="0">
      <w:start w:val="1"/>
      <w:numFmt w:val="decimal"/>
      <w:lvlText w:val="%4."/>
      <w:lvlJc w:val="left"/>
      <w:pPr>
        <w:tabs>
          <w:tab w:val="left" w:pos="720"/>
        </w:tabs>
        <w:ind w:left="720" w:hanging="360"/>
      </w:pPr>
    </w:lvl>
    <w:lvl w:ilvl="4" w:tentative="0">
      <w:start w:val="1"/>
      <w:numFmt w:val="lowerLetter"/>
      <w:lvlText w:val="%5."/>
      <w:lvlJc w:val="left"/>
      <w:pPr>
        <w:tabs>
          <w:tab w:val="left" w:pos="1440"/>
        </w:tabs>
        <w:ind w:left="1440" w:hanging="360"/>
      </w:pPr>
    </w:lvl>
    <w:lvl w:ilvl="5" w:tentative="0">
      <w:start w:val="1"/>
      <w:numFmt w:val="lowerRoman"/>
      <w:lvlText w:val="%6."/>
      <w:lvlJc w:val="right"/>
      <w:pPr>
        <w:tabs>
          <w:tab w:val="left" w:pos="2160"/>
        </w:tabs>
        <w:ind w:left="2160" w:hanging="180"/>
      </w:pPr>
    </w:lvl>
    <w:lvl w:ilvl="6" w:tentative="0">
      <w:start w:val="1"/>
      <w:numFmt w:val="decimal"/>
      <w:lvlText w:val="%7."/>
      <w:lvlJc w:val="left"/>
      <w:pPr>
        <w:tabs>
          <w:tab w:val="left" w:pos="2880"/>
        </w:tabs>
        <w:ind w:left="2880" w:hanging="360"/>
      </w:pPr>
    </w:lvl>
    <w:lvl w:ilvl="7" w:tentative="0">
      <w:start w:val="1"/>
      <w:numFmt w:val="lowerLetter"/>
      <w:lvlText w:val="%8."/>
      <w:lvlJc w:val="left"/>
      <w:pPr>
        <w:tabs>
          <w:tab w:val="left" w:pos="3600"/>
        </w:tabs>
        <w:ind w:left="3600" w:hanging="360"/>
      </w:pPr>
    </w:lvl>
    <w:lvl w:ilvl="8" w:tentative="0">
      <w:start w:val="1"/>
      <w:numFmt w:val="lowerRoman"/>
      <w:lvlText w:val="%9."/>
      <w:lvlJc w:val="right"/>
      <w:pPr>
        <w:tabs>
          <w:tab w:val="left" w:pos="4320"/>
        </w:tabs>
        <w:ind w:left="4320" w:hanging="180"/>
      </w:pPr>
    </w:lvl>
  </w:abstractNum>
  <w:abstractNum w:abstractNumId="15">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6">
    <w:nsid w:val="687EA185"/>
    <w:multiLevelType w:val="singleLevel"/>
    <w:tmpl w:val="687EA185"/>
    <w:lvl w:ilvl="0" w:tentative="0">
      <w:start w:val="1"/>
      <w:numFmt w:val="decimal"/>
      <w:suff w:val="space"/>
      <w:lvlText w:val="%1."/>
      <w:lvlJc w:val="left"/>
    </w:lvl>
  </w:abstractNum>
  <w:abstractNum w:abstractNumId="17">
    <w:nsid w:val="6F1D6A21"/>
    <w:multiLevelType w:val="singleLevel"/>
    <w:tmpl w:val="6F1D6A21"/>
    <w:lvl w:ilvl="0" w:tentative="0">
      <w:start w:val="1"/>
      <w:numFmt w:val="decimal"/>
      <w:pStyle w:val="411"/>
      <w:lvlText w:val="[%1]"/>
      <w:lvlJc w:val="left"/>
      <w:pPr>
        <w:tabs>
          <w:tab w:val="left" w:pos="360"/>
        </w:tabs>
        <w:ind w:left="360" w:hanging="360"/>
      </w:pPr>
      <w:rPr>
        <w:rFonts w:hint="default" w:ascii="Times New Roman" w:hAnsi="Times New Roman"/>
        <w:sz w:val="18"/>
      </w:rPr>
    </w:lvl>
  </w:abstractNum>
  <w:abstractNum w:abstractNumId="18">
    <w:nsid w:val="70BD643C"/>
    <w:multiLevelType w:val="multilevel"/>
    <w:tmpl w:val="70BD643C"/>
    <w:lvl w:ilvl="0" w:tentative="0">
      <w:start w:val="1"/>
      <w:numFmt w:val="bullet"/>
      <w:pStyle w:val="1927"/>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3E56F14"/>
    <w:multiLevelType w:val="multilevel"/>
    <w:tmpl w:val="73E56F14"/>
    <w:lvl w:ilvl="0" w:tentative="0">
      <w:start w:val="1"/>
      <w:numFmt w:val="decimal"/>
      <w:pStyle w:val="133"/>
      <w:lvlText w:val="[%1]"/>
      <w:lvlJc w:val="left"/>
      <w:pPr>
        <w:tabs>
          <w:tab w:val="left" w:pos="420"/>
        </w:tabs>
        <w:ind w:left="420" w:hanging="420"/>
      </w:pPr>
      <w:rPr>
        <w:rFonts w:hint="eastAsia"/>
        <w:sz w:val="20"/>
        <w:szCs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9156C54"/>
    <w:multiLevelType w:val="multilevel"/>
    <w:tmpl w:val="79156C54"/>
    <w:lvl w:ilvl="0" w:tentative="0">
      <w:start w:val="1"/>
      <w:numFmt w:val="bullet"/>
      <w:pStyle w:val="1924"/>
      <w:lvlText w:val="-"/>
      <w:lvlJc w:val="left"/>
      <w:pPr>
        <w:tabs>
          <w:tab w:val="left" w:pos="1191"/>
        </w:tabs>
        <w:ind w:left="1191" w:hanging="454"/>
      </w:p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792F5895"/>
    <w:multiLevelType w:val="multilevel"/>
    <w:tmpl w:val="792F5895"/>
    <w:lvl w:ilvl="0" w:tentative="0">
      <w:start w:val="1"/>
      <w:numFmt w:val="bullet"/>
      <w:pStyle w:val="1928"/>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22">
    <w:nsid w:val="7BC330F5"/>
    <w:multiLevelType w:val="multilevel"/>
    <w:tmpl w:val="7BC330F5"/>
    <w:lvl w:ilvl="0" w:tentative="0">
      <w:start w:val="1"/>
      <w:numFmt w:val="bullet"/>
      <w:pStyle w:val="19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9"/>
  </w:num>
  <w:num w:numId="3">
    <w:abstractNumId w:val="19"/>
  </w:num>
  <w:num w:numId="4">
    <w:abstractNumId w:val="6"/>
  </w:num>
  <w:num w:numId="5">
    <w:abstractNumId w:val="22"/>
  </w:num>
  <w:num w:numId="6">
    <w:abstractNumId w:val="0"/>
  </w:num>
  <w:num w:numId="7">
    <w:abstractNumId w:val="8"/>
  </w:num>
  <w:num w:numId="8">
    <w:abstractNumId w:val="11"/>
  </w:num>
  <w:num w:numId="9">
    <w:abstractNumId w:val="2"/>
  </w:num>
  <w:num w:numId="10">
    <w:abstractNumId w:val="1"/>
  </w:num>
  <w:num w:numId="11">
    <w:abstractNumId w:val="12"/>
  </w:num>
  <w:num w:numId="12">
    <w:abstractNumId w:val="14"/>
  </w:num>
  <w:num w:numId="13">
    <w:abstractNumId w:val="3"/>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1"/>
  </w:num>
  <w:num w:numId="21">
    <w:abstractNumId w:val="7"/>
  </w:num>
  <w:num w:numId="22">
    <w:abstractNumId w:val="15"/>
  </w:num>
  <w:num w:numId="2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ZTE-Chenchen">
    <w15:presenceInfo w15:providerId="None" w15:userId="ZTE-Chen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hideSpellingErrors/>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attachedTemplate r:id="rId1"/>
  <w:trackRevisions w:val="1"/>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75"/>
    <w:rsid w:val="00000120"/>
    <w:rsid w:val="000002D1"/>
    <w:rsid w:val="000005CA"/>
    <w:rsid w:val="00000A2F"/>
    <w:rsid w:val="00001294"/>
    <w:rsid w:val="000024CC"/>
    <w:rsid w:val="0000265F"/>
    <w:rsid w:val="00002BAA"/>
    <w:rsid w:val="00002ED6"/>
    <w:rsid w:val="00002F60"/>
    <w:rsid w:val="0000334F"/>
    <w:rsid w:val="000034BF"/>
    <w:rsid w:val="000056EE"/>
    <w:rsid w:val="00007414"/>
    <w:rsid w:val="00010497"/>
    <w:rsid w:val="000105C9"/>
    <w:rsid w:val="000112FC"/>
    <w:rsid w:val="00011490"/>
    <w:rsid w:val="00012E7E"/>
    <w:rsid w:val="0001526D"/>
    <w:rsid w:val="00015F9B"/>
    <w:rsid w:val="00016E50"/>
    <w:rsid w:val="0001767A"/>
    <w:rsid w:val="00017CCD"/>
    <w:rsid w:val="000213F1"/>
    <w:rsid w:val="000219E3"/>
    <w:rsid w:val="000227F0"/>
    <w:rsid w:val="000240F8"/>
    <w:rsid w:val="00024CA9"/>
    <w:rsid w:val="00025535"/>
    <w:rsid w:val="0002638F"/>
    <w:rsid w:val="000300D2"/>
    <w:rsid w:val="000307A5"/>
    <w:rsid w:val="000322B7"/>
    <w:rsid w:val="00032E82"/>
    <w:rsid w:val="00033B3E"/>
    <w:rsid w:val="000341BB"/>
    <w:rsid w:val="00035826"/>
    <w:rsid w:val="00035DEE"/>
    <w:rsid w:val="00037ED4"/>
    <w:rsid w:val="000404B4"/>
    <w:rsid w:val="00040770"/>
    <w:rsid w:val="00041DFC"/>
    <w:rsid w:val="00043BD5"/>
    <w:rsid w:val="0004421D"/>
    <w:rsid w:val="0004494A"/>
    <w:rsid w:val="00044FD3"/>
    <w:rsid w:val="000466A2"/>
    <w:rsid w:val="0005062C"/>
    <w:rsid w:val="0005157A"/>
    <w:rsid w:val="00052308"/>
    <w:rsid w:val="00052931"/>
    <w:rsid w:val="00052BE2"/>
    <w:rsid w:val="00053EB9"/>
    <w:rsid w:val="00057825"/>
    <w:rsid w:val="00060BFA"/>
    <w:rsid w:val="000643EA"/>
    <w:rsid w:val="00065531"/>
    <w:rsid w:val="00065FC7"/>
    <w:rsid w:val="00066093"/>
    <w:rsid w:val="000671D7"/>
    <w:rsid w:val="00067908"/>
    <w:rsid w:val="00067D8E"/>
    <w:rsid w:val="000712F4"/>
    <w:rsid w:val="00071B57"/>
    <w:rsid w:val="000726DD"/>
    <w:rsid w:val="00074D56"/>
    <w:rsid w:val="00074E31"/>
    <w:rsid w:val="000766F2"/>
    <w:rsid w:val="00077280"/>
    <w:rsid w:val="00077669"/>
    <w:rsid w:val="000804D4"/>
    <w:rsid w:val="00080849"/>
    <w:rsid w:val="000814CA"/>
    <w:rsid w:val="00081C40"/>
    <w:rsid w:val="00082734"/>
    <w:rsid w:val="000830EF"/>
    <w:rsid w:val="00083828"/>
    <w:rsid w:val="000838C4"/>
    <w:rsid w:val="00086071"/>
    <w:rsid w:val="0008663D"/>
    <w:rsid w:val="00087FDE"/>
    <w:rsid w:val="00087FEE"/>
    <w:rsid w:val="000906B6"/>
    <w:rsid w:val="00090B30"/>
    <w:rsid w:val="00090FDF"/>
    <w:rsid w:val="0009270A"/>
    <w:rsid w:val="00092BEE"/>
    <w:rsid w:val="00094075"/>
    <w:rsid w:val="0009674A"/>
    <w:rsid w:val="00096BB8"/>
    <w:rsid w:val="000A253D"/>
    <w:rsid w:val="000A494F"/>
    <w:rsid w:val="000A49CC"/>
    <w:rsid w:val="000A625D"/>
    <w:rsid w:val="000A66E3"/>
    <w:rsid w:val="000A6AA6"/>
    <w:rsid w:val="000A7B69"/>
    <w:rsid w:val="000B090A"/>
    <w:rsid w:val="000B12F2"/>
    <w:rsid w:val="000B1EE9"/>
    <w:rsid w:val="000B24C5"/>
    <w:rsid w:val="000B44A6"/>
    <w:rsid w:val="000B5002"/>
    <w:rsid w:val="000B52FF"/>
    <w:rsid w:val="000B6394"/>
    <w:rsid w:val="000B67C9"/>
    <w:rsid w:val="000C0363"/>
    <w:rsid w:val="000C101E"/>
    <w:rsid w:val="000C1299"/>
    <w:rsid w:val="000C184F"/>
    <w:rsid w:val="000C1F40"/>
    <w:rsid w:val="000C28B1"/>
    <w:rsid w:val="000C3955"/>
    <w:rsid w:val="000C4494"/>
    <w:rsid w:val="000C46A3"/>
    <w:rsid w:val="000C472D"/>
    <w:rsid w:val="000C531D"/>
    <w:rsid w:val="000C5C20"/>
    <w:rsid w:val="000C734D"/>
    <w:rsid w:val="000C7582"/>
    <w:rsid w:val="000C77F9"/>
    <w:rsid w:val="000D05AF"/>
    <w:rsid w:val="000D1543"/>
    <w:rsid w:val="000D156B"/>
    <w:rsid w:val="000D1CE0"/>
    <w:rsid w:val="000D22A2"/>
    <w:rsid w:val="000D2468"/>
    <w:rsid w:val="000D3F56"/>
    <w:rsid w:val="000D4366"/>
    <w:rsid w:val="000D554B"/>
    <w:rsid w:val="000D57B7"/>
    <w:rsid w:val="000D5D85"/>
    <w:rsid w:val="000D5DEE"/>
    <w:rsid w:val="000D5E77"/>
    <w:rsid w:val="000D680D"/>
    <w:rsid w:val="000D70BA"/>
    <w:rsid w:val="000D73C0"/>
    <w:rsid w:val="000D7EA5"/>
    <w:rsid w:val="000E03DF"/>
    <w:rsid w:val="000E201D"/>
    <w:rsid w:val="000E4623"/>
    <w:rsid w:val="000E4A67"/>
    <w:rsid w:val="000E5734"/>
    <w:rsid w:val="000E65BF"/>
    <w:rsid w:val="000F01D3"/>
    <w:rsid w:val="000F0357"/>
    <w:rsid w:val="000F0E3F"/>
    <w:rsid w:val="000F1C71"/>
    <w:rsid w:val="000F245D"/>
    <w:rsid w:val="000F354B"/>
    <w:rsid w:val="000F40B0"/>
    <w:rsid w:val="000F43CE"/>
    <w:rsid w:val="000F4816"/>
    <w:rsid w:val="000F4ABD"/>
    <w:rsid w:val="000F4D46"/>
    <w:rsid w:val="000F6062"/>
    <w:rsid w:val="000F6566"/>
    <w:rsid w:val="000F6BA7"/>
    <w:rsid w:val="000F7B27"/>
    <w:rsid w:val="00101CD7"/>
    <w:rsid w:val="00101E03"/>
    <w:rsid w:val="001026C9"/>
    <w:rsid w:val="00103B38"/>
    <w:rsid w:val="001040EE"/>
    <w:rsid w:val="001046C5"/>
    <w:rsid w:val="00104CD8"/>
    <w:rsid w:val="00104D15"/>
    <w:rsid w:val="0010513F"/>
    <w:rsid w:val="001055EF"/>
    <w:rsid w:val="00106B94"/>
    <w:rsid w:val="00106EF4"/>
    <w:rsid w:val="00107D6D"/>
    <w:rsid w:val="00110427"/>
    <w:rsid w:val="00111C13"/>
    <w:rsid w:val="00111C6B"/>
    <w:rsid w:val="00112221"/>
    <w:rsid w:val="0011362F"/>
    <w:rsid w:val="00113F5A"/>
    <w:rsid w:val="00114122"/>
    <w:rsid w:val="00114A71"/>
    <w:rsid w:val="001155E8"/>
    <w:rsid w:val="001161DC"/>
    <w:rsid w:val="00116337"/>
    <w:rsid w:val="001207BB"/>
    <w:rsid w:val="00120C18"/>
    <w:rsid w:val="00121AE1"/>
    <w:rsid w:val="00122413"/>
    <w:rsid w:val="001228BA"/>
    <w:rsid w:val="00122BE8"/>
    <w:rsid w:val="0012409F"/>
    <w:rsid w:val="001243B8"/>
    <w:rsid w:val="00124CE1"/>
    <w:rsid w:val="0012524F"/>
    <w:rsid w:val="00125BE4"/>
    <w:rsid w:val="00126580"/>
    <w:rsid w:val="0012668C"/>
    <w:rsid w:val="00126762"/>
    <w:rsid w:val="00126B5F"/>
    <w:rsid w:val="00127102"/>
    <w:rsid w:val="00127E5A"/>
    <w:rsid w:val="001304DC"/>
    <w:rsid w:val="0013077B"/>
    <w:rsid w:val="00130880"/>
    <w:rsid w:val="001310EA"/>
    <w:rsid w:val="001312D0"/>
    <w:rsid w:val="001312EA"/>
    <w:rsid w:val="0013131F"/>
    <w:rsid w:val="00132859"/>
    <w:rsid w:val="001343EF"/>
    <w:rsid w:val="00134EB1"/>
    <w:rsid w:val="00135382"/>
    <w:rsid w:val="0013574D"/>
    <w:rsid w:val="00135769"/>
    <w:rsid w:val="00135CFA"/>
    <w:rsid w:val="00135DA5"/>
    <w:rsid w:val="0013682E"/>
    <w:rsid w:val="00140A4F"/>
    <w:rsid w:val="001410F3"/>
    <w:rsid w:val="00141E25"/>
    <w:rsid w:val="00142340"/>
    <w:rsid w:val="00142461"/>
    <w:rsid w:val="0014429A"/>
    <w:rsid w:val="001448F1"/>
    <w:rsid w:val="00144AB9"/>
    <w:rsid w:val="00144ED3"/>
    <w:rsid w:val="00145035"/>
    <w:rsid w:val="00145512"/>
    <w:rsid w:val="00147A12"/>
    <w:rsid w:val="00147CDD"/>
    <w:rsid w:val="001517D3"/>
    <w:rsid w:val="001529A9"/>
    <w:rsid w:val="00153C80"/>
    <w:rsid w:val="00154671"/>
    <w:rsid w:val="00157575"/>
    <w:rsid w:val="00157A83"/>
    <w:rsid w:val="00157AB8"/>
    <w:rsid w:val="0016132A"/>
    <w:rsid w:val="001619DE"/>
    <w:rsid w:val="00162CA8"/>
    <w:rsid w:val="00163D5E"/>
    <w:rsid w:val="001640AB"/>
    <w:rsid w:val="00165CB6"/>
    <w:rsid w:val="00165CF1"/>
    <w:rsid w:val="001662BD"/>
    <w:rsid w:val="00166504"/>
    <w:rsid w:val="00166C2D"/>
    <w:rsid w:val="00167555"/>
    <w:rsid w:val="00170D4B"/>
    <w:rsid w:val="00170E69"/>
    <w:rsid w:val="00170EDE"/>
    <w:rsid w:val="00171966"/>
    <w:rsid w:val="00171B03"/>
    <w:rsid w:val="00172949"/>
    <w:rsid w:val="001743C2"/>
    <w:rsid w:val="00174EB3"/>
    <w:rsid w:val="00175164"/>
    <w:rsid w:val="001751CD"/>
    <w:rsid w:val="00175FCE"/>
    <w:rsid w:val="001766AD"/>
    <w:rsid w:val="00176FF3"/>
    <w:rsid w:val="001771D5"/>
    <w:rsid w:val="001803B8"/>
    <w:rsid w:val="00180CCD"/>
    <w:rsid w:val="00180F3C"/>
    <w:rsid w:val="001811BB"/>
    <w:rsid w:val="001813D2"/>
    <w:rsid w:val="00181411"/>
    <w:rsid w:val="001825F1"/>
    <w:rsid w:val="0018344B"/>
    <w:rsid w:val="001836CF"/>
    <w:rsid w:val="00184BEC"/>
    <w:rsid w:val="00185051"/>
    <w:rsid w:val="00185072"/>
    <w:rsid w:val="00185204"/>
    <w:rsid w:val="00185EBF"/>
    <w:rsid w:val="001865D2"/>
    <w:rsid w:val="00187471"/>
    <w:rsid w:val="0018780C"/>
    <w:rsid w:val="00187A97"/>
    <w:rsid w:val="00190EE1"/>
    <w:rsid w:val="001917EF"/>
    <w:rsid w:val="001925B8"/>
    <w:rsid w:val="00192AB5"/>
    <w:rsid w:val="00192FA8"/>
    <w:rsid w:val="00193CF5"/>
    <w:rsid w:val="00193E54"/>
    <w:rsid w:val="00195E13"/>
    <w:rsid w:val="0019690C"/>
    <w:rsid w:val="00196B2C"/>
    <w:rsid w:val="00196FFE"/>
    <w:rsid w:val="00197236"/>
    <w:rsid w:val="001979AD"/>
    <w:rsid w:val="001A0848"/>
    <w:rsid w:val="001A0905"/>
    <w:rsid w:val="001A10D9"/>
    <w:rsid w:val="001A133D"/>
    <w:rsid w:val="001A1DE9"/>
    <w:rsid w:val="001A401F"/>
    <w:rsid w:val="001A40EC"/>
    <w:rsid w:val="001A4E0B"/>
    <w:rsid w:val="001A57EE"/>
    <w:rsid w:val="001A63BF"/>
    <w:rsid w:val="001A69F1"/>
    <w:rsid w:val="001B023C"/>
    <w:rsid w:val="001B1081"/>
    <w:rsid w:val="001B1655"/>
    <w:rsid w:val="001B18E1"/>
    <w:rsid w:val="001B1B8A"/>
    <w:rsid w:val="001B3891"/>
    <w:rsid w:val="001B39E8"/>
    <w:rsid w:val="001B6711"/>
    <w:rsid w:val="001B6752"/>
    <w:rsid w:val="001B7CA3"/>
    <w:rsid w:val="001C0478"/>
    <w:rsid w:val="001C0815"/>
    <w:rsid w:val="001C1790"/>
    <w:rsid w:val="001C1A12"/>
    <w:rsid w:val="001C2373"/>
    <w:rsid w:val="001C6DE2"/>
    <w:rsid w:val="001C7A0C"/>
    <w:rsid w:val="001C7BF2"/>
    <w:rsid w:val="001D041F"/>
    <w:rsid w:val="001D07A1"/>
    <w:rsid w:val="001D13AC"/>
    <w:rsid w:val="001D331A"/>
    <w:rsid w:val="001D4043"/>
    <w:rsid w:val="001D43D2"/>
    <w:rsid w:val="001D4A76"/>
    <w:rsid w:val="001D4B08"/>
    <w:rsid w:val="001D51DA"/>
    <w:rsid w:val="001D54EA"/>
    <w:rsid w:val="001D6802"/>
    <w:rsid w:val="001D6B9B"/>
    <w:rsid w:val="001D7307"/>
    <w:rsid w:val="001E031E"/>
    <w:rsid w:val="001E03AE"/>
    <w:rsid w:val="001E06C4"/>
    <w:rsid w:val="001E0C4C"/>
    <w:rsid w:val="001E1B21"/>
    <w:rsid w:val="001E22C2"/>
    <w:rsid w:val="001E23B6"/>
    <w:rsid w:val="001E2499"/>
    <w:rsid w:val="001E25D3"/>
    <w:rsid w:val="001E3798"/>
    <w:rsid w:val="001E583B"/>
    <w:rsid w:val="001E58D0"/>
    <w:rsid w:val="001E59D1"/>
    <w:rsid w:val="001E6345"/>
    <w:rsid w:val="001E698A"/>
    <w:rsid w:val="001E72B2"/>
    <w:rsid w:val="001E760B"/>
    <w:rsid w:val="001E7998"/>
    <w:rsid w:val="001F1CF5"/>
    <w:rsid w:val="001F2654"/>
    <w:rsid w:val="001F2772"/>
    <w:rsid w:val="001F373C"/>
    <w:rsid w:val="001F3BEC"/>
    <w:rsid w:val="001F3F7F"/>
    <w:rsid w:val="001F44DC"/>
    <w:rsid w:val="001F6132"/>
    <w:rsid w:val="001F624B"/>
    <w:rsid w:val="00200055"/>
    <w:rsid w:val="002009C8"/>
    <w:rsid w:val="0020266D"/>
    <w:rsid w:val="002026DD"/>
    <w:rsid w:val="002045D8"/>
    <w:rsid w:val="00204A6E"/>
    <w:rsid w:val="002055BF"/>
    <w:rsid w:val="00206CC7"/>
    <w:rsid w:val="0020750C"/>
    <w:rsid w:val="00212508"/>
    <w:rsid w:val="00215641"/>
    <w:rsid w:val="002161F1"/>
    <w:rsid w:val="00216694"/>
    <w:rsid w:val="00216716"/>
    <w:rsid w:val="00216E16"/>
    <w:rsid w:val="00217AF4"/>
    <w:rsid w:val="0022004B"/>
    <w:rsid w:val="0022072D"/>
    <w:rsid w:val="00220CB0"/>
    <w:rsid w:val="00221270"/>
    <w:rsid w:val="00224A21"/>
    <w:rsid w:val="00225092"/>
    <w:rsid w:val="002260C0"/>
    <w:rsid w:val="0022672B"/>
    <w:rsid w:val="0022792F"/>
    <w:rsid w:val="002305A9"/>
    <w:rsid w:val="00230685"/>
    <w:rsid w:val="0023188D"/>
    <w:rsid w:val="00231FD7"/>
    <w:rsid w:val="00233FD3"/>
    <w:rsid w:val="00234022"/>
    <w:rsid w:val="00234844"/>
    <w:rsid w:val="00235673"/>
    <w:rsid w:val="00235B75"/>
    <w:rsid w:val="00235FE4"/>
    <w:rsid w:val="00236789"/>
    <w:rsid w:val="00237EA8"/>
    <w:rsid w:val="002408CD"/>
    <w:rsid w:val="00242EB4"/>
    <w:rsid w:val="00243613"/>
    <w:rsid w:val="002442BE"/>
    <w:rsid w:val="00244B88"/>
    <w:rsid w:val="00245573"/>
    <w:rsid w:val="00245FAF"/>
    <w:rsid w:val="0025067B"/>
    <w:rsid w:val="00251C3D"/>
    <w:rsid w:val="00251CFE"/>
    <w:rsid w:val="002526C2"/>
    <w:rsid w:val="00252CA3"/>
    <w:rsid w:val="002538A5"/>
    <w:rsid w:val="00253D33"/>
    <w:rsid w:val="00254FDC"/>
    <w:rsid w:val="0025666A"/>
    <w:rsid w:val="00260180"/>
    <w:rsid w:val="0026038D"/>
    <w:rsid w:val="00262412"/>
    <w:rsid w:val="00262656"/>
    <w:rsid w:val="002633AB"/>
    <w:rsid w:val="002633B6"/>
    <w:rsid w:val="00263EF2"/>
    <w:rsid w:val="00263F5C"/>
    <w:rsid w:val="002659B2"/>
    <w:rsid w:val="00265A53"/>
    <w:rsid w:val="00266053"/>
    <w:rsid w:val="00266867"/>
    <w:rsid w:val="002678D3"/>
    <w:rsid w:val="002705CA"/>
    <w:rsid w:val="00270ABE"/>
    <w:rsid w:val="0027130C"/>
    <w:rsid w:val="002717F4"/>
    <w:rsid w:val="002725F6"/>
    <w:rsid w:val="00272BCC"/>
    <w:rsid w:val="0027443A"/>
    <w:rsid w:val="0027458E"/>
    <w:rsid w:val="002746E0"/>
    <w:rsid w:val="00274C01"/>
    <w:rsid w:val="00274E3B"/>
    <w:rsid w:val="00275067"/>
    <w:rsid w:val="0027514F"/>
    <w:rsid w:val="0027566A"/>
    <w:rsid w:val="00275A91"/>
    <w:rsid w:val="00276B9A"/>
    <w:rsid w:val="00276C0C"/>
    <w:rsid w:val="002774DC"/>
    <w:rsid w:val="0028138B"/>
    <w:rsid w:val="002815EE"/>
    <w:rsid w:val="00281B56"/>
    <w:rsid w:val="00281EEC"/>
    <w:rsid w:val="00283262"/>
    <w:rsid w:val="0028357E"/>
    <w:rsid w:val="00284742"/>
    <w:rsid w:val="00286709"/>
    <w:rsid w:val="002869A7"/>
    <w:rsid w:val="00287587"/>
    <w:rsid w:val="00290841"/>
    <w:rsid w:val="002909F1"/>
    <w:rsid w:val="00291EF4"/>
    <w:rsid w:val="00292202"/>
    <w:rsid w:val="00292696"/>
    <w:rsid w:val="00293A90"/>
    <w:rsid w:val="00293F7E"/>
    <w:rsid w:val="0029402A"/>
    <w:rsid w:val="0029419A"/>
    <w:rsid w:val="0029457C"/>
    <w:rsid w:val="002959B1"/>
    <w:rsid w:val="00296C38"/>
    <w:rsid w:val="002974C8"/>
    <w:rsid w:val="00297932"/>
    <w:rsid w:val="00297B9E"/>
    <w:rsid w:val="002A0516"/>
    <w:rsid w:val="002A066F"/>
    <w:rsid w:val="002A0B8A"/>
    <w:rsid w:val="002A157A"/>
    <w:rsid w:val="002A30FF"/>
    <w:rsid w:val="002A4DDA"/>
    <w:rsid w:val="002A6214"/>
    <w:rsid w:val="002A6DFA"/>
    <w:rsid w:val="002A7458"/>
    <w:rsid w:val="002A7D88"/>
    <w:rsid w:val="002A7EE5"/>
    <w:rsid w:val="002B1E68"/>
    <w:rsid w:val="002B1F88"/>
    <w:rsid w:val="002B21CE"/>
    <w:rsid w:val="002B46D7"/>
    <w:rsid w:val="002B4FCC"/>
    <w:rsid w:val="002B62F3"/>
    <w:rsid w:val="002B6DEB"/>
    <w:rsid w:val="002C5CBA"/>
    <w:rsid w:val="002C719A"/>
    <w:rsid w:val="002D0FE5"/>
    <w:rsid w:val="002D2077"/>
    <w:rsid w:val="002D3138"/>
    <w:rsid w:val="002D4210"/>
    <w:rsid w:val="002D44B0"/>
    <w:rsid w:val="002D4E4D"/>
    <w:rsid w:val="002D5CBC"/>
    <w:rsid w:val="002D6009"/>
    <w:rsid w:val="002E03DF"/>
    <w:rsid w:val="002E2868"/>
    <w:rsid w:val="002E4183"/>
    <w:rsid w:val="002E5323"/>
    <w:rsid w:val="002E6FB3"/>
    <w:rsid w:val="002F0C39"/>
    <w:rsid w:val="002F1779"/>
    <w:rsid w:val="002F48BD"/>
    <w:rsid w:val="002F49D6"/>
    <w:rsid w:val="002F6142"/>
    <w:rsid w:val="002F627C"/>
    <w:rsid w:val="002F6B48"/>
    <w:rsid w:val="00301FB6"/>
    <w:rsid w:val="003024D6"/>
    <w:rsid w:val="003033AD"/>
    <w:rsid w:val="003043BB"/>
    <w:rsid w:val="0030451D"/>
    <w:rsid w:val="00304677"/>
    <w:rsid w:val="00304684"/>
    <w:rsid w:val="00304BAD"/>
    <w:rsid w:val="00305181"/>
    <w:rsid w:val="00306558"/>
    <w:rsid w:val="00306E0E"/>
    <w:rsid w:val="00307353"/>
    <w:rsid w:val="003079F2"/>
    <w:rsid w:val="0031078E"/>
    <w:rsid w:val="0031167D"/>
    <w:rsid w:val="00311B2F"/>
    <w:rsid w:val="00311D6F"/>
    <w:rsid w:val="00311F91"/>
    <w:rsid w:val="00312699"/>
    <w:rsid w:val="003137FF"/>
    <w:rsid w:val="00314E93"/>
    <w:rsid w:val="00316996"/>
    <w:rsid w:val="00316B52"/>
    <w:rsid w:val="00316F3C"/>
    <w:rsid w:val="0031700D"/>
    <w:rsid w:val="00317817"/>
    <w:rsid w:val="00321728"/>
    <w:rsid w:val="00321EDD"/>
    <w:rsid w:val="003220DF"/>
    <w:rsid w:val="003227CF"/>
    <w:rsid w:val="00322BA3"/>
    <w:rsid w:val="0032603D"/>
    <w:rsid w:val="0032606B"/>
    <w:rsid w:val="003266FF"/>
    <w:rsid w:val="00326705"/>
    <w:rsid w:val="00330B1B"/>
    <w:rsid w:val="00330F18"/>
    <w:rsid w:val="00330FEF"/>
    <w:rsid w:val="003314D9"/>
    <w:rsid w:val="003335C6"/>
    <w:rsid w:val="003340B4"/>
    <w:rsid w:val="0033425D"/>
    <w:rsid w:val="003345C4"/>
    <w:rsid w:val="00334B25"/>
    <w:rsid w:val="00337202"/>
    <w:rsid w:val="0034126A"/>
    <w:rsid w:val="003434DA"/>
    <w:rsid w:val="0034387B"/>
    <w:rsid w:val="00343D6B"/>
    <w:rsid w:val="00344641"/>
    <w:rsid w:val="00344DB1"/>
    <w:rsid w:val="003450A1"/>
    <w:rsid w:val="00346BED"/>
    <w:rsid w:val="00346FB6"/>
    <w:rsid w:val="003471D0"/>
    <w:rsid w:val="003478D5"/>
    <w:rsid w:val="00347C95"/>
    <w:rsid w:val="00350C78"/>
    <w:rsid w:val="0035182E"/>
    <w:rsid w:val="00352897"/>
    <w:rsid w:val="00352F91"/>
    <w:rsid w:val="00353DBC"/>
    <w:rsid w:val="0035424F"/>
    <w:rsid w:val="00354733"/>
    <w:rsid w:val="003555F6"/>
    <w:rsid w:val="00356FD9"/>
    <w:rsid w:val="003622EC"/>
    <w:rsid w:val="003628A5"/>
    <w:rsid w:val="0036298C"/>
    <w:rsid w:val="003629C0"/>
    <w:rsid w:val="00363B2F"/>
    <w:rsid w:val="0036497E"/>
    <w:rsid w:val="00365A21"/>
    <w:rsid w:val="00367F35"/>
    <w:rsid w:val="003702E6"/>
    <w:rsid w:val="00370730"/>
    <w:rsid w:val="003710F8"/>
    <w:rsid w:val="0037195D"/>
    <w:rsid w:val="003719FE"/>
    <w:rsid w:val="00371CED"/>
    <w:rsid w:val="00372895"/>
    <w:rsid w:val="00374F1D"/>
    <w:rsid w:val="003751CE"/>
    <w:rsid w:val="00375B62"/>
    <w:rsid w:val="00376EC7"/>
    <w:rsid w:val="0037765F"/>
    <w:rsid w:val="00377918"/>
    <w:rsid w:val="00377955"/>
    <w:rsid w:val="00377AC9"/>
    <w:rsid w:val="00377ACE"/>
    <w:rsid w:val="00381BED"/>
    <w:rsid w:val="003821E9"/>
    <w:rsid w:val="00382C13"/>
    <w:rsid w:val="00383404"/>
    <w:rsid w:val="00384941"/>
    <w:rsid w:val="003851D5"/>
    <w:rsid w:val="00385968"/>
    <w:rsid w:val="00385D70"/>
    <w:rsid w:val="00385F9E"/>
    <w:rsid w:val="00386C5B"/>
    <w:rsid w:val="00386F65"/>
    <w:rsid w:val="0038755F"/>
    <w:rsid w:val="00387E75"/>
    <w:rsid w:val="00390148"/>
    <w:rsid w:val="003907A7"/>
    <w:rsid w:val="0039163E"/>
    <w:rsid w:val="00393413"/>
    <w:rsid w:val="00393B22"/>
    <w:rsid w:val="00393F36"/>
    <w:rsid w:val="00394062"/>
    <w:rsid w:val="003947FB"/>
    <w:rsid w:val="00394CE1"/>
    <w:rsid w:val="00395E7F"/>
    <w:rsid w:val="00397A07"/>
    <w:rsid w:val="003A0534"/>
    <w:rsid w:val="003A1ED7"/>
    <w:rsid w:val="003A22DE"/>
    <w:rsid w:val="003A2AA2"/>
    <w:rsid w:val="003A2F0E"/>
    <w:rsid w:val="003A2F5F"/>
    <w:rsid w:val="003A3000"/>
    <w:rsid w:val="003A3B77"/>
    <w:rsid w:val="003A48EB"/>
    <w:rsid w:val="003A4A48"/>
    <w:rsid w:val="003A5995"/>
    <w:rsid w:val="003A5F7B"/>
    <w:rsid w:val="003A6588"/>
    <w:rsid w:val="003B082A"/>
    <w:rsid w:val="003B0D3F"/>
    <w:rsid w:val="003B0F25"/>
    <w:rsid w:val="003B1B05"/>
    <w:rsid w:val="003B2701"/>
    <w:rsid w:val="003B2D81"/>
    <w:rsid w:val="003B4119"/>
    <w:rsid w:val="003B41A8"/>
    <w:rsid w:val="003B4F62"/>
    <w:rsid w:val="003B5528"/>
    <w:rsid w:val="003B705C"/>
    <w:rsid w:val="003B7673"/>
    <w:rsid w:val="003C0411"/>
    <w:rsid w:val="003C089E"/>
    <w:rsid w:val="003C228C"/>
    <w:rsid w:val="003C251A"/>
    <w:rsid w:val="003C3856"/>
    <w:rsid w:val="003C3B80"/>
    <w:rsid w:val="003C3D58"/>
    <w:rsid w:val="003C4A24"/>
    <w:rsid w:val="003C5028"/>
    <w:rsid w:val="003C53FA"/>
    <w:rsid w:val="003C5C6B"/>
    <w:rsid w:val="003C666C"/>
    <w:rsid w:val="003D1804"/>
    <w:rsid w:val="003D1D95"/>
    <w:rsid w:val="003D1EC7"/>
    <w:rsid w:val="003D3453"/>
    <w:rsid w:val="003D46E0"/>
    <w:rsid w:val="003D4A30"/>
    <w:rsid w:val="003D5673"/>
    <w:rsid w:val="003D62AC"/>
    <w:rsid w:val="003D69C4"/>
    <w:rsid w:val="003D6CED"/>
    <w:rsid w:val="003D6E84"/>
    <w:rsid w:val="003D7948"/>
    <w:rsid w:val="003D7CAB"/>
    <w:rsid w:val="003E114F"/>
    <w:rsid w:val="003E28C4"/>
    <w:rsid w:val="003E3B08"/>
    <w:rsid w:val="003E49F1"/>
    <w:rsid w:val="003E60F7"/>
    <w:rsid w:val="003E7029"/>
    <w:rsid w:val="003F0107"/>
    <w:rsid w:val="003F0B1E"/>
    <w:rsid w:val="003F0F96"/>
    <w:rsid w:val="003F172D"/>
    <w:rsid w:val="003F1989"/>
    <w:rsid w:val="003F44CE"/>
    <w:rsid w:val="003F4DA9"/>
    <w:rsid w:val="003F527D"/>
    <w:rsid w:val="003F5559"/>
    <w:rsid w:val="003F6482"/>
    <w:rsid w:val="003F7E3F"/>
    <w:rsid w:val="0040014A"/>
    <w:rsid w:val="00400DF5"/>
    <w:rsid w:val="004028C2"/>
    <w:rsid w:val="00403D05"/>
    <w:rsid w:val="00404FFE"/>
    <w:rsid w:val="0040532F"/>
    <w:rsid w:val="004064A6"/>
    <w:rsid w:val="004072E1"/>
    <w:rsid w:val="0041036B"/>
    <w:rsid w:val="00410B7B"/>
    <w:rsid w:val="00410C3A"/>
    <w:rsid w:val="0041200E"/>
    <w:rsid w:val="00412175"/>
    <w:rsid w:val="00412F7D"/>
    <w:rsid w:val="00413255"/>
    <w:rsid w:val="0041373E"/>
    <w:rsid w:val="00413848"/>
    <w:rsid w:val="004144DA"/>
    <w:rsid w:val="004146A3"/>
    <w:rsid w:val="00414F48"/>
    <w:rsid w:val="00415E99"/>
    <w:rsid w:val="004209CE"/>
    <w:rsid w:val="00420E23"/>
    <w:rsid w:val="004217F0"/>
    <w:rsid w:val="00422628"/>
    <w:rsid w:val="00422A4E"/>
    <w:rsid w:val="00422D30"/>
    <w:rsid w:val="00424715"/>
    <w:rsid w:val="00424858"/>
    <w:rsid w:val="00424D24"/>
    <w:rsid w:val="00425464"/>
    <w:rsid w:val="00427ABD"/>
    <w:rsid w:val="00430A3F"/>
    <w:rsid w:val="00430D02"/>
    <w:rsid w:val="0043165C"/>
    <w:rsid w:val="0043481B"/>
    <w:rsid w:val="004350CD"/>
    <w:rsid w:val="00435322"/>
    <w:rsid w:val="00437561"/>
    <w:rsid w:val="00437919"/>
    <w:rsid w:val="004408A4"/>
    <w:rsid w:val="00440AF8"/>
    <w:rsid w:val="004411FB"/>
    <w:rsid w:val="00441347"/>
    <w:rsid w:val="004424CB"/>
    <w:rsid w:val="00444DA4"/>
    <w:rsid w:val="00445ADE"/>
    <w:rsid w:val="00445D53"/>
    <w:rsid w:val="00446476"/>
    <w:rsid w:val="004478A7"/>
    <w:rsid w:val="00450BA3"/>
    <w:rsid w:val="00451B67"/>
    <w:rsid w:val="00452961"/>
    <w:rsid w:val="00452CDE"/>
    <w:rsid w:val="004537DA"/>
    <w:rsid w:val="00454A0E"/>
    <w:rsid w:val="00454B60"/>
    <w:rsid w:val="00455D63"/>
    <w:rsid w:val="00456330"/>
    <w:rsid w:val="00456BD7"/>
    <w:rsid w:val="0045757C"/>
    <w:rsid w:val="00460BED"/>
    <w:rsid w:val="00461B36"/>
    <w:rsid w:val="00465DC0"/>
    <w:rsid w:val="00465E6A"/>
    <w:rsid w:val="00467628"/>
    <w:rsid w:val="00470592"/>
    <w:rsid w:val="00470677"/>
    <w:rsid w:val="00471070"/>
    <w:rsid w:val="00471FD3"/>
    <w:rsid w:val="00472F93"/>
    <w:rsid w:val="00473266"/>
    <w:rsid w:val="004747EE"/>
    <w:rsid w:val="004757BA"/>
    <w:rsid w:val="00475862"/>
    <w:rsid w:val="00475E06"/>
    <w:rsid w:val="004766A4"/>
    <w:rsid w:val="0048013D"/>
    <w:rsid w:val="00480205"/>
    <w:rsid w:val="004812D2"/>
    <w:rsid w:val="00481719"/>
    <w:rsid w:val="00481742"/>
    <w:rsid w:val="00481AD3"/>
    <w:rsid w:val="0048267F"/>
    <w:rsid w:val="0048374D"/>
    <w:rsid w:val="00483A05"/>
    <w:rsid w:val="00484DF3"/>
    <w:rsid w:val="00484FF8"/>
    <w:rsid w:val="0048618F"/>
    <w:rsid w:val="00486FC8"/>
    <w:rsid w:val="004873B1"/>
    <w:rsid w:val="004879A7"/>
    <w:rsid w:val="00487ED5"/>
    <w:rsid w:val="0049047E"/>
    <w:rsid w:val="00490852"/>
    <w:rsid w:val="00491CB0"/>
    <w:rsid w:val="004924E1"/>
    <w:rsid w:val="00493517"/>
    <w:rsid w:val="0049357F"/>
    <w:rsid w:val="00494476"/>
    <w:rsid w:val="00494EFB"/>
    <w:rsid w:val="00494FBC"/>
    <w:rsid w:val="0049504D"/>
    <w:rsid w:val="00495211"/>
    <w:rsid w:val="00496049"/>
    <w:rsid w:val="004962D1"/>
    <w:rsid w:val="00496BD7"/>
    <w:rsid w:val="00496DB3"/>
    <w:rsid w:val="00496E10"/>
    <w:rsid w:val="0049782C"/>
    <w:rsid w:val="00497C53"/>
    <w:rsid w:val="004A0BF5"/>
    <w:rsid w:val="004A1464"/>
    <w:rsid w:val="004A554F"/>
    <w:rsid w:val="004A5817"/>
    <w:rsid w:val="004A5B19"/>
    <w:rsid w:val="004A601F"/>
    <w:rsid w:val="004A7F1C"/>
    <w:rsid w:val="004B0005"/>
    <w:rsid w:val="004B0977"/>
    <w:rsid w:val="004B10C0"/>
    <w:rsid w:val="004B118E"/>
    <w:rsid w:val="004B1909"/>
    <w:rsid w:val="004B3261"/>
    <w:rsid w:val="004B43FA"/>
    <w:rsid w:val="004B4F6B"/>
    <w:rsid w:val="004B5AFE"/>
    <w:rsid w:val="004B668D"/>
    <w:rsid w:val="004B6BDF"/>
    <w:rsid w:val="004B7193"/>
    <w:rsid w:val="004B7827"/>
    <w:rsid w:val="004C0996"/>
    <w:rsid w:val="004C18E2"/>
    <w:rsid w:val="004C306D"/>
    <w:rsid w:val="004C345E"/>
    <w:rsid w:val="004C4542"/>
    <w:rsid w:val="004C476A"/>
    <w:rsid w:val="004C5BB4"/>
    <w:rsid w:val="004C6BC1"/>
    <w:rsid w:val="004C7217"/>
    <w:rsid w:val="004D075C"/>
    <w:rsid w:val="004D0E8B"/>
    <w:rsid w:val="004D182A"/>
    <w:rsid w:val="004D2749"/>
    <w:rsid w:val="004D2CCA"/>
    <w:rsid w:val="004D369C"/>
    <w:rsid w:val="004D383D"/>
    <w:rsid w:val="004D4644"/>
    <w:rsid w:val="004D4A46"/>
    <w:rsid w:val="004D51F6"/>
    <w:rsid w:val="004D7050"/>
    <w:rsid w:val="004E0132"/>
    <w:rsid w:val="004E093D"/>
    <w:rsid w:val="004E16A6"/>
    <w:rsid w:val="004E16B4"/>
    <w:rsid w:val="004E1789"/>
    <w:rsid w:val="004E380F"/>
    <w:rsid w:val="004E4586"/>
    <w:rsid w:val="004E45F6"/>
    <w:rsid w:val="004E46B6"/>
    <w:rsid w:val="004E4D0C"/>
    <w:rsid w:val="004E4F2A"/>
    <w:rsid w:val="004E520C"/>
    <w:rsid w:val="004E5DDC"/>
    <w:rsid w:val="004E6436"/>
    <w:rsid w:val="004E65B8"/>
    <w:rsid w:val="004E6DB7"/>
    <w:rsid w:val="004F00AD"/>
    <w:rsid w:val="004F1BE7"/>
    <w:rsid w:val="004F26B2"/>
    <w:rsid w:val="004F2C6C"/>
    <w:rsid w:val="004F4647"/>
    <w:rsid w:val="004F4E64"/>
    <w:rsid w:val="004F6533"/>
    <w:rsid w:val="004F65BF"/>
    <w:rsid w:val="004F68DC"/>
    <w:rsid w:val="004F75B5"/>
    <w:rsid w:val="004F7B11"/>
    <w:rsid w:val="004F7D58"/>
    <w:rsid w:val="005001B4"/>
    <w:rsid w:val="005014FE"/>
    <w:rsid w:val="00502093"/>
    <w:rsid w:val="0050255B"/>
    <w:rsid w:val="005031BF"/>
    <w:rsid w:val="0050479B"/>
    <w:rsid w:val="00505A74"/>
    <w:rsid w:val="00507816"/>
    <w:rsid w:val="00507EA7"/>
    <w:rsid w:val="00510576"/>
    <w:rsid w:val="00510599"/>
    <w:rsid w:val="0051080F"/>
    <w:rsid w:val="00512ABB"/>
    <w:rsid w:val="00513D36"/>
    <w:rsid w:val="005142B0"/>
    <w:rsid w:val="00516D8A"/>
    <w:rsid w:val="005171D8"/>
    <w:rsid w:val="00517AD8"/>
    <w:rsid w:val="0052021F"/>
    <w:rsid w:val="00520BDC"/>
    <w:rsid w:val="005217D4"/>
    <w:rsid w:val="00521F5A"/>
    <w:rsid w:val="00522D68"/>
    <w:rsid w:val="00523BCD"/>
    <w:rsid w:val="00524596"/>
    <w:rsid w:val="005250B9"/>
    <w:rsid w:val="00525261"/>
    <w:rsid w:val="0052557C"/>
    <w:rsid w:val="00525C98"/>
    <w:rsid w:val="00527081"/>
    <w:rsid w:val="00527375"/>
    <w:rsid w:val="00527882"/>
    <w:rsid w:val="00530232"/>
    <w:rsid w:val="00530622"/>
    <w:rsid w:val="005316B2"/>
    <w:rsid w:val="00531F7E"/>
    <w:rsid w:val="00534AC8"/>
    <w:rsid w:val="00535EC9"/>
    <w:rsid w:val="00536F01"/>
    <w:rsid w:val="005400E0"/>
    <w:rsid w:val="00541B33"/>
    <w:rsid w:val="00541BBE"/>
    <w:rsid w:val="005424E5"/>
    <w:rsid w:val="005433AE"/>
    <w:rsid w:val="00544B5D"/>
    <w:rsid w:val="00544E53"/>
    <w:rsid w:val="00544ED7"/>
    <w:rsid w:val="0054557A"/>
    <w:rsid w:val="00546480"/>
    <w:rsid w:val="0054718F"/>
    <w:rsid w:val="00550564"/>
    <w:rsid w:val="005512B7"/>
    <w:rsid w:val="005517AD"/>
    <w:rsid w:val="00552306"/>
    <w:rsid w:val="00552F8E"/>
    <w:rsid w:val="005551E8"/>
    <w:rsid w:val="005556F0"/>
    <w:rsid w:val="005572F0"/>
    <w:rsid w:val="005577A7"/>
    <w:rsid w:val="00560831"/>
    <w:rsid w:val="0056171F"/>
    <w:rsid w:val="005618F1"/>
    <w:rsid w:val="00562571"/>
    <w:rsid w:val="0056266A"/>
    <w:rsid w:val="0056310A"/>
    <w:rsid w:val="00564F97"/>
    <w:rsid w:val="00566335"/>
    <w:rsid w:val="00566E49"/>
    <w:rsid w:val="00570D16"/>
    <w:rsid w:val="00570E37"/>
    <w:rsid w:val="00571C76"/>
    <w:rsid w:val="00572E19"/>
    <w:rsid w:val="00573594"/>
    <w:rsid w:val="005740E4"/>
    <w:rsid w:val="005743E0"/>
    <w:rsid w:val="00574D3C"/>
    <w:rsid w:val="00574E76"/>
    <w:rsid w:val="00575BA5"/>
    <w:rsid w:val="00577384"/>
    <w:rsid w:val="00577C3A"/>
    <w:rsid w:val="00580A53"/>
    <w:rsid w:val="00580C4C"/>
    <w:rsid w:val="005815D2"/>
    <w:rsid w:val="00581733"/>
    <w:rsid w:val="005817E1"/>
    <w:rsid w:val="00581F88"/>
    <w:rsid w:val="00583525"/>
    <w:rsid w:val="00583B32"/>
    <w:rsid w:val="005850AB"/>
    <w:rsid w:val="00585CB8"/>
    <w:rsid w:val="0058631F"/>
    <w:rsid w:val="00587302"/>
    <w:rsid w:val="00587635"/>
    <w:rsid w:val="00587812"/>
    <w:rsid w:val="00590528"/>
    <w:rsid w:val="00592456"/>
    <w:rsid w:val="0059261A"/>
    <w:rsid w:val="00593392"/>
    <w:rsid w:val="005936C9"/>
    <w:rsid w:val="00593C7B"/>
    <w:rsid w:val="00593CDB"/>
    <w:rsid w:val="005945DA"/>
    <w:rsid w:val="00595237"/>
    <w:rsid w:val="00595732"/>
    <w:rsid w:val="00595AAE"/>
    <w:rsid w:val="00596C6D"/>
    <w:rsid w:val="005979C8"/>
    <w:rsid w:val="00597C91"/>
    <w:rsid w:val="00597CC0"/>
    <w:rsid w:val="005A018F"/>
    <w:rsid w:val="005A09DC"/>
    <w:rsid w:val="005A0FCC"/>
    <w:rsid w:val="005A1D28"/>
    <w:rsid w:val="005A2938"/>
    <w:rsid w:val="005A29C7"/>
    <w:rsid w:val="005A3711"/>
    <w:rsid w:val="005A381C"/>
    <w:rsid w:val="005A4B0D"/>
    <w:rsid w:val="005A4F5A"/>
    <w:rsid w:val="005A60E3"/>
    <w:rsid w:val="005A67C9"/>
    <w:rsid w:val="005A6D78"/>
    <w:rsid w:val="005A6DEE"/>
    <w:rsid w:val="005B1E6E"/>
    <w:rsid w:val="005B2837"/>
    <w:rsid w:val="005B298B"/>
    <w:rsid w:val="005B2A87"/>
    <w:rsid w:val="005B4E32"/>
    <w:rsid w:val="005B556B"/>
    <w:rsid w:val="005B6C8A"/>
    <w:rsid w:val="005B6D85"/>
    <w:rsid w:val="005B7DA6"/>
    <w:rsid w:val="005C17FB"/>
    <w:rsid w:val="005C24B9"/>
    <w:rsid w:val="005C4976"/>
    <w:rsid w:val="005C66D9"/>
    <w:rsid w:val="005C712E"/>
    <w:rsid w:val="005C73CF"/>
    <w:rsid w:val="005C7605"/>
    <w:rsid w:val="005D0C64"/>
    <w:rsid w:val="005D19F9"/>
    <w:rsid w:val="005D2272"/>
    <w:rsid w:val="005D40CA"/>
    <w:rsid w:val="005D4CD4"/>
    <w:rsid w:val="005E05BF"/>
    <w:rsid w:val="005E0B17"/>
    <w:rsid w:val="005E11CD"/>
    <w:rsid w:val="005E15D7"/>
    <w:rsid w:val="005E20F2"/>
    <w:rsid w:val="005E2A48"/>
    <w:rsid w:val="005E500B"/>
    <w:rsid w:val="005E59C9"/>
    <w:rsid w:val="005E5C32"/>
    <w:rsid w:val="005F01B5"/>
    <w:rsid w:val="005F101A"/>
    <w:rsid w:val="005F2BC4"/>
    <w:rsid w:val="005F4B93"/>
    <w:rsid w:val="005F4E3A"/>
    <w:rsid w:val="005F60EF"/>
    <w:rsid w:val="005F635D"/>
    <w:rsid w:val="005F68B1"/>
    <w:rsid w:val="005F6E88"/>
    <w:rsid w:val="005F71E4"/>
    <w:rsid w:val="005F74A1"/>
    <w:rsid w:val="0060016D"/>
    <w:rsid w:val="006004A5"/>
    <w:rsid w:val="00600859"/>
    <w:rsid w:val="00600BAC"/>
    <w:rsid w:val="00600F6D"/>
    <w:rsid w:val="00603F96"/>
    <w:rsid w:val="006046F8"/>
    <w:rsid w:val="0060546B"/>
    <w:rsid w:val="00606B6A"/>
    <w:rsid w:val="0060753D"/>
    <w:rsid w:val="00607CE8"/>
    <w:rsid w:val="00610165"/>
    <w:rsid w:val="006105DF"/>
    <w:rsid w:val="00610F14"/>
    <w:rsid w:val="00611386"/>
    <w:rsid w:val="00611AFA"/>
    <w:rsid w:val="006122D0"/>
    <w:rsid w:val="00613DCE"/>
    <w:rsid w:val="00614D08"/>
    <w:rsid w:val="006153B4"/>
    <w:rsid w:val="0061582A"/>
    <w:rsid w:val="00615DB4"/>
    <w:rsid w:val="00616125"/>
    <w:rsid w:val="00616B22"/>
    <w:rsid w:val="00616BB5"/>
    <w:rsid w:val="00620FA5"/>
    <w:rsid w:val="00621B47"/>
    <w:rsid w:val="0062211C"/>
    <w:rsid w:val="00622C25"/>
    <w:rsid w:val="00623237"/>
    <w:rsid w:val="006233C4"/>
    <w:rsid w:val="00623725"/>
    <w:rsid w:val="00624056"/>
    <w:rsid w:val="00625D45"/>
    <w:rsid w:val="006261C3"/>
    <w:rsid w:val="006275F9"/>
    <w:rsid w:val="006278C3"/>
    <w:rsid w:val="00627EBB"/>
    <w:rsid w:val="00631F00"/>
    <w:rsid w:val="00632259"/>
    <w:rsid w:val="006333FE"/>
    <w:rsid w:val="00633F6F"/>
    <w:rsid w:val="00634377"/>
    <w:rsid w:val="00634B51"/>
    <w:rsid w:val="006371DD"/>
    <w:rsid w:val="0063733D"/>
    <w:rsid w:val="00637BD2"/>
    <w:rsid w:val="00637E72"/>
    <w:rsid w:val="00637F92"/>
    <w:rsid w:val="0064140E"/>
    <w:rsid w:val="00642E8A"/>
    <w:rsid w:val="00644297"/>
    <w:rsid w:val="0064556A"/>
    <w:rsid w:val="0064564A"/>
    <w:rsid w:val="006463BA"/>
    <w:rsid w:val="006470D3"/>
    <w:rsid w:val="00647860"/>
    <w:rsid w:val="00647EC7"/>
    <w:rsid w:val="00652E63"/>
    <w:rsid w:val="00652F10"/>
    <w:rsid w:val="006533AD"/>
    <w:rsid w:val="00653DD1"/>
    <w:rsid w:val="00654C79"/>
    <w:rsid w:val="00654E3D"/>
    <w:rsid w:val="006555BD"/>
    <w:rsid w:val="00656257"/>
    <w:rsid w:val="00656E03"/>
    <w:rsid w:val="006571DA"/>
    <w:rsid w:val="006572F5"/>
    <w:rsid w:val="006576F0"/>
    <w:rsid w:val="00657AD2"/>
    <w:rsid w:val="00660046"/>
    <w:rsid w:val="00661E33"/>
    <w:rsid w:val="00661ECE"/>
    <w:rsid w:val="006623CF"/>
    <w:rsid w:val="0066299D"/>
    <w:rsid w:val="00664E71"/>
    <w:rsid w:val="006701F7"/>
    <w:rsid w:val="006710BB"/>
    <w:rsid w:val="006723D6"/>
    <w:rsid w:val="00672492"/>
    <w:rsid w:val="006727FD"/>
    <w:rsid w:val="006760BA"/>
    <w:rsid w:val="0067747E"/>
    <w:rsid w:val="00677C15"/>
    <w:rsid w:val="006809A5"/>
    <w:rsid w:val="00680CD1"/>
    <w:rsid w:val="0068247B"/>
    <w:rsid w:val="0068356A"/>
    <w:rsid w:val="006848FB"/>
    <w:rsid w:val="00686491"/>
    <w:rsid w:val="006869D1"/>
    <w:rsid w:val="00690BCD"/>
    <w:rsid w:val="00690C6F"/>
    <w:rsid w:val="0069149C"/>
    <w:rsid w:val="00691E5D"/>
    <w:rsid w:val="00692B27"/>
    <w:rsid w:val="006932EB"/>
    <w:rsid w:val="00693C53"/>
    <w:rsid w:val="006949EB"/>
    <w:rsid w:val="00694A4B"/>
    <w:rsid w:val="00695019"/>
    <w:rsid w:val="006953B1"/>
    <w:rsid w:val="0069545B"/>
    <w:rsid w:val="00695629"/>
    <w:rsid w:val="006956B9"/>
    <w:rsid w:val="006969C8"/>
    <w:rsid w:val="006A0A31"/>
    <w:rsid w:val="006A0A91"/>
    <w:rsid w:val="006A0F66"/>
    <w:rsid w:val="006A1D0E"/>
    <w:rsid w:val="006A4C62"/>
    <w:rsid w:val="006A4E9F"/>
    <w:rsid w:val="006A52D5"/>
    <w:rsid w:val="006A6ECA"/>
    <w:rsid w:val="006A7024"/>
    <w:rsid w:val="006B033A"/>
    <w:rsid w:val="006B0AA2"/>
    <w:rsid w:val="006B0F3B"/>
    <w:rsid w:val="006B1392"/>
    <w:rsid w:val="006B4334"/>
    <w:rsid w:val="006B436F"/>
    <w:rsid w:val="006B5245"/>
    <w:rsid w:val="006B61BC"/>
    <w:rsid w:val="006B6799"/>
    <w:rsid w:val="006B6898"/>
    <w:rsid w:val="006B6B88"/>
    <w:rsid w:val="006B75D9"/>
    <w:rsid w:val="006B7DB6"/>
    <w:rsid w:val="006C166C"/>
    <w:rsid w:val="006C41CA"/>
    <w:rsid w:val="006C4A3B"/>
    <w:rsid w:val="006C4E5B"/>
    <w:rsid w:val="006C5EB9"/>
    <w:rsid w:val="006C67EA"/>
    <w:rsid w:val="006C79F0"/>
    <w:rsid w:val="006D04C6"/>
    <w:rsid w:val="006D208D"/>
    <w:rsid w:val="006D2FB2"/>
    <w:rsid w:val="006D3258"/>
    <w:rsid w:val="006D3496"/>
    <w:rsid w:val="006D4C6D"/>
    <w:rsid w:val="006D622F"/>
    <w:rsid w:val="006E0692"/>
    <w:rsid w:val="006E0C1B"/>
    <w:rsid w:val="006E0D3E"/>
    <w:rsid w:val="006E1C4F"/>
    <w:rsid w:val="006E3489"/>
    <w:rsid w:val="006E3975"/>
    <w:rsid w:val="006E5972"/>
    <w:rsid w:val="006E6AC1"/>
    <w:rsid w:val="006E7E6D"/>
    <w:rsid w:val="006F1185"/>
    <w:rsid w:val="006F29EF"/>
    <w:rsid w:val="006F3163"/>
    <w:rsid w:val="006F49AE"/>
    <w:rsid w:val="006F79F3"/>
    <w:rsid w:val="00700279"/>
    <w:rsid w:val="00700D52"/>
    <w:rsid w:val="00702510"/>
    <w:rsid w:val="00702B73"/>
    <w:rsid w:val="0070346A"/>
    <w:rsid w:val="0070354B"/>
    <w:rsid w:val="007036F7"/>
    <w:rsid w:val="00704659"/>
    <w:rsid w:val="007058EA"/>
    <w:rsid w:val="007068E6"/>
    <w:rsid w:val="00706CF4"/>
    <w:rsid w:val="007070A2"/>
    <w:rsid w:val="0070749B"/>
    <w:rsid w:val="007077C1"/>
    <w:rsid w:val="0070796C"/>
    <w:rsid w:val="00707F1E"/>
    <w:rsid w:val="0071025E"/>
    <w:rsid w:val="00711884"/>
    <w:rsid w:val="00711F4C"/>
    <w:rsid w:val="00720791"/>
    <w:rsid w:val="0072174C"/>
    <w:rsid w:val="00721BD8"/>
    <w:rsid w:val="007228C8"/>
    <w:rsid w:val="0072331A"/>
    <w:rsid w:val="00723965"/>
    <w:rsid w:val="00724405"/>
    <w:rsid w:val="00724E8B"/>
    <w:rsid w:val="00725055"/>
    <w:rsid w:val="00725B61"/>
    <w:rsid w:val="00726933"/>
    <w:rsid w:val="00727475"/>
    <w:rsid w:val="007316D9"/>
    <w:rsid w:val="007325DD"/>
    <w:rsid w:val="007327EA"/>
    <w:rsid w:val="007328B3"/>
    <w:rsid w:val="0073411E"/>
    <w:rsid w:val="007347AD"/>
    <w:rsid w:val="0073497C"/>
    <w:rsid w:val="00734D7D"/>
    <w:rsid w:val="007351DA"/>
    <w:rsid w:val="00735489"/>
    <w:rsid w:val="0073573D"/>
    <w:rsid w:val="00735E5A"/>
    <w:rsid w:val="0073769C"/>
    <w:rsid w:val="00737AC4"/>
    <w:rsid w:val="00740C92"/>
    <w:rsid w:val="00740E36"/>
    <w:rsid w:val="007418A1"/>
    <w:rsid w:val="00742304"/>
    <w:rsid w:val="007423CC"/>
    <w:rsid w:val="007432F5"/>
    <w:rsid w:val="00743750"/>
    <w:rsid w:val="007439A2"/>
    <w:rsid w:val="007465A9"/>
    <w:rsid w:val="00750D15"/>
    <w:rsid w:val="0075147A"/>
    <w:rsid w:val="00751591"/>
    <w:rsid w:val="00751FA5"/>
    <w:rsid w:val="007529F9"/>
    <w:rsid w:val="00752DE1"/>
    <w:rsid w:val="00754186"/>
    <w:rsid w:val="00754200"/>
    <w:rsid w:val="00754992"/>
    <w:rsid w:val="00754F50"/>
    <w:rsid w:val="00755147"/>
    <w:rsid w:val="0075586A"/>
    <w:rsid w:val="0075639A"/>
    <w:rsid w:val="007570B7"/>
    <w:rsid w:val="00757483"/>
    <w:rsid w:val="007576D0"/>
    <w:rsid w:val="00757BBB"/>
    <w:rsid w:val="0076072D"/>
    <w:rsid w:val="007619E9"/>
    <w:rsid w:val="007624BB"/>
    <w:rsid w:val="007635CA"/>
    <w:rsid w:val="0076378E"/>
    <w:rsid w:val="00766838"/>
    <w:rsid w:val="00766DCA"/>
    <w:rsid w:val="00766E58"/>
    <w:rsid w:val="00767153"/>
    <w:rsid w:val="00767F5E"/>
    <w:rsid w:val="0077012B"/>
    <w:rsid w:val="007713CF"/>
    <w:rsid w:val="0077203D"/>
    <w:rsid w:val="00772A44"/>
    <w:rsid w:val="007734AF"/>
    <w:rsid w:val="0077350F"/>
    <w:rsid w:val="00773FF3"/>
    <w:rsid w:val="007752F1"/>
    <w:rsid w:val="00775378"/>
    <w:rsid w:val="00775828"/>
    <w:rsid w:val="00775AE8"/>
    <w:rsid w:val="0077741F"/>
    <w:rsid w:val="0078055C"/>
    <w:rsid w:val="00781558"/>
    <w:rsid w:val="007827D5"/>
    <w:rsid w:val="0078377B"/>
    <w:rsid w:val="00785395"/>
    <w:rsid w:val="00786023"/>
    <w:rsid w:val="00786324"/>
    <w:rsid w:val="00786CBD"/>
    <w:rsid w:val="007879EE"/>
    <w:rsid w:val="007930A3"/>
    <w:rsid w:val="007939FA"/>
    <w:rsid w:val="007940A3"/>
    <w:rsid w:val="0079428D"/>
    <w:rsid w:val="0079495B"/>
    <w:rsid w:val="00794DEA"/>
    <w:rsid w:val="00795BEA"/>
    <w:rsid w:val="007967A6"/>
    <w:rsid w:val="007974FD"/>
    <w:rsid w:val="00797DBD"/>
    <w:rsid w:val="007A0306"/>
    <w:rsid w:val="007A034E"/>
    <w:rsid w:val="007A15FD"/>
    <w:rsid w:val="007A1E6E"/>
    <w:rsid w:val="007A2C87"/>
    <w:rsid w:val="007A3527"/>
    <w:rsid w:val="007A39DF"/>
    <w:rsid w:val="007A47BA"/>
    <w:rsid w:val="007A50D0"/>
    <w:rsid w:val="007A6198"/>
    <w:rsid w:val="007A6BAB"/>
    <w:rsid w:val="007A6CD7"/>
    <w:rsid w:val="007A6DB6"/>
    <w:rsid w:val="007A7C1B"/>
    <w:rsid w:val="007A7D1C"/>
    <w:rsid w:val="007B0C5D"/>
    <w:rsid w:val="007B12B6"/>
    <w:rsid w:val="007B2713"/>
    <w:rsid w:val="007B28C0"/>
    <w:rsid w:val="007B28EF"/>
    <w:rsid w:val="007B3AB4"/>
    <w:rsid w:val="007B45F4"/>
    <w:rsid w:val="007B4C90"/>
    <w:rsid w:val="007B4CA6"/>
    <w:rsid w:val="007B521C"/>
    <w:rsid w:val="007B545D"/>
    <w:rsid w:val="007B5B1A"/>
    <w:rsid w:val="007B64F9"/>
    <w:rsid w:val="007B6A73"/>
    <w:rsid w:val="007B7063"/>
    <w:rsid w:val="007B7E3C"/>
    <w:rsid w:val="007C0961"/>
    <w:rsid w:val="007C0991"/>
    <w:rsid w:val="007C1422"/>
    <w:rsid w:val="007C203E"/>
    <w:rsid w:val="007C3067"/>
    <w:rsid w:val="007C3B06"/>
    <w:rsid w:val="007C5E28"/>
    <w:rsid w:val="007C60DD"/>
    <w:rsid w:val="007C6D44"/>
    <w:rsid w:val="007C6E16"/>
    <w:rsid w:val="007C7E92"/>
    <w:rsid w:val="007D0256"/>
    <w:rsid w:val="007D0485"/>
    <w:rsid w:val="007D13E4"/>
    <w:rsid w:val="007D28DA"/>
    <w:rsid w:val="007D32DC"/>
    <w:rsid w:val="007D37DC"/>
    <w:rsid w:val="007D41FD"/>
    <w:rsid w:val="007D55D4"/>
    <w:rsid w:val="007D7554"/>
    <w:rsid w:val="007E0113"/>
    <w:rsid w:val="007E0722"/>
    <w:rsid w:val="007E0F97"/>
    <w:rsid w:val="007E2A14"/>
    <w:rsid w:val="007E32A4"/>
    <w:rsid w:val="007E3975"/>
    <w:rsid w:val="007E51BD"/>
    <w:rsid w:val="007E755D"/>
    <w:rsid w:val="007F08EF"/>
    <w:rsid w:val="007F0D90"/>
    <w:rsid w:val="007F143C"/>
    <w:rsid w:val="007F1A32"/>
    <w:rsid w:val="007F27A2"/>
    <w:rsid w:val="007F35F1"/>
    <w:rsid w:val="007F38CE"/>
    <w:rsid w:val="007F4A21"/>
    <w:rsid w:val="007F5D9F"/>
    <w:rsid w:val="007F6C3B"/>
    <w:rsid w:val="008004D1"/>
    <w:rsid w:val="008010DF"/>
    <w:rsid w:val="0080153B"/>
    <w:rsid w:val="00803891"/>
    <w:rsid w:val="00804961"/>
    <w:rsid w:val="00805055"/>
    <w:rsid w:val="0080613B"/>
    <w:rsid w:val="00806A27"/>
    <w:rsid w:val="0081123C"/>
    <w:rsid w:val="00811A21"/>
    <w:rsid w:val="00811C50"/>
    <w:rsid w:val="00812E23"/>
    <w:rsid w:val="0081306F"/>
    <w:rsid w:val="00813D8E"/>
    <w:rsid w:val="00813F43"/>
    <w:rsid w:val="008158D3"/>
    <w:rsid w:val="00815933"/>
    <w:rsid w:val="00815966"/>
    <w:rsid w:val="008176F7"/>
    <w:rsid w:val="00820EF9"/>
    <w:rsid w:val="008228C6"/>
    <w:rsid w:val="008248BC"/>
    <w:rsid w:val="00825E99"/>
    <w:rsid w:val="008262AE"/>
    <w:rsid w:val="0082702A"/>
    <w:rsid w:val="00827421"/>
    <w:rsid w:val="008305AA"/>
    <w:rsid w:val="008306EA"/>
    <w:rsid w:val="00832370"/>
    <w:rsid w:val="008329FF"/>
    <w:rsid w:val="008353E0"/>
    <w:rsid w:val="0083591B"/>
    <w:rsid w:val="00835FBE"/>
    <w:rsid w:val="00837DA3"/>
    <w:rsid w:val="00840963"/>
    <w:rsid w:val="00841C8B"/>
    <w:rsid w:val="008421A0"/>
    <w:rsid w:val="00843320"/>
    <w:rsid w:val="008441F3"/>
    <w:rsid w:val="008443A9"/>
    <w:rsid w:val="00844720"/>
    <w:rsid w:val="00850193"/>
    <w:rsid w:val="00850D5D"/>
    <w:rsid w:val="00851281"/>
    <w:rsid w:val="00851290"/>
    <w:rsid w:val="00851995"/>
    <w:rsid w:val="00853063"/>
    <w:rsid w:val="008539C4"/>
    <w:rsid w:val="00853AF8"/>
    <w:rsid w:val="00854351"/>
    <w:rsid w:val="0085468F"/>
    <w:rsid w:val="008546A7"/>
    <w:rsid w:val="0085495E"/>
    <w:rsid w:val="00854AFD"/>
    <w:rsid w:val="00854FFB"/>
    <w:rsid w:val="008608F9"/>
    <w:rsid w:val="00861F7B"/>
    <w:rsid w:val="00862609"/>
    <w:rsid w:val="00863931"/>
    <w:rsid w:val="00863E74"/>
    <w:rsid w:val="00865055"/>
    <w:rsid w:val="00867ECA"/>
    <w:rsid w:val="00870C16"/>
    <w:rsid w:val="00872D44"/>
    <w:rsid w:val="00874FD6"/>
    <w:rsid w:val="00877462"/>
    <w:rsid w:val="008779AF"/>
    <w:rsid w:val="008802A4"/>
    <w:rsid w:val="0088248B"/>
    <w:rsid w:val="00882EF2"/>
    <w:rsid w:val="00883B12"/>
    <w:rsid w:val="00884110"/>
    <w:rsid w:val="008841A9"/>
    <w:rsid w:val="0088470D"/>
    <w:rsid w:val="00886992"/>
    <w:rsid w:val="008875E5"/>
    <w:rsid w:val="00887A06"/>
    <w:rsid w:val="00887C13"/>
    <w:rsid w:val="00890481"/>
    <w:rsid w:val="00893112"/>
    <w:rsid w:val="008934EB"/>
    <w:rsid w:val="0089378B"/>
    <w:rsid w:val="008947C0"/>
    <w:rsid w:val="008A018F"/>
    <w:rsid w:val="008A1476"/>
    <w:rsid w:val="008A15DA"/>
    <w:rsid w:val="008A3465"/>
    <w:rsid w:val="008A3C77"/>
    <w:rsid w:val="008A5BBC"/>
    <w:rsid w:val="008A6B80"/>
    <w:rsid w:val="008A6DF4"/>
    <w:rsid w:val="008A77A6"/>
    <w:rsid w:val="008A7B0A"/>
    <w:rsid w:val="008B0611"/>
    <w:rsid w:val="008B07B9"/>
    <w:rsid w:val="008B0A88"/>
    <w:rsid w:val="008B1F56"/>
    <w:rsid w:val="008B4399"/>
    <w:rsid w:val="008B471B"/>
    <w:rsid w:val="008B4F10"/>
    <w:rsid w:val="008B6ADB"/>
    <w:rsid w:val="008B77E6"/>
    <w:rsid w:val="008C0CC7"/>
    <w:rsid w:val="008C0F79"/>
    <w:rsid w:val="008C1848"/>
    <w:rsid w:val="008C1FB9"/>
    <w:rsid w:val="008C22C2"/>
    <w:rsid w:val="008C24D9"/>
    <w:rsid w:val="008C445F"/>
    <w:rsid w:val="008C4871"/>
    <w:rsid w:val="008C4CB0"/>
    <w:rsid w:val="008C7022"/>
    <w:rsid w:val="008C7E94"/>
    <w:rsid w:val="008D0E3B"/>
    <w:rsid w:val="008D3550"/>
    <w:rsid w:val="008D3C19"/>
    <w:rsid w:val="008D3E50"/>
    <w:rsid w:val="008D3EAE"/>
    <w:rsid w:val="008D5ECE"/>
    <w:rsid w:val="008D628A"/>
    <w:rsid w:val="008D6AD9"/>
    <w:rsid w:val="008D6B49"/>
    <w:rsid w:val="008D710C"/>
    <w:rsid w:val="008D7A06"/>
    <w:rsid w:val="008E070F"/>
    <w:rsid w:val="008E0EA2"/>
    <w:rsid w:val="008E1495"/>
    <w:rsid w:val="008E17DD"/>
    <w:rsid w:val="008E1A3C"/>
    <w:rsid w:val="008E1C87"/>
    <w:rsid w:val="008E2C65"/>
    <w:rsid w:val="008E30B0"/>
    <w:rsid w:val="008E3936"/>
    <w:rsid w:val="008E3A7C"/>
    <w:rsid w:val="008E461F"/>
    <w:rsid w:val="008E472C"/>
    <w:rsid w:val="008E4F19"/>
    <w:rsid w:val="008E5E57"/>
    <w:rsid w:val="008E7ECC"/>
    <w:rsid w:val="008F09DF"/>
    <w:rsid w:val="008F10DD"/>
    <w:rsid w:val="008F1952"/>
    <w:rsid w:val="008F35EF"/>
    <w:rsid w:val="008F3E1F"/>
    <w:rsid w:val="008F4B1C"/>
    <w:rsid w:val="008F4D29"/>
    <w:rsid w:val="008F5431"/>
    <w:rsid w:val="008F5A4D"/>
    <w:rsid w:val="008F5D45"/>
    <w:rsid w:val="008F60D4"/>
    <w:rsid w:val="008F62B8"/>
    <w:rsid w:val="008F6F95"/>
    <w:rsid w:val="008F770E"/>
    <w:rsid w:val="008F7F90"/>
    <w:rsid w:val="00900580"/>
    <w:rsid w:val="00900BA6"/>
    <w:rsid w:val="00900BFC"/>
    <w:rsid w:val="00900FE7"/>
    <w:rsid w:val="00901164"/>
    <w:rsid w:val="009012A9"/>
    <w:rsid w:val="00901351"/>
    <w:rsid w:val="00901C14"/>
    <w:rsid w:val="009029D6"/>
    <w:rsid w:val="009046D3"/>
    <w:rsid w:val="00905214"/>
    <w:rsid w:val="00907AB9"/>
    <w:rsid w:val="009105EF"/>
    <w:rsid w:val="00910FFC"/>
    <w:rsid w:val="0091207C"/>
    <w:rsid w:val="00914EA5"/>
    <w:rsid w:val="00915103"/>
    <w:rsid w:val="009153DA"/>
    <w:rsid w:val="009161EA"/>
    <w:rsid w:val="009162EB"/>
    <w:rsid w:val="00916566"/>
    <w:rsid w:val="00917484"/>
    <w:rsid w:val="0091777E"/>
    <w:rsid w:val="00917AAD"/>
    <w:rsid w:val="00920D32"/>
    <w:rsid w:val="00921CB6"/>
    <w:rsid w:val="00922857"/>
    <w:rsid w:val="00923340"/>
    <w:rsid w:val="009235F5"/>
    <w:rsid w:val="00923C0F"/>
    <w:rsid w:val="009240E1"/>
    <w:rsid w:val="009243C7"/>
    <w:rsid w:val="0092696E"/>
    <w:rsid w:val="00926FAB"/>
    <w:rsid w:val="00930A2C"/>
    <w:rsid w:val="00930A35"/>
    <w:rsid w:val="00931C3D"/>
    <w:rsid w:val="00931F15"/>
    <w:rsid w:val="0093264B"/>
    <w:rsid w:val="00932F3E"/>
    <w:rsid w:val="00932FA0"/>
    <w:rsid w:val="009332D0"/>
    <w:rsid w:val="00933413"/>
    <w:rsid w:val="00934495"/>
    <w:rsid w:val="009351BF"/>
    <w:rsid w:val="009375CE"/>
    <w:rsid w:val="009436A8"/>
    <w:rsid w:val="00943BAD"/>
    <w:rsid w:val="0094406A"/>
    <w:rsid w:val="00945775"/>
    <w:rsid w:val="00945A64"/>
    <w:rsid w:val="0094637D"/>
    <w:rsid w:val="009463A7"/>
    <w:rsid w:val="009516FB"/>
    <w:rsid w:val="00952800"/>
    <w:rsid w:val="00952F42"/>
    <w:rsid w:val="009530A8"/>
    <w:rsid w:val="009532FC"/>
    <w:rsid w:val="009535ED"/>
    <w:rsid w:val="009543FB"/>
    <w:rsid w:val="0095549D"/>
    <w:rsid w:val="009559D3"/>
    <w:rsid w:val="009565A3"/>
    <w:rsid w:val="00956DA5"/>
    <w:rsid w:val="009573FF"/>
    <w:rsid w:val="00960CDD"/>
    <w:rsid w:val="00963284"/>
    <w:rsid w:val="009643AC"/>
    <w:rsid w:val="009646E3"/>
    <w:rsid w:val="0096535B"/>
    <w:rsid w:val="009658E4"/>
    <w:rsid w:val="009665CF"/>
    <w:rsid w:val="00966A3E"/>
    <w:rsid w:val="00967619"/>
    <w:rsid w:val="00967E0F"/>
    <w:rsid w:val="009711B1"/>
    <w:rsid w:val="0097265E"/>
    <w:rsid w:val="00972CE5"/>
    <w:rsid w:val="0097435E"/>
    <w:rsid w:val="00974754"/>
    <w:rsid w:val="00974BE8"/>
    <w:rsid w:val="00974F2B"/>
    <w:rsid w:val="00976EF8"/>
    <w:rsid w:val="00977645"/>
    <w:rsid w:val="00977B11"/>
    <w:rsid w:val="00977D9A"/>
    <w:rsid w:val="00980AB6"/>
    <w:rsid w:val="00981012"/>
    <w:rsid w:val="009822F3"/>
    <w:rsid w:val="00983463"/>
    <w:rsid w:val="0098406C"/>
    <w:rsid w:val="00984F15"/>
    <w:rsid w:val="00986BBC"/>
    <w:rsid w:val="0098720A"/>
    <w:rsid w:val="00987865"/>
    <w:rsid w:val="00987BAA"/>
    <w:rsid w:val="009912CD"/>
    <w:rsid w:val="009940DC"/>
    <w:rsid w:val="0099431F"/>
    <w:rsid w:val="009946E3"/>
    <w:rsid w:val="00994FBF"/>
    <w:rsid w:val="00995232"/>
    <w:rsid w:val="00995A06"/>
    <w:rsid w:val="00996178"/>
    <w:rsid w:val="0099650E"/>
    <w:rsid w:val="00996E5A"/>
    <w:rsid w:val="009979C2"/>
    <w:rsid w:val="009A0A15"/>
    <w:rsid w:val="009A0A50"/>
    <w:rsid w:val="009A1233"/>
    <w:rsid w:val="009A1507"/>
    <w:rsid w:val="009A1B94"/>
    <w:rsid w:val="009A4FB1"/>
    <w:rsid w:val="009A70F0"/>
    <w:rsid w:val="009A76C9"/>
    <w:rsid w:val="009B131A"/>
    <w:rsid w:val="009B1577"/>
    <w:rsid w:val="009B168A"/>
    <w:rsid w:val="009B2836"/>
    <w:rsid w:val="009B2B1F"/>
    <w:rsid w:val="009B3117"/>
    <w:rsid w:val="009B4E90"/>
    <w:rsid w:val="009B530D"/>
    <w:rsid w:val="009B5A35"/>
    <w:rsid w:val="009B72C0"/>
    <w:rsid w:val="009C0141"/>
    <w:rsid w:val="009C095F"/>
    <w:rsid w:val="009C1F1E"/>
    <w:rsid w:val="009C2459"/>
    <w:rsid w:val="009C3842"/>
    <w:rsid w:val="009C3FB7"/>
    <w:rsid w:val="009C4BCE"/>
    <w:rsid w:val="009C5234"/>
    <w:rsid w:val="009C5C5D"/>
    <w:rsid w:val="009C6402"/>
    <w:rsid w:val="009D02D7"/>
    <w:rsid w:val="009D0376"/>
    <w:rsid w:val="009D069E"/>
    <w:rsid w:val="009D0E96"/>
    <w:rsid w:val="009D237E"/>
    <w:rsid w:val="009D28B2"/>
    <w:rsid w:val="009D48E0"/>
    <w:rsid w:val="009D4DF8"/>
    <w:rsid w:val="009D5735"/>
    <w:rsid w:val="009D5B7C"/>
    <w:rsid w:val="009D66BA"/>
    <w:rsid w:val="009D6B2C"/>
    <w:rsid w:val="009D6B54"/>
    <w:rsid w:val="009D70C8"/>
    <w:rsid w:val="009E1C15"/>
    <w:rsid w:val="009E267C"/>
    <w:rsid w:val="009E2920"/>
    <w:rsid w:val="009E3D4C"/>
    <w:rsid w:val="009E49CA"/>
    <w:rsid w:val="009E507F"/>
    <w:rsid w:val="009E5900"/>
    <w:rsid w:val="009E5A42"/>
    <w:rsid w:val="009E5BBC"/>
    <w:rsid w:val="009E68E3"/>
    <w:rsid w:val="009E7DD4"/>
    <w:rsid w:val="009F02B8"/>
    <w:rsid w:val="009F05F0"/>
    <w:rsid w:val="009F08D9"/>
    <w:rsid w:val="009F1B7F"/>
    <w:rsid w:val="009F28C7"/>
    <w:rsid w:val="009F2B20"/>
    <w:rsid w:val="009F2BBD"/>
    <w:rsid w:val="009F2BF9"/>
    <w:rsid w:val="009F5373"/>
    <w:rsid w:val="009F5795"/>
    <w:rsid w:val="009F6466"/>
    <w:rsid w:val="009F64E0"/>
    <w:rsid w:val="009F6D4A"/>
    <w:rsid w:val="009F6E15"/>
    <w:rsid w:val="00A0038A"/>
    <w:rsid w:val="00A00544"/>
    <w:rsid w:val="00A00BCF"/>
    <w:rsid w:val="00A00FE9"/>
    <w:rsid w:val="00A01420"/>
    <w:rsid w:val="00A01844"/>
    <w:rsid w:val="00A0339D"/>
    <w:rsid w:val="00A03697"/>
    <w:rsid w:val="00A03BFB"/>
    <w:rsid w:val="00A05571"/>
    <w:rsid w:val="00A0571C"/>
    <w:rsid w:val="00A05AC7"/>
    <w:rsid w:val="00A06F71"/>
    <w:rsid w:val="00A0745A"/>
    <w:rsid w:val="00A07DAD"/>
    <w:rsid w:val="00A1015D"/>
    <w:rsid w:val="00A10EB0"/>
    <w:rsid w:val="00A1237B"/>
    <w:rsid w:val="00A12EE0"/>
    <w:rsid w:val="00A1383D"/>
    <w:rsid w:val="00A14642"/>
    <w:rsid w:val="00A1471C"/>
    <w:rsid w:val="00A15E36"/>
    <w:rsid w:val="00A15F80"/>
    <w:rsid w:val="00A16077"/>
    <w:rsid w:val="00A16996"/>
    <w:rsid w:val="00A16CB8"/>
    <w:rsid w:val="00A16E83"/>
    <w:rsid w:val="00A17160"/>
    <w:rsid w:val="00A1726D"/>
    <w:rsid w:val="00A20B75"/>
    <w:rsid w:val="00A20D7A"/>
    <w:rsid w:val="00A21074"/>
    <w:rsid w:val="00A22C2D"/>
    <w:rsid w:val="00A2300B"/>
    <w:rsid w:val="00A23744"/>
    <w:rsid w:val="00A23D34"/>
    <w:rsid w:val="00A24144"/>
    <w:rsid w:val="00A24EE3"/>
    <w:rsid w:val="00A25328"/>
    <w:rsid w:val="00A25F41"/>
    <w:rsid w:val="00A27399"/>
    <w:rsid w:val="00A27AAD"/>
    <w:rsid w:val="00A307AE"/>
    <w:rsid w:val="00A30DEC"/>
    <w:rsid w:val="00A328C0"/>
    <w:rsid w:val="00A32A1D"/>
    <w:rsid w:val="00A3397E"/>
    <w:rsid w:val="00A33F83"/>
    <w:rsid w:val="00A3464B"/>
    <w:rsid w:val="00A34928"/>
    <w:rsid w:val="00A34BA8"/>
    <w:rsid w:val="00A3575B"/>
    <w:rsid w:val="00A36224"/>
    <w:rsid w:val="00A36991"/>
    <w:rsid w:val="00A3729E"/>
    <w:rsid w:val="00A37D67"/>
    <w:rsid w:val="00A37DF3"/>
    <w:rsid w:val="00A4138E"/>
    <w:rsid w:val="00A41519"/>
    <w:rsid w:val="00A43606"/>
    <w:rsid w:val="00A4470E"/>
    <w:rsid w:val="00A44887"/>
    <w:rsid w:val="00A44AD1"/>
    <w:rsid w:val="00A44D56"/>
    <w:rsid w:val="00A45584"/>
    <w:rsid w:val="00A4568F"/>
    <w:rsid w:val="00A45D46"/>
    <w:rsid w:val="00A47402"/>
    <w:rsid w:val="00A47852"/>
    <w:rsid w:val="00A50CEC"/>
    <w:rsid w:val="00A510DE"/>
    <w:rsid w:val="00A51804"/>
    <w:rsid w:val="00A56243"/>
    <w:rsid w:val="00A563C9"/>
    <w:rsid w:val="00A578D6"/>
    <w:rsid w:val="00A579A5"/>
    <w:rsid w:val="00A57BCE"/>
    <w:rsid w:val="00A6076B"/>
    <w:rsid w:val="00A617E6"/>
    <w:rsid w:val="00A61D3F"/>
    <w:rsid w:val="00A638AF"/>
    <w:rsid w:val="00A6395A"/>
    <w:rsid w:val="00A63DBA"/>
    <w:rsid w:val="00A643AF"/>
    <w:rsid w:val="00A66693"/>
    <w:rsid w:val="00A66BDF"/>
    <w:rsid w:val="00A6710C"/>
    <w:rsid w:val="00A67E65"/>
    <w:rsid w:val="00A708B2"/>
    <w:rsid w:val="00A70DB7"/>
    <w:rsid w:val="00A71718"/>
    <w:rsid w:val="00A71A38"/>
    <w:rsid w:val="00A724FF"/>
    <w:rsid w:val="00A72BE6"/>
    <w:rsid w:val="00A731AD"/>
    <w:rsid w:val="00A73227"/>
    <w:rsid w:val="00A73FE8"/>
    <w:rsid w:val="00A74577"/>
    <w:rsid w:val="00A74F2E"/>
    <w:rsid w:val="00A7541E"/>
    <w:rsid w:val="00A756A2"/>
    <w:rsid w:val="00A7589A"/>
    <w:rsid w:val="00A75D6D"/>
    <w:rsid w:val="00A76123"/>
    <w:rsid w:val="00A76569"/>
    <w:rsid w:val="00A77403"/>
    <w:rsid w:val="00A777DD"/>
    <w:rsid w:val="00A80F09"/>
    <w:rsid w:val="00A81391"/>
    <w:rsid w:val="00A83216"/>
    <w:rsid w:val="00A835E1"/>
    <w:rsid w:val="00A84521"/>
    <w:rsid w:val="00A84A05"/>
    <w:rsid w:val="00A86AAA"/>
    <w:rsid w:val="00A90423"/>
    <w:rsid w:val="00A909E2"/>
    <w:rsid w:val="00A91364"/>
    <w:rsid w:val="00A925AA"/>
    <w:rsid w:val="00A9276F"/>
    <w:rsid w:val="00A92882"/>
    <w:rsid w:val="00A931D7"/>
    <w:rsid w:val="00A9381B"/>
    <w:rsid w:val="00A938C7"/>
    <w:rsid w:val="00A94200"/>
    <w:rsid w:val="00A94A91"/>
    <w:rsid w:val="00A95E82"/>
    <w:rsid w:val="00A96173"/>
    <w:rsid w:val="00A9663B"/>
    <w:rsid w:val="00A97106"/>
    <w:rsid w:val="00A972B1"/>
    <w:rsid w:val="00A97967"/>
    <w:rsid w:val="00A97DF5"/>
    <w:rsid w:val="00AA092F"/>
    <w:rsid w:val="00AA1F37"/>
    <w:rsid w:val="00AA2871"/>
    <w:rsid w:val="00AA2D9A"/>
    <w:rsid w:val="00AA3230"/>
    <w:rsid w:val="00AA357E"/>
    <w:rsid w:val="00AA4EB3"/>
    <w:rsid w:val="00AA56ED"/>
    <w:rsid w:val="00AA6162"/>
    <w:rsid w:val="00AA6649"/>
    <w:rsid w:val="00AA75CD"/>
    <w:rsid w:val="00AB0E24"/>
    <w:rsid w:val="00AB133E"/>
    <w:rsid w:val="00AB1CB3"/>
    <w:rsid w:val="00AB2530"/>
    <w:rsid w:val="00AB3F7A"/>
    <w:rsid w:val="00AB5379"/>
    <w:rsid w:val="00AB5E55"/>
    <w:rsid w:val="00AB6624"/>
    <w:rsid w:val="00AB6B4E"/>
    <w:rsid w:val="00AB76C1"/>
    <w:rsid w:val="00AB7BF4"/>
    <w:rsid w:val="00AB7E98"/>
    <w:rsid w:val="00AC2D94"/>
    <w:rsid w:val="00AC554B"/>
    <w:rsid w:val="00AC585E"/>
    <w:rsid w:val="00AC66C8"/>
    <w:rsid w:val="00AC6DC9"/>
    <w:rsid w:val="00AC7414"/>
    <w:rsid w:val="00AD0E13"/>
    <w:rsid w:val="00AD1C4D"/>
    <w:rsid w:val="00AD2000"/>
    <w:rsid w:val="00AD26DE"/>
    <w:rsid w:val="00AD281B"/>
    <w:rsid w:val="00AD2A10"/>
    <w:rsid w:val="00AD3588"/>
    <w:rsid w:val="00AD4671"/>
    <w:rsid w:val="00AD4C15"/>
    <w:rsid w:val="00AD6706"/>
    <w:rsid w:val="00AD70EA"/>
    <w:rsid w:val="00AD7769"/>
    <w:rsid w:val="00AD788C"/>
    <w:rsid w:val="00AD7DC2"/>
    <w:rsid w:val="00AD7F1D"/>
    <w:rsid w:val="00AE0154"/>
    <w:rsid w:val="00AE0A57"/>
    <w:rsid w:val="00AE2103"/>
    <w:rsid w:val="00AE2922"/>
    <w:rsid w:val="00AE4854"/>
    <w:rsid w:val="00AE581C"/>
    <w:rsid w:val="00AE5F38"/>
    <w:rsid w:val="00AE6CAB"/>
    <w:rsid w:val="00AE6F76"/>
    <w:rsid w:val="00AE7B64"/>
    <w:rsid w:val="00AF0127"/>
    <w:rsid w:val="00AF10CB"/>
    <w:rsid w:val="00AF1491"/>
    <w:rsid w:val="00AF1A1F"/>
    <w:rsid w:val="00AF1EF5"/>
    <w:rsid w:val="00AF204B"/>
    <w:rsid w:val="00AF20D6"/>
    <w:rsid w:val="00AF2624"/>
    <w:rsid w:val="00AF3D5B"/>
    <w:rsid w:val="00AF4194"/>
    <w:rsid w:val="00AF491A"/>
    <w:rsid w:val="00AF4C1C"/>
    <w:rsid w:val="00AF539D"/>
    <w:rsid w:val="00AF6760"/>
    <w:rsid w:val="00AF7CB6"/>
    <w:rsid w:val="00B007F8"/>
    <w:rsid w:val="00B00983"/>
    <w:rsid w:val="00B009D7"/>
    <w:rsid w:val="00B00D39"/>
    <w:rsid w:val="00B017B1"/>
    <w:rsid w:val="00B029D8"/>
    <w:rsid w:val="00B0307A"/>
    <w:rsid w:val="00B03320"/>
    <w:rsid w:val="00B05609"/>
    <w:rsid w:val="00B05CA8"/>
    <w:rsid w:val="00B06143"/>
    <w:rsid w:val="00B06DAF"/>
    <w:rsid w:val="00B1032D"/>
    <w:rsid w:val="00B108F4"/>
    <w:rsid w:val="00B111B4"/>
    <w:rsid w:val="00B11D67"/>
    <w:rsid w:val="00B13208"/>
    <w:rsid w:val="00B13A92"/>
    <w:rsid w:val="00B13FD8"/>
    <w:rsid w:val="00B14C5E"/>
    <w:rsid w:val="00B14E4D"/>
    <w:rsid w:val="00B14EB5"/>
    <w:rsid w:val="00B15683"/>
    <w:rsid w:val="00B16E49"/>
    <w:rsid w:val="00B17344"/>
    <w:rsid w:val="00B22580"/>
    <w:rsid w:val="00B24677"/>
    <w:rsid w:val="00B2484D"/>
    <w:rsid w:val="00B251FC"/>
    <w:rsid w:val="00B25C31"/>
    <w:rsid w:val="00B26061"/>
    <w:rsid w:val="00B2621B"/>
    <w:rsid w:val="00B26ABA"/>
    <w:rsid w:val="00B274D2"/>
    <w:rsid w:val="00B274FF"/>
    <w:rsid w:val="00B27C74"/>
    <w:rsid w:val="00B27DBF"/>
    <w:rsid w:val="00B31724"/>
    <w:rsid w:val="00B31754"/>
    <w:rsid w:val="00B31F29"/>
    <w:rsid w:val="00B320F4"/>
    <w:rsid w:val="00B322FE"/>
    <w:rsid w:val="00B32CD8"/>
    <w:rsid w:val="00B33B52"/>
    <w:rsid w:val="00B33B7B"/>
    <w:rsid w:val="00B34C3A"/>
    <w:rsid w:val="00B36473"/>
    <w:rsid w:val="00B366A4"/>
    <w:rsid w:val="00B408D8"/>
    <w:rsid w:val="00B42C3C"/>
    <w:rsid w:val="00B43C49"/>
    <w:rsid w:val="00B45968"/>
    <w:rsid w:val="00B46CFB"/>
    <w:rsid w:val="00B4705D"/>
    <w:rsid w:val="00B47951"/>
    <w:rsid w:val="00B50EB8"/>
    <w:rsid w:val="00B51028"/>
    <w:rsid w:val="00B524C3"/>
    <w:rsid w:val="00B52F93"/>
    <w:rsid w:val="00B53BDD"/>
    <w:rsid w:val="00B56D46"/>
    <w:rsid w:val="00B57405"/>
    <w:rsid w:val="00B60100"/>
    <w:rsid w:val="00B603A5"/>
    <w:rsid w:val="00B6068D"/>
    <w:rsid w:val="00B6196D"/>
    <w:rsid w:val="00B64685"/>
    <w:rsid w:val="00B64C77"/>
    <w:rsid w:val="00B652BB"/>
    <w:rsid w:val="00B66A46"/>
    <w:rsid w:val="00B67781"/>
    <w:rsid w:val="00B7123D"/>
    <w:rsid w:val="00B715B7"/>
    <w:rsid w:val="00B734C5"/>
    <w:rsid w:val="00B73E71"/>
    <w:rsid w:val="00B73F20"/>
    <w:rsid w:val="00B75366"/>
    <w:rsid w:val="00B756CE"/>
    <w:rsid w:val="00B75B6D"/>
    <w:rsid w:val="00B773D4"/>
    <w:rsid w:val="00B8326E"/>
    <w:rsid w:val="00B84944"/>
    <w:rsid w:val="00B85FFC"/>
    <w:rsid w:val="00B86D25"/>
    <w:rsid w:val="00B8708C"/>
    <w:rsid w:val="00B871D3"/>
    <w:rsid w:val="00B908BC"/>
    <w:rsid w:val="00B91458"/>
    <w:rsid w:val="00B93C63"/>
    <w:rsid w:val="00B94981"/>
    <w:rsid w:val="00B95F6A"/>
    <w:rsid w:val="00B963D2"/>
    <w:rsid w:val="00B9654F"/>
    <w:rsid w:val="00B9728E"/>
    <w:rsid w:val="00B97AF5"/>
    <w:rsid w:val="00B97D59"/>
    <w:rsid w:val="00BA1559"/>
    <w:rsid w:val="00BA1979"/>
    <w:rsid w:val="00BA1E57"/>
    <w:rsid w:val="00BA225D"/>
    <w:rsid w:val="00BA57B8"/>
    <w:rsid w:val="00BB1AC3"/>
    <w:rsid w:val="00BB1AFA"/>
    <w:rsid w:val="00BB38B0"/>
    <w:rsid w:val="00BB3910"/>
    <w:rsid w:val="00BB3DC1"/>
    <w:rsid w:val="00BB49B9"/>
    <w:rsid w:val="00BB545A"/>
    <w:rsid w:val="00BB58D8"/>
    <w:rsid w:val="00BB5ED0"/>
    <w:rsid w:val="00BB6161"/>
    <w:rsid w:val="00BB64DE"/>
    <w:rsid w:val="00BB65B5"/>
    <w:rsid w:val="00BB7259"/>
    <w:rsid w:val="00BB73E6"/>
    <w:rsid w:val="00BB7BAD"/>
    <w:rsid w:val="00BC0C9C"/>
    <w:rsid w:val="00BC3206"/>
    <w:rsid w:val="00BC3229"/>
    <w:rsid w:val="00BC3F23"/>
    <w:rsid w:val="00BC5202"/>
    <w:rsid w:val="00BC5EF0"/>
    <w:rsid w:val="00BC6248"/>
    <w:rsid w:val="00BC6571"/>
    <w:rsid w:val="00BC6FD8"/>
    <w:rsid w:val="00BD1E99"/>
    <w:rsid w:val="00BD3034"/>
    <w:rsid w:val="00BD4BBC"/>
    <w:rsid w:val="00BD5AB0"/>
    <w:rsid w:val="00BD5FE6"/>
    <w:rsid w:val="00BD60B6"/>
    <w:rsid w:val="00BD64E0"/>
    <w:rsid w:val="00BD7081"/>
    <w:rsid w:val="00BE087F"/>
    <w:rsid w:val="00BE0F36"/>
    <w:rsid w:val="00BE1176"/>
    <w:rsid w:val="00BE2B05"/>
    <w:rsid w:val="00BE2B19"/>
    <w:rsid w:val="00BE2B95"/>
    <w:rsid w:val="00BE3616"/>
    <w:rsid w:val="00BE3F62"/>
    <w:rsid w:val="00BE3F76"/>
    <w:rsid w:val="00BE45FF"/>
    <w:rsid w:val="00BE5465"/>
    <w:rsid w:val="00BE591B"/>
    <w:rsid w:val="00BE5A24"/>
    <w:rsid w:val="00BE5FBE"/>
    <w:rsid w:val="00BE6914"/>
    <w:rsid w:val="00BE69BB"/>
    <w:rsid w:val="00BE6EAD"/>
    <w:rsid w:val="00BE7415"/>
    <w:rsid w:val="00BE7CB3"/>
    <w:rsid w:val="00BE7F51"/>
    <w:rsid w:val="00BF033B"/>
    <w:rsid w:val="00BF07CE"/>
    <w:rsid w:val="00BF09DA"/>
    <w:rsid w:val="00BF1019"/>
    <w:rsid w:val="00BF18A0"/>
    <w:rsid w:val="00BF19BE"/>
    <w:rsid w:val="00BF336E"/>
    <w:rsid w:val="00BF402F"/>
    <w:rsid w:val="00BF4E11"/>
    <w:rsid w:val="00BF6104"/>
    <w:rsid w:val="00BF7938"/>
    <w:rsid w:val="00C007A7"/>
    <w:rsid w:val="00C0147C"/>
    <w:rsid w:val="00C015B1"/>
    <w:rsid w:val="00C01747"/>
    <w:rsid w:val="00C02237"/>
    <w:rsid w:val="00C02F2D"/>
    <w:rsid w:val="00C03D67"/>
    <w:rsid w:val="00C043E2"/>
    <w:rsid w:val="00C0495A"/>
    <w:rsid w:val="00C04BCA"/>
    <w:rsid w:val="00C055D2"/>
    <w:rsid w:val="00C0573B"/>
    <w:rsid w:val="00C061D6"/>
    <w:rsid w:val="00C107A2"/>
    <w:rsid w:val="00C10FF5"/>
    <w:rsid w:val="00C116F4"/>
    <w:rsid w:val="00C12106"/>
    <w:rsid w:val="00C1333F"/>
    <w:rsid w:val="00C133DB"/>
    <w:rsid w:val="00C13743"/>
    <w:rsid w:val="00C13F1A"/>
    <w:rsid w:val="00C16079"/>
    <w:rsid w:val="00C167B2"/>
    <w:rsid w:val="00C17587"/>
    <w:rsid w:val="00C17C1E"/>
    <w:rsid w:val="00C17DC2"/>
    <w:rsid w:val="00C20251"/>
    <w:rsid w:val="00C20CF7"/>
    <w:rsid w:val="00C2279B"/>
    <w:rsid w:val="00C2411C"/>
    <w:rsid w:val="00C2545F"/>
    <w:rsid w:val="00C260CE"/>
    <w:rsid w:val="00C261A0"/>
    <w:rsid w:val="00C26E04"/>
    <w:rsid w:val="00C27D10"/>
    <w:rsid w:val="00C32356"/>
    <w:rsid w:val="00C32470"/>
    <w:rsid w:val="00C32E11"/>
    <w:rsid w:val="00C33186"/>
    <w:rsid w:val="00C33291"/>
    <w:rsid w:val="00C334F6"/>
    <w:rsid w:val="00C33C4D"/>
    <w:rsid w:val="00C33F71"/>
    <w:rsid w:val="00C342E5"/>
    <w:rsid w:val="00C34A03"/>
    <w:rsid w:val="00C375A0"/>
    <w:rsid w:val="00C37DF8"/>
    <w:rsid w:val="00C41789"/>
    <w:rsid w:val="00C41B1E"/>
    <w:rsid w:val="00C423CF"/>
    <w:rsid w:val="00C44CF9"/>
    <w:rsid w:val="00C45699"/>
    <w:rsid w:val="00C4679A"/>
    <w:rsid w:val="00C46DB9"/>
    <w:rsid w:val="00C47250"/>
    <w:rsid w:val="00C47F51"/>
    <w:rsid w:val="00C51830"/>
    <w:rsid w:val="00C51A6F"/>
    <w:rsid w:val="00C52702"/>
    <w:rsid w:val="00C52E90"/>
    <w:rsid w:val="00C532BA"/>
    <w:rsid w:val="00C5342C"/>
    <w:rsid w:val="00C549B0"/>
    <w:rsid w:val="00C5601D"/>
    <w:rsid w:val="00C5691A"/>
    <w:rsid w:val="00C56D5F"/>
    <w:rsid w:val="00C57D1E"/>
    <w:rsid w:val="00C61486"/>
    <w:rsid w:val="00C62142"/>
    <w:rsid w:val="00C623E2"/>
    <w:rsid w:val="00C6259B"/>
    <w:rsid w:val="00C62F24"/>
    <w:rsid w:val="00C63736"/>
    <w:rsid w:val="00C63EE4"/>
    <w:rsid w:val="00C6507B"/>
    <w:rsid w:val="00C650E8"/>
    <w:rsid w:val="00C651B4"/>
    <w:rsid w:val="00C6633C"/>
    <w:rsid w:val="00C665A6"/>
    <w:rsid w:val="00C66628"/>
    <w:rsid w:val="00C66662"/>
    <w:rsid w:val="00C66FF3"/>
    <w:rsid w:val="00C67F0D"/>
    <w:rsid w:val="00C67FB0"/>
    <w:rsid w:val="00C70A25"/>
    <w:rsid w:val="00C70C3C"/>
    <w:rsid w:val="00C73FC1"/>
    <w:rsid w:val="00C7432F"/>
    <w:rsid w:val="00C750A0"/>
    <w:rsid w:val="00C753B6"/>
    <w:rsid w:val="00C75949"/>
    <w:rsid w:val="00C75E5D"/>
    <w:rsid w:val="00C768D0"/>
    <w:rsid w:val="00C77132"/>
    <w:rsid w:val="00C804AC"/>
    <w:rsid w:val="00C813EF"/>
    <w:rsid w:val="00C82D66"/>
    <w:rsid w:val="00C82E0F"/>
    <w:rsid w:val="00C8369B"/>
    <w:rsid w:val="00C83ABA"/>
    <w:rsid w:val="00C83F93"/>
    <w:rsid w:val="00C84544"/>
    <w:rsid w:val="00C85D57"/>
    <w:rsid w:val="00C86C50"/>
    <w:rsid w:val="00C86CD9"/>
    <w:rsid w:val="00C8732E"/>
    <w:rsid w:val="00C941DC"/>
    <w:rsid w:val="00C94A92"/>
    <w:rsid w:val="00C951D8"/>
    <w:rsid w:val="00C9645A"/>
    <w:rsid w:val="00C96C33"/>
    <w:rsid w:val="00CA1527"/>
    <w:rsid w:val="00CA416E"/>
    <w:rsid w:val="00CA431F"/>
    <w:rsid w:val="00CA5F32"/>
    <w:rsid w:val="00CA66D7"/>
    <w:rsid w:val="00CA6908"/>
    <w:rsid w:val="00CA74BC"/>
    <w:rsid w:val="00CB0D0D"/>
    <w:rsid w:val="00CB10EE"/>
    <w:rsid w:val="00CB13FB"/>
    <w:rsid w:val="00CB29A8"/>
    <w:rsid w:val="00CB323D"/>
    <w:rsid w:val="00CB3DE6"/>
    <w:rsid w:val="00CB4CB6"/>
    <w:rsid w:val="00CB75C7"/>
    <w:rsid w:val="00CB776B"/>
    <w:rsid w:val="00CC0E26"/>
    <w:rsid w:val="00CC2AA1"/>
    <w:rsid w:val="00CC2B08"/>
    <w:rsid w:val="00CC2B16"/>
    <w:rsid w:val="00CC3292"/>
    <w:rsid w:val="00CC5447"/>
    <w:rsid w:val="00CC5B1C"/>
    <w:rsid w:val="00CC5D74"/>
    <w:rsid w:val="00CC5FEA"/>
    <w:rsid w:val="00CD0AFC"/>
    <w:rsid w:val="00CD1F16"/>
    <w:rsid w:val="00CD3B36"/>
    <w:rsid w:val="00CD4003"/>
    <w:rsid w:val="00CD4F94"/>
    <w:rsid w:val="00CD56A0"/>
    <w:rsid w:val="00CD5DFB"/>
    <w:rsid w:val="00CD5FF0"/>
    <w:rsid w:val="00CD6AD5"/>
    <w:rsid w:val="00CD7B4B"/>
    <w:rsid w:val="00CE14B6"/>
    <w:rsid w:val="00CE1846"/>
    <w:rsid w:val="00CE37DF"/>
    <w:rsid w:val="00CE561A"/>
    <w:rsid w:val="00CE56E5"/>
    <w:rsid w:val="00CE6100"/>
    <w:rsid w:val="00CE7C3F"/>
    <w:rsid w:val="00CF03B7"/>
    <w:rsid w:val="00CF0890"/>
    <w:rsid w:val="00CF0C22"/>
    <w:rsid w:val="00CF228D"/>
    <w:rsid w:val="00CF2EE3"/>
    <w:rsid w:val="00CF34A6"/>
    <w:rsid w:val="00CF41C9"/>
    <w:rsid w:val="00CF569E"/>
    <w:rsid w:val="00CF664F"/>
    <w:rsid w:val="00CF6887"/>
    <w:rsid w:val="00CF7AB2"/>
    <w:rsid w:val="00CF7F02"/>
    <w:rsid w:val="00D005CF"/>
    <w:rsid w:val="00D01BE9"/>
    <w:rsid w:val="00D01C15"/>
    <w:rsid w:val="00D021E4"/>
    <w:rsid w:val="00D034C2"/>
    <w:rsid w:val="00D03573"/>
    <w:rsid w:val="00D03609"/>
    <w:rsid w:val="00D03814"/>
    <w:rsid w:val="00D04EC2"/>
    <w:rsid w:val="00D05315"/>
    <w:rsid w:val="00D060A5"/>
    <w:rsid w:val="00D06CF2"/>
    <w:rsid w:val="00D06E34"/>
    <w:rsid w:val="00D10830"/>
    <w:rsid w:val="00D10AB0"/>
    <w:rsid w:val="00D15A3A"/>
    <w:rsid w:val="00D15B2B"/>
    <w:rsid w:val="00D15DD6"/>
    <w:rsid w:val="00D1654C"/>
    <w:rsid w:val="00D1660A"/>
    <w:rsid w:val="00D1778F"/>
    <w:rsid w:val="00D203BF"/>
    <w:rsid w:val="00D205B9"/>
    <w:rsid w:val="00D21254"/>
    <w:rsid w:val="00D21C27"/>
    <w:rsid w:val="00D22340"/>
    <w:rsid w:val="00D22A7A"/>
    <w:rsid w:val="00D23407"/>
    <w:rsid w:val="00D23CD9"/>
    <w:rsid w:val="00D252CB"/>
    <w:rsid w:val="00D25327"/>
    <w:rsid w:val="00D2561B"/>
    <w:rsid w:val="00D262D9"/>
    <w:rsid w:val="00D26E66"/>
    <w:rsid w:val="00D26EF9"/>
    <w:rsid w:val="00D270E9"/>
    <w:rsid w:val="00D30098"/>
    <w:rsid w:val="00D30E75"/>
    <w:rsid w:val="00D310B0"/>
    <w:rsid w:val="00D33875"/>
    <w:rsid w:val="00D34949"/>
    <w:rsid w:val="00D35AA4"/>
    <w:rsid w:val="00D36B5A"/>
    <w:rsid w:val="00D37498"/>
    <w:rsid w:val="00D37B1C"/>
    <w:rsid w:val="00D37D66"/>
    <w:rsid w:val="00D37DA4"/>
    <w:rsid w:val="00D4099F"/>
    <w:rsid w:val="00D412D6"/>
    <w:rsid w:val="00D41675"/>
    <w:rsid w:val="00D41B32"/>
    <w:rsid w:val="00D42F6C"/>
    <w:rsid w:val="00D443BE"/>
    <w:rsid w:val="00D447D9"/>
    <w:rsid w:val="00D44FF4"/>
    <w:rsid w:val="00D46526"/>
    <w:rsid w:val="00D466D8"/>
    <w:rsid w:val="00D46D7C"/>
    <w:rsid w:val="00D46DFC"/>
    <w:rsid w:val="00D470ED"/>
    <w:rsid w:val="00D47C41"/>
    <w:rsid w:val="00D5064C"/>
    <w:rsid w:val="00D5090A"/>
    <w:rsid w:val="00D50F38"/>
    <w:rsid w:val="00D51305"/>
    <w:rsid w:val="00D5341B"/>
    <w:rsid w:val="00D54F14"/>
    <w:rsid w:val="00D55B60"/>
    <w:rsid w:val="00D56D6D"/>
    <w:rsid w:val="00D5780D"/>
    <w:rsid w:val="00D60DAE"/>
    <w:rsid w:val="00D61089"/>
    <w:rsid w:val="00D61529"/>
    <w:rsid w:val="00D626E9"/>
    <w:rsid w:val="00D62B62"/>
    <w:rsid w:val="00D62D2F"/>
    <w:rsid w:val="00D6315A"/>
    <w:rsid w:val="00D63833"/>
    <w:rsid w:val="00D64300"/>
    <w:rsid w:val="00D64E57"/>
    <w:rsid w:val="00D65FBD"/>
    <w:rsid w:val="00D6666A"/>
    <w:rsid w:val="00D67A88"/>
    <w:rsid w:val="00D67AA0"/>
    <w:rsid w:val="00D703B5"/>
    <w:rsid w:val="00D705AD"/>
    <w:rsid w:val="00D71AAB"/>
    <w:rsid w:val="00D721E3"/>
    <w:rsid w:val="00D72981"/>
    <w:rsid w:val="00D732A3"/>
    <w:rsid w:val="00D736BD"/>
    <w:rsid w:val="00D747AF"/>
    <w:rsid w:val="00D74982"/>
    <w:rsid w:val="00D75586"/>
    <w:rsid w:val="00D76EB6"/>
    <w:rsid w:val="00D77D14"/>
    <w:rsid w:val="00D804A5"/>
    <w:rsid w:val="00D812A3"/>
    <w:rsid w:val="00D81409"/>
    <w:rsid w:val="00D834B1"/>
    <w:rsid w:val="00D835ED"/>
    <w:rsid w:val="00D84744"/>
    <w:rsid w:val="00D84E30"/>
    <w:rsid w:val="00D853D9"/>
    <w:rsid w:val="00D85938"/>
    <w:rsid w:val="00D85B53"/>
    <w:rsid w:val="00D86F46"/>
    <w:rsid w:val="00D86F66"/>
    <w:rsid w:val="00D871BE"/>
    <w:rsid w:val="00D87695"/>
    <w:rsid w:val="00D87CDE"/>
    <w:rsid w:val="00D907AE"/>
    <w:rsid w:val="00D92570"/>
    <w:rsid w:val="00D93353"/>
    <w:rsid w:val="00D93B17"/>
    <w:rsid w:val="00D9476F"/>
    <w:rsid w:val="00D9576C"/>
    <w:rsid w:val="00D97CEF"/>
    <w:rsid w:val="00D97F75"/>
    <w:rsid w:val="00DA2315"/>
    <w:rsid w:val="00DA480B"/>
    <w:rsid w:val="00DA50D3"/>
    <w:rsid w:val="00DA621B"/>
    <w:rsid w:val="00DA6473"/>
    <w:rsid w:val="00DA7432"/>
    <w:rsid w:val="00DB07C7"/>
    <w:rsid w:val="00DB1AD6"/>
    <w:rsid w:val="00DB3689"/>
    <w:rsid w:val="00DB4034"/>
    <w:rsid w:val="00DB4859"/>
    <w:rsid w:val="00DB5840"/>
    <w:rsid w:val="00DB65F2"/>
    <w:rsid w:val="00DB75EF"/>
    <w:rsid w:val="00DC01F2"/>
    <w:rsid w:val="00DC11B5"/>
    <w:rsid w:val="00DC2D19"/>
    <w:rsid w:val="00DC31AF"/>
    <w:rsid w:val="00DC6329"/>
    <w:rsid w:val="00DC6A88"/>
    <w:rsid w:val="00DD11F8"/>
    <w:rsid w:val="00DD1535"/>
    <w:rsid w:val="00DD23BD"/>
    <w:rsid w:val="00DD2804"/>
    <w:rsid w:val="00DD29E4"/>
    <w:rsid w:val="00DD3CA4"/>
    <w:rsid w:val="00DD3D8F"/>
    <w:rsid w:val="00DD4AF9"/>
    <w:rsid w:val="00DD4C90"/>
    <w:rsid w:val="00DD5620"/>
    <w:rsid w:val="00DD6833"/>
    <w:rsid w:val="00DD70DE"/>
    <w:rsid w:val="00DD75CF"/>
    <w:rsid w:val="00DD7D82"/>
    <w:rsid w:val="00DE094A"/>
    <w:rsid w:val="00DE1047"/>
    <w:rsid w:val="00DE2905"/>
    <w:rsid w:val="00DE30FC"/>
    <w:rsid w:val="00DE3704"/>
    <w:rsid w:val="00DE3C40"/>
    <w:rsid w:val="00DE4F07"/>
    <w:rsid w:val="00DE4F2B"/>
    <w:rsid w:val="00DE56A3"/>
    <w:rsid w:val="00DE61C6"/>
    <w:rsid w:val="00DE7401"/>
    <w:rsid w:val="00DE7CD3"/>
    <w:rsid w:val="00DE7E27"/>
    <w:rsid w:val="00DF14A4"/>
    <w:rsid w:val="00DF27B6"/>
    <w:rsid w:val="00DF3010"/>
    <w:rsid w:val="00DF74A5"/>
    <w:rsid w:val="00DF7C69"/>
    <w:rsid w:val="00E00B97"/>
    <w:rsid w:val="00E0172F"/>
    <w:rsid w:val="00E05C03"/>
    <w:rsid w:val="00E05F1D"/>
    <w:rsid w:val="00E068E5"/>
    <w:rsid w:val="00E072B2"/>
    <w:rsid w:val="00E10A88"/>
    <w:rsid w:val="00E10BC2"/>
    <w:rsid w:val="00E10F40"/>
    <w:rsid w:val="00E121DA"/>
    <w:rsid w:val="00E122AB"/>
    <w:rsid w:val="00E12319"/>
    <w:rsid w:val="00E12CC2"/>
    <w:rsid w:val="00E12D45"/>
    <w:rsid w:val="00E12EA6"/>
    <w:rsid w:val="00E131B4"/>
    <w:rsid w:val="00E13368"/>
    <w:rsid w:val="00E13BDD"/>
    <w:rsid w:val="00E13CB8"/>
    <w:rsid w:val="00E147ED"/>
    <w:rsid w:val="00E1488F"/>
    <w:rsid w:val="00E15DD8"/>
    <w:rsid w:val="00E17BD9"/>
    <w:rsid w:val="00E23477"/>
    <w:rsid w:val="00E26B7A"/>
    <w:rsid w:val="00E26D06"/>
    <w:rsid w:val="00E272C7"/>
    <w:rsid w:val="00E276D5"/>
    <w:rsid w:val="00E301B4"/>
    <w:rsid w:val="00E30700"/>
    <w:rsid w:val="00E308CD"/>
    <w:rsid w:val="00E335D1"/>
    <w:rsid w:val="00E36088"/>
    <w:rsid w:val="00E36F23"/>
    <w:rsid w:val="00E37C57"/>
    <w:rsid w:val="00E37E68"/>
    <w:rsid w:val="00E4057D"/>
    <w:rsid w:val="00E40929"/>
    <w:rsid w:val="00E41817"/>
    <w:rsid w:val="00E41F33"/>
    <w:rsid w:val="00E44F47"/>
    <w:rsid w:val="00E47251"/>
    <w:rsid w:val="00E47ABC"/>
    <w:rsid w:val="00E51C6B"/>
    <w:rsid w:val="00E51E0E"/>
    <w:rsid w:val="00E525E2"/>
    <w:rsid w:val="00E531C0"/>
    <w:rsid w:val="00E544AD"/>
    <w:rsid w:val="00E544E7"/>
    <w:rsid w:val="00E546A9"/>
    <w:rsid w:val="00E5689E"/>
    <w:rsid w:val="00E604CC"/>
    <w:rsid w:val="00E610FC"/>
    <w:rsid w:val="00E62AEC"/>
    <w:rsid w:val="00E62E6D"/>
    <w:rsid w:val="00E64377"/>
    <w:rsid w:val="00E660D9"/>
    <w:rsid w:val="00E66AB6"/>
    <w:rsid w:val="00E67043"/>
    <w:rsid w:val="00E7019F"/>
    <w:rsid w:val="00E7062C"/>
    <w:rsid w:val="00E709DD"/>
    <w:rsid w:val="00E70C14"/>
    <w:rsid w:val="00E718EB"/>
    <w:rsid w:val="00E71D64"/>
    <w:rsid w:val="00E732C0"/>
    <w:rsid w:val="00E748E5"/>
    <w:rsid w:val="00E74CC4"/>
    <w:rsid w:val="00E75A66"/>
    <w:rsid w:val="00E76D43"/>
    <w:rsid w:val="00E773E0"/>
    <w:rsid w:val="00E80335"/>
    <w:rsid w:val="00E80B51"/>
    <w:rsid w:val="00E81173"/>
    <w:rsid w:val="00E8151D"/>
    <w:rsid w:val="00E81636"/>
    <w:rsid w:val="00E8228A"/>
    <w:rsid w:val="00E82C0F"/>
    <w:rsid w:val="00E832AC"/>
    <w:rsid w:val="00E8463F"/>
    <w:rsid w:val="00E85ADA"/>
    <w:rsid w:val="00E86021"/>
    <w:rsid w:val="00E86423"/>
    <w:rsid w:val="00E8667E"/>
    <w:rsid w:val="00E872A9"/>
    <w:rsid w:val="00E92A3E"/>
    <w:rsid w:val="00E92A82"/>
    <w:rsid w:val="00E9369C"/>
    <w:rsid w:val="00E954D4"/>
    <w:rsid w:val="00E95567"/>
    <w:rsid w:val="00E95F18"/>
    <w:rsid w:val="00E97209"/>
    <w:rsid w:val="00E975C4"/>
    <w:rsid w:val="00E97A74"/>
    <w:rsid w:val="00EA076E"/>
    <w:rsid w:val="00EA092D"/>
    <w:rsid w:val="00EA0F5D"/>
    <w:rsid w:val="00EA1F41"/>
    <w:rsid w:val="00EA362A"/>
    <w:rsid w:val="00EA395A"/>
    <w:rsid w:val="00EA3DA9"/>
    <w:rsid w:val="00EA4134"/>
    <w:rsid w:val="00EA4663"/>
    <w:rsid w:val="00EA508E"/>
    <w:rsid w:val="00EA5317"/>
    <w:rsid w:val="00EA5CFB"/>
    <w:rsid w:val="00EA5D83"/>
    <w:rsid w:val="00EB0FBE"/>
    <w:rsid w:val="00EB1C98"/>
    <w:rsid w:val="00EB258E"/>
    <w:rsid w:val="00EB2776"/>
    <w:rsid w:val="00EB34C8"/>
    <w:rsid w:val="00EB5DAB"/>
    <w:rsid w:val="00EB6216"/>
    <w:rsid w:val="00EB6B4F"/>
    <w:rsid w:val="00EB7009"/>
    <w:rsid w:val="00EB73D5"/>
    <w:rsid w:val="00EB77EE"/>
    <w:rsid w:val="00EC0320"/>
    <w:rsid w:val="00EC033F"/>
    <w:rsid w:val="00EC0546"/>
    <w:rsid w:val="00EC1B52"/>
    <w:rsid w:val="00EC20E2"/>
    <w:rsid w:val="00EC20E5"/>
    <w:rsid w:val="00EC2243"/>
    <w:rsid w:val="00EC24AB"/>
    <w:rsid w:val="00EC2B6F"/>
    <w:rsid w:val="00EC3D0E"/>
    <w:rsid w:val="00EC4568"/>
    <w:rsid w:val="00EC4960"/>
    <w:rsid w:val="00EC51F0"/>
    <w:rsid w:val="00EC5402"/>
    <w:rsid w:val="00EC78D4"/>
    <w:rsid w:val="00ED1103"/>
    <w:rsid w:val="00ED1FC6"/>
    <w:rsid w:val="00ED29C1"/>
    <w:rsid w:val="00ED30F4"/>
    <w:rsid w:val="00ED3E50"/>
    <w:rsid w:val="00ED4370"/>
    <w:rsid w:val="00ED572E"/>
    <w:rsid w:val="00EE087E"/>
    <w:rsid w:val="00EE09FB"/>
    <w:rsid w:val="00EE29C1"/>
    <w:rsid w:val="00EE2EF7"/>
    <w:rsid w:val="00EE36CF"/>
    <w:rsid w:val="00EE3721"/>
    <w:rsid w:val="00EE379F"/>
    <w:rsid w:val="00EE3906"/>
    <w:rsid w:val="00EE423F"/>
    <w:rsid w:val="00EE453D"/>
    <w:rsid w:val="00EE48FB"/>
    <w:rsid w:val="00EE55D1"/>
    <w:rsid w:val="00EE55E0"/>
    <w:rsid w:val="00EE5EC9"/>
    <w:rsid w:val="00EE7BE6"/>
    <w:rsid w:val="00EE7E22"/>
    <w:rsid w:val="00EF15D5"/>
    <w:rsid w:val="00EF22B5"/>
    <w:rsid w:val="00EF24D2"/>
    <w:rsid w:val="00EF350E"/>
    <w:rsid w:val="00EF3D12"/>
    <w:rsid w:val="00EF4041"/>
    <w:rsid w:val="00EF476C"/>
    <w:rsid w:val="00EF48E1"/>
    <w:rsid w:val="00EF55DE"/>
    <w:rsid w:val="00EF5967"/>
    <w:rsid w:val="00EF59CE"/>
    <w:rsid w:val="00EF64A6"/>
    <w:rsid w:val="00EF7224"/>
    <w:rsid w:val="00F004CB"/>
    <w:rsid w:val="00F01623"/>
    <w:rsid w:val="00F01F6F"/>
    <w:rsid w:val="00F021A9"/>
    <w:rsid w:val="00F02854"/>
    <w:rsid w:val="00F03075"/>
    <w:rsid w:val="00F03983"/>
    <w:rsid w:val="00F0413A"/>
    <w:rsid w:val="00F051FC"/>
    <w:rsid w:val="00F054C2"/>
    <w:rsid w:val="00F05C71"/>
    <w:rsid w:val="00F05C74"/>
    <w:rsid w:val="00F064DB"/>
    <w:rsid w:val="00F07AAB"/>
    <w:rsid w:val="00F07C9B"/>
    <w:rsid w:val="00F10077"/>
    <w:rsid w:val="00F11B7C"/>
    <w:rsid w:val="00F136AE"/>
    <w:rsid w:val="00F13C95"/>
    <w:rsid w:val="00F14F91"/>
    <w:rsid w:val="00F15190"/>
    <w:rsid w:val="00F151C1"/>
    <w:rsid w:val="00F1567F"/>
    <w:rsid w:val="00F1621A"/>
    <w:rsid w:val="00F1659C"/>
    <w:rsid w:val="00F17797"/>
    <w:rsid w:val="00F177DB"/>
    <w:rsid w:val="00F20DAE"/>
    <w:rsid w:val="00F21096"/>
    <w:rsid w:val="00F21814"/>
    <w:rsid w:val="00F21989"/>
    <w:rsid w:val="00F21C93"/>
    <w:rsid w:val="00F23867"/>
    <w:rsid w:val="00F23E41"/>
    <w:rsid w:val="00F24EE5"/>
    <w:rsid w:val="00F255E7"/>
    <w:rsid w:val="00F25C3F"/>
    <w:rsid w:val="00F26568"/>
    <w:rsid w:val="00F2781B"/>
    <w:rsid w:val="00F303A9"/>
    <w:rsid w:val="00F30A03"/>
    <w:rsid w:val="00F31B70"/>
    <w:rsid w:val="00F32232"/>
    <w:rsid w:val="00F32601"/>
    <w:rsid w:val="00F33149"/>
    <w:rsid w:val="00F3594F"/>
    <w:rsid w:val="00F362F7"/>
    <w:rsid w:val="00F37312"/>
    <w:rsid w:val="00F3731A"/>
    <w:rsid w:val="00F37387"/>
    <w:rsid w:val="00F373C7"/>
    <w:rsid w:val="00F406F7"/>
    <w:rsid w:val="00F41776"/>
    <w:rsid w:val="00F419E1"/>
    <w:rsid w:val="00F44A01"/>
    <w:rsid w:val="00F46A3E"/>
    <w:rsid w:val="00F47155"/>
    <w:rsid w:val="00F47281"/>
    <w:rsid w:val="00F47BAF"/>
    <w:rsid w:val="00F5055E"/>
    <w:rsid w:val="00F517C9"/>
    <w:rsid w:val="00F5188C"/>
    <w:rsid w:val="00F519DC"/>
    <w:rsid w:val="00F51B47"/>
    <w:rsid w:val="00F53479"/>
    <w:rsid w:val="00F53DA7"/>
    <w:rsid w:val="00F542D0"/>
    <w:rsid w:val="00F54839"/>
    <w:rsid w:val="00F549C6"/>
    <w:rsid w:val="00F54D17"/>
    <w:rsid w:val="00F5624A"/>
    <w:rsid w:val="00F56420"/>
    <w:rsid w:val="00F566BA"/>
    <w:rsid w:val="00F568CB"/>
    <w:rsid w:val="00F57DD7"/>
    <w:rsid w:val="00F6191D"/>
    <w:rsid w:val="00F6223E"/>
    <w:rsid w:val="00F62992"/>
    <w:rsid w:val="00F62EBE"/>
    <w:rsid w:val="00F6344A"/>
    <w:rsid w:val="00F63640"/>
    <w:rsid w:val="00F6445B"/>
    <w:rsid w:val="00F646CF"/>
    <w:rsid w:val="00F65FEF"/>
    <w:rsid w:val="00F676BA"/>
    <w:rsid w:val="00F679F4"/>
    <w:rsid w:val="00F67CFD"/>
    <w:rsid w:val="00F67F2A"/>
    <w:rsid w:val="00F715BA"/>
    <w:rsid w:val="00F72EE6"/>
    <w:rsid w:val="00F73EA4"/>
    <w:rsid w:val="00F75F0D"/>
    <w:rsid w:val="00F770CD"/>
    <w:rsid w:val="00F801B3"/>
    <w:rsid w:val="00F81947"/>
    <w:rsid w:val="00F82874"/>
    <w:rsid w:val="00F82BFA"/>
    <w:rsid w:val="00F83B3C"/>
    <w:rsid w:val="00F84FF1"/>
    <w:rsid w:val="00F85692"/>
    <w:rsid w:val="00F85C94"/>
    <w:rsid w:val="00F863BE"/>
    <w:rsid w:val="00F865D5"/>
    <w:rsid w:val="00F866D7"/>
    <w:rsid w:val="00F87E6E"/>
    <w:rsid w:val="00F906DB"/>
    <w:rsid w:val="00F90E28"/>
    <w:rsid w:val="00F91823"/>
    <w:rsid w:val="00F91F6E"/>
    <w:rsid w:val="00F92D1E"/>
    <w:rsid w:val="00F92ECD"/>
    <w:rsid w:val="00F943C0"/>
    <w:rsid w:val="00F94557"/>
    <w:rsid w:val="00F94572"/>
    <w:rsid w:val="00F948CB"/>
    <w:rsid w:val="00F949C4"/>
    <w:rsid w:val="00F952B5"/>
    <w:rsid w:val="00F95A07"/>
    <w:rsid w:val="00F95E82"/>
    <w:rsid w:val="00F96590"/>
    <w:rsid w:val="00F9758D"/>
    <w:rsid w:val="00FA218A"/>
    <w:rsid w:val="00FA4D45"/>
    <w:rsid w:val="00FA55BB"/>
    <w:rsid w:val="00FA6405"/>
    <w:rsid w:val="00FA73A2"/>
    <w:rsid w:val="00FB25D4"/>
    <w:rsid w:val="00FB2E87"/>
    <w:rsid w:val="00FB3A4E"/>
    <w:rsid w:val="00FB558D"/>
    <w:rsid w:val="00FB70F1"/>
    <w:rsid w:val="00FB7474"/>
    <w:rsid w:val="00FB7515"/>
    <w:rsid w:val="00FB75A7"/>
    <w:rsid w:val="00FB77C3"/>
    <w:rsid w:val="00FB7956"/>
    <w:rsid w:val="00FB79D2"/>
    <w:rsid w:val="00FC0085"/>
    <w:rsid w:val="00FC1431"/>
    <w:rsid w:val="00FC1480"/>
    <w:rsid w:val="00FC1C54"/>
    <w:rsid w:val="00FC1F61"/>
    <w:rsid w:val="00FC252F"/>
    <w:rsid w:val="00FC29B6"/>
    <w:rsid w:val="00FC2E18"/>
    <w:rsid w:val="00FC38D8"/>
    <w:rsid w:val="00FC39C1"/>
    <w:rsid w:val="00FC3EE4"/>
    <w:rsid w:val="00FC5476"/>
    <w:rsid w:val="00FC5576"/>
    <w:rsid w:val="00FC7405"/>
    <w:rsid w:val="00FD2023"/>
    <w:rsid w:val="00FD21B3"/>
    <w:rsid w:val="00FD325F"/>
    <w:rsid w:val="00FD3B83"/>
    <w:rsid w:val="00FD3F31"/>
    <w:rsid w:val="00FD4DB6"/>
    <w:rsid w:val="00FD579A"/>
    <w:rsid w:val="00FD6D33"/>
    <w:rsid w:val="00FD740E"/>
    <w:rsid w:val="00FD78C2"/>
    <w:rsid w:val="00FE0033"/>
    <w:rsid w:val="00FE042F"/>
    <w:rsid w:val="00FE04C5"/>
    <w:rsid w:val="00FE2013"/>
    <w:rsid w:val="00FE2599"/>
    <w:rsid w:val="00FE34F5"/>
    <w:rsid w:val="00FE3D38"/>
    <w:rsid w:val="00FE490C"/>
    <w:rsid w:val="00FE4CED"/>
    <w:rsid w:val="00FE4EE4"/>
    <w:rsid w:val="00FE56EA"/>
    <w:rsid w:val="00FE753B"/>
    <w:rsid w:val="00FE77B0"/>
    <w:rsid w:val="00FF0556"/>
    <w:rsid w:val="00FF209E"/>
    <w:rsid w:val="00FF4D78"/>
    <w:rsid w:val="00FF571D"/>
    <w:rsid w:val="00FF7171"/>
    <w:rsid w:val="01BC6184"/>
    <w:rsid w:val="02112F65"/>
    <w:rsid w:val="02474F19"/>
    <w:rsid w:val="042A477E"/>
    <w:rsid w:val="08BD2BD7"/>
    <w:rsid w:val="08F51A2B"/>
    <w:rsid w:val="0C223A75"/>
    <w:rsid w:val="12925C6B"/>
    <w:rsid w:val="2645483A"/>
    <w:rsid w:val="26C95044"/>
    <w:rsid w:val="27F13A9B"/>
    <w:rsid w:val="290A02E1"/>
    <w:rsid w:val="29E452C9"/>
    <w:rsid w:val="2D3B5B6B"/>
    <w:rsid w:val="2FD14A6A"/>
    <w:rsid w:val="307B5F9A"/>
    <w:rsid w:val="34DE312A"/>
    <w:rsid w:val="355F1FA0"/>
    <w:rsid w:val="377D1FF4"/>
    <w:rsid w:val="38670CB1"/>
    <w:rsid w:val="38F227F6"/>
    <w:rsid w:val="3FE8335F"/>
    <w:rsid w:val="41FE6A9E"/>
    <w:rsid w:val="44CB4730"/>
    <w:rsid w:val="45862BBD"/>
    <w:rsid w:val="45A207DD"/>
    <w:rsid w:val="48644951"/>
    <w:rsid w:val="4D5B566C"/>
    <w:rsid w:val="4F0A01B0"/>
    <w:rsid w:val="57B86EA2"/>
    <w:rsid w:val="59D66262"/>
    <w:rsid w:val="5D7E7E8C"/>
    <w:rsid w:val="632C74E7"/>
    <w:rsid w:val="64317BC3"/>
    <w:rsid w:val="64E65F95"/>
    <w:rsid w:val="68C87588"/>
    <w:rsid w:val="6B562DA7"/>
    <w:rsid w:val="6E3A2BBB"/>
    <w:rsid w:val="70550C5B"/>
    <w:rsid w:val="750C703E"/>
    <w:rsid w:val="780802FA"/>
    <w:rsid w:val="78A648FD"/>
    <w:rsid w:val="79E76FC5"/>
    <w:rsid w:val="7CAD4798"/>
    <w:rsid w:val="7CF8678F"/>
    <w:rsid w:val="7D5025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nhideWhenUsed="0" w:uiPriority="0"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qFormat="1" w:uiPriority="99"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99"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99"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US" w:bidi="ar-SA"/>
    </w:rPr>
  </w:style>
  <w:style w:type="paragraph" w:styleId="2">
    <w:name w:val="heading 1"/>
    <w:next w:val="1"/>
    <w:link w:val="14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US" w:bidi="ar-SA"/>
    </w:rPr>
  </w:style>
  <w:style w:type="paragraph" w:styleId="3">
    <w:name w:val="heading 2"/>
    <w:basedOn w:val="2"/>
    <w:next w:val="1"/>
    <w:link w:val="75"/>
    <w:qFormat/>
    <w:uiPriority w:val="0"/>
    <w:pPr>
      <w:pBdr>
        <w:top w:val="none" w:color="auto" w:sz="0" w:space="0"/>
      </w:pBdr>
      <w:spacing w:before="180"/>
      <w:outlineLvl w:val="1"/>
    </w:pPr>
    <w:rPr>
      <w:sz w:val="32"/>
    </w:rPr>
  </w:style>
  <w:style w:type="paragraph" w:styleId="4">
    <w:name w:val="heading 3"/>
    <w:basedOn w:val="3"/>
    <w:next w:val="1"/>
    <w:link w:val="76"/>
    <w:qFormat/>
    <w:uiPriority w:val="0"/>
    <w:pPr>
      <w:spacing w:before="120"/>
      <w:outlineLvl w:val="2"/>
    </w:pPr>
    <w:rPr>
      <w:sz w:val="28"/>
    </w:rPr>
  </w:style>
  <w:style w:type="paragraph" w:styleId="5">
    <w:name w:val="heading 4"/>
    <w:basedOn w:val="4"/>
    <w:next w:val="1"/>
    <w:link w:val="77"/>
    <w:qFormat/>
    <w:uiPriority w:val="0"/>
    <w:pPr>
      <w:ind w:left="1418" w:hanging="1418"/>
      <w:outlineLvl w:val="3"/>
    </w:pPr>
    <w:rPr>
      <w:sz w:val="24"/>
    </w:rPr>
  </w:style>
  <w:style w:type="paragraph" w:styleId="6">
    <w:name w:val="heading 5"/>
    <w:basedOn w:val="5"/>
    <w:next w:val="1"/>
    <w:link w:val="78"/>
    <w:qFormat/>
    <w:uiPriority w:val="0"/>
    <w:pPr>
      <w:ind w:left="1701" w:hanging="1701"/>
      <w:outlineLvl w:val="4"/>
    </w:pPr>
    <w:rPr>
      <w:sz w:val="22"/>
    </w:rPr>
  </w:style>
  <w:style w:type="paragraph" w:styleId="7">
    <w:name w:val="heading 6"/>
    <w:basedOn w:val="8"/>
    <w:next w:val="1"/>
    <w:link w:val="142"/>
    <w:qFormat/>
    <w:uiPriority w:val="0"/>
    <w:pPr>
      <w:outlineLvl w:val="5"/>
    </w:pPr>
  </w:style>
  <w:style w:type="paragraph" w:styleId="9">
    <w:name w:val="heading 7"/>
    <w:basedOn w:val="8"/>
    <w:next w:val="1"/>
    <w:link w:val="143"/>
    <w:qFormat/>
    <w:uiPriority w:val="0"/>
    <w:pPr>
      <w:outlineLvl w:val="6"/>
    </w:pPr>
  </w:style>
  <w:style w:type="paragraph" w:styleId="10">
    <w:name w:val="heading 8"/>
    <w:basedOn w:val="2"/>
    <w:next w:val="1"/>
    <w:link w:val="144"/>
    <w:qFormat/>
    <w:uiPriority w:val="0"/>
    <w:pPr>
      <w:ind w:left="0" w:firstLine="0"/>
      <w:outlineLvl w:val="7"/>
    </w:pPr>
  </w:style>
  <w:style w:type="paragraph" w:styleId="11">
    <w:name w:val="heading 9"/>
    <w:basedOn w:val="10"/>
    <w:next w:val="1"/>
    <w:link w:val="145"/>
    <w:qFormat/>
    <w:uiPriority w:val="0"/>
    <w:pPr>
      <w:outlineLvl w:val="8"/>
    </w:pPr>
  </w:style>
  <w:style w:type="character" w:default="1" w:styleId="65">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6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399"/>
    <w:qFormat/>
    <w:uiPriority w:val="0"/>
    <w:pPr>
      <w:ind w:left="851"/>
    </w:pPr>
  </w:style>
  <w:style w:type="paragraph" w:styleId="14">
    <w:name w:val="List"/>
    <w:basedOn w:val="1"/>
    <w:link w:val="395"/>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link w:val="398"/>
    <w:qFormat/>
    <w:uiPriority w:val="0"/>
    <w:pPr>
      <w:ind w:left="1135"/>
    </w:pPr>
  </w:style>
  <w:style w:type="paragraph" w:styleId="26">
    <w:name w:val="List Bullet 2"/>
    <w:basedOn w:val="27"/>
    <w:link w:val="397"/>
    <w:qFormat/>
    <w:uiPriority w:val="0"/>
    <w:pPr>
      <w:ind w:left="851"/>
    </w:pPr>
  </w:style>
  <w:style w:type="paragraph" w:styleId="27">
    <w:name w:val="List Bullet"/>
    <w:basedOn w:val="14"/>
    <w:link w:val="396"/>
    <w:qFormat/>
    <w:uiPriority w:val="0"/>
  </w:style>
  <w:style w:type="paragraph" w:styleId="28">
    <w:name w:val="Normal Indent"/>
    <w:basedOn w:val="1"/>
    <w:link w:val="172"/>
    <w:qFormat/>
    <w:uiPriority w:val="0"/>
    <w:pPr>
      <w:widowControl w:val="0"/>
      <w:spacing w:after="0"/>
      <w:ind w:left="420"/>
      <w:jc w:val="both"/>
    </w:pPr>
    <w:rPr>
      <w:rFonts w:ascii="Arial" w:hAnsi="Arial" w:eastAsia="Arial Unicode MS" w:cs="Arial"/>
      <w:bCs/>
      <w:kern w:val="2"/>
      <w:sz w:val="21"/>
      <w:szCs w:val="21"/>
      <w:lang w:eastAsia="zh-CN" w:bidi="bn-IN"/>
    </w:rPr>
  </w:style>
  <w:style w:type="paragraph" w:styleId="29">
    <w:name w:val="caption"/>
    <w:basedOn w:val="1"/>
    <w:next w:val="1"/>
    <w:link w:val="186"/>
    <w:unhideWhenUsed/>
    <w:qFormat/>
    <w:uiPriority w:val="0"/>
    <w:pPr>
      <w:overflowPunct/>
      <w:autoSpaceDE/>
      <w:autoSpaceDN/>
      <w:adjustRightInd/>
      <w:textAlignment w:val="auto"/>
    </w:pPr>
    <w:rPr>
      <w:b/>
      <w:bCs/>
    </w:rPr>
  </w:style>
  <w:style w:type="paragraph" w:styleId="30">
    <w:name w:val="Document Map"/>
    <w:basedOn w:val="1"/>
    <w:link w:val="147"/>
    <w:qFormat/>
    <w:uiPriority w:val="0"/>
    <w:pPr>
      <w:shd w:val="clear" w:color="auto" w:fill="000080"/>
    </w:pPr>
    <w:rPr>
      <w:rFonts w:ascii="Tahoma" w:hAnsi="Tahoma" w:eastAsia="Malgun Gothic"/>
    </w:rPr>
  </w:style>
  <w:style w:type="paragraph" w:styleId="31">
    <w:name w:val="annotation text"/>
    <w:basedOn w:val="1"/>
    <w:link w:val="137"/>
    <w:qFormat/>
    <w:uiPriority w:val="0"/>
    <w:rPr>
      <w:rFonts w:eastAsia="Malgun Gothic"/>
    </w:rPr>
  </w:style>
  <w:style w:type="paragraph" w:styleId="32">
    <w:name w:val="Body Text 3"/>
    <w:basedOn w:val="1"/>
    <w:link w:val="198"/>
    <w:qFormat/>
    <w:uiPriority w:val="0"/>
    <w:pPr>
      <w:keepNext/>
      <w:keepLines/>
    </w:pPr>
    <w:rPr>
      <w:rFonts w:eastAsia="Osaka"/>
      <w:color w:val="000000"/>
    </w:rPr>
  </w:style>
  <w:style w:type="paragraph" w:styleId="33">
    <w:name w:val="Body Text"/>
    <w:basedOn w:val="1"/>
    <w:link w:val="135"/>
    <w:qFormat/>
    <w:uiPriority w:val="0"/>
    <w:pPr>
      <w:spacing w:after="120"/>
    </w:pPr>
    <w:rPr>
      <w:rFonts w:eastAsia="MS Mincho"/>
    </w:rPr>
  </w:style>
  <w:style w:type="paragraph" w:styleId="34">
    <w:name w:val="Body Text Indent"/>
    <w:basedOn w:val="1"/>
    <w:link w:val="136"/>
    <w:qFormat/>
    <w:uiPriority w:val="0"/>
    <w:pPr>
      <w:spacing w:after="120"/>
      <w:ind w:left="283"/>
    </w:pPr>
  </w:style>
  <w:style w:type="paragraph" w:styleId="35">
    <w:name w:val="List Number 3"/>
    <w:basedOn w:val="1"/>
    <w:qFormat/>
    <w:uiPriority w:val="0"/>
    <w:pPr>
      <w:numPr>
        <w:ilvl w:val="0"/>
        <w:numId w:val="1"/>
      </w:numPr>
      <w:tabs>
        <w:tab w:val="left" w:pos="926"/>
        <w:tab w:val="clear" w:pos="720"/>
      </w:tabs>
      <w:ind w:left="926" w:hanging="420"/>
    </w:pPr>
    <w:rPr>
      <w:rFonts w:eastAsia="MS Mincho"/>
    </w:rPr>
  </w:style>
  <w:style w:type="paragraph" w:styleId="36">
    <w:name w:val="Plain Text"/>
    <w:basedOn w:val="1"/>
    <w:link w:val="176"/>
    <w:qFormat/>
    <w:uiPriority w:val="0"/>
    <w:pPr>
      <w:spacing w:before="80" w:after="80"/>
      <w:jc w:val="both"/>
    </w:pPr>
    <w:rPr>
      <w:rFonts w:ascii="Courier New" w:hAnsi="Courier New" w:eastAsia="宋体"/>
      <w:sz w:val="21"/>
      <w:szCs w:val="22"/>
      <w:lang w:val="nb-NO"/>
    </w:rPr>
  </w:style>
  <w:style w:type="paragraph" w:styleId="37">
    <w:name w:val="List Bullet 5"/>
    <w:basedOn w:val="24"/>
    <w:qFormat/>
    <w:uiPriority w:val="0"/>
    <w:pPr>
      <w:ind w:left="1702"/>
    </w:pPr>
  </w:style>
  <w:style w:type="paragraph" w:styleId="38">
    <w:name w:val="List Number 4"/>
    <w:basedOn w:val="1"/>
    <w:qFormat/>
    <w:uiPriority w:val="0"/>
    <w:pPr>
      <w:numPr>
        <w:ilvl w:val="0"/>
        <w:numId w:val="2"/>
      </w:numPr>
      <w:tabs>
        <w:tab w:val="left" w:pos="360"/>
        <w:tab w:val="left" w:pos="1209"/>
        <w:tab w:val="left" w:pos="2920"/>
        <w:tab w:val="clear" w:pos="720"/>
      </w:tabs>
      <w:ind w:left="1209" w:hanging="368"/>
    </w:pPr>
    <w:rPr>
      <w:rFonts w:eastAsia="MS Mincho"/>
    </w:rPr>
  </w:style>
  <w:style w:type="paragraph" w:styleId="39">
    <w:name w:val="toc 8"/>
    <w:basedOn w:val="21"/>
    <w:next w:val="1"/>
    <w:qFormat/>
    <w:uiPriority w:val="0"/>
    <w:pPr>
      <w:spacing w:before="180"/>
      <w:ind w:left="2693" w:hanging="2693"/>
    </w:pPr>
    <w:rPr>
      <w:b/>
    </w:rPr>
  </w:style>
  <w:style w:type="paragraph" w:styleId="40">
    <w:name w:val="Date"/>
    <w:basedOn w:val="1"/>
    <w:next w:val="1"/>
    <w:link w:val="244"/>
    <w:qFormat/>
    <w:uiPriority w:val="0"/>
    <w:rPr>
      <w:rFonts w:eastAsia="Malgun Gothic"/>
    </w:rPr>
  </w:style>
  <w:style w:type="paragraph" w:styleId="41">
    <w:name w:val="Body Text Indent 2"/>
    <w:basedOn w:val="1"/>
    <w:link w:val="232"/>
    <w:qFormat/>
    <w:uiPriority w:val="0"/>
    <w:pPr>
      <w:ind w:left="400" w:leftChars="100" w:hanging="200" w:hangingChars="100"/>
    </w:pPr>
    <w:rPr>
      <w:rFonts w:eastAsia="MS Mincho"/>
    </w:rPr>
  </w:style>
  <w:style w:type="paragraph" w:styleId="42">
    <w:name w:val="endnote text"/>
    <w:basedOn w:val="1"/>
    <w:link w:val="239"/>
    <w:qFormat/>
    <w:uiPriority w:val="0"/>
    <w:pPr>
      <w:overflowPunct/>
      <w:autoSpaceDE/>
      <w:autoSpaceDN/>
      <w:adjustRightInd/>
      <w:snapToGrid w:val="0"/>
      <w:textAlignment w:val="auto"/>
    </w:pPr>
    <w:rPr>
      <w:rFonts w:eastAsia="宋体"/>
    </w:rPr>
  </w:style>
  <w:style w:type="paragraph" w:styleId="43">
    <w:name w:val="Balloon Text"/>
    <w:basedOn w:val="1"/>
    <w:link w:val="148"/>
    <w:qFormat/>
    <w:uiPriority w:val="0"/>
    <w:rPr>
      <w:rFonts w:ascii="Tahoma" w:hAnsi="Tahoma" w:eastAsia="Malgun Gothic"/>
      <w:sz w:val="16"/>
      <w:szCs w:val="16"/>
    </w:rPr>
  </w:style>
  <w:style w:type="paragraph" w:styleId="44">
    <w:name w:val="footer"/>
    <w:basedOn w:val="1"/>
    <w:link w:val="120"/>
    <w:qFormat/>
    <w:uiPriority w:val="0"/>
    <w:pPr>
      <w:jc w:val="center"/>
    </w:pPr>
    <w:rPr>
      <w:i/>
    </w:rPr>
  </w:style>
  <w:style w:type="paragraph" w:styleId="45">
    <w:name w:val="header"/>
    <w:basedOn w:val="1"/>
    <w:link w:val="119"/>
    <w:qFormat/>
    <w:uiPriority w:val="0"/>
    <w:pPr>
      <w:widowControl w:val="0"/>
      <w:overflowPunct w:val="0"/>
      <w:autoSpaceDE w:val="0"/>
      <w:autoSpaceDN w:val="0"/>
      <w:adjustRightInd w:val="0"/>
      <w:textAlignment w:val="baseline"/>
    </w:pPr>
    <w:rPr>
      <w:rFonts w:ascii="Arial" w:hAnsi="Arial" w:eastAsia="Times New Roman" w:cs="Times New Roman"/>
      <w:b/>
      <w:sz w:val="18"/>
      <w:lang w:val="en-US" w:eastAsia="en-US" w:bidi="ar-SA"/>
    </w:rPr>
  </w:style>
  <w:style w:type="paragraph" w:styleId="46">
    <w:name w:val="index heading"/>
    <w:basedOn w:val="1"/>
    <w:next w:val="1"/>
    <w:qFormat/>
    <w:uiPriority w:val="0"/>
    <w:pPr>
      <w:pBdr>
        <w:top w:val="single" w:color="auto" w:sz="12" w:space="0"/>
      </w:pBdr>
      <w:spacing w:before="360" w:after="240"/>
      <w:jc w:val="both"/>
    </w:pPr>
    <w:rPr>
      <w:rFonts w:eastAsia="宋体"/>
      <w:b/>
      <w:i/>
      <w:sz w:val="26"/>
      <w:szCs w:val="22"/>
      <w:lang w:eastAsia="zh-CN"/>
    </w:rPr>
  </w:style>
  <w:style w:type="paragraph" w:styleId="47">
    <w:name w:val="Subtitle"/>
    <w:basedOn w:val="1"/>
    <w:next w:val="1"/>
    <w:link w:val="343"/>
    <w:qFormat/>
    <w:uiPriority w:val="11"/>
    <w:pPr>
      <w:spacing w:after="60"/>
      <w:jc w:val="center"/>
      <w:outlineLvl w:val="1"/>
    </w:pPr>
    <w:rPr>
      <w:rFonts w:ascii="Cambria" w:hAnsi="Cambria"/>
      <w:sz w:val="24"/>
      <w:szCs w:val="24"/>
    </w:rPr>
  </w:style>
  <w:style w:type="paragraph" w:styleId="48">
    <w:name w:val="List Number 5"/>
    <w:basedOn w:val="1"/>
    <w:qFormat/>
    <w:uiPriority w:val="0"/>
    <w:pPr>
      <w:tabs>
        <w:tab w:val="left" w:pos="851"/>
        <w:tab w:val="left" w:pos="1800"/>
      </w:tabs>
      <w:ind w:left="1800" w:hanging="851"/>
    </w:pPr>
    <w:rPr>
      <w:rFonts w:eastAsia="MS Mincho"/>
    </w:rPr>
  </w:style>
  <w:style w:type="paragraph" w:styleId="49">
    <w:name w:val="footnote text"/>
    <w:basedOn w:val="1"/>
    <w:link w:val="146"/>
    <w:qFormat/>
    <w:uiPriority w:val="0"/>
    <w:pPr>
      <w:keepLines/>
      <w:spacing w:after="0"/>
      <w:ind w:left="454" w:hanging="454"/>
    </w:pPr>
    <w:rPr>
      <w:sz w:val="16"/>
    </w:rPr>
  </w:style>
  <w:style w:type="paragraph" w:styleId="50">
    <w:name w:val="List 5"/>
    <w:basedOn w:val="51"/>
    <w:qFormat/>
    <w:uiPriority w:val="0"/>
    <w:pPr>
      <w:ind w:left="1702"/>
    </w:pPr>
  </w:style>
  <w:style w:type="paragraph" w:styleId="51">
    <w:name w:val="List 4"/>
    <w:basedOn w:val="12"/>
    <w:qFormat/>
    <w:uiPriority w:val="0"/>
    <w:pPr>
      <w:ind w:left="1418"/>
    </w:pPr>
  </w:style>
  <w:style w:type="paragraph" w:styleId="52">
    <w:name w:val="table of figures"/>
    <w:basedOn w:val="1"/>
    <w:next w:val="1"/>
    <w:qFormat/>
    <w:uiPriority w:val="99"/>
    <w:pPr>
      <w:ind w:left="400" w:hanging="400"/>
      <w:jc w:val="center"/>
    </w:pPr>
    <w:rPr>
      <w:rFonts w:eastAsia="MS Mincho"/>
      <w:b/>
    </w:rPr>
  </w:style>
  <w:style w:type="paragraph" w:styleId="53">
    <w:name w:val="toc 9"/>
    <w:basedOn w:val="39"/>
    <w:next w:val="1"/>
    <w:qFormat/>
    <w:uiPriority w:val="0"/>
    <w:pPr>
      <w:ind w:left="1418" w:hanging="1418"/>
    </w:pPr>
  </w:style>
  <w:style w:type="paragraph" w:styleId="54">
    <w:name w:val="Body Text 2"/>
    <w:basedOn w:val="1"/>
    <w:link w:val="197"/>
    <w:qFormat/>
    <w:uiPriority w:val="0"/>
    <w:rPr>
      <w:rFonts w:eastAsia="Malgun Gothic"/>
      <w:i/>
    </w:rPr>
  </w:style>
  <w:style w:type="paragraph" w:styleId="55">
    <w:name w:val="Normal (Web)"/>
    <w:basedOn w:val="1"/>
    <w:unhideWhenUsed/>
    <w:qFormat/>
    <w:uiPriority w:val="99"/>
    <w:pPr>
      <w:overflowPunct/>
      <w:autoSpaceDE/>
      <w:autoSpaceDN/>
      <w:adjustRightInd/>
      <w:spacing w:before="100" w:beforeAutospacing="1" w:after="100" w:afterAutospacing="1"/>
      <w:textAlignment w:val="auto"/>
    </w:pPr>
    <w:rPr>
      <w:rFonts w:ascii="宋体" w:hAnsi="宋体" w:eastAsia="宋体" w:cs="宋体"/>
      <w:sz w:val="24"/>
      <w:szCs w:val="24"/>
      <w:lang w:val="en-US" w:eastAsia="zh-CN"/>
    </w:rPr>
  </w:style>
  <w:style w:type="paragraph" w:styleId="56">
    <w:name w:val="index 1"/>
    <w:basedOn w:val="1"/>
    <w:next w:val="1"/>
    <w:qFormat/>
    <w:uiPriority w:val="0"/>
    <w:pPr>
      <w:keepLines/>
      <w:spacing w:after="0"/>
    </w:pPr>
  </w:style>
  <w:style w:type="paragraph" w:styleId="57">
    <w:name w:val="index 2"/>
    <w:basedOn w:val="56"/>
    <w:next w:val="1"/>
    <w:qFormat/>
    <w:uiPriority w:val="0"/>
    <w:pPr>
      <w:ind w:left="284"/>
    </w:pPr>
  </w:style>
  <w:style w:type="paragraph" w:styleId="58">
    <w:name w:val="Title"/>
    <w:basedOn w:val="1"/>
    <w:next w:val="1"/>
    <w:link w:val="241"/>
    <w:qFormat/>
    <w:uiPriority w:val="0"/>
    <w:pPr>
      <w:spacing w:before="240" w:after="60"/>
      <w:outlineLvl w:val="0"/>
    </w:pPr>
    <w:rPr>
      <w:rFonts w:ascii="Courier New" w:hAnsi="Courier New" w:eastAsia="Malgun Gothic"/>
      <w:lang w:val="nb-NO"/>
    </w:rPr>
  </w:style>
  <w:style w:type="paragraph" w:styleId="59">
    <w:name w:val="annotation subject"/>
    <w:basedOn w:val="31"/>
    <w:next w:val="31"/>
    <w:link w:val="138"/>
    <w:qFormat/>
    <w:uiPriority w:val="0"/>
    <w:rPr>
      <w:b/>
      <w:bCs/>
    </w:rPr>
  </w:style>
  <w:style w:type="table" w:styleId="61">
    <w:name w:val="Table Grid"/>
    <w:basedOn w:val="60"/>
    <w:qFormat/>
    <w:uiPriority w:val="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Elegant"/>
    <w:basedOn w:val="60"/>
    <w:qFormat/>
    <w:uiPriority w:val="99"/>
    <w:pPr>
      <w:overflowPunct w:val="0"/>
      <w:autoSpaceDE w:val="0"/>
      <w:autoSpaceDN w:val="0"/>
      <w:adjustRightInd w:val="0"/>
      <w:spacing w:before="120" w:after="120"/>
      <w:textAlignment w:val="baseline"/>
    </w:pPr>
    <w:rPr>
      <w:rFonts w:ascii="CG Times (WN)" w:hAnsi="CG Times (WN)" w:eastAsia="宋体"/>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3">
    <w:name w:val="Table Grid 1"/>
    <w:basedOn w:val="60"/>
    <w:qFormat/>
    <w:uiPriority w:val="99"/>
    <w:pPr>
      <w:overflowPunct w:val="0"/>
      <w:autoSpaceDE w:val="0"/>
      <w:autoSpaceDN w:val="0"/>
      <w:adjustRightInd w:val="0"/>
      <w:spacing w:before="120" w:after="120"/>
      <w:textAlignment w:val="baseline"/>
    </w:pPr>
    <w:rPr>
      <w:rFonts w:ascii="CG Times (WN)" w:hAnsi="CG Times (WN)" w:eastAsia="宋体"/>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64">
    <w:name w:val="Dark List Accent 6"/>
    <w:basedOn w:val="60"/>
    <w:qFormat/>
    <w:uiPriority w:val="70"/>
    <w:rPr>
      <w:rFonts w:ascii="CG Times (WN)" w:hAnsi="CG Times (WN)" w:eastAsia="宋体"/>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66">
    <w:name w:val="Strong"/>
    <w:qFormat/>
    <w:uiPriority w:val="0"/>
    <w:rPr>
      <w:b/>
      <w:bCs/>
    </w:rPr>
  </w:style>
  <w:style w:type="character" w:styleId="67">
    <w:name w:val="endnote reference"/>
    <w:qFormat/>
    <w:uiPriority w:val="0"/>
    <w:rPr>
      <w:vertAlign w:val="superscript"/>
    </w:rPr>
  </w:style>
  <w:style w:type="character" w:styleId="68">
    <w:name w:val="page number"/>
    <w:basedOn w:val="65"/>
    <w:qFormat/>
    <w:uiPriority w:val="0"/>
  </w:style>
  <w:style w:type="character" w:styleId="69">
    <w:name w:val="FollowedHyperlink"/>
    <w:qFormat/>
    <w:uiPriority w:val="0"/>
    <w:rPr>
      <w:color w:val="800080"/>
      <w:u w:val="single"/>
    </w:rPr>
  </w:style>
  <w:style w:type="character" w:styleId="70">
    <w:name w:val="Emphasis"/>
    <w:qFormat/>
    <w:uiPriority w:val="20"/>
    <w:rPr>
      <w:i/>
      <w:iCs/>
    </w:rPr>
  </w:style>
  <w:style w:type="character" w:styleId="71">
    <w:name w:val="HTML Acronym"/>
    <w:unhideWhenUsed/>
    <w:qFormat/>
    <w:uiPriority w:val="99"/>
  </w:style>
  <w:style w:type="character" w:styleId="72">
    <w:name w:val="Hyperlink"/>
    <w:qFormat/>
    <w:uiPriority w:val="99"/>
    <w:rPr>
      <w:color w:val="0000FF"/>
      <w:u w:val="single"/>
    </w:rPr>
  </w:style>
  <w:style w:type="character" w:styleId="73">
    <w:name w:val="annotation reference"/>
    <w:qFormat/>
    <w:uiPriority w:val="0"/>
    <w:rPr>
      <w:sz w:val="16"/>
    </w:rPr>
  </w:style>
  <w:style w:type="character" w:styleId="74">
    <w:name w:val="footnote reference"/>
    <w:basedOn w:val="65"/>
    <w:qFormat/>
    <w:uiPriority w:val="0"/>
    <w:rPr>
      <w:b/>
      <w:position w:val="6"/>
      <w:sz w:val="16"/>
    </w:rPr>
  </w:style>
  <w:style w:type="character" w:customStyle="1" w:styleId="75">
    <w:name w:val="Heading 2 Char"/>
    <w:link w:val="3"/>
    <w:qFormat/>
    <w:uiPriority w:val="0"/>
    <w:rPr>
      <w:rFonts w:ascii="Arial" w:hAnsi="Arial" w:eastAsia="Times New Roman"/>
      <w:sz w:val="32"/>
      <w:lang w:val="en-GB" w:eastAsia="en-US"/>
    </w:rPr>
  </w:style>
  <w:style w:type="character" w:customStyle="1" w:styleId="76">
    <w:name w:val="Heading 3 Char1"/>
    <w:link w:val="4"/>
    <w:qFormat/>
    <w:locked/>
    <w:uiPriority w:val="0"/>
    <w:rPr>
      <w:rFonts w:ascii="Arial" w:hAnsi="Arial" w:eastAsia="Times New Roman"/>
      <w:sz w:val="28"/>
      <w:lang w:val="en-GB" w:eastAsia="en-US"/>
    </w:rPr>
  </w:style>
  <w:style w:type="character" w:customStyle="1" w:styleId="77">
    <w:name w:val="Heading 4 Char"/>
    <w:link w:val="5"/>
    <w:qFormat/>
    <w:uiPriority w:val="0"/>
    <w:rPr>
      <w:rFonts w:ascii="Arial" w:hAnsi="Arial" w:eastAsia="Times New Roman"/>
      <w:sz w:val="24"/>
      <w:lang w:val="en-GB" w:eastAsia="en-US"/>
    </w:rPr>
  </w:style>
  <w:style w:type="character" w:customStyle="1" w:styleId="78">
    <w:name w:val="Heading 5 Char"/>
    <w:link w:val="6"/>
    <w:qFormat/>
    <w:locked/>
    <w:uiPriority w:val="0"/>
    <w:rPr>
      <w:rFonts w:ascii="Arial" w:hAnsi="Arial" w:eastAsia="Times New Roman"/>
      <w:sz w:val="22"/>
      <w:lang w:val="en-GB" w:eastAsia="en-US"/>
    </w:rPr>
  </w:style>
  <w:style w:type="paragraph" w:customStyle="1" w:styleId="79">
    <w:name w:val="B1"/>
    <w:basedOn w:val="14"/>
    <w:link w:val="80"/>
    <w:qFormat/>
    <w:uiPriority w:val="0"/>
  </w:style>
  <w:style w:type="character" w:customStyle="1" w:styleId="80">
    <w:name w:val="B1 Char"/>
    <w:link w:val="79"/>
    <w:qFormat/>
    <w:uiPriority w:val="0"/>
    <w:rPr>
      <w:rFonts w:eastAsia="Times New Roman"/>
      <w:lang w:val="en-GB" w:eastAsia="en-US"/>
    </w:rPr>
  </w:style>
  <w:style w:type="character" w:customStyle="1" w:styleId="81">
    <w:name w:val="ZGSM"/>
    <w:qFormat/>
    <w:uiPriority w:val="0"/>
  </w:style>
  <w:style w:type="paragraph" w:customStyle="1" w:styleId="82">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US" w:eastAsia="en-US" w:bidi="ar-SA"/>
    </w:rPr>
  </w:style>
  <w:style w:type="paragraph" w:customStyle="1" w:styleId="83">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US" w:eastAsia="en-US" w:bidi="ar-SA"/>
    </w:rPr>
  </w:style>
  <w:style w:type="paragraph" w:customStyle="1" w:styleId="8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paragraph" w:customStyle="1" w:styleId="8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6">
    <w:name w:val="ZV"/>
    <w:basedOn w:val="85"/>
    <w:qFormat/>
    <w:uiPriority w:val="0"/>
    <w:pPr>
      <w:framePr w:y="16161"/>
    </w:pPr>
  </w:style>
  <w:style w:type="paragraph" w:customStyle="1" w:styleId="87">
    <w:name w:val="FP"/>
    <w:basedOn w:val="1"/>
    <w:qFormat/>
    <w:uiPriority w:val="0"/>
    <w:pPr>
      <w:spacing w:after="0"/>
    </w:pPr>
  </w:style>
  <w:style w:type="paragraph" w:customStyle="1" w:styleId="88">
    <w:name w:val="TT"/>
    <w:basedOn w:val="2"/>
    <w:next w:val="1"/>
    <w:qFormat/>
    <w:uiPriority w:val="0"/>
    <w:pPr>
      <w:outlineLvl w:val="9"/>
    </w:pPr>
  </w:style>
  <w:style w:type="paragraph" w:customStyle="1" w:styleId="89">
    <w:name w:val="B2"/>
    <w:basedOn w:val="13"/>
    <w:link w:val="150"/>
    <w:qFormat/>
    <w:uiPriority w:val="0"/>
  </w:style>
  <w:style w:type="paragraph" w:customStyle="1" w:styleId="90">
    <w:name w:val="B3"/>
    <w:basedOn w:val="12"/>
    <w:link w:val="185"/>
    <w:qFormat/>
    <w:uiPriority w:val="0"/>
  </w:style>
  <w:style w:type="paragraph" w:customStyle="1" w:styleId="91">
    <w:name w:val="NO"/>
    <w:basedOn w:val="1"/>
    <w:link w:val="92"/>
    <w:qFormat/>
    <w:uiPriority w:val="0"/>
    <w:pPr>
      <w:keepLines/>
      <w:ind w:left="1135" w:hanging="851"/>
    </w:pPr>
  </w:style>
  <w:style w:type="character" w:customStyle="1" w:styleId="92">
    <w:name w:val="NO Char"/>
    <w:link w:val="91"/>
    <w:qFormat/>
    <w:uiPriority w:val="0"/>
    <w:rPr>
      <w:rFonts w:eastAsia="Times New Roman"/>
      <w:lang w:val="en-GB" w:eastAsia="en-US"/>
    </w:rPr>
  </w:style>
  <w:style w:type="paragraph" w:customStyle="1" w:styleId="93">
    <w:name w:val="EX"/>
    <w:basedOn w:val="1"/>
    <w:link w:val="169"/>
    <w:qFormat/>
    <w:uiPriority w:val="0"/>
    <w:pPr>
      <w:keepLines/>
      <w:ind w:left="1702" w:hanging="1418"/>
    </w:pPr>
  </w:style>
  <w:style w:type="paragraph" w:customStyle="1" w:styleId="94">
    <w:name w:val="EW"/>
    <w:basedOn w:val="93"/>
    <w:qFormat/>
    <w:uiPriority w:val="0"/>
    <w:pPr>
      <w:spacing w:after="0"/>
    </w:pPr>
  </w:style>
  <w:style w:type="paragraph" w:customStyle="1" w:styleId="95">
    <w:name w:val="TAC"/>
    <w:basedOn w:val="96"/>
    <w:link w:val="98"/>
    <w:qFormat/>
    <w:uiPriority w:val="0"/>
    <w:pPr>
      <w:jc w:val="center"/>
    </w:pPr>
  </w:style>
  <w:style w:type="paragraph" w:customStyle="1" w:styleId="96">
    <w:name w:val="TAL"/>
    <w:basedOn w:val="1"/>
    <w:link w:val="97"/>
    <w:qFormat/>
    <w:uiPriority w:val="0"/>
    <w:pPr>
      <w:keepNext/>
      <w:keepLines/>
      <w:spacing w:after="0"/>
    </w:pPr>
    <w:rPr>
      <w:rFonts w:ascii="Arial" w:hAnsi="Arial"/>
      <w:sz w:val="18"/>
    </w:rPr>
  </w:style>
  <w:style w:type="character" w:customStyle="1" w:styleId="97">
    <w:name w:val="TAL Car"/>
    <w:link w:val="96"/>
    <w:qFormat/>
    <w:uiPriority w:val="0"/>
    <w:rPr>
      <w:rFonts w:ascii="Arial" w:hAnsi="Arial" w:eastAsia="Times New Roman"/>
      <w:sz w:val="18"/>
      <w:lang w:val="en-GB" w:eastAsia="en-US"/>
    </w:rPr>
  </w:style>
  <w:style w:type="character" w:customStyle="1" w:styleId="98">
    <w:name w:val="TAC Char"/>
    <w:link w:val="95"/>
    <w:qFormat/>
    <w:uiPriority w:val="0"/>
    <w:rPr>
      <w:rFonts w:ascii="Arial" w:hAnsi="Arial" w:eastAsia="Times New Roman"/>
      <w:sz w:val="18"/>
      <w:lang w:val="en-GB" w:eastAsia="en-US"/>
    </w:rPr>
  </w:style>
  <w:style w:type="paragraph" w:customStyle="1" w:styleId="99">
    <w:name w:val="Editor's Note"/>
    <w:basedOn w:val="91"/>
    <w:link w:val="155"/>
    <w:qFormat/>
    <w:uiPriority w:val="0"/>
    <w:rPr>
      <w:color w:val="FF0000"/>
    </w:rPr>
  </w:style>
  <w:style w:type="paragraph" w:customStyle="1" w:styleId="100">
    <w:name w:val="EQ"/>
    <w:basedOn w:val="1"/>
    <w:next w:val="1"/>
    <w:link w:val="162"/>
    <w:qFormat/>
    <w:uiPriority w:val="0"/>
    <w:pPr>
      <w:keepLines/>
      <w:tabs>
        <w:tab w:val="center" w:pos="4536"/>
        <w:tab w:val="right" w:pos="9072"/>
      </w:tabs>
    </w:pPr>
  </w:style>
  <w:style w:type="paragraph" w:customStyle="1" w:styleId="101">
    <w:name w:val="TF"/>
    <w:basedOn w:val="102"/>
    <w:link w:val="151"/>
    <w:qFormat/>
    <w:uiPriority w:val="0"/>
    <w:pPr>
      <w:keepNext w:val="0"/>
      <w:spacing w:before="0" w:after="240"/>
    </w:pPr>
  </w:style>
  <w:style w:type="paragraph" w:customStyle="1" w:styleId="102">
    <w:name w:val="TH"/>
    <w:basedOn w:val="1"/>
    <w:link w:val="103"/>
    <w:qFormat/>
    <w:uiPriority w:val="0"/>
    <w:pPr>
      <w:keepNext/>
      <w:keepLines/>
      <w:spacing w:before="60"/>
      <w:jc w:val="center"/>
    </w:pPr>
    <w:rPr>
      <w:rFonts w:ascii="Arial" w:hAnsi="Arial"/>
      <w:b/>
    </w:rPr>
  </w:style>
  <w:style w:type="character" w:customStyle="1" w:styleId="103">
    <w:name w:val="TH Char"/>
    <w:link w:val="102"/>
    <w:qFormat/>
    <w:uiPriority w:val="0"/>
    <w:rPr>
      <w:rFonts w:ascii="Arial" w:hAnsi="Arial" w:eastAsia="Times New Roman"/>
      <w:b/>
      <w:lang w:val="en-GB" w:eastAsia="en-US"/>
    </w:rPr>
  </w:style>
  <w:style w:type="paragraph" w:customStyle="1" w:styleId="10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US" w:eastAsia="en-US" w:bidi="ar-SA"/>
    </w:rPr>
  </w:style>
  <w:style w:type="paragraph" w:customStyle="1" w:styleId="105">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US" w:eastAsia="en-US" w:bidi="ar-SA"/>
    </w:rPr>
  </w:style>
  <w:style w:type="paragraph" w:customStyle="1" w:styleId="106">
    <w:name w:val="NW"/>
    <w:basedOn w:val="91"/>
    <w:qFormat/>
    <w:uiPriority w:val="0"/>
    <w:pPr>
      <w:spacing w:after="0"/>
    </w:pPr>
  </w:style>
  <w:style w:type="paragraph" w:customStyle="1" w:styleId="107">
    <w:name w:val="NF"/>
    <w:basedOn w:val="91"/>
    <w:qFormat/>
    <w:uiPriority w:val="0"/>
    <w:pPr>
      <w:keepNext/>
      <w:spacing w:after="0"/>
    </w:pPr>
    <w:rPr>
      <w:rFonts w:ascii="Arial" w:hAnsi="Arial"/>
      <w:sz w:val="18"/>
    </w:rPr>
  </w:style>
  <w:style w:type="paragraph" w:customStyle="1" w:styleId="108">
    <w:name w:val="PL"/>
    <w:link w:val="17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en-US" w:bidi="ar-SA"/>
    </w:rPr>
  </w:style>
  <w:style w:type="paragraph" w:customStyle="1" w:styleId="109">
    <w:name w:val="TAR"/>
    <w:basedOn w:val="96"/>
    <w:qFormat/>
    <w:uiPriority w:val="0"/>
    <w:pPr>
      <w:jc w:val="right"/>
    </w:pPr>
  </w:style>
  <w:style w:type="paragraph" w:customStyle="1" w:styleId="110">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US" w:eastAsia="en-US" w:bidi="ar-SA"/>
    </w:rPr>
  </w:style>
  <w:style w:type="paragraph" w:customStyle="1" w:styleId="111">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112">
    <w:name w:val="B4"/>
    <w:basedOn w:val="51"/>
    <w:link w:val="394"/>
    <w:qFormat/>
    <w:uiPriority w:val="0"/>
  </w:style>
  <w:style w:type="paragraph" w:customStyle="1" w:styleId="113">
    <w:name w:val="B5"/>
    <w:basedOn w:val="50"/>
    <w:qFormat/>
    <w:uiPriority w:val="0"/>
  </w:style>
  <w:style w:type="paragraph" w:customStyle="1" w:styleId="114">
    <w:name w:val="ZTD"/>
    <w:basedOn w:val="83"/>
    <w:qFormat/>
    <w:uiPriority w:val="0"/>
    <w:pPr>
      <w:framePr w:hRule="auto" w:y="852"/>
    </w:pPr>
    <w:rPr>
      <w:i w:val="0"/>
      <w:sz w:val="40"/>
    </w:rPr>
  </w:style>
  <w:style w:type="paragraph" w:customStyle="1" w:styleId="115">
    <w:name w:val="TAH"/>
    <w:basedOn w:val="95"/>
    <w:link w:val="116"/>
    <w:qFormat/>
    <w:uiPriority w:val="0"/>
    <w:rPr>
      <w:b/>
    </w:rPr>
  </w:style>
  <w:style w:type="character" w:customStyle="1" w:styleId="116">
    <w:name w:val="TAH Car"/>
    <w:link w:val="115"/>
    <w:qFormat/>
    <w:uiPriority w:val="0"/>
    <w:rPr>
      <w:rFonts w:ascii="Arial" w:hAnsi="Arial" w:eastAsia="Times New Roman"/>
      <w:b/>
      <w:sz w:val="18"/>
      <w:lang w:val="en-GB" w:eastAsia="en-US"/>
    </w:rPr>
  </w:style>
  <w:style w:type="paragraph" w:customStyle="1" w:styleId="117">
    <w:name w:val="TAN"/>
    <w:basedOn w:val="96"/>
    <w:link w:val="118"/>
    <w:qFormat/>
    <w:uiPriority w:val="0"/>
    <w:pPr>
      <w:ind w:left="851" w:hanging="851"/>
    </w:pPr>
  </w:style>
  <w:style w:type="character" w:customStyle="1" w:styleId="118">
    <w:name w:val="TAN Char"/>
    <w:link w:val="117"/>
    <w:qFormat/>
    <w:uiPriority w:val="0"/>
    <w:rPr>
      <w:rFonts w:ascii="Arial" w:hAnsi="Arial" w:eastAsia="Times New Roman"/>
      <w:sz w:val="18"/>
      <w:lang w:val="en-GB" w:eastAsia="en-US"/>
    </w:rPr>
  </w:style>
  <w:style w:type="character" w:customStyle="1" w:styleId="119">
    <w:name w:val="Header Char"/>
    <w:link w:val="45"/>
    <w:qFormat/>
    <w:locked/>
    <w:uiPriority w:val="0"/>
    <w:rPr>
      <w:rFonts w:ascii="Arial" w:hAnsi="Arial" w:eastAsia="Times New Roman"/>
      <w:b/>
      <w:sz w:val="18"/>
      <w:lang w:eastAsia="en-US"/>
    </w:rPr>
  </w:style>
  <w:style w:type="character" w:customStyle="1" w:styleId="120">
    <w:name w:val="Footer Char"/>
    <w:link w:val="44"/>
    <w:qFormat/>
    <w:locked/>
    <w:uiPriority w:val="0"/>
    <w:rPr>
      <w:rFonts w:ascii="Arial" w:hAnsi="Arial" w:eastAsia="Times New Roman"/>
      <w:b/>
      <w:i/>
      <w:sz w:val="18"/>
      <w:lang w:eastAsia="en-US"/>
    </w:rPr>
  </w:style>
  <w:style w:type="character" w:customStyle="1" w:styleId="121">
    <w:name w:val="h4 Char"/>
    <w:qFormat/>
    <w:uiPriority w:val="0"/>
    <w:rPr>
      <w:rFonts w:ascii="Arial" w:hAnsi="Arial"/>
      <w:sz w:val="24"/>
      <w:lang w:val="en-GB" w:eastAsia="ko-KR" w:bidi="ar-SA"/>
    </w:rPr>
  </w:style>
  <w:style w:type="character" w:customStyle="1" w:styleId="122">
    <w:name w:val="TAL (文字)"/>
    <w:qFormat/>
    <w:uiPriority w:val="0"/>
    <w:rPr>
      <w:rFonts w:ascii="Arial" w:hAnsi="Arial"/>
      <w:sz w:val="18"/>
      <w:lang w:val="en-GB" w:eastAsia="ko-KR" w:bidi="ar-SA"/>
    </w:rPr>
  </w:style>
  <w:style w:type="character" w:customStyle="1" w:styleId="123">
    <w:name w:val="TAL Char"/>
    <w:qFormat/>
    <w:uiPriority w:val="0"/>
    <w:rPr>
      <w:rFonts w:ascii="Arial" w:hAnsi="Arial"/>
      <w:sz w:val="18"/>
      <w:lang w:val="en-GB" w:eastAsia="ko-KR" w:bidi="ar-SA"/>
    </w:rPr>
  </w:style>
  <w:style w:type="character" w:customStyle="1" w:styleId="124">
    <w:name w:val="Underrubrik2 Char"/>
    <w:qFormat/>
    <w:locked/>
    <w:uiPriority w:val="0"/>
    <w:rPr>
      <w:rFonts w:ascii="Arial" w:hAnsi="Arial"/>
      <w:sz w:val="28"/>
      <w:lang w:val="en-GB" w:eastAsia="ko-KR" w:bidi="ar-SA"/>
    </w:rPr>
  </w:style>
  <w:style w:type="character" w:customStyle="1" w:styleId="125">
    <w:name w:val="Char Char3"/>
    <w:qFormat/>
    <w:uiPriority w:val="0"/>
    <w:rPr>
      <w:rFonts w:ascii="Arial" w:hAnsi="Arial"/>
      <w:sz w:val="28"/>
      <w:lang w:val="en-GB" w:eastAsia="ko-KR" w:bidi="ar-SA"/>
    </w:rPr>
  </w:style>
  <w:style w:type="character" w:customStyle="1" w:styleId="126">
    <w:name w:val="bt Char"/>
    <w:qFormat/>
    <w:uiPriority w:val="0"/>
    <w:rPr>
      <w:lang w:val="en-GB" w:eastAsia="en-US" w:bidi="ar-SA"/>
    </w:rPr>
  </w:style>
  <w:style w:type="character" w:customStyle="1" w:styleId="127">
    <w:name w:val="msoins0"/>
    <w:qFormat/>
    <w:uiPriority w:val="0"/>
  </w:style>
  <w:style w:type="character" w:customStyle="1" w:styleId="128">
    <w:name w:val="Underrubrik2 Char2"/>
    <w:qFormat/>
    <w:uiPriority w:val="0"/>
    <w:rPr>
      <w:rFonts w:ascii="Arial" w:hAnsi="Arial"/>
      <w:sz w:val="28"/>
      <w:lang w:val="en-GB" w:eastAsia="en-US" w:bidi="ar-SA"/>
    </w:rPr>
  </w:style>
  <w:style w:type="character" w:customStyle="1" w:styleId="129">
    <w:name w:val="h4 Char2"/>
    <w:qFormat/>
    <w:uiPriority w:val="0"/>
    <w:rPr>
      <w:rFonts w:ascii="Arial" w:hAnsi="Arial"/>
      <w:sz w:val="24"/>
      <w:lang w:val="en-GB" w:eastAsia="en-US" w:bidi="ar-SA"/>
    </w:rPr>
  </w:style>
  <w:style w:type="paragraph" w:customStyle="1" w:styleId="130">
    <w:name w:val="CR Cover Page"/>
    <w:link w:val="166"/>
    <w:qFormat/>
    <w:uiPriority w:val="0"/>
    <w:pPr>
      <w:spacing w:after="120"/>
    </w:pPr>
    <w:rPr>
      <w:rFonts w:ascii="Arial" w:hAnsi="Arial" w:eastAsia="宋体" w:cs="Times New Roman"/>
      <w:lang w:val="en-GB" w:eastAsia="en-US" w:bidi="ar-SA"/>
    </w:rPr>
  </w:style>
  <w:style w:type="paragraph" w:customStyle="1" w:styleId="131">
    <w:name w:val="tdoc-header"/>
    <w:qFormat/>
    <w:uiPriority w:val="0"/>
    <w:rPr>
      <w:rFonts w:ascii="Arial" w:hAnsi="Arial" w:eastAsia="宋体" w:cs="Times New Roman"/>
      <w:sz w:val="24"/>
      <w:lang w:val="en-GB" w:eastAsia="en-US" w:bidi="ar-SA"/>
    </w:rPr>
  </w:style>
  <w:style w:type="paragraph" w:customStyle="1" w:styleId="132">
    <w:name w:val="no"/>
    <w:basedOn w:val="1"/>
    <w:qFormat/>
    <w:uiPriority w:val="0"/>
    <w:pPr>
      <w:ind w:left="1135" w:hanging="851"/>
    </w:pPr>
    <w:rPr>
      <w:rFonts w:eastAsia="Calibri"/>
      <w:lang w:val="it-IT" w:eastAsia="it-IT"/>
    </w:rPr>
  </w:style>
  <w:style w:type="paragraph" w:customStyle="1" w:styleId="133">
    <w:name w:val="Reference"/>
    <w:basedOn w:val="1"/>
    <w:qFormat/>
    <w:uiPriority w:val="99"/>
    <w:pPr>
      <w:numPr>
        <w:ilvl w:val="0"/>
        <w:numId w:val="3"/>
      </w:numPr>
      <w:tabs>
        <w:tab w:val="left" w:pos="360"/>
        <w:tab w:val="clear" w:pos="420"/>
      </w:tabs>
      <w:ind w:left="360" w:right="-99" w:hanging="360"/>
    </w:pPr>
    <w:rPr>
      <w:rFonts w:eastAsia="MS Mincho"/>
      <w:sz w:val="22"/>
    </w:rPr>
  </w:style>
  <w:style w:type="character" w:customStyle="1" w:styleId="134">
    <w:name w:val="Body Text Char2"/>
    <w:qFormat/>
    <w:locked/>
    <w:uiPriority w:val="0"/>
    <w:rPr>
      <w:sz w:val="24"/>
      <w:lang w:val="en-US" w:eastAsia="en-US"/>
    </w:rPr>
  </w:style>
  <w:style w:type="character" w:customStyle="1" w:styleId="135">
    <w:name w:val="Body Text Char"/>
    <w:link w:val="33"/>
    <w:qFormat/>
    <w:uiPriority w:val="0"/>
    <w:rPr>
      <w:rFonts w:eastAsia="MS Mincho"/>
      <w:lang w:val="en-GB" w:eastAsia="en-GB" w:bidi="ar-SA"/>
    </w:rPr>
  </w:style>
  <w:style w:type="character" w:customStyle="1" w:styleId="136">
    <w:name w:val="Body Text Indent Char"/>
    <w:basedOn w:val="65"/>
    <w:link w:val="34"/>
    <w:qFormat/>
    <w:uiPriority w:val="0"/>
  </w:style>
  <w:style w:type="character" w:customStyle="1" w:styleId="137">
    <w:name w:val="Comment Text Char"/>
    <w:link w:val="31"/>
    <w:qFormat/>
    <w:uiPriority w:val="0"/>
    <w:rPr>
      <w:lang w:val="en-GB"/>
    </w:rPr>
  </w:style>
  <w:style w:type="character" w:customStyle="1" w:styleId="138">
    <w:name w:val="Comment Subject Char"/>
    <w:link w:val="59"/>
    <w:qFormat/>
    <w:uiPriority w:val="0"/>
    <w:rPr>
      <w:b/>
      <w:bCs/>
      <w:lang w:val="en-GB"/>
    </w:rPr>
  </w:style>
  <w:style w:type="paragraph" w:styleId="139">
    <w:name w:val="List Paragraph"/>
    <w:basedOn w:val="1"/>
    <w:link w:val="156"/>
    <w:qFormat/>
    <w:uiPriority w:val="34"/>
    <w:pPr>
      <w:ind w:left="720"/>
    </w:pPr>
  </w:style>
  <w:style w:type="paragraph" w:customStyle="1" w:styleId="140">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41">
    <w:name w:val="Heading 1 Char"/>
    <w:link w:val="2"/>
    <w:qFormat/>
    <w:uiPriority w:val="0"/>
    <w:rPr>
      <w:rFonts w:ascii="Arial" w:hAnsi="Arial" w:eastAsia="Times New Roman"/>
      <w:sz w:val="36"/>
      <w:lang w:val="en-GB" w:eastAsia="en-US"/>
    </w:rPr>
  </w:style>
  <w:style w:type="character" w:customStyle="1" w:styleId="142">
    <w:name w:val="Heading 6 Char"/>
    <w:link w:val="7"/>
    <w:qFormat/>
    <w:uiPriority w:val="0"/>
    <w:rPr>
      <w:rFonts w:ascii="Arial" w:hAnsi="Arial" w:eastAsia="Times New Roman"/>
      <w:lang w:val="en-GB" w:eastAsia="en-US"/>
    </w:rPr>
  </w:style>
  <w:style w:type="character" w:customStyle="1" w:styleId="143">
    <w:name w:val="Heading 7 Char"/>
    <w:link w:val="9"/>
    <w:qFormat/>
    <w:uiPriority w:val="0"/>
    <w:rPr>
      <w:rFonts w:ascii="Arial" w:hAnsi="Arial" w:eastAsia="Times New Roman"/>
      <w:lang w:val="en-GB" w:eastAsia="en-US"/>
    </w:rPr>
  </w:style>
  <w:style w:type="character" w:customStyle="1" w:styleId="144">
    <w:name w:val="Heading 8 Char"/>
    <w:link w:val="10"/>
    <w:qFormat/>
    <w:uiPriority w:val="0"/>
    <w:rPr>
      <w:rFonts w:ascii="Arial" w:hAnsi="Arial" w:eastAsia="Times New Roman"/>
      <w:sz w:val="36"/>
      <w:lang w:val="en-GB" w:eastAsia="en-US"/>
    </w:rPr>
  </w:style>
  <w:style w:type="character" w:customStyle="1" w:styleId="145">
    <w:name w:val="Heading 9 Char"/>
    <w:link w:val="11"/>
    <w:qFormat/>
    <w:uiPriority w:val="0"/>
    <w:rPr>
      <w:rFonts w:ascii="Arial" w:hAnsi="Arial" w:eastAsia="Times New Roman"/>
      <w:sz w:val="36"/>
      <w:lang w:val="en-GB" w:eastAsia="en-US"/>
    </w:rPr>
  </w:style>
  <w:style w:type="character" w:customStyle="1" w:styleId="146">
    <w:name w:val="Footnote Text Char"/>
    <w:link w:val="49"/>
    <w:qFormat/>
    <w:uiPriority w:val="0"/>
    <w:rPr>
      <w:rFonts w:eastAsia="Times New Roman"/>
      <w:sz w:val="16"/>
      <w:lang w:val="en-GB" w:eastAsia="en-US"/>
    </w:rPr>
  </w:style>
  <w:style w:type="character" w:customStyle="1" w:styleId="147">
    <w:name w:val="Document Map Char"/>
    <w:link w:val="30"/>
    <w:qFormat/>
    <w:uiPriority w:val="0"/>
    <w:rPr>
      <w:rFonts w:ascii="Tahoma" w:hAnsi="Tahoma" w:cs="Tahoma"/>
      <w:shd w:val="clear" w:color="auto" w:fill="000080"/>
    </w:rPr>
  </w:style>
  <w:style w:type="character" w:customStyle="1" w:styleId="148">
    <w:name w:val="Balloon Text Char"/>
    <w:link w:val="43"/>
    <w:qFormat/>
    <w:uiPriority w:val="0"/>
    <w:rPr>
      <w:rFonts w:ascii="Tahoma" w:hAnsi="Tahoma" w:cs="Tahoma"/>
      <w:sz w:val="16"/>
      <w:szCs w:val="16"/>
    </w:rPr>
  </w:style>
  <w:style w:type="paragraph" w:customStyle="1" w:styleId="149">
    <w:name w:val="Revision"/>
    <w:qFormat/>
    <w:uiPriority w:val="99"/>
    <w:rPr>
      <w:rFonts w:ascii="Times New Roman" w:hAnsi="Times New Roman" w:eastAsia="Malgun Gothic" w:cs="Times New Roman"/>
      <w:lang w:val="en-GB" w:eastAsia="en-US" w:bidi="ar-SA"/>
    </w:rPr>
  </w:style>
  <w:style w:type="character" w:customStyle="1" w:styleId="150">
    <w:name w:val="B2 Char"/>
    <w:link w:val="89"/>
    <w:qFormat/>
    <w:locked/>
    <w:uiPriority w:val="0"/>
    <w:rPr>
      <w:rFonts w:eastAsia="Times New Roman"/>
      <w:lang w:val="en-GB" w:eastAsia="en-US"/>
    </w:rPr>
  </w:style>
  <w:style w:type="character" w:customStyle="1" w:styleId="151">
    <w:name w:val="TF Char"/>
    <w:link w:val="101"/>
    <w:qFormat/>
    <w:uiPriority w:val="0"/>
    <w:rPr>
      <w:rFonts w:ascii="Arial" w:hAnsi="Arial" w:eastAsia="Times New Roman"/>
      <w:b/>
      <w:lang w:val="en-GB" w:eastAsia="en-US"/>
    </w:rPr>
  </w:style>
  <w:style w:type="character" w:customStyle="1" w:styleId="152">
    <w:name w:val="B1 Char1"/>
    <w:basedOn w:val="65"/>
    <w:qFormat/>
    <w:uiPriority w:val="0"/>
    <w:rPr>
      <w:sz w:val="22"/>
      <w:lang w:val="en-GB" w:eastAsia="en-US"/>
    </w:rPr>
  </w:style>
  <w:style w:type="character" w:customStyle="1" w:styleId="153">
    <w:name w:val="im-content1"/>
    <w:basedOn w:val="65"/>
    <w:qFormat/>
    <w:uiPriority w:val="0"/>
    <w:rPr>
      <w:color w:val="333333"/>
    </w:rPr>
  </w:style>
  <w:style w:type="character" w:customStyle="1" w:styleId="154">
    <w:name w:val="fontstyle01"/>
    <w:qFormat/>
    <w:uiPriority w:val="0"/>
    <w:rPr>
      <w:rFonts w:hint="default" w:ascii="Times-Roman" w:hAnsi="Times-Roman"/>
      <w:color w:val="000000"/>
      <w:sz w:val="20"/>
      <w:szCs w:val="20"/>
    </w:rPr>
  </w:style>
  <w:style w:type="character" w:customStyle="1" w:styleId="155">
    <w:name w:val="Editor's Note Char"/>
    <w:link w:val="99"/>
    <w:qFormat/>
    <w:uiPriority w:val="0"/>
    <w:rPr>
      <w:rFonts w:eastAsia="Times New Roman"/>
      <w:color w:val="FF0000"/>
      <w:lang w:val="en-GB" w:eastAsia="en-US"/>
    </w:rPr>
  </w:style>
  <w:style w:type="character" w:customStyle="1" w:styleId="156">
    <w:name w:val="List Paragraph Char"/>
    <w:link w:val="139"/>
    <w:qFormat/>
    <w:uiPriority w:val="34"/>
    <w:rPr>
      <w:rFonts w:eastAsia="Times New Roman"/>
      <w:lang w:val="en-GB"/>
    </w:rPr>
  </w:style>
  <w:style w:type="character" w:customStyle="1" w:styleId="157">
    <w:name w:val="标题 1 Char1"/>
    <w:qFormat/>
    <w:uiPriority w:val="0"/>
    <w:rPr>
      <w:rFonts w:eastAsia="宋体"/>
      <w:b/>
      <w:bCs/>
      <w:kern w:val="44"/>
      <w:sz w:val="44"/>
      <w:szCs w:val="44"/>
      <w:lang w:val="en-GB" w:eastAsia="en-US"/>
    </w:rPr>
  </w:style>
  <w:style w:type="character" w:customStyle="1" w:styleId="158">
    <w:name w:val="IvD bodytext Char"/>
    <w:link w:val="159"/>
    <w:qFormat/>
    <w:locked/>
    <w:uiPriority w:val="0"/>
    <w:rPr>
      <w:rFonts w:ascii="Arial" w:hAnsi="Arial" w:eastAsia="Times New Roman" w:cs="Arial"/>
      <w:spacing w:val="2"/>
    </w:rPr>
  </w:style>
  <w:style w:type="paragraph" w:customStyle="1" w:styleId="159">
    <w:name w:val="IvD bodytext"/>
    <w:basedOn w:val="33"/>
    <w:link w:val="158"/>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eastAsia="Times New Roman"/>
      <w:spacing w:val="2"/>
    </w:rPr>
  </w:style>
  <w:style w:type="character" w:customStyle="1" w:styleId="160">
    <w:name w:val="Char Char31"/>
    <w:qFormat/>
    <w:uiPriority w:val="0"/>
    <w:rPr>
      <w:rFonts w:hint="default" w:ascii="Arial" w:hAnsi="Arial" w:cs="Arial"/>
      <w:sz w:val="28"/>
      <w:lang w:val="en-GB" w:eastAsia="ko-KR" w:bidi="ar-SA"/>
    </w:rPr>
  </w:style>
  <w:style w:type="character" w:customStyle="1" w:styleId="161">
    <w:name w:val="H6 Char"/>
    <w:link w:val="8"/>
    <w:qFormat/>
    <w:uiPriority w:val="0"/>
    <w:rPr>
      <w:rFonts w:ascii="Arial" w:hAnsi="Arial" w:eastAsia="Times New Roman"/>
      <w:lang w:val="en-GB" w:eastAsia="en-US"/>
    </w:rPr>
  </w:style>
  <w:style w:type="character" w:customStyle="1" w:styleId="162">
    <w:name w:val="EQ Char"/>
    <w:link w:val="100"/>
    <w:qFormat/>
    <w:uiPriority w:val="0"/>
    <w:rPr>
      <w:rFonts w:eastAsia="Times New Roman"/>
      <w:lang w:val="en-GB" w:eastAsia="en-US"/>
    </w:rPr>
  </w:style>
  <w:style w:type="paragraph" w:customStyle="1" w:styleId="163">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styleId="164">
    <w:name w:val="Intense Quote"/>
    <w:basedOn w:val="1"/>
    <w:next w:val="1"/>
    <w:link w:val="165"/>
    <w:qFormat/>
    <w:uiPriority w:val="30"/>
    <w:pPr>
      <w:pBdr>
        <w:top w:val="single" w:color="5B9BD5" w:sz="4" w:space="10"/>
        <w:bottom w:val="single" w:color="5B9BD5" w:sz="4" w:space="10"/>
      </w:pBdr>
      <w:spacing w:before="360" w:after="360"/>
      <w:ind w:left="864" w:right="864"/>
      <w:jc w:val="center"/>
    </w:pPr>
    <w:rPr>
      <w:i/>
      <w:iCs/>
      <w:color w:val="5B9BD5"/>
    </w:rPr>
  </w:style>
  <w:style w:type="character" w:customStyle="1" w:styleId="165">
    <w:name w:val="Intense Quote Char"/>
    <w:basedOn w:val="65"/>
    <w:link w:val="164"/>
    <w:qFormat/>
    <w:uiPriority w:val="30"/>
    <w:rPr>
      <w:rFonts w:eastAsia="Times New Roman"/>
      <w:i/>
      <w:iCs/>
      <w:color w:val="5B9BD5"/>
      <w:lang w:val="en-GB"/>
    </w:rPr>
  </w:style>
  <w:style w:type="character" w:customStyle="1" w:styleId="166">
    <w:name w:val="CR Cover Page Char"/>
    <w:link w:val="130"/>
    <w:qFormat/>
    <w:locked/>
    <w:uiPriority w:val="0"/>
    <w:rPr>
      <w:rFonts w:ascii="Arial" w:hAnsi="Arial" w:eastAsia="宋体"/>
      <w:lang w:val="en-GB" w:eastAsia="en-US" w:bidi="ar-SA"/>
    </w:rPr>
  </w:style>
  <w:style w:type="paragraph" w:customStyle="1" w:styleId="167">
    <w:name w:val="Separation"/>
    <w:basedOn w:val="2"/>
    <w:next w:val="1"/>
    <w:qFormat/>
    <w:uiPriority w:val="0"/>
    <w:pPr>
      <w:pBdr>
        <w:top w:val="none" w:color="auto" w:sz="0" w:space="0"/>
      </w:pBdr>
      <w:overflowPunct/>
      <w:autoSpaceDE/>
      <w:autoSpaceDN/>
      <w:adjustRightInd/>
      <w:textAlignment w:val="auto"/>
    </w:pPr>
    <w:rPr>
      <w:rFonts w:eastAsia="宋体"/>
      <w:b/>
      <w:color w:val="0000FF"/>
    </w:rPr>
  </w:style>
  <w:style w:type="paragraph" w:customStyle="1" w:styleId="168">
    <w:name w:val="msonormal"/>
    <w:basedOn w:val="1"/>
    <w:qFormat/>
    <w:uiPriority w:val="0"/>
    <w:pPr>
      <w:overflowPunct/>
      <w:autoSpaceDE/>
      <w:autoSpaceDN/>
      <w:adjustRightInd/>
      <w:spacing w:before="100" w:beforeAutospacing="1" w:after="100" w:afterAutospacing="1"/>
      <w:textAlignment w:val="auto"/>
    </w:pPr>
    <w:rPr>
      <w:sz w:val="24"/>
      <w:szCs w:val="24"/>
    </w:rPr>
  </w:style>
  <w:style w:type="character" w:customStyle="1" w:styleId="169">
    <w:name w:val="EX Char"/>
    <w:link w:val="93"/>
    <w:qFormat/>
    <w:uiPriority w:val="0"/>
    <w:rPr>
      <w:rFonts w:eastAsia="Times New Roman"/>
      <w:lang w:val="en-GB" w:eastAsia="en-US"/>
    </w:rPr>
  </w:style>
  <w:style w:type="character" w:customStyle="1" w:styleId="170">
    <w:name w:val="apple-converted-space"/>
    <w:qFormat/>
    <w:uiPriority w:val="0"/>
  </w:style>
  <w:style w:type="character" w:customStyle="1" w:styleId="171">
    <w:name w:val="PL Char"/>
    <w:link w:val="108"/>
    <w:qFormat/>
    <w:uiPriority w:val="0"/>
    <w:rPr>
      <w:rFonts w:ascii="Courier New" w:hAnsi="Courier New" w:eastAsia="Times New Roman"/>
      <w:sz w:val="16"/>
      <w:lang w:eastAsia="en-US"/>
    </w:rPr>
  </w:style>
  <w:style w:type="character" w:customStyle="1" w:styleId="172">
    <w:name w:val="Normal Indent Char"/>
    <w:link w:val="28"/>
    <w:qFormat/>
    <w:locked/>
    <w:uiPriority w:val="0"/>
    <w:rPr>
      <w:rFonts w:ascii="Arial" w:hAnsi="Arial" w:eastAsia="Arial Unicode MS" w:cs="Arial"/>
      <w:bCs/>
      <w:kern w:val="2"/>
      <w:sz w:val="21"/>
      <w:szCs w:val="21"/>
      <w:lang w:val="en-GB" w:eastAsia="zh-CN" w:bidi="bn-IN"/>
    </w:rPr>
  </w:style>
  <w:style w:type="paragraph" w:customStyle="1" w:styleId="173">
    <w:name w:val="参考资料列表"/>
    <w:basedOn w:val="14"/>
    <w:link w:val="174"/>
    <w:qFormat/>
    <w:uiPriority w:val="0"/>
    <w:pPr>
      <w:spacing w:before="80" w:after="80"/>
      <w:ind w:left="680" w:hanging="567"/>
      <w:jc w:val="both"/>
    </w:pPr>
    <w:rPr>
      <w:rFonts w:eastAsia="宋体"/>
      <w:sz w:val="21"/>
      <w:szCs w:val="22"/>
    </w:rPr>
  </w:style>
  <w:style w:type="character" w:customStyle="1" w:styleId="174">
    <w:name w:val="参考资料列表 Char"/>
    <w:link w:val="173"/>
    <w:qFormat/>
    <w:uiPriority w:val="0"/>
    <w:rPr>
      <w:rFonts w:eastAsia="宋体"/>
      <w:sz w:val="21"/>
      <w:szCs w:val="22"/>
      <w:lang w:val="en-GB" w:eastAsia="en-GB"/>
    </w:rPr>
  </w:style>
  <w:style w:type="paragraph" w:customStyle="1" w:styleId="175">
    <w:name w:val="Figure_Title"/>
    <w:basedOn w:val="1"/>
    <w:next w:val="1"/>
    <w:qFormat/>
    <w:uiPriority w:val="0"/>
    <w:pPr>
      <w:keepLines/>
      <w:tabs>
        <w:tab w:val="left" w:pos="794"/>
        <w:tab w:val="left" w:pos="1191"/>
        <w:tab w:val="left" w:pos="1588"/>
        <w:tab w:val="left" w:pos="1985"/>
      </w:tabs>
      <w:spacing w:before="120" w:after="480"/>
      <w:jc w:val="center"/>
    </w:pPr>
    <w:rPr>
      <w:rFonts w:eastAsia="宋体"/>
      <w:b/>
      <w:sz w:val="24"/>
      <w:szCs w:val="22"/>
      <w:lang w:eastAsia="zh-CN"/>
    </w:rPr>
  </w:style>
  <w:style w:type="character" w:customStyle="1" w:styleId="176">
    <w:name w:val="Plain Text Char"/>
    <w:basedOn w:val="65"/>
    <w:link w:val="36"/>
    <w:qFormat/>
    <w:uiPriority w:val="0"/>
    <w:rPr>
      <w:rFonts w:ascii="Courier New" w:hAnsi="Courier New" w:eastAsia="宋体"/>
      <w:sz w:val="21"/>
      <w:szCs w:val="22"/>
      <w:lang w:val="nb-NO" w:eastAsia="en-GB"/>
    </w:rPr>
  </w:style>
  <w:style w:type="paragraph" w:customStyle="1" w:styleId="177">
    <w:name w:val="TableText"/>
    <w:basedOn w:val="1"/>
    <w:qFormat/>
    <w:uiPriority w:val="0"/>
    <w:pPr>
      <w:keepNext/>
      <w:keepLines/>
      <w:spacing w:before="80" w:after="80"/>
      <w:jc w:val="center"/>
    </w:pPr>
    <w:rPr>
      <w:rFonts w:eastAsia="宋体"/>
      <w:snapToGrid w:val="0"/>
      <w:kern w:val="2"/>
      <w:sz w:val="18"/>
      <w:szCs w:val="22"/>
    </w:rPr>
  </w:style>
  <w:style w:type="paragraph" w:customStyle="1" w:styleId="178">
    <w:name w:val="Copyright"/>
    <w:basedOn w:val="1"/>
    <w:qFormat/>
    <w:uiPriority w:val="0"/>
    <w:pPr>
      <w:spacing w:before="80" w:after="0"/>
      <w:jc w:val="center"/>
    </w:pPr>
    <w:rPr>
      <w:rFonts w:ascii="Arial" w:hAnsi="Arial" w:eastAsia="宋体"/>
      <w:b/>
      <w:sz w:val="16"/>
      <w:szCs w:val="22"/>
    </w:rPr>
  </w:style>
  <w:style w:type="paragraph" w:customStyle="1" w:styleId="179">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80">
    <w:name w:val="文稿抬头"/>
    <w:qFormat/>
    <w:uiPriority w:val="0"/>
    <w:rPr>
      <w:rFonts w:eastAsia="MS Mincho"/>
      <w:b/>
      <w:bCs/>
      <w:sz w:val="24"/>
    </w:rPr>
  </w:style>
  <w:style w:type="paragraph" w:customStyle="1" w:styleId="181">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2">
    <w:name w:val="Revisión"/>
    <w:hidden/>
    <w:semiHidden/>
    <w:qFormat/>
    <w:uiPriority w:val="99"/>
    <w:pPr>
      <w:spacing w:before="180" w:after="180"/>
      <w:ind w:left="1134" w:hanging="1134"/>
      <w:jc w:val="both"/>
    </w:pPr>
    <w:rPr>
      <w:rFonts w:ascii="Times New Roman" w:hAnsi="Times New Roman" w:eastAsia="宋体" w:cs="Times New Roman"/>
      <w:lang w:val="en-GB" w:eastAsia="en-US" w:bidi="ar-SA"/>
    </w:rPr>
  </w:style>
  <w:style w:type="paragraph" w:customStyle="1" w:styleId="183">
    <w:name w:val="文稿标题"/>
    <w:basedOn w:val="1"/>
    <w:qFormat/>
    <w:uiPriority w:val="0"/>
    <w:pPr>
      <w:spacing w:before="80" w:after="80"/>
      <w:ind w:left="1979" w:hanging="1979"/>
      <w:jc w:val="both"/>
    </w:pPr>
    <w:rPr>
      <w:rFonts w:eastAsia="宋体" w:cs="宋体"/>
      <w:b/>
      <w:sz w:val="24"/>
      <w:lang w:eastAsia="zh-CN"/>
    </w:rPr>
  </w:style>
  <w:style w:type="paragraph" w:customStyle="1" w:styleId="184">
    <w:name w:val="标题线"/>
    <w:basedOn w:val="1"/>
    <w:qFormat/>
    <w:uiPriority w:val="0"/>
    <w:pPr>
      <w:pBdr>
        <w:bottom w:val="single" w:color="auto" w:sz="12" w:space="1"/>
      </w:pBdr>
      <w:spacing w:before="80" w:after="80"/>
      <w:jc w:val="both"/>
    </w:pPr>
    <w:rPr>
      <w:rFonts w:ascii="Arial" w:hAnsi="Arial" w:eastAsia="宋体" w:cs="宋体"/>
      <w:sz w:val="21"/>
      <w:lang w:eastAsia="zh-CN"/>
    </w:rPr>
  </w:style>
  <w:style w:type="character" w:customStyle="1" w:styleId="185">
    <w:name w:val="B3 Char"/>
    <w:link w:val="90"/>
    <w:qFormat/>
    <w:uiPriority w:val="0"/>
    <w:rPr>
      <w:rFonts w:eastAsia="Times New Roman"/>
      <w:lang w:val="en-GB" w:eastAsia="en-US"/>
    </w:rPr>
  </w:style>
  <w:style w:type="character" w:customStyle="1" w:styleId="186">
    <w:name w:val="Caption Char"/>
    <w:link w:val="29"/>
    <w:qFormat/>
    <w:uiPriority w:val="0"/>
    <w:rPr>
      <w:rFonts w:eastAsia="Times New Roman"/>
      <w:b/>
      <w:bCs/>
      <w:lang w:val="en-GB" w:eastAsia="en-US"/>
    </w:rPr>
  </w:style>
  <w:style w:type="character" w:customStyle="1" w:styleId="187">
    <w:name w:val="B3 Char2"/>
    <w:qFormat/>
    <w:uiPriority w:val="0"/>
    <w:rPr>
      <w:lang w:val="en-GB" w:eastAsia="en-GB" w:bidi="ar-SA"/>
    </w:rPr>
  </w:style>
  <w:style w:type="paragraph" w:customStyle="1" w:styleId="188">
    <w:name w:val="Doc-text2"/>
    <w:basedOn w:val="1"/>
    <w:link w:val="189"/>
    <w:qFormat/>
    <w:uiPriority w:val="0"/>
    <w:pPr>
      <w:tabs>
        <w:tab w:val="left" w:pos="1622"/>
      </w:tabs>
      <w:overflowPunct/>
      <w:autoSpaceDE/>
      <w:autoSpaceDN/>
      <w:adjustRightInd/>
      <w:spacing w:after="0"/>
      <w:ind w:left="1622" w:hanging="363"/>
      <w:textAlignment w:val="auto"/>
    </w:pPr>
    <w:rPr>
      <w:rFonts w:ascii="Arial" w:hAnsi="Arial" w:eastAsia="MS Mincho"/>
      <w:szCs w:val="24"/>
    </w:rPr>
  </w:style>
  <w:style w:type="character" w:customStyle="1" w:styleId="189">
    <w:name w:val="Doc-text2 Char"/>
    <w:link w:val="188"/>
    <w:qFormat/>
    <w:uiPriority w:val="0"/>
    <w:rPr>
      <w:rFonts w:ascii="Arial" w:hAnsi="Arial" w:eastAsia="MS Mincho"/>
      <w:szCs w:val="24"/>
      <w:lang w:val="en-GB" w:eastAsia="en-GB"/>
    </w:rPr>
  </w:style>
  <w:style w:type="paragraph" w:customStyle="1" w:styleId="190">
    <w:name w:val="Doc-title_JK"/>
    <w:basedOn w:val="1"/>
    <w:next w:val="191"/>
    <w:link w:val="193"/>
    <w:qFormat/>
    <w:uiPriority w:val="0"/>
    <w:pPr>
      <w:overflowPunct/>
      <w:autoSpaceDE/>
      <w:autoSpaceDN/>
      <w:adjustRightInd/>
      <w:spacing w:after="0"/>
      <w:ind w:left="1260" w:hanging="1260"/>
      <w:textAlignment w:val="auto"/>
    </w:pPr>
    <w:rPr>
      <w:rFonts w:eastAsia="MS Mincho"/>
      <w:color w:val="0000FF"/>
      <w:szCs w:val="24"/>
    </w:rPr>
  </w:style>
  <w:style w:type="paragraph" w:customStyle="1" w:styleId="191">
    <w:name w:val="Doc-text2_JK"/>
    <w:basedOn w:val="1"/>
    <w:link w:val="192"/>
    <w:qFormat/>
    <w:uiPriority w:val="0"/>
    <w:pPr>
      <w:tabs>
        <w:tab w:val="left" w:pos="1622"/>
      </w:tabs>
      <w:overflowPunct/>
      <w:autoSpaceDE/>
      <w:autoSpaceDN/>
      <w:adjustRightInd/>
      <w:spacing w:after="0"/>
      <w:ind w:left="1622" w:hanging="363"/>
      <w:textAlignment w:val="auto"/>
    </w:pPr>
    <w:rPr>
      <w:rFonts w:eastAsia="MS Mincho"/>
      <w:szCs w:val="24"/>
    </w:rPr>
  </w:style>
  <w:style w:type="character" w:customStyle="1" w:styleId="192">
    <w:name w:val="Doc-text2_JK Char"/>
    <w:link w:val="191"/>
    <w:qFormat/>
    <w:uiPriority w:val="0"/>
    <w:rPr>
      <w:rFonts w:eastAsia="MS Mincho"/>
      <w:szCs w:val="24"/>
      <w:lang w:val="en-GB" w:eastAsia="en-GB"/>
    </w:rPr>
  </w:style>
  <w:style w:type="character" w:customStyle="1" w:styleId="193">
    <w:name w:val="Doc-title_JK Char"/>
    <w:link w:val="190"/>
    <w:qFormat/>
    <w:uiPriority w:val="0"/>
    <w:rPr>
      <w:rFonts w:eastAsia="MS Mincho"/>
      <w:color w:val="0000FF"/>
      <w:szCs w:val="24"/>
      <w:lang w:val="en-GB" w:eastAsia="en-GB"/>
    </w:rPr>
  </w:style>
  <w:style w:type="paragraph" w:customStyle="1" w:styleId="194">
    <w:name w:val="样式 标题 1 + 小三"/>
    <w:basedOn w:val="2"/>
    <w:qFormat/>
    <w:uiPriority w:val="0"/>
    <w:pPr>
      <w:numPr>
        <w:ilvl w:val="0"/>
        <w:numId w:val="4"/>
      </w:numPr>
      <w:pBdr>
        <w:top w:val="none" w:color="auto" w:sz="0" w:space="0"/>
      </w:pBdr>
      <w:tabs>
        <w:tab w:val="left" w:pos="600"/>
        <w:tab w:val="left" w:pos="1666"/>
        <w:tab w:val="clear" w:pos="720"/>
      </w:tabs>
      <w:spacing w:before="120" w:after="120"/>
      <w:ind w:left="1666" w:hanging="362"/>
      <w:jc w:val="both"/>
    </w:pPr>
    <w:rPr>
      <w:rFonts w:eastAsia="宋体"/>
      <w:sz w:val="30"/>
      <w:szCs w:val="30"/>
    </w:rPr>
  </w:style>
  <w:style w:type="character" w:customStyle="1" w:styleId="195">
    <w:name w:val="Heading 1 Char1"/>
    <w:qFormat/>
    <w:uiPriority w:val="0"/>
    <w:rPr>
      <w:rFonts w:ascii="Arial" w:hAnsi="Arial" w:eastAsia="Times New Roman"/>
      <w:sz w:val="36"/>
      <w:lang w:val="en-GB" w:bidi="ar-SA"/>
    </w:rPr>
  </w:style>
  <w:style w:type="character" w:customStyle="1" w:styleId="196">
    <w:name w:val="Underrubrik2 Char3"/>
    <w:qFormat/>
    <w:uiPriority w:val="0"/>
    <w:rPr>
      <w:rFonts w:ascii="Arial" w:hAnsi="Arial" w:eastAsia="Times New Roman"/>
      <w:sz w:val="28"/>
      <w:lang w:val="en-GB"/>
    </w:rPr>
  </w:style>
  <w:style w:type="character" w:customStyle="1" w:styleId="197">
    <w:name w:val="Body Text 2 Char"/>
    <w:basedOn w:val="65"/>
    <w:link w:val="54"/>
    <w:qFormat/>
    <w:uiPriority w:val="0"/>
    <w:rPr>
      <w:i/>
      <w:lang w:val="en-GB" w:eastAsia="en-GB"/>
    </w:rPr>
  </w:style>
  <w:style w:type="character" w:customStyle="1" w:styleId="198">
    <w:name w:val="Body Text 3 Char"/>
    <w:basedOn w:val="65"/>
    <w:link w:val="32"/>
    <w:qFormat/>
    <w:uiPriority w:val="0"/>
    <w:rPr>
      <w:rFonts w:eastAsia="Osaka"/>
      <w:color w:val="000000"/>
      <w:lang w:val="en-GB" w:eastAsia="en-GB"/>
    </w:rPr>
  </w:style>
  <w:style w:type="paragraph" w:customStyle="1" w:styleId="199">
    <w:name w:val="Char Char Char Char Char"/>
    <w:semiHidden/>
    <w:qFormat/>
    <w:uiPriority w:val="0"/>
    <w:pPr>
      <w:keepNext/>
      <w:numPr>
        <w:ilvl w:val="0"/>
        <w:numId w:val="5"/>
      </w:numPr>
      <w:tabs>
        <w:tab w:val="left" w:pos="-1440"/>
        <w:tab w:val="left" w:pos="737"/>
        <w:tab w:val="clear" w:pos="851"/>
      </w:tabs>
      <w:autoSpaceDE w:val="0"/>
      <w:autoSpaceDN w:val="0"/>
      <w:adjustRightInd w:val="0"/>
      <w:spacing w:before="60" w:after="60"/>
      <w:ind w:left="-1440" w:hanging="360"/>
      <w:jc w:val="both"/>
    </w:pPr>
    <w:rPr>
      <w:rFonts w:ascii="Arial" w:hAnsi="Arial" w:eastAsia="宋体" w:cs="Arial"/>
      <w:color w:val="0000FF"/>
      <w:kern w:val="2"/>
      <w:lang w:val="en-US" w:eastAsia="zh-CN" w:bidi="ar-SA"/>
    </w:rPr>
  </w:style>
  <w:style w:type="character" w:customStyle="1" w:styleId="200">
    <w:name w:val="msoins"/>
    <w:qFormat/>
    <w:uiPriority w:val="0"/>
  </w:style>
  <w:style w:type="paragraph" w:customStyle="1" w:styleId="201">
    <w:name w:val="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2">
    <w:name w:val="Char"/>
    <w:qFormat/>
    <w:uiPriority w:val="0"/>
    <w:pPr>
      <w:keepNext/>
      <w:numPr>
        <w:ilvl w:val="0"/>
        <w:numId w:val="6"/>
      </w:numPr>
      <w:tabs>
        <w:tab w:val="clear" w:pos="851"/>
      </w:tabs>
      <w:autoSpaceDE w:val="0"/>
      <w:autoSpaceDN w:val="0"/>
      <w:adjustRightInd w:val="0"/>
      <w:spacing w:before="60" w:after="60"/>
      <w:ind w:left="461" w:hanging="360"/>
      <w:jc w:val="both"/>
    </w:pPr>
    <w:rPr>
      <w:rFonts w:ascii="Arial" w:hAnsi="Arial" w:eastAsia="宋体" w:cs="Arial"/>
      <w:color w:val="0000FF"/>
      <w:kern w:val="2"/>
      <w:lang w:val="en-US" w:eastAsia="zh-CN" w:bidi="ar-SA"/>
    </w:rPr>
  </w:style>
  <w:style w:type="paragraph" w:customStyle="1" w:styleId="203">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4">
    <w:name w:val="Char Char1"/>
    <w:qFormat/>
    <w:uiPriority w:val="0"/>
    <w:rPr>
      <w:lang w:val="en-GB" w:eastAsia="ja-JP" w:bidi="ar-SA"/>
    </w:rPr>
  </w:style>
  <w:style w:type="paragraph" w:customStyle="1" w:styleId="205">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6">
    <w:name w:val="Char Char1 Char 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7">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0">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1">
    <w:name w:val="Char Char2 Char Char"/>
    <w:basedOn w:val="1"/>
    <w:qFormat/>
    <w:uiPriority w:val="0"/>
    <w:pPr>
      <w:tabs>
        <w:tab w:val="left" w:pos="540"/>
        <w:tab w:val="left" w:pos="1260"/>
        <w:tab w:val="left" w:pos="1800"/>
      </w:tabs>
      <w:overflowPunct/>
      <w:autoSpaceDE/>
      <w:autoSpaceDN/>
      <w:adjustRightInd/>
      <w:spacing w:before="240" w:after="160" w:line="240" w:lineRule="exact"/>
      <w:textAlignment w:val="auto"/>
    </w:pPr>
    <w:rPr>
      <w:rFonts w:ascii="Verdana" w:hAnsi="Verdana" w:eastAsia="Batang"/>
      <w:sz w:val="24"/>
      <w:lang w:val="en-US"/>
    </w:rPr>
  </w:style>
  <w:style w:type="character" w:customStyle="1" w:styleId="212">
    <w:name w:val="cap Char2"/>
    <w:qFormat/>
    <w:uiPriority w:val="0"/>
    <w:rPr>
      <w:b/>
      <w:lang w:val="en-GB" w:eastAsia="en-GB" w:bidi="ar-SA"/>
    </w:rPr>
  </w:style>
  <w:style w:type="character" w:customStyle="1" w:styleId="213">
    <w:name w:val="Head2A Char4"/>
    <w:qFormat/>
    <w:uiPriority w:val="0"/>
    <w:rPr>
      <w:rFonts w:ascii="Arial" w:hAnsi="Arial"/>
      <w:sz w:val="32"/>
      <w:lang w:val="en-GB" w:eastAsia="ja-JP" w:bidi="ar-SA"/>
    </w:rPr>
  </w:style>
  <w:style w:type="character" w:customStyle="1" w:styleId="214">
    <w:name w:val="Char Char4"/>
    <w:qFormat/>
    <w:uiPriority w:val="0"/>
    <w:rPr>
      <w:rFonts w:ascii="Courier New" w:hAnsi="Courier New"/>
      <w:lang w:val="nb-NO" w:eastAsia="ja-JP" w:bidi="ar-SA"/>
    </w:rPr>
  </w:style>
  <w:style w:type="character" w:customStyle="1" w:styleId="215">
    <w:name w:val="Andrea Leonardi"/>
    <w:semiHidden/>
    <w:qFormat/>
    <w:uiPriority w:val="0"/>
    <w:rPr>
      <w:rFonts w:ascii="Arial" w:hAnsi="Arial" w:cs="Arial"/>
      <w:color w:val="auto"/>
      <w:sz w:val="20"/>
      <w:szCs w:val="20"/>
    </w:rPr>
  </w:style>
  <w:style w:type="character" w:customStyle="1" w:styleId="216">
    <w:name w:val="NO Char Char"/>
    <w:qFormat/>
    <w:uiPriority w:val="0"/>
    <w:rPr>
      <w:lang w:val="en-GB" w:eastAsia="en-US" w:bidi="ar-SA"/>
    </w:rPr>
  </w:style>
  <w:style w:type="character" w:customStyle="1" w:styleId="217">
    <w:name w:val="NO Zchn"/>
    <w:qFormat/>
    <w:uiPriority w:val="0"/>
    <w:rPr>
      <w:lang w:val="en-GB" w:eastAsia="en-US" w:bidi="ar-SA"/>
    </w:rPr>
  </w:style>
  <w:style w:type="character" w:customStyle="1" w:styleId="218">
    <w:name w:val="TAC Car"/>
    <w:qFormat/>
    <w:uiPriority w:val="0"/>
    <w:rPr>
      <w:rFonts w:ascii="Arial" w:hAnsi="Arial"/>
      <w:sz w:val="18"/>
      <w:lang w:val="en-GB" w:eastAsia="ja-JP" w:bidi="ar-SA"/>
    </w:rPr>
  </w:style>
  <w:style w:type="paragraph" w:customStyle="1" w:styleId="219">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20">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1">
    <w:name w:val="T1 Char"/>
    <w:qFormat/>
    <w:uiPriority w:val="0"/>
  </w:style>
  <w:style w:type="character" w:customStyle="1" w:styleId="222">
    <w:name w:val="T1 Char1"/>
    <w:qFormat/>
    <w:uiPriority w:val="0"/>
  </w:style>
  <w:style w:type="character" w:customStyle="1" w:styleId="223">
    <w:name w:val="Head2A Char1"/>
    <w:qFormat/>
    <w:uiPriority w:val="0"/>
    <w:rPr>
      <w:rFonts w:ascii="Arial" w:hAnsi="Arial"/>
      <w:sz w:val="32"/>
      <w:lang w:val="en-GB" w:eastAsia="en-US" w:bidi="ar-SA"/>
    </w:rPr>
  </w:style>
  <w:style w:type="paragraph" w:customStyle="1" w:styleId="224">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5">
    <w:name w:val="Head2A Char2"/>
    <w:qFormat/>
    <w:uiPriority w:val="0"/>
    <w:rPr>
      <w:rFonts w:ascii="Arial" w:hAnsi="Arial"/>
      <w:sz w:val="32"/>
      <w:lang w:val="en-GB" w:eastAsia="en-US" w:bidi="ar-SA"/>
    </w:rPr>
  </w:style>
  <w:style w:type="character" w:customStyle="1" w:styleId="226">
    <w:name w:val="Head2A Char3"/>
    <w:qFormat/>
    <w:uiPriority w:val="0"/>
    <w:rPr>
      <w:rFonts w:ascii="Arial" w:hAnsi="Arial"/>
      <w:sz w:val="32"/>
      <w:lang w:val="en-GB" w:eastAsia="en-US" w:bidi="ar-SA"/>
    </w:rPr>
  </w:style>
  <w:style w:type="character" w:customStyle="1" w:styleId="227">
    <w:name w:val="h5 Char1"/>
    <w:qFormat/>
    <w:uiPriority w:val="0"/>
    <w:rPr>
      <w:rFonts w:ascii="Arial" w:hAnsi="Arial" w:eastAsia="MS Mincho"/>
      <w:sz w:val="22"/>
      <w:lang w:val="en-GB" w:eastAsia="en-US" w:bidi="ar-SA"/>
    </w:rPr>
  </w:style>
  <w:style w:type="paragraph" w:customStyle="1" w:styleId="228">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9">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0">
    <w:name w:val="T1 Char2"/>
    <w:qFormat/>
    <w:uiPriority w:val="0"/>
  </w:style>
  <w:style w:type="paragraph" w:customStyle="1" w:styleId="231">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2">
    <w:name w:val="Body Text Indent 2 Char"/>
    <w:basedOn w:val="65"/>
    <w:link w:val="41"/>
    <w:qFormat/>
    <w:uiPriority w:val="0"/>
    <w:rPr>
      <w:rFonts w:eastAsia="MS Mincho"/>
      <w:lang w:val="en-GB" w:eastAsia="en-GB"/>
    </w:rPr>
  </w:style>
  <w:style w:type="character" w:customStyle="1" w:styleId="233">
    <w:name w:val="Char Char7"/>
    <w:qFormat/>
    <w:uiPriority w:val="0"/>
    <w:rPr>
      <w:rFonts w:ascii="Tahoma" w:hAnsi="Tahoma" w:cs="Tahoma"/>
      <w:shd w:val="clear" w:color="auto" w:fill="000080"/>
      <w:lang w:val="en-GB" w:eastAsia="en-US"/>
    </w:rPr>
  </w:style>
  <w:style w:type="character" w:customStyle="1" w:styleId="234">
    <w:name w:val="Zchn Zchn5"/>
    <w:qFormat/>
    <w:uiPriority w:val="0"/>
    <w:rPr>
      <w:rFonts w:ascii="Courier New" w:hAnsi="Courier New" w:eastAsia="Batang"/>
      <w:lang w:val="nb-NO" w:eastAsia="en-US" w:bidi="ar-SA"/>
    </w:rPr>
  </w:style>
  <w:style w:type="character" w:customStyle="1" w:styleId="235">
    <w:name w:val="Char Char10"/>
    <w:qFormat/>
    <w:uiPriority w:val="0"/>
    <w:rPr>
      <w:rFonts w:ascii="Times New Roman" w:hAnsi="Times New Roman"/>
      <w:lang w:val="en-GB" w:eastAsia="en-US"/>
    </w:rPr>
  </w:style>
  <w:style w:type="character" w:customStyle="1" w:styleId="236">
    <w:name w:val="Char Char9"/>
    <w:qFormat/>
    <w:uiPriority w:val="0"/>
    <w:rPr>
      <w:rFonts w:ascii="Tahoma" w:hAnsi="Tahoma" w:cs="Tahoma"/>
      <w:sz w:val="16"/>
      <w:szCs w:val="16"/>
      <w:lang w:val="en-GB" w:eastAsia="en-US"/>
    </w:rPr>
  </w:style>
  <w:style w:type="character" w:customStyle="1" w:styleId="237">
    <w:name w:val="Char Char8"/>
    <w:qFormat/>
    <w:uiPriority w:val="0"/>
    <w:rPr>
      <w:rFonts w:ascii="Times New Roman" w:hAnsi="Times New Roman"/>
      <w:b/>
      <w:bCs/>
      <w:lang w:val="en-GB" w:eastAsia="en-US"/>
    </w:rPr>
  </w:style>
  <w:style w:type="paragraph" w:customStyle="1" w:styleId="238">
    <w:name w:val="修订1"/>
    <w:hidden/>
    <w:semiHidden/>
    <w:qFormat/>
    <w:uiPriority w:val="0"/>
    <w:rPr>
      <w:rFonts w:ascii="Times New Roman" w:hAnsi="Times New Roman" w:eastAsia="Batang" w:cs="Times New Roman"/>
      <w:lang w:val="en-GB" w:eastAsia="en-US" w:bidi="ar-SA"/>
    </w:rPr>
  </w:style>
  <w:style w:type="character" w:customStyle="1" w:styleId="239">
    <w:name w:val="Endnote Text Char"/>
    <w:basedOn w:val="65"/>
    <w:link w:val="42"/>
    <w:qFormat/>
    <w:uiPriority w:val="0"/>
    <w:rPr>
      <w:rFonts w:eastAsia="宋体"/>
      <w:lang w:val="en-GB" w:eastAsia="en-GB"/>
    </w:rPr>
  </w:style>
  <w:style w:type="character" w:customStyle="1" w:styleId="240">
    <w:name w:val="bt Char3"/>
    <w:qFormat/>
    <w:uiPriority w:val="0"/>
    <w:rPr>
      <w:lang w:val="en-GB" w:eastAsia="ja-JP" w:bidi="ar-SA"/>
    </w:rPr>
  </w:style>
  <w:style w:type="character" w:customStyle="1" w:styleId="241">
    <w:name w:val="Title Char"/>
    <w:basedOn w:val="65"/>
    <w:link w:val="58"/>
    <w:qFormat/>
    <w:uiPriority w:val="0"/>
    <w:rPr>
      <w:rFonts w:ascii="Courier New" w:hAnsi="Courier New"/>
      <w:lang w:val="nb-NO" w:eastAsia="en-GB"/>
    </w:rPr>
  </w:style>
  <w:style w:type="paragraph" w:customStyle="1" w:styleId="242">
    <w:name w:val="FL"/>
    <w:basedOn w:val="1"/>
    <w:qFormat/>
    <w:uiPriority w:val="0"/>
    <w:pPr>
      <w:keepNext/>
      <w:keepLines/>
      <w:spacing w:before="60"/>
      <w:jc w:val="center"/>
    </w:pPr>
    <w:rPr>
      <w:rFonts w:ascii="Arial" w:hAnsi="Arial"/>
      <w:b/>
    </w:rPr>
  </w:style>
  <w:style w:type="character" w:customStyle="1" w:styleId="243">
    <w:name w:val="h5 Char2"/>
    <w:qFormat/>
    <w:uiPriority w:val="0"/>
    <w:rPr>
      <w:rFonts w:ascii="Arial" w:hAnsi="Arial"/>
      <w:sz w:val="22"/>
      <w:lang w:val="en-GB" w:eastAsia="ja-JP" w:bidi="ar-SA"/>
    </w:rPr>
  </w:style>
  <w:style w:type="character" w:customStyle="1" w:styleId="244">
    <w:name w:val="Date Char"/>
    <w:basedOn w:val="65"/>
    <w:link w:val="40"/>
    <w:qFormat/>
    <w:uiPriority w:val="0"/>
    <w:rPr>
      <w:lang w:val="en-GB" w:eastAsia="en-GB"/>
    </w:rPr>
  </w:style>
  <w:style w:type="character" w:customStyle="1" w:styleId="245">
    <w:name w:val="Caption Char1"/>
    <w:qFormat/>
    <w:uiPriority w:val="0"/>
    <w:rPr>
      <w:rFonts w:eastAsia="MS Mincho"/>
      <w:b/>
      <w:lang w:val="en-GB" w:eastAsia="en-US" w:bidi="ar-SA"/>
    </w:rPr>
  </w:style>
  <w:style w:type="paragraph" w:customStyle="1" w:styleId="246">
    <w:name w:val="AutoCorrect"/>
    <w:qFormat/>
    <w:uiPriority w:val="0"/>
    <w:rPr>
      <w:rFonts w:ascii="Times New Roman" w:hAnsi="Times New Roman" w:eastAsia="Malgun Gothic" w:cs="Times New Roman"/>
      <w:sz w:val="24"/>
      <w:szCs w:val="24"/>
      <w:lang w:val="en-GB" w:eastAsia="ko-KR" w:bidi="ar-SA"/>
    </w:rPr>
  </w:style>
  <w:style w:type="paragraph" w:customStyle="1" w:styleId="247">
    <w:name w:val="- PAGE -"/>
    <w:qFormat/>
    <w:uiPriority w:val="0"/>
    <w:rPr>
      <w:rFonts w:ascii="Times New Roman" w:hAnsi="Times New Roman" w:eastAsia="Malgun Gothic" w:cs="Times New Roman"/>
      <w:sz w:val="24"/>
      <w:szCs w:val="24"/>
      <w:lang w:val="en-GB" w:eastAsia="ko-KR" w:bidi="ar-SA"/>
    </w:rPr>
  </w:style>
  <w:style w:type="paragraph" w:customStyle="1" w:styleId="248">
    <w:name w:val="Page X of Y"/>
    <w:qFormat/>
    <w:uiPriority w:val="0"/>
    <w:rPr>
      <w:rFonts w:ascii="Times New Roman" w:hAnsi="Times New Roman" w:eastAsia="Malgun Gothic" w:cs="Times New Roman"/>
      <w:sz w:val="24"/>
      <w:szCs w:val="24"/>
      <w:lang w:val="en-GB" w:eastAsia="ko-KR" w:bidi="ar-SA"/>
    </w:rPr>
  </w:style>
  <w:style w:type="paragraph" w:customStyle="1" w:styleId="249">
    <w:name w:val="Created by"/>
    <w:qFormat/>
    <w:uiPriority w:val="0"/>
    <w:rPr>
      <w:rFonts w:ascii="Times New Roman" w:hAnsi="Times New Roman" w:eastAsia="Malgun Gothic" w:cs="Times New Roman"/>
      <w:sz w:val="24"/>
      <w:szCs w:val="24"/>
      <w:lang w:val="en-GB" w:eastAsia="ko-KR" w:bidi="ar-SA"/>
    </w:rPr>
  </w:style>
  <w:style w:type="paragraph" w:customStyle="1" w:styleId="250">
    <w:name w:val="Created on"/>
    <w:qFormat/>
    <w:uiPriority w:val="0"/>
    <w:rPr>
      <w:rFonts w:ascii="Times New Roman" w:hAnsi="Times New Roman" w:eastAsia="Malgun Gothic" w:cs="Times New Roman"/>
      <w:sz w:val="24"/>
      <w:szCs w:val="24"/>
      <w:lang w:val="en-GB" w:eastAsia="ko-KR" w:bidi="ar-SA"/>
    </w:rPr>
  </w:style>
  <w:style w:type="paragraph" w:customStyle="1" w:styleId="251">
    <w:name w:val="Last printed"/>
    <w:qFormat/>
    <w:uiPriority w:val="0"/>
    <w:rPr>
      <w:rFonts w:ascii="Times New Roman" w:hAnsi="Times New Roman" w:eastAsia="Malgun Gothic" w:cs="Times New Roman"/>
      <w:sz w:val="24"/>
      <w:szCs w:val="24"/>
      <w:lang w:val="en-GB" w:eastAsia="ko-KR" w:bidi="ar-SA"/>
    </w:rPr>
  </w:style>
  <w:style w:type="paragraph" w:customStyle="1" w:styleId="252">
    <w:name w:val="Last saved by"/>
    <w:qFormat/>
    <w:uiPriority w:val="0"/>
    <w:rPr>
      <w:rFonts w:ascii="Times New Roman" w:hAnsi="Times New Roman" w:eastAsia="Malgun Gothic" w:cs="Times New Roman"/>
      <w:sz w:val="24"/>
      <w:szCs w:val="24"/>
      <w:lang w:val="en-GB" w:eastAsia="ko-KR" w:bidi="ar-SA"/>
    </w:rPr>
  </w:style>
  <w:style w:type="paragraph" w:customStyle="1" w:styleId="253">
    <w:name w:val="Filename"/>
    <w:qFormat/>
    <w:uiPriority w:val="0"/>
    <w:rPr>
      <w:rFonts w:ascii="Times New Roman" w:hAnsi="Times New Roman" w:eastAsia="Malgun Gothic" w:cs="Times New Roman"/>
      <w:sz w:val="24"/>
      <w:szCs w:val="24"/>
      <w:lang w:val="en-GB" w:eastAsia="ko-KR" w:bidi="ar-SA"/>
    </w:rPr>
  </w:style>
  <w:style w:type="paragraph" w:customStyle="1" w:styleId="254">
    <w:name w:val="Filename and path"/>
    <w:qFormat/>
    <w:uiPriority w:val="0"/>
    <w:rPr>
      <w:rFonts w:ascii="Times New Roman" w:hAnsi="Times New Roman" w:eastAsia="Malgun Gothic" w:cs="Times New Roman"/>
      <w:sz w:val="24"/>
      <w:szCs w:val="24"/>
      <w:lang w:val="en-GB" w:eastAsia="ko-KR" w:bidi="ar-SA"/>
    </w:rPr>
  </w:style>
  <w:style w:type="paragraph" w:customStyle="1" w:styleId="255">
    <w:name w:val="Author  Page #  Date"/>
    <w:qFormat/>
    <w:uiPriority w:val="0"/>
    <w:rPr>
      <w:rFonts w:ascii="Times New Roman" w:hAnsi="Times New Roman" w:eastAsia="Malgun Gothic" w:cs="Times New Roman"/>
      <w:sz w:val="24"/>
      <w:szCs w:val="24"/>
      <w:lang w:val="en-GB" w:eastAsia="ko-KR" w:bidi="ar-SA"/>
    </w:rPr>
  </w:style>
  <w:style w:type="paragraph" w:customStyle="1" w:styleId="256">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257">
    <w:name w:val="INDENT1"/>
    <w:basedOn w:val="1"/>
    <w:qFormat/>
    <w:uiPriority w:val="0"/>
    <w:pPr>
      <w:ind w:left="851"/>
    </w:pPr>
    <w:rPr>
      <w:lang w:eastAsia="ja-JP"/>
    </w:rPr>
  </w:style>
  <w:style w:type="paragraph" w:customStyle="1" w:styleId="258">
    <w:name w:val="INDENT2"/>
    <w:basedOn w:val="1"/>
    <w:qFormat/>
    <w:uiPriority w:val="0"/>
    <w:pPr>
      <w:ind w:left="1135" w:hanging="284"/>
    </w:pPr>
    <w:rPr>
      <w:lang w:eastAsia="ja-JP"/>
    </w:rPr>
  </w:style>
  <w:style w:type="paragraph" w:customStyle="1" w:styleId="259">
    <w:name w:val="INDENT3"/>
    <w:basedOn w:val="1"/>
    <w:qFormat/>
    <w:uiPriority w:val="0"/>
    <w:pPr>
      <w:ind w:left="1701" w:hanging="567"/>
    </w:pPr>
    <w:rPr>
      <w:lang w:eastAsia="ja-JP"/>
    </w:rPr>
  </w:style>
  <w:style w:type="paragraph" w:customStyle="1" w:styleId="260">
    <w:name w:val="Rec_CCITT_#"/>
    <w:basedOn w:val="1"/>
    <w:qFormat/>
    <w:uiPriority w:val="0"/>
    <w:pPr>
      <w:keepNext/>
      <w:keepLines/>
    </w:pPr>
    <w:rPr>
      <w:b/>
      <w:lang w:eastAsia="ja-JP"/>
    </w:rPr>
  </w:style>
  <w:style w:type="paragraph" w:customStyle="1" w:styleId="261">
    <w:name w:val="enumlev2"/>
    <w:basedOn w:val="1"/>
    <w:qFormat/>
    <w:uiPriority w:val="0"/>
    <w:pPr>
      <w:tabs>
        <w:tab w:val="left" w:pos="794"/>
        <w:tab w:val="left" w:pos="1191"/>
        <w:tab w:val="left" w:pos="1588"/>
        <w:tab w:val="left" w:pos="1985"/>
      </w:tabs>
      <w:spacing w:before="86"/>
      <w:ind w:left="1588" w:hanging="397"/>
      <w:jc w:val="both"/>
    </w:pPr>
    <w:rPr>
      <w:lang w:val="en-US" w:eastAsia="ja-JP"/>
    </w:rPr>
  </w:style>
  <w:style w:type="paragraph" w:customStyle="1" w:styleId="262">
    <w:name w:val="Couv Rec Title"/>
    <w:basedOn w:val="1"/>
    <w:qFormat/>
    <w:uiPriority w:val="0"/>
    <w:pPr>
      <w:keepNext/>
      <w:keepLines/>
      <w:spacing w:before="240"/>
      <w:ind w:left="1418"/>
    </w:pPr>
    <w:rPr>
      <w:rFonts w:ascii="Arial" w:hAnsi="Arial"/>
      <w:b/>
      <w:sz w:val="36"/>
      <w:lang w:val="en-US" w:eastAsia="ja-JP"/>
    </w:rPr>
  </w:style>
  <w:style w:type="paragraph" w:customStyle="1" w:styleId="263">
    <w:name w:val="TAJ"/>
    <w:basedOn w:val="102"/>
    <w:qFormat/>
    <w:uiPriority w:val="0"/>
    <w:rPr>
      <w:lang w:eastAsia="ja-JP"/>
    </w:rPr>
  </w:style>
  <w:style w:type="paragraph" w:customStyle="1" w:styleId="264">
    <w:name w:val="Guidance"/>
    <w:basedOn w:val="1"/>
    <w:link w:val="389"/>
    <w:qFormat/>
    <w:uiPriority w:val="0"/>
    <w:rPr>
      <w:i/>
      <w:color w:val="0000FF"/>
      <w:lang w:eastAsia="ja-JP"/>
    </w:rPr>
  </w:style>
  <w:style w:type="paragraph" w:customStyle="1" w:styleId="265">
    <w:name w:val="Figure"/>
    <w:basedOn w:val="1"/>
    <w:qFormat/>
    <w:uiPriority w:val="0"/>
    <w:pPr>
      <w:tabs>
        <w:tab w:val="left"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266">
    <w:name w:val="MTDisplayEquation"/>
    <w:basedOn w:val="1"/>
    <w:qFormat/>
    <w:uiPriority w:val="0"/>
    <w:pPr>
      <w:tabs>
        <w:tab w:val="center" w:pos="4820"/>
        <w:tab w:val="right" w:pos="9640"/>
      </w:tabs>
      <w:overflowPunct/>
      <w:autoSpaceDE/>
      <w:autoSpaceDN/>
      <w:adjustRightInd/>
      <w:textAlignment w:val="auto"/>
    </w:pPr>
    <w:rPr>
      <w:lang w:eastAsia="ja-JP"/>
    </w:rPr>
  </w:style>
  <w:style w:type="table" w:customStyle="1" w:styleId="267">
    <w:name w:val="Table Grid1"/>
    <w:basedOn w:val="60"/>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8">
    <w:name w:val="Data"/>
    <w:basedOn w:val="1"/>
    <w:qFormat/>
    <w:uiPriority w:val="0"/>
    <w:pPr>
      <w:tabs>
        <w:tab w:val="left" w:pos="1418"/>
      </w:tabs>
      <w:spacing w:after="120"/>
    </w:pPr>
    <w:rPr>
      <w:rFonts w:ascii="Arial" w:hAnsi="Arial" w:eastAsia="MS Mincho"/>
      <w:sz w:val="24"/>
      <w:lang w:val="fr-FR"/>
    </w:rPr>
  </w:style>
  <w:style w:type="paragraph" w:customStyle="1" w:styleId="269">
    <w:name w:val="p20"/>
    <w:basedOn w:val="1"/>
    <w:qFormat/>
    <w:uiPriority w:val="0"/>
    <w:pPr>
      <w:overflowPunct/>
      <w:autoSpaceDE/>
      <w:autoSpaceDN/>
      <w:adjustRightInd/>
      <w:snapToGrid w:val="0"/>
      <w:spacing w:after="0"/>
    </w:pPr>
    <w:rPr>
      <w:rFonts w:ascii="Arial" w:hAnsi="Arial" w:eastAsia="宋体" w:cs="Arial"/>
      <w:sz w:val="18"/>
      <w:szCs w:val="18"/>
      <w:lang w:val="en-US" w:eastAsia="zh-CN"/>
    </w:rPr>
  </w:style>
  <w:style w:type="paragraph" w:customStyle="1" w:styleId="270">
    <w:name w:val="ATC"/>
    <w:basedOn w:val="1"/>
    <w:qFormat/>
    <w:uiPriority w:val="0"/>
    <w:rPr>
      <w:lang w:eastAsia="ja-JP"/>
    </w:rPr>
  </w:style>
  <w:style w:type="paragraph" w:customStyle="1" w:styleId="271">
    <w:name w:val="TaOC"/>
    <w:basedOn w:val="95"/>
    <w:qFormat/>
    <w:uiPriority w:val="0"/>
    <w:rPr>
      <w:lang w:eastAsia="ja-JP"/>
    </w:rPr>
  </w:style>
  <w:style w:type="paragraph" w:customStyle="1" w:styleId="272">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73">
    <w:name w:val="xl40"/>
    <w:basedOn w:val="1"/>
    <w:qFormat/>
    <w:uiPriority w:val="0"/>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rPr>
  </w:style>
  <w:style w:type="character" w:customStyle="1" w:styleId="274">
    <w:name w:val="T1 Char3"/>
    <w:qFormat/>
    <w:uiPriority w:val="0"/>
    <w:rPr>
      <w:rFonts w:ascii="Arial" w:hAnsi="Arial"/>
      <w:lang w:val="en-GB" w:eastAsia="en-US" w:bidi="ar-SA"/>
    </w:rPr>
  </w:style>
  <w:style w:type="table" w:customStyle="1" w:styleId="275">
    <w:name w:val="Tabellengitternetz1"/>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
    <w:name w:val="Tabellengitternetz2"/>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
    <w:name w:val="Tabellengitternetz3"/>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
    <w:name w:val="Tabellengitternetz4"/>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
    <w:name w:val="Tabellengitternetz5"/>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Tabellengitternetz6"/>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
    <w:name w:val="Tabellengitternetz7"/>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
    <w:name w:val="Tabellengitternetz8"/>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
    <w:name w:val="Tabellengitternetz9"/>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4">
    <w:name w:val="Bullet"/>
    <w:basedOn w:val="1"/>
    <w:qFormat/>
    <w:uiPriority w:val="0"/>
    <w:pPr>
      <w:tabs>
        <w:tab w:val="left" w:pos="928"/>
      </w:tabs>
      <w:overflowPunct/>
      <w:autoSpaceDE/>
      <w:autoSpaceDN/>
      <w:adjustRightInd/>
      <w:ind w:left="928" w:hanging="360"/>
      <w:textAlignment w:val="auto"/>
    </w:pPr>
    <w:rPr>
      <w:rFonts w:eastAsia="Batang"/>
    </w:rPr>
  </w:style>
  <w:style w:type="table" w:customStyle="1" w:styleId="285">
    <w:name w:val="Table Grid2"/>
    <w:basedOn w:val="60"/>
    <w:qFormat/>
    <w:uiPriority w:val="0"/>
    <w:pPr>
      <w:overflowPunct w:val="0"/>
      <w:autoSpaceDE w:val="0"/>
      <w:autoSpaceDN w:val="0"/>
      <w:adjustRightInd w:val="0"/>
      <w:spacing w:after="180"/>
      <w:textAlignment w:val="baseline"/>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6">
    <w:name w:val="Style Heading 6 + Left:  0 cm Hanging:  3.49 cm After:  9 pt"/>
    <w:basedOn w:val="7"/>
    <w:qFormat/>
    <w:uiPriority w:val="0"/>
    <w:pPr>
      <w:keepNext w:val="0"/>
      <w:keepLines w:val="0"/>
      <w:overflowPunct/>
      <w:autoSpaceDE/>
      <w:autoSpaceDN/>
      <w:adjustRightInd/>
      <w:spacing w:before="240"/>
      <w:ind w:left="1980" w:hanging="1980"/>
      <w:textAlignment w:val="auto"/>
    </w:pPr>
    <w:rPr>
      <w:rFonts w:eastAsia="MS Mincho"/>
      <w:bCs/>
    </w:rPr>
  </w:style>
  <w:style w:type="paragraph" w:customStyle="1" w:styleId="287">
    <w:name w:val="Style Heading 6 + After:  9 pt"/>
    <w:basedOn w:val="7"/>
    <w:qFormat/>
    <w:uiPriority w:val="0"/>
    <w:pPr>
      <w:keepNext w:val="0"/>
      <w:keepLines w:val="0"/>
      <w:overflowPunct/>
      <w:autoSpaceDE/>
      <w:autoSpaceDN/>
      <w:adjustRightInd/>
      <w:spacing w:before="240"/>
      <w:ind w:left="0" w:firstLine="0"/>
      <w:textAlignment w:val="auto"/>
    </w:pPr>
    <w:rPr>
      <w:rFonts w:eastAsia="MS Mincho"/>
      <w:bCs/>
    </w:rPr>
  </w:style>
  <w:style w:type="table" w:customStyle="1" w:styleId="288">
    <w:name w:val="Table Grid3"/>
    <w:basedOn w:val="60"/>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9">
    <w:name w:val="吹き出し"/>
    <w:basedOn w:val="1"/>
    <w:qFormat/>
    <w:uiPriority w:val="0"/>
    <w:pPr>
      <w:overflowPunct/>
      <w:autoSpaceDE/>
      <w:autoSpaceDN/>
      <w:adjustRightInd/>
      <w:textAlignment w:val="auto"/>
    </w:pPr>
    <w:rPr>
      <w:rFonts w:ascii="Tahoma" w:hAnsi="Tahoma" w:eastAsia="MS Mincho" w:cs="Tahoma"/>
      <w:sz w:val="16"/>
      <w:szCs w:val="16"/>
    </w:rPr>
  </w:style>
  <w:style w:type="paragraph" w:customStyle="1" w:styleId="290">
    <w:name w:val="JK - text - simple doc"/>
    <w:basedOn w:val="33"/>
    <w:qFormat/>
    <w:uiPriority w:val="0"/>
    <w:pPr>
      <w:tabs>
        <w:tab w:val="left" w:pos="928"/>
        <w:tab w:val="left" w:pos="1097"/>
      </w:tabs>
      <w:overflowPunct/>
      <w:autoSpaceDE/>
      <w:autoSpaceDN/>
      <w:adjustRightInd/>
      <w:spacing w:line="288" w:lineRule="auto"/>
      <w:ind w:left="1097" w:hanging="360"/>
      <w:textAlignment w:val="auto"/>
    </w:pPr>
    <w:rPr>
      <w:rFonts w:ascii="Arial" w:hAnsi="Arial" w:eastAsia="宋体" w:cs="Arial"/>
      <w:lang w:val="en-US"/>
    </w:rPr>
  </w:style>
  <w:style w:type="paragraph" w:customStyle="1" w:styleId="291">
    <w:name w:val="b1"/>
    <w:basedOn w:val="1"/>
    <w:qFormat/>
    <w:uiPriority w:val="0"/>
    <w:pPr>
      <w:overflowPunct/>
      <w:autoSpaceDE/>
      <w:autoSpaceDN/>
      <w:adjustRightInd/>
      <w:spacing w:before="100" w:beforeAutospacing="1" w:after="100" w:afterAutospacing="1"/>
      <w:textAlignment w:val="auto"/>
    </w:pPr>
    <w:rPr>
      <w:sz w:val="24"/>
      <w:szCs w:val="24"/>
      <w:lang w:val="en-US"/>
    </w:rPr>
  </w:style>
  <w:style w:type="paragraph" w:customStyle="1" w:styleId="292">
    <w:name w:val="吹き出し1"/>
    <w:basedOn w:val="1"/>
    <w:qFormat/>
    <w:uiPriority w:val="0"/>
    <w:pPr>
      <w:overflowPunct/>
      <w:autoSpaceDE/>
      <w:autoSpaceDN/>
      <w:adjustRightInd/>
      <w:textAlignment w:val="auto"/>
    </w:pPr>
    <w:rPr>
      <w:rFonts w:ascii="Tahoma" w:hAnsi="Tahoma" w:eastAsia="MS Mincho" w:cs="Tahoma"/>
      <w:sz w:val="16"/>
      <w:szCs w:val="16"/>
    </w:rPr>
  </w:style>
  <w:style w:type="paragraph" w:customStyle="1" w:styleId="293">
    <w:name w:val="Zchn Zchn"/>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94">
    <w:name w:val="吹き出し2"/>
    <w:basedOn w:val="1"/>
    <w:semiHidden/>
    <w:qFormat/>
    <w:uiPriority w:val="0"/>
    <w:pPr>
      <w:overflowPunct/>
      <w:autoSpaceDE/>
      <w:autoSpaceDN/>
      <w:adjustRightInd/>
      <w:textAlignment w:val="auto"/>
    </w:pPr>
    <w:rPr>
      <w:rFonts w:ascii="Tahoma" w:hAnsi="Tahoma" w:eastAsia="MS Mincho" w:cs="Tahoma"/>
      <w:sz w:val="16"/>
      <w:szCs w:val="16"/>
    </w:rPr>
  </w:style>
  <w:style w:type="paragraph" w:customStyle="1" w:styleId="295">
    <w:name w:val="Note"/>
    <w:basedOn w:val="79"/>
    <w:qFormat/>
    <w:uiPriority w:val="0"/>
    <w:rPr>
      <w:rFonts w:eastAsia="MS Mincho"/>
    </w:rPr>
  </w:style>
  <w:style w:type="paragraph" w:customStyle="1" w:styleId="296">
    <w:name w:val="table text"/>
    <w:basedOn w:val="1"/>
    <w:next w:val="1"/>
    <w:qFormat/>
    <w:uiPriority w:val="0"/>
    <w:rPr>
      <w:rFonts w:eastAsia="MS Mincho"/>
      <w:i/>
    </w:rPr>
  </w:style>
  <w:style w:type="paragraph" w:customStyle="1" w:styleId="297">
    <w:name w:val="TOC 91"/>
    <w:basedOn w:val="39"/>
    <w:qFormat/>
    <w:uiPriority w:val="0"/>
    <w:pPr>
      <w:ind w:left="1418" w:hanging="1418"/>
    </w:pPr>
    <w:rPr>
      <w:rFonts w:eastAsia="MS Mincho"/>
    </w:rPr>
  </w:style>
  <w:style w:type="paragraph" w:customStyle="1" w:styleId="298">
    <w:name w:val="Caption1"/>
    <w:basedOn w:val="1"/>
    <w:next w:val="1"/>
    <w:qFormat/>
    <w:uiPriority w:val="0"/>
    <w:pPr>
      <w:spacing w:before="120" w:after="120"/>
    </w:pPr>
    <w:rPr>
      <w:rFonts w:eastAsia="MS Mincho"/>
      <w:b/>
    </w:rPr>
  </w:style>
  <w:style w:type="paragraph" w:customStyle="1" w:styleId="299">
    <w:name w:val="HE"/>
    <w:basedOn w:val="1"/>
    <w:qFormat/>
    <w:uiPriority w:val="0"/>
    <w:pPr>
      <w:spacing w:after="0"/>
    </w:pPr>
    <w:rPr>
      <w:rFonts w:eastAsia="MS Mincho"/>
      <w:b/>
    </w:rPr>
  </w:style>
  <w:style w:type="paragraph" w:customStyle="1" w:styleId="300">
    <w:name w:val="HO"/>
    <w:basedOn w:val="1"/>
    <w:qFormat/>
    <w:uiPriority w:val="0"/>
    <w:pPr>
      <w:spacing w:after="0"/>
      <w:jc w:val="right"/>
    </w:pPr>
    <w:rPr>
      <w:rFonts w:eastAsia="MS Mincho"/>
      <w:b/>
    </w:rPr>
  </w:style>
  <w:style w:type="paragraph" w:customStyle="1" w:styleId="301">
    <w:name w:val="WP"/>
    <w:basedOn w:val="1"/>
    <w:qFormat/>
    <w:uiPriority w:val="0"/>
    <w:pPr>
      <w:spacing w:after="0"/>
      <w:jc w:val="both"/>
    </w:pPr>
    <w:rPr>
      <w:rFonts w:eastAsia="MS Mincho"/>
    </w:rPr>
  </w:style>
  <w:style w:type="paragraph" w:customStyle="1" w:styleId="302">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303">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304">
    <w:name w:val="FooterCentred"/>
    <w:basedOn w:val="44"/>
    <w:qFormat/>
    <w:uiPriority w:val="0"/>
    <w:pPr>
      <w:tabs>
        <w:tab w:val="center" w:pos="4678"/>
        <w:tab w:val="right" w:pos="9356"/>
      </w:tabs>
      <w:jc w:val="both"/>
    </w:pPr>
    <w:rPr>
      <w:rFonts w:ascii="Times New Roman" w:hAnsi="Times New Roman" w:eastAsia="MS Mincho"/>
      <w:i w:val="0"/>
      <w:sz w:val="20"/>
    </w:rPr>
  </w:style>
  <w:style w:type="paragraph" w:customStyle="1" w:styleId="305">
    <w:name w:val="CR_front"/>
    <w:basedOn w:val="1"/>
    <w:qFormat/>
    <w:uiPriority w:val="0"/>
    <w:rPr>
      <w:rFonts w:eastAsia="MS Mincho"/>
    </w:rPr>
  </w:style>
  <w:style w:type="paragraph" w:customStyle="1" w:styleId="306">
    <w:name w:val="Numbered List"/>
    <w:basedOn w:val="307"/>
    <w:link w:val="619"/>
    <w:qFormat/>
    <w:uiPriority w:val="0"/>
    <w:pPr>
      <w:tabs>
        <w:tab w:val="left" w:pos="360"/>
      </w:tabs>
      <w:ind w:left="360" w:hanging="360"/>
    </w:pPr>
  </w:style>
  <w:style w:type="paragraph" w:customStyle="1" w:styleId="307">
    <w:name w:val="Para1"/>
    <w:basedOn w:val="1"/>
    <w:qFormat/>
    <w:uiPriority w:val="0"/>
    <w:pPr>
      <w:spacing w:before="120" w:after="120"/>
    </w:pPr>
    <w:rPr>
      <w:rFonts w:eastAsia="MS Mincho"/>
      <w:lang w:val="en-US"/>
    </w:rPr>
  </w:style>
  <w:style w:type="paragraph" w:customStyle="1" w:styleId="308">
    <w:name w:val="Test step"/>
    <w:basedOn w:val="1"/>
    <w:qFormat/>
    <w:uiPriority w:val="0"/>
    <w:pPr>
      <w:tabs>
        <w:tab w:val="left" w:pos="720"/>
      </w:tabs>
      <w:spacing w:after="0"/>
      <w:ind w:left="720" w:hanging="720"/>
    </w:pPr>
    <w:rPr>
      <w:rFonts w:eastAsia="MS Mincho"/>
    </w:rPr>
  </w:style>
  <w:style w:type="paragraph" w:customStyle="1" w:styleId="309">
    <w:name w:val="TableTitle"/>
    <w:basedOn w:val="54"/>
    <w:next w:val="54"/>
    <w:qFormat/>
    <w:uiPriority w:val="0"/>
    <w:pPr>
      <w:keepNext/>
      <w:keepLines/>
      <w:spacing w:after="60"/>
      <w:ind w:left="210"/>
      <w:jc w:val="center"/>
    </w:pPr>
    <w:rPr>
      <w:rFonts w:eastAsia="MS Mincho"/>
      <w:b/>
      <w:i w:val="0"/>
    </w:rPr>
  </w:style>
  <w:style w:type="paragraph" w:customStyle="1" w:styleId="310">
    <w:name w:val="Table of Figures1"/>
    <w:basedOn w:val="1"/>
    <w:next w:val="1"/>
    <w:qFormat/>
    <w:uiPriority w:val="0"/>
    <w:pPr>
      <w:ind w:left="400" w:hanging="400"/>
      <w:jc w:val="center"/>
    </w:pPr>
    <w:rPr>
      <w:rFonts w:eastAsia="MS Mincho"/>
      <w:b/>
    </w:rPr>
  </w:style>
  <w:style w:type="paragraph" w:customStyle="1" w:styleId="311">
    <w:name w:val="table"/>
    <w:basedOn w:val="1"/>
    <w:next w:val="1"/>
    <w:qFormat/>
    <w:uiPriority w:val="0"/>
    <w:pPr>
      <w:spacing w:after="0"/>
      <w:jc w:val="center"/>
    </w:pPr>
    <w:rPr>
      <w:rFonts w:eastAsia="MS Mincho"/>
      <w:lang w:val="en-US"/>
    </w:rPr>
  </w:style>
  <w:style w:type="paragraph" w:customStyle="1" w:styleId="312">
    <w:name w:val="t2"/>
    <w:basedOn w:val="1"/>
    <w:qFormat/>
    <w:uiPriority w:val="0"/>
    <w:pPr>
      <w:spacing w:after="0"/>
    </w:pPr>
    <w:rPr>
      <w:rFonts w:eastAsia="MS Mincho"/>
    </w:rPr>
  </w:style>
  <w:style w:type="paragraph" w:customStyle="1" w:styleId="313">
    <w:name w:val="Comment Nokia"/>
    <w:basedOn w:val="1"/>
    <w:qFormat/>
    <w:uiPriority w:val="0"/>
    <w:pPr>
      <w:tabs>
        <w:tab w:val="left" w:pos="360"/>
      </w:tabs>
      <w:ind w:left="360" w:hanging="360"/>
    </w:pPr>
    <w:rPr>
      <w:rFonts w:eastAsia="MS Mincho"/>
      <w:sz w:val="22"/>
      <w:lang w:val="en-US"/>
    </w:rPr>
  </w:style>
  <w:style w:type="paragraph" w:customStyle="1" w:styleId="314">
    <w:name w:val="Tdoc_table"/>
    <w:qFormat/>
    <w:uiPriority w:val="0"/>
    <w:pPr>
      <w:ind w:left="244" w:hanging="244"/>
    </w:pPr>
    <w:rPr>
      <w:rFonts w:ascii="Arial" w:hAnsi="Arial" w:eastAsia="宋体" w:cs="Times New Roman"/>
      <w:color w:val="000000"/>
      <w:lang w:val="en-GB" w:eastAsia="en-US" w:bidi="ar-SA"/>
    </w:rPr>
  </w:style>
  <w:style w:type="paragraph" w:customStyle="1" w:styleId="315">
    <w:name w:val="Heading 3.Underrubrik2.H3"/>
    <w:basedOn w:val="316"/>
    <w:next w:val="1"/>
    <w:qFormat/>
    <w:uiPriority w:val="0"/>
    <w:pPr>
      <w:spacing w:before="120"/>
      <w:outlineLvl w:val="2"/>
    </w:pPr>
    <w:rPr>
      <w:sz w:val="28"/>
    </w:rPr>
  </w:style>
  <w:style w:type="paragraph" w:customStyle="1" w:styleId="316">
    <w:name w:val="Heading 2.Head2A.2"/>
    <w:basedOn w:val="2"/>
    <w:next w:val="1"/>
    <w:qFormat/>
    <w:uiPriority w:val="0"/>
    <w:pPr>
      <w:pBdr>
        <w:top w:val="none" w:color="auto" w:sz="0" w:space="0"/>
      </w:pBdr>
      <w:spacing w:before="180"/>
      <w:outlineLvl w:val="1"/>
    </w:pPr>
    <w:rPr>
      <w:rFonts w:eastAsia="宋体"/>
      <w:sz w:val="32"/>
      <w:lang w:eastAsia="es-ES"/>
    </w:rPr>
  </w:style>
  <w:style w:type="paragraph" w:customStyle="1" w:styleId="317">
    <w:name w:val="Title Text"/>
    <w:basedOn w:val="1"/>
    <w:next w:val="1"/>
    <w:qFormat/>
    <w:uiPriority w:val="0"/>
    <w:pPr>
      <w:spacing w:after="220"/>
    </w:pPr>
    <w:rPr>
      <w:rFonts w:eastAsia="MS Mincho"/>
      <w:b/>
      <w:lang w:val="en-US"/>
    </w:rPr>
  </w:style>
  <w:style w:type="paragraph" w:customStyle="1" w:styleId="318">
    <w:name w:val="Überschrift 2.Head2A.2"/>
    <w:basedOn w:val="2"/>
    <w:next w:val="1"/>
    <w:qFormat/>
    <w:uiPriority w:val="0"/>
    <w:pPr>
      <w:pBdr>
        <w:top w:val="none" w:color="auto" w:sz="0" w:space="0"/>
      </w:pBdr>
      <w:overflowPunct/>
      <w:autoSpaceDE/>
      <w:autoSpaceDN/>
      <w:adjustRightInd/>
      <w:spacing w:before="180"/>
      <w:textAlignment w:val="auto"/>
      <w:outlineLvl w:val="1"/>
    </w:pPr>
    <w:rPr>
      <w:rFonts w:eastAsia="MS Mincho"/>
      <w:sz w:val="32"/>
      <w:lang w:eastAsia="de-DE"/>
    </w:rPr>
  </w:style>
  <w:style w:type="paragraph" w:customStyle="1" w:styleId="319">
    <w:name w:val="Überschrift 3.h3.H3.Underrubrik2"/>
    <w:basedOn w:val="3"/>
    <w:next w:val="1"/>
    <w:qFormat/>
    <w:uiPriority w:val="0"/>
    <w:pPr>
      <w:overflowPunct/>
      <w:autoSpaceDE/>
      <w:autoSpaceDN/>
      <w:adjustRightInd/>
      <w:spacing w:before="120"/>
      <w:textAlignment w:val="auto"/>
      <w:outlineLvl w:val="2"/>
    </w:pPr>
    <w:rPr>
      <w:rFonts w:eastAsia="MS Mincho"/>
      <w:sz w:val="28"/>
      <w:lang w:eastAsia="de-DE"/>
    </w:rPr>
  </w:style>
  <w:style w:type="paragraph" w:customStyle="1" w:styleId="320">
    <w:name w:val="Bullets"/>
    <w:basedOn w:val="33"/>
    <w:qFormat/>
    <w:uiPriority w:val="0"/>
    <w:pPr>
      <w:widowControl w:val="0"/>
      <w:ind w:left="283" w:hanging="283"/>
    </w:pPr>
    <w:rPr>
      <w:lang w:eastAsia="de-DE"/>
    </w:rPr>
  </w:style>
  <w:style w:type="paragraph" w:customStyle="1" w:styleId="321">
    <w:name w:val="11 BodyText"/>
    <w:basedOn w:val="1"/>
    <w:qFormat/>
    <w:uiPriority w:val="0"/>
    <w:pPr>
      <w:overflowPunct/>
      <w:autoSpaceDE/>
      <w:autoSpaceDN/>
      <w:adjustRightInd/>
      <w:spacing w:after="220"/>
      <w:ind w:left="1298"/>
      <w:textAlignment w:val="auto"/>
    </w:pPr>
    <w:rPr>
      <w:rFonts w:ascii="Arial" w:hAnsi="Arial" w:eastAsia="宋体"/>
      <w:lang w:val="en-US"/>
    </w:rPr>
  </w:style>
  <w:style w:type="paragraph" w:customStyle="1" w:styleId="322">
    <w:name w:val="样式 样式 标题 1 + 两端对齐 段前: 0.3 行 段后: 0.3 行 行距: 单倍行距 + 段前: 0.2 行 段后: ..."/>
    <w:basedOn w:val="1"/>
    <w:qFormat/>
    <w:uiPriority w:val="0"/>
    <w:pPr>
      <w:keepNext/>
      <w:tabs>
        <w:tab w:val="left" w:pos="0"/>
      </w:tabs>
      <w:overflowPunct/>
      <w:autoSpaceDE/>
      <w:autoSpaceDN/>
      <w:adjustRightInd/>
      <w:spacing w:beforeLines="20" w:afterLines="10"/>
      <w:ind w:right="284"/>
      <w:jc w:val="both"/>
      <w:textAlignment w:val="auto"/>
      <w:outlineLvl w:val="0"/>
    </w:pPr>
    <w:rPr>
      <w:rFonts w:ascii="Arial" w:hAnsi="Arial" w:eastAsia="宋体" w:cs="宋体"/>
      <w:b/>
      <w:bCs/>
      <w:sz w:val="28"/>
      <w:lang w:val="en-US" w:eastAsia="zh-CN"/>
    </w:rPr>
  </w:style>
  <w:style w:type="table" w:customStyle="1" w:styleId="323">
    <w:name w:val="网格型3"/>
    <w:basedOn w:val="60"/>
    <w:qFormat/>
    <w:uiPriority w:val="0"/>
    <w:pPr>
      <w:overflowPunct w:val="0"/>
      <w:autoSpaceDE w:val="0"/>
      <w:autoSpaceDN w:val="0"/>
      <w:adjustRightInd w:val="0"/>
      <w:spacing w:after="180"/>
      <w:textAlignment w:val="baseline"/>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
    <w:name w:val="网格型4"/>
    <w:basedOn w:val="60"/>
    <w:qFormat/>
    <w:uiPriority w:val="0"/>
    <w:pPr>
      <w:overflowPunct w:val="0"/>
      <w:autoSpaceDE w:val="0"/>
      <w:autoSpaceDN w:val="0"/>
      <w:adjustRightInd w:val="0"/>
      <w:spacing w:after="180"/>
      <w:textAlignment w:val="baseline"/>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5">
    <w:name w:val="B1+"/>
    <w:basedOn w:val="1"/>
    <w:qFormat/>
    <w:uiPriority w:val="0"/>
    <w:pPr>
      <w:tabs>
        <w:tab w:val="left" w:pos="720"/>
      </w:tabs>
      <w:ind w:left="720" w:hanging="360"/>
    </w:pPr>
  </w:style>
  <w:style w:type="paragraph" w:customStyle="1" w:styleId="326">
    <w:name w:val="Normal + Arial"/>
    <w:basedOn w:val="1"/>
    <w:qFormat/>
    <w:uiPriority w:val="0"/>
    <w:pPr>
      <w:keepNext/>
      <w:keepLines/>
      <w:spacing w:after="0"/>
      <w:ind w:right="134"/>
      <w:jc w:val="right"/>
    </w:pPr>
    <w:rPr>
      <w:rFonts w:ascii="Arial" w:hAnsi="Arial" w:cs="Arial"/>
      <w:sz w:val="18"/>
      <w:szCs w:val="18"/>
      <w:lang w:val="en-US"/>
    </w:rPr>
  </w:style>
  <w:style w:type="paragraph" w:customStyle="1" w:styleId="327">
    <w:name w:val="Style TAC +"/>
    <w:basedOn w:val="95"/>
    <w:next w:val="95"/>
    <w:link w:val="328"/>
    <w:qFormat/>
    <w:uiPriority w:val="0"/>
    <w:pPr>
      <w:overflowPunct/>
      <w:autoSpaceDE/>
      <w:autoSpaceDN/>
      <w:adjustRightInd/>
      <w:textAlignment w:val="auto"/>
    </w:pPr>
    <w:rPr>
      <w:rFonts w:eastAsia="Malgun Gothic"/>
      <w:kern w:val="2"/>
    </w:rPr>
  </w:style>
  <w:style w:type="character" w:customStyle="1" w:styleId="328">
    <w:name w:val="Style TAC + Char"/>
    <w:link w:val="327"/>
    <w:qFormat/>
    <w:uiPriority w:val="0"/>
    <w:rPr>
      <w:rFonts w:ascii="Arial" w:hAnsi="Arial"/>
      <w:kern w:val="2"/>
      <w:sz w:val="18"/>
      <w:lang w:val="en-GB" w:eastAsia="en-US"/>
    </w:rPr>
  </w:style>
  <w:style w:type="character" w:customStyle="1" w:styleId="329">
    <w:name w:val="Char Char29"/>
    <w:qFormat/>
    <w:uiPriority w:val="0"/>
    <w:rPr>
      <w:rFonts w:ascii="Arial" w:hAnsi="Arial"/>
      <w:sz w:val="36"/>
      <w:lang w:val="en-GB" w:eastAsia="en-US" w:bidi="ar-SA"/>
    </w:rPr>
  </w:style>
  <w:style w:type="character" w:customStyle="1" w:styleId="330">
    <w:name w:val="Char Char28"/>
    <w:qFormat/>
    <w:uiPriority w:val="0"/>
    <w:rPr>
      <w:rFonts w:ascii="Arial" w:hAnsi="Arial"/>
      <w:sz w:val="32"/>
      <w:lang w:val="en-GB"/>
    </w:rPr>
  </w:style>
  <w:style w:type="character" w:customStyle="1" w:styleId="331">
    <w:name w:val="h4 Char3"/>
    <w:qFormat/>
    <w:uiPriority w:val="0"/>
    <w:rPr>
      <w:rFonts w:ascii="Arial" w:hAnsi="Arial"/>
      <w:sz w:val="24"/>
      <w:lang w:val="en-GB" w:eastAsia="en-GB" w:bidi="ar-SA"/>
    </w:rPr>
  </w:style>
  <w:style w:type="character" w:customStyle="1" w:styleId="332">
    <w:name w:val="h5 Char4"/>
    <w:qFormat/>
    <w:uiPriority w:val="0"/>
    <w:rPr>
      <w:rFonts w:ascii="Arial" w:hAnsi="Arial"/>
      <w:sz w:val="22"/>
      <w:lang w:val="en-GB" w:eastAsia="en-GB" w:bidi="ar-SA"/>
    </w:rPr>
  </w:style>
  <w:style w:type="character" w:customStyle="1" w:styleId="333">
    <w:name w:val="Intense Emphasis"/>
    <w:qFormat/>
    <w:uiPriority w:val="21"/>
    <w:rPr>
      <w:b/>
      <w:bCs/>
      <w:i/>
      <w:iCs/>
      <w:color w:val="4F81BD"/>
    </w:rPr>
  </w:style>
  <w:style w:type="character" w:customStyle="1" w:styleId="334">
    <w:name w:val="MTEquationSection"/>
    <w:qFormat/>
    <w:uiPriority w:val="0"/>
    <w:rPr>
      <w:rFonts w:ascii="Arial" w:hAnsi="Arial"/>
      <w:color w:val="FF0000"/>
      <w:sz w:val="24"/>
    </w:rPr>
  </w:style>
  <w:style w:type="paragraph" w:customStyle="1" w:styleId="335">
    <w:name w:val="Bulleted o 1"/>
    <w:basedOn w:val="1"/>
    <w:qFormat/>
    <w:uiPriority w:val="0"/>
    <w:pPr>
      <w:numPr>
        <w:ilvl w:val="0"/>
        <w:numId w:val="7"/>
      </w:numPr>
      <w:tabs>
        <w:tab w:val="left" w:pos="720"/>
        <w:tab w:val="clear" w:pos="360"/>
      </w:tabs>
      <w:ind w:left="460"/>
    </w:pPr>
  </w:style>
  <w:style w:type="paragraph" w:customStyle="1" w:styleId="336">
    <w:name w:val="text"/>
    <w:basedOn w:val="1"/>
    <w:qFormat/>
    <w:uiPriority w:val="0"/>
    <w:pPr>
      <w:spacing w:after="240"/>
      <w:jc w:val="both"/>
    </w:pPr>
    <w:rPr>
      <w:rFonts w:eastAsia="宋体"/>
      <w:sz w:val="24"/>
      <w:lang w:val="en-US" w:eastAsia="zh-CN"/>
    </w:rPr>
  </w:style>
  <w:style w:type="paragraph" w:customStyle="1" w:styleId="337">
    <w:name w:val="Equation"/>
    <w:basedOn w:val="1"/>
    <w:next w:val="1"/>
    <w:qFormat/>
    <w:uiPriority w:val="0"/>
    <w:pPr>
      <w:tabs>
        <w:tab w:val="right" w:pos="10206"/>
      </w:tabs>
      <w:spacing w:after="220"/>
      <w:ind w:left="1298"/>
    </w:pPr>
    <w:rPr>
      <w:rFonts w:ascii="Arial" w:hAnsi="Arial"/>
      <w:sz w:val="22"/>
      <w:lang w:val="en-US" w:eastAsia="zh-CN"/>
    </w:rPr>
  </w:style>
  <w:style w:type="paragraph" w:customStyle="1" w:styleId="338">
    <w:name w:val="00 BodyText"/>
    <w:basedOn w:val="1"/>
    <w:qFormat/>
    <w:uiPriority w:val="0"/>
    <w:pPr>
      <w:spacing w:after="220"/>
    </w:pPr>
    <w:rPr>
      <w:rFonts w:ascii="Arial" w:hAnsi="Arial"/>
      <w:sz w:val="22"/>
      <w:lang w:val="en-US"/>
    </w:rPr>
  </w:style>
  <w:style w:type="paragraph" w:customStyle="1" w:styleId="339">
    <w:name w:val="body Char Char Char"/>
    <w:basedOn w:val="1"/>
    <w:qFormat/>
    <w:uiPriority w:val="0"/>
    <w:pPr>
      <w:tabs>
        <w:tab w:val="left" w:pos="2160"/>
      </w:tabs>
      <w:spacing w:before="120" w:after="120" w:line="280" w:lineRule="atLeast"/>
      <w:jc w:val="both"/>
    </w:pPr>
    <w:rPr>
      <w:rFonts w:ascii="New York" w:hAnsi="New York"/>
      <w:sz w:val="24"/>
      <w:lang w:val="en-US"/>
    </w:rPr>
  </w:style>
  <w:style w:type="paragraph" w:customStyle="1" w:styleId="340">
    <w:name w:val="body"/>
    <w:basedOn w:val="1"/>
    <w:qFormat/>
    <w:uiPriority w:val="0"/>
    <w:pPr>
      <w:tabs>
        <w:tab w:val="left" w:pos="2160"/>
      </w:tabs>
      <w:spacing w:before="120" w:after="120" w:line="280" w:lineRule="atLeast"/>
      <w:jc w:val="both"/>
    </w:pPr>
    <w:rPr>
      <w:rFonts w:ascii="New York" w:hAnsi="New York"/>
      <w:sz w:val="24"/>
      <w:lang w:val="en-US"/>
    </w:rPr>
  </w:style>
  <w:style w:type="character" w:customStyle="1" w:styleId="341">
    <w:name w:val="Char Char2"/>
    <w:qFormat/>
    <w:uiPriority w:val="0"/>
    <w:rPr>
      <w:rFonts w:ascii="Arial" w:hAnsi="Arial"/>
      <w:sz w:val="32"/>
      <w:lang w:val="en-GB" w:eastAsia="en-US" w:bidi="ar-SA"/>
    </w:rPr>
  </w:style>
  <w:style w:type="character" w:customStyle="1" w:styleId="342">
    <w:name w:val="h4 Char Char"/>
    <w:qFormat/>
    <w:uiPriority w:val="0"/>
    <w:rPr>
      <w:rFonts w:ascii="Arial" w:hAnsi="Arial"/>
      <w:sz w:val="24"/>
      <w:lang w:val="en-GB" w:eastAsia="en-US" w:bidi="ar-SA"/>
    </w:rPr>
  </w:style>
  <w:style w:type="character" w:customStyle="1" w:styleId="343">
    <w:name w:val="Subtitle Char"/>
    <w:basedOn w:val="65"/>
    <w:link w:val="47"/>
    <w:qFormat/>
    <w:uiPriority w:val="11"/>
    <w:rPr>
      <w:rFonts w:ascii="Cambria" w:hAnsi="Cambria" w:eastAsia="Times New Roman"/>
      <w:sz w:val="24"/>
      <w:szCs w:val="24"/>
      <w:lang w:val="en-GB" w:eastAsia="en-GB"/>
    </w:rPr>
  </w:style>
  <w:style w:type="character" w:styleId="344">
    <w:name w:val="Placeholder Text"/>
    <w:qFormat/>
    <w:uiPriority w:val="99"/>
    <w:rPr>
      <w:color w:val="808080"/>
    </w:rPr>
  </w:style>
  <w:style w:type="character" w:customStyle="1" w:styleId="345">
    <w:name w:val="Plain Text Char1"/>
    <w:qFormat/>
    <w:uiPriority w:val="99"/>
    <w:rPr>
      <w:rFonts w:ascii="Consolas" w:hAnsi="Consolas" w:eastAsia="Calibri"/>
      <w:sz w:val="21"/>
      <w:szCs w:val="21"/>
    </w:rPr>
  </w:style>
  <w:style w:type="paragraph" w:customStyle="1" w:styleId="346">
    <w:name w:val="吹き出し3"/>
    <w:basedOn w:val="1"/>
    <w:semiHidden/>
    <w:qFormat/>
    <w:uiPriority w:val="0"/>
    <w:pPr>
      <w:overflowPunct/>
      <w:autoSpaceDE/>
      <w:autoSpaceDN/>
      <w:adjustRightInd/>
      <w:textAlignment w:val="auto"/>
    </w:pPr>
    <w:rPr>
      <w:rFonts w:ascii="Tahoma" w:hAnsi="Tahoma" w:eastAsia="MS Mincho" w:cs="Tahoma"/>
      <w:sz w:val="16"/>
      <w:szCs w:val="16"/>
    </w:rPr>
  </w:style>
  <w:style w:type="paragraph" w:customStyle="1" w:styleId="347">
    <w:name w:val="修订2"/>
    <w:hidden/>
    <w:semiHidden/>
    <w:qFormat/>
    <w:uiPriority w:val="0"/>
    <w:rPr>
      <w:rFonts w:ascii="Times New Roman" w:hAnsi="Times New Roman" w:eastAsia="Batang" w:cs="Times New Roman"/>
      <w:lang w:val="en-GB" w:eastAsia="en-US" w:bidi="ar-SA"/>
    </w:rPr>
  </w:style>
  <w:style w:type="paragraph" w:customStyle="1" w:styleId="348">
    <w:name w:val="Char1"/>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9">
    <w:name w:val="Char2"/>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0">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1">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2">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53">
    <w:name w:val="Char Char11"/>
    <w:qFormat/>
    <w:uiPriority w:val="0"/>
    <w:rPr>
      <w:lang w:val="en-GB" w:eastAsia="ja-JP"/>
    </w:rPr>
  </w:style>
  <w:style w:type="paragraph" w:customStyle="1" w:styleId="354">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5">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6">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7">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8">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9">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0">
    <w:name w:val="Char Char2 Char Char1"/>
    <w:basedOn w:val="1"/>
    <w:qFormat/>
    <w:uiPriority w:val="0"/>
    <w:pPr>
      <w:tabs>
        <w:tab w:val="left" w:pos="540"/>
        <w:tab w:val="left" w:pos="1260"/>
        <w:tab w:val="left" w:pos="1800"/>
      </w:tabs>
      <w:overflowPunct/>
      <w:autoSpaceDE/>
      <w:autoSpaceDN/>
      <w:adjustRightInd/>
      <w:spacing w:before="240" w:after="160" w:line="240" w:lineRule="exact"/>
      <w:textAlignment w:val="auto"/>
    </w:pPr>
    <w:rPr>
      <w:rFonts w:ascii="Verdana" w:hAnsi="Verdana" w:eastAsia="Batang"/>
      <w:sz w:val="24"/>
      <w:lang w:val="en-US"/>
    </w:rPr>
  </w:style>
  <w:style w:type="character" w:customStyle="1" w:styleId="361">
    <w:name w:val="Char Char41"/>
    <w:qFormat/>
    <w:uiPriority w:val="0"/>
    <w:rPr>
      <w:rFonts w:ascii="Courier New" w:hAnsi="Courier New"/>
      <w:lang w:val="nb-NO" w:eastAsia="ja-JP"/>
    </w:rPr>
  </w:style>
  <w:style w:type="paragraph" w:customStyle="1" w:styleId="362">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63">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4">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5">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6">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7">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8">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9">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70">
    <w:name w:val="Char Char71"/>
    <w:semiHidden/>
    <w:qFormat/>
    <w:uiPriority w:val="0"/>
    <w:rPr>
      <w:rFonts w:ascii="Tahoma" w:hAnsi="Tahoma"/>
      <w:shd w:val="clear" w:color="auto" w:fill="000080"/>
      <w:lang w:val="en-GB" w:eastAsia="en-US"/>
    </w:rPr>
  </w:style>
  <w:style w:type="character" w:customStyle="1" w:styleId="371">
    <w:name w:val="Zchn Zchn51"/>
    <w:qFormat/>
    <w:uiPriority w:val="0"/>
    <w:rPr>
      <w:rFonts w:ascii="Courier New" w:hAnsi="Courier New" w:eastAsia="Batang"/>
      <w:lang w:val="nb-NO" w:eastAsia="en-US"/>
    </w:rPr>
  </w:style>
  <w:style w:type="character" w:customStyle="1" w:styleId="372">
    <w:name w:val="Char Char101"/>
    <w:semiHidden/>
    <w:qFormat/>
    <w:uiPriority w:val="0"/>
    <w:rPr>
      <w:rFonts w:ascii="Times New Roman" w:hAnsi="Times New Roman"/>
      <w:lang w:val="en-GB" w:eastAsia="en-US"/>
    </w:rPr>
  </w:style>
  <w:style w:type="character" w:customStyle="1" w:styleId="373">
    <w:name w:val="Char Char91"/>
    <w:semiHidden/>
    <w:qFormat/>
    <w:uiPriority w:val="0"/>
    <w:rPr>
      <w:rFonts w:ascii="Tahoma" w:hAnsi="Tahoma"/>
      <w:sz w:val="16"/>
      <w:lang w:val="en-GB" w:eastAsia="en-US"/>
    </w:rPr>
  </w:style>
  <w:style w:type="character" w:customStyle="1" w:styleId="374">
    <w:name w:val="Char Char81"/>
    <w:semiHidden/>
    <w:qFormat/>
    <w:uiPriority w:val="0"/>
    <w:rPr>
      <w:rFonts w:ascii="Times New Roman" w:hAnsi="Times New Roman"/>
      <w:b/>
      <w:lang w:val="en-GB" w:eastAsia="en-US"/>
    </w:rPr>
  </w:style>
  <w:style w:type="paragraph" w:customStyle="1" w:styleId="375">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76">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77">
    <w:name w:val="Char Char291"/>
    <w:qFormat/>
    <w:uiPriority w:val="0"/>
    <w:rPr>
      <w:rFonts w:ascii="Arial" w:hAnsi="Arial"/>
      <w:sz w:val="36"/>
      <w:lang w:val="en-GB" w:eastAsia="en-US"/>
    </w:rPr>
  </w:style>
  <w:style w:type="character" w:customStyle="1" w:styleId="378">
    <w:name w:val="Char Char281"/>
    <w:qFormat/>
    <w:uiPriority w:val="0"/>
    <w:rPr>
      <w:rFonts w:ascii="Arial" w:hAnsi="Arial"/>
      <w:sz w:val="32"/>
      <w:lang w:val="en-GB"/>
    </w:rPr>
  </w:style>
  <w:style w:type="character" w:customStyle="1" w:styleId="379">
    <w:name w:val="Char Char21"/>
    <w:qFormat/>
    <w:uiPriority w:val="0"/>
    <w:rPr>
      <w:rFonts w:ascii="Arial" w:hAnsi="Arial"/>
      <w:sz w:val="32"/>
      <w:lang w:val="en-GB" w:eastAsia="en-US"/>
    </w:rPr>
  </w:style>
  <w:style w:type="character" w:customStyle="1" w:styleId="380">
    <w:name w:val="Footnote Text Char1"/>
    <w:qFormat/>
    <w:uiPriority w:val="0"/>
    <w:rPr>
      <w:rFonts w:ascii="Times New Roman" w:hAnsi="Times New Roman" w:eastAsia="宋体"/>
      <w:lang w:val="en-GB" w:eastAsia="en-US"/>
    </w:rPr>
  </w:style>
  <w:style w:type="paragraph" w:customStyle="1" w:styleId="381">
    <w:name w:val="DocRef"/>
    <w:basedOn w:val="1"/>
    <w:qFormat/>
    <w:uiPriority w:val="0"/>
    <w:pPr>
      <w:numPr>
        <w:ilvl w:val="0"/>
        <w:numId w:val="8"/>
      </w:numPr>
      <w:tabs>
        <w:tab w:val="left" w:pos="360"/>
        <w:tab w:val="left" w:pos="540"/>
        <w:tab w:val="clear" w:pos="720"/>
      </w:tabs>
      <w:overflowPunct/>
      <w:autoSpaceDE/>
      <w:autoSpaceDN/>
      <w:adjustRightInd/>
      <w:spacing w:after="120"/>
      <w:ind w:left="540" w:hanging="540"/>
      <w:jc w:val="both"/>
      <w:textAlignment w:val="auto"/>
    </w:pPr>
    <w:rPr>
      <w:rFonts w:eastAsia="宋体"/>
      <w:lang w:val="en-US"/>
    </w:rPr>
  </w:style>
  <w:style w:type="paragraph" w:customStyle="1" w:styleId="382">
    <w:name w:val="Bulleted"/>
    <w:basedOn w:val="1"/>
    <w:qFormat/>
    <w:uiPriority w:val="0"/>
    <w:pPr>
      <w:numPr>
        <w:ilvl w:val="2"/>
        <w:numId w:val="9"/>
      </w:numPr>
      <w:tabs>
        <w:tab w:val="left" w:pos="360"/>
        <w:tab w:val="clear" w:pos="2160"/>
      </w:tabs>
      <w:overflowPunct/>
      <w:autoSpaceDE/>
      <w:autoSpaceDN/>
      <w:adjustRightInd/>
      <w:ind w:left="0" w:firstLine="0"/>
      <w:textAlignment w:val="auto"/>
    </w:pPr>
    <w:rPr>
      <w:rFonts w:ascii="Arial" w:hAnsi="Arial" w:eastAsia="Batang"/>
      <w:szCs w:val="24"/>
    </w:rPr>
  </w:style>
  <w:style w:type="paragraph" w:customStyle="1" w:styleId="383">
    <w:name w:val="List number single line"/>
    <w:qFormat/>
    <w:uiPriority w:val="0"/>
    <w:pPr>
      <w:numPr>
        <w:ilvl w:val="0"/>
        <w:numId w:val="10"/>
      </w:numPr>
      <w:tabs>
        <w:tab w:val="left" w:pos="360"/>
        <w:tab w:val="clear" w:pos="2920"/>
      </w:tabs>
      <w:ind w:left="2921" w:hanging="369"/>
    </w:pPr>
    <w:rPr>
      <w:rFonts w:ascii="Arial" w:hAnsi="Arial" w:eastAsia="MS Mincho" w:cs="Times New Roman"/>
      <w:sz w:val="22"/>
      <w:lang w:val="en-US" w:eastAsia="en-US" w:bidi="ar-SA"/>
    </w:rPr>
  </w:style>
  <w:style w:type="character" w:customStyle="1" w:styleId="384">
    <w:name w:val="Char Char6"/>
    <w:qFormat/>
    <w:uiPriority w:val="0"/>
    <w:rPr>
      <w:rFonts w:ascii="Times New Roman" w:hAnsi="Times New Roman"/>
      <w:b/>
      <w:lang w:val="en-GB" w:eastAsia="ja-JP"/>
    </w:rPr>
  </w:style>
  <w:style w:type="paragraph" w:customStyle="1" w:styleId="385">
    <w:name w:val="List Bullet (wide)"/>
    <w:qFormat/>
    <w:uiPriority w:val="0"/>
    <w:pPr>
      <w:numPr>
        <w:ilvl w:val="0"/>
        <w:numId w:val="11"/>
      </w:numPr>
      <w:tabs>
        <w:tab w:val="left" w:pos="360"/>
        <w:tab w:val="clear" w:pos="1666"/>
      </w:tabs>
      <w:ind w:left="0" w:firstLine="0"/>
    </w:pPr>
    <w:rPr>
      <w:rFonts w:ascii="Arial" w:hAnsi="Arial" w:eastAsia="宋体" w:cs="Times New Roman"/>
      <w:sz w:val="22"/>
      <w:lang w:val="en-US" w:eastAsia="en-US" w:bidi="ar-SA"/>
    </w:rPr>
  </w:style>
  <w:style w:type="character" w:customStyle="1" w:styleId="386">
    <w:name w:val="st"/>
    <w:qFormat/>
    <w:uiPriority w:val="0"/>
  </w:style>
  <w:style w:type="paragraph" w:customStyle="1" w:styleId="387">
    <w:name w:val="myReference"/>
    <w:basedOn w:val="1"/>
    <w:next w:val="1"/>
    <w:qFormat/>
    <w:uiPriority w:val="0"/>
    <w:pPr>
      <w:keepNext/>
      <w:numPr>
        <w:ilvl w:val="0"/>
        <w:numId w:val="12"/>
      </w:numPr>
      <w:tabs>
        <w:tab w:val="left" w:pos="360"/>
        <w:tab w:val="left" w:pos="540"/>
        <w:tab w:val="clear" w:pos="-1440"/>
      </w:tabs>
      <w:overflowPunct/>
      <w:autoSpaceDE/>
      <w:autoSpaceDN/>
      <w:adjustRightInd/>
      <w:spacing w:after="40"/>
      <w:ind w:left="0" w:firstLine="0"/>
      <w:textAlignment w:val="auto"/>
    </w:pPr>
    <w:rPr>
      <w:rFonts w:eastAsia="宋体"/>
      <w:lang w:val="en-US"/>
    </w:rPr>
  </w:style>
  <w:style w:type="paragraph" w:customStyle="1" w:styleId="388">
    <w:name w:val="List abc double line"/>
    <w:qFormat/>
    <w:uiPriority w:val="0"/>
    <w:pPr>
      <w:numPr>
        <w:ilvl w:val="0"/>
        <w:numId w:val="13"/>
      </w:numPr>
      <w:tabs>
        <w:tab w:val="left" w:pos="360"/>
        <w:tab w:val="clear" w:pos="2920"/>
      </w:tabs>
      <w:spacing w:before="220"/>
      <w:ind w:left="2921" w:hanging="369"/>
    </w:pPr>
    <w:rPr>
      <w:rFonts w:ascii="Arial" w:hAnsi="Arial" w:eastAsia="宋体" w:cs="Times New Roman"/>
      <w:sz w:val="22"/>
      <w:lang w:val="en-US" w:eastAsia="en-US" w:bidi="ar-SA"/>
    </w:rPr>
  </w:style>
  <w:style w:type="character" w:customStyle="1" w:styleId="389">
    <w:name w:val="Guidance Char"/>
    <w:link w:val="264"/>
    <w:qFormat/>
    <w:uiPriority w:val="0"/>
    <w:rPr>
      <w:rFonts w:eastAsia="Times New Roman"/>
      <w:i/>
      <w:color w:val="0000FF"/>
      <w:lang w:val="en-GB" w:eastAsia="ja-JP"/>
    </w:rPr>
  </w:style>
  <w:style w:type="paragraph" w:customStyle="1" w:styleId="390">
    <w:name w:val="Default"/>
    <w:qFormat/>
    <w:uiPriority w:val="0"/>
    <w:pPr>
      <w:autoSpaceDE w:val="0"/>
      <w:autoSpaceDN w:val="0"/>
      <w:adjustRightInd w:val="0"/>
    </w:pPr>
    <w:rPr>
      <w:rFonts w:ascii="Arial" w:hAnsi="Arial" w:eastAsia="宋体" w:cs="Arial"/>
      <w:color w:val="000000"/>
      <w:sz w:val="24"/>
      <w:szCs w:val="24"/>
      <w:lang w:val="sv-SE" w:eastAsia="zh-CN" w:bidi="ar-SA"/>
    </w:rPr>
  </w:style>
  <w:style w:type="paragraph" w:styleId="391">
    <w:name w:val="No Spacing"/>
    <w:qFormat/>
    <w:uiPriority w:val="1"/>
    <w:rPr>
      <w:rFonts w:ascii="Times New Roman" w:hAnsi="Times New Roman" w:eastAsia="Times New Roman" w:cs="Times New Roman"/>
      <w:lang w:val="en-GB" w:eastAsia="en-US" w:bidi="ar-SA"/>
    </w:rPr>
  </w:style>
  <w:style w:type="character" w:customStyle="1" w:styleId="392">
    <w:name w:val="textbodybold1"/>
    <w:qFormat/>
    <w:uiPriority w:val="0"/>
    <w:rPr>
      <w:rFonts w:hint="default" w:ascii="Arial" w:hAnsi="Arial" w:cs="Arial"/>
      <w:b/>
      <w:bCs/>
      <w:color w:val="902630"/>
      <w:sz w:val="18"/>
      <w:szCs w:val="18"/>
    </w:rPr>
  </w:style>
  <w:style w:type="paragraph" w:customStyle="1" w:styleId="393">
    <w:name w:val="BL"/>
    <w:basedOn w:val="1"/>
    <w:qFormat/>
    <w:uiPriority w:val="0"/>
    <w:pPr>
      <w:tabs>
        <w:tab w:val="left" w:pos="737"/>
        <w:tab w:val="left" w:pos="851"/>
      </w:tabs>
      <w:ind w:left="737" w:hanging="453"/>
    </w:pPr>
    <w:rPr>
      <w:rFonts w:eastAsiaTheme="minorEastAsia"/>
    </w:rPr>
  </w:style>
  <w:style w:type="character" w:customStyle="1" w:styleId="394">
    <w:name w:val="B4 Char"/>
    <w:link w:val="112"/>
    <w:qFormat/>
    <w:uiPriority w:val="0"/>
    <w:rPr>
      <w:rFonts w:eastAsia="Times New Roman"/>
      <w:lang w:val="en-GB" w:eastAsia="en-US"/>
    </w:rPr>
  </w:style>
  <w:style w:type="character" w:customStyle="1" w:styleId="395">
    <w:name w:val="List Char"/>
    <w:link w:val="14"/>
    <w:qFormat/>
    <w:uiPriority w:val="0"/>
    <w:rPr>
      <w:rFonts w:eastAsia="Times New Roman"/>
      <w:lang w:val="en-GB" w:eastAsia="en-US"/>
    </w:rPr>
  </w:style>
  <w:style w:type="character" w:customStyle="1" w:styleId="396">
    <w:name w:val="List Bullet Char"/>
    <w:link w:val="27"/>
    <w:qFormat/>
    <w:uiPriority w:val="0"/>
    <w:rPr>
      <w:rFonts w:eastAsia="Times New Roman"/>
      <w:lang w:val="en-GB" w:eastAsia="en-US"/>
    </w:rPr>
  </w:style>
  <w:style w:type="character" w:customStyle="1" w:styleId="397">
    <w:name w:val="List Bullet 2 Char"/>
    <w:link w:val="26"/>
    <w:qFormat/>
    <w:uiPriority w:val="0"/>
    <w:rPr>
      <w:rFonts w:eastAsia="Times New Roman"/>
      <w:lang w:val="en-GB" w:eastAsia="en-US"/>
    </w:rPr>
  </w:style>
  <w:style w:type="character" w:customStyle="1" w:styleId="398">
    <w:name w:val="List Bullet 3 Char"/>
    <w:link w:val="25"/>
    <w:qFormat/>
    <w:uiPriority w:val="0"/>
    <w:rPr>
      <w:rFonts w:eastAsia="Times New Roman"/>
      <w:lang w:val="en-GB" w:eastAsia="en-US"/>
    </w:rPr>
  </w:style>
  <w:style w:type="character" w:customStyle="1" w:styleId="399">
    <w:name w:val="List 2 Char"/>
    <w:link w:val="13"/>
    <w:qFormat/>
    <w:uiPriority w:val="0"/>
    <w:rPr>
      <w:rFonts w:eastAsia="Times New Roman"/>
      <w:lang w:val="en-GB" w:eastAsia="en-US"/>
    </w:rPr>
  </w:style>
  <w:style w:type="paragraph" w:customStyle="1" w:styleId="400">
    <w:name w:val="TabList"/>
    <w:basedOn w:val="1"/>
    <w:qFormat/>
    <w:uiPriority w:val="99"/>
    <w:pPr>
      <w:tabs>
        <w:tab w:val="left" w:pos="1134"/>
      </w:tabs>
      <w:spacing w:after="0"/>
    </w:pPr>
    <w:rPr>
      <w:rFonts w:eastAsia="MS Mincho"/>
    </w:rPr>
  </w:style>
  <w:style w:type="paragraph" w:customStyle="1" w:styleId="401">
    <w:name w:val="Überschrift 1.H1"/>
    <w:basedOn w:val="1"/>
    <w:next w:val="1"/>
    <w:qFormat/>
    <w:uiPriority w:val="99"/>
    <w:pPr>
      <w:keepNext/>
      <w:keepLines/>
      <w:pBdr>
        <w:top w:val="single" w:color="auto" w:sz="12" w:space="3"/>
      </w:pBdr>
      <w:tabs>
        <w:tab w:val="left" w:pos="735"/>
      </w:tabs>
      <w:spacing w:before="240"/>
      <w:ind w:left="735" w:hanging="735"/>
      <w:outlineLvl w:val="0"/>
    </w:pPr>
    <w:rPr>
      <w:rFonts w:ascii="Arial" w:hAnsi="Arial" w:eastAsia="MS Mincho"/>
      <w:sz w:val="36"/>
      <w:lang w:eastAsia="de-DE"/>
    </w:rPr>
  </w:style>
  <w:style w:type="paragraph" w:customStyle="1" w:styleId="402">
    <w:name w:val="text intend 1"/>
    <w:basedOn w:val="336"/>
    <w:qFormat/>
    <w:uiPriority w:val="99"/>
    <w:pPr>
      <w:tabs>
        <w:tab w:val="left" w:pos="992"/>
      </w:tabs>
      <w:spacing w:after="120"/>
      <w:ind w:left="992" w:hanging="425"/>
    </w:pPr>
    <w:rPr>
      <w:rFonts w:eastAsia="MS Mincho"/>
      <w:lang w:eastAsia="en-US"/>
    </w:rPr>
  </w:style>
  <w:style w:type="paragraph" w:customStyle="1" w:styleId="403">
    <w:name w:val="text intend 2"/>
    <w:basedOn w:val="336"/>
    <w:qFormat/>
    <w:uiPriority w:val="99"/>
    <w:pPr>
      <w:tabs>
        <w:tab w:val="left" w:pos="1418"/>
      </w:tabs>
      <w:spacing w:after="120"/>
      <w:ind w:left="1418" w:hanging="426"/>
    </w:pPr>
    <w:rPr>
      <w:rFonts w:eastAsia="MS Mincho"/>
      <w:lang w:eastAsia="en-US"/>
    </w:rPr>
  </w:style>
  <w:style w:type="paragraph" w:customStyle="1" w:styleId="404">
    <w:name w:val="text intend 3"/>
    <w:basedOn w:val="336"/>
    <w:qFormat/>
    <w:uiPriority w:val="99"/>
    <w:pPr>
      <w:tabs>
        <w:tab w:val="left" w:pos="1843"/>
      </w:tabs>
      <w:spacing w:after="120"/>
      <w:ind w:left="1843" w:hanging="425"/>
    </w:pPr>
    <w:rPr>
      <w:rFonts w:eastAsia="MS Mincho"/>
      <w:lang w:eastAsia="en-US"/>
    </w:rPr>
  </w:style>
  <w:style w:type="paragraph" w:customStyle="1" w:styleId="405">
    <w:name w:val="normal puce"/>
    <w:basedOn w:val="1"/>
    <w:qFormat/>
    <w:uiPriority w:val="99"/>
    <w:pPr>
      <w:widowControl w:val="0"/>
      <w:tabs>
        <w:tab w:val="left" w:pos="360"/>
      </w:tabs>
      <w:spacing w:before="60" w:after="60"/>
      <w:ind w:left="360" w:hanging="360"/>
      <w:jc w:val="both"/>
    </w:pPr>
    <w:rPr>
      <w:rFonts w:eastAsia="MS Mincho"/>
    </w:rPr>
  </w:style>
  <w:style w:type="paragraph" w:customStyle="1" w:styleId="406">
    <w:name w:val="para"/>
    <w:basedOn w:val="1"/>
    <w:qFormat/>
    <w:uiPriority w:val="99"/>
    <w:pPr>
      <w:spacing w:after="240"/>
      <w:jc w:val="both"/>
    </w:pPr>
    <w:rPr>
      <w:rFonts w:ascii="Helvetica" w:hAnsi="Helvetica" w:eastAsia="MS Mincho"/>
    </w:rPr>
  </w:style>
  <w:style w:type="paragraph" w:customStyle="1" w:styleId="407">
    <w:name w:val="List1"/>
    <w:basedOn w:val="1"/>
    <w:qFormat/>
    <w:uiPriority w:val="99"/>
    <w:pPr>
      <w:spacing w:before="120" w:after="0" w:line="280" w:lineRule="atLeast"/>
      <w:ind w:left="360" w:hanging="360"/>
      <w:jc w:val="both"/>
    </w:pPr>
    <w:rPr>
      <w:rFonts w:ascii="Bookman" w:hAnsi="Bookman" w:eastAsia="MS Mincho"/>
      <w:lang w:val="en-US"/>
    </w:rPr>
  </w:style>
  <w:style w:type="paragraph" w:customStyle="1" w:styleId="408">
    <w:name w:val="Tdoc_Text"/>
    <w:basedOn w:val="1"/>
    <w:qFormat/>
    <w:uiPriority w:val="99"/>
    <w:pPr>
      <w:spacing w:before="120" w:after="0"/>
      <w:jc w:val="both"/>
    </w:pPr>
    <w:rPr>
      <w:rFonts w:eastAsia="MS Mincho"/>
      <w:lang w:val="en-US"/>
    </w:rPr>
  </w:style>
  <w:style w:type="paragraph" w:customStyle="1" w:styleId="409">
    <w:name w:val="centered"/>
    <w:basedOn w:val="1"/>
    <w:qFormat/>
    <w:uiPriority w:val="99"/>
    <w:pPr>
      <w:widowControl w:val="0"/>
      <w:spacing w:before="120" w:after="0" w:line="280" w:lineRule="atLeast"/>
      <w:jc w:val="center"/>
    </w:pPr>
    <w:rPr>
      <w:rFonts w:ascii="Bookman" w:hAnsi="Bookman" w:eastAsia="MS Mincho"/>
      <w:lang w:val="en-US"/>
    </w:rPr>
  </w:style>
  <w:style w:type="character" w:customStyle="1" w:styleId="410">
    <w:name w:val="superscript"/>
    <w:qFormat/>
    <w:uiPriority w:val="0"/>
    <w:rPr>
      <w:rFonts w:ascii="Bookman" w:hAnsi="Bookman"/>
      <w:position w:val="6"/>
      <w:sz w:val="18"/>
    </w:rPr>
  </w:style>
  <w:style w:type="paragraph" w:customStyle="1" w:styleId="411">
    <w:name w:val="References"/>
    <w:basedOn w:val="1"/>
    <w:qFormat/>
    <w:uiPriority w:val="99"/>
    <w:pPr>
      <w:numPr>
        <w:ilvl w:val="0"/>
        <w:numId w:val="14"/>
      </w:numPr>
      <w:tabs>
        <w:tab w:val="clear" w:pos="360"/>
      </w:tabs>
      <w:spacing w:after="80"/>
      <w:ind w:left="1004"/>
    </w:pPr>
    <w:rPr>
      <w:rFonts w:eastAsia="MS Mincho"/>
      <w:sz w:val="18"/>
      <w:lang w:val="en-US"/>
    </w:rPr>
  </w:style>
  <w:style w:type="character" w:customStyle="1" w:styleId="412">
    <w:name w:val="NO Char1"/>
    <w:qFormat/>
    <w:uiPriority w:val="0"/>
    <w:rPr>
      <w:rFonts w:eastAsia="MS Mincho"/>
      <w:lang w:val="en-GB" w:eastAsia="en-US" w:bidi="ar-SA"/>
    </w:rPr>
  </w:style>
  <w:style w:type="paragraph" w:customStyle="1" w:styleId="413">
    <w:name w:val="Tdoc_Heading_1"/>
    <w:basedOn w:val="2"/>
    <w:next w:val="33"/>
    <w:qFormat/>
    <w:uiPriority w:val="99"/>
    <w:pPr>
      <w:keepLines w:val="0"/>
      <w:pBdr>
        <w:top w:val="none" w:color="auto" w:sz="0" w:space="0"/>
      </w:pBdr>
      <w:tabs>
        <w:tab w:val="left" w:pos="360"/>
      </w:tabs>
      <w:spacing w:after="120"/>
      <w:ind w:left="357" w:hanging="357"/>
      <w:jc w:val="both"/>
    </w:pPr>
    <w:rPr>
      <w:rFonts w:eastAsia="Batang"/>
      <w:b/>
      <w:kern w:val="28"/>
      <w:sz w:val="24"/>
      <w:lang w:val="en-US"/>
    </w:rPr>
  </w:style>
  <w:style w:type="paragraph" w:customStyle="1" w:styleId="414">
    <w:name w:val="TOC Heading"/>
    <w:basedOn w:val="2"/>
    <w:next w:val="1"/>
    <w:unhideWhenUsed/>
    <w:qFormat/>
    <w:uiPriority w:val="39"/>
    <w:pPr>
      <w:pBdr>
        <w:top w:val="none" w:color="auto" w:sz="0" w:space="0"/>
      </w:pBdr>
      <w:spacing w:after="0" w:line="259" w:lineRule="auto"/>
      <w:ind w:left="0" w:firstLine="0"/>
      <w:outlineLvl w:val="9"/>
    </w:pPr>
    <w:rPr>
      <w:rFonts w:ascii="Calibri Light" w:hAnsi="Calibri Light" w:eastAsiaTheme="minorEastAsia"/>
      <w:color w:val="2E74B5"/>
      <w:sz w:val="32"/>
      <w:szCs w:val="32"/>
      <w:lang w:val="en-US"/>
    </w:rPr>
  </w:style>
  <w:style w:type="character" w:customStyle="1" w:styleId="415">
    <w:name w:val="Header Char1"/>
    <w:qFormat/>
    <w:uiPriority w:val="0"/>
    <w:rPr>
      <w:rFonts w:ascii="Times New Roman" w:hAnsi="Times New Roman" w:eastAsia="宋体"/>
      <w:lang w:eastAsia="en-US"/>
    </w:rPr>
  </w:style>
  <w:style w:type="paragraph" w:customStyle="1" w:styleId="416">
    <w:name w:val="図表番号1"/>
    <w:basedOn w:val="1"/>
    <w:next w:val="1"/>
    <w:qFormat/>
    <w:uiPriority w:val="99"/>
    <w:pPr>
      <w:spacing w:before="120" w:after="120"/>
    </w:pPr>
    <w:rPr>
      <w:rFonts w:eastAsia="MS Mincho"/>
      <w:b/>
    </w:rPr>
  </w:style>
  <w:style w:type="paragraph" w:customStyle="1" w:styleId="417">
    <w:name w:val="図表目次1"/>
    <w:basedOn w:val="1"/>
    <w:next w:val="1"/>
    <w:qFormat/>
    <w:uiPriority w:val="99"/>
    <w:pPr>
      <w:ind w:left="400" w:hanging="400"/>
      <w:jc w:val="center"/>
    </w:pPr>
    <w:rPr>
      <w:rFonts w:eastAsia="MS Mincho"/>
      <w:b/>
    </w:rPr>
  </w:style>
  <w:style w:type="character" w:customStyle="1" w:styleId="418">
    <w:name w:val="B1 Zchn"/>
    <w:qFormat/>
    <w:uiPriority w:val="0"/>
    <w:rPr>
      <w:rFonts w:ascii="Times New Roman" w:hAnsi="Times New Roman"/>
      <w:lang w:val="en-GB"/>
    </w:rPr>
  </w:style>
  <w:style w:type="table" w:customStyle="1" w:styleId="419">
    <w:name w:val="Table Grid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0">
    <w:name w:val="3GPP Normal Text"/>
    <w:basedOn w:val="33"/>
    <w:link w:val="421"/>
    <w:qFormat/>
    <w:uiPriority w:val="0"/>
    <w:pPr>
      <w:ind w:hanging="22"/>
      <w:jc w:val="both"/>
    </w:pPr>
    <w:rPr>
      <w:rFonts w:ascii="Arial" w:hAnsi="Arial" w:cs="Arial"/>
      <w:sz w:val="24"/>
      <w:szCs w:val="24"/>
      <w:lang w:val="en-US"/>
    </w:rPr>
  </w:style>
  <w:style w:type="character" w:customStyle="1" w:styleId="421">
    <w:name w:val="3GPP Normal Text Char"/>
    <w:link w:val="420"/>
    <w:qFormat/>
    <w:uiPriority w:val="0"/>
    <w:rPr>
      <w:rFonts w:ascii="Arial" w:hAnsi="Arial" w:eastAsia="MS Mincho" w:cs="Arial"/>
      <w:sz w:val="24"/>
      <w:szCs w:val="24"/>
      <w:lang w:eastAsia="en-US"/>
    </w:rPr>
  </w:style>
  <w:style w:type="paragraph" w:customStyle="1" w:styleId="422">
    <w:name w:val="H5 3GPP"/>
    <w:basedOn w:val="1"/>
    <w:link w:val="423"/>
    <w:qFormat/>
    <w:uiPriority w:val="0"/>
    <w:pPr>
      <w:keepNext/>
      <w:keepLines/>
      <w:spacing w:before="120"/>
      <w:ind w:left="1134" w:hanging="1134"/>
      <w:outlineLvl w:val="2"/>
    </w:pPr>
    <w:rPr>
      <w:rFonts w:ascii="Arial" w:hAnsi="Arial" w:eastAsiaTheme="minorEastAsia"/>
      <w:snapToGrid w:val="0"/>
      <w:sz w:val="22"/>
      <w:szCs w:val="22"/>
    </w:rPr>
  </w:style>
  <w:style w:type="character" w:customStyle="1" w:styleId="423">
    <w:name w:val="H5 3GPP Char"/>
    <w:basedOn w:val="65"/>
    <w:link w:val="422"/>
    <w:qFormat/>
    <w:uiPriority w:val="0"/>
    <w:rPr>
      <w:rFonts w:ascii="Arial" w:hAnsi="Arial" w:eastAsiaTheme="minorEastAsia"/>
      <w:snapToGrid w:val="0"/>
      <w:sz w:val="22"/>
      <w:szCs w:val="22"/>
      <w:lang w:val="en-GB" w:eastAsia="en-US"/>
    </w:rPr>
  </w:style>
  <w:style w:type="paragraph" w:customStyle="1" w:styleId="424">
    <w:name w:val="修订"/>
    <w:hidden/>
    <w:semiHidden/>
    <w:qFormat/>
    <w:uiPriority w:val="0"/>
    <w:rPr>
      <w:rFonts w:ascii="Times New Roman" w:hAnsi="Times New Roman" w:eastAsia="Batang" w:cs="Times New Roman"/>
      <w:lang w:val="en-GB" w:eastAsia="en-US" w:bidi="ar-SA"/>
    </w:rPr>
  </w:style>
  <w:style w:type="character" w:customStyle="1" w:styleId="425">
    <w:name w:val="Heading 9 Char1"/>
    <w:basedOn w:val="65"/>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paragraph" w:customStyle="1" w:styleId="426">
    <w:name w:val="Subtitle1"/>
    <w:basedOn w:val="1"/>
    <w:next w:val="1"/>
    <w:qFormat/>
    <w:uiPriority w:val="11"/>
    <w:pPr>
      <w:spacing w:before="240" w:after="60" w:line="312" w:lineRule="auto"/>
      <w:jc w:val="center"/>
      <w:outlineLvl w:val="1"/>
    </w:pPr>
    <w:rPr>
      <w:rFonts w:ascii="Calibri Light" w:hAnsi="Calibri Light" w:eastAsiaTheme="minorEastAsia"/>
      <w:b/>
      <w:bCs/>
      <w:kern w:val="28"/>
      <w:sz w:val="32"/>
      <w:szCs w:val="32"/>
      <w:lang w:eastAsia="ko-KR"/>
    </w:rPr>
  </w:style>
  <w:style w:type="character" w:customStyle="1" w:styleId="427">
    <w:name w:val="Subtitle Char1"/>
    <w:qFormat/>
    <w:uiPriority w:val="0"/>
    <w:rPr>
      <w:rFonts w:ascii="Calibri" w:hAnsi="Calibri" w:eastAsia="宋体" w:cs="Arial"/>
      <w:color w:val="5A5A5A"/>
      <w:spacing w:val="15"/>
      <w:sz w:val="22"/>
      <w:szCs w:val="22"/>
      <w:lang w:val="en-GB" w:eastAsia="en-US"/>
    </w:rPr>
  </w:style>
  <w:style w:type="table" w:customStyle="1" w:styleId="428">
    <w:name w:val="Table Grid11"/>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9">
    <w:name w:val="修订3"/>
    <w:hidden/>
    <w:semiHidden/>
    <w:qFormat/>
    <w:uiPriority w:val="99"/>
    <w:rPr>
      <w:rFonts w:ascii="Times New Roman" w:hAnsi="Times New Roman" w:eastAsia="Batang" w:cs="Times New Roman"/>
      <w:lang w:val="en-GB" w:eastAsia="en-US" w:bidi="ar-SA"/>
    </w:rPr>
  </w:style>
  <w:style w:type="table" w:customStyle="1" w:styleId="430">
    <w:name w:val="Table Grid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
    <w:name w:val="Tabellengitternetz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
    <w:name w:val="Tabellengitternetz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3">
    <w:name w:val="Tabellengitternetz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4">
    <w:name w:val="Tabellengitternetz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5">
    <w:name w:val="Tabellengitternetz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Tabellengitternetz6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7">
    <w:name w:val="Tabellengitternetz7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8">
    <w:name w:val="Tabellengitternetz8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9">
    <w:name w:val="Tabellengitternetz9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le Grid2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le Grid31"/>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le Grid4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le Grid6"/>
    <w:basedOn w:val="60"/>
    <w:qFormat/>
    <w:uiPriority w:val="39"/>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Table Grid1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Tabellengitternetz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ellengitternetz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ellengitternetz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ellengitternetz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ellengitternetz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ellengitternetz6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ellengitternetz7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ellengitternetz8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Tabellengitternetz9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Table Grid22"/>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le Grid32"/>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Table Grid4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57">
    <w:name w:val="副标题1"/>
    <w:basedOn w:val="1"/>
    <w:next w:val="1"/>
    <w:qFormat/>
    <w:uiPriority w:val="11"/>
    <w:pPr>
      <w:spacing w:before="240" w:after="60" w:line="312" w:lineRule="auto"/>
      <w:jc w:val="center"/>
      <w:outlineLvl w:val="1"/>
    </w:pPr>
    <w:rPr>
      <w:rFonts w:ascii="Calibri Light" w:hAnsi="Calibri Light" w:eastAsiaTheme="minorEastAsia"/>
      <w:b/>
      <w:bCs/>
      <w:kern w:val="28"/>
      <w:sz w:val="32"/>
      <w:szCs w:val="32"/>
      <w:lang w:eastAsia="ko-KR"/>
    </w:rPr>
  </w:style>
  <w:style w:type="character" w:customStyle="1" w:styleId="458">
    <w:name w:val="副标题 Char1"/>
    <w:basedOn w:val="65"/>
    <w:qFormat/>
    <w:uiPriority w:val="0"/>
    <w:rPr>
      <w:rFonts w:eastAsia="宋体" w:asciiTheme="majorHAnsi" w:hAnsiTheme="majorHAnsi" w:cstheme="majorBidi"/>
      <w:b/>
      <w:bCs/>
      <w:kern w:val="28"/>
      <w:sz w:val="32"/>
      <w:szCs w:val="32"/>
      <w:lang w:val="en-GB" w:eastAsia="en-US"/>
    </w:rPr>
  </w:style>
  <w:style w:type="table" w:customStyle="1" w:styleId="459">
    <w:name w:val="Table Grid111"/>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60">
    <w:name w:val="明显引用1"/>
    <w:basedOn w:val="1"/>
    <w:next w:val="1"/>
    <w:qFormat/>
    <w:uiPriority w:val="30"/>
    <w:pPr>
      <w:pBdr>
        <w:top w:val="single" w:color="5B9BD5" w:sz="4" w:space="10"/>
        <w:bottom w:val="single" w:color="5B9BD5" w:sz="4" w:space="10"/>
      </w:pBdr>
      <w:spacing w:before="360" w:after="360"/>
      <w:ind w:left="864" w:right="864"/>
      <w:jc w:val="center"/>
    </w:pPr>
    <w:rPr>
      <w:rFonts w:eastAsiaTheme="minorEastAsia"/>
      <w:i/>
      <w:iCs/>
      <w:color w:val="5B9BD5"/>
    </w:rPr>
  </w:style>
  <w:style w:type="character" w:customStyle="1" w:styleId="461">
    <w:name w:val="明显引用 Char1"/>
    <w:basedOn w:val="65"/>
    <w:qFormat/>
    <w:uiPriority w:val="30"/>
    <w:rPr>
      <w:rFonts w:ascii="Times New Roman" w:hAnsi="Times New Roman"/>
      <w:i/>
      <w:iCs/>
      <w:color w:val="4F81BD" w:themeColor="accent1"/>
      <w:lang w:val="en-GB" w:eastAsia="en-US"/>
      <w14:textFill>
        <w14:solidFill>
          <w14:schemeClr w14:val="accent1"/>
        </w14:solidFill>
      </w14:textFill>
    </w:rPr>
  </w:style>
  <w:style w:type="table" w:customStyle="1" w:styleId="462">
    <w:name w:val="Table Grid11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Tabellengitternetz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Tabellengitternetz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Tabellengitternetz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Tabellengitternetz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ellengitternetz5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Tabellengitternetz6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Tabellengitternetz7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ellengitternetz8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Tabellengitternetz9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Table Grid21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le Grid311"/>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Table Grid4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75">
    <w:name w:val="Intense Quote1"/>
    <w:basedOn w:val="1"/>
    <w:next w:val="1"/>
    <w:qFormat/>
    <w:uiPriority w:val="30"/>
    <w:pPr>
      <w:pBdr>
        <w:top w:val="single" w:color="5B9BD5" w:sz="4" w:space="10"/>
        <w:bottom w:val="single" w:color="5B9BD5" w:sz="4" w:space="10"/>
      </w:pBdr>
      <w:spacing w:before="360" w:after="360"/>
      <w:ind w:left="864" w:right="864"/>
      <w:jc w:val="center"/>
    </w:pPr>
    <w:rPr>
      <w:rFonts w:eastAsiaTheme="minorEastAsia"/>
      <w:i/>
      <w:iCs/>
      <w:color w:val="5B9BD5"/>
    </w:rPr>
  </w:style>
  <w:style w:type="character" w:customStyle="1" w:styleId="476">
    <w:name w:val="Subtitle Char2"/>
    <w:basedOn w:val="65"/>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477">
    <w:name w:val="Intense Quote Char1"/>
    <w:basedOn w:val="65"/>
    <w:qFormat/>
    <w:uiPriority w:val="30"/>
    <w:rPr>
      <w:rFonts w:ascii="Times New Roman" w:hAnsi="Times New Roman"/>
      <w:i/>
      <w:iCs/>
      <w:color w:val="4F81BD" w:themeColor="accent1"/>
      <w:lang w:val="en-GB" w:eastAsia="en-US"/>
      <w14:textFill>
        <w14:solidFill>
          <w14:schemeClr w14:val="accent1"/>
        </w14:solidFill>
      </w14:textFill>
    </w:rPr>
  </w:style>
  <w:style w:type="table" w:customStyle="1" w:styleId="478">
    <w:name w:val="Table Grid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9">
    <w:name w:val="Table Grid1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Tabellengitternetz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Tabellengitternetz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Tabellengitternetz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3">
    <w:name w:val="Tabellengitternetz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4">
    <w:name w:val="Tabellengitternetz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5">
    <w:name w:val="Tabellengitternetz6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6">
    <w:name w:val="Tabellengitternetz7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Tabellengitternetz8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Tabellengitternetz9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9">
    <w:name w:val="Table Grid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Table Grid3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1">
    <w:name w:val="Table Grid4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2">
    <w:name w:val="Table Grid5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3">
    <w:name w:val="Table Grid6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4">
    <w:name w:val="Table Grid12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5">
    <w:name w:val="Tabellengitternetz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6">
    <w:name w:val="Tabellengitternetz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7">
    <w:name w:val="Tabellengitternetz3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8">
    <w:name w:val="Tabellengitternetz4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9">
    <w:name w:val="Tabellengitternetz5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0">
    <w:name w:val="Tabellengitternetz6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1">
    <w:name w:val="Tabellengitternetz7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Tabellengitternetz8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3">
    <w:name w:val="Tabellengitternetz9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4">
    <w:name w:val="Table Grid2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5">
    <w:name w:val="Table Grid32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6">
    <w:name w:val="Table Grid42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7">
    <w:name w:val="Table Grid1111"/>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8">
    <w:name w:val="Table Grid8"/>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9">
    <w:name w:val="Table Grid1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Tabellengitternetz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Tabellengitternetz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Tabellengitternetz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
    <w:name w:val="Tabellengitternetz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
    <w:name w:val="Tabellengitternetz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
    <w:name w:val="Tabellengitternetz6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Tabellengitternetz7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Tabellengitternetz8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8">
    <w:name w:val="Tabellengitternetz9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9">
    <w:name w:val="Table Grid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Table Grid3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Table Grid4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Table Grid5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Table Grid11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Tabellengitternetz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5">
    <w:name w:val="Tabellengitternetz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6">
    <w:name w:val="Tabellengitternetz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ellengitternetz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ellengitternetz5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Tabellengitternetz6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Tabellengitternetz7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Tabellengitternetz8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Tabellengitternetz9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Table Grid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Table Grid31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le Grid4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le Grid6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le Grid12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Tabellengitternetz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Tabellengitternetz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ellengitternetz3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Tabellengitternetz4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ellengitternetz5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ellengitternetz6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ellengitternetz7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ellengitternetz8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ellengitternetz9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le Grid2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Table Grid32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9">
    <w:name w:val="Table Grid42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Table Grid112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ellengitternetz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ellengitternetz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Tabellengitternetz3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Tabellengitternetz4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Tabellengitternetz5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Tabellengitternetz6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7">
    <w:name w:val="Tabellengitternetz7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Tabellengitternetz8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Tabellengitternetz9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le Grid211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le Grid3111"/>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le Grid41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le Grid9"/>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Table Grid1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Tabellengitternetz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ellengitternetz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ellengitternetz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ellengitternetz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ellengitternetz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ellengitternetz6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Tabellengitternetz7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Tabellengitternetz8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Tabellengitternetz9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Table Grid2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5">
    <w:name w:val="Table Grid35"/>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le Grid4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7">
    <w:name w:val="Table Grid114"/>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le Grid5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ellengitternetz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ellengitternetz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Tabellengitternetz3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Tabellengitternetz4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ellengitternetz5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Tabellengitternetz6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ellengitternetz7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Tabellengitternetz8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ellengitternetz9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le Grid213"/>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le Grid313"/>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Table Grid41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Table Grid6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le Grid12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Tabellengitternetz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4">
    <w:name w:val="Tabellengitternetz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5">
    <w:name w:val="Tabellengitternetz3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6">
    <w:name w:val="Tabellengitternetz4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7">
    <w:name w:val="Tabellengitternetz5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8">
    <w:name w:val="Tabellengitternetz6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9">
    <w:name w:val="Tabellengitternetz7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0">
    <w:name w:val="Tabellengitternetz8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1">
    <w:name w:val="Tabellengitternetz9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2">
    <w:name w:val="Table Grid223"/>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3">
    <w:name w:val="Table Grid323"/>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4">
    <w:name w:val="Table Grid42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Table Grid1112"/>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6">
    <w:name w:val="Table Grid112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7">
    <w:name w:val="Tabellengitternetz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8">
    <w:name w:val="Tabellengitternetz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9">
    <w:name w:val="Tabellengitternetz3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Tabellengitternetz4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Tabellengitternetz5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Tabellengitternetz6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Tabellengitternetz7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Tabellengitternetz8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Tabellengitternetz9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Table Grid2112"/>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7">
    <w:name w:val="Table Grid3112"/>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8">
    <w:name w:val="Table Grid41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19">
    <w:name w:val="Numbered List Char"/>
    <w:basedOn w:val="156"/>
    <w:link w:val="306"/>
    <w:qFormat/>
    <w:uiPriority w:val="0"/>
    <w:rPr>
      <w:rFonts w:eastAsia="MS Mincho"/>
      <w:lang w:val="en-GB" w:eastAsia="en-GB"/>
    </w:rPr>
  </w:style>
  <w:style w:type="character" w:customStyle="1" w:styleId="620">
    <w:name w:val="明显强调1"/>
    <w:qFormat/>
    <w:uiPriority w:val="21"/>
    <w:rPr>
      <w:b/>
      <w:bCs/>
      <w:i/>
      <w:iCs/>
      <w:color w:val="4F81BD"/>
    </w:rPr>
  </w:style>
  <w:style w:type="paragraph" w:customStyle="1" w:styleId="621">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paragraph" w:customStyle="1" w:styleId="622">
    <w:name w:val="Paragraphe de liste"/>
    <w:basedOn w:val="1"/>
    <w:qFormat/>
    <w:uiPriority w:val="34"/>
    <w:pPr>
      <w:spacing w:before="120" w:after="120"/>
      <w:ind w:left="720"/>
      <w:jc w:val="both"/>
    </w:pPr>
    <w:rPr>
      <w:rFonts w:eastAsiaTheme="minorEastAsia"/>
      <w:sz w:val="24"/>
      <w:lang w:val="fr-FR"/>
    </w:rPr>
  </w:style>
  <w:style w:type="paragraph" w:customStyle="1" w:styleId="623">
    <w:name w:val="Observation"/>
    <w:basedOn w:val="1"/>
    <w:qFormat/>
    <w:uiPriority w:val="99"/>
    <w:pPr>
      <w:numPr>
        <w:ilvl w:val="0"/>
        <w:numId w:val="15"/>
      </w:numPr>
      <w:tabs>
        <w:tab w:val="left" w:pos="1701"/>
      </w:tabs>
      <w:spacing w:before="120" w:after="120"/>
      <w:ind w:left="644"/>
      <w:jc w:val="both"/>
    </w:pPr>
    <w:rPr>
      <w:rFonts w:ascii="Arial" w:hAnsi="Arial" w:eastAsiaTheme="minorEastAsia"/>
      <w:b/>
      <w:bCs/>
    </w:rPr>
  </w:style>
  <w:style w:type="character" w:customStyle="1" w:styleId="624">
    <w:name w:val="Subtle Reference"/>
    <w:qFormat/>
    <w:uiPriority w:val="31"/>
    <w:rPr>
      <w:smallCaps/>
      <w:color w:val="C0504D"/>
      <w:u w:val="single"/>
    </w:rPr>
  </w:style>
  <w:style w:type="character" w:customStyle="1" w:styleId="625">
    <w:name w:val="Intense Reference"/>
    <w:qFormat/>
    <w:uiPriority w:val="0"/>
    <w:rPr>
      <w:b/>
      <w:smallCaps/>
      <w:color w:val="C0504D"/>
      <w:spacing w:val="5"/>
      <w:u w:val="single"/>
    </w:rPr>
  </w:style>
  <w:style w:type="paragraph" w:customStyle="1" w:styleId="626">
    <w:name w:val="Header-3gpp Tdoc"/>
    <w:basedOn w:val="45"/>
    <w:link w:val="627"/>
    <w:qFormat/>
    <w:uiPriority w:val="0"/>
    <w:pPr>
      <w:widowControl/>
      <w:tabs>
        <w:tab w:val="center" w:pos="4153"/>
        <w:tab w:val="right" w:pos="9360"/>
      </w:tabs>
      <w:overflowPunct/>
      <w:autoSpaceDE/>
      <w:autoSpaceDN/>
      <w:adjustRightInd/>
      <w:spacing w:before="120" w:after="120"/>
      <w:jc w:val="both"/>
      <w:textAlignment w:val="auto"/>
    </w:pPr>
    <w:rPr>
      <w:rFonts w:eastAsia="MS Mincho" w:cs="Arial"/>
      <w:sz w:val="24"/>
      <w:szCs w:val="24"/>
    </w:rPr>
  </w:style>
  <w:style w:type="character" w:customStyle="1" w:styleId="627">
    <w:name w:val="Header-3gpp Tdoc Char"/>
    <w:basedOn w:val="65"/>
    <w:link w:val="626"/>
    <w:qFormat/>
    <w:uiPriority w:val="0"/>
    <w:rPr>
      <w:rFonts w:ascii="Arial" w:hAnsi="Arial" w:eastAsia="MS Mincho" w:cs="Arial"/>
      <w:b/>
      <w:sz w:val="24"/>
      <w:szCs w:val="24"/>
      <w:lang w:eastAsia="en-GB"/>
    </w:rPr>
  </w:style>
  <w:style w:type="character" w:customStyle="1" w:styleId="628">
    <w:name w:val="明显引用 Char2"/>
    <w:basedOn w:val="65"/>
    <w:qFormat/>
    <w:uiPriority w:val="30"/>
    <w:rPr>
      <w:rFonts w:ascii="Times New Roman" w:hAnsi="Times New Roman"/>
      <w:i/>
      <w:iCs/>
      <w:color w:val="4F81BD" w:themeColor="accent1"/>
      <w:lang w:val="en-GB" w:eastAsia="en-US"/>
      <w14:textFill>
        <w14:solidFill>
          <w14:schemeClr w14:val="accent1"/>
        </w14:solidFill>
      </w14:textFill>
    </w:rPr>
  </w:style>
  <w:style w:type="table" w:customStyle="1" w:styleId="629">
    <w:name w:val="Table Grid7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le Grid131"/>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Tabellengitternetz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Tabellengitternetz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ellengitternetz3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Tabellengitternetz4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ellengitternetz5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ellengitternetz6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ellengitternetz7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ellengitternetz8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ellengitternetz9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Table Grid2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Table Grid33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Table Grid43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Table Grid5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le Grid6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Table Grid121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ellengitternetz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Tabellengitternetz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8">
    <w:name w:val="Tabellengitternetz3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9">
    <w:name w:val="Tabellengitternetz4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Tabellengitternetz5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ellengitternetz6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Tabellengitternetz7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ellengitternetz8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ellengitternetz9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le Grid2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le Grid321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le Grid42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Table Grid11111"/>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Table Grid8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Table Grid141"/>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Tabellengitternetz1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Tabellengitternetz2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Tabellengitternetz3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Tabellengitternetz4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Tabellengitternetz5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ellengitternetz6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Tabellengitternetz7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Tabellengitternetz8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Tabellengitternetz9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Table Grid24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Table Grid34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le Grid44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Table Grid52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Table Grid113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5">
    <w:name w:val="Tabellengitternetz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Tabellengitternetz2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Tabellengitternetz3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Tabellengitternetz4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Tabellengitternetz5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Tabellengitternetz6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Tabellengitternetz7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ellengitternetz8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Tabellengitternetz9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Table Grid21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Table Grid312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Table Grid412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Table Grid62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le Grid122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Tabellengitternetz1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Tabellengitternetz2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Tabellengitternetz3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Tabellengitternetz4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Tabellengitternetz5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ellengitternetz6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Tabellengitternetz7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Tabellengitternetz8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Tabellengitternetz9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Table Grid22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Table Grid322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Table Grid422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Table Grid10"/>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Table Grid16"/>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Tabellengitternetz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Tabellengitternetz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Tabellengitternetz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Tabellengitternetz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Tabellengitternetz5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Tabellengitternetz6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Tabellengitternetz7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Tabellengitternetz8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Tabellengitternetz9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Table Grid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le Grid3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Table Grid4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le Grid115"/>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le Grid5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ellengitternetz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ellengitternetz3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Tabellengitternetz4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Tabellengitternetz5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Tabellengitternetz6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Tabellengitternetz7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Tabellengitternetz8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Tabellengitternetz9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Table Grid2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Table Grid31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Table Grid41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Table Grid6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Table Grid12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Tabellengitternetz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Tabellengitternetz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ellengitternetz3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Tabellengitternetz4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Tabellengitternetz5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Tabellengitternetz6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Tabellengitternetz7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Tabellengitternetz8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ellengitternetz9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Table Grid2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le Grid32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le Grid42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Table Grid1113"/>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Table Grid112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Tabellengitternetz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Tabellengitternetz2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7">
    <w:name w:val="Tabellengitternetz3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Tabellengitternetz4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9">
    <w:name w:val="Tabellengitternetz5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Tabellengitternetz6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Tabellengitternetz7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Tabellengitternetz8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Tabellengitternetz9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Table Grid21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5">
    <w:name w:val="Table Grid311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6">
    <w:name w:val="Table Grid411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7">
    <w:name w:val="Table Grid7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8">
    <w:name w:val="Table Grid132"/>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9">
    <w:name w:val="Tabellengitternetz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Tabellengitternetz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ellengitternetz3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ellengitternetz4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Tabellengitternetz5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Tabellengitternetz6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Tabellengitternetz7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Tabellengitternetz8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Tabellengitternetz9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le Grid2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le Grid33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Table Grid43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Table Grid5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le Grid6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Table Grid121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Tabellengitternetz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ellengitternetz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Tabellengitternetz3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ellengitternetz4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ellengitternetz5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Tabellengitternetz6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Tabellengitternetz7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Tabellengitternetz8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Tabellengitternetz9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Table Grid2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Table Grid321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le Grid42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Table Grid11112"/>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le Grid8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le Grid142"/>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ellengitternetz1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Tabellengitternetz2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Tabellengitternetz3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Tabellengitternetz4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Tabellengitternetz5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Tabellengitternetz6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Tabellengitternetz7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Tabellengitternetz8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ellengitternetz9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le Grid24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Table Grid34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Table Grid44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le Grid52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Table Grid113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ellengitternetz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ellengitternetz2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ellengitternetz3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ellengitternetz4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Tabellengitternetz5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Tabellengitternetz6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Tabellengitternetz7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Tabellengitternetz8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Tabellengitternetz9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Table Grid21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Table Grid312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Table Grid412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Table Grid62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le Grid122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Tabellengitternetz1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Tabellengitternetz2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ellengitternetz3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Tabellengitternetz4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Tabellengitternetz5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ellengitternetz6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ellengitternetz7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Tabellengitternetz8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ellengitternetz9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Table Grid22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Table Grid322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le Grid422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Table Grid1121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Tabellengitternetz1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Tabellengitternetz2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ellengitternetz3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Tabellengitternetz4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Tabellengitternetz5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Tabellengitternetz6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ellengitternetz7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Tabellengitternetz8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Tabellengitternetz9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le Grid211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Table Grid3111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Table Grid411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le Grid9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Table Grid15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Tabellengitternetz1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Tabellengitternetz2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Tabellengitternetz3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ellengitternetz4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Tabellengitternetz5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Tabellengitternetz6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Tabellengitternetz7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Tabellengitternetz8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Tabellengitternetz9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le Grid25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Table Grid35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le Grid45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Table Grid1141"/>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Table Grid53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ellengitternetz1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Tabellengitternetz2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Tabellengitternetz3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Tabellengitternetz4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Tabellengitternetz5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Tabellengitternetz6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ellengitternetz7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Tabellengitternetz8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6">
    <w:name w:val="Tabellengitternetz9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Table Grid21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Table Grid313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Table Grid413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Table Grid63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le Grid123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2">
    <w:name w:val="Tabellengitternetz1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3">
    <w:name w:val="Tabellengitternetz2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4">
    <w:name w:val="Tabellengitternetz3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5">
    <w:name w:val="Tabellengitternetz4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6">
    <w:name w:val="Tabellengitternetz5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Tabellengitternetz6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Tabellengitternetz7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9">
    <w:name w:val="Tabellengitternetz8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ellengitternetz9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le Grid22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le Grid323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Table Grid423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Table Grid11121"/>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Table Grid1122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Tabellengitternetz1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Tabellengitternetz2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ellengitternetz3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Tabellengitternetz4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Tabellengitternetz5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Tabellengitternetz6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Tabellengitternetz7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Tabellengitternetz8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Tabellengitternetz9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Table Grid211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6">
    <w:name w:val="Table Grid3112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Table Grid4112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Table Grid9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Table Grid17"/>
    <w:basedOn w:val="60"/>
    <w:qFormat/>
    <w:uiPriority w:val="39"/>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Table Grid18"/>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Tabellengitternetz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Tabellengitternetz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Tabellengitternetz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4">
    <w:name w:val="Tabellengitternetz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Tabellengitternetz5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6">
    <w:name w:val="Tabellengitternetz6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ellengitternetz7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ellengitternetz8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ellengitternetz9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Table Grid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Table Grid37"/>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le Grid4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Table Grid5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le Grid116"/>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ellengitternetz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ellengitternetz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ellengitternetz3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Tabellengitternetz4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Tabellengitternetz5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Tabellengitternetz6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Tabellengitternetz7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Tabellengitternetz8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Tabellengitternetz9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Table Grid2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le Grid315"/>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Table Grid41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Table Grid6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Table Grid12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ellengitternetz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Tabellengitternetz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Tabellengitternetz3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ellengitternetz4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Tabellengitternetz5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ellengitternetz6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Tabellengitternetz7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Tabellengitternetz8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Tabellengitternetz9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Table Grid2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Table Grid325"/>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Table Grid42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le Grid7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Table Grid133"/>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ellengitternetz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Tabellengitternetz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ellengitternetz3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Tabellengitternetz4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Tabellengitternetz5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ellengitternetz6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Tabellengitternetz7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ellengitternetz8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Tabellengitternetz9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Table Grid2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le Grid33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le Grid43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Table Grid51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Table Grid111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Tabellengitternetz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Tabellengitternetz2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ellengitternetz3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Tabellengitternetz4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ellengitternetz5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ellengitternetz6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ellengitternetz7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Tabellengitternetz8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Tabellengitternetz9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le Grid21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Table Grid311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le Grid411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le Grid61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Table Grid121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ellengitternetz1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Tabellengitternetz2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Tabellengitternetz3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Tabellengitternetz4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Tabellengitternetz5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Tabellengitternetz6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ellengitternetz7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8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ellengitternetz9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le Grid22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Table Grid321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Table Grid421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le Grid11113"/>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Table Grid112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Table Grid8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Table Grid143"/>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ellengitternetz1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Tabellengitternetz2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Tabellengitternetz3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Tabellengitternetz4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ellengitternetz5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Tabellengitternetz6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ellengitternetz7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ellengitternetz8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9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le Grid24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le Grid34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Table Grid44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Table Grid52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le Grid113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Tabellengitternetz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Tabellengitternetz2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ellengitternetz3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ellengitternetz4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Tabellengitternetz5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Tabellengitternetz6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Tabellengitternetz7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Tabellengitternetz8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Tabellengitternetz9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le Grid21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le Grid312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le Grid412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le Grid62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le Grid122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Tabellengitternetz1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Tabellengitternetz2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Tabellengitternetz3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Tabellengitternetz4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Tabellengitternetz5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ellengitternetz6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ellengitternetz7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Tabellengitternetz8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Tabellengitternetz9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Table Grid22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Table Grid322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Table Grid422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le Grid9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Table Grid15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ellengitternetz1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ellengitternetz2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ellengitternetz3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Tabellengitternetz4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Tabellengitternetz5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Tabellengitternetz6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Tabellengitternetz7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Tabellengitternetz8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ellengitternetz9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le Grid25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Table Grid35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Table Grid45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Table Grid53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Table Grid114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Tabellengitternetz1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Tabellengitternetz2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Tabellengitternetz3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Tabellengitternetz4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ellengitternetz5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ellengitternetz6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Tabellengitternetz7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Tabellengitternetz8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Tabellengitternetz9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Table Grid21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Table Grid313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Table Grid413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Table Grid63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Table Grid123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Tabellengitternetz1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Tabellengitternetz2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Tabellengitternetz3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Tabellengitternetz4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Tabellengitternetz5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Tabellengitternetz6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ellengitternetz7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Tabellengitternetz8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ellengitternetz9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le Grid22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le Grid323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le Grid423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Table Grid7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Table Grid1311"/>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Tabellengitternetz1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ellengitternetz2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Tabellengitternetz3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Tabellengitternetz4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Tabellengitternetz5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Tabellengitternetz6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Tabellengitternetz7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Tabellengitternetz8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Tabellengitternetz9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le Grid23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Table Grid331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le Grid43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le Grid51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le Grid1112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ellengitternetz1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Tabellengitternetz2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Tabellengitternetz3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Tabellengitternetz4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ellengitternetz5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Tabellengitternetz6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Tabellengitternetz7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Tabellengitternetz8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Tabellengitternetz9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Table Grid211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Table Grid3111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Table Grid411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le Grid61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Table Grid1211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ellengitternetz1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ellengitternetz2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ellengitternetz3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Tabellengitternetz4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Tabellengitternetz5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Tabellengitternetz6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Tabellengitternetz7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Tabellengitternetz8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Tabellengitternetz9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le Grid221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Table Grid3211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Table Grid421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Table Grid111111"/>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Table Grid1121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Table Grid8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le Grid1411"/>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Tabellengitternetz1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ellengitternetz2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ellengitternetz3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ellengitternetz4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Tabellengitternetz5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Tabellengitternetz6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Tabellengitternetz7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Tabellengitternetz8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Tabellengitternetz9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Table Grid24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Table Grid341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le Grid44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Table Grid52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Table Grid1131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Tabellengitternetz1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Tabellengitternetz2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ellengitternetz3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Tabellengitternetz4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ellengitternetz5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Tabellengitternetz6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Tabellengitternetz7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ellengitternetz8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Tabellengitternetz9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Table Grid21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Table Grid3121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le Grid412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Table Grid62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Table Grid1221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ellengitternetz1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Tabellengitternetz2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Tabellengitternetz3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Tabellengitternetz4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Tabellengitternetz5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ellengitternetz6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Tabellengitternetz7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Tabellengitternetz8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Tabellengitternetz9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le Grid22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Table Grid3221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le Grid422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Table Grid19"/>
    <w:basedOn w:val="60"/>
    <w:qFormat/>
    <w:uiPriority w:val="39"/>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Table Grid110"/>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Tabellengitternetz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Tabellengitternetz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ellengitternetz3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Tabellengitternetz4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Tabellengitternetz5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Tabellengitternetz6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Tabellengitternetz7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Tabellengitternetz8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ellengitternetz9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Table Grid28"/>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Table Grid38"/>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le Grid48"/>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Table Grid117"/>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Table Grid5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ellengitternetz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Tabellengitternetz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Tabellengitternetz3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Tabellengitternetz4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Tabellengitternetz5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ellengitternetz6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ellengitternetz7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Tabellengitternetz8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Tabellengitternetz9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Table Grid2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Table Grid31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Table Grid41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Table Grid6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Table Grid126"/>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Tabellengitternetz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Tabellengitternetz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ellengitternetz3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Tabellengitternetz4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Tabellengitternetz5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Tabellengitternetz6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Tabellengitternetz7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Tabellengitternetz8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ellengitternetz9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Table Grid2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le Grid32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le Grid42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Table Grid1115"/>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Table Grid112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Tabellengitternetz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Tabellengitternetz2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Tabellengitternetz3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Tabellengitternetz4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Tabellengitternetz5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ellengitternetz6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Tabellengitternetz7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Tabellengitternetz8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Tabellengitternetz9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le Grid21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Table Grid3115"/>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Table Grid411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le Grid7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Table Grid134"/>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ellengitternetz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ellengitternetz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ellengitternetz3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Tabellengitternetz4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Tabellengitternetz5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Tabellengitternetz6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Tabellengitternetz7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ellengitternetz8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Tabellengitternetz9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le Grid2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le Grid33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le Grid43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le Grid51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le Grid61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Table Grid121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Tabellengitternetz1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ellengitternetz2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Tabellengitternetz3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ellengitternetz4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ellengitternetz5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Tabellengitternetz6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Tabellengitternetz7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Tabellengitternetz8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Tabellengitternetz9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le Grid22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Table Grid321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le Grid421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le Grid11114"/>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le Grid8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le Grid144"/>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ellengitternetz1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Tabellengitternetz2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Tabellengitternetz3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ellengitternetz4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Tabellengitternetz5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ellengitternetz6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ellengitternetz7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Tabellengitternetz8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Tabellengitternetz9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Table Grid24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Table Grid34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le Grid44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Table Grid52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Table Grid113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Tabellengitternetz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ellengitternetz2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Tabellengitternetz3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ellengitternetz4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Tabellengitternetz5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Tabellengitternetz6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ellengitternetz7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Tabellengitternetz8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Tabellengitternetz9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Table Grid21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Table Grid312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Table Grid412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le Grid62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Table Grid122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Tabellengitternetz1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Tabellengitternetz2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Tabellengitternetz3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Tabellengitternetz4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ellengitternetz5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Tabellengitternetz6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ellengitternetz7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ellengitternetz8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ellengitternetz9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Table Grid22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Table Grid322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le Grid422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Table Grid1121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Tabellengitternetz1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Tabellengitternetz2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ellengitternetz3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Tabellengitternetz4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Tabellengitternetz5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Tabellengitternetz6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Tabellengitternetz7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Tabellengitternetz8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ellengitternetz9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Table Grid211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Table Grid3111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Table Grid4111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le Grid9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Table Grid15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Tabellengitternetz1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ellengitternetz2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Tabellengitternetz3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Tabellengitternetz4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ellengitternetz5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Tabellengitternetz6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ellengitternetz7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Tabellengitternetz8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Tabellengitternetz9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le Grid25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Table Grid35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Table Grid45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le Grid1143"/>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Table Grid53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ellengitternetz1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ellengitternetz2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Tabellengitternetz3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Tabellengitternetz4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ellengitternetz5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Tabellengitternetz6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Tabellengitternetz7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ellengitternetz8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Tabellengitternetz9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le Grid21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le Grid313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le Grid413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Table Grid63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Table Grid123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ellengitternetz1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Tabellengitternetz2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ellengitternetz3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ellengitternetz4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Tabellengitternetz5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ellengitternetz6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ellengitternetz7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Tabellengitternetz8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Tabellengitternetz9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Table Grid22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Table Grid323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Table Grid423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Table Grid11123"/>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le Grid1122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Tabellengitternetz1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Tabellengitternetz2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Tabellengitternetz3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ellengitternetz4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Tabellengitternetz5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ellengitternetz6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ellengitternetz7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ellengitternetz8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ellengitternetz9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le Grid211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Table Grid3112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Table Grid4112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le Grid20"/>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Table Grid118"/>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ellengitternetz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Tabellengitternetz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Tabellengitternetz3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ellengitternetz4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Tabellengitternetz5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Tabellengitternetz6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Tabellengitternetz7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ellengitternetz8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Tabellengitternetz9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Table Grid29"/>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le Grid39"/>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Table Grid49"/>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le Grid119"/>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le Grid5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Tabellengitternetz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Tabellengitternetz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ellengitternetz3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Tabellengitternetz4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Tabellengitternetz5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Tabellengitternetz6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ellengitternetz7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Tabellengitternetz8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Tabellengitternetz9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Table Grid21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8">
    <w:name w:val="Table Grid317"/>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9">
    <w:name w:val="Table Grid41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Table Grid6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Table Grid127"/>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ellengitternetz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Tabellengitternetz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Tabellengitternetz3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ellengitternetz4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Tabellengitternetz5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Tabellengitternetz6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ellengitternetz7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Tabellengitternetz8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Tabellengitternetz9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Table Grid2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Table Grid327"/>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Table Grid42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Table Grid1116"/>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Table Grid1126"/>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ellengitternetz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Tabellengitternetz2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Tabellengitternetz3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ellengitternetz4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Tabellengitternetz5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ellengitternetz6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ellengitternetz7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Tabellengitternetz8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Tabellengitternetz9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le Grid21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Table Grid311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le Grid411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Table Grid7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Table Grid135"/>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ellengitternetz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Tabellengitternetz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Tabellengitternetz3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ellengitternetz4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Tabellengitternetz5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Tabellengitternetz6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ellengitternetz7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Tabellengitternetz8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ellengitternetz9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le Grid23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Table Grid335"/>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Table Grid43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le Grid51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Table Grid61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le Grid121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Tabellengitternetz1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Tabellengitternetz2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Tabellengitternetz3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Tabellengitternetz4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ellengitternetz5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Tabellengitternetz6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Tabellengitternetz7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Tabellengitternetz8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ellengitternetz9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Table Grid22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le Grid3215"/>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Table Grid421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Table Grid11115"/>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le Grid8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Table Grid145"/>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ellengitternetz1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Tabellengitternetz2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Tabellengitternetz3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3">
    <w:name w:val="Tabellengitternetz4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Tabellengitternetz5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Tabellengitternetz6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Tabellengitternetz7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Tabellengitternetz8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Tabellengitternetz9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Table Grid24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le Grid345"/>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Table Grid44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le Grid52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Table Grid113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Tabellengitternetz1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ellengitternetz2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Tabellengitternetz3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ellengitternetz4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ellengitternetz5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Tabellengitternetz6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Tabellengitternetz7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Tabellengitternetz8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Tabellengitternetz9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le Grid21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Table Grid3125"/>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Table Grid412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Table Grid62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le Grid122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Tabellengitternetz1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ellengitternetz2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Tabellengitternetz3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Tabellengitternetz4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ellengitternetz5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Tabellengitternetz6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ellengitternetz7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ellengitternetz8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Tabellengitternetz9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Table Grid22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Table Grid3225"/>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Table Grid422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le Grid1121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Tabellengitternetz1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Tabellengitternetz2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Tabellengitternetz3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Tabellengitternetz4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Tabellengitternetz5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Tabellengitternetz6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Tabellengitternetz7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Tabellengitternetz8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ellengitternetz9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Table Grid211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Table Grid3111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le Grid4111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Table Grid9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Table Grid15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ellengitternetz1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Tabellengitternetz2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Tabellengitternetz3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Tabellengitternetz4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Tabellengitternetz5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Tabellengitternetz6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Tabellengitternetz7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Tabellengitternetz8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ellengitternetz9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Table Grid25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le Grid35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Table Grid45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Table Grid1144"/>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le Grid53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Tabellengitternetz1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Tabellengitternetz2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Tabellengitternetz3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ellengitternetz4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Tabellengitternetz5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Tabellengitternetz6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Tabellengitternetz7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Tabellengitternetz8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Tabellengitternetz9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8">
    <w:name w:val="Table Grid21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Table Grid313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Table Grid413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le Grid63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le Grid123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Tabellengitternetz1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Tabellengitternetz2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ellengitternetz3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Tabellengitternetz4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ellengitternetz5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ellengitternetz6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Tabellengitternetz7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Tabellengitternetz8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Tabellengitternetz9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Table Grid22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Table Grid323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Table Grid423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5">
    <w:name w:val="Table Grid11124"/>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6">
    <w:name w:val="Table Grid1122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7">
    <w:name w:val="Tabellengitternetz1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8">
    <w:name w:val="Tabellengitternetz2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9">
    <w:name w:val="Tabellengitternetz3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0">
    <w:name w:val="Tabellengitternetz4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Tabellengitternetz5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Tabellengitternetz6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3">
    <w:name w:val="Tabellengitternetz7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4">
    <w:name w:val="Tabellengitternetz8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5">
    <w:name w:val="Tabellengitternetz9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6">
    <w:name w:val="Table Grid211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Table Grid3112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Table Grid4112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49">
    <w:name w:val="明显引用 Char3"/>
    <w:qFormat/>
    <w:uiPriority w:val="30"/>
    <w:rPr>
      <w:rFonts w:hint="default" w:ascii="Times New Roman" w:hAnsi="Times New Roman" w:cs="Times New Roman"/>
      <w:i/>
      <w:iCs/>
      <w:color w:val="4F81BD"/>
      <w:lang w:val="en-GB" w:eastAsia="en-US"/>
    </w:rPr>
  </w:style>
  <w:style w:type="paragraph" w:customStyle="1" w:styleId="1550">
    <w:name w:val="副標題1"/>
    <w:basedOn w:val="1"/>
    <w:next w:val="1"/>
    <w:qFormat/>
    <w:uiPriority w:val="11"/>
    <w:pPr>
      <w:spacing w:before="240" w:after="60" w:line="312" w:lineRule="auto"/>
      <w:jc w:val="center"/>
      <w:outlineLvl w:val="1"/>
    </w:pPr>
    <w:rPr>
      <w:rFonts w:ascii="Calibri Light" w:hAnsi="Calibri Light" w:eastAsiaTheme="minorEastAsia"/>
      <w:b/>
      <w:bCs/>
      <w:kern w:val="28"/>
      <w:sz w:val="32"/>
      <w:szCs w:val="32"/>
      <w:lang w:eastAsia="ko-KR"/>
    </w:rPr>
  </w:style>
  <w:style w:type="character" w:customStyle="1" w:styleId="1551">
    <w:name w:val="副标题 Char2"/>
    <w:qFormat/>
    <w:uiPriority w:val="11"/>
    <w:rPr>
      <w:rFonts w:hint="default" w:ascii="Cambria" w:hAnsi="Cambria" w:cs="Times New Roman"/>
      <w:b/>
      <w:bCs/>
      <w:kern w:val="28"/>
      <w:sz w:val="32"/>
      <w:szCs w:val="32"/>
      <w:lang w:val="en-GB" w:eastAsia="en-US"/>
    </w:rPr>
  </w:style>
  <w:style w:type="character" w:customStyle="1" w:styleId="1552">
    <w:name w:val="副標題 字元1"/>
    <w:qFormat/>
    <w:uiPriority w:val="0"/>
    <w:rPr>
      <w:rFonts w:hint="default" w:ascii="Calibri" w:hAnsi="Calibri" w:eastAsia="宋体" w:cs="Times New Roman"/>
      <w:color w:val="5A5A5A"/>
      <w:spacing w:val="15"/>
      <w:sz w:val="22"/>
      <w:szCs w:val="22"/>
      <w:lang w:val="en-GB" w:eastAsia="en-US"/>
    </w:rPr>
  </w:style>
  <w:style w:type="table" w:customStyle="1" w:styleId="1553">
    <w:name w:val="Table Grid7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Table Grid1312"/>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ellengitternetz1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Tabellengitternetz2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Tabellengitternetz3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Tabellengitternetz4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ellengitternetz5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Tabellengitternetz6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Tabellengitternetz7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Tabellengitternetz8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Tabellengitternetz9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Table Grid23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Table Grid331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Table Grid43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Table Grid51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Table Grid61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Table Grid1211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Tabellengitternetz1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Tabellengitternetz2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Tabellengitternetz3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Tabellengitternetz4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Tabellengitternetz5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ellengitternetz6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Tabellengitternetz7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Tabellengitternetz8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ellengitternetz9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Table Grid221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le Grid3211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Table Grid421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Table Grid111112"/>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le Grid8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Table Grid1412"/>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Tabellengitternetz1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ellengitternetz2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Tabellengitternetz3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Tabellengitternetz4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ellengitternetz5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Tabellengitternetz6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Tabellengitternetz7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Tabellengitternetz8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Tabellengitternetz9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Table Grid24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Table Grid341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Table Grid44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Table Grid52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Table Grid1131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Tabellengitternetz1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Tabellengitternetz2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Tabellengitternetz3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Tabellengitternetz4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Tabellengitternetz5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Tabellengitternetz6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Tabellengitternetz7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Tabellengitternetz8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ellengitternetz9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le Grid21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le Grid3121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le Grid412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Table Grid62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Table Grid1221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ellengitternetz1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Tabellengitternetz2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Tabellengitternetz3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Tabellengitternetz4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ellengitternetz5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Tabellengitternetz6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Tabellengitternetz7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Tabellengitternetz8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Tabellengitternetz9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le Grid22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Table Grid3221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le Grid422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5">
    <w:name w:val="修订21"/>
    <w:semiHidden/>
    <w:qFormat/>
    <w:uiPriority w:val="99"/>
    <w:rPr>
      <w:rFonts w:ascii="Times New Roman" w:hAnsi="Times New Roman" w:eastAsia="Batang" w:cs="Times New Roman"/>
      <w:lang w:val="en-GB" w:eastAsia="en-US" w:bidi="ar-SA"/>
    </w:rPr>
  </w:style>
  <w:style w:type="paragraph" w:customStyle="1" w:styleId="1626">
    <w:name w:val="修订4"/>
    <w:hidden/>
    <w:semiHidden/>
    <w:qFormat/>
    <w:uiPriority w:val="99"/>
    <w:rPr>
      <w:rFonts w:ascii="Times New Roman" w:hAnsi="Times New Roman" w:eastAsia="Batang" w:cs="Times New Roman"/>
      <w:lang w:val="en-GB" w:eastAsia="en-US" w:bidi="ar-SA"/>
    </w:rPr>
  </w:style>
  <w:style w:type="paragraph" w:customStyle="1" w:styleId="1627">
    <w:name w:val="目次 91"/>
    <w:basedOn w:val="39"/>
    <w:qFormat/>
    <w:uiPriority w:val="99"/>
    <w:pPr>
      <w:ind w:left="1418" w:hanging="1418"/>
    </w:pPr>
    <w:rPr>
      <w:rFonts w:eastAsia="MS Mincho"/>
    </w:rPr>
  </w:style>
  <w:style w:type="table" w:customStyle="1" w:styleId="1628">
    <w:name w:val="表格格線1"/>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29">
    <w:name w:val="Char Char34"/>
    <w:qFormat/>
    <w:uiPriority w:val="0"/>
    <w:rPr>
      <w:rFonts w:ascii="Arial" w:hAnsi="Arial"/>
      <w:sz w:val="28"/>
      <w:lang w:val="en-GB" w:eastAsia="ko-KR" w:bidi="ar-SA"/>
    </w:rPr>
  </w:style>
  <w:style w:type="character" w:customStyle="1" w:styleId="1630">
    <w:name w:val="Char Char32"/>
    <w:semiHidden/>
    <w:qFormat/>
    <w:uiPriority w:val="0"/>
    <w:rPr>
      <w:rFonts w:ascii="Arial" w:hAnsi="Arial"/>
      <w:sz w:val="28"/>
      <w:lang w:val="en-GB" w:eastAsia="ko-KR" w:bidi="ar-SA"/>
    </w:rPr>
  </w:style>
  <w:style w:type="table" w:customStyle="1" w:styleId="1631">
    <w:name w:val="网格型3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网格型4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表格格線11"/>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网格型32"/>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网格型42"/>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表格格線12"/>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网格型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网格型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网格型31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网格型41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表格格線111"/>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网格型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网格型4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表格格線13"/>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网格型3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网格型4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表格格線121"/>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网格型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网格型4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表格格線14"/>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网格型3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网格型4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表格格線112"/>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网格型3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网格型4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表格格線122"/>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网格型311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网格型411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表格格線1111"/>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网格型3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网格型4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表格格線15"/>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网格型313"/>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413"/>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表格格線113"/>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网格型323"/>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网格型423"/>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表格格線123"/>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网格型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网格型2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网格型3112"/>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网格型4112"/>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表格格線1112"/>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74">
    <w:name w:val="1.1 Char"/>
    <w:qFormat/>
    <w:uiPriority w:val="0"/>
    <w:rPr>
      <w:rFonts w:ascii="Arial" w:hAnsi="Arial" w:eastAsia="MS Mincho"/>
      <w:b/>
      <w:bCs/>
      <w:sz w:val="24"/>
      <w:szCs w:val="26"/>
    </w:rPr>
  </w:style>
  <w:style w:type="table" w:customStyle="1" w:styleId="1675">
    <w:name w:val="网格型3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网格型4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表格格線13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网格型3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网格型4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表格格線121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网格型34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网格型44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表格格線14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网格型31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网格型41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表格格線112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网格型32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网格型42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表格格線122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网格型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网格型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网格型3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网格型4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表格格線16"/>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网格型3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网格型4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表格格線11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网格型3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网格型4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表格格線12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网格型1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网格型2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网格型31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网格型41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表格格線111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网格型3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网格型4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表格格線13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网格型3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网格型4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表格格線121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网格型34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网格型44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表格格線14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网格型31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网格型41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表格格線112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网格型32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网格型42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表格格線122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网格型311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网格型411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表格格線1111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网格型35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网格型45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表格格線15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网格型31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网格型41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表格格線113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网格型32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网格型42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表格格線123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网格型1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网格型2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网格型311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网格型411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表格格線1112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网格型3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网格型4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表格格線17"/>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网格型3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网格型4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表格格線115"/>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4">
    <w:name w:val="网格型3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5">
    <w:name w:val="网格型4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6">
    <w:name w:val="表格格線125"/>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7">
    <w:name w:val="网格型3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8">
    <w:name w:val="网格型4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表格格線13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网格型31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网格型41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表格格線111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3">
    <w:name w:val="网格型32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4">
    <w:name w:val="网格型42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5">
    <w:name w:val="表格格線121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6">
    <w:name w:val="网格型1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7">
    <w:name w:val="网格型2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网格型34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网格型44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表格格線14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网格型31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网格型41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表格格線112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网格型32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网格型42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表格格線122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网格型35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网格型45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表格格線15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网格型31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网格型41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表格格線113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网格型32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网格型42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表格格線123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网格型33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网格型43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表格格線131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网格型311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网格型411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表格格線1111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网格型321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网格型421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表格格線1211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网格型1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网格型2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网格型34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网格型44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表格格線141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网格型31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网格型41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表格格線1121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网格型32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网格型42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表格格線1221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网格型5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网格型12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网格型38"/>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网格型48"/>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表格格線18"/>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网格型3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网格型4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表格格線116"/>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网格型3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网格型4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表格格線126"/>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网格型1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网格型2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网格型31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网格型41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表格格線1115"/>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网格型3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网格型4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表格格線13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网格型32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6">
    <w:name w:val="网格型42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7">
    <w:name w:val="表格格線121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8">
    <w:name w:val="网格型34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网格型44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表格格線14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网格型31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网格型41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表格格線112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网格型32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网格型42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表格格線122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网格型311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网格型411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表格格線1111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网格型35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网格型45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表格格線15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网格型31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网格型41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表格格線113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网格型32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7">
    <w:name w:val="网格型42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8">
    <w:name w:val="表格格線123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9">
    <w:name w:val="网格型11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0">
    <w:name w:val="网格型21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1">
    <w:name w:val="网格型311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2">
    <w:name w:val="网格型411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3">
    <w:name w:val="表格格線1112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4">
    <w:name w:val="网格型39"/>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5">
    <w:name w:val="网格型49"/>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6">
    <w:name w:val="表格格線19"/>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7">
    <w:name w:val="网格型31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8">
    <w:name w:val="网格型41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9">
    <w:name w:val="表格格線117"/>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0">
    <w:name w:val="网格型3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1">
    <w:name w:val="网格型4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2">
    <w:name w:val="表格格線127"/>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3">
    <w:name w:val="网格型1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4">
    <w:name w:val="网格型2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5">
    <w:name w:val="网格型31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6">
    <w:name w:val="网格型41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7">
    <w:name w:val="表格格線1116"/>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8">
    <w:name w:val="网格型33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9">
    <w:name w:val="网格型43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0">
    <w:name w:val="表格格線135"/>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1">
    <w:name w:val="网格型32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2">
    <w:name w:val="网格型42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3">
    <w:name w:val="表格格線1215"/>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4">
    <w:name w:val="网格型34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5">
    <w:name w:val="网格型44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6">
    <w:name w:val="表格格線145"/>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7">
    <w:name w:val="网格型31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8">
    <w:name w:val="网格型41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9">
    <w:name w:val="表格格線1125"/>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0">
    <w:name w:val="网格型32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1">
    <w:name w:val="网格型42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2">
    <w:name w:val="表格格線1225"/>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3">
    <w:name w:val="网格型311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4">
    <w:name w:val="网格型411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5">
    <w:name w:val="表格格線1111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6">
    <w:name w:val="网格型35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网格型45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表格格線15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网格型31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网格型41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表格格線113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2">
    <w:name w:val="网格型32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3">
    <w:name w:val="网格型42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表格格線123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5">
    <w:name w:val="网格型11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6">
    <w:name w:val="网格型21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网格型311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网格型411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表格格線1112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90">
    <w:name w:val="鮮明引文1"/>
    <w:basedOn w:val="1"/>
    <w:next w:val="1"/>
    <w:qFormat/>
    <w:uiPriority w:val="30"/>
    <w:pPr>
      <w:pBdr>
        <w:top w:val="single" w:color="5B9BD5" w:sz="4" w:space="10"/>
        <w:bottom w:val="single" w:color="5B9BD5" w:sz="4" w:space="10"/>
      </w:pBdr>
      <w:overflowPunct/>
      <w:autoSpaceDE/>
      <w:autoSpaceDN/>
      <w:adjustRightInd/>
      <w:spacing w:before="360" w:after="360"/>
      <w:ind w:left="864" w:right="864"/>
      <w:jc w:val="center"/>
      <w:textAlignment w:val="auto"/>
    </w:pPr>
    <w:rPr>
      <w:rFonts w:eastAsia="宋体"/>
      <w:i/>
      <w:iCs/>
      <w:color w:val="5B9BD5"/>
    </w:rPr>
  </w:style>
  <w:style w:type="character" w:customStyle="1" w:styleId="1891">
    <w:name w:val="鮮明引文 字元1"/>
    <w:qFormat/>
    <w:uiPriority w:val="30"/>
    <w:rPr>
      <w:rFonts w:hint="default" w:ascii="Times New Roman" w:hAnsi="Times New Roman" w:cs="Times New Roman"/>
      <w:i/>
      <w:iCs/>
      <w:color w:val="4F81BD"/>
      <w:lang w:val="en-GB" w:eastAsia="en-US"/>
    </w:rPr>
  </w:style>
  <w:style w:type="table" w:customStyle="1" w:styleId="1892">
    <w:name w:val="网格型33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网格型43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表格格線131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网格型321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网格型421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表格格線1211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网格型34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网格型44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表格格線141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网格型31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网格型41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表格格線1121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网格型32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网格型42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表格格線1221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网格型5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网格型12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网格型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10">
    <w:name w:val="Char Char35"/>
    <w:semiHidden/>
    <w:qFormat/>
    <w:uiPriority w:val="0"/>
    <w:rPr>
      <w:rFonts w:ascii="Arial" w:hAnsi="Arial"/>
      <w:sz w:val="28"/>
      <w:lang w:val="en-GB" w:eastAsia="ko-KR" w:bidi="ar-SA"/>
    </w:rPr>
  </w:style>
  <w:style w:type="character" w:customStyle="1" w:styleId="1911">
    <w:name w:val="Subtitle Char3"/>
    <w:basedOn w:val="65"/>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912">
    <w:name w:val="副標題 字元2"/>
    <w:basedOn w:val="65"/>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913">
    <w:name w:val="明显引用 Char4"/>
    <w:basedOn w:val="65"/>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914">
    <w:name w:val="鮮明引文 字元2"/>
    <w:basedOn w:val="65"/>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915">
    <w:name w:val="標題 1 字元1"/>
    <w:basedOn w:val="65"/>
    <w:qFormat/>
    <w:uiPriority w:val="0"/>
    <w:rPr>
      <w:rFonts w:asciiTheme="majorHAnsi" w:hAnsiTheme="majorHAnsi" w:eastAsiaTheme="majorEastAsia" w:cstheme="majorBidi"/>
      <w:color w:val="376092" w:themeColor="accent1" w:themeShade="BF"/>
      <w:sz w:val="32"/>
      <w:szCs w:val="32"/>
      <w:lang w:val="en-GB" w:eastAsia="en-US"/>
    </w:rPr>
  </w:style>
  <w:style w:type="character" w:customStyle="1" w:styleId="1916">
    <w:name w:val="標題 2 字元1"/>
    <w:basedOn w:val="65"/>
    <w:semiHidden/>
    <w:qFormat/>
    <w:uiPriority w:val="0"/>
    <w:rPr>
      <w:rFonts w:asciiTheme="majorHAnsi" w:hAnsiTheme="majorHAnsi" w:eastAsiaTheme="majorEastAsia" w:cstheme="majorBidi"/>
      <w:color w:val="376092" w:themeColor="accent1" w:themeShade="BF"/>
      <w:sz w:val="26"/>
      <w:szCs w:val="26"/>
      <w:lang w:val="en-GB" w:eastAsia="en-US"/>
    </w:rPr>
  </w:style>
  <w:style w:type="character" w:customStyle="1" w:styleId="1917">
    <w:name w:val="標題 3 字元1"/>
    <w:basedOn w:val="65"/>
    <w:semiHidden/>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1918">
    <w:name w:val="標題 4 字元1"/>
    <w:basedOn w:val="65"/>
    <w:semiHidden/>
    <w:qFormat/>
    <w:uiPriority w:val="0"/>
    <w:rPr>
      <w:rFonts w:asciiTheme="majorHAnsi" w:hAnsiTheme="majorHAnsi" w:eastAsiaTheme="majorEastAsia" w:cstheme="majorBidi"/>
      <w:i/>
      <w:iCs/>
      <w:color w:val="376092" w:themeColor="accent1" w:themeShade="BF"/>
      <w:lang w:val="en-GB" w:eastAsia="en-US"/>
    </w:rPr>
  </w:style>
  <w:style w:type="character" w:customStyle="1" w:styleId="1919">
    <w:name w:val="標題 5 字元1"/>
    <w:basedOn w:val="65"/>
    <w:semiHidden/>
    <w:qFormat/>
    <w:uiPriority w:val="0"/>
    <w:rPr>
      <w:rFonts w:asciiTheme="majorHAnsi" w:hAnsiTheme="majorHAnsi" w:eastAsiaTheme="majorEastAsia" w:cstheme="majorBidi"/>
      <w:color w:val="376092" w:themeColor="accent1" w:themeShade="BF"/>
      <w:lang w:val="en-GB" w:eastAsia="en-US"/>
    </w:rPr>
  </w:style>
  <w:style w:type="character" w:customStyle="1" w:styleId="1920">
    <w:name w:val="標題 9 字元1"/>
    <w:basedOn w:val="65"/>
    <w:semiHidden/>
    <w:qFormat/>
    <w:uiPriority w:val="0"/>
    <w:rPr>
      <w:rFonts w:asciiTheme="majorHAnsi" w:hAnsiTheme="majorHAnsi" w:eastAsiaTheme="majorEastAsia" w:cstheme="majorBidi"/>
      <w:i/>
      <w:iCs/>
      <w:color w:val="262626" w:themeColor="text1" w:themeTint="D9"/>
      <w:sz w:val="21"/>
      <w:szCs w:val="21"/>
      <w:lang w:val="en-GB" w:eastAsia="en-US"/>
      <w14:textFill>
        <w14:solidFill>
          <w14:schemeClr w14:val="tx1">
            <w14:lumMod w14:val="85000"/>
            <w14:lumOff w14:val="15000"/>
          </w14:schemeClr>
        </w14:solidFill>
      </w14:textFill>
    </w:rPr>
  </w:style>
  <w:style w:type="character" w:customStyle="1" w:styleId="1921">
    <w:name w:val="註腳文字 字元1"/>
    <w:basedOn w:val="65"/>
    <w:semiHidden/>
    <w:qFormat/>
    <w:uiPriority w:val="0"/>
    <w:rPr>
      <w:rFonts w:ascii="Times New Roman" w:hAnsi="Times New Roman" w:eastAsia="宋体"/>
      <w:lang w:val="en-GB" w:eastAsia="en-US"/>
    </w:rPr>
  </w:style>
  <w:style w:type="character" w:customStyle="1" w:styleId="1922">
    <w:name w:val="頁首 字元1"/>
    <w:basedOn w:val="65"/>
    <w:semiHidden/>
    <w:qFormat/>
    <w:uiPriority w:val="99"/>
    <w:rPr>
      <w:rFonts w:ascii="Times New Roman" w:hAnsi="Times New Roman" w:eastAsia="宋体"/>
      <w:lang w:val="en-GB" w:eastAsia="en-US"/>
    </w:rPr>
  </w:style>
  <w:style w:type="character" w:customStyle="1" w:styleId="1923">
    <w:name w:val="本文 字元1"/>
    <w:basedOn w:val="65"/>
    <w:semiHidden/>
    <w:qFormat/>
    <w:uiPriority w:val="0"/>
    <w:rPr>
      <w:rFonts w:ascii="Times New Roman" w:hAnsi="Times New Roman" w:eastAsia="宋体"/>
      <w:lang w:val="en-GB" w:eastAsia="en-US"/>
    </w:rPr>
  </w:style>
  <w:style w:type="paragraph" w:customStyle="1" w:styleId="1924">
    <w:name w:val="B2+"/>
    <w:basedOn w:val="89"/>
    <w:qFormat/>
    <w:uiPriority w:val="99"/>
    <w:pPr>
      <w:numPr>
        <w:ilvl w:val="0"/>
        <w:numId w:val="16"/>
      </w:numPr>
      <w:tabs>
        <w:tab w:val="clear" w:pos="1191"/>
      </w:tabs>
      <w:ind w:left="928" w:hanging="360"/>
    </w:pPr>
    <w:rPr>
      <w:rFonts w:eastAsia="PMingLiU"/>
    </w:rPr>
  </w:style>
  <w:style w:type="paragraph" w:customStyle="1" w:styleId="1925">
    <w:name w:val="B3+"/>
    <w:basedOn w:val="90"/>
    <w:qFormat/>
    <w:uiPriority w:val="99"/>
    <w:pPr>
      <w:numPr>
        <w:ilvl w:val="0"/>
        <w:numId w:val="17"/>
      </w:numPr>
      <w:tabs>
        <w:tab w:val="left" w:pos="1134"/>
        <w:tab w:val="clear" w:pos="1644"/>
      </w:tabs>
      <w:ind w:left="928" w:hanging="360"/>
    </w:pPr>
    <w:rPr>
      <w:rFonts w:eastAsia="PMingLiU"/>
    </w:rPr>
  </w:style>
  <w:style w:type="paragraph" w:customStyle="1" w:styleId="1926">
    <w:name w:val="BN"/>
    <w:basedOn w:val="1"/>
    <w:qFormat/>
    <w:uiPriority w:val="99"/>
    <w:pPr>
      <w:numPr>
        <w:ilvl w:val="0"/>
        <w:numId w:val="18"/>
      </w:numPr>
      <w:tabs>
        <w:tab w:val="left" w:pos="360"/>
        <w:tab w:val="clear" w:pos="737"/>
      </w:tabs>
      <w:ind w:left="360" w:hanging="360"/>
    </w:pPr>
    <w:rPr>
      <w:rFonts w:eastAsia="PMingLiU"/>
    </w:rPr>
  </w:style>
  <w:style w:type="paragraph" w:customStyle="1" w:styleId="1927">
    <w:name w:val="TB1"/>
    <w:basedOn w:val="1"/>
    <w:qFormat/>
    <w:uiPriority w:val="99"/>
    <w:pPr>
      <w:keepNext/>
      <w:keepLines/>
      <w:numPr>
        <w:ilvl w:val="0"/>
        <w:numId w:val="19"/>
      </w:numPr>
      <w:tabs>
        <w:tab w:val="left" w:pos="360"/>
        <w:tab w:val="left" w:pos="720"/>
      </w:tabs>
      <w:spacing w:after="0"/>
      <w:ind w:left="737" w:hanging="380"/>
    </w:pPr>
    <w:rPr>
      <w:rFonts w:ascii="Arial" w:hAnsi="Arial" w:eastAsia="PMingLiU"/>
      <w:sz w:val="18"/>
    </w:rPr>
  </w:style>
  <w:style w:type="paragraph" w:customStyle="1" w:styleId="1928">
    <w:name w:val="TB2"/>
    <w:basedOn w:val="1"/>
    <w:qFormat/>
    <w:uiPriority w:val="99"/>
    <w:pPr>
      <w:keepNext/>
      <w:keepLines/>
      <w:numPr>
        <w:ilvl w:val="0"/>
        <w:numId w:val="20"/>
      </w:numPr>
      <w:tabs>
        <w:tab w:val="left" w:pos="360"/>
        <w:tab w:val="left" w:pos="1109"/>
      </w:tabs>
      <w:spacing w:after="0"/>
      <w:ind w:left="1100" w:hanging="380"/>
    </w:pPr>
    <w:rPr>
      <w:rFonts w:ascii="Arial" w:hAnsi="Arial" w:eastAsia="PMingLiU"/>
      <w:sz w:val="18"/>
    </w:rPr>
  </w:style>
  <w:style w:type="character" w:customStyle="1" w:styleId="1929">
    <w:name w:val="Unresolved Mention1"/>
    <w:basedOn w:val="65"/>
    <w:qFormat/>
    <w:uiPriority w:val="99"/>
    <w:rPr>
      <w:color w:val="605E5C"/>
      <w:shd w:val="clear" w:color="auto" w:fill="E1DFDD"/>
    </w:rPr>
  </w:style>
  <w:style w:type="character" w:customStyle="1" w:styleId="1930">
    <w:name w:val="Intense Quote Char2"/>
    <w:basedOn w:val="65"/>
    <w:qFormat/>
    <w:uiPriority w:val="30"/>
    <w:rPr>
      <w:rFonts w:ascii="Times New Roman" w:hAnsi="Times New Roman"/>
      <w:i/>
      <w:iCs/>
      <w:color w:val="4F81BD" w:themeColor="accent1"/>
      <w:lang w:val="en-GB" w:eastAsia="en-US"/>
      <w14:textFill>
        <w14:solidFill>
          <w14:schemeClr w14:val="accent1"/>
        </w14:solidFill>
      </w14:textFill>
    </w:rPr>
  </w:style>
  <w:style w:type="table" w:customStyle="1" w:styleId="1931">
    <w:name w:val="Table Grid30"/>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Table Grid120"/>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Tabellengitternetz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Tabellengitternetz2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Tabellengitternetz3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Tabellengitternetz4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Tabellengitternetz5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Tabellengitternetz6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Tabellengitternetz7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Tabellengitternetz8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Tabellengitternetz9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Table Grid210"/>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Table Grid310"/>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网格型310"/>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网格型410"/>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6">
    <w:name w:val="Table Grid410"/>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表格格線110"/>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Table Grid1110"/>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9">
    <w:name w:val="Table Grid58"/>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0">
    <w:name w:val="Tabellengitternetz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1">
    <w:name w:val="Tabellengitternetz2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Tabellengitternetz3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Tabellengitternetz4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Tabellengitternetz5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ellengitternetz6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Tabellengitternetz7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Tabellengitternetz8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Tabellengitternetz9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le Grid21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Table Grid318"/>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网格型31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网格型41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Table Grid418"/>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表格格線118"/>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le Grid68"/>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Table Grid128"/>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Tabellengitternetz1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ellengitternetz2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Tabellengitternetz3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Tabellengitternetz4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Tabellengitternetz5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Tabellengitternetz6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Tabellengitternetz7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Tabellengitternetz8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Tabellengitternetz9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Table Grid22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Table Grid328"/>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网格型32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网格型42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0">
    <w:name w:val="Table Grid428"/>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表格格線128"/>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2">
    <w:name w:val="网格型1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le Grid1117"/>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网格型2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le Grid1127"/>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ellengitternetz1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Tabellengitternetz2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Tabellengitternetz3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ellengitternetz4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0">
    <w:name w:val="Tabellengitternetz5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1">
    <w:name w:val="Tabellengitternetz6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2">
    <w:name w:val="Tabellengitternetz7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Tabellengitternetz8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Tabellengitternetz9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5">
    <w:name w:val="Table Grid2117"/>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Table Grid3117"/>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7">
    <w:name w:val="网格型3117"/>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网格型4117"/>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9">
    <w:name w:val="Table Grid411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0">
    <w:name w:val="表格格線1117"/>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1">
    <w:name w:val="Table Grid7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2">
    <w:name w:val="Table Grid136"/>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3">
    <w:name w:val="Tabellengitternetz1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4">
    <w:name w:val="Tabellengitternetz2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5">
    <w:name w:val="Tabellengitternetz3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6">
    <w:name w:val="Tabellengitternetz4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7">
    <w:name w:val="Tabellengitternetz5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8">
    <w:name w:val="Tabellengitternetz6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9">
    <w:name w:val="Tabellengitternetz7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0">
    <w:name w:val="Tabellengitternetz8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Tabellengitternetz9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Table Grid23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Table Grid33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4">
    <w:name w:val="网格型33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5">
    <w:name w:val="网格型43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6">
    <w:name w:val="Table Grid43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表格格線136"/>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8">
    <w:name w:val="Table Grid51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Table Grid61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0">
    <w:name w:val="Table Grid1216"/>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Tabellengitternetz1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Tabellengitternetz2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3">
    <w:name w:val="Tabellengitternetz3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4">
    <w:name w:val="Tabellengitternetz4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5">
    <w:name w:val="Tabellengitternetz5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6">
    <w:name w:val="Tabellengitternetz6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7">
    <w:name w:val="Tabellengitternetz7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8">
    <w:name w:val="Tabellengitternetz8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9">
    <w:name w:val="Tabellengitternetz9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0">
    <w:name w:val="Table Grid22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le Grid321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网格型32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网格型42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le Grid421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表格格線1216"/>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le Grid11116"/>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le Grid8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Table Grid146"/>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Tabellengitternetz1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Tabellengitternetz2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Tabellengitternetz3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2">
    <w:name w:val="Tabellengitternetz4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3">
    <w:name w:val="Tabellengitternetz5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4">
    <w:name w:val="Tabellengitternetz6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5">
    <w:name w:val="Tabellengitternetz7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6">
    <w:name w:val="Tabellengitternetz8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7">
    <w:name w:val="Tabellengitternetz9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8">
    <w:name w:val="Table Grid24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9">
    <w:name w:val="Table Grid34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0">
    <w:name w:val="网格型34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1">
    <w:name w:val="网格型44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2">
    <w:name w:val="Table Grid44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表格格線146"/>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Table Grid52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Table Grid1136"/>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Tabellengitternetz1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Tabellengitternetz2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8">
    <w:name w:val="Tabellengitternetz3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9">
    <w:name w:val="Tabellengitternetz4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0">
    <w:name w:val="Tabellengitternetz5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1">
    <w:name w:val="Tabellengitternetz6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2">
    <w:name w:val="Tabellengitternetz7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3">
    <w:name w:val="Tabellengitternetz8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4">
    <w:name w:val="Tabellengitternetz9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5">
    <w:name w:val="Table Grid21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6">
    <w:name w:val="Table Grid312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7">
    <w:name w:val="网格型31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8">
    <w:name w:val="网格型41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9">
    <w:name w:val="Table Grid412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0">
    <w:name w:val="表格格線1126"/>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1">
    <w:name w:val="Table Grid62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2">
    <w:name w:val="Table Grid1226"/>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3">
    <w:name w:val="Tabellengitternetz1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4">
    <w:name w:val="Tabellengitternetz2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5">
    <w:name w:val="Tabellengitternetz3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6">
    <w:name w:val="Tabellengitternetz4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7">
    <w:name w:val="Tabellengitternetz5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8">
    <w:name w:val="Tabellengitternetz6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9">
    <w:name w:val="Tabellengitternetz7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0">
    <w:name w:val="Tabellengitternetz8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1">
    <w:name w:val="Tabellengitternetz9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2">
    <w:name w:val="Table Grid22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3">
    <w:name w:val="Table Grid322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4">
    <w:name w:val="网格型32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5">
    <w:name w:val="网格型42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6">
    <w:name w:val="Table Grid422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7">
    <w:name w:val="表格格線1226"/>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8">
    <w:name w:val="Table Grid1121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9">
    <w:name w:val="Tabellengitternetz1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0">
    <w:name w:val="Tabellengitternetz2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1">
    <w:name w:val="Tabellengitternetz3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2">
    <w:name w:val="Tabellengitternetz4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3">
    <w:name w:val="Tabellengitternetz5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4">
    <w:name w:val="Tabellengitternetz6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Tabellengitternetz7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Tabellengitternetz8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7">
    <w:name w:val="Tabellengitternetz9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8">
    <w:name w:val="Table Grid2111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9">
    <w:name w:val="Table Grid31115"/>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0">
    <w:name w:val="网格型3111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网格型4111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Table Grid4111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表格格線11115"/>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Table Grid9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5">
    <w:name w:val="Table Grid15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6">
    <w:name w:val="Tabellengitternetz1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7">
    <w:name w:val="Tabellengitternetz2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8">
    <w:name w:val="Tabellengitternetz3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9">
    <w:name w:val="Tabellengitternetz4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Tabellengitternetz5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ellengitternetz6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Tabellengitternetz7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Tabellengitternetz8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
    <w:name w:val="Tabellengitternetz9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Table Grid25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6">
    <w:name w:val="Table Grid355"/>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7">
    <w:name w:val="网格型35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8">
    <w:name w:val="网格型45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9">
    <w:name w:val="Table Grid45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0">
    <w:name w:val="表格格線155"/>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le Grid1145"/>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le Grid53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Tabellengitternetz1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Tabellengitternetz2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ellengitternetz3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Tabellengitternetz4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Tabellengitternetz5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ellengitternetz6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Tabellengitternetz7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ellengitternetz8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Tabellengitternetz9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Table Grid213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le Grid3135"/>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
    <w:name w:val="网格型313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5">
    <w:name w:val="网格型413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6">
    <w:name w:val="Table Grid413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7">
    <w:name w:val="表格格線1135"/>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8">
    <w:name w:val="Table Grid63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9">
    <w:name w:val="Table Grid123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Tabellengitternetz1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Tabellengitternetz2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Tabellengitternetz3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Tabellengitternetz4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Tabellengitternetz5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5">
    <w:name w:val="Tabellengitternetz6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6">
    <w:name w:val="Tabellengitternetz7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7">
    <w:name w:val="Tabellengitternetz8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8">
    <w:name w:val="Tabellengitternetz9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9">
    <w:name w:val="Table Grid223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Table Grid3235"/>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网格型323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网格型423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3">
    <w:name w:val="Table Grid423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4">
    <w:name w:val="表格格線1235"/>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5">
    <w:name w:val="网格型11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6">
    <w:name w:val="Table Grid11125"/>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7">
    <w:name w:val="网格型21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8">
    <w:name w:val="Table Grid1122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9">
    <w:name w:val="Tabellengitternetz1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Tabellengitternetz2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Tabellengitternetz3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Tabellengitternetz4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Tabellengitternetz5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Tabellengitternetz6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ellengitternetz7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ellengitternetz8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ellengitternetz9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le Grid21124"/>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Table Grid31124"/>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网格型31124"/>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网格型41124"/>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Table Grid4112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表格格線11124"/>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74">
    <w:name w:val="CH"/>
    <w:basedOn w:val="1"/>
    <w:qFormat/>
    <w:uiPriority w:val="0"/>
    <w:pPr>
      <w:tabs>
        <w:tab w:val="left" w:pos="2268"/>
        <w:tab w:val="right" w:pos="7920"/>
        <w:tab w:val="right" w:pos="9639"/>
      </w:tabs>
      <w:overflowPunct/>
      <w:autoSpaceDE/>
      <w:autoSpaceDN/>
      <w:adjustRightInd/>
      <w:spacing w:after="0"/>
      <w:textAlignment w:val="auto"/>
    </w:pPr>
    <w:rPr>
      <w:rFonts w:ascii="Arial" w:hAnsi="Arial" w:cs="Arial" w:eastAsiaTheme="minorEastAsia"/>
      <w:b/>
      <w:sz w:val="24"/>
    </w:rPr>
  </w:style>
  <w:style w:type="table" w:customStyle="1" w:styleId="2175">
    <w:name w:val="Table Grid9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le Grid40"/>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le Grid129"/>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Tabellengitternetz1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Tabellengitternetz2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ellengitternetz3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Tabellengitternetz4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Tabellengitternetz5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Tabellengitternetz6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ellengitternetz7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ellengitternetz8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Tabellengitternetz9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Table Grid219"/>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le Grid319"/>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网格型319"/>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网格型419"/>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Table Grid419"/>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表格格線119"/>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le Grid1118"/>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le Grid59"/>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Tabellengitternetz1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Tabellengitternetz2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Tabellengitternetz3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Tabellengitternetz4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Tabellengitternetz5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ellengitternetz6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1">
    <w:name w:val="Tabellengitternetz7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2">
    <w:name w:val="Tabellengitternetz8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3">
    <w:name w:val="Tabellengitternetz9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4">
    <w:name w:val="Table Grid2110"/>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5">
    <w:name w:val="Table Grid3110"/>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6">
    <w:name w:val="网格型3110"/>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7">
    <w:name w:val="网格型4110"/>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le Grid4110"/>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表格格線1110"/>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le Grid69"/>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Table Grid1210"/>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Tabellengitternetz1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
    <w:name w:val="Tabellengitternetz2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ellengitternetz3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5">
    <w:name w:val="Tabellengitternetz4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ellengitternetz5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ellengitternetz6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ellengitternetz7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ellengitternetz8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Tabellengitternetz9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Table Grid229"/>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le Grid329"/>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网格型329"/>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网格型429"/>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le Grid429"/>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表格格線129"/>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网格型18"/>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Table Grid1119"/>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网格型2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Table Grid1128"/>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Tabellengitternetz1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Tabellengitternetz2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Tabellengitternetz3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Tabellengitternetz4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5">
    <w:name w:val="Tabellengitternetz5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Tabellengitternetz6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Tabellengitternetz7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Tabellengitternetz8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ellengitternetz9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Table Grid211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le Grid3118"/>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网格型311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网格型411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Table Grid4118"/>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表格格線1118"/>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Table Grid7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Table Grid137"/>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Tabellengitternetz1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9">
    <w:name w:val="Tabellengitternetz2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Tabellengitternetz3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Tabellengitternetz4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Tabellengitternetz5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ellengitternetz6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Tabellengitternetz7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Tabellengitternetz8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ellengitternetz9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Table Grid23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le Grid337"/>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网格型33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网格型43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Table Grid43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表格格線137"/>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Table Grid51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Table Grid61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Table Grid1217"/>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Tabellengitternetz1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Tabellengitternetz2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Tabellengitternetz3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Tabellengitternetz4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ellengitternetz5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Tabellengitternetz6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Tabellengitternetz7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Tabellengitternetz8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ellengitternetz9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Table Grid221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Table Grid3217"/>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网格型321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网格型421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Table Grid421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表格格線1217"/>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Table Grid11117"/>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Table Grid8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Table Grid147"/>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ellengitternetz1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5">
    <w:name w:val="Tabellengitternetz2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ellengitternetz3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ellengitternetz4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Tabellengitternetz5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Tabellengitternetz6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ellengitternetz7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Tabellengitternetz8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2">
    <w:name w:val="Tabellengitternetz9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Table Grid24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Table Grid347"/>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网格型34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网格型44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Table Grid44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表格格線147"/>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Table Grid52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Table Grid1137"/>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ellengitternetz1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ellengitternetz2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ellengitternetz3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ellengitternetz4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Tabellengitternetz5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Tabellengitternetz6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Tabellengitternetz7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Tabellengitternetz8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Tabellengitternetz9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le Grid21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Table Grid3127"/>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网格型31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网格型41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Table Grid412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表格格線1127"/>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Table Grid62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Table Grid1227"/>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8">
    <w:name w:val="Tabellengitternetz1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9">
    <w:name w:val="Tabellengitternetz2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0">
    <w:name w:val="Tabellengitternetz3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
    <w:name w:val="Tabellengitternetz4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2">
    <w:name w:val="Tabellengitternetz5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3">
    <w:name w:val="Tabellengitternetz6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4">
    <w:name w:val="Tabellengitternetz7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5">
    <w:name w:val="Tabellengitternetz8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6">
    <w:name w:val="Tabellengitternetz9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7">
    <w:name w:val="Table Grid22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8">
    <w:name w:val="Table Grid3227"/>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9">
    <w:name w:val="网格型32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0">
    <w:name w:val="网格型42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1">
    <w:name w:val="Table Grid422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2">
    <w:name w:val="表格格線1227"/>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3">
    <w:name w:val="Table Grid11216"/>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4">
    <w:name w:val="Tabellengitternetz1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5">
    <w:name w:val="Tabellengitternetz2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6">
    <w:name w:val="Tabellengitternetz3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7">
    <w:name w:val="Tabellengitternetz4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8">
    <w:name w:val="Tabellengitternetz5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9">
    <w:name w:val="Tabellengitternetz6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0">
    <w:name w:val="Tabellengitternetz7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1">
    <w:name w:val="Tabellengitternetz8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2">
    <w:name w:val="Tabellengitternetz9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3">
    <w:name w:val="Table Grid21116"/>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4">
    <w:name w:val="Table Grid31116"/>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5">
    <w:name w:val="网格型31116"/>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6">
    <w:name w:val="网格型41116"/>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7">
    <w:name w:val="Table Grid4111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8">
    <w:name w:val="表格格線11116"/>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oleObject" Target="embeddings/oleObject12.bin"/><Relationship Id="rId2" Type="http://schemas.openxmlformats.org/officeDocument/2006/relationships/settings" Target="settings.xml"/><Relationship Id="rId19" Type="http://schemas.openxmlformats.org/officeDocument/2006/relationships/oleObject" Target="embeddings/oleObject11.bin"/><Relationship Id="rId18" Type="http://schemas.openxmlformats.org/officeDocument/2006/relationships/oleObject" Target="embeddings/oleObject10.bin"/><Relationship Id="rId17" Type="http://schemas.openxmlformats.org/officeDocument/2006/relationships/oleObject" Target="embeddings/oleObject9.bin"/><Relationship Id="rId16" Type="http://schemas.openxmlformats.org/officeDocument/2006/relationships/oleObject" Target="embeddings/oleObject8.bin"/><Relationship Id="rId15" Type="http://schemas.openxmlformats.org/officeDocument/2006/relationships/oleObject" Target="embeddings/oleObject7.bin"/><Relationship Id="rId14" Type="http://schemas.openxmlformats.org/officeDocument/2006/relationships/oleObject" Target="embeddings/oleObject6.bin"/><Relationship Id="rId13" Type="http://schemas.openxmlformats.org/officeDocument/2006/relationships/oleObject" Target="embeddings/oleObject5.bin"/><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sibaa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B7B92-C8EA-4F80-B0D1-314A939102B3}">
  <ds:schemaRefs/>
</ds:datastoreItem>
</file>

<file path=docProps/app.xml><?xml version="1.0" encoding="utf-8"?>
<Properties xmlns="http://schemas.openxmlformats.org/officeDocument/2006/extended-properties" xmlns:vt="http://schemas.openxmlformats.org/officeDocument/2006/docPropsVTypes">
  <Template>3gpp_70</Template>
  <Pages>1</Pages>
  <Words>2744</Words>
  <Characters>15641</Characters>
  <Lines>130</Lines>
  <Paragraphs>36</Paragraphs>
  <TotalTime>1</TotalTime>
  <ScaleCrop>false</ScaleCrop>
  <LinksUpToDate>false</LinksUpToDate>
  <CharactersWithSpaces>18349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2023-10-25T03:02:00Z</dcterms:created>
  <dc:creator>MCC Support</dc:creator>
  <cp:lastModifiedBy>ZTE-Chenchen</cp:lastModifiedBy>
  <dcterms:modified xsi:type="dcterms:W3CDTF">2024-05-23T02:31:13Z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782684695</vt:i4>
  </property>
  <property fmtid="{D5CDD505-2E9C-101B-9397-08002B2CF9AE}" pid="3" name="_NewReviewCycle">
    <vt:lpwstr/>
  </property>
  <property fmtid="{D5CDD505-2E9C-101B-9397-08002B2CF9AE}" pid="4" name="_EmailSubject">
    <vt:lpwstr>Draft TS36.133</vt:lpwstr>
  </property>
  <property fmtid="{D5CDD505-2E9C-101B-9397-08002B2CF9AE}" pid="5" name="_AuthorEmail">
    <vt:lpwstr>Francesc.Boixadera@motorola.com</vt:lpwstr>
  </property>
  <property fmtid="{D5CDD505-2E9C-101B-9397-08002B2CF9AE}" pid="6" name="_AuthorEmailDisplayName">
    <vt:lpwstr>Boixadera Francesc-RHX487</vt:lpwstr>
  </property>
  <property fmtid="{D5CDD505-2E9C-101B-9397-08002B2CF9AE}" pid="7" name="_ReviewingToolsShownOnce">
    <vt:lpwstr/>
  </property>
  <property fmtid="{D5CDD505-2E9C-101B-9397-08002B2CF9AE}" pid="8" name="MSIP_Label_83bcef13-7cac-433f-ba1d-47a323951816_Enabled">
    <vt:lpwstr>true</vt:lpwstr>
  </property>
  <property fmtid="{D5CDD505-2E9C-101B-9397-08002B2CF9AE}" pid="9" name="MSIP_Label_83bcef13-7cac-433f-ba1d-47a323951816_SetDate">
    <vt:lpwstr>2023-10-17T06:04:43Z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b0e70d4a-ca13-42e6-867c-65911d6f6b8d</vt:lpwstr>
  </property>
  <property fmtid="{D5CDD505-2E9C-101B-9397-08002B2CF9AE}" pid="14" name="MSIP_Label_83bcef13-7cac-433f-ba1d-47a323951816_ContentBits">
    <vt:lpwstr>0</vt:lpwstr>
  </property>
  <property fmtid="{D5CDD505-2E9C-101B-9397-08002B2CF9AE}" pid="15" name="KSOProductBuildVer">
    <vt:lpwstr>2052-11.8.2.12085</vt:lpwstr>
  </property>
  <property fmtid="{D5CDD505-2E9C-101B-9397-08002B2CF9AE}" pid="16" name="ICV">
    <vt:lpwstr>002103D0E0D24802B319E17BB5769B10</vt:lpwstr>
  </property>
</Properties>
</file>