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35933" w14:textId="6394350E" w:rsidR="00CF547C" w:rsidRPr="00CC42F7" w:rsidRDefault="00CF547C" w:rsidP="00CF547C">
      <w:pPr>
        <w:pStyle w:val="CRCoverPage"/>
        <w:outlineLvl w:val="0"/>
        <w:rPr>
          <w:b/>
          <w:noProof/>
          <w:sz w:val="24"/>
          <w:lang w:val="en-US"/>
        </w:rPr>
      </w:pPr>
      <w:r w:rsidRPr="0011128F">
        <w:rPr>
          <w:b/>
          <w:noProof/>
          <w:sz w:val="24"/>
        </w:rPr>
        <w:t xml:space="preserve">3GPP TSG-RAN WG4 Meeting # </w:t>
      </w:r>
      <w:r w:rsidR="00CB5739">
        <w:rPr>
          <w:b/>
          <w:noProof/>
          <w:sz w:val="24"/>
        </w:rPr>
        <w:t>111</w:t>
      </w:r>
      <w:r w:rsidRPr="0011128F">
        <w:rPr>
          <w:b/>
          <w:noProof/>
          <w:sz w:val="24"/>
        </w:rPr>
        <w:tab/>
      </w:r>
      <w:r w:rsidRPr="0011128F">
        <w:rPr>
          <w:b/>
          <w:noProof/>
          <w:sz w:val="24"/>
        </w:rPr>
        <w:tab/>
      </w:r>
      <w:r w:rsidRPr="0011128F">
        <w:rPr>
          <w:b/>
          <w:noProof/>
          <w:sz w:val="24"/>
        </w:rPr>
        <w:tab/>
      </w:r>
      <w:r w:rsidRPr="0011128F">
        <w:rPr>
          <w:b/>
          <w:noProof/>
          <w:sz w:val="24"/>
        </w:rPr>
        <w:tab/>
      </w:r>
      <w:r w:rsidRPr="0011128F">
        <w:rPr>
          <w:b/>
          <w:noProof/>
          <w:sz w:val="24"/>
        </w:rPr>
        <w:tab/>
      </w:r>
      <w:r w:rsidRPr="0011128F">
        <w:rPr>
          <w:b/>
          <w:noProof/>
          <w:sz w:val="24"/>
        </w:rPr>
        <w:tab/>
      </w:r>
      <w:r w:rsidRPr="0011128F">
        <w:rPr>
          <w:b/>
          <w:noProof/>
          <w:sz w:val="24"/>
        </w:rPr>
        <w:tab/>
      </w:r>
      <w:r w:rsidRPr="0011128F">
        <w:rPr>
          <w:b/>
          <w:noProof/>
          <w:sz w:val="24"/>
        </w:rPr>
        <w:tab/>
      </w:r>
      <w:r w:rsidR="009E01F7" w:rsidRPr="0011128F">
        <w:rPr>
          <w:b/>
          <w:noProof/>
          <w:sz w:val="24"/>
        </w:rPr>
        <w:tab/>
      </w:r>
      <w:r w:rsidR="009E01F7" w:rsidRPr="0011128F">
        <w:rPr>
          <w:b/>
          <w:noProof/>
          <w:sz w:val="24"/>
        </w:rPr>
        <w:tab/>
      </w:r>
      <w:r w:rsidR="009E01F7" w:rsidRPr="0011128F">
        <w:rPr>
          <w:b/>
          <w:noProof/>
          <w:sz w:val="24"/>
        </w:rPr>
        <w:tab/>
      </w:r>
      <w:r w:rsidR="000C2661">
        <w:rPr>
          <w:b/>
          <w:noProof/>
          <w:sz w:val="24"/>
        </w:rPr>
        <w:tab/>
      </w:r>
      <w:r w:rsidR="00CC42F7">
        <w:rPr>
          <w:b/>
          <w:noProof/>
          <w:sz w:val="24"/>
        </w:rPr>
        <w:t xml:space="preserve">          </w:t>
      </w:r>
      <w:ins w:id="0" w:author="Huawei" w:date="2024-05-23T00:18:00Z">
        <w:r w:rsidR="005810F4" w:rsidRPr="005810F4">
          <w:rPr>
            <w:b/>
            <w:noProof/>
            <w:sz w:val="24"/>
          </w:rPr>
          <w:t>R4-2410253</w:t>
        </w:r>
      </w:ins>
      <w:del w:id="1" w:author="Huawei" w:date="2024-05-23T00:18:00Z">
        <w:r w:rsidR="00CC42F7" w:rsidRPr="00CC42F7" w:rsidDel="005810F4">
          <w:rPr>
            <w:b/>
            <w:noProof/>
            <w:sz w:val="24"/>
          </w:rPr>
          <w:delText>R4-2408564</w:delText>
        </w:r>
      </w:del>
    </w:p>
    <w:p w14:paraId="4A28EE32" w14:textId="77777777" w:rsidR="00CB5739" w:rsidRPr="0052514D" w:rsidRDefault="00CB5739" w:rsidP="00CB5739">
      <w:pPr>
        <w:pStyle w:val="Header"/>
        <w:tabs>
          <w:tab w:val="right" w:pos="9781"/>
          <w:tab w:val="right" w:pos="13323"/>
        </w:tabs>
        <w:spacing w:before="60" w:after="60"/>
        <w:outlineLvl w:val="0"/>
        <w:rPr>
          <w:rFonts w:eastAsia="宋体" w:cs="Arial"/>
          <w:b w:val="0"/>
          <w:sz w:val="24"/>
          <w:szCs w:val="24"/>
          <w:lang w:eastAsia="zh-CN"/>
        </w:rPr>
      </w:pPr>
      <w:r w:rsidRPr="0052514D">
        <w:rPr>
          <w:rFonts w:eastAsia="宋体" w:cs="Arial"/>
          <w:sz w:val="24"/>
          <w:szCs w:val="24"/>
          <w:lang w:eastAsia="zh-CN"/>
        </w:rPr>
        <w:t>Fukuoka City, Fukuoka , Japan, 20</w:t>
      </w:r>
      <w:r w:rsidRPr="0052514D">
        <w:rPr>
          <w:rFonts w:eastAsia="宋体" w:cs="Arial"/>
          <w:sz w:val="24"/>
          <w:szCs w:val="24"/>
          <w:vertAlign w:val="superscript"/>
          <w:lang w:eastAsia="zh-CN"/>
        </w:rPr>
        <w:t>th</w:t>
      </w:r>
      <w:r w:rsidRPr="0052514D">
        <w:rPr>
          <w:rFonts w:eastAsia="宋体" w:cs="Arial"/>
          <w:sz w:val="24"/>
          <w:szCs w:val="24"/>
          <w:lang w:eastAsia="zh-CN"/>
        </w:rPr>
        <w:t xml:space="preserve"> – 24</w:t>
      </w:r>
      <w:r w:rsidRPr="0052514D">
        <w:rPr>
          <w:rFonts w:eastAsia="宋体" w:cs="Arial"/>
          <w:sz w:val="24"/>
          <w:szCs w:val="24"/>
          <w:vertAlign w:val="superscript"/>
          <w:lang w:eastAsia="zh-CN"/>
        </w:rPr>
        <w:t>th</w:t>
      </w:r>
      <w:r w:rsidRPr="0052514D">
        <w:rPr>
          <w:rFonts w:eastAsia="宋体" w:cs="Arial"/>
          <w:sz w:val="24"/>
          <w:szCs w:val="24"/>
          <w:lang w:eastAsia="zh-CN"/>
        </w:rPr>
        <w:t xml:space="preserve"> May, 2024</w:t>
      </w:r>
    </w:p>
    <w:p w14:paraId="099D8D6E" w14:textId="5F95A1F3" w:rsidR="00146E09" w:rsidRPr="00376830" w:rsidRDefault="00146E09" w:rsidP="00146E09">
      <w:pPr>
        <w:pStyle w:val="Header"/>
        <w:tabs>
          <w:tab w:val="right" w:pos="9781"/>
          <w:tab w:val="right" w:pos="13323"/>
        </w:tabs>
        <w:spacing w:before="60" w:after="60"/>
        <w:outlineLvl w:val="0"/>
        <w:rPr>
          <w:rFonts w:eastAsia="宋体" w:cs="Arial"/>
          <w:b w:val="0"/>
          <w:sz w:val="24"/>
          <w:szCs w:val="24"/>
          <w:lang w:eastAsia="zh-CN"/>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65AF1" w14:paraId="0CEDA3A5" w14:textId="77777777" w:rsidTr="00041B09">
        <w:tc>
          <w:tcPr>
            <w:tcW w:w="9641" w:type="dxa"/>
            <w:gridSpan w:val="9"/>
            <w:tcBorders>
              <w:top w:val="single" w:sz="4" w:space="0" w:color="auto"/>
              <w:left w:val="single" w:sz="4" w:space="0" w:color="auto"/>
              <w:right w:val="single" w:sz="4" w:space="0" w:color="auto"/>
            </w:tcBorders>
          </w:tcPr>
          <w:p w14:paraId="5A5BC050" w14:textId="653675EA" w:rsidR="00565AF1" w:rsidRDefault="0011128F" w:rsidP="00041B09">
            <w:pPr>
              <w:pStyle w:val="CRCoverPage"/>
              <w:spacing w:after="0"/>
              <w:jc w:val="right"/>
              <w:rPr>
                <w:i/>
                <w:noProof/>
              </w:rPr>
            </w:pPr>
            <w:r w:rsidRPr="006928D7">
              <w:rPr>
                <w:rFonts w:eastAsia="宋体"/>
                <w:i/>
                <w:noProof/>
                <w:sz w:val="14"/>
              </w:rPr>
              <w:t>CR-Form-v12.3</w:t>
            </w:r>
          </w:p>
        </w:tc>
      </w:tr>
      <w:tr w:rsidR="00565AF1" w14:paraId="38E3E4A9" w14:textId="77777777" w:rsidTr="00041B09">
        <w:tc>
          <w:tcPr>
            <w:tcW w:w="9641" w:type="dxa"/>
            <w:gridSpan w:val="9"/>
            <w:tcBorders>
              <w:left w:val="single" w:sz="4" w:space="0" w:color="auto"/>
              <w:right w:val="single" w:sz="4" w:space="0" w:color="auto"/>
            </w:tcBorders>
          </w:tcPr>
          <w:p w14:paraId="13AB979C" w14:textId="77777777" w:rsidR="00565AF1" w:rsidRDefault="00565AF1" w:rsidP="00041B09">
            <w:pPr>
              <w:pStyle w:val="CRCoverPage"/>
              <w:spacing w:after="0"/>
              <w:jc w:val="center"/>
              <w:rPr>
                <w:noProof/>
              </w:rPr>
            </w:pPr>
            <w:r>
              <w:rPr>
                <w:b/>
                <w:noProof/>
                <w:sz w:val="32"/>
              </w:rPr>
              <w:t>CHANGE REQUEST</w:t>
            </w:r>
          </w:p>
        </w:tc>
      </w:tr>
      <w:tr w:rsidR="00565AF1" w14:paraId="25327705" w14:textId="77777777" w:rsidTr="00041B09">
        <w:tc>
          <w:tcPr>
            <w:tcW w:w="9641" w:type="dxa"/>
            <w:gridSpan w:val="9"/>
            <w:tcBorders>
              <w:left w:val="single" w:sz="4" w:space="0" w:color="auto"/>
              <w:right w:val="single" w:sz="4" w:space="0" w:color="auto"/>
            </w:tcBorders>
          </w:tcPr>
          <w:p w14:paraId="19C7E896" w14:textId="77777777" w:rsidR="00565AF1" w:rsidRDefault="00565AF1" w:rsidP="00041B09">
            <w:pPr>
              <w:pStyle w:val="CRCoverPage"/>
              <w:spacing w:after="0"/>
              <w:rPr>
                <w:noProof/>
                <w:sz w:val="8"/>
                <w:szCs w:val="8"/>
              </w:rPr>
            </w:pPr>
          </w:p>
        </w:tc>
      </w:tr>
      <w:tr w:rsidR="00565AF1" w14:paraId="6DF1ADBB" w14:textId="77777777" w:rsidTr="00041B09">
        <w:tc>
          <w:tcPr>
            <w:tcW w:w="142" w:type="dxa"/>
            <w:tcBorders>
              <w:left w:val="single" w:sz="4" w:space="0" w:color="auto"/>
            </w:tcBorders>
          </w:tcPr>
          <w:p w14:paraId="1C0CBAF5" w14:textId="77777777" w:rsidR="00565AF1" w:rsidRDefault="00565AF1" w:rsidP="00041B09">
            <w:pPr>
              <w:pStyle w:val="CRCoverPage"/>
              <w:spacing w:after="0"/>
              <w:jc w:val="right"/>
              <w:rPr>
                <w:noProof/>
              </w:rPr>
            </w:pPr>
          </w:p>
        </w:tc>
        <w:tc>
          <w:tcPr>
            <w:tcW w:w="1559" w:type="dxa"/>
            <w:shd w:val="pct30" w:color="FFFF00" w:fill="auto"/>
          </w:tcPr>
          <w:p w14:paraId="2F6D0F10" w14:textId="4251858C" w:rsidR="00565AF1" w:rsidRPr="00410371" w:rsidRDefault="00565AF1" w:rsidP="00041B09">
            <w:pPr>
              <w:pStyle w:val="CRCoverPage"/>
              <w:spacing w:after="0"/>
              <w:jc w:val="right"/>
              <w:rPr>
                <w:b/>
                <w:noProof/>
                <w:sz w:val="28"/>
              </w:rPr>
            </w:pPr>
            <w:r>
              <w:rPr>
                <w:b/>
                <w:noProof/>
                <w:sz w:val="28"/>
              </w:rPr>
              <w:t>3</w:t>
            </w:r>
            <w:r w:rsidR="00E367EB">
              <w:rPr>
                <w:b/>
                <w:noProof/>
                <w:sz w:val="28"/>
              </w:rPr>
              <w:t>8</w:t>
            </w:r>
            <w:r>
              <w:rPr>
                <w:b/>
                <w:noProof/>
                <w:sz w:val="28"/>
              </w:rPr>
              <w:t>.133</w:t>
            </w:r>
          </w:p>
        </w:tc>
        <w:tc>
          <w:tcPr>
            <w:tcW w:w="709" w:type="dxa"/>
          </w:tcPr>
          <w:p w14:paraId="05E7AC49" w14:textId="77777777" w:rsidR="00565AF1" w:rsidRDefault="00565AF1" w:rsidP="00041B09">
            <w:pPr>
              <w:pStyle w:val="CRCoverPage"/>
              <w:spacing w:after="0"/>
              <w:jc w:val="center"/>
              <w:rPr>
                <w:noProof/>
              </w:rPr>
            </w:pPr>
            <w:r>
              <w:rPr>
                <w:b/>
                <w:noProof/>
                <w:sz w:val="28"/>
              </w:rPr>
              <w:t>CR</w:t>
            </w:r>
          </w:p>
        </w:tc>
        <w:tc>
          <w:tcPr>
            <w:tcW w:w="1276" w:type="dxa"/>
            <w:shd w:val="pct30" w:color="FFFF00" w:fill="auto"/>
          </w:tcPr>
          <w:p w14:paraId="23C92D56" w14:textId="337ABBD4" w:rsidR="00565AF1" w:rsidRPr="00AD3F1A" w:rsidRDefault="00A60C35" w:rsidP="00041B09">
            <w:pPr>
              <w:pStyle w:val="CRCoverPage"/>
              <w:spacing w:after="0"/>
              <w:rPr>
                <w:b/>
                <w:noProof/>
                <w:sz w:val="28"/>
              </w:rPr>
            </w:pPr>
            <w:r>
              <w:rPr>
                <w:b/>
                <w:noProof/>
                <w:sz w:val="28"/>
              </w:rPr>
              <w:t>Draft</w:t>
            </w:r>
          </w:p>
        </w:tc>
        <w:tc>
          <w:tcPr>
            <w:tcW w:w="709" w:type="dxa"/>
          </w:tcPr>
          <w:p w14:paraId="77DCF449" w14:textId="77777777" w:rsidR="00565AF1" w:rsidRDefault="00565AF1" w:rsidP="00041B09">
            <w:pPr>
              <w:pStyle w:val="CRCoverPage"/>
              <w:tabs>
                <w:tab w:val="right" w:pos="625"/>
              </w:tabs>
              <w:spacing w:after="0"/>
              <w:jc w:val="center"/>
              <w:rPr>
                <w:noProof/>
              </w:rPr>
            </w:pPr>
            <w:r>
              <w:rPr>
                <w:b/>
                <w:bCs/>
                <w:noProof/>
                <w:sz w:val="28"/>
              </w:rPr>
              <w:t>rev</w:t>
            </w:r>
          </w:p>
        </w:tc>
        <w:tc>
          <w:tcPr>
            <w:tcW w:w="992" w:type="dxa"/>
            <w:shd w:val="pct30" w:color="FFFF00" w:fill="auto"/>
          </w:tcPr>
          <w:p w14:paraId="72948FA0" w14:textId="77777777" w:rsidR="00565AF1" w:rsidRPr="00410371" w:rsidRDefault="00565AF1" w:rsidP="00041B09">
            <w:pPr>
              <w:pStyle w:val="CRCoverPage"/>
              <w:spacing w:after="0"/>
              <w:jc w:val="center"/>
              <w:rPr>
                <w:b/>
                <w:noProof/>
              </w:rPr>
            </w:pPr>
            <w:r>
              <w:rPr>
                <w:b/>
                <w:noProof/>
                <w:sz w:val="28"/>
              </w:rPr>
              <w:t>-</w:t>
            </w:r>
          </w:p>
        </w:tc>
        <w:tc>
          <w:tcPr>
            <w:tcW w:w="2410" w:type="dxa"/>
          </w:tcPr>
          <w:p w14:paraId="4856D7BF" w14:textId="77777777" w:rsidR="00565AF1" w:rsidRDefault="00565AF1" w:rsidP="00041B09">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69FA682" w14:textId="07710997" w:rsidR="00565AF1" w:rsidRPr="00410371" w:rsidRDefault="00565AF1" w:rsidP="005E74F9">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Pr>
                <w:b/>
                <w:noProof/>
                <w:sz w:val="28"/>
              </w:rPr>
              <w:t>1</w:t>
            </w:r>
            <w:r w:rsidR="00975A2D">
              <w:rPr>
                <w:b/>
                <w:noProof/>
                <w:sz w:val="28"/>
              </w:rPr>
              <w:t>8</w:t>
            </w:r>
            <w:r>
              <w:rPr>
                <w:b/>
                <w:noProof/>
                <w:sz w:val="28"/>
              </w:rPr>
              <w:t>.</w:t>
            </w:r>
            <w:r w:rsidR="0011128F">
              <w:rPr>
                <w:b/>
                <w:noProof/>
                <w:sz w:val="28"/>
              </w:rPr>
              <w:t>5</w:t>
            </w:r>
            <w:r>
              <w:rPr>
                <w:b/>
                <w:noProof/>
                <w:sz w:val="28"/>
              </w:rPr>
              <w:t>.0</w:t>
            </w:r>
            <w:r>
              <w:rPr>
                <w:b/>
                <w:noProof/>
                <w:sz w:val="28"/>
              </w:rPr>
              <w:fldChar w:fldCharType="end"/>
            </w:r>
          </w:p>
        </w:tc>
        <w:tc>
          <w:tcPr>
            <w:tcW w:w="143" w:type="dxa"/>
            <w:tcBorders>
              <w:right w:val="single" w:sz="4" w:space="0" w:color="auto"/>
            </w:tcBorders>
          </w:tcPr>
          <w:p w14:paraId="75C3A72F" w14:textId="77777777" w:rsidR="00565AF1" w:rsidRDefault="00565AF1" w:rsidP="00041B09">
            <w:pPr>
              <w:pStyle w:val="CRCoverPage"/>
              <w:spacing w:after="0"/>
              <w:rPr>
                <w:noProof/>
              </w:rPr>
            </w:pPr>
          </w:p>
        </w:tc>
      </w:tr>
      <w:tr w:rsidR="00565AF1" w14:paraId="62CFCE07" w14:textId="77777777" w:rsidTr="00041B09">
        <w:tc>
          <w:tcPr>
            <w:tcW w:w="9641" w:type="dxa"/>
            <w:gridSpan w:val="9"/>
            <w:tcBorders>
              <w:left w:val="single" w:sz="4" w:space="0" w:color="auto"/>
              <w:right w:val="single" w:sz="4" w:space="0" w:color="auto"/>
            </w:tcBorders>
          </w:tcPr>
          <w:p w14:paraId="6BA2E248" w14:textId="77777777" w:rsidR="00565AF1" w:rsidRDefault="00565AF1" w:rsidP="00041B09">
            <w:pPr>
              <w:pStyle w:val="CRCoverPage"/>
              <w:spacing w:after="0"/>
              <w:rPr>
                <w:noProof/>
              </w:rPr>
            </w:pPr>
          </w:p>
        </w:tc>
      </w:tr>
      <w:tr w:rsidR="00565AF1" w14:paraId="35566190" w14:textId="77777777" w:rsidTr="00041B09">
        <w:tc>
          <w:tcPr>
            <w:tcW w:w="9641" w:type="dxa"/>
            <w:gridSpan w:val="9"/>
            <w:tcBorders>
              <w:top w:val="single" w:sz="4" w:space="0" w:color="auto"/>
            </w:tcBorders>
          </w:tcPr>
          <w:p w14:paraId="591FD5B5" w14:textId="77777777" w:rsidR="00565AF1" w:rsidRPr="00F25D98" w:rsidRDefault="00565AF1" w:rsidP="00041B09">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565AF1" w14:paraId="16805E0D" w14:textId="77777777" w:rsidTr="00041B09">
        <w:tc>
          <w:tcPr>
            <w:tcW w:w="9641" w:type="dxa"/>
            <w:gridSpan w:val="9"/>
          </w:tcPr>
          <w:p w14:paraId="4DE99EDD" w14:textId="77777777" w:rsidR="00565AF1" w:rsidRDefault="00565AF1" w:rsidP="00041B09">
            <w:pPr>
              <w:pStyle w:val="CRCoverPage"/>
              <w:spacing w:after="0"/>
              <w:rPr>
                <w:noProof/>
                <w:sz w:val="8"/>
                <w:szCs w:val="8"/>
              </w:rPr>
            </w:pPr>
          </w:p>
        </w:tc>
      </w:tr>
    </w:tbl>
    <w:p w14:paraId="55A4E36D" w14:textId="77777777" w:rsidR="00565AF1" w:rsidRDefault="00565AF1" w:rsidP="00565AF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65AF1" w14:paraId="5EEB7F90" w14:textId="77777777" w:rsidTr="00041B09">
        <w:tc>
          <w:tcPr>
            <w:tcW w:w="2835" w:type="dxa"/>
          </w:tcPr>
          <w:p w14:paraId="31B5AA1C" w14:textId="77777777" w:rsidR="00565AF1" w:rsidRDefault="00565AF1" w:rsidP="00041B09">
            <w:pPr>
              <w:pStyle w:val="CRCoverPage"/>
              <w:tabs>
                <w:tab w:val="right" w:pos="2751"/>
              </w:tabs>
              <w:spacing w:after="0"/>
              <w:rPr>
                <w:b/>
                <w:i/>
                <w:noProof/>
              </w:rPr>
            </w:pPr>
            <w:r>
              <w:rPr>
                <w:b/>
                <w:i/>
                <w:noProof/>
              </w:rPr>
              <w:t>Proposed change affects:</w:t>
            </w:r>
          </w:p>
        </w:tc>
        <w:tc>
          <w:tcPr>
            <w:tcW w:w="1418" w:type="dxa"/>
          </w:tcPr>
          <w:p w14:paraId="214BC206" w14:textId="77777777" w:rsidR="00565AF1" w:rsidRDefault="00565AF1" w:rsidP="00041B09">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25F2F73" w14:textId="77777777" w:rsidR="00565AF1" w:rsidRDefault="00565AF1" w:rsidP="00041B09">
            <w:pPr>
              <w:pStyle w:val="CRCoverPage"/>
              <w:spacing w:after="0"/>
              <w:jc w:val="center"/>
              <w:rPr>
                <w:b/>
                <w:caps/>
                <w:noProof/>
              </w:rPr>
            </w:pPr>
          </w:p>
        </w:tc>
        <w:tc>
          <w:tcPr>
            <w:tcW w:w="709" w:type="dxa"/>
            <w:tcBorders>
              <w:left w:val="single" w:sz="4" w:space="0" w:color="auto"/>
            </w:tcBorders>
          </w:tcPr>
          <w:p w14:paraId="48AC55B9" w14:textId="77777777" w:rsidR="00565AF1" w:rsidRDefault="00565AF1" w:rsidP="00041B09">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661794B" w14:textId="10815CB5" w:rsidR="00565AF1" w:rsidRDefault="004868C2" w:rsidP="00041B09">
            <w:pPr>
              <w:pStyle w:val="CRCoverPage"/>
              <w:spacing w:after="0"/>
              <w:jc w:val="center"/>
              <w:rPr>
                <w:b/>
                <w:caps/>
                <w:noProof/>
              </w:rPr>
            </w:pPr>
            <w:r>
              <w:rPr>
                <w:b/>
                <w:caps/>
                <w:noProof/>
              </w:rPr>
              <w:t>X</w:t>
            </w:r>
          </w:p>
        </w:tc>
        <w:tc>
          <w:tcPr>
            <w:tcW w:w="2126" w:type="dxa"/>
          </w:tcPr>
          <w:p w14:paraId="3476F8FB" w14:textId="77777777" w:rsidR="00565AF1" w:rsidRDefault="00565AF1" w:rsidP="00041B09">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33A7AA4" w14:textId="77777777" w:rsidR="00565AF1" w:rsidRDefault="00565AF1" w:rsidP="00041B09">
            <w:pPr>
              <w:pStyle w:val="CRCoverPage"/>
              <w:spacing w:after="0"/>
              <w:jc w:val="center"/>
              <w:rPr>
                <w:b/>
                <w:caps/>
                <w:noProof/>
              </w:rPr>
            </w:pPr>
          </w:p>
        </w:tc>
        <w:tc>
          <w:tcPr>
            <w:tcW w:w="1418" w:type="dxa"/>
            <w:tcBorders>
              <w:left w:val="nil"/>
            </w:tcBorders>
          </w:tcPr>
          <w:p w14:paraId="057FCE08" w14:textId="77777777" w:rsidR="00565AF1" w:rsidRDefault="00565AF1" w:rsidP="00041B09">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30FC454" w14:textId="77777777" w:rsidR="00565AF1" w:rsidRDefault="00565AF1" w:rsidP="00041B09">
            <w:pPr>
              <w:pStyle w:val="CRCoverPage"/>
              <w:spacing w:after="0"/>
              <w:jc w:val="center"/>
              <w:rPr>
                <w:b/>
                <w:bCs/>
                <w:caps/>
                <w:noProof/>
              </w:rPr>
            </w:pPr>
          </w:p>
        </w:tc>
      </w:tr>
    </w:tbl>
    <w:p w14:paraId="0B89A83C" w14:textId="77777777" w:rsidR="00565AF1" w:rsidRDefault="00565AF1" w:rsidP="00565AF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65AF1" w14:paraId="30D1B5D2" w14:textId="77777777" w:rsidTr="00041B09">
        <w:tc>
          <w:tcPr>
            <w:tcW w:w="9640" w:type="dxa"/>
            <w:gridSpan w:val="11"/>
          </w:tcPr>
          <w:p w14:paraId="3B07AF02" w14:textId="77777777" w:rsidR="00565AF1" w:rsidRDefault="00565AF1" w:rsidP="00041B09">
            <w:pPr>
              <w:pStyle w:val="CRCoverPage"/>
              <w:spacing w:after="0"/>
              <w:rPr>
                <w:noProof/>
                <w:sz w:val="8"/>
                <w:szCs w:val="8"/>
              </w:rPr>
            </w:pPr>
          </w:p>
        </w:tc>
      </w:tr>
      <w:tr w:rsidR="00565AF1" w14:paraId="3CDA795F" w14:textId="77777777" w:rsidTr="00041B09">
        <w:tc>
          <w:tcPr>
            <w:tcW w:w="1843" w:type="dxa"/>
            <w:tcBorders>
              <w:top w:val="single" w:sz="4" w:space="0" w:color="auto"/>
              <w:left w:val="single" w:sz="4" w:space="0" w:color="auto"/>
            </w:tcBorders>
          </w:tcPr>
          <w:p w14:paraId="783907D0" w14:textId="77777777" w:rsidR="00565AF1" w:rsidRDefault="00565AF1" w:rsidP="00041B09">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EED9E30" w14:textId="34207B63" w:rsidR="00565AF1" w:rsidRDefault="000C2661" w:rsidP="009F5A45">
            <w:pPr>
              <w:pStyle w:val="CRCoverPage"/>
              <w:spacing w:after="0"/>
              <w:ind w:left="100"/>
              <w:rPr>
                <w:noProof/>
              </w:rPr>
            </w:pPr>
            <w:r>
              <w:rPr>
                <w:rFonts w:hint="eastAsia"/>
                <w:noProof/>
                <w:lang w:eastAsia="zh-CN"/>
              </w:rPr>
              <w:t>Draft</w:t>
            </w:r>
            <w:r w:rsidR="00E367EB" w:rsidRPr="00E367EB">
              <w:rPr>
                <w:noProof/>
                <w:lang w:eastAsia="zh-CN"/>
              </w:rPr>
              <w:t xml:space="preserve">CR on </w:t>
            </w:r>
            <w:r w:rsidR="009C6C35">
              <w:rPr>
                <w:noProof/>
                <w:lang w:eastAsia="zh-CN"/>
              </w:rPr>
              <w:t>maintenance for R18 eFeRRM</w:t>
            </w:r>
          </w:p>
        </w:tc>
      </w:tr>
      <w:tr w:rsidR="00565AF1" w14:paraId="44A7BFE3" w14:textId="77777777" w:rsidTr="00041B09">
        <w:tc>
          <w:tcPr>
            <w:tcW w:w="1843" w:type="dxa"/>
            <w:tcBorders>
              <w:left w:val="single" w:sz="4" w:space="0" w:color="auto"/>
            </w:tcBorders>
          </w:tcPr>
          <w:p w14:paraId="246EF480" w14:textId="77777777" w:rsidR="00565AF1" w:rsidRDefault="00565AF1" w:rsidP="00041B09">
            <w:pPr>
              <w:pStyle w:val="CRCoverPage"/>
              <w:spacing w:after="0"/>
              <w:rPr>
                <w:b/>
                <w:i/>
                <w:noProof/>
                <w:sz w:val="8"/>
                <w:szCs w:val="8"/>
              </w:rPr>
            </w:pPr>
          </w:p>
        </w:tc>
        <w:tc>
          <w:tcPr>
            <w:tcW w:w="7797" w:type="dxa"/>
            <w:gridSpan w:val="10"/>
            <w:tcBorders>
              <w:right w:val="single" w:sz="4" w:space="0" w:color="auto"/>
            </w:tcBorders>
          </w:tcPr>
          <w:p w14:paraId="4FA694D0" w14:textId="77777777" w:rsidR="00565AF1" w:rsidRDefault="00565AF1" w:rsidP="00041B09">
            <w:pPr>
              <w:pStyle w:val="CRCoverPage"/>
              <w:spacing w:after="0"/>
              <w:rPr>
                <w:noProof/>
                <w:sz w:val="8"/>
                <w:szCs w:val="8"/>
              </w:rPr>
            </w:pPr>
          </w:p>
        </w:tc>
      </w:tr>
      <w:tr w:rsidR="00565AF1" w14:paraId="73D5D902" w14:textId="77777777" w:rsidTr="00041B09">
        <w:tc>
          <w:tcPr>
            <w:tcW w:w="1843" w:type="dxa"/>
            <w:tcBorders>
              <w:left w:val="single" w:sz="4" w:space="0" w:color="auto"/>
            </w:tcBorders>
          </w:tcPr>
          <w:p w14:paraId="72793683" w14:textId="77777777" w:rsidR="00565AF1" w:rsidRDefault="00565AF1" w:rsidP="00041B09">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F2D31A2" w14:textId="14133CDE" w:rsidR="00565AF1" w:rsidRDefault="00565AF1" w:rsidP="00041B09">
            <w:pPr>
              <w:pStyle w:val="CRCoverPage"/>
              <w:spacing w:after="0"/>
              <w:ind w:left="100"/>
              <w:rPr>
                <w:noProof/>
              </w:rPr>
            </w:pPr>
            <w:r w:rsidRPr="00DB5C95">
              <w:rPr>
                <w:noProof/>
              </w:rPr>
              <w:t>Huawei, HiSilicon</w:t>
            </w:r>
          </w:p>
        </w:tc>
      </w:tr>
      <w:tr w:rsidR="00565AF1" w14:paraId="61AF6FE8" w14:textId="77777777" w:rsidTr="00041B09">
        <w:tc>
          <w:tcPr>
            <w:tcW w:w="1843" w:type="dxa"/>
            <w:tcBorders>
              <w:left w:val="single" w:sz="4" w:space="0" w:color="auto"/>
            </w:tcBorders>
          </w:tcPr>
          <w:p w14:paraId="6DF314AA" w14:textId="77777777" w:rsidR="00565AF1" w:rsidRDefault="00565AF1" w:rsidP="00041B09">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16CB02D" w14:textId="77777777" w:rsidR="00565AF1" w:rsidRDefault="00565AF1" w:rsidP="00041B09">
            <w:pPr>
              <w:pStyle w:val="CRCoverPage"/>
              <w:spacing w:after="0"/>
              <w:ind w:left="100"/>
              <w:rPr>
                <w:noProof/>
              </w:rPr>
            </w:pPr>
            <w:r>
              <w:rPr>
                <w:noProof/>
              </w:rPr>
              <w:t>R4</w:t>
            </w:r>
          </w:p>
        </w:tc>
      </w:tr>
      <w:tr w:rsidR="00565AF1" w14:paraId="33FAE2D8" w14:textId="77777777" w:rsidTr="00041B09">
        <w:tc>
          <w:tcPr>
            <w:tcW w:w="1843" w:type="dxa"/>
            <w:tcBorders>
              <w:left w:val="single" w:sz="4" w:space="0" w:color="auto"/>
            </w:tcBorders>
          </w:tcPr>
          <w:p w14:paraId="22651503" w14:textId="77777777" w:rsidR="00565AF1" w:rsidRDefault="00565AF1" w:rsidP="00041B09">
            <w:pPr>
              <w:pStyle w:val="CRCoverPage"/>
              <w:spacing w:after="0"/>
              <w:rPr>
                <w:b/>
                <w:i/>
                <w:noProof/>
                <w:sz w:val="8"/>
                <w:szCs w:val="8"/>
              </w:rPr>
            </w:pPr>
          </w:p>
        </w:tc>
        <w:tc>
          <w:tcPr>
            <w:tcW w:w="7797" w:type="dxa"/>
            <w:gridSpan w:val="10"/>
            <w:tcBorders>
              <w:right w:val="single" w:sz="4" w:space="0" w:color="auto"/>
            </w:tcBorders>
          </w:tcPr>
          <w:p w14:paraId="1AE3E5FD" w14:textId="77777777" w:rsidR="00565AF1" w:rsidRDefault="00565AF1" w:rsidP="00041B09">
            <w:pPr>
              <w:pStyle w:val="CRCoverPage"/>
              <w:spacing w:after="0"/>
              <w:rPr>
                <w:noProof/>
                <w:sz w:val="8"/>
                <w:szCs w:val="8"/>
              </w:rPr>
            </w:pPr>
          </w:p>
        </w:tc>
      </w:tr>
      <w:tr w:rsidR="00565AF1" w14:paraId="65918A14" w14:textId="77777777" w:rsidTr="00041B09">
        <w:tc>
          <w:tcPr>
            <w:tcW w:w="1843" w:type="dxa"/>
            <w:tcBorders>
              <w:left w:val="single" w:sz="4" w:space="0" w:color="auto"/>
            </w:tcBorders>
          </w:tcPr>
          <w:p w14:paraId="3ADD3A55" w14:textId="77777777" w:rsidR="00565AF1" w:rsidRDefault="00565AF1" w:rsidP="00041B09">
            <w:pPr>
              <w:pStyle w:val="CRCoverPage"/>
              <w:tabs>
                <w:tab w:val="right" w:pos="1759"/>
              </w:tabs>
              <w:spacing w:after="0"/>
              <w:rPr>
                <w:b/>
                <w:i/>
                <w:noProof/>
              </w:rPr>
            </w:pPr>
            <w:r>
              <w:rPr>
                <w:b/>
                <w:i/>
                <w:noProof/>
              </w:rPr>
              <w:t>Work item code:</w:t>
            </w:r>
          </w:p>
        </w:tc>
        <w:tc>
          <w:tcPr>
            <w:tcW w:w="3686" w:type="dxa"/>
            <w:gridSpan w:val="5"/>
            <w:shd w:val="pct30" w:color="FFFF00" w:fill="auto"/>
          </w:tcPr>
          <w:p w14:paraId="54139BC1" w14:textId="5D776C09" w:rsidR="00565AF1" w:rsidRDefault="00E367EB" w:rsidP="00041B09">
            <w:pPr>
              <w:pStyle w:val="CRCoverPage"/>
              <w:spacing w:after="0"/>
              <w:ind w:left="100"/>
              <w:rPr>
                <w:noProof/>
              </w:rPr>
            </w:pPr>
            <w:r w:rsidRPr="00E367EB">
              <w:rPr>
                <w:noProof/>
              </w:rPr>
              <w:t>NR_RRM_enh3-Core</w:t>
            </w:r>
          </w:p>
        </w:tc>
        <w:tc>
          <w:tcPr>
            <w:tcW w:w="567" w:type="dxa"/>
            <w:tcBorders>
              <w:left w:val="nil"/>
            </w:tcBorders>
          </w:tcPr>
          <w:p w14:paraId="0F4B22E4" w14:textId="77777777" w:rsidR="00565AF1" w:rsidRDefault="00565AF1" w:rsidP="00041B09">
            <w:pPr>
              <w:pStyle w:val="CRCoverPage"/>
              <w:spacing w:after="0"/>
              <w:ind w:right="100"/>
              <w:rPr>
                <w:noProof/>
              </w:rPr>
            </w:pPr>
          </w:p>
        </w:tc>
        <w:tc>
          <w:tcPr>
            <w:tcW w:w="1417" w:type="dxa"/>
            <w:gridSpan w:val="3"/>
            <w:tcBorders>
              <w:left w:val="nil"/>
            </w:tcBorders>
          </w:tcPr>
          <w:p w14:paraId="50864E42" w14:textId="77777777" w:rsidR="00565AF1" w:rsidRDefault="00565AF1" w:rsidP="00041B09">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B75141D" w14:textId="07DE1298" w:rsidR="00565AF1" w:rsidRDefault="00565AF1" w:rsidP="00365B1B">
            <w:pPr>
              <w:pStyle w:val="CRCoverPage"/>
              <w:spacing w:after="0"/>
              <w:ind w:left="100"/>
              <w:rPr>
                <w:noProof/>
              </w:rPr>
            </w:pPr>
            <w:r>
              <w:t>202</w:t>
            </w:r>
            <w:r w:rsidR="00322A6F">
              <w:t>4</w:t>
            </w:r>
            <w:r>
              <w:t>-</w:t>
            </w:r>
            <w:r w:rsidR="00322A6F">
              <w:t>0</w:t>
            </w:r>
            <w:r w:rsidR="00CB5739">
              <w:t>5</w:t>
            </w:r>
            <w:r w:rsidRPr="00DB5C95">
              <w:t>-</w:t>
            </w:r>
            <w:r>
              <w:t>01</w:t>
            </w:r>
          </w:p>
        </w:tc>
      </w:tr>
      <w:tr w:rsidR="00565AF1" w14:paraId="27B04A02" w14:textId="77777777" w:rsidTr="00041B09">
        <w:tc>
          <w:tcPr>
            <w:tcW w:w="1843" w:type="dxa"/>
            <w:tcBorders>
              <w:left w:val="single" w:sz="4" w:space="0" w:color="auto"/>
            </w:tcBorders>
          </w:tcPr>
          <w:p w14:paraId="1B6B1089" w14:textId="77777777" w:rsidR="00565AF1" w:rsidRDefault="00565AF1" w:rsidP="00041B09">
            <w:pPr>
              <w:pStyle w:val="CRCoverPage"/>
              <w:spacing w:after="0"/>
              <w:rPr>
                <w:b/>
                <w:i/>
                <w:noProof/>
                <w:sz w:val="8"/>
                <w:szCs w:val="8"/>
              </w:rPr>
            </w:pPr>
          </w:p>
        </w:tc>
        <w:tc>
          <w:tcPr>
            <w:tcW w:w="1986" w:type="dxa"/>
            <w:gridSpan w:val="4"/>
          </w:tcPr>
          <w:p w14:paraId="7566277E" w14:textId="77777777" w:rsidR="00565AF1" w:rsidRDefault="00565AF1" w:rsidP="00041B09">
            <w:pPr>
              <w:pStyle w:val="CRCoverPage"/>
              <w:spacing w:after="0"/>
              <w:rPr>
                <w:noProof/>
                <w:sz w:val="8"/>
                <w:szCs w:val="8"/>
              </w:rPr>
            </w:pPr>
          </w:p>
        </w:tc>
        <w:tc>
          <w:tcPr>
            <w:tcW w:w="2267" w:type="dxa"/>
            <w:gridSpan w:val="2"/>
          </w:tcPr>
          <w:p w14:paraId="6B05F0CD" w14:textId="77777777" w:rsidR="00565AF1" w:rsidRDefault="00565AF1" w:rsidP="00041B09">
            <w:pPr>
              <w:pStyle w:val="CRCoverPage"/>
              <w:spacing w:after="0"/>
              <w:rPr>
                <w:noProof/>
                <w:sz w:val="8"/>
                <w:szCs w:val="8"/>
              </w:rPr>
            </w:pPr>
          </w:p>
        </w:tc>
        <w:tc>
          <w:tcPr>
            <w:tcW w:w="1417" w:type="dxa"/>
            <w:gridSpan w:val="3"/>
          </w:tcPr>
          <w:p w14:paraId="5DF3D531" w14:textId="77777777" w:rsidR="00565AF1" w:rsidRDefault="00565AF1" w:rsidP="00041B09">
            <w:pPr>
              <w:pStyle w:val="CRCoverPage"/>
              <w:spacing w:after="0"/>
              <w:rPr>
                <w:noProof/>
                <w:sz w:val="8"/>
                <w:szCs w:val="8"/>
              </w:rPr>
            </w:pPr>
          </w:p>
        </w:tc>
        <w:tc>
          <w:tcPr>
            <w:tcW w:w="2127" w:type="dxa"/>
            <w:tcBorders>
              <w:right w:val="single" w:sz="4" w:space="0" w:color="auto"/>
            </w:tcBorders>
          </w:tcPr>
          <w:p w14:paraId="6E46A837" w14:textId="77777777" w:rsidR="00565AF1" w:rsidRDefault="00565AF1" w:rsidP="00041B09">
            <w:pPr>
              <w:pStyle w:val="CRCoverPage"/>
              <w:spacing w:after="0"/>
              <w:rPr>
                <w:noProof/>
                <w:sz w:val="8"/>
                <w:szCs w:val="8"/>
              </w:rPr>
            </w:pPr>
          </w:p>
        </w:tc>
      </w:tr>
      <w:tr w:rsidR="00565AF1" w14:paraId="4569E087" w14:textId="77777777" w:rsidTr="00041B09">
        <w:trPr>
          <w:cantSplit/>
        </w:trPr>
        <w:tc>
          <w:tcPr>
            <w:tcW w:w="1843" w:type="dxa"/>
            <w:tcBorders>
              <w:left w:val="single" w:sz="4" w:space="0" w:color="auto"/>
            </w:tcBorders>
          </w:tcPr>
          <w:p w14:paraId="3113E44D" w14:textId="77777777" w:rsidR="00565AF1" w:rsidRDefault="00565AF1" w:rsidP="00041B09">
            <w:pPr>
              <w:pStyle w:val="CRCoverPage"/>
              <w:tabs>
                <w:tab w:val="right" w:pos="1759"/>
              </w:tabs>
              <w:spacing w:after="0"/>
              <w:rPr>
                <w:b/>
                <w:i/>
                <w:noProof/>
              </w:rPr>
            </w:pPr>
            <w:r>
              <w:rPr>
                <w:b/>
                <w:i/>
                <w:noProof/>
              </w:rPr>
              <w:t>Category:</w:t>
            </w:r>
          </w:p>
        </w:tc>
        <w:tc>
          <w:tcPr>
            <w:tcW w:w="851" w:type="dxa"/>
            <w:shd w:val="pct30" w:color="FFFF00" w:fill="auto"/>
          </w:tcPr>
          <w:p w14:paraId="632A32F1" w14:textId="70DD8C1D" w:rsidR="00565AF1" w:rsidRDefault="00322A6F" w:rsidP="00041B09">
            <w:pPr>
              <w:pStyle w:val="CRCoverPage"/>
              <w:spacing w:after="0"/>
              <w:ind w:left="100" w:right="-609"/>
              <w:rPr>
                <w:b/>
                <w:noProof/>
              </w:rPr>
            </w:pPr>
            <w:r>
              <w:rPr>
                <w:b/>
                <w:noProof/>
              </w:rPr>
              <w:t>F</w:t>
            </w:r>
          </w:p>
        </w:tc>
        <w:tc>
          <w:tcPr>
            <w:tcW w:w="3402" w:type="dxa"/>
            <w:gridSpan w:val="5"/>
            <w:tcBorders>
              <w:left w:val="nil"/>
            </w:tcBorders>
          </w:tcPr>
          <w:p w14:paraId="64F120A3" w14:textId="77777777" w:rsidR="00565AF1" w:rsidRDefault="00565AF1" w:rsidP="00041B09">
            <w:pPr>
              <w:pStyle w:val="CRCoverPage"/>
              <w:spacing w:after="0"/>
              <w:rPr>
                <w:noProof/>
              </w:rPr>
            </w:pPr>
          </w:p>
        </w:tc>
        <w:tc>
          <w:tcPr>
            <w:tcW w:w="1417" w:type="dxa"/>
            <w:gridSpan w:val="3"/>
            <w:tcBorders>
              <w:left w:val="nil"/>
            </w:tcBorders>
          </w:tcPr>
          <w:p w14:paraId="117E0C4C" w14:textId="77777777" w:rsidR="00565AF1" w:rsidRDefault="00565AF1" w:rsidP="00041B09">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BAA757C" w14:textId="4928AAC1" w:rsidR="00565AF1" w:rsidRDefault="00565AF1" w:rsidP="005E74F9">
            <w:pPr>
              <w:pStyle w:val="CRCoverPage"/>
              <w:spacing w:after="0"/>
              <w:ind w:left="100"/>
              <w:rPr>
                <w:noProof/>
              </w:rPr>
            </w:pPr>
            <w:r>
              <w:rPr>
                <w:noProof/>
              </w:rPr>
              <w:t>Rel-1</w:t>
            </w:r>
            <w:r w:rsidR="005E74F9">
              <w:rPr>
                <w:noProof/>
              </w:rPr>
              <w:t>8</w:t>
            </w:r>
          </w:p>
        </w:tc>
      </w:tr>
      <w:tr w:rsidR="00565AF1" w14:paraId="22002A57" w14:textId="77777777" w:rsidTr="00041B09">
        <w:tc>
          <w:tcPr>
            <w:tcW w:w="1843" w:type="dxa"/>
            <w:tcBorders>
              <w:left w:val="single" w:sz="4" w:space="0" w:color="auto"/>
              <w:bottom w:val="single" w:sz="4" w:space="0" w:color="auto"/>
            </w:tcBorders>
          </w:tcPr>
          <w:p w14:paraId="09D763A7" w14:textId="77777777" w:rsidR="00565AF1" w:rsidRDefault="00565AF1" w:rsidP="00041B09">
            <w:pPr>
              <w:pStyle w:val="CRCoverPage"/>
              <w:spacing w:after="0"/>
              <w:rPr>
                <w:b/>
                <w:i/>
                <w:noProof/>
              </w:rPr>
            </w:pPr>
          </w:p>
        </w:tc>
        <w:tc>
          <w:tcPr>
            <w:tcW w:w="4677" w:type="dxa"/>
            <w:gridSpan w:val="8"/>
            <w:tcBorders>
              <w:bottom w:val="single" w:sz="4" w:space="0" w:color="auto"/>
            </w:tcBorders>
          </w:tcPr>
          <w:p w14:paraId="2716B185" w14:textId="77777777" w:rsidR="00565AF1" w:rsidRDefault="00565AF1" w:rsidP="00041B0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CA50978" w14:textId="77777777" w:rsidR="00565AF1" w:rsidRDefault="00565AF1" w:rsidP="00041B09">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2690561" w14:textId="6A8B49BC" w:rsidR="0011128F" w:rsidRPr="007C2097" w:rsidRDefault="00565AF1" w:rsidP="00041B0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11128F" w:rsidRPr="006928D7">
              <w:rPr>
                <w:rFonts w:eastAsia="宋体"/>
                <w:i/>
                <w:noProof/>
                <w:sz w:val="18"/>
              </w:rPr>
              <w:t>Rel-8</w:t>
            </w:r>
            <w:r w:rsidR="0011128F" w:rsidRPr="006928D7">
              <w:rPr>
                <w:rFonts w:eastAsia="宋体"/>
                <w:i/>
                <w:noProof/>
                <w:sz w:val="18"/>
              </w:rPr>
              <w:tab/>
              <w:t>(Release 8)</w:t>
            </w:r>
            <w:r w:rsidR="0011128F" w:rsidRPr="006928D7">
              <w:rPr>
                <w:rFonts w:eastAsia="宋体"/>
                <w:i/>
                <w:noProof/>
                <w:sz w:val="18"/>
              </w:rPr>
              <w:br/>
              <w:t>Rel-9</w:t>
            </w:r>
            <w:r w:rsidR="0011128F" w:rsidRPr="006928D7">
              <w:rPr>
                <w:rFonts w:eastAsia="宋体"/>
                <w:i/>
                <w:noProof/>
                <w:sz w:val="18"/>
              </w:rPr>
              <w:tab/>
              <w:t>(Release 9)</w:t>
            </w:r>
            <w:r w:rsidR="0011128F" w:rsidRPr="006928D7">
              <w:rPr>
                <w:rFonts w:eastAsia="宋体"/>
                <w:i/>
                <w:noProof/>
                <w:sz w:val="18"/>
              </w:rPr>
              <w:br/>
              <w:t>Rel-10</w:t>
            </w:r>
            <w:r w:rsidR="0011128F" w:rsidRPr="006928D7">
              <w:rPr>
                <w:rFonts w:eastAsia="宋体"/>
                <w:i/>
                <w:noProof/>
                <w:sz w:val="18"/>
              </w:rPr>
              <w:tab/>
              <w:t>(Release 10)</w:t>
            </w:r>
            <w:r w:rsidR="0011128F" w:rsidRPr="006928D7">
              <w:rPr>
                <w:rFonts w:eastAsia="宋体"/>
                <w:i/>
                <w:noProof/>
                <w:sz w:val="18"/>
              </w:rPr>
              <w:br/>
              <w:t>Rel-11</w:t>
            </w:r>
            <w:r w:rsidR="0011128F" w:rsidRPr="006928D7">
              <w:rPr>
                <w:rFonts w:eastAsia="宋体"/>
                <w:i/>
                <w:noProof/>
                <w:sz w:val="18"/>
              </w:rPr>
              <w:tab/>
              <w:t>(Release 11)</w:t>
            </w:r>
            <w:r w:rsidR="0011128F" w:rsidRPr="006928D7">
              <w:rPr>
                <w:rFonts w:eastAsia="宋体"/>
                <w:i/>
                <w:noProof/>
                <w:sz w:val="18"/>
              </w:rPr>
              <w:br/>
              <w:t>…</w:t>
            </w:r>
            <w:r w:rsidR="0011128F" w:rsidRPr="006928D7">
              <w:rPr>
                <w:rFonts w:eastAsia="宋体"/>
                <w:i/>
                <w:noProof/>
                <w:sz w:val="18"/>
              </w:rPr>
              <w:br/>
              <w:t>Rel-17</w:t>
            </w:r>
            <w:r w:rsidR="0011128F" w:rsidRPr="006928D7">
              <w:rPr>
                <w:rFonts w:eastAsia="宋体"/>
                <w:i/>
                <w:noProof/>
                <w:sz w:val="18"/>
              </w:rPr>
              <w:tab/>
              <w:t>(Release 17)</w:t>
            </w:r>
            <w:r w:rsidR="0011128F" w:rsidRPr="006928D7">
              <w:rPr>
                <w:rFonts w:eastAsia="宋体"/>
                <w:i/>
                <w:noProof/>
                <w:sz w:val="18"/>
              </w:rPr>
              <w:br/>
              <w:t>Rel-18</w:t>
            </w:r>
            <w:r w:rsidR="0011128F" w:rsidRPr="006928D7">
              <w:rPr>
                <w:rFonts w:eastAsia="宋体"/>
                <w:i/>
                <w:noProof/>
                <w:sz w:val="18"/>
              </w:rPr>
              <w:tab/>
              <w:t>(Release 18)</w:t>
            </w:r>
            <w:r w:rsidR="0011128F" w:rsidRPr="006928D7">
              <w:rPr>
                <w:rFonts w:eastAsia="宋体"/>
                <w:i/>
                <w:noProof/>
                <w:sz w:val="18"/>
              </w:rPr>
              <w:br/>
              <w:t>Rel-19</w:t>
            </w:r>
            <w:r w:rsidR="0011128F" w:rsidRPr="006928D7">
              <w:rPr>
                <w:rFonts w:eastAsia="宋体"/>
                <w:i/>
                <w:noProof/>
                <w:sz w:val="18"/>
              </w:rPr>
              <w:tab/>
              <w:t xml:space="preserve">(Release 19) </w:t>
            </w:r>
            <w:r w:rsidR="0011128F" w:rsidRPr="006928D7">
              <w:rPr>
                <w:rFonts w:eastAsia="宋体"/>
                <w:i/>
                <w:noProof/>
                <w:sz w:val="18"/>
              </w:rPr>
              <w:br/>
              <w:t>Rel-20</w:t>
            </w:r>
            <w:r w:rsidR="0011128F" w:rsidRPr="006928D7">
              <w:rPr>
                <w:rFonts w:eastAsia="宋体"/>
                <w:i/>
                <w:noProof/>
                <w:sz w:val="18"/>
              </w:rPr>
              <w:tab/>
              <w:t>(Release 20)</w:t>
            </w:r>
          </w:p>
        </w:tc>
      </w:tr>
      <w:tr w:rsidR="00565AF1" w14:paraId="589925B4" w14:textId="77777777" w:rsidTr="00041B09">
        <w:tc>
          <w:tcPr>
            <w:tcW w:w="1843" w:type="dxa"/>
          </w:tcPr>
          <w:p w14:paraId="7B6505BF" w14:textId="77777777" w:rsidR="00565AF1" w:rsidRDefault="00565AF1" w:rsidP="00041B09">
            <w:pPr>
              <w:pStyle w:val="CRCoverPage"/>
              <w:spacing w:after="0"/>
              <w:rPr>
                <w:b/>
                <w:i/>
                <w:noProof/>
                <w:sz w:val="8"/>
                <w:szCs w:val="8"/>
              </w:rPr>
            </w:pPr>
          </w:p>
        </w:tc>
        <w:tc>
          <w:tcPr>
            <w:tcW w:w="7797" w:type="dxa"/>
            <w:gridSpan w:val="10"/>
          </w:tcPr>
          <w:p w14:paraId="6D9A6ECA" w14:textId="77777777" w:rsidR="00565AF1" w:rsidRDefault="00565AF1" w:rsidP="00041B09">
            <w:pPr>
              <w:pStyle w:val="CRCoverPage"/>
              <w:spacing w:after="0"/>
              <w:rPr>
                <w:noProof/>
                <w:sz w:val="8"/>
                <w:szCs w:val="8"/>
              </w:rPr>
            </w:pPr>
          </w:p>
        </w:tc>
      </w:tr>
      <w:tr w:rsidR="00565AF1" w14:paraId="17958437" w14:textId="77777777" w:rsidTr="00041B09">
        <w:tc>
          <w:tcPr>
            <w:tcW w:w="2694" w:type="dxa"/>
            <w:gridSpan w:val="2"/>
            <w:tcBorders>
              <w:top w:val="single" w:sz="4" w:space="0" w:color="auto"/>
              <w:left w:val="single" w:sz="4" w:space="0" w:color="auto"/>
            </w:tcBorders>
          </w:tcPr>
          <w:p w14:paraId="06486102" w14:textId="77777777" w:rsidR="00565AF1" w:rsidRDefault="00565AF1" w:rsidP="00041B0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A7674D" w14:textId="77777777" w:rsidR="001921E8" w:rsidRDefault="008B5E9A" w:rsidP="008B5E9A">
            <w:pPr>
              <w:pStyle w:val="CRCoverPage"/>
              <w:spacing w:after="0"/>
              <w:rPr>
                <w:lang w:eastAsia="zh-CN"/>
              </w:rPr>
            </w:pPr>
            <w:r>
              <w:rPr>
                <w:lang w:eastAsia="zh-CN"/>
              </w:rPr>
              <w:t>RAN4 reached following agreements in RAN4#111 meeting:</w:t>
            </w:r>
          </w:p>
          <w:p w14:paraId="6132DC72" w14:textId="77777777" w:rsidR="008B5E9A" w:rsidRPr="006346BB" w:rsidRDefault="008B5E9A" w:rsidP="008B5E9A">
            <w:pPr>
              <w:jc w:val="both"/>
              <w:rPr>
                <w:szCs w:val="21"/>
                <w:highlight w:val="green"/>
                <w:lang w:eastAsia="zh-CN"/>
              </w:rPr>
            </w:pPr>
            <w:r w:rsidRPr="006346BB">
              <w:rPr>
                <w:rFonts w:hint="eastAsia"/>
                <w:szCs w:val="21"/>
                <w:highlight w:val="green"/>
                <w:lang w:eastAsia="zh-CN"/>
              </w:rPr>
              <w:t>A</w:t>
            </w:r>
            <w:r w:rsidRPr="006346BB">
              <w:rPr>
                <w:szCs w:val="21"/>
                <w:highlight w:val="green"/>
                <w:lang w:eastAsia="zh-CN"/>
              </w:rPr>
              <w:t>greement:</w:t>
            </w:r>
          </w:p>
          <w:p w14:paraId="773FFBC5" w14:textId="77777777" w:rsidR="008B5E9A" w:rsidRPr="008A3E70" w:rsidRDefault="008B5E9A" w:rsidP="008B5E9A">
            <w:pPr>
              <w:pStyle w:val="ListParagraph"/>
              <w:numPr>
                <w:ilvl w:val="1"/>
                <w:numId w:val="39"/>
              </w:numPr>
              <w:overflowPunct w:val="0"/>
              <w:autoSpaceDE w:val="0"/>
              <w:autoSpaceDN w:val="0"/>
              <w:adjustRightInd w:val="0"/>
              <w:spacing w:after="120"/>
              <w:contextualSpacing w:val="0"/>
              <w:textAlignment w:val="baseline"/>
              <w:rPr>
                <w:szCs w:val="21"/>
                <w:highlight w:val="green"/>
              </w:rPr>
            </w:pPr>
            <w:r w:rsidRPr="008A3E70">
              <w:rPr>
                <w:szCs w:val="21"/>
                <w:highlight w:val="green"/>
              </w:rPr>
              <w:t>For FR1</w:t>
            </w:r>
            <w:r w:rsidRPr="008A3E70">
              <w:rPr>
                <w:rFonts w:hint="eastAsia"/>
                <w:szCs w:val="21"/>
                <w:highlight w:val="green"/>
              </w:rPr>
              <w:t>,</w:t>
            </w:r>
            <w:r w:rsidRPr="008A3E70">
              <w:rPr>
                <w:szCs w:val="21"/>
                <w:highlight w:val="green"/>
              </w:rPr>
              <w:t xml:space="preserve"> L3 reporting based multiple SCell activation requirements are applicable to unknown target SCell activation when there is no contiguous active serving cell or there is no contiguous known SCell(s) to the unknown to-be-activated SCell on the FR1 band.</w:t>
            </w:r>
          </w:p>
          <w:p w14:paraId="6CAAA628" w14:textId="77777777" w:rsidR="008B5E9A" w:rsidRPr="008A3E70" w:rsidRDefault="008B5E9A" w:rsidP="008B5E9A">
            <w:pPr>
              <w:pStyle w:val="ListParagraph"/>
              <w:numPr>
                <w:ilvl w:val="2"/>
                <w:numId w:val="39"/>
              </w:numPr>
              <w:overflowPunct w:val="0"/>
              <w:autoSpaceDE w:val="0"/>
              <w:autoSpaceDN w:val="0"/>
              <w:adjustRightInd w:val="0"/>
              <w:spacing w:after="120"/>
              <w:contextualSpacing w:val="0"/>
              <w:textAlignment w:val="baseline"/>
              <w:rPr>
                <w:szCs w:val="21"/>
                <w:highlight w:val="green"/>
              </w:rPr>
            </w:pPr>
            <w:r w:rsidRPr="008A3E70">
              <w:rPr>
                <w:szCs w:val="21"/>
                <w:highlight w:val="green"/>
              </w:rPr>
              <w:t>This condition will be added section 8.3.18.</w:t>
            </w:r>
          </w:p>
          <w:p w14:paraId="69B53474" w14:textId="77777777" w:rsidR="008B5E9A" w:rsidRPr="006346BB" w:rsidRDefault="008B5E9A" w:rsidP="008B5E9A">
            <w:pPr>
              <w:pStyle w:val="ListParagraph"/>
              <w:numPr>
                <w:ilvl w:val="1"/>
                <w:numId w:val="39"/>
              </w:numPr>
              <w:overflowPunct w:val="0"/>
              <w:autoSpaceDE w:val="0"/>
              <w:autoSpaceDN w:val="0"/>
              <w:adjustRightInd w:val="0"/>
              <w:spacing w:after="120"/>
              <w:contextualSpacing w:val="0"/>
              <w:textAlignment w:val="baseline"/>
              <w:rPr>
                <w:szCs w:val="21"/>
                <w:highlight w:val="green"/>
              </w:rPr>
            </w:pPr>
            <w:r>
              <w:rPr>
                <w:szCs w:val="21"/>
                <w:highlight w:val="green"/>
              </w:rPr>
              <w:t>F</w:t>
            </w:r>
            <w:r w:rsidRPr="006346BB">
              <w:rPr>
                <w:szCs w:val="21"/>
                <w:highlight w:val="green"/>
              </w:rPr>
              <w:t xml:space="preserve">or </w:t>
            </w:r>
            <w:r>
              <w:rPr>
                <w:szCs w:val="21"/>
                <w:highlight w:val="green"/>
              </w:rPr>
              <w:t xml:space="preserve">FR2, </w:t>
            </w:r>
            <w:r w:rsidRPr="006346BB">
              <w:rPr>
                <w:szCs w:val="21"/>
                <w:highlight w:val="green"/>
              </w:rPr>
              <w:t>L3 reporting based multiple SCell activation requirements are applicable to unknown target SCell activation when there is no active serving cell or there is no known SCell(s) on the same band.</w:t>
            </w:r>
          </w:p>
          <w:p w14:paraId="67AA43F1" w14:textId="77777777" w:rsidR="008B5E9A" w:rsidRPr="008A3E70" w:rsidRDefault="008B5E9A" w:rsidP="008B5E9A">
            <w:pPr>
              <w:pStyle w:val="ListParagraph"/>
              <w:numPr>
                <w:ilvl w:val="2"/>
                <w:numId w:val="39"/>
              </w:numPr>
              <w:overflowPunct w:val="0"/>
              <w:autoSpaceDE w:val="0"/>
              <w:autoSpaceDN w:val="0"/>
              <w:adjustRightInd w:val="0"/>
              <w:spacing w:after="120"/>
              <w:contextualSpacing w:val="0"/>
              <w:textAlignment w:val="baseline"/>
              <w:rPr>
                <w:szCs w:val="21"/>
                <w:highlight w:val="green"/>
              </w:rPr>
            </w:pPr>
            <w:r w:rsidRPr="008A3E70">
              <w:rPr>
                <w:szCs w:val="21"/>
                <w:highlight w:val="green"/>
              </w:rPr>
              <w:t>This condition will be added section 8.3.18.</w:t>
            </w:r>
          </w:p>
          <w:p w14:paraId="21BE2B72" w14:textId="686B1F94" w:rsidR="008B5E9A" w:rsidRPr="00F05A2C" w:rsidRDefault="008B5E9A" w:rsidP="008B5E9A">
            <w:pPr>
              <w:pStyle w:val="CRCoverPage"/>
              <w:spacing w:after="0"/>
              <w:rPr>
                <w:lang w:eastAsia="zh-CN"/>
              </w:rPr>
            </w:pPr>
          </w:p>
        </w:tc>
      </w:tr>
      <w:tr w:rsidR="00565AF1" w14:paraId="34DCCFB3" w14:textId="77777777" w:rsidTr="00041B09">
        <w:tc>
          <w:tcPr>
            <w:tcW w:w="2694" w:type="dxa"/>
            <w:gridSpan w:val="2"/>
            <w:tcBorders>
              <w:left w:val="single" w:sz="4" w:space="0" w:color="auto"/>
            </w:tcBorders>
          </w:tcPr>
          <w:p w14:paraId="5DFDF69D" w14:textId="77777777" w:rsidR="00565AF1" w:rsidRDefault="00565AF1" w:rsidP="00041B09">
            <w:pPr>
              <w:pStyle w:val="CRCoverPage"/>
              <w:spacing w:after="0"/>
              <w:rPr>
                <w:b/>
                <w:i/>
                <w:noProof/>
                <w:sz w:val="8"/>
                <w:szCs w:val="8"/>
              </w:rPr>
            </w:pPr>
          </w:p>
        </w:tc>
        <w:tc>
          <w:tcPr>
            <w:tcW w:w="6946" w:type="dxa"/>
            <w:gridSpan w:val="9"/>
            <w:tcBorders>
              <w:right w:val="single" w:sz="4" w:space="0" w:color="auto"/>
            </w:tcBorders>
          </w:tcPr>
          <w:p w14:paraId="72EACD8F" w14:textId="77777777" w:rsidR="00565AF1" w:rsidRDefault="00565AF1" w:rsidP="00041B09">
            <w:pPr>
              <w:pStyle w:val="CRCoverPage"/>
              <w:spacing w:after="0"/>
              <w:rPr>
                <w:noProof/>
                <w:sz w:val="8"/>
                <w:szCs w:val="8"/>
              </w:rPr>
            </w:pPr>
          </w:p>
        </w:tc>
      </w:tr>
      <w:tr w:rsidR="00565AF1" w14:paraId="2077FBAE" w14:textId="77777777" w:rsidTr="00041B09">
        <w:tc>
          <w:tcPr>
            <w:tcW w:w="2694" w:type="dxa"/>
            <w:gridSpan w:val="2"/>
            <w:tcBorders>
              <w:left w:val="single" w:sz="4" w:space="0" w:color="auto"/>
            </w:tcBorders>
          </w:tcPr>
          <w:p w14:paraId="1618DD79" w14:textId="77777777" w:rsidR="00565AF1" w:rsidRDefault="00565AF1" w:rsidP="00041B0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2F51D75" w14:textId="6AC16208" w:rsidR="00A955E4" w:rsidRPr="00F05A2C" w:rsidRDefault="008B5E9A" w:rsidP="0043480A">
            <w:pPr>
              <w:pStyle w:val="CRCoverPage"/>
              <w:spacing w:after="0"/>
              <w:rPr>
                <w:noProof/>
                <w:lang w:eastAsia="zh-CN"/>
              </w:rPr>
            </w:pPr>
            <w:r>
              <w:rPr>
                <w:noProof/>
                <w:lang w:eastAsia="zh-CN"/>
              </w:rPr>
              <w:t>Clarify the applicability conditions about multiple CC activation.</w:t>
            </w:r>
          </w:p>
        </w:tc>
      </w:tr>
      <w:tr w:rsidR="00565AF1" w14:paraId="10E5E086" w14:textId="77777777" w:rsidTr="00041B09">
        <w:tc>
          <w:tcPr>
            <w:tcW w:w="2694" w:type="dxa"/>
            <w:gridSpan w:val="2"/>
            <w:tcBorders>
              <w:left w:val="single" w:sz="4" w:space="0" w:color="auto"/>
            </w:tcBorders>
          </w:tcPr>
          <w:p w14:paraId="35FF0473" w14:textId="77777777" w:rsidR="00565AF1" w:rsidRDefault="00565AF1" w:rsidP="00041B09">
            <w:pPr>
              <w:pStyle w:val="CRCoverPage"/>
              <w:spacing w:after="0"/>
              <w:rPr>
                <w:b/>
                <w:i/>
                <w:noProof/>
                <w:sz w:val="8"/>
                <w:szCs w:val="8"/>
              </w:rPr>
            </w:pPr>
          </w:p>
        </w:tc>
        <w:tc>
          <w:tcPr>
            <w:tcW w:w="6946" w:type="dxa"/>
            <w:gridSpan w:val="9"/>
            <w:tcBorders>
              <w:right w:val="single" w:sz="4" w:space="0" w:color="auto"/>
            </w:tcBorders>
          </w:tcPr>
          <w:p w14:paraId="135A7923" w14:textId="77777777" w:rsidR="00565AF1" w:rsidRDefault="00565AF1" w:rsidP="00041B09">
            <w:pPr>
              <w:pStyle w:val="CRCoverPage"/>
              <w:spacing w:after="0"/>
              <w:rPr>
                <w:noProof/>
                <w:sz w:val="8"/>
                <w:szCs w:val="8"/>
              </w:rPr>
            </w:pPr>
          </w:p>
        </w:tc>
      </w:tr>
      <w:tr w:rsidR="00565AF1" w14:paraId="7B242582" w14:textId="77777777" w:rsidTr="00041B09">
        <w:tc>
          <w:tcPr>
            <w:tcW w:w="2694" w:type="dxa"/>
            <w:gridSpan w:val="2"/>
            <w:tcBorders>
              <w:left w:val="single" w:sz="4" w:space="0" w:color="auto"/>
              <w:bottom w:val="single" w:sz="4" w:space="0" w:color="auto"/>
            </w:tcBorders>
          </w:tcPr>
          <w:p w14:paraId="5DE33FFB" w14:textId="77777777" w:rsidR="00565AF1" w:rsidRDefault="00565AF1" w:rsidP="00041B0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21A6F13" w14:textId="73B05C50" w:rsidR="006F2EA8" w:rsidRDefault="003E1B17" w:rsidP="009D2B87">
            <w:pPr>
              <w:pStyle w:val="CRCoverPage"/>
              <w:spacing w:after="0"/>
              <w:rPr>
                <w:noProof/>
                <w:lang w:eastAsia="zh-CN"/>
              </w:rPr>
            </w:pPr>
            <w:r>
              <w:rPr>
                <w:noProof/>
                <w:lang w:eastAsia="zh-CN"/>
              </w:rPr>
              <w:t>The requirements are not correct.</w:t>
            </w:r>
          </w:p>
        </w:tc>
      </w:tr>
      <w:tr w:rsidR="00565AF1" w14:paraId="6AA5E80B" w14:textId="77777777" w:rsidTr="00041B09">
        <w:tc>
          <w:tcPr>
            <w:tcW w:w="2694" w:type="dxa"/>
            <w:gridSpan w:val="2"/>
          </w:tcPr>
          <w:p w14:paraId="34BFE4F0" w14:textId="77777777" w:rsidR="00565AF1" w:rsidRDefault="00565AF1" w:rsidP="00041B09">
            <w:pPr>
              <w:pStyle w:val="CRCoverPage"/>
              <w:spacing w:after="0"/>
              <w:rPr>
                <w:b/>
                <w:i/>
                <w:noProof/>
                <w:sz w:val="8"/>
                <w:szCs w:val="8"/>
              </w:rPr>
            </w:pPr>
          </w:p>
        </w:tc>
        <w:tc>
          <w:tcPr>
            <w:tcW w:w="6946" w:type="dxa"/>
            <w:gridSpan w:val="9"/>
          </w:tcPr>
          <w:p w14:paraId="40BE96A4" w14:textId="77777777" w:rsidR="00565AF1" w:rsidRDefault="00565AF1" w:rsidP="00041B09">
            <w:pPr>
              <w:pStyle w:val="CRCoverPage"/>
              <w:spacing w:after="0"/>
              <w:rPr>
                <w:noProof/>
                <w:sz w:val="8"/>
                <w:szCs w:val="8"/>
              </w:rPr>
            </w:pPr>
          </w:p>
        </w:tc>
      </w:tr>
      <w:tr w:rsidR="00565AF1" w14:paraId="041D5392" w14:textId="77777777" w:rsidTr="00041B09">
        <w:tc>
          <w:tcPr>
            <w:tcW w:w="2694" w:type="dxa"/>
            <w:gridSpan w:val="2"/>
            <w:tcBorders>
              <w:top w:val="single" w:sz="4" w:space="0" w:color="auto"/>
              <w:left w:val="single" w:sz="4" w:space="0" w:color="auto"/>
            </w:tcBorders>
          </w:tcPr>
          <w:p w14:paraId="79C3DF5C" w14:textId="77777777" w:rsidR="00565AF1" w:rsidRDefault="00565AF1" w:rsidP="00041B09">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A5CC5CE" w14:textId="52C76DEF" w:rsidR="00565AF1" w:rsidRDefault="00E367EB" w:rsidP="00307B14">
            <w:pPr>
              <w:pStyle w:val="CRCoverPage"/>
              <w:spacing w:after="0"/>
              <w:ind w:left="100"/>
              <w:rPr>
                <w:noProof/>
              </w:rPr>
            </w:pPr>
            <w:r>
              <w:t>8.3.1</w:t>
            </w:r>
            <w:r w:rsidR="003E1B17">
              <w:t>8</w:t>
            </w:r>
          </w:p>
        </w:tc>
      </w:tr>
      <w:tr w:rsidR="00565AF1" w14:paraId="553F2ED1" w14:textId="77777777" w:rsidTr="00041B09">
        <w:tc>
          <w:tcPr>
            <w:tcW w:w="2694" w:type="dxa"/>
            <w:gridSpan w:val="2"/>
            <w:tcBorders>
              <w:left w:val="single" w:sz="4" w:space="0" w:color="auto"/>
            </w:tcBorders>
          </w:tcPr>
          <w:p w14:paraId="741BB272" w14:textId="77777777" w:rsidR="00565AF1" w:rsidRDefault="00565AF1" w:rsidP="00041B09">
            <w:pPr>
              <w:pStyle w:val="CRCoverPage"/>
              <w:spacing w:after="0"/>
              <w:rPr>
                <w:b/>
                <w:i/>
                <w:noProof/>
                <w:sz w:val="8"/>
                <w:szCs w:val="8"/>
              </w:rPr>
            </w:pPr>
          </w:p>
        </w:tc>
        <w:tc>
          <w:tcPr>
            <w:tcW w:w="6946" w:type="dxa"/>
            <w:gridSpan w:val="9"/>
            <w:tcBorders>
              <w:right w:val="single" w:sz="4" w:space="0" w:color="auto"/>
            </w:tcBorders>
          </w:tcPr>
          <w:p w14:paraId="6599B845" w14:textId="77777777" w:rsidR="00565AF1" w:rsidRDefault="00565AF1" w:rsidP="00041B09">
            <w:pPr>
              <w:pStyle w:val="CRCoverPage"/>
              <w:spacing w:after="0"/>
              <w:rPr>
                <w:noProof/>
                <w:sz w:val="8"/>
                <w:szCs w:val="8"/>
              </w:rPr>
            </w:pPr>
          </w:p>
        </w:tc>
      </w:tr>
      <w:tr w:rsidR="00565AF1" w14:paraId="6F58CF05" w14:textId="77777777" w:rsidTr="00041B09">
        <w:tc>
          <w:tcPr>
            <w:tcW w:w="2694" w:type="dxa"/>
            <w:gridSpan w:val="2"/>
            <w:tcBorders>
              <w:left w:val="single" w:sz="4" w:space="0" w:color="auto"/>
            </w:tcBorders>
          </w:tcPr>
          <w:p w14:paraId="73F3FC83" w14:textId="77777777" w:rsidR="00565AF1" w:rsidRDefault="00565AF1" w:rsidP="00041B0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22B1FB4" w14:textId="77777777" w:rsidR="00565AF1" w:rsidRDefault="00565AF1" w:rsidP="00041B0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B6C2ECE" w14:textId="77777777" w:rsidR="00565AF1" w:rsidRDefault="00565AF1" w:rsidP="00041B09">
            <w:pPr>
              <w:pStyle w:val="CRCoverPage"/>
              <w:spacing w:after="0"/>
              <w:jc w:val="center"/>
              <w:rPr>
                <w:b/>
                <w:caps/>
                <w:noProof/>
              </w:rPr>
            </w:pPr>
            <w:r>
              <w:rPr>
                <w:b/>
                <w:caps/>
                <w:noProof/>
              </w:rPr>
              <w:t>N</w:t>
            </w:r>
          </w:p>
        </w:tc>
        <w:tc>
          <w:tcPr>
            <w:tcW w:w="2977" w:type="dxa"/>
            <w:gridSpan w:val="4"/>
          </w:tcPr>
          <w:p w14:paraId="004C7CC4" w14:textId="77777777" w:rsidR="00565AF1" w:rsidRDefault="00565AF1" w:rsidP="00041B0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15B1C49" w14:textId="77777777" w:rsidR="00565AF1" w:rsidRDefault="00565AF1" w:rsidP="00041B09">
            <w:pPr>
              <w:pStyle w:val="CRCoverPage"/>
              <w:spacing w:after="0"/>
              <w:ind w:left="99"/>
              <w:rPr>
                <w:noProof/>
              </w:rPr>
            </w:pPr>
          </w:p>
        </w:tc>
      </w:tr>
      <w:tr w:rsidR="00565AF1" w14:paraId="742C994A" w14:textId="77777777" w:rsidTr="00041B09">
        <w:tc>
          <w:tcPr>
            <w:tcW w:w="2694" w:type="dxa"/>
            <w:gridSpan w:val="2"/>
            <w:tcBorders>
              <w:left w:val="single" w:sz="4" w:space="0" w:color="auto"/>
            </w:tcBorders>
          </w:tcPr>
          <w:p w14:paraId="3D0AEB5C" w14:textId="77777777" w:rsidR="00565AF1" w:rsidRDefault="00565AF1" w:rsidP="00041B0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6F3EDBA" w14:textId="77777777" w:rsidR="00565AF1" w:rsidRDefault="00565AF1" w:rsidP="00041B0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6F3F973" w14:textId="77777777" w:rsidR="00565AF1" w:rsidRDefault="00565AF1" w:rsidP="00041B09">
            <w:pPr>
              <w:pStyle w:val="CRCoverPage"/>
              <w:spacing w:after="0"/>
              <w:jc w:val="center"/>
              <w:rPr>
                <w:b/>
                <w:caps/>
                <w:noProof/>
                <w:lang w:eastAsia="zh-CN"/>
              </w:rPr>
            </w:pPr>
            <w:r>
              <w:rPr>
                <w:rFonts w:hint="eastAsia"/>
                <w:b/>
                <w:caps/>
                <w:noProof/>
                <w:lang w:eastAsia="zh-CN"/>
              </w:rPr>
              <w:t>X</w:t>
            </w:r>
          </w:p>
        </w:tc>
        <w:tc>
          <w:tcPr>
            <w:tcW w:w="2977" w:type="dxa"/>
            <w:gridSpan w:val="4"/>
          </w:tcPr>
          <w:p w14:paraId="48B57470" w14:textId="77777777" w:rsidR="00565AF1" w:rsidRDefault="00565AF1" w:rsidP="00041B0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440C759" w14:textId="77777777" w:rsidR="00565AF1" w:rsidRDefault="00565AF1" w:rsidP="00041B09">
            <w:pPr>
              <w:pStyle w:val="CRCoverPage"/>
              <w:spacing w:after="0"/>
              <w:ind w:left="99"/>
              <w:rPr>
                <w:noProof/>
              </w:rPr>
            </w:pPr>
            <w:r>
              <w:rPr>
                <w:noProof/>
              </w:rPr>
              <w:t xml:space="preserve">TS/TR ... CR ... </w:t>
            </w:r>
          </w:p>
        </w:tc>
      </w:tr>
      <w:tr w:rsidR="00565AF1" w14:paraId="4F03F81D" w14:textId="77777777" w:rsidTr="00041B09">
        <w:tc>
          <w:tcPr>
            <w:tcW w:w="2694" w:type="dxa"/>
            <w:gridSpan w:val="2"/>
            <w:tcBorders>
              <w:left w:val="single" w:sz="4" w:space="0" w:color="auto"/>
            </w:tcBorders>
          </w:tcPr>
          <w:p w14:paraId="6E01A4BD" w14:textId="77777777" w:rsidR="00565AF1" w:rsidRDefault="00565AF1" w:rsidP="00041B0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019E66A" w14:textId="5A1385E7" w:rsidR="00565AF1" w:rsidRDefault="00565AF1" w:rsidP="00041B09">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CA93ED0" w14:textId="3A04C78F" w:rsidR="00565AF1" w:rsidRDefault="00474050" w:rsidP="00041B09">
            <w:pPr>
              <w:pStyle w:val="CRCoverPage"/>
              <w:spacing w:after="0"/>
              <w:jc w:val="center"/>
              <w:rPr>
                <w:b/>
                <w:caps/>
                <w:noProof/>
              </w:rPr>
            </w:pPr>
            <w:r>
              <w:rPr>
                <w:b/>
                <w:caps/>
                <w:noProof/>
                <w:lang w:eastAsia="zh-CN"/>
              </w:rPr>
              <w:t>X</w:t>
            </w:r>
          </w:p>
        </w:tc>
        <w:tc>
          <w:tcPr>
            <w:tcW w:w="2977" w:type="dxa"/>
            <w:gridSpan w:val="4"/>
          </w:tcPr>
          <w:p w14:paraId="53DB5DEB" w14:textId="77777777" w:rsidR="00565AF1" w:rsidRDefault="00565AF1" w:rsidP="00041B0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1AEEE98" w14:textId="2A34CD2E" w:rsidR="00565AF1" w:rsidRDefault="00474050" w:rsidP="00A8173C">
            <w:pPr>
              <w:pStyle w:val="CRCoverPage"/>
              <w:spacing w:after="0"/>
              <w:ind w:left="99"/>
              <w:rPr>
                <w:noProof/>
              </w:rPr>
            </w:pPr>
            <w:r>
              <w:rPr>
                <w:noProof/>
              </w:rPr>
              <w:t>TS/TR ... CR ...</w:t>
            </w:r>
          </w:p>
        </w:tc>
      </w:tr>
      <w:tr w:rsidR="00565AF1" w14:paraId="028FC2AF" w14:textId="77777777" w:rsidTr="00041B09">
        <w:tc>
          <w:tcPr>
            <w:tcW w:w="2694" w:type="dxa"/>
            <w:gridSpan w:val="2"/>
            <w:tcBorders>
              <w:left w:val="single" w:sz="4" w:space="0" w:color="auto"/>
            </w:tcBorders>
          </w:tcPr>
          <w:p w14:paraId="66524188" w14:textId="77777777" w:rsidR="00565AF1" w:rsidRDefault="00565AF1" w:rsidP="00041B0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CA8E5CE" w14:textId="77777777" w:rsidR="00565AF1" w:rsidRDefault="00565AF1" w:rsidP="00041B0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850326" w14:textId="77777777" w:rsidR="00565AF1" w:rsidRDefault="00565AF1" w:rsidP="00041B09">
            <w:pPr>
              <w:pStyle w:val="CRCoverPage"/>
              <w:spacing w:after="0"/>
              <w:jc w:val="center"/>
              <w:rPr>
                <w:b/>
                <w:caps/>
                <w:noProof/>
                <w:lang w:eastAsia="zh-CN"/>
              </w:rPr>
            </w:pPr>
            <w:r>
              <w:rPr>
                <w:rFonts w:hint="eastAsia"/>
                <w:b/>
                <w:caps/>
                <w:noProof/>
                <w:lang w:eastAsia="zh-CN"/>
              </w:rPr>
              <w:t>X</w:t>
            </w:r>
          </w:p>
        </w:tc>
        <w:tc>
          <w:tcPr>
            <w:tcW w:w="2977" w:type="dxa"/>
            <w:gridSpan w:val="4"/>
          </w:tcPr>
          <w:p w14:paraId="67D6B79F" w14:textId="77777777" w:rsidR="00565AF1" w:rsidRDefault="00565AF1" w:rsidP="00041B0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34F417A" w14:textId="77777777" w:rsidR="00565AF1" w:rsidRDefault="00565AF1" w:rsidP="00041B09">
            <w:pPr>
              <w:pStyle w:val="CRCoverPage"/>
              <w:spacing w:after="0"/>
              <w:ind w:left="99"/>
              <w:rPr>
                <w:noProof/>
              </w:rPr>
            </w:pPr>
            <w:r>
              <w:rPr>
                <w:noProof/>
              </w:rPr>
              <w:t xml:space="preserve">TS/TR ... CR ... </w:t>
            </w:r>
          </w:p>
        </w:tc>
      </w:tr>
      <w:tr w:rsidR="00565AF1" w14:paraId="4621CFEF" w14:textId="77777777" w:rsidTr="00041B09">
        <w:tc>
          <w:tcPr>
            <w:tcW w:w="2694" w:type="dxa"/>
            <w:gridSpan w:val="2"/>
            <w:tcBorders>
              <w:left w:val="single" w:sz="4" w:space="0" w:color="auto"/>
            </w:tcBorders>
          </w:tcPr>
          <w:p w14:paraId="602C737D" w14:textId="77777777" w:rsidR="00565AF1" w:rsidRDefault="00565AF1" w:rsidP="00041B09">
            <w:pPr>
              <w:pStyle w:val="CRCoverPage"/>
              <w:spacing w:after="0"/>
              <w:rPr>
                <w:b/>
                <w:i/>
                <w:noProof/>
              </w:rPr>
            </w:pPr>
          </w:p>
        </w:tc>
        <w:tc>
          <w:tcPr>
            <w:tcW w:w="6946" w:type="dxa"/>
            <w:gridSpan w:val="9"/>
            <w:tcBorders>
              <w:right w:val="single" w:sz="4" w:space="0" w:color="auto"/>
            </w:tcBorders>
          </w:tcPr>
          <w:p w14:paraId="245759EE" w14:textId="77777777" w:rsidR="00565AF1" w:rsidRDefault="00565AF1" w:rsidP="00041B09">
            <w:pPr>
              <w:pStyle w:val="CRCoverPage"/>
              <w:spacing w:after="0"/>
              <w:rPr>
                <w:noProof/>
              </w:rPr>
            </w:pPr>
          </w:p>
        </w:tc>
      </w:tr>
      <w:tr w:rsidR="00565AF1" w14:paraId="40CE78C2" w14:textId="77777777" w:rsidTr="00041B09">
        <w:tc>
          <w:tcPr>
            <w:tcW w:w="2694" w:type="dxa"/>
            <w:gridSpan w:val="2"/>
            <w:tcBorders>
              <w:left w:val="single" w:sz="4" w:space="0" w:color="auto"/>
              <w:bottom w:val="single" w:sz="4" w:space="0" w:color="auto"/>
            </w:tcBorders>
          </w:tcPr>
          <w:p w14:paraId="1A32E0D0" w14:textId="77777777" w:rsidR="00565AF1" w:rsidRDefault="00565AF1" w:rsidP="00041B0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CE74F00" w14:textId="77777777" w:rsidR="00565AF1" w:rsidRDefault="00565AF1" w:rsidP="00041B09">
            <w:pPr>
              <w:pStyle w:val="CRCoverPage"/>
              <w:spacing w:after="0"/>
              <w:ind w:left="100"/>
              <w:rPr>
                <w:noProof/>
              </w:rPr>
            </w:pPr>
          </w:p>
        </w:tc>
      </w:tr>
      <w:tr w:rsidR="00565AF1" w:rsidRPr="008863B9" w14:paraId="2D8EFD76" w14:textId="77777777" w:rsidTr="00041B09">
        <w:tc>
          <w:tcPr>
            <w:tcW w:w="2694" w:type="dxa"/>
            <w:gridSpan w:val="2"/>
            <w:tcBorders>
              <w:top w:val="single" w:sz="4" w:space="0" w:color="auto"/>
              <w:bottom w:val="single" w:sz="4" w:space="0" w:color="auto"/>
            </w:tcBorders>
          </w:tcPr>
          <w:p w14:paraId="4BFB8870" w14:textId="77777777" w:rsidR="00565AF1" w:rsidRPr="008863B9" w:rsidRDefault="00565AF1" w:rsidP="00041B0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BAE01FD" w14:textId="77777777" w:rsidR="00565AF1" w:rsidRPr="008863B9" w:rsidRDefault="00565AF1" w:rsidP="00041B09">
            <w:pPr>
              <w:pStyle w:val="CRCoverPage"/>
              <w:spacing w:after="0"/>
              <w:ind w:left="100"/>
              <w:rPr>
                <w:noProof/>
                <w:sz w:val="8"/>
                <w:szCs w:val="8"/>
              </w:rPr>
            </w:pPr>
          </w:p>
        </w:tc>
      </w:tr>
      <w:tr w:rsidR="00565AF1" w14:paraId="78674FD8" w14:textId="77777777" w:rsidTr="00041B09">
        <w:tc>
          <w:tcPr>
            <w:tcW w:w="2694" w:type="dxa"/>
            <w:gridSpan w:val="2"/>
            <w:tcBorders>
              <w:top w:val="single" w:sz="4" w:space="0" w:color="auto"/>
              <w:left w:val="single" w:sz="4" w:space="0" w:color="auto"/>
              <w:bottom w:val="single" w:sz="4" w:space="0" w:color="auto"/>
            </w:tcBorders>
          </w:tcPr>
          <w:p w14:paraId="619E5455" w14:textId="77777777" w:rsidR="00565AF1" w:rsidRDefault="00565AF1" w:rsidP="00041B0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2163120" w14:textId="77777777" w:rsidR="00565AF1" w:rsidRDefault="00565AF1" w:rsidP="00041B09">
            <w:pPr>
              <w:pStyle w:val="CRCoverPage"/>
              <w:spacing w:after="0"/>
              <w:ind w:left="100"/>
              <w:rPr>
                <w:noProof/>
              </w:rPr>
            </w:pPr>
          </w:p>
        </w:tc>
      </w:tr>
    </w:tbl>
    <w:p w14:paraId="2E6F0CA7" w14:textId="77777777" w:rsidR="00565AF1" w:rsidRDefault="00565AF1" w:rsidP="00565AF1">
      <w:pPr>
        <w:pStyle w:val="CRCoverPage"/>
        <w:spacing w:after="0"/>
        <w:rPr>
          <w:noProof/>
          <w:sz w:val="8"/>
          <w:szCs w:val="8"/>
        </w:rPr>
      </w:pPr>
    </w:p>
    <w:p w14:paraId="75452DD1" w14:textId="0A9C9A68" w:rsidR="00382ADF" w:rsidRDefault="00382ADF" w:rsidP="00565AF1">
      <w:pPr>
        <w:rPr>
          <w:noProof/>
        </w:rPr>
      </w:pPr>
    </w:p>
    <w:p w14:paraId="6C176E2D" w14:textId="7489FC54" w:rsidR="00E367EB" w:rsidRDefault="00E367EB" w:rsidP="00E31EA4">
      <w:pPr>
        <w:pStyle w:val="3GPPNormalText"/>
        <w:ind w:firstLine="0"/>
        <w:rPr>
          <w:highlight w:val="yellow"/>
          <w:lang w:eastAsia="zh-CN"/>
        </w:rPr>
      </w:pPr>
    </w:p>
    <w:p w14:paraId="53FAF419" w14:textId="6BAAF170" w:rsidR="002519DB" w:rsidRPr="002519DB" w:rsidRDefault="0011128F" w:rsidP="002519DB">
      <w:pPr>
        <w:pStyle w:val="Heading3"/>
        <w:ind w:left="0" w:firstLine="0"/>
        <w:jc w:val="center"/>
        <w:rPr>
          <w:rFonts w:ascii="Times New Roman" w:hAnsi="Times New Roman"/>
          <w:sz w:val="36"/>
          <w:highlight w:val="yellow"/>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 xml:space="preserve">Start </w:t>
      </w:r>
      <w:r w:rsidRPr="001B444E">
        <w:rPr>
          <w:rFonts w:ascii="Times New Roman" w:hAnsi="Times New Roman"/>
          <w:sz w:val="36"/>
          <w:highlight w:val="yellow"/>
          <w:lang w:eastAsia="zh-CN"/>
        </w:rPr>
        <w:t xml:space="preserve">of Change </w:t>
      </w:r>
      <w:r>
        <w:rPr>
          <w:rFonts w:ascii="Times New Roman" w:hAnsi="Times New Roman"/>
          <w:sz w:val="36"/>
          <w:highlight w:val="yellow"/>
          <w:lang w:eastAsia="zh-CN"/>
        </w:rPr>
        <w:t>1</w:t>
      </w:r>
      <w:r w:rsidRPr="001B444E">
        <w:rPr>
          <w:rFonts w:ascii="Times New Roman" w:hAnsi="Times New Roman"/>
          <w:sz w:val="36"/>
          <w:highlight w:val="yellow"/>
          <w:lang w:eastAsia="zh-CN"/>
        </w:rPr>
        <w:t>&gt;</w:t>
      </w:r>
    </w:p>
    <w:p w14:paraId="49B015C3" w14:textId="77777777" w:rsidR="002519DB" w:rsidRDefault="002519DB" w:rsidP="002519DB">
      <w:pPr>
        <w:pStyle w:val="Heading3"/>
        <w:rPr>
          <w:lang w:val="en-US" w:eastAsia="zh-CN"/>
        </w:rPr>
      </w:pPr>
      <w:r>
        <w:rPr>
          <w:lang w:val="en-US"/>
        </w:rPr>
        <w:t>8.3.</w:t>
      </w:r>
      <w:r>
        <w:rPr>
          <w:lang w:val="en-US" w:eastAsia="zh-CN"/>
        </w:rPr>
        <w:t>18</w:t>
      </w:r>
      <w:r>
        <w:rPr>
          <w:lang w:val="en-US"/>
        </w:rPr>
        <w:tab/>
        <w:t xml:space="preserve">SCell Activation Delay Requirement for Deactivated SCell with Multiple Downlink </w:t>
      </w:r>
      <w:proofErr w:type="spellStart"/>
      <w:r>
        <w:rPr>
          <w:lang w:val="en-US"/>
        </w:rPr>
        <w:t>SCells</w:t>
      </w:r>
      <w:proofErr w:type="spellEnd"/>
      <w:r>
        <w:rPr>
          <w:rFonts w:hint="eastAsia"/>
          <w:lang w:val="en-US" w:eastAsia="zh-CN"/>
        </w:rPr>
        <w:t xml:space="preserve"> with L3 reporting</w:t>
      </w:r>
    </w:p>
    <w:p w14:paraId="033FBB1A" w14:textId="77777777" w:rsidR="002519DB" w:rsidRDefault="002519DB" w:rsidP="002519DB">
      <w:r>
        <w:t xml:space="preserve">The requirements in this clause shall apply for the UE configured with more than one </w:t>
      </w:r>
      <w:proofErr w:type="spellStart"/>
      <w:r>
        <w:t>SCells</w:t>
      </w:r>
      <w:proofErr w:type="spellEnd"/>
      <w:r>
        <w:rPr>
          <w:rFonts w:hint="eastAsia"/>
          <w:lang w:val="en-US" w:eastAsia="zh-CN"/>
        </w:rPr>
        <w:t xml:space="preserve"> and supporting </w:t>
      </w:r>
      <w:r>
        <w:rPr>
          <w:i/>
          <w:iCs/>
          <w:szCs w:val="24"/>
          <w:lang w:eastAsia="zh-CN"/>
        </w:rPr>
        <w:t>l3-MeasUnknownSCellActivation-r18</w:t>
      </w:r>
      <w:r>
        <w:t>.</w:t>
      </w:r>
    </w:p>
    <w:p w14:paraId="3EF97F14" w14:textId="77777777" w:rsidR="002519DB" w:rsidRDefault="002519DB" w:rsidP="002519DB">
      <w:r>
        <w:rPr>
          <w:lang w:eastAsia="zh-CN"/>
        </w:rPr>
        <w:t>I</w:t>
      </w:r>
      <w:r>
        <w:t>n EN-DC, NE-DC, standalone NR, or in one CG of NR-DC, the requirements in this clause shall apply when the following conditions are met:</w:t>
      </w:r>
    </w:p>
    <w:p w14:paraId="048D09AC" w14:textId="626B833D" w:rsidR="002519DB" w:rsidRDefault="002519DB" w:rsidP="002519DB">
      <w:pPr>
        <w:pStyle w:val="B10"/>
      </w:pPr>
      <w:r>
        <w:t>-</w:t>
      </w:r>
      <w:r>
        <w:tab/>
        <w:t>UE only receives one single MAC command for multiple SCell activation within the activation period defined in this clause</w:t>
      </w:r>
      <w:ins w:id="3" w:author="Huawei" w:date="2024-05-23T17:54:00Z">
        <w:r>
          <w:t xml:space="preserve">, and </w:t>
        </w:r>
      </w:ins>
    </w:p>
    <w:p w14:paraId="31B8C914" w14:textId="77777777" w:rsidR="002519DB" w:rsidRDefault="002519DB" w:rsidP="002519DB">
      <w:pPr>
        <w:pStyle w:val="B10"/>
      </w:pPr>
      <w:r>
        <w:t>-</w:t>
      </w:r>
      <w:r>
        <w:tab/>
        <w:t xml:space="preserve">in each single CG, there are no other SCell activation, deactivation, addition or release before activation is completed for all the </w:t>
      </w:r>
      <w:proofErr w:type="spellStart"/>
      <w:r>
        <w:t>SCells</w:t>
      </w:r>
      <w:proofErr w:type="spellEnd"/>
      <w:r>
        <w:t xml:space="preserve"> activated by the single MAC CE in this clause, and</w:t>
      </w:r>
    </w:p>
    <w:p w14:paraId="1906C395" w14:textId="77777777" w:rsidR="002519DB" w:rsidRDefault="002519DB" w:rsidP="002519DB">
      <w:pPr>
        <w:pStyle w:val="B10"/>
        <w:rPr>
          <w:ins w:id="4" w:author="Huawei" w:date="2024-05-23T17:54:00Z"/>
        </w:rPr>
      </w:pPr>
      <w:r>
        <w:t>-</w:t>
      </w:r>
      <w:r>
        <w:tab/>
        <w:t>in EN-DC and NE-DC, there are no E-UTRAN SCell activation, deactivation, addition or release before multiple SCell activation is completed in this clause, and</w:t>
      </w:r>
    </w:p>
    <w:p w14:paraId="1A8B3F68" w14:textId="1EAD1602" w:rsidR="002519DB" w:rsidRDefault="002519DB" w:rsidP="002519DB">
      <w:pPr>
        <w:ind w:left="568" w:hanging="284"/>
        <w:rPr>
          <w:ins w:id="5" w:author="Huawei" w:date="2024-05-23T17:54:00Z"/>
        </w:rPr>
      </w:pPr>
      <w:ins w:id="6" w:author="Huawei" w:date="2024-05-23T17:54:00Z">
        <w:r>
          <w:t>-</w:t>
        </w:r>
        <w:r>
          <w:tab/>
          <w:t>a</w:t>
        </w:r>
        <w:r w:rsidRPr="007B5583">
          <w:t xml:space="preserve">ll to-be-activated </w:t>
        </w:r>
        <w:proofErr w:type="spellStart"/>
        <w:r w:rsidRPr="007B5583">
          <w:t>SCells</w:t>
        </w:r>
        <w:proofErr w:type="spellEnd"/>
        <w:r w:rsidRPr="007B5583">
          <w:t xml:space="preserve"> are unknown on the same FR2 band, and there is </w:t>
        </w:r>
      </w:ins>
      <w:ins w:id="7" w:author="QC - Hyunwoo Cho" w:date="2024-05-23T19:51:00Z">
        <w:r w:rsidR="002310AF">
          <w:t>neither</w:t>
        </w:r>
      </w:ins>
      <w:ins w:id="8" w:author="Huawei" w:date="2024-05-23T17:54:00Z">
        <w:del w:id="9" w:author="QC - Hyunwoo Cho" w:date="2024-05-23T19:51:00Z">
          <w:r w:rsidRPr="007B5583" w:rsidDel="002310AF">
            <w:delText>no</w:delText>
          </w:r>
        </w:del>
        <w:r w:rsidRPr="007B5583">
          <w:t xml:space="preserve"> active serving cell</w:t>
        </w:r>
        <w:r>
          <w:t>(s)</w:t>
        </w:r>
      </w:ins>
      <w:ins w:id="10" w:author="QC - Hyunwoo Cho" w:date="2024-05-23T19:54:00Z">
        <w:r w:rsidR="002310AF">
          <w:t xml:space="preserve"> </w:t>
        </w:r>
      </w:ins>
      <w:ins w:id="11" w:author="Huawei" w:date="2024-05-23T17:54:00Z">
        <w:del w:id="12" w:author="QC - Hyunwoo Cho" w:date="2024-05-23T19:54:00Z">
          <w:r w:rsidDel="002310AF">
            <w:tab/>
            <w:delText xml:space="preserve"> </w:delText>
          </w:r>
        </w:del>
      </w:ins>
      <w:ins w:id="13" w:author="QC - Hyunwoo Cho" w:date="2024-05-23T19:51:00Z">
        <w:r w:rsidR="002310AF">
          <w:t>n</w:t>
        </w:r>
      </w:ins>
      <w:ins w:id="14" w:author="Huawei" w:date="2024-05-23T17:54:00Z">
        <w:r>
          <w:t>or known SCell(s)</w:t>
        </w:r>
        <w:r w:rsidRPr="007B5583">
          <w:t xml:space="preserve"> on the same band, </w:t>
        </w:r>
        <w:r>
          <w:t>or,</w:t>
        </w:r>
      </w:ins>
    </w:p>
    <w:p w14:paraId="6B0C2B95" w14:textId="241BE9CA" w:rsidR="002519DB" w:rsidRDefault="002519DB" w:rsidP="002519DB">
      <w:pPr>
        <w:ind w:left="568" w:hanging="284"/>
        <w:rPr>
          <w:ins w:id="15" w:author="Huawei" w:date="2024-05-23T17:54:00Z"/>
        </w:rPr>
      </w:pPr>
      <w:ins w:id="16" w:author="Huawei" w:date="2024-05-23T17:54:00Z">
        <w:r w:rsidRPr="0046526F">
          <w:t>-</w:t>
        </w:r>
        <w:r w:rsidRPr="0046526F">
          <w:tab/>
        </w:r>
        <w:r>
          <w:t>a</w:t>
        </w:r>
        <w:r w:rsidRPr="00A073BE">
          <w:t xml:space="preserve">ll to-be-activated </w:t>
        </w:r>
        <w:proofErr w:type="spellStart"/>
        <w:r w:rsidRPr="00A073BE">
          <w:t>SCells</w:t>
        </w:r>
        <w:proofErr w:type="spellEnd"/>
        <w:r w:rsidRPr="00A073BE">
          <w:t xml:space="preserve"> are </w:t>
        </w:r>
        <w:r w:rsidRPr="007B5583">
          <w:t xml:space="preserve">unknown </w:t>
        </w:r>
        <w:r w:rsidRPr="00A073BE">
          <w:t xml:space="preserve">on the same FR1 band, </w:t>
        </w:r>
        <w:r>
          <w:t xml:space="preserve">and </w:t>
        </w:r>
        <w:r w:rsidRPr="00A073BE">
          <w:t xml:space="preserve">there is </w:t>
        </w:r>
      </w:ins>
      <w:ins w:id="17" w:author="QC - Hyunwoo Cho" w:date="2024-05-23T19:53:00Z">
        <w:r w:rsidR="002310AF">
          <w:t>neither</w:t>
        </w:r>
      </w:ins>
      <w:ins w:id="18" w:author="Huawei" w:date="2024-05-23T17:54:00Z">
        <w:del w:id="19" w:author="QC - Hyunwoo Cho" w:date="2024-05-23T19:53:00Z">
          <w:r w:rsidRPr="00A073BE" w:rsidDel="002310AF">
            <w:delText>no</w:delText>
          </w:r>
        </w:del>
        <w:r w:rsidRPr="00A073BE">
          <w:t xml:space="preserve"> active serving cell contiguous to the SCell </w:t>
        </w:r>
        <w:r>
          <w:t xml:space="preserve">nor known SCell(s) contiguous to the to-be-activated SCell </w:t>
        </w:r>
        <w:r w:rsidRPr="00A073BE">
          <w:t>on the same band</w:t>
        </w:r>
        <w:r>
          <w:t>, and</w:t>
        </w:r>
      </w:ins>
    </w:p>
    <w:p w14:paraId="5196A02A" w14:textId="3882DC7E" w:rsidR="002519DB" w:rsidRDefault="002519DB" w:rsidP="002519DB">
      <w:pPr>
        <w:pStyle w:val="B10"/>
      </w:pPr>
      <w:ins w:id="20" w:author="Huawei" w:date="2024-05-23T17:54:00Z">
        <w:r w:rsidRPr="0047053B">
          <w:t>-</w:t>
        </w:r>
        <w:r w:rsidRPr="0047053B">
          <w:tab/>
          <w:t>t</w:t>
        </w:r>
        <w:r w:rsidRPr="0053627A">
          <w:rPr>
            <w:lang w:val="en-US" w:eastAsia="zh-CN"/>
          </w:rPr>
          <w:t>he UE reports valid L3 measurement results</w:t>
        </w:r>
        <w:r w:rsidRPr="0053627A">
          <w:t xml:space="preserve"> after receiving the SCell activation command for the to-be-activated SCell in FR1, or at least one unknown SCell in the same FR2 band</w:t>
        </w:r>
      </w:ins>
    </w:p>
    <w:p w14:paraId="3389F143" w14:textId="77777777" w:rsidR="002519DB" w:rsidRDefault="002519DB" w:rsidP="002519DB">
      <w:r>
        <w:rPr>
          <w:lang w:eastAsia="zh-CN"/>
        </w:rPr>
        <w:t>I</w:t>
      </w:r>
      <w:r>
        <w:t>n two CGs of NR-DC, the requirements in this clause shall apply when the following conditions are met:</w:t>
      </w:r>
    </w:p>
    <w:p w14:paraId="4DF971C7" w14:textId="77777777" w:rsidR="002519DB" w:rsidRDefault="002519DB" w:rsidP="002519DB">
      <w:pPr>
        <w:pStyle w:val="B10"/>
      </w:pPr>
      <w:r>
        <w:t>-</w:t>
      </w:r>
      <w:r>
        <w:tab/>
        <w:t>UE receives one MAC command per CG for multiple SCell activation within the activation period defined in this clause, and</w:t>
      </w:r>
    </w:p>
    <w:p w14:paraId="758EC258" w14:textId="77777777" w:rsidR="002519DB" w:rsidRDefault="002519DB" w:rsidP="002519DB">
      <w:pPr>
        <w:pStyle w:val="B10"/>
        <w:rPr>
          <w:ins w:id="21" w:author="Huawei" w:date="2024-05-23T17:55:00Z"/>
        </w:rPr>
      </w:pPr>
      <w:r>
        <w:t>-</w:t>
      </w:r>
      <w:r>
        <w:tab/>
        <w:t>UE supports per-FR measurement gap capability, and</w:t>
      </w:r>
    </w:p>
    <w:p w14:paraId="55DF4E93" w14:textId="1603EE3D" w:rsidR="002519DB" w:rsidRDefault="002519DB" w:rsidP="002519DB">
      <w:pPr>
        <w:ind w:left="568" w:hanging="284"/>
        <w:rPr>
          <w:ins w:id="22" w:author="Huawei" w:date="2024-05-23T17:55:00Z"/>
        </w:rPr>
      </w:pPr>
      <w:ins w:id="23" w:author="Huawei" w:date="2024-05-23T17:55:00Z">
        <w:r>
          <w:t>-</w:t>
        </w:r>
        <w:r>
          <w:tab/>
          <w:t>a</w:t>
        </w:r>
        <w:r w:rsidRPr="007B5583">
          <w:t xml:space="preserve">ll to-be-activated </w:t>
        </w:r>
        <w:proofErr w:type="spellStart"/>
        <w:r w:rsidRPr="007B5583">
          <w:t>SCells</w:t>
        </w:r>
        <w:proofErr w:type="spellEnd"/>
        <w:r w:rsidRPr="007B5583">
          <w:t xml:space="preserve"> are unknown on the same FR2 band, and there is n</w:t>
        </w:r>
      </w:ins>
      <w:ins w:id="24" w:author="QC - Hyunwoo Cho" w:date="2024-05-23T19:53:00Z">
        <w:r w:rsidR="002310AF">
          <w:t>either</w:t>
        </w:r>
      </w:ins>
      <w:ins w:id="25" w:author="Huawei" w:date="2024-05-23T17:55:00Z">
        <w:del w:id="26" w:author="QC - Hyunwoo Cho" w:date="2024-05-23T19:53:00Z">
          <w:r w:rsidRPr="007B5583" w:rsidDel="002310AF">
            <w:delText>o</w:delText>
          </w:r>
        </w:del>
        <w:r w:rsidRPr="007B5583">
          <w:t xml:space="preserve"> active serving cell</w:t>
        </w:r>
        <w:r>
          <w:t>(s)</w:t>
        </w:r>
      </w:ins>
      <w:ins w:id="27" w:author="QC - Hyunwoo Cho" w:date="2024-05-23T19:55:00Z">
        <w:r w:rsidR="002310AF">
          <w:t xml:space="preserve"> </w:t>
        </w:r>
      </w:ins>
      <w:ins w:id="28" w:author="Huawei" w:date="2024-05-23T17:55:00Z">
        <w:del w:id="29" w:author="QC - Hyunwoo Cho" w:date="2024-05-23T19:55:00Z">
          <w:r w:rsidDel="002310AF">
            <w:tab/>
            <w:delText xml:space="preserve"> </w:delText>
          </w:r>
        </w:del>
      </w:ins>
      <w:ins w:id="30" w:author="QC - Hyunwoo Cho" w:date="2024-05-23T19:53:00Z">
        <w:r w:rsidR="002310AF">
          <w:t>n</w:t>
        </w:r>
      </w:ins>
      <w:ins w:id="31" w:author="Huawei" w:date="2024-05-23T17:55:00Z">
        <w:r>
          <w:t>or known SCell(s)</w:t>
        </w:r>
        <w:r w:rsidRPr="007B5583">
          <w:t xml:space="preserve"> on the same band, </w:t>
        </w:r>
        <w:r>
          <w:t>or,</w:t>
        </w:r>
      </w:ins>
    </w:p>
    <w:p w14:paraId="72D647CC" w14:textId="1D12299E" w:rsidR="002519DB" w:rsidRDefault="002519DB" w:rsidP="002519DB">
      <w:pPr>
        <w:ind w:left="568" w:hanging="284"/>
        <w:rPr>
          <w:ins w:id="32" w:author="Huawei" w:date="2024-05-23T17:55:00Z"/>
        </w:rPr>
      </w:pPr>
      <w:ins w:id="33" w:author="Huawei" w:date="2024-05-23T17:55:00Z">
        <w:r w:rsidRPr="0046526F">
          <w:t>-</w:t>
        </w:r>
        <w:r w:rsidRPr="0046526F">
          <w:tab/>
        </w:r>
        <w:r>
          <w:t>a</w:t>
        </w:r>
        <w:r w:rsidRPr="00A073BE">
          <w:t xml:space="preserve">ll to-be-activated </w:t>
        </w:r>
        <w:proofErr w:type="spellStart"/>
        <w:r w:rsidRPr="00A073BE">
          <w:t>SCells</w:t>
        </w:r>
        <w:proofErr w:type="spellEnd"/>
        <w:r w:rsidRPr="00A073BE">
          <w:t xml:space="preserve"> are </w:t>
        </w:r>
        <w:r w:rsidRPr="007B5583">
          <w:t xml:space="preserve">unknown </w:t>
        </w:r>
        <w:r w:rsidRPr="00A073BE">
          <w:t xml:space="preserve">on the same FR1 band, </w:t>
        </w:r>
        <w:r>
          <w:t xml:space="preserve">and </w:t>
        </w:r>
        <w:r w:rsidRPr="00A073BE">
          <w:t xml:space="preserve">there is </w:t>
        </w:r>
        <w:del w:id="34" w:author="QC - Hyunwoo Cho" w:date="2024-05-23T19:54:00Z">
          <w:r w:rsidRPr="00A073BE" w:rsidDel="002310AF">
            <w:delText>no</w:delText>
          </w:r>
        </w:del>
      </w:ins>
      <w:ins w:id="35" w:author="QC - Hyunwoo Cho" w:date="2024-05-23T19:54:00Z">
        <w:r w:rsidR="002310AF">
          <w:t>neither</w:t>
        </w:r>
      </w:ins>
      <w:ins w:id="36" w:author="Huawei" w:date="2024-05-23T17:55:00Z">
        <w:r w:rsidRPr="00A073BE">
          <w:t xml:space="preserve"> active serving cell contiguous to the SCell </w:t>
        </w:r>
        <w:r>
          <w:t xml:space="preserve">nor known SCell(s) contiguous to the to-be-activated SCell </w:t>
        </w:r>
        <w:r w:rsidRPr="00A073BE">
          <w:t>on the same band</w:t>
        </w:r>
        <w:r>
          <w:t>, and</w:t>
        </w:r>
      </w:ins>
    </w:p>
    <w:p w14:paraId="5B7C97FB" w14:textId="46DA1C77" w:rsidR="002519DB" w:rsidRDefault="002519DB" w:rsidP="002519DB">
      <w:pPr>
        <w:pStyle w:val="B10"/>
      </w:pPr>
      <w:ins w:id="37" w:author="Huawei" w:date="2024-05-23T17:55:00Z">
        <w:r w:rsidRPr="0047053B">
          <w:t>-</w:t>
        </w:r>
        <w:r w:rsidRPr="0047053B">
          <w:tab/>
          <w:t>t</w:t>
        </w:r>
        <w:r w:rsidRPr="0053627A">
          <w:rPr>
            <w:lang w:val="en-US" w:eastAsia="zh-CN"/>
          </w:rPr>
          <w:t>he UE reports valid L3 measurement results</w:t>
        </w:r>
        <w:r w:rsidRPr="0053627A">
          <w:t xml:space="preserve"> after receiving the SCell activation command for the to-be-activated SCell in FR1, or at least one unknown SCell in the same FR2 band</w:t>
        </w:r>
      </w:ins>
    </w:p>
    <w:p w14:paraId="00C2AF1F" w14:textId="0AC74134" w:rsidR="002519DB" w:rsidDel="002519DB" w:rsidRDefault="002519DB" w:rsidP="002519DB">
      <w:pPr>
        <w:rPr>
          <w:del w:id="38" w:author="Huawei" w:date="2024-05-23T17:55:00Z"/>
          <w:lang w:val="en-US" w:eastAsia="zh-CN"/>
        </w:rPr>
      </w:pPr>
      <w:del w:id="39" w:author="Huawei" w:date="2024-05-23T17:55:00Z">
        <w:r w:rsidDel="002519DB">
          <w:delText xml:space="preserve">The delay within which the UE shall be able to activate the deactivated SCell </w:delText>
        </w:r>
        <w:r w:rsidDel="002519DB">
          <w:rPr>
            <w:lang w:val="en-US"/>
          </w:rPr>
          <w:delText xml:space="preserve">with </w:delText>
        </w:r>
        <w:r w:rsidDel="002519DB">
          <w:rPr>
            <w:lang w:val="en-US" w:eastAsia="zh-CN"/>
          </w:rPr>
          <w:delText>other</w:delText>
        </w:r>
        <w:r w:rsidDel="002519DB">
          <w:rPr>
            <w:lang w:val="en-US"/>
          </w:rPr>
          <w:delText xml:space="preserve"> downlink to-be-activated SCell(s)</w:delText>
        </w:r>
        <w:r w:rsidDel="002519DB">
          <w:delText xml:space="preserve"> depends upon the specified conditions</w:delText>
        </w:r>
        <w:r w:rsidDel="002519DB">
          <w:rPr>
            <w:rFonts w:hint="eastAsia"/>
            <w:lang w:val="en-US" w:eastAsia="zh-CN"/>
          </w:rPr>
          <w:delText>:</w:delText>
        </w:r>
      </w:del>
    </w:p>
    <w:p w14:paraId="47C4E332" w14:textId="559E2CD6" w:rsidR="002519DB" w:rsidDel="002519DB" w:rsidRDefault="002519DB" w:rsidP="002519DB">
      <w:pPr>
        <w:pStyle w:val="B10"/>
        <w:rPr>
          <w:del w:id="40" w:author="Huawei" w:date="2024-05-23T17:55:00Z"/>
          <w:lang w:val="en-US" w:eastAsia="zh-CN"/>
        </w:rPr>
      </w:pPr>
      <w:del w:id="41" w:author="Huawei" w:date="2024-05-23T17:55:00Z">
        <w:r w:rsidDel="002519DB">
          <w:rPr>
            <w:rFonts w:hint="eastAsia"/>
            <w:lang w:val="en-US" w:eastAsia="zh-CN"/>
          </w:rPr>
          <w:delText>-</w:delText>
        </w:r>
        <w:r w:rsidDel="002519DB">
          <w:rPr>
            <w:lang w:val="en-US" w:eastAsia="zh-CN"/>
          </w:rPr>
          <w:tab/>
        </w:r>
        <w:r w:rsidDel="002519DB">
          <w:rPr>
            <w:rFonts w:hint="eastAsia"/>
            <w:lang w:val="en-US" w:eastAsia="zh-CN"/>
          </w:rPr>
          <w:delText>A</w:delText>
        </w:r>
        <w:r w:rsidDel="002519DB">
          <w:delText xml:space="preserve">ny to-be-activated SCell </w:delText>
        </w:r>
        <w:r w:rsidDel="002519DB">
          <w:rPr>
            <w:rFonts w:hint="eastAsia"/>
            <w:lang w:val="en-US" w:eastAsia="zh-CN"/>
          </w:rPr>
          <w:delText>is unknown and in the same band, and</w:delText>
        </w:r>
      </w:del>
    </w:p>
    <w:p w14:paraId="674CD213" w14:textId="68D6BCC5" w:rsidR="002519DB" w:rsidDel="002519DB" w:rsidRDefault="002519DB" w:rsidP="002519DB">
      <w:pPr>
        <w:pStyle w:val="B10"/>
        <w:rPr>
          <w:del w:id="42" w:author="Huawei" w:date="2024-05-23T17:55:00Z"/>
          <w:lang w:val="en-US" w:eastAsia="zh-CN"/>
        </w:rPr>
      </w:pPr>
      <w:del w:id="43" w:author="Huawei" w:date="2024-05-23T17:55:00Z">
        <w:r w:rsidDel="002519DB">
          <w:rPr>
            <w:rFonts w:hint="eastAsia"/>
            <w:lang w:val="en-US" w:eastAsia="zh-CN"/>
          </w:rPr>
          <w:delText>-</w:delText>
        </w:r>
        <w:r w:rsidDel="002519DB">
          <w:rPr>
            <w:lang w:val="en-US" w:eastAsia="zh-CN"/>
          </w:rPr>
          <w:tab/>
        </w:r>
        <w:r w:rsidDel="002519DB">
          <w:rPr>
            <w:rFonts w:hint="eastAsia"/>
            <w:lang w:val="en-US" w:eastAsia="zh-CN"/>
          </w:rPr>
          <w:delText>No any</w:delText>
        </w:r>
        <w:r w:rsidDel="002519DB">
          <w:delText xml:space="preserve"> active serving cell(s) </w:delText>
        </w:r>
        <w:r w:rsidDel="002519DB">
          <w:rPr>
            <w:rFonts w:hint="eastAsia"/>
            <w:lang w:val="en-US" w:eastAsia="zh-CN"/>
          </w:rPr>
          <w:delText xml:space="preserve">or known </w:delText>
        </w:r>
        <w:r w:rsidDel="002519DB">
          <w:delText>to-be-activated SCell</w:delText>
        </w:r>
        <w:r w:rsidDel="002519DB">
          <w:rPr>
            <w:rFonts w:hint="eastAsia"/>
            <w:lang w:val="en-US" w:eastAsia="zh-CN"/>
          </w:rPr>
          <w:delText xml:space="preserve">(s) exists </w:delText>
        </w:r>
        <w:r w:rsidDel="002519DB">
          <w:delText>on the same</w:delText>
        </w:r>
        <w:r w:rsidDel="002519DB">
          <w:rPr>
            <w:rFonts w:hint="eastAsia"/>
            <w:lang w:val="en-US" w:eastAsia="zh-CN"/>
          </w:rPr>
          <w:delText xml:space="preserve"> </w:delText>
        </w:r>
        <w:r w:rsidDel="002519DB">
          <w:delText>band</w:delText>
        </w:r>
        <w:r w:rsidDel="002519DB">
          <w:rPr>
            <w:rFonts w:hint="eastAsia"/>
            <w:lang w:val="en-US" w:eastAsia="zh-CN"/>
          </w:rPr>
          <w:delText>, and</w:delText>
        </w:r>
      </w:del>
    </w:p>
    <w:p w14:paraId="09241133" w14:textId="779F2E54" w:rsidR="002519DB" w:rsidDel="002519DB" w:rsidRDefault="002519DB" w:rsidP="002519DB">
      <w:pPr>
        <w:pStyle w:val="B10"/>
        <w:rPr>
          <w:del w:id="44" w:author="Huawei" w:date="2024-05-23T17:55:00Z"/>
          <w:lang w:val="en-US" w:eastAsia="zh-CN"/>
        </w:rPr>
      </w:pPr>
      <w:del w:id="45" w:author="Huawei" w:date="2024-05-23T17:55:00Z">
        <w:r w:rsidDel="002519DB">
          <w:rPr>
            <w:rFonts w:hint="eastAsia"/>
            <w:lang w:val="en-US" w:eastAsia="zh-CN"/>
          </w:rPr>
          <w:delText>-</w:delText>
        </w:r>
        <w:r w:rsidDel="002519DB">
          <w:rPr>
            <w:lang w:val="en-US" w:eastAsia="zh-CN"/>
          </w:rPr>
          <w:tab/>
        </w:r>
        <w:r w:rsidDel="002519DB">
          <w:rPr>
            <w:rFonts w:hint="eastAsia"/>
            <w:lang w:val="en-US" w:eastAsia="zh-CN"/>
          </w:rPr>
          <w:delText>he UE reports valid L3 measurement results</w:delText>
        </w:r>
        <w:r w:rsidDel="002519DB">
          <w:delText xml:space="preserve"> after receiving the </w:delText>
        </w:r>
        <w:r w:rsidDel="002519DB">
          <w:rPr>
            <w:rFonts w:hint="eastAsia"/>
            <w:lang w:val="en-US" w:eastAsia="zh-CN"/>
          </w:rPr>
          <w:delText xml:space="preserve">multiple </w:delText>
        </w:r>
        <w:r w:rsidDel="002519DB">
          <w:delText>SCell activation command for unknown SCell.</w:delText>
        </w:r>
      </w:del>
    </w:p>
    <w:p w14:paraId="3DC22253" w14:textId="091821C4" w:rsidR="001E7FEF" w:rsidRDefault="002519DB" w:rsidP="002519DB">
      <w:pPr>
        <w:rPr>
          <w:lang w:val="en-US" w:eastAsia="zh-CN"/>
        </w:rPr>
      </w:pPr>
      <w:bookmarkStart w:id="46" w:name="_Hlk167432895"/>
      <w:r>
        <w:rPr>
          <w:rFonts w:hint="eastAsia"/>
          <w:lang w:val="en-US" w:eastAsia="zh-CN"/>
        </w:rPr>
        <w:t xml:space="preserve">Otherwise, </w:t>
      </w:r>
      <w:bookmarkStart w:id="47" w:name="_Hlk167432854"/>
      <w:r>
        <w:rPr>
          <w:rFonts w:hint="eastAsia"/>
          <w:lang w:val="en-US" w:eastAsia="zh-CN"/>
        </w:rPr>
        <w:t>Clause 8.3.7 is applied</w:t>
      </w:r>
      <w:ins w:id="48" w:author="Nokia_Lei" w:date="2024-05-24T08:53:00Z">
        <w:r w:rsidR="008F40B1" w:rsidRPr="00390A56">
          <w:t xml:space="preserve"> </w:t>
        </w:r>
        <w:r w:rsidR="008F40B1">
          <w:t xml:space="preserve">for UE who does not report L3 measurement results after receiving SCell activation command for activating multiple downlink </w:t>
        </w:r>
        <w:proofErr w:type="spellStart"/>
        <w:r w:rsidR="008F40B1">
          <w:t>SCells</w:t>
        </w:r>
      </w:ins>
      <w:proofErr w:type="spellEnd"/>
      <w:ins w:id="49" w:author="Huawei" w:date="2024-05-23T17:55:00Z">
        <w:del w:id="50" w:author="Nokia_Lei" w:date="2024-05-24T08:53:00Z">
          <w:r w:rsidDel="008F40B1">
            <w:rPr>
              <w:lang w:val="en-US" w:eastAsia="zh-CN"/>
            </w:rPr>
            <w:delText xml:space="preserve"> </w:delText>
          </w:r>
          <w:r w:rsidRPr="003B3356" w:rsidDel="008F40B1">
            <w:delText>for the FR1 to-be-activated SCell without L3 measurement results</w:delText>
          </w:r>
        </w:del>
      </w:ins>
      <w:ins w:id="51" w:author="Huawei" w:date="2024-05-24T08:31:00Z">
        <w:del w:id="52" w:author="Nokia_Lei" w:date="2024-05-24T08:53:00Z">
          <w:r w:rsidR="001E7FEF" w:rsidDel="008F40B1">
            <w:delText xml:space="preserve"> for </w:delText>
          </w:r>
          <w:r w:rsidR="001E7FEF" w:rsidDel="008F40B1">
            <w:lastRenderedPageBreak/>
            <w:delText>any contiguous SCell in the same band</w:delText>
          </w:r>
        </w:del>
      </w:ins>
      <w:ins w:id="53" w:author="Huawei" w:date="2024-05-23T17:55:00Z">
        <w:del w:id="54" w:author="Nokia_Lei" w:date="2024-05-24T08:53:00Z">
          <w:r w:rsidRPr="003B3356" w:rsidDel="008F40B1">
            <w:delText xml:space="preserve"> after receiving SCell activation command or FR2 to-be-activated SCells without L3 measurement results </w:delText>
          </w:r>
        </w:del>
      </w:ins>
      <w:ins w:id="55" w:author="Huawei" w:date="2024-05-24T08:32:00Z">
        <w:del w:id="56" w:author="Nokia_Lei" w:date="2024-05-24T08:53:00Z">
          <w:r w:rsidR="001E7FEF" w:rsidDel="008F40B1">
            <w:delText xml:space="preserve">for any SCell in the same band </w:delText>
          </w:r>
        </w:del>
      </w:ins>
      <w:ins w:id="57" w:author="Huawei" w:date="2024-05-23T17:55:00Z">
        <w:del w:id="58" w:author="Nokia_Lei" w:date="2024-05-24T08:53:00Z">
          <w:r w:rsidRPr="003B3356" w:rsidDel="008F40B1">
            <w:delText>after receiving SCell activation</w:delText>
          </w:r>
        </w:del>
      </w:ins>
      <w:del w:id="59" w:author="Huawei" w:date="2024-05-23T17:55:00Z">
        <w:r w:rsidDel="002519DB">
          <w:rPr>
            <w:rFonts w:hint="eastAsia"/>
            <w:lang w:val="en-US" w:eastAsia="zh-CN"/>
          </w:rPr>
          <w:delText>.</w:delText>
        </w:r>
      </w:del>
      <w:bookmarkEnd w:id="47"/>
    </w:p>
    <w:bookmarkEnd w:id="46"/>
    <w:p w14:paraId="75873034" w14:textId="77777777" w:rsidR="002519DB" w:rsidRDefault="002519DB" w:rsidP="002519DB">
      <w:r>
        <w:t xml:space="preserve">Upon receiving SCell activation command in slot </w:t>
      </w:r>
      <w:r>
        <w:rPr>
          <w:i/>
        </w:rPr>
        <w:t xml:space="preserve">n </w:t>
      </w:r>
      <w:r>
        <w:rPr>
          <w:iCs/>
        </w:rPr>
        <w:t xml:space="preserve">for </w:t>
      </w:r>
      <w:r>
        <w:t xml:space="preserve">more than one SCell, for each of the to-be-activated SCell, the UE shall be capable to transmit valid CSI report and apply actions related to the activation command for the SCell being activated no later than in slot  </w:t>
      </w:r>
      <m:oMath>
        <m:r>
          <m:rPr>
            <m:sty m:val="p"/>
          </m:rPr>
          <w:rPr>
            <w:rFonts w:ascii="Cambria Math" w:hAnsi="Cambria Math"/>
          </w:rPr>
          <m:t>n+</m:t>
        </m:r>
        <m:f>
          <m:fPr>
            <m:ctrlPr>
              <w:rPr>
                <w:rFonts w:ascii="Cambria Math" w:hAnsi="Cambria Math"/>
              </w:rPr>
            </m:ctrlPr>
          </m:fPr>
          <m:num>
            <m:sSub>
              <m:sSubPr>
                <m:ctrlPr>
                  <w:rPr>
                    <w:rFonts w:ascii="Cambria Math" w:hAnsi="Cambria Math"/>
                    <w:i/>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activation_time_multiple_scells</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CSI_Reporting</m:t>
                </m:r>
              </m:sub>
            </m:sSub>
          </m:num>
          <m:den>
            <m:r>
              <w:rPr>
                <w:rFonts w:ascii="Cambria Math" w:hAnsi="Cambria Math"/>
              </w:rPr>
              <m:t>NR slot length</m:t>
            </m:r>
          </m:den>
        </m:f>
      </m:oMath>
      <w:r>
        <w:t>, where:</w:t>
      </w:r>
    </w:p>
    <w:p w14:paraId="5E5122AA" w14:textId="77777777" w:rsidR="002519DB" w:rsidRDefault="002519DB" w:rsidP="002519DB">
      <w:pPr>
        <w:pStyle w:val="B10"/>
        <w:rPr>
          <w:u w:val="single"/>
        </w:rPr>
      </w:pPr>
      <w:r>
        <w:tab/>
        <w:t>T</w:t>
      </w:r>
      <w:r>
        <w:rPr>
          <w:vertAlign w:val="subscript"/>
        </w:rPr>
        <w:t>HARQ</w:t>
      </w:r>
      <w:r>
        <w:t xml:space="preserve"> (in </w:t>
      </w:r>
      <w:proofErr w:type="spellStart"/>
      <w:r>
        <w:t>ms</w:t>
      </w:r>
      <w:proofErr w:type="spellEnd"/>
      <w:r>
        <w:t>) is the timing between DL data transmission and acknowledgement as specified in TS 38.213 [3]</w:t>
      </w:r>
    </w:p>
    <w:p w14:paraId="69ABC3A0" w14:textId="77777777" w:rsidR="002519DB" w:rsidRDefault="002519DB" w:rsidP="002519DB">
      <w:pPr>
        <w:pStyle w:val="B10"/>
      </w:pPr>
      <w:r>
        <w:tab/>
      </w:r>
      <w:proofErr w:type="spellStart"/>
      <w:r>
        <w:t>T</w:t>
      </w:r>
      <w:r>
        <w:rPr>
          <w:vertAlign w:val="subscript"/>
        </w:rPr>
        <w:t>activation_time_multiple_scells</w:t>
      </w:r>
      <w:proofErr w:type="spellEnd"/>
      <w:r>
        <w:t xml:space="preserve"> is the target SCell activation delay in millisecond in multiple SCell activation scenario. </w:t>
      </w:r>
    </w:p>
    <w:p w14:paraId="7D7CB23B" w14:textId="77777777" w:rsidR="002519DB" w:rsidRDefault="002519DB" w:rsidP="002519DB">
      <w:pPr>
        <w:pStyle w:val="B20"/>
      </w:pPr>
      <w:proofErr w:type="spellStart"/>
      <w:r>
        <w:t>T</w:t>
      </w:r>
      <w:r>
        <w:rPr>
          <w:vertAlign w:val="subscript"/>
        </w:rPr>
        <w:t>activation_time_multiple_scells</w:t>
      </w:r>
      <w:proofErr w:type="spellEnd"/>
      <w:r>
        <w:rPr>
          <w:rFonts w:hint="eastAsia"/>
          <w:lang w:val="en-US" w:eastAsia="zh-CN"/>
        </w:rPr>
        <w:t xml:space="preserve"> is:</w:t>
      </w:r>
      <w:r>
        <w:rPr>
          <w:rFonts w:hint="eastAsia"/>
          <w:vertAlign w:val="subscript"/>
          <w:lang w:val="en-US" w:eastAsia="zh-CN"/>
        </w:rPr>
        <w:t xml:space="preserve"> </w:t>
      </w:r>
    </w:p>
    <w:p w14:paraId="33CE6ADC" w14:textId="77777777" w:rsidR="002519DB" w:rsidRDefault="002519DB" w:rsidP="002519DB">
      <w:pPr>
        <w:pStyle w:val="B30"/>
        <w:rPr>
          <w:lang w:val="en-US" w:eastAsia="zh-CN"/>
        </w:rPr>
      </w:pPr>
      <w:r>
        <w:t>-</w:t>
      </w:r>
      <w:r>
        <w:tab/>
      </w:r>
      <w:r>
        <w:rPr>
          <w:lang w:val="en-US" w:eastAsia="zh-CN"/>
        </w:rPr>
        <w:t>10</w:t>
      </w:r>
      <w:r>
        <w:rPr>
          <w:rFonts w:hint="eastAsia"/>
          <w:lang w:val="en-US" w:eastAsia="zh-CN"/>
        </w:rPr>
        <w:t xml:space="preserve">ms + </w:t>
      </w:r>
      <w:r>
        <w:rPr>
          <w:lang w:val="en-US" w:eastAsia="zh-CN"/>
        </w:rPr>
        <w:t>T</w:t>
      </w:r>
      <w:r>
        <w:rPr>
          <w:rFonts w:hint="eastAsia"/>
          <w:vertAlign w:val="subscript"/>
          <w:lang w:val="en-US" w:eastAsia="zh-CN"/>
        </w:rPr>
        <w:t>HARQ</w:t>
      </w:r>
      <w:r>
        <w:rPr>
          <w:rFonts w:hint="eastAsia"/>
          <w:lang w:val="en-US" w:eastAsia="zh-CN"/>
        </w:rPr>
        <w:t xml:space="preserve"> + </w:t>
      </w:r>
      <w:r>
        <w:rPr>
          <w:lang w:val="en-US" w:eastAsia="zh-CN"/>
        </w:rPr>
        <w:t>T</w:t>
      </w:r>
      <w:r>
        <w:rPr>
          <w:vertAlign w:val="subscript"/>
          <w:lang w:val="en-US" w:eastAsia="zh-CN"/>
        </w:rPr>
        <w:t>L</w:t>
      </w:r>
      <w:r>
        <w:rPr>
          <w:rFonts w:hint="eastAsia"/>
          <w:vertAlign w:val="subscript"/>
          <w:lang w:val="en-US" w:eastAsia="zh-CN"/>
        </w:rPr>
        <w:t>3</w:t>
      </w:r>
      <w:r>
        <w:rPr>
          <w:vertAlign w:val="subscript"/>
          <w:lang w:val="en-US" w:eastAsia="zh-CN"/>
        </w:rPr>
        <w:t xml:space="preserve"> </w:t>
      </w:r>
      <w:r>
        <w:rPr>
          <w:rFonts w:hint="eastAsia"/>
          <w:vertAlign w:val="subscript"/>
          <w:lang w:val="en-US" w:eastAsia="zh-CN"/>
        </w:rPr>
        <w:t>report</w:t>
      </w:r>
      <w:r>
        <w:rPr>
          <w:vertAlign w:val="subscript"/>
          <w:lang w:val="en-US" w:eastAsia="zh-CN"/>
        </w:rPr>
        <w:t xml:space="preserve">   </w:t>
      </w:r>
      <w:r>
        <w:rPr>
          <w:lang w:val="en-US" w:eastAsia="zh-CN"/>
        </w:rPr>
        <w:t>+ max(</w:t>
      </w:r>
      <w:proofErr w:type="spellStart"/>
      <w:r>
        <w:rPr>
          <w:lang w:val="en-US" w:eastAsia="zh-CN"/>
        </w:rPr>
        <w:t>T</w:t>
      </w:r>
      <w:r>
        <w:rPr>
          <w:vertAlign w:val="subscript"/>
          <w:lang w:val="en-US" w:eastAsia="zh-CN"/>
        </w:rPr>
        <w:t>uncertainty_MAC</w:t>
      </w:r>
      <w:proofErr w:type="spellEnd"/>
      <w:r>
        <w:rPr>
          <w:lang w:val="en-US" w:eastAsia="zh-CN"/>
        </w:rPr>
        <w:t xml:space="preserve"> + </w:t>
      </w:r>
      <w:proofErr w:type="spellStart"/>
      <w:r>
        <w:rPr>
          <w:lang w:val="en-US" w:eastAsia="zh-CN"/>
        </w:rPr>
        <w:t>T</w:t>
      </w:r>
      <w:r>
        <w:rPr>
          <w:vertAlign w:val="subscript"/>
          <w:lang w:val="en-US" w:eastAsia="zh-CN"/>
        </w:rPr>
        <w:t>FineTiming</w:t>
      </w:r>
      <w:proofErr w:type="spellEnd"/>
      <w:r>
        <w:rPr>
          <w:vertAlign w:val="subscript"/>
          <w:lang w:val="en-US" w:eastAsia="zh-CN"/>
        </w:rPr>
        <w:t xml:space="preserve"> </w:t>
      </w:r>
      <w:r>
        <w:rPr>
          <w:lang w:val="en-US" w:eastAsia="zh-CN"/>
        </w:rPr>
        <w:t xml:space="preserve">+ 2ms, </w:t>
      </w:r>
      <w:proofErr w:type="spellStart"/>
      <w:r>
        <w:rPr>
          <w:lang w:val="en-US" w:eastAsia="zh-CN"/>
        </w:rPr>
        <w:t>T</w:t>
      </w:r>
      <w:r>
        <w:rPr>
          <w:vertAlign w:val="subscript"/>
          <w:lang w:val="en-US" w:eastAsia="zh-CN"/>
        </w:rPr>
        <w:t>uncertainty_SP</w:t>
      </w:r>
      <w:proofErr w:type="spellEnd"/>
      <w:r>
        <w:rPr>
          <w:lang w:val="en-US" w:eastAsia="zh-CN"/>
        </w:rPr>
        <w:t>)</w:t>
      </w:r>
      <w:r>
        <w:rPr>
          <w:rFonts w:hint="eastAsia"/>
          <w:lang w:val="en-US" w:eastAsia="zh-CN"/>
        </w:rPr>
        <w:t xml:space="preserve">, </w:t>
      </w:r>
      <w:proofErr w:type="spellStart"/>
      <w:r>
        <w:rPr>
          <w:rFonts w:hint="eastAsia"/>
          <w:lang w:val="en-US" w:eastAsia="zh-CN"/>
        </w:rPr>
        <w:t>i</w:t>
      </w:r>
      <w:proofErr w:type="spellEnd"/>
      <w:r>
        <w:t xml:space="preserve">f </w:t>
      </w:r>
      <w:r>
        <w:rPr>
          <w:rFonts w:hint="eastAsia"/>
          <w:lang w:val="en-US" w:eastAsia="zh-CN"/>
        </w:rPr>
        <w:t>the</w:t>
      </w:r>
      <w:r>
        <w:t xml:space="preserve"> semi-persistent CSI-RS is used for CSI reporting</w:t>
      </w:r>
    </w:p>
    <w:p w14:paraId="10E64348" w14:textId="77777777" w:rsidR="002519DB" w:rsidRDefault="002519DB" w:rsidP="002519DB">
      <w:pPr>
        <w:pStyle w:val="B30"/>
        <w:rPr>
          <w:lang w:val="en-US" w:eastAsia="zh-CN"/>
        </w:rPr>
      </w:pPr>
      <w:r>
        <w:t>-</w:t>
      </w:r>
      <w:r>
        <w:tab/>
      </w:r>
      <w:r>
        <w:rPr>
          <w:rFonts w:hint="eastAsia"/>
          <w:lang w:val="en-US" w:eastAsia="zh-CN"/>
        </w:rPr>
        <w:t xml:space="preserve">7ms + </w:t>
      </w:r>
      <w:r>
        <w:rPr>
          <w:lang w:val="en-US" w:eastAsia="zh-CN"/>
        </w:rPr>
        <w:t>T</w:t>
      </w:r>
      <w:r>
        <w:rPr>
          <w:vertAlign w:val="subscript"/>
          <w:lang w:val="en-US" w:eastAsia="zh-CN"/>
        </w:rPr>
        <w:t>L</w:t>
      </w:r>
      <w:r>
        <w:rPr>
          <w:rFonts w:hint="eastAsia"/>
          <w:vertAlign w:val="subscript"/>
          <w:lang w:val="en-US" w:eastAsia="zh-CN"/>
        </w:rPr>
        <w:t>3</w:t>
      </w:r>
      <w:r>
        <w:rPr>
          <w:vertAlign w:val="subscript"/>
          <w:lang w:val="en-US" w:eastAsia="zh-CN"/>
        </w:rPr>
        <w:t xml:space="preserve"> </w:t>
      </w:r>
      <w:r>
        <w:rPr>
          <w:rFonts w:hint="eastAsia"/>
          <w:vertAlign w:val="subscript"/>
          <w:lang w:val="en-US" w:eastAsia="zh-CN"/>
        </w:rPr>
        <w:t>report</w:t>
      </w:r>
      <w:r>
        <w:rPr>
          <w:vertAlign w:val="subscript"/>
          <w:lang w:val="en-US" w:eastAsia="zh-CN"/>
        </w:rPr>
        <w:t xml:space="preserve">   </w:t>
      </w:r>
      <w:r>
        <w:rPr>
          <w:lang w:val="it-IT" w:eastAsia="zh-CN"/>
        </w:rPr>
        <w:t>+ max (</w:t>
      </w:r>
      <w:r>
        <w:t>T</w:t>
      </w:r>
      <w:r>
        <w:rPr>
          <w:vertAlign w:val="subscript"/>
        </w:rPr>
        <w:t xml:space="preserve">HARQ </w:t>
      </w:r>
      <w:r>
        <w:t xml:space="preserve">+ </w:t>
      </w:r>
      <w:r>
        <w:rPr>
          <w:lang w:val="it-IT" w:eastAsia="zh-CN"/>
        </w:rPr>
        <w:t>T</w:t>
      </w:r>
      <w:r>
        <w:rPr>
          <w:vertAlign w:val="subscript"/>
          <w:lang w:val="it-IT" w:eastAsia="zh-CN"/>
        </w:rPr>
        <w:t>uncertainty_MAC</w:t>
      </w:r>
      <w:r>
        <w:rPr>
          <w:lang w:val="it-IT" w:eastAsia="zh-CN"/>
        </w:rPr>
        <w:t xml:space="preserve"> + 5ms + T</w:t>
      </w:r>
      <w:r>
        <w:rPr>
          <w:vertAlign w:val="subscript"/>
          <w:lang w:val="it-IT" w:eastAsia="zh-CN"/>
        </w:rPr>
        <w:t>FineTiming</w:t>
      </w:r>
      <w:r>
        <w:rPr>
          <w:lang w:val="it-IT" w:eastAsia="zh-CN"/>
        </w:rPr>
        <w:t>, T</w:t>
      </w:r>
      <w:r>
        <w:rPr>
          <w:vertAlign w:val="subscript"/>
          <w:lang w:val="it-IT" w:eastAsia="zh-CN"/>
        </w:rPr>
        <w:t>uncertainty_RRC</w:t>
      </w:r>
      <w:r>
        <w:rPr>
          <w:lang w:val="it-IT" w:eastAsia="zh-CN"/>
        </w:rPr>
        <w:t xml:space="preserve"> + T</w:t>
      </w:r>
      <w:r>
        <w:rPr>
          <w:vertAlign w:val="subscript"/>
          <w:lang w:val="it-IT" w:eastAsia="zh-CN"/>
        </w:rPr>
        <w:t>RRC_delay</w:t>
      </w:r>
      <w:r>
        <w:rPr>
          <w:lang w:val="it-IT" w:eastAsia="zh-CN"/>
        </w:rPr>
        <w:t>)</w:t>
      </w:r>
      <w:r>
        <w:rPr>
          <w:rFonts w:hint="eastAsia"/>
          <w:lang w:val="en-US" w:eastAsia="zh-CN"/>
        </w:rPr>
        <w:t xml:space="preserve">, </w:t>
      </w:r>
      <w:proofErr w:type="spellStart"/>
      <w:r>
        <w:rPr>
          <w:rFonts w:hint="eastAsia"/>
          <w:lang w:val="en-US" w:eastAsia="zh-CN"/>
        </w:rPr>
        <w:t>i</w:t>
      </w:r>
      <w:proofErr w:type="spellEnd"/>
      <w:r>
        <w:t>f the periodic CSI-RS is used for CSI reporting</w:t>
      </w:r>
    </w:p>
    <w:p w14:paraId="6CAFCDF6" w14:textId="77777777" w:rsidR="002519DB" w:rsidRDefault="002519DB" w:rsidP="002519DB">
      <w:pPr>
        <w:ind w:leftChars="300" w:left="600"/>
        <w:rPr>
          <w:lang w:val="en-US" w:eastAsia="zh-CN"/>
        </w:rPr>
      </w:pPr>
      <w:r>
        <w:rPr>
          <w:rFonts w:hint="eastAsia"/>
          <w:lang w:val="en-US" w:eastAsia="zh-CN"/>
        </w:rPr>
        <w:t>When the following conditions are met:</w:t>
      </w:r>
    </w:p>
    <w:p w14:paraId="2F7D4809" w14:textId="77777777" w:rsidR="002519DB" w:rsidRDefault="002519DB" w:rsidP="002519DB">
      <w:pPr>
        <w:pStyle w:val="B20"/>
        <w:rPr>
          <w:rFonts w:cs="v4.2.0"/>
          <w:lang w:val="en-US" w:eastAsia="zh-CN"/>
        </w:rPr>
      </w:pPr>
      <w:r>
        <w:t xml:space="preserve">If the SCell being activated belongs to FR1 </w:t>
      </w:r>
      <w:r>
        <w:rPr>
          <w:rFonts w:eastAsia="Calibri"/>
        </w:rPr>
        <w:t xml:space="preserve">provided that the side condition </w:t>
      </w:r>
      <w:proofErr w:type="spellStart"/>
      <w:r>
        <w:rPr>
          <w:rFonts w:cs="v4.2.0"/>
        </w:rPr>
        <w:t>Ês</w:t>
      </w:r>
      <w:proofErr w:type="spellEnd"/>
      <w:r>
        <w:rPr>
          <w:rFonts w:cs="v4.2.0"/>
        </w:rPr>
        <w:t>/</w:t>
      </w:r>
      <w:proofErr w:type="spellStart"/>
      <w:r>
        <w:rPr>
          <w:rFonts w:cs="v4.2.0"/>
        </w:rPr>
        <w:t>Iot</w:t>
      </w:r>
      <w:proofErr w:type="spellEnd"/>
      <w:r>
        <w:rPr>
          <w:rFonts w:cs="v4.2.0"/>
        </w:rPr>
        <w:t xml:space="preserve"> </w:t>
      </w:r>
      <w:r>
        <w:rPr>
          <w:rFonts w:hint="eastAsia"/>
        </w:rPr>
        <w:t>≥</w:t>
      </w:r>
      <w:r>
        <w:t xml:space="preserve"> </w:t>
      </w:r>
      <w:r>
        <w:rPr>
          <w:rFonts w:cs="v4.2.0"/>
        </w:rPr>
        <w:t>-2dB is fulfilled</w:t>
      </w:r>
      <w:r>
        <w:rPr>
          <w:rFonts w:cs="v4.2.0" w:hint="eastAsia"/>
          <w:lang w:val="en-US" w:eastAsia="zh-CN"/>
        </w:rPr>
        <w:t>:</w:t>
      </w:r>
    </w:p>
    <w:p w14:paraId="744149DF" w14:textId="77777777" w:rsidR="002519DB" w:rsidRDefault="002519DB" w:rsidP="002519DB">
      <w:pPr>
        <w:pStyle w:val="B20"/>
        <w:rPr>
          <w:lang w:eastAsia="zh-CN"/>
        </w:rPr>
      </w:pPr>
      <w:r>
        <w:t>If the target SCell belongs to FR1</w:t>
      </w:r>
      <w:r>
        <w:rPr>
          <w:rFonts w:eastAsia="Calibri"/>
        </w:rPr>
        <w:t xml:space="preserve"> </w:t>
      </w:r>
      <w:r>
        <w:rPr>
          <w:lang w:eastAsia="zh-CN"/>
        </w:rPr>
        <w:t>and none of the following conditions is met</w:t>
      </w:r>
    </w:p>
    <w:p w14:paraId="07BBF098" w14:textId="77777777" w:rsidR="002519DB" w:rsidRDefault="002519DB" w:rsidP="002519DB">
      <w:pPr>
        <w:pStyle w:val="B30"/>
      </w:pPr>
      <w:r>
        <w:t>-</w:t>
      </w:r>
      <w:r>
        <w:tab/>
        <w:t xml:space="preserve"> ‘</w:t>
      </w:r>
      <w:proofErr w:type="spellStart"/>
      <w:r>
        <w:t>ssb-PositionInBurst</w:t>
      </w:r>
      <w:proofErr w:type="spellEnd"/>
      <w:r>
        <w:t>’ indicates only one SSB is being actually transmitted, or</w:t>
      </w:r>
    </w:p>
    <w:p w14:paraId="50099F01" w14:textId="77777777" w:rsidR="002519DB" w:rsidRDefault="002519DB" w:rsidP="002519DB">
      <w:pPr>
        <w:pStyle w:val="B30"/>
        <w:rPr>
          <w:lang w:val="en-US" w:eastAsia="zh-CN"/>
        </w:rPr>
      </w:pPr>
      <w:r>
        <w:t>-</w:t>
      </w:r>
      <w:r>
        <w:tab/>
        <w:t xml:space="preserve"> ‘</w:t>
      </w:r>
      <w:proofErr w:type="spellStart"/>
      <w:r>
        <w:t>ssb-PositionInBurst</w:t>
      </w:r>
      <w:proofErr w:type="spellEnd"/>
      <w:r>
        <w:t>’ indicates multiple SSBs and TCI indication is provided in same MAC PDU with SCell activation;</w:t>
      </w:r>
    </w:p>
    <w:p w14:paraId="1C25D483" w14:textId="77777777" w:rsidR="002519DB" w:rsidRDefault="002519DB" w:rsidP="002519DB">
      <w:pPr>
        <w:pStyle w:val="B10"/>
        <w:ind w:leftChars="300" w:left="600" w:firstLine="0"/>
        <w:rPr>
          <w:lang w:val="en-US" w:eastAsia="zh-CN"/>
        </w:rPr>
      </w:pPr>
      <w:r>
        <w:t xml:space="preserve">If the SCell being activated belongs to FR2 </w:t>
      </w:r>
      <w:r>
        <w:rPr>
          <w:rFonts w:hint="eastAsia"/>
          <w:lang w:val="en-US" w:eastAsia="zh-CN"/>
        </w:rPr>
        <w:t xml:space="preserve">and the </w:t>
      </w:r>
      <w:proofErr w:type="spellStart"/>
      <w:r>
        <w:t>PCell</w:t>
      </w:r>
      <w:proofErr w:type="spellEnd"/>
      <w:r>
        <w:t xml:space="preserve"> or </w:t>
      </w:r>
      <w:proofErr w:type="spellStart"/>
      <w:r>
        <w:t>PSCell</w:t>
      </w:r>
      <w:proofErr w:type="spellEnd"/>
      <w:r>
        <w:t xml:space="preserve"> is in FR1</w:t>
      </w:r>
      <w:r>
        <w:rPr>
          <w:rFonts w:hint="eastAsia"/>
          <w:lang w:val="en-US" w:eastAsia="zh-CN"/>
        </w:rPr>
        <w:t xml:space="preserve"> </w:t>
      </w:r>
      <w:r>
        <w:t xml:space="preserve">provided that the side condition </w:t>
      </w:r>
      <w:proofErr w:type="spellStart"/>
      <w:r>
        <w:t>Ês</w:t>
      </w:r>
      <w:proofErr w:type="spellEnd"/>
      <w:r>
        <w:t>/</w:t>
      </w:r>
      <w:proofErr w:type="spellStart"/>
      <w:r>
        <w:t>Iot</w:t>
      </w:r>
      <w:proofErr w:type="spellEnd"/>
      <w:r>
        <w:t xml:space="preserve"> ≥ -2dB is fulfilled</w:t>
      </w:r>
      <w:r>
        <w:rPr>
          <w:rFonts w:hint="eastAsia"/>
          <w:lang w:val="en-US" w:eastAsia="zh-CN"/>
        </w:rPr>
        <w:t>.</w:t>
      </w:r>
    </w:p>
    <w:p w14:paraId="725675AF" w14:textId="77777777" w:rsidR="002519DB" w:rsidRDefault="002519DB" w:rsidP="002519DB">
      <w:pPr>
        <w:pStyle w:val="B10"/>
        <w:ind w:leftChars="300" w:left="600" w:firstLine="0"/>
        <w:rPr>
          <w:lang w:val="en-US" w:eastAsia="zh-CN"/>
        </w:rPr>
      </w:pPr>
      <w:r>
        <w:rPr>
          <w:lang w:val="en-US" w:eastAsia="zh-CN"/>
        </w:rPr>
        <w:t xml:space="preserve">Otherwise, </w:t>
      </w:r>
      <w:proofErr w:type="spellStart"/>
      <w:r>
        <w:t>T</w:t>
      </w:r>
      <w:r>
        <w:rPr>
          <w:vertAlign w:val="subscript"/>
        </w:rPr>
        <w:t>activation_time_multiple_scells</w:t>
      </w:r>
      <w:proofErr w:type="spellEnd"/>
      <w:r>
        <w:t xml:space="preserve"> </w:t>
      </w:r>
      <w:r>
        <w:rPr>
          <w:lang w:val="en-US" w:eastAsia="zh-CN"/>
        </w:rPr>
        <w:t>in clause 8.3.</w:t>
      </w:r>
      <w:r>
        <w:rPr>
          <w:rFonts w:hint="eastAsia"/>
          <w:lang w:val="en-US" w:eastAsia="zh-CN"/>
        </w:rPr>
        <w:t>7</w:t>
      </w:r>
      <w:r>
        <w:rPr>
          <w:lang w:val="en-US" w:eastAsia="zh-CN"/>
        </w:rPr>
        <w:t xml:space="preserve"> is applied</w:t>
      </w:r>
      <w:r>
        <w:rPr>
          <w:rFonts w:hint="eastAsia"/>
          <w:lang w:val="en-US" w:eastAsia="zh-CN"/>
        </w:rPr>
        <w:t>.</w:t>
      </w:r>
    </w:p>
    <w:p w14:paraId="79EDC171" w14:textId="77777777" w:rsidR="002519DB" w:rsidRDefault="002519DB" w:rsidP="002519DB">
      <w:pPr>
        <w:pStyle w:val="B30"/>
        <w:ind w:left="284" w:firstLine="284"/>
        <w:rPr>
          <w:lang w:eastAsia="zh-CN"/>
        </w:rPr>
      </w:pPr>
      <w:r>
        <w:rPr>
          <w:lang w:eastAsia="zh-CN"/>
        </w:rPr>
        <w:t xml:space="preserve">where, </w:t>
      </w:r>
    </w:p>
    <w:p w14:paraId="31230A75" w14:textId="77777777" w:rsidR="002519DB" w:rsidRDefault="002519DB" w:rsidP="002519DB">
      <w:pPr>
        <w:pStyle w:val="B20"/>
        <w:ind w:firstLine="0"/>
        <w:rPr>
          <w:lang w:eastAsia="zh-CN"/>
        </w:rPr>
      </w:pPr>
      <w:r>
        <w:t>T</w:t>
      </w:r>
      <w:r>
        <w:rPr>
          <w:vertAlign w:val="subscript"/>
        </w:rPr>
        <w:t>L3 report</w:t>
      </w:r>
      <w:r>
        <w:rPr>
          <w:lang w:eastAsia="zh-CN"/>
        </w:rPr>
        <w:t xml:space="preserve"> is </w:t>
      </w:r>
      <w:r>
        <w:rPr>
          <w:rFonts w:hint="eastAsia"/>
          <w:lang w:val="en-US" w:eastAsia="zh-CN"/>
        </w:rPr>
        <w:t>the delay to acquire the first available UL resource for L3 reporting</w:t>
      </w:r>
      <w:r>
        <w:rPr>
          <w:lang w:eastAsia="zh-CN"/>
        </w:rPr>
        <w:t xml:space="preserve"> from </w:t>
      </w:r>
      <w:r>
        <w:rPr>
          <w:lang w:val="en-US" w:eastAsia="zh-CN"/>
        </w:rPr>
        <w:t>7</w:t>
      </w:r>
      <w:proofErr w:type="spellStart"/>
      <w:r>
        <w:rPr>
          <w:lang w:eastAsia="zh-CN"/>
        </w:rPr>
        <w:t>ms</w:t>
      </w:r>
      <w:proofErr w:type="spellEnd"/>
      <w:r>
        <w:rPr>
          <w:lang w:eastAsia="zh-CN"/>
        </w:rPr>
        <w:t xml:space="preserve"> +T</w:t>
      </w:r>
      <w:r>
        <w:rPr>
          <w:vertAlign w:val="subscript"/>
          <w:lang w:eastAsia="zh-CN"/>
        </w:rPr>
        <w:t>HARQ</w:t>
      </w:r>
      <w:r>
        <w:rPr>
          <w:lang w:eastAsia="zh-CN"/>
        </w:rPr>
        <w:t xml:space="preserve"> after</w:t>
      </w:r>
      <w:r>
        <w:rPr>
          <w:rFonts w:hint="eastAsia"/>
          <w:lang w:val="en-US" w:eastAsia="zh-CN"/>
        </w:rPr>
        <w:t xml:space="preserve"> </w:t>
      </w:r>
      <w:r>
        <w:rPr>
          <w:rFonts w:hint="eastAsia"/>
          <w:vertAlign w:val="subscript"/>
          <w:lang w:val="en-US" w:eastAsia="zh-CN"/>
        </w:rPr>
        <w:t xml:space="preserve"> </w:t>
      </w:r>
      <w:r>
        <w:rPr>
          <w:lang w:eastAsia="zh-CN"/>
        </w:rPr>
        <w:t xml:space="preserve">receiving the SCell activation command. </w:t>
      </w:r>
    </w:p>
    <w:p w14:paraId="2854EE77" w14:textId="77777777" w:rsidR="002519DB" w:rsidRPr="00E53A7A" w:rsidRDefault="002519DB" w:rsidP="002519DB">
      <w:pPr>
        <w:pStyle w:val="B30"/>
        <w:rPr>
          <w:lang w:val="en-US" w:eastAsia="zh-CN"/>
        </w:rPr>
      </w:pPr>
      <w:r>
        <w:rPr>
          <w:lang w:val="en-US" w:eastAsia="zh-CN"/>
        </w:rPr>
        <w:t>-</w:t>
      </w:r>
      <w:r>
        <w:rPr>
          <w:lang w:val="en-US" w:eastAsia="zh-CN"/>
        </w:rPr>
        <w:tab/>
      </w:r>
      <w:r w:rsidRPr="00E53A7A">
        <w:rPr>
          <w:lang w:val="en-US" w:eastAsia="zh-CN"/>
        </w:rPr>
        <w:t>The L3 reporting requirement is defined at clause 9.2.4</w:t>
      </w:r>
    </w:p>
    <w:p w14:paraId="5D4D1B67" w14:textId="77777777" w:rsidR="002519DB" w:rsidRDefault="002519DB" w:rsidP="002519DB">
      <w:pPr>
        <w:pStyle w:val="B30"/>
        <w:rPr>
          <w:lang w:val="en-US" w:eastAsia="zh-CN"/>
        </w:rPr>
      </w:pPr>
      <w:r>
        <w:rPr>
          <w:rFonts w:hint="eastAsia"/>
          <w:lang w:val="en-US" w:eastAsia="zh-CN"/>
        </w:rPr>
        <w:t>-</w:t>
      </w:r>
      <w:r>
        <w:rPr>
          <w:lang w:val="en-US" w:eastAsia="zh-CN"/>
        </w:rPr>
        <w:tab/>
      </w:r>
      <w:r>
        <w:rPr>
          <w:rFonts w:hint="eastAsia"/>
          <w:lang w:val="en-US" w:eastAsia="zh-CN"/>
        </w:rPr>
        <w:t xml:space="preserve">UE is </w:t>
      </w:r>
      <w:r>
        <w:rPr>
          <w:lang w:val="en-US" w:eastAsia="zh-CN"/>
        </w:rPr>
        <w:t>ready</w:t>
      </w:r>
      <w:r>
        <w:rPr>
          <w:rFonts w:hint="eastAsia"/>
          <w:lang w:val="en-US" w:eastAsia="zh-CN"/>
        </w:rPr>
        <w:t xml:space="preserve"> to report the L3 measurement result no </w:t>
      </w:r>
      <w:r>
        <w:rPr>
          <w:lang w:val="en-US" w:eastAsia="zh-CN"/>
        </w:rPr>
        <w:t>later</w:t>
      </w:r>
      <w:r>
        <w:rPr>
          <w:rFonts w:hint="eastAsia"/>
          <w:lang w:val="en-US" w:eastAsia="zh-CN"/>
        </w:rPr>
        <w:t xml:space="preserve"> than 7</w:t>
      </w:r>
      <w:proofErr w:type="spellStart"/>
      <w:r>
        <w:t>ms</w:t>
      </w:r>
      <w:proofErr w:type="spellEnd"/>
      <w:r>
        <w:t xml:space="preserve"> + T</w:t>
      </w:r>
      <w:r>
        <w:rPr>
          <w:vertAlign w:val="subscript"/>
        </w:rPr>
        <w:t>HARQ</w:t>
      </w:r>
      <w:r>
        <w:rPr>
          <w:rFonts w:hint="eastAsia"/>
          <w:vertAlign w:val="subscript"/>
          <w:lang w:val="en-US" w:eastAsia="zh-CN"/>
        </w:rPr>
        <w:t xml:space="preserve"> </w:t>
      </w:r>
      <w:proofErr w:type="spellStart"/>
      <w:r>
        <w:t>ms</w:t>
      </w:r>
      <w:proofErr w:type="spellEnd"/>
      <w:r>
        <w:t xml:space="preserve"> from receiving the SCell activation command, </w:t>
      </w:r>
    </w:p>
    <w:p w14:paraId="722125E4" w14:textId="77777777" w:rsidR="002519DB" w:rsidRDefault="002519DB" w:rsidP="002519DB">
      <w:pPr>
        <w:pStyle w:val="B30"/>
        <w:rPr>
          <w:lang w:val="en-US" w:eastAsia="zh-CN"/>
        </w:rPr>
      </w:pPr>
      <w:r>
        <w:t>-</w:t>
      </w:r>
      <w:r>
        <w:tab/>
        <w:t xml:space="preserve">UE is not required to report the L3 </w:t>
      </w:r>
      <w:r>
        <w:rPr>
          <w:rFonts w:hint="eastAsia"/>
          <w:lang w:val="en-US" w:eastAsia="zh-CN"/>
        </w:rPr>
        <w:t xml:space="preserve">measurement </w:t>
      </w:r>
      <w:r>
        <w:t xml:space="preserve">results after </w:t>
      </w:r>
      <w:r>
        <w:rPr>
          <w:rFonts w:hint="eastAsia"/>
          <w:lang w:val="en-US" w:eastAsia="zh-CN"/>
        </w:rPr>
        <w:t>3</w:t>
      </w:r>
      <w:proofErr w:type="spellStart"/>
      <w:r>
        <w:t>ms</w:t>
      </w:r>
      <w:bookmarkStart w:id="60" w:name="OLE_LINK1"/>
      <w:proofErr w:type="spellEnd"/>
      <w:r>
        <w:t xml:space="preserve"> +</w:t>
      </w:r>
      <w:bookmarkEnd w:id="60"/>
      <w:r>
        <w:t xml:space="preserve"> T</w:t>
      </w:r>
      <w:r>
        <w:rPr>
          <w:vertAlign w:val="subscript"/>
        </w:rPr>
        <w:t>HARQ</w:t>
      </w:r>
      <w:r>
        <w:t xml:space="preserve">+ </w:t>
      </w:r>
      <w:r>
        <w:rPr>
          <w:rFonts w:hint="eastAsia"/>
          <w:lang w:val="en-US" w:eastAsia="zh-CN"/>
        </w:rPr>
        <w:t xml:space="preserve">M </w:t>
      </w:r>
      <w:r>
        <w:rPr>
          <w:vertAlign w:val="subscript"/>
        </w:rPr>
        <w:t xml:space="preserve"> </w:t>
      </w:r>
      <w:proofErr w:type="spellStart"/>
      <w:r>
        <w:t>ms</w:t>
      </w:r>
      <w:proofErr w:type="spellEnd"/>
      <w:r>
        <w:t xml:space="preserve"> from receiving the SCell activation command</w:t>
      </w:r>
      <w:r>
        <w:rPr>
          <w:rFonts w:hint="eastAsia"/>
          <w:lang w:val="en-US" w:eastAsia="zh-CN"/>
        </w:rPr>
        <w:t xml:space="preserve"> where</w:t>
      </w:r>
    </w:p>
    <w:p w14:paraId="7CB7961C" w14:textId="77777777" w:rsidR="002519DB" w:rsidRDefault="002519DB" w:rsidP="002519DB">
      <w:pPr>
        <w:pStyle w:val="B30"/>
        <w:ind w:leftChars="600" w:left="1484"/>
      </w:pPr>
      <w:r>
        <w:rPr>
          <w:rFonts w:hint="eastAsia"/>
          <w:lang w:val="en-US" w:eastAsia="zh-CN"/>
        </w:rPr>
        <w:t xml:space="preserve">For </w:t>
      </w:r>
      <w:r>
        <w:t>FR1</w:t>
      </w:r>
      <w:r>
        <w:rPr>
          <w:rFonts w:hint="eastAsia"/>
          <w:lang w:val="en-US" w:eastAsia="zh-CN"/>
        </w:rPr>
        <w:t>,</w:t>
      </w:r>
    </w:p>
    <w:p w14:paraId="2A069ACC" w14:textId="77777777" w:rsidR="002519DB" w:rsidRDefault="002519DB" w:rsidP="002519DB">
      <w:pPr>
        <w:pStyle w:val="B30"/>
        <w:ind w:leftChars="600" w:left="1484"/>
        <w:rPr>
          <w:lang w:eastAsia="zh-CN"/>
        </w:rPr>
      </w:pPr>
      <w:r>
        <w:t>-</w:t>
      </w:r>
      <w:r>
        <w:tab/>
        <w:t>M=</w:t>
      </w:r>
      <w:r>
        <w:rPr>
          <w:vertAlign w:val="subscript"/>
        </w:rPr>
        <w:t xml:space="preserve"> </w:t>
      </w:r>
      <w:r>
        <w:rPr>
          <w:rFonts w:hint="eastAsia"/>
          <w:lang w:val="en-US" w:eastAsia="zh-CN"/>
        </w:rPr>
        <w:t>2</w:t>
      </w:r>
      <w:r>
        <w:t>*T</w:t>
      </w:r>
      <w:r>
        <w:rPr>
          <w:vertAlign w:val="subscript"/>
        </w:rPr>
        <w:t xml:space="preserve">SSB </w:t>
      </w:r>
      <w:r>
        <w:t>+ [T</w:t>
      </w:r>
      <w:r>
        <w:rPr>
          <w:vertAlign w:val="subscript"/>
        </w:rPr>
        <w:t>L1-RSRP,report</w:t>
      </w:r>
      <w:r>
        <w:t>]</w:t>
      </w:r>
      <w:r>
        <w:rPr>
          <w:vertAlign w:val="subscript"/>
        </w:rPr>
        <w:t xml:space="preserve"> </w:t>
      </w:r>
      <w:r>
        <w:t xml:space="preserve">for UE supporting </w:t>
      </w:r>
      <w:r>
        <w:rPr>
          <w:i/>
          <w:iCs/>
          <w:lang w:eastAsia="zh-CN"/>
        </w:rPr>
        <w:t>shortMeasInterval-r18</w:t>
      </w:r>
      <w:r>
        <w:t xml:space="preserve"> capability</w:t>
      </w:r>
      <w:r>
        <w:rPr>
          <w:vertAlign w:val="subscript"/>
        </w:rPr>
        <w:t xml:space="preserve">, </w:t>
      </w:r>
    </w:p>
    <w:p w14:paraId="5A6D49DE" w14:textId="77777777" w:rsidR="002519DB" w:rsidRDefault="002519DB" w:rsidP="002519DB">
      <w:pPr>
        <w:pStyle w:val="B30"/>
        <w:ind w:leftChars="600" w:left="1484"/>
        <w:rPr>
          <w:lang w:val="en-US" w:eastAsia="zh-CN"/>
        </w:rPr>
      </w:pPr>
      <w:r>
        <w:t>-</w:t>
      </w:r>
      <w:r>
        <w:tab/>
      </w:r>
      <w:r>
        <w:rPr>
          <w:rFonts w:hint="eastAsia"/>
          <w:lang w:val="en-US" w:eastAsia="zh-CN"/>
        </w:rPr>
        <w:t xml:space="preserve">Otherwise, </w:t>
      </w:r>
      <w:r>
        <w:t>M =</w:t>
      </w:r>
      <w:r>
        <w:rPr>
          <w:vertAlign w:val="subscript"/>
        </w:rPr>
        <w:t xml:space="preserve"> </w:t>
      </w:r>
      <w:r>
        <w:t>T</w:t>
      </w:r>
      <w:r>
        <w:rPr>
          <w:vertAlign w:val="subscript"/>
        </w:rPr>
        <w:t>SMTC</w:t>
      </w:r>
      <w:r>
        <w:rPr>
          <w:rFonts w:hint="eastAsia"/>
          <w:lang w:val="en-US" w:eastAsia="zh-CN"/>
        </w:rPr>
        <w:t>+</w:t>
      </w:r>
      <w:r>
        <w:t>T</w:t>
      </w:r>
      <w:r>
        <w:rPr>
          <w:vertAlign w:val="subscript"/>
        </w:rPr>
        <w:t xml:space="preserve">SSB </w:t>
      </w:r>
      <w:r>
        <w:t>+ [T</w:t>
      </w:r>
      <w:r>
        <w:rPr>
          <w:vertAlign w:val="subscript"/>
        </w:rPr>
        <w:t>L1-RSRP,report</w:t>
      </w:r>
      <w:r>
        <w:t>]</w:t>
      </w:r>
      <w:r>
        <w:rPr>
          <w:vertAlign w:val="subscript"/>
        </w:rPr>
        <w:t>,</w:t>
      </w:r>
    </w:p>
    <w:p w14:paraId="2DB7A79C" w14:textId="77777777" w:rsidR="002519DB" w:rsidRDefault="002519DB" w:rsidP="002519DB">
      <w:pPr>
        <w:pStyle w:val="B30"/>
        <w:ind w:leftChars="600" w:left="1484"/>
      </w:pPr>
      <w:r>
        <w:rPr>
          <w:rFonts w:hint="eastAsia"/>
          <w:lang w:val="en-US" w:eastAsia="zh-CN"/>
        </w:rPr>
        <w:t xml:space="preserve">For </w:t>
      </w:r>
      <w:r>
        <w:t>FR</w:t>
      </w:r>
      <w:r>
        <w:rPr>
          <w:rFonts w:hint="eastAsia"/>
          <w:lang w:val="en-US" w:eastAsia="zh-CN"/>
        </w:rPr>
        <w:t>2-</w:t>
      </w:r>
      <w:r>
        <w:t>1</w:t>
      </w:r>
      <w:r>
        <w:rPr>
          <w:rFonts w:hint="eastAsia"/>
          <w:lang w:val="en-US" w:eastAsia="zh-CN"/>
        </w:rPr>
        <w:t xml:space="preserve">, </w:t>
      </w:r>
    </w:p>
    <w:p w14:paraId="79A5DCF7" w14:textId="77777777" w:rsidR="002519DB" w:rsidRDefault="002519DB" w:rsidP="002519DB">
      <w:pPr>
        <w:pStyle w:val="B4"/>
        <w:rPr>
          <w:lang w:eastAsia="zh-CN"/>
        </w:rPr>
      </w:pPr>
      <w:r>
        <w:t>-</w:t>
      </w:r>
      <w:r>
        <w:tab/>
      </w:r>
      <w:r>
        <w:rPr>
          <w:rFonts w:hint="eastAsia"/>
          <w:lang w:val="en-US" w:eastAsia="zh-CN"/>
        </w:rPr>
        <w:t>M</w:t>
      </w:r>
      <w:r>
        <w:rPr>
          <w:vertAlign w:val="subscript"/>
        </w:rPr>
        <w:t xml:space="preserve"> </w:t>
      </w:r>
      <w:r>
        <w:t>=</w:t>
      </w:r>
      <w:r>
        <w:rPr>
          <w:vertAlign w:val="subscript"/>
        </w:rPr>
        <w:t xml:space="preserve"> </w:t>
      </w:r>
      <w:r>
        <w:t>(X1+X2)*T</w:t>
      </w:r>
      <w:r>
        <w:rPr>
          <w:vertAlign w:val="subscript"/>
        </w:rPr>
        <w:t>SSB</w:t>
      </w:r>
      <w:bookmarkStart w:id="61" w:name="OLE_LINK3"/>
      <w:r>
        <w:t xml:space="preserve"> +</w:t>
      </w:r>
      <w:r>
        <w:rPr>
          <w:rFonts w:hint="eastAsia"/>
          <w:lang w:val="en-US" w:eastAsia="zh-CN"/>
        </w:rPr>
        <w:t xml:space="preserve"> </w:t>
      </w:r>
      <w:r>
        <w:t>[T</w:t>
      </w:r>
      <w:r>
        <w:rPr>
          <w:vertAlign w:val="subscript"/>
        </w:rPr>
        <w:t>L1-RSRP,report</w:t>
      </w:r>
      <w:r>
        <w:t>]</w:t>
      </w:r>
      <w:bookmarkEnd w:id="61"/>
      <w:r>
        <w:rPr>
          <w:vertAlign w:val="subscript"/>
        </w:rPr>
        <w:t xml:space="preserve"> </w:t>
      </w:r>
      <w:r>
        <w:t xml:space="preserve">for UE supporting </w:t>
      </w:r>
      <w:proofErr w:type="spellStart"/>
      <w:r>
        <w:rPr>
          <w:i/>
          <w:iCs/>
        </w:rPr>
        <w:t>reduceForCellDetection</w:t>
      </w:r>
      <w:proofErr w:type="spellEnd"/>
      <w:r>
        <w:t xml:space="preserve"> and/or </w:t>
      </w:r>
      <w:r>
        <w:rPr>
          <w:i/>
          <w:iCs/>
        </w:rPr>
        <w:t>reduceForSSB-L1-RSRP-Meas</w:t>
      </w:r>
      <w:r>
        <w:t xml:space="preserve"> and </w:t>
      </w:r>
      <w:bookmarkStart w:id="62" w:name="OLE_LINK5"/>
      <w:r>
        <w:rPr>
          <w:i/>
          <w:iCs/>
          <w:lang w:eastAsia="zh-CN"/>
        </w:rPr>
        <w:t>shortMeasInterval-r18</w:t>
      </w:r>
      <w:bookmarkEnd w:id="62"/>
      <w:r>
        <w:t xml:space="preserve"> capability</w:t>
      </w:r>
      <w:r>
        <w:rPr>
          <w:vertAlign w:val="subscript"/>
        </w:rPr>
        <w:t>,</w:t>
      </w:r>
    </w:p>
    <w:p w14:paraId="6B1AF301" w14:textId="77777777" w:rsidR="002519DB" w:rsidRDefault="002519DB" w:rsidP="002519DB">
      <w:pPr>
        <w:pStyle w:val="B4"/>
        <w:rPr>
          <w:lang w:eastAsia="zh-CN"/>
        </w:rPr>
      </w:pPr>
      <w:r>
        <w:rPr>
          <w:lang w:val="en-US" w:eastAsia="zh-CN"/>
        </w:rPr>
        <w:t>-</w:t>
      </w:r>
      <w:r>
        <w:rPr>
          <w:lang w:val="en-US" w:eastAsia="zh-CN"/>
        </w:rPr>
        <w:tab/>
      </w:r>
      <w:r>
        <w:rPr>
          <w:rFonts w:hint="eastAsia"/>
          <w:lang w:val="en-US" w:eastAsia="zh-CN"/>
        </w:rPr>
        <w:t>M</w:t>
      </w:r>
      <w:r>
        <w:rPr>
          <w:vertAlign w:val="subscript"/>
        </w:rPr>
        <w:t xml:space="preserve"> </w:t>
      </w:r>
      <w:r>
        <w:t>=</w:t>
      </w:r>
      <w:r>
        <w:rPr>
          <w:vertAlign w:val="subscript"/>
        </w:rPr>
        <w:t xml:space="preserve"> </w:t>
      </w:r>
      <w:r>
        <w:t>X1*T</w:t>
      </w:r>
      <w:r>
        <w:rPr>
          <w:vertAlign w:val="subscript"/>
        </w:rPr>
        <w:t>SMTC</w:t>
      </w:r>
      <w:r>
        <w:t xml:space="preserve"> +X2*T</w:t>
      </w:r>
      <w:r>
        <w:rPr>
          <w:vertAlign w:val="subscript"/>
        </w:rPr>
        <w:t>SSB</w:t>
      </w:r>
      <w:r>
        <w:t xml:space="preserve"> +</w:t>
      </w:r>
      <w:r>
        <w:rPr>
          <w:rFonts w:hint="eastAsia"/>
          <w:lang w:val="en-US" w:eastAsia="zh-CN"/>
        </w:rPr>
        <w:t xml:space="preserve"> </w:t>
      </w:r>
      <w:r>
        <w:t>[T</w:t>
      </w:r>
      <w:r>
        <w:rPr>
          <w:vertAlign w:val="subscript"/>
        </w:rPr>
        <w:t>L1-RSRP,report</w:t>
      </w:r>
      <w:r>
        <w:t>]</w:t>
      </w:r>
      <w:r>
        <w:rPr>
          <w:vertAlign w:val="subscript"/>
        </w:rPr>
        <w:t xml:space="preserve"> </w:t>
      </w:r>
      <w:r>
        <w:t xml:space="preserve">for UE supporting </w:t>
      </w:r>
      <w:proofErr w:type="spellStart"/>
      <w:r>
        <w:rPr>
          <w:i/>
          <w:iCs/>
        </w:rPr>
        <w:t>reduceForCellDetection</w:t>
      </w:r>
      <w:proofErr w:type="spellEnd"/>
      <w:r>
        <w:t xml:space="preserve"> and/or </w:t>
      </w:r>
      <w:r>
        <w:rPr>
          <w:i/>
          <w:iCs/>
        </w:rPr>
        <w:t>reduceForSSB-L1-RSRP-Meas</w:t>
      </w:r>
      <w:r>
        <w:t xml:space="preserve"> without supporting </w:t>
      </w:r>
      <w:r>
        <w:rPr>
          <w:i/>
          <w:iCs/>
          <w:lang w:eastAsia="zh-CN"/>
        </w:rPr>
        <w:t>shortMeasInterval-r18</w:t>
      </w:r>
      <w:r>
        <w:t xml:space="preserve"> capability</w:t>
      </w:r>
      <w:r>
        <w:rPr>
          <w:vertAlign w:val="subscript"/>
        </w:rPr>
        <w:t>,</w:t>
      </w:r>
    </w:p>
    <w:p w14:paraId="03E95033" w14:textId="77777777" w:rsidR="002519DB" w:rsidRDefault="002519DB" w:rsidP="002519DB">
      <w:pPr>
        <w:pStyle w:val="B4"/>
        <w:rPr>
          <w:lang w:eastAsia="zh-CN"/>
        </w:rPr>
      </w:pPr>
      <w:r>
        <w:rPr>
          <w:lang w:val="en-US" w:eastAsia="zh-CN"/>
        </w:rPr>
        <w:t>-</w:t>
      </w:r>
      <w:r>
        <w:rPr>
          <w:lang w:val="en-US" w:eastAsia="zh-CN"/>
        </w:rPr>
        <w:tab/>
      </w:r>
      <w:r>
        <w:rPr>
          <w:rFonts w:hint="eastAsia"/>
          <w:lang w:val="en-US" w:eastAsia="zh-CN"/>
        </w:rPr>
        <w:t>M</w:t>
      </w:r>
      <w:r>
        <w:rPr>
          <w:vertAlign w:val="subscript"/>
        </w:rPr>
        <w:t xml:space="preserve"> </w:t>
      </w:r>
      <w:r>
        <w:t>=</w:t>
      </w:r>
      <w:r>
        <w:rPr>
          <w:vertAlign w:val="subscript"/>
        </w:rPr>
        <w:t xml:space="preserve"> </w:t>
      </w:r>
      <w:r>
        <w:rPr>
          <w:rFonts w:hint="eastAsia"/>
          <w:lang w:val="en-US" w:eastAsia="zh-CN"/>
        </w:rPr>
        <w:t>16</w:t>
      </w:r>
      <w:r>
        <w:t>*T</w:t>
      </w:r>
      <w:r>
        <w:rPr>
          <w:vertAlign w:val="subscript"/>
        </w:rPr>
        <w:t>SSB</w:t>
      </w:r>
      <w:r>
        <w:t xml:space="preserve"> +</w:t>
      </w:r>
      <w:r>
        <w:rPr>
          <w:rFonts w:hint="eastAsia"/>
          <w:lang w:val="en-US" w:eastAsia="zh-CN"/>
        </w:rPr>
        <w:t xml:space="preserve"> </w:t>
      </w:r>
      <w:r>
        <w:t>[T</w:t>
      </w:r>
      <w:r>
        <w:rPr>
          <w:vertAlign w:val="subscript"/>
        </w:rPr>
        <w:t>L1-RSRP,report</w:t>
      </w:r>
      <w:r>
        <w:t>]</w:t>
      </w:r>
      <w:r>
        <w:rPr>
          <w:vertAlign w:val="subscript"/>
        </w:rPr>
        <w:t xml:space="preserve"> </w:t>
      </w:r>
      <w:r>
        <w:t xml:space="preserve">for UE supporting </w:t>
      </w:r>
      <w:r>
        <w:rPr>
          <w:i/>
          <w:iCs/>
          <w:lang w:eastAsia="zh-CN"/>
        </w:rPr>
        <w:t>shortMeasInterval-r18</w:t>
      </w:r>
      <w:r>
        <w:t xml:space="preserve"> without supporting </w:t>
      </w:r>
      <w:proofErr w:type="spellStart"/>
      <w:r>
        <w:rPr>
          <w:i/>
          <w:iCs/>
        </w:rPr>
        <w:t>reduceForCellDetection</w:t>
      </w:r>
      <w:proofErr w:type="spellEnd"/>
      <w:r>
        <w:t xml:space="preserve"> and </w:t>
      </w:r>
      <w:r>
        <w:rPr>
          <w:i/>
          <w:iCs/>
        </w:rPr>
        <w:t>reduceForSSB-L1-RSRP-Meas</w:t>
      </w:r>
      <w:r>
        <w:rPr>
          <w:rFonts w:hint="eastAsia"/>
          <w:i/>
          <w:iCs/>
          <w:lang w:val="en-US" w:eastAsia="zh-CN"/>
        </w:rPr>
        <w:t xml:space="preserve"> </w:t>
      </w:r>
      <w:r>
        <w:t>capability</w:t>
      </w:r>
      <w:r>
        <w:rPr>
          <w:vertAlign w:val="subscript"/>
        </w:rPr>
        <w:t>,</w:t>
      </w:r>
    </w:p>
    <w:p w14:paraId="28B6581F" w14:textId="77777777" w:rsidR="002519DB" w:rsidRDefault="002519DB" w:rsidP="002519DB">
      <w:pPr>
        <w:pStyle w:val="B30"/>
      </w:pPr>
      <w:r>
        <w:t>-</w:t>
      </w:r>
      <w:r>
        <w:tab/>
        <w:t>Otherwise,</w:t>
      </w:r>
      <w:r>
        <w:rPr>
          <w:vertAlign w:val="subscript"/>
        </w:rPr>
        <w:t xml:space="preserve"> </w:t>
      </w:r>
      <w:r>
        <w:rPr>
          <w:rFonts w:hint="eastAsia"/>
          <w:lang w:val="en-US" w:eastAsia="zh-CN"/>
        </w:rPr>
        <w:t>M</w:t>
      </w:r>
      <w:r>
        <w:rPr>
          <w:vertAlign w:val="subscript"/>
        </w:rPr>
        <w:t xml:space="preserve"> </w:t>
      </w:r>
      <w:r>
        <w:t>=</w:t>
      </w:r>
      <w:r>
        <w:rPr>
          <w:vertAlign w:val="subscript"/>
        </w:rPr>
        <w:t xml:space="preserve"> </w:t>
      </w:r>
      <w:r>
        <w:t>8*T</w:t>
      </w:r>
      <w:r>
        <w:rPr>
          <w:vertAlign w:val="subscript"/>
        </w:rPr>
        <w:t>SMTC</w:t>
      </w:r>
      <w:r>
        <w:t xml:space="preserve"> +8*T</w:t>
      </w:r>
      <w:r>
        <w:rPr>
          <w:vertAlign w:val="subscript"/>
        </w:rPr>
        <w:t>SSB</w:t>
      </w:r>
      <w:r>
        <w:t xml:space="preserve"> +</w:t>
      </w:r>
      <w:r>
        <w:rPr>
          <w:rFonts w:hint="eastAsia"/>
          <w:lang w:val="en-US" w:eastAsia="zh-CN"/>
        </w:rPr>
        <w:t xml:space="preserve"> </w:t>
      </w:r>
      <w:r>
        <w:t>[T</w:t>
      </w:r>
      <w:r>
        <w:rPr>
          <w:vertAlign w:val="subscript"/>
        </w:rPr>
        <w:t>L1-RSRP,report</w:t>
      </w:r>
      <w:r>
        <w:t>]</w:t>
      </w:r>
    </w:p>
    <w:p w14:paraId="765F5B73" w14:textId="77777777" w:rsidR="002519DB" w:rsidRDefault="002519DB" w:rsidP="002519DB">
      <w:pPr>
        <w:pStyle w:val="B30"/>
        <w:rPr>
          <w:lang w:eastAsia="zh-CN"/>
        </w:rPr>
      </w:pPr>
      <w:r>
        <w:lastRenderedPageBreak/>
        <w:t>Where, X1 and X2 are UE capability as reported in FG 31-2.</w:t>
      </w:r>
    </w:p>
    <w:p w14:paraId="434441D7" w14:textId="77777777" w:rsidR="002519DB" w:rsidRDefault="002519DB" w:rsidP="002519DB">
      <w:pPr>
        <w:pStyle w:val="B20"/>
        <w:rPr>
          <w:lang w:eastAsia="zh-CN"/>
        </w:rPr>
      </w:pPr>
      <w:r>
        <w:tab/>
      </w:r>
      <w:proofErr w:type="spellStart"/>
      <w:r>
        <w:t>T</w:t>
      </w:r>
      <w:r>
        <w:rPr>
          <w:vertAlign w:val="subscript"/>
        </w:rPr>
        <w:t>FineTiming</w:t>
      </w:r>
      <w:proofErr w:type="spellEnd"/>
      <w:r>
        <w:t xml:space="preserve"> </w:t>
      </w:r>
      <w:r>
        <w:rPr>
          <w:lang w:eastAsia="zh-CN"/>
        </w:rPr>
        <w:t xml:space="preserve">is the time period between UE finish processing the last activation command for PDCCH TCI, PDSCH TCI (when applicable) and the timing of first complete available SSB corresponding to the TCI state. </w:t>
      </w:r>
    </w:p>
    <w:p w14:paraId="2C9EA0B6" w14:textId="77777777" w:rsidR="002519DB" w:rsidRDefault="002519DB" w:rsidP="002519DB">
      <w:pPr>
        <w:pStyle w:val="B20"/>
      </w:pPr>
      <w:r>
        <w:tab/>
      </w:r>
      <w:proofErr w:type="spellStart"/>
      <w:r>
        <w:t>T</w:t>
      </w:r>
      <w:r>
        <w:rPr>
          <w:vertAlign w:val="subscript"/>
          <w:lang w:eastAsia="zh-CN"/>
        </w:rPr>
        <w:t>uncertainty_MAC</w:t>
      </w:r>
      <w:proofErr w:type="spellEnd"/>
      <w:r>
        <w:rPr>
          <w:rFonts w:eastAsia="Malgun Gothic"/>
          <w:lang w:eastAsia="zh-CN"/>
        </w:rPr>
        <w:t xml:space="preserve"> is the time period between reception of the last activation command for </w:t>
      </w:r>
      <w:r>
        <w:t>PDCCH TCI, PDSCH TCI (when applicable) relative to</w:t>
      </w:r>
    </w:p>
    <w:p w14:paraId="5C882428" w14:textId="77777777" w:rsidR="002519DB" w:rsidRDefault="002519DB" w:rsidP="002519DB">
      <w:pPr>
        <w:pStyle w:val="B30"/>
        <w:rPr>
          <w:lang w:eastAsia="zh-CN"/>
        </w:rPr>
      </w:pPr>
      <w:r>
        <w:rPr>
          <w:lang w:eastAsia="zh-CN"/>
        </w:rPr>
        <w:t>-</w:t>
      </w:r>
      <w:r>
        <w:rPr>
          <w:lang w:eastAsia="zh-CN"/>
        </w:rPr>
        <w:tab/>
        <w:t>SCell activation command for known case;</w:t>
      </w:r>
    </w:p>
    <w:p w14:paraId="6DDFFBA7" w14:textId="77777777" w:rsidR="002519DB" w:rsidRDefault="002519DB" w:rsidP="002519DB">
      <w:pPr>
        <w:pStyle w:val="B30"/>
        <w:rPr>
          <w:lang w:eastAsia="zh-CN"/>
        </w:rPr>
      </w:pPr>
      <w:r>
        <w:rPr>
          <w:lang w:eastAsia="zh-CN"/>
        </w:rPr>
        <w:t>-</w:t>
      </w:r>
      <w:r>
        <w:rPr>
          <w:lang w:eastAsia="zh-CN"/>
        </w:rPr>
        <w:tab/>
        <w:t>First valid L3 report for unknown case, when UE reports valid L3 report</w:t>
      </w:r>
      <w:r>
        <w:rPr>
          <w:rFonts w:hint="eastAsia"/>
          <w:lang w:val="en-US" w:eastAsia="zh-CN"/>
        </w:rPr>
        <w:t xml:space="preserve"> </w:t>
      </w:r>
      <w:r>
        <w:rPr>
          <w:lang w:eastAsia="zh-CN"/>
        </w:rPr>
        <w:t>and L3 report is earlier than TCI command</w:t>
      </w:r>
    </w:p>
    <w:p w14:paraId="44C62FCD" w14:textId="77777777" w:rsidR="002519DB" w:rsidRDefault="002519DB" w:rsidP="002519DB">
      <w:pPr>
        <w:pStyle w:val="B30"/>
        <w:rPr>
          <w:lang w:eastAsia="zh-CN"/>
        </w:rPr>
      </w:pPr>
      <w:r>
        <w:rPr>
          <w:lang w:eastAsia="zh-CN"/>
        </w:rPr>
        <w:t>-</w:t>
      </w:r>
      <w:r>
        <w:rPr>
          <w:lang w:eastAsia="zh-CN"/>
        </w:rPr>
        <w:tab/>
        <w:t>First valid L1-RSRP reporting for unknown case, when UE does not report L3 m</w:t>
      </w:r>
      <w:proofErr w:type="spellStart"/>
      <w:r>
        <w:rPr>
          <w:rFonts w:hint="eastAsia"/>
          <w:lang w:val="en-US" w:eastAsia="zh-CN"/>
        </w:rPr>
        <w:t>easurement</w:t>
      </w:r>
      <w:proofErr w:type="spellEnd"/>
      <w:r>
        <w:rPr>
          <w:rFonts w:hint="eastAsia"/>
          <w:lang w:val="en-US" w:eastAsia="zh-CN"/>
        </w:rPr>
        <w:t xml:space="preserve"> </w:t>
      </w:r>
      <w:r>
        <w:rPr>
          <w:lang w:eastAsia="zh-CN"/>
        </w:rPr>
        <w:t>results</w:t>
      </w:r>
    </w:p>
    <w:p w14:paraId="0224A850" w14:textId="77777777" w:rsidR="002519DB" w:rsidRDefault="002519DB" w:rsidP="002519DB">
      <w:pPr>
        <w:pStyle w:val="B20"/>
      </w:pPr>
      <w:r>
        <w:tab/>
      </w:r>
      <w:proofErr w:type="spellStart"/>
      <w:r>
        <w:t>T</w:t>
      </w:r>
      <w:r>
        <w:rPr>
          <w:vertAlign w:val="subscript"/>
          <w:lang w:eastAsia="zh-CN"/>
        </w:rPr>
        <w:t>uncertainty_RRC</w:t>
      </w:r>
      <w:proofErr w:type="spellEnd"/>
      <w:r>
        <w:rPr>
          <w:rFonts w:eastAsia="Malgun Gothic"/>
          <w:lang w:eastAsia="zh-CN"/>
        </w:rPr>
        <w:t xml:space="preserve"> is the time period between reception of the RRC configuration message </w:t>
      </w:r>
      <w:r>
        <w:t>for TCI of periodic CSI-RS for CQI reporting (when applicable) relative to</w:t>
      </w:r>
    </w:p>
    <w:p w14:paraId="5359BA8F" w14:textId="77777777" w:rsidR="002519DB" w:rsidRDefault="002519DB" w:rsidP="002519DB">
      <w:pPr>
        <w:pStyle w:val="B30"/>
        <w:rPr>
          <w:lang w:eastAsia="zh-CN"/>
        </w:rPr>
      </w:pPr>
      <w:r>
        <w:rPr>
          <w:lang w:eastAsia="zh-CN"/>
        </w:rPr>
        <w:t>-</w:t>
      </w:r>
      <w:r>
        <w:rPr>
          <w:lang w:eastAsia="zh-CN"/>
        </w:rPr>
        <w:tab/>
        <w:t>SCell activation command for known case;</w:t>
      </w:r>
    </w:p>
    <w:p w14:paraId="3456F451" w14:textId="77777777" w:rsidR="002519DB" w:rsidRDefault="002519DB" w:rsidP="002519DB">
      <w:pPr>
        <w:pStyle w:val="B30"/>
        <w:rPr>
          <w:lang w:eastAsia="zh-CN"/>
        </w:rPr>
      </w:pPr>
      <w:r>
        <w:rPr>
          <w:lang w:eastAsia="zh-CN"/>
        </w:rPr>
        <w:t>-</w:t>
      </w:r>
      <w:r>
        <w:rPr>
          <w:lang w:eastAsia="zh-CN"/>
        </w:rPr>
        <w:tab/>
        <w:t xml:space="preserve">First valid L1-RSRP reporting for unknown case, when UE does not report L3 </w:t>
      </w:r>
      <w:r>
        <w:rPr>
          <w:rFonts w:hint="eastAsia"/>
          <w:lang w:val="en-US" w:eastAsia="zh-CN"/>
        </w:rPr>
        <w:t>measurement</w:t>
      </w:r>
      <w:r>
        <w:rPr>
          <w:lang w:eastAsia="zh-CN"/>
        </w:rPr>
        <w:t xml:space="preserve"> results</w:t>
      </w:r>
    </w:p>
    <w:p w14:paraId="06E79548" w14:textId="77777777" w:rsidR="002519DB" w:rsidRDefault="002519DB" w:rsidP="002519DB">
      <w:pPr>
        <w:pStyle w:val="B20"/>
      </w:pPr>
      <w:r>
        <w:tab/>
      </w:r>
      <w:proofErr w:type="spellStart"/>
      <w:r>
        <w:t>T</w:t>
      </w:r>
      <w:r>
        <w:rPr>
          <w:vertAlign w:val="subscript"/>
          <w:lang w:eastAsia="zh-CN"/>
        </w:rPr>
        <w:t>uncertainty_SP</w:t>
      </w:r>
      <w:proofErr w:type="spellEnd"/>
      <w:r>
        <w:rPr>
          <w:rFonts w:eastAsia="Malgun Gothic"/>
          <w:lang w:eastAsia="zh-CN"/>
        </w:rPr>
        <w:t xml:space="preserve"> is the time period between reception of the activation command for </w:t>
      </w:r>
      <w:r>
        <w:t>semi-persistent CSI-RS resource set for CQI reporting relative to</w:t>
      </w:r>
    </w:p>
    <w:p w14:paraId="7D569410" w14:textId="77777777" w:rsidR="002519DB" w:rsidRDefault="002519DB" w:rsidP="002519DB">
      <w:pPr>
        <w:pStyle w:val="B30"/>
        <w:rPr>
          <w:lang w:eastAsia="zh-CN"/>
        </w:rPr>
      </w:pPr>
      <w:r>
        <w:rPr>
          <w:lang w:eastAsia="zh-CN"/>
        </w:rPr>
        <w:t>-</w:t>
      </w:r>
      <w:r>
        <w:rPr>
          <w:lang w:eastAsia="zh-CN"/>
        </w:rPr>
        <w:tab/>
        <w:t>SCell activation command for known case;</w:t>
      </w:r>
    </w:p>
    <w:p w14:paraId="7D7B30C1" w14:textId="77777777" w:rsidR="002519DB" w:rsidRDefault="002519DB" w:rsidP="002519DB">
      <w:pPr>
        <w:pStyle w:val="B30"/>
        <w:rPr>
          <w:lang w:eastAsia="zh-CN"/>
        </w:rPr>
      </w:pPr>
      <w:r>
        <w:rPr>
          <w:lang w:eastAsia="zh-CN"/>
        </w:rPr>
        <w:t>-</w:t>
      </w:r>
      <w:r>
        <w:rPr>
          <w:lang w:eastAsia="zh-CN"/>
        </w:rPr>
        <w:tab/>
        <w:t>First valid L3 reporting for unknown case, when UE reports valid L3 report</w:t>
      </w:r>
    </w:p>
    <w:p w14:paraId="7A0A618F" w14:textId="77777777" w:rsidR="002519DB" w:rsidRDefault="002519DB" w:rsidP="002519DB">
      <w:pPr>
        <w:pStyle w:val="B30"/>
        <w:rPr>
          <w:lang w:eastAsia="zh-CN"/>
        </w:rPr>
      </w:pPr>
      <w:r>
        <w:rPr>
          <w:lang w:eastAsia="zh-CN"/>
        </w:rPr>
        <w:t>-</w:t>
      </w:r>
      <w:r>
        <w:rPr>
          <w:lang w:eastAsia="zh-CN"/>
        </w:rPr>
        <w:tab/>
        <w:t xml:space="preserve">First valid L1-RSRP reporting for unknown case, when UE does not report L3 </w:t>
      </w:r>
      <w:r>
        <w:rPr>
          <w:rFonts w:hint="eastAsia"/>
          <w:lang w:val="en-US" w:eastAsia="zh-CN"/>
        </w:rPr>
        <w:t>measurement</w:t>
      </w:r>
      <w:r>
        <w:rPr>
          <w:lang w:eastAsia="zh-CN"/>
        </w:rPr>
        <w:t xml:space="preserve"> results]</w:t>
      </w:r>
    </w:p>
    <w:p w14:paraId="7B4D981E" w14:textId="77777777" w:rsidR="002519DB" w:rsidRDefault="002519DB" w:rsidP="002519DB">
      <w:pPr>
        <w:pStyle w:val="B20"/>
      </w:pPr>
      <w:r>
        <w:tab/>
      </w:r>
      <w:proofErr w:type="spellStart"/>
      <w:r>
        <w:t>T</w:t>
      </w:r>
      <w:r>
        <w:rPr>
          <w:vertAlign w:val="subscript"/>
        </w:rPr>
        <w:t>RRC_delay</w:t>
      </w:r>
      <w:proofErr w:type="spellEnd"/>
      <w:r>
        <w:t xml:space="preserve"> is the RRC procedure delay as specified in TS38.331 [2].</w:t>
      </w:r>
    </w:p>
    <w:p w14:paraId="6AD1A9C3" w14:textId="77777777" w:rsidR="002519DB" w:rsidRDefault="002519DB" w:rsidP="002519DB">
      <w:pPr>
        <w:pStyle w:val="B20"/>
      </w:pPr>
      <w:r>
        <w:tab/>
        <w:t xml:space="preserve">When </w:t>
      </w:r>
      <w:proofErr w:type="spellStart"/>
      <w:r>
        <w:rPr>
          <w:i/>
        </w:rPr>
        <w:t>absoluteFrequencySSB</w:t>
      </w:r>
      <w:proofErr w:type="spellEnd"/>
      <w:r>
        <w:t xml:space="preserve"> is not configured in </w:t>
      </w:r>
      <w:proofErr w:type="spellStart"/>
      <w:r>
        <w:rPr>
          <w:i/>
        </w:rPr>
        <w:t>DownlinkConfigCommon</w:t>
      </w:r>
      <w:proofErr w:type="spellEnd"/>
      <w:r>
        <w:t xml:space="preserve"> for target SCell but SMTC for target SCell is configured, no requirement would be applied.</w:t>
      </w:r>
    </w:p>
    <w:p w14:paraId="086A8937" w14:textId="77777777" w:rsidR="002519DB" w:rsidRDefault="002519DB" w:rsidP="002519DB">
      <w:pPr>
        <w:pStyle w:val="B30"/>
        <w:ind w:left="630"/>
        <w:rPr>
          <w:lang w:val="en-US" w:eastAsia="zh-CN"/>
        </w:rPr>
      </w:pPr>
      <w:proofErr w:type="spellStart"/>
      <w:r>
        <w:t>T</w:t>
      </w:r>
      <w:r>
        <w:rPr>
          <w:vertAlign w:val="subscript"/>
        </w:rPr>
        <w:t>CSI_reporting</w:t>
      </w:r>
      <w:proofErr w:type="spellEnd"/>
      <w:r>
        <w:t xml:space="preserve"> is the delay (in </w:t>
      </w:r>
      <w:proofErr w:type="spellStart"/>
      <w:r>
        <w:t>ms</w:t>
      </w:r>
      <w:proofErr w:type="spellEnd"/>
      <w:r>
        <w:t xml:space="preserve">) </w:t>
      </w:r>
      <w:r>
        <w:rPr>
          <w:lang w:eastAsia="zh-CN"/>
        </w:rPr>
        <w:t xml:space="preserve">including </w:t>
      </w:r>
      <w:r>
        <w:t>uncertainty in acquiring the first available downlink CSI reference resource</w:t>
      </w:r>
      <w:r>
        <w:rPr>
          <w:lang w:eastAsia="zh-CN"/>
        </w:rPr>
        <w:t xml:space="preserve">, UE processing time for CSI reporting and </w:t>
      </w:r>
      <w:r>
        <w:t>uncertainty in acquiring the first available CSI reporting resources as specified in TS 38.331 [2].</w:t>
      </w:r>
    </w:p>
    <w:p w14:paraId="7A1EC1B1" w14:textId="77777777" w:rsidR="002519DB" w:rsidRDefault="002519DB" w:rsidP="002519DB">
      <w:pPr>
        <w:rPr>
          <w:lang w:eastAsia="zh-CN"/>
        </w:rPr>
      </w:pPr>
      <w:r>
        <w:rPr>
          <w:lang w:eastAsia="zh-CN"/>
        </w:rPr>
        <w:t>The condition of known SC</w:t>
      </w:r>
      <w:r>
        <w:t>ell</w:t>
      </w:r>
      <w:r>
        <w:rPr>
          <w:lang w:eastAsia="zh-CN"/>
        </w:rPr>
        <w:t xml:space="preserve"> in </w:t>
      </w:r>
      <w:r>
        <w:rPr>
          <w:rFonts w:hint="eastAsia"/>
          <w:lang w:val="en-US" w:eastAsia="zh-CN"/>
        </w:rPr>
        <w:t xml:space="preserve">FR1 or </w:t>
      </w:r>
      <w:r>
        <w:rPr>
          <w:lang w:eastAsia="zh-CN"/>
        </w:rPr>
        <w:t>FR2</w:t>
      </w:r>
      <w:r>
        <w:t xml:space="preserve"> is defined in clause 8.3.2.</w:t>
      </w:r>
    </w:p>
    <w:p w14:paraId="08F9A4C8" w14:textId="77777777" w:rsidR="002519DB" w:rsidRDefault="002519DB" w:rsidP="002519DB">
      <w:pPr>
        <w:rPr>
          <w:lang w:eastAsia="zh-CN"/>
        </w:rPr>
      </w:pPr>
      <w:r>
        <w:t xml:space="preserve">If the UE has been provided with higher layer in TS 38.331 [2] </w:t>
      </w:r>
      <w:proofErr w:type="spellStart"/>
      <w:r>
        <w:t>signaling</w:t>
      </w:r>
      <w:proofErr w:type="spellEnd"/>
      <w:r>
        <w:t xml:space="preserve"> of </w:t>
      </w:r>
      <w:r>
        <w:rPr>
          <w:i/>
        </w:rPr>
        <w:t>smtc2</w:t>
      </w:r>
      <w:r>
        <w:rPr>
          <w:b/>
        </w:rPr>
        <w:t xml:space="preserve"> </w:t>
      </w:r>
      <w:r>
        <w:t xml:space="preserve">prior to the activation command, </w:t>
      </w:r>
      <w:proofErr w:type="spellStart"/>
      <w:r>
        <w:t>T</w:t>
      </w:r>
      <w:r>
        <w:rPr>
          <w:vertAlign w:val="subscript"/>
        </w:rPr>
        <w:t>SMTC_Scell</w:t>
      </w:r>
      <w:proofErr w:type="spellEnd"/>
      <w:r>
        <w:t xml:space="preserve"> follows </w:t>
      </w:r>
      <w:r>
        <w:rPr>
          <w:i/>
        </w:rPr>
        <w:t>smtc1</w:t>
      </w:r>
      <w:r>
        <w:t xml:space="preserve"> or </w:t>
      </w:r>
      <w:r>
        <w:rPr>
          <w:i/>
        </w:rPr>
        <w:t>smtc2</w:t>
      </w:r>
      <w:r>
        <w:t xml:space="preserve"> according to the physical cell ID of the target cell being activated. </w:t>
      </w:r>
      <w:proofErr w:type="spellStart"/>
      <w:r>
        <w:t>T</w:t>
      </w:r>
      <w:r>
        <w:rPr>
          <w:vertAlign w:val="subscript"/>
        </w:rPr>
        <w:t>SMTC_MAX_multiple_scell</w:t>
      </w:r>
      <w:proofErr w:type="spellEnd"/>
      <w:r>
        <w:t xml:space="preserve"> follows </w:t>
      </w:r>
      <w:r>
        <w:rPr>
          <w:i/>
        </w:rPr>
        <w:t>smtc1</w:t>
      </w:r>
      <w:r>
        <w:t xml:space="preserve"> or </w:t>
      </w:r>
      <w:r>
        <w:rPr>
          <w:i/>
        </w:rPr>
        <w:t>smtc2</w:t>
      </w:r>
      <w:r>
        <w:t xml:space="preserve"> according to the physical cell IDs of the target cells being activated and the active serving cells.</w:t>
      </w:r>
    </w:p>
    <w:p w14:paraId="6C333B56" w14:textId="77777777" w:rsidR="002519DB" w:rsidRDefault="002519DB" w:rsidP="002519DB">
      <w:pPr>
        <w:rPr>
          <w:lang w:eastAsia="zh-CN"/>
        </w:rPr>
      </w:pPr>
      <w:r>
        <w:rPr>
          <w:lang w:eastAsia="zh-CN"/>
        </w:rPr>
        <w:t xml:space="preserve">The starting point and the end-point of an interruption window on </w:t>
      </w:r>
      <w:proofErr w:type="spellStart"/>
      <w:r>
        <w:rPr>
          <w:lang w:eastAsia="zh-CN"/>
        </w:rPr>
        <w:t>PCell</w:t>
      </w:r>
      <w:proofErr w:type="spellEnd"/>
      <w:r>
        <w:rPr>
          <w:lang w:eastAsia="zh-CN"/>
        </w:rPr>
        <w:t xml:space="preserve"> or any activated SCell in MCG for NR standalone mode, or on </w:t>
      </w:r>
      <w:proofErr w:type="spellStart"/>
      <w:r>
        <w:rPr>
          <w:lang w:eastAsia="zh-CN"/>
        </w:rPr>
        <w:t>PSCell</w:t>
      </w:r>
      <w:proofErr w:type="spellEnd"/>
      <w:r>
        <w:rPr>
          <w:lang w:eastAsia="zh-CN"/>
        </w:rPr>
        <w:t xml:space="preserve"> </w:t>
      </w:r>
      <w:r>
        <w:t>or any activated SCell in SCG</w:t>
      </w:r>
      <w:r>
        <w:rPr>
          <w:lang w:eastAsia="zh-CN"/>
        </w:rPr>
        <w:t xml:space="preserve"> for EN-DC mode </w:t>
      </w:r>
      <w:r>
        <w:t>is same as single SCell activation requirement in clause 8.3.2</w:t>
      </w:r>
      <w:r>
        <w:rPr>
          <w:lang w:eastAsia="zh-CN"/>
        </w:rPr>
        <w:t>.</w:t>
      </w:r>
    </w:p>
    <w:p w14:paraId="0478324E" w14:textId="77777777" w:rsidR="002519DB" w:rsidRDefault="002519DB" w:rsidP="002519DB">
      <w:r>
        <w:t xml:space="preserve">Starting from the slot specified in clause </w:t>
      </w:r>
      <w:r>
        <w:rPr>
          <w:lang w:eastAsia="zh-CN"/>
        </w:rPr>
        <w:t xml:space="preserve">4.3 </w:t>
      </w:r>
      <w:r>
        <w:t xml:space="preserve">of TS 38.213 [3] </w:t>
      </w:r>
      <w:r>
        <w:rPr>
          <w:lang w:eastAsia="zh-CN"/>
        </w:rPr>
        <w:t xml:space="preserve">(timing for secondary Cell activation/deactivation) </w:t>
      </w:r>
      <w:r>
        <w:t>and until the UE has completed the SCell activation, the UE shall report out of range if the UE has available uplink resources to report CQI for the SCell.</w:t>
      </w:r>
    </w:p>
    <w:p w14:paraId="122E88B8" w14:textId="77777777" w:rsidR="002519DB" w:rsidRDefault="002519DB" w:rsidP="002519DB">
      <w:pPr>
        <w:rPr>
          <w:lang w:val="en-US" w:eastAsia="zh-CN"/>
        </w:rPr>
      </w:pPr>
      <w:r>
        <w:rPr>
          <w:lang w:val="en-US" w:eastAsia="zh-CN"/>
        </w:rPr>
        <w:t xml:space="preserve">Upon receiving SCell activation command in slot </w:t>
      </w:r>
      <w:r>
        <w:rPr>
          <w:i/>
          <w:iCs/>
          <w:lang w:val="en-US" w:eastAsia="zh-CN"/>
        </w:rPr>
        <w:t xml:space="preserve">n, </w:t>
      </w:r>
      <w:r>
        <w:rPr>
          <w:lang w:val="en-US" w:eastAsia="zh-CN"/>
        </w:rPr>
        <w:t xml:space="preserve">if the start of the first complete SSB used in the </w:t>
      </w:r>
      <w:r>
        <w:rPr>
          <w:i/>
          <w:iCs/>
        </w:rPr>
        <w:t>T</w:t>
      </w:r>
      <w:r>
        <w:rPr>
          <w:i/>
          <w:iCs/>
          <w:vertAlign w:val="subscript"/>
        </w:rPr>
        <w:t>X</w:t>
      </w:r>
      <w:r>
        <w:rPr>
          <w:lang w:val="en-US" w:eastAsia="zh-CN"/>
        </w:rPr>
        <w:t xml:space="preserve"> in the different bands which have </w:t>
      </w:r>
      <w:proofErr w:type="spellStart"/>
      <w:r>
        <w:rPr>
          <w:lang w:val="en-US" w:eastAsia="zh-CN"/>
        </w:rPr>
        <w:t>SCells</w:t>
      </w:r>
      <w:proofErr w:type="spellEnd"/>
      <w:r>
        <w:rPr>
          <w:lang w:val="en-US" w:eastAsia="zh-CN"/>
        </w:rPr>
        <w:t xml:space="preserve"> being activated after </w:t>
      </w:r>
      <w:r>
        <w:rPr>
          <w:i/>
          <w:iCs/>
          <w:lang w:val="en-US" w:eastAsia="zh-CN"/>
        </w:rPr>
        <w:t>n</w:t>
      </w:r>
      <w:r>
        <w:rPr>
          <w:lang w:val="en-US" w:eastAsia="zh-CN"/>
        </w:rPr>
        <w:t>+</w:t>
      </w:r>
      <m:oMath>
        <m:f>
          <m:fPr>
            <m:ctrlPr>
              <w:rPr>
                <w:rFonts w:ascii="Cambria Math" w:hAnsi="Cambria Math"/>
                <w:i/>
                <w:lang w:eastAsia="zh-CN"/>
              </w:rPr>
            </m:ctrlPr>
          </m:fPr>
          <m:num>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HARQ</m:t>
                </m:r>
              </m:sub>
            </m:sSub>
            <m:r>
              <w:rPr>
                <w:rFonts w:ascii="Cambria Math" w:hAnsi="Cambria Math"/>
                <w:lang w:eastAsia="zh-CN"/>
              </w:rPr>
              <m:t>+3ms</m:t>
            </m:r>
          </m:num>
          <m:den>
            <m:r>
              <w:rPr>
                <w:rFonts w:ascii="Cambria Math" w:hAnsi="Cambria Math"/>
                <w:lang w:eastAsia="zh-CN"/>
              </w:rPr>
              <m:t>NR slot length</m:t>
            </m:r>
          </m:den>
        </m:f>
      </m:oMath>
      <w:r>
        <w:rPr>
          <w:lang w:val="en-US" w:eastAsia="zh-CN"/>
        </w:rPr>
        <w:t xml:space="preserve"> are not aligned on time domain among </w:t>
      </w:r>
    </w:p>
    <w:p w14:paraId="1E3FBF08" w14:textId="77777777" w:rsidR="002519DB" w:rsidRDefault="002519DB" w:rsidP="002519DB">
      <w:pPr>
        <w:pStyle w:val="B10"/>
        <w:rPr>
          <w:lang w:val="en-US" w:eastAsia="zh-CN"/>
        </w:rPr>
      </w:pPr>
      <w:r>
        <w:rPr>
          <w:lang w:val="en-US" w:eastAsia="zh-CN"/>
        </w:rPr>
        <w:t>-</w:t>
      </w:r>
      <w:r>
        <w:rPr>
          <w:lang w:val="en-US" w:eastAsia="zh-CN"/>
        </w:rPr>
        <w:tab/>
      </w:r>
      <w:proofErr w:type="spellStart"/>
      <w:r>
        <w:rPr>
          <w:lang w:val="en-US" w:eastAsia="zh-CN"/>
        </w:rPr>
        <w:t>SCells</w:t>
      </w:r>
      <w:proofErr w:type="spellEnd"/>
      <w:r>
        <w:rPr>
          <w:lang w:val="en-US" w:eastAsia="zh-CN"/>
        </w:rPr>
        <w:t xml:space="preserve"> in different bands being activated by the same MAC CE if UE does not support per FR gap, or</w:t>
      </w:r>
    </w:p>
    <w:p w14:paraId="0E9054A0" w14:textId="77777777" w:rsidR="002519DB" w:rsidRDefault="002519DB" w:rsidP="002519DB">
      <w:pPr>
        <w:pStyle w:val="B10"/>
        <w:rPr>
          <w:lang w:val="en-US" w:eastAsia="zh-CN"/>
        </w:rPr>
      </w:pPr>
      <w:r>
        <w:rPr>
          <w:lang w:val="en-US" w:eastAsia="zh-CN"/>
        </w:rPr>
        <w:t>-</w:t>
      </w:r>
      <w:r>
        <w:rPr>
          <w:lang w:val="en-US" w:eastAsia="zh-CN"/>
        </w:rPr>
        <w:tab/>
      </w:r>
      <w:proofErr w:type="spellStart"/>
      <w:r>
        <w:rPr>
          <w:lang w:val="en-US" w:eastAsia="zh-CN"/>
        </w:rPr>
        <w:t>SCells</w:t>
      </w:r>
      <w:proofErr w:type="spellEnd"/>
      <w:r>
        <w:rPr>
          <w:lang w:val="en-US" w:eastAsia="zh-CN"/>
        </w:rPr>
        <w:t xml:space="preserve"> in different FR1 bands being activated by the same MAC CE if UE supports per FR gap,</w:t>
      </w:r>
    </w:p>
    <w:p w14:paraId="520B32E0" w14:textId="77777777" w:rsidR="002519DB" w:rsidRDefault="002519DB" w:rsidP="002519DB">
      <w:pPr>
        <w:rPr>
          <w:lang w:val="en-US" w:eastAsia="zh-CN"/>
        </w:rPr>
      </w:pPr>
      <w:r>
        <w:rPr>
          <w:lang w:val="en-US" w:eastAsia="zh-CN"/>
        </w:rPr>
        <w:t>additional interruptions may be expected for the activated serving cells, where</w:t>
      </w:r>
    </w:p>
    <w:p w14:paraId="12AB906C" w14:textId="77777777" w:rsidR="002519DB" w:rsidRDefault="002519DB" w:rsidP="002519DB">
      <w:pPr>
        <w:pStyle w:val="B10"/>
        <w:rPr>
          <w:lang w:val="en-US" w:eastAsia="zh-CN"/>
        </w:rPr>
      </w:pPr>
      <w:r>
        <w:rPr>
          <w:lang w:val="en-US" w:eastAsia="zh-CN"/>
        </w:rPr>
        <w:lastRenderedPageBreak/>
        <w:t>-</w:t>
      </w:r>
      <w:r>
        <w:rPr>
          <w:lang w:val="en-US" w:eastAsia="zh-CN"/>
        </w:rPr>
        <w:tab/>
        <w:t xml:space="preserve">The number of additional interruptions is no more than the number of FR1 bands which have both SCell being activated for which the activation requirements involve </w:t>
      </w:r>
      <w:proofErr w:type="spellStart"/>
      <w:r>
        <w:rPr>
          <w:i/>
          <w:iCs/>
        </w:rPr>
        <w:t>T</w:t>
      </w:r>
      <w:r>
        <w:rPr>
          <w:i/>
          <w:iCs/>
          <w:vertAlign w:val="subscript"/>
        </w:rPr>
        <w:t>FirstSSB_MAX</w:t>
      </w:r>
      <w:proofErr w:type="spellEnd"/>
      <w:r>
        <w:rPr>
          <w:lang w:val="en-US"/>
        </w:rPr>
        <w:t xml:space="preserve"> </w:t>
      </w:r>
      <w:proofErr w:type="spellStart"/>
      <w:r>
        <w:rPr>
          <w:i/>
          <w:iCs/>
          <w:vertAlign w:val="subscript"/>
          <w:lang w:eastAsia="zh-CN"/>
        </w:rPr>
        <w:t>multiple_scells</w:t>
      </w:r>
      <w:proofErr w:type="spellEnd"/>
      <w:r>
        <w:rPr>
          <w:lang w:val="en-US" w:eastAsia="zh-CN"/>
        </w:rPr>
        <w:t xml:space="preserve"> with </w:t>
      </w:r>
      <w:proofErr w:type="spellStart"/>
      <w:r>
        <w:rPr>
          <w:i/>
          <w:lang w:val="en-US"/>
        </w:rPr>
        <w:t>T</w:t>
      </w:r>
      <w:r>
        <w:rPr>
          <w:i/>
          <w:vertAlign w:val="subscript"/>
          <w:lang w:val="en-US"/>
        </w:rPr>
        <w:t>rs</w:t>
      </w:r>
      <w:proofErr w:type="spellEnd"/>
      <w:r>
        <w:rPr>
          <w:lang w:val="en-US" w:eastAsia="zh-CN"/>
        </w:rPr>
        <w:t xml:space="preserve"> and the active serving cell, and </w:t>
      </w:r>
    </w:p>
    <w:p w14:paraId="5AD038EE" w14:textId="77777777" w:rsidR="002519DB" w:rsidRDefault="002519DB" w:rsidP="002519DB">
      <w:pPr>
        <w:pStyle w:val="B10"/>
        <w:rPr>
          <w:lang w:val="en-US" w:eastAsia="zh-CN"/>
        </w:rPr>
      </w:pPr>
      <w:r>
        <w:rPr>
          <w:lang w:val="en-US" w:eastAsia="zh-CN"/>
        </w:rPr>
        <w:t>-</w:t>
      </w:r>
      <w:r>
        <w:rPr>
          <w:lang w:val="en-US" w:eastAsia="zh-CN"/>
        </w:rPr>
        <w:tab/>
        <w:t>In each interruption occasion, the interruption length is defined in clause 8.2.2.2.2, and</w:t>
      </w:r>
    </w:p>
    <w:p w14:paraId="0124D70F" w14:textId="77777777" w:rsidR="002519DB" w:rsidRDefault="002519DB" w:rsidP="002519DB">
      <w:pPr>
        <w:pStyle w:val="B10"/>
        <w:rPr>
          <w:lang w:val="en-US" w:eastAsia="zh-CN"/>
        </w:rPr>
      </w:pPr>
      <w:r>
        <w:rPr>
          <w:lang w:val="en-US" w:eastAsia="zh-CN"/>
        </w:rPr>
        <w:t>-</w:t>
      </w:r>
      <w:r>
        <w:rPr>
          <w:lang w:val="en-US" w:eastAsia="zh-CN"/>
        </w:rPr>
        <w:tab/>
        <w:t>Longer activation delay may be expected for multiple SCell activation under one MAC CE</w:t>
      </w:r>
      <w:r>
        <w:t xml:space="preserve"> </w:t>
      </w:r>
      <w:r>
        <w:rPr>
          <w:lang w:val="en-US" w:eastAsia="zh-CN"/>
        </w:rPr>
        <w:t xml:space="preserve">with multiple interruptions, and </w:t>
      </w:r>
    </w:p>
    <w:p w14:paraId="7D5B10B2" w14:textId="77777777" w:rsidR="002519DB" w:rsidRDefault="002519DB" w:rsidP="002519DB">
      <w:pPr>
        <w:pStyle w:val="B10"/>
      </w:pPr>
      <w:r>
        <w:rPr>
          <w:lang w:val="en-US" w:eastAsia="zh-CN"/>
        </w:rPr>
        <w:t>-</w:t>
      </w:r>
      <w:r>
        <w:rPr>
          <w:lang w:val="en-US" w:eastAsia="zh-CN"/>
        </w:rPr>
        <w:tab/>
      </w:r>
      <w:r>
        <w:rPr>
          <w:i/>
          <w:iCs/>
        </w:rPr>
        <w:t>T</w:t>
      </w:r>
      <w:r>
        <w:rPr>
          <w:i/>
          <w:iCs/>
          <w:vertAlign w:val="subscript"/>
        </w:rPr>
        <w:t>X</w:t>
      </w:r>
      <w:r>
        <w:t xml:space="preserve"> is:</w:t>
      </w:r>
    </w:p>
    <w:p w14:paraId="299C69FD" w14:textId="77777777" w:rsidR="002519DB" w:rsidRDefault="002519DB" w:rsidP="002519DB">
      <w:pPr>
        <w:pStyle w:val="B20"/>
      </w:pPr>
      <w:r>
        <w:rPr>
          <w:lang w:eastAsia="zh-CN"/>
        </w:rPr>
        <w:t>-</w:t>
      </w:r>
      <w:r>
        <w:rPr>
          <w:lang w:eastAsia="zh-CN"/>
        </w:rPr>
        <w:tab/>
      </w:r>
      <w:proofErr w:type="spellStart"/>
      <w:r>
        <w:t>T</w:t>
      </w:r>
      <w:r>
        <w:rPr>
          <w:vertAlign w:val="subscript"/>
        </w:rPr>
        <w:t>FirstSSB</w:t>
      </w:r>
      <w:proofErr w:type="spellEnd"/>
      <w:r>
        <w:t xml:space="preserve">, for any scenario where </w:t>
      </w:r>
      <w:proofErr w:type="spellStart"/>
      <w:r>
        <w:t>T</w:t>
      </w:r>
      <w:r>
        <w:rPr>
          <w:vertAlign w:val="subscript"/>
        </w:rPr>
        <w:t>activation_time</w:t>
      </w:r>
      <w:proofErr w:type="spellEnd"/>
      <w:r>
        <w:rPr>
          <w:lang w:val="en-US"/>
        </w:rPr>
        <w:t xml:space="preserve"> </w:t>
      </w:r>
      <w:proofErr w:type="spellStart"/>
      <w:r>
        <w:rPr>
          <w:vertAlign w:val="subscript"/>
          <w:lang w:eastAsia="zh-CN"/>
        </w:rPr>
        <w:t>multiple_scells</w:t>
      </w:r>
      <w:proofErr w:type="spellEnd"/>
      <w:r>
        <w:rPr>
          <w:vertAlign w:val="subscript"/>
        </w:rPr>
        <w:t xml:space="preserve"> </w:t>
      </w:r>
      <w:r>
        <w:t xml:space="preserve">includes </w:t>
      </w:r>
      <w:proofErr w:type="spellStart"/>
      <w:r>
        <w:t>T</w:t>
      </w:r>
      <w:r>
        <w:rPr>
          <w:vertAlign w:val="subscript"/>
        </w:rPr>
        <w:t>FirstSSB</w:t>
      </w:r>
      <w:proofErr w:type="spellEnd"/>
      <w:r>
        <w:t>;</w:t>
      </w:r>
    </w:p>
    <w:p w14:paraId="709ACE86" w14:textId="77777777" w:rsidR="002519DB" w:rsidRDefault="002519DB" w:rsidP="002519DB">
      <w:pPr>
        <w:pStyle w:val="B20"/>
      </w:pPr>
      <w:r>
        <w:rPr>
          <w:lang w:eastAsia="zh-CN"/>
        </w:rPr>
        <w:t>-</w:t>
      </w:r>
      <w:r>
        <w:rPr>
          <w:lang w:eastAsia="ko-KR"/>
        </w:rPr>
        <w:tab/>
      </w:r>
      <w:proofErr w:type="spellStart"/>
      <w:r>
        <w:rPr>
          <w:lang w:eastAsia="zh-CN"/>
        </w:rPr>
        <w:t>T</w:t>
      </w:r>
      <w:r>
        <w:rPr>
          <w:vertAlign w:val="subscript"/>
          <w:lang w:eastAsia="zh-CN"/>
        </w:rPr>
        <w:t>FirstSSB_MAX</w:t>
      </w:r>
      <w:proofErr w:type="spellEnd"/>
      <w:r>
        <w:rPr>
          <w:lang w:val="en-US"/>
        </w:rPr>
        <w:t xml:space="preserve"> </w:t>
      </w:r>
      <w:proofErr w:type="spellStart"/>
      <w:r>
        <w:rPr>
          <w:vertAlign w:val="subscript"/>
          <w:lang w:eastAsia="zh-CN"/>
        </w:rPr>
        <w:t>multiple_scells</w:t>
      </w:r>
      <w:proofErr w:type="spellEnd"/>
      <w:r>
        <w:t xml:space="preserve">, for any scenario where </w:t>
      </w:r>
      <w:proofErr w:type="spellStart"/>
      <w:r>
        <w:t>T</w:t>
      </w:r>
      <w:r>
        <w:rPr>
          <w:vertAlign w:val="subscript"/>
        </w:rPr>
        <w:t>activation_time</w:t>
      </w:r>
      <w:proofErr w:type="spellEnd"/>
      <w:r>
        <w:rPr>
          <w:lang w:val="en-US"/>
        </w:rPr>
        <w:t xml:space="preserve"> </w:t>
      </w:r>
      <w:proofErr w:type="spellStart"/>
      <w:r>
        <w:rPr>
          <w:vertAlign w:val="subscript"/>
          <w:lang w:eastAsia="zh-CN"/>
        </w:rPr>
        <w:t>multiple_scells</w:t>
      </w:r>
      <w:proofErr w:type="spellEnd"/>
      <w:r>
        <w:rPr>
          <w:vertAlign w:val="subscript"/>
        </w:rPr>
        <w:t xml:space="preserve"> </w:t>
      </w:r>
      <w:r>
        <w:t xml:space="preserve">includes </w:t>
      </w:r>
      <w:proofErr w:type="spellStart"/>
      <w:r>
        <w:rPr>
          <w:lang w:eastAsia="zh-CN"/>
        </w:rPr>
        <w:t>T</w:t>
      </w:r>
      <w:r>
        <w:rPr>
          <w:vertAlign w:val="subscript"/>
          <w:lang w:eastAsia="zh-CN"/>
        </w:rPr>
        <w:t>FirstSSB_MAX</w:t>
      </w:r>
      <w:proofErr w:type="spellEnd"/>
      <w:r>
        <w:rPr>
          <w:lang w:val="en-US"/>
        </w:rPr>
        <w:t xml:space="preserve"> </w:t>
      </w:r>
      <w:proofErr w:type="spellStart"/>
      <w:r>
        <w:rPr>
          <w:vertAlign w:val="subscript"/>
          <w:lang w:eastAsia="zh-CN"/>
        </w:rPr>
        <w:t>multiple_scells</w:t>
      </w:r>
      <w:proofErr w:type="spellEnd"/>
      <w:r>
        <w:t>;</w:t>
      </w:r>
    </w:p>
    <w:p w14:paraId="7DF1CCAF" w14:textId="77777777" w:rsidR="002519DB" w:rsidRDefault="002519DB" w:rsidP="002519DB">
      <w:pPr>
        <w:pStyle w:val="B20"/>
      </w:pPr>
      <w:r>
        <w:rPr>
          <w:lang w:eastAsia="zh-CN"/>
        </w:rPr>
        <w:t>-</w:t>
      </w:r>
      <w:r>
        <w:rPr>
          <w:lang w:eastAsia="ko-KR"/>
        </w:rPr>
        <w:tab/>
      </w:r>
      <w:proofErr w:type="spellStart"/>
      <w:r>
        <w:t>T</w:t>
      </w:r>
      <w:r>
        <w:rPr>
          <w:vertAlign w:val="subscript"/>
          <w:lang w:eastAsia="zh-CN"/>
        </w:rPr>
        <w:t>uncertainty_MAC</w:t>
      </w:r>
      <w:r>
        <w:t>+T</w:t>
      </w:r>
      <w:r>
        <w:rPr>
          <w:vertAlign w:val="subscript"/>
        </w:rPr>
        <w:t>FineTiming</w:t>
      </w:r>
      <w:proofErr w:type="spellEnd"/>
      <w:r>
        <w:t xml:space="preserve"> or </w:t>
      </w:r>
      <w:proofErr w:type="spellStart"/>
      <w:r>
        <w:t>T</w:t>
      </w:r>
      <w:r>
        <w:rPr>
          <w:vertAlign w:val="subscript"/>
          <w:lang w:eastAsia="zh-CN"/>
        </w:rPr>
        <w:t>uncertainty_MAC</w:t>
      </w:r>
      <w:proofErr w:type="spellEnd"/>
      <w:r>
        <w:rPr>
          <w:lang w:val="en-US"/>
        </w:rPr>
        <w:t xml:space="preserve"> </w:t>
      </w:r>
      <w:proofErr w:type="spellStart"/>
      <w:r>
        <w:rPr>
          <w:vertAlign w:val="subscript"/>
          <w:lang w:eastAsia="zh-CN"/>
        </w:rPr>
        <w:t>multiple_scells</w:t>
      </w:r>
      <w:r>
        <w:t>+T</w:t>
      </w:r>
      <w:r>
        <w:rPr>
          <w:vertAlign w:val="subscript"/>
        </w:rPr>
        <w:t>FineTiming</w:t>
      </w:r>
      <w:proofErr w:type="spellEnd"/>
      <w:r>
        <w:t xml:space="preserve">, for any scenario where </w:t>
      </w:r>
      <w:proofErr w:type="spellStart"/>
      <w:r>
        <w:t>T</w:t>
      </w:r>
      <w:r>
        <w:rPr>
          <w:vertAlign w:val="subscript"/>
        </w:rPr>
        <w:t>activation_time</w:t>
      </w:r>
      <w:proofErr w:type="spellEnd"/>
      <w:r>
        <w:rPr>
          <w:lang w:val="en-US"/>
        </w:rPr>
        <w:t xml:space="preserve"> </w:t>
      </w:r>
      <w:proofErr w:type="spellStart"/>
      <w:r>
        <w:rPr>
          <w:vertAlign w:val="subscript"/>
          <w:lang w:eastAsia="zh-CN"/>
        </w:rPr>
        <w:t>multiple_scells</w:t>
      </w:r>
      <w:proofErr w:type="spellEnd"/>
      <w:r>
        <w:rPr>
          <w:vertAlign w:val="subscript"/>
        </w:rPr>
        <w:t xml:space="preserve"> </w:t>
      </w:r>
      <w:r>
        <w:t xml:space="preserve">includes </w:t>
      </w:r>
      <w:proofErr w:type="spellStart"/>
      <w:r>
        <w:t>T</w:t>
      </w:r>
      <w:r>
        <w:rPr>
          <w:vertAlign w:val="subscript"/>
        </w:rPr>
        <w:t>FineTiming</w:t>
      </w:r>
      <w:proofErr w:type="spellEnd"/>
      <w:r>
        <w:t>.</w:t>
      </w:r>
    </w:p>
    <w:p w14:paraId="404645E4" w14:textId="77777777" w:rsidR="002519DB" w:rsidRDefault="002519DB" w:rsidP="002519DB">
      <w:pPr>
        <w:rPr>
          <w:lang w:eastAsia="zh-CN"/>
        </w:rPr>
      </w:pPr>
      <w:r>
        <w:rPr>
          <w:lang w:eastAsia="zh-CN"/>
        </w:rPr>
        <w:t xml:space="preserve">Otherwise, no additional interruption is expected due to activation of multiple </w:t>
      </w:r>
      <w:proofErr w:type="spellStart"/>
      <w:r>
        <w:rPr>
          <w:lang w:eastAsia="zh-CN"/>
        </w:rPr>
        <w:t>SCells</w:t>
      </w:r>
      <w:proofErr w:type="spellEnd"/>
      <w:r>
        <w:rPr>
          <w:lang w:eastAsia="zh-CN"/>
        </w:rPr>
        <w:t>.</w:t>
      </w:r>
    </w:p>
    <w:p w14:paraId="62F42074" w14:textId="77777777" w:rsidR="002519DB" w:rsidRDefault="002519DB" w:rsidP="002519DB">
      <w:r>
        <w:t xml:space="preserve">Starting from slot </w:t>
      </w:r>
      <w:r>
        <w:rPr>
          <w:i/>
          <w:iCs/>
        </w:rPr>
        <w:t>n</w:t>
      </w:r>
      <w:r>
        <w:t xml:space="preserve"> + T</w:t>
      </w:r>
      <w:r>
        <w:rPr>
          <w:vertAlign w:val="subscript"/>
        </w:rPr>
        <w:t>HARQ</w:t>
      </w:r>
      <w:r>
        <w:t xml:space="preserve"> + 3 </w:t>
      </w:r>
      <w:proofErr w:type="spellStart"/>
      <w:r>
        <w:t>ms</w:t>
      </w:r>
      <w:proofErr w:type="spellEnd"/>
      <w:r>
        <w:t xml:space="preserve"> where slot </w:t>
      </w:r>
      <w:r>
        <w:rPr>
          <w:i/>
          <w:iCs/>
        </w:rPr>
        <w:t>n</w:t>
      </w:r>
      <w:r>
        <w:t xml:space="preserve"> is the slot where SCell activation command is received (as specified in clause 4.3 of TS 38.213 [3]) and until the SCell activation completion at UE, after at least one CSI-RS transmission occasion for the channel measurement and reporting (specified in clause 5.2.2.5 of TS 38.214 [26]), the UE shall report out of range if the UE has available uplink resources to report CQI for the SCell.</w:t>
      </w:r>
    </w:p>
    <w:p w14:paraId="27850BF6" w14:textId="30BD5D24" w:rsidR="002519DB" w:rsidRPr="002519DB" w:rsidRDefault="002519DB" w:rsidP="002519DB">
      <w:r>
        <w:t xml:space="preserve">Starting from the slot specified in clause </w:t>
      </w:r>
      <w:r>
        <w:rPr>
          <w:lang w:eastAsia="zh-CN"/>
        </w:rPr>
        <w:t xml:space="preserve">4.3 </w:t>
      </w:r>
      <w:r>
        <w:t xml:space="preserve">of TS 38.213 [3] </w:t>
      </w:r>
      <w:r>
        <w:rPr>
          <w:lang w:eastAsia="zh-CN"/>
        </w:rPr>
        <w:t xml:space="preserve">(timing for secondary Cell activation/deactivation) </w:t>
      </w:r>
      <w:r>
        <w:t>and until the UE has completed a first L1-RSRP measurement, the UE shall report lowest valid L1 SS-RSRP range if the UE has available uplink resources to report L1-RSRP for the SCell.</w:t>
      </w:r>
    </w:p>
    <w:p w14:paraId="43DD7936" w14:textId="2EBCD36A" w:rsidR="0011128F" w:rsidRDefault="0011128F" w:rsidP="0011128F">
      <w:pPr>
        <w:pStyle w:val="Heading3"/>
        <w:ind w:left="0" w:firstLine="0"/>
        <w:jc w:val="center"/>
        <w:rPr>
          <w:rFonts w:ascii="Times New Roman" w:hAnsi="Times New Roman"/>
          <w:sz w:val="36"/>
          <w:highlight w:val="yellow"/>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End</w:t>
      </w:r>
      <w:r w:rsidRPr="001B444E">
        <w:rPr>
          <w:rFonts w:ascii="Times New Roman" w:hAnsi="Times New Roman"/>
          <w:sz w:val="36"/>
          <w:highlight w:val="yellow"/>
          <w:lang w:eastAsia="zh-CN"/>
        </w:rPr>
        <w:t xml:space="preserve"> of Change </w:t>
      </w:r>
      <w:r>
        <w:rPr>
          <w:rFonts w:ascii="Times New Roman" w:hAnsi="Times New Roman"/>
          <w:sz w:val="36"/>
          <w:highlight w:val="yellow"/>
          <w:lang w:eastAsia="zh-CN"/>
        </w:rPr>
        <w:t>1</w:t>
      </w:r>
      <w:r w:rsidRPr="001B444E">
        <w:rPr>
          <w:rFonts w:ascii="Times New Roman" w:hAnsi="Times New Roman"/>
          <w:sz w:val="36"/>
          <w:highlight w:val="yellow"/>
          <w:lang w:eastAsia="zh-CN"/>
        </w:rPr>
        <w:t>&gt;</w:t>
      </w:r>
    </w:p>
    <w:p w14:paraId="44D24372" w14:textId="77777777" w:rsidR="00975A2D" w:rsidRPr="007972AC" w:rsidRDefault="00975A2D" w:rsidP="001A79C2">
      <w:pPr>
        <w:pStyle w:val="Heading2"/>
        <w:rPr>
          <w:lang w:eastAsia="zh-CN"/>
        </w:rPr>
      </w:pPr>
    </w:p>
    <w:sectPr w:rsidR="00975A2D" w:rsidRPr="007972AC" w:rsidSect="000B7FED">
      <w:headerReference w:type="defaul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3FC9D" w14:textId="77777777" w:rsidR="005A1EDD" w:rsidRDefault="005A1EDD">
      <w:r>
        <w:separator/>
      </w:r>
    </w:p>
  </w:endnote>
  <w:endnote w:type="continuationSeparator" w:id="0">
    <w:p w14:paraId="393EB23F" w14:textId="77777777" w:rsidR="005A1EDD" w:rsidRDefault="005A1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 ??">
    <w:altName w:val="MS Gothic"/>
    <w:charset w:val="80"/>
    <w:family w:val="roman"/>
    <w:pitch w:val="default"/>
    <w:sig w:usb0="00000000" w:usb1="00000000" w:usb2="00000010" w:usb3="00000000" w:csb0="00020000"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Intel Clear">
    <w:altName w:val="Calibri"/>
    <w:charset w:val="00"/>
    <w:family w:val="swiss"/>
    <w:pitch w:val="variable"/>
    <w:sig w:usb0="E10006FF" w:usb1="400060FB" w:usb2="00000028" w:usb3="00000000" w:csb0="0000019F" w:csb1="00000000"/>
  </w:font>
  <w:font w:name="Times-Roman">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52AD3" w14:textId="77777777" w:rsidR="005A1EDD" w:rsidRDefault="005A1EDD">
      <w:r>
        <w:separator/>
      </w:r>
    </w:p>
  </w:footnote>
  <w:footnote w:type="continuationSeparator" w:id="0">
    <w:p w14:paraId="43B667A5" w14:textId="77777777" w:rsidR="005A1EDD" w:rsidRDefault="005A1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24570" w14:textId="77777777" w:rsidR="00145B57" w:rsidRDefault="00145B57">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AF461CF"/>
    <w:multiLevelType w:val="hybridMultilevel"/>
    <w:tmpl w:val="379488EC"/>
    <w:lvl w:ilvl="0" w:tplc="625C0070">
      <w:numFmt w:val="bullet"/>
      <w:lvlText w:val="-"/>
      <w:lvlJc w:val="left"/>
      <w:pPr>
        <w:ind w:left="820" w:hanging="360"/>
      </w:pPr>
      <w:rPr>
        <w:rFonts w:ascii="Times" w:eastAsia="MS Mincho" w:hAnsi="Times"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0F1126C1"/>
    <w:multiLevelType w:val="hybridMultilevel"/>
    <w:tmpl w:val="B9B4DC6A"/>
    <w:lvl w:ilvl="0" w:tplc="7E6A2696">
      <w:numFmt w:val="bullet"/>
      <w:lvlText w:val="-"/>
      <w:lvlJc w:val="left"/>
      <w:pPr>
        <w:ind w:left="644" w:hanging="360"/>
      </w:pPr>
      <w:rPr>
        <w:rFonts w:ascii="Times New Roman" w:eastAsia="?? ??"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0F1B3AFB"/>
    <w:multiLevelType w:val="hybridMultilevel"/>
    <w:tmpl w:val="0130C6C6"/>
    <w:lvl w:ilvl="0" w:tplc="1842F0C2">
      <w:start w:val="2"/>
      <w:numFmt w:val="bullet"/>
      <w:lvlText w:val="-"/>
      <w:lvlJc w:val="left"/>
      <w:pPr>
        <w:ind w:left="644" w:hanging="360"/>
      </w:pPr>
      <w:rPr>
        <w:rFonts w:ascii="Calibri" w:eastAsia="Yu Mincho" w:hAnsi="Calibri" w:cs="Calibri"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72869D5"/>
    <w:multiLevelType w:val="hybridMultilevel"/>
    <w:tmpl w:val="B7AE3712"/>
    <w:lvl w:ilvl="0" w:tplc="25DE2C16">
      <w:start w:val="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78D0312"/>
    <w:multiLevelType w:val="hybridMultilevel"/>
    <w:tmpl w:val="DDB032F4"/>
    <w:lvl w:ilvl="0" w:tplc="80AE2B12">
      <w:start w:val="18"/>
      <w:numFmt w:val="bullet"/>
      <w:lvlText w:val="-"/>
      <w:lvlJc w:val="left"/>
      <w:pPr>
        <w:ind w:left="420" w:hanging="420"/>
      </w:pPr>
      <w:rPr>
        <w:rFonts w:ascii="Arial" w:eastAsia="Times New Roman" w:hAnsi="Arial" w:cs="Arial" w:hint="default"/>
        <w:i/>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2433CB"/>
    <w:multiLevelType w:val="hybridMultilevel"/>
    <w:tmpl w:val="86805AEA"/>
    <w:lvl w:ilvl="0" w:tplc="625C0070">
      <w:numFmt w:val="bullet"/>
      <w:lvlText w:val="-"/>
      <w:lvlJc w:val="left"/>
      <w:pPr>
        <w:ind w:left="820" w:hanging="360"/>
      </w:pPr>
      <w:rPr>
        <w:rFonts w:ascii="Times" w:eastAsia="MS Mincho" w:hAnsi="Times"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2BA21AF8"/>
    <w:multiLevelType w:val="hybridMultilevel"/>
    <w:tmpl w:val="C5281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2"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37A62E8"/>
    <w:multiLevelType w:val="hybridMultilevel"/>
    <w:tmpl w:val="FF1A3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B4566C"/>
    <w:multiLevelType w:val="hybridMultilevel"/>
    <w:tmpl w:val="4430559C"/>
    <w:lvl w:ilvl="0" w:tplc="8B90B5CA">
      <w:start w:val="5"/>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6" w15:restartNumberingAfterBreak="0">
    <w:nsid w:val="4856420A"/>
    <w:multiLevelType w:val="hybridMultilevel"/>
    <w:tmpl w:val="56B6F5FE"/>
    <w:lvl w:ilvl="0" w:tplc="625C0070">
      <w:numFmt w:val="bullet"/>
      <w:lvlText w:val="-"/>
      <w:lvlJc w:val="left"/>
      <w:pPr>
        <w:ind w:left="704" w:hanging="420"/>
      </w:pPr>
      <w:rPr>
        <w:rFonts w:ascii="Times" w:eastAsia="MS Mincho" w:hAnsi="Times"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4A77784C"/>
    <w:multiLevelType w:val="hybridMultilevel"/>
    <w:tmpl w:val="46408AEA"/>
    <w:lvl w:ilvl="0" w:tplc="89DADF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F89711C"/>
    <w:multiLevelType w:val="hybridMultilevel"/>
    <w:tmpl w:val="F0D23ABE"/>
    <w:lvl w:ilvl="0" w:tplc="262A80DC">
      <w:start w:val="2"/>
      <w:numFmt w:val="bullet"/>
      <w:lvlText w:val="-"/>
      <w:lvlJc w:val="left"/>
      <w:pPr>
        <w:ind w:left="720" w:hanging="360"/>
      </w:pPr>
      <w:rPr>
        <w:rFonts w:ascii="Times New Roman" w:eastAsia="宋体"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0" w15:restartNumberingAfterBreak="0">
    <w:nsid w:val="566F2048"/>
    <w:multiLevelType w:val="hybridMultilevel"/>
    <w:tmpl w:val="E654CB34"/>
    <w:lvl w:ilvl="0" w:tplc="0C265156">
      <w:start w:val="7"/>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6814B27"/>
    <w:multiLevelType w:val="hybridMultilevel"/>
    <w:tmpl w:val="987685E0"/>
    <w:lvl w:ilvl="0" w:tplc="C1406FB2">
      <w:start w:val="1"/>
      <w:numFmt w:val="bullet"/>
      <w:lvlText w:val="­"/>
      <w:lvlJc w:val="left"/>
      <w:pPr>
        <w:ind w:left="720" w:hanging="360"/>
      </w:pPr>
      <w:rPr>
        <w:rFonts w:ascii="Modern No. 20" w:hAnsi="Modern No. 20"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926538F"/>
    <w:multiLevelType w:val="hybridMultilevel"/>
    <w:tmpl w:val="AFAAA33C"/>
    <w:lvl w:ilvl="0" w:tplc="DD56BEB8">
      <w:start w:val="2"/>
      <w:numFmt w:val="bullet"/>
      <w:lvlText w:val="-"/>
      <w:lvlJc w:val="left"/>
      <w:pPr>
        <w:ind w:left="704" w:hanging="420"/>
      </w:pPr>
      <w:rPr>
        <w:rFonts w:ascii="Calibri" w:eastAsia="Calibri" w:hAnsi="Calibri"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596E2607"/>
    <w:multiLevelType w:val="multilevel"/>
    <w:tmpl w:val="326011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BD6611C"/>
    <w:multiLevelType w:val="hybridMultilevel"/>
    <w:tmpl w:val="6A026EA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5" w15:restartNumberingAfterBreak="0">
    <w:nsid w:val="5EF77F08"/>
    <w:multiLevelType w:val="hybridMultilevel"/>
    <w:tmpl w:val="76E49C78"/>
    <w:lvl w:ilvl="0" w:tplc="C1406FB2">
      <w:start w:val="1"/>
      <w:numFmt w:val="bullet"/>
      <w:lvlText w:val="­"/>
      <w:lvlJc w:val="left"/>
      <w:pPr>
        <w:ind w:left="720" w:hanging="360"/>
      </w:pPr>
      <w:rPr>
        <w:rFonts w:ascii="Modern No. 20" w:hAnsi="Modern No. 20"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6" w15:restartNumberingAfterBreak="0">
    <w:nsid w:val="6492754F"/>
    <w:multiLevelType w:val="hybridMultilevel"/>
    <w:tmpl w:val="77B0FCDC"/>
    <w:lvl w:ilvl="0" w:tplc="E42AAF24">
      <w:start w:val="7"/>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7"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12038E5"/>
    <w:multiLevelType w:val="hybridMultilevel"/>
    <w:tmpl w:val="B5002EB2"/>
    <w:lvl w:ilvl="0" w:tplc="0409000F">
      <w:start w:val="1"/>
      <w:numFmt w:val="decimal"/>
      <w:lvlText w:val="%1."/>
      <w:lvlJc w:val="left"/>
      <w:pPr>
        <w:ind w:left="820" w:hanging="360"/>
      </w:pPr>
      <w:rPr>
        <w:rFont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1" w15:restartNumberingAfterBreak="0">
    <w:nsid w:val="732775AB"/>
    <w:multiLevelType w:val="hybridMultilevel"/>
    <w:tmpl w:val="D73CC63E"/>
    <w:lvl w:ilvl="0" w:tplc="C1406FB2">
      <w:start w:val="1"/>
      <w:numFmt w:val="bullet"/>
      <w:lvlText w:val="­"/>
      <w:lvlJc w:val="left"/>
      <w:pPr>
        <w:ind w:left="644" w:hanging="360"/>
      </w:pPr>
      <w:rPr>
        <w:rFonts w:ascii="Modern No. 20" w:hAnsi="Modern No. 20" w:hint="default"/>
      </w:rPr>
    </w:lvl>
    <w:lvl w:ilvl="1" w:tplc="041D0003">
      <w:start w:val="1"/>
      <w:numFmt w:val="bullet"/>
      <w:lvlText w:val="o"/>
      <w:lvlJc w:val="left"/>
      <w:pPr>
        <w:ind w:left="1364" w:hanging="360"/>
      </w:pPr>
      <w:rPr>
        <w:rFonts w:ascii="Courier New" w:hAnsi="Courier New" w:cs="Courier New" w:hint="default"/>
      </w:rPr>
    </w:lvl>
    <w:lvl w:ilvl="2" w:tplc="041D0005">
      <w:start w:val="1"/>
      <w:numFmt w:val="bullet"/>
      <w:lvlText w:val=""/>
      <w:lvlJc w:val="left"/>
      <w:pPr>
        <w:ind w:left="2084" w:hanging="360"/>
      </w:pPr>
      <w:rPr>
        <w:rFonts w:ascii="Wingdings" w:hAnsi="Wingdings" w:hint="default"/>
      </w:rPr>
    </w:lvl>
    <w:lvl w:ilvl="3" w:tplc="041D0001">
      <w:start w:val="1"/>
      <w:numFmt w:val="bullet"/>
      <w:lvlText w:val=""/>
      <w:lvlJc w:val="left"/>
      <w:pPr>
        <w:ind w:left="2804" w:hanging="360"/>
      </w:pPr>
      <w:rPr>
        <w:rFonts w:ascii="Symbol" w:hAnsi="Symbol" w:hint="default"/>
      </w:rPr>
    </w:lvl>
    <w:lvl w:ilvl="4" w:tplc="041D0003">
      <w:start w:val="1"/>
      <w:numFmt w:val="bullet"/>
      <w:lvlText w:val="o"/>
      <w:lvlJc w:val="left"/>
      <w:pPr>
        <w:ind w:left="3524" w:hanging="360"/>
      </w:pPr>
      <w:rPr>
        <w:rFonts w:ascii="Courier New" w:hAnsi="Courier New" w:cs="Courier New" w:hint="default"/>
      </w:rPr>
    </w:lvl>
    <w:lvl w:ilvl="5" w:tplc="041D0005">
      <w:start w:val="1"/>
      <w:numFmt w:val="bullet"/>
      <w:lvlText w:val=""/>
      <w:lvlJc w:val="left"/>
      <w:pPr>
        <w:ind w:left="4244" w:hanging="360"/>
      </w:pPr>
      <w:rPr>
        <w:rFonts w:ascii="Wingdings" w:hAnsi="Wingdings" w:hint="default"/>
      </w:rPr>
    </w:lvl>
    <w:lvl w:ilvl="6" w:tplc="041D0001">
      <w:start w:val="1"/>
      <w:numFmt w:val="bullet"/>
      <w:lvlText w:val=""/>
      <w:lvlJc w:val="left"/>
      <w:pPr>
        <w:ind w:left="4964" w:hanging="360"/>
      </w:pPr>
      <w:rPr>
        <w:rFonts w:ascii="Symbol" w:hAnsi="Symbol" w:hint="default"/>
      </w:rPr>
    </w:lvl>
    <w:lvl w:ilvl="7" w:tplc="041D0003">
      <w:start w:val="1"/>
      <w:numFmt w:val="bullet"/>
      <w:lvlText w:val="o"/>
      <w:lvlJc w:val="left"/>
      <w:pPr>
        <w:ind w:left="5684" w:hanging="360"/>
      </w:pPr>
      <w:rPr>
        <w:rFonts w:ascii="Courier New" w:hAnsi="Courier New" w:cs="Courier New" w:hint="default"/>
      </w:rPr>
    </w:lvl>
    <w:lvl w:ilvl="8" w:tplc="041D0005">
      <w:start w:val="1"/>
      <w:numFmt w:val="bullet"/>
      <w:lvlText w:val=""/>
      <w:lvlJc w:val="left"/>
      <w:pPr>
        <w:ind w:left="6404" w:hanging="360"/>
      </w:pPr>
      <w:rPr>
        <w:rFonts w:ascii="Wingdings" w:hAnsi="Wingdings" w:hint="default"/>
      </w:rPr>
    </w:lvl>
  </w:abstractNum>
  <w:abstractNum w:abstractNumId="32" w15:restartNumberingAfterBreak="0">
    <w:nsid w:val="73E56F14"/>
    <w:multiLevelType w:val="hybridMultilevel"/>
    <w:tmpl w:val="15E44A8E"/>
    <w:lvl w:ilvl="0" w:tplc="7CC298DC">
      <w:start w:val="1"/>
      <w:numFmt w:val="decimal"/>
      <w:lvlText w:val="[%1]"/>
      <w:lvlJc w:val="left"/>
      <w:pPr>
        <w:tabs>
          <w:tab w:val="num" w:pos="420"/>
        </w:tabs>
        <w:ind w:left="420" w:hanging="420"/>
      </w:pPr>
      <w:rPr>
        <w:rFonts w:hint="eastAsia"/>
        <w:sz w:val="20"/>
        <w:szCs w:val="20"/>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15:restartNumberingAfterBreak="0">
    <w:nsid w:val="77361BCB"/>
    <w:multiLevelType w:val="hybridMultilevel"/>
    <w:tmpl w:val="B20E78E0"/>
    <w:lvl w:ilvl="0" w:tplc="DAAEFB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74138F9"/>
    <w:multiLevelType w:val="hybridMultilevel"/>
    <w:tmpl w:val="E60A999E"/>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37"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3A698C"/>
    <w:multiLevelType w:val="hybridMultilevel"/>
    <w:tmpl w:val="C136A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AD31B4"/>
    <w:multiLevelType w:val="hybridMultilevel"/>
    <w:tmpl w:val="704203F2"/>
    <w:lvl w:ilvl="0" w:tplc="9F2E12BE">
      <w:start w:val="4"/>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179273531">
    <w:abstractNumId w:val="28"/>
  </w:num>
  <w:num w:numId="2" w16cid:durableId="869342147">
    <w:abstractNumId w:val="37"/>
  </w:num>
  <w:num w:numId="3" w16cid:durableId="591092255">
    <w:abstractNumId w:val="8"/>
  </w:num>
  <w:num w:numId="4" w16cid:durableId="1511526418">
    <w:abstractNumId w:val="11"/>
  </w:num>
  <w:num w:numId="5" w16cid:durableId="705788157">
    <w:abstractNumId w:val="0"/>
  </w:num>
  <w:num w:numId="6" w16cid:durableId="1070925478">
    <w:abstractNumId w:val="12"/>
  </w:num>
  <w:num w:numId="7" w16cid:durableId="1146313481">
    <w:abstractNumId w:val="5"/>
  </w:num>
  <w:num w:numId="8" w16cid:durableId="203156730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39760683">
    <w:abstractNumId w:val="33"/>
  </w:num>
  <w:num w:numId="10" w16cid:durableId="1906525391">
    <w:abstractNumId w:val="17"/>
  </w:num>
  <w:num w:numId="11" w16cid:durableId="311646229">
    <w:abstractNumId w:val="25"/>
  </w:num>
  <w:num w:numId="12" w16cid:durableId="690759225">
    <w:abstractNumId w:val="32"/>
  </w:num>
  <w:num w:numId="13" w16cid:durableId="644165627">
    <w:abstractNumId w:val="22"/>
  </w:num>
  <w:num w:numId="14" w16cid:durableId="1112163491">
    <w:abstractNumId w:val="16"/>
  </w:num>
  <w:num w:numId="15" w16cid:durableId="1252810914">
    <w:abstractNumId w:val="18"/>
  </w:num>
  <w:num w:numId="16" w16cid:durableId="1449884760">
    <w:abstractNumId w:val="2"/>
  </w:num>
  <w:num w:numId="17" w16cid:durableId="2053996025">
    <w:abstractNumId w:val="15"/>
  </w:num>
  <w:num w:numId="18" w16cid:durableId="710500540">
    <w:abstractNumId w:val="20"/>
  </w:num>
  <w:num w:numId="19" w16cid:durableId="223494939">
    <w:abstractNumId w:val="26"/>
  </w:num>
  <w:num w:numId="20" w16cid:durableId="1075326021">
    <w:abstractNumId w:val="7"/>
  </w:num>
  <w:num w:numId="21" w16cid:durableId="1045301460">
    <w:abstractNumId w:val="23"/>
  </w:num>
  <w:num w:numId="22" w16cid:durableId="627860235">
    <w:abstractNumId w:val="10"/>
  </w:num>
  <w:num w:numId="23" w16cid:durableId="956719253">
    <w:abstractNumId w:val="21"/>
  </w:num>
  <w:num w:numId="24" w16cid:durableId="1798641617">
    <w:abstractNumId w:val="35"/>
  </w:num>
  <w:num w:numId="25" w16cid:durableId="1380282404">
    <w:abstractNumId w:val="4"/>
  </w:num>
  <w:num w:numId="26" w16cid:durableId="11301301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81534974">
    <w:abstractNumId w:val="29"/>
  </w:num>
  <w:num w:numId="28" w16cid:durableId="1967662852">
    <w:abstractNumId w:val="36"/>
  </w:num>
  <w:num w:numId="29" w16cid:durableId="1391148815">
    <w:abstractNumId w:val="6"/>
  </w:num>
  <w:num w:numId="30" w16cid:durableId="1549102152">
    <w:abstractNumId w:val="31"/>
  </w:num>
  <w:num w:numId="31" w16cid:durableId="157502123">
    <w:abstractNumId w:val="39"/>
  </w:num>
  <w:num w:numId="32" w16cid:durableId="1669018258">
    <w:abstractNumId w:val="3"/>
  </w:num>
  <w:num w:numId="33" w16cid:durableId="1415664703">
    <w:abstractNumId w:val="13"/>
  </w:num>
  <w:num w:numId="34" w16cid:durableId="35081159">
    <w:abstractNumId w:val="1"/>
  </w:num>
  <w:num w:numId="35" w16cid:durableId="1736464069">
    <w:abstractNumId w:val="9"/>
  </w:num>
  <w:num w:numId="36" w16cid:durableId="1659727012">
    <w:abstractNumId w:val="24"/>
  </w:num>
  <w:num w:numId="37" w16cid:durableId="1453481808">
    <w:abstractNumId w:val="30"/>
  </w:num>
  <w:num w:numId="38" w16cid:durableId="1074548469">
    <w:abstractNumId w:val="34"/>
  </w:num>
  <w:num w:numId="39" w16cid:durableId="295450973">
    <w:abstractNumId w:val="27"/>
  </w:num>
  <w:num w:numId="40" w16cid:durableId="470564609">
    <w:abstractNumId w:val="14"/>
  </w:num>
  <w:num w:numId="41" w16cid:durableId="1154368161">
    <w:abstractNumId w:val="38"/>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QC - Hyunwoo Cho">
    <w15:presenceInfo w15:providerId="None" w15:userId="QC - Hyunwoo Cho"/>
  </w15:person>
  <w15:person w15:author="Nokia_Lei">
    <w15:presenceInfo w15:providerId="None" w15:userId="Nokia_L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6"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2756"/>
    <w:rsid w:val="0000295F"/>
    <w:rsid w:val="0000352D"/>
    <w:rsid w:val="000042B4"/>
    <w:rsid w:val="00004515"/>
    <w:rsid w:val="0001322C"/>
    <w:rsid w:val="00015D11"/>
    <w:rsid w:val="00015E32"/>
    <w:rsid w:val="00020703"/>
    <w:rsid w:val="00022E4A"/>
    <w:rsid w:val="000240E2"/>
    <w:rsid w:val="00032275"/>
    <w:rsid w:val="000344BF"/>
    <w:rsid w:val="00041567"/>
    <w:rsid w:val="00041B09"/>
    <w:rsid w:val="00054AA1"/>
    <w:rsid w:val="00057516"/>
    <w:rsid w:val="00060456"/>
    <w:rsid w:val="0007334B"/>
    <w:rsid w:val="000744F1"/>
    <w:rsid w:val="0007779E"/>
    <w:rsid w:val="00082C95"/>
    <w:rsid w:val="00083AE0"/>
    <w:rsid w:val="0008603E"/>
    <w:rsid w:val="00090494"/>
    <w:rsid w:val="00091E3E"/>
    <w:rsid w:val="000A2DDE"/>
    <w:rsid w:val="000A3013"/>
    <w:rsid w:val="000A5380"/>
    <w:rsid w:val="000A6394"/>
    <w:rsid w:val="000B1ECC"/>
    <w:rsid w:val="000B3792"/>
    <w:rsid w:val="000B3E87"/>
    <w:rsid w:val="000B4C39"/>
    <w:rsid w:val="000B6672"/>
    <w:rsid w:val="000B7FED"/>
    <w:rsid w:val="000C01D8"/>
    <w:rsid w:val="000C038A"/>
    <w:rsid w:val="000C2661"/>
    <w:rsid w:val="000C2A24"/>
    <w:rsid w:val="000C3944"/>
    <w:rsid w:val="000C6598"/>
    <w:rsid w:val="000E27D2"/>
    <w:rsid w:val="000E5693"/>
    <w:rsid w:val="000E7C16"/>
    <w:rsid w:val="000E7CAD"/>
    <w:rsid w:val="000F1771"/>
    <w:rsid w:val="000F1D9E"/>
    <w:rsid w:val="000F2663"/>
    <w:rsid w:val="000F28DF"/>
    <w:rsid w:val="000F411E"/>
    <w:rsid w:val="000F7841"/>
    <w:rsid w:val="00100BA4"/>
    <w:rsid w:val="001051E9"/>
    <w:rsid w:val="0011128F"/>
    <w:rsid w:val="001251C9"/>
    <w:rsid w:val="001379DD"/>
    <w:rsid w:val="00137F5A"/>
    <w:rsid w:val="001417CF"/>
    <w:rsid w:val="00141AC2"/>
    <w:rsid w:val="00142C8F"/>
    <w:rsid w:val="001433A9"/>
    <w:rsid w:val="00145B57"/>
    <w:rsid w:val="00145D43"/>
    <w:rsid w:val="0014632E"/>
    <w:rsid w:val="00146E09"/>
    <w:rsid w:val="00146E4D"/>
    <w:rsid w:val="00147269"/>
    <w:rsid w:val="0014794C"/>
    <w:rsid w:val="00150C61"/>
    <w:rsid w:val="00160BB8"/>
    <w:rsid w:val="00161FDA"/>
    <w:rsid w:val="00162BB0"/>
    <w:rsid w:val="001676AB"/>
    <w:rsid w:val="00171B61"/>
    <w:rsid w:val="00172047"/>
    <w:rsid w:val="00177D30"/>
    <w:rsid w:val="00181083"/>
    <w:rsid w:val="00181D19"/>
    <w:rsid w:val="00181EBC"/>
    <w:rsid w:val="0018238D"/>
    <w:rsid w:val="00182539"/>
    <w:rsid w:val="00185D7A"/>
    <w:rsid w:val="00186F62"/>
    <w:rsid w:val="0018759C"/>
    <w:rsid w:val="001921E8"/>
    <w:rsid w:val="00192C46"/>
    <w:rsid w:val="00194433"/>
    <w:rsid w:val="00197A08"/>
    <w:rsid w:val="001A08B3"/>
    <w:rsid w:val="001A1B84"/>
    <w:rsid w:val="001A288B"/>
    <w:rsid w:val="001A79C2"/>
    <w:rsid w:val="001A7B60"/>
    <w:rsid w:val="001B444E"/>
    <w:rsid w:val="001B52F0"/>
    <w:rsid w:val="001B7A65"/>
    <w:rsid w:val="001C537D"/>
    <w:rsid w:val="001C6290"/>
    <w:rsid w:val="001D0548"/>
    <w:rsid w:val="001D62E5"/>
    <w:rsid w:val="001D6D80"/>
    <w:rsid w:val="001D77A7"/>
    <w:rsid w:val="001E3FF3"/>
    <w:rsid w:val="001E41F3"/>
    <w:rsid w:val="001E6D94"/>
    <w:rsid w:val="001E7FEF"/>
    <w:rsid w:val="001F3474"/>
    <w:rsid w:val="00200A33"/>
    <w:rsid w:val="00200A36"/>
    <w:rsid w:val="00201CBD"/>
    <w:rsid w:val="00202689"/>
    <w:rsid w:val="002047D1"/>
    <w:rsid w:val="00205F09"/>
    <w:rsid w:val="00207AEC"/>
    <w:rsid w:val="00214F15"/>
    <w:rsid w:val="00221AB6"/>
    <w:rsid w:val="0022292C"/>
    <w:rsid w:val="00223497"/>
    <w:rsid w:val="002310AF"/>
    <w:rsid w:val="00240E36"/>
    <w:rsid w:val="00241C5D"/>
    <w:rsid w:val="00241CED"/>
    <w:rsid w:val="002441F7"/>
    <w:rsid w:val="002449D0"/>
    <w:rsid w:val="0024765A"/>
    <w:rsid w:val="00250AD8"/>
    <w:rsid w:val="002519DB"/>
    <w:rsid w:val="0026004D"/>
    <w:rsid w:val="0026191F"/>
    <w:rsid w:val="002640DD"/>
    <w:rsid w:val="00266134"/>
    <w:rsid w:val="00271D74"/>
    <w:rsid w:val="002737AF"/>
    <w:rsid w:val="00274CC5"/>
    <w:rsid w:val="00275846"/>
    <w:rsid w:val="00275D12"/>
    <w:rsid w:val="00282FBE"/>
    <w:rsid w:val="00283EE3"/>
    <w:rsid w:val="00284FEB"/>
    <w:rsid w:val="002860C4"/>
    <w:rsid w:val="0028761F"/>
    <w:rsid w:val="0029575E"/>
    <w:rsid w:val="002A7411"/>
    <w:rsid w:val="002B5741"/>
    <w:rsid w:val="002C6095"/>
    <w:rsid w:val="002C7702"/>
    <w:rsid w:val="002D4271"/>
    <w:rsid w:val="002D548F"/>
    <w:rsid w:val="002D6EDB"/>
    <w:rsid w:val="002E2A8E"/>
    <w:rsid w:val="002E723D"/>
    <w:rsid w:val="002F3C0D"/>
    <w:rsid w:val="002F5999"/>
    <w:rsid w:val="002F637F"/>
    <w:rsid w:val="00300D25"/>
    <w:rsid w:val="003024F6"/>
    <w:rsid w:val="00303996"/>
    <w:rsid w:val="00305409"/>
    <w:rsid w:val="003064CD"/>
    <w:rsid w:val="00307B14"/>
    <w:rsid w:val="00307BA6"/>
    <w:rsid w:val="003106AC"/>
    <w:rsid w:val="00312E95"/>
    <w:rsid w:val="00314A33"/>
    <w:rsid w:val="003155E6"/>
    <w:rsid w:val="00316A3A"/>
    <w:rsid w:val="003211CE"/>
    <w:rsid w:val="003213F7"/>
    <w:rsid w:val="00321B6C"/>
    <w:rsid w:val="00322A6F"/>
    <w:rsid w:val="00323ECD"/>
    <w:rsid w:val="00324455"/>
    <w:rsid w:val="00324467"/>
    <w:rsid w:val="00330ED4"/>
    <w:rsid w:val="00333357"/>
    <w:rsid w:val="00335101"/>
    <w:rsid w:val="003473F7"/>
    <w:rsid w:val="00351321"/>
    <w:rsid w:val="00353B28"/>
    <w:rsid w:val="00355331"/>
    <w:rsid w:val="00356D51"/>
    <w:rsid w:val="003574C3"/>
    <w:rsid w:val="003609EF"/>
    <w:rsid w:val="0036231A"/>
    <w:rsid w:val="00363CA6"/>
    <w:rsid w:val="00365B1B"/>
    <w:rsid w:val="00366F59"/>
    <w:rsid w:val="00371AAB"/>
    <w:rsid w:val="00373992"/>
    <w:rsid w:val="00374004"/>
    <w:rsid w:val="00374DD4"/>
    <w:rsid w:val="003754AC"/>
    <w:rsid w:val="00375732"/>
    <w:rsid w:val="00377B4F"/>
    <w:rsid w:val="00380E09"/>
    <w:rsid w:val="00382ADF"/>
    <w:rsid w:val="00383D38"/>
    <w:rsid w:val="00396CAA"/>
    <w:rsid w:val="003A6207"/>
    <w:rsid w:val="003B252B"/>
    <w:rsid w:val="003B28B4"/>
    <w:rsid w:val="003B2B0E"/>
    <w:rsid w:val="003B2EA0"/>
    <w:rsid w:val="003B2EC8"/>
    <w:rsid w:val="003C1567"/>
    <w:rsid w:val="003C2C9A"/>
    <w:rsid w:val="003C3F83"/>
    <w:rsid w:val="003D33D5"/>
    <w:rsid w:val="003D5F3D"/>
    <w:rsid w:val="003D6950"/>
    <w:rsid w:val="003E0A7C"/>
    <w:rsid w:val="003E1A36"/>
    <w:rsid w:val="003E1B17"/>
    <w:rsid w:val="003F6D8B"/>
    <w:rsid w:val="003F714D"/>
    <w:rsid w:val="00410371"/>
    <w:rsid w:val="00410495"/>
    <w:rsid w:val="00413A53"/>
    <w:rsid w:val="00414964"/>
    <w:rsid w:val="0041510D"/>
    <w:rsid w:val="00417531"/>
    <w:rsid w:val="0042289B"/>
    <w:rsid w:val="004239F0"/>
    <w:rsid w:val="004242F1"/>
    <w:rsid w:val="0042734A"/>
    <w:rsid w:val="004303C7"/>
    <w:rsid w:val="0043480A"/>
    <w:rsid w:val="00440D4B"/>
    <w:rsid w:val="0045053F"/>
    <w:rsid w:val="00452BC9"/>
    <w:rsid w:val="00454523"/>
    <w:rsid w:val="00456F2F"/>
    <w:rsid w:val="00457CB3"/>
    <w:rsid w:val="004641F2"/>
    <w:rsid w:val="0046681A"/>
    <w:rsid w:val="0047053B"/>
    <w:rsid w:val="00474050"/>
    <w:rsid w:val="00480476"/>
    <w:rsid w:val="004808BB"/>
    <w:rsid w:val="00481CC6"/>
    <w:rsid w:val="0048280F"/>
    <w:rsid w:val="00482E69"/>
    <w:rsid w:val="004834E9"/>
    <w:rsid w:val="004868C2"/>
    <w:rsid w:val="00495C81"/>
    <w:rsid w:val="004975BC"/>
    <w:rsid w:val="004A5BCC"/>
    <w:rsid w:val="004B0A41"/>
    <w:rsid w:val="004B37EA"/>
    <w:rsid w:val="004B75B7"/>
    <w:rsid w:val="004C230C"/>
    <w:rsid w:val="004C3A82"/>
    <w:rsid w:val="004C599C"/>
    <w:rsid w:val="004C6B9A"/>
    <w:rsid w:val="004D6866"/>
    <w:rsid w:val="004D707F"/>
    <w:rsid w:val="004D7C25"/>
    <w:rsid w:val="004E066D"/>
    <w:rsid w:val="004E47FE"/>
    <w:rsid w:val="004E5D8F"/>
    <w:rsid w:val="004F30A1"/>
    <w:rsid w:val="004F7D92"/>
    <w:rsid w:val="00507174"/>
    <w:rsid w:val="0051007D"/>
    <w:rsid w:val="00513378"/>
    <w:rsid w:val="00513D0C"/>
    <w:rsid w:val="00514938"/>
    <w:rsid w:val="005152D2"/>
    <w:rsid w:val="0051580D"/>
    <w:rsid w:val="005158C4"/>
    <w:rsid w:val="00522459"/>
    <w:rsid w:val="0052442B"/>
    <w:rsid w:val="005260AB"/>
    <w:rsid w:val="00526513"/>
    <w:rsid w:val="00527962"/>
    <w:rsid w:val="0053150B"/>
    <w:rsid w:val="005321F5"/>
    <w:rsid w:val="00535DBD"/>
    <w:rsid w:val="00536320"/>
    <w:rsid w:val="00544262"/>
    <w:rsid w:val="00544531"/>
    <w:rsid w:val="00547111"/>
    <w:rsid w:val="0054755B"/>
    <w:rsid w:val="00547727"/>
    <w:rsid w:val="005514E5"/>
    <w:rsid w:val="0055371E"/>
    <w:rsid w:val="00554389"/>
    <w:rsid w:val="00554CA7"/>
    <w:rsid w:val="0056144B"/>
    <w:rsid w:val="005632E8"/>
    <w:rsid w:val="00565AF1"/>
    <w:rsid w:val="00576E2F"/>
    <w:rsid w:val="005809E1"/>
    <w:rsid w:val="005810F4"/>
    <w:rsid w:val="005827E0"/>
    <w:rsid w:val="00583E5A"/>
    <w:rsid w:val="00586662"/>
    <w:rsid w:val="00587B4E"/>
    <w:rsid w:val="00592635"/>
    <w:rsid w:val="00592D74"/>
    <w:rsid w:val="00592FEE"/>
    <w:rsid w:val="0059599E"/>
    <w:rsid w:val="00595EA6"/>
    <w:rsid w:val="00596686"/>
    <w:rsid w:val="005A0DEE"/>
    <w:rsid w:val="005A1EDD"/>
    <w:rsid w:val="005A6763"/>
    <w:rsid w:val="005A6BB9"/>
    <w:rsid w:val="005B0CF6"/>
    <w:rsid w:val="005B1031"/>
    <w:rsid w:val="005B50FE"/>
    <w:rsid w:val="005C016B"/>
    <w:rsid w:val="005C035B"/>
    <w:rsid w:val="005C12CF"/>
    <w:rsid w:val="005C7339"/>
    <w:rsid w:val="005D12B2"/>
    <w:rsid w:val="005D2593"/>
    <w:rsid w:val="005D4FA7"/>
    <w:rsid w:val="005D6CA9"/>
    <w:rsid w:val="005E2774"/>
    <w:rsid w:val="005E2A0C"/>
    <w:rsid w:val="005E2C44"/>
    <w:rsid w:val="005E39BA"/>
    <w:rsid w:val="005E3B0E"/>
    <w:rsid w:val="005E67EF"/>
    <w:rsid w:val="005E74F9"/>
    <w:rsid w:val="005F007F"/>
    <w:rsid w:val="005F1A97"/>
    <w:rsid w:val="005F1E6C"/>
    <w:rsid w:val="005F223E"/>
    <w:rsid w:val="0060046A"/>
    <w:rsid w:val="006021B0"/>
    <w:rsid w:val="00602463"/>
    <w:rsid w:val="006050E6"/>
    <w:rsid w:val="0060665E"/>
    <w:rsid w:val="006157B4"/>
    <w:rsid w:val="00621188"/>
    <w:rsid w:val="00622726"/>
    <w:rsid w:val="00622972"/>
    <w:rsid w:val="006257ED"/>
    <w:rsid w:val="00626EC7"/>
    <w:rsid w:val="00627E9D"/>
    <w:rsid w:val="00633046"/>
    <w:rsid w:val="00633C22"/>
    <w:rsid w:val="0063405A"/>
    <w:rsid w:val="00634560"/>
    <w:rsid w:val="00634B0B"/>
    <w:rsid w:val="00640A07"/>
    <w:rsid w:val="00642195"/>
    <w:rsid w:val="00645899"/>
    <w:rsid w:val="006465DA"/>
    <w:rsid w:val="00653E2E"/>
    <w:rsid w:val="006544E4"/>
    <w:rsid w:val="00661F13"/>
    <w:rsid w:val="00664916"/>
    <w:rsid w:val="0066514B"/>
    <w:rsid w:val="00682B2F"/>
    <w:rsid w:val="00685E94"/>
    <w:rsid w:val="006914BF"/>
    <w:rsid w:val="00693AE9"/>
    <w:rsid w:val="00695808"/>
    <w:rsid w:val="006959E9"/>
    <w:rsid w:val="00695A44"/>
    <w:rsid w:val="006A15F4"/>
    <w:rsid w:val="006A6CBD"/>
    <w:rsid w:val="006B46FB"/>
    <w:rsid w:val="006B48E8"/>
    <w:rsid w:val="006C484B"/>
    <w:rsid w:val="006C5236"/>
    <w:rsid w:val="006C6AE2"/>
    <w:rsid w:val="006D2DC0"/>
    <w:rsid w:val="006D427E"/>
    <w:rsid w:val="006D601C"/>
    <w:rsid w:val="006E21FB"/>
    <w:rsid w:val="006E37D3"/>
    <w:rsid w:val="006E4FE9"/>
    <w:rsid w:val="006F056B"/>
    <w:rsid w:val="006F095E"/>
    <w:rsid w:val="006F1745"/>
    <w:rsid w:val="006F2EA8"/>
    <w:rsid w:val="006F50D4"/>
    <w:rsid w:val="00702924"/>
    <w:rsid w:val="00705B61"/>
    <w:rsid w:val="00705F1A"/>
    <w:rsid w:val="00706249"/>
    <w:rsid w:val="00706B44"/>
    <w:rsid w:val="00706EC8"/>
    <w:rsid w:val="007141B5"/>
    <w:rsid w:val="00715FCD"/>
    <w:rsid w:val="00720450"/>
    <w:rsid w:val="007205EB"/>
    <w:rsid w:val="007212CA"/>
    <w:rsid w:val="007253A9"/>
    <w:rsid w:val="0073133C"/>
    <w:rsid w:val="00731FB5"/>
    <w:rsid w:val="00734266"/>
    <w:rsid w:val="0073654B"/>
    <w:rsid w:val="00742A95"/>
    <w:rsid w:val="0074693B"/>
    <w:rsid w:val="0075174C"/>
    <w:rsid w:val="00752A84"/>
    <w:rsid w:val="00762900"/>
    <w:rsid w:val="00772F20"/>
    <w:rsid w:val="00774C56"/>
    <w:rsid w:val="007752B4"/>
    <w:rsid w:val="00777AB0"/>
    <w:rsid w:val="00782626"/>
    <w:rsid w:val="00782E43"/>
    <w:rsid w:val="00784AAC"/>
    <w:rsid w:val="00786A41"/>
    <w:rsid w:val="00792342"/>
    <w:rsid w:val="00792893"/>
    <w:rsid w:val="00795A1F"/>
    <w:rsid w:val="007972AC"/>
    <w:rsid w:val="007977A8"/>
    <w:rsid w:val="007A0269"/>
    <w:rsid w:val="007A53AD"/>
    <w:rsid w:val="007A6968"/>
    <w:rsid w:val="007B0F2E"/>
    <w:rsid w:val="007B512A"/>
    <w:rsid w:val="007C1886"/>
    <w:rsid w:val="007C2097"/>
    <w:rsid w:val="007D1222"/>
    <w:rsid w:val="007D5226"/>
    <w:rsid w:val="007D6A07"/>
    <w:rsid w:val="007D76BA"/>
    <w:rsid w:val="007E0293"/>
    <w:rsid w:val="007E15C0"/>
    <w:rsid w:val="007E29EE"/>
    <w:rsid w:val="007E3599"/>
    <w:rsid w:val="007F0C24"/>
    <w:rsid w:val="007F4CE1"/>
    <w:rsid w:val="007F5B75"/>
    <w:rsid w:val="007F7259"/>
    <w:rsid w:val="00801724"/>
    <w:rsid w:val="00803B0C"/>
    <w:rsid w:val="008040A8"/>
    <w:rsid w:val="00810AAE"/>
    <w:rsid w:val="00813004"/>
    <w:rsid w:val="00814B60"/>
    <w:rsid w:val="008159D8"/>
    <w:rsid w:val="00822333"/>
    <w:rsid w:val="00825BBF"/>
    <w:rsid w:val="008279FA"/>
    <w:rsid w:val="00833169"/>
    <w:rsid w:val="0083325E"/>
    <w:rsid w:val="00837B94"/>
    <w:rsid w:val="008402ED"/>
    <w:rsid w:val="008513AC"/>
    <w:rsid w:val="008568EE"/>
    <w:rsid w:val="00856C38"/>
    <w:rsid w:val="008626E7"/>
    <w:rsid w:val="00863F71"/>
    <w:rsid w:val="008652A1"/>
    <w:rsid w:val="00870EE7"/>
    <w:rsid w:val="00871A4C"/>
    <w:rsid w:val="008768CA"/>
    <w:rsid w:val="00876F1C"/>
    <w:rsid w:val="008813D7"/>
    <w:rsid w:val="008834C7"/>
    <w:rsid w:val="008863B9"/>
    <w:rsid w:val="00886C0B"/>
    <w:rsid w:val="00887E6B"/>
    <w:rsid w:val="00891C61"/>
    <w:rsid w:val="00892085"/>
    <w:rsid w:val="00894639"/>
    <w:rsid w:val="0089514B"/>
    <w:rsid w:val="00897BFD"/>
    <w:rsid w:val="008A1AAC"/>
    <w:rsid w:val="008A3085"/>
    <w:rsid w:val="008A45A6"/>
    <w:rsid w:val="008A4CB6"/>
    <w:rsid w:val="008A4FCA"/>
    <w:rsid w:val="008B5E9A"/>
    <w:rsid w:val="008B70C7"/>
    <w:rsid w:val="008C2029"/>
    <w:rsid w:val="008C48B0"/>
    <w:rsid w:val="008D003C"/>
    <w:rsid w:val="008D02D4"/>
    <w:rsid w:val="008E01C5"/>
    <w:rsid w:val="008E0E08"/>
    <w:rsid w:val="008E205D"/>
    <w:rsid w:val="008E33F2"/>
    <w:rsid w:val="008E448B"/>
    <w:rsid w:val="008E4B9E"/>
    <w:rsid w:val="008F40B1"/>
    <w:rsid w:val="008F686C"/>
    <w:rsid w:val="008F77A7"/>
    <w:rsid w:val="0090271B"/>
    <w:rsid w:val="00902E23"/>
    <w:rsid w:val="00906ACB"/>
    <w:rsid w:val="0091066A"/>
    <w:rsid w:val="009118CC"/>
    <w:rsid w:val="009138B5"/>
    <w:rsid w:val="009148DE"/>
    <w:rsid w:val="00917ADC"/>
    <w:rsid w:val="00920442"/>
    <w:rsid w:val="0092311C"/>
    <w:rsid w:val="00930427"/>
    <w:rsid w:val="00933272"/>
    <w:rsid w:val="00941E30"/>
    <w:rsid w:val="00957363"/>
    <w:rsid w:val="0095773A"/>
    <w:rsid w:val="0096179E"/>
    <w:rsid w:val="009627AF"/>
    <w:rsid w:val="009629DC"/>
    <w:rsid w:val="00964FD1"/>
    <w:rsid w:val="00970A97"/>
    <w:rsid w:val="009720B8"/>
    <w:rsid w:val="00973DE0"/>
    <w:rsid w:val="0097584F"/>
    <w:rsid w:val="00975A2D"/>
    <w:rsid w:val="009777D9"/>
    <w:rsid w:val="00977E80"/>
    <w:rsid w:val="00984895"/>
    <w:rsid w:val="00985C6A"/>
    <w:rsid w:val="0098725A"/>
    <w:rsid w:val="0099089B"/>
    <w:rsid w:val="00990A89"/>
    <w:rsid w:val="00990F0C"/>
    <w:rsid w:val="00991B88"/>
    <w:rsid w:val="00992A40"/>
    <w:rsid w:val="00992B71"/>
    <w:rsid w:val="009A28F8"/>
    <w:rsid w:val="009A2DAA"/>
    <w:rsid w:val="009A5753"/>
    <w:rsid w:val="009A579D"/>
    <w:rsid w:val="009A6679"/>
    <w:rsid w:val="009B41E6"/>
    <w:rsid w:val="009B4777"/>
    <w:rsid w:val="009C6C35"/>
    <w:rsid w:val="009C7526"/>
    <w:rsid w:val="009C7ED4"/>
    <w:rsid w:val="009D0C58"/>
    <w:rsid w:val="009D2B87"/>
    <w:rsid w:val="009D3BAE"/>
    <w:rsid w:val="009D429B"/>
    <w:rsid w:val="009E01F7"/>
    <w:rsid w:val="009E3235"/>
    <w:rsid w:val="009E3297"/>
    <w:rsid w:val="009E3BEA"/>
    <w:rsid w:val="009E6D7B"/>
    <w:rsid w:val="009F288F"/>
    <w:rsid w:val="009F5A45"/>
    <w:rsid w:val="009F631C"/>
    <w:rsid w:val="009F67FB"/>
    <w:rsid w:val="009F734F"/>
    <w:rsid w:val="00A01154"/>
    <w:rsid w:val="00A04B4D"/>
    <w:rsid w:val="00A05E4F"/>
    <w:rsid w:val="00A1070E"/>
    <w:rsid w:val="00A16D2F"/>
    <w:rsid w:val="00A246B6"/>
    <w:rsid w:val="00A25FC9"/>
    <w:rsid w:val="00A275BC"/>
    <w:rsid w:val="00A33216"/>
    <w:rsid w:val="00A414CA"/>
    <w:rsid w:val="00A456EF"/>
    <w:rsid w:val="00A47E70"/>
    <w:rsid w:val="00A50CF0"/>
    <w:rsid w:val="00A54050"/>
    <w:rsid w:val="00A56B26"/>
    <w:rsid w:val="00A60C35"/>
    <w:rsid w:val="00A70E42"/>
    <w:rsid w:val="00A70F5E"/>
    <w:rsid w:val="00A7392D"/>
    <w:rsid w:val="00A75B5B"/>
    <w:rsid w:val="00A7643F"/>
    <w:rsid w:val="00A7671C"/>
    <w:rsid w:val="00A76883"/>
    <w:rsid w:val="00A806E9"/>
    <w:rsid w:val="00A8173C"/>
    <w:rsid w:val="00A82101"/>
    <w:rsid w:val="00A84CC6"/>
    <w:rsid w:val="00A9359D"/>
    <w:rsid w:val="00A93F3F"/>
    <w:rsid w:val="00A955E4"/>
    <w:rsid w:val="00A95828"/>
    <w:rsid w:val="00A96B65"/>
    <w:rsid w:val="00A976DF"/>
    <w:rsid w:val="00AA1932"/>
    <w:rsid w:val="00AA2CBC"/>
    <w:rsid w:val="00AA3D06"/>
    <w:rsid w:val="00AB1FCF"/>
    <w:rsid w:val="00AB56EA"/>
    <w:rsid w:val="00AB5A33"/>
    <w:rsid w:val="00AC24A9"/>
    <w:rsid w:val="00AC5820"/>
    <w:rsid w:val="00AC74D8"/>
    <w:rsid w:val="00AD1CD8"/>
    <w:rsid w:val="00AD3F1A"/>
    <w:rsid w:val="00AD55DF"/>
    <w:rsid w:val="00AE1C76"/>
    <w:rsid w:val="00AE1F16"/>
    <w:rsid w:val="00AE3467"/>
    <w:rsid w:val="00AE3A9B"/>
    <w:rsid w:val="00AE6812"/>
    <w:rsid w:val="00AF27C4"/>
    <w:rsid w:val="00B01C12"/>
    <w:rsid w:val="00B0252B"/>
    <w:rsid w:val="00B044D8"/>
    <w:rsid w:val="00B1552C"/>
    <w:rsid w:val="00B24452"/>
    <w:rsid w:val="00B258BB"/>
    <w:rsid w:val="00B25995"/>
    <w:rsid w:val="00B322EF"/>
    <w:rsid w:val="00B332B0"/>
    <w:rsid w:val="00B3476D"/>
    <w:rsid w:val="00B35119"/>
    <w:rsid w:val="00B418DF"/>
    <w:rsid w:val="00B422A4"/>
    <w:rsid w:val="00B47EE9"/>
    <w:rsid w:val="00B53604"/>
    <w:rsid w:val="00B65693"/>
    <w:rsid w:val="00B66239"/>
    <w:rsid w:val="00B662B6"/>
    <w:rsid w:val="00B67B97"/>
    <w:rsid w:val="00B77847"/>
    <w:rsid w:val="00B77E5C"/>
    <w:rsid w:val="00B8054E"/>
    <w:rsid w:val="00B815A1"/>
    <w:rsid w:val="00B8447E"/>
    <w:rsid w:val="00B87E38"/>
    <w:rsid w:val="00B9019A"/>
    <w:rsid w:val="00B90B43"/>
    <w:rsid w:val="00B919EE"/>
    <w:rsid w:val="00B92FB6"/>
    <w:rsid w:val="00B935BE"/>
    <w:rsid w:val="00B94380"/>
    <w:rsid w:val="00B94773"/>
    <w:rsid w:val="00B956C1"/>
    <w:rsid w:val="00B968C8"/>
    <w:rsid w:val="00B979A6"/>
    <w:rsid w:val="00BA0F22"/>
    <w:rsid w:val="00BA37A9"/>
    <w:rsid w:val="00BA3EC5"/>
    <w:rsid w:val="00BA51D9"/>
    <w:rsid w:val="00BA7054"/>
    <w:rsid w:val="00BB5DFC"/>
    <w:rsid w:val="00BB76AD"/>
    <w:rsid w:val="00BB7C8D"/>
    <w:rsid w:val="00BC4A52"/>
    <w:rsid w:val="00BC74BD"/>
    <w:rsid w:val="00BD2548"/>
    <w:rsid w:val="00BD279D"/>
    <w:rsid w:val="00BD6BB8"/>
    <w:rsid w:val="00BE0177"/>
    <w:rsid w:val="00BE6CFC"/>
    <w:rsid w:val="00BF2B3E"/>
    <w:rsid w:val="00BF69C4"/>
    <w:rsid w:val="00BF6B2B"/>
    <w:rsid w:val="00BF6BF6"/>
    <w:rsid w:val="00C0280E"/>
    <w:rsid w:val="00C02A05"/>
    <w:rsid w:val="00C05138"/>
    <w:rsid w:val="00C05D8B"/>
    <w:rsid w:val="00C1351C"/>
    <w:rsid w:val="00C1781E"/>
    <w:rsid w:val="00C17DE0"/>
    <w:rsid w:val="00C20E6F"/>
    <w:rsid w:val="00C22D8C"/>
    <w:rsid w:val="00C2463E"/>
    <w:rsid w:val="00C33C25"/>
    <w:rsid w:val="00C34665"/>
    <w:rsid w:val="00C3520B"/>
    <w:rsid w:val="00C35F30"/>
    <w:rsid w:val="00C41786"/>
    <w:rsid w:val="00C42784"/>
    <w:rsid w:val="00C430A7"/>
    <w:rsid w:val="00C46E17"/>
    <w:rsid w:val="00C53B73"/>
    <w:rsid w:val="00C550BC"/>
    <w:rsid w:val="00C55183"/>
    <w:rsid w:val="00C652F5"/>
    <w:rsid w:val="00C66BA2"/>
    <w:rsid w:val="00C66EF7"/>
    <w:rsid w:val="00C70386"/>
    <w:rsid w:val="00C74642"/>
    <w:rsid w:val="00C764D5"/>
    <w:rsid w:val="00C81D1E"/>
    <w:rsid w:val="00C8296D"/>
    <w:rsid w:val="00C82C6B"/>
    <w:rsid w:val="00C85EF0"/>
    <w:rsid w:val="00C86ECC"/>
    <w:rsid w:val="00C92102"/>
    <w:rsid w:val="00C93E79"/>
    <w:rsid w:val="00C95985"/>
    <w:rsid w:val="00C96ED6"/>
    <w:rsid w:val="00C9775F"/>
    <w:rsid w:val="00C97D7B"/>
    <w:rsid w:val="00CA04CD"/>
    <w:rsid w:val="00CA1763"/>
    <w:rsid w:val="00CA272F"/>
    <w:rsid w:val="00CB017B"/>
    <w:rsid w:val="00CB15D9"/>
    <w:rsid w:val="00CB5739"/>
    <w:rsid w:val="00CC09BB"/>
    <w:rsid w:val="00CC19C8"/>
    <w:rsid w:val="00CC42F7"/>
    <w:rsid w:val="00CC5026"/>
    <w:rsid w:val="00CC68D0"/>
    <w:rsid w:val="00CC72E1"/>
    <w:rsid w:val="00CC73A8"/>
    <w:rsid w:val="00CD2461"/>
    <w:rsid w:val="00CD42F5"/>
    <w:rsid w:val="00CD4F16"/>
    <w:rsid w:val="00CD58F2"/>
    <w:rsid w:val="00CE47BD"/>
    <w:rsid w:val="00CE76E4"/>
    <w:rsid w:val="00CF3AFB"/>
    <w:rsid w:val="00CF4151"/>
    <w:rsid w:val="00CF547C"/>
    <w:rsid w:val="00CF6600"/>
    <w:rsid w:val="00D01820"/>
    <w:rsid w:val="00D028DE"/>
    <w:rsid w:val="00D03F9A"/>
    <w:rsid w:val="00D06A2C"/>
    <w:rsid w:val="00D06D51"/>
    <w:rsid w:val="00D14284"/>
    <w:rsid w:val="00D148FE"/>
    <w:rsid w:val="00D167BA"/>
    <w:rsid w:val="00D16D7B"/>
    <w:rsid w:val="00D17802"/>
    <w:rsid w:val="00D222A7"/>
    <w:rsid w:val="00D22B48"/>
    <w:rsid w:val="00D24991"/>
    <w:rsid w:val="00D3098B"/>
    <w:rsid w:val="00D31B85"/>
    <w:rsid w:val="00D336FD"/>
    <w:rsid w:val="00D33963"/>
    <w:rsid w:val="00D345D7"/>
    <w:rsid w:val="00D36E7E"/>
    <w:rsid w:val="00D41505"/>
    <w:rsid w:val="00D50255"/>
    <w:rsid w:val="00D515C8"/>
    <w:rsid w:val="00D52806"/>
    <w:rsid w:val="00D53036"/>
    <w:rsid w:val="00D55CCB"/>
    <w:rsid w:val="00D57183"/>
    <w:rsid w:val="00D66520"/>
    <w:rsid w:val="00D67A6B"/>
    <w:rsid w:val="00D70E77"/>
    <w:rsid w:val="00D72517"/>
    <w:rsid w:val="00D76E94"/>
    <w:rsid w:val="00D77146"/>
    <w:rsid w:val="00D8028D"/>
    <w:rsid w:val="00D83ED7"/>
    <w:rsid w:val="00D84C60"/>
    <w:rsid w:val="00D84D15"/>
    <w:rsid w:val="00D86311"/>
    <w:rsid w:val="00D92013"/>
    <w:rsid w:val="00D9548B"/>
    <w:rsid w:val="00D95EEC"/>
    <w:rsid w:val="00D966CC"/>
    <w:rsid w:val="00D9698C"/>
    <w:rsid w:val="00D97074"/>
    <w:rsid w:val="00DA0C10"/>
    <w:rsid w:val="00DA0ED6"/>
    <w:rsid w:val="00DA2802"/>
    <w:rsid w:val="00DA394A"/>
    <w:rsid w:val="00DA5706"/>
    <w:rsid w:val="00DA7809"/>
    <w:rsid w:val="00DB1A67"/>
    <w:rsid w:val="00DB5C95"/>
    <w:rsid w:val="00DB63BE"/>
    <w:rsid w:val="00DB649F"/>
    <w:rsid w:val="00DC4951"/>
    <w:rsid w:val="00DC6B92"/>
    <w:rsid w:val="00DC7A5D"/>
    <w:rsid w:val="00DD0FC1"/>
    <w:rsid w:val="00DE08A9"/>
    <w:rsid w:val="00DE0AC2"/>
    <w:rsid w:val="00DE1636"/>
    <w:rsid w:val="00DE2FD4"/>
    <w:rsid w:val="00DE34CF"/>
    <w:rsid w:val="00DF15F5"/>
    <w:rsid w:val="00DF22B3"/>
    <w:rsid w:val="00DF6811"/>
    <w:rsid w:val="00E01C0E"/>
    <w:rsid w:val="00E051CE"/>
    <w:rsid w:val="00E13F3D"/>
    <w:rsid w:val="00E148DB"/>
    <w:rsid w:val="00E166A5"/>
    <w:rsid w:val="00E309E8"/>
    <w:rsid w:val="00E30C77"/>
    <w:rsid w:val="00E31EA4"/>
    <w:rsid w:val="00E34047"/>
    <w:rsid w:val="00E34898"/>
    <w:rsid w:val="00E3585B"/>
    <w:rsid w:val="00E367EB"/>
    <w:rsid w:val="00E36C05"/>
    <w:rsid w:val="00E4487D"/>
    <w:rsid w:val="00E4548D"/>
    <w:rsid w:val="00E47E0E"/>
    <w:rsid w:val="00E50924"/>
    <w:rsid w:val="00E51AE5"/>
    <w:rsid w:val="00E5234B"/>
    <w:rsid w:val="00E54148"/>
    <w:rsid w:val="00E57B71"/>
    <w:rsid w:val="00E62F19"/>
    <w:rsid w:val="00E63173"/>
    <w:rsid w:val="00E710D2"/>
    <w:rsid w:val="00E72001"/>
    <w:rsid w:val="00E75CFD"/>
    <w:rsid w:val="00E94432"/>
    <w:rsid w:val="00E975DF"/>
    <w:rsid w:val="00EA0315"/>
    <w:rsid w:val="00EA1B3C"/>
    <w:rsid w:val="00EA1F5E"/>
    <w:rsid w:val="00EA3F44"/>
    <w:rsid w:val="00EA514E"/>
    <w:rsid w:val="00EA6907"/>
    <w:rsid w:val="00EB09B7"/>
    <w:rsid w:val="00EB1706"/>
    <w:rsid w:val="00EB32EC"/>
    <w:rsid w:val="00EB39E3"/>
    <w:rsid w:val="00EB4BFC"/>
    <w:rsid w:val="00EB4DC9"/>
    <w:rsid w:val="00EC1813"/>
    <w:rsid w:val="00EC1D7E"/>
    <w:rsid w:val="00EC6D83"/>
    <w:rsid w:val="00EC77A7"/>
    <w:rsid w:val="00ED2301"/>
    <w:rsid w:val="00ED3116"/>
    <w:rsid w:val="00ED72B6"/>
    <w:rsid w:val="00EE298C"/>
    <w:rsid w:val="00EE3178"/>
    <w:rsid w:val="00EE4C55"/>
    <w:rsid w:val="00EE6631"/>
    <w:rsid w:val="00EE6880"/>
    <w:rsid w:val="00EE7D7C"/>
    <w:rsid w:val="00EF5166"/>
    <w:rsid w:val="00EF736A"/>
    <w:rsid w:val="00F019B8"/>
    <w:rsid w:val="00F02BE2"/>
    <w:rsid w:val="00F05A2C"/>
    <w:rsid w:val="00F060D6"/>
    <w:rsid w:val="00F1192E"/>
    <w:rsid w:val="00F12903"/>
    <w:rsid w:val="00F13600"/>
    <w:rsid w:val="00F14AB3"/>
    <w:rsid w:val="00F15DFF"/>
    <w:rsid w:val="00F21C14"/>
    <w:rsid w:val="00F22710"/>
    <w:rsid w:val="00F25D98"/>
    <w:rsid w:val="00F2667D"/>
    <w:rsid w:val="00F266D3"/>
    <w:rsid w:val="00F300FB"/>
    <w:rsid w:val="00F30800"/>
    <w:rsid w:val="00F32921"/>
    <w:rsid w:val="00F46FC4"/>
    <w:rsid w:val="00F55665"/>
    <w:rsid w:val="00F6021C"/>
    <w:rsid w:val="00F64F46"/>
    <w:rsid w:val="00F704BB"/>
    <w:rsid w:val="00F71066"/>
    <w:rsid w:val="00F71FC1"/>
    <w:rsid w:val="00F742E2"/>
    <w:rsid w:val="00F80558"/>
    <w:rsid w:val="00F80FE5"/>
    <w:rsid w:val="00F852D3"/>
    <w:rsid w:val="00F86F61"/>
    <w:rsid w:val="00F91378"/>
    <w:rsid w:val="00F914B3"/>
    <w:rsid w:val="00F9319D"/>
    <w:rsid w:val="00FA04E7"/>
    <w:rsid w:val="00FB1427"/>
    <w:rsid w:val="00FB3401"/>
    <w:rsid w:val="00FB51D6"/>
    <w:rsid w:val="00FB6386"/>
    <w:rsid w:val="00FC06F1"/>
    <w:rsid w:val="00FC0A57"/>
    <w:rsid w:val="00FC68E3"/>
    <w:rsid w:val="00FE047D"/>
    <w:rsid w:val="00FE18D2"/>
    <w:rsid w:val="00FE59AD"/>
    <w:rsid w:val="00FE7E53"/>
    <w:rsid w:val="00FF34ED"/>
    <w:rsid w:val="00FF5784"/>
    <w:rsid w:val="00FF639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A6D345"/>
  <w15:docId w15:val="{E439FA8E-1420-42E0-A6FC-C46DE80ED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19DB"/>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H1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l3,list ,1.1,list 3,31"/>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3Char1">
    <w:name w:val="Heading 3 Char1"/>
    <w:aliases w:val="Heading 3 3GPP Char,Underrubrik2 Char,H3 Char,Memo Heading 3 Char,h3 Char,no break Char,Heading 3 Char1 Char Char,Heading 3 Char Char Char Char,Heading 3 Char1 Char Char Char Char,Heading 3 Char Char Char Char Char Char,0H Char,l3 Char"/>
    <w:link w:val="Heading3"/>
    <w:qFormat/>
    <w:locked/>
    <w:rsid w:val="00375732"/>
    <w:rPr>
      <w:rFonts w:ascii="Arial" w:hAnsi="Arial"/>
      <w:sz w:val="28"/>
      <w:lang w:val="en-GB" w:eastAsia="en-US"/>
    </w:rPr>
  </w:style>
  <w:style w:type="character" w:customStyle="1" w:styleId="NOChar">
    <w:name w:val="NO Char"/>
    <w:link w:val="NO"/>
    <w:qFormat/>
    <w:rsid w:val="005D6CA9"/>
    <w:rPr>
      <w:rFonts w:ascii="Times New Roman" w:hAnsi="Times New Roman"/>
      <w:lang w:val="en-GB" w:eastAsia="en-US"/>
    </w:rPr>
  </w:style>
  <w:style w:type="character" w:customStyle="1" w:styleId="B1Char">
    <w:name w:val="B1 Char"/>
    <w:link w:val="B10"/>
    <w:qFormat/>
    <w:rsid w:val="005D6CA9"/>
    <w:rPr>
      <w:rFonts w:ascii="Times New Roman" w:hAnsi="Times New Roman"/>
      <w:lang w:val="en-GB" w:eastAsia="en-US"/>
    </w:rPr>
  </w:style>
  <w:style w:type="character" w:customStyle="1" w:styleId="CommentTextChar">
    <w:name w:val="Comment Text Char"/>
    <w:link w:val="CommentText"/>
    <w:qFormat/>
    <w:rsid w:val="005D6CA9"/>
    <w:rPr>
      <w:rFonts w:ascii="Times New Roman" w:hAnsi="Times New Roman"/>
      <w:lang w:val="en-GB" w:eastAsia="en-US"/>
    </w:rPr>
  </w:style>
  <w:style w:type="character" w:customStyle="1" w:styleId="EQChar">
    <w:name w:val="EQ Char"/>
    <w:link w:val="EQ"/>
    <w:qFormat/>
    <w:locked/>
    <w:rsid w:val="005D6CA9"/>
    <w:rPr>
      <w:rFonts w:ascii="Times New Roman" w:hAnsi="Times New Roman"/>
      <w:noProof/>
      <w:lang w:val="en-GB" w:eastAsia="en-US"/>
    </w:rPr>
  </w:style>
  <w:style w:type="character" w:customStyle="1" w:styleId="TALCar">
    <w:name w:val="TAL Car"/>
    <w:link w:val="TAL"/>
    <w:qFormat/>
    <w:rsid w:val="003D5F3D"/>
    <w:rPr>
      <w:rFonts w:ascii="Arial" w:hAnsi="Arial"/>
      <w:sz w:val="18"/>
      <w:lang w:val="en-GB" w:eastAsia="en-US"/>
    </w:rPr>
  </w:style>
  <w:style w:type="character" w:customStyle="1" w:styleId="TACChar">
    <w:name w:val="TAC Char"/>
    <w:link w:val="TAC"/>
    <w:qFormat/>
    <w:rsid w:val="003D5F3D"/>
    <w:rPr>
      <w:rFonts w:ascii="Arial" w:hAnsi="Arial"/>
      <w:sz w:val="18"/>
      <w:lang w:val="en-GB" w:eastAsia="en-US"/>
    </w:rPr>
  </w:style>
  <w:style w:type="character" w:customStyle="1" w:styleId="TAHCar">
    <w:name w:val="TAH Car"/>
    <w:link w:val="TAH"/>
    <w:qFormat/>
    <w:rsid w:val="003D5F3D"/>
    <w:rPr>
      <w:rFonts w:ascii="Arial" w:hAnsi="Arial"/>
      <w:b/>
      <w:sz w:val="18"/>
      <w:lang w:val="en-GB" w:eastAsia="en-US"/>
    </w:rPr>
  </w:style>
  <w:style w:type="character" w:customStyle="1" w:styleId="THChar">
    <w:name w:val="TH Char"/>
    <w:link w:val="TH"/>
    <w:qFormat/>
    <w:rsid w:val="003D5F3D"/>
    <w:rPr>
      <w:rFonts w:ascii="Arial" w:hAnsi="Arial"/>
      <w:b/>
      <w:lang w:val="en-GB" w:eastAsia="en-US"/>
    </w:rPr>
  </w:style>
  <w:style w:type="character" w:customStyle="1" w:styleId="TANChar">
    <w:name w:val="TAN Char"/>
    <w:link w:val="TAN"/>
    <w:qFormat/>
    <w:rsid w:val="00EE6631"/>
    <w:rPr>
      <w:rFonts w:ascii="Arial" w:hAnsi="Arial"/>
      <w:sz w:val="18"/>
      <w:lang w:val="en-GB" w:eastAsia="en-US"/>
    </w:rPr>
  </w:style>
  <w:style w:type="paragraph" w:styleId="ListParagraph">
    <w:name w:val="List Paragraph"/>
    <w:aliases w:val="- Bullets,목록 단락,?? ??,?????,????,リスト段落,清單段落1,Lista1,R4_bullets,列出段落1,中等深浅网格 1 - 着色 21,列表段落,列表段落1,—ño’i—Ž,¥¡¡¡¡ì¬º¥¹¥È¶ÎÂä,ÁÐ³ö¶ÎÂä,¥ê¥¹¥È¶ÎÂä,1st level - Bullet List Paragraph,Lettre d'introduction,Paragrafo elenco,Normal bullet 2,列表段落11"/>
    <w:basedOn w:val="Normal"/>
    <w:link w:val="ListParagraphChar"/>
    <w:uiPriority w:val="34"/>
    <w:qFormat/>
    <w:rsid w:val="00EE6631"/>
    <w:pPr>
      <w:spacing w:after="0"/>
      <w:ind w:left="720"/>
      <w:contextualSpacing/>
    </w:pPr>
    <w:rPr>
      <w:rFonts w:eastAsia="宋体"/>
      <w:sz w:val="24"/>
      <w:szCs w:val="24"/>
    </w:rPr>
  </w:style>
  <w:style w:type="character" w:customStyle="1" w:styleId="ListParagraphChar">
    <w:name w:val="List Paragraph Char"/>
    <w:aliases w:val="- Bullets Char,목록 단락 Char,?? ?? Char,????? Char,???? Char,リスト段落 Char,清單段落1 Char,Lista1 Char,R4_bullets Char,列出段落1 Char,中等深浅网格 1 - 着色 21 Char,列表段落 Char,列表段落1 Char,—ño’i—Ž Char,¥¡¡¡¡ì¬º¥¹¥È¶ÎÂä Char,ÁÐ³ö¶ÎÂä Char,¥ê¥¹¥È¶ÎÂä Char"/>
    <w:link w:val="ListParagraph"/>
    <w:uiPriority w:val="34"/>
    <w:qFormat/>
    <w:rsid w:val="00EE6631"/>
    <w:rPr>
      <w:rFonts w:ascii="Times New Roman" w:eastAsia="宋体" w:hAnsi="Times New Roman"/>
      <w:sz w:val="24"/>
      <w:szCs w:val="24"/>
      <w:lang w:val="en-GB" w:eastAsia="en-US"/>
    </w:rPr>
  </w:style>
  <w:style w:type="character" w:customStyle="1" w:styleId="B4Char">
    <w:name w:val="B4 Char"/>
    <w:link w:val="B4"/>
    <w:qFormat/>
    <w:rsid w:val="00A96B65"/>
    <w:rPr>
      <w:rFonts w:ascii="Times New Roman" w:hAnsi="Times New Roman"/>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rsid w:val="00B322EF"/>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basedOn w:val="DefaultParagraphFont"/>
    <w:link w:val="Heading2"/>
    <w:qFormat/>
    <w:rsid w:val="00B322EF"/>
    <w:rPr>
      <w:rFonts w:ascii="Arial" w:hAnsi="Arial"/>
      <w:sz w:val="32"/>
      <w:lang w:val="en-GB" w:eastAsia="en-US"/>
    </w:rPr>
  </w:style>
  <w:style w:type="character" w:customStyle="1" w:styleId="Heading3Char">
    <w:name w:val="Heading 3 Char"/>
    <w:basedOn w:val="DefaultParagraphFont"/>
    <w:rsid w:val="00B322EF"/>
    <w:rPr>
      <w:rFonts w:asciiTheme="majorHAnsi" w:eastAsiaTheme="majorEastAsia" w:hAnsiTheme="majorHAnsi" w:cstheme="majorBidi"/>
      <w:color w:val="243F60" w:themeColor="accent1" w:themeShade="7F"/>
      <w:sz w:val="24"/>
      <w:szCs w:val="24"/>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B322EF"/>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
    <w:basedOn w:val="DefaultParagraphFont"/>
    <w:link w:val="Heading5"/>
    <w:qFormat/>
    <w:rsid w:val="00B322EF"/>
    <w:rPr>
      <w:rFonts w:ascii="Arial" w:hAnsi="Arial"/>
      <w:sz w:val="22"/>
      <w:lang w:val="en-GB" w:eastAsia="en-US"/>
    </w:rPr>
  </w:style>
  <w:style w:type="character" w:customStyle="1" w:styleId="Heading6Char">
    <w:name w:val="Heading 6 Char"/>
    <w:aliases w:val="T1 Char4,Header 6 Char"/>
    <w:basedOn w:val="DefaultParagraphFont"/>
    <w:link w:val="Heading6"/>
    <w:rsid w:val="00B322EF"/>
    <w:rPr>
      <w:rFonts w:ascii="Arial" w:hAnsi="Arial"/>
      <w:lang w:val="en-GB" w:eastAsia="en-US"/>
    </w:rPr>
  </w:style>
  <w:style w:type="character" w:customStyle="1" w:styleId="Heading7Char">
    <w:name w:val="Heading 7 Char"/>
    <w:basedOn w:val="DefaultParagraphFont"/>
    <w:link w:val="Heading7"/>
    <w:rsid w:val="00B322EF"/>
    <w:rPr>
      <w:rFonts w:ascii="Arial" w:hAnsi="Arial"/>
      <w:lang w:val="en-GB" w:eastAsia="en-US"/>
    </w:rPr>
  </w:style>
  <w:style w:type="character" w:customStyle="1" w:styleId="Heading8Char">
    <w:name w:val="Heading 8 Char"/>
    <w:basedOn w:val="DefaultParagraphFont"/>
    <w:link w:val="Heading8"/>
    <w:rsid w:val="00B322EF"/>
    <w:rPr>
      <w:rFonts w:ascii="Arial" w:hAnsi="Arial"/>
      <w:sz w:val="36"/>
      <w:lang w:val="en-GB" w:eastAsia="en-US"/>
    </w:rPr>
  </w:style>
  <w:style w:type="character" w:customStyle="1" w:styleId="Heading9Char">
    <w:name w:val="Heading 9 Char"/>
    <w:aliases w:val="Figure Heading Char,FH Char"/>
    <w:basedOn w:val="DefaultParagraphFont"/>
    <w:link w:val="Heading9"/>
    <w:rsid w:val="00B322EF"/>
    <w:rPr>
      <w:rFonts w:ascii="Arial" w:hAnsi="Arial"/>
      <w:sz w:val="36"/>
      <w:lang w:val="en-GB" w:eastAsia="en-US"/>
    </w:rPr>
  </w:style>
  <w:style w:type="character" w:customStyle="1" w:styleId="H6Char">
    <w:name w:val="H6 Char"/>
    <w:link w:val="H6"/>
    <w:qFormat/>
    <w:rsid w:val="00B322EF"/>
    <w:rPr>
      <w:rFonts w:ascii="Arial" w:hAnsi="Arial"/>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rsid w:val="00B322EF"/>
    <w:rPr>
      <w:rFonts w:ascii="Arial" w:hAnsi="Arial"/>
      <w:b/>
      <w:noProof/>
      <w:sz w:val="18"/>
      <w:lang w:val="en-GB" w:eastAsia="en-US"/>
    </w:rPr>
  </w:style>
  <w:style w:type="character" w:customStyle="1" w:styleId="FooterChar">
    <w:name w:val="Footer Char"/>
    <w:basedOn w:val="DefaultParagraphFont"/>
    <w:link w:val="Footer"/>
    <w:rsid w:val="00B322EF"/>
    <w:rPr>
      <w:rFonts w:ascii="Arial" w:hAnsi="Arial"/>
      <w:b/>
      <w:i/>
      <w:noProof/>
      <w:sz w:val="18"/>
      <w:lang w:val="en-GB" w:eastAsia="en-US"/>
    </w:rPr>
  </w:style>
  <w:style w:type="character" w:customStyle="1" w:styleId="EXChar">
    <w:name w:val="EX Char"/>
    <w:link w:val="EX"/>
    <w:rsid w:val="00B322EF"/>
    <w:rPr>
      <w:rFonts w:ascii="Times New Roman" w:hAnsi="Times New Roman"/>
      <w:lang w:val="en-GB" w:eastAsia="en-US"/>
    </w:rPr>
  </w:style>
  <w:style w:type="character" w:customStyle="1" w:styleId="TFChar">
    <w:name w:val="TF Char"/>
    <w:link w:val="TF"/>
    <w:qFormat/>
    <w:rsid w:val="00B322EF"/>
    <w:rPr>
      <w:rFonts w:ascii="Arial" w:hAnsi="Arial"/>
      <w:b/>
      <w:lang w:val="en-GB" w:eastAsia="en-US"/>
    </w:rPr>
  </w:style>
  <w:style w:type="character" w:customStyle="1" w:styleId="B2Char">
    <w:name w:val="B2 Char"/>
    <w:link w:val="B20"/>
    <w:qFormat/>
    <w:rsid w:val="00B322EF"/>
    <w:rPr>
      <w:rFonts w:ascii="Times New Roman" w:hAnsi="Times New Roman"/>
      <w:lang w:val="en-GB" w:eastAsia="en-US"/>
    </w:rPr>
  </w:style>
  <w:style w:type="paragraph" w:customStyle="1" w:styleId="TAJ">
    <w:name w:val="TAJ"/>
    <w:basedOn w:val="TH"/>
    <w:uiPriority w:val="99"/>
    <w:rsid w:val="00B322EF"/>
    <w:pPr>
      <w:overflowPunct w:val="0"/>
      <w:autoSpaceDE w:val="0"/>
      <w:autoSpaceDN w:val="0"/>
      <w:adjustRightInd w:val="0"/>
      <w:textAlignment w:val="baseline"/>
    </w:pPr>
    <w:rPr>
      <w:rFonts w:eastAsia="Times New Roman"/>
    </w:rPr>
  </w:style>
  <w:style w:type="paragraph" w:customStyle="1" w:styleId="Guidance">
    <w:name w:val="Guidance"/>
    <w:basedOn w:val="Normal"/>
    <w:rsid w:val="00B322EF"/>
    <w:pPr>
      <w:overflowPunct w:val="0"/>
      <w:autoSpaceDE w:val="0"/>
      <w:autoSpaceDN w:val="0"/>
      <w:adjustRightInd w:val="0"/>
      <w:textAlignment w:val="baseline"/>
    </w:pPr>
    <w:rPr>
      <w:rFonts w:eastAsia="Times New Roman"/>
      <w:i/>
      <w:color w:val="0000FF"/>
    </w:rPr>
  </w:style>
  <w:style w:type="character" w:customStyle="1" w:styleId="DocumentMapChar">
    <w:name w:val="Document Map Char"/>
    <w:basedOn w:val="DefaultParagraphFont"/>
    <w:link w:val="DocumentMap"/>
    <w:uiPriority w:val="99"/>
    <w:rsid w:val="00B322EF"/>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B322EF"/>
    <w:rPr>
      <w:rFonts w:ascii="Times New Roman" w:hAnsi="Times New Roman"/>
      <w:sz w:val="16"/>
      <w:lang w:val="en-GB" w:eastAsia="en-US"/>
    </w:rPr>
  </w:style>
  <w:style w:type="character" w:customStyle="1" w:styleId="ListChar">
    <w:name w:val="List Char"/>
    <w:link w:val="List"/>
    <w:rsid w:val="00B322EF"/>
    <w:rPr>
      <w:rFonts w:ascii="Times New Roman" w:hAnsi="Times New Roman"/>
      <w:lang w:val="en-GB" w:eastAsia="en-US"/>
    </w:rPr>
  </w:style>
  <w:style w:type="character" w:customStyle="1" w:styleId="ListBulletChar">
    <w:name w:val="List Bullet Char"/>
    <w:link w:val="ListBullet"/>
    <w:rsid w:val="00B322EF"/>
    <w:rPr>
      <w:rFonts w:ascii="Times New Roman" w:hAnsi="Times New Roman"/>
      <w:lang w:val="en-GB" w:eastAsia="en-US"/>
    </w:rPr>
  </w:style>
  <w:style w:type="character" w:customStyle="1" w:styleId="ListBullet2Char">
    <w:name w:val="List Bullet 2 Char"/>
    <w:link w:val="ListBullet2"/>
    <w:rsid w:val="00B322EF"/>
    <w:rPr>
      <w:rFonts w:ascii="Times New Roman" w:hAnsi="Times New Roman"/>
      <w:lang w:val="en-GB" w:eastAsia="en-US"/>
    </w:rPr>
  </w:style>
  <w:style w:type="character" w:customStyle="1" w:styleId="ListBullet3Char">
    <w:name w:val="List Bullet 3 Char"/>
    <w:link w:val="ListBullet3"/>
    <w:rsid w:val="00B322EF"/>
    <w:rPr>
      <w:rFonts w:ascii="Times New Roman" w:hAnsi="Times New Roman"/>
      <w:lang w:val="en-GB" w:eastAsia="en-US"/>
    </w:rPr>
  </w:style>
  <w:style w:type="character" w:customStyle="1" w:styleId="List2Char">
    <w:name w:val="List 2 Char"/>
    <w:link w:val="List2"/>
    <w:rsid w:val="00B322EF"/>
    <w:rPr>
      <w:rFonts w:ascii="Times New Roman" w:hAnsi="Times New Roman"/>
      <w:lang w:val="en-GB" w:eastAsia="en-US"/>
    </w:rPr>
  </w:style>
  <w:style w:type="paragraph" w:styleId="IndexHeading">
    <w:name w:val="index heading"/>
    <w:basedOn w:val="Normal"/>
    <w:next w:val="Normal"/>
    <w:uiPriority w:val="99"/>
    <w:rsid w:val="00B322EF"/>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customStyle="1" w:styleId="TabList">
    <w:name w:val="TabList"/>
    <w:basedOn w:val="Normal"/>
    <w:uiPriority w:val="99"/>
    <w:rsid w:val="00B322EF"/>
    <w:pPr>
      <w:tabs>
        <w:tab w:val="left" w:pos="1134"/>
      </w:tabs>
      <w:overflowPunct w:val="0"/>
      <w:autoSpaceDE w:val="0"/>
      <w:autoSpaceDN w:val="0"/>
      <w:adjustRightInd w:val="0"/>
      <w:spacing w:after="0"/>
      <w:textAlignment w:val="baseline"/>
    </w:pPr>
    <w:rPr>
      <w:rFonts w:eastAsia="MS Mincho"/>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
    <w:basedOn w:val="Normal"/>
    <w:next w:val="Normal"/>
    <w:link w:val="CaptionChar"/>
    <w:qFormat/>
    <w:rsid w:val="00B322EF"/>
    <w:pPr>
      <w:overflowPunct w:val="0"/>
      <w:autoSpaceDE w:val="0"/>
      <w:autoSpaceDN w:val="0"/>
      <w:adjustRightInd w:val="0"/>
      <w:spacing w:before="120" w:after="120"/>
      <w:textAlignment w:val="baseline"/>
    </w:pPr>
    <w:rPr>
      <w:rFonts w:eastAsia="MS Mincho"/>
      <w: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locked/>
    <w:rsid w:val="00B322EF"/>
    <w:rPr>
      <w:rFonts w:ascii="Times New Roman" w:eastAsia="MS Mincho" w:hAnsi="Times New Roman"/>
      <w:b/>
      <w:lang w:val="en-GB" w:eastAsia="en-US"/>
    </w:rPr>
  </w:style>
  <w:style w:type="paragraph" w:customStyle="1" w:styleId="tabletext">
    <w:name w:val="table text"/>
    <w:basedOn w:val="Normal"/>
    <w:next w:val="table"/>
    <w:uiPriority w:val="99"/>
    <w:rsid w:val="00B322EF"/>
    <w:pPr>
      <w:overflowPunct w:val="0"/>
      <w:autoSpaceDE w:val="0"/>
      <w:autoSpaceDN w:val="0"/>
      <w:adjustRightInd w:val="0"/>
      <w:spacing w:after="0"/>
      <w:textAlignment w:val="baseline"/>
    </w:pPr>
    <w:rPr>
      <w:rFonts w:eastAsia="MS Mincho"/>
      <w:i/>
    </w:rPr>
  </w:style>
  <w:style w:type="paragraph" w:customStyle="1" w:styleId="table">
    <w:name w:val="table"/>
    <w:basedOn w:val="Normal"/>
    <w:next w:val="Normal"/>
    <w:uiPriority w:val="99"/>
    <w:rsid w:val="00B322EF"/>
    <w:pPr>
      <w:overflowPunct w:val="0"/>
      <w:autoSpaceDE w:val="0"/>
      <w:autoSpaceDN w:val="0"/>
      <w:adjustRightInd w:val="0"/>
      <w:spacing w:after="0"/>
      <w:jc w:val="center"/>
      <w:textAlignment w:val="baseline"/>
    </w:pPr>
    <w:rPr>
      <w:rFonts w:eastAsia="MS Mincho"/>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B322EF"/>
    <w:pPr>
      <w:widowControl w:val="0"/>
      <w:overflowPunct w:val="0"/>
      <w:autoSpaceDE w:val="0"/>
      <w:autoSpaceDN w:val="0"/>
      <w:adjustRightInd w:val="0"/>
      <w:spacing w:after="120"/>
      <w:textAlignment w:val="baseline"/>
    </w:pPr>
    <w:rPr>
      <w:rFonts w:eastAsia="MS Mincho"/>
      <w:sz w:val="24"/>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rsid w:val="00B322EF"/>
    <w:rPr>
      <w:rFonts w:ascii="Times New Roman" w:eastAsia="MS Mincho" w:hAnsi="Times New Roman"/>
      <w:sz w:val="24"/>
      <w:lang w:val="en-GB" w:eastAsia="en-US"/>
    </w:rPr>
  </w:style>
  <w:style w:type="paragraph" w:customStyle="1" w:styleId="HE">
    <w:name w:val="HE"/>
    <w:basedOn w:val="Normal"/>
    <w:uiPriority w:val="99"/>
    <w:rsid w:val="00B322EF"/>
    <w:pPr>
      <w:overflowPunct w:val="0"/>
      <w:autoSpaceDE w:val="0"/>
      <w:autoSpaceDN w:val="0"/>
      <w:adjustRightInd w:val="0"/>
      <w:spacing w:after="0"/>
      <w:textAlignment w:val="baseline"/>
    </w:pPr>
    <w:rPr>
      <w:rFonts w:eastAsia="MS Mincho"/>
      <w:b/>
    </w:rPr>
  </w:style>
  <w:style w:type="paragraph" w:styleId="PlainText">
    <w:name w:val="Plain Text"/>
    <w:basedOn w:val="Normal"/>
    <w:link w:val="PlainTextChar"/>
    <w:uiPriority w:val="99"/>
    <w:rsid w:val="00B322EF"/>
    <w:pPr>
      <w:overflowPunct w:val="0"/>
      <w:autoSpaceDE w:val="0"/>
      <w:autoSpaceDN w:val="0"/>
      <w:adjustRightInd w:val="0"/>
      <w:spacing w:after="0"/>
      <w:textAlignment w:val="baseline"/>
    </w:pPr>
    <w:rPr>
      <w:rFonts w:ascii="Courier New" w:eastAsia="MS Mincho" w:hAnsi="Courier New"/>
    </w:rPr>
  </w:style>
  <w:style w:type="character" w:customStyle="1" w:styleId="PlainTextChar">
    <w:name w:val="Plain Text Char"/>
    <w:basedOn w:val="DefaultParagraphFont"/>
    <w:link w:val="PlainText"/>
    <w:uiPriority w:val="99"/>
    <w:rsid w:val="00B322EF"/>
    <w:rPr>
      <w:rFonts w:ascii="Courier New" w:eastAsia="MS Mincho" w:hAnsi="Courier New"/>
      <w:lang w:val="en-GB" w:eastAsia="en-US"/>
    </w:rPr>
  </w:style>
  <w:style w:type="paragraph" w:customStyle="1" w:styleId="text">
    <w:name w:val="text"/>
    <w:basedOn w:val="Normal"/>
    <w:uiPriority w:val="99"/>
    <w:rsid w:val="00B322EF"/>
    <w:pPr>
      <w:widowControl w:val="0"/>
      <w:overflowPunct w:val="0"/>
      <w:autoSpaceDE w:val="0"/>
      <w:autoSpaceDN w:val="0"/>
      <w:adjustRightInd w:val="0"/>
      <w:spacing w:after="240"/>
      <w:jc w:val="both"/>
      <w:textAlignment w:val="baseline"/>
    </w:pPr>
    <w:rPr>
      <w:rFonts w:eastAsia="MS Mincho"/>
      <w:sz w:val="24"/>
      <w:lang w:val="en-AU"/>
    </w:rPr>
  </w:style>
  <w:style w:type="paragraph" w:customStyle="1" w:styleId="Reference">
    <w:name w:val="Reference"/>
    <w:basedOn w:val="EX"/>
    <w:rsid w:val="00B322EF"/>
    <w:pPr>
      <w:tabs>
        <w:tab w:val="num" w:pos="567"/>
      </w:tabs>
      <w:overflowPunct w:val="0"/>
      <w:autoSpaceDE w:val="0"/>
      <w:autoSpaceDN w:val="0"/>
      <w:adjustRightInd w:val="0"/>
      <w:ind w:left="567" w:hanging="567"/>
      <w:textAlignment w:val="baseline"/>
    </w:pPr>
    <w:rPr>
      <w:rFonts w:eastAsia="MS Mincho"/>
    </w:rPr>
  </w:style>
  <w:style w:type="paragraph" w:customStyle="1" w:styleId="berschrift1H1">
    <w:name w:val="Überschrift 1.H1"/>
    <w:basedOn w:val="Normal"/>
    <w:next w:val="Normal"/>
    <w:uiPriority w:val="99"/>
    <w:rsid w:val="00B322EF"/>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rsid w:val="00B322EF"/>
    <w:rPr>
      <w:rFonts w:ascii="Arial" w:eastAsia="MS Mincho" w:hAnsi="Arial"/>
      <w:lang w:val="en-GB" w:eastAsia="en-US"/>
    </w:rPr>
  </w:style>
  <w:style w:type="paragraph" w:customStyle="1" w:styleId="textintend1">
    <w:name w:val="text intend 1"/>
    <w:basedOn w:val="text"/>
    <w:uiPriority w:val="99"/>
    <w:rsid w:val="00B322EF"/>
    <w:pPr>
      <w:widowControl/>
      <w:tabs>
        <w:tab w:val="num" w:pos="992"/>
      </w:tabs>
      <w:spacing w:after="120"/>
      <w:ind w:left="992" w:hanging="425"/>
    </w:pPr>
    <w:rPr>
      <w:lang w:val="en-US"/>
    </w:rPr>
  </w:style>
  <w:style w:type="paragraph" w:customStyle="1" w:styleId="textintend2">
    <w:name w:val="text intend 2"/>
    <w:basedOn w:val="text"/>
    <w:uiPriority w:val="99"/>
    <w:rsid w:val="00B322EF"/>
    <w:pPr>
      <w:widowControl/>
      <w:tabs>
        <w:tab w:val="num" w:pos="1418"/>
      </w:tabs>
      <w:spacing w:after="120"/>
      <w:ind w:left="1418" w:hanging="426"/>
    </w:pPr>
    <w:rPr>
      <w:lang w:val="en-US"/>
    </w:rPr>
  </w:style>
  <w:style w:type="paragraph" w:customStyle="1" w:styleId="textintend3">
    <w:name w:val="text intend 3"/>
    <w:basedOn w:val="text"/>
    <w:uiPriority w:val="99"/>
    <w:rsid w:val="00B322EF"/>
    <w:pPr>
      <w:widowControl/>
      <w:tabs>
        <w:tab w:val="num" w:pos="1843"/>
      </w:tabs>
      <w:spacing w:after="120"/>
      <w:ind w:left="1843" w:hanging="425"/>
    </w:pPr>
    <w:rPr>
      <w:lang w:val="en-US"/>
    </w:rPr>
  </w:style>
  <w:style w:type="paragraph" w:customStyle="1" w:styleId="normalpuce">
    <w:name w:val="normal puce"/>
    <w:basedOn w:val="Normal"/>
    <w:uiPriority w:val="99"/>
    <w:rsid w:val="00B322EF"/>
    <w:pPr>
      <w:widowControl w:val="0"/>
      <w:tabs>
        <w:tab w:val="num" w:pos="360"/>
      </w:tabs>
      <w:overflowPunct w:val="0"/>
      <w:autoSpaceDE w:val="0"/>
      <w:autoSpaceDN w:val="0"/>
      <w:adjustRightInd w:val="0"/>
      <w:spacing w:before="60" w:after="60"/>
      <w:ind w:left="360" w:hanging="360"/>
      <w:jc w:val="both"/>
      <w:textAlignment w:val="baseline"/>
    </w:pPr>
    <w:rPr>
      <w:rFonts w:eastAsia="MS Mincho"/>
    </w:rPr>
  </w:style>
  <w:style w:type="paragraph" w:styleId="BodyTextIndent">
    <w:name w:val="Body Text Indent"/>
    <w:basedOn w:val="Normal"/>
    <w:link w:val="BodyTextIndentChar"/>
    <w:uiPriority w:val="99"/>
    <w:rsid w:val="00B322EF"/>
    <w:pPr>
      <w:overflowPunct w:val="0"/>
      <w:autoSpaceDE w:val="0"/>
      <w:autoSpaceDN w:val="0"/>
      <w:adjustRightInd w:val="0"/>
      <w:spacing w:before="240" w:after="0"/>
      <w:ind w:left="360"/>
      <w:jc w:val="both"/>
      <w:textAlignment w:val="baseline"/>
    </w:pPr>
    <w:rPr>
      <w:rFonts w:eastAsia="MS Mincho"/>
      <w:i/>
      <w:sz w:val="22"/>
    </w:rPr>
  </w:style>
  <w:style w:type="character" w:customStyle="1" w:styleId="BodyTextIndentChar">
    <w:name w:val="Body Text Indent Char"/>
    <w:basedOn w:val="DefaultParagraphFont"/>
    <w:link w:val="BodyTextIndent"/>
    <w:uiPriority w:val="99"/>
    <w:rsid w:val="00B322EF"/>
    <w:rPr>
      <w:rFonts w:ascii="Times New Roman" w:eastAsia="MS Mincho" w:hAnsi="Times New Roman"/>
      <w:i/>
      <w:sz w:val="22"/>
      <w:lang w:val="en-GB" w:eastAsia="en-US"/>
    </w:rPr>
  </w:style>
  <w:style w:type="character" w:styleId="PageNumber">
    <w:name w:val="page number"/>
    <w:basedOn w:val="DefaultParagraphFont"/>
    <w:rsid w:val="00B322EF"/>
  </w:style>
  <w:style w:type="paragraph" w:styleId="BodyText2">
    <w:name w:val="Body Text 2"/>
    <w:basedOn w:val="Normal"/>
    <w:link w:val="BodyText2Char"/>
    <w:uiPriority w:val="99"/>
    <w:rsid w:val="00B322EF"/>
    <w:pPr>
      <w:overflowPunct w:val="0"/>
      <w:autoSpaceDE w:val="0"/>
      <w:autoSpaceDN w:val="0"/>
      <w:adjustRightInd w:val="0"/>
      <w:spacing w:after="0"/>
      <w:jc w:val="both"/>
      <w:textAlignment w:val="baseline"/>
    </w:pPr>
    <w:rPr>
      <w:rFonts w:eastAsia="MS Mincho"/>
      <w:sz w:val="24"/>
    </w:rPr>
  </w:style>
  <w:style w:type="character" w:customStyle="1" w:styleId="BodyText2Char">
    <w:name w:val="Body Text 2 Char"/>
    <w:basedOn w:val="DefaultParagraphFont"/>
    <w:link w:val="BodyText2"/>
    <w:uiPriority w:val="99"/>
    <w:rsid w:val="00B322EF"/>
    <w:rPr>
      <w:rFonts w:ascii="Times New Roman" w:eastAsia="MS Mincho" w:hAnsi="Times New Roman"/>
      <w:sz w:val="24"/>
      <w:lang w:val="en-GB" w:eastAsia="en-US"/>
    </w:rPr>
  </w:style>
  <w:style w:type="paragraph" w:customStyle="1" w:styleId="para">
    <w:name w:val="para"/>
    <w:basedOn w:val="Normal"/>
    <w:uiPriority w:val="99"/>
    <w:rsid w:val="00B322EF"/>
    <w:pPr>
      <w:overflowPunct w:val="0"/>
      <w:autoSpaceDE w:val="0"/>
      <w:autoSpaceDN w:val="0"/>
      <w:adjustRightInd w:val="0"/>
      <w:spacing w:after="240"/>
      <w:jc w:val="both"/>
      <w:textAlignment w:val="baseline"/>
    </w:pPr>
    <w:rPr>
      <w:rFonts w:ascii="Helvetica" w:eastAsia="MS Mincho" w:hAnsi="Helvetica"/>
    </w:rPr>
  </w:style>
  <w:style w:type="character" w:customStyle="1" w:styleId="MTEquationSection">
    <w:name w:val="MTEquationSection"/>
    <w:rsid w:val="00B322EF"/>
    <w:rPr>
      <w:noProof w:val="0"/>
      <w:vanish w:val="0"/>
      <w:color w:val="FF0000"/>
      <w:lang w:eastAsia="en-US"/>
    </w:rPr>
  </w:style>
  <w:style w:type="paragraph" w:customStyle="1" w:styleId="MTDisplayEquation">
    <w:name w:val="MTDisplayEquation"/>
    <w:basedOn w:val="Normal"/>
    <w:uiPriority w:val="99"/>
    <w:rsid w:val="00B322EF"/>
    <w:pPr>
      <w:tabs>
        <w:tab w:val="center" w:pos="4820"/>
        <w:tab w:val="right" w:pos="9640"/>
      </w:tabs>
      <w:overflowPunct w:val="0"/>
      <w:autoSpaceDE w:val="0"/>
      <w:autoSpaceDN w:val="0"/>
      <w:adjustRightInd w:val="0"/>
      <w:textAlignment w:val="baseline"/>
    </w:pPr>
    <w:rPr>
      <w:rFonts w:eastAsia="MS Mincho"/>
    </w:rPr>
  </w:style>
  <w:style w:type="paragraph" w:styleId="BodyTextIndent2">
    <w:name w:val="Body Text Indent 2"/>
    <w:basedOn w:val="Normal"/>
    <w:link w:val="BodyTextIndent2Char"/>
    <w:uiPriority w:val="99"/>
    <w:rsid w:val="00B322EF"/>
    <w:pPr>
      <w:overflowPunct w:val="0"/>
      <w:autoSpaceDE w:val="0"/>
      <w:autoSpaceDN w:val="0"/>
      <w:adjustRightInd w:val="0"/>
      <w:ind w:left="568" w:hanging="568"/>
      <w:textAlignment w:val="baseline"/>
    </w:pPr>
    <w:rPr>
      <w:rFonts w:eastAsia="MS Mincho"/>
    </w:rPr>
  </w:style>
  <w:style w:type="character" w:customStyle="1" w:styleId="BodyTextIndent2Char">
    <w:name w:val="Body Text Indent 2 Char"/>
    <w:basedOn w:val="DefaultParagraphFont"/>
    <w:link w:val="BodyTextIndent2"/>
    <w:uiPriority w:val="99"/>
    <w:rsid w:val="00B322EF"/>
    <w:rPr>
      <w:rFonts w:ascii="Times New Roman" w:eastAsia="MS Mincho" w:hAnsi="Times New Roman"/>
      <w:lang w:val="en-GB" w:eastAsia="en-US"/>
    </w:rPr>
  </w:style>
  <w:style w:type="paragraph" w:customStyle="1" w:styleId="List1">
    <w:name w:val="List1"/>
    <w:basedOn w:val="Normal"/>
    <w:uiPriority w:val="99"/>
    <w:rsid w:val="00B322EF"/>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rPr>
  </w:style>
  <w:style w:type="paragraph" w:styleId="BodyText3">
    <w:name w:val="Body Text 3"/>
    <w:basedOn w:val="Normal"/>
    <w:link w:val="BodyText3Char"/>
    <w:uiPriority w:val="99"/>
    <w:rsid w:val="00B322EF"/>
    <w:pPr>
      <w:overflowPunct w:val="0"/>
      <w:autoSpaceDE w:val="0"/>
      <w:autoSpaceDN w:val="0"/>
      <w:adjustRightInd w:val="0"/>
      <w:textAlignment w:val="baseline"/>
    </w:pPr>
    <w:rPr>
      <w:rFonts w:eastAsia="MS Mincho"/>
      <w:b/>
      <w:i/>
    </w:rPr>
  </w:style>
  <w:style w:type="character" w:customStyle="1" w:styleId="BodyText3Char">
    <w:name w:val="Body Text 3 Char"/>
    <w:basedOn w:val="DefaultParagraphFont"/>
    <w:link w:val="BodyText3"/>
    <w:uiPriority w:val="99"/>
    <w:rsid w:val="00B322EF"/>
    <w:rPr>
      <w:rFonts w:ascii="Times New Roman" w:eastAsia="MS Mincho" w:hAnsi="Times New Roman"/>
      <w:b/>
      <w:i/>
      <w:lang w:val="en-GB" w:eastAsia="en-US"/>
    </w:rPr>
  </w:style>
  <w:style w:type="table" w:styleId="TableGrid">
    <w:name w:val="Table Grid"/>
    <w:aliases w:val="SGS Table Basic 1"/>
    <w:basedOn w:val="TableNormal"/>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Char">
    <w:name w:val="CR Cover Page Char"/>
    <w:link w:val="CRCoverPage"/>
    <w:qFormat/>
    <w:rsid w:val="00B322EF"/>
    <w:rPr>
      <w:rFonts w:ascii="Arial" w:hAnsi="Arial"/>
      <w:lang w:val="en-GB" w:eastAsia="en-US"/>
    </w:rPr>
  </w:style>
  <w:style w:type="paragraph" w:customStyle="1" w:styleId="TdocText">
    <w:name w:val="Tdoc_Text"/>
    <w:basedOn w:val="Normal"/>
    <w:uiPriority w:val="99"/>
    <w:rsid w:val="00B322EF"/>
    <w:pPr>
      <w:overflowPunct w:val="0"/>
      <w:autoSpaceDE w:val="0"/>
      <w:autoSpaceDN w:val="0"/>
      <w:adjustRightInd w:val="0"/>
      <w:spacing w:before="120" w:after="0"/>
      <w:jc w:val="both"/>
      <w:textAlignment w:val="baseline"/>
    </w:pPr>
    <w:rPr>
      <w:rFonts w:eastAsia="MS Mincho"/>
      <w:lang w:val="en-US"/>
    </w:rPr>
  </w:style>
  <w:style w:type="character" w:customStyle="1" w:styleId="BalloonTextChar">
    <w:name w:val="Balloon Text Char"/>
    <w:basedOn w:val="DefaultParagraphFont"/>
    <w:link w:val="BalloonText"/>
    <w:uiPriority w:val="99"/>
    <w:rsid w:val="00B322EF"/>
    <w:rPr>
      <w:rFonts w:ascii="Tahoma" w:hAnsi="Tahoma" w:cs="Tahoma"/>
      <w:sz w:val="16"/>
      <w:szCs w:val="16"/>
      <w:lang w:val="en-GB" w:eastAsia="en-US"/>
    </w:rPr>
  </w:style>
  <w:style w:type="paragraph" w:customStyle="1" w:styleId="centered">
    <w:name w:val="centered"/>
    <w:basedOn w:val="Normal"/>
    <w:uiPriority w:val="99"/>
    <w:rsid w:val="00B322EF"/>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rPr>
  </w:style>
  <w:style w:type="character" w:customStyle="1" w:styleId="superscript">
    <w:name w:val="superscript"/>
    <w:rsid w:val="00B322EF"/>
    <w:rPr>
      <w:rFonts w:ascii="Bookman" w:hAnsi="Bookman"/>
      <w:position w:val="6"/>
      <w:sz w:val="18"/>
    </w:rPr>
  </w:style>
  <w:style w:type="paragraph" w:customStyle="1" w:styleId="References">
    <w:name w:val="References"/>
    <w:basedOn w:val="Normal"/>
    <w:uiPriority w:val="99"/>
    <w:rsid w:val="00B322EF"/>
    <w:pPr>
      <w:numPr>
        <w:numId w:val="1"/>
      </w:numPr>
      <w:overflowPunct w:val="0"/>
      <w:autoSpaceDE w:val="0"/>
      <w:autoSpaceDN w:val="0"/>
      <w:adjustRightInd w:val="0"/>
      <w:spacing w:after="80"/>
      <w:textAlignment w:val="baseline"/>
    </w:pPr>
    <w:rPr>
      <w:rFonts w:eastAsia="MS Mincho"/>
      <w:sz w:val="18"/>
      <w:lang w:val="en-US"/>
    </w:rPr>
  </w:style>
  <w:style w:type="character" w:customStyle="1" w:styleId="CommentSubjectChar">
    <w:name w:val="Comment Subject Char"/>
    <w:basedOn w:val="CommentTextChar"/>
    <w:link w:val="CommentSubject"/>
    <w:rsid w:val="00B322EF"/>
    <w:rPr>
      <w:rFonts w:ascii="Times New Roman" w:hAnsi="Times New Roman"/>
      <w:b/>
      <w:bCs/>
      <w:lang w:val="en-GB" w:eastAsia="en-US"/>
    </w:rPr>
  </w:style>
  <w:style w:type="paragraph" w:customStyle="1" w:styleId="ZchnZchn">
    <w:name w:val="Zchn Zchn"/>
    <w:uiPriority w:val="99"/>
    <w:semiHidden/>
    <w:rsid w:val="00B322EF"/>
    <w:pPr>
      <w:keepNext/>
      <w:numPr>
        <w:numId w:val="2"/>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rsid w:val="00B322EF"/>
    <w:rPr>
      <w:rFonts w:eastAsia="MS Mincho"/>
      <w:lang w:val="en-GB" w:eastAsia="en-US" w:bidi="ar-SA"/>
    </w:rPr>
  </w:style>
  <w:style w:type="character" w:customStyle="1" w:styleId="B1Char1">
    <w:name w:val="B1 Char1"/>
    <w:rsid w:val="00B322EF"/>
    <w:rPr>
      <w:rFonts w:eastAsia="MS Mincho"/>
      <w:lang w:val="en-GB" w:eastAsia="en-US" w:bidi="ar-SA"/>
    </w:rPr>
  </w:style>
  <w:style w:type="paragraph" w:customStyle="1" w:styleId="TableText0">
    <w:name w:val="TableText"/>
    <w:basedOn w:val="BodyTextIndent"/>
    <w:uiPriority w:val="99"/>
    <w:rsid w:val="00B322EF"/>
    <w:pPr>
      <w:keepNext/>
      <w:keepLines/>
      <w:spacing w:before="0" w:after="180"/>
      <w:ind w:left="0"/>
      <w:jc w:val="center"/>
    </w:pPr>
    <w:rPr>
      <w:i w:val="0"/>
      <w:snapToGrid w:val="0"/>
      <w:kern w:val="2"/>
      <w:sz w:val="20"/>
    </w:rPr>
  </w:style>
  <w:style w:type="character" w:customStyle="1" w:styleId="msoins0">
    <w:name w:val="msoins"/>
    <w:basedOn w:val="DefaultParagraphFont"/>
    <w:rsid w:val="00B322EF"/>
  </w:style>
  <w:style w:type="paragraph" w:customStyle="1" w:styleId="B1">
    <w:name w:val="B1+"/>
    <w:basedOn w:val="B10"/>
    <w:uiPriority w:val="99"/>
    <w:rsid w:val="00B322EF"/>
    <w:pPr>
      <w:numPr>
        <w:numId w:val="3"/>
      </w:numPr>
      <w:overflowPunct w:val="0"/>
      <w:autoSpaceDE w:val="0"/>
      <w:autoSpaceDN w:val="0"/>
      <w:adjustRightInd w:val="0"/>
      <w:textAlignment w:val="baseline"/>
    </w:pPr>
    <w:rPr>
      <w:rFonts w:eastAsia="Times New Roman"/>
      <w:lang w:eastAsia="zh-CN"/>
    </w:rPr>
  </w:style>
  <w:style w:type="paragraph" w:styleId="NormalWeb">
    <w:name w:val="Normal (Web)"/>
    <w:basedOn w:val="Normal"/>
    <w:uiPriority w:val="99"/>
    <w:unhideWhenUsed/>
    <w:rsid w:val="00B322EF"/>
    <w:pPr>
      <w:overflowPunct w:val="0"/>
      <w:autoSpaceDE w:val="0"/>
      <w:autoSpaceDN w:val="0"/>
      <w:adjustRightInd w:val="0"/>
      <w:spacing w:before="100" w:beforeAutospacing="1" w:after="100" w:afterAutospacing="1"/>
      <w:textAlignment w:val="baseline"/>
    </w:pPr>
    <w:rPr>
      <w:rFonts w:eastAsia="Times New Roman"/>
      <w:sz w:val="24"/>
      <w:szCs w:val="24"/>
      <w:lang w:val="en-US"/>
    </w:rPr>
  </w:style>
  <w:style w:type="paragraph" w:customStyle="1" w:styleId="CharCharCharChar1">
    <w:name w:val="Char Char Char Char1"/>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Heading1"/>
    <w:next w:val="BodyText"/>
    <w:autoRedefine/>
    <w:uiPriority w:val="99"/>
    <w:rsid w:val="00B322EF"/>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rPr>
  </w:style>
  <w:style w:type="character" w:customStyle="1" w:styleId="GuidanceChar">
    <w:name w:val="Guidance Char"/>
    <w:rsid w:val="00B322EF"/>
    <w:rPr>
      <w:rFonts w:eastAsia="宋体"/>
      <w:i/>
      <w:color w:val="0000FF"/>
      <w:lang w:val="en-GB" w:eastAsia="en-US"/>
    </w:rPr>
  </w:style>
  <w:style w:type="paragraph" w:customStyle="1" w:styleId="Bulletedo1">
    <w:name w:val="Bulleted o 1"/>
    <w:basedOn w:val="Normal"/>
    <w:uiPriority w:val="99"/>
    <w:rsid w:val="00B322EF"/>
    <w:pPr>
      <w:numPr>
        <w:numId w:val="4"/>
      </w:numPr>
      <w:overflowPunct w:val="0"/>
      <w:autoSpaceDE w:val="0"/>
      <w:autoSpaceDN w:val="0"/>
      <w:adjustRightInd w:val="0"/>
      <w:spacing w:before="120" w:after="120"/>
      <w:textAlignment w:val="baseline"/>
    </w:pPr>
    <w:rPr>
      <w:rFonts w:eastAsia="Times New Roman"/>
    </w:rPr>
  </w:style>
  <w:style w:type="paragraph" w:styleId="TOCHeading">
    <w:name w:val="TOC Heading"/>
    <w:basedOn w:val="Heading1"/>
    <w:next w:val="Normal"/>
    <w:uiPriority w:val="39"/>
    <w:unhideWhenUsed/>
    <w:qFormat/>
    <w:rsid w:val="00B322EF"/>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E74B5"/>
      <w:sz w:val="32"/>
      <w:szCs w:val="32"/>
      <w:lang w:val="en-US"/>
    </w:rPr>
  </w:style>
  <w:style w:type="character" w:customStyle="1" w:styleId="TALChar">
    <w:name w:val="TAL Char"/>
    <w:qFormat/>
    <w:rsid w:val="00B322EF"/>
    <w:rPr>
      <w:rFonts w:ascii="Arial" w:hAnsi="Arial"/>
      <w:sz w:val="18"/>
      <w:lang w:val="en-GB"/>
    </w:rPr>
  </w:style>
  <w:style w:type="paragraph" w:styleId="Revision">
    <w:name w:val="Revision"/>
    <w:hidden/>
    <w:uiPriority w:val="99"/>
    <w:semiHidden/>
    <w:rsid w:val="00B322EF"/>
    <w:rPr>
      <w:rFonts w:ascii="Times New Roman" w:eastAsia="宋体" w:hAnsi="Times New Roman"/>
      <w:lang w:val="en-GB" w:eastAsia="en-US"/>
    </w:rPr>
  </w:style>
  <w:style w:type="character" w:styleId="Strong">
    <w:name w:val="Strong"/>
    <w:qFormat/>
    <w:rsid w:val="00B322EF"/>
    <w:rPr>
      <w:b/>
      <w:bCs/>
    </w:rPr>
  </w:style>
  <w:style w:type="character" w:customStyle="1" w:styleId="TAL0">
    <w:name w:val="TAL (文字)"/>
    <w:rsid w:val="00B322EF"/>
    <w:rPr>
      <w:rFonts w:ascii="Arial" w:hAnsi="Arial"/>
      <w:sz w:val="18"/>
      <w:lang w:val="en-GB" w:eastAsia="ko-KR" w:bidi="ar-SA"/>
    </w:rPr>
  </w:style>
  <w:style w:type="character" w:customStyle="1" w:styleId="CharChar3">
    <w:name w:val="Char Char3"/>
    <w:rsid w:val="00B322EF"/>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B322EF"/>
    <w:rPr>
      <w:lang w:val="en-GB" w:eastAsia="en-US" w:bidi="ar-SA"/>
    </w:rPr>
  </w:style>
  <w:style w:type="character" w:customStyle="1" w:styleId="msoins00">
    <w:name w:val="msoins0"/>
    <w:rsid w:val="00B322EF"/>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B322EF"/>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B322EF"/>
    <w:rPr>
      <w:rFonts w:ascii="Arial" w:hAnsi="Arial"/>
      <w:sz w:val="24"/>
      <w:lang w:val="en-GB" w:eastAsia="en-US" w:bidi="ar-SA"/>
    </w:rPr>
  </w:style>
  <w:style w:type="paragraph" w:customStyle="1" w:styleId="no0">
    <w:name w:val="no"/>
    <w:basedOn w:val="Normal"/>
    <w:rsid w:val="00B322EF"/>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B322EF"/>
    <w:rPr>
      <w:sz w:val="24"/>
      <w:lang w:val="en-US" w:eastAsia="en-US"/>
    </w:rPr>
  </w:style>
  <w:style w:type="character" w:customStyle="1" w:styleId="EditorsNoteChar">
    <w:name w:val="Editor's Note Char"/>
    <w:link w:val="EditorsNote"/>
    <w:rsid w:val="00B322EF"/>
    <w:rPr>
      <w:rFonts w:ascii="Times New Roman" w:hAnsi="Times New Roman"/>
      <w:color w:val="FF0000"/>
      <w:lang w:val="en-GB" w:eastAsia="en-US"/>
    </w:rPr>
  </w:style>
  <w:style w:type="paragraph" w:customStyle="1" w:styleId="IvDbodytext">
    <w:name w:val="IvD bodytext"/>
    <w:basedOn w:val="BodyText"/>
    <w:link w:val="IvDbodytextChar"/>
    <w:qFormat/>
    <w:rsid w:val="00B322EF"/>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B322EF"/>
    <w:rPr>
      <w:rFonts w:ascii="Arial" w:eastAsia="Malgun Gothic" w:hAnsi="Arial"/>
      <w:spacing w:val="2"/>
      <w:lang w:val="en-GB" w:eastAsia="en-US"/>
    </w:rPr>
  </w:style>
  <w:style w:type="paragraph" w:customStyle="1" w:styleId="BL">
    <w:name w:val="BL"/>
    <w:basedOn w:val="Normal"/>
    <w:rsid w:val="00B322EF"/>
    <w:pPr>
      <w:numPr>
        <w:numId w:val="5"/>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NoList"/>
    <w:uiPriority w:val="99"/>
    <w:semiHidden/>
    <w:unhideWhenUsed/>
    <w:rsid w:val="00B322EF"/>
  </w:style>
  <w:style w:type="character" w:styleId="PlaceholderText">
    <w:name w:val="Placeholder Text"/>
    <w:uiPriority w:val="99"/>
    <w:semiHidden/>
    <w:rsid w:val="00B322EF"/>
    <w:rPr>
      <w:color w:val="808080"/>
    </w:rPr>
  </w:style>
  <w:style w:type="character" w:customStyle="1" w:styleId="PLChar">
    <w:name w:val="PL Char"/>
    <w:link w:val="PL"/>
    <w:rsid w:val="00B322EF"/>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B322EF"/>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B322EF"/>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Heading 5 Char Char,Heading 811 Char1,标题 81 Char1,Heading 8111 Char1"/>
    <w:rsid w:val="00B322EF"/>
    <w:rPr>
      <w:rFonts w:ascii="Calibri Light" w:eastAsia="Times New Roman" w:hAnsi="Calibri Light" w:cs="Times New Roman"/>
      <w:color w:val="2F5496"/>
      <w:lang w:eastAsia="en-US"/>
    </w:rPr>
  </w:style>
  <w:style w:type="paragraph" w:customStyle="1" w:styleId="msonormal0">
    <w:name w:val="msonormal"/>
    <w:basedOn w:val="Normal"/>
    <w:uiPriority w:val="99"/>
    <w:rsid w:val="00B322EF"/>
    <w:pPr>
      <w:overflowPunct w:val="0"/>
      <w:autoSpaceDE w:val="0"/>
      <w:autoSpaceDN w:val="0"/>
      <w:adjustRightInd w:val="0"/>
      <w:spacing w:before="100" w:beforeAutospacing="1" w:after="100" w:afterAutospacing="1"/>
      <w:textAlignment w:val="baseline"/>
    </w:pPr>
    <w:rPr>
      <w:rFonts w:eastAsia="Times New Roman"/>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B322EF"/>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B322EF"/>
    <w:rPr>
      <w:rFonts w:ascii="Times New Roman" w:eastAsia="宋体" w:hAnsi="Times New Roman"/>
      <w:lang w:eastAsia="en-US"/>
    </w:rPr>
  </w:style>
  <w:style w:type="character" w:customStyle="1" w:styleId="CharChar31">
    <w:name w:val="Char Char31"/>
    <w:rsid w:val="00B322EF"/>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B322EF"/>
    <w:rPr>
      <w:rFonts w:ascii="Arial" w:hAnsi="Arial" w:cs="Times New Roman"/>
      <w:sz w:val="28"/>
      <w:szCs w:val="20"/>
      <w:lang w:val="en-GB" w:eastAsia="en-US"/>
    </w:rPr>
  </w:style>
  <w:style w:type="numbering" w:customStyle="1" w:styleId="1">
    <w:name w:val="リストなし1"/>
    <w:next w:val="NoList"/>
    <w:uiPriority w:val="99"/>
    <w:semiHidden/>
    <w:unhideWhenUsed/>
    <w:rsid w:val="00B322EF"/>
  </w:style>
  <w:style w:type="paragraph" w:customStyle="1" w:styleId="CharCharCharCharChar">
    <w:name w:val="Char Char Char Char Char"/>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
    <w:name w:val="Char"/>
    <w:uiPriority w:val="99"/>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B322EF"/>
    <w:rPr>
      <w:lang w:val="en-GB" w:eastAsia="ja-JP" w:bidi="ar-SA"/>
    </w:rPr>
  </w:style>
  <w:style w:type="paragraph" w:customStyle="1" w:styleId="1Char">
    <w:name w:val="(文字) (文字)1 Char (文字) (文字)"/>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Normal"/>
    <w:uiPriority w:val="99"/>
    <w:rsid w:val="00B322EF"/>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B322EF"/>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B322EF"/>
    <w:rPr>
      <w:rFonts w:ascii="Arial" w:hAnsi="Arial"/>
      <w:sz w:val="32"/>
      <w:lang w:val="en-GB" w:eastAsia="ja-JP" w:bidi="ar-SA"/>
    </w:rPr>
  </w:style>
  <w:style w:type="character" w:customStyle="1" w:styleId="CharChar4">
    <w:name w:val="Char Char4"/>
    <w:rsid w:val="00B322EF"/>
    <w:rPr>
      <w:rFonts w:ascii="Courier New" w:hAnsi="Courier New"/>
      <w:lang w:val="nb-NO" w:eastAsia="ja-JP" w:bidi="ar-SA"/>
    </w:rPr>
  </w:style>
  <w:style w:type="character" w:customStyle="1" w:styleId="AndreaLeonardi">
    <w:name w:val="Andrea Leonardi"/>
    <w:semiHidden/>
    <w:rsid w:val="00B322EF"/>
    <w:rPr>
      <w:rFonts w:ascii="Arial" w:hAnsi="Arial" w:cs="Arial"/>
      <w:color w:val="auto"/>
      <w:sz w:val="20"/>
      <w:szCs w:val="20"/>
    </w:rPr>
  </w:style>
  <w:style w:type="character" w:customStyle="1" w:styleId="NOCharChar">
    <w:name w:val="NO Char Char"/>
    <w:rsid w:val="00B322EF"/>
    <w:rPr>
      <w:lang w:val="en-GB" w:eastAsia="en-US" w:bidi="ar-SA"/>
    </w:rPr>
  </w:style>
  <w:style w:type="character" w:customStyle="1" w:styleId="NOZchn">
    <w:name w:val="NO Zchn"/>
    <w:rsid w:val="00B322EF"/>
    <w:rPr>
      <w:lang w:val="en-GB" w:eastAsia="en-US" w:bidi="ar-SA"/>
    </w:rPr>
  </w:style>
  <w:style w:type="character" w:customStyle="1" w:styleId="TACCar">
    <w:name w:val="TAC Car"/>
    <w:qFormat/>
    <w:rsid w:val="00B322EF"/>
    <w:rPr>
      <w:rFonts w:ascii="Arial" w:hAnsi="Arial"/>
      <w:sz w:val="18"/>
      <w:lang w:val="en-GB" w:eastAsia="ja-JP" w:bidi="ar-SA"/>
    </w:rPr>
  </w:style>
  <w:style w:type="paragraph" w:customStyle="1" w:styleId="CharCharCharCharCharChar">
    <w:name w:val="Char Char Char Char Char Char"/>
    <w:uiPriority w:val="99"/>
    <w:semiHidden/>
    <w:rsid w:val="00B322EF"/>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
    <w:name w:val="(文字) (文字)"/>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B322EF"/>
    <w:rPr>
      <w:rFonts w:ascii="Arial" w:hAnsi="Arial" w:cs="Times New Roman"/>
      <w:sz w:val="20"/>
      <w:szCs w:val="20"/>
      <w:lang w:val="en-GB" w:eastAsia="en-US"/>
    </w:rPr>
  </w:style>
  <w:style w:type="character" w:customStyle="1" w:styleId="T1Char1">
    <w:name w:val="T1 Char1"/>
    <w:aliases w:val="Header 6 Char Char1"/>
    <w:rsid w:val="00B322EF"/>
    <w:rPr>
      <w:rFonts w:ascii="Arial" w:hAnsi="Arial" w:cs="Times New Roman"/>
      <w:sz w:val="20"/>
      <w:szCs w:val="20"/>
      <w:lang w:val="en-GB" w:eastAsia="en-US"/>
    </w:rPr>
  </w:style>
  <w:style w:type="paragraph" w:customStyle="1" w:styleId="CarCar">
    <w:name w:val="Car Car"/>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B322EF"/>
    <w:rPr>
      <w:rFonts w:ascii="Arial" w:hAnsi="Arial"/>
      <w:sz w:val="32"/>
      <w:lang w:val="en-GB" w:eastAsia="en-US" w:bidi="ar-SA"/>
    </w:rPr>
  </w:style>
  <w:style w:type="paragraph" w:customStyle="1" w:styleId="ZchnZchn1">
    <w:name w:val="Zchn Zchn1"/>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B322EF"/>
    <w:rPr>
      <w:rFonts w:ascii="Arial" w:hAnsi="Arial"/>
      <w:sz w:val="32"/>
      <w:lang w:val="en-GB" w:eastAsia="en-US" w:bidi="ar-SA"/>
    </w:rPr>
  </w:style>
  <w:style w:type="paragraph" w:customStyle="1" w:styleId="2">
    <w:name w:val="(文字) (文字)2"/>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B322EF"/>
    <w:rPr>
      <w:rFonts w:ascii="Arial" w:hAnsi="Arial"/>
      <w:sz w:val="32"/>
      <w:lang w:val="en-GB" w:eastAsia="en-US" w:bidi="ar-SA"/>
    </w:rPr>
  </w:style>
  <w:style w:type="paragraph" w:customStyle="1" w:styleId="3">
    <w:name w:val="(文字) (文字)3"/>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
    <w:name w:val="(文字) (文字)4"/>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B322EF"/>
    <w:rPr>
      <w:rFonts w:ascii="Arial" w:hAnsi="Arial" w:cs="Times New Roman"/>
      <w:sz w:val="20"/>
      <w:szCs w:val="20"/>
      <w:lang w:val="en-GB" w:eastAsia="en-US"/>
    </w:rPr>
  </w:style>
  <w:style w:type="paragraph" w:customStyle="1" w:styleId="10">
    <w:name w:val="(文字) (文字)1"/>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Normal"/>
    <w:rsid w:val="00B322EF"/>
    <w:pPr>
      <w:overflowPunct w:val="0"/>
      <w:autoSpaceDE w:val="0"/>
      <w:autoSpaceDN w:val="0"/>
      <w:adjustRightInd w:val="0"/>
      <w:spacing w:after="0"/>
      <w:ind w:left="851"/>
      <w:textAlignment w:val="baseline"/>
    </w:pPr>
    <w:rPr>
      <w:rFonts w:eastAsia="MS Mincho"/>
      <w:lang w:val="it-IT" w:eastAsia="en-GB"/>
    </w:rPr>
  </w:style>
  <w:style w:type="paragraph" w:styleId="ListNumber5">
    <w:name w:val="List Number 5"/>
    <w:basedOn w:val="Normal"/>
    <w:uiPriority w:val="99"/>
    <w:rsid w:val="00B322EF"/>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rsid w:val="00B322EF"/>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uiPriority w:val="99"/>
    <w:rsid w:val="00B322EF"/>
    <w:pPr>
      <w:numPr>
        <w:numId w:val="6"/>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B322EF"/>
    <w:rPr>
      <w:rFonts w:ascii="Tahoma" w:hAnsi="Tahoma" w:cs="Tahoma"/>
      <w:shd w:val="clear" w:color="auto" w:fill="000080"/>
      <w:lang w:val="en-GB" w:eastAsia="en-US"/>
    </w:rPr>
  </w:style>
  <w:style w:type="character" w:customStyle="1" w:styleId="ZchnZchn5">
    <w:name w:val="Zchn Zchn5"/>
    <w:rsid w:val="00B322EF"/>
    <w:rPr>
      <w:rFonts w:ascii="Courier New" w:eastAsia="Batang" w:hAnsi="Courier New"/>
      <w:lang w:val="nb-NO" w:eastAsia="en-US" w:bidi="ar-SA"/>
    </w:rPr>
  </w:style>
  <w:style w:type="character" w:customStyle="1" w:styleId="CharChar10">
    <w:name w:val="Char Char10"/>
    <w:semiHidden/>
    <w:rsid w:val="00B322EF"/>
    <w:rPr>
      <w:rFonts w:ascii="Times New Roman" w:hAnsi="Times New Roman"/>
      <w:lang w:val="en-GB" w:eastAsia="en-US"/>
    </w:rPr>
  </w:style>
  <w:style w:type="character" w:customStyle="1" w:styleId="CharChar9">
    <w:name w:val="Char Char9"/>
    <w:semiHidden/>
    <w:rsid w:val="00B322EF"/>
    <w:rPr>
      <w:rFonts w:ascii="Tahoma" w:hAnsi="Tahoma" w:cs="Tahoma"/>
      <w:sz w:val="16"/>
      <w:szCs w:val="16"/>
      <w:lang w:val="en-GB" w:eastAsia="en-US"/>
    </w:rPr>
  </w:style>
  <w:style w:type="character" w:customStyle="1" w:styleId="CharChar8">
    <w:name w:val="Char Char8"/>
    <w:rsid w:val="00B322EF"/>
    <w:rPr>
      <w:rFonts w:ascii="Times New Roman" w:hAnsi="Times New Roman"/>
      <w:b/>
      <w:bCs/>
      <w:lang w:val="en-GB" w:eastAsia="en-US"/>
    </w:rPr>
  </w:style>
  <w:style w:type="paragraph" w:customStyle="1" w:styleId="11">
    <w:name w:val="修订1"/>
    <w:hidden/>
    <w:uiPriority w:val="99"/>
    <w:semiHidden/>
    <w:rsid w:val="00B322EF"/>
    <w:rPr>
      <w:rFonts w:ascii="Times New Roman" w:eastAsia="Batang" w:hAnsi="Times New Roman"/>
      <w:lang w:val="en-GB" w:eastAsia="en-US"/>
    </w:rPr>
  </w:style>
  <w:style w:type="paragraph" w:styleId="EndnoteText">
    <w:name w:val="endnote text"/>
    <w:basedOn w:val="Normal"/>
    <w:link w:val="EndnoteTextChar"/>
    <w:uiPriority w:val="99"/>
    <w:rsid w:val="00B322EF"/>
    <w:pPr>
      <w:overflowPunct w:val="0"/>
      <w:autoSpaceDE w:val="0"/>
      <w:autoSpaceDN w:val="0"/>
      <w:adjustRightInd w:val="0"/>
      <w:snapToGrid w:val="0"/>
      <w:textAlignment w:val="baseline"/>
    </w:pPr>
    <w:rPr>
      <w:rFonts w:eastAsia="Times New Roman"/>
    </w:rPr>
  </w:style>
  <w:style w:type="character" w:customStyle="1" w:styleId="EndnoteTextChar">
    <w:name w:val="Endnote Text Char"/>
    <w:basedOn w:val="DefaultParagraphFont"/>
    <w:link w:val="EndnoteText"/>
    <w:uiPriority w:val="99"/>
    <w:rsid w:val="00B322EF"/>
    <w:rPr>
      <w:rFonts w:ascii="Times New Roman" w:eastAsia="Times New Roman" w:hAnsi="Times New Roman"/>
      <w:lang w:val="en-GB" w:eastAsia="en-US"/>
    </w:rPr>
  </w:style>
  <w:style w:type="character" w:styleId="EndnoteReference">
    <w:name w:val="endnote reference"/>
    <w:rsid w:val="00B322EF"/>
    <w:rPr>
      <w:vertAlign w:val="superscript"/>
    </w:rPr>
  </w:style>
  <w:style w:type="character" w:customStyle="1" w:styleId="btChar3">
    <w:name w:val="bt Char3"/>
    <w:rsid w:val="00B322EF"/>
    <w:rPr>
      <w:lang w:val="en-GB" w:eastAsia="ja-JP" w:bidi="ar-SA"/>
    </w:rPr>
  </w:style>
  <w:style w:type="paragraph" w:styleId="Title">
    <w:name w:val="Title"/>
    <w:basedOn w:val="Normal"/>
    <w:next w:val="Normal"/>
    <w:link w:val="TitleChar"/>
    <w:uiPriority w:val="99"/>
    <w:qFormat/>
    <w:rsid w:val="00B322EF"/>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TitleChar">
    <w:name w:val="Title Char"/>
    <w:basedOn w:val="DefaultParagraphFont"/>
    <w:link w:val="Title"/>
    <w:uiPriority w:val="99"/>
    <w:rsid w:val="00B322EF"/>
    <w:rPr>
      <w:rFonts w:ascii="Courier New" w:eastAsia="Malgun Gothic" w:hAnsi="Courier New"/>
      <w:lang w:val="nb-NO" w:eastAsia="en-US"/>
    </w:rPr>
  </w:style>
  <w:style w:type="paragraph" w:customStyle="1" w:styleId="FL">
    <w:name w:val="FL"/>
    <w:basedOn w:val="Normal"/>
    <w:uiPriority w:val="99"/>
    <w:rsid w:val="00B322EF"/>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h5Char2">
    <w:name w:val="h5 Char2"/>
    <w:aliases w:val="Heading5 Char2,Head5 Char2,H5 Char2,M5 Char2,mh2 Char2,Module heading 2 Char2,heading 8 Char2,Numbered Sub-list Char1,Heading 81 Char Char1"/>
    <w:rsid w:val="00B322EF"/>
    <w:rPr>
      <w:rFonts w:ascii="Arial" w:hAnsi="Arial"/>
      <w:sz w:val="22"/>
      <w:lang w:val="en-GB" w:eastAsia="ja-JP" w:bidi="ar-SA"/>
    </w:rPr>
  </w:style>
  <w:style w:type="paragraph" w:styleId="Date">
    <w:name w:val="Date"/>
    <w:basedOn w:val="Normal"/>
    <w:next w:val="Normal"/>
    <w:link w:val="DateChar"/>
    <w:uiPriority w:val="99"/>
    <w:rsid w:val="00B322EF"/>
    <w:pPr>
      <w:overflowPunct w:val="0"/>
      <w:autoSpaceDE w:val="0"/>
      <w:autoSpaceDN w:val="0"/>
      <w:adjustRightInd w:val="0"/>
      <w:textAlignment w:val="baseline"/>
    </w:pPr>
    <w:rPr>
      <w:rFonts w:eastAsia="Malgun Gothic"/>
    </w:rPr>
  </w:style>
  <w:style w:type="character" w:customStyle="1" w:styleId="DateChar">
    <w:name w:val="Date Char"/>
    <w:basedOn w:val="DefaultParagraphFont"/>
    <w:link w:val="Date"/>
    <w:uiPriority w:val="99"/>
    <w:rsid w:val="00B322EF"/>
    <w:rPr>
      <w:rFonts w:ascii="Times New Roman" w:eastAsia="Malgun Gothic" w:hAnsi="Times New Roman"/>
      <w:lang w:val="en-GB" w:eastAsia="en-US"/>
    </w:rPr>
  </w:style>
  <w:style w:type="paragraph" w:customStyle="1" w:styleId="AutoCorrect">
    <w:name w:val="AutoCorrect"/>
    <w:uiPriority w:val="99"/>
    <w:rsid w:val="00B322EF"/>
    <w:rPr>
      <w:rFonts w:ascii="Times New Roman" w:eastAsia="Malgun Gothic" w:hAnsi="Times New Roman"/>
      <w:sz w:val="24"/>
      <w:szCs w:val="24"/>
      <w:lang w:val="en-GB" w:eastAsia="ko-KR"/>
    </w:rPr>
  </w:style>
  <w:style w:type="paragraph" w:customStyle="1" w:styleId="-PAGE-">
    <w:name w:val="- PAGE -"/>
    <w:uiPriority w:val="99"/>
    <w:rsid w:val="00B322EF"/>
    <w:rPr>
      <w:rFonts w:ascii="Times New Roman" w:eastAsia="Malgun Gothic" w:hAnsi="Times New Roman"/>
      <w:sz w:val="24"/>
      <w:szCs w:val="24"/>
      <w:lang w:val="en-GB" w:eastAsia="ko-KR"/>
    </w:rPr>
  </w:style>
  <w:style w:type="paragraph" w:customStyle="1" w:styleId="PageXofY">
    <w:name w:val="Page X of Y"/>
    <w:uiPriority w:val="99"/>
    <w:rsid w:val="00B322EF"/>
    <w:rPr>
      <w:rFonts w:ascii="Times New Roman" w:eastAsia="Malgun Gothic" w:hAnsi="Times New Roman"/>
      <w:sz w:val="24"/>
      <w:szCs w:val="24"/>
      <w:lang w:val="en-GB" w:eastAsia="ko-KR"/>
    </w:rPr>
  </w:style>
  <w:style w:type="paragraph" w:customStyle="1" w:styleId="Createdby">
    <w:name w:val="Created by"/>
    <w:uiPriority w:val="99"/>
    <w:rsid w:val="00B322EF"/>
    <w:rPr>
      <w:rFonts w:ascii="Times New Roman" w:eastAsia="Malgun Gothic" w:hAnsi="Times New Roman"/>
      <w:sz w:val="24"/>
      <w:szCs w:val="24"/>
      <w:lang w:val="en-GB" w:eastAsia="ko-KR"/>
    </w:rPr>
  </w:style>
  <w:style w:type="paragraph" w:customStyle="1" w:styleId="Createdon">
    <w:name w:val="Created on"/>
    <w:uiPriority w:val="99"/>
    <w:rsid w:val="00B322EF"/>
    <w:rPr>
      <w:rFonts w:ascii="Times New Roman" w:eastAsia="Malgun Gothic" w:hAnsi="Times New Roman"/>
      <w:sz w:val="24"/>
      <w:szCs w:val="24"/>
      <w:lang w:val="en-GB" w:eastAsia="ko-KR"/>
    </w:rPr>
  </w:style>
  <w:style w:type="paragraph" w:customStyle="1" w:styleId="Lastprinted">
    <w:name w:val="Last printed"/>
    <w:uiPriority w:val="99"/>
    <w:rsid w:val="00B322EF"/>
    <w:rPr>
      <w:rFonts w:ascii="Times New Roman" w:eastAsia="Malgun Gothic" w:hAnsi="Times New Roman"/>
      <w:sz w:val="24"/>
      <w:szCs w:val="24"/>
      <w:lang w:val="en-GB" w:eastAsia="ko-KR"/>
    </w:rPr>
  </w:style>
  <w:style w:type="paragraph" w:customStyle="1" w:styleId="Lastsavedby">
    <w:name w:val="Last saved by"/>
    <w:uiPriority w:val="99"/>
    <w:rsid w:val="00B322EF"/>
    <w:rPr>
      <w:rFonts w:ascii="Times New Roman" w:eastAsia="Malgun Gothic" w:hAnsi="Times New Roman"/>
      <w:sz w:val="24"/>
      <w:szCs w:val="24"/>
      <w:lang w:val="en-GB" w:eastAsia="ko-KR"/>
    </w:rPr>
  </w:style>
  <w:style w:type="paragraph" w:customStyle="1" w:styleId="Filename">
    <w:name w:val="Filename"/>
    <w:uiPriority w:val="99"/>
    <w:rsid w:val="00B322EF"/>
    <w:rPr>
      <w:rFonts w:ascii="Times New Roman" w:eastAsia="Malgun Gothic" w:hAnsi="Times New Roman"/>
      <w:sz w:val="24"/>
      <w:szCs w:val="24"/>
      <w:lang w:val="en-GB" w:eastAsia="ko-KR"/>
    </w:rPr>
  </w:style>
  <w:style w:type="paragraph" w:customStyle="1" w:styleId="Filenameandpath">
    <w:name w:val="Filename and path"/>
    <w:uiPriority w:val="99"/>
    <w:rsid w:val="00B322EF"/>
    <w:rPr>
      <w:rFonts w:ascii="Times New Roman" w:eastAsia="Malgun Gothic" w:hAnsi="Times New Roman"/>
      <w:sz w:val="24"/>
      <w:szCs w:val="24"/>
      <w:lang w:val="en-GB" w:eastAsia="ko-KR"/>
    </w:rPr>
  </w:style>
  <w:style w:type="paragraph" w:customStyle="1" w:styleId="AuthorPageDate">
    <w:name w:val="Author  Page #  Date"/>
    <w:uiPriority w:val="99"/>
    <w:rsid w:val="00B322EF"/>
    <w:rPr>
      <w:rFonts w:ascii="Times New Roman" w:eastAsia="Malgun Gothic" w:hAnsi="Times New Roman"/>
      <w:sz w:val="24"/>
      <w:szCs w:val="24"/>
      <w:lang w:val="en-GB" w:eastAsia="ko-KR"/>
    </w:rPr>
  </w:style>
  <w:style w:type="paragraph" w:customStyle="1" w:styleId="ConfidentialPageDate">
    <w:name w:val="Confidential  Page #  Date"/>
    <w:uiPriority w:val="99"/>
    <w:rsid w:val="00B322EF"/>
    <w:rPr>
      <w:rFonts w:ascii="Times New Roman" w:eastAsia="Malgun Gothic" w:hAnsi="Times New Roman"/>
      <w:sz w:val="24"/>
      <w:szCs w:val="24"/>
      <w:lang w:val="en-GB" w:eastAsia="ko-KR"/>
    </w:rPr>
  </w:style>
  <w:style w:type="paragraph" w:customStyle="1" w:styleId="INDENT1">
    <w:name w:val="INDENT1"/>
    <w:basedOn w:val="Normal"/>
    <w:uiPriority w:val="99"/>
    <w:rsid w:val="00B322EF"/>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uiPriority w:val="99"/>
    <w:rsid w:val="00B322EF"/>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uiPriority w:val="99"/>
    <w:rsid w:val="00B322EF"/>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uiPriority w:val="99"/>
    <w:rsid w:val="00B322EF"/>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uiPriority w:val="99"/>
    <w:rsid w:val="00B322EF"/>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uiPriority w:val="99"/>
    <w:rsid w:val="00B322EF"/>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uiPriority w:val="99"/>
    <w:rsid w:val="00B322EF"/>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uiPriority w:val="99"/>
    <w:rsid w:val="00B322EF"/>
    <w:pPr>
      <w:tabs>
        <w:tab w:val="num" w:pos="1440"/>
      </w:tabs>
      <w:overflowPunct w:val="0"/>
      <w:autoSpaceDE w:val="0"/>
      <w:autoSpaceDN w:val="0"/>
      <w:adjustRightInd w:val="0"/>
      <w:spacing w:before="180" w:after="240" w:line="280" w:lineRule="atLeast"/>
      <w:ind w:left="720" w:hanging="360"/>
      <w:jc w:val="center"/>
      <w:textAlignment w:val="baseline"/>
    </w:pPr>
    <w:rPr>
      <w:rFonts w:ascii="Arial" w:eastAsia="Times New Roman" w:hAnsi="Arial"/>
      <w:b/>
      <w:lang w:val="en-US" w:eastAsia="ja-JP"/>
    </w:rPr>
  </w:style>
  <w:style w:type="table" w:customStyle="1" w:styleId="TableGrid1">
    <w:name w:val="Table Grid1"/>
    <w:basedOn w:val="TableNormal"/>
    <w:next w:val="TableGrid"/>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rsid w:val="00B322EF"/>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uiPriority w:val="99"/>
    <w:rsid w:val="00B322EF"/>
    <w:pPr>
      <w:overflowPunct w:val="0"/>
      <w:autoSpaceDE w:val="0"/>
      <w:autoSpaceDN w:val="0"/>
      <w:adjustRightInd w:val="0"/>
      <w:snapToGrid w:val="0"/>
      <w:spacing w:after="0"/>
      <w:textAlignment w:val="baseline"/>
    </w:pPr>
    <w:rPr>
      <w:rFonts w:ascii="Arial" w:eastAsia="Times New Roman" w:hAnsi="Arial" w:cs="Arial"/>
      <w:sz w:val="18"/>
      <w:szCs w:val="18"/>
      <w:lang w:val="en-US" w:eastAsia="zh-CN"/>
    </w:rPr>
  </w:style>
  <w:style w:type="paragraph" w:customStyle="1" w:styleId="ATC">
    <w:name w:val="ATC"/>
    <w:basedOn w:val="Normal"/>
    <w:uiPriority w:val="99"/>
    <w:rsid w:val="00B322EF"/>
    <w:pPr>
      <w:overflowPunct w:val="0"/>
      <w:autoSpaceDE w:val="0"/>
      <w:autoSpaceDN w:val="0"/>
      <w:adjustRightInd w:val="0"/>
      <w:textAlignment w:val="baseline"/>
    </w:pPr>
    <w:rPr>
      <w:rFonts w:eastAsia="Times New Roman"/>
      <w:lang w:eastAsia="ja-JP"/>
    </w:rPr>
  </w:style>
  <w:style w:type="paragraph" w:customStyle="1" w:styleId="TaOC">
    <w:name w:val="TaOC"/>
    <w:basedOn w:val="TAC"/>
    <w:uiPriority w:val="99"/>
    <w:rsid w:val="00B322EF"/>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Normal"/>
    <w:uiPriority w:val="99"/>
    <w:rsid w:val="00B322EF"/>
    <w:pPr>
      <w:shd w:val="clear" w:color="000000" w:fill="FFFF00"/>
      <w:overflowPunct w:val="0"/>
      <w:autoSpaceDE w:val="0"/>
      <w:autoSpaceDN w:val="0"/>
      <w:adjustRightInd w:val="0"/>
      <w:spacing w:before="100" w:beforeAutospacing="1" w:after="100" w:afterAutospacing="1"/>
      <w:jc w:val="center"/>
      <w:textAlignment w:val="baseline"/>
    </w:pPr>
    <w:rPr>
      <w:rFonts w:ascii="Arial" w:eastAsia="Times New Roman" w:hAnsi="Arial" w:cs="Arial"/>
      <w:b/>
      <w:bCs/>
      <w:color w:val="000000"/>
      <w:sz w:val="16"/>
      <w:szCs w:val="16"/>
      <w:lang w:eastAsia="en-GB"/>
    </w:rPr>
  </w:style>
  <w:style w:type="paragraph" w:customStyle="1" w:styleId="Separation">
    <w:name w:val="Separation"/>
    <w:basedOn w:val="Heading1"/>
    <w:next w:val="Normal"/>
    <w:uiPriority w:val="99"/>
    <w:rsid w:val="00B322EF"/>
    <w:pPr>
      <w:pBdr>
        <w:top w:val="none" w:sz="0" w:space="0" w:color="auto"/>
      </w:pBdr>
      <w:overflowPunct w:val="0"/>
      <w:autoSpaceDE w:val="0"/>
      <w:autoSpaceDN w:val="0"/>
      <w:adjustRightInd w:val="0"/>
      <w:textAlignment w:val="baseline"/>
    </w:pPr>
    <w:rPr>
      <w:rFonts w:eastAsia="Times New Roman"/>
      <w:b/>
      <w:color w:val="0000FF"/>
      <w:lang w:eastAsia="ja-JP"/>
    </w:rPr>
  </w:style>
  <w:style w:type="character" w:customStyle="1" w:styleId="T1Char3">
    <w:name w:val="T1 Char3"/>
    <w:aliases w:val="Header 6 Char Char3"/>
    <w:rsid w:val="00B322EF"/>
    <w:rPr>
      <w:rFonts w:ascii="Arial" w:hAnsi="Arial"/>
      <w:lang w:val="en-GB" w:eastAsia="en-US" w:bidi="ar-SA"/>
    </w:rPr>
  </w:style>
  <w:style w:type="table" w:customStyle="1" w:styleId="Tabellengitternetz1">
    <w:name w:val="Tabellengitternetz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rsid w:val="00B322EF"/>
    <w:pPr>
      <w:tabs>
        <w:tab w:val="num"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rsid w:val="00B322EF"/>
    <w:pPr>
      <w:keepNext w:val="0"/>
      <w:keepLines w:val="0"/>
      <w:overflowPunct w:val="0"/>
      <w:autoSpaceDE w:val="0"/>
      <w:autoSpaceDN w:val="0"/>
      <w:adjustRightInd w:val="0"/>
      <w:spacing w:before="240"/>
      <w:ind w:left="1980" w:hanging="1980"/>
      <w:textAlignment w:val="baseline"/>
    </w:pPr>
    <w:rPr>
      <w:rFonts w:eastAsia="MS Mincho"/>
      <w:bCs/>
    </w:rPr>
  </w:style>
  <w:style w:type="paragraph" w:customStyle="1" w:styleId="StyleHeading6After9pt">
    <w:name w:val="Style Heading 6 + After:  9 pt"/>
    <w:basedOn w:val="Heading6"/>
    <w:uiPriority w:val="99"/>
    <w:rsid w:val="00B322EF"/>
    <w:pPr>
      <w:keepNext w:val="0"/>
      <w:keepLines w:val="0"/>
      <w:overflowPunct w:val="0"/>
      <w:autoSpaceDE w:val="0"/>
      <w:autoSpaceDN w:val="0"/>
      <w:adjustRightInd w:val="0"/>
      <w:spacing w:before="240"/>
      <w:ind w:left="0" w:firstLine="0"/>
      <w:textAlignment w:val="baseline"/>
    </w:pPr>
    <w:rPr>
      <w:rFonts w:eastAsia="MS Mincho"/>
      <w:bCs/>
    </w:rPr>
  </w:style>
  <w:style w:type="table" w:customStyle="1" w:styleId="TableGrid3">
    <w:name w:val="Table Grid3"/>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uiPriority w:val="99"/>
    <w:semiHidden/>
    <w:rsid w:val="00B322EF"/>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BodyText"/>
    <w:autoRedefine/>
    <w:uiPriority w:val="99"/>
    <w:rsid w:val="00B322EF"/>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Normal"/>
    <w:uiPriority w:val="99"/>
    <w:rsid w:val="00B322EF"/>
    <w:pPr>
      <w:overflowPunct w:val="0"/>
      <w:autoSpaceDE w:val="0"/>
      <w:autoSpaceDN w:val="0"/>
      <w:adjustRightInd w:val="0"/>
      <w:spacing w:before="100" w:beforeAutospacing="1" w:after="100" w:afterAutospacing="1"/>
      <w:textAlignment w:val="baseline"/>
    </w:pPr>
    <w:rPr>
      <w:rFonts w:eastAsia="Times New Roman"/>
      <w:sz w:val="24"/>
      <w:szCs w:val="24"/>
      <w:lang w:val="en-US" w:eastAsia="ko-KR"/>
    </w:rPr>
  </w:style>
  <w:style w:type="paragraph" w:customStyle="1" w:styleId="12">
    <w:name w:val="吹き出し1"/>
    <w:basedOn w:val="Normal"/>
    <w:uiPriority w:val="99"/>
    <w:semiHidden/>
    <w:rsid w:val="00B322EF"/>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0">
    <w:name w:val="吹き出し2"/>
    <w:basedOn w:val="Normal"/>
    <w:uiPriority w:val="99"/>
    <w:semiHidden/>
    <w:rsid w:val="00B322EF"/>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uiPriority w:val="99"/>
    <w:rsid w:val="00B322EF"/>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rsid w:val="00B322EF"/>
    <w:pPr>
      <w:keepNext w:val="0"/>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uiPriority w:val="99"/>
    <w:rsid w:val="00B322EF"/>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uiPriority w:val="99"/>
    <w:rsid w:val="00B322EF"/>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rsid w:val="00B322EF"/>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B322EF"/>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B322EF"/>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rsid w:val="00B322EF"/>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uiPriority w:val="99"/>
    <w:qFormat/>
    <w:rsid w:val="00B322EF"/>
    <w:pPr>
      <w:tabs>
        <w:tab w:val="left" w:pos="360"/>
      </w:tabs>
      <w:ind w:left="360" w:hanging="360"/>
    </w:pPr>
    <w:rPr>
      <w:sz w:val="24"/>
      <w:szCs w:val="24"/>
    </w:rPr>
  </w:style>
  <w:style w:type="paragraph" w:customStyle="1" w:styleId="Para1">
    <w:name w:val="Para1"/>
    <w:basedOn w:val="Normal"/>
    <w:uiPriority w:val="99"/>
    <w:rsid w:val="00B322EF"/>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rsid w:val="00B322EF"/>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rsid w:val="00B322EF"/>
    <w:pPr>
      <w:keepNext/>
      <w:keepLines/>
      <w:spacing w:after="60"/>
      <w:ind w:left="210"/>
      <w:jc w:val="center"/>
    </w:pPr>
    <w:rPr>
      <w:b/>
      <w:sz w:val="20"/>
      <w:lang w:eastAsia="en-GB"/>
    </w:rPr>
  </w:style>
  <w:style w:type="paragraph" w:customStyle="1" w:styleId="14">
    <w:name w:val="図表目次1"/>
    <w:basedOn w:val="Normal"/>
    <w:next w:val="Normal"/>
    <w:uiPriority w:val="99"/>
    <w:rsid w:val="00B322EF"/>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uiPriority w:val="99"/>
    <w:rsid w:val="00B322EF"/>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rsid w:val="00B322EF"/>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rsid w:val="00B322EF"/>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B322EF"/>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Normal"/>
    <w:uiPriority w:val="99"/>
    <w:rsid w:val="00B322EF"/>
    <w:pPr>
      <w:spacing w:before="120"/>
      <w:outlineLvl w:val="2"/>
    </w:pPr>
    <w:rPr>
      <w:sz w:val="28"/>
    </w:rPr>
  </w:style>
  <w:style w:type="paragraph" w:customStyle="1" w:styleId="Heading2Head2A2">
    <w:name w:val="Heading 2.Head2A.2"/>
    <w:basedOn w:val="Heading1"/>
    <w:next w:val="Normal"/>
    <w:uiPriority w:val="99"/>
    <w:rsid w:val="00B322EF"/>
    <w:pPr>
      <w:pBdr>
        <w:top w:val="none" w:sz="0" w:space="0" w:color="auto"/>
      </w:pBdr>
      <w:overflowPunct w:val="0"/>
      <w:autoSpaceDE w:val="0"/>
      <w:autoSpaceDN w:val="0"/>
      <w:adjustRightInd w:val="0"/>
      <w:spacing w:before="180"/>
      <w:textAlignment w:val="baseline"/>
      <w:outlineLvl w:val="1"/>
    </w:pPr>
    <w:rPr>
      <w:rFonts w:eastAsia="Times New Roman"/>
      <w:sz w:val="32"/>
      <w:lang w:eastAsia="es-ES"/>
    </w:rPr>
  </w:style>
  <w:style w:type="paragraph" w:customStyle="1" w:styleId="TitleText">
    <w:name w:val="Title Text"/>
    <w:basedOn w:val="Normal"/>
    <w:next w:val="Normal"/>
    <w:uiPriority w:val="99"/>
    <w:rsid w:val="00B322EF"/>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rsid w:val="00B322EF"/>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uiPriority w:val="99"/>
    <w:rsid w:val="00B322EF"/>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BodyText"/>
    <w:uiPriority w:val="99"/>
    <w:rsid w:val="00B322EF"/>
    <w:pPr>
      <w:ind w:left="283" w:hanging="283"/>
    </w:pPr>
    <w:rPr>
      <w:sz w:val="20"/>
      <w:lang w:eastAsia="de-DE"/>
    </w:rPr>
  </w:style>
  <w:style w:type="paragraph" w:customStyle="1" w:styleId="11BodyText">
    <w:name w:val="11 BodyText"/>
    <w:basedOn w:val="Normal"/>
    <w:uiPriority w:val="99"/>
    <w:rsid w:val="00B322EF"/>
    <w:pPr>
      <w:overflowPunct w:val="0"/>
      <w:autoSpaceDE w:val="0"/>
      <w:autoSpaceDN w:val="0"/>
      <w:adjustRightInd w:val="0"/>
      <w:spacing w:after="220"/>
      <w:ind w:left="1298"/>
      <w:textAlignment w:val="baseline"/>
    </w:pPr>
    <w:rPr>
      <w:rFonts w:ascii="Arial" w:eastAsia="Times New Roman" w:hAnsi="Arial"/>
      <w:lang w:val="en-US" w:eastAsia="en-GB"/>
    </w:rPr>
  </w:style>
  <w:style w:type="numbering" w:customStyle="1" w:styleId="15">
    <w:name w:val="无列表1"/>
    <w:next w:val="NoList"/>
    <w:semiHidden/>
    <w:rsid w:val="00B322EF"/>
  </w:style>
  <w:style w:type="paragraph" w:customStyle="1" w:styleId="1030302">
    <w:name w:val="样式 样式 标题 1 + 两端对齐 段前: 0.3 行 段后: 0.3 行 行距: 单倍行距 + 段前: 0.2 行 段后: ..."/>
    <w:basedOn w:val="Normal"/>
    <w:autoRedefine/>
    <w:uiPriority w:val="99"/>
    <w:rsid w:val="00B322EF"/>
    <w:pPr>
      <w:keepNext/>
      <w:tabs>
        <w:tab w:val="num" w:pos="0"/>
      </w:tabs>
      <w:overflowPunct w:val="0"/>
      <w:autoSpaceDE w:val="0"/>
      <w:autoSpaceDN w:val="0"/>
      <w:adjustRightInd w:val="0"/>
      <w:spacing w:beforeLines="20" w:afterLines="10"/>
      <w:ind w:right="284"/>
      <w:jc w:val="both"/>
      <w:textAlignment w:val="baseline"/>
      <w:outlineLvl w:val="0"/>
    </w:pPr>
    <w:rPr>
      <w:rFonts w:ascii="Arial" w:eastAsia="Times New Roman" w:hAnsi="Arial" w:cs="宋体"/>
      <w:b/>
      <w:bCs/>
      <w:sz w:val="28"/>
      <w:lang w:val="en-US" w:eastAsia="zh-CN"/>
    </w:rPr>
  </w:style>
  <w:style w:type="table" w:customStyle="1" w:styleId="31">
    <w:name w:val="网格型3"/>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uiPriority w:val="99"/>
    <w:rsid w:val="00B322EF"/>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B322EF"/>
    <w:pPr>
      <w:overflowPunct w:val="0"/>
      <w:autoSpaceDE w:val="0"/>
      <w:autoSpaceDN w:val="0"/>
      <w:adjustRightInd w:val="0"/>
      <w:textAlignment w:val="baseline"/>
    </w:pPr>
    <w:rPr>
      <w:rFonts w:eastAsia="Malgun Gothic"/>
      <w:kern w:val="2"/>
    </w:rPr>
  </w:style>
  <w:style w:type="character" w:customStyle="1" w:styleId="StyleTACChar">
    <w:name w:val="Style TAC + Char"/>
    <w:link w:val="StyleTAC"/>
    <w:rsid w:val="00B322EF"/>
    <w:rPr>
      <w:rFonts w:ascii="Arial" w:eastAsia="Malgun Gothic" w:hAnsi="Arial"/>
      <w:kern w:val="2"/>
      <w:sz w:val="18"/>
      <w:lang w:val="en-GB" w:eastAsia="en-US"/>
    </w:rPr>
  </w:style>
  <w:style w:type="character" w:customStyle="1" w:styleId="CharChar29">
    <w:name w:val="Char Char29"/>
    <w:rsid w:val="00B322EF"/>
    <w:rPr>
      <w:rFonts w:ascii="Arial" w:hAnsi="Arial"/>
      <w:sz w:val="36"/>
      <w:lang w:val="en-GB" w:eastAsia="en-US" w:bidi="ar-SA"/>
    </w:rPr>
  </w:style>
  <w:style w:type="character" w:customStyle="1" w:styleId="CharChar28">
    <w:name w:val="Char Char28"/>
    <w:rsid w:val="00B322EF"/>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B322EF"/>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B322EF"/>
    <w:rPr>
      <w:rFonts w:ascii="Arial" w:hAnsi="Arial"/>
      <w:sz w:val="22"/>
      <w:lang w:val="en-GB" w:eastAsia="en-GB" w:bidi="ar-SA"/>
    </w:rPr>
  </w:style>
  <w:style w:type="paragraph" w:customStyle="1" w:styleId="Default">
    <w:name w:val="Default"/>
    <w:uiPriority w:val="99"/>
    <w:rsid w:val="00B322EF"/>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B322EF"/>
    <w:rPr>
      <w:rFonts w:ascii="Times New Roman" w:hAnsi="Times New Roman"/>
      <w:lang w:val="en-GB"/>
    </w:rPr>
  </w:style>
  <w:style w:type="character" w:styleId="HTMLAcronym">
    <w:name w:val="HTML Acronym"/>
    <w:uiPriority w:val="99"/>
    <w:unhideWhenUsed/>
    <w:rsid w:val="00B322EF"/>
  </w:style>
  <w:style w:type="numbering" w:customStyle="1" w:styleId="NoList2">
    <w:name w:val="No List2"/>
    <w:next w:val="NoList"/>
    <w:uiPriority w:val="99"/>
    <w:semiHidden/>
    <w:rsid w:val="00B322EF"/>
  </w:style>
  <w:style w:type="numbering" w:customStyle="1" w:styleId="NoList3">
    <w:name w:val="No List3"/>
    <w:next w:val="NoList"/>
    <w:uiPriority w:val="99"/>
    <w:semiHidden/>
    <w:rsid w:val="00B322EF"/>
  </w:style>
  <w:style w:type="table" w:customStyle="1" w:styleId="TableGrid4">
    <w:name w:val="Table Grid4"/>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B322EF"/>
  </w:style>
  <w:style w:type="paragraph" w:customStyle="1" w:styleId="3GPPNormalText">
    <w:name w:val="3GPP Normal Text"/>
    <w:basedOn w:val="BodyText"/>
    <w:link w:val="3GPPNormalTextChar"/>
    <w:qFormat/>
    <w:rsid w:val="00B322EF"/>
    <w:pPr>
      <w:widowControl/>
      <w:ind w:hanging="22"/>
      <w:jc w:val="both"/>
    </w:pPr>
    <w:rPr>
      <w:rFonts w:ascii="Arial" w:hAnsi="Arial" w:cs="Arial"/>
      <w:szCs w:val="24"/>
      <w:lang w:val="en-US"/>
    </w:rPr>
  </w:style>
  <w:style w:type="character" w:customStyle="1" w:styleId="3GPPNormalTextChar">
    <w:name w:val="3GPP Normal Text Char"/>
    <w:link w:val="3GPPNormalText"/>
    <w:rsid w:val="00B322EF"/>
    <w:rPr>
      <w:rFonts w:ascii="Arial" w:eastAsia="MS Mincho" w:hAnsi="Arial" w:cs="Arial"/>
      <w:sz w:val="24"/>
      <w:szCs w:val="24"/>
      <w:lang w:val="en-US" w:eastAsia="en-US"/>
    </w:rPr>
  </w:style>
  <w:style w:type="numbering" w:customStyle="1" w:styleId="16">
    <w:name w:val="無清單1"/>
    <w:next w:val="NoList"/>
    <w:uiPriority w:val="99"/>
    <w:semiHidden/>
    <w:unhideWhenUsed/>
    <w:rsid w:val="00B322EF"/>
  </w:style>
  <w:style w:type="numbering" w:customStyle="1" w:styleId="110">
    <w:name w:val="無清單11"/>
    <w:next w:val="NoList"/>
    <w:uiPriority w:val="99"/>
    <w:semiHidden/>
    <w:unhideWhenUsed/>
    <w:rsid w:val="00B322EF"/>
  </w:style>
  <w:style w:type="table" w:customStyle="1" w:styleId="17">
    <w:name w:val="表格格線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B322EF"/>
  </w:style>
  <w:style w:type="paragraph" w:customStyle="1" w:styleId="H53GPP">
    <w:name w:val="H5 3GPP"/>
    <w:basedOn w:val="Normal"/>
    <w:link w:val="H53GPPChar"/>
    <w:qFormat/>
    <w:rsid w:val="00B322EF"/>
    <w:pPr>
      <w:keepNext/>
      <w:keepLines/>
      <w:overflowPunct w:val="0"/>
      <w:autoSpaceDE w:val="0"/>
      <w:autoSpaceDN w:val="0"/>
      <w:adjustRightInd w:val="0"/>
      <w:spacing w:before="120"/>
      <w:ind w:left="1134" w:hanging="1134"/>
      <w:textAlignment w:val="baseline"/>
      <w:outlineLvl w:val="2"/>
    </w:pPr>
    <w:rPr>
      <w:rFonts w:ascii="Arial" w:eastAsia="Times New Roman" w:hAnsi="Arial"/>
      <w:snapToGrid w:val="0"/>
      <w:sz w:val="22"/>
      <w:szCs w:val="22"/>
    </w:rPr>
  </w:style>
  <w:style w:type="character" w:customStyle="1" w:styleId="H53GPPChar">
    <w:name w:val="H5 3GPP Char"/>
    <w:basedOn w:val="DefaultParagraphFont"/>
    <w:link w:val="H53GPP"/>
    <w:rsid w:val="00B322EF"/>
    <w:rPr>
      <w:rFonts w:ascii="Arial" w:eastAsia="Times New Roman" w:hAnsi="Arial"/>
      <w:snapToGrid w:val="0"/>
      <w:sz w:val="22"/>
      <w:szCs w:val="22"/>
      <w:lang w:val="en-GB" w:eastAsia="en-US"/>
    </w:rPr>
  </w:style>
  <w:style w:type="paragraph" w:styleId="Subtitle">
    <w:name w:val="Subtitle"/>
    <w:basedOn w:val="Normal"/>
    <w:next w:val="Normal"/>
    <w:link w:val="SubtitleChar"/>
    <w:uiPriority w:val="11"/>
    <w:qFormat/>
    <w:rsid w:val="00B322EF"/>
    <w:pPr>
      <w:overflowPunct w:val="0"/>
      <w:autoSpaceDE w:val="0"/>
      <w:autoSpaceDN w:val="0"/>
      <w:adjustRightInd w:val="0"/>
      <w:spacing w:before="240" w:after="60" w:line="312" w:lineRule="auto"/>
      <w:jc w:val="center"/>
      <w:textAlignment w:val="baseline"/>
      <w:outlineLvl w:val="1"/>
    </w:pPr>
    <w:rPr>
      <w:rFonts w:asciiTheme="majorHAnsi" w:eastAsia="Times New Roman" w:hAnsiTheme="majorHAnsi" w:cstheme="majorBidi"/>
      <w:b/>
      <w:bCs/>
      <w:kern w:val="28"/>
      <w:sz w:val="32"/>
      <w:szCs w:val="32"/>
      <w:lang w:eastAsia="ko-KR"/>
    </w:rPr>
  </w:style>
  <w:style w:type="character" w:customStyle="1" w:styleId="SubtitleChar">
    <w:name w:val="Subtitle Char"/>
    <w:basedOn w:val="DefaultParagraphFont"/>
    <w:link w:val="Subtitle"/>
    <w:uiPriority w:val="11"/>
    <w:rsid w:val="00B322EF"/>
    <w:rPr>
      <w:rFonts w:asciiTheme="majorHAnsi" w:eastAsia="Times New Roma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B322EF"/>
    <w:rPr>
      <w:rFonts w:ascii="Arial" w:eastAsia="Batang" w:hAnsi="Arial" w:cs="Times New Roman"/>
      <w:b/>
      <w:bCs/>
      <w:i/>
      <w:iCs/>
      <w:sz w:val="28"/>
      <w:szCs w:val="28"/>
      <w:lang w:val="en-GB" w:eastAsia="en-US" w:bidi="ar-SA"/>
    </w:rPr>
  </w:style>
  <w:style w:type="paragraph" w:customStyle="1" w:styleId="21">
    <w:name w:val="修订2"/>
    <w:hidden/>
    <w:uiPriority w:val="99"/>
    <w:semiHidden/>
    <w:rsid w:val="00B322EF"/>
    <w:rPr>
      <w:rFonts w:ascii="Times New Roman" w:eastAsia="Batang" w:hAnsi="Times New Roman"/>
      <w:lang w:val="en-GB" w:eastAsia="en-US"/>
    </w:rPr>
  </w:style>
  <w:style w:type="character" w:customStyle="1" w:styleId="Heading9Char1">
    <w:name w:val="Heading 9 Char1"/>
    <w:aliases w:val="Figure Heading Char1,FH Char1,标题 9 Char1"/>
    <w:basedOn w:val="DefaultParagraphFont"/>
    <w:uiPriority w:val="99"/>
    <w:semiHidden/>
    <w:rsid w:val="00B322EF"/>
    <w:rPr>
      <w:rFonts w:asciiTheme="majorHAnsi" w:eastAsiaTheme="majorEastAsia" w:hAnsiTheme="majorHAnsi" w:cstheme="majorBidi"/>
      <w:i/>
      <w:iCs/>
      <w:color w:val="272727" w:themeColor="text1" w:themeTint="D8"/>
      <w:sz w:val="21"/>
      <w:szCs w:val="21"/>
      <w:lang w:val="en-GB"/>
    </w:rPr>
  </w:style>
  <w:style w:type="numbering" w:customStyle="1" w:styleId="NoList4">
    <w:name w:val="No List4"/>
    <w:next w:val="NoList"/>
    <w:uiPriority w:val="99"/>
    <w:semiHidden/>
    <w:unhideWhenUsed/>
    <w:rsid w:val="00B322EF"/>
  </w:style>
  <w:style w:type="table" w:customStyle="1" w:styleId="TableGrid5">
    <w:name w:val="Table Grid5"/>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B322EF"/>
  </w:style>
  <w:style w:type="numbering" w:customStyle="1" w:styleId="111">
    <w:name w:val="リストなし11"/>
    <w:next w:val="NoList"/>
    <w:uiPriority w:val="99"/>
    <w:semiHidden/>
    <w:unhideWhenUsed/>
    <w:rsid w:val="00B322EF"/>
  </w:style>
  <w:style w:type="table" w:customStyle="1" w:styleId="TableGrid11">
    <w:name w:val="Table Grid11"/>
    <w:basedOn w:val="TableNormal"/>
    <w:next w:val="TableGrid"/>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无列表11"/>
    <w:next w:val="NoList"/>
    <w:semiHidden/>
    <w:rsid w:val="00B322EF"/>
  </w:style>
  <w:style w:type="table" w:customStyle="1" w:styleId="310">
    <w:name w:val="网格型3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B322EF"/>
  </w:style>
  <w:style w:type="numbering" w:customStyle="1" w:styleId="NoList31">
    <w:name w:val="No List31"/>
    <w:next w:val="NoList"/>
    <w:uiPriority w:val="99"/>
    <w:semiHidden/>
    <w:rsid w:val="00B322EF"/>
  </w:style>
  <w:style w:type="table" w:customStyle="1" w:styleId="TableGrid41">
    <w:name w:val="Table Grid4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B322EF"/>
  </w:style>
  <w:style w:type="numbering" w:customStyle="1" w:styleId="120">
    <w:name w:val="無清單12"/>
    <w:next w:val="NoList"/>
    <w:uiPriority w:val="99"/>
    <w:semiHidden/>
    <w:unhideWhenUsed/>
    <w:rsid w:val="00B322EF"/>
  </w:style>
  <w:style w:type="numbering" w:customStyle="1" w:styleId="1110">
    <w:name w:val="無清單111"/>
    <w:next w:val="NoList"/>
    <w:uiPriority w:val="99"/>
    <w:semiHidden/>
    <w:unhideWhenUsed/>
    <w:rsid w:val="00B322EF"/>
  </w:style>
  <w:style w:type="table" w:customStyle="1" w:styleId="113">
    <w:name w:val="表格格線1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无列表2"/>
    <w:next w:val="NoList"/>
    <w:uiPriority w:val="99"/>
    <w:semiHidden/>
    <w:unhideWhenUsed/>
    <w:rsid w:val="00B322EF"/>
  </w:style>
  <w:style w:type="numbering" w:customStyle="1" w:styleId="NoList121">
    <w:name w:val="No List121"/>
    <w:next w:val="NoList"/>
    <w:uiPriority w:val="99"/>
    <w:semiHidden/>
    <w:unhideWhenUsed/>
    <w:rsid w:val="00B322EF"/>
  </w:style>
  <w:style w:type="numbering" w:customStyle="1" w:styleId="1111">
    <w:name w:val="リストなし111"/>
    <w:next w:val="NoList"/>
    <w:uiPriority w:val="99"/>
    <w:semiHidden/>
    <w:unhideWhenUsed/>
    <w:rsid w:val="00B322EF"/>
  </w:style>
  <w:style w:type="numbering" w:customStyle="1" w:styleId="1112">
    <w:name w:val="无列表111"/>
    <w:next w:val="NoList"/>
    <w:semiHidden/>
    <w:rsid w:val="00B322EF"/>
  </w:style>
  <w:style w:type="numbering" w:customStyle="1" w:styleId="NoList211">
    <w:name w:val="No List211"/>
    <w:next w:val="NoList"/>
    <w:semiHidden/>
    <w:rsid w:val="00B322EF"/>
  </w:style>
  <w:style w:type="numbering" w:customStyle="1" w:styleId="NoList311">
    <w:name w:val="No List311"/>
    <w:next w:val="NoList"/>
    <w:uiPriority w:val="99"/>
    <w:semiHidden/>
    <w:rsid w:val="00B322EF"/>
  </w:style>
  <w:style w:type="numbering" w:customStyle="1" w:styleId="NoList1111">
    <w:name w:val="No List1111"/>
    <w:next w:val="NoList"/>
    <w:uiPriority w:val="99"/>
    <w:semiHidden/>
    <w:unhideWhenUsed/>
    <w:rsid w:val="00B322EF"/>
  </w:style>
  <w:style w:type="numbering" w:customStyle="1" w:styleId="121">
    <w:name w:val="無清單121"/>
    <w:next w:val="NoList"/>
    <w:uiPriority w:val="99"/>
    <w:semiHidden/>
    <w:unhideWhenUsed/>
    <w:rsid w:val="00B322EF"/>
  </w:style>
  <w:style w:type="numbering" w:customStyle="1" w:styleId="11110">
    <w:name w:val="無清單1111"/>
    <w:next w:val="NoList"/>
    <w:uiPriority w:val="99"/>
    <w:semiHidden/>
    <w:unhideWhenUsed/>
    <w:rsid w:val="00B322EF"/>
  </w:style>
  <w:style w:type="numbering" w:customStyle="1" w:styleId="NoList5">
    <w:name w:val="No List5"/>
    <w:next w:val="NoList"/>
    <w:uiPriority w:val="99"/>
    <w:semiHidden/>
    <w:unhideWhenUsed/>
    <w:rsid w:val="00B322EF"/>
  </w:style>
  <w:style w:type="table" w:customStyle="1" w:styleId="TableGrid6">
    <w:name w:val="Table Grid6"/>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B322EF"/>
  </w:style>
  <w:style w:type="numbering" w:customStyle="1" w:styleId="122">
    <w:name w:val="リストなし12"/>
    <w:next w:val="NoList"/>
    <w:uiPriority w:val="99"/>
    <w:semiHidden/>
    <w:unhideWhenUsed/>
    <w:rsid w:val="00B322EF"/>
  </w:style>
  <w:style w:type="table" w:customStyle="1" w:styleId="TableGrid12">
    <w:name w:val="Table Grid12"/>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
    <w:next w:val="NoList"/>
    <w:semiHidden/>
    <w:rsid w:val="00B322EF"/>
  </w:style>
  <w:style w:type="table" w:customStyle="1" w:styleId="32">
    <w:name w:val="网格型3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B322EF"/>
  </w:style>
  <w:style w:type="numbering" w:customStyle="1" w:styleId="NoList32">
    <w:name w:val="No List32"/>
    <w:next w:val="NoList"/>
    <w:uiPriority w:val="99"/>
    <w:semiHidden/>
    <w:rsid w:val="00B322EF"/>
  </w:style>
  <w:style w:type="table" w:customStyle="1" w:styleId="TableGrid42">
    <w:name w:val="Table Grid42"/>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B322EF"/>
  </w:style>
  <w:style w:type="numbering" w:customStyle="1" w:styleId="130">
    <w:name w:val="無清單13"/>
    <w:next w:val="NoList"/>
    <w:uiPriority w:val="99"/>
    <w:semiHidden/>
    <w:unhideWhenUsed/>
    <w:rsid w:val="00B322EF"/>
  </w:style>
  <w:style w:type="numbering" w:customStyle="1" w:styleId="1120">
    <w:name w:val="無清單112"/>
    <w:next w:val="NoList"/>
    <w:uiPriority w:val="99"/>
    <w:semiHidden/>
    <w:unhideWhenUsed/>
    <w:rsid w:val="00B322EF"/>
  </w:style>
  <w:style w:type="table" w:customStyle="1" w:styleId="124">
    <w:name w:val="表格格線12"/>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NoList"/>
    <w:uiPriority w:val="99"/>
    <w:semiHidden/>
    <w:unhideWhenUsed/>
    <w:rsid w:val="00B322EF"/>
  </w:style>
  <w:style w:type="numbering" w:customStyle="1" w:styleId="NoList122">
    <w:name w:val="No List122"/>
    <w:next w:val="NoList"/>
    <w:uiPriority w:val="99"/>
    <w:semiHidden/>
    <w:unhideWhenUsed/>
    <w:rsid w:val="00B322EF"/>
  </w:style>
  <w:style w:type="numbering" w:customStyle="1" w:styleId="1121">
    <w:name w:val="リストなし112"/>
    <w:next w:val="NoList"/>
    <w:uiPriority w:val="99"/>
    <w:semiHidden/>
    <w:unhideWhenUsed/>
    <w:rsid w:val="00B322EF"/>
  </w:style>
  <w:style w:type="numbering" w:customStyle="1" w:styleId="1122">
    <w:name w:val="无列表112"/>
    <w:next w:val="NoList"/>
    <w:semiHidden/>
    <w:rsid w:val="00B322EF"/>
  </w:style>
  <w:style w:type="numbering" w:customStyle="1" w:styleId="NoList212">
    <w:name w:val="No List212"/>
    <w:next w:val="NoList"/>
    <w:semiHidden/>
    <w:rsid w:val="00B322EF"/>
  </w:style>
  <w:style w:type="numbering" w:customStyle="1" w:styleId="NoList312">
    <w:name w:val="No List312"/>
    <w:next w:val="NoList"/>
    <w:uiPriority w:val="99"/>
    <w:semiHidden/>
    <w:rsid w:val="00B322EF"/>
  </w:style>
  <w:style w:type="numbering" w:customStyle="1" w:styleId="NoList1112">
    <w:name w:val="No List1112"/>
    <w:next w:val="NoList"/>
    <w:uiPriority w:val="99"/>
    <w:semiHidden/>
    <w:unhideWhenUsed/>
    <w:rsid w:val="00B322EF"/>
  </w:style>
  <w:style w:type="numbering" w:customStyle="1" w:styleId="1220">
    <w:name w:val="無清單122"/>
    <w:next w:val="NoList"/>
    <w:uiPriority w:val="99"/>
    <w:semiHidden/>
    <w:unhideWhenUsed/>
    <w:rsid w:val="00B322EF"/>
  </w:style>
  <w:style w:type="numbering" w:customStyle="1" w:styleId="11120">
    <w:name w:val="無清單1112"/>
    <w:next w:val="NoList"/>
    <w:uiPriority w:val="99"/>
    <w:semiHidden/>
    <w:unhideWhenUsed/>
    <w:rsid w:val="00B322EF"/>
  </w:style>
  <w:style w:type="paragraph" w:customStyle="1" w:styleId="Subtitle1">
    <w:name w:val="Subtitle1"/>
    <w:basedOn w:val="Normal"/>
    <w:next w:val="Normal"/>
    <w:uiPriority w:val="11"/>
    <w:qFormat/>
    <w:rsid w:val="00B322EF"/>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SubtitleChar1">
    <w:name w:val="Subtitle Char1"/>
    <w:basedOn w:val="DefaultParagraphFont"/>
    <w:rsid w:val="00B322EF"/>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semiHidden/>
    <w:rsid w:val="00B322EF"/>
    <w:rPr>
      <w:rFonts w:ascii="Arial" w:hAnsi="Arial"/>
      <w:sz w:val="28"/>
      <w:lang w:val="en-GB" w:eastAsia="ko-KR" w:bidi="ar-SA"/>
    </w:rPr>
  </w:style>
  <w:style w:type="character" w:customStyle="1" w:styleId="CharChar33">
    <w:name w:val="Char Char33"/>
    <w:semiHidden/>
    <w:rsid w:val="00B322EF"/>
    <w:rPr>
      <w:rFonts w:ascii="Arial" w:hAnsi="Arial"/>
      <w:sz w:val="28"/>
      <w:lang w:val="en-GB" w:eastAsia="ko-KR" w:bidi="ar-SA"/>
    </w:rPr>
  </w:style>
  <w:style w:type="character" w:customStyle="1" w:styleId="CharChar32">
    <w:name w:val="Char Char32"/>
    <w:semiHidden/>
    <w:rsid w:val="00B322EF"/>
    <w:rPr>
      <w:rFonts w:ascii="Arial" w:hAnsi="Arial"/>
      <w:sz w:val="28"/>
      <w:lang w:val="en-GB" w:eastAsia="ko-KR" w:bidi="ar-SA"/>
    </w:rPr>
  </w:style>
  <w:style w:type="numbering" w:customStyle="1" w:styleId="NoList6">
    <w:name w:val="No List6"/>
    <w:next w:val="NoList"/>
    <w:uiPriority w:val="99"/>
    <w:semiHidden/>
    <w:unhideWhenUsed/>
    <w:rsid w:val="00B322EF"/>
  </w:style>
  <w:style w:type="table" w:customStyle="1" w:styleId="TableGrid7">
    <w:name w:val="Table Grid7"/>
    <w:basedOn w:val="TableNormal"/>
    <w:next w:val="TableGrid"/>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B322EF"/>
  </w:style>
  <w:style w:type="numbering" w:customStyle="1" w:styleId="131">
    <w:name w:val="リストなし13"/>
    <w:next w:val="NoList"/>
    <w:uiPriority w:val="99"/>
    <w:semiHidden/>
    <w:unhideWhenUsed/>
    <w:rsid w:val="00B322EF"/>
  </w:style>
  <w:style w:type="table" w:customStyle="1" w:styleId="TableGrid13">
    <w:name w:val="Table Grid13"/>
    <w:basedOn w:val="TableNormal"/>
    <w:next w:val="TableGrid"/>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无列表13"/>
    <w:next w:val="NoList"/>
    <w:semiHidden/>
    <w:rsid w:val="00B322EF"/>
  </w:style>
  <w:style w:type="table" w:customStyle="1" w:styleId="33">
    <w:name w:val="网格型33"/>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B322EF"/>
  </w:style>
  <w:style w:type="numbering" w:customStyle="1" w:styleId="NoList33">
    <w:name w:val="No List33"/>
    <w:next w:val="NoList"/>
    <w:uiPriority w:val="99"/>
    <w:semiHidden/>
    <w:rsid w:val="00B322EF"/>
  </w:style>
  <w:style w:type="table" w:customStyle="1" w:styleId="TableGrid43">
    <w:name w:val="Table Grid43"/>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B322EF"/>
  </w:style>
  <w:style w:type="numbering" w:customStyle="1" w:styleId="140">
    <w:name w:val="無清單14"/>
    <w:next w:val="NoList"/>
    <w:uiPriority w:val="99"/>
    <w:semiHidden/>
    <w:unhideWhenUsed/>
    <w:rsid w:val="00B322EF"/>
  </w:style>
  <w:style w:type="numbering" w:customStyle="1" w:styleId="1130">
    <w:name w:val="無清單113"/>
    <w:next w:val="NoList"/>
    <w:uiPriority w:val="99"/>
    <w:semiHidden/>
    <w:unhideWhenUsed/>
    <w:rsid w:val="00B322EF"/>
  </w:style>
  <w:style w:type="table" w:customStyle="1" w:styleId="133">
    <w:name w:val="表格格線13"/>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NoList"/>
    <w:uiPriority w:val="99"/>
    <w:semiHidden/>
    <w:unhideWhenUsed/>
    <w:rsid w:val="00B322EF"/>
  </w:style>
  <w:style w:type="numbering" w:customStyle="1" w:styleId="NoList123">
    <w:name w:val="No List123"/>
    <w:next w:val="NoList"/>
    <w:uiPriority w:val="99"/>
    <w:semiHidden/>
    <w:unhideWhenUsed/>
    <w:rsid w:val="00B322EF"/>
  </w:style>
  <w:style w:type="numbering" w:customStyle="1" w:styleId="1131">
    <w:name w:val="リストなし113"/>
    <w:next w:val="NoList"/>
    <w:uiPriority w:val="99"/>
    <w:semiHidden/>
    <w:unhideWhenUsed/>
    <w:rsid w:val="00B322EF"/>
  </w:style>
  <w:style w:type="numbering" w:customStyle="1" w:styleId="1132">
    <w:name w:val="无列表113"/>
    <w:next w:val="NoList"/>
    <w:semiHidden/>
    <w:rsid w:val="00B322EF"/>
  </w:style>
  <w:style w:type="numbering" w:customStyle="1" w:styleId="NoList213">
    <w:name w:val="No List213"/>
    <w:next w:val="NoList"/>
    <w:semiHidden/>
    <w:rsid w:val="00B322EF"/>
  </w:style>
  <w:style w:type="numbering" w:customStyle="1" w:styleId="NoList313">
    <w:name w:val="No List313"/>
    <w:next w:val="NoList"/>
    <w:uiPriority w:val="99"/>
    <w:semiHidden/>
    <w:rsid w:val="00B322EF"/>
  </w:style>
  <w:style w:type="numbering" w:customStyle="1" w:styleId="NoList1113">
    <w:name w:val="No List1113"/>
    <w:next w:val="NoList"/>
    <w:uiPriority w:val="99"/>
    <w:semiHidden/>
    <w:unhideWhenUsed/>
    <w:rsid w:val="00B322EF"/>
  </w:style>
  <w:style w:type="numbering" w:customStyle="1" w:styleId="1230">
    <w:name w:val="無清單123"/>
    <w:next w:val="NoList"/>
    <w:uiPriority w:val="99"/>
    <w:semiHidden/>
    <w:unhideWhenUsed/>
    <w:rsid w:val="00B322EF"/>
  </w:style>
  <w:style w:type="numbering" w:customStyle="1" w:styleId="1113">
    <w:name w:val="無清單1113"/>
    <w:next w:val="NoList"/>
    <w:uiPriority w:val="99"/>
    <w:semiHidden/>
    <w:unhideWhenUsed/>
    <w:rsid w:val="00B322EF"/>
  </w:style>
  <w:style w:type="numbering" w:customStyle="1" w:styleId="NoList41">
    <w:name w:val="No List41"/>
    <w:next w:val="NoList"/>
    <w:uiPriority w:val="99"/>
    <w:semiHidden/>
    <w:unhideWhenUsed/>
    <w:rsid w:val="00B322EF"/>
  </w:style>
  <w:style w:type="table" w:customStyle="1" w:styleId="TableGrid51">
    <w:name w:val="Table Grid5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B322EF"/>
  </w:style>
  <w:style w:type="numbering" w:customStyle="1" w:styleId="11111">
    <w:name w:val="リストなし1111"/>
    <w:next w:val="NoList"/>
    <w:uiPriority w:val="99"/>
    <w:semiHidden/>
    <w:unhideWhenUsed/>
    <w:rsid w:val="00B322EF"/>
  </w:style>
  <w:style w:type="numbering" w:customStyle="1" w:styleId="11112">
    <w:name w:val="无列表1111"/>
    <w:next w:val="NoList"/>
    <w:semiHidden/>
    <w:rsid w:val="00B322EF"/>
  </w:style>
  <w:style w:type="numbering" w:customStyle="1" w:styleId="NoList2111">
    <w:name w:val="No List2111"/>
    <w:next w:val="NoList"/>
    <w:semiHidden/>
    <w:rsid w:val="00B322EF"/>
  </w:style>
  <w:style w:type="numbering" w:customStyle="1" w:styleId="NoList3111">
    <w:name w:val="No List3111"/>
    <w:next w:val="NoList"/>
    <w:uiPriority w:val="99"/>
    <w:semiHidden/>
    <w:rsid w:val="00B322EF"/>
  </w:style>
  <w:style w:type="numbering" w:customStyle="1" w:styleId="NoList11111">
    <w:name w:val="No List11111"/>
    <w:next w:val="NoList"/>
    <w:uiPriority w:val="99"/>
    <w:semiHidden/>
    <w:unhideWhenUsed/>
    <w:rsid w:val="00B322EF"/>
  </w:style>
  <w:style w:type="numbering" w:customStyle="1" w:styleId="1211">
    <w:name w:val="無清單1211"/>
    <w:next w:val="NoList"/>
    <w:uiPriority w:val="99"/>
    <w:semiHidden/>
    <w:unhideWhenUsed/>
    <w:rsid w:val="00B322EF"/>
  </w:style>
  <w:style w:type="numbering" w:customStyle="1" w:styleId="111110">
    <w:name w:val="無清單11111"/>
    <w:next w:val="NoList"/>
    <w:uiPriority w:val="99"/>
    <w:semiHidden/>
    <w:unhideWhenUsed/>
    <w:rsid w:val="00B322EF"/>
  </w:style>
  <w:style w:type="numbering" w:customStyle="1" w:styleId="NoList51">
    <w:name w:val="No List51"/>
    <w:next w:val="NoList"/>
    <w:uiPriority w:val="99"/>
    <w:semiHidden/>
    <w:unhideWhenUsed/>
    <w:rsid w:val="00B322EF"/>
  </w:style>
  <w:style w:type="table" w:customStyle="1" w:styleId="TableGrid61">
    <w:name w:val="Table Grid6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B322EF"/>
  </w:style>
  <w:style w:type="numbering" w:customStyle="1" w:styleId="1210">
    <w:name w:val="リストなし121"/>
    <w:next w:val="NoList"/>
    <w:uiPriority w:val="99"/>
    <w:semiHidden/>
    <w:unhideWhenUsed/>
    <w:rsid w:val="00B322EF"/>
  </w:style>
  <w:style w:type="table" w:customStyle="1" w:styleId="TableGrid121">
    <w:name w:val="Table Grid12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NoList"/>
    <w:semiHidden/>
    <w:rsid w:val="00B322EF"/>
  </w:style>
  <w:style w:type="table" w:customStyle="1" w:styleId="321">
    <w:name w:val="网格型32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rsid w:val="00B322EF"/>
  </w:style>
  <w:style w:type="numbering" w:customStyle="1" w:styleId="NoList321">
    <w:name w:val="No List321"/>
    <w:next w:val="NoList"/>
    <w:uiPriority w:val="99"/>
    <w:semiHidden/>
    <w:rsid w:val="00B322EF"/>
  </w:style>
  <w:style w:type="table" w:customStyle="1" w:styleId="TableGrid421">
    <w:name w:val="Table Grid42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B322EF"/>
  </w:style>
  <w:style w:type="numbering" w:customStyle="1" w:styleId="1310">
    <w:name w:val="無清單131"/>
    <w:next w:val="NoList"/>
    <w:uiPriority w:val="99"/>
    <w:semiHidden/>
    <w:unhideWhenUsed/>
    <w:rsid w:val="00B322EF"/>
  </w:style>
  <w:style w:type="numbering" w:customStyle="1" w:styleId="11210">
    <w:name w:val="無清單1121"/>
    <w:next w:val="NoList"/>
    <w:uiPriority w:val="99"/>
    <w:semiHidden/>
    <w:unhideWhenUsed/>
    <w:rsid w:val="00B322EF"/>
  </w:style>
  <w:style w:type="table" w:customStyle="1" w:styleId="1213">
    <w:name w:val="表格格線12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无列表211"/>
    <w:next w:val="NoList"/>
    <w:uiPriority w:val="99"/>
    <w:semiHidden/>
    <w:unhideWhenUsed/>
    <w:rsid w:val="00B322EF"/>
  </w:style>
  <w:style w:type="numbering" w:customStyle="1" w:styleId="NoList1221">
    <w:name w:val="No List1221"/>
    <w:next w:val="NoList"/>
    <w:uiPriority w:val="99"/>
    <w:semiHidden/>
    <w:unhideWhenUsed/>
    <w:rsid w:val="00B322EF"/>
  </w:style>
  <w:style w:type="numbering" w:customStyle="1" w:styleId="11211">
    <w:name w:val="リストなし1121"/>
    <w:next w:val="NoList"/>
    <w:uiPriority w:val="99"/>
    <w:semiHidden/>
    <w:unhideWhenUsed/>
    <w:rsid w:val="00B322EF"/>
  </w:style>
  <w:style w:type="numbering" w:customStyle="1" w:styleId="11212">
    <w:name w:val="无列表1121"/>
    <w:next w:val="NoList"/>
    <w:semiHidden/>
    <w:rsid w:val="00B322EF"/>
  </w:style>
  <w:style w:type="numbering" w:customStyle="1" w:styleId="NoList2121">
    <w:name w:val="No List2121"/>
    <w:next w:val="NoList"/>
    <w:semiHidden/>
    <w:rsid w:val="00B322EF"/>
  </w:style>
  <w:style w:type="numbering" w:customStyle="1" w:styleId="NoList3121">
    <w:name w:val="No List3121"/>
    <w:next w:val="NoList"/>
    <w:uiPriority w:val="99"/>
    <w:semiHidden/>
    <w:rsid w:val="00B322EF"/>
  </w:style>
  <w:style w:type="numbering" w:customStyle="1" w:styleId="NoList11121">
    <w:name w:val="No List11121"/>
    <w:next w:val="NoList"/>
    <w:uiPriority w:val="99"/>
    <w:semiHidden/>
    <w:unhideWhenUsed/>
    <w:rsid w:val="00B322EF"/>
  </w:style>
  <w:style w:type="numbering" w:customStyle="1" w:styleId="1221">
    <w:name w:val="無清單1221"/>
    <w:next w:val="NoList"/>
    <w:uiPriority w:val="99"/>
    <w:semiHidden/>
    <w:unhideWhenUsed/>
    <w:rsid w:val="00B322EF"/>
  </w:style>
  <w:style w:type="numbering" w:customStyle="1" w:styleId="11121">
    <w:name w:val="無清單11121"/>
    <w:next w:val="NoList"/>
    <w:uiPriority w:val="99"/>
    <w:semiHidden/>
    <w:unhideWhenUsed/>
    <w:rsid w:val="00B322EF"/>
  </w:style>
  <w:style w:type="paragraph" w:styleId="IntenseQuote">
    <w:name w:val="Intense Quote"/>
    <w:basedOn w:val="Normal"/>
    <w:next w:val="Normal"/>
    <w:link w:val="IntenseQuoteChar"/>
    <w:uiPriority w:val="30"/>
    <w:qFormat/>
    <w:rsid w:val="00B322EF"/>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rPr>
  </w:style>
  <w:style w:type="character" w:customStyle="1" w:styleId="IntenseQuoteChar">
    <w:name w:val="Intense Quote Char"/>
    <w:basedOn w:val="DefaultParagraphFont"/>
    <w:link w:val="IntenseQuote"/>
    <w:uiPriority w:val="30"/>
    <w:rsid w:val="00B322EF"/>
    <w:rPr>
      <w:rFonts w:ascii="Times New Roman" w:eastAsia="Times New Roman" w:hAnsi="Times New Roman"/>
      <w:i/>
      <w:iCs/>
      <w:color w:val="4F81BD" w:themeColor="accent1"/>
      <w:lang w:val="en-GB" w:eastAsia="en-US"/>
    </w:rPr>
  </w:style>
  <w:style w:type="paragraph" w:customStyle="1" w:styleId="18">
    <w:name w:val="副标题1"/>
    <w:basedOn w:val="Normal"/>
    <w:next w:val="Normal"/>
    <w:uiPriority w:val="11"/>
    <w:qFormat/>
    <w:rsid w:val="00B322EF"/>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Char1">
    <w:name w:val="副标题 Char1"/>
    <w:basedOn w:val="DefaultParagraphFont"/>
    <w:rsid w:val="00B322EF"/>
    <w:rPr>
      <w:rFonts w:asciiTheme="majorHAnsi" w:eastAsia="宋体" w:hAnsiTheme="majorHAnsi" w:cstheme="majorBidi"/>
      <w:b/>
      <w:bCs/>
      <w:kern w:val="28"/>
      <w:sz w:val="32"/>
      <w:szCs w:val="32"/>
      <w:lang w:val="en-GB" w:eastAsia="en-US"/>
    </w:rPr>
  </w:style>
  <w:style w:type="table" w:customStyle="1" w:styleId="19">
    <w:name w:val="网格型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明显引用1"/>
    <w:basedOn w:val="Normal"/>
    <w:next w:val="Normal"/>
    <w:uiPriority w:val="30"/>
    <w:qFormat/>
    <w:rsid w:val="00B322EF"/>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rPr>
  </w:style>
  <w:style w:type="character" w:customStyle="1" w:styleId="Char10">
    <w:name w:val="明显引用 Char1"/>
    <w:basedOn w:val="DefaultParagraphFont"/>
    <w:uiPriority w:val="30"/>
    <w:rsid w:val="00B322EF"/>
    <w:rPr>
      <w:rFonts w:ascii="Times New Roman" w:hAnsi="Times New Roman"/>
      <w:i/>
      <w:iCs/>
      <w:color w:val="4F81BD" w:themeColor="accent1"/>
      <w:lang w:val="en-GB" w:eastAsia="en-US"/>
    </w:rPr>
  </w:style>
  <w:style w:type="numbering" w:customStyle="1" w:styleId="34">
    <w:name w:val="无列表3"/>
    <w:next w:val="NoList"/>
    <w:uiPriority w:val="99"/>
    <w:semiHidden/>
    <w:unhideWhenUsed/>
    <w:rsid w:val="00B322EF"/>
  </w:style>
  <w:style w:type="table" w:customStyle="1" w:styleId="23">
    <w:name w:val="网格型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无列表131"/>
    <w:next w:val="NoList"/>
    <w:semiHidden/>
    <w:rsid w:val="00B322EF"/>
  </w:style>
  <w:style w:type="numbering" w:customStyle="1" w:styleId="NoList1131">
    <w:name w:val="No List1131"/>
    <w:next w:val="NoList"/>
    <w:uiPriority w:val="99"/>
    <w:semiHidden/>
    <w:unhideWhenUsed/>
    <w:rsid w:val="00B322EF"/>
  </w:style>
  <w:style w:type="numbering" w:customStyle="1" w:styleId="NoList411">
    <w:name w:val="No List411"/>
    <w:next w:val="NoList"/>
    <w:uiPriority w:val="99"/>
    <w:semiHidden/>
    <w:unhideWhenUsed/>
    <w:rsid w:val="00B322EF"/>
  </w:style>
  <w:style w:type="table" w:customStyle="1" w:styleId="TableGrid112">
    <w:name w:val="Table Grid112"/>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NoList"/>
    <w:uiPriority w:val="99"/>
    <w:semiHidden/>
    <w:unhideWhenUsed/>
    <w:rsid w:val="00B322EF"/>
  </w:style>
  <w:style w:type="numbering" w:customStyle="1" w:styleId="NoList12111">
    <w:name w:val="No List12111"/>
    <w:next w:val="NoList"/>
    <w:uiPriority w:val="99"/>
    <w:semiHidden/>
    <w:unhideWhenUsed/>
    <w:rsid w:val="00B322EF"/>
  </w:style>
  <w:style w:type="numbering" w:customStyle="1" w:styleId="111111">
    <w:name w:val="リストなし11111"/>
    <w:next w:val="NoList"/>
    <w:uiPriority w:val="99"/>
    <w:semiHidden/>
    <w:unhideWhenUsed/>
    <w:rsid w:val="00B322EF"/>
  </w:style>
  <w:style w:type="numbering" w:customStyle="1" w:styleId="111112">
    <w:name w:val="无列表11111"/>
    <w:next w:val="NoList"/>
    <w:semiHidden/>
    <w:rsid w:val="00B322EF"/>
  </w:style>
  <w:style w:type="numbering" w:customStyle="1" w:styleId="NoList21111">
    <w:name w:val="No List21111"/>
    <w:next w:val="NoList"/>
    <w:semiHidden/>
    <w:rsid w:val="00B322EF"/>
  </w:style>
  <w:style w:type="numbering" w:customStyle="1" w:styleId="NoList31111">
    <w:name w:val="No List31111"/>
    <w:next w:val="NoList"/>
    <w:uiPriority w:val="99"/>
    <w:semiHidden/>
    <w:rsid w:val="00B322EF"/>
  </w:style>
  <w:style w:type="numbering" w:customStyle="1" w:styleId="NoList111111">
    <w:name w:val="No List111111"/>
    <w:next w:val="NoList"/>
    <w:uiPriority w:val="99"/>
    <w:semiHidden/>
    <w:unhideWhenUsed/>
    <w:rsid w:val="00B322EF"/>
  </w:style>
  <w:style w:type="numbering" w:customStyle="1" w:styleId="12111">
    <w:name w:val="無清單12111"/>
    <w:next w:val="NoList"/>
    <w:uiPriority w:val="99"/>
    <w:semiHidden/>
    <w:unhideWhenUsed/>
    <w:rsid w:val="00B322EF"/>
  </w:style>
  <w:style w:type="numbering" w:customStyle="1" w:styleId="1111110">
    <w:name w:val="無清單111111"/>
    <w:next w:val="NoList"/>
    <w:uiPriority w:val="99"/>
    <w:semiHidden/>
    <w:unhideWhenUsed/>
    <w:rsid w:val="00B322EF"/>
  </w:style>
  <w:style w:type="numbering" w:customStyle="1" w:styleId="NoList1311">
    <w:name w:val="No List1311"/>
    <w:next w:val="NoList"/>
    <w:uiPriority w:val="99"/>
    <w:semiHidden/>
    <w:unhideWhenUsed/>
    <w:rsid w:val="00B322EF"/>
  </w:style>
  <w:style w:type="numbering" w:customStyle="1" w:styleId="12110">
    <w:name w:val="リストなし1211"/>
    <w:next w:val="NoList"/>
    <w:uiPriority w:val="99"/>
    <w:semiHidden/>
    <w:unhideWhenUsed/>
    <w:rsid w:val="00B322EF"/>
  </w:style>
  <w:style w:type="numbering" w:customStyle="1" w:styleId="12112">
    <w:name w:val="无列表1211"/>
    <w:next w:val="NoList"/>
    <w:semiHidden/>
    <w:rsid w:val="00B322EF"/>
  </w:style>
  <w:style w:type="numbering" w:customStyle="1" w:styleId="NoList2211">
    <w:name w:val="No List2211"/>
    <w:next w:val="NoList"/>
    <w:semiHidden/>
    <w:rsid w:val="00B322EF"/>
  </w:style>
  <w:style w:type="numbering" w:customStyle="1" w:styleId="NoList3211">
    <w:name w:val="No List3211"/>
    <w:next w:val="NoList"/>
    <w:uiPriority w:val="99"/>
    <w:semiHidden/>
    <w:rsid w:val="00B322EF"/>
  </w:style>
  <w:style w:type="numbering" w:customStyle="1" w:styleId="NoList11211">
    <w:name w:val="No List11211"/>
    <w:next w:val="NoList"/>
    <w:uiPriority w:val="99"/>
    <w:semiHidden/>
    <w:unhideWhenUsed/>
    <w:rsid w:val="00B322EF"/>
  </w:style>
  <w:style w:type="numbering" w:customStyle="1" w:styleId="13110">
    <w:name w:val="無清單1311"/>
    <w:next w:val="NoList"/>
    <w:uiPriority w:val="99"/>
    <w:semiHidden/>
    <w:unhideWhenUsed/>
    <w:rsid w:val="00B322EF"/>
  </w:style>
  <w:style w:type="numbering" w:customStyle="1" w:styleId="112110">
    <w:name w:val="無清單11211"/>
    <w:next w:val="NoList"/>
    <w:uiPriority w:val="99"/>
    <w:semiHidden/>
    <w:unhideWhenUsed/>
    <w:rsid w:val="00B322EF"/>
  </w:style>
  <w:style w:type="numbering" w:customStyle="1" w:styleId="2111">
    <w:name w:val="无列表2111"/>
    <w:next w:val="NoList"/>
    <w:uiPriority w:val="99"/>
    <w:semiHidden/>
    <w:unhideWhenUsed/>
    <w:rsid w:val="00B322EF"/>
  </w:style>
  <w:style w:type="numbering" w:customStyle="1" w:styleId="NoList12211">
    <w:name w:val="No List12211"/>
    <w:next w:val="NoList"/>
    <w:uiPriority w:val="99"/>
    <w:semiHidden/>
    <w:unhideWhenUsed/>
    <w:rsid w:val="00B322EF"/>
  </w:style>
  <w:style w:type="numbering" w:customStyle="1" w:styleId="112111">
    <w:name w:val="リストなし11211"/>
    <w:next w:val="NoList"/>
    <w:uiPriority w:val="99"/>
    <w:semiHidden/>
    <w:unhideWhenUsed/>
    <w:rsid w:val="00B322EF"/>
  </w:style>
  <w:style w:type="numbering" w:customStyle="1" w:styleId="112112">
    <w:name w:val="无列表11211"/>
    <w:next w:val="NoList"/>
    <w:semiHidden/>
    <w:rsid w:val="00B322EF"/>
  </w:style>
  <w:style w:type="numbering" w:customStyle="1" w:styleId="NoList21211">
    <w:name w:val="No List21211"/>
    <w:next w:val="NoList"/>
    <w:semiHidden/>
    <w:rsid w:val="00B322EF"/>
  </w:style>
  <w:style w:type="numbering" w:customStyle="1" w:styleId="NoList31211">
    <w:name w:val="No List31211"/>
    <w:next w:val="NoList"/>
    <w:uiPriority w:val="99"/>
    <w:semiHidden/>
    <w:rsid w:val="00B322EF"/>
  </w:style>
  <w:style w:type="numbering" w:customStyle="1" w:styleId="NoList111211">
    <w:name w:val="No List111211"/>
    <w:next w:val="NoList"/>
    <w:uiPriority w:val="99"/>
    <w:semiHidden/>
    <w:unhideWhenUsed/>
    <w:rsid w:val="00B322EF"/>
  </w:style>
  <w:style w:type="numbering" w:customStyle="1" w:styleId="12211">
    <w:name w:val="無清單12211"/>
    <w:next w:val="NoList"/>
    <w:uiPriority w:val="99"/>
    <w:semiHidden/>
    <w:unhideWhenUsed/>
    <w:rsid w:val="00B322EF"/>
  </w:style>
  <w:style w:type="numbering" w:customStyle="1" w:styleId="111211">
    <w:name w:val="無清單111211"/>
    <w:next w:val="NoList"/>
    <w:uiPriority w:val="99"/>
    <w:semiHidden/>
    <w:unhideWhenUsed/>
    <w:rsid w:val="00B322EF"/>
  </w:style>
  <w:style w:type="paragraph" w:customStyle="1" w:styleId="IntenseQuote1">
    <w:name w:val="Intense Quote1"/>
    <w:basedOn w:val="Normal"/>
    <w:next w:val="Normal"/>
    <w:uiPriority w:val="30"/>
    <w:qFormat/>
    <w:rsid w:val="00B322EF"/>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rPr>
  </w:style>
  <w:style w:type="character" w:customStyle="1" w:styleId="SubtitleChar2">
    <w:name w:val="Subtitle Char2"/>
    <w:basedOn w:val="DefaultParagraphFont"/>
    <w:rsid w:val="00B322EF"/>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DefaultParagraphFont"/>
    <w:uiPriority w:val="30"/>
    <w:rsid w:val="00B322EF"/>
    <w:rPr>
      <w:rFonts w:ascii="Times New Roman" w:hAnsi="Times New Roman"/>
      <w:i/>
      <w:iCs/>
      <w:color w:val="4F81BD" w:themeColor="accent1"/>
      <w:lang w:val="en-GB" w:eastAsia="en-US"/>
    </w:rPr>
  </w:style>
  <w:style w:type="numbering" w:customStyle="1" w:styleId="NoList511">
    <w:name w:val="No List511"/>
    <w:next w:val="NoList"/>
    <w:uiPriority w:val="99"/>
    <w:semiHidden/>
    <w:unhideWhenUsed/>
    <w:rsid w:val="00B322EF"/>
  </w:style>
  <w:style w:type="numbering" w:customStyle="1" w:styleId="NoList61">
    <w:name w:val="No List61"/>
    <w:next w:val="NoList"/>
    <w:uiPriority w:val="99"/>
    <w:semiHidden/>
    <w:unhideWhenUsed/>
    <w:rsid w:val="00B322EF"/>
  </w:style>
  <w:style w:type="numbering" w:customStyle="1" w:styleId="NoList141">
    <w:name w:val="No List141"/>
    <w:next w:val="NoList"/>
    <w:uiPriority w:val="99"/>
    <w:semiHidden/>
    <w:unhideWhenUsed/>
    <w:rsid w:val="00B322EF"/>
  </w:style>
  <w:style w:type="numbering" w:customStyle="1" w:styleId="1312">
    <w:name w:val="リストなし131"/>
    <w:next w:val="NoList"/>
    <w:uiPriority w:val="99"/>
    <w:semiHidden/>
    <w:unhideWhenUsed/>
    <w:rsid w:val="00B322EF"/>
  </w:style>
  <w:style w:type="numbering" w:customStyle="1" w:styleId="NoList231">
    <w:name w:val="No List231"/>
    <w:next w:val="NoList"/>
    <w:semiHidden/>
    <w:rsid w:val="00B322EF"/>
  </w:style>
  <w:style w:type="numbering" w:customStyle="1" w:styleId="NoList331">
    <w:name w:val="No List331"/>
    <w:next w:val="NoList"/>
    <w:uiPriority w:val="99"/>
    <w:semiHidden/>
    <w:rsid w:val="00B322EF"/>
  </w:style>
  <w:style w:type="numbering" w:customStyle="1" w:styleId="NoList114">
    <w:name w:val="No List114"/>
    <w:next w:val="NoList"/>
    <w:uiPriority w:val="99"/>
    <w:semiHidden/>
    <w:unhideWhenUsed/>
    <w:rsid w:val="00B322EF"/>
  </w:style>
  <w:style w:type="numbering" w:customStyle="1" w:styleId="141">
    <w:name w:val="無清單141"/>
    <w:next w:val="NoList"/>
    <w:uiPriority w:val="99"/>
    <w:semiHidden/>
    <w:unhideWhenUsed/>
    <w:rsid w:val="00B322EF"/>
  </w:style>
  <w:style w:type="numbering" w:customStyle="1" w:styleId="11310">
    <w:name w:val="無清單1131"/>
    <w:next w:val="NoList"/>
    <w:uiPriority w:val="99"/>
    <w:semiHidden/>
    <w:unhideWhenUsed/>
    <w:rsid w:val="00B322EF"/>
  </w:style>
  <w:style w:type="numbering" w:customStyle="1" w:styleId="NoList42">
    <w:name w:val="No List42"/>
    <w:next w:val="NoList"/>
    <w:uiPriority w:val="99"/>
    <w:semiHidden/>
    <w:unhideWhenUsed/>
    <w:rsid w:val="00B322EF"/>
  </w:style>
  <w:style w:type="numbering" w:customStyle="1" w:styleId="NoList1231">
    <w:name w:val="No List1231"/>
    <w:next w:val="NoList"/>
    <w:uiPriority w:val="99"/>
    <w:semiHidden/>
    <w:unhideWhenUsed/>
    <w:rsid w:val="00B322EF"/>
  </w:style>
  <w:style w:type="numbering" w:customStyle="1" w:styleId="11311">
    <w:name w:val="リストなし1131"/>
    <w:next w:val="NoList"/>
    <w:uiPriority w:val="99"/>
    <w:semiHidden/>
    <w:unhideWhenUsed/>
    <w:rsid w:val="00B322EF"/>
  </w:style>
  <w:style w:type="numbering" w:customStyle="1" w:styleId="11312">
    <w:name w:val="无列表1131"/>
    <w:next w:val="NoList"/>
    <w:semiHidden/>
    <w:rsid w:val="00B322EF"/>
  </w:style>
  <w:style w:type="numbering" w:customStyle="1" w:styleId="NoList2131">
    <w:name w:val="No List2131"/>
    <w:next w:val="NoList"/>
    <w:semiHidden/>
    <w:rsid w:val="00B322EF"/>
  </w:style>
  <w:style w:type="numbering" w:customStyle="1" w:styleId="NoList3131">
    <w:name w:val="No List3131"/>
    <w:next w:val="NoList"/>
    <w:uiPriority w:val="99"/>
    <w:semiHidden/>
    <w:rsid w:val="00B322EF"/>
  </w:style>
  <w:style w:type="numbering" w:customStyle="1" w:styleId="NoList11131">
    <w:name w:val="No List11131"/>
    <w:next w:val="NoList"/>
    <w:uiPriority w:val="99"/>
    <w:semiHidden/>
    <w:unhideWhenUsed/>
    <w:rsid w:val="00B322EF"/>
  </w:style>
  <w:style w:type="numbering" w:customStyle="1" w:styleId="1231">
    <w:name w:val="無清單1231"/>
    <w:next w:val="NoList"/>
    <w:uiPriority w:val="99"/>
    <w:semiHidden/>
    <w:unhideWhenUsed/>
    <w:rsid w:val="00B322EF"/>
  </w:style>
  <w:style w:type="numbering" w:customStyle="1" w:styleId="11131">
    <w:name w:val="無清單11131"/>
    <w:next w:val="NoList"/>
    <w:uiPriority w:val="99"/>
    <w:semiHidden/>
    <w:unhideWhenUsed/>
    <w:rsid w:val="00B322EF"/>
  </w:style>
  <w:style w:type="numbering" w:customStyle="1" w:styleId="NoList1212">
    <w:name w:val="No List1212"/>
    <w:next w:val="NoList"/>
    <w:uiPriority w:val="99"/>
    <w:semiHidden/>
    <w:unhideWhenUsed/>
    <w:rsid w:val="00B322EF"/>
  </w:style>
  <w:style w:type="numbering" w:customStyle="1" w:styleId="11122">
    <w:name w:val="リストなし1112"/>
    <w:next w:val="NoList"/>
    <w:uiPriority w:val="99"/>
    <w:semiHidden/>
    <w:unhideWhenUsed/>
    <w:rsid w:val="00B322EF"/>
  </w:style>
  <w:style w:type="numbering" w:customStyle="1" w:styleId="11123">
    <w:name w:val="无列表1112"/>
    <w:next w:val="NoList"/>
    <w:semiHidden/>
    <w:rsid w:val="00B322EF"/>
  </w:style>
  <w:style w:type="numbering" w:customStyle="1" w:styleId="NoList2112">
    <w:name w:val="No List2112"/>
    <w:next w:val="NoList"/>
    <w:semiHidden/>
    <w:rsid w:val="00B322EF"/>
  </w:style>
  <w:style w:type="numbering" w:customStyle="1" w:styleId="NoList3112">
    <w:name w:val="No List3112"/>
    <w:next w:val="NoList"/>
    <w:uiPriority w:val="99"/>
    <w:semiHidden/>
    <w:rsid w:val="00B322EF"/>
  </w:style>
  <w:style w:type="numbering" w:customStyle="1" w:styleId="NoList11112">
    <w:name w:val="No List11112"/>
    <w:next w:val="NoList"/>
    <w:uiPriority w:val="99"/>
    <w:semiHidden/>
    <w:unhideWhenUsed/>
    <w:rsid w:val="00B322EF"/>
  </w:style>
  <w:style w:type="numbering" w:customStyle="1" w:styleId="12120">
    <w:name w:val="無清單1212"/>
    <w:next w:val="NoList"/>
    <w:uiPriority w:val="99"/>
    <w:semiHidden/>
    <w:unhideWhenUsed/>
    <w:rsid w:val="00B322EF"/>
  </w:style>
  <w:style w:type="numbering" w:customStyle="1" w:styleId="111120">
    <w:name w:val="無清單11112"/>
    <w:next w:val="NoList"/>
    <w:uiPriority w:val="99"/>
    <w:semiHidden/>
    <w:unhideWhenUsed/>
    <w:rsid w:val="00B322EF"/>
  </w:style>
  <w:style w:type="numbering" w:customStyle="1" w:styleId="NoList52">
    <w:name w:val="No List52"/>
    <w:next w:val="NoList"/>
    <w:uiPriority w:val="99"/>
    <w:semiHidden/>
    <w:unhideWhenUsed/>
    <w:rsid w:val="00B322EF"/>
  </w:style>
  <w:style w:type="numbering" w:customStyle="1" w:styleId="NoList132">
    <w:name w:val="No List132"/>
    <w:next w:val="NoList"/>
    <w:uiPriority w:val="99"/>
    <w:semiHidden/>
    <w:unhideWhenUsed/>
    <w:rsid w:val="00B322EF"/>
  </w:style>
  <w:style w:type="numbering" w:customStyle="1" w:styleId="1222">
    <w:name w:val="リストなし122"/>
    <w:next w:val="NoList"/>
    <w:uiPriority w:val="99"/>
    <w:semiHidden/>
    <w:unhideWhenUsed/>
    <w:rsid w:val="00B322EF"/>
  </w:style>
  <w:style w:type="numbering" w:customStyle="1" w:styleId="1223">
    <w:name w:val="无列表122"/>
    <w:next w:val="NoList"/>
    <w:semiHidden/>
    <w:rsid w:val="00B322EF"/>
  </w:style>
  <w:style w:type="numbering" w:customStyle="1" w:styleId="NoList222">
    <w:name w:val="No List222"/>
    <w:next w:val="NoList"/>
    <w:semiHidden/>
    <w:rsid w:val="00B322EF"/>
  </w:style>
  <w:style w:type="numbering" w:customStyle="1" w:styleId="NoList322">
    <w:name w:val="No List322"/>
    <w:next w:val="NoList"/>
    <w:uiPriority w:val="99"/>
    <w:semiHidden/>
    <w:rsid w:val="00B322EF"/>
  </w:style>
  <w:style w:type="numbering" w:customStyle="1" w:styleId="NoList1122">
    <w:name w:val="No List1122"/>
    <w:next w:val="NoList"/>
    <w:uiPriority w:val="99"/>
    <w:semiHidden/>
    <w:unhideWhenUsed/>
    <w:rsid w:val="00B322EF"/>
  </w:style>
  <w:style w:type="numbering" w:customStyle="1" w:styleId="1320">
    <w:name w:val="無清單132"/>
    <w:next w:val="NoList"/>
    <w:uiPriority w:val="99"/>
    <w:semiHidden/>
    <w:unhideWhenUsed/>
    <w:rsid w:val="00B322EF"/>
  </w:style>
  <w:style w:type="numbering" w:customStyle="1" w:styleId="11220">
    <w:name w:val="無清單1122"/>
    <w:next w:val="NoList"/>
    <w:uiPriority w:val="99"/>
    <w:semiHidden/>
    <w:unhideWhenUsed/>
    <w:rsid w:val="00B322EF"/>
  </w:style>
  <w:style w:type="numbering" w:customStyle="1" w:styleId="212">
    <w:name w:val="无列表212"/>
    <w:next w:val="NoList"/>
    <w:uiPriority w:val="99"/>
    <w:semiHidden/>
    <w:unhideWhenUsed/>
    <w:rsid w:val="00B322EF"/>
  </w:style>
  <w:style w:type="numbering" w:customStyle="1" w:styleId="NoList11122">
    <w:name w:val="No List11122"/>
    <w:next w:val="NoList"/>
    <w:uiPriority w:val="99"/>
    <w:semiHidden/>
    <w:unhideWhenUsed/>
    <w:rsid w:val="00B322EF"/>
  </w:style>
  <w:style w:type="numbering" w:customStyle="1" w:styleId="NoList7">
    <w:name w:val="No List7"/>
    <w:next w:val="NoList"/>
    <w:uiPriority w:val="99"/>
    <w:semiHidden/>
    <w:unhideWhenUsed/>
    <w:rsid w:val="00B322EF"/>
  </w:style>
  <w:style w:type="table" w:customStyle="1" w:styleId="TableGrid8">
    <w:name w:val="Table Grid8"/>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B322EF"/>
  </w:style>
  <w:style w:type="numbering" w:customStyle="1" w:styleId="142">
    <w:name w:val="リストなし14"/>
    <w:next w:val="NoList"/>
    <w:uiPriority w:val="99"/>
    <w:semiHidden/>
    <w:unhideWhenUsed/>
    <w:rsid w:val="00B322EF"/>
  </w:style>
  <w:style w:type="table" w:customStyle="1" w:styleId="TableGrid14">
    <w:name w:val="Table Grid14"/>
    <w:basedOn w:val="TableNormal"/>
    <w:next w:val="TableGrid"/>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无列表14"/>
    <w:next w:val="NoList"/>
    <w:semiHidden/>
    <w:rsid w:val="00B322EF"/>
  </w:style>
  <w:style w:type="table" w:customStyle="1" w:styleId="340">
    <w:name w:val="网格型34"/>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B322EF"/>
  </w:style>
  <w:style w:type="numbering" w:customStyle="1" w:styleId="NoList34">
    <w:name w:val="No List34"/>
    <w:next w:val="NoList"/>
    <w:uiPriority w:val="99"/>
    <w:semiHidden/>
    <w:rsid w:val="00B322EF"/>
  </w:style>
  <w:style w:type="table" w:customStyle="1" w:styleId="TableGrid44">
    <w:name w:val="Table Grid44"/>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B322EF"/>
  </w:style>
  <w:style w:type="numbering" w:customStyle="1" w:styleId="150">
    <w:name w:val="無清單15"/>
    <w:next w:val="NoList"/>
    <w:uiPriority w:val="99"/>
    <w:semiHidden/>
    <w:unhideWhenUsed/>
    <w:rsid w:val="00B322EF"/>
  </w:style>
  <w:style w:type="numbering" w:customStyle="1" w:styleId="114">
    <w:name w:val="無清單114"/>
    <w:next w:val="NoList"/>
    <w:uiPriority w:val="99"/>
    <w:semiHidden/>
    <w:unhideWhenUsed/>
    <w:rsid w:val="00B322EF"/>
  </w:style>
  <w:style w:type="table" w:customStyle="1" w:styleId="144">
    <w:name w:val="表格格線14"/>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B322EF"/>
  </w:style>
  <w:style w:type="table" w:customStyle="1" w:styleId="TableGrid52">
    <w:name w:val="Table Grid5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B322EF"/>
  </w:style>
  <w:style w:type="numbering" w:customStyle="1" w:styleId="1140">
    <w:name w:val="リストなし114"/>
    <w:next w:val="NoList"/>
    <w:uiPriority w:val="99"/>
    <w:semiHidden/>
    <w:unhideWhenUsed/>
    <w:rsid w:val="00B322EF"/>
  </w:style>
  <w:style w:type="table" w:customStyle="1" w:styleId="TableGrid113">
    <w:name w:val="Table Grid113"/>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无列表114"/>
    <w:next w:val="NoList"/>
    <w:semiHidden/>
    <w:rsid w:val="00B322EF"/>
  </w:style>
  <w:style w:type="table" w:customStyle="1" w:styleId="312">
    <w:name w:val="网格型31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semiHidden/>
    <w:rsid w:val="00B322EF"/>
  </w:style>
  <w:style w:type="numbering" w:customStyle="1" w:styleId="NoList314">
    <w:name w:val="No List314"/>
    <w:next w:val="NoList"/>
    <w:uiPriority w:val="99"/>
    <w:semiHidden/>
    <w:rsid w:val="00B322EF"/>
  </w:style>
  <w:style w:type="table" w:customStyle="1" w:styleId="TableGrid412">
    <w:name w:val="Table Grid412"/>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uiPriority w:val="99"/>
    <w:semiHidden/>
    <w:unhideWhenUsed/>
    <w:rsid w:val="00B322EF"/>
  </w:style>
  <w:style w:type="numbering" w:customStyle="1" w:styleId="1240">
    <w:name w:val="無清單124"/>
    <w:next w:val="NoList"/>
    <w:uiPriority w:val="99"/>
    <w:semiHidden/>
    <w:unhideWhenUsed/>
    <w:rsid w:val="00B322EF"/>
  </w:style>
  <w:style w:type="numbering" w:customStyle="1" w:styleId="11140">
    <w:name w:val="無清單1114"/>
    <w:next w:val="NoList"/>
    <w:uiPriority w:val="99"/>
    <w:semiHidden/>
    <w:unhideWhenUsed/>
    <w:rsid w:val="00B322EF"/>
  </w:style>
  <w:style w:type="table" w:customStyle="1" w:styleId="1123">
    <w:name w:val="表格格線112"/>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NoList"/>
    <w:uiPriority w:val="99"/>
    <w:semiHidden/>
    <w:unhideWhenUsed/>
    <w:rsid w:val="00B322EF"/>
  </w:style>
  <w:style w:type="numbering" w:customStyle="1" w:styleId="NoList1213">
    <w:name w:val="No List1213"/>
    <w:next w:val="NoList"/>
    <w:uiPriority w:val="99"/>
    <w:semiHidden/>
    <w:unhideWhenUsed/>
    <w:rsid w:val="00B322EF"/>
  </w:style>
  <w:style w:type="numbering" w:customStyle="1" w:styleId="11130">
    <w:name w:val="リストなし1113"/>
    <w:next w:val="NoList"/>
    <w:uiPriority w:val="99"/>
    <w:semiHidden/>
    <w:unhideWhenUsed/>
    <w:rsid w:val="00B322EF"/>
  </w:style>
  <w:style w:type="numbering" w:customStyle="1" w:styleId="11132">
    <w:name w:val="无列表1113"/>
    <w:next w:val="NoList"/>
    <w:semiHidden/>
    <w:rsid w:val="00B322EF"/>
  </w:style>
  <w:style w:type="numbering" w:customStyle="1" w:styleId="NoList2113">
    <w:name w:val="No List2113"/>
    <w:next w:val="NoList"/>
    <w:semiHidden/>
    <w:rsid w:val="00B322EF"/>
  </w:style>
  <w:style w:type="numbering" w:customStyle="1" w:styleId="NoList3113">
    <w:name w:val="No List3113"/>
    <w:next w:val="NoList"/>
    <w:uiPriority w:val="99"/>
    <w:semiHidden/>
    <w:rsid w:val="00B322EF"/>
  </w:style>
  <w:style w:type="numbering" w:customStyle="1" w:styleId="NoList11113">
    <w:name w:val="No List11113"/>
    <w:next w:val="NoList"/>
    <w:uiPriority w:val="99"/>
    <w:semiHidden/>
    <w:unhideWhenUsed/>
    <w:rsid w:val="00B322EF"/>
  </w:style>
  <w:style w:type="numbering" w:customStyle="1" w:styleId="12130">
    <w:name w:val="無清單1213"/>
    <w:next w:val="NoList"/>
    <w:uiPriority w:val="99"/>
    <w:semiHidden/>
    <w:unhideWhenUsed/>
    <w:rsid w:val="00B322EF"/>
  </w:style>
  <w:style w:type="numbering" w:customStyle="1" w:styleId="11113">
    <w:name w:val="無清單11113"/>
    <w:next w:val="NoList"/>
    <w:uiPriority w:val="99"/>
    <w:semiHidden/>
    <w:unhideWhenUsed/>
    <w:rsid w:val="00B322EF"/>
  </w:style>
  <w:style w:type="numbering" w:customStyle="1" w:styleId="NoList53">
    <w:name w:val="No List53"/>
    <w:next w:val="NoList"/>
    <w:uiPriority w:val="99"/>
    <w:semiHidden/>
    <w:unhideWhenUsed/>
    <w:rsid w:val="00B322EF"/>
  </w:style>
  <w:style w:type="table" w:customStyle="1" w:styleId="TableGrid62">
    <w:name w:val="Table Grid6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NoList"/>
    <w:uiPriority w:val="99"/>
    <w:semiHidden/>
    <w:unhideWhenUsed/>
    <w:rsid w:val="00B322EF"/>
  </w:style>
  <w:style w:type="numbering" w:customStyle="1" w:styleId="1232">
    <w:name w:val="リストなし123"/>
    <w:next w:val="NoList"/>
    <w:uiPriority w:val="99"/>
    <w:semiHidden/>
    <w:unhideWhenUsed/>
    <w:rsid w:val="00B322EF"/>
  </w:style>
  <w:style w:type="table" w:customStyle="1" w:styleId="TableGrid122">
    <w:name w:val="Table Grid122"/>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NoList"/>
    <w:semiHidden/>
    <w:rsid w:val="00B322EF"/>
  </w:style>
  <w:style w:type="table" w:customStyle="1" w:styleId="322">
    <w:name w:val="网格型32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semiHidden/>
    <w:rsid w:val="00B322EF"/>
  </w:style>
  <w:style w:type="numbering" w:customStyle="1" w:styleId="NoList323">
    <w:name w:val="No List323"/>
    <w:next w:val="NoList"/>
    <w:uiPriority w:val="99"/>
    <w:semiHidden/>
    <w:rsid w:val="00B322EF"/>
  </w:style>
  <w:style w:type="table" w:customStyle="1" w:styleId="TableGrid422">
    <w:name w:val="Table Grid422"/>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NoList"/>
    <w:uiPriority w:val="99"/>
    <w:semiHidden/>
    <w:unhideWhenUsed/>
    <w:rsid w:val="00B322EF"/>
  </w:style>
  <w:style w:type="numbering" w:customStyle="1" w:styleId="1330">
    <w:name w:val="無清單133"/>
    <w:next w:val="NoList"/>
    <w:uiPriority w:val="99"/>
    <w:semiHidden/>
    <w:unhideWhenUsed/>
    <w:rsid w:val="00B322EF"/>
  </w:style>
  <w:style w:type="numbering" w:customStyle="1" w:styleId="11230">
    <w:name w:val="無清單1123"/>
    <w:next w:val="NoList"/>
    <w:uiPriority w:val="99"/>
    <w:semiHidden/>
    <w:unhideWhenUsed/>
    <w:rsid w:val="00B322EF"/>
  </w:style>
  <w:style w:type="table" w:customStyle="1" w:styleId="1224">
    <w:name w:val="表格格線122"/>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3"/>
    <w:next w:val="NoList"/>
    <w:uiPriority w:val="99"/>
    <w:semiHidden/>
    <w:unhideWhenUsed/>
    <w:rsid w:val="00B322EF"/>
  </w:style>
  <w:style w:type="numbering" w:customStyle="1" w:styleId="NoList1222">
    <w:name w:val="No List1222"/>
    <w:next w:val="NoList"/>
    <w:uiPriority w:val="99"/>
    <w:semiHidden/>
    <w:unhideWhenUsed/>
    <w:rsid w:val="00B322EF"/>
  </w:style>
  <w:style w:type="numbering" w:customStyle="1" w:styleId="11221">
    <w:name w:val="リストなし1122"/>
    <w:next w:val="NoList"/>
    <w:uiPriority w:val="99"/>
    <w:semiHidden/>
    <w:unhideWhenUsed/>
    <w:rsid w:val="00B322EF"/>
  </w:style>
  <w:style w:type="numbering" w:customStyle="1" w:styleId="11222">
    <w:name w:val="无列表1122"/>
    <w:next w:val="NoList"/>
    <w:semiHidden/>
    <w:rsid w:val="00B322EF"/>
  </w:style>
  <w:style w:type="numbering" w:customStyle="1" w:styleId="NoList2122">
    <w:name w:val="No List2122"/>
    <w:next w:val="NoList"/>
    <w:semiHidden/>
    <w:rsid w:val="00B322EF"/>
  </w:style>
  <w:style w:type="numbering" w:customStyle="1" w:styleId="NoList3122">
    <w:name w:val="No List3122"/>
    <w:next w:val="NoList"/>
    <w:uiPriority w:val="99"/>
    <w:semiHidden/>
    <w:rsid w:val="00B322EF"/>
  </w:style>
  <w:style w:type="numbering" w:customStyle="1" w:styleId="NoList11123">
    <w:name w:val="No List11123"/>
    <w:next w:val="NoList"/>
    <w:uiPriority w:val="99"/>
    <w:semiHidden/>
    <w:unhideWhenUsed/>
    <w:rsid w:val="00B322EF"/>
  </w:style>
  <w:style w:type="numbering" w:customStyle="1" w:styleId="12220">
    <w:name w:val="無清單1222"/>
    <w:next w:val="NoList"/>
    <w:uiPriority w:val="99"/>
    <w:semiHidden/>
    <w:unhideWhenUsed/>
    <w:rsid w:val="00B322EF"/>
  </w:style>
  <w:style w:type="numbering" w:customStyle="1" w:styleId="111220">
    <w:name w:val="無清單11122"/>
    <w:next w:val="NoList"/>
    <w:uiPriority w:val="99"/>
    <w:semiHidden/>
    <w:unhideWhenUsed/>
    <w:rsid w:val="00B322EF"/>
  </w:style>
  <w:style w:type="numbering" w:customStyle="1" w:styleId="NoList8">
    <w:name w:val="No List8"/>
    <w:next w:val="NoList"/>
    <w:uiPriority w:val="99"/>
    <w:semiHidden/>
    <w:unhideWhenUsed/>
    <w:rsid w:val="00B322EF"/>
  </w:style>
  <w:style w:type="table" w:customStyle="1" w:styleId="TableGrid9">
    <w:name w:val="Table Grid9"/>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B322EF"/>
  </w:style>
  <w:style w:type="numbering" w:customStyle="1" w:styleId="151">
    <w:name w:val="リストなし15"/>
    <w:next w:val="NoList"/>
    <w:uiPriority w:val="99"/>
    <w:semiHidden/>
    <w:unhideWhenUsed/>
    <w:rsid w:val="00B322EF"/>
  </w:style>
  <w:style w:type="table" w:customStyle="1" w:styleId="TableGrid15">
    <w:name w:val="Table Grid15"/>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NoList"/>
    <w:semiHidden/>
    <w:rsid w:val="00B322EF"/>
  </w:style>
  <w:style w:type="table" w:customStyle="1" w:styleId="35">
    <w:name w:val="网格型35"/>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B322EF"/>
  </w:style>
  <w:style w:type="numbering" w:customStyle="1" w:styleId="NoList35">
    <w:name w:val="No List35"/>
    <w:next w:val="NoList"/>
    <w:uiPriority w:val="99"/>
    <w:semiHidden/>
    <w:rsid w:val="00B322EF"/>
  </w:style>
  <w:style w:type="table" w:customStyle="1" w:styleId="TableGrid45">
    <w:name w:val="Table Grid45"/>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B322EF"/>
  </w:style>
  <w:style w:type="numbering" w:customStyle="1" w:styleId="160">
    <w:name w:val="無清單16"/>
    <w:next w:val="NoList"/>
    <w:uiPriority w:val="99"/>
    <w:semiHidden/>
    <w:unhideWhenUsed/>
    <w:rsid w:val="00B322EF"/>
  </w:style>
  <w:style w:type="numbering" w:customStyle="1" w:styleId="115">
    <w:name w:val="無清單115"/>
    <w:next w:val="NoList"/>
    <w:uiPriority w:val="99"/>
    <w:semiHidden/>
    <w:unhideWhenUsed/>
    <w:rsid w:val="00B322EF"/>
  </w:style>
  <w:style w:type="table" w:customStyle="1" w:styleId="153">
    <w:name w:val="表格格線15"/>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B322EF"/>
  </w:style>
  <w:style w:type="table" w:customStyle="1" w:styleId="TableGrid53">
    <w:name w:val="Table Grid53"/>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B322EF"/>
  </w:style>
  <w:style w:type="numbering" w:customStyle="1" w:styleId="1150">
    <w:name w:val="リストなし115"/>
    <w:next w:val="NoList"/>
    <w:uiPriority w:val="99"/>
    <w:semiHidden/>
    <w:unhideWhenUsed/>
    <w:rsid w:val="00B322EF"/>
  </w:style>
  <w:style w:type="table" w:customStyle="1" w:styleId="TableGrid114">
    <w:name w:val="Table Grid114"/>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NoList"/>
    <w:semiHidden/>
    <w:rsid w:val="00B322EF"/>
  </w:style>
  <w:style w:type="table" w:customStyle="1" w:styleId="313">
    <w:name w:val="网格型313"/>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semiHidden/>
    <w:rsid w:val="00B322EF"/>
  </w:style>
  <w:style w:type="numbering" w:customStyle="1" w:styleId="NoList315">
    <w:name w:val="No List315"/>
    <w:next w:val="NoList"/>
    <w:uiPriority w:val="99"/>
    <w:semiHidden/>
    <w:rsid w:val="00B322EF"/>
  </w:style>
  <w:style w:type="table" w:customStyle="1" w:styleId="TableGrid413">
    <w:name w:val="Table Grid413"/>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B322EF"/>
  </w:style>
  <w:style w:type="numbering" w:customStyle="1" w:styleId="125">
    <w:name w:val="無清單125"/>
    <w:next w:val="NoList"/>
    <w:uiPriority w:val="99"/>
    <w:semiHidden/>
    <w:unhideWhenUsed/>
    <w:rsid w:val="00B322EF"/>
  </w:style>
  <w:style w:type="numbering" w:customStyle="1" w:styleId="1115">
    <w:name w:val="無清單1115"/>
    <w:next w:val="NoList"/>
    <w:uiPriority w:val="99"/>
    <w:semiHidden/>
    <w:unhideWhenUsed/>
    <w:rsid w:val="00B322EF"/>
  </w:style>
  <w:style w:type="table" w:customStyle="1" w:styleId="1133">
    <w:name w:val="表格格線113"/>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无列表24"/>
    <w:next w:val="NoList"/>
    <w:uiPriority w:val="99"/>
    <w:semiHidden/>
    <w:unhideWhenUsed/>
    <w:rsid w:val="00B322EF"/>
  </w:style>
  <w:style w:type="numbering" w:customStyle="1" w:styleId="NoList1214">
    <w:name w:val="No List1214"/>
    <w:next w:val="NoList"/>
    <w:uiPriority w:val="99"/>
    <w:semiHidden/>
    <w:unhideWhenUsed/>
    <w:rsid w:val="00B322EF"/>
  </w:style>
  <w:style w:type="numbering" w:customStyle="1" w:styleId="11141">
    <w:name w:val="リストなし1114"/>
    <w:next w:val="NoList"/>
    <w:uiPriority w:val="99"/>
    <w:semiHidden/>
    <w:unhideWhenUsed/>
    <w:rsid w:val="00B322EF"/>
  </w:style>
  <w:style w:type="numbering" w:customStyle="1" w:styleId="11142">
    <w:name w:val="无列表1114"/>
    <w:next w:val="NoList"/>
    <w:semiHidden/>
    <w:rsid w:val="00B322EF"/>
  </w:style>
  <w:style w:type="numbering" w:customStyle="1" w:styleId="NoList2114">
    <w:name w:val="No List2114"/>
    <w:next w:val="NoList"/>
    <w:semiHidden/>
    <w:rsid w:val="00B322EF"/>
  </w:style>
  <w:style w:type="numbering" w:customStyle="1" w:styleId="NoList3114">
    <w:name w:val="No List3114"/>
    <w:next w:val="NoList"/>
    <w:uiPriority w:val="99"/>
    <w:semiHidden/>
    <w:rsid w:val="00B322EF"/>
  </w:style>
  <w:style w:type="numbering" w:customStyle="1" w:styleId="NoList11114">
    <w:name w:val="No List11114"/>
    <w:next w:val="NoList"/>
    <w:uiPriority w:val="99"/>
    <w:semiHidden/>
    <w:unhideWhenUsed/>
    <w:rsid w:val="00B322EF"/>
  </w:style>
  <w:style w:type="numbering" w:customStyle="1" w:styleId="1214">
    <w:name w:val="無清單1214"/>
    <w:next w:val="NoList"/>
    <w:uiPriority w:val="99"/>
    <w:semiHidden/>
    <w:unhideWhenUsed/>
    <w:rsid w:val="00B322EF"/>
  </w:style>
  <w:style w:type="numbering" w:customStyle="1" w:styleId="11114">
    <w:name w:val="無清單11114"/>
    <w:next w:val="NoList"/>
    <w:uiPriority w:val="99"/>
    <w:semiHidden/>
    <w:unhideWhenUsed/>
    <w:rsid w:val="00B322EF"/>
  </w:style>
  <w:style w:type="numbering" w:customStyle="1" w:styleId="NoList54">
    <w:name w:val="No List54"/>
    <w:next w:val="NoList"/>
    <w:uiPriority w:val="99"/>
    <w:semiHidden/>
    <w:unhideWhenUsed/>
    <w:rsid w:val="00B322EF"/>
  </w:style>
  <w:style w:type="table" w:customStyle="1" w:styleId="TableGrid63">
    <w:name w:val="Table Grid63"/>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B322EF"/>
  </w:style>
  <w:style w:type="numbering" w:customStyle="1" w:styleId="1241">
    <w:name w:val="リストなし124"/>
    <w:next w:val="NoList"/>
    <w:uiPriority w:val="99"/>
    <w:semiHidden/>
    <w:unhideWhenUsed/>
    <w:rsid w:val="00B322EF"/>
  </w:style>
  <w:style w:type="table" w:customStyle="1" w:styleId="TableGrid123">
    <w:name w:val="Table Grid123"/>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NoList"/>
    <w:semiHidden/>
    <w:rsid w:val="00B322EF"/>
  </w:style>
  <w:style w:type="table" w:customStyle="1" w:styleId="323">
    <w:name w:val="网格型323"/>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B322EF"/>
  </w:style>
  <w:style w:type="numbering" w:customStyle="1" w:styleId="NoList324">
    <w:name w:val="No List324"/>
    <w:next w:val="NoList"/>
    <w:uiPriority w:val="99"/>
    <w:semiHidden/>
    <w:rsid w:val="00B322EF"/>
  </w:style>
  <w:style w:type="table" w:customStyle="1" w:styleId="TableGrid423">
    <w:name w:val="Table Grid423"/>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NoList"/>
    <w:uiPriority w:val="99"/>
    <w:semiHidden/>
    <w:unhideWhenUsed/>
    <w:rsid w:val="00B322EF"/>
  </w:style>
  <w:style w:type="numbering" w:customStyle="1" w:styleId="134">
    <w:name w:val="無清單134"/>
    <w:next w:val="NoList"/>
    <w:uiPriority w:val="99"/>
    <w:semiHidden/>
    <w:unhideWhenUsed/>
    <w:rsid w:val="00B322EF"/>
  </w:style>
  <w:style w:type="numbering" w:customStyle="1" w:styleId="1124">
    <w:name w:val="無清單1124"/>
    <w:next w:val="NoList"/>
    <w:uiPriority w:val="99"/>
    <w:semiHidden/>
    <w:unhideWhenUsed/>
    <w:rsid w:val="00B322EF"/>
  </w:style>
  <w:style w:type="table" w:customStyle="1" w:styleId="1234">
    <w:name w:val="表格格線123"/>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B322EF"/>
  </w:style>
  <w:style w:type="numbering" w:customStyle="1" w:styleId="NoList1223">
    <w:name w:val="No List1223"/>
    <w:next w:val="NoList"/>
    <w:uiPriority w:val="99"/>
    <w:semiHidden/>
    <w:unhideWhenUsed/>
    <w:rsid w:val="00B322EF"/>
  </w:style>
  <w:style w:type="numbering" w:customStyle="1" w:styleId="11231">
    <w:name w:val="リストなし1123"/>
    <w:next w:val="NoList"/>
    <w:uiPriority w:val="99"/>
    <w:semiHidden/>
    <w:unhideWhenUsed/>
    <w:rsid w:val="00B322EF"/>
  </w:style>
  <w:style w:type="numbering" w:customStyle="1" w:styleId="11232">
    <w:name w:val="无列表1123"/>
    <w:next w:val="NoList"/>
    <w:semiHidden/>
    <w:rsid w:val="00B322EF"/>
  </w:style>
  <w:style w:type="numbering" w:customStyle="1" w:styleId="NoList2123">
    <w:name w:val="No List2123"/>
    <w:next w:val="NoList"/>
    <w:semiHidden/>
    <w:rsid w:val="00B322EF"/>
  </w:style>
  <w:style w:type="numbering" w:customStyle="1" w:styleId="NoList3123">
    <w:name w:val="No List3123"/>
    <w:next w:val="NoList"/>
    <w:uiPriority w:val="99"/>
    <w:semiHidden/>
    <w:rsid w:val="00B322EF"/>
  </w:style>
  <w:style w:type="numbering" w:customStyle="1" w:styleId="NoList11124">
    <w:name w:val="No List11124"/>
    <w:next w:val="NoList"/>
    <w:uiPriority w:val="99"/>
    <w:semiHidden/>
    <w:unhideWhenUsed/>
    <w:rsid w:val="00B322EF"/>
  </w:style>
  <w:style w:type="numbering" w:customStyle="1" w:styleId="12230">
    <w:name w:val="無清單1223"/>
    <w:next w:val="NoList"/>
    <w:uiPriority w:val="99"/>
    <w:semiHidden/>
    <w:unhideWhenUsed/>
    <w:rsid w:val="00B322EF"/>
  </w:style>
  <w:style w:type="numbering" w:customStyle="1" w:styleId="111230">
    <w:name w:val="無清單11123"/>
    <w:next w:val="NoList"/>
    <w:uiPriority w:val="99"/>
    <w:semiHidden/>
    <w:unhideWhenUsed/>
    <w:rsid w:val="00B322EF"/>
  </w:style>
  <w:style w:type="numbering" w:customStyle="1" w:styleId="NoList62">
    <w:name w:val="No List62"/>
    <w:next w:val="NoList"/>
    <w:uiPriority w:val="99"/>
    <w:semiHidden/>
    <w:unhideWhenUsed/>
    <w:rsid w:val="00B322EF"/>
  </w:style>
  <w:style w:type="table" w:customStyle="1" w:styleId="TableGrid71">
    <w:name w:val="Table Grid7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B322EF"/>
  </w:style>
  <w:style w:type="numbering" w:customStyle="1" w:styleId="1321">
    <w:name w:val="リストなし132"/>
    <w:next w:val="NoList"/>
    <w:uiPriority w:val="99"/>
    <w:semiHidden/>
    <w:unhideWhenUsed/>
    <w:rsid w:val="00B322EF"/>
  </w:style>
  <w:style w:type="table" w:customStyle="1" w:styleId="TableGrid131">
    <w:name w:val="Table Grid131"/>
    <w:basedOn w:val="TableNormal"/>
    <w:next w:val="TableGrid"/>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NoList"/>
    <w:semiHidden/>
    <w:rsid w:val="00B322EF"/>
  </w:style>
  <w:style w:type="table" w:customStyle="1" w:styleId="331">
    <w:name w:val="网格型33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rsid w:val="00B322EF"/>
  </w:style>
  <w:style w:type="numbering" w:customStyle="1" w:styleId="NoList332">
    <w:name w:val="No List332"/>
    <w:next w:val="NoList"/>
    <w:uiPriority w:val="99"/>
    <w:semiHidden/>
    <w:rsid w:val="00B322EF"/>
  </w:style>
  <w:style w:type="table" w:customStyle="1" w:styleId="TableGrid431">
    <w:name w:val="Table Grid43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B322EF"/>
  </w:style>
  <w:style w:type="numbering" w:customStyle="1" w:styleId="1420">
    <w:name w:val="無清單142"/>
    <w:next w:val="NoList"/>
    <w:uiPriority w:val="99"/>
    <w:semiHidden/>
    <w:unhideWhenUsed/>
    <w:rsid w:val="00B322EF"/>
  </w:style>
  <w:style w:type="numbering" w:customStyle="1" w:styleId="11320">
    <w:name w:val="無清單1132"/>
    <w:next w:val="NoList"/>
    <w:uiPriority w:val="99"/>
    <w:semiHidden/>
    <w:unhideWhenUsed/>
    <w:rsid w:val="00B322EF"/>
  </w:style>
  <w:style w:type="table" w:customStyle="1" w:styleId="1313">
    <w:name w:val="表格格線13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B322EF"/>
  </w:style>
  <w:style w:type="numbering" w:customStyle="1" w:styleId="NoList1232">
    <w:name w:val="No List1232"/>
    <w:next w:val="NoList"/>
    <w:uiPriority w:val="99"/>
    <w:semiHidden/>
    <w:unhideWhenUsed/>
    <w:rsid w:val="00B322EF"/>
  </w:style>
  <w:style w:type="numbering" w:customStyle="1" w:styleId="11321">
    <w:name w:val="リストなし1132"/>
    <w:next w:val="NoList"/>
    <w:uiPriority w:val="99"/>
    <w:semiHidden/>
    <w:unhideWhenUsed/>
    <w:rsid w:val="00B322EF"/>
  </w:style>
  <w:style w:type="numbering" w:customStyle="1" w:styleId="11322">
    <w:name w:val="无列表1132"/>
    <w:next w:val="NoList"/>
    <w:semiHidden/>
    <w:rsid w:val="00B322EF"/>
  </w:style>
  <w:style w:type="numbering" w:customStyle="1" w:styleId="NoList2132">
    <w:name w:val="No List2132"/>
    <w:next w:val="NoList"/>
    <w:semiHidden/>
    <w:rsid w:val="00B322EF"/>
  </w:style>
  <w:style w:type="numbering" w:customStyle="1" w:styleId="NoList3132">
    <w:name w:val="No List3132"/>
    <w:next w:val="NoList"/>
    <w:uiPriority w:val="99"/>
    <w:semiHidden/>
    <w:rsid w:val="00B322EF"/>
  </w:style>
  <w:style w:type="numbering" w:customStyle="1" w:styleId="NoList11132">
    <w:name w:val="No List11132"/>
    <w:next w:val="NoList"/>
    <w:uiPriority w:val="99"/>
    <w:semiHidden/>
    <w:unhideWhenUsed/>
    <w:rsid w:val="00B322EF"/>
  </w:style>
  <w:style w:type="numbering" w:customStyle="1" w:styleId="12320">
    <w:name w:val="無清單1232"/>
    <w:next w:val="NoList"/>
    <w:uiPriority w:val="99"/>
    <w:semiHidden/>
    <w:unhideWhenUsed/>
    <w:rsid w:val="00B322EF"/>
  </w:style>
  <w:style w:type="numbering" w:customStyle="1" w:styleId="111320">
    <w:name w:val="無清單11132"/>
    <w:next w:val="NoList"/>
    <w:uiPriority w:val="99"/>
    <w:semiHidden/>
    <w:unhideWhenUsed/>
    <w:rsid w:val="00B322EF"/>
  </w:style>
  <w:style w:type="numbering" w:customStyle="1" w:styleId="NoList412">
    <w:name w:val="No List412"/>
    <w:next w:val="NoList"/>
    <w:uiPriority w:val="99"/>
    <w:semiHidden/>
    <w:unhideWhenUsed/>
    <w:rsid w:val="00B322EF"/>
  </w:style>
  <w:style w:type="table" w:customStyle="1" w:styleId="TableGrid511">
    <w:name w:val="Table Grid51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NoList"/>
    <w:uiPriority w:val="99"/>
    <w:semiHidden/>
    <w:unhideWhenUsed/>
    <w:rsid w:val="00B322EF"/>
  </w:style>
  <w:style w:type="numbering" w:customStyle="1" w:styleId="111121">
    <w:name w:val="リストなし11112"/>
    <w:next w:val="NoList"/>
    <w:uiPriority w:val="99"/>
    <w:semiHidden/>
    <w:unhideWhenUsed/>
    <w:rsid w:val="00B322EF"/>
  </w:style>
  <w:style w:type="numbering" w:customStyle="1" w:styleId="111122">
    <w:name w:val="无列表11112"/>
    <w:next w:val="NoList"/>
    <w:semiHidden/>
    <w:rsid w:val="00B322EF"/>
  </w:style>
  <w:style w:type="numbering" w:customStyle="1" w:styleId="NoList21112">
    <w:name w:val="No List21112"/>
    <w:next w:val="NoList"/>
    <w:semiHidden/>
    <w:rsid w:val="00B322EF"/>
  </w:style>
  <w:style w:type="numbering" w:customStyle="1" w:styleId="NoList31112">
    <w:name w:val="No List31112"/>
    <w:next w:val="NoList"/>
    <w:uiPriority w:val="99"/>
    <w:semiHidden/>
    <w:rsid w:val="00B322EF"/>
  </w:style>
  <w:style w:type="numbering" w:customStyle="1" w:styleId="NoList111112">
    <w:name w:val="No List111112"/>
    <w:next w:val="NoList"/>
    <w:uiPriority w:val="99"/>
    <w:semiHidden/>
    <w:unhideWhenUsed/>
    <w:rsid w:val="00B322EF"/>
  </w:style>
  <w:style w:type="numbering" w:customStyle="1" w:styleId="121120">
    <w:name w:val="無清單12112"/>
    <w:next w:val="NoList"/>
    <w:uiPriority w:val="99"/>
    <w:semiHidden/>
    <w:unhideWhenUsed/>
    <w:rsid w:val="00B322EF"/>
  </w:style>
  <w:style w:type="numbering" w:customStyle="1" w:styleId="1111120">
    <w:name w:val="無清單111112"/>
    <w:next w:val="NoList"/>
    <w:uiPriority w:val="99"/>
    <w:semiHidden/>
    <w:unhideWhenUsed/>
    <w:rsid w:val="00B322EF"/>
  </w:style>
  <w:style w:type="numbering" w:customStyle="1" w:styleId="NoList512">
    <w:name w:val="No List512"/>
    <w:next w:val="NoList"/>
    <w:uiPriority w:val="99"/>
    <w:semiHidden/>
    <w:unhideWhenUsed/>
    <w:rsid w:val="00B322EF"/>
  </w:style>
  <w:style w:type="table" w:customStyle="1" w:styleId="TableGrid611">
    <w:name w:val="Table Grid61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
    <w:name w:val="No List1312"/>
    <w:next w:val="NoList"/>
    <w:uiPriority w:val="99"/>
    <w:semiHidden/>
    <w:unhideWhenUsed/>
    <w:rsid w:val="00B322EF"/>
  </w:style>
  <w:style w:type="numbering" w:customStyle="1" w:styleId="12121">
    <w:name w:val="リストなし1212"/>
    <w:next w:val="NoList"/>
    <w:uiPriority w:val="99"/>
    <w:semiHidden/>
    <w:unhideWhenUsed/>
    <w:rsid w:val="00B322EF"/>
  </w:style>
  <w:style w:type="table" w:customStyle="1" w:styleId="TableGrid1211">
    <w:name w:val="Table Grid121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NoList"/>
    <w:semiHidden/>
    <w:rsid w:val="00B322EF"/>
  </w:style>
  <w:style w:type="table" w:customStyle="1" w:styleId="3211">
    <w:name w:val="网格型32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NoList"/>
    <w:semiHidden/>
    <w:rsid w:val="00B322EF"/>
  </w:style>
  <w:style w:type="numbering" w:customStyle="1" w:styleId="NoList3212">
    <w:name w:val="No List3212"/>
    <w:next w:val="NoList"/>
    <w:uiPriority w:val="99"/>
    <w:semiHidden/>
    <w:rsid w:val="00B322EF"/>
  </w:style>
  <w:style w:type="table" w:customStyle="1" w:styleId="TableGrid4211">
    <w:name w:val="Table Grid421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NoList"/>
    <w:uiPriority w:val="99"/>
    <w:semiHidden/>
    <w:unhideWhenUsed/>
    <w:rsid w:val="00B322EF"/>
  </w:style>
  <w:style w:type="numbering" w:customStyle="1" w:styleId="13120">
    <w:name w:val="無清單1312"/>
    <w:next w:val="NoList"/>
    <w:uiPriority w:val="99"/>
    <w:semiHidden/>
    <w:unhideWhenUsed/>
    <w:rsid w:val="00B322EF"/>
  </w:style>
  <w:style w:type="numbering" w:customStyle="1" w:styleId="112120">
    <w:name w:val="無清單11212"/>
    <w:next w:val="NoList"/>
    <w:uiPriority w:val="99"/>
    <w:semiHidden/>
    <w:unhideWhenUsed/>
    <w:rsid w:val="00B322EF"/>
  </w:style>
  <w:style w:type="table" w:customStyle="1" w:styleId="12113">
    <w:name w:val="表格格線121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NoList"/>
    <w:uiPriority w:val="99"/>
    <w:semiHidden/>
    <w:unhideWhenUsed/>
    <w:rsid w:val="00B322EF"/>
  </w:style>
  <w:style w:type="numbering" w:customStyle="1" w:styleId="NoList12212">
    <w:name w:val="No List12212"/>
    <w:next w:val="NoList"/>
    <w:uiPriority w:val="99"/>
    <w:semiHidden/>
    <w:unhideWhenUsed/>
    <w:rsid w:val="00B322EF"/>
  </w:style>
  <w:style w:type="numbering" w:customStyle="1" w:styleId="112121">
    <w:name w:val="リストなし11212"/>
    <w:next w:val="NoList"/>
    <w:uiPriority w:val="99"/>
    <w:semiHidden/>
    <w:unhideWhenUsed/>
    <w:rsid w:val="00B322EF"/>
  </w:style>
  <w:style w:type="numbering" w:customStyle="1" w:styleId="112122">
    <w:name w:val="无列表11212"/>
    <w:next w:val="NoList"/>
    <w:semiHidden/>
    <w:rsid w:val="00B322EF"/>
  </w:style>
  <w:style w:type="numbering" w:customStyle="1" w:styleId="NoList21212">
    <w:name w:val="No List21212"/>
    <w:next w:val="NoList"/>
    <w:semiHidden/>
    <w:rsid w:val="00B322EF"/>
  </w:style>
  <w:style w:type="numbering" w:customStyle="1" w:styleId="NoList31212">
    <w:name w:val="No List31212"/>
    <w:next w:val="NoList"/>
    <w:uiPriority w:val="99"/>
    <w:semiHidden/>
    <w:rsid w:val="00B322EF"/>
  </w:style>
  <w:style w:type="numbering" w:customStyle="1" w:styleId="NoList111212">
    <w:name w:val="No List111212"/>
    <w:next w:val="NoList"/>
    <w:uiPriority w:val="99"/>
    <w:semiHidden/>
    <w:unhideWhenUsed/>
    <w:rsid w:val="00B322EF"/>
  </w:style>
  <w:style w:type="numbering" w:customStyle="1" w:styleId="12212">
    <w:name w:val="無清單12212"/>
    <w:next w:val="NoList"/>
    <w:uiPriority w:val="99"/>
    <w:semiHidden/>
    <w:unhideWhenUsed/>
    <w:rsid w:val="00B322EF"/>
  </w:style>
  <w:style w:type="numbering" w:customStyle="1" w:styleId="111212">
    <w:name w:val="無清單111212"/>
    <w:next w:val="NoList"/>
    <w:uiPriority w:val="99"/>
    <w:semiHidden/>
    <w:unhideWhenUsed/>
    <w:rsid w:val="00B322EF"/>
  </w:style>
  <w:style w:type="table" w:customStyle="1" w:styleId="116">
    <w:name w:val="网格型1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NoList"/>
    <w:uiPriority w:val="99"/>
    <w:semiHidden/>
    <w:unhideWhenUsed/>
    <w:rsid w:val="00B322EF"/>
  </w:style>
  <w:style w:type="table" w:customStyle="1" w:styleId="215">
    <w:name w:val="网格型2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NoList"/>
    <w:semiHidden/>
    <w:rsid w:val="00B322EF"/>
  </w:style>
  <w:style w:type="numbering" w:customStyle="1" w:styleId="NoList11311">
    <w:name w:val="No List11311"/>
    <w:next w:val="NoList"/>
    <w:uiPriority w:val="99"/>
    <w:semiHidden/>
    <w:unhideWhenUsed/>
    <w:rsid w:val="00B322EF"/>
  </w:style>
  <w:style w:type="numbering" w:customStyle="1" w:styleId="NoList4111">
    <w:name w:val="No List4111"/>
    <w:next w:val="NoList"/>
    <w:uiPriority w:val="99"/>
    <w:semiHidden/>
    <w:unhideWhenUsed/>
    <w:rsid w:val="00B322EF"/>
  </w:style>
  <w:style w:type="table" w:customStyle="1" w:styleId="TableGrid1121">
    <w:name w:val="Table Grid112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NoList"/>
    <w:uiPriority w:val="99"/>
    <w:semiHidden/>
    <w:unhideWhenUsed/>
    <w:rsid w:val="00B322EF"/>
  </w:style>
  <w:style w:type="numbering" w:customStyle="1" w:styleId="NoList121111">
    <w:name w:val="No List121111"/>
    <w:next w:val="NoList"/>
    <w:uiPriority w:val="99"/>
    <w:semiHidden/>
    <w:unhideWhenUsed/>
    <w:rsid w:val="00B322EF"/>
  </w:style>
  <w:style w:type="numbering" w:customStyle="1" w:styleId="1111111">
    <w:name w:val="リストなし111111"/>
    <w:next w:val="NoList"/>
    <w:uiPriority w:val="99"/>
    <w:semiHidden/>
    <w:unhideWhenUsed/>
    <w:rsid w:val="00B322EF"/>
  </w:style>
  <w:style w:type="numbering" w:customStyle="1" w:styleId="1111112">
    <w:name w:val="无列表111111"/>
    <w:next w:val="NoList"/>
    <w:semiHidden/>
    <w:rsid w:val="00B322EF"/>
  </w:style>
  <w:style w:type="numbering" w:customStyle="1" w:styleId="NoList211111">
    <w:name w:val="No List211111"/>
    <w:next w:val="NoList"/>
    <w:semiHidden/>
    <w:rsid w:val="00B322EF"/>
  </w:style>
  <w:style w:type="numbering" w:customStyle="1" w:styleId="NoList311111">
    <w:name w:val="No List311111"/>
    <w:next w:val="NoList"/>
    <w:uiPriority w:val="99"/>
    <w:semiHidden/>
    <w:rsid w:val="00B322EF"/>
  </w:style>
  <w:style w:type="numbering" w:customStyle="1" w:styleId="NoList1111111">
    <w:name w:val="No List1111111"/>
    <w:next w:val="NoList"/>
    <w:uiPriority w:val="99"/>
    <w:semiHidden/>
    <w:unhideWhenUsed/>
    <w:rsid w:val="00B322EF"/>
  </w:style>
  <w:style w:type="numbering" w:customStyle="1" w:styleId="121111">
    <w:name w:val="無清單121111"/>
    <w:next w:val="NoList"/>
    <w:uiPriority w:val="99"/>
    <w:semiHidden/>
    <w:unhideWhenUsed/>
    <w:rsid w:val="00B322EF"/>
  </w:style>
  <w:style w:type="numbering" w:customStyle="1" w:styleId="11111110">
    <w:name w:val="無清單1111111"/>
    <w:next w:val="NoList"/>
    <w:uiPriority w:val="99"/>
    <w:semiHidden/>
    <w:unhideWhenUsed/>
    <w:rsid w:val="00B322EF"/>
  </w:style>
  <w:style w:type="numbering" w:customStyle="1" w:styleId="NoList13111">
    <w:name w:val="No List13111"/>
    <w:next w:val="NoList"/>
    <w:uiPriority w:val="99"/>
    <w:semiHidden/>
    <w:unhideWhenUsed/>
    <w:rsid w:val="00B322EF"/>
  </w:style>
  <w:style w:type="numbering" w:customStyle="1" w:styleId="121110">
    <w:name w:val="リストなし12111"/>
    <w:next w:val="NoList"/>
    <w:uiPriority w:val="99"/>
    <w:semiHidden/>
    <w:unhideWhenUsed/>
    <w:rsid w:val="00B322EF"/>
  </w:style>
  <w:style w:type="numbering" w:customStyle="1" w:styleId="121112">
    <w:name w:val="无列表12111"/>
    <w:next w:val="NoList"/>
    <w:semiHidden/>
    <w:rsid w:val="00B322EF"/>
  </w:style>
  <w:style w:type="numbering" w:customStyle="1" w:styleId="NoList22111">
    <w:name w:val="No List22111"/>
    <w:next w:val="NoList"/>
    <w:semiHidden/>
    <w:rsid w:val="00B322EF"/>
  </w:style>
  <w:style w:type="numbering" w:customStyle="1" w:styleId="NoList32111">
    <w:name w:val="No List32111"/>
    <w:next w:val="NoList"/>
    <w:uiPriority w:val="99"/>
    <w:semiHidden/>
    <w:rsid w:val="00B322EF"/>
  </w:style>
  <w:style w:type="numbering" w:customStyle="1" w:styleId="NoList112111">
    <w:name w:val="No List112111"/>
    <w:next w:val="NoList"/>
    <w:uiPriority w:val="99"/>
    <w:semiHidden/>
    <w:unhideWhenUsed/>
    <w:rsid w:val="00B322EF"/>
  </w:style>
  <w:style w:type="numbering" w:customStyle="1" w:styleId="131110">
    <w:name w:val="無清單13111"/>
    <w:next w:val="NoList"/>
    <w:uiPriority w:val="99"/>
    <w:semiHidden/>
    <w:unhideWhenUsed/>
    <w:rsid w:val="00B322EF"/>
  </w:style>
  <w:style w:type="numbering" w:customStyle="1" w:styleId="1121110">
    <w:name w:val="無清單112111"/>
    <w:next w:val="NoList"/>
    <w:uiPriority w:val="99"/>
    <w:semiHidden/>
    <w:unhideWhenUsed/>
    <w:rsid w:val="00B322EF"/>
  </w:style>
  <w:style w:type="numbering" w:customStyle="1" w:styleId="21111">
    <w:name w:val="无列表21111"/>
    <w:next w:val="NoList"/>
    <w:uiPriority w:val="99"/>
    <w:semiHidden/>
    <w:unhideWhenUsed/>
    <w:rsid w:val="00B322EF"/>
  </w:style>
  <w:style w:type="numbering" w:customStyle="1" w:styleId="NoList122111">
    <w:name w:val="No List122111"/>
    <w:next w:val="NoList"/>
    <w:uiPriority w:val="99"/>
    <w:semiHidden/>
    <w:unhideWhenUsed/>
    <w:rsid w:val="00B322EF"/>
  </w:style>
  <w:style w:type="numbering" w:customStyle="1" w:styleId="1121111">
    <w:name w:val="リストなし112111"/>
    <w:next w:val="NoList"/>
    <w:uiPriority w:val="99"/>
    <w:semiHidden/>
    <w:unhideWhenUsed/>
    <w:rsid w:val="00B322EF"/>
  </w:style>
  <w:style w:type="numbering" w:customStyle="1" w:styleId="1121112">
    <w:name w:val="无列表112111"/>
    <w:next w:val="NoList"/>
    <w:semiHidden/>
    <w:rsid w:val="00B322EF"/>
  </w:style>
  <w:style w:type="numbering" w:customStyle="1" w:styleId="NoList212111">
    <w:name w:val="No List212111"/>
    <w:next w:val="NoList"/>
    <w:semiHidden/>
    <w:rsid w:val="00B322EF"/>
  </w:style>
  <w:style w:type="numbering" w:customStyle="1" w:styleId="NoList312111">
    <w:name w:val="No List312111"/>
    <w:next w:val="NoList"/>
    <w:uiPriority w:val="99"/>
    <w:semiHidden/>
    <w:rsid w:val="00B322EF"/>
  </w:style>
  <w:style w:type="numbering" w:customStyle="1" w:styleId="NoList1112111">
    <w:name w:val="No List1112111"/>
    <w:next w:val="NoList"/>
    <w:uiPriority w:val="99"/>
    <w:semiHidden/>
    <w:unhideWhenUsed/>
    <w:rsid w:val="00B322EF"/>
  </w:style>
  <w:style w:type="numbering" w:customStyle="1" w:styleId="122111">
    <w:name w:val="無清單122111"/>
    <w:next w:val="NoList"/>
    <w:uiPriority w:val="99"/>
    <w:semiHidden/>
    <w:unhideWhenUsed/>
    <w:rsid w:val="00B322EF"/>
  </w:style>
  <w:style w:type="numbering" w:customStyle="1" w:styleId="1112111">
    <w:name w:val="無清單1112111"/>
    <w:next w:val="NoList"/>
    <w:uiPriority w:val="99"/>
    <w:semiHidden/>
    <w:unhideWhenUsed/>
    <w:rsid w:val="00B322EF"/>
  </w:style>
  <w:style w:type="numbering" w:customStyle="1" w:styleId="NoList5111">
    <w:name w:val="No List5111"/>
    <w:next w:val="NoList"/>
    <w:uiPriority w:val="99"/>
    <w:semiHidden/>
    <w:unhideWhenUsed/>
    <w:rsid w:val="00B322EF"/>
  </w:style>
  <w:style w:type="numbering" w:customStyle="1" w:styleId="NoList611">
    <w:name w:val="No List611"/>
    <w:next w:val="NoList"/>
    <w:uiPriority w:val="99"/>
    <w:semiHidden/>
    <w:unhideWhenUsed/>
    <w:rsid w:val="00B322EF"/>
  </w:style>
  <w:style w:type="numbering" w:customStyle="1" w:styleId="NoList1411">
    <w:name w:val="No List1411"/>
    <w:next w:val="NoList"/>
    <w:uiPriority w:val="99"/>
    <w:semiHidden/>
    <w:unhideWhenUsed/>
    <w:rsid w:val="00B322EF"/>
  </w:style>
  <w:style w:type="numbering" w:customStyle="1" w:styleId="13112">
    <w:name w:val="リストなし1311"/>
    <w:next w:val="NoList"/>
    <w:uiPriority w:val="99"/>
    <w:semiHidden/>
    <w:unhideWhenUsed/>
    <w:rsid w:val="00B322EF"/>
  </w:style>
  <w:style w:type="numbering" w:customStyle="1" w:styleId="NoList2311">
    <w:name w:val="No List2311"/>
    <w:next w:val="NoList"/>
    <w:semiHidden/>
    <w:rsid w:val="00B322EF"/>
  </w:style>
  <w:style w:type="numbering" w:customStyle="1" w:styleId="NoList3311">
    <w:name w:val="No List3311"/>
    <w:next w:val="NoList"/>
    <w:uiPriority w:val="99"/>
    <w:semiHidden/>
    <w:rsid w:val="00B322EF"/>
  </w:style>
  <w:style w:type="numbering" w:customStyle="1" w:styleId="NoList1141">
    <w:name w:val="No List1141"/>
    <w:next w:val="NoList"/>
    <w:uiPriority w:val="99"/>
    <w:semiHidden/>
    <w:unhideWhenUsed/>
    <w:rsid w:val="00B322EF"/>
  </w:style>
  <w:style w:type="numbering" w:customStyle="1" w:styleId="1411">
    <w:name w:val="無清單1411"/>
    <w:next w:val="NoList"/>
    <w:uiPriority w:val="99"/>
    <w:semiHidden/>
    <w:unhideWhenUsed/>
    <w:rsid w:val="00B322EF"/>
  </w:style>
  <w:style w:type="numbering" w:customStyle="1" w:styleId="113110">
    <w:name w:val="無清單11311"/>
    <w:next w:val="NoList"/>
    <w:uiPriority w:val="99"/>
    <w:semiHidden/>
    <w:unhideWhenUsed/>
    <w:rsid w:val="00B322EF"/>
  </w:style>
  <w:style w:type="numbering" w:customStyle="1" w:styleId="NoList421">
    <w:name w:val="No List421"/>
    <w:next w:val="NoList"/>
    <w:uiPriority w:val="99"/>
    <w:semiHidden/>
    <w:unhideWhenUsed/>
    <w:rsid w:val="00B322EF"/>
  </w:style>
  <w:style w:type="numbering" w:customStyle="1" w:styleId="NoList12311">
    <w:name w:val="No List12311"/>
    <w:next w:val="NoList"/>
    <w:uiPriority w:val="99"/>
    <w:semiHidden/>
    <w:unhideWhenUsed/>
    <w:rsid w:val="00B322EF"/>
  </w:style>
  <w:style w:type="numbering" w:customStyle="1" w:styleId="113111">
    <w:name w:val="リストなし11311"/>
    <w:next w:val="NoList"/>
    <w:uiPriority w:val="99"/>
    <w:semiHidden/>
    <w:unhideWhenUsed/>
    <w:rsid w:val="00B322EF"/>
  </w:style>
  <w:style w:type="numbering" w:customStyle="1" w:styleId="113112">
    <w:name w:val="无列表11311"/>
    <w:next w:val="NoList"/>
    <w:semiHidden/>
    <w:rsid w:val="00B322EF"/>
  </w:style>
  <w:style w:type="numbering" w:customStyle="1" w:styleId="NoList21311">
    <w:name w:val="No List21311"/>
    <w:next w:val="NoList"/>
    <w:semiHidden/>
    <w:rsid w:val="00B322EF"/>
  </w:style>
  <w:style w:type="numbering" w:customStyle="1" w:styleId="NoList31311">
    <w:name w:val="No List31311"/>
    <w:next w:val="NoList"/>
    <w:uiPriority w:val="99"/>
    <w:semiHidden/>
    <w:rsid w:val="00B322EF"/>
  </w:style>
  <w:style w:type="numbering" w:customStyle="1" w:styleId="NoList111311">
    <w:name w:val="No List111311"/>
    <w:next w:val="NoList"/>
    <w:uiPriority w:val="99"/>
    <w:semiHidden/>
    <w:unhideWhenUsed/>
    <w:rsid w:val="00B322EF"/>
  </w:style>
  <w:style w:type="numbering" w:customStyle="1" w:styleId="12311">
    <w:name w:val="無清單12311"/>
    <w:next w:val="NoList"/>
    <w:uiPriority w:val="99"/>
    <w:semiHidden/>
    <w:unhideWhenUsed/>
    <w:rsid w:val="00B322EF"/>
  </w:style>
  <w:style w:type="numbering" w:customStyle="1" w:styleId="111311">
    <w:name w:val="無清單111311"/>
    <w:next w:val="NoList"/>
    <w:uiPriority w:val="99"/>
    <w:semiHidden/>
    <w:unhideWhenUsed/>
    <w:rsid w:val="00B322EF"/>
  </w:style>
  <w:style w:type="numbering" w:customStyle="1" w:styleId="NoList12121">
    <w:name w:val="No List12121"/>
    <w:next w:val="NoList"/>
    <w:uiPriority w:val="99"/>
    <w:semiHidden/>
    <w:unhideWhenUsed/>
    <w:rsid w:val="00B322EF"/>
  </w:style>
  <w:style w:type="numbering" w:customStyle="1" w:styleId="111210">
    <w:name w:val="リストなし11121"/>
    <w:next w:val="NoList"/>
    <w:uiPriority w:val="99"/>
    <w:semiHidden/>
    <w:unhideWhenUsed/>
    <w:rsid w:val="00B322EF"/>
  </w:style>
  <w:style w:type="numbering" w:customStyle="1" w:styleId="111213">
    <w:name w:val="无列表11121"/>
    <w:next w:val="NoList"/>
    <w:semiHidden/>
    <w:rsid w:val="00B322EF"/>
  </w:style>
  <w:style w:type="numbering" w:customStyle="1" w:styleId="NoList21121">
    <w:name w:val="No List21121"/>
    <w:next w:val="NoList"/>
    <w:semiHidden/>
    <w:rsid w:val="00B322EF"/>
  </w:style>
  <w:style w:type="numbering" w:customStyle="1" w:styleId="NoList31121">
    <w:name w:val="No List31121"/>
    <w:next w:val="NoList"/>
    <w:uiPriority w:val="99"/>
    <w:semiHidden/>
    <w:rsid w:val="00B322EF"/>
  </w:style>
  <w:style w:type="numbering" w:customStyle="1" w:styleId="NoList111121">
    <w:name w:val="No List111121"/>
    <w:next w:val="NoList"/>
    <w:uiPriority w:val="99"/>
    <w:semiHidden/>
    <w:unhideWhenUsed/>
    <w:rsid w:val="00B322EF"/>
  </w:style>
  <w:style w:type="numbering" w:customStyle="1" w:styleId="121210">
    <w:name w:val="無清單12121"/>
    <w:next w:val="NoList"/>
    <w:uiPriority w:val="99"/>
    <w:semiHidden/>
    <w:unhideWhenUsed/>
    <w:rsid w:val="00B322EF"/>
  </w:style>
  <w:style w:type="numbering" w:customStyle="1" w:styleId="1111210">
    <w:name w:val="無清單111121"/>
    <w:next w:val="NoList"/>
    <w:uiPriority w:val="99"/>
    <w:semiHidden/>
    <w:unhideWhenUsed/>
    <w:rsid w:val="00B322EF"/>
  </w:style>
  <w:style w:type="numbering" w:customStyle="1" w:styleId="NoList521">
    <w:name w:val="No List521"/>
    <w:next w:val="NoList"/>
    <w:uiPriority w:val="99"/>
    <w:semiHidden/>
    <w:unhideWhenUsed/>
    <w:rsid w:val="00B322EF"/>
  </w:style>
  <w:style w:type="numbering" w:customStyle="1" w:styleId="NoList1321">
    <w:name w:val="No List1321"/>
    <w:next w:val="NoList"/>
    <w:uiPriority w:val="99"/>
    <w:semiHidden/>
    <w:unhideWhenUsed/>
    <w:rsid w:val="00B322EF"/>
  </w:style>
  <w:style w:type="numbering" w:customStyle="1" w:styleId="12210">
    <w:name w:val="リストなし1221"/>
    <w:next w:val="NoList"/>
    <w:uiPriority w:val="99"/>
    <w:semiHidden/>
    <w:unhideWhenUsed/>
    <w:rsid w:val="00B322EF"/>
  </w:style>
  <w:style w:type="numbering" w:customStyle="1" w:styleId="12213">
    <w:name w:val="无列表1221"/>
    <w:next w:val="NoList"/>
    <w:semiHidden/>
    <w:rsid w:val="00B322EF"/>
  </w:style>
  <w:style w:type="numbering" w:customStyle="1" w:styleId="NoList2221">
    <w:name w:val="No List2221"/>
    <w:next w:val="NoList"/>
    <w:semiHidden/>
    <w:rsid w:val="00B322EF"/>
  </w:style>
  <w:style w:type="numbering" w:customStyle="1" w:styleId="NoList3221">
    <w:name w:val="No List3221"/>
    <w:next w:val="NoList"/>
    <w:uiPriority w:val="99"/>
    <w:semiHidden/>
    <w:rsid w:val="00B322EF"/>
  </w:style>
  <w:style w:type="numbering" w:customStyle="1" w:styleId="NoList11221">
    <w:name w:val="No List11221"/>
    <w:next w:val="NoList"/>
    <w:uiPriority w:val="99"/>
    <w:semiHidden/>
    <w:unhideWhenUsed/>
    <w:rsid w:val="00B322EF"/>
  </w:style>
  <w:style w:type="numbering" w:customStyle="1" w:styleId="13210">
    <w:name w:val="無清單1321"/>
    <w:next w:val="NoList"/>
    <w:uiPriority w:val="99"/>
    <w:semiHidden/>
    <w:unhideWhenUsed/>
    <w:rsid w:val="00B322EF"/>
  </w:style>
  <w:style w:type="numbering" w:customStyle="1" w:styleId="112210">
    <w:name w:val="無清單11221"/>
    <w:next w:val="NoList"/>
    <w:uiPriority w:val="99"/>
    <w:semiHidden/>
    <w:unhideWhenUsed/>
    <w:rsid w:val="00B322EF"/>
  </w:style>
  <w:style w:type="numbering" w:customStyle="1" w:styleId="2121">
    <w:name w:val="无列表2121"/>
    <w:next w:val="NoList"/>
    <w:uiPriority w:val="99"/>
    <w:semiHidden/>
    <w:unhideWhenUsed/>
    <w:rsid w:val="00B322EF"/>
  </w:style>
  <w:style w:type="numbering" w:customStyle="1" w:styleId="NoList111221">
    <w:name w:val="No List111221"/>
    <w:next w:val="NoList"/>
    <w:uiPriority w:val="99"/>
    <w:semiHidden/>
    <w:unhideWhenUsed/>
    <w:rsid w:val="00B322EF"/>
  </w:style>
  <w:style w:type="numbering" w:customStyle="1" w:styleId="NoList71">
    <w:name w:val="No List71"/>
    <w:next w:val="NoList"/>
    <w:uiPriority w:val="99"/>
    <w:semiHidden/>
    <w:unhideWhenUsed/>
    <w:rsid w:val="00B322EF"/>
  </w:style>
  <w:style w:type="table" w:customStyle="1" w:styleId="TableGrid81">
    <w:name w:val="Table Grid8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B322EF"/>
  </w:style>
  <w:style w:type="numbering" w:customStyle="1" w:styleId="1410">
    <w:name w:val="リストなし141"/>
    <w:next w:val="NoList"/>
    <w:uiPriority w:val="99"/>
    <w:semiHidden/>
    <w:unhideWhenUsed/>
    <w:rsid w:val="00B322EF"/>
  </w:style>
  <w:style w:type="table" w:customStyle="1" w:styleId="TableGrid141">
    <w:name w:val="Table Grid141"/>
    <w:basedOn w:val="TableNormal"/>
    <w:next w:val="TableGrid"/>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NoList"/>
    <w:semiHidden/>
    <w:rsid w:val="00B322EF"/>
  </w:style>
  <w:style w:type="table" w:customStyle="1" w:styleId="341">
    <w:name w:val="网格型34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rsid w:val="00B322EF"/>
  </w:style>
  <w:style w:type="numbering" w:customStyle="1" w:styleId="NoList341">
    <w:name w:val="No List341"/>
    <w:next w:val="NoList"/>
    <w:uiPriority w:val="99"/>
    <w:semiHidden/>
    <w:rsid w:val="00B322EF"/>
  </w:style>
  <w:style w:type="table" w:customStyle="1" w:styleId="TableGrid441">
    <w:name w:val="Table Grid44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NoList"/>
    <w:uiPriority w:val="99"/>
    <w:semiHidden/>
    <w:unhideWhenUsed/>
    <w:rsid w:val="00B322EF"/>
  </w:style>
  <w:style w:type="numbering" w:customStyle="1" w:styleId="1510">
    <w:name w:val="無清單151"/>
    <w:next w:val="NoList"/>
    <w:uiPriority w:val="99"/>
    <w:semiHidden/>
    <w:unhideWhenUsed/>
    <w:rsid w:val="00B322EF"/>
  </w:style>
  <w:style w:type="numbering" w:customStyle="1" w:styleId="11410">
    <w:name w:val="無清單1141"/>
    <w:next w:val="NoList"/>
    <w:uiPriority w:val="99"/>
    <w:semiHidden/>
    <w:unhideWhenUsed/>
    <w:rsid w:val="00B322EF"/>
  </w:style>
  <w:style w:type="table" w:customStyle="1" w:styleId="1413">
    <w:name w:val="表格格線14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B322EF"/>
  </w:style>
  <w:style w:type="table" w:customStyle="1" w:styleId="TableGrid521">
    <w:name w:val="Table Grid52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NoList"/>
    <w:uiPriority w:val="99"/>
    <w:semiHidden/>
    <w:unhideWhenUsed/>
    <w:rsid w:val="00B322EF"/>
  </w:style>
  <w:style w:type="numbering" w:customStyle="1" w:styleId="11411">
    <w:name w:val="リストなし1141"/>
    <w:next w:val="NoList"/>
    <w:uiPriority w:val="99"/>
    <w:semiHidden/>
    <w:unhideWhenUsed/>
    <w:rsid w:val="00B322EF"/>
  </w:style>
  <w:style w:type="table" w:customStyle="1" w:styleId="TableGrid1131">
    <w:name w:val="Table Grid113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NoList"/>
    <w:semiHidden/>
    <w:rsid w:val="00B322EF"/>
  </w:style>
  <w:style w:type="table" w:customStyle="1" w:styleId="3121">
    <w:name w:val="网格型312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NoList"/>
    <w:semiHidden/>
    <w:rsid w:val="00B322EF"/>
  </w:style>
  <w:style w:type="numbering" w:customStyle="1" w:styleId="NoList3141">
    <w:name w:val="No List3141"/>
    <w:next w:val="NoList"/>
    <w:uiPriority w:val="99"/>
    <w:semiHidden/>
    <w:rsid w:val="00B322EF"/>
  </w:style>
  <w:style w:type="table" w:customStyle="1" w:styleId="TableGrid4121">
    <w:name w:val="Table Grid412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NoList"/>
    <w:uiPriority w:val="99"/>
    <w:semiHidden/>
    <w:unhideWhenUsed/>
    <w:rsid w:val="00B322EF"/>
  </w:style>
  <w:style w:type="numbering" w:customStyle="1" w:styleId="12410">
    <w:name w:val="無清單1241"/>
    <w:next w:val="NoList"/>
    <w:uiPriority w:val="99"/>
    <w:semiHidden/>
    <w:unhideWhenUsed/>
    <w:rsid w:val="00B322EF"/>
  </w:style>
  <w:style w:type="numbering" w:customStyle="1" w:styleId="111410">
    <w:name w:val="無清單11141"/>
    <w:next w:val="NoList"/>
    <w:uiPriority w:val="99"/>
    <w:semiHidden/>
    <w:unhideWhenUsed/>
    <w:rsid w:val="00B322EF"/>
  </w:style>
  <w:style w:type="table" w:customStyle="1" w:styleId="11213">
    <w:name w:val="表格格線112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NoList"/>
    <w:uiPriority w:val="99"/>
    <w:semiHidden/>
    <w:unhideWhenUsed/>
    <w:rsid w:val="00B322EF"/>
  </w:style>
  <w:style w:type="numbering" w:customStyle="1" w:styleId="NoList12131">
    <w:name w:val="No List12131"/>
    <w:next w:val="NoList"/>
    <w:uiPriority w:val="99"/>
    <w:semiHidden/>
    <w:unhideWhenUsed/>
    <w:rsid w:val="00B322EF"/>
  </w:style>
  <w:style w:type="numbering" w:customStyle="1" w:styleId="111310">
    <w:name w:val="リストなし11131"/>
    <w:next w:val="NoList"/>
    <w:uiPriority w:val="99"/>
    <w:semiHidden/>
    <w:unhideWhenUsed/>
    <w:rsid w:val="00B322EF"/>
  </w:style>
  <w:style w:type="numbering" w:customStyle="1" w:styleId="111312">
    <w:name w:val="无列表11131"/>
    <w:next w:val="NoList"/>
    <w:semiHidden/>
    <w:rsid w:val="00B322EF"/>
  </w:style>
  <w:style w:type="numbering" w:customStyle="1" w:styleId="NoList21131">
    <w:name w:val="No List21131"/>
    <w:next w:val="NoList"/>
    <w:semiHidden/>
    <w:rsid w:val="00B322EF"/>
  </w:style>
  <w:style w:type="numbering" w:customStyle="1" w:styleId="NoList31131">
    <w:name w:val="No List31131"/>
    <w:next w:val="NoList"/>
    <w:uiPriority w:val="99"/>
    <w:semiHidden/>
    <w:rsid w:val="00B322EF"/>
  </w:style>
  <w:style w:type="numbering" w:customStyle="1" w:styleId="NoList111131">
    <w:name w:val="No List111131"/>
    <w:next w:val="NoList"/>
    <w:uiPriority w:val="99"/>
    <w:semiHidden/>
    <w:unhideWhenUsed/>
    <w:rsid w:val="00B322EF"/>
  </w:style>
  <w:style w:type="numbering" w:customStyle="1" w:styleId="12131">
    <w:name w:val="無清單12131"/>
    <w:next w:val="NoList"/>
    <w:uiPriority w:val="99"/>
    <w:semiHidden/>
    <w:unhideWhenUsed/>
    <w:rsid w:val="00B322EF"/>
  </w:style>
  <w:style w:type="numbering" w:customStyle="1" w:styleId="111131">
    <w:name w:val="無清單111131"/>
    <w:next w:val="NoList"/>
    <w:uiPriority w:val="99"/>
    <w:semiHidden/>
    <w:unhideWhenUsed/>
    <w:rsid w:val="00B322EF"/>
  </w:style>
  <w:style w:type="numbering" w:customStyle="1" w:styleId="NoList531">
    <w:name w:val="No List531"/>
    <w:next w:val="NoList"/>
    <w:uiPriority w:val="99"/>
    <w:semiHidden/>
    <w:unhideWhenUsed/>
    <w:rsid w:val="00B322EF"/>
  </w:style>
  <w:style w:type="table" w:customStyle="1" w:styleId="TableGrid621">
    <w:name w:val="Table Grid62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NoList"/>
    <w:uiPriority w:val="99"/>
    <w:semiHidden/>
    <w:unhideWhenUsed/>
    <w:rsid w:val="00B322EF"/>
  </w:style>
  <w:style w:type="numbering" w:customStyle="1" w:styleId="12310">
    <w:name w:val="リストなし1231"/>
    <w:next w:val="NoList"/>
    <w:uiPriority w:val="99"/>
    <w:semiHidden/>
    <w:unhideWhenUsed/>
    <w:rsid w:val="00B322EF"/>
  </w:style>
  <w:style w:type="table" w:customStyle="1" w:styleId="TableGrid1221">
    <w:name w:val="Table Grid122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NoList"/>
    <w:semiHidden/>
    <w:rsid w:val="00B322EF"/>
  </w:style>
  <w:style w:type="table" w:customStyle="1" w:styleId="3221">
    <w:name w:val="网格型322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NoList"/>
    <w:semiHidden/>
    <w:rsid w:val="00B322EF"/>
  </w:style>
  <w:style w:type="numbering" w:customStyle="1" w:styleId="NoList3231">
    <w:name w:val="No List3231"/>
    <w:next w:val="NoList"/>
    <w:uiPriority w:val="99"/>
    <w:semiHidden/>
    <w:rsid w:val="00B322EF"/>
  </w:style>
  <w:style w:type="table" w:customStyle="1" w:styleId="TableGrid4221">
    <w:name w:val="Table Grid422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NoList"/>
    <w:uiPriority w:val="99"/>
    <w:semiHidden/>
    <w:unhideWhenUsed/>
    <w:rsid w:val="00B322EF"/>
  </w:style>
  <w:style w:type="numbering" w:customStyle="1" w:styleId="1331">
    <w:name w:val="無清單1331"/>
    <w:next w:val="NoList"/>
    <w:uiPriority w:val="99"/>
    <w:semiHidden/>
    <w:unhideWhenUsed/>
    <w:rsid w:val="00B322EF"/>
  </w:style>
  <w:style w:type="numbering" w:customStyle="1" w:styleId="112310">
    <w:name w:val="無清單11231"/>
    <w:next w:val="NoList"/>
    <w:uiPriority w:val="99"/>
    <w:semiHidden/>
    <w:unhideWhenUsed/>
    <w:rsid w:val="00B322EF"/>
  </w:style>
  <w:style w:type="table" w:customStyle="1" w:styleId="12214">
    <w:name w:val="表格格線122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NoList"/>
    <w:uiPriority w:val="99"/>
    <w:semiHidden/>
    <w:unhideWhenUsed/>
    <w:rsid w:val="00B322EF"/>
  </w:style>
  <w:style w:type="numbering" w:customStyle="1" w:styleId="NoList12221">
    <w:name w:val="No List12221"/>
    <w:next w:val="NoList"/>
    <w:uiPriority w:val="99"/>
    <w:semiHidden/>
    <w:unhideWhenUsed/>
    <w:rsid w:val="00B322EF"/>
  </w:style>
  <w:style w:type="numbering" w:customStyle="1" w:styleId="112211">
    <w:name w:val="リストなし11221"/>
    <w:next w:val="NoList"/>
    <w:uiPriority w:val="99"/>
    <w:semiHidden/>
    <w:unhideWhenUsed/>
    <w:rsid w:val="00B322EF"/>
  </w:style>
  <w:style w:type="numbering" w:customStyle="1" w:styleId="112212">
    <w:name w:val="无列表11221"/>
    <w:next w:val="NoList"/>
    <w:semiHidden/>
    <w:rsid w:val="00B322EF"/>
  </w:style>
  <w:style w:type="numbering" w:customStyle="1" w:styleId="NoList21221">
    <w:name w:val="No List21221"/>
    <w:next w:val="NoList"/>
    <w:semiHidden/>
    <w:rsid w:val="00B322EF"/>
  </w:style>
  <w:style w:type="numbering" w:customStyle="1" w:styleId="NoList31221">
    <w:name w:val="No List31221"/>
    <w:next w:val="NoList"/>
    <w:uiPriority w:val="99"/>
    <w:semiHidden/>
    <w:rsid w:val="00B322EF"/>
  </w:style>
  <w:style w:type="numbering" w:customStyle="1" w:styleId="NoList111231">
    <w:name w:val="No List111231"/>
    <w:next w:val="NoList"/>
    <w:uiPriority w:val="99"/>
    <w:semiHidden/>
    <w:unhideWhenUsed/>
    <w:rsid w:val="00B322EF"/>
  </w:style>
  <w:style w:type="numbering" w:customStyle="1" w:styleId="12221">
    <w:name w:val="無清單12221"/>
    <w:next w:val="NoList"/>
    <w:uiPriority w:val="99"/>
    <w:semiHidden/>
    <w:unhideWhenUsed/>
    <w:rsid w:val="00B322EF"/>
  </w:style>
  <w:style w:type="numbering" w:customStyle="1" w:styleId="111221">
    <w:name w:val="無清單111221"/>
    <w:next w:val="NoList"/>
    <w:uiPriority w:val="99"/>
    <w:semiHidden/>
    <w:unhideWhenUsed/>
    <w:rsid w:val="00B322EF"/>
  </w:style>
  <w:style w:type="paragraph" w:styleId="NoSpacing">
    <w:name w:val="No Spacing"/>
    <w:basedOn w:val="Normal"/>
    <w:uiPriority w:val="1"/>
    <w:qFormat/>
    <w:rsid w:val="00B322EF"/>
    <w:pPr>
      <w:overflowPunct w:val="0"/>
      <w:autoSpaceDE w:val="0"/>
      <w:autoSpaceDN w:val="0"/>
      <w:adjustRightInd w:val="0"/>
      <w:spacing w:before="120" w:after="120"/>
      <w:jc w:val="both"/>
      <w:textAlignment w:val="baseline"/>
    </w:pPr>
    <w:rPr>
      <w:rFonts w:eastAsia="Calibri"/>
      <w:lang w:eastAsia="ja-JP"/>
    </w:rPr>
  </w:style>
  <w:style w:type="character" w:styleId="SubtleReference">
    <w:name w:val="Subtle Reference"/>
    <w:uiPriority w:val="31"/>
    <w:qFormat/>
    <w:rsid w:val="00B322EF"/>
    <w:rPr>
      <w:smallCaps/>
      <w:color w:val="C0504D"/>
      <w:u w:val="single"/>
    </w:rPr>
  </w:style>
  <w:style w:type="paragraph" w:customStyle="1" w:styleId="36">
    <w:name w:val="修订3"/>
    <w:uiPriority w:val="99"/>
    <w:semiHidden/>
    <w:rsid w:val="00B322EF"/>
    <w:rPr>
      <w:rFonts w:ascii="Times New Roman" w:eastAsia="Batang" w:hAnsi="Times New Roman"/>
      <w:lang w:val="en-GB" w:eastAsia="en-US"/>
    </w:rPr>
  </w:style>
  <w:style w:type="character" w:customStyle="1" w:styleId="NumberedListChar">
    <w:name w:val="Numbered List Char"/>
    <w:basedOn w:val="ListParagraphChar"/>
    <w:link w:val="NumberedList"/>
    <w:uiPriority w:val="99"/>
    <w:rsid w:val="00B322EF"/>
    <w:rPr>
      <w:rFonts w:ascii="Times New Roman" w:eastAsia="MS Mincho" w:hAnsi="Times New Roman"/>
      <w:sz w:val="24"/>
      <w:szCs w:val="24"/>
      <w:lang w:val="en-US" w:eastAsia="en-GB"/>
    </w:rPr>
  </w:style>
  <w:style w:type="paragraph" w:customStyle="1" w:styleId="Doc-text2">
    <w:name w:val="Doc-text2"/>
    <w:basedOn w:val="Normal"/>
    <w:link w:val="Doc-text2Char"/>
    <w:qFormat/>
    <w:rsid w:val="00B322EF"/>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B322EF"/>
    <w:rPr>
      <w:rFonts w:ascii="Arial" w:eastAsia="MS Mincho" w:hAnsi="Arial" w:cs="Arial"/>
      <w:lang w:val="en-GB" w:eastAsia="ja-JP"/>
    </w:rPr>
  </w:style>
  <w:style w:type="character" w:customStyle="1" w:styleId="11Char">
    <w:name w:val="1.1 Char"/>
    <w:rsid w:val="00B322EF"/>
    <w:rPr>
      <w:rFonts w:ascii="Arial" w:eastAsia="MS Mincho" w:hAnsi="Arial" w:cs="Times New Roman"/>
      <w:b/>
      <w:bCs/>
      <w:sz w:val="24"/>
      <w:szCs w:val="26"/>
      <w:lang w:eastAsia="en-US"/>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
    <w:rsid w:val="00B322EF"/>
    <w:rPr>
      <w:rFonts w:ascii="Intel Clear" w:eastAsiaTheme="majorEastAsia" w:hAnsi="Intel Clear" w:cs="Intel Clear"/>
      <w:sz w:val="28"/>
      <w:lang w:val="en-GB" w:eastAsia="en-GB"/>
    </w:rPr>
  </w:style>
  <w:style w:type="character" w:customStyle="1" w:styleId="1b">
    <w:name w:val="明显强调1"/>
    <w:uiPriority w:val="21"/>
    <w:qFormat/>
    <w:rsid w:val="00B322EF"/>
    <w:rPr>
      <w:b/>
      <w:bCs/>
      <w:i/>
      <w:iCs/>
      <w:color w:val="4F81BD"/>
    </w:rPr>
  </w:style>
  <w:style w:type="paragraph" w:customStyle="1" w:styleId="MediumGrid21">
    <w:name w:val="Medium Grid 21"/>
    <w:uiPriority w:val="1"/>
    <w:qFormat/>
    <w:rsid w:val="00B322EF"/>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B322EF"/>
    <w:pPr>
      <w:overflowPunct w:val="0"/>
      <w:autoSpaceDE w:val="0"/>
      <w:autoSpaceDN w:val="0"/>
      <w:adjustRightInd w:val="0"/>
      <w:spacing w:before="120" w:after="120"/>
      <w:ind w:left="720"/>
      <w:jc w:val="both"/>
      <w:textAlignment w:val="baseline"/>
    </w:pPr>
    <w:rPr>
      <w:rFonts w:eastAsia="Times New Roman"/>
      <w:sz w:val="24"/>
      <w:lang w:val="fr-FR"/>
    </w:rPr>
  </w:style>
  <w:style w:type="paragraph" w:customStyle="1" w:styleId="Observation">
    <w:name w:val="Observation"/>
    <w:basedOn w:val="Normal"/>
    <w:uiPriority w:val="99"/>
    <w:qFormat/>
    <w:rsid w:val="00B322EF"/>
    <w:pPr>
      <w:numPr>
        <w:numId w:val="8"/>
      </w:numPr>
      <w:tabs>
        <w:tab w:val="left" w:pos="1701"/>
      </w:tabs>
      <w:overflowPunct w:val="0"/>
      <w:autoSpaceDE w:val="0"/>
      <w:autoSpaceDN w:val="0"/>
      <w:adjustRightInd w:val="0"/>
      <w:spacing w:before="120" w:after="120"/>
      <w:jc w:val="both"/>
      <w:textAlignment w:val="baseline"/>
    </w:pPr>
    <w:rPr>
      <w:rFonts w:ascii="Arial" w:eastAsia="Times New Roman" w:hAnsi="Arial"/>
      <w:b/>
      <w:bCs/>
    </w:rPr>
  </w:style>
  <w:style w:type="character" w:styleId="Emphasis">
    <w:name w:val="Emphasis"/>
    <w:qFormat/>
    <w:rsid w:val="00B322EF"/>
    <w:rPr>
      <w:rFonts w:ascii="Times New Roman" w:hAnsi="Times New Roman" w:cs="Times New Roman" w:hint="default"/>
      <w:i/>
      <w:iCs/>
    </w:rPr>
  </w:style>
  <w:style w:type="character" w:styleId="IntenseEmphasis">
    <w:name w:val="Intense Emphasis"/>
    <w:uiPriority w:val="21"/>
    <w:qFormat/>
    <w:rsid w:val="00B322EF"/>
    <w:rPr>
      <w:b/>
      <w:bCs w:val="0"/>
      <w:i/>
      <w:iCs w:val="0"/>
      <w:color w:val="4F81BD"/>
    </w:rPr>
  </w:style>
  <w:style w:type="character" w:styleId="IntenseReference">
    <w:name w:val="Intense Reference"/>
    <w:qFormat/>
    <w:rsid w:val="00B322EF"/>
    <w:rPr>
      <w:b/>
      <w:bCs w:val="0"/>
      <w:smallCaps/>
      <w:color w:val="C0504D"/>
      <w:spacing w:val="5"/>
      <w:u w:val="single"/>
    </w:rPr>
  </w:style>
  <w:style w:type="paragraph" w:customStyle="1" w:styleId="Header-3gppTdoc">
    <w:name w:val="Header-3gpp Tdoc"/>
    <w:basedOn w:val="Header"/>
    <w:link w:val="Header-3gppTdocChar"/>
    <w:qFormat/>
    <w:rsid w:val="00B322EF"/>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rsid w:val="00B322EF"/>
    <w:rPr>
      <w:rFonts w:ascii="Arial" w:eastAsia="MS Mincho" w:hAnsi="Arial" w:cs="Arial"/>
      <w:b/>
      <w:sz w:val="24"/>
      <w:szCs w:val="24"/>
      <w:lang w:val="en-US" w:eastAsia="en-GB"/>
    </w:rPr>
  </w:style>
  <w:style w:type="character" w:customStyle="1" w:styleId="Char2">
    <w:name w:val="明显引用 Char2"/>
    <w:basedOn w:val="DefaultParagraphFont"/>
    <w:uiPriority w:val="30"/>
    <w:rsid w:val="00B322EF"/>
    <w:rPr>
      <w:rFonts w:ascii="Times New Roman" w:hAnsi="Times New Roman"/>
      <w:i/>
      <w:iCs/>
      <w:color w:val="4F81BD" w:themeColor="accent1"/>
      <w:lang w:val="en-GB" w:eastAsia="en-US"/>
    </w:rPr>
  </w:style>
  <w:style w:type="numbering" w:customStyle="1" w:styleId="46">
    <w:name w:val="无列表4"/>
    <w:next w:val="NoList"/>
    <w:uiPriority w:val="99"/>
    <w:semiHidden/>
    <w:unhideWhenUsed/>
    <w:rsid w:val="00B322EF"/>
  </w:style>
  <w:style w:type="table" w:customStyle="1" w:styleId="5">
    <w:name w:val="网格型5"/>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无列表32"/>
    <w:next w:val="NoList"/>
    <w:uiPriority w:val="99"/>
    <w:semiHidden/>
    <w:unhideWhenUsed/>
    <w:rsid w:val="00B322EF"/>
  </w:style>
  <w:style w:type="numbering" w:customStyle="1" w:styleId="13121">
    <w:name w:val="无列表1312"/>
    <w:next w:val="NoList"/>
    <w:semiHidden/>
    <w:rsid w:val="00B322EF"/>
  </w:style>
  <w:style w:type="numbering" w:customStyle="1" w:styleId="NoList4112">
    <w:name w:val="No List4112"/>
    <w:next w:val="NoList"/>
    <w:uiPriority w:val="99"/>
    <w:semiHidden/>
    <w:unhideWhenUsed/>
    <w:rsid w:val="00B322EF"/>
  </w:style>
  <w:style w:type="numbering" w:customStyle="1" w:styleId="2212">
    <w:name w:val="无列表2212"/>
    <w:next w:val="NoList"/>
    <w:uiPriority w:val="99"/>
    <w:semiHidden/>
    <w:unhideWhenUsed/>
    <w:rsid w:val="00B322EF"/>
  </w:style>
  <w:style w:type="numbering" w:customStyle="1" w:styleId="NoList121112">
    <w:name w:val="No List121112"/>
    <w:next w:val="NoList"/>
    <w:uiPriority w:val="99"/>
    <w:semiHidden/>
    <w:unhideWhenUsed/>
    <w:rsid w:val="00B322EF"/>
  </w:style>
  <w:style w:type="numbering" w:customStyle="1" w:styleId="1111121">
    <w:name w:val="リストなし111112"/>
    <w:next w:val="NoList"/>
    <w:uiPriority w:val="99"/>
    <w:semiHidden/>
    <w:unhideWhenUsed/>
    <w:rsid w:val="00B322EF"/>
  </w:style>
  <w:style w:type="numbering" w:customStyle="1" w:styleId="1111122">
    <w:name w:val="无列表111112"/>
    <w:next w:val="NoList"/>
    <w:semiHidden/>
    <w:rsid w:val="00B322EF"/>
  </w:style>
  <w:style w:type="numbering" w:customStyle="1" w:styleId="NoList211112">
    <w:name w:val="No List211112"/>
    <w:next w:val="NoList"/>
    <w:semiHidden/>
    <w:rsid w:val="00B322EF"/>
  </w:style>
  <w:style w:type="numbering" w:customStyle="1" w:styleId="NoList311112">
    <w:name w:val="No List311112"/>
    <w:next w:val="NoList"/>
    <w:uiPriority w:val="99"/>
    <w:semiHidden/>
    <w:rsid w:val="00B322EF"/>
  </w:style>
  <w:style w:type="numbering" w:customStyle="1" w:styleId="NoList1111112">
    <w:name w:val="No List1111112"/>
    <w:next w:val="NoList"/>
    <w:uiPriority w:val="99"/>
    <w:semiHidden/>
    <w:unhideWhenUsed/>
    <w:rsid w:val="00B322EF"/>
  </w:style>
  <w:style w:type="numbering" w:customStyle="1" w:styleId="1211120">
    <w:name w:val="無清單121112"/>
    <w:next w:val="NoList"/>
    <w:uiPriority w:val="99"/>
    <w:semiHidden/>
    <w:unhideWhenUsed/>
    <w:rsid w:val="00B322EF"/>
  </w:style>
  <w:style w:type="numbering" w:customStyle="1" w:styleId="11111120">
    <w:name w:val="無清單1111112"/>
    <w:next w:val="NoList"/>
    <w:uiPriority w:val="99"/>
    <w:semiHidden/>
    <w:unhideWhenUsed/>
    <w:rsid w:val="00B322EF"/>
  </w:style>
  <w:style w:type="numbering" w:customStyle="1" w:styleId="NoList13112">
    <w:name w:val="No List13112"/>
    <w:next w:val="NoList"/>
    <w:uiPriority w:val="99"/>
    <w:semiHidden/>
    <w:unhideWhenUsed/>
    <w:rsid w:val="00B322EF"/>
  </w:style>
  <w:style w:type="numbering" w:customStyle="1" w:styleId="121121">
    <w:name w:val="リストなし12112"/>
    <w:next w:val="NoList"/>
    <w:uiPriority w:val="99"/>
    <w:semiHidden/>
    <w:unhideWhenUsed/>
    <w:rsid w:val="00B322EF"/>
  </w:style>
  <w:style w:type="numbering" w:customStyle="1" w:styleId="121122">
    <w:name w:val="无列表12112"/>
    <w:next w:val="NoList"/>
    <w:semiHidden/>
    <w:rsid w:val="00B322EF"/>
  </w:style>
  <w:style w:type="numbering" w:customStyle="1" w:styleId="NoList22112">
    <w:name w:val="No List22112"/>
    <w:next w:val="NoList"/>
    <w:semiHidden/>
    <w:rsid w:val="00B322EF"/>
  </w:style>
  <w:style w:type="numbering" w:customStyle="1" w:styleId="NoList32112">
    <w:name w:val="No List32112"/>
    <w:next w:val="NoList"/>
    <w:uiPriority w:val="99"/>
    <w:semiHidden/>
    <w:rsid w:val="00B322EF"/>
  </w:style>
  <w:style w:type="numbering" w:customStyle="1" w:styleId="NoList112112">
    <w:name w:val="No List112112"/>
    <w:next w:val="NoList"/>
    <w:uiPriority w:val="99"/>
    <w:semiHidden/>
    <w:unhideWhenUsed/>
    <w:rsid w:val="00B322EF"/>
  </w:style>
  <w:style w:type="numbering" w:customStyle="1" w:styleId="131120">
    <w:name w:val="無清單13112"/>
    <w:next w:val="NoList"/>
    <w:uiPriority w:val="99"/>
    <w:semiHidden/>
    <w:unhideWhenUsed/>
    <w:rsid w:val="00B322EF"/>
  </w:style>
  <w:style w:type="numbering" w:customStyle="1" w:styleId="1121120">
    <w:name w:val="無清單112112"/>
    <w:next w:val="NoList"/>
    <w:uiPriority w:val="99"/>
    <w:semiHidden/>
    <w:unhideWhenUsed/>
    <w:rsid w:val="00B322EF"/>
  </w:style>
  <w:style w:type="numbering" w:customStyle="1" w:styleId="21112">
    <w:name w:val="无列表21112"/>
    <w:next w:val="NoList"/>
    <w:uiPriority w:val="99"/>
    <w:semiHidden/>
    <w:unhideWhenUsed/>
    <w:rsid w:val="00B322EF"/>
  </w:style>
  <w:style w:type="numbering" w:customStyle="1" w:styleId="NoList122112">
    <w:name w:val="No List122112"/>
    <w:next w:val="NoList"/>
    <w:uiPriority w:val="99"/>
    <w:semiHidden/>
    <w:unhideWhenUsed/>
    <w:rsid w:val="00B322EF"/>
  </w:style>
  <w:style w:type="numbering" w:customStyle="1" w:styleId="1121121">
    <w:name w:val="リストなし112112"/>
    <w:next w:val="NoList"/>
    <w:uiPriority w:val="99"/>
    <w:semiHidden/>
    <w:unhideWhenUsed/>
    <w:rsid w:val="00B322EF"/>
  </w:style>
  <w:style w:type="numbering" w:customStyle="1" w:styleId="1121122">
    <w:name w:val="无列表112112"/>
    <w:next w:val="NoList"/>
    <w:semiHidden/>
    <w:rsid w:val="00B322EF"/>
  </w:style>
  <w:style w:type="numbering" w:customStyle="1" w:styleId="NoList212112">
    <w:name w:val="No List212112"/>
    <w:next w:val="NoList"/>
    <w:semiHidden/>
    <w:rsid w:val="00B322EF"/>
  </w:style>
  <w:style w:type="numbering" w:customStyle="1" w:styleId="NoList312112">
    <w:name w:val="No List312112"/>
    <w:next w:val="NoList"/>
    <w:uiPriority w:val="99"/>
    <w:semiHidden/>
    <w:rsid w:val="00B322EF"/>
  </w:style>
  <w:style w:type="numbering" w:customStyle="1" w:styleId="NoList1112112">
    <w:name w:val="No List1112112"/>
    <w:next w:val="NoList"/>
    <w:uiPriority w:val="99"/>
    <w:semiHidden/>
    <w:unhideWhenUsed/>
    <w:rsid w:val="00B322EF"/>
  </w:style>
  <w:style w:type="numbering" w:customStyle="1" w:styleId="122112">
    <w:name w:val="無清單122112"/>
    <w:next w:val="NoList"/>
    <w:uiPriority w:val="99"/>
    <w:semiHidden/>
    <w:unhideWhenUsed/>
    <w:rsid w:val="00B322EF"/>
  </w:style>
  <w:style w:type="numbering" w:customStyle="1" w:styleId="1112112">
    <w:name w:val="無清單1112112"/>
    <w:next w:val="NoList"/>
    <w:uiPriority w:val="99"/>
    <w:semiHidden/>
    <w:unhideWhenUsed/>
    <w:rsid w:val="00B322EF"/>
  </w:style>
  <w:style w:type="numbering" w:customStyle="1" w:styleId="12222">
    <w:name w:val="无列表1222"/>
    <w:next w:val="NoList"/>
    <w:semiHidden/>
    <w:rsid w:val="00B322EF"/>
  </w:style>
  <w:style w:type="table" w:customStyle="1" w:styleId="TableGrid1122">
    <w:name w:val="Table Grid1122"/>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NoList"/>
    <w:uiPriority w:val="99"/>
    <w:semiHidden/>
    <w:unhideWhenUsed/>
    <w:rsid w:val="00B322EF"/>
  </w:style>
  <w:style w:type="numbering" w:customStyle="1" w:styleId="11111111">
    <w:name w:val="リストなし1111111"/>
    <w:next w:val="NoList"/>
    <w:uiPriority w:val="99"/>
    <w:semiHidden/>
    <w:unhideWhenUsed/>
    <w:rsid w:val="00B322EF"/>
  </w:style>
  <w:style w:type="numbering" w:customStyle="1" w:styleId="11111112">
    <w:name w:val="无列表1111111"/>
    <w:next w:val="NoList"/>
    <w:semiHidden/>
    <w:rsid w:val="00B322EF"/>
  </w:style>
  <w:style w:type="numbering" w:customStyle="1" w:styleId="NoList2111111">
    <w:name w:val="No List2111111"/>
    <w:next w:val="NoList"/>
    <w:semiHidden/>
    <w:rsid w:val="00B322EF"/>
  </w:style>
  <w:style w:type="numbering" w:customStyle="1" w:styleId="NoList3111111">
    <w:name w:val="No List3111111"/>
    <w:next w:val="NoList"/>
    <w:uiPriority w:val="99"/>
    <w:semiHidden/>
    <w:rsid w:val="00B322EF"/>
  </w:style>
  <w:style w:type="numbering" w:customStyle="1" w:styleId="NoList11111111">
    <w:name w:val="No List11111111"/>
    <w:next w:val="NoList"/>
    <w:uiPriority w:val="99"/>
    <w:semiHidden/>
    <w:unhideWhenUsed/>
    <w:rsid w:val="00B322EF"/>
  </w:style>
  <w:style w:type="numbering" w:customStyle="1" w:styleId="1211111">
    <w:name w:val="無清單1211111"/>
    <w:next w:val="NoList"/>
    <w:uiPriority w:val="99"/>
    <w:semiHidden/>
    <w:unhideWhenUsed/>
    <w:rsid w:val="00B322EF"/>
  </w:style>
  <w:style w:type="numbering" w:customStyle="1" w:styleId="111111110">
    <w:name w:val="無清單11111111"/>
    <w:next w:val="NoList"/>
    <w:uiPriority w:val="99"/>
    <w:semiHidden/>
    <w:unhideWhenUsed/>
    <w:rsid w:val="00B322EF"/>
  </w:style>
  <w:style w:type="numbering" w:customStyle="1" w:styleId="1211110">
    <w:name w:val="无列表121111"/>
    <w:next w:val="NoList"/>
    <w:semiHidden/>
    <w:rsid w:val="00B322EF"/>
  </w:style>
  <w:style w:type="numbering" w:customStyle="1" w:styleId="211111">
    <w:name w:val="无列表211111"/>
    <w:next w:val="NoList"/>
    <w:uiPriority w:val="99"/>
    <w:semiHidden/>
    <w:unhideWhenUsed/>
    <w:rsid w:val="00B322EF"/>
  </w:style>
  <w:style w:type="character" w:customStyle="1" w:styleId="Char3">
    <w:name w:val="明显引用 Char3"/>
    <w:basedOn w:val="DefaultParagraphFont"/>
    <w:uiPriority w:val="30"/>
    <w:rsid w:val="00B322EF"/>
    <w:rPr>
      <w:rFonts w:ascii="Times New Roman" w:hAnsi="Times New Roman"/>
      <w:i/>
      <w:iCs/>
      <w:color w:val="4F81BD" w:themeColor="accent1"/>
      <w:lang w:val="en-GB" w:eastAsia="en-US"/>
    </w:rPr>
  </w:style>
  <w:style w:type="numbering" w:customStyle="1" w:styleId="NoList17">
    <w:name w:val="No List17"/>
    <w:next w:val="NoList"/>
    <w:uiPriority w:val="99"/>
    <w:semiHidden/>
    <w:unhideWhenUsed/>
    <w:rsid w:val="00B322EF"/>
  </w:style>
  <w:style w:type="numbering" w:customStyle="1" w:styleId="161">
    <w:name w:val="リストなし16"/>
    <w:next w:val="NoList"/>
    <w:uiPriority w:val="99"/>
    <w:semiHidden/>
    <w:unhideWhenUsed/>
    <w:rsid w:val="00B322EF"/>
  </w:style>
  <w:style w:type="table" w:customStyle="1" w:styleId="TableGrid16">
    <w:name w:val="Table Grid16"/>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NoList"/>
    <w:semiHidden/>
    <w:rsid w:val="00B322EF"/>
  </w:style>
  <w:style w:type="table" w:customStyle="1" w:styleId="360">
    <w:name w:val="网格型36"/>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rsid w:val="00B322EF"/>
  </w:style>
  <w:style w:type="numbering" w:customStyle="1" w:styleId="NoList36">
    <w:name w:val="No List36"/>
    <w:next w:val="NoList"/>
    <w:uiPriority w:val="99"/>
    <w:semiHidden/>
    <w:rsid w:val="00B322EF"/>
  </w:style>
  <w:style w:type="table" w:customStyle="1" w:styleId="TableGrid46">
    <w:name w:val="Table Grid46"/>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NoList"/>
    <w:uiPriority w:val="99"/>
    <w:semiHidden/>
    <w:unhideWhenUsed/>
    <w:rsid w:val="00B322EF"/>
  </w:style>
  <w:style w:type="numbering" w:customStyle="1" w:styleId="170">
    <w:name w:val="無清單17"/>
    <w:next w:val="NoList"/>
    <w:uiPriority w:val="99"/>
    <w:semiHidden/>
    <w:unhideWhenUsed/>
    <w:rsid w:val="00B322EF"/>
  </w:style>
  <w:style w:type="numbering" w:customStyle="1" w:styleId="1160">
    <w:name w:val="無清單116"/>
    <w:next w:val="NoList"/>
    <w:uiPriority w:val="99"/>
    <w:semiHidden/>
    <w:unhideWhenUsed/>
    <w:rsid w:val="00B322EF"/>
  </w:style>
  <w:style w:type="table" w:customStyle="1" w:styleId="163">
    <w:name w:val="表格格線16"/>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NoList"/>
    <w:uiPriority w:val="99"/>
    <w:semiHidden/>
    <w:unhideWhenUsed/>
    <w:rsid w:val="00B322EF"/>
  </w:style>
  <w:style w:type="numbering" w:customStyle="1" w:styleId="25">
    <w:name w:val="无列表25"/>
    <w:next w:val="NoList"/>
    <w:uiPriority w:val="99"/>
    <w:semiHidden/>
    <w:unhideWhenUsed/>
    <w:rsid w:val="00B322EF"/>
  </w:style>
  <w:style w:type="numbering" w:customStyle="1" w:styleId="NoList126">
    <w:name w:val="No List126"/>
    <w:next w:val="NoList"/>
    <w:uiPriority w:val="99"/>
    <w:semiHidden/>
    <w:unhideWhenUsed/>
    <w:rsid w:val="00B322EF"/>
  </w:style>
  <w:style w:type="numbering" w:customStyle="1" w:styleId="1161">
    <w:name w:val="リストなし116"/>
    <w:next w:val="NoList"/>
    <w:uiPriority w:val="99"/>
    <w:semiHidden/>
    <w:unhideWhenUsed/>
    <w:rsid w:val="00B322EF"/>
  </w:style>
  <w:style w:type="numbering" w:customStyle="1" w:styleId="1162">
    <w:name w:val="无列表116"/>
    <w:next w:val="NoList"/>
    <w:semiHidden/>
    <w:rsid w:val="00B322EF"/>
  </w:style>
  <w:style w:type="numbering" w:customStyle="1" w:styleId="NoList216">
    <w:name w:val="No List216"/>
    <w:next w:val="NoList"/>
    <w:semiHidden/>
    <w:rsid w:val="00B322EF"/>
  </w:style>
  <w:style w:type="numbering" w:customStyle="1" w:styleId="NoList316">
    <w:name w:val="No List316"/>
    <w:next w:val="NoList"/>
    <w:uiPriority w:val="99"/>
    <w:semiHidden/>
    <w:rsid w:val="00B322EF"/>
  </w:style>
  <w:style w:type="numbering" w:customStyle="1" w:styleId="1260">
    <w:name w:val="無清單126"/>
    <w:next w:val="NoList"/>
    <w:uiPriority w:val="99"/>
    <w:semiHidden/>
    <w:unhideWhenUsed/>
    <w:rsid w:val="00B322EF"/>
  </w:style>
  <w:style w:type="numbering" w:customStyle="1" w:styleId="1116">
    <w:name w:val="無清單1116"/>
    <w:next w:val="NoList"/>
    <w:uiPriority w:val="99"/>
    <w:semiHidden/>
    <w:unhideWhenUsed/>
    <w:rsid w:val="00B322EF"/>
  </w:style>
  <w:style w:type="table" w:customStyle="1" w:styleId="TableGrid115">
    <w:name w:val="Table Grid115"/>
    <w:basedOn w:val="TableNormal"/>
    <w:next w:val="TableGrid"/>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B322EF"/>
  </w:style>
  <w:style w:type="numbering" w:customStyle="1" w:styleId="NoList1125">
    <w:name w:val="No List1125"/>
    <w:next w:val="NoList"/>
    <w:uiPriority w:val="99"/>
    <w:semiHidden/>
    <w:unhideWhenUsed/>
    <w:rsid w:val="00B322EF"/>
  </w:style>
  <w:style w:type="table" w:customStyle="1" w:styleId="TableGrid54">
    <w:name w:val="Table Grid54"/>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NoList"/>
    <w:uiPriority w:val="99"/>
    <w:semiHidden/>
    <w:unhideWhenUsed/>
    <w:rsid w:val="00B322EF"/>
  </w:style>
  <w:style w:type="numbering" w:customStyle="1" w:styleId="11150">
    <w:name w:val="リストなし1115"/>
    <w:next w:val="NoList"/>
    <w:uiPriority w:val="99"/>
    <w:semiHidden/>
    <w:unhideWhenUsed/>
    <w:rsid w:val="00B322EF"/>
  </w:style>
  <w:style w:type="numbering" w:customStyle="1" w:styleId="11151">
    <w:name w:val="无列表1115"/>
    <w:next w:val="NoList"/>
    <w:semiHidden/>
    <w:rsid w:val="00B322EF"/>
  </w:style>
  <w:style w:type="numbering" w:customStyle="1" w:styleId="NoList2115">
    <w:name w:val="No List2115"/>
    <w:next w:val="NoList"/>
    <w:semiHidden/>
    <w:rsid w:val="00B322EF"/>
  </w:style>
  <w:style w:type="numbering" w:customStyle="1" w:styleId="NoList3115">
    <w:name w:val="No List3115"/>
    <w:next w:val="NoList"/>
    <w:uiPriority w:val="99"/>
    <w:semiHidden/>
    <w:rsid w:val="00B322EF"/>
  </w:style>
  <w:style w:type="numbering" w:customStyle="1" w:styleId="NoList11115">
    <w:name w:val="No List11115"/>
    <w:next w:val="NoList"/>
    <w:uiPriority w:val="99"/>
    <w:semiHidden/>
    <w:unhideWhenUsed/>
    <w:rsid w:val="00B322EF"/>
  </w:style>
  <w:style w:type="numbering" w:customStyle="1" w:styleId="1215">
    <w:name w:val="無清單1215"/>
    <w:next w:val="NoList"/>
    <w:uiPriority w:val="99"/>
    <w:semiHidden/>
    <w:unhideWhenUsed/>
    <w:rsid w:val="00B322EF"/>
  </w:style>
  <w:style w:type="numbering" w:customStyle="1" w:styleId="111150">
    <w:name w:val="無清單11115"/>
    <w:next w:val="NoList"/>
    <w:uiPriority w:val="99"/>
    <w:semiHidden/>
    <w:unhideWhenUsed/>
    <w:rsid w:val="00B322EF"/>
  </w:style>
  <w:style w:type="numbering" w:customStyle="1" w:styleId="NoList55">
    <w:name w:val="No List55"/>
    <w:next w:val="NoList"/>
    <w:uiPriority w:val="99"/>
    <w:semiHidden/>
    <w:unhideWhenUsed/>
    <w:rsid w:val="00B322EF"/>
  </w:style>
  <w:style w:type="table" w:customStyle="1" w:styleId="TableGrid64">
    <w:name w:val="Table Grid64"/>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
    <w:name w:val="No List135"/>
    <w:next w:val="NoList"/>
    <w:uiPriority w:val="99"/>
    <w:semiHidden/>
    <w:unhideWhenUsed/>
    <w:rsid w:val="00B322EF"/>
  </w:style>
  <w:style w:type="numbering" w:customStyle="1" w:styleId="1250">
    <w:name w:val="リストなし125"/>
    <w:next w:val="NoList"/>
    <w:uiPriority w:val="99"/>
    <w:semiHidden/>
    <w:unhideWhenUsed/>
    <w:rsid w:val="00B322EF"/>
  </w:style>
  <w:style w:type="table" w:customStyle="1" w:styleId="TableGrid124">
    <w:name w:val="Table Grid124"/>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NoList"/>
    <w:semiHidden/>
    <w:rsid w:val="00B322EF"/>
  </w:style>
  <w:style w:type="table" w:customStyle="1" w:styleId="324">
    <w:name w:val="网格型324"/>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semiHidden/>
    <w:rsid w:val="00B322EF"/>
  </w:style>
  <w:style w:type="numbering" w:customStyle="1" w:styleId="NoList325">
    <w:name w:val="No List325"/>
    <w:next w:val="NoList"/>
    <w:uiPriority w:val="99"/>
    <w:semiHidden/>
    <w:rsid w:val="00B322EF"/>
  </w:style>
  <w:style w:type="table" w:customStyle="1" w:styleId="TableGrid424">
    <w:name w:val="Table Grid424"/>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NoList"/>
    <w:uiPriority w:val="99"/>
    <w:semiHidden/>
    <w:unhideWhenUsed/>
    <w:rsid w:val="00B322EF"/>
  </w:style>
  <w:style w:type="numbering" w:customStyle="1" w:styleId="1125">
    <w:name w:val="無清單1125"/>
    <w:next w:val="NoList"/>
    <w:uiPriority w:val="99"/>
    <w:semiHidden/>
    <w:unhideWhenUsed/>
    <w:rsid w:val="00B322EF"/>
  </w:style>
  <w:style w:type="table" w:customStyle="1" w:styleId="1243">
    <w:name w:val="表格格線124"/>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NoList"/>
    <w:uiPriority w:val="99"/>
    <w:semiHidden/>
    <w:unhideWhenUsed/>
    <w:rsid w:val="00B322EF"/>
  </w:style>
  <w:style w:type="numbering" w:customStyle="1" w:styleId="NoList1224">
    <w:name w:val="No List1224"/>
    <w:next w:val="NoList"/>
    <w:uiPriority w:val="99"/>
    <w:semiHidden/>
    <w:unhideWhenUsed/>
    <w:rsid w:val="00B322EF"/>
  </w:style>
  <w:style w:type="numbering" w:customStyle="1" w:styleId="11240">
    <w:name w:val="リストなし1124"/>
    <w:next w:val="NoList"/>
    <w:uiPriority w:val="99"/>
    <w:semiHidden/>
    <w:unhideWhenUsed/>
    <w:rsid w:val="00B322EF"/>
  </w:style>
  <w:style w:type="numbering" w:customStyle="1" w:styleId="11241">
    <w:name w:val="无列表1124"/>
    <w:next w:val="NoList"/>
    <w:semiHidden/>
    <w:rsid w:val="00B322EF"/>
  </w:style>
  <w:style w:type="numbering" w:customStyle="1" w:styleId="NoList2124">
    <w:name w:val="No List2124"/>
    <w:next w:val="NoList"/>
    <w:semiHidden/>
    <w:rsid w:val="00B322EF"/>
  </w:style>
  <w:style w:type="numbering" w:customStyle="1" w:styleId="NoList3124">
    <w:name w:val="No List3124"/>
    <w:next w:val="NoList"/>
    <w:uiPriority w:val="99"/>
    <w:semiHidden/>
    <w:rsid w:val="00B322EF"/>
  </w:style>
  <w:style w:type="numbering" w:customStyle="1" w:styleId="NoList11125">
    <w:name w:val="No List11125"/>
    <w:next w:val="NoList"/>
    <w:uiPriority w:val="99"/>
    <w:semiHidden/>
    <w:unhideWhenUsed/>
    <w:rsid w:val="00B322EF"/>
  </w:style>
  <w:style w:type="numbering" w:customStyle="1" w:styleId="12240">
    <w:name w:val="無清單1224"/>
    <w:next w:val="NoList"/>
    <w:uiPriority w:val="99"/>
    <w:semiHidden/>
    <w:unhideWhenUsed/>
    <w:rsid w:val="00B322EF"/>
  </w:style>
  <w:style w:type="numbering" w:customStyle="1" w:styleId="111240">
    <w:name w:val="無清單11124"/>
    <w:next w:val="NoList"/>
    <w:uiPriority w:val="99"/>
    <w:semiHidden/>
    <w:unhideWhenUsed/>
    <w:rsid w:val="00B322EF"/>
  </w:style>
  <w:style w:type="table" w:customStyle="1" w:styleId="TableGrid1113">
    <w:name w:val="Table Grid1113"/>
    <w:basedOn w:val="TableNormal"/>
    <w:next w:val="TableGrid"/>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NoList"/>
    <w:semiHidden/>
    <w:rsid w:val="00B322EF"/>
  </w:style>
  <w:style w:type="numbering" w:customStyle="1" w:styleId="NoList1133">
    <w:name w:val="No List1133"/>
    <w:next w:val="NoList"/>
    <w:uiPriority w:val="99"/>
    <w:semiHidden/>
    <w:unhideWhenUsed/>
    <w:rsid w:val="00B322EF"/>
  </w:style>
  <w:style w:type="numbering" w:customStyle="1" w:styleId="NoList413">
    <w:name w:val="No List413"/>
    <w:next w:val="NoList"/>
    <w:uiPriority w:val="99"/>
    <w:semiHidden/>
    <w:unhideWhenUsed/>
    <w:rsid w:val="00B322EF"/>
  </w:style>
  <w:style w:type="table" w:customStyle="1" w:styleId="TableGrid1123">
    <w:name w:val="Table Grid1123"/>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NoList"/>
    <w:uiPriority w:val="99"/>
    <w:semiHidden/>
    <w:unhideWhenUsed/>
    <w:rsid w:val="00B322EF"/>
  </w:style>
  <w:style w:type="numbering" w:customStyle="1" w:styleId="NoList12113">
    <w:name w:val="No List12113"/>
    <w:next w:val="NoList"/>
    <w:uiPriority w:val="99"/>
    <w:semiHidden/>
    <w:unhideWhenUsed/>
    <w:rsid w:val="00B322EF"/>
  </w:style>
  <w:style w:type="numbering" w:customStyle="1" w:styleId="111130">
    <w:name w:val="リストなし11113"/>
    <w:next w:val="NoList"/>
    <w:uiPriority w:val="99"/>
    <w:semiHidden/>
    <w:unhideWhenUsed/>
    <w:rsid w:val="00B322EF"/>
  </w:style>
  <w:style w:type="numbering" w:customStyle="1" w:styleId="111132">
    <w:name w:val="无列表11113"/>
    <w:next w:val="NoList"/>
    <w:semiHidden/>
    <w:rsid w:val="00B322EF"/>
  </w:style>
  <w:style w:type="numbering" w:customStyle="1" w:styleId="NoList21113">
    <w:name w:val="No List21113"/>
    <w:next w:val="NoList"/>
    <w:semiHidden/>
    <w:rsid w:val="00B322EF"/>
  </w:style>
  <w:style w:type="numbering" w:customStyle="1" w:styleId="NoList31113">
    <w:name w:val="No List31113"/>
    <w:next w:val="NoList"/>
    <w:uiPriority w:val="99"/>
    <w:semiHidden/>
    <w:rsid w:val="00B322EF"/>
  </w:style>
  <w:style w:type="numbering" w:customStyle="1" w:styleId="NoList111113">
    <w:name w:val="No List111113"/>
    <w:next w:val="NoList"/>
    <w:uiPriority w:val="99"/>
    <w:semiHidden/>
    <w:unhideWhenUsed/>
    <w:rsid w:val="00B322EF"/>
  </w:style>
  <w:style w:type="numbering" w:customStyle="1" w:styleId="121130">
    <w:name w:val="無清單12113"/>
    <w:next w:val="NoList"/>
    <w:uiPriority w:val="99"/>
    <w:semiHidden/>
    <w:unhideWhenUsed/>
    <w:rsid w:val="00B322EF"/>
  </w:style>
  <w:style w:type="numbering" w:customStyle="1" w:styleId="111113">
    <w:name w:val="無清單111113"/>
    <w:next w:val="NoList"/>
    <w:uiPriority w:val="99"/>
    <w:semiHidden/>
    <w:unhideWhenUsed/>
    <w:rsid w:val="00B322EF"/>
  </w:style>
  <w:style w:type="numbering" w:customStyle="1" w:styleId="NoList1313">
    <w:name w:val="No List1313"/>
    <w:next w:val="NoList"/>
    <w:uiPriority w:val="99"/>
    <w:semiHidden/>
    <w:unhideWhenUsed/>
    <w:rsid w:val="00B322EF"/>
  </w:style>
  <w:style w:type="numbering" w:customStyle="1" w:styleId="12132">
    <w:name w:val="リストなし1213"/>
    <w:next w:val="NoList"/>
    <w:uiPriority w:val="99"/>
    <w:semiHidden/>
    <w:unhideWhenUsed/>
    <w:rsid w:val="00B322EF"/>
  </w:style>
  <w:style w:type="numbering" w:customStyle="1" w:styleId="12133">
    <w:name w:val="无列表1213"/>
    <w:next w:val="NoList"/>
    <w:semiHidden/>
    <w:rsid w:val="00B322EF"/>
  </w:style>
  <w:style w:type="numbering" w:customStyle="1" w:styleId="NoList2213">
    <w:name w:val="No List2213"/>
    <w:next w:val="NoList"/>
    <w:semiHidden/>
    <w:rsid w:val="00B322EF"/>
  </w:style>
  <w:style w:type="numbering" w:customStyle="1" w:styleId="NoList3213">
    <w:name w:val="No List3213"/>
    <w:next w:val="NoList"/>
    <w:uiPriority w:val="99"/>
    <w:semiHidden/>
    <w:rsid w:val="00B322EF"/>
  </w:style>
  <w:style w:type="numbering" w:customStyle="1" w:styleId="NoList11213">
    <w:name w:val="No List11213"/>
    <w:next w:val="NoList"/>
    <w:uiPriority w:val="99"/>
    <w:semiHidden/>
    <w:unhideWhenUsed/>
    <w:rsid w:val="00B322EF"/>
  </w:style>
  <w:style w:type="numbering" w:customStyle="1" w:styleId="13130">
    <w:name w:val="無清單1313"/>
    <w:next w:val="NoList"/>
    <w:uiPriority w:val="99"/>
    <w:semiHidden/>
    <w:unhideWhenUsed/>
    <w:rsid w:val="00B322EF"/>
  </w:style>
  <w:style w:type="numbering" w:customStyle="1" w:styleId="112130">
    <w:name w:val="無清單11213"/>
    <w:next w:val="NoList"/>
    <w:uiPriority w:val="99"/>
    <w:semiHidden/>
    <w:unhideWhenUsed/>
    <w:rsid w:val="00B322EF"/>
  </w:style>
  <w:style w:type="numbering" w:customStyle="1" w:styleId="2113">
    <w:name w:val="无列表2113"/>
    <w:next w:val="NoList"/>
    <w:uiPriority w:val="99"/>
    <w:semiHidden/>
    <w:unhideWhenUsed/>
    <w:rsid w:val="00B322EF"/>
  </w:style>
  <w:style w:type="numbering" w:customStyle="1" w:styleId="NoList12213">
    <w:name w:val="No List12213"/>
    <w:next w:val="NoList"/>
    <w:uiPriority w:val="99"/>
    <w:semiHidden/>
    <w:unhideWhenUsed/>
    <w:rsid w:val="00B322EF"/>
  </w:style>
  <w:style w:type="numbering" w:customStyle="1" w:styleId="112131">
    <w:name w:val="リストなし11213"/>
    <w:next w:val="NoList"/>
    <w:uiPriority w:val="99"/>
    <w:semiHidden/>
    <w:unhideWhenUsed/>
    <w:rsid w:val="00B322EF"/>
  </w:style>
  <w:style w:type="numbering" w:customStyle="1" w:styleId="112132">
    <w:name w:val="无列表11213"/>
    <w:next w:val="NoList"/>
    <w:semiHidden/>
    <w:rsid w:val="00B322EF"/>
  </w:style>
  <w:style w:type="numbering" w:customStyle="1" w:styleId="NoList21213">
    <w:name w:val="No List21213"/>
    <w:next w:val="NoList"/>
    <w:semiHidden/>
    <w:rsid w:val="00B322EF"/>
  </w:style>
  <w:style w:type="numbering" w:customStyle="1" w:styleId="NoList31213">
    <w:name w:val="No List31213"/>
    <w:next w:val="NoList"/>
    <w:uiPriority w:val="99"/>
    <w:semiHidden/>
    <w:rsid w:val="00B322EF"/>
  </w:style>
  <w:style w:type="numbering" w:customStyle="1" w:styleId="NoList111213">
    <w:name w:val="No List111213"/>
    <w:next w:val="NoList"/>
    <w:uiPriority w:val="99"/>
    <w:semiHidden/>
    <w:unhideWhenUsed/>
    <w:rsid w:val="00B322EF"/>
  </w:style>
  <w:style w:type="numbering" w:customStyle="1" w:styleId="122130">
    <w:name w:val="無清單12213"/>
    <w:next w:val="NoList"/>
    <w:uiPriority w:val="99"/>
    <w:semiHidden/>
    <w:unhideWhenUsed/>
    <w:rsid w:val="00B322EF"/>
  </w:style>
  <w:style w:type="numbering" w:customStyle="1" w:styleId="1112130">
    <w:name w:val="無清單111213"/>
    <w:next w:val="NoList"/>
    <w:uiPriority w:val="99"/>
    <w:semiHidden/>
    <w:unhideWhenUsed/>
    <w:rsid w:val="00B322EF"/>
  </w:style>
  <w:style w:type="table" w:customStyle="1" w:styleId="TableGrid11211">
    <w:name w:val="Table Grid1121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B322EF"/>
  </w:style>
  <w:style w:type="table" w:customStyle="1" w:styleId="TableGrid91">
    <w:name w:val="Table Grid9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B322EF"/>
  </w:style>
  <w:style w:type="numbering" w:customStyle="1" w:styleId="1511">
    <w:name w:val="リストなし151"/>
    <w:next w:val="NoList"/>
    <w:uiPriority w:val="99"/>
    <w:semiHidden/>
    <w:unhideWhenUsed/>
    <w:rsid w:val="00B322EF"/>
  </w:style>
  <w:style w:type="table" w:customStyle="1" w:styleId="TableGrid151">
    <w:name w:val="Table Grid15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NoList"/>
    <w:semiHidden/>
    <w:rsid w:val="00B322EF"/>
  </w:style>
  <w:style w:type="table" w:customStyle="1" w:styleId="351">
    <w:name w:val="网格型35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rsid w:val="00B322EF"/>
  </w:style>
  <w:style w:type="numbering" w:customStyle="1" w:styleId="NoList351">
    <w:name w:val="No List351"/>
    <w:next w:val="NoList"/>
    <w:uiPriority w:val="99"/>
    <w:semiHidden/>
    <w:rsid w:val="00B322EF"/>
  </w:style>
  <w:style w:type="table" w:customStyle="1" w:styleId="TableGrid451">
    <w:name w:val="Table Grid45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NoList"/>
    <w:uiPriority w:val="99"/>
    <w:semiHidden/>
    <w:unhideWhenUsed/>
    <w:rsid w:val="00B322EF"/>
  </w:style>
  <w:style w:type="numbering" w:customStyle="1" w:styleId="1610">
    <w:name w:val="無清單161"/>
    <w:next w:val="NoList"/>
    <w:uiPriority w:val="99"/>
    <w:semiHidden/>
    <w:unhideWhenUsed/>
    <w:rsid w:val="00B322EF"/>
  </w:style>
  <w:style w:type="numbering" w:customStyle="1" w:styleId="11510">
    <w:name w:val="無清單1151"/>
    <w:next w:val="NoList"/>
    <w:uiPriority w:val="99"/>
    <w:semiHidden/>
    <w:unhideWhenUsed/>
    <w:rsid w:val="00B322EF"/>
  </w:style>
  <w:style w:type="table" w:customStyle="1" w:styleId="1513">
    <w:name w:val="表格格線15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NoList"/>
    <w:uiPriority w:val="99"/>
    <w:semiHidden/>
    <w:unhideWhenUsed/>
    <w:rsid w:val="00B322EF"/>
  </w:style>
  <w:style w:type="numbering" w:customStyle="1" w:styleId="241">
    <w:name w:val="无列表241"/>
    <w:next w:val="NoList"/>
    <w:uiPriority w:val="99"/>
    <w:semiHidden/>
    <w:unhideWhenUsed/>
    <w:rsid w:val="00B322EF"/>
  </w:style>
  <w:style w:type="numbering" w:customStyle="1" w:styleId="NoList1251">
    <w:name w:val="No List1251"/>
    <w:next w:val="NoList"/>
    <w:uiPriority w:val="99"/>
    <w:semiHidden/>
    <w:unhideWhenUsed/>
    <w:rsid w:val="00B322EF"/>
  </w:style>
  <w:style w:type="numbering" w:customStyle="1" w:styleId="11511">
    <w:name w:val="リストなし1151"/>
    <w:next w:val="NoList"/>
    <w:uiPriority w:val="99"/>
    <w:semiHidden/>
    <w:unhideWhenUsed/>
    <w:rsid w:val="00B322EF"/>
  </w:style>
  <w:style w:type="numbering" w:customStyle="1" w:styleId="11512">
    <w:name w:val="无列表1151"/>
    <w:next w:val="NoList"/>
    <w:semiHidden/>
    <w:rsid w:val="00B322EF"/>
  </w:style>
  <w:style w:type="numbering" w:customStyle="1" w:styleId="NoList2151">
    <w:name w:val="No List2151"/>
    <w:next w:val="NoList"/>
    <w:semiHidden/>
    <w:rsid w:val="00B322EF"/>
  </w:style>
  <w:style w:type="numbering" w:customStyle="1" w:styleId="NoList3151">
    <w:name w:val="No List3151"/>
    <w:next w:val="NoList"/>
    <w:uiPriority w:val="99"/>
    <w:semiHidden/>
    <w:rsid w:val="00B322EF"/>
  </w:style>
  <w:style w:type="numbering" w:customStyle="1" w:styleId="12510">
    <w:name w:val="無清單1251"/>
    <w:next w:val="NoList"/>
    <w:uiPriority w:val="99"/>
    <w:semiHidden/>
    <w:unhideWhenUsed/>
    <w:rsid w:val="00B322EF"/>
  </w:style>
  <w:style w:type="numbering" w:customStyle="1" w:styleId="111510">
    <w:name w:val="無清單11151"/>
    <w:next w:val="NoList"/>
    <w:uiPriority w:val="99"/>
    <w:semiHidden/>
    <w:unhideWhenUsed/>
    <w:rsid w:val="00B322EF"/>
  </w:style>
  <w:style w:type="table" w:customStyle="1" w:styleId="TableGrid1141">
    <w:name w:val="Table Grid1141"/>
    <w:basedOn w:val="TableNormal"/>
    <w:next w:val="TableGrid"/>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semiHidden/>
    <w:unhideWhenUsed/>
    <w:rsid w:val="00B322EF"/>
  </w:style>
  <w:style w:type="numbering" w:customStyle="1" w:styleId="NoList11241">
    <w:name w:val="No List11241"/>
    <w:next w:val="NoList"/>
    <w:uiPriority w:val="99"/>
    <w:semiHidden/>
    <w:unhideWhenUsed/>
    <w:rsid w:val="00B322EF"/>
  </w:style>
  <w:style w:type="table" w:customStyle="1" w:styleId="TableGrid531">
    <w:name w:val="Table Grid53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NoList"/>
    <w:uiPriority w:val="99"/>
    <w:semiHidden/>
    <w:unhideWhenUsed/>
    <w:rsid w:val="00B322EF"/>
  </w:style>
  <w:style w:type="numbering" w:customStyle="1" w:styleId="111411">
    <w:name w:val="リストなし11141"/>
    <w:next w:val="NoList"/>
    <w:uiPriority w:val="99"/>
    <w:semiHidden/>
    <w:unhideWhenUsed/>
    <w:rsid w:val="00B322EF"/>
  </w:style>
  <w:style w:type="numbering" w:customStyle="1" w:styleId="111412">
    <w:name w:val="无列表11141"/>
    <w:next w:val="NoList"/>
    <w:semiHidden/>
    <w:rsid w:val="00B322EF"/>
  </w:style>
  <w:style w:type="numbering" w:customStyle="1" w:styleId="NoList21141">
    <w:name w:val="No List21141"/>
    <w:next w:val="NoList"/>
    <w:semiHidden/>
    <w:rsid w:val="00B322EF"/>
  </w:style>
  <w:style w:type="numbering" w:customStyle="1" w:styleId="NoList31141">
    <w:name w:val="No List31141"/>
    <w:next w:val="NoList"/>
    <w:uiPriority w:val="99"/>
    <w:semiHidden/>
    <w:rsid w:val="00B322EF"/>
  </w:style>
  <w:style w:type="numbering" w:customStyle="1" w:styleId="NoList111141">
    <w:name w:val="No List111141"/>
    <w:next w:val="NoList"/>
    <w:uiPriority w:val="99"/>
    <w:semiHidden/>
    <w:unhideWhenUsed/>
    <w:rsid w:val="00B322EF"/>
  </w:style>
  <w:style w:type="numbering" w:customStyle="1" w:styleId="12141">
    <w:name w:val="無清單12141"/>
    <w:next w:val="NoList"/>
    <w:uiPriority w:val="99"/>
    <w:semiHidden/>
    <w:unhideWhenUsed/>
    <w:rsid w:val="00B322EF"/>
  </w:style>
  <w:style w:type="numbering" w:customStyle="1" w:styleId="111141">
    <w:name w:val="無清單111141"/>
    <w:next w:val="NoList"/>
    <w:uiPriority w:val="99"/>
    <w:semiHidden/>
    <w:unhideWhenUsed/>
    <w:rsid w:val="00B322EF"/>
  </w:style>
  <w:style w:type="numbering" w:customStyle="1" w:styleId="NoList541">
    <w:name w:val="No List541"/>
    <w:next w:val="NoList"/>
    <w:uiPriority w:val="99"/>
    <w:semiHidden/>
    <w:unhideWhenUsed/>
    <w:rsid w:val="00B322EF"/>
  </w:style>
  <w:style w:type="table" w:customStyle="1" w:styleId="TableGrid631">
    <w:name w:val="Table Grid63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NoList"/>
    <w:uiPriority w:val="99"/>
    <w:semiHidden/>
    <w:unhideWhenUsed/>
    <w:rsid w:val="00B322EF"/>
  </w:style>
  <w:style w:type="numbering" w:customStyle="1" w:styleId="12411">
    <w:name w:val="リストなし1241"/>
    <w:next w:val="NoList"/>
    <w:uiPriority w:val="99"/>
    <w:semiHidden/>
    <w:unhideWhenUsed/>
    <w:rsid w:val="00B322EF"/>
  </w:style>
  <w:style w:type="table" w:customStyle="1" w:styleId="TableGrid1231">
    <w:name w:val="Table Grid123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NoList"/>
    <w:semiHidden/>
    <w:rsid w:val="00B322EF"/>
  </w:style>
  <w:style w:type="table" w:customStyle="1" w:styleId="3231">
    <w:name w:val="网格型323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NoList"/>
    <w:semiHidden/>
    <w:rsid w:val="00B322EF"/>
  </w:style>
  <w:style w:type="numbering" w:customStyle="1" w:styleId="NoList3241">
    <w:name w:val="No List3241"/>
    <w:next w:val="NoList"/>
    <w:uiPriority w:val="99"/>
    <w:semiHidden/>
    <w:rsid w:val="00B322EF"/>
  </w:style>
  <w:style w:type="table" w:customStyle="1" w:styleId="TableGrid4231">
    <w:name w:val="Table Grid423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NoList"/>
    <w:uiPriority w:val="99"/>
    <w:semiHidden/>
    <w:unhideWhenUsed/>
    <w:rsid w:val="00B322EF"/>
  </w:style>
  <w:style w:type="numbering" w:customStyle="1" w:styleId="112410">
    <w:name w:val="無清單11241"/>
    <w:next w:val="NoList"/>
    <w:uiPriority w:val="99"/>
    <w:semiHidden/>
    <w:unhideWhenUsed/>
    <w:rsid w:val="00B322EF"/>
  </w:style>
  <w:style w:type="table" w:customStyle="1" w:styleId="12313">
    <w:name w:val="表格格線123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NoList"/>
    <w:uiPriority w:val="99"/>
    <w:semiHidden/>
    <w:unhideWhenUsed/>
    <w:rsid w:val="00B322EF"/>
  </w:style>
  <w:style w:type="numbering" w:customStyle="1" w:styleId="NoList12231">
    <w:name w:val="No List12231"/>
    <w:next w:val="NoList"/>
    <w:uiPriority w:val="99"/>
    <w:semiHidden/>
    <w:unhideWhenUsed/>
    <w:rsid w:val="00B322EF"/>
  </w:style>
  <w:style w:type="numbering" w:customStyle="1" w:styleId="112311">
    <w:name w:val="リストなし11231"/>
    <w:next w:val="NoList"/>
    <w:uiPriority w:val="99"/>
    <w:semiHidden/>
    <w:unhideWhenUsed/>
    <w:rsid w:val="00B322EF"/>
  </w:style>
  <w:style w:type="numbering" w:customStyle="1" w:styleId="112312">
    <w:name w:val="无列表11231"/>
    <w:next w:val="NoList"/>
    <w:semiHidden/>
    <w:rsid w:val="00B322EF"/>
  </w:style>
  <w:style w:type="numbering" w:customStyle="1" w:styleId="NoList21231">
    <w:name w:val="No List21231"/>
    <w:next w:val="NoList"/>
    <w:semiHidden/>
    <w:rsid w:val="00B322EF"/>
  </w:style>
  <w:style w:type="numbering" w:customStyle="1" w:styleId="NoList31231">
    <w:name w:val="No List31231"/>
    <w:next w:val="NoList"/>
    <w:uiPriority w:val="99"/>
    <w:semiHidden/>
    <w:rsid w:val="00B322EF"/>
  </w:style>
  <w:style w:type="numbering" w:customStyle="1" w:styleId="NoList111241">
    <w:name w:val="No List111241"/>
    <w:next w:val="NoList"/>
    <w:uiPriority w:val="99"/>
    <w:semiHidden/>
    <w:unhideWhenUsed/>
    <w:rsid w:val="00B322EF"/>
  </w:style>
  <w:style w:type="numbering" w:customStyle="1" w:styleId="12231">
    <w:name w:val="無清單12231"/>
    <w:next w:val="NoList"/>
    <w:uiPriority w:val="99"/>
    <w:semiHidden/>
    <w:unhideWhenUsed/>
    <w:rsid w:val="00B322EF"/>
  </w:style>
  <w:style w:type="numbering" w:customStyle="1" w:styleId="111231">
    <w:name w:val="無清單111231"/>
    <w:next w:val="NoList"/>
    <w:uiPriority w:val="99"/>
    <w:semiHidden/>
    <w:unhideWhenUsed/>
    <w:rsid w:val="00B322EF"/>
  </w:style>
  <w:style w:type="table" w:customStyle="1" w:styleId="1117">
    <w:name w:val="网格型11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NoList"/>
    <w:uiPriority w:val="99"/>
    <w:semiHidden/>
    <w:unhideWhenUsed/>
    <w:rsid w:val="00B322EF"/>
  </w:style>
  <w:style w:type="table" w:customStyle="1" w:styleId="2110">
    <w:name w:val="网格型21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NoList"/>
    <w:semiHidden/>
    <w:rsid w:val="00B322EF"/>
  </w:style>
  <w:style w:type="numbering" w:customStyle="1" w:styleId="NoList11321">
    <w:name w:val="No List11321"/>
    <w:next w:val="NoList"/>
    <w:uiPriority w:val="99"/>
    <w:semiHidden/>
    <w:unhideWhenUsed/>
    <w:rsid w:val="00B322EF"/>
  </w:style>
  <w:style w:type="numbering" w:customStyle="1" w:styleId="NoList4121">
    <w:name w:val="No List4121"/>
    <w:next w:val="NoList"/>
    <w:uiPriority w:val="99"/>
    <w:semiHidden/>
    <w:unhideWhenUsed/>
    <w:rsid w:val="00B322EF"/>
  </w:style>
  <w:style w:type="table" w:customStyle="1" w:styleId="TableGrid11221">
    <w:name w:val="Table Grid1122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NoList"/>
    <w:uiPriority w:val="99"/>
    <w:semiHidden/>
    <w:unhideWhenUsed/>
    <w:rsid w:val="00B322EF"/>
  </w:style>
  <w:style w:type="numbering" w:customStyle="1" w:styleId="NoList121121">
    <w:name w:val="No List121121"/>
    <w:next w:val="NoList"/>
    <w:uiPriority w:val="99"/>
    <w:semiHidden/>
    <w:unhideWhenUsed/>
    <w:rsid w:val="00B322EF"/>
  </w:style>
  <w:style w:type="numbering" w:customStyle="1" w:styleId="1111211">
    <w:name w:val="リストなし111121"/>
    <w:next w:val="NoList"/>
    <w:uiPriority w:val="99"/>
    <w:semiHidden/>
    <w:unhideWhenUsed/>
    <w:rsid w:val="00B322EF"/>
  </w:style>
  <w:style w:type="numbering" w:customStyle="1" w:styleId="1111212">
    <w:name w:val="无列表111121"/>
    <w:next w:val="NoList"/>
    <w:semiHidden/>
    <w:rsid w:val="00B322EF"/>
  </w:style>
  <w:style w:type="numbering" w:customStyle="1" w:styleId="NoList211121">
    <w:name w:val="No List211121"/>
    <w:next w:val="NoList"/>
    <w:semiHidden/>
    <w:rsid w:val="00B322EF"/>
  </w:style>
  <w:style w:type="numbering" w:customStyle="1" w:styleId="NoList311121">
    <w:name w:val="No List311121"/>
    <w:next w:val="NoList"/>
    <w:uiPriority w:val="99"/>
    <w:semiHidden/>
    <w:rsid w:val="00B322EF"/>
  </w:style>
  <w:style w:type="numbering" w:customStyle="1" w:styleId="NoList1111121">
    <w:name w:val="No List1111121"/>
    <w:next w:val="NoList"/>
    <w:uiPriority w:val="99"/>
    <w:semiHidden/>
    <w:unhideWhenUsed/>
    <w:rsid w:val="00B322EF"/>
  </w:style>
  <w:style w:type="numbering" w:customStyle="1" w:styleId="1211210">
    <w:name w:val="無清單121121"/>
    <w:next w:val="NoList"/>
    <w:uiPriority w:val="99"/>
    <w:semiHidden/>
    <w:unhideWhenUsed/>
    <w:rsid w:val="00B322EF"/>
  </w:style>
  <w:style w:type="numbering" w:customStyle="1" w:styleId="11111210">
    <w:name w:val="無清單1111121"/>
    <w:next w:val="NoList"/>
    <w:uiPriority w:val="99"/>
    <w:semiHidden/>
    <w:unhideWhenUsed/>
    <w:rsid w:val="00B322EF"/>
  </w:style>
  <w:style w:type="numbering" w:customStyle="1" w:styleId="NoList13121">
    <w:name w:val="No List13121"/>
    <w:next w:val="NoList"/>
    <w:uiPriority w:val="99"/>
    <w:semiHidden/>
    <w:unhideWhenUsed/>
    <w:rsid w:val="00B322EF"/>
  </w:style>
  <w:style w:type="numbering" w:customStyle="1" w:styleId="121211">
    <w:name w:val="リストなし12121"/>
    <w:next w:val="NoList"/>
    <w:uiPriority w:val="99"/>
    <w:semiHidden/>
    <w:unhideWhenUsed/>
    <w:rsid w:val="00B322EF"/>
  </w:style>
  <w:style w:type="numbering" w:customStyle="1" w:styleId="121212">
    <w:name w:val="无列表12121"/>
    <w:next w:val="NoList"/>
    <w:semiHidden/>
    <w:rsid w:val="00B322EF"/>
  </w:style>
  <w:style w:type="numbering" w:customStyle="1" w:styleId="NoList22121">
    <w:name w:val="No List22121"/>
    <w:next w:val="NoList"/>
    <w:semiHidden/>
    <w:rsid w:val="00B322EF"/>
  </w:style>
  <w:style w:type="numbering" w:customStyle="1" w:styleId="NoList32121">
    <w:name w:val="No List32121"/>
    <w:next w:val="NoList"/>
    <w:uiPriority w:val="99"/>
    <w:semiHidden/>
    <w:rsid w:val="00B322EF"/>
  </w:style>
  <w:style w:type="numbering" w:customStyle="1" w:styleId="NoList112121">
    <w:name w:val="No List112121"/>
    <w:next w:val="NoList"/>
    <w:uiPriority w:val="99"/>
    <w:semiHidden/>
    <w:unhideWhenUsed/>
    <w:rsid w:val="00B322EF"/>
  </w:style>
  <w:style w:type="numbering" w:customStyle="1" w:styleId="131210">
    <w:name w:val="無清單13121"/>
    <w:next w:val="NoList"/>
    <w:uiPriority w:val="99"/>
    <w:semiHidden/>
    <w:unhideWhenUsed/>
    <w:rsid w:val="00B322EF"/>
  </w:style>
  <w:style w:type="numbering" w:customStyle="1" w:styleId="1121210">
    <w:name w:val="無清單112121"/>
    <w:next w:val="NoList"/>
    <w:uiPriority w:val="99"/>
    <w:semiHidden/>
    <w:unhideWhenUsed/>
    <w:rsid w:val="00B322EF"/>
  </w:style>
  <w:style w:type="numbering" w:customStyle="1" w:styleId="21121">
    <w:name w:val="无列表21121"/>
    <w:next w:val="NoList"/>
    <w:uiPriority w:val="99"/>
    <w:semiHidden/>
    <w:unhideWhenUsed/>
    <w:rsid w:val="00B322EF"/>
  </w:style>
  <w:style w:type="numbering" w:customStyle="1" w:styleId="NoList122121">
    <w:name w:val="No List122121"/>
    <w:next w:val="NoList"/>
    <w:uiPriority w:val="99"/>
    <w:semiHidden/>
    <w:unhideWhenUsed/>
    <w:rsid w:val="00B322EF"/>
  </w:style>
  <w:style w:type="numbering" w:customStyle="1" w:styleId="1121211">
    <w:name w:val="リストなし112121"/>
    <w:next w:val="NoList"/>
    <w:uiPriority w:val="99"/>
    <w:semiHidden/>
    <w:unhideWhenUsed/>
    <w:rsid w:val="00B322EF"/>
  </w:style>
  <w:style w:type="numbering" w:customStyle="1" w:styleId="1121212">
    <w:name w:val="无列表112121"/>
    <w:next w:val="NoList"/>
    <w:semiHidden/>
    <w:rsid w:val="00B322EF"/>
  </w:style>
  <w:style w:type="numbering" w:customStyle="1" w:styleId="NoList212121">
    <w:name w:val="No List212121"/>
    <w:next w:val="NoList"/>
    <w:semiHidden/>
    <w:rsid w:val="00B322EF"/>
  </w:style>
  <w:style w:type="numbering" w:customStyle="1" w:styleId="NoList312121">
    <w:name w:val="No List312121"/>
    <w:next w:val="NoList"/>
    <w:uiPriority w:val="99"/>
    <w:semiHidden/>
    <w:rsid w:val="00B322EF"/>
  </w:style>
  <w:style w:type="numbering" w:customStyle="1" w:styleId="NoList1112121">
    <w:name w:val="No List1112121"/>
    <w:next w:val="NoList"/>
    <w:uiPriority w:val="99"/>
    <w:semiHidden/>
    <w:unhideWhenUsed/>
    <w:rsid w:val="00B322EF"/>
  </w:style>
  <w:style w:type="numbering" w:customStyle="1" w:styleId="122121">
    <w:name w:val="無清單122121"/>
    <w:next w:val="NoList"/>
    <w:uiPriority w:val="99"/>
    <w:semiHidden/>
    <w:unhideWhenUsed/>
    <w:rsid w:val="00B322EF"/>
  </w:style>
  <w:style w:type="numbering" w:customStyle="1" w:styleId="1112121">
    <w:name w:val="無清單1112121"/>
    <w:next w:val="NoList"/>
    <w:uiPriority w:val="99"/>
    <w:semiHidden/>
    <w:unhideWhenUsed/>
    <w:rsid w:val="00B322EF"/>
  </w:style>
  <w:style w:type="numbering" w:customStyle="1" w:styleId="131111">
    <w:name w:val="无列表13111"/>
    <w:next w:val="NoList"/>
    <w:semiHidden/>
    <w:rsid w:val="00B322EF"/>
  </w:style>
  <w:style w:type="numbering" w:customStyle="1" w:styleId="NoList41111">
    <w:name w:val="No List41111"/>
    <w:next w:val="NoList"/>
    <w:uiPriority w:val="99"/>
    <w:semiHidden/>
    <w:unhideWhenUsed/>
    <w:rsid w:val="00B322EF"/>
  </w:style>
  <w:style w:type="numbering" w:customStyle="1" w:styleId="22111">
    <w:name w:val="无列表22111"/>
    <w:next w:val="NoList"/>
    <w:uiPriority w:val="99"/>
    <w:semiHidden/>
    <w:unhideWhenUsed/>
    <w:rsid w:val="00B322EF"/>
  </w:style>
  <w:style w:type="numbering" w:customStyle="1" w:styleId="NoList1211112">
    <w:name w:val="No List1211112"/>
    <w:next w:val="NoList"/>
    <w:uiPriority w:val="99"/>
    <w:semiHidden/>
    <w:unhideWhenUsed/>
    <w:rsid w:val="00B322EF"/>
  </w:style>
  <w:style w:type="numbering" w:customStyle="1" w:styleId="11111121">
    <w:name w:val="リストなし1111112"/>
    <w:next w:val="NoList"/>
    <w:uiPriority w:val="99"/>
    <w:semiHidden/>
    <w:unhideWhenUsed/>
    <w:rsid w:val="00B322EF"/>
  </w:style>
  <w:style w:type="numbering" w:customStyle="1" w:styleId="11111122">
    <w:name w:val="无列表1111112"/>
    <w:next w:val="NoList"/>
    <w:semiHidden/>
    <w:rsid w:val="00B322EF"/>
  </w:style>
  <w:style w:type="numbering" w:customStyle="1" w:styleId="NoList2111112">
    <w:name w:val="No List2111112"/>
    <w:next w:val="NoList"/>
    <w:semiHidden/>
    <w:rsid w:val="00B322EF"/>
  </w:style>
  <w:style w:type="numbering" w:customStyle="1" w:styleId="NoList3111112">
    <w:name w:val="No List3111112"/>
    <w:next w:val="NoList"/>
    <w:uiPriority w:val="99"/>
    <w:semiHidden/>
    <w:rsid w:val="00B322EF"/>
  </w:style>
  <w:style w:type="numbering" w:customStyle="1" w:styleId="NoList11111112">
    <w:name w:val="No List11111112"/>
    <w:next w:val="NoList"/>
    <w:uiPriority w:val="99"/>
    <w:semiHidden/>
    <w:unhideWhenUsed/>
    <w:rsid w:val="00B322EF"/>
  </w:style>
  <w:style w:type="numbering" w:customStyle="1" w:styleId="1211112">
    <w:name w:val="無清單1211112"/>
    <w:next w:val="NoList"/>
    <w:uiPriority w:val="99"/>
    <w:semiHidden/>
    <w:unhideWhenUsed/>
    <w:rsid w:val="00B322EF"/>
  </w:style>
  <w:style w:type="numbering" w:customStyle="1" w:styleId="111111120">
    <w:name w:val="無清單11111112"/>
    <w:next w:val="NoList"/>
    <w:uiPriority w:val="99"/>
    <w:semiHidden/>
    <w:unhideWhenUsed/>
    <w:rsid w:val="00B322EF"/>
  </w:style>
  <w:style w:type="numbering" w:customStyle="1" w:styleId="NoList131111">
    <w:name w:val="No List131111"/>
    <w:next w:val="NoList"/>
    <w:uiPriority w:val="99"/>
    <w:semiHidden/>
    <w:unhideWhenUsed/>
    <w:rsid w:val="00B322EF"/>
  </w:style>
  <w:style w:type="numbering" w:customStyle="1" w:styleId="1211113">
    <w:name w:val="リストなし121111"/>
    <w:next w:val="NoList"/>
    <w:uiPriority w:val="99"/>
    <w:semiHidden/>
    <w:unhideWhenUsed/>
    <w:rsid w:val="00B322EF"/>
  </w:style>
  <w:style w:type="numbering" w:customStyle="1" w:styleId="1211121">
    <w:name w:val="无列表121112"/>
    <w:next w:val="NoList"/>
    <w:semiHidden/>
    <w:rsid w:val="00B322EF"/>
  </w:style>
  <w:style w:type="numbering" w:customStyle="1" w:styleId="NoList221111">
    <w:name w:val="No List221111"/>
    <w:next w:val="NoList"/>
    <w:semiHidden/>
    <w:rsid w:val="00B322EF"/>
  </w:style>
  <w:style w:type="numbering" w:customStyle="1" w:styleId="NoList321111">
    <w:name w:val="No List321111"/>
    <w:next w:val="NoList"/>
    <w:uiPriority w:val="99"/>
    <w:semiHidden/>
    <w:rsid w:val="00B322EF"/>
  </w:style>
  <w:style w:type="numbering" w:customStyle="1" w:styleId="NoList1121111">
    <w:name w:val="No List1121111"/>
    <w:next w:val="NoList"/>
    <w:uiPriority w:val="99"/>
    <w:semiHidden/>
    <w:unhideWhenUsed/>
    <w:rsid w:val="00B322EF"/>
  </w:style>
  <w:style w:type="numbering" w:customStyle="1" w:styleId="1311110">
    <w:name w:val="無清單131111"/>
    <w:next w:val="NoList"/>
    <w:uiPriority w:val="99"/>
    <w:semiHidden/>
    <w:unhideWhenUsed/>
    <w:rsid w:val="00B322EF"/>
  </w:style>
  <w:style w:type="numbering" w:customStyle="1" w:styleId="11211110">
    <w:name w:val="無清單1121111"/>
    <w:next w:val="NoList"/>
    <w:uiPriority w:val="99"/>
    <w:semiHidden/>
    <w:unhideWhenUsed/>
    <w:rsid w:val="00B322EF"/>
  </w:style>
  <w:style w:type="numbering" w:customStyle="1" w:styleId="211112">
    <w:name w:val="无列表211112"/>
    <w:next w:val="NoList"/>
    <w:uiPriority w:val="99"/>
    <w:semiHidden/>
    <w:unhideWhenUsed/>
    <w:rsid w:val="00B322EF"/>
  </w:style>
  <w:style w:type="numbering" w:customStyle="1" w:styleId="NoList1221111">
    <w:name w:val="No List1221111"/>
    <w:next w:val="NoList"/>
    <w:uiPriority w:val="99"/>
    <w:semiHidden/>
    <w:unhideWhenUsed/>
    <w:rsid w:val="00B322EF"/>
  </w:style>
  <w:style w:type="numbering" w:customStyle="1" w:styleId="11211111">
    <w:name w:val="リストなし1121111"/>
    <w:next w:val="NoList"/>
    <w:uiPriority w:val="99"/>
    <w:semiHidden/>
    <w:unhideWhenUsed/>
    <w:rsid w:val="00B322EF"/>
  </w:style>
  <w:style w:type="numbering" w:customStyle="1" w:styleId="11211112">
    <w:name w:val="无列表1121111"/>
    <w:next w:val="NoList"/>
    <w:semiHidden/>
    <w:rsid w:val="00B322EF"/>
  </w:style>
  <w:style w:type="numbering" w:customStyle="1" w:styleId="NoList2121111">
    <w:name w:val="No List2121111"/>
    <w:next w:val="NoList"/>
    <w:semiHidden/>
    <w:rsid w:val="00B322EF"/>
  </w:style>
  <w:style w:type="numbering" w:customStyle="1" w:styleId="NoList3121111">
    <w:name w:val="No List3121111"/>
    <w:next w:val="NoList"/>
    <w:uiPriority w:val="99"/>
    <w:semiHidden/>
    <w:rsid w:val="00B322EF"/>
  </w:style>
  <w:style w:type="numbering" w:customStyle="1" w:styleId="NoList11121111">
    <w:name w:val="No List11121111"/>
    <w:next w:val="NoList"/>
    <w:uiPriority w:val="99"/>
    <w:semiHidden/>
    <w:unhideWhenUsed/>
    <w:rsid w:val="00B322EF"/>
  </w:style>
  <w:style w:type="numbering" w:customStyle="1" w:styleId="1221111">
    <w:name w:val="無清單1221111"/>
    <w:next w:val="NoList"/>
    <w:uiPriority w:val="99"/>
    <w:semiHidden/>
    <w:unhideWhenUsed/>
    <w:rsid w:val="00B322EF"/>
  </w:style>
  <w:style w:type="numbering" w:customStyle="1" w:styleId="11121111">
    <w:name w:val="無清單11121111"/>
    <w:next w:val="NoList"/>
    <w:uiPriority w:val="99"/>
    <w:semiHidden/>
    <w:unhideWhenUsed/>
    <w:rsid w:val="00B322EF"/>
  </w:style>
  <w:style w:type="numbering" w:customStyle="1" w:styleId="122110">
    <w:name w:val="无列表12211"/>
    <w:next w:val="NoList"/>
    <w:semiHidden/>
    <w:rsid w:val="00B322EF"/>
  </w:style>
  <w:style w:type="numbering" w:customStyle="1" w:styleId="50">
    <w:name w:val="无列表5"/>
    <w:next w:val="NoList"/>
    <w:uiPriority w:val="99"/>
    <w:semiHidden/>
    <w:unhideWhenUsed/>
    <w:rsid w:val="00B322EF"/>
  </w:style>
  <w:style w:type="table" w:customStyle="1" w:styleId="6">
    <w:name w:val="网格型6"/>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B322EF"/>
  </w:style>
  <w:style w:type="numbering" w:customStyle="1" w:styleId="171">
    <w:name w:val="リストなし17"/>
    <w:next w:val="NoList"/>
    <w:uiPriority w:val="99"/>
    <w:semiHidden/>
    <w:unhideWhenUsed/>
    <w:rsid w:val="00B322EF"/>
  </w:style>
  <w:style w:type="table" w:customStyle="1" w:styleId="TableGrid17">
    <w:name w:val="Table Grid17"/>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NoList"/>
    <w:semiHidden/>
    <w:rsid w:val="00B322EF"/>
  </w:style>
  <w:style w:type="table" w:customStyle="1" w:styleId="37">
    <w:name w:val="网格型37"/>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semiHidden/>
    <w:rsid w:val="00B322EF"/>
  </w:style>
  <w:style w:type="numbering" w:customStyle="1" w:styleId="NoList37">
    <w:name w:val="No List37"/>
    <w:next w:val="NoList"/>
    <w:uiPriority w:val="99"/>
    <w:semiHidden/>
    <w:rsid w:val="00B322EF"/>
  </w:style>
  <w:style w:type="table" w:customStyle="1" w:styleId="TableGrid47">
    <w:name w:val="Table Grid47"/>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NoList"/>
    <w:uiPriority w:val="99"/>
    <w:semiHidden/>
    <w:unhideWhenUsed/>
    <w:rsid w:val="00B322EF"/>
  </w:style>
  <w:style w:type="numbering" w:customStyle="1" w:styleId="180">
    <w:name w:val="無清單18"/>
    <w:next w:val="NoList"/>
    <w:uiPriority w:val="99"/>
    <w:semiHidden/>
    <w:unhideWhenUsed/>
    <w:rsid w:val="00B322EF"/>
  </w:style>
  <w:style w:type="numbering" w:customStyle="1" w:styleId="117">
    <w:name w:val="無清單117"/>
    <w:next w:val="NoList"/>
    <w:uiPriority w:val="99"/>
    <w:semiHidden/>
    <w:unhideWhenUsed/>
    <w:rsid w:val="00B322EF"/>
  </w:style>
  <w:style w:type="table" w:customStyle="1" w:styleId="173">
    <w:name w:val="表格格線17"/>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semiHidden/>
    <w:unhideWhenUsed/>
    <w:rsid w:val="00B322EF"/>
  </w:style>
  <w:style w:type="table" w:customStyle="1" w:styleId="TableGrid55">
    <w:name w:val="Table Grid55"/>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uiPriority w:val="99"/>
    <w:semiHidden/>
    <w:unhideWhenUsed/>
    <w:rsid w:val="00B322EF"/>
  </w:style>
  <w:style w:type="numbering" w:customStyle="1" w:styleId="1170">
    <w:name w:val="リストなし117"/>
    <w:next w:val="NoList"/>
    <w:uiPriority w:val="99"/>
    <w:semiHidden/>
    <w:unhideWhenUsed/>
    <w:rsid w:val="00B322EF"/>
  </w:style>
  <w:style w:type="table" w:customStyle="1" w:styleId="TableGrid116">
    <w:name w:val="Table Grid116"/>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无列表117"/>
    <w:next w:val="NoList"/>
    <w:semiHidden/>
    <w:rsid w:val="00B322EF"/>
  </w:style>
  <w:style w:type="table" w:customStyle="1" w:styleId="315">
    <w:name w:val="网格型315"/>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NoList"/>
    <w:semiHidden/>
    <w:rsid w:val="00B322EF"/>
  </w:style>
  <w:style w:type="numbering" w:customStyle="1" w:styleId="NoList317">
    <w:name w:val="No List317"/>
    <w:next w:val="NoList"/>
    <w:uiPriority w:val="99"/>
    <w:semiHidden/>
    <w:rsid w:val="00B322EF"/>
  </w:style>
  <w:style w:type="table" w:customStyle="1" w:styleId="TableGrid415">
    <w:name w:val="Table Grid415"/>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NoList"/>
    <w:uiPriority w:val="99"/>
    <w:semiHidden/>
    <w:unhideWhenUsed/>
    <w:rsid w:val="00B322EF"/>
  </w:style>
  <w:style w:type="numbering" w:customStyle="1" w:styleId="127">
    <w:name w:val="無清單127"/>
    <w:next w:val="NoList"/>
    <w:uiPriority w:val="99"/>
    <w:semiHidden/>
    <w:unhideWhenUsed/>
    <w:rsid w:val="00B322EF"/>
  </w:style>
  <w:style w:type="numbering" w:customStyle="1" w:styleId="11170">
    <w:name w:val="無清單1117"/>
    <w:next w:val="NoList"/>
    <w:uiPriority w:val="99"/>
    <w:semiHidden/>
    <w:unhideWhenUsed/>
    <w:rsid w:val="00B322EF"/>
  </w:style>
  <w:style w:type="table" w:customStyle="1" w:styleId="1152">
    <w:name w:val="表格格線115"/>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无列表26"/>
    <w:next w:val="NoList"/>
    <w:uiPriority w:val="99"/>
    <w:semiHidden/>
    <w:unhideWhenUsed/>
    <w:rsid w:val="00B322EF"/>
  </w:style>
  <w:style w:type="numbering" w:customStyle="1" w:styleId="NoList1216">
    <w:name w:val="No List1216"/>
    <w:next w:val="NoList"/>
    <w:uiPriority w:val="99"/>
    <w:semiHidden/>
    <w:unhideWhenUsed/>
    <w:rsid w:val="00B322EF"/>
  </w:style>
  <w:style w:type="numbering" w:customStyle="1" w:styleId="11160">
    <w:name w:val="リストなし1116"/>
    <w:next w:val="NoList"/>
    <w:uiPriority w:val="99"/>
    <w:semiHidden/>
    <w:unhideWhenUsed/>
    <w:rsid w:val="00B322EF"/>
  </w:style>
  <w:style w:type="numbering" w:customStyle="1" w:styleId="11161">
    <w:name w:val="无列表1116"/>
    <w:next w:val="NoList"/>
    <w:semiHidden/>
    <w:rsid w:val="00B322EF"/>
  </w:style>
  <w:style w:type="numbering" w:customStyle="1" w:styleId="NoList2116">
    <w:name w:val="No List2116"/>
    <w:next w:val="NoList"/>
    <w:semiHidden/>
    <w:rsid w:val="00B322EF"/>
  </w:style>
  <w:style w:type="numbering" w:customStyle="1" w:styleId="NoList3116">
    <w:name w:val="No List3116"/>
    <w:next w:val="NoList"/>
    <w:uiPriority w:val="99"/>
    <w:semiHidden/>
    <w:rsid w:val="00B322EF"/>
  </w:style>
  <w:style w:type="numbering" w:customStyle="1" w:styleId="NoList11116">
    <w:name w:val="No List11116"/>
    <w:next w:val="NoList"/>
    <w:uiPriority w:val="99"/>
    <w:semiHidden/>
    <w:unhideWhenUsed/>
    <w:rsid w:val="00B322EF"/>
  </w:style>
  <w:style w:type="numbering" w:customStyle="1" w:styleId="1216">
    <w:name w:val="無清單1216"/>
    <w:next w:val="NoList"/>
    <w:uiPriority w:val="99"/>
    <w:semiHidden/>
    <w:unhideWhenUsed/>
    <w:rsid w:val="00B322EF"/>
  </w:style>
  <w:style w:type="numbering" w:customStyle="1" w:styleId="11116">
    <w:name w:val="無清單11116"/>
    <w:next w:val="NoList"/>
    <w:uiPriority w:val="99"/>
    <w:semiHidden/>
    <w:unhideWhenUsed/>
    <w:rsid w:val="00B322EF"/>
  </w:style>
  <w:style w:type="numbering" w:customStyle="1" w:styleId="NoList56">
    <w:name w:val="No List56"/>
    <w:next w:val="NoList"/>
    <w:uiPriority w:val="99"/>
    <w:semiHidden/>
    <w:unhideWhenUsed/>
    <w:rsid w:val="00B322EF"/>
  </w:style>
  <w:style w:type="table" w:customStyle="1" w:styleId="TableGrid65">
    <w:name w:val="Table Grid65"/>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NoList"/>
    <w:uiPriority w:val="99"/>
    <w:semiHidden/>
    <w:unhideWhenUsed/>
    <w:rsid w:val="00B322EF"/>
  </w:style>
  <w:style w:type="numbering" w:customStyle="1" w:styleId="1261">
    <w:name w:val="リストなし126"/>
    <w:next w:val="NoList"/>
    <w:uiPriority w:val="99"/>
    <w:semiHidden/>
    <w:unhideWhenUsed/>
    <w:rsid w:val="00B322EF"/>
  </w:style>
  <w:style w:type="table" w:customStyle="1" w:styleId="TableGrid125">
    <w:name w:val="Table Grid125"/>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NoList"/>
    <w:semiHidden/>
    <w:rsid w:val="00B322EF"/>
  </w:style>
  <w:style w:type="table" w:customStyle="1" w:styleId="325">
    <w:name w:val="网格型325"/>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semiHidden/>
    <w:rsid w:val="00B322EF"/>
  </w:style>
  <w:style w:type="numbering" w:customStyle="1" w:styleId="NoList326">
    <w:name w:val="No List326"/>
    <w:next w:val="NoList"/>
    <w:uiPriority w:val="99"/>
    <w:semiHidden/>
    <w:rsid w:val="00B322EF"/>
  </w:style>
  <w:style w:type="table" w:customStyle="1" w:styleId="TableGrid425">
    <w:name w:val="Table Grid425"/>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NoList"/>
    <w:uiPriority w:val="99"/>
    <w:semiHidden/>
    <w:unhideWhenUsed/>
    <w:rsid w:val="00B322EF"/>
  </w:style>
  <w:style w:type="numbering" w:customStyle="1" w:styleId="136">
    <w:name w:val="無清單136"/>
    <w:next w:val="NoList"/>
    <w:uiPriority w:val="99"/>
    <w:semiHidden/>
    <w:unhideWhenUsed/>
    <w:rsid w:val="00B322EF"/>
  </w:style>
  <w:style w:type="numbering" w:customStyle="1" w:styleId="1126">
    <w:name w:val="無清單1126"/>
    <w:next w:val="NoList"/>
    <w:uiPriority w:val="99"/>
    <w:semiHidden/>
    <w:unhideWhenUsed/>
    <w:rsid w:val="00B322EF"/>
  </w:style>
  <w:style w:type="table" w:customStyle="1" w:styleId="1252">
    <w:name w:val="表格格線125"/>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NoList"/>
    <w:uiPriority w:val="99"/>
    <w:semiHidden/>
    <w:unhideWhenUsed/>
    <w:rsid w:val="00B322EF"/>
  </w:style>
  <w:style w:type="numbering" w:customStyle="1" w:styleId="NoList1225">
    <w:name w:val="No List1225"/>
    <w:next w:val="NoList"/>
    <w:uiPriority w:val="99"/>
    <w:semiHidden/>
    <w:unhideWhenUsed/>
    <w:rsid w:val="00B322EF"/>
  </w:style>
  <w:style w:type="numbering" w:customStyle="1" w:styleId="11250">
    <w:name w:val="リストなし1125"/>
    <w:next w:val="NoList"/>
    <w:uiPriority w:val="99"/>
    <w:semiHidden/>
    <w:unhideWhenUsed/>
    <w:rsid w:val="00B322EF"/>
  </w:style>
  <w:style w:type="numbering" w:customStyle="1" w:styleId="11251">
    <w:name w:val="无列表1125"/>
    <w:next w:val="NoList"/>
    <w:semiHidden/>
    <w:rsid w:val="00B322EF"/>
  </w:style>
  <w:style w:type="numbering" w:customStyle="1" w:styleId="NoList2125">
    <w:name w:val="No List2125"/>
    <w:next w:val="NoList"/>
    <w:semiHidden/>
    <w:rsid w:val="00B322EF"/>
  </w:style>
  <w:style w:type="numbering" w:customStyle="1" w:styleId="NoList3125">
    <w:name w:val="No List3125"/>
    <w:next w:val="NoList"/>
    <w:uiPriority w:val="99"/>
    <w:semiHidden/>
    <w:rsid w:val="00B322EF"/>
  </w:style>
  <w:style w:type="numbering" w:customStyle="1" w:styleId="NoList11126">
    <w:name w:val="No List11126"/>
    <w:next w:val="NoList"/>
    <w:uiPriority w:val="99"/>
    <w:semiHidden/>
    <w:unhideWhenUsed/>
    <w:rsid w:val="00B322EF"/>
  </w:style>
  <w:style w:type="numbering" w:customStyle="1" w:styleId="1225">
    <w:name w:val="無清單1225"/>
    <w:next w:val="NoList"/>
    <w:uiPriority w:val="99"/>
    <w:semiHidden/>
    <w:unhideWhenUsed/>
    <w:rsid w:val="00B322EF"/>
  </w:style>
  <w:style w:type="numbering" w:customStyle="1" w:styleId="11125">
    <w:name w:val="無清單11125"/>
    <w:next w:val="NoList"/>
    <w:uiPriority w:val="99"/>
    <w:semiHidden/>
    <w:unhideWhenUsed/>
    <w:rsid w:val="00B322EF"/>
  </w:style>
  <w:style w:type="numbering" w:customStyle="1" w:styleId="NoList63">
    <w:name w:val="No List63"/>
    <w:next w:val="NoList"/>
    <w:uiPriority w:val="99"/>
    <w:semiHidden/>
    <w:unhideWhenUsed/>
    <w:rsid w:val="00B322EF"/>
  </w:style>
  <w:style w:type="table" w:customStyle="1" w:styleId="TableGrid72">
    <w:name w:val="Table Grid7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NoList"/>
    <w:uiPriority w:val="99"/>
    <w:semiHidden/>
    <w:unhideWhenUsed/>
    <w:rsid w:val="00B322EF"/>
  </w:style>
  <w:style w:type="numbering" w:customStyle="1" w:styleId="1333">
    <w:name w:val="リストなし133"/>
    <w:next w:val="NoList"/>
    <w:uiPriority w:val="99"/>
    <w:semiHidden/>
    <w:unhideWhenUsed/>
    <w:rsid w:val="00B322EF"/>
  </w:style>
  <w:style w:type="table" w:customStyle="1" w:styleId="TableGrid132">
    <w:name w:val="Table Grid132"/>
    <w:basedOn w:val="TableNormal"/>
    <w:next w:val="TableGrid"/>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NoList"/>
    <w:semiHidden/>
    <w:rsid w:val="00B322EF"/>
  </w:style>
  <w:style w:type="table" w:customStyle="1" w:styleId="332">
    <w:name w:val="网格型33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NoList"/>
    <w:semiHidden/>
    <w:rsid w:val="00B322EF"/>
  </w:style>
  <w:style w:type="numbering" w:customStyle="1" w:styleId="NoList333">
    <w:name w:val="No List333"/>
    <w:next w:val="NoList"/>
    <w:uiPriority w:val="99"/>
    <w:semiHidden/>
    <w:rsid w:val="00B322EF"/>
  </w:style>
  <w:style w:type="table" w:customStyle="1" w:styleId="TableGrid432">
    <w:name w:val="Table Grid432"/>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NoList"/>
    <w:uiPriority w:val="99"/>
    <w:semiHidden/>
    <w:unhideWhenUsed/>
    <w:rsid w:val="00B322EF"/>
  </w:style>
  <w:style w:type="numbering" w:customStyle="1" w:styleId="1430">
    <w:name w:val="無清單143"/>
    <w:next w:val="NoList"/>
    <w:uiPriority w:val="99"/>
    <w:semiHidden/>
    <w:unhideWhenUsed/>
    <w:rsid w:val="00B322EF"/>
  </w:style>
  <w:style w:type="numbering" w:customStyle="1" w:styleId="11330">
    <w:name w:val="無清單1133"/>
    <w:next w:val="NoList"/>
    <w:uiPriority w:val="99"/>
    <w:semiHidden/>
    <w:unhideWhenUsed/>
    <w:rsid w:val="00B322EF"/>
  </w:style>
  <w:style w:type="table" w:customStyle="1" w:styleId="1323">
    <w:name w:val="表格格線132"/>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NoList"/>
    <w:uiPriority w:val="99"/>
    <w:semiHidden/>
    <w:unhideWhenUsed/>
    <w:rsid w:val="00B322EF"/>
  </w:style>
  <w:style w:type="numbering" w:customStyle="1" w:styleId="NoList1233">
    <w:name w:val="No List1233"/>
    <w:next w:val="NoList"/>
    <w:uiPriority w:val="99"/>
    <w:semiHidden/>
    <w:unhideWhenUsed/>
    <w:rsid w:val="00B322EF"/>
  </w:style>
  <w:style w:type="numbering" w:customStyle="1" w:styleId="11331">
    <w:name w:val="リストなし1133"/>
    <w:next w:val="NoList"/>
    <w:uiPriority w:val="99"/>
    <w:semiHidden/>
    <w:unhideWhenUsed/>
    <w:rsid w:val="00B322EF"/>
  </w:style>
  <w:style w:type="numbering" w:customStyle="1" w:styleId="11332">
    <w:name w:val="无列表1133"/>
    <w:next w:val="NoList"/>
    <w:semiHidden/>
    <w:rsid w:val="00B322EF"/>
  </w:style>
  <w:style w:type="numbering" w:customStyle="1" w:styleId="NoList2133">
    <w:name w:val="No List2133"/>
    <w:next w:val="NoList"/>
    <w:semiHidden/>
    <w:rsid w:val="00B322EF"/>
  </w:style>
  <w:style w:type="numbering" w:customStyle="1" w:styleId="NoList3133">
    <w:name w:val="No List3133"/>
    <w:next w:val="NoList"/>
    <w:uiPriority w:val="99"/>
    <w:semiHidden/>
    <w:rsid w:val="00B322EF"/>
  </w:style>
  <w:style w:type="numbering" w:customStyle="1" w:styleId="NoList11133">
    <w:name w:val="No List11133"/>
    <w:next w:val="NoList"/>
    <w:uiPriority w:val="99"/>
    <w:semiHidden/>
    <w:unhideWhenUsed/>
    <w:rsid w:val="00B322EF"/>
  </w:style>
  <w:style w:type="numbering" w:customStyle="1" w:styleId="12330">
    <w:name w:val="無清單1233"/>
    <w:next w:val="NoList"/>
    <w:uiPriority w:val="99"/>
    <w:semiHidden/>
    <w:unhideWhenUsed/>
    <w:rsid w:val="00B322EF"/>
  </w:style>
  <w:style w:type="numbering" w:customStyle="1" w:styleId="111330">
    <w:name w:val="無清單11133"/>
    <w:next w:val="NoList"/>
    <w:uiPriority w:val="99"/>
    <w:semiHidden/>
    <w:unhideWhenUsed/>
    <w:rsid w:val="00B322EF"/>
  </w:style>
  <w:style w:type="numbering" w:customStyle="1" w:styleId="NoList414">
    <w:name w:val="No List414"/>
    <w:next w:val="NoList"/>
    <w:uiPriority w:val="99"/>
    <w:semiHidden/>
    <w:unhideWhenUsed/>
    <w:rsid w:val="00B322EF"/>
  </w:style>
  <w:style w:type="table" w:customStyle="1" w:styleId="TableGrid512">
    <w:name w:val="Table Grid51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NoList"/>
    <w:uiPriority w:val="99"/>
    <w:semiHidden/>
    <w:unhideWhenUsed/>
    <w:rsid w:val="00B322EF"/>
  </w:style>
  <w:style w:type="numbering" w:customStyle="1" w:styleId="111140">
    <w:name w:val="リストなし11114"/>
    <w:next w:val="NoList"/>
    <w:uiPriority w:val="99"/>
    <w:semiHidden/>
    <w:unhideWhenUsed/>
    <w:rsid w:val="00B322EF"/>
  </w:style>
  <w:style w:type="numbering" w:customStyle="1" w:styleId="111142">
    <w:name w:val="无列表11114"/>
    <w:next w:val="NoList"/>
    <w:semiHidden/>
    <w:rsid w:val="00B322EF"/>
  </w:style>
  <w:style w:type="numbering" w:customStyle="1" w:styleId="NoList21114">
    <w:name w:val="No List21114"/>
    <w:next w:val="NoList"/>
    <w:semiHidden/>
    <w:rsid w:val="00B322EF"/>
  </w:style>
  <w:style w:type="numbering" w:customStyle="1" w:styleId="NoList31114">
    <w:name w:val="No List31114"/>
    <w:next w:val="NoList"/>
    <w:uiPriority w:val="99"/>
    <w:semiHidden/>
    <w:rsid w:val="00B322EF"/>
  </w:style>
  <w:style w:type="numbering" w:customStyle="1" w:styleId="NoList111114">
    <w:name w:val="No List111114"/>
    <w:next w:val="NoList"/>
    <w:uiPriority w:val="99"/>
    <w:semiHidden/>
    <w:unhideWhenUsed/>
    <w:rsid w:val="00B322EF"/>
  </w:style>
  <w:style w:type="numbering" w:customStyle="1" w:styleId="12114">
    <w:name w:val="無清單12114"/>
    <w:next w:val="NoList"/>
    <w:uiPriority w:val="99"/>
    <w:semiHidden/>
    <w:unhideWhenUsed/>
    <w:rsid w:val="00B322EF"/>
  </w:style>
  <w:style w:type="numbering" w:customStyle="1" w:styleId="1111140">
    <w:name w:val="無清單111114"/>
    <w:next w:val="NoList"/>
    <w:uiPriority w:val="99"/>
    <w:semiHidden/>
    <w:unhideWhenUsed/>
    <w:rsid w:val="00B322EF"/>
  </w:style>
  <w:style w:type="numbering" w:customStyle="1" w:styleId="NoList513">
    <w:name w:val="No List513"/>
    <w:next w:val="NoList"/>
    <w:uiPriority w:val="99"/>
    <w:semiHidden/>
    <w:unhideWhenUsed/>
    <w:rsid w:val="00B322EF"/>
  </w:style>
  <w:style w:type="table" w:customStyle="1" w:styleId="TableGrid612">
    <w:name w:val="Table Grid61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4">
    <w:name w:val="No List1314"/>
    <w:next w:val="NoList"/>
    <w:uiPriority w:val="99"/>
    <w:semiHidden/>
    <w:unhideWhenUsed/>
    <w:rsid w:val="00B322EF"/>
  </w:style>
  <w:style w:type="numbering" w:customStyle="1" w:styleId="12140">
    <w:name w:val="リストなし1214"/>
    <w:next w:val="NoList"/>
    <w:uiPriority w:val="99"/>
    <w:semiHidden/>
    <w:unhideWhenUsed/>
    <w:rsid w:val="00B322EF"/>
  </w:style>
  <w:style w:type="table" w:customStyle="1" w:styleId="TableGrid1212">
    <w:name w:val="Table Grid1212"/>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NoList"/>
    <w:semiHidden/>
    <w:rsid w:val="00B322EF"/>
  </w:style>
  <w:style w:type="table" w:customStyle="1" w:styleId="3212">
    <w:name w:val="网格型321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NoList"/>
    <w:semiHidden/>
    <w:rsid w:val="00B322EF"/>
  </w:style>
  <w:style w:type="numbering" w:customStyle="1" w:styleId="NoList3214">
    <w:name w:val="No List3214"/>
    <w:next w:val="NoList"/>
    <w:uiPriority w:val="99"/>
    <w:semiHidden/>
    <w:rsid w:val="00B322EF"/>
  </w:style>
  <w:style w:type="table" w:customStyle="1" w:styleId="TableGrid4212">
    <w:name w:val="Table Grid4212"/>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NoList"/>
    <w:uiPriority w:val="99"/>
    <w:semiHidden/>
    <w:unhideWhenUsed/>
    <w:rsid w:val="00B322EF"/>
  </w:style>
  <w:style w:type="numbering" w:customStyle="1" w:styleId="1314">
    <w:name w:val="無清單1314"/>
    <w:next w:val="NoList"/>
    <w:uiPriority w:val="99"/>
    <w:semiHidden/>
    <w:unhideWhenUsed/>
    <w:rsid w:val="00B322EF"/>
  </w:style>
  <w:style w:type="numbering" w:customStyle="1" w:styleId="11214">
    <w:name w:val="無清單11214"/>
    <w:next w:val="NoList"/>
    <w:uiPriority w:val="99"/>
    <w:semiHidden/>
    <w:unhideWhenUsed/>
    <w:rsid w:val="00B322EF"/>
  </w:style>
  <w:style w:type="table" w:customStyle="1" w:styleId="12123">
    <w:name w:val="表格格線1212"/>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无列表2114"/>
    <w:next w:val="NoList"/>
    <w:uiPriority w:val="99"/>
    <w:semiHidden/>
    <w:unhideWhenUsed/>
    <w:rsid w:val="00B322EF"/>
  </w:style>
  <w:style w:type="numbering" w:customStyle="1" w:styleId="NoList12214">
    <w:name w:val="No List12214"/>
    <w:next w:val="NoList"/>
    <w:uiPriority w:val="99"/>
    <w:semiHidden/>
    <w:unhideWhenUsed/>
    <w:rsid w:val="00B322EF"/>
  </w:style>
  <w:style w:type="numbering" w:customStyle="1" w:styleId="112140">
    <w:name w:val="リストなし11214"/>
    <w:next w:val="NoList"/>
    <w:uiPriority w:val="99"/>
    <w:semiHidden/>
    <w:unhideWhenUsed/>
    <w:rsid w:val="00B322EF"/>
  </w:style>
  <w:style w:type="numbering" w:customStyle="1" w:styleId="112141">
    <w:name w:val="无列表11214"/>
    <w:next w:val="NoList"/>
    <w:semiHidden/>
    <w:rsid w:val="00B322EF"/>
  </w:style>
  <w:style w:type="numbering" w:customStyle="1" w:styleId="NoList21214">
    <w:name w:val="No List21214"/>
    <w:next w:val="NoList"/>
    <w:semiHidden/>
    <w:rsid w:val="00B322EF"/>
  </w:style>
  <w:style w:type="numbering" w:customStyle="1" w:styleId="NoList31214">
    <w:name w:val="No List31214"/>
    <w:next w:val="NoList"/>
    <w:uiPriority w:val="99"/>
    <w:semiHidden/>
    <w:rsid w:val="00B322EF"/>
  </w:style>
  <w:style w:type="numbering" w:customStyle="1" w:styleId="NoList111214">
    <w:name w:val="No List111214"/>
    <w:next w:val="NoList"/>
    <w:uiPriority w:val="99"/>
    <w:semiHidden/>
    <w:unhideWhenUsed/>
    <w:rsid w:val="00B322EF"/>
  </w:style>
  <w:style w:type="numbering" w:customStyle="1" w:styleId="122140">
    <w:name w:val="無清單12214"/>
    <w:next w:val="NoList"/>
    <w:uiPriority w:val="99"/>
    <w:semiHidden/>
    <w:unhideWhenUsed/>
    <w:rsid w:val="00B322EF"/>
  </w:style>
  <w:style w:type="numbering" w:customStyle="1" w:styleId="1112140">
    <w:name w:val="無清單111214"/>
    <w:next w:val="NoList"/>
    <w:uiPriority w:val="99"/>
    <w:semiHidden/>
    <w:unhideWhenUsed/>
    <w:rsid w:val="00B322EF"/>
  </w:style>
  <w:style w:type="table" w:customStyle="1" w:styleId="137">
    <w:name w:val="网格型13"/>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无列表33"/>
    <w:next w:val="NoList"/>
    <w:uiPriority w:val="99"/>
    <w:semiHidden/>
    <w:unhideWhenUsed/>
    <w:rsid w:val="00B322EF"/>
  </w:style>
  <w:style w:type="table" w:customStyle="1" w:styleId="232">
    <w:name w:val="网格型23"/>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NoList"/>
    <w:semiHidden/>
    <w:rsid w:val="00B322EF"/>
  </w:style>
  <w:style w:type="numbering" w:customStyle="1" w:styleId="NoList11312">
    <w:name w:val="No List11312"/>
    <w:next w:val="NoList"/>
    <w:uiPriority w:val="99"/>
    <w:semiHidden/>
    <w:unhideWhenUsed/>
    <w:rsid w:val="00B322EF"/>
  </w:style>
  <w:style w:type="numbering" w:customStyle="1" w:styleId="NoList4113">
    <w:name w:val="No List4113"/>
    <w:next w:val="NoList"/>
    <w:uiPriority w:val="99"/>
    <w:semiHidden/>
    <w:unhideWhenUsed/>
    <w:rsid w:val="00B322EF"/>
  </w:style>
  <w:style w:type="table" w:customStyle="1" w:styleId="TableGrid1124">
    <w:name w:val="Table Grid1124"/>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NoList"/>
    <w:uiPriority w:val="99"/>
    <w:semiHidden/>
    <w:unhideWhenUsed/>
    <w:rsid w:val="00B322EF"/>
  </w:style>
  <w:style w:type="numbering" w:customStyle="1" w:styleId="NoList121113">
    <w:name w:val="No List121113"/>
    <w:next w:val="NoList"/>
    <w:uiPriority w:val="99"/>
    <w:semiHidden/>
    <w:unhideWhenUsed/>
    <w:rsid w:val="00B322EF"/>
  </w:style>
  <w:style w:type="numbering" w:customStyle="1" w:styleId="1111130">
    <w:name w:val="リストなし111113"/>
    <w:next w:val="NoList"/>
    <w:uiPriority w:val="99"/>
    <w:semiHidden/>
    <w:unhideWhenUsed/>
    <w:rsid w:val="00B322EF"/>
  </w:style>
  <w:style w:type="numbering" w:customStyle="1" w:styleId="1111131">
    <w:name w:val="无列表111113"/>
    <w:next w:val="NoList"/>
    <w:semiHidden/>
    <w:rsid w:val="00B322EF"/>
  </w:style>
  <w:style w:type="numbering" w:customStyle="1" w:styleId="NoList211113">
    <w:name w:val="No List211113"/>
    <w:next w:val="NoList"/>
    <w:semiHidden/>
    <w:rsid w:val="00B322EF"/>
  </w:style>
  <w:style w:type="numbering" w:customStyle="1" w:styleId="NoList311113">
    <w:name w:val="No List311113"/>
    <w:next w:val="NoList"/>
    <w:uiPriority w:val="99"/>
    <w:semiHidden/>
    <w:rsid w:val="00B322EF"/>
  </w:style>
  <w:style w:type="numbering" w:customStyle="1" w:styleId="NoList1111113">
    <w:name w:val="No List1111113"/>
    <w:next w:val="NoList"/>
    <w:uiPriority w:val="99"/>
    <w:semiHidden/>
    <w:unhideWhenUsed/>
    <w:rsid w:val="00B322EF"/>
  </w:style>
  <w:style w:type="numbering" w:customStyle="1" w:styleId="121113">
    <w:name w:val="無清單121113"/>
    <w:next w:val="NoList"/>
    <w:uiPriority w:val="99"/>
    <w:semiHidden/>
    <w:unhideWhenUsed/>
    <w:rsid w:val="00B322EF"/>
  </w:style>
  <w:style w:type="numbering" w:customStyle="1" w:styleId="1111113">
    <w:name w:val="無清單1111113"/>
    <w:next w:val="NoList"/>
    <w:uiPriority w:val="99"/>
    <w:semiHidden/>
    <w:unhideWhenUsed/>
    <w:rsid w:val="00B322EF"/>
  </w:style>
  <w:style w:type="numbering" w:customStyle="1" w:styleId="NoList13113">
    <w:name w:val="No List13113"/>
    <w:next w:val="NoList"/>
    <w:uiPriority w:val="99"/>
    <w:semiHidden/>
    <w:unhideWhenUsed/>
    <w:rsid w:val="00B322EF"/>
  </w:style>
  <w:style w:type="numbering" w:customStyle="1" w:styleId="121131">
    <w:name w:val="リストなし12113"/>
    <w:next w:val="NoList"/>
    <w:uiPriority w:val="99"/>
    <w:semiHidden/>
    <w:unhideWhenUsed/>
    <w:rsid w:val="00B322EF"/>
  </w:style>
  <w:style w:type="numbering" w:customStyle="1" w:styleId="121132">
    <w:name w:val="无列表12113"/>
    <w:next w:val="NoList"/>
    <w:semiHidden/>
    <w:rsid w:val="00B322EF"/>
  </w:style>
  <w:style w:type="numbering" w:customStyle="1" w:styleId="NoList22113">
    <w:name w:val="No List22113"/>
    <w:next w:val="NoList"/>
    <w:semiHidden/>
    <w:rsid w:val="00B322EF"/>
  </w:style>
  <w:style w:type="numbering" w:customStyle="1" w:styleId="NoList32113">
    <w:name w:val="No List32113"/>
    <w:next w:val="NoList"/>
    <w:uiPriority w:val="99"/>
    <w:semiHidden/>
    <w:rsid w:val="00B322EF"/>
  </w:style>
  <w:style w:type="numbering" w:customStyle="1" w:styleId="NoList112113">
    <w:name w:val="No List112113"/>
    <w:next w:val="NoList"/>
    <w:uiPriority w:val="99"/>
    <w:semiHidden/>
    <w:unhideWhenUsed/>
    <w:rsid w:val="00B322EF"/>
  </w:style>
  <w:style w:type="numbering" w:customStyle="1" w:styleId="13113">
    <w:name w:val="無清單13113"/>
    <w:next w:val="NoList"/>
    <w:uiPriority w:val="99"/>
    <w:semiHidden/>
    <w:unhideWhenUsed/>
    <w:rsid w:val="00B322EF"/>
  </w:style>
  <w:style w:type="numbering" w:customStyle="1" w:styleId="112113">
    <w:name w:val="無清單112113"/>
    <w:next w:val="NoList"/>
    <w:uiPriority w:val="99"/>
    <w:semiHidden/>
    <w:unhideWhenUsed/>
    <w:rsid w:val="00B322EF"/>
  </w:style>
  <w:style w:type="numbering" w:customStyle="1" w:styleId="21113">
    <w:name w:val="无列表21113"/>
    <w:next w:val="NoList"/>
    <w:uiPriority w:val="99"/>
    <w:semiHidden/>
    <w:unhideWhenUsed/>
    <w:rsid w:val="00B322EF"/>
  </w:style>
  <w:style w:type="numbering" w:customStyle="1" w:styleId="NoList122113">
    <w:name w:val="No List122113"/>
    <w:next w:val="NoList"/>
    <w:uiPriority w:val="99"/>
    <w:semiHidden/>
    <w:unhideWhenUsed/>
    <w:rsid w:val="00B322EF"/>
  </w:style>
  <w:style w:type="numbering" w:customStyle="1" w:styleId="1121130">
    <w:name w:val="リストなし112113"/>
    <w:next w:val="NoList"/>
    <w:uiPriority w:val="99"/>
    <w:semiHidden/>
    <w:unhideWhenUsed/>
    <w:rsid w:val="00B322EF"/>
  </w:style>
  <w:style w:type="numbering" w:customStyle="1" w:styleId="1121131">
    <w:name w:val="无列表112113"/>
    <w:next w:val="NoList"/>
    <w:semiHidden/>
    <w:rsid w:val="00B322EF"/>
  </w:style>
  <w:style w:type="numbering" w:customStyle="1" w:styleId="NoList212113">
    <w:name w:val="No List212113"/>
    <w:next w:val="NoList"/>
    <w:semiHidden/>
    <w:rsid w:val="00B322EF"/>
  </w:style>
  <w:style w:type="numbering" w:customStyle="1" w:styleId="NoList312113">
    <w:name w:val="No List312113"/>
    <w:next w:val="NoList"/>
    <w:uiPriority w:val="99"/>
    <w:semiHidden/>
    <w:rsid w:val="00B322EF"/>
  </w:style>
  <w:style w:type="numbering" w:customStyle="1" w:styleId="NoList1112113">
    <w:name w:val="No List1112113"/>
    <w:next w:val="NoList"/>
    <w:uiPriority w:val="99"/>
    <w:semiHidden/>
    <w:unhideWhenUsed/>
    <w:rsid w:val="00B322EF"/>
  </w:style>
  <w:style w:type="numbering" w:customStyle="1" w:styleId="122113">
    <w:name w:val="無清單122113"/>
    <w:next w:val="NoList"/>
    <w:uiPriority w:val="99"/>
    <w:semiHidden/>
    <w:unhideWhenUsed/>
    <w:rsid w:val="00B322EF"/>
  </w:style>
  <w:style w:type="numbering" w:customStyle="1" w:styleId="1112113">
    <w:name w:val="無清單1112113"/>
    <w:next w:val="NoList"/>
    <w:uiPriority w:val="99"/>
    <w:semiHidden/>
    <w:unhideWhenUsed/>
    <w:rsid w:val="00B322EF"/>
  </w:style>
  <w:style w:type="numbering" w:customStyle="1" w:styleId="NoList5112">
    <w:name w:val="No List5112"/>
    <w:next w:val="NoList"/>
    <w:uiPriority w:val="99"/>
    <w:semiHidden/>
    <w:unhideWhenUsed/>
    <w:rsid w:val="00B322EF"/>
  </w:style>
  <w:style w:type="numbering" w:customStyle="1" w:styleId="NoList612">
    <w:name w:val="No List612"/>
    <w:next w:val="NoList"/>
    <w:uiPriority w:val="99"/>
    <w:semiHidden/>
    <w:unhideWhenUsed/>
    <w:rsid w:val="00B322EF"/>
  </w:style>
  <w:style w:type="numbering" w:customStyle="1" w:styleId="NoList1412">
    <w:name w:val="No List1412"/>
    <w:next w:val="NoList"/>
    <w:uiPriority w:val="99"/>
    <w:semiHidden/>
    <w:unhideWhenUsed/>
    <w:rsid w:val="00B322EF"/>
  </w:style>
  <w:style w:type="numbering" w:customStyle="1" w:styleId="13122">
    <w:name w:val="リストなし1312"/>
    <w:next w:val="NoList"/>
    <w:uiPriority w:val="99"/>
    <w:semiHidden/>
    <w:unhideWhenUsed/>
    <w:rsid w:val="00B322EF"/>
  </w:style>
  <w:style w:type="numbering" w:customStyle="1" w:styleId="NoList2312">
    <w:name w:val="No List2312"/>
    <w:next w:val="NoList"/>
    <w:semiHidden/>
    <w:rsid w:val="00B322EF"/>
  </w:style>
  <w:style w:type="numbering" w:customStyle="1" w:styleId="NoList3312">
    <w:name w:val="No List3312"/>
    <w:next w:val="NoList"/>
    <w:uiPriority w:val="99"/>
    <w:semiHidden/>
    <w:rsid w:val="00B322EF"/>
  </w:style>
  <w:style w:type="numbering" w:customStyle="1" w:styleId="NoList1142">
    <w:name w:val="No List1142"/>
    <w:next w:val="NoList"/>
    <w:uiPriority w:val="99"/>
    <w:semiHidden/>
    <w:unhideWhenUsed/>
    <w:rsid w:val="00B322EF"/>
  </w:style>
  <w:style w:type="numbering" w:customStyle="1" w:styleId="14120">
    <w:name w:val="無清單1412"/>
    <w:next w:val="NoList"/>
    <w:uiPriority w:val="99"/>
    <w:semiHidden/>
    <w:unhideWhenUsed/>
    <w:rsid w:val="00B322EF"/>
  </w:style>
  <w:style w:type="numbering" w:customStyle="1" w:styleId="113120">
    <w:name w:val="無清單11312"/>
    <w:next w:val="NoList"/>
    <w:uiPriority w:val="99"/>
    <w:semiHidden/>
    <w:unhideWhenUsed/>
    <w:rsid w:val="00B322EF"/>
  </w:style>
  <w:style w:type="numbering" w:customStyle="1" w:styleId="NoList422">
    <w:name w:val="No List422"/>
    <w:next w:val="NoList"/>
    <w:uiPriority w:val="99"/>
    <w:semiHidden/>
    <w:unhideWhenUsed/>
    <w:rsid w:val="00B322EF"/>
  </w:style>
  <w:style w:type="numbering" w:customStyle="1" w:styleId="NoList12312">
    <w:name w:val="No List12312"/>
    <w:next w:val="NoList"/>
    <w:uiPriority w:val="99"/>
    <w:semiHidden/>
    <w:unhideWhenUsed/>
    <w:rsid w:val="00B322EF"/>
  </w:style>
  <w:style w:type="numbering" w:customStyle="1" w:styleId="113121">
    <w:name w:val="リストなし11312"/>
    <w:next w:val="NoList"/>
    <w:uiPriority w:val="99"/>
    <w:semiHidden/>
    <w:unhideWhenUsed/>
    <w:rsid w:val="00B322EF"/>
  </w:style>
  <w:style w:type="numbering" w:customStyle="1" w:styleId="113122">
    <w:name w:val="无列表11312"/>
    <w:next w:val="NoList"/>
    <w:semiHidden/>
    <w:rsid w:val="00B322EF"/>
  </w:style>
  <w:style w:type="numbering" w:customStyle="1" w:styleId="NoList21312">
    <w:name w:val="No List21312"/>
    <w:next w:val="NoList"/>
    <w:semiHidden/>
    <w:rsid w:val="00B322EF"/>
  </w:style>
  <w:style w:type="numbering" w:customStyle="1" w:styleId="NoList31312">
    <w:name w:val="No List31312"/>
    <w:next w:val="NoList"/>
    <w:uiPriority w:val="99"/>
    <w:semiHidden/>
    <w:rsid w:val="00B322EF"/>
  </w:style>
  <w:style w:type="numbering" w:customStyle="1" w:styleId="NoList111312">
    <w:name w:val="No List111312"/>
    <w:next w:val="NoList"/>
    <w:uiPriority w:val="99"/>
    <w:semiHidden/>
    <w:unhideWhenUsed/>
    <w:rsid w:val="00B322EF"/>
  </w:style>
  <w:style w:type="numbering" w:customStyle="1" w:styleId="123120">
    <w:name w:val="無清單12312"/>
    <w:next w:val="NoList"/>
    <w:uiPriority w:val="99"/>
    <w:semiHidden/>
    <w:unhideWhenUsed/>
    <w:rsid w:val="00B322EF"/>
  </w:style>
  <w:style w:type="numbering" w:customStyle="1" w:styleId="1113120">
    <w:name w:val="無清單111312"/>
    <w:next w:val="NoList"/>
    <w:uiPriority w:val="99"/>
    <w:semiHidden/>
    <w:unhideWhenUsed/>
    <w:rsid w:val="00B322EF"/>
  </w:style>
  <w:style w:type="numbering" w:customStyle="1" w:styleId="NoList12122">
    <w:name w:val="No List12122"/>
    <w:next w:val="NoList"/>
    <w:uiPriority w:val="99"/>
    <w:semiHidden/>
    <w:unhideWhenUsed/>
    <w:rsid w:val="00B322EF"/>
  </w:style>
  <w:style w:type="numbering" w:customStyle="1" w:styleId="111222">
    <w:name w:val="リストなし11122"/>
    <w:next w:val="NoList"/>
    <w:uiPriority w:val="99"/>
    <w:semiHidden/>
    <w:unhideWhenUsed/>
    <w:rsid w:val="00B322EF"/>
  </w:style>
  <w:style w:type="numbering" w:customStyle="1" w:styleId="111223">
    <w:name w:val="无列表11122"/>
    <w:next w:val="NoList"/>
    <w:semiHidden/>
    <w:rsid w:val="00B322EF"/>
  </w:style>
  <w:style w:type="numbering" w:customStyle="1" w:styleId="NoList21122">
    <w:name w:val="No List21122"/>
    <w:next w:val="NoList"/>
    <w:semiHidden/>
    <w:rsid w:val="00B322EF"/>
  </w:style>
  <w:style w:type="numbering" w:customStyle="1" w:styleId="NoList31122">
    <w:name w:val="No List31122"/>
    <w:next w:val="NoList"/>
    <w:uiPriority w:val="99"/>
    <w:semiHidden/>
    <w:rsid w:val="00B322EF"/>
  </w:style>
  <w:style w:type="numbering" w:customStyle="1" w:styleId="NoList111122">
    <w:name w:val="No List111122"/>
    <w:next w:val="NoList"/>
    <w:uiPriority w:val="99"/>
    <w:semiHidden/>
    <w:unhideWhenUsed/>
    <w:rsid w:val="00B322EF"/>
  </w:style>
  <w:style w:type="numbering" w:customStyle="1" w:styleId="121220">
    <w:name w:val="無清單12122"/>
    <w:next w:val="NoList"/>
    <w:uiPriority w:val="99"/>
    <w:semiHidden/>
    <w:unhideWhenUsed/>
    <w:rsid w:val="00B322EF"/>
  </w:style>
  <w:style w:type="numbering" w:customStyle="1" w:styleId="1111220">
    <w:name w:val="無清單111122"/>
    <w:next w:val="NoList"/>
    <w:uiPriority w:val="99"/>
    <w:semiHidden/>
    <w:unhideWhenUsed/>
    <w:rsid w:val="00B322EF"/>
  </w:style>
  <w:style w:type="numbering" w:customStyle="1" w:styleId="NoList522">
    <w:name w:val="No List522"/>
    <w:next w:val="NoList"/>
    <w:uiPriority w:val="99"/>
    <w:semiHidden/>
    <w:unhideWhenUsed/>
    <w:rsid w:val="00B322EF"/>
  </w:style>
  <w:style w:type="numbering" w:customStyle="1" w:styleId="NoList1322">
    <w:name w:val="No List1322"/>
    <w:next w:val="NoList"/>
    <w:uiPriority w:val="99"/>
    <w:semiHidden/>
    <w:unhideWhenUsed/>
    <w:rsid w:val="00B322EF"/>
  </w:style>
  <w:style w:type="numbering" w:customStyle="1" w:styleId="12223">
    <w:name w:val="リストなし1222"/>
    <w:next w:val="NoList"/>
    <w:uiPriority w:val="99"/>
    <w:semiHidden/>
    <w:unhideWhenUsed/>
    <w:rsid w:val="00B322EF"/>
  </w:style>
  <w:style w:type="numbering" w:customStyle="1" w:styleId="12232">
    <w:name w:val="无列表1223"/>
    <w:next w:val="NoList"/>
    <w:semiHidden/>
    <w:rsid w:val="00B322EF"/>
  </w:style>
  <w:style w:type="numbering" w:customStyle="1" w:styleId="NoList2222">
    <w:name w:val="No List2222"/>
    <w:next w:val="NoList"/>
    <w:semiHidden/>
    <w:rsid w:val="00B322EF"/>
  </w:style>
  <w:style w:type="numbering" w:customStyle="1" w:styleId="NoList3222">
    <w:name w:val="No List3222"/>
    <w:next w:val="NoList"/>
    <w:uiPriority w:val="99"/>
    <w:semiHidden/>
    <w:rsid w:val="00B322EF"/>
  </w:style>
  <w:style w:type="numbering" w:customStyle="1" w:styleId="NoList11222">
    <w:name w:val="No List11222"/>
    <w:next w:val="NoList"/>
    <w:uiPriority w:val="99"/>
    <w:semiHidden/>
    <w:unhideWhenUsed/>
    <w:rsid w:val="00B322EF"/>
  </w:style>
  <w:style w:type="numbering" w:customStyle="1" w:styleId="13220">
    <w:name w:val="無清單1322"/>
    <w:next w:val="NoList"/>
    <w:uiPriority w:val="99"/>
    <w:semiHidden/>
    <w:unhideWhenUsed/>
    <w:rsid w:val="00B322EF"/>
  </w:style>
  <w:style w:type="numbering" w:customStyle="1" w:styleId="112220">
    <w:name w:val="無清單11222"/>
    <w:next w:val="NoList"/>
    <w:uiPriority w:val="99"/>
    <w:semiHidden/>
    <w:unhideWhenUsed/>
    <w:rsid w:val="00B322EF"/>
  </w:style>
  <w:style w:type="numbering" w:customStyle="1" w:styleId="2122">
    <w:name w:val="无列表2122"/>
    <w:next w:val="NoList"/>
    <w:uiPriority w:val="99"/>
    <w:semiHidden/>
    <w:unhideWhenUsed/>
    <w:rsid w:val="00B322EF"/>
  </w:style>
  <w:style w:type="numbering" w:customStyle="1" w:styleId="NoList111222">
    <w:name w:val="No List111222"/>
    <w:next w:val="NoList"/>
    <w:uiPriority w:val="99"/>
    <w:semiHidden/>
    <w:unhideWhenUsed/>
    <w:rsid w:val="00B322EF"/>
  </w:style>
  <w:style w:type="numbering" w:customStyle="1" w:styleId="NoList72">
    <w:name w:val="No List72"/>
    <w:next w:val="NoList"/>
    <w:uiPriority w:val="99"/>
    <w:semiHidden/>
    <w:unhideWhenUsed/>
    <w:rsid w:val="00B322EF"/>
  </w:style>
  <w:style w:type="table" w:customStyle="1" w:styleId="TableGrid82">
    <w:name w:val="Table Grid8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B322EF"/>
  </w:style>
  <w:style w:type="numbering" w:customStyle="1" w:styleId="1421">
    <w:name w:val="リストなし142"/>
    <w:next w:val="NoList"/>
    <w:uiPriority w:val="99"/>
    <w:semiHidden/>
    <w:unhideWhenUsed/>
    <w:rsid w:val="00B322EF"/>
  </w:style>
  <w:style w:type="table" w:customStyle="1" w:styleId="TableGrid142">
    <w:name w:val="Table Grid142"/>
    <w:basedOn w:val="TableNormal"/>
    <w:next w:val="TableGrid"/>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NoList"/>
    <w:semiHidden/>
    <w:rsid w:val="00B322EF"/>
  </w:style>
  <w:style w:type="table" w:customStyle="1" w:styleId="342">
    <w:name w:val="网格型34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rsid w:val="00B322EF"/>
  </w:style>
  <w:style w:type="numbering" w:customStyle="1" w:styleId="NoList342">
    <w:name w:val="No List342"/>
    <w:next w:val="NoList"/>
    <w:uiPriority w:val="99"/>
    <w:semiHidden/>
    <w:rsid w:val="00B322EF"/>
  </w:style>
  <w:style w:type="table" w:customStyle="1" w:styleId="TableGrid442">
    <w:name w:val="Table Grid442"/>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NoList"/>
    <w:uiPriority w:val="99"/>
    <w:semiHidden/>
    <w:unhideWhenUsed/>
    <w:rsid w:val="00B322EF"/>
  </w:style>
  <w:style w:type="numbering" w:customStyle="1" w:styleId="1520">
    <w:name w:val="無清單152"/>
    <w:next w:val="NoList"/>
    <w:uiPriority w:val="99"/>
    <w:semiHidden/>
    <w:unhideWhenUsed/>
    <w:rsid w:val="00B322EF"/>
  </w:style>
  <w:style w:type="numbering" w:customStyle="1" w:styleId="11420">
    <w:name w:val="無清單1142"/>
    <w:next w:val="NoList"/>
    <w:uiPriority w:val="99"/>
    <w:semiHidden/>
    <w:unhideWhenUsed/>
    <w:rsid w:val="00B322EF"/>
  </w:style>
  <w:style w:type="table" w:customStyle="1" w:styleId="1423">
    <w:name w:val="表格格線142"/>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NoList"/>
    <w:uiPriority w:val="99"/>
    <w:semiHidden/>
    <w:unhideWhenUsed/>
    <w:rsid w:val="00B322EF"/>
  </w:style>
  <w:style w:type="table" w:customStyle="1" w:styleId="TableGrid522">
    <w:name w:val="Table Grid52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NoList"/>
    <w:uiPriority w:val="99"/>
    <w:semiHidden/>
    <w:unhideWhenUsed/>
    <w:rsid w:val="00B322EF"/>
  </w:style>
  <w:style w:type="numbering" w:customStyle="1" w:styleId="11421">
    <w:name w:val="リストなし1142"/>
    <w:next w:val="NoList"/>
    <w:uiPriority w:val="99"/>
    <w:semiHidden/>
    <w:unhideWhenUsed/>
    <w:rsid w:val="00B322EF"/>
  </w:style>
  <w:style w:type="table" w:customStyle="1" w:styleId="TableGrid1132">
    <w:name w:val="Table Grid1132"/>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NoList"/>
    <w:semiHidden/>
    <w:rsid w:val="00B322EF"/>
  </w:style>
  <w:style w:type="table" w:customStyle="1" w:styleId="3122">
    <w:name w:val="网格型312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NoList"/>
    <w:semiHidden/>
    <w:rsid w:val="00B322EF"/>
  </w:style>
  <w:style w:type="numbering" w:customStyle="1" w:styleId="NoList3142">
    <w:name w:val="No List3142"/>
    <w:next w:val="NoList"/>
    <w:uiPriority w:val="99"/>
    <w:semiHidden/>
    <w:rsid w:val="00B322EF"/>
  </w:style>
  <w:style w:type="table" w:customStyle="1" w:styleId="TableGrid4122">
    <w:name w:val="Table Grid4122"/>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NoList"/>
    <w:uiPriority w:val="99"/>
    <w:semiHidden/>
    <w:unhideWhenUsed/>
    <w:rsid w:val="00B322EF"/>
  </w:style>
  <w:style w:type="numbering" w:customStyle="1" w:styleId="12420">
    <w:name w:val="無清單1242"/>
    <w:next w:val="NoList"/>
    <w:uiPriority w:val="99"/>
    <w:semiHidden/>
    <w:unhideWhenUsed/>
    <w:rsid w:val="00B322EF"/>
  </w:style>
  <w:style w:type="numbering" w:customStyle="1" w:styleId="111420">
    <w:name w:val="無清單11142"/>
    <w:next w:val="NoList"/>
    <w:uiPriority w:val="99"/>
    <w:semiHidden/>
    <w:unhideWhenUsed/>
    <w:rsid w:val="00B322EF"/>
  </w:style>
  <w:style w:type="table" w:customStyle="1" w:styleId="11223">
    <w:name w:val="表格格線1122"/>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NoList"/>
    <w:uiPriority w:val="99"/>
    <w:semiHidden/>
    <w:unhideWhenUsed/>
    <w:rsid w:val="00B322EF"/>
  </w:style>
  <w:style w:type="numbering" w:customStyle="1" w:styleId="NoList12132">
    <w:name w:val="No List12132"/>
    <w:next w:val="NoList"/>
    <w:uiPriority w:val="99"/>
    <w:semiHidden/>
    <w:unhideWhenUsed/>
    <w:rsid w:val="00B322EF"/>
  </w:style>
  <w:style w:type="numbering" w:customStyle="1" w:styleId="111321">
    <w:name w:val="リストなし11132"/>
    <w:next w:val="NoList"/>
    <w:uiPriority w:val="99"/>
    <w:semiHidden/>
    <w:unhideWhenUsed/>
    <w:rsid w:val="00B322EF"/>
  </w:style>
  <w:style w:type="numbering" w:customStyle="1" w:styleId="111322">
    <w:name w:val="无列表11132"/>
    <w:next w:val="NoList"/>
    <w:semiHidden/>
    <w:rsid w:val="00B322EF"/>
  </w:style>
  <w:style w:type="numbering" w:customStyle="1" w:styleId="NoList21132">
    <w:name w:val="No List21132"/>
    <w:next w:val="NoList"/>
    <w:semiHidden/>
    <w:rsid w:val="00B322EF"/>
  </w:style>
  <w:style w:type="numbering" w:customStyle="1" w:styleId="NoList31132">
    <w:name w:val="No List31132"/>
    <w:next w:val="NoList"/>
    <w:uiPriority w:val="99"/>
    <w:semiHidden/>
    <w:rsid w:val="00B322EF"/>
  </w:style>
  <w:style w:type="numbering" w:customStyle="1" w:styleId="NoList111132">
    <w:name w:val="No List111132"/>
    <w:next w:val="NoList"/>
    <w:uiPriority w:val="99"/>
    <w:semiHidden/>
    <w:unhideWhenUsed/>
    <w:rsid w:val="00B322EF"/>
  </w:style>
  <w:style w:type="numbering" w:customStyle="1" w:styleId="121320">
    <w:name w:val="無清單12132"/>
    <w:next w:val="NoList"/>
    <w:uiPriority w:val="99"/>
    <w:semiHidden/>
    <w:unhideWhenUsed/>
    <w:rsid w:val="00B322EF"/>
  </w:style>
  <w:style w:type="numbering" w:customStyle="1" w:styleId="1111320">
    <w:name w:val="無清單111132"/>
    <w:next w:val="NoList"/>
    <w:uiPriority w:val="99"/>
    <w:semiHidden/>
    <w:unhideWhenUsed/>
    <w:rsid w:val="00B322EF"/>
  </w:style>
  <w:style w:type="numbering" w:customStyle="1" w:styleId="NoList532">
    <w:name w:val="No List532"/>
    <w:next w:val="NoList"/>
    <w:uiPriority w:val="99"/>
    <w:semiHidden/>
    <w:unhideWhenUsed/>
    <w:rsid w:val="00B322EF"/>
  </w:style>
  <w:style w:type="table" w:customStyle="1" w:styleId="TableGrid622">
    <w:name w:val="Table Grid62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NoList"/>
    <w:uiPriority w:val="99"/>
    <w:semiHidden/>
    <w:unhideWhenUsed/>
    <w:rsid w:val="00B322EF"/>
  </w:style>
  <w:style w:type="numbering" w:customStyle="1" w:styleId="12321">
    <w:name w:val="リストなし1232"/>
    <w:next w:val="NoList"/>
    <w:uiPriority w:val="99"/>
    <w:semiHidden/>
    <w:unhideWhenUsed/>
    <w:rsid w:val="00B322EF"/>
  </w:style>
  <w:style w:type="table" w:customStyle="1" w:styleId="TableGrid1222">
    <w:name w:val="Table Grid1222"/>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NoList"/>
    <w:semiHidden/>
    <w:rsid w:val="00B322EF"/>
  </w:style>
  <w:style w:type="table" w:customStyle="1" w:styleId="3222">
    <w:name w:val="网格型322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NoList"/>
    <w:semiHidden/>
    <w:rsid w:val="00B322EF"/>
  </w:style>
  <w:style w:type="numbering" w:customStyle="1" w:styleId="NoList3232">
    <w:name w:val="No List3232"/>
    <w:next w:val="NoList"/>
    <w:uiPriority w:val="99"/>
    <w:semiHidden/>
    <w:rsid w:val="00B322EF"/>
  </w:style>
  <w:style w:type="table" w:customStyle="1" w:styleId="TableGrid4222">
    <w:name w:val="Table Grid4222"/>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NoList"/>
    <w:uiPriority w:val="99"/>
    <w:semiHidden/>
    <w:unhideWhenUsed/>
    <w:rsid w:val="00B322EF"/>
  </w:style>
  <w:style w:type="numbering" w:customStyle="1" w:styleId="13320">
    <w:name w:val="無清單1332"/>
    <w:next w:val="NoList"/>
    <w:uiPriority w:val="99"/>
    <w:semiHidden/>
    <w:unhideWhenUsed/>
    <w:rsid w:val="00B322EF"/>
  </w:style>
  <w:style w:type="numbering" w:customStyle="1" w:styleId="112320">
    <w:name w:val="無清單11232"/>
    <w:next w:val="NoList"/>
    <w:uiPriority w:val="99"/>
    <w:semiHidden/>
    <w:unhideWhenUsed/>
    <w:rsid w:val="00B322EF"/>
  </w:style>
  <w:style w:type="table" w:customStyle="1" w:styleId="12224">
    <w:name w:val="表格格線1222"/>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NoList"/>
    <w:uiPriority w:val="99"/>
    <w:semiHidden/>
    <w:unhideWhenUsed/>
    <w:rsid w:val="00B322EF"/>
  </w:style>
  <w:style w:type="numbering" w:customStyle="1" w:styleId="NoList12222">
    <w:name w:val="No List12222"/>
    <w:next w:val="NoList"/>
    <w:uiPriority w:val="99"/>
    <w:semiHidden/>
    <w:unhideWhenUsed/>
    <w:rsid w:val="00B322EF"/>
  </w:style>
  <w:style w:type="numbering" w:customStyle="1" w:styleId="112221">
    <w:name w:val="リストなし11222"/>
    <w:next w:val="NoList"/>
    <w:uiPriority w:val="99"/>
    <w:semiHidden/>
    <w:unhideWhenUsed/>
    <w:rsid w:val="00B322EF"/>
  </w:style>
  <w:style w:type="numbering" w:customStyle="1" w:styleId="112222">
    <w:name w:val="无列表11222"/>
    <w:next w:val="NoList"/>
    <w:semiHidden/>
    <w:rsid w:val="00B322EF"/>
  </w:style>
  <w:style w:type="numbering" w:customStyle="1" w:styleId="NoList21222">
    <w:name w:val="No List21222"/>
    <w:next w:val="NoList"/>
    <w:semiHidden/>
    <w:rsid w:val="00B322EF"/>
  </w:style>
  <w:style w:type="numbering" w:customStyle="1" w:styleId="NoList31222">
    <w:name w:val="No List31222"/>
    <w:next w:val="NoList"/>
    <w:uiPriority w:val="99"/>
    <w:semiHidden/>
    <w:rsid w:val="00B322EF"/>
  </w:style>
  <w:style w:type="numbering" w:customStyle="1" w:styleId="NoList111232">
    <w:name w:val="No List111232"/>
    <w:next w:val="NoList"/>
    <w:uiPriority w:val="99"/>
    <w:semiHidden/>
    <w:unhideWhenUsed/>
    <w:rsid w:val="00B322EF"/>
  </w:style>
  <w:style w:type="numbering" w:customStyle="1" w:styleId="122220">
    <w:name w:val="無清單12222"/>
    <w:next w:val="NoList"/>
    <w:uiPriority w:val="99"/>
    <w:semiHidden/>
    <w:unhideWhenUsed/>
    <w:rsid w:val="00B322EF"/>
  </w:style>
  <w:style w:type="numbering" w:customStyle="1" w:styleId="1112220">
    <w:name w:val="無清單111222"/>
    <w:next w:val="NoList"/>
    <w:uiPriority w:val="99"/>
    <w:semiHidden/>
    <w:unhideWhenUsed/>
    <w:rsid w:val="00B322EF"/>
  </w:style>
  <w:style w:type="numbering" w:customStyle="1" w:styleId="NoList82">
    <w:name w:val="No List82"/>
    <w:next w:val="NoList"/>
    <w:uiPriority w:val="99"/>
    <w:semiHidden/>
    <w:unhideWhenUsed/>
    <w:rsid w:val="00B322EF"/>
  </w:style>
  <w:style w:type="table" w:customStyle="1" w:styleId="TableGrid92">
    <w:name w:val="Table Grid9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B322EF"/>
  </w:style>
  <w:style w:type="numbering" w:customStyle="1" w:styleId="1521">
    <w:name w:val="リストなし152"/>
    <w:next w:val="NoList"/>
    <w:uiPriority w:val="99"/>
    <w:semiHidden/>
    <w:unhideWhenUsed/>
    <w:rsid w:val="00B322EF"/>
  </w:style>
  <w:style w:type="table" w:customStyle="1" w:styleId="TableGrid152">
    <w:name w:val="Table Grid152"/>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NoList"/>
    <w:semiHidden/>
    <w:rsid w:val="00B322EF"/>
  </w:style>
  <w:style w:type="table" w:customStyle="1" w:styleId="352">
    <w:name w:val="网格型35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NoList"/>
    <w:semiHidden/>
    <w:rsid w:val="00B322EF"/>
  </w:style>
  <w:style w:type="numbering" w:customStyle="1" w:styleId="NoList352">
    <w:name w:val="No List352"/>
    <w:next w:val="NoList"/>
    <w:uiPriority w:val="99"/>
    <w:semiHidden/>
    <w:rsid w:val="00B322EF"/>
  </w:style>
  <w:style w:type="table" w:customStyle="1" w:styleId="TableGrid452">
    <w:name w:val="Table Grid452"/>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NoList"/>
    <w:uiPriority w:val="99"/>
    <w:semiHidden/>
    <w:unhideWhenUsed/>
    <w:rsid w:val="00B322EF"/>
  </w:style>
  <w:style w:type="numbering" w:customStyle="1" w:styleId="1620">
    <w:name w:val="無清單162"/>
    <w:next w:val="NoList"/>
    <w:uiPriority w:val="99"/>
    <w:semiHidden/>
    <w:unhideWhenUsed/>
    <w:rsid w:val="00B322EF"/>
  </w:style>
  <w:style w:type="numbering" w:customStyle="1" w:styleId="11520">
    <w:name w:val="無清單1152"/>
    <w:next w:val="NoList"/>
    <w:uiPriority w:val="99"/>
    <w:semiHidden/>
    <w:unhideWhenUsed/>
    <w:rsid w:val="00B322EF"/>
  </w:style>
  <w:style w:type="table" w:customStyle="1" w:styleId="1523">
    <w:name w:val="表格格線152"/>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semiHidden/>
    <w:unhideWhenUsed/>
    <w:rsid w:val="00B322EF"/>
  </w:style>
  <w:style w:type="table" w:customStyle="1" w:styleId="TableGrid532">
    <w:name w:val="Table Grid53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NoList"/>
    <w:uiPriority w:val="99"/>
    <w:semiHidden/>
    <w:unhideWhenUsed/>
    <w:rsid w:val="00B322EF"/>
  </w:style>
  <w:style w:type="numbering" w:customStyle="1" w:styleId="11521">
    <w:name w:val="リストなし1152"/>
    <w:next w:val="NoList"/>
    <w:uiPriority w:val="99"/>
    <w:semiHidden/>
    <w:unhideWhenUsed/>
    <w:rsid w:val="00B322EF"/>
  </w:style>
  <w:style w:type="table" w:customStyle="1" w:styleId="TableGrid1142">
    <w:name w:val="Table Grid1142"/>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NoList"/>
    <w:semiHidden/>
    <w:rsid w:val="00B322EF"/>
  </w:style>
  <w:style w:type="table" w:customStyle="1" w:styleId="3132">
    <w:name w:val="网格型313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NoList"/>
    <w:semiHidden/>
    <w:rsid w:val="00B322EF"/>
  </w:style>
  <w:style w:type="numbering" w:customStyle="1" w:styleId="NoList3152">
    <w:name w:val="No List3152"/>
    <w:next w:val="NoList"/>
    <w:uiPriority w:val="99"/>
    <w:semiHidden/>
    <w:rsid w:val="00B322EF"/>
  </w:style>
  <w:style w:type="table" w:customStyle="1" w:styleId="TableGrid4132">
    <w:name w:val="Table Grid4132"/>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NoList"/>
    <w:uiPriority w:val="99"/>
    <w:semiHidden/>
    <w:unhideWhenUsed/>
    <w:rsid w:val="00B322EF"/>
  </w:style>
  <w:style w:type="numbering" w:customStyle="1" w:styleId="12520">
    <w:name w:val="無清單1252"/>
    <w:next w:val="NoList"/>
    <w:uiPriority w:val="99"/>
    <w:semiHidden/>
    <w:unhideWhenUsed/>
    <w:rsid w:val="00B322EF"/>
  </w:style>
  <w:style w:type="numbering" w:customStyle="1" w:styleId="11152">
    <w:name w:val="無清單11152"/>
    <w:next w:val="NoList"/>
    <w:uiPriority w:val="99"/>
    <w:semiHidden/>
    <w:unhideWhenUsed/>
    <w:rsid w:val="00B322EF"/>
  </w:style>
  <w:style w:type="table" w:customStyle="1" w:styleId="11323">
    <w:name w:val="表格格線1132"/>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NoList"/>
    <w:uiPriority w:val="99"/>
    <w:semiHidden/>
    <w:unhideWhenUsed/>
    <w:rsid w:val="00B322EF"/>
  </w:style>
  <w:style w:type="numbering" w:customStyle="1" w:styleId="NoList12142">
    <w:name w:val="No List12142"/>
    <w:next w:val="NoList"/>
    <w:uiPriority w:val="99"/>
    <w:semiHidden/>
    <w:unhideWhenUsed/>
    <w:rsid w:val="00B322EF"/>
  </w:style>
  <w:style w:type="numbering" w:customStyle="1" w:styleId="111421">
    <w:name w:val="リストなし11142"/>
    <w:next w:val="NoList"/>
    <w:uiPriority w:val="99"/>
    <w:semiHidden/>
    <w:unhideWhenUsed/>
    <w:rsid w:val="00B322EF"/>
  </w:style>
  <w:style w:type="numbering" w:customStyle="1" w:styleId="111422">
    <w:name w:val="无列表11142"/>
    <w:next w:val="NoList"/>
    <w:semiHidden/>
    <w:rsid w:val="00B322EF"/>
  </w:style>
  <w:style w:type="numbering" w:customStyle="1" w:styleId="NoList21142">
    <w:name w:val="No List21142"/>
    <w:next w:val="NoList"/>
    <w:semiHidden/>
    <w:rsid w:val="00B322EF"/>
  </w:style>
  <w:style w:type="numbering" w:customStyle="1" w:styleId="NoList31142">
    <w:name w:val="No List31142"/>
    <w:next w:val="NoList"/>
    <w:uiPriority w:val="99"/>
    <w:semiHidden/>
    <w:rsid w:val="00B322EF"/>
  </w:style>
  <w:style w:type="numbering" w:customStyle="1" w:styleId="NoList111142">
    <w:name w:val="No List111142"/>
    <w:next w:val="NoList"/>
    <w:uiPriority w:val="99"/>
    <w:semiHidden/>
    <w:unhideWhenUsed/>
    <w:rsid w:val="00B322EF"/>
  </w:style>
  <w:style w:type="numbering" w:customStyle="1" w:styleId="121420">
    <w:name w:val="無清單12142"/>
    <w:next w:val="NoList"/>
    <w:uiPriority w:val="99"/>
    <w:semiHidden/>
    <w:unhideWhenUsed/>
    <w:rsid w:val="00B322EF"/>
  </w:style>
  <w:style w:type="numbering" w:customStyle="1" w:styleId="1111420">
    <w:name w:val="無清單111142"/>
    <w:next w:val="NoList"/>
    <w:uiPriority w:val="99"/>
    <w:semiHidden/>
    <w:unhideWhenUsed/>
    <w:rsid w:val="00B322EF"/>
  </w:style>
  <w:style w:type="numbering" w:customStyle="1" w:styleId="NoList542">
    <w:name w:val="No List542"/>
    <w:next w:val="NoList"/>
    <w:uiPriority w:val="99"/>
    <w:semiHidden/>
    <w:unhideWhenUsed/>
    <w:rsid w:val="00B322EF"/>
  </w:style>
  <w:style w:type="table" w:customStyle="1" w:styleId="TableGrid632">
    <w:name w:val="Table Grid63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NoList"/>
    <w:uiPriority w:val="99"/>
    <w:semiHidden/>
    <w:unhideWhenUsed/>
    <w:rsid w:val="00B322EF"/>
  </w:style>
  <w:style w:type="numbering" w:customStyle="1" w:styleId="12421">
    <w:name w:val="リストなし1242"/>
    <w:next w:val="NoList"/>
    <w:uiPriority w:val="99"/>
    <w:semiHidden/>
    <w:unhideWhenUsed/>
    <w:rsid w:val="00B322EF"/>
  </w:style>
  <w:style w:type="table" w:customStyle="1" w:styleId="TableGrid1232">
    <w:name w:val="Table Grid1232"/>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NoList"/>
    <w:semiHidden/>
    <w:rsid w:val="00B322EF"/>
  </w:style>
  <w:style w:type="table" w:customStyle="1" w:styleId="3232">
    <w:name w:val="网格型323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NoList"/>
    <w:semiHidden/>
    <w:rsid w:val="00B322EF"/>
  </w:style>
  <w:style w:type="numbering" w:customStyle="1" w:styleId="NoList3242">
    <w:name w:val="No List3242"/>
    <w:next w:val="NoList"/>
    <w:uiPriority w:val="99"/>
    <w:semiHidden/>
    <w:rsid w:val="00B322EF"/>
  </w:style>
  <w:style w:type="table" w:customStyle="1" w:styleId="TableGrid4232">
    <w:name w:val="Table Grid4232"/>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NoList"/>
    <w:uiPriority w:val="99"/>
    <w:semiHidden/>
    <w:unhideWhenUsed/>
    <w:rsid w:val="00B322EF"/>
  </w:style>
  <w:style w:type="numbering" w:customStyle="1" w:styleId="1342">
    <w:name w:val="無清單1342"/>
    <w:next w:val="NoList"/>
    <w:uiPriority w:val="99"/>
    <w:semiHidden/>
    <w:unhideWhenUsed/>
    <w:rsid w:val="00B322EF"/>
  </w:style>
  <w:style w:type="numbering" w:customStyle="1" w:styleId="11242">
    <w:name w:val="無清單11242"/>
    <w:next w:val="NoList"/>
    <w:uiPriority w:val="99"/>
    <w:semiHidden/>
    <w:unhideWhenUsed/>
    <w:rsid w:val="00B322EF"/>
  </w:style>
  <w:style w:type="table" w:customStyle="1" w:styleId="12323">
    <w:name w:val="表格格線1232"/>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NoList"/>
    <w:uiPriority w:val="99"/>
    <w:semiHidden/>
    <w:unhideWhenUsed/>
    <w:rsid w:val="00B322EF"/>
  </w:style>
  <w:style w:type="numbering" w:customStyle="1" w:styleId="NoList12232">
    <w:name w:val="No List12232"/>
    <w:next w:val="NoList"/>
    <w:uiPriority w:val="99"/>
    <w:semiHidden/>
    <w:unhideWhenUsed/>
    <w:rsid w:val="00B322EF"/>
  </w:style>
  <w:style w:type="numbering" w:customStyle="1" w:styleId="112321">
    <w:name w:val="リストなし11232"/>
    <w:next w:val="NoList"/>
    <w:uiPriority w:val="99"/>
    <w:semiHidden/>
    <w:unhideWhenUsed/>
    <w:rsid w:val="00B322EF"/>
  </w:style>
  <w:style w:type="numbering" w:customStyle="1" w:styleId="112322">
    <w:name w:val="无列表11232"/>
    <w:next w:val="NoList"/>
    <w:semiHidden/>
    <w:rsid w:val="00B322EF"/>
  </w:style>
  <w:style w:type="numbering" w:customStyle="1" w:styleId="NoList21232">
    <w:name w:val="No List21232"/>
    <w:next w:val="NoList"/>
    <w:semiHidden/>
    <w:rsid w:val="00B322EF"/>
  </w:style>
  <w:style w:type="numbering" w:customStyle="1" w:styleId="NoList31232">
    <w:name w:val="No List31232"/>
    <w:next w:val="NoList"/>
    <w:uiPriority w:val="99"/>
    <w:semiHidden/>
    <w:rsid w:val="00B322EF"/>
  </w:style>
  <w:style w:type="numbering" w:customStyle="1" w:styleId="NoList111242">
    <w:name w:val="No List111242"/>
    <w:next w:val="NoList"/>
    <w:uiPriority w:val="99"/>
    <w:semiHidden/>
    <w:unhideWhenUsed/>
    <w:rsid w:val="00B322EF"/>
  </w:style>
  <w:style w:type="numbering" w:customStyle="1" w:styleId="122320">
    <w:name w:val="無清單12232"/>
    <w:next w:val="NoList"/>
    <w:uiPriority w:val="99"/>
    <w:semiHidden/>
    <w:unhideWhenUsed/>
    <w:rsid w:val="00B322EF"/>
  </w:style>
  <w:style w:type="numbering" w:customStyle="1" w:styleId="111232">
    <w:name w:val="無清單111232"/>
    <w:next w:val="NoList"/>
    <w:uiPriority w:val="99"/>
    <w:semiHidden/>
    <w:unhideWhenUsed/>
    <w:rsid w:val="00B322EF"/>
  </w:style>
  <w:style w:type="numbering" w:customStyle="1" w:styleId="NoList621">
    <w:name w:val="No List621"/>
    <w:next w:val="NoList"/>
    <w:uiPriority w:val="99"/>
    <w:semiHidden/>
    <w:unhideWhenUsed/>
    <w:rsid w:val="00B322EF"/>
  </w:style>
  <w:style w:type="table" w:customStyle="1" w:styleId="TableGrid711">
    <w:name w:val="Table Grid71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NoList"/>
    <w:uiPriority w:val="99"/>
    <w:semiHidden/>
    <w:unhideWhenUsed/>
    <w:rsid w:val="00B322EF"/>
  </w:style>
  <w:style w:type="numbering" w:customStyle="1" w:styleId="13212">
    <w:name w:val="リストなし1321"/>
    <w:next w:val="NoList"/>
    <w:uiPriority w:val="99"/>
    <w:semiHidden/>
    <w:unhideWhenUsed/>
    <w:rsid w:val="00B322EF"/>
  </w:style>
  <w:style w:type="table" w:customStyle="1" w:styleId="TableGrid1311">
    <w:name w:val="Table Grid1311"/>
    <w:basedOn w:val="TableNormal"/>
    <w:next w:val="TableGrid"/>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NoList"/>
    <w:semiHidden/>
    <w:rsid w:val="00B322EF"/>
  </w:style>
  <w:style w:type="table" w:customStyle="1" w:styleId="3311">
    <w:name w:val="网格型33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NoList"/>
    <w:semiHidden/>
    <w:rsid w:val="00B322EF"/>
  </w:style>
  <w:style w:type="numbering" w:customStyle="1" w:styleId="NoList3321">
    <w:name w:val="No List3321"/>
    <w:next w:val="NoList"/>
    <w:uiPriority w:val="99"/>
    <w:semiHidden/>
    <w:rsid w:val="00B322EF"/>
  </w:style>
  <w:style w:type="table" w:customStyle="1" w:styleId="TableGrid4311">
    <w:name w:val="Table Grid431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NoList"/>
    <w:uiPriority w:val="99"/>
    <w:semiHidden/>
    <w:unhideWhenUsed/>
    <w:rsid w:val="00B322EF"/>
  </w:style>
  <w:style w:type="numbering" w:customStyle="1" w:styleId="14210">
    <w:name w:val="無清單1421"/>
    <w:next w:val="NoList"/>
    <w:uiPriority w:val="99"/>
    <w:semiHidden/>
    <w:unhideWhenUsed/>
    <w:rsid w:val="00B322EF"/>
  </w:style>
  <w:style w:type="numbering" w:customStyle="1" w:styleId="113210">
    <w:name w:val="無清單11321"/>
    <w:next w:val="NoList"/>
    <w:uiPriority w:val="99"/>
    <w:semiHidden/>
    <w:unhideWhenUsed/>
    <w:rsid w:val="00B322EF"/>
  </w:style>
  <w:style w:type="table" w:customStyle="1" w:styleId="13114">
    <w:name w:val="表格格線131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NoList"/>
    <w:uiPriority w:val="99"/>
    <w:semiHidden/>
    <w:unhideWhenUsed/>
    <w:rsid w:val="00B322EF"/>
  </w:style>
  <w:style w:type="numbering" w:customStyle="1" w:styleId="NoList12321">
    <w:name w:val="No List12321"/>
    <w:next w:val="NoList"/>
    <w:uiPriority w:val="99"/>
    <w:semiHidden/>
    <w:unhideWhenUsed/>
    <w:rsid w:val="00B322EF"/>
  </w:style>
  <w:style w:type="numbering" w:customStyle="1" w:styleId="113211">
    <w:name w:val="リストなし11321"/>
    <w:next w:val="NoList"/>
    <w:uiPriority w:val="99"/>
    <w:semiHidden/>
    <w:unhideWhenUsed/>
    <w:rsid w:val="00B322EF"/>
  </w:style>
  <w:style w:type="numbering" w:customStyle="1" w:styleId="113212">
    <w:name w:val="无列表11321"/>
    <w:next w:val="NoList"/>
    <w:semiHidden/>
    <w:rsid w:val="00B322EF"/>
  </w:style>
  <w:style w:type="numbering" w:customStyle="1" w:styleId="NoList21321">
    <w:name w:val="No List21321"/>
    <w:next w:val="NoList"/>
    <w:semiHidden/>
    <w:rsid w:val="00B322EF"/>
  </w:style>
  <w:style w:type="numbering" w:customStyle="1" w:styleId="NoList31321">
    <w:name w:val="No List31321"/>
    <w:next w:val="NoList"/>
    <w:uiPriority w:val="99"/>
    <w:semiHidden/>
    <w:rsid w:val="00B322EF"/>
  </w:style>
  <w:style w:type="numbering" w:customStyle="1" w:styleId="NoList111321">
    <w:name w:val="No List111321"/>
    <w:next w:val="NoList"/>
    <w:uiPriority w:val="99"/>
    <w:semiHidden/>
    <w:unhideWhenUsed/>
    <w:rsid w:val="00B322EF"/>
  </w:style>
  <w:style w:type="numbering" w:customStyle="1" w:styleId="123210">
    <w:name w:val="無清單12321"/>
    <w:next w:val="NoList"/>
    <w:uiPriority w:val="99"/>
    <w:semiHidden/>
    <w:unhideWhenUsed/>
    <w:rsid w:val="00B322EF"/>
  </w:style>
  <w:style w:type="numbering" w:customStyle="1" w:styleId="1113210">
    <w:name w:val="無清單111321"/>
    <w:next w:val="NoList"/>
    <w:uiPriority w:val="99"/>
    <w:semiHidden/>
    <w:unhideWhenUsed/>
    <w:rsid w:val="00B322EF"/>
  </w:style>
  <w:style w:type="numbering" w:customStyle="1" w:styleId="NoList4122">
    <w:name w:val="No List4122"/>
    <w:next w:val="NoList"/>
    <w:uiPriority w:val="99"/>
    <w:semiHidden/>
    <w:unhideWhenUsed/>
    <w:rsid w:val="00B322EF"/>
  </w:style>
  <w:style w:type="table" w:customStyle="1" w:styleId="TableGrid5111">
    <w:name w:val="Table Grid511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NoList"/>
    <w:uiPriority w:val="99"/>
    <w:semiHidden/>
    <w:unhideWhenUsed/>
    <w:rsid w:val="00B322EF"/>
  </w:style>
  <w:style w:type="numbering" w:customStyle="1" w:styleId="1111221">
    <w:name w:val="リストなし111122"/>
    <w:next w:val="NoList"/>
    <w:uiPriority w:val="99"/>
    <w:semiHidden/>
    <w:unhideWhenUsed/>
    <w:rsid w:val="00B322EF"/>
  </w:style>
  <w:style w:type="numbering" w:customStyle="1" w:styleId="1111222">
    <w:name w:val="无列表111122"/>
    <w:next w:val="NoList"/>
    <w:semiHidden/>
    <w:rsid w:val="00B322EF"/>
  </w:style>
  <w:style w:type="numbering" w:customStyle="1" w:styleId="NoList211122">
    <w:name w:val="No List211122"/>
    <w:next w:val="NoList"/>
    <w:semiHidden/>
    <w:rsid w:val="00B322EF"/>
  </w:style>
  <w:style w:type="numbering" w:customStyle="1" w:styleId="NoList311122">
    <w:name w:val="No List311122"/>
    <w:next w:val="NoList"/>
    <w:uiPriority w:val="99"/>
    <w:semiHidden/>
    <w:rsid w:val="00B322EF"/>
  </w:style>
  <w:style w:type="numbering" w:customStyle="1" w:styleId="NoList1111122">
    <w:name w:val="No List1111122"/>
    <w:next w:val="NoList"/>
    <w:uiPriority w:val="99"/>
    <w:semiHidden/>
    <w:unhideWhenUsed/>
    <w:rsid w:val="00B322EF"/>
  </w:style>
  <w:style w:type="numbering" w:customStyle="1" w:styleId="1211220">
    <w:name w:val="無清單121122"/>
    <w:next w:val="NoList"/>
    <w:uiPriority w:val="99"/>
    <w:semiHidden/>
    <w:unhideWhenUsed/>
    <w:rsid w:val="00B322EF"/>
  </w:style>
  <w:style w:type="numbering" w:customStyle="1" w:styleId="11111220">
    <w:name w:val="無清單1111122"/>
    <w:next w:val="NoList"/>
    <w:uiPriority w:val="99"/>
    <w:semiHidden/>
    <w:unhideWhenUsed/>
    <w:rsid w:val="00B322EF"/>
  </w:style>
  <w:style w:type="numbering" w:customStyle="1" w:styleId="NoList5121">
    <w:name w:val="No List5121"/>
    <w:next w:val="NoList"/>
    <w:uiPriority w:val="99"/>
    <w:semiHidden/>
    <w:unhideWhenUsed/>
    <w:rsid w:val="00B322EF"/>
  </w:style>
  <w:style w:type="table" w:customStyle="1" w:styleId="TableGrid6111">
    <w:name w:val="Table Grid611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NoList"/>
    <w:uiPriority w:val="99"/>
    <w:semiHidden/>
    <w:unhideWhenUsed/>
    <w:rsid w:val="00B322EF"/>
  </w:style>
  <w:style w:type="numbering" w:customStyle="1" w:styleId="121221">
    <w:name w:val="リストなし12122"/>
    <w:next w:val="NoList"/>
    <w:uiPriority w:val="99"/>
    <w:semiHidden/>
    <w:unhideWhenUsed/>
    <w:rsid w:val="00B322EF"/>
  </w:style>
  <w:style w:type="table" w:customStyle="1" w:styleId="TableGrid12111">
    <w:name w:val="Table Grid1211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NoList"/>
    <w:semiHidden/>
    <w:rsid w:val="00B322EF"/>
  </w:style>
  <w:style w:type="table" w:customStyle="1" w:styleId="32111">
    <w:name w:val="网格型321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NoList"/>
    <w:semiHidden/>
    <w:rsid w:val="00B322EF"/>
  </w:style>
  <w:style w:type="numbering" w:customStyle="1" w:styleId="NoList32122">
    <w:name w:val="No List32122"/>
    <w:next w:val="NoList"/>
    <w:uiPriority w:val="99"/>
    <w:semiHidden/>
    <w:rsid w:val="00B322EF"/>
  </w:style>
  <w:style w:type="table" w:customStyle="1" w:styleId="TableGrid42111">
    <w:name w:val="Table Grid4211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NoList"/>
    <w:uiPriority w:val="99"/>
    <w:semiHidden/>
    <w:unhideWhenUsed/>
    <w:rsid w:val="00B322EF"/>
  </w:style>
  <w:style w:type="numbering" w:customStyle="1" w:styleId="131220">
    <w:name w:val="無清單13122"/>
    <w:next w:val="NoList"/>
    <w:uiPriority w:val="99"/>
    <w:semiHidden/>
    <w:unhideWhenUsed/>
    <w:rsid w:val="00B322EF"/>
  </w:style>
  <w:style w:type="numbering" w:customStyle="1" w:styleId="1121220">
    <w:name w:val="無清單112122"/>
    <w:next w:val="NoList"/>
    <w:uiPriority w:val="99"/>
    <w:semiHidden/>
    <w:unhideWhenUsed/>
    <w:rsid w:val="00B322EF"/>
  </w:style>
  <w:style w:type="table" w:customStyle="1" w:styleId="121114">
    <w:name w:val="表格格線1211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NoList"/>
    <w:uiPriority w:val="99"/>
    <w:semiHidden/>
    <w:unhideWhenUsed/>
    <w:rsid w:val="00B322EF"/>
  </w:style>
  <w:style w:type="numbering" w:customStyle="1" w:styleId="NoList122122">
    <w:name w:val="No List122122"/>
    <w:next w:val="NoList"/>
    <w:uiPriority w:val="99"/>
    <w:semiHidden/>
    <w:unhideWhenUsed/>
    <w:rsid w:val="00B322EF"/>
  </w:style>
  <w:style w:type="numbering" w:customStyle="1" w:styleId="1121221">
    <w:name w:val="リストなし112122"/>
    <w:next w:val="NoList"/>
    <w:uiPriority w:val="99"/>
    <w:semiHidden/>
    <w:unhideWhenUsed/>
    <w:rsid w:val="00B322EF"/>
  </w:style>
  <w:style w:type="numbering" w:customStyle="1" w:styleId="1121222">
    <w:name w:val="无列表112122"/>
    <w:next w:val="NoList"/>
    <w:semiHidden/>
    <w:rsid w:val="00B322EF"/>
  </w:style>
  <w:style w:type="numbering" w:customStyle="1" w:styleId="NoList212122">
    <w:name w:val="No List212122"/>
    <w:next w:val="NoList"/>
    <w:semiHidden/>
    <w:rsid w:val="00B322EF"/>
  </w:style>
  <w:style w:type="numbering" w:customStyle="1" w:styleId="NoList312122">
    <w:name w:val="No List312122"/>
    <w:next w:val="NoList"/>
    <w:uiPriority w:val="99"/>
    <w:semiHidden/>
    <w:rsid w:val="00B322EF"/>
  </w:style>
  <w:style w:type="numbering" w:customStyle="1" w:styleId="NoList1112122">
    <w:name w:val="No List1112122"/>
    <w:next w:val="NoList"/>
    <w:uiPriority w:val="99"/>
    <w:semiHidden/>
    <w:unhideWhenUsed/>
    <w:rsid w:val="00B322EF"/>
  </w:style>
  <w:style w:type="numbering" w:customStyle="1" w:styleId="122122">
    <w:name w:val="無清單122122"/>
    <w:next w:val="NoList"/>
    <w:uiPriority w:val="99"/>
    <w:semiHidden/>
    <w:unhideWhenUsed/>
    <w:rsid w:val="00B322EF"/>
  </w:style>
  <w:style w:type="numbering" w:customStyle="1" w:styleId="1112122">
    <w:name w:val="無清單1112122"/>
    <w:next w:val="NoList"/>
    <w:uiPriority w:val="99"/>
    <w:semiHidden/>
    <w:unhideWhenUsed/>
    <w:rsid w:val="00B322EF"/>
  </w:style>
  <w:style w:type="table" w:customStyle="1" w:styleId="1127">
    <w:name w:val="网格型11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next w:val="TableGrid"/>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无列表312"/>
    <w:next w:val="NoList"/>
    <w:uiPriority w:val="99"/>
    <w:semiHidden/>
    <w:unhideWhenUsed/>
    <w:rsid w:val="00B322EF"/>
  </w:style>
  <w:style w:type="table" w:customStyle="1" w:styleId="2120">
    <w:name w:val="网格型212"/>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NoList"/>
    <w:semiHidden/>
    <w:rsid w:val="00B322EF"/>
  </w:style>
  <w:style w:type="numbering" w:customStyle="1" w:styleId="NoList113111">
    <w:name w:val="No List113111"/>
    <w:next w:val="NoList"/>
    <w:uiPriority w:val="99"/>
    <w:semiHidden/>
    <w:unhideWhenUsed/>
    <w:rsid w:val="00B322EF"/>
  </w:style>
  <w:style w:type="numbering" w:customStyle="1" w:styleId="NoList41112">
    <w:name w:val="No List41112"/>
    <w:next w:val="NoList"/>
    <w:uiPriority w:val="99"/>
    <w:semiHidden/>
    <w:unhideWhenUsed/>
    <w:rsid w:val="00B322EF"/>
  </w:style>
  <w:style w:type="table" w:customStyle="1" w:styleId="TableGrid11212">
    <w:name w:val="Table Grid11212"/>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NoList"/>
    <w:uiPriority w:val="99"/>
    <w:semiHidden/>
    <w:unhideWhenUsed/>
    <w:rsid w:val="00B322EF"/>
  </w:style>
  <w:style w:type="numbering" w:customStyle="1" w:styleId="NoList1211113">
    <w:name w:val="No List1211113"/>
    <w:next w:val="NoList"/>
    <w:uiPriority w:val="99"/>
    <w:semiHidden/>
    <w:unhideWhenUsed/>
    <w:rsid w:val="00B322EF"/>
  </w:style>
  <w:style w:type="numbering" w:customStyle="1" w:styleId="11111130">
    <w:name w:val="リストなし1111113"/>
    <w:next w:val="NoList"/>
    <w:uiPriority w:val="99"/>
    <w:semiHidden/>
    <w:unhideWhenUsed/>
    <w:rsid w:val="00B322EF"/>
  </w:style>
  <w:style w:type="numbering" w:customStyle="1" w:styleId="11111131">
    <w:name w:val="无列表1111113"/>
    <w:next w:val="NoList"/>
    <w:semiHidden/>
    <w:rsid w:val="00B322EF"/>
  </w:style>
  <w:style w:type="numbering" w:customStyle="1" w:styleId="NoList2111113">
    <w:name w:val="No List2111113"/>
    <w:next w:val="NoList"/>
    <w:semiHidden/>
    <w:rsid w:val="00B322EF"/>
  </w:style>
  <w:style w:type="numbering" w:customStyle="1" w:styleId="NoList3111113">
    <w:name w:val="No List3111113"/>
    <w:next w:val="NoList"/>
    <w:uiPriority w:val="99"/>
    <w:semiHidden/>
    <w:rsid w:val="00B322EF"/>
  </w:style>
  <w:style w:type="numbering" w:customStyle="1" w:styleId="NoList11111113">
    <w:name w:val="No List11111113"/>
    <w:next w:val="NoList"/>
    <w:uiPriority w:val="99"/>
    <w:semiHidden/>
    <w:unhideWhenUsed/>
    <w:rsid w:val="00B322EF"/>
  </w:style>
  <w:style w:type="numbering" w:customStyle="1" w:styleId="12111130">
    <w:name w:val="無清單1211113"/>
    <w:next w:val="NoList"/>
    <w:uiPriority w:val="99"/>
    <w:semiHidden/>
    <w:unhideWhenUsed/>
    <w:rsid w:val="00B322EF"/>
  </w:style>
  <w:style w:type="numbering" w:customStyle="1" w:styleId="11111113">
    <w:name w:val="無清單11111113"/>
    <w:next w:val="NoList"/>
    <w:uiPriority w:val="99"/>
    <w:semiHidden/>
    <w:unhideWhenUsed/>
    <w:rsid w:val="00B322EF"/>
  </w:style>
  <w:style w:type="numbering" w:customStyle="1" w:styleId="NoList131112">
    <w:name w:val="No List131112"/>
    <w:next w:val="NoList"/>
    <w:uiPriority w:val="99"/>
    <w:semiHidden/>
    <w:unhideWhenUsed/>
    <w:rsid w:val="00B322EF"/>
  </w:style>
  <w:style w:type="numbering" w:customStyle="1" w:styleId="1211122">
    <w:name w:val="リストなし121112"/>
    <w:next w:val="NoList"/>
    <w:uiPriority w:val="99"/>
    <w:semiHidden/>
    <w:unhideWhenUsed/>
    <w:rsid w:val="00B322EF"/>
  </w:style>
  <w:style w:type="numbering" w:customStyle="1" w:styleId="1211130">
    <w:name w:val="无列表121113"/>
    <w:next w:val="NoList"/>
    <w:semiHidden/>
    <w:rsid w:val="00B322EF"/>
  </w:style>
  <w:style w:type="numbering" w:customStyle="1" w:styleId="NoList221112">
    <w:name w:val="No List221112"/>
    <w:next w:val="NoList"/>
    <w:semiHidden/>
    <w:rsid w:val="00B322EF"/>
  </w:style>
  <w:style w:type="numbering" w:customStyle="1" w:styleId="NoList321112">
    <w:name w:val="No List321112"/>
    <w:next w:val="NoList"/>
    <w:uiPriority w:val="99"/>
    <w:semiHidden/>
    <w:rsid w:val="00B322EF"/>
  </w:style>
  <w:style w:type="numbering" w:customStyle="1" w:styleId="NoList1121112">
    <w:name w:val="No List1121112"/>
    <w:next w:val="NoList"/>
    <w:uiPriority w:val="99"/>
    <w:semiHidden/>
    <w:unhideWhenUsed/>
    <w:rsid w:val="00B322EF"/>
  </w:style>
  <w:style w:type="numbering" w:customStyle="1" w:styleId="131112">
    <w:name w:val="無清單131112"/>
    <w:next w:val="NoList"/>
    <w:uiPriority w:val="99"/>
    <w:semiHidden/>
    <w:unhideWhenUsed/>
    <w:rsid w:val="00B322EF"/>
  </w:style>
  <w:style w:type="numbering" w:customStyle="1" w:styleId="11211120">
    <w:name w:val="無清單1121112"/>
    <w:next w:val="NoList"/>
    <w:uiPriority w:val="99"/>
    <w:semiHidden/>
    <w:unhideWhenUsed/>
    <w:rsid w:val="00B322EF"/>
  </w:style>
  <w:style w:type="numbering" w:customStyle="1" w:styleId="211113">
    <w:name w:val="无列表211113"/>
    <w:next w:val="NoList"/>
    <w:uiPriority w:val="99"/>
    <w:semiHidden/>
    <w:unhideWhenUsed/>
    <w:rsid w:val="00B322EF"/>
  </w:style>
  <w:style w:type="numbering" w:customStyle="1" w:styleId="NoList1221112">
    <w:name w:val="No List1221112"/>
    <w:next w:val="NoList"/>
    <w:uiPriority w:val="99"/>
    <w:semiHidden/>
    <w:unhideWhenUsed/>
    <w:rsid w:val="00B322EF"/>
  </w:style>
  <w:style w:type="numbering" w:customStyle="1" w:styleId="11211121">
    <w:name w:val="リストなし1121112"/>
    <w:next w:val="NoList"/>
    <w:uiPriority w:val="99"/>
    <w:semiHidden/>
    <w:unhideWhenUsed/>
    <w:rsid w:val="00B322EF"/>
  </w:style>
  <w:style w:type="numbering" w:customStyle="1" w:styleId="11211122">
    <w:name w:val="无列表1121112"/>
    <w:next w:val="NoList"/>
    <w:semiHidden/>
    <w:rsid w:val="00B322EF"/>
  </w:style>
  <w:style w:type="numbering" w:customStyle="1" w:styleId="NoList2121112">
    <w:name w:val="No List2121112"/>
    <w:next w:val="NoList"/>
    <w:semiHidden/>
    <w:rsid w:val="00B322EF"/>
  </w:style>
  <w:style w:type="numbering" w:customStyle="1" w:styleId="NoList3121112">
    <w:name w:val="No List3121112"/>
    <w:next w:val="NoList"/>
    <w:uiPriority w:val="99"/>
    <w:semiHidden/>
    <w:rsid w:val="00B322EF"/>
  </w:style>
  <w:style w:type="numbering" w:customStyle="1" w:styleId="NoList11121112">
    <w:name w:val="No List11121112"/>
    <w:next w:val="NoList"/>
    <w:uiPriority w:val="99"/>
    <w:semiHidden/>
    <w:unhideWhenUsed/>
    <w:rsid w:val="00B322EF"/>
  </w:style>
  <w:style w:type="numbering" w:customStyle="1" w:styleId="1221112">
    <w:name w:val="無清單1221112"/>
    <w:next w:val="NoList"/>
    <w:uiPriority w:val="99"/>
    <w:semiHidden/>
    <w:unhideWhenUsed/>
    <w:rsid w:val="00B322EF"/>
  </w:style>
  <w:style w:type="numbering" w:customStyle="1" w:styleId="11121112">
    <w:name w:val="無清單11121112"/>
    <w:next w:val="NoList"/>
    <w:uiPriority w:val="99"/>
    <w:semiHidden/>
    <w:unhideWhenUsed/>
    <w:rsid w:val="00B322EF"/>
  </w:style>
  <w:style w:type="numbering" w:customStyle="1" w:styleId="NoList51111">
    <w:name w:val="No List51111"/>
    <w:next w:val="NoList"/>
    <w:uiPriority w:val="99"/>
    <w:semiHidden/>
    <w:unhideWhenUsed/>
    <w:rsid w:val="00B322EF"/>
  </w:style>
  <w:style w:type="numbering" w:customStyle="1" w:styleId="NoList6111">
    <w:name w:val="No List6111"/>
    <w:next w:val="NoList"/>
    <w:uiPriority w:val="99"/>
    <w:semiHidden/>
    <w:unhideWhenUsed/>
    <w:rsid w:val="00B322EF"/>
  </w:style>
  <w:style w:type="numbering" w:customStyle="1" w:styleId="NoList14111">
    <w:name w:val="No List14111"/>
    <w:next w:val="NoList"/>
    <w:uiPriority w:val="99"/>
    <w:semiHidden/>
    <w:unhideWhenUsed/>
    <w:rsid w:val="00B322EF"/>
  </w:style>
  <w:style w:type="numbering" w:customStyle="1" w:styleId="131113">
    <w:name w:val="リストなし13111"/>
    <w:next w:val="NoList"/>
    <w:uiPriority w:val="99"/>
    <w:semiHidden/>
    <w:unhideWhenUsed/>
    <w:rsid w:val="00B322EF"/>
  </w:style>
  <w:style w:type="numbering" w:customStyle="1" w:styleId="NoList23111">
    <w:name w:val="No List23111"/>
    <w:next w:val="NoList"/>
    <w:semiHidden/>
    <w:rsid w:val="00B322EF"/>
  </w:style>
  <w:style w:type="numbering" w:customStyle="1" w:styleId="NoList33111">
    <w:name w:val="No List33111"/>
    <w:next w:val="NoList"/>
    <w:uiPriority w:val="99"/>
    <w:semiHidden/>
    <w:rsid w:val="00B322EF"/>
  </w:style>
  <w:style w:type="numbering" w:customStyle="1" w:styleId="NoList11411">
    <w:name w:val="No List11411"/>
    <w:next w:val="NoList"/>
    <w:uiPriority w:val="99"/>
    <w:semiHidden/>
    <w:unhideWhenUsed/>
    <w:rsid w:val="00B322EF"/>
  </w:style>
  <w:style w:type="numbering" w:customStyle="1" w:styleId="14111">
    <w:name w:val="無清單14111"/>
    <w:next w:val="NoList"/>
    <w:uiPriority w:val="99"/>
    <w:semiHidden/>
    <w:unhideWhenUsed/>
    <w:rsid w:val="00B322EF"/>
  </w:style>
  <w:style w:type="numbering" w:customStyle="1" w:styleId="1131110">
    <w:name w:val="無清單113111"/>
    <w:next w:val="NoList"/>
    <w:uiPriority w:val="99"/>
    <w:semiHidden/>
    <w:unhideWhenUsed/>
    <w:rsid w:val="00B322EF"/>
  </w:style>
  <w:style w:type="numbering" w:customStyle="1" w:styleId="NoList4211">
    <w:name w:val="No List4211"/>
    <w:next w:val="NoList"/>
    <w:uiPriority w:val="99"/>
    <w:semiHidden/>
    <w:unhideWhenUsed/>
    <w:rsid w:val="00B322EF"/>
  </w:style>
  <w:style w:type="numbering" w:customStyle="1" w:styleId="NoList123111">
    <w:name w:val="No List123111"/>
    <w:next w:val="NoList"/>
    <w:uiPriority w:val="99"/>
    <w:semiHidden/>
    <w:unhideWhenUsed/>
    <w:rsid w:val="00B322EF"/>
  </w:style>
  <w:style w:type="numbering" w:customStyle="1" w:styleId="1131111">
    <w:name w:val="リストなし113111"/>
    <w:next w:val="NoList"/>
    <w:uiPriority w:val="99"/>
    <w:semiHidden/>
    <w:unhideWhenUsed/>
    <w:rsid w:val="00B322EF"/>
  </w:style>
  <w:style w:type="numbering" w:customStyle="1" w:styleId="1131112">
    <w:name w:val="无列表113111"/>
    <w:next w:val="NoList"/>
    <w:semiHidden/>
    <w:rsid w:val="00B322EF"/>
  </w:style>
  <w:style w:type="numbering" w:customStyle="1" w:styleId="NoList213111">
    <w:name w:val="No List213111"/>
    <w:next w:val="NoList"/>
    <w:semiHidden/>
    <w:rsid w:val="00B322EF"/>
  </w:style>
  <w:style w:type="numbering" w:customStyle="1" w:styleId="NoList313111">
    <w:name w:val="No List313111"/>
    <w:next w:val="NoList"/>
    <w:uiPriority w:val="99"/>
    <w:semiHidden/>
    <w:rsid w:val="00B322EF"/>
  </w:style>
  <w:style w:type="numbering" w:customStyle="1" w:styleId="NoList1113111">
    <w:name w:val="No List1113111"/>
    <w:next w:val="NoList"/>
    <w:uiPriority w:val="99"/>
    <w:semiHidden/>
    <w:unhideWhenUsed/>
    <w:rsid w:val="00B322EF"/>
  </w:style>
  <w:style w:type="numbering" w:customStyle="1" w:styleId="123111">
    <w:name w:val="無清單123111"/>
    <w:next w:val="NoList"/>
    <w:uiPriority w:val="99"/>
    <w:semiHidden/>
    <w:unhideWhenUsed/>
    <w:rsid w:val="00B322EF"/>
  </w:style>
  <w:style w:type="numbering" w:customStyle="1" w:styleId="1113111">
    <w:name w:val="無清單1113111"/>
    <w:next w:val="NoList"/>
    <w:uiPriority w:val="99"/>
    <w:semiHidden/>
    <w:unhideWhenUsed/>
    <w:rsid w:val="00B322EF"/>
  </w:style>
  <w:style w:type="numbering" w:customStyle="1" w:styleId="NoList121211">
    <w:name w:val="No List121211"/>
    <w:next w:val="NoList"/>
    <w:uiPriority w:val="99"/>
    <w:semiHidden/>
    <w:unhideWhenUsed/>
    <w:rsid w:val="00B322EF"/>
  </w:style>
  <w:style w:type="numbering" w:customStyle="1" w:styleId="1112110">
    <w:name w:val="リストなし111211"/>
    <w:next w:val="NoList"/>
    <w:uiPriority w:val="99"/>
    <w:semiHidden/>
    <w:unhideWhenUsed/>
    <w:rsid w:val="00B322EF"/>
  </w:style>
  <w:style w:type="numbering" w:customStyle="1" w:styleId="1112114">
    <w:name w:val="无列表111211"/>
    <w:next w:val="NoList"/>
    <w:semiHidden/>
    <w:rsid w:val="00B322EF"/>
  </w:style>
  <w:style w:type="numbering" w:customStyle="1" w:styleId="NoList211211">
    <w:name w:val="No List211211"/>
    <w:next w:val="NoList"/>
    <w:semiHidden/>
    <w:rsid w:val="00B322EF"/>
  </w:style>
  <w:style w:type="numbering" w:customStyle="1" w:styleId="NoList311211">
    <w:name w:val="No List311211"/>
    <w:next w:val="NoList"/>
    <w:uiPriority w:val="99"/>
    <w:semiHidden/>
    <w:rsid w:val="00B322EF"/>
  </w:style>
  <w:style w:type="numbering" w:customStyle="1" w:styleId="NoList1111211">
    <w:name w:val="No List1111211"/>
    <w:next w:val="NoList"/>
    <w:uiPriority w:val="99"/>
    <w:semiHidden/>
    <w:unhideWhenUsed/>
    <w:rsid w:val="00B322EF"/>
  </w:style>
  <w:style w:type="numbering" w:customStyle="1" w:styleId="1212110">
    <w:name w:val="無清單121211"/>
    <w:next w:val="NoList"/>
    <w:uiPriority w:val="99"/>
    <w:semiHidden/>
    <w:unhideWhenUsed/>
    <w:rsid w:val="00B322EF"/>
  </w:style>
  <w:style w:type="numbering" w:customStyle="1" w:styleId="11112110">
    <w:name w:val="無清單1111211"/>
    <w:next w:val="NoList"/>
    <w:uiPriority w:val="99"/>
    <w:semiHidden/>
    <w:unhideWhenUsed/>
    <w:rsid w:val="00B322EF"/>
  </w:style>
  <w:style w:type="numbering" w:customStyle="1" w:styleId="NoList5211">
    <w:name w:val="No List5211"/>
    <w:next w:val="NoList"/>
    <w:uiPriority w:val="99"/>
    <w:semiHidden/>
    <w:unhideWhenUsed/>
    <w:rsid w:val="00B322EF"/>
  </w:style>
  <w:style w:type="numbering" w:customStyle="1" w:styleId="NoList13211">
    <w:name w:val="No List13211"/>
    <w:next w:val="NoList"/>
    <w:uiPriority w:val="99"/>
    <w:semiHidden/>
    <w:unhideWhenUsed/>
    <w:rsid w:val="00B322EF"/>
  </w:style>
  <w:style w:type="numbering" w:customStyle="1" w:styleId="122114">
    <w:name w:val="リストなし12211"/>
    <w:next w:val="NoList"/>
    <w:uiPriority w:val="99"/>
    <w:semiHidden/>
    <w:unhideWhenUsed/>
    <w:rsid w:val="00B322EF"/>
  </w:style>
  <w:style w:type="numbering" w:customStyle="1" w:styleId="122120">
    <w:name w:val="无列表12212"/>
    <w:next w:val="NoList"/>
    <w:semiHidden/>
    <w:rsid w:val="00B322EF"/>
  </w:style>
  <w:style w:type="numbering" w:customStyle="1" w:styleId="NoList22211">
    <w:name w:val="No List22211"/>
    <w:next w:val="NoList"/>
    <w:semiHidden/>
    <w:rsid w:val="00B322EF"/>
  </w:style>
  <w:style w:type="numbering" w:customStyle="1" w:styleId="NoList32211">
    <w:name w:val="No List32211"/>
    <w:next w:val="NoList"/>
    <w:uiPriority w:val="99"/>
    <w:semiHidden/>
    <w:rsid w:val="00B322EF"/>
  </w:style>
  <w:style w:type="numbering" w:customStyle="1" w:styleId="NoList112211">
    <w:name w:val="No List112211"/>
    <w:next w:val="NoList"/>
    <w:uiPriority w:val="99"/>
    <w:semiHidden/>
    <w:unhideWhenUsed/>
    <w:rsid w:val="00B322EF"/>
  </w:style>
  <w:style w:type="numbering" w:customStyle="1" w:styleId="132110">
    <w:name w:val="無清單13211"/>
    <w:next w:val="NoList"/>
    <w:uiPriority w:val="99"/>
    <w:semiHidden/>
    <w:unhideWhenUsed/>
    <w:rsid w:val="00B322EF"/>
  </w:style>
  <w:style w:type="numbering" w:customStyle="1" w:styleId="1122110">
    <w:name w:val="無清單112211"/>
    <w:next w:val="NoList"/>
    <w:uiPriority w:val="99"/>
    <w:semiHidden/>
    <w:unhideWhenUsed/>
    <w:rsid w:val="00B322EF"/>
  </w:style>
  <w:style w:type="numbering" w:customStyle="1" w:styleId="21211">
    <w:name w:val="无列表21211"/>
    <w:next w:val="NoList"/>
    <w:uiPriority w:val="99"/>
    <w:semiHidden/>
    <w:unhideWhenUsed/>
    <w:rsid w:val="00B322EF"/>
  </w:style>
  <w:style w:type="numbering" w:customStyle="1" w:styleId="NoList1112211">
    <w:name w:val="No List1112211"/>
    <w:next w:val="NoList"/>
    <w:uiPriority w:val="99"/>
    <w:semiHidden/>
    <w:unhideWhenUsed/>
    <w:rsid w:val="00B322EF"/>
  </w:style>
  <w:style w:type="numbering" w:customStyle="1" w:styleId="NoList711">
    <w:name w:val="No List711"/>
    <w:next w:val="NoList"/>
    <w:uiPriority w:val="99"/>
    <w:semiHidden/>
    <w:unhideWhenUsed/>
    <w:rsid w:val="00B322EF"/>
  </w:style>
  <w:style w:type="table" w:customStyle="1" w:styleId="TableGrid811">
    <w:name w:val="Table Grid81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NoList"/>
    <w:uiPriority w:val="99"/>
    <w:semiHidden/>
    <w:unhideWhenUsed/>
    <w:rsid w:val="00B322EF"/>
  </w:style>
  <w:style w:type="numbering" w:customStyle="1" w:styleId="14110">
    <w:name w:val="リストなし1411"/>
    <w:next w:val="NoList"/>
    <w:uiPriority w:val="99"/>
    <w:semiHidden/>
    <w:unhideWhenUsed/>
    <w:rsid w:val="00B322EF"/>
  </w:style>
  <w:style w:type="table" w:customStyle="1" w:styleId="TableGrid1411">
    <w:name w:val="Table Grid1411"/>
    <w:basedOn w:val="TableNormal"/>
    <w:next w:val="TableGrid"/>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NoList"/>
    <w:semiHidden/>
    <w:rsid w:val="00B322EF"/>
  </w:style>
  <w:style w:type="table" w:customStyle="1" w:styleId="3411">
    <w:name w:val="网格型34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rsid w:val="00B322EF"/>
  </w:style>
  <w:style w:type="numbering" w:customStyle="1" w:styleId="NoList3411">
    <w:name w:val="No List3411"/>
    <w:next w:val="NoList"/>
    <w:uiPriority w:val="99"/>
    <w:semiHidden/>
    <w:rsid w:val="00B322EF"/>
  </w:style>
  <w:style w:type="table" w:customStyle="1" w:styleId="TableGrid4411">
    <w:name w:val="Table Grid441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NoList"/>
    <w:uiPriority w:val="99"/>
    <w:semiHidden/>
    <w:unhideWhenUsed/>
    <w:rsid w:val="00B322EF"/>
  </w:style>
  <w:style w:type="numbering" w:customStyle="1" w:styleId="15110">
    <w:name w:val="無清單1511"/>
    <w:next w:val="NoList"/>
    <w:uiPriority w:val="99"/>
    <w:semiHidden/>
    <w:unhideWhenUsed/>
    <w:rsid w:val="00B322EF"/>
  </w:style>
  <w:style w:type="numbering" w:customStyle="1" w:styleId="114110">
    <w:name w:val="無清單11411"/>
    <w:next w:val="NoList"/>
    <w:uiPriority w:val="99"/>
    <w:semiHidden/>
    <w:unhideWhenUsed/>
    <w:rsid w:val="00B322EF"/>
  </w:style>
  <w:style w:type="table" w:customStyle="1" w:styleId="14113">
    <w:name w:val="表格格線141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NoList"/>
    <w:uiPriority w:val="99"/>
    <w:semiHidden/>
    <w:unhideWhenUsed/>
    <w:rsid w:val="00B322EF"/>
  </w:style>
  <w:style w:type="table" w:customStyle="1" w:styleId="TableGrid5211">
    <w:name w:val="Table Grid521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NoList"/>
    <w:uiPriority w:val="99"/>
    <w:semiHidden/>
    <w:unhideWhenUsed/>
    <w:rsid w:val="00B322EF"/>
  </w:style>
  <w:style w:type="numbering" w:customStyle="1" w:styleId="114111">
    <w:name w:val="リストなし11411"/>
    <w:next w:val="NoList"/>
    <w:uiPriority w:val="99"/>
    <w:semiHidden/>
    <w:unhideWhenUsed/>
    <w:rsid w:val="00B322EF"/>
  </w:style>
  <w:style w:type="table" w:customStyle="1" w:styleId="TableGrid11311">
    <w:name w:val="Table Grid1131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NoList"/>
    <w:semiHidden/>
    <w:rsid w:val="00B322EF"/>
  </w:style>
  <w:style w:type="table" w:customStyle="1" w:styleId="31211">
    <w:name w:val="网格型312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NoList"/>
    <w:semiHidden/>
    <w:rsid w:val="00B322EF"/>
  </w:style>
  <w:style w:type="numbering" w:customStyle="1" w:styleId="NoList31411">
    <w:name w:val="No List31411"/>
    <w:next w:val="NoList"/>
    <w:uiPriority w:val="99"/>
    <w:semiHidden/>
    <w:rsid w:val="00B322EF"/>
  </w:style>
  <w:style w:type="table" w:customStyle="1" w:styleId="TableGrid41211">
    <w:name w:val="Table Grid4121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NoList"/>
    <w:uiPriority w:val="99"/>
    <w:semiHidden/>
    <w:unhideWhenUsed/>
    <w:rsid w:val="00B322EF"/>
  </w:style>
  <w:style w:type="numbering" w:customStyle="1" w:styleId="124110">
    <w:name w:val="無清單12411"/>
    <w:next w:val="NoList"/>
    <w:uiPriority w:val="99"/>
    <w:semiHidden/>
    <w:unhideWhenUsed/>
    <w:rsid w:val="00B322EF"/>
  </w:style>
  <w:style w:type="numbering" w:customStyle="1" w:styleId="1114110">
    <w:name w:val="無清單111411"/>
    <w:next w:val="NoList"/>
    <w:uiPriority w:val="99"/>
    <w:semiHidden/>
    <w:unhideWhenUsed/>
    <w:rsid w:val="00B322EF"/>
  </w:style>
  <w:style w:type="table" w:customStyle="1" w:styleId="112114">
    <w:name w:val="表格格線1121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NoList"/>
    <w:uiPriority w:val="99"/>
    <w:semiHidden/>
    <w:unhideWhenUsed/>
    <w:rsid w:val="00B322EF"/>
  </w:style>
  <w:style w:type="numbering" w:customStyle="1" w:styleId="NoList121311">
    <w:name w:val="No List121311"/>
    <w:next w:val="NoList"/>
    <w:uiPriority w:val="99"/>
    <w:semiHidden/>
    <w:unhideWhenUsed/>
    <w:rsid w:val="00B322EF"/>
  </w:style>
  <w:style w:type="numbering" w:customStyle="1" w:styleId="1113110">
    <w:name w:val="リストなし111311"/>
    <w:next w:val="NoList"/>
    <w:uiPriority w:val="99"/>
    <w:semiHidden/>
    <w:unhideWhenUsed/>
    <w:rsid w:val="00B322EF"/>
  </w:style>
  <w:style w:type="numbering" w:customStyle="1" w:styleId="1113112">
    <w:name w:val="无列表111311"/>
    <w:next w:val="NoList"/>
    <w:semiHidden/>
    <w:rsid w:val="00B322EF"/>
  </w:style>
  <w:style w:type="numbering" w:customStyle="1" w:styleId="NoList211311">
    <w:name w:val="No List211311"/>
    <w:next w:val="NoList"/>
    <w:semiHidden/>
    <w:rsid w:val="00B322EF"/>
  </w:style>
  <w:style w:type="numbering" w:customStyle="1" w:styleId="NoList311311">
    <w:name w:val="No List311311"/>
    <w:next w:val="NoList"/>
    <w:uiPriority w:val="99"/>
    <w:semiHidden/>
    <w:rsid w:val="00B322EF"/>
  </w:style>
  <w:style w:type="numbering" w:customStyle="1" w:styleId="NoList1111311">
    <w:name w:val="No List1111311"/>
    <w:next w:val="NoList"/>
    <w:uiPriority w:val="99"/>
    <w:semiHidden/>
    <w:unhideWhenUsed/>
    <w:rsid w:val="00B322EF"/>
  </w:style>
  <w:style w:type="numbering" w:customStyle="1" w:styleId="121311">
    <w:name w:val="無清單121311"/>
    <w:next w:val="NoList"/>
    <w:uiPriority w:val="99"/>
    <w:semiHidden/>
    <w:unhideWhenUsed/>
    <w:rsid w:val="00B322EF"/>
  </w:style>
  <w:style w:type="numbering" w:customStyle="1" w:styleId="1111311">
    <w:name w:val="無清單1111311"/>
    <w:next w:val="NoList"/>
    <w:uiPriority w:val="99"/>
    <w:semiHidden/>
    <w:unhideWhenUsed/>
    <w:rsid w:val="00B322EF"/>
  </w:style>
  <w:style w:type="numbering" w:customStyle="1" w:styleId="NoList5311">
    <w:name w:val="No List5311"/>
    <w:next w:val="NoList"/>
    <w:uiPriority w:val="99"/>
    <w:semiHidden/>
    <w:unhideWhenUsed/>
    <w:rsid w:val="00B322EF"/>
  </w:style>
  <w:style w:type="table" w:customStyle="1" w:styleId="TableGrid6211">
    <w:name w:val="Table Grid621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NoList"/>
    <w:uiPriority w:val="99"/>
    <w:semiHidden/>
    <w:unhideWhenUsed/>
    <w:rsid w:val="00B322EF"/>
  </w:style>
  <w:style w:type="numbering" w:customStyle="1" w:styleId="123110">
    <w:name w:val="リストなし12311"/>
    <w:next w:val="NoList"/>
    <w:uiPriority w:val="99"/>
    <w:semiHidden/>
    <w:unhideWhenUsed/>
    <w:rsid w:val="00B322EF"/>
  </w:style>
  <w:style w:type="table" w:customStyle="1" w:styleId="TableGrid12211">
    <w:name w:val="Table Grid12211"/>
    <w:basedOn w:val="TableNormal"/>
    <w:next w:val="TableGrid"/>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next w:val="TableGrid"/>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next w:val="TableGrid"/>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NoList"/>
    <w:semiHidden/>
    <w:rsid w:val="00B322EF"/>
  </w:style>
  <w:style w:type="table" w:customStyle="1" w:styleId="32211">
    <w:name w:val="网格型322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next w:val="TableGrid"/>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NoList"/>
    <w:semiHidden/>
    <w:rsid w:val="00B322EF"/>
  </w:style>
  <w:style w:type="numbering" w:customStyle="1" w:styleId="NoList32311">
    <w:name w:val="No List32311"/>
    <w:next w:val="NoList"/>
    <w:uiPriority w:val="99"/>
    <w:semiHidden/>
    <w:rsid w:val="00B322EF"/>
  </w:style>
  <w:style w:type="table" w:customStyle="1" w:styleId="TableGrid42211">
    <w:name w:val="Table Grid42211"/>
    <w:basedOn w:val="TableNormal"/>
    <w:next w:val="TableGrid"/>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NoList"/>
    <w:uiPriority w:val="99"/>
    <w:semiHidden/>
    <w:unhideWhenUsed/>
    <w:rsid w:val="00B322EF"/>
  </w:style>
  <w:style w:type="numbering" w:customStyle="1" w:styleId="13311">
    <w:name w:val="無清單13311"/>
    <w:next w:val="NoList"/>
    <w:uiPriority w:val="99"/>
    <w:semiHidden/>
    <w:unhideWhenUsed/>
    <w:rsid w:val="00B322EF"/>
  </w:style>
  <w:style w:type="numbering" w:customStyle="1" w:styleId="1123110">
    <w:name w:val="無清單112311"/>
    <w:next w:val="NoList"/>
    <w:uiPriority w:val="99"/>
    <w:semiHidden/>
    <w:unhideWhenUsed/>
    <w:rsid w:val="00B322EF"/>
  </w:style>
  <w:style w:type="table" w:customStyle="1" w:styleId="122115">
    <w:name w:val="表格格線12211"/>
    <w:basedOn w:val="TableNormal"/>
    <w:next w:val="TableGrid"/>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NoList"/>
    <w:uiPriority w:val="99"/>
    <w:semiHidden/>
    <w:unhideWhenUsed/>
    <w:rsid w:val="00B322EF"/>
  </w:style>
  <w:style w:type="numbering" w:customStyle="1" w:styleId="NoList122211">
    <w:name w:val="No List122211"/>
    <w:next w:val="NoList"/>
    <w:uiPriority w:val="99"/>
    <w:semiHidden/>
    <w:unhideWhenUsed/>
    <w:rsid w:val="00B322EF"/>
  </w:style>
  <w:style w:type="numbering" w:customStyle="1" w:styleId="1122111">
    <w:name w:val="リストなし112211"/>
    <w:next w:val="NoList"/>
    <w:uiPriority w:val="99"/>
    <w:semiHidden/>
    <w:unhideWhenUsed/>
    <w:rsid w:val="00B322EF"/>
  </w:style>
  <w:style w:type="numbering" w:customStyle="1" w:styleId="1122112">
    <w:name w:val="无列表112211"/>
    <w:next w:val="NoList"/>
    <w:semiHidden/>
    <w:rsid w:val="00B322EF"/>
  </w:style>
  <w:style w:type="numbering" w:customStyle="1" w:styleId="NoList212211">
    <w:name w:val="No List212211"/>
    <w:next w:val="NoList"/>
    <w:semiHidden/>
    <w:rsid w:val="00B322EF"/>
  </w:style>
  <w:style w:type="numbering" w:customStyle="1" w:styleId="NoList312211">
    <w:name w:val="No List312211"/>
    <w:next w:val="NoList"/>
    <w:uiPriority w:val="99"/>
    <w:semiHidden/>
    <w:rsid w:val="00B322EF"/>
  </w:style>
  <w:style w:type="numbering" w:customStyle="1" w:styleId="NoList1112311">
    <w:name w:val="No List1112311"/>
    <w:next w:val="NoList"/>
    <w:uiPriority w:val="99"/>
    <w:semiHidden/>
    <w:unhideWhenUsed/>
    <w:rsid w:val="00B322EF"/>
  </w:style>
  <w:style w:type="numbering" w:customStyle="1" w:styleId="122211">
    <w:name w:val="無清單122211"/>
    <w:next w:val="NoList"/>
    <w:uiPriority w:val="99"/>
    <w:semiHidden/>
    <w:unhideWhenUsed/>
    <w:rsid w:val="00B322EF"/>
  </w:style>
  <w:style w:type="numbering" w:customStyle="1" w:styleId="1112211">
    <w:name w:val="無清單1112211"/>
    <w:next w:val="NoList"/>
    <w:uiPriority w:val="99"/>
    <w:semiHidden/>
    <w:unhideWhenUsed/>
    <w:rsid w:val="00B322EF"/>
  </w:style>
  <w:style w:type="numbering" w:customStyle="1" w:styleId="410">
    <w:name w:val="无列表41"/>
    <w:next w:val="NoList"/>
    <w:uiPriority w:val="99"/>
    <w:semiHidden/>
    <w:unhideWhenUsed/>
    <w:rsid w:val="00B322EF"/>
  </w:style>
  <w:style w:type="table" w:customStyle="1" w:styleId="51">
    <w:name w:val="网格型5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TableNormal"/>
    <w:next w:val="TableGrid"/>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NoList"/>
    <w:uiPriority w:val="99"/>
    <w:semiHidden/>
    <w:unhideWhenUsed/>
    <w:rsid w:val="00B322EF"/>
  </w:style>
  <w:style w:type="numbering" w:customStyle="1" w:styleId="131211">
    <w:name w:val="无列表13121"/>
    <w:next w:val="NoList"/>
    <w:semiHidden/>
    <w:rsid w:val="00B322EF"/>
  </w:style>
  <w:style w:type="numbering" w:customStyle="1" w:styleId="NoList41121">
    <w:name w:val="No List41121"/>
    <w:next w:val="NoList"/>
    <w:uiPriority w:val="99"/>
    <w:semiHidden/>
    <w:unhideWhenUsed/>
    <w:rsid w:val="00B322EF"/>
  </w:style>
  <w:style w:type="numbering" w:customStyle="1" w:styleId="22121">
    <w:name w:val="无列表22121"/>
    <w:next w:val="NoList"/>
    <w:uiPriority w:val="99"/>
    <w:semiHidden/>
    <w:unhideWhenUsed/>
    <w:rsid w:val="00B322EF"/>
  </w:style>
  <w:style w:type="numbering" w:customStyle="1" w:styleId="NoList1211121">
    <w:name w:val="No List1211121"/>
    <w:next w:val="NoList"/>
    <w:uiPriority w:val="99"/>
    <w:semiHidden/>
    <w:unhideWhenUsed/>
    <w:rsid w:val="00B322EF"/>
  </w:style>
  <w:style w:type="numbering" w:customStyle="1" w:styleId="11111211">
    <w:name w:val="リストなし1111121"/>
    <w:next w:val="NoList"/>
    <w:uiPriority w:val="99"/>
    <w:semiHidden/>
    <w:unhideWhenUsed/>
    <w:rsid w:val="00B322EF"/>
  </w:style>
  <w:style w:type="numbering" w:customStyle="1" w:styleId="11111212">
    <w:name w:val="无列表1111121"/>
    <w:next w:val="NoList"/>
    <w:semiHidden/>
    <w:rsid w:val="00B322EF"/>
  </w:style>
  <w:style w:type="numbering" w:customStyle="1" w:styleId="NoList2111121">
    <w:name w:val="No List2111121"/>
    <w:next w:val="NoList"/>
    <w:semiHidden/>
    <w:rsid w:val="00B322EF"/>
  </w:style>
  <w:style w:type="numbering" w:customStyle="1" w:styleId="NoList3111121">
    <w:name w:val="No List3111121"/>
    <w:next w:val="NoList"/>
    <w:uiPriority w:val="99"/>
    <w:semiHidden/>
    <w:rsid w:val="00B322EF"/>
  </w:style>
  <w:style w:type="numbering" w:customStyle="1" w:styleId="NoList11111121">
    <w:name w:val="No List11111121"/>
    <w:next w:val="NoList"/>
    <w:uiPriority w:val="99"/>
    <w:semiHidden/>
    <w:unhideWhenUsed/>
    <w:rsid w:val="00B322EF"/>
  </w:style>
  <w:style w:type="numbering" w:customStyle="1" w:styleId="12111210">
    <w:name w:val="無清單1211121"/>
    <w:next w:val="NoList"/>
    <w:uiPriority w:val="99"/>
    <w:semiHidden/>
    <w:unhideWhenUsed/>
    <w:rsid w:val="00B322EF"/>
  </w:style>
  <w:style w:type="numbering" w:customStyle="1" w:styleId="111111210">
    <w:name w:val="無清單11111121"/>
    <w:next w:val="NoList"/>
    <w:uiPriority w:val="99"/>
    <w:semiHidden/>
    <w:unhideWhenUsed/>
    <w:rsid w:val="00B322EF"/>
  </w:style>
  <w:style w:type="numbering" w:customStyle="1" w:styleId="NoList131121">
    <w:name w:val="No List131121"/>
    <w:next w:val="NoList"/>
    <w:uiPriority w:val="99"/>
    <w:semiHidden/>
    <w:unhideWhenUsed/>
    <w:rsid w:val="00B322EF"/>
  </w:style>
  <w:style w:type="numbering" w:customStyle="1" w:styleId="1211211">
    <w:name w:val="リストなし121121"/>
    <w:next w:val="NoList"/>
    <w:uiPriority w:val="99"/>
    <w:semiHidden/>
    <w:unhideWhenUsed/>
    <w:rsid w:val="00B322EF"/>
  </w:style>
  <w:style w:type="numbering" w:customStyle="1" w:styleId="1211212">
    <w:name w:val="无列表121121"/>
    <w:next w:val="NoList"/>
    <w:semiHidden/>
    <w:rsid w:val="00B322EF"/>
  </w:style>
  <w:style w:type="numbering" w:customStyle="1" w:styleId="NoList221121">
    <w:name w:val="No List221121"/>
    <w:next w:val="NoList"/>
    <w:semiHidden/>
    <w:rsid w:val="00B322EF"/>
  </w:style>
  <w:style w:type="numbering" w:customStyle="1" w:styleId="NoList321121">
    <w:name w:val="No List321121"/>
    <w:next w:val="NoList"/>
    <w:uiPriority w:val="99"/>
    <w:semiHidden/>
    <w:rsid w:val="00B322EF"/>
  </w:style>
  <w:style w:type="numbering" w:customStyle="1" w:styleId="NoList1121121">
    <w:name w:val="No List1121121"/>
    <w:next w:val="NoList"/>
    <w:uiPriority w:val="99"/>
    <w:semiHidden/>
    <w:unhideWhenUsed/>
    <w:rsid w:val="00B322EF"/>
  </w:style>
  <w:style w:type="numbering" w:customStyle="1" w:styleId="1311210">
    <w:name w:val="無清單131121"/>
    <w:next w:val="NoList"/>
    <w:uiPriority w:val="99"/>
    <w:semiHidden/>
    <w:unhideWhenUsed/>
    <w:rsid w:val="00B322EF"/>
  </w:style>
  <w:style w:type="numbering" w:customStyle="1" w:styleId="11211210">
    <w:name w:val="無清單1121121"/>
    <w:next w:val="NoList"/>
    <w:uiPriority w:val="99"/>
    <w:semiHidden/>
    <w:unhideWhenUsed/>
    <w:rsid w:val="00B322EF"/>
  </w:style>
  <w:style w:type="numbering" w:customStyle="1" w:styleId="211121">
    <w:name w:val="无列表211121"/>
    <w:next w:val="NoList"/>
    <w:uiPriority w:val="99"/>
    <w:semiHidden/>
    <w:unhideWhenUsed/>
    <w:rsid w:val="00B322EF"/>
  </w:style>
  <w:style w:type="numbering" w:customStyle="1" w:styleId="NoList1221121">
    <w:name w:val="No List1221121"/>
    <w:next w:val="NoList"/>
    <w:uiPriority w:val="99"/>
    <w:semiHidden/>
    <w:unhideWhenUsed/>
    <w:rsid w:val="00B322EF"/>
  </w:style>
  <w:style w:type="numbering" w:customStyle="1" w:styleId="11211211">
    <w:name w:val="リストなし1121121"/>
    <w:next w:val="NoList"/>
    <w:uiPriority w:val="99"/>
    <w:semiHidden/>
    <w:unhideWhenUsed/>
    <w:rsid w:val="00B322EF"/>
  </w:style>
  <w:style w:type="numbering" w:customStyle="1" w:styleId="11211212">
    <w:name w:val="无列表1121121"/>
    <w:next w:val="NoList"/>
    <w:semiHidden/>
    <w:rsid w:val="00B322EF"/>
  </w:style>
  <w:style w:type="numbering" w:customStyle="1" w:styleId="NoList2121121">
    <w:name w:val="No List2121121"/>
    <w:next w:val="NoList"/>
    <w:semiHidden/>
    <w:rsid w:val="00B322EF"/>
  </w:style>
  <w:style w:type="numbering" w:customStyle="1" w:styleId="NoList3121121">
    <w:name w:val="No List3121121"/>
    <w:next w:val="NoList"/>
    <w:uiPriority w:val="99"/>
    <w:semiHidden/>
    <w:rsid w:val="00B322EF"/>
  </w:style>
  <w:style w:type="numbering" w:customStyle="1" w:styleId="NoList11121121">
    <w:name w:val="No List11121121"/>
    <w:next w:val="NoList"/>
    <w:uiPriority w:val="99"/>
    <w:semiHidden/>
    <w:unhideWhenUsed/>
    <w:rsid w:val="00B322EF"/>
  </w:style>
  <w:style w:type="numbering" w:customStyle="1" w:styleId="1221121">
    <w:name w:val="無清單1221121"/>
    <w:next w:val="NoList"/>
    <w:uiPriority w:val="99"/>
    <w:semiHidden/>
    <w:unhideWhenUsed/>
    <w:rsid w:val="00B322EF"/>
  </w:style>
  <w:style w:type="numbering" w:customStyle="1" w:styleId="11121121">
    <w:name w:val="無清單11121121"/>
    <w:next w:val="NoList"/>
    <w:uiPriority w:val="99"/>
    <w:semiHidden/>
    <w:unhideWhenUsed/>
    <w:rsid w:val="00B322EF"/>
  </w:style>
  <w:style w:type="numbering" w:customStyle="1" w:styleId="122210">
    <w:name w:val="无列表12221"/>
    <w:next w:val="NoList"/>
    <w:semiHidden/>
    <w:rsid w:val="00B322EF"/>
  </w:style>
  <w:style w:type="character" w:customStyle="1" w:styleId="B3Char">
    <w:name w:val="B3 Char"/>
    <w:link w:val="B30"/>
    <w:qFormat/>
    <w:locked/>
    <w:rsid w:val="009F288F"/>
    <w:rPr>
      <w:rFonts w:ascii="Times New Roman" w:hAnsi="Times New Roman"/>
      <w:lang w:val="en-GB" w:eastAsia="en-US"/>
    </w:rPr>
  </w:style>
  <w:style w:type="character" w:customStyle="1" w:styleId="B3Char2">
    <w:name w:val="B3 Char2"/>
    <w:qFormat/>
    <w:locked/>
    <w:rsid w:val="000F1771"/>
    <w:rPr>
      <w:rFonts w:ascii="Times New Roman" w:hAnsi="Times New Roman"/>
      <w:lang w:val="en-GB"/>
    </w:rPr>
  </w:style>
  <w:style w:type="paragraph" w:customStyle="1" w:styleId="48">
    <w:name w:val="修订4"/>
    <w:hidden/>
    <w:semiHidden/>
    <w:rsid w:val="00975A2D"/>
    <w:rPr>
      <w:rFonts w:ascii="Times New Roman" w:eastAsia="Batang" w:hAnsi="Times New Roman"/>
      <w:lang w:val="en-GB" w:eastAsia="en-US"/>
    </w:rPr>
  </w:style>
  <w:style w:type="table" w:customStyle="1" w:styleId="TableGrid10">
    <w:name w:val="Table Grid10"/>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975A2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975A2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975A2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rsid w:val="00975A2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975A2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rsid w:val="00975A2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rsid w:val="00975A2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rsid w:val="00975A2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rsid w:val="00975A2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rsid w:val="00975A2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rsid w:val="00975A2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副標題1"/>
    <w:basedOn w:val="Normal"/>
    <w:next w:val="Normal"/>
    <w:uiPriority w:val="11"/>
    <w:qFormat/>
    <w:rsid w:val="00975A2D"/>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20">
    <w:name w:val="副标题 Char2"/>
    <w:uiPriority w:val="11"/>
    <w:rsid w:val="00975A2D"/>
    <w:rPr>
      <w:rFonts w:ascii="Cambria" w:hAnsi="Cambria" w:cs="Times New Roman" w:hint="default"/>
      <w:b/>
      <w:bCs/>
      <w:kern w:val="28"/>
      <w:sz w:val="32"/>
      <w:szCs w:val="32"/>
      <w:lang w:val="en-GB" w:eastAsia="en-US"/>
    </w:rPr>
  </w:style>
  <w:style w:type="character" w:customStyle="1" w:styleId="1d">
    <w:name w:val="副標題 字元1"/>
    <w:rsid w:val="00975A2D"/>
    <w:rPr>
      <w:rFonts w:ascii="Calibri" w:eastAsia="宋体" w:hAnsi="Calibri" w:cs="Times New Roman" w:hint="default"/>
      <w:color w:val="5A5A5A"/>
      <w:spacing w:val="15"/>
      <w:sz w:val="22"/>
      <w:szCs w:val="22"/>
      <w:lang w:val="en-GB" w:eastAsia="en-US"/>
    </w:rPr>
  </w:style>
  <w:style w:type="table" w:customStyle="1" w:styleId="TableGrid712">
    <w:name w:val="Table Grid712"/>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rsid w:val="00975A2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7">
    <w:name w:val="修订21"/>
    <w:uiPriority w:val="99"/>
    <w:semiHidden/>
    <w:rsid w:val="00975A2D"/>
    <w:rPr>
      <w:rFonts w:ascii="Times New Roman" w:eastAsia="Batang" w:hAnsi="Times New Roman"/>
      <w:lang w:val="en-GB" w:eastAsia="en-US"/>
    </w:rPr>
  </w:style>
  <w:style w:type="numbering" w:customStyle="1" w:styleId="NoList9">
    <w:name w:val="No List9"/>
    <w:next w:val="NoList"/>
    <w:uiPriority w:val="99"/>
    <w:semiHidden/>
    <w:unhideWhenUsed/>
    <w:rsid w:val="00975A2D"/>
  </w:style>
  <w:style w:type="numbering" w:customStyle="1" w:styleId="NoList64">
    <w:name w:val="No List64"/>
    <w:next w:val="NoList"/>
    <w:uiPriority w:val="99"/>
    <w:semiHidden/>
    <w:unhideWhenUsed/>
    <w:rsid w:val="00975A2D"/>
  </w:style>
  <w:style w:type="numbering" w:customStyle="1" w:styleId="NoList144">
    <w:name w:val="No List144"/>
    <w:next w:val="NoList"/>
    <w:uiPriority w:val="99"/>
    <w:semiHidden/>
    <w:unhideWhenUsed/>
    <w:rsid w:val="00975A2D"/>
  </w:style>
  <w:style w:type="numbering" w:customStyle="1" w:styleId="1343">
    <w:name w:val="リストなし134"/>
    <w:next w:val="NoList"/>
    <w:uiPriority w:val="99"/>
    <w:semiHidden/>
    <w:unhideWhenUsed/>
    <w:rsid w:val="00975A2D"/>
  </w:style>
  <w:style w:type="numbering" w:customStyle="1" w:styleId="NoList234">
    <w:name w:val="No List234"/>
    <w:next w:val="NoList"/>
    <w:semiHidden/>
    <w:rsid w:val="00975A2D"/>
  </w:style>
  <w:style w:type="numbering" w:customStyle="1" w:styleId="NoList334">
    <w:name w:val="No List334"/>
    <w:next w:val="NoList"/>
    <w:uiPriority w:val="99"/>
    <w:semiHidden/>
    <w:rsid w:val="00975A2D"/>
  </w:style>
  <w:style w:type="numbering" w:customStyle="1" w:styleId="NoList1234">
    <w:name w:val="No List1234"/>
    <w:next w:val="NoList"/>
    <w:uiPriority w:val="99"/>
    <w:semiHidden/>
    <w:unhideWhenUsed/>
    <w:rsid w:val="00975A2D"/>
  </w:style>
  <w:style w:type="numbering" w:customStyle="1" w:styleId="1134">
    <w:name w:val="リストなし1134"/>
    <w:next w:val="NoList"/>
    <w:uiPriority w:val="99"/>
    <w:semiHidden/>
    <w:unhideWhenUsed/>
    <w:rsid w:val="00975A2D"/>
  </w:style>
  <w:style w:type="numbering" w:customStyle="1" w:styleId="11340">
    <w:name w:val="无列表1134"/>
    <w:next w:val="NoList"/>
    <w:semiHidden/>
    <w:rsid w:val="00975A2D"/>
  </w:style>
  <w:style w:type="numbering" w:customStyle="1" w:styleId="NoList2134">
    <w:name w:val="No List2134"/>
    <w:next w:val="NoList"/>
    <w:semiHidden/>
    <w:rsid w:val="00975A2D"/>
  </w:style>
  <w:style w:type="numbering" w:customStyle="1" w:styleId="NoList3134">
    <w:name w:val="No List3134"/>
    <w:next w:val="NoList"/>
    <w:uiPriority w:val="99"/>
    <w:semiHidden/>
    <w:rsid w:val="00975A2D"/>
  </w:style>
  <w:style w:type="numbering" w:customStyle="1" w:styleId="NoList11134">
    <w:name w:val="No List11134"/>
    <w:next w:val="NoList"/>
    <w:uiPriority w:val="99"/>
    <w:semiHidden/>
    <w:unhideWhenUsed/>
    <w:rsid w:val="00975A2D"/>
  </w:style>
  <w:style w:type="numbering" w:customStyle="1" w:styleId="NoList514">
    <w:name w:val="No List514"/>
    <w:next w:val="NoList"/>
    <w:uiPriority w:val="99"/>
    <w:semiHidden/>
    <w:unhideWhenUsed/>
    <w:rsid w:val="00975A2D"/>
  </w:style>
  <w:style w:type="numbering" w:customStyle="1" w:styleId="343">
    <w:name w:val="无列表34"/>
    <w:next w:val="NoList"/>
    <w:uiPriority w:val="99"/>
    <w:semiHidden/>
    <w:unhideWhenUsed/>
    <w:rsid w:val="00975A2D"/>
  </w:style>
  <w:style w:type="numbering" w:customStyle="1" w:styleId="13140">
    <w:name w:val="无列表1314"/>
    <w:next w:val="NoList"/>
    <w:semiHidden/>
    <w:rsid w:val="00975A2D"/>
  </w:style>
  <w:style w:type="numbering" w:customStyle="1" w:styleId="NoList11313">
    <w:name w:val="No List11313"/>
    <w:next w:val="NoList"/>
    <w:uiPriority w:val="99"/>
    <w:semiHidden/>
    <w:unhideWhenUsed/>
    <w:rsid w:val="00975A2D"/>
  </w:style>
  <w:style w:type="numbering" w:customStyle="1" w:styleId="NoList4114">
    <w:name w:val="No List4114"/>
    <w:next w:val="NoList"/>
    <w:uiPriority w:val="99"/>
    <w:semiHidden/>
    <w:unhideWhenUsed/>
    <w:rsid w:val="00975A2D"/>
  </w:style>
  <w:style w:type="numbering" w:customStyle="1" w:styleId="2214">
    <w:name w:val="无列表2214"/>
    <w:next w:val="NoList"/>
    <w:uiPriority w:val="99"/>
    <w:semiHidden/>
    <w:unhideWhenUsed/>
    <w:rsid w:val="00975A2D"/>
  </w:style>
  <w:style w:type="numbering" w:customStyle="1" w:styleId="NoList121114">
    <w:name w:val="No List121114"/>
    <w:next w:val="NoList"/>
    <w:uiPriority w:val="99"/>
    <w:semiHidden/>
    <w:unhideWhenUsed/>
    <w:rsid w:val="00975A2D"/>
  </w:style>
  <w:style w:type="numbering" w:customStyle="1" w:styleId="1111141">
    <w:name w:val="リストなし111114"/>
    <w:next w:val="NoList"/>
    <w:uiPriority w:val="99"/>
    <w:semiHidden/>
    <w:unhideWhenUsed/>
    <w:rsid w:val="00975A2D"/>
  </w:style>
  <w:style w:type="numbering" w:customStyle="1" w:styleId="1111142">
    <w:name w:val="无列表111114"/>
    <w:next w:val="NoList"/>
    <w:semiHidden/>
    <w:rsid w:val="00975A2D"/>
  </w:style>
  <w:style w:type="numbering" w:customStyle="1" w:styleId="NoList211114">
    <w:name w:val="No List211114"/>
    <w:next w:val="NoList"/>
    <w:semiHidden/>
    <w:rsid w:val="00975A2D"/>
  </w:style>
  <w:style w:type="numbering" w:customStyle="1" w:styleId="NoList311114">
    <w:name w:val="No List311114"/>
    <w:next w:val="NoList"/>
    <w:uiPriority w:val="99"/>
    <w:semiHidden/>
    <w:rsid w:val="00975A2D"/>
  </w:style>
  <w:style w:type="numbering" w:customStyle="1" w:styleId="1111114">
    <w:name w:val="無清單1111114"/>
    <w:next w:val="NoList"/>
    <w:uiPriority w:val="99"/>
    <w:semiHidden/>
    <w:unhideWhenUsed/>
    <w:rsid w:val="00975A2D"/>
  </w:style>
  <w:style w:type="numbering" w:customStyle="1" w:styleId="NoList13114">
    <w:name w:val="No List13114"/>
    <w:next w:val="NoList"/>
    <w:uiPriority w:val="99"/>
    <w:semiHidden/>
    <w:unhideWhenUsed/>
    <w:rsid w:val="00975A2D"/>
  </w:style>
  <w:style w:type="numbering" w:customStyle="1" w:styleId="121140">
    <w:name w:val="リストなし12114"/>
    <w:next w:val="NoList"/>
    <w:uiPriority w:val="99"/>
    <w:semiHidden/>
    <w:unhideWhenUsed/>
    <w:rsid w:val="00975A2D"/>
  </w:style>
  <w:style w:type="numbering" w:customStyle="1" w:styleId="121141">
    <w:name w:val="无列表12114"/>
    <w:next w:val="NoList"/>
    <w:semiHidden/>
    <w:rsid w:val="00975A2D"/>
  </w:style>
  <w:style w:type="numbering" w:customStyle="1" w:styleId="NoList22114">
    <w:name w:val="No List22114"/>
    <w:next w:val="NoList"/>
    <w:semiHidden/>
    <w:rsid w:val="00975A2D"/>
  </w:style>
  <w:style w:type="numbering" w:customStyle="1" w:styleId="NoList32114">
    <w:name w:val="No List32114"/>
    <w:next w:val="NoList"/>
    <w:uiPriority w:val="99"/>
    <w:semiHidden/>
    <w:rsid w:val="00975A2D"/>
  </w:style>
  <w:style w:type="numbering" w:customStyle="1" w:styleId="NoList112114">
    <w:name w:val="No List112114"/>
    <w:next w:val="NoList"/>
    <w:uiPriority w:val="99"/>
    <w:semiHidden/>
    <w:unhideWhenUsed/>
    <w:rsid w:val="00975A2D"/>
  </w:style>
  <w:style w:type="numbering" w:customStyle="1" w:styleId="21114">
    <w:name w:val="无列表21114"/>
    <w:next w:val="NoList"/>
    <w:uiPriority w:val="99"/>
    <w:semiHidden/>
    <w:unhideWhenUsed/>
    <w:rsid w:val="00975A2D"/>
  </w:style>
  <w:style w:type="numbering" w:customStyle="1" w:styleId="NoList122114">
    <w:name w:val="No List122114"/>
    <w:next w:val="NoList"/>
    <w:uiPriority w:val="99"/>
    <w:semiHidden/>
    <w:unhideWhenUsed/>
    <w:rsid w:val="00975A2D"/>
  </w:style>
  <w:style w:type="numbering" w:customStyle="1" w:styleId="1121140">
    <w:name w:val="リストなし112114"/>
    <w:next w:val="NoList"/>
    <w:uiPriority w:val="99"/>
    <w:semiHidden/>
    <w:unhideWhenUsed/>
    <w:rsid w:val="00975A2D"/>
  </w:style>
  <w:style w:type="numbering" w:customStyle="1" w:styleId="1121141">
    <w:name w:val="无列表112114"/>
    <w:next w:val="NoList"/>
    <w:semiHidden/>
    <w:rsid w:val="00975A2D"/>
  </w:style>
  <w:style w:type="numbering" w:customStyle="1" w:styleId="NoList212114">
    <w:name w:val="No List212114"/>
    <w:next w:val="NoList"/>
    <w:semiHidden/>
    <w:rsid w:val="00975A2D"/>
  </w:style>
  <w:style w:type="numbering" w:customStyle="1" w:styleId="NoList312114">
    <w:name w:val="No List312114"/>
    <w:next w:val="NoList"/>
    <w:uiPriority w:val="99"/>
    <w:semiHidden/>
    <w:rsid w:val="00975A2D"/>
  </w:style>
  <w:style w:type="numbering" w:customStyle="1" w:styleId="NoList1112114">
    <w:name w:val="No List1112114"/>
    <w:next w:val="NoList"/>
    <w:uiPriority w:val="99"/>
    <w:semiHidden/>
    <w:unhideWhenUsed/>
    <w:rsid w:val="00975A2D"/>
  </w:style>
  <w:style w:type="numbering" w:customStyle="1" w:styleId="NoList5113">
    <w:name w:val="No List5113"/>
    <w:next w:val="NoList"/>
    <w:uiPriority w:val="99"/>
    <w:semiHidden/>
    <w:unhideWhenUsed/>
    <w:rsid w:val="00975A2D"/>
  </w:style>
  <w:style w:type="numbering" w:customStyle="1" w:styleId="NoList613">
    <w:name w:val="No List613"/>
    <w:next w:val="NoList"/>
    <w:uiPriority w:val="99"/>
    <w:semiHidden/>
    <w:unhideWhenUsed/>
    <w:rsid w:val="00975A2D"/>
  </w:style>
  <w:style w:type="numbering" w:customStyle="1" w:styleId="NoList1413">
    <w:name w:val="No List1413"/>
    <w:next w:val="NoList"/>
    <w:uiPriority w:val="99"/>
    <w:semiHidden/>
    <w:unhideWhenUsed/>
    <w:rsid w:val="00975A2D"/>
  </w:style>
  <w:style w:type="numbering" w:customStyle="1" w:styleId="13132">
    <w:name w:val="リストなし1313"/>
    <w:next w:val="NoList"/>
    <w:uiPriority w:val="99"/>
    <w:semiHidden/>
    <w:unhideWhenUsed/>
    <w:rsid w:val="00975A2D"/>
  </w:style>
  <w:style w:type="numbering" w:customStyle="1" w:styleId="NoList2313">
    <w:name w:val="No List2313"/>
    <w:next w:val="NoList"/>
    <w:semiHidden/>
    <w:rsid w:val="00975A2D"/>
  </w:style>
  <w:style w:type="numbering" w:customStyle="1" w:styleId="NoList3313">
    <w:name w:val="No List3313"/>
    <w:next w:val="NoList"/>
    <w:uiPriority w:val="99"/>
    <w:semiHidden/>
    <w:rsid w:val="00975A2D"/>
  </w:style>
  <w:style w:type="numbering" w:customStyle="1" w:styleId="NoList1143">
    <w:name w:val="No List1143"/>
    <w:next w:val="NoList"/>
    <w:uiPriority w:val="99"/>
    <w:semiHidden/>
    <w:unhideWhenUsed/>
    <w:rsid w:val="00975A2D"/>
  </w:style>
  <w:style w:type="numbering" w:customStyle="1" w:styleId="NoList423">
    <w:name w:val="No List423"/>
    <w:next w:val="NoList"/>
    <w:uiPriority w:val="99"/>
    <w:semiHidden/>
    <w:unhideWhenUsed/>
    <w:rsid w:val="00975A2D"/>
  </w:style>
  <w:style w:type="numbering" w:customStyle="1" w:styleId="NoList12313">
    <w:name w:val="No List12313"/>
    <w:next w:val="NoList"/>
    <w:uiPriority w:val="99"/>
    <w:semiHidden/>
    <w:unhideWhenUsed/>
    <w:rsid w:val="00975A2D"/>
  </w:style>
  <w:style w:type="numbering" w:customStyle="1" w:styleId="113130">
    <w:name w:val="リストなし11313"/>
    <w:next w:val="NoList"/>
    <w:uiPriority w:val="99"/>
    <w:semiHidden/>
    <w:unhideWhenUsed/>
    <w:rsid w:val="00975A2D"/>
  </w:style>
  <w:style w:type="numbering" w:customStyle="1" w:styleId="113131">
    <w:name w:val="无列表11313"/>
    <w:next w:val="NoList"/>
    <w:semiHidden/>
    <w:rsid w:val="00975A2D"/>
  </w:style>
  <w:style w:type="numbering" w:customStyle="1" w:styleId="NoList21313">
    <w:name w:val="No List21313"/>
    <w:next w:val="NoList"/>
    <w:semiHidden/>
    <w:rsid w:val="00975A2D"/>
  </w:style>
  <w:style w:type="numbering" w:customStyle="1" w:styleId="NoList31313">
    <w:name w:val="No List31313"/>
    <w:next w:val="NoList"/>
    <w:uiPriority w:val="99"/>
    <w:semiHidden/>
    <w:rsid w:val="00975A2D"/>
  </w:style>
  <w:style w:type="numbering" w:customStyle="1" w:styleId="NoList111313">
    <w:name w:val="No List111313"/>
    <w:next w:val="NoList"/>
    <w:uiPriority w:val="99"/>
    <w:semiHidden/>
    <w:unhideWhenUsed/>
    <w:rsid w:val="00975A2D"/>
  </w:style>
  <w:style w:type="numbering" w:customStyle="1" w:styleId="NoList12123">
    <w:name w:val="No List12123"/>
    <w:next w:val="NoList"/>
    <w:uiPriority w:val="99"/>
    <w:semiHidden/>
    <w:unhideWhenUsed/>
    <w:rsid w:val="00975A2D"/>
  </w:style>
  <w:style w:type="numbering" w:customStyle="1" w:styleId="111233">
    <w:name w:val="リストなし11123"/>
    <w:next w:val="NoList"/>
    <w:uiPriority w:val="99"/>
    <w:semiHidden/>
    <w:unhideWhenUsed/>
    <w:rsid w:val="00975A2D"/>
  </w:style>
  <w:style w:type="numbering" w:customStyle="1" w:styleId="111234">
    <w:name w:val="无列表11123"/>
    <w:next w:val="NoList"/>
    <w:semiHidden/>
    <w:rsid w:val="00975A2D"/>
  </w:style>
  <w:style w:type="numbering" w:customStyle="1" w:styleId="NoList21123">
    <w:name w:val="No List21123"/>
    <w:next w:val="NoList"/>
    <w:semiHidden/>
    <w:rsid w:val="00975A2D"/>
  </w:style>
  <w:style w:type="numbering" w:customStyle="1" w:styleId="NoList31123">
    <w:name w:val="No List31123"/>
    <w:next w:val="NoList"/>
    <w:uiPriority w:val="99"/>
    <w:semiHidden/>
    <w:rsid w:val="00975A2D"/>
  </w:style>
  <w:style w:type="numbering" w:customStyle="1" w:styleId="NoList523">
    <w:name w:val="No List523"/>
    <w:next w:val="NoList"/>
    <w:uiPriority w:val="99"/>
    <w:semiHidden/>
    <w:unhideWhenUsed/>
    <w:rsid w:val="00975A2D"/>
  </w:style>
  <w:style w:type="numbering" w:customStyle="1" w:styleId="NoList1323">
    <w:name w:val="No List1323"/>
    <w:next w:val="NoList"/>
    <w:uiPriority w:val="99"/>
    <w:semiHidden/>
    <w:unhideWhenUsed/>
    <w:rsid w:val="00975A2D"/>
  </w:style>
  <w:style w:type="numbering" w:customStyle="1" w:styleId="12233">
    <w:name w:val="リストなし1223"/>
    <w:next w:val="NoList"/>
    <w:uiPriority w:val="99"/>
    <w:semiHidden/>
    <w:unhideWhenUsed/>
    <w:rsid w:val="00975A2D"/>
  </w:style>
  <w:style w:type="numbering" w:customStyle="1" w:styleId="12241">
    <w:name w:val="无列表1224"/>
    <w:next w:val="NoList"/>
    <w:semiHidden/>
    <w:rsid w:val="00975A2D"/>
  </w:style>
  <w:style w:type="numbering" w:customStyle="1" w:styleId="NoList2223">
    <w:name w:val="No List2223"/>
    <w:next w:val="NoList"/>
    <w:semiHidden/>
    <w:rsid w:val="00975A2D"/>
  </w:style>
  <w:style w:type="numbering" w:customStyle="1" w:styleId="NoList3223">
    <w:name w:val="No List3223"/>
    <w:next w:val="NoList"/>
    <w:uiPriority w:val="99"/>
    <w:semiHidden/>
    <w:rsid w:val="00975A2D"/>
  </w:style>
  <w:style w:type="numbering" w:customStyle="1" w:styleId="NoList11223">
    <w:name w:val="No List11223"/>
    <w:next w:val="NoList"/>
    <w:uiPriority w:val="99"/>
    <w:semiHidden/>
    <w:unhideWhenUsed/>
    <w:rsid w:val="00975A2D"/>
  </w:style>
  <w:style w:type="numbering" w:customStyle="1" w:styleId="2123">
    <w:name w:val="无列表2123"/>
    <w:next w:val="NoList"/>
    <w:uiPriority w:val="99"/>
    <w:semiHidden/>
    <w:unhideWhenUsed/>
    <w:rsid w:val="00975A2D"/>
  </w:style>
  <w:style w:type="numbering" w:customStyle="1" w:styleId="NoList111223">
    <w:name w:val="No List111223"/>
    <w:next w:val="NoList"/>
    <w:uiPriority w:val="99"/>
    <w:semiHidden/>
    <w:unhideWhenUsed/>
    <w:rsid w:val="00975A2D"/>
  </w:style>
  <w:style w:type="numbering" w:customStyle="1" w:styleId="NoList73">
    <w:name w:val="No List73"/>
    <w:next w:val="NoList"/>
    <w:uiPriority w:val="99"/>
    <w:semiHidden/>
    <w:unhideWhenUsed/>
    <w:rsid w:val="00975A2D"/>
  </w:style>
  <w:style w:type="numbering" w:customStyle="1" w:styleId="NoList153">
    <w:name w:val="No List153"/>
    <w:next w:val="NoList"/>
    <w:uiPriority w:val="99"/>
    <w:semiHidden/>
    <w:unhideWhenUsed/>
    <w:rsid w:val="00975A2D"/>
  </w:style>
  <w:style w:type="numbering" w:customStyle="1" w:styleId="1431">
    <w:name w:val="リストなし143"/>
    <w:next w:val="NoList"/>
    <w:uiPriority w:val="99"/>
    <w:semiHidden/>
    <w:unhideWhenUsed/>
    <w:rsid w:val="00975A2D"/>
  </w:style>
  <w:style w:type="numbering" w:customStyle="1" w:styleId="1432">
    <w:name w:val="无列表143"/>
    <w:next w:val="NoList"/>
    <w:semiHidden/>
    <w:rsid w:val="00975A2D"/>
  </w:style>
  <w:style w:type="numbering" w:customStyle="1" w:styleId="NoList243">
    <w:name w:val="No List243"/>
    <w:next w:val="NoList"/>
    <w:semiHidden/>
    <w:rsid w:val="00975A2D"/>
  </w:style>
  <w:style w:type="numbering" w:customStyle="1" w:styleId="NoList343">
    <w:name w:val="No List343"/>
    <w:next w:val="NoList"/>
    <w:uiPriority w:val="99"/>
    <w:semiHidden/>
    <w:rsid w:val="00975A2D"/>
  </w:style>
  <w:style w:type="numbering" w:customStyle="1" w:styleId="NoList1153">
    <w:name w:val="No List1153"/>
    <w:next w:val="NoList"/>
    <w:uiPriority w:val="99"/>
    <w:semiHidden/>
    <w:unhideWhenUsed/>
    <w:rsid w:val="00975A2D"/>
  </w:style>
  <w:style w:type="numbering" w:customStyle="1" w:styleId="NoList433">
    <w:name w:val="No List433"/>
    <w:next w:val="NoList"/>
    <w:uiPriority w:val="99"/>
    <w:semiHidden/>
    <w:unhideWhenUsed/>
    <w:rsid w:val="00975A2D"/>
  </w:style>
  <w:style w:type="numbering" w:customStyle="1" w:styleId="NoList1243">
    <w:name w:val="No List1243"/>
    <w:next w:val="NoList"/>
    <w:uiPriority w:val="99"/>
    <w:semiHidden/>
    <w:unhideWhenUsed/>
    <w:rsid w:val="00975A2D"/>
  </w:style>
  <w:style w:type="numbering" w:customStyle="1" w:styleId="1143">
    <w:name w:val="リストなし1143"/>
    <w:next w:val="NoList"/>
    <w:uiPriority w:val="99"/>
    <w:semiHidden/>
    <w:unhideWhenUsed/>
    <w:rsid w:val="00975A2D"/>
  </w:style>
  <w:style w:type="numbering" w:customStyle="1" w:styleId="11430">
    <w:name w:val="无列表1143"/>
    <w:next w:val="NoList"/>
    <w:semiHidden/>
    <w:rsid w:val="00975A2D"/>
  </w:style>
  <w:style w:type="numbering" w:customStyle="1" w:styleId="NoList2143">
    <w:name w:val="No List2143"/>
    <w:next w:val="NoList"/>
    <w:semiHidden/>
    <w:rsid w:val="00975A2D"/>
  </w:style>
  <w:style w:type="numbering" w:customStyle="1" w:styleId="NoList3143">
    <w:name w:val="No List3143"/>
    <w:next w:val="NoList"/>
    <w:uiPriority w:val="99"/>
    <w:semiHidden/>
    <w:rsid w:val="00975A2D"/>
  </w:style>
  <w:style w:type="numbering" w:customStyle="1" w:styleId="NoList11143">
    <w:name w:val="No List11143"/>
    <w:next w:val="NoList"/>
    <w:uiPriority w:val="99"/>
    <w:semiHidden/>
    <w:unhideWhenUsed/>
    <w:rsid w:val="00975A2D"/>
  </w:style>
  <w:style w:type="numbering" w:customStyle="1" w:styleId="233">
    <w:name w:val="无列表233"/>
    <w:next w:val="NoList"/>
    <w:uiPriority w:val="99"/>
    <w:semiHidden/>
    <w:unhideWhenUsed/>
    <w:rsid w:val="00975A2D"/>
  </w:style>
  <w:style w:type="numbering" w:customStyle="1" w:styleId="NoList12133">
    <w:name w:val="No List12133"/>
    <w:next w:val="NoList"/>
    <w:uiPriority w:val="99"/>
    <w:semiHidden/>
    <w:unhideWhenUsed/>
    <w:rsid w:val="00975A2D"/>
  </w:style>
  <w:style w:type="numbering" w:customStyle="1" w:styleId="111331">
    <w:name w:val="リストなし11133"/>
    <w:next w:val="NoList"/>
    <w:uiPriority w:val="99"/>
    <w:semiHidden/>
    <w:unhideWhenUsed/>
    <w:rsid w:val="00975A2D"/>
  </w:style>
  <w:style w:type="numbering" w:customStyle="1" w:styleId="111332">
    <w:name w:val="无列表11133"/>
    <w:next w:val="NoList"/>
    <w:semiHidden/>
    <w:rsid w:val="00975A2D"/>
  </w:style>
  <w:style w:type="numbering" w:customStyle="1" w:styleId="NoList21133">
    <w:name w:val="No List21133"/>
    <w:next w:val="NoList"/>
    <w:semiHidden/>
    <w:rsid w:val="00975A2D"/>
  </w:style>
  <w:style w:type="numbering" w:customStyle="1" w:styleId="NoList31133">
    <w:name w:val="No List31133"/>
    <w:next w:val="NoList"/>
    <w:uiPriority w:val="99"/>
    <w:semiHidden/>
    <w:rsid w:val="00975A2D"/>
  </w:style>
  <w:style w:type="numbering" w:customStyle="1" w:styleId="NoList533">
    <w:name w:val="No List533"/>
    <w:next w:val="NoList"/>
    <w:uiPriority w:val="99"/>
    <w:semiHidden/>
    <w:unhideWhenUsed/>
    <w:rsid w:val="00975A2D"/>
  </w:style>
  <w:style w:type="numbering" w:customStyle="1" w:styleId="NoList1333">
    <w:name w:val="No List1333"/>
    <w:next w:val="NoList"/>
    <w:uiPriority w:val="99"/>
    <w:semiHidden/>
    <w:unhideWhenUsed/>
    <w:rsid w:val="00975A2D"/>
  </w:style>
  <w:style w:type="numbering" w:customStyle="1" w:styleId="12331">
    <w:name w:val="リストなし1233"/>
    <w:next w:val="NoList"/>
    <w:uiPriority w:val="99"/>
    <w:semiHidden/>
    <w:unhideWhenUsed/>
    <w:rsid w:val="00975A2D"/>
  </w:style>
  <w:style w:type="numbering" w:customStyle="1" w:styleId="12332">
    <w:name w:val="无列表1233"/>
    <w:next w:val="NoList"/>
    <w:semiHidden/>
    <w:rsid w:val="00975A2D"/>
  </w:style>
  <w:style w:type="numbering" w:customStyle="1" w:styleId="NoList2233">
    <w:name w:val="No List2233"/>
    <w:next w:val="NoList"/>
    <w:semiHidden/>
    <w:rsid w:val="00975A2D"/>
  </w:style>
  <w:style w:type="numbering" w:customStyle="1" w:styleId="NoList3233">
    <w:name w:val="No List3233"/>
    <w:next w:val="NoList"/>
    <w:uiPriority w:val="99"/>
    <w:semiHidden/>
    <w:rsid w:val="00975A2D"/>
  </w:style>
  <w:style w:type="numbering" w:customStyle="1" w:styleId="NoList11233">
    <w:name w:val="No List11233"/>
    <w:next w:val="NoList"/>
    <w:uiPriority w:val="99"/>
    <w:semiHidden/>
    <w:unhideWhenUsed/>
    <w:rsid w:val="00975A2D"/>
  </w:style>
  <w:style w:type="numbering" w:customStyle="1" w:styleId="2133">
    <w:name w:val="无列表2133"/>
    <w:next w:val="NoList"/>
    <w:uiPriority w:val="99"/>
    <w:semiHidden/>
    <w:unhideWhenUsed/>
    <w:rsid w:val="00975A2D"/>
  </w:style>
  <w:style w:type="numbering" w:customStyle="1" w:styleId="NoList12223">
    <w:name w:val="No List12223"/>
    <w:next w:val="NoList"/>
    <w:uiPriority w:val="99"/>
    <w:semiHidden/>
    <w:unhideWhenUsed/>
    <w:rsid w:val="00975A2D"/>
  </w:style>
  <w:style w:type="numbering" w:customStyle="1" w:styleId="112230">
    <w:name w:val="リストなし11223"/>
    <w:next w:val="NoList"/>
    <w:uiPriority w:val="99"/>
    <w:semiHidden/>
    <w:unhideWhenUsed/>
    <w:rsid w:val="00975A2D"/>
  </w:style>
  <w:style w:type="numbering" w:customStyle="1" w:styleId="112231">
    <w:name w:val="无列表11223"/>
    <w:next w:val="NoList"/>
    <w:semiHidden/>
    <w:rsid w:val="00975A2D"/>
  </w:style>
  <w:style w:type="numbering" w:customStyle="1" w:styleId="NoList21223">
    <w:name w:val="No List21223"/>
    <w:next w:val="NoList"/>
    <w:semiHidden/>
    <w:rsid w:val="00975A2D"/>
  </w:style>
  <w:style w:type="numbering" w:customStyle="1" w:styleId="NoList31223">
    <w:name w:val="No List31223"/>
    <w:next w:val="NoList"/>
    <w:uiPriority w:val="99"/>
    <w:semiHidden/>
    <w:rsid w:val="00975A2D"/>
  </w:style>
  <w:style w:type="numbering" w:customStyle="1" w:styleId="NoList111233">
    <w:name w:val="No List111233"/>
    <w:next w:val="NoList"/>
    <w:uiPriority w:val="99"/>
    <w:semiHidden/>
    <w:unhideWhenUsed/>
    <w:rsid w:val="00975A2D"/>
  </w:style>
  <w:style w:type="paragraph" w:customStyle="1" w:styleId="49">
    <w:name w:val="修订4"/>
    <w:hidden/>
    <w:uiPriority w:val="99"/>
    <w:semiHidden/>
    <w:rsid w:val="00975A2D"/>
    <w:rPr>
      <w:rFonts w:ascii="Times New Roman" w:eastAsia="Batang" w:hAnsi="Times New Roman"/>
      <w:lang w:val="en-GB" w:eastAsia="en-US"/>
    </w:rPr>
  </w:style>
  <w:style w:type="table" w:customStyle="1" w:styleId="333">
    <w:name w:val="网格型333"/>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
    <w:name w:val="表格格線133"/>
    <w:basedOn w:val="TableNormal"/>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4">
    <w:name w:val="表格格線1213"/>
    <w:basedOn w:val="TableNormal"/>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0">
    <w:name w:val="网格型343"/>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3">
    <w:name w:val="表格格線143"/>
    <w:basedOn w:val="TableNormal"/>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TableNormal"/>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4">
    <w:name w:val="表格格線1223"/>
    <w:basedOn w:val="TableNormal"/>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网格型48"/>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
    <w:basedOn w:val="TableNormal"/>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表格格線116"/>
    <w:basedOn w:val="TableNormal"/>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表格格線126"/>
    <w:basedOn w:val="TableNormal"/>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表格格線1115"/>
    <w:basedOn w:val="TableNormal"/>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4">
    <w:name w:val="表格格線134"/>
    <w:basedOn w:val="TableNormal"/>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3">
    <w:name w:val="表格格線1214"/>
    <w:basedOn w:val="TableNormal"/>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TableNormal"/>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表格格線1124"/>
    <w:basedOn w:val="TableNormal"/>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2">
    <w:name w:val="表格格線1224"/>
    <w:basedOn w:val="TableNormal"/>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3">
    <w:name w:val="表格格線11113"/>
    <w:basedOn w:val="TableNormal"/>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
    <w:name w:val="表格格線1133"/>
    <w:basedOn w:val="TableNormal"/>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3">
    <w:name w:val="表格格線1233"/>
    <w:basedOn w:val="TableNormal"/>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网格型113"/>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4">
    <w:name w:val="表格格線11122"/>
    <w:basedOn w:val="TableNormal"/>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0">
    <w:name w:val="网格型49"/>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表格格線117"/>
    <w:basedOn w:val="TableNormal"/>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TableNormal"/>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表格格線1116"/>
    <w:basedOn w:val="TableNormal"/>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TableNormal"/>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
    <w:name w:val="表格格線1125"/>
    <w:basedOn w:val="TableNormal"/>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TableNormal"/>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表格格線11114"/>
    <w:basedOn w:val="TableNormal"/>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1">
    <w:name w:val="表格格線1134"/>
    <w:basedOn w:val="TableNormal"/>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TableNormal"/>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5">
    <w:name w:val="表格格線11123"/>
    <w:basedOn w:val="TableNormal"/>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鮮明引文1"/>
    <w:basedOn w:val="Normal"/>
    <w:next w:val="Normal"/>
    <w:uiPriority w:val="30"/>
    <w:qFormat/>
    <w:rsid w:val="00975A2D"/>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1f">
    <w:name w:val="鮮明引文 字元1"/>
    <w:uiPriority w:val="30"/>
    <w:rsid w:val="00975A2D"/>
    <w:rPr>
      <w:rFonts w:ascii="Times New Roman" w:hAnsi="Times New Roman" w:cs="Times New Roman" w:hint="default"/>
      <w:i/>
      <w:iCs/>
      <w:color w:val="4F81BD"/>
      <w:lang w:val="en-GB" w:eastAsia="en-US"/>
    </w:rPr>
  </w:style>
  <w:style w:type="table" w:customStyle="1" w:styleId="3312">
    <w:name w:val="网格型3312"/>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TableNormal"/>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TableNormal"/>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
    <w:basedOn w:val="TableNormal"/>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TableNormal"/>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3">
    <w:name w:val="表格格線12212"/>
    <w:basedOn w:val="TableNormal"/>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975A2D"/>
  </w:style>
  <w:style w:type="numbering" w:customStyle="1" w:styleId="1441">
    <w:name w:val="無清單144"/>
    <w:next w:val="NoList"/>
    <w:uiPriority w:val="99"/>
    <w:semiHidden/>
    <w:unhideWhenUsed/>
    <w:rsid w:val="00975A2D"/>
  </w:style>
  <w:style w:type="numbering" w:customStyle="1" w:styleId="11342">
    <w:name w:val="無清單1134"/>
    <w:next w:val="NoList"/>
    <w:uiPriority w:val="99"/>
    <w:semiHidden/>
    <w:unhideWhenUsed/>
    <w:rsid w:val="00975A2D"/>
  </w:style>
  <w:style w:type="numbering" w:customStyle="1" w:styleId="12341">
    <w:name w:val="無清單1234"/>
    <w:next w:val="NoList"/>
    <w:uiPriority w:val="99"/>
    <w:semiHidden/>
    <w:unhideWhenUsed/>
    <w:rsid w:val="00975A2D"/>
  </w:style>
  <w:style w:type="numbering" w:customStyle="1" w:styleId="11134">
    <w:name w:val="無清單11134"/>
    <w:next w:val="NoList"/>
    <w:uiPriority w:val="99"/>
    <w:semiHidden/>
    <w:unhideWhenUsed/>
    <w:rsid w:val="00975A2D"/>
  </w:style>
  <w:style w:type="numbering" w:customStyle="1" w:styleId="NoList1111114">
    <w:name w:val="No List1111114"/>
    <w:next w:val="NoList"/>
    <w:uiPriority w:val="99"/>
    <w:semiHidden/>
    <w:unhideWhenUsed/>
    <w:rsid w:val="00975A2D"/>
  </w:style>
  <w:style w:type="numbering" w:customStyle="1" w:styleId="1211140">
    <w:name w:val="無清單121114"/>
    <w:next w:val="NoList"/>
    <w:uiPriority w:val="99"/>
    <w:semiHidden/>
    <w:unhideWhenUsed/>
    <w:rsid w:val="00975A2D"/>
  </w:style>
  <w:style w:type="numbering" w:customStyle="1" w:styleId="131140">
    <w:name w:val="無清單13114"/>
    <w:next w:val="NoList"/>
    <w:uiPriority w:val="99"/>
    <w:semiHidden/>
    <w:unhideWhenUsed/>
    <w:rsid w:val="00975A2D"/>
  </w:style>
  <w:style w:type="numbering" w:customStyle="1" w:styleId="1121142">
    <w:name w:val="無清單112114"/>
    <w:next w:val="NoList"/>
    <w:uiPriority w:val="99"/>
    <w:semiHidden/>
    <w:unhideWhenUsed/>
    <w:rsid w:val="00975A2D"/>
  </w:style>
  <w:style w:type="numbering" w:customStyle="1" w:styleId="1221140">
    <w:name w:val="無清單122114"/>
    <w:next w:val="NoList"/>
    <w:uiPriority w:val="99"/>
    <w:semiHidden/>
    <w:unhideWhenUsed/>
    <w:rsid w:val="00975A2D"/>
  </w:style>
  <w:style w:type="numbering" w:customStyle="1" w:styleId="11121140">
    <w:name w:val="無清單1112114"/>
    <w:next w:val="NoList"/>
    <w:uiPriority w:val="99"/>
    <w:semiHidden/>
    <w:unhideWhenUsed/>
    <w:rsid w:val="00975A2D"/>
  </w:style>
  <w:style w:type="numbering" w:customStyle="1" w:styleId="14130">
    <w:name w:val="無清單1413"/>
    <w:next w:val="NoList"/>
    <w:uiPriority w:val="99"/>
    <w:semiHidden/>
    <w:unhideWhenUsed/>
    <w:rsid w:val="00975A2D"/>
  </w:style>
  <w:style w:type="numbering" w:customStyle="1" w:styleId="113132">
    <w:name w:val="無清單11313"/>
    <w:next w:val="NoList"/>
    <w:uiPriority w:val="99"/>
    <w:semiHidden/>
    <w:unhideWhenUsed/>
    <w:rsid w:val="00975A2D"/>
  </w:style>
  <w:style w:type="numbering" w:customStyle="1" w:styleId="123130">
    <w:name w:val="無清單12313"/>
    <w:next w:val="NoList"/>
    <w:uiPriority w:val="99"/>
    <w:semiHidden/>
    <w:unhideWhenUsed/>
    <w:rsid w:val="00975A2D"/>
  </w:style>
  <w:style w:type="numbering" w:customStyle="1" w:styleId="111313">
    <w:name w:val="無清單111313"/>
    <w:next w:val="NoList"/>
    <w:uiPriority w:val="99"/>
    <w:semiHidden/>
    <w:unhideWhenUsed/>
    <w:rsid w:val="00975A2D"/>
  </w:style>
  <w:style w:type="numbering" w:customStyle="1" w:styleId="NoList111123">
    <w:name w:val="No List111123"/>
    <w:next w:val="NoList"/>
    <w:uiPriority w:val="99"/>
    <w:semiHidden/>
    <w:unhideWhenUsed/>
    <w:rsid w:val="00975A2D"/>
  </w:style>
  <w:style w:type="numbering" w:customStyle="1" w:styleId="121230">
    <w:name w:val="無清單12123"/>
    <w:next w:val="NoList"/>
    <w:uiPriority w:val="99"/>
    <w:semiHidden/>
    <w:unhideWhenUsed/>
    <w:rsid w:val="00975A2D"/>
  </w:style>
  <w:style w:type="numbering" w:customStyle="1" w:styleId="1111230">
    <w:name w:val="無清單111123"/>
    <w:next w:val="NoList"/>
    <w:uiPriority w:val="99"/>
    <w:semiHidden/>
    <w:unhideWhenUsed/>
    <w:rsid w:val="00975A2D"/>
  </w:style>
  <w:style w:type="numbering" w:customStyle="1" w:styleId="13230">
    <w:name w:val="無清單1323"/>
    <w:next w:val="NoList"/>
    <w:uiPriority w:val="99"/>
    <w:semiHidden/>
    <w:unhideWhenUsed/>
    <w:rsid w:val="00975A2D"/>
  </w:style>
  <w:style w:type="numbering" w:customStyle="1" w:styleId="112232">
    <w:name w:val="無清單11223"/>
    <w:next w:val="NoList"/>
    <w:uiPriority w:val="99"/>
    <w:semiHidden/>
    <w:unhideWhenUsed/>
    <w:rsid w:val="00975A2D"/>
  </w:style>
  <w:style w:type="numbering" w:customStyle="1" w:styleId="1531">
    <w:name w:val="無清單153"/>
    <w:next w:val="NoList"/>
    <w:uiPriority w:val="99"/>
    <w:semiHidden/>
    <w:unhideWhenUsed/>
    <w:rsid w:val="00975A2D"/>
  </w:style>
  <w:style w:type="numbering" w:customStyle="1" w:styleId="11431">
    <w:name w:val="無清單1143"/>
    <w:next w:val="NoList"/>
    <w:uiPriority w:val="99"/>
    <w:semiHidden/>
    <w:unhideWhenUsed/>
    <w:rsid w:val="00975A2D"/>
  </w:style>
  <w:style w:type="numbering" w:customStyle="1" w:styleId="12430">
    <w:name w:val="無清單1243"/>
    <w:next w:val="NoList"/>
    <w:uiPriority w:val="99"/>
    <w:semiHidden/>
    <w:unhideWhenUsed/>
    <w:rsid w:val="00975A2D"/>
  </w:style>
  <w:style w:type="numbering" w:customStyle="1" w:styleId="111430">
    <w:name w:val="無清單11143"/>
    <w:next w:val="NoList"/>
    <w:uiPriority w:val="99"/>
    <w:semiHidden/>
    <w:unhideWhenUsed/>
    <w:rsid w:val="00975A2D"/>
  </w:style>
  <w:style w:type="numbering" w:customStyle="1" w:styleId="NoList111133">
    <w:name w:val="No List111133"/>
    <w:next w:val="NoList"/>
    <w:uiPriority w:val="99"/>
    <w:semiHidden/>
    <w:unhideWhenUsed/>
    <w:rsid w:val="00975A2D"/>
  </w:style>
  <w:style w:type="numbering" w:customStyle="1" w:styleId="121330">
    <w:name w:val="無清單12133"/>
    <w:next w:val="NoList"/>
    <w:uiPriority w:val="99"/>
    <w:semiHidden/>
    <w:unhideWhenUsed/>
    <w:rsid w:val="00975A2D"/>
  </w:style>
  <w:style w:type="numbering" w:customStyle="1" w:styleId="1111330">
    <w:name w:val="無清單111133"/>
    <w:next w:val="NoList"/>
    <w:uiPriority w:val="99"/>
    <w:semiHidden/>
    <w:unhideWhenUsed/>
    <w:rsid w:val="00975A2D"/>
  </w:style>
  <w:style w:type="numbering" w:customStyle="1" w:styleId="13330">
    <w:name w:val="無清單1333"/>
    <w:next w:val="NoList"/>
    <w:uiPriority w:val="99"/>
    <w:semiHidden/>
    <w:unhideWhenUsed/>
    <w:rsid w:val="00975A2D"/>
  </w:style>
  <w:style w:type="numbering" w:customStyle="1" w:styleId="112330">
    <w:name w:val="無清單11233"/>
    <w:next w:val="NoList"/>
    <w:uiPriority w:val="99"/>
    <w:semiHidden/>
    <w:unhideWhenUsed/>
    <w:rsid w:val="00975A2D"/>
  </w:style>
  <w:style w:type="numbering" w:customStyle="1" w:styleId="122230">
    <w:name w:val="無清單12223"/>
    <w:next w:val="NoList"/>
    <w:uiPriority w:val="99"/>
    <w:semiHidden/>
    <w:unhideWhenUsed/>
    <w:rsid w:val="00975A2D"/>
  </w:style>
  <w:style w:type="numbering" w:customStyle="1" w:styleId="1112230">
    <w:name w:val="無清單111223"/>
    <w:next w:val="NoList"/>
    <w:uiPriority w:val="99"/>
    <w:semiHidden/>
    <w:unhideWhenUsed/>
    <w:rsid w:val="00975A2D"/>
  </w:style>
  <w:style w:type="character" w:customStyle="1" w:styleId="CharChar35">
    <w:name w:val="Char Char35"/>
    <w:semiHidden/>
    <w:rsid w:val="00975A2D"/>
    <w:rPr>
      <w:rFonts w:ascii="Arial" w:hAnsi="Arial"/>
      <w:sz w:val="28"/>
      <w:lang w:val="en-GB" w:eastAsia="ko-KR" w:bidi="ar-SA"/>
    </w:rPr>
  </w:style>
  <w:style w:type="character" w:customStyle="1" w:styleId="SubtitleChar3">
    <w:name w:val="Subtitle Char3"/>
    <w:basedOn w:val="DefaultParagraphFont"/>
    <w:rsid w:val="00975A2D"/>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111111">
    <w:name w:val="無清單111111111"/>
    <w:next w:val="NoList"/>
    <w:uiPriority w:val="99"/>
    <w:semiHidden/>
    <w:unhideWhenUsed/>
    <w:rsid w:val="00975A2D"/>
  </w:style>
  <w:style w:type="numbering" w:customStyle="1" w:styleId="31110">
    <w:name w:val="无列表3111"/>
    <w:next w:val="NoList"/>
    <w:uiPriority w:val="99"/>
    <w:semiHidden/>
    <w:unhideWhenUsed/>
    <w:rsid w:val="00975A2D"/>
  </w:style>
  <w:style w:type="numbering" w:customStyle="1" w:styleId="1212111">
    <w:name w:val="无列表121211"/>
    <w:next w:val="NoList"/>
    <w:semiHidden/>
    <w:rsid w:val="00975A2D"/>
  </w:style>
  <w:style w:type="numbering" w:customStyle="1" w:styleId="1311111">
    <w:name w:val="无列表131111"/>
    <w:next w:val="NoList"/>
    <w:semiHidden/>
    <w:rsid w:val="00975A2D"/>
  </w:style>
  <w:style w:type="numbering" w:customStyle="1" w:styleId="NoList411111">
    <w:name w:val="No List411111"/>
    <w:next w:val="NoList"/>
    <w:uiPriority w:val="99"/>
    <w:semiHidden/>
    <w:unhideWhenUsed/>
    <w:rsid w:val="00975A2D"/>
  </w:style>
  <w:style w:type="numbering" w:customStyle="1" w:styleId="221111">
    <w:name w:val="无列表221111"/>
    <w:next w:val="NoList"/>
    <w:uiPriority w:val="99"/>
    <w:semiHidden/>
    <w:unhideWhenUsed/>
    <w:rsid w:val="00975A2D"/>
  </w:style>
  <w:style w:type="numbering" w:customStyle="1" w:styleId="NoList12111111">
    <w:name w:val="No List12111111"/>
    <w:next w:val="NoList"/>
    <w:uiPriority w:val="99"/>
    <w:semiHidden/>
    <w:unhideWhenUsed/>
    <w:rsid w:val="00975A2D"/>
  </w:style>
  <w:style w:type="numbering" w:customStyle="1" w:styleId="111111112">
    <w:name w:val="リストなし11111111"/>
    <w:next w:val="NoList"/>
    <w:uiPriority w:val="99"/>
    <w:semiHidden/>
    <w:unhideWhenUsed/>
    <w:rsid w:val="00975A2D"/>
  </w:style>
  <w:style w:type="numbering" w:customStyle="1" w:styleId="111111113">
    <w:name w:val="无列表11111111"/>
    <w:next w:val="NoList"/>
    <w:semiHidden/>
    <w:rsid w:val="00975A2D"/>
  </w:style>
  <w:style w:type="numbering" w:customStyle="1" w:styleId="NoList21111111">
    <w:name w:val="No List21111111"/>
    <w:next w:val="NoList"/>
    <w:semiHidden/>
    <w:rsid w:val="00975A2D"/>
  </w:style>
  <w:style w:type="numbering" w:customStyle="1" w:styleId="NoList31111111">
    <w:name w:val="No List31111111"/>
    <w:next w:val="NoList"/>
    <w:uiPriority w:val="99"/>
    <w:semiHidden/>
    <w:rsid w:val="00975A2D"/>
  </w:style>
  <w:style w:type="numbering" w:customStyle="1" w:styleId="NoList111111111">
    <w:name w:val="No List111111111"/>
    <w:next w:val="NoList"/>
    <w:uiPriority w:val="99"/>
    <w:semiHidden/>
    <w:unhideWhenUsed/>
    <w:rsid w:val="00975A2D"/>
  </w:style>
  <w:style w:type="numbering" w:customStyle="1" w:styleId="12111111">
    <w:name w:val="無清單12111111"/>
    <w:next w:val="NoList"/>
    <w:uiPriority w:val="99"/>
    <w:semiHidden/>
    <w:unhideWhenUsed/>
    <w:rsid w:val="00975A2D"/>
  </w:style>
  <w:style w:type="numbering" w:customStyle="1" w:styleId="1111111111">
    <w:name w:val="無清單1111111111"/>
    <w:next w:val="NoList"/>
    <w:uiPriority w:val="99"/>
    <w:semiHidden/>
    <w:unhideWhenUsed/>
    <w:rsid w:val="00975A2D"/>
  </w:style>
  <w:style w:type="numbering" w:customStyle="1" w:styleId="NoList1311111">
    <w:name w:val="No List1311111"/>
    <w:next w:val="NoList"/>
    <w:uiPriority w:val="99"/>
    <w:semiHidden/>
    <w:unhideWhenUsed/>
    <w:rsid w:val="00975A2D"/>
  </w:style>
  <w:style w:type="numbering" w:customStyle="1" w:styleId="12111110">
    <w:name w:val="リストなし1211111"/>
    <w:next w:val="NoList"/>
    <w:uiPriority w:val="99"/>
    <w:semiHidden/>
    <w:unhideWhenUsed/>
    <w:rsid w:val="00975A2D"/>
  </w:style>
  <w:style w:type="numbering" w:customStyle="1" w:styleId="12111112">
    <w:name w:val="无列表1211111"/>
    <w:next w:val="NoList"/>
    <w:semiHidden/>
    <w:rsid w:val="00975A2D"/>
  </w:style>
  <w:style w:type="numbering" w:customStyle="1" w:styleId="NoList2211111">
    <w:name w:val="No List2211111"/>
    <w:next w:val="NoList"/>
    <w:semiHidden/>
    <w:rsid w:val="00975A2D"/>
  </w:style>
  <w:style w:type="numbering" w:customStyle="1" w:styleId="NoList3211111">
    <w:name w:val="No List3211111"/>
    <w:next w:val="NoList"/>
    <w:uiPriority w:val="99"/>
    <w:semiHidden/>
    <w:rsid w:val="00975A2D"/>
  </w:style>
  <w:style w:type="numbering" w:customStyle="1" w:styleId="NoList11211111">
    <w:name w:val="No List11211111"/>
    <w:next w:val="NoList"/>
    <w:uiPriority w:val="99"/>
    <w:semiHidden/>
    <w:unhideWhenUsed/>
    <w:rsid w:val="00975A2D"/>
  </w:style>
  <w:style w:type="numbering" w:customStyle="1" w:styleId="13111110">
    <w:name w:val="無清單1311111"/>
    <w:next w:val="NoList"/>
    <w:uiPriority w:val="99"/>
    <w:semiHidden/>
    <w:unhideWhenUsed/>
    <w:rsid w:val="00975A2D"/>
  </w:style>
  <w:style w:type="numbering" w:customStyle="1" w:styleId="112111110">
    <w:name w:val="無清單11211111"/>
    <w:next w:val="NoList"/>
    <w:uiPriority w:val="99"/>
    <w:semiHidden/>
    <w:unhideWhenUsed/>
    <w:rsid w:val="00975A2D"/>
  </w:style>
  <w:style w:type="numbering" w:customStyle="1" w:styleId="2111111">
    <w:name w:val="无列表2111111"/>
    <w:next w:val="NoList"/>
    <w:uiPriority w:val="99"/>
    <w:semiHidden/>
    <w:unhideWhenUsed/>
    <w:rsid w:val="00975A2D"/>
  </w:style>
  <w:style w:type="numbering" w:customStyle="1" w:styleId="NoList12211111">
    <w:name w:val="No List12211111"/>
    <w:next w:val="NoList"/>
    <w:uiPriority w:val="99"/>
    <w:semiHidden/>
    <w:unhideWhenUsed/>
    <w:rsid w:val="00975A2D"/>
  </w:style>
  <w:style w:type="numbering" w:customStyle="1" w:styleId="112111111">
    <w:name w:val="リストなし11211111"/>
    <w:next w:val="NoList"/>
    <w:uiPriority w:val="99"/>
    <w:semiHidden/>
    <w:unhideWhenUsed/>
    <w:rsid w:val="00975A2D"/>
  </w:style>
  <w:style w:type="numbering" w:customStyle="1" w:styleId="112111112">
    <w:name w:val="无列表11211111"/>
    <w:next w:val="NoList"/>
    <w:semiHidden/>
    <w:rsid w:val="00975A2D"/>
  </w:style>
  <w:style w:type="numbering" w:customStyle="1" w:styleId="NoList21211111">
    <w:name w:val="No List21211111"/>
    <w:next w:val="NoList"/>
    <w:semiHidden/>
    <w:rsid w:val="00975A2D"/>
  </w:style>
  <w:style w:type="numbering" w:customStyle="1" w:styleId="NoList31211111">
    <w:name w:val="No List31211111"/>
    <w:next w:val="NoList"/>
    <w:uiPriority w:val="99"/>
    <w:semiHidden/>
    <w:rsid w:val="00975A2D"/>
  </w:style>
  <w:style w:type="numbering" w:customStyle="1" w:styleId="NoList111211111">
    <w:name w:val="No List111211111"/>
    <w:next w:val="NoList"/>
    <w:uiPriority w:val="99"/>
    <w:semiHidden/>
    <w:unhideWhenUsed/>
    <w:rsid w:val="00975A2D"/>
  </w:style>
  <w:style w:type="numbering" w:customStyle="1" w:styleId="12211111">
    <w:name w:val="無清單12211111"/>
    <w:next w:val="NoList"/>
    <w:uiPriority w:val="99"/>
    <w:semiHidden/>
    <w:unhideWhenUsed/>
    <w:rsid w:val="00975A2D"/>
  </w:style>
  <w:style w:type="numbering" w:customStyle="1" w:styleId="111211111">
    <w:name w:val="無清單111211111"/>
    <w:next w:val="NoList"/>
    <w:uiPriority w:val="99"/>
    <w:semiHidden/>
    <w:unhideWhenUsed/>
    <w:rsid w:val="00975A2D"/>
  </w:style>
  <w:style w:type="numbering" w:customStyle="1" w:styleId="1221110">
    <w:name w:val="无列表122111"/>
    <w:next w:val="NoList"/>
    <w:semiHidden/>
    <w:rsid w:val="00975A2D"/>
  </w:style>
  <w:style w:type="numbering" w:customStyle="1" w:styleId="NoList1212111">
    <w:name w:val="No List1212111"/>
    <w:next w:val="NoList"/>
    <w:uiPriority w:val="99"/>
    <w:semiHidden/>
    <w:unhideWhenUsed/>
    <w:rsid w:val="00975A2D"/>
  </w:style>
  <w:style w:type="numbering" w:customStyle="1" w:styleId="11121110">
    <w:name w:val="リストなし1112111"/>
    <w:next w:val="NoList"/>
    <w:uiPriority w:val="99"/>
    <w:semiHidden/>
    <w:unhideWhenUsed/>
    <w:rsid w:val="00975A2D"/>
  </w:style>
  <w:style w:type="numbering" w:customStyle="1" w:styleId="11121113">
    <w:name w:val="无列表1112111"/>
    <w:next w:val="NoList"/>
    <w:semiHidden/>
    <w:rsid w:val="00975A2D"/>
  </w:style>
  <w:style w:type="numbering" w:customStyle="1" w:styleId="NoList2112111">
    <w:name w:val="No List2112111"/>
    <w:next w:val="NoList"/>
    <w:semiHidden/>
    <w:rsid w:val="00975A2D"/>
  </w:style>
  <w:style w:type="numbering" w:customStyle="1" w:styleId="NoList3112111">
    <w:name w:val="No List3112111"/>
    <w:next w:val="NoList"/>
    <w:uiPriority w:val="99"/>
    <w:semiHidden/>
    <w:rsid w:val="00975A2D"/>
  </w:style>
  <w:style w:type="numbering" w:customStyle="1" w:styleId="NoList11112111">
    <w:name w:val="No List11112111"/>
    <w:next w:val="NoList"/>
    <w:uiPriority w:val="99"/>
    <w:semiHidden/>
    <w:unhideWhenUsed/>
    <w:rsid w:val="00975A2D"/>
  </w:style>
  <w:style w:type="numbering" w:customStyle="1" w:styleId="12121110">
    <w:name w:val="無清單1212111"/>
    <w:next w:val="NoList"/>
    <w:uiPriority w:val="99"/>
    <w:semiHidden/>
    <w:unhideWhenUsed/>
    <w:rsid w:val="00975A2D"/>
  </w:style>
  <w:style w:type="numbering" w:customStyle="1" w:styleId="11112111">
    <w:name w:val="無清單11112111"/>
    <w:next w:val="NoList"/>
    <w:uiPriority w:val="99"/>
    <w:semiHidden/>
    <w:unhideWhenUsed/>
    <w:rsid w:val="00975A2D"/>
  </w:style>
  <w:style w:type="numbering" w:customStyle="1" w:styleId="212111">
    <w:name w:val="无列表212111"/>
    <w:next w:val="NoList"/>
    <w:uiPriority w:val="99"/>
    <w:semiHidden/>
    <w:unhideWhenUsed/>
    <w:rsid w:val="00975A2D"/>
  </w:style>
  <w:style w:type="character" w:customStyle="1" w:styleId="27">
    <w:name w:val="副標題 字元2"/>
    <w:basedOn w:val="DefaultParagraphFont"/>
    <w:rsid w:val="00975A2D"/>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4">
    <w:name w:val="明显引用 Char4"/>
    <w:basedOn w:val="DefaultParagraphFont"/>
    <w:uiPriority w:val="30"/>
    <w:rsid w:val="00975A2D"/>
    <w:rPr>
      <w:rFonts w:ascii="Times New Roman" w:hAnsi="Times New Roman"/>
      <w:i/>
      <w:iCs/>
      <w:color w:val="4F81BD" w:themeColor="accent1"/>
      <w:lang w:val="en-GB" w:eastAsia="en-US"/>
    </w:rPr>
  </w:style>
  <w:style w:type="character" w:customStyle="1" w:styleId="28">
    <w:name w:val="鮮明引文 字元2"/>
    <w:basedOn w:val="DefaultParagraphFont"/>
    <w:uiPriority w:val="30"/>
    <w:rsid w:val="00975A2D"/>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rsid w:val="00975A2D"/>
    <w:rPr>
      <w:rFonts w:asciiTheme="majorHAnsi" w:eastAsiaTheme="majorEastAsia" w:hAnsiTheme="majorHAnsi" w:cstheme="majorBidi"/>
      <w:color w:val="365F91" w:themeColor="accent1" w:themeShade="BF"/>
      <w:sz w:val="32"/>
      <w:szCs w:val="32"/>
      <w:lang w:val="en-GB" w:eastAsia="en-US"/>
    </w:rPr>
  </w:style>
  <w:style w:type="character" w:customStyle="1" w:styleId="218">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rsid w:val="00975A2D"/>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rsid w:val="00975A2D"/>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975A2D"/>
    <w:rPr>
      <w:rFonts w:asciiTheme="majorHAnsi" w:eastAsiaTheme="majorEastAsia" w:hAnsiTheme="majorHAnsi" w:cstheme="majorBidi"/>
      <w:i/>
      <w:iCs/>
      <w:color w:val="365F91"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rsid w:val="00975A2D"/>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DefaultParagraphFont"/>
    <w:semiHidden/>
    <w:rsid w:val="00975A2D"/>
    <w:rPr>
      <w:rFonts w:asciiTheme="majorHAnsi" w:eastAsiaTheme="majorEastAsia" w:hAnsiTheme="majorHAnsi" w:cstheme="majorBidi"/>
      <w:i/>
      <w:iCs/>
      <w:color w:val="272727" w:themeColor="text1" w:themeTint="D8"/>
      <w:sz w:val="21"/>
      <w:szCs w:val="21"/>
      <w:lang w:val="en-GB" w:eastAsia="en-US"/>
    </w:rPr>
  </w:style>
  <w:style w:type="character" w:customStyle="1" w:styleId="1f0">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rsid w:val="00975A2D"/>
    <w:rPr>
      <w:rFonts w:ascii="Times New Roman" w:eastAsia="宋体" w:hAnsi="Times New Roman"/>
      <w:lang w:val="en-GB" w:eastAsia="en-US"/>
    </w:rPr>
  </w:style>
  <w:style w:type="character" w:customStyle="1" w:styleId="1f1">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rsid w:val="00975A2D"/>
    <w:rPr>
      <w:rFonts w:ascii="Times New Roman" w:eastAsia="宋体" w:hAnsi="Times New Roman"/>
      <w:lang w:val="en-GB" w:eastAsia="en-US"/>
    </w:rPr>
  </w:style>
  <w:style w:type="character" w:customStyle="1" w:styleId="1f2">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975A2D"/>
    <w:rPr>
      <w:rFonts w:ascii="Times New Roman" w:eastAsia="宋体" w:hAnsi="Times New Roman"/>
      <w:lang w:val="en-GB" w:eastAsia="en-US"/>
    </w:rPr>
  </w:style>
  <w:style w:type="paragraph" w:customStyle="1" w:styleId="a0">
    <w:name w:val="吹き出し"/>
    <w:basedOn w:val="Normal"/>
    <w:semiHidden/>
    <w:rsid w:val="00975A2D"/>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TOC91">
    <w:name w:val="TOC 91"/>
    <w:basedOn w:val="TOC8"/>
    <w:rsid w:val="00975A2D"/>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Normal"/>
    <w:next w:val="Normal"/>
    <w:rsid w:val="00975A2D"/>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Normal"/>
    <w:next w:val="Normal"/>
    <w:rsid w:val="00975A2D"/>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rsid w:val="00975A2D"/>
    <w:pPr>
      <w:numPr>
        <w:numId w:val="24"/>
      </w:numPr>
      <w:tabs>
        <w:tab w:val="clear" w:pos="1191"/>
        <w:tab w:val="num" w:pos="360"/>
      </w:tabs>
      <w:overflowPunct w:val="0"/>
      <w:autoSpaceDE w:val="0"/>
      <w:autoSpaceDN w:val="0"/>
      <w:adjustRightInd w:val="0"/>
      <w:ind w:left="851" w:hanging="284"/>
      <w:textAlignment w:val="baseline"/>
    </w:pPr>
    <w:rPr>
      <w:rFonts w:eastAsia="PMingLiU"/>
      <w:lang w:eastAsia="en-GB"/>
    </w:rPr>
  </w:style>
  <w:style w:type="paragraph" w:customStyle="1" w:styleId="B3">
    <w:name w:val="B3+"/>
    <w:basedOn w:val="B30"/>
    <w:rsid w:val="00975A2D"/>
    <w:pPr>
      <w:numPr>
        <w:numId w:val="25"/>
      </w:numPr>
      <w:tabs>
        <w:tab w:val="clear" w:pos="1644"/>
        <w:tab w:val="num" w:pos="360"/>
        <w:tab w:val="left" w:pos="1134"/>
      </w:tabs>
      <w:overflowPunct w:val="0"/>
      <w:autoSpaceDE w:val="0"/>
      <w:autoSpaceDN w:val="0"/>
      <w:adjustRightInd w:val="0"/>
      <w:ind w:left="1135" w:hanging="284"/>
      <w:textAlignment w:val="baseline"/>
    </w:pPr>
    <w:rPr>
      <w:rFonts w:eastAsia="PMingLiU"/>
      <w:lang w:eastAsia="en-GB"/>
    </w:rPr>
  </w:style>
  <w:style w:type="paragraph" w:customStyle="1" w:styleId="BN">
    <w:name w:val="BN"/>
    <w:basedOn w:val="Normal"/>
    <w:rsid w:val="00975A2D"/>
    <w:pPr>
      <w:numPr>
        <w:numId w:val="26"/>
      </w:numPr>
      <w:tabs>
        <w:tab w:val="clear" w:pos="737"/>
        <w:tab w:val="num" w:pos="360"/>
      </w:tabs>
      <w:overflowPunct w:val="0"/>
      <w:autoSpaceDE w:val="0"/>
      <w:autoSpaceDN w:val="0"/>
      <w:adjustRightInd w:val="0"/>
      <w:ind w:left="0" w:firstLine="0"/>
      <w:textAlignment w:val="baseline"/>
    </w:pPr>
    <w:rPr>
      <w:rFonts w:eastAsia="PMingLiU"/>
      <w:lang w:eastAsia="en-GB"/>
    </w:rPr>
  </w:style>
  <w:style w:type="paragraph" w:customStyle="1" w:styleId="TB1">
    <w:name w:val="TB1"/>
    <w:basedOn w:val="Normal"/>
    <w:qFormat/>
    <w:rsid w:val="00975A2D"/>
    <w:pPr>
      <w:keepNext/>
      <w:keepLines/>
      <w:numPr>
        <w:numId w:val="27"/>
      </w:numPr>
      <w:tabs>
        <w:tab w:val="num" w:pos="360"/>
        <w:tab w:val="left" w:pos="720"/>
      </w:tabs>
      <w:overflowPunct w:val="0"/>
      <w:autoSpaceDE w:val="0"/>
      <w:autoSpaceDN w:val="0"/>
      <w:adjustRightInd w:val="0"/>
      <w:spacing w:after="0"/>
      <w:ind w:left="737" w:hanging="380"/>
      <w:textAlignment w:val="baseline"/>
    </w:pPr>
    <w:rPr>
      <w:rFonts w:ascii="Arial" w:eastAsia="PMingLiU" w:hAnsi="Arial"/>
      <w:sz w:val="18"/>
      <w:lang w:eastAsia="en-GB"/>
    </w:rPr>
  </w:style>
  <w:style w:type="paragraph" w:customStyle="1" w:styleId="TB2">
    <w:name w:val="TB2"/>
    <w:basedOn w:val="Normal"/>
    <w:qFormat/>
    <w:rsid w:val="00975A2D"/>
    <w:pPr>
      <w:keepNext/>
      <w:keepLines/>
      <w:numPr>
        <w:numId w:val="28"/>
      </w:numPr>
      <w:tabs>
        <w:tab w:val="num" w:pos="360"/>
        <w:tab w:val="left" w:pos="1109"/>
      </w:tabs>
      <w:overflowPunct w:val="0"/>
      <w:autoSpaceDE w:val="0"/>
      <w:autoSpaceDN w:val="0"/>
      <w:adjustRightInd w:val="0"/>
      <w:spacing w:after="0"/>
      <w:ind w:left="1100" w:hanging="380"/>
      <w:textAlignment w:val="baseline"/>
    </w:pPr>
    <w:rPr>
      <w:rFonts w:ascii="Arial" w:eastAsia="PMingLiU" w:hAnsi="Arial"/>
      <w:sz w:val="18"/>
      <w:lang w:eastAsia="en-GB"/>
    </w:rPr>
  </w:style>
  <w:style w:type="character" w:customStyle="1" w:styleId="UnresolvedMention1">
    <w:name w:val="Unresolved Mention1"/>
    <w:basedOn w:val="DefaultParagraphFont"/>
    <w:uiPriority w:val="99"/>
    <w:rsid w:val="00975A2D"/>
    <w:rPr>
      <w:color w:val="605E5C"/>
      <w:shd w:val="clear" w:color="auto" w:fill="E1DFDD"/>
    </w:rPr>
  </w:style>
  <w:style w:type="character" w:customStyle="1" w:styleId="fontstyle01">
    <w:name w:val="fontstyle01"/>
    <w:rsid w:val="00975A2D"/>
    <w:rPr>
      <w:rFonts w:ascii="Times-Roman" w:hAnsi="Times-Roman" w:hint="default"/>
      <w:b w:val="0"/>
      <w:bCs w:val="0"/>
      <w:i w:val="0"/>
      <w:iCs w:val="0"/>
      <w:color w:val="000000"/>
      <w:sz w:val="20"/>
      <w:szCs w:val="20"/>
    </w:rPr>
  </w:style>
  <w:style w:type="character" w:customStyle="1" w:styleId="IntenseQuoteChar2">
    <w:name w:val="Intense Quote Char2"/>
    <w:basedOn w:val="DefaultParagraphFont"/>
    <w:uiPriority w:val="30"/>
    <w:rsid w:val="00975A2D"/>
    <w:rPr>
      <w:rFonts w:ascii="Times New Roman" w:hAnsi="Times New Roman"/>
      <w:i/>
      <w:iCs/>
      <w:color w:val="4F81BD" w:themeColor="accent1"/>
      <w:lang w:val="en-GB" w:eastAsia="en-US"/>
    </w:rPr>
  </w:style>
  <w:style w:type="numbering" w:customStyle="1" w:styleId="NoList19">
    <w:name w:val="No List19"/>
    <w:next w:val="NoList"/>
    <w:uiPriority w:val="99"/>
    <w:semiHidden/>
    <w:unhideWhenUsed/>
    <w:rsid w:val="00975A2D"/>
  </w:style>
  <w:style w:type="table" w:customStyle="1" w:styleId="TableGrid30">
    <w:name w:val="Table Grid30"/>
    <w:basedOn w:val="TableNormal"/>
    <w:next w:val="TableGrid"/>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975A2D"/>
  </w:style>
  <w:style w:type="numbering" w:customStyle="1" w:styleId="182">
    <w:name w:val="リストなし18"/>
    <w:next w:val="NoList"/>
    <w:uiPriority w:val="99"/>
    <w:semiHidden/>
    <w:unhideWhenUsed/>
    <w:rsid w:val="00975A2D"/>
  </w:style>
  <w:style w:type="table" w:customStyle="1" w:styleId="TableGrid120">
    <w:name w:val="Table Grid120"/>
    <w:basedOn w:val="TableNormal"/>
    <w:next w:val="TableGrid"/>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NoList"/>
    <w:semiHidden/>
    <w:rsid w:val="00975A2D"/>
  </w:style>
  <w:style w:type="table" w:customStyle="1" w:styleId="3100">
    <w:name w:val="网格型310"/>
    <w:basedOn w:val="TableNormal"/>
    <w:next w:val="TableGrid"/>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semiHidden/>
    <w:rsid w:val="00975A2D"/>
  </w:style>
  <w:style w:type="numbering" w:customStyle="1" w:styleId="NoList38">
    <w:name w:val="No List38"/>
    <w:next w:val="NoList"/>
    <w:uiPriority w:val="99"/>
    <w:semiHidden/>
    <w:rsid w:val="00975A2D"/>
  </w:style>
  <w:style w:type="table" w:customStyle="1" w:styleId="TableGrid410">
    <w:name w:val="Table Grid410"/>
    <w:basedOn w:val="TableNormal"/>
    <w:next w:val="TableGrid"/>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975A2D"/>
  </w:style>
  <w:style w:type="numbering" w:customStyle="1" w:styleId="191">
    <w:name w:val="無清單19"/>
    <w:next w:val="NoList"/>
    <w:uiPriority w:val="99"/>
    <w:semiHidden/>
    <w:unhideWhenUsed/>
    <w:rsid w:val="00975A2D"/>
  </w:style>
  <w:style w:type="numbering" w:customStyle="1" w:styleId="1180">
    <w:name w:val="無清單118"/>
    <w:next w:val="NoList"/>
    <w:uiPriority w:val="99"/>
    <w:semiHidden/>
    <w:unhideWhenUsed/>
    <w:rsid w:val="00975A2D"/>
  </w:style>
  <w:style w:type="table" w:customStyle="1" w:styleId="1100">
    <w:name w:val="表格格線110"/>
    <w:basedOn w:val="TableNormal"/>
    <w:next w:val="TableGrid"/>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NoList"/>
    <w:uiPriority w:val="99"/>
    <w:semiHidden/>
    <w:unhideWhenUsed/>
    <w:rsid w:val="00975A2D"/>
  </w:style>
  <w:style w:type="numbering" w:customStyle="1" w:styleId="270">
    <w:name w:val="无列表27"/>
    <w:next w:val="NoList"/>
    <w:uiPriority w:val="99"/>
    <w:semiHidden/>
    <w:unhideWhenUsed/>
    <w:rsid w:val="00975A2D"/>
  </w:style>
  <w:style w:type="numbering" w:customStyle="1" w:styleId="NoList128">
    <w:name w:val="No List128"/>
    <w:next w:val="NoList"/>
    <w:uiPriority w:val="99"/>
    <w:semiHidden/>
    <w:unhideWhenUsed/>
    <w:rsid w:val="00975A2D"/>
  </w:style>
  <w:style w:type="numbering" w:customStyle="1" w:styleId="1181">
    <w:name w:val="リストなし118"/>
    <w:next w:val="NoList"/>
    <w:uiPriority w:val="99"/>
    <w:semiHidden/>
    <w:unhideWhenUsed/>
    <w:rsid w:val="00975A2D"/>
  </w:style>
  <w:style w:type="numbering" w:customStyle="1" w:styleId="1182">
    <w:name w:val="无列表118"/>
    <w:next w:val="NoList"/>
    <w:semiHidden/>
    <w:rsid w:val="00975A2D"/>
  </w:style>
  <w:style w:type="numbering" w:customStyle="1" w:styleId="NoList218">
    <w:name w:val="No List218"/>
    <w:next w:val="NoList"/>
    <w:semiHidden/>
    <w:rsid w:val="00975A2D"/>
  </w:style>
  <w:style w:type="numbering" w:customStyle="1" w:styleId="NoList318">
    <w:name w:val="No List318"/>
    <w:next w:val="NoList"/>
    <w:uiPriority w:val="99"/>
    <w:semiHidden/>
    <w:rsid w:val="00975A2D"/>
  </w:style>
  <w:style w:type="numbering" w:customStyle="1" w:styleId="128">
    <w:name w:val="無清單128"/>
    <w:next w:val="NoList"/>
    <w:uiPriority w:val="99"/>
    <w:semiHidden/>
    <w:unhideWhenUsed/>
    <w:rsid w:val="00975A2D"/>
  </w:style>
  <w:style w:type="numbering" w:customStyle="1" w:styleId="1118">
    <w:name w:val="無清單1118"/>
    <w:next w:val="NoList"/>
    <w:uiPriority w:val="99"/>
    <w:semiHidden/>
    <w:unhideWhenUsed/>
    <w:rsid w:val="00975A2D"/>
  </w:style>
  <w:style w:type="table" w:customStyle="1" w:styleId="TableGrid1110">
    <w:name w:val="Table Grid1110"/>
    <w:basedOn w:val="TableNormal"/>
    <w:next w:val="TableGrid"/>
    <w:uiPriority w:val="39"/>
    <w:rsid w:val="00975A2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975A2D"/>
  </w:style>
  <w:style w:type="numbering" w:customStyle="1" w:styleId="NoList1127">
    <w:name w:val="No List1127"/>
    <w:next w:val="NoList"/>
    <w:uiPriority w:val="99"/>
    <w:semiHidden/>
    <w:unhideWhenUsed/>
    <w:rsid w:val="00975A2D"/>
  </w:style>
  <w:style w:type="table" w:customStyle="1" w:styleId="TableGrid58">
    <w:name w:val="Table Grid58"/>
    <w:basedOn w:val="TableNormal"/>
    <w:next w:val="TableGrid"/>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TableNormal"/>
    <w:next w:val="TableGrid"/>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TableNormal"/>
    <w:next w:val="TableGrid"/>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3">
    <w:name w:val="表格格線118"/>
    <w:basedOn w:val="TableNormal"/>
    <w:next w:val="TableGrid"/>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7">
    <w:name w:val="No List1217"/>
    <w:next w:val="NoList"/>
    <w:uiPriority w:val="99"/>
    <w:semiHidden/>
    <w:unhideWhenUsed/>
    <w:rsid w:val="00975A2D"/>
  </w:style>
  <w:style w:type="numbering" w:customStyle="1" w:styleId="11171">
    <w:name w:val="リストなし1117"/>
    <w:next w:val="NoList"/>
    <w:uiPriority w:val="99"/>
    <w:semiHidden/>
    <w:unhideWhenUsed/>
    <w:rsid w:val="00975A2D"/>
  </w:style>
  <w:style w:type="numbering" w:customStyle="1" w:styleId="11172">
    <w:name w:val="无列表1117"/>
    <w:next w:val="NoList"/>
    <w:semiHidden/>
    <w:rsid w:val="00975A2D"/>
  </w:style>
  <w:style w:type="numbering" w:customStyle="1" w:styleId="NoList2117">
    <w:name w:val="No List2117"/>
    <w:next w:val="NoList"/>
    <w:semiHidden/>
    <w:rsid w:val="00975A2D"/>
  </w:style>
  <w:style w:type="numbering" w:customStyle="1" w:styleId="NoList3117">
    <w:name w:val="No List3117"/>
    <w:next w:val="NoList"/>
    <w:uiPriority w:val="99"/>
    <w:semiHidden/>
    <w:rsid w:val="00975A2D"/>
  </w:style>
  <w:style w:type="numbering" w:customStyle="1" w:styleId="NoList11117">
    <w:name w:val="No List11117"/>
    <w:next w:val="NoList"/>
    <w:uiPriority w:val="99"/>
    <w:semiHidden/>
    <w:unhideWhenUsed/>
    <w:rsid w:val="00975A2D"/>
  </w:style>
  <w:style w:type="numbering" w:customStyle="1" w:styleId="12170">
    <w:name w:val="無清單1217"/>
    <w:next w:val="NoList"/>
    <w:uiPriority w:val="99"/>
    <w:semiHidden/>
    <w:unhideWhenUsed/>
    <w:rsid w:val="00975A2D"/>
  </w:style>
  <w:style w:type="numbering" w:customStyle="1" w:styleId="11117">
    <w:name w:val="無清單11117"/>
    <w:next w:val="NoList"/>
    <w:uiPriority w:val="99"/>
    <w:semiHidden/>
    <w:unhideWhenUsed/>
    <w:rsid w:val="00975A2D"/>
  </w:style>
  <w:style w:type="numbering" w:customStyle="1" w:styleId="NoList57">
    <w:name w:val="No List57"/>
    <w:next w:val="NoList"/>
    <w:uiPriority w:val="99"/>
    <w:semiHidden/>
    <w:unhideWhenUsed/>
    <w:rsid w:val="00975A2D"/>
  </w:style>
  <w:style w:type="table" w:customStyle="1" w:styleId="TableGrid68">
    <w:name w:val="Table Grid68"/>
    <w:basedOn w:val="TableNormal"/>
    <w:next w:val="TableGrid"/>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NoList"/>
    <w:uiPriority w:val="99"/>
    <w:semiHidden/>
    <w:unhideWhenUsed/>
    <w:rsid w:val="00975A2D"/>
  </w:style>
  <w:style w:type="numbering" w:customStyle="1" w:styleId="1271">
    <w:name w:val="リストなし127"/>
    <w:next w:val="NoList"/>
    <w:uiPriority w:val="99"/>
    <w:semiHidden/>
    <w:unhideWhenUsed/>
    <w:rsid w:val="00975A2D"/>
  </w:style>
  <w:style w:type="table" w:customStyle="1" w:styleId="TableGrid128">
    <w:name w:val="Table Grid128"/>
    <w:basedOn w:val="TableNormal"/>
    <w:next w:val="TableGrid"/>
    <w:uiPriority w:val="39"/>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NoList"/>
    <w:semiHidden/>
    <w:rsid w:val="00975A2D"/>
  </w:style>
  <w:style w:type="table" w:customStyle="1" w:styleId="328">
    <w:name w:val="网格型328"/>
    <w:basedOn w:val="TableNormal"/>
    <w:next w:val="TableGrid"/>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semiHidden/>
    <w:rsid w:val="00975A2D"/>
  </w:style>
  <w:style w:type="numbering" w:customStyle="1" w:styleId="NoList327">
    <w:name w:val="No List327"/>
    <w:next w:val="NoList"/>
    <w:uiPriority w:val="99"/>
    <w:semiHidden/>
    <w:rsid w:val="00975A2D"/>
  </w:style>
  <w:style w:type="table" w:customStyle="1" w:styleId="TableGrid428">
    <w:name w:val="Table Grid428"/>
    <w:basedOn w:val="TableNormal"/>
    <w:next w:val="TableGrid"/>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無清單137"/>
    <w:next w:val="NoList"/>
    <w:uiPriority w:val="99"/>
    <w:semiHidden/>
    <w:unhideWhenUsed/>
    <w:rsid w:val="00975A2D"/>
  </w:style>
  <w:style w:type="numbering" w:customStyle="1" w:styleId="11270">
    <w:name w:val="無清單1127"/>
    <w:next w:val="NoList"/>
    <w:uiPriority w:val="99"/>
    <w:semiHidden/>
    <w:unhideWhenUsed/>
    <w:rsid w:val="00975A2D"/>
  </w:style>
  <w:style w:type="table" w:customStyle="1" w:styleId="1280">
    <w:name w:val="表格格線128"/>
    <w:basedOn w:val="TableNormal"/>
    <w:next w:val="TableGrid"/>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NoList"/>
    <w:uiPriority w:val="99"/>
    <w:semiHidden/>
    <w:unhideWhenUsed/>
    <w:rsid w:val="00975A2D"/>
  </w:style>
  <w:style w:type="numbering" w:customStyle="1" w:styleId="NoList1226">
    <w:name w:val="No List1226"/>
    <w:next w:val="NoList"/>
    <w:uiPriority w:val="99"/>
    <w:semiHidden/>
    <w:unhideWhenUsed/>
    <w:rsid w:val="00975A2D"/>
  </w:style>
  <w:style w:type="numbering" w:customStyle="1" w:styleId="11260">
    <w:name w:val="リストなし1126"/>
    <w:next w:val="NoList"/>
    <w:uiPriority w:val="99"/>
    <w:semiHidden/>
    <w:unhideWhenUsed/>
    <w:rsid w:val="00975A2D"/>
  </w:style>
  <w:style w:type="numbering" w:customStyle="1" w:styleId="11261">
    <w:name w:val="无列表1126"/>
    <w:next w:val="NoList"/>
    <w:semiHidden/>
    <w:rsid w:val="00975A2D"/>
  </w:style>
  <w:style w:type="numbering" w:customStyle="1" w:styleId="NoList2126">
    <w:name w:val="No List2126"/>
    <w:next w:val="NoList"/>
    <w:semiHidden/>
    <w:rsid w:val="00975A2D"/>
  </w:style>
  <w:style w:type="numbering" w:customStyle="1" w:styleId="NoList3126">
    <w:name w:val="No List3126"/>
    <w:next w:val="NoList"/>
    <w:uiPriority w:val="99"/>
    <w:semiHidden/>
    <w:rsid w:val="00975A2D"/>
  </w:style>
  <w:style w:type="numbering" w:customStyle="1" w:styleId="NoList11127">
    <w:name w:val="No List11127"/>
    <w:next w:val="NoList"/>
    <w:uiPriority w:val="99"/>
    <w:semiHidden/>
    <w:unhideWhenUsed/>
    <w:rsid w:val="00975A2D"/>
  </w:style>
  <w:style w:type="numbering" w:customStyle="1" w:styleId="12260">
    <w:name w:val="無清單1226"/>
    <w:next w:val="NoList"/>
    <w:uiPriority w:val="99"/>
    <w:semiHidden/>
    <w:unhideWhenUsed/>
    <w:rsid w:val="00975A2D"/>
  </w:style>
  <w:style w:type="numbering" w:customStyle="1" w:styleId="11126">
    <w:name w:val="無清單11126"/>
    <w:next w:val="NoList"/>
    <w:uiPriority w:val="99"/>
    <w:semiHidden/>
    <w:unhideWhenUsed/>
    <w:rsid w:val="00975A2D"/>
  </w:style>
  <w:style w:type="table" w:customStyle="1" w:styleId="174">
    <w:name w:val="网格型17"/>
    <w:basedOn w:val="TableNormal"/>
    <w:next w:val="TableGrid"/>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975A2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无列表35"/>
    <w:next w:val="NoList"/>
    <w:uiPriority w:val="99"/>
    <w:semiHidden/>
    <w:unhideWhenUsed/>
    <w:rsid w:val="00975A2D"/>
  </w:style>
  <w:style w:type="table" w:customStyle="1" w:styleId="260">
    <w:name w:val="网格型26"/>
    <w:basedOn w:val="TableNormal"/>
    <w:next w:val="TableGrid"/>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无列表135"/>
    <w:next w:val="NoList"/>
    <w:semiHidden/>
    <w:rsid w:val="00975A2D"/>
  </w:style>
  <w:style w:type="numbering" w:customStyle="1" w:styleId="NoList1135">
    <w:name w:val="No List1135"/>
    <w:next w:val="NoList"/>
    <w:uiPriority w:val="99"/>
    <w:semiHidden/>
    <w:unhideWhenUsed/>
    <w:rsid w:val="00975A2D"/>
  </w:style>
  <w:style w:type="numbering" w:customStyle="1" w:styleId="NoList415">
    <w:name w:val="No List415"/>
    <w:next w:val="NoList"/>
    <w:uiPriority w:val="99"/>
    <w:semiHidden/>
    <w:unhideWhenUsed/>
    <w:rsid w:val="00975A2D"/>
  </w:style>
  <w:style w:type="table" w:customStyle="1" w:styleId="TableGrid1127">
    <w:name w:val="Table Grid1127"/>
    <w:basedOn w:val="TableNormal"/>
    <w:next w:val="TableGrid"/>
    <w:uiPriority w:val="39"/>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3">
    <w:name w:val="表格格線1117"/>
    <w:basedOn w:val="TableNormal"/>
    <w:next w:val="TableGrid"/>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NoList"/>
    <w:uiPriority w:val="99"/>
    <w:semiHidden/>
    <w:unhideWhenUsed/>
    <w:rsid w:val="00975A2D"/>
  </w:style>
  <w:style w:type="numbering" w:customStyle="1" w:styleId="NoList12115">
    <w:name w:val="No List12115"/>
    <w:next w:val="NoList"/>
    <w:uiPriority w:val="99"/>
    <w:semiHidden/>
    <w:unhideWhenUsed/>
    <w:rsid w:val="00975A2D"/>
  </w:style>
  <w:style w:type="numbering" w:customStyle="1" w:styleId="111151">
    <w:name w:val="リストなし11115"/>
    <w:next w:val="NoList"/>
    <w:uiPriority w:val="99"/>
    <w:semiHidden/>
    <w:unhideWhenUsed/>
    <w:rsid w:val="00975A2D"/>
  </w:style>
  <w:style w:type="numbering" w:customStyle="1" w:styleId="111152">
    <w:name w:val="无列表11115"/>
    <w:next w:val="NoList"/>
    <w:semiHidden/>
    <w:rsid w:val="00975A2D"/>
  </w:style>
  <w:style w:type="numbering" w:customStyle="1" w:styleId="NoList21115">
    <w:name w:val="No List21115"/>
    <w:next w:val="NoList"/>
    <w:semiHidden/>
    <w:rsid w:val="00975A2D"/>
  </w:style>
  <w:style w:type="numbering" w:customStyle="1" w:styleId="NoList31115">
    <w:name w:val="No List31115"/>
    <w:next w:val="NoList"/>
    <w:uiPriority w:val="99"/>
    <w:semiHidden/>
    <w:rsid w:val="00975A2D"/>
  </w:style>
  <w:style w:type="numbering" w:customStyle="1" w:styleId="NoList111115">
    <w:name w:val="No List111115"/>
    <w:next w:val="NoList"/>
    <w:uiPriority w:val="99"/>
    <w:semiHidden/>
    <w:unhideWhenUsed/>
    <w:rsid w:val="00975A2D"/>
  </w:style>
  <w:style w:type="numbering" w:customStyle="1" w:styleId="12115">
    <w:name w:val="無清單12115"/>
    <w:next w:val="NoList"/>
    <w:uiPriority w:val="99"/>
    <w:semiHidden/>
    <w:unhideWhenUsed/>
    <w:rsid w:val="00975A2D"/>
  </w:style>
  <w:style w:type="numbering" w:customStyle="1" w:styleId="111115">
    <w:name w:val="無清單111115"/>
    <w:next w:val="NoList"/>
    <w:uiPriority w:val="99"/>
    <w:semiHidden/>
    <w:unhideWhenUsed/>
    <w:rsid w:val="00975A2D"/>
  </w:style>
  <w:style w:type="numbering" w:customStyle="1" w:styleId="NoList1315">
    <w:name w:val="No List1315"/>
    <w:next w:val="NoList"/>
    <w:uiPriority w:val="99"/>
    <w:semiHidden/>
    <w:unhideWhenUsed/>
    <w:rsid w:val="00975A2D"/>
  </w:style>
  <w:style w:type="numbering" w:customStyle="1" w:styleId="12151">
    <w:name w:val="リストなし1215"/>
    <w:next w:val="NoList"/>
    <w:uiPriority w:val="99"/>
    <w:semiHidden/>
    <w:unhideWhenUsed/>
    <w:rsid w:val="00975A2D"/>
  </w:style>
  <w:style w:type="numbering" w:customStyle="1" w:styleId="12152">
    <w:name w:val="无列表1215"/>
    <w:next w:val="NoList"/>
    <w:semiHidden/>
    <w:rsid w:val="00975A2D"/>
  </w:style>
  <w:style w:type="numbering" w:customStyle="1" w:styleId="NoList2215">
    <w:name w:val="No List2215"/>
    <w:next w:val="NoList"/>
    <w:semiHidden/>
    <w:rsid w:val="00975A2D"/>
  </w:style>
  <w:style w:type="numbering" w:customStyle="1" w:styleId="NoList3215">
    <w:name w:val="No List3215"/>
    <w:next w:val="NoList"/>
    <w:uiPriority w:val="99"/>
    <w:semiHidden/>
    <w:rsid w:val="00975A2D"/>
  </w:style>
  <w:style w:type="numbering" w:customStyle="1" w:styleId="NoList11215">
    <w:name w:val="No List11215"/>
    <w:next w:val="NoList"/>
    <w:uiPriority w:val="99"/>
    <w:semiHidden/>
    <w:unhideWhenUsed/>
    <w:rsid w:val="00975A2D"/>
  </w:style>
  <w:style w:type="numbering" w:customStyle="1" w:styleId="1315">
    <w:name w:val="無清單1315"/>
    <w:next w:val="NoList"/>
    <w:uiPriority w:val="99"/>
    <w:semiHidden/>
    <w:unhideWhenUsed/>
    <w:rsid w:val="00975A2D"/>
  </w:style>
  <w:style w:type="numbering" w:customStyle="1" w:styleId="11215">
    <w:name w:val="無清單11215"/>
    <w:next w:val="NoList"/>
    <w:uiPriority w:val="99"/>
    <w:semiHidden/>
    <w:unhideWhenUsed/>
    <w:rsid w:val="00975A2D"/>
  </w:style>
  <w:style w:type="numbering" w:customStyle="1" w:styleId="2115">
    <w:name w:val="无列表2115"/>
    <w:next w:val="NoList"/>
    <w:uiPriority w:val="99"/>
    <w:semiHidden/>
    <w:unhideWhenUsed/>
    <w:rsid w:val="00975A2D"/>
  </w:style>
  <w:style w:type="numbering" w:customStyle="1" w:styleId="NoList12215">
    <w:name w:val="No List12215"/>
    <w:next w:val="NoList"/>
    <w:uiPriority w:val="99"/>
    <w:semiHidden/>
    <w:unhideWhenUsed/>
    <w:rsid w:val="00975A2D"/>
  </w:style>
  <w:style w:type="numbering" w:customStyle="1" w:styleId="112150">
    <w:name w:val="リストなし11215"/>
    <w:next w:val="NoList"/>
    <w:uiPriority w:val="99"/>
    <w:semiHidden/>
    <w:unhideWhenUsed/>
    <w:rsid w:val="00975A2D"/>
  </w:style>
  <w:style w:type="numbering" w:customStyle="1" w:styleId="112151">
    <w:name w:val="无列表11215"/>
    <w:next w:val="NoList"/>
    <w:semiHidden/>
    <w:rsid w:val="00975A2D"/>
  </w:style>
  <w:style w:type="numbering" w:customStyle="1" w:styleId="NoList21215">
    <w:name w:val="No List21215"/>
    <w:next w:val="NoList"/>
    <w:semiHidden/>
    <w:rsid w:val="00975A2D"/>
  </w:style>
  <w:style w:type="numbering" w:customStyle="1" w:styleId="NoList31215">
    <w:name w:val="No List31215"/>
    <w:next w:val="NoList"/>
    <w:uiPriority w:val="99"/>
    <w:semiHidden/>
    <w:rsid w:val="00975A2D"/>
  </w:style>
  <w:style w:type="numbering" w:customStyle="1" w:styleId="NoList111215">
    <w:name w:val="No List111215"/>
    <w:next w:val="NoList"/>
    <w:uiPriority w:val="99"/>
    <w:semiHidden/>
    <w:unhideWhenUsed/>
    <w:rsid w:val="00975A2D"/>
  </w:style>
  <w:style w:type="numbering" w:customStyle="1" w:styleId="12215">
    <w:name w:val="無清單12215"/>
    <w:next w:val="NoList"/>
    <w:uiPriority w:val="99"/>
    <w:semiHidden/>
    <w:unhideWhenUsed/>
    <w:rsid w:val="00975A2D"/>
  </w:style>
  <w:style w:type="numbering" w:customStyle="1" w:styleId="111215">
    <w:name w:val="無清單111215"/>
    <w:next w:val="NoList"/>
    <w:uiPriority w:val="99"/>
    <w:semiHidden/>
    <w:unhideWhenUsed/>
    <w:rsid w:val="00975A2D"/>
  </w:style>
  <w:style w:type="table" w:customStyle="1" w:styleId="TableGrid76">
    <w:name w:val="Table Grid76"/>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0">
    <w:name w:val="表格格線136"/>
    <w:basedOn w:val="TableNormal"/>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0">
    <w:name w:val="表格格線1216"/>
    <w:basedOn w:val="TableNormal"/>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uiPriority w:val="39"/>
    <w:rsid w:val="00975A2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TableNormal"/>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2">
    <w:name w:val="表格格線1126"/>
    <w:basedOn w:val="TableNormal"/>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TableNormal"/>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1">
    <w:name w:val="表格格線1226"/>
    <w:basedOn w:val="TableNormal"/>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5">
    <w:name w:val="No List65"/>
    <w:next w:val="NoList"/>
    <w:uiPriority w:val="99"/>
    <w:semiHidden/>
    <w:unhideWhenUsed/>
    <w:rsid w:val="00975A2D"/>
  </w:style>
  <w:style w:type="numbering" w:customStyle="1" w:styleId="NoList145">
    <w:name w:val="No List145"/>
    <w:next w:val="NoList"/>
    <w:uiPriority w:val="99"/>
    <w:semiHidden/>
    <w:unhideWhenUsed/>
    <w:rsid w:val="00975A2D"/>
  </w:style>
  <w:style w:type="numbering" w:customStyle="1" w:styleId="1352">
    <w:name w:val="リストなし135"/>
    <w:next w:val="NoList"/>
    <w:uiPriority w:val="99"/>
    <w:semiHidden/>
    <w:unhideWhenUsed/>
    <w:rsid w:val="00975A2D"/>
  </w:style>
  <w:style w:type="numbering" w:customStyle="1" w:styleId="NoList235">
    <w:name w:val="No List235"/>
    <w:next w:val="NoList"/>
    <w:semiHidden/>
    <w:rsid w:val="00975A2D"/>
  </w:style>
  <w:style w:type="numbering" w:customStyle="1" w:styleId="NoList335">
    <w:name w:val="No List335"/>
    <w:next w:val="NoList"/>
    <w:uiPriority w:val="99"/>
    <w:semiHidden/>
    <w:rsid w:val="00975A2D"/>
  </w:style>
  <w:style w:type="numbering" w:customStyle="1" w:styleId="1451">
    <w:name w:val="無清單145"/>
    <w:next w:val="NoList"/>
    <w:uiPriority w:val="99"/>
    <w:semiHidden/>
    <w:unhideWhenUsed/>
    <w:rsid w:val="00975A2D"/>
  </w:style>
  <w:style w:type="numbering" w:customStyle="1" w:styleId="11350">
    <w:name w:val="無清單1135"/>
    <w:next w:val="NoList"/>
    <w:uiPriority w:val="99"/>
    <w:semiHidden/>
    <w:unhideWhenUsed/>
    <w:rsid w:val="00975A2D"/>
  </w:style>
  <w:style w:type="numbering" w:customStyle="1" w:styleId="NoList1235">
    <w:name w:val="No List1235"/>
    <w:next w:val="NoList"/>
    <w:uiPriority w:val="99"/>
    <w:semiHidden/>
    <w:unhideWhenUsed/>
    <w:rsid w:val="00975A2D"/>
  </w:style>
  <w:style w:type="numbering" w:customStyle="1" w:styleId="11351">
    <w:name w:val="リストなし1135"/>
    <w:next w:val="NoList"/>
    <w:uiPriority w:val="99"/>
    <w:semiHidden/>
    <w:unhideWhenUsed/>
    <w:rsid w:val="00975A2D"/>
  </w:style>
  <w:style w:type="numbering" w:customStyle="1" w:styleId="11352">
    <w:name w:val="无列表1135"/>
    <w:next w:val="NoList"/>
    <w:semiHidden/>
    <w:rsid w:val="00975A2D"/>
  </w:style>
  <w:style w:type="numbering" w:customStyle="1" w:styleId="NoList2135">
    <w:name w:val="No List2135"/>
    <w:next w:val="NoList"/>
    <w:semiHidden/>
    <w:rsid w:val="00975A2D"/>
  </w:style>
  <w:style w:type="numbering" w:customStyle="1" w:styleId="NoList3135">
    <w:name w:val="No List3135"/>
    <w:next w:val="NoList"/>
    <w:uiPriority w:val="99"/>
    <w:semiHidden/>
    <w:rsid w:val="00975A2D"/>
  </w:style>
  <w:style w:type="numbering" w:customStyle="1" w:styleId="NoList11135">
    <w:name w:val="No List11135"/>
    <w:next w:val="NoList"/>
    <w:uiPriority w:val="99"/>
    <w:semiHidden/>
    <w:unhideWhenUsed/>
    <w:rsid w:val="00975A2D"/>
  </w:style>
  <w:style w:type="numbering" w:customStyle="1" w:styleId="1235">
    <w:name w:val="無清單1235"/>
    <w:next w:val="NoList"/>
    <w:uiPriority w:val="99"/>
    <w:semiHidden/>
    <w:unhideWhenUsed/>
    <w:rsid w:val="00975A2D"/>
  </w:style>
  <w:style w:type="numbering" w:customStyle="1" w:styleId="11135">
    <w:name w:val="無清單11135"/>
    <w:next w:val="NoList"/>
    <w:uiPriority w:val="99"/>
    <w:semiHidden/>
    <w:unhideWhenUsed/>
    <w:rsid w:val="00975A2D"/>
  </w:style>
  <w:style w:type="numbering" w:customStyle="1" w:styleId="NoList515">
    <w:name w:val="No List515"/>
    <w:next w:val="NoList"/>
    <w:uiPriority w:val="99"/>
    <w:semiHidden/>
    <w:unhideWhenUsed/>
    <w:rsid w:val="00975A2D"/>
  </w:style>
  <w:style w:type="numbering" w:customStyle="1" w:styleId="13150">
    <w:name w:val="无列表1315"/>
    <w:next w:val="NoList"/>
    <w:semiHidden/>
    <w:rsid w:val="00975A2D"/>
  </w:style>
  <w:style w:type="numbering" w:customStyle="1" w:styleId="NoList11314">
    <w:name w:val="No List11314"/>
    <w:next w:val="NoList"/>
    <w:uiPriority w:val="99"/>
    <w:semiHidden/>
    <w:unhideWhenUsed/>
    <w:rsid w:val="00975A2D"/>
  </w:style>
  <w:style w:type="numbering" w:customStyle="1" w:styleId="NoList4115">
    <w:name w:val="No List4115"/>
    <w:next w:val="NoList"/>
    <w:uiPriority w:val="99"/>
    <w:semiHidden/>
    <w:unhideWhenUsed/>
    <w:rsid w:val="00975A2D"/>
  </w:style>
  <w:style w:type="numbering" w:customStyle="1" w:styleId="2215">
    <w:name w:val="无列表2215"/>
    <w:next w:val="NoList"/>
    <w:uiPriority w:val="99"/>
    <w:semiHidden/>
    <w:unhideWhenUsed/>
    <w:rsid w:val="00975A2D"/>
  </w:style>
  <w:style w:type="numbering" w:customStyle="1" w:styleId="NoList121115">
    <w:name w:val="No List121115"/>
    <w:next w:val="NoList"/>
    <w:uiPriority w:val="99"/>
    <w:semiHidden/>
    <w:unhideWhenUsed/>
    <w:rsid w:val="00975A2D"/>
  </w:style>
  <w:style w:type="numbering" w:customStyle="1" w:styleId="1111150">
    <w:name w:val="リストなし111115"/>
    <w:next w:val="NoList"/>
    <w:uiPriority w:val="99"/>
    <w:semiHidden/>
    <w:unhideWhenUsed/>
    <w:rsid w:val="00975A2D"/>
  </w:style>
  <w:style w:type="numbering" w:customStyle="1" w:styleId="1111151">
    <w:name w:val="无列表111115"/>
    <w:next w:val="NoList"/>
    <w:semiHidden/>
    <w:rsid w:val="00975A2D"/>
  </w:style>
  <w:style w:type="numbering" w:customStyle="1" w:styleId="NoList211115">
    <w:name w:val="No List211115"/>
    <w:next w:val="NoList"/>
    <w:semiHidden/>
    <w:rsid w:val="00975A2D"/>
  </w:style>
  <w:style w:type="numbering" w:customStyle="1" w:styleId="NoList311115">
    <w:name w:val="No List311115"/>
    <w:next w:val="NoList"/>
    <w:uiPriority w:val="99"/>
    <w:semiHidden/>
    <w:rsid w:val="00975A2D"/>
  </w:style>
  <w:style w:type="numbering" w:customStyle="1" w:styleId="NoList1111115">
    <w:name w:val="No List1111115"/>
    <w:next w:val="NoList"/>
    <w:uiPriority w:val="99"/>
    <w:semiHidden/>
    <w:unhideWhenUsed/>
    <w:rsid w:val="00975A2D"/>
  </w:style>
  <w:style w:type="numbering" w:customStyle="1" w:styleId="121115">
    <w:name w:val="無清單121115"/>
    <w:next w:val="NoList"/>
    <w:uiPriority w:val="99"/>
    <w:semiHidden/>
    <w:unhideWhenUsed/>
    <w:rsid w:val="00975A2D"/>
  </w:style>
  <w:style w:type="numbering" w:customStyle="1" w:styleId="1111115">
    <w:name w:val="無清單1111115"/>
    <w:next w:val="NoList"/>
    <w:uiPriority w:val="99"/>
    <w:semiHidden/>
    <w:unhideWhenUsed/>
    <w:rsid w:val="00975A2D"/>
  </w:style>
  <w:style w:type="numbering" w:customStyle="1" w:styleId="NoList13115">
    <w:name w:val="No List13115"/>
    <w:next w:val="NoList"/>
    <w:uiPriority w:val="99"/>
    <w:semiHidden/>
    <w:unhideWhenUsed/>
    <w:rsid w:val="00975A2D"/>
  </w:style>
  <w:style w:type="numbering" w:customStyle="1" w:styleId="121150">
    <w:name w:val="リストなし12115"/>
    <w:next w:val="NoList"/>
    <w:uiPriority w:val="99"/>
    <w:semiHidden/>
    <w:unhideWhenUsed/>
    <w:rsid w:val="00975A2D"/>
  </w:style>
  <w:style w:type="numbering" w:customStyle="1" w:styleId="121151">
    <w:name w:val="无列表12115"/>
    <w:next w:val="NoList"/>
    <w:semiHidden/>
    <w:rsid w:val="00975A2D"/>
  </w:style>
  <w:style w:type="numbering" w:customStyle="1" w:styleId="NoList22115">
    <w:name w:val="No List22115"/>
    <w:next w:val="NoList"/>
    <w:semiHidden/>
    <w:rsid w:val="00975A2D"/>
  </w:style>
  <w:style w:type="numbering" w:customStyle="1" w:styleId="NoList32115">
    <w:name w:val="No List32115"/>
    <w:next w:val="NoList"/>
    <w:uiPriority w:val="99"/>
    <w:semiHidden/>
    <w:rsid w:val="00975A2D"/>
  </w:style>
  <w:style w:type="numbering" w:customStyle="1" w:styleId="NoList112115">
    <w:name w:val="No List112115"/>
    <w:next w:val="NoList"/>
    <w:uiPriority w:val="99"/>
    <w:semiHidden/>
    <w:unhideWhenUsed/>
    <w:rsid w:val="00975A2D"/>
  </w:style>
  <w:style w:type="numbering" w:customStyle="1" w:styleId="13115">
    <w:name w:val="無清單13115"/>
    <w:next w:val="NoList"/>
    <w:uiPriority w:val="99"/>
    <w:semiHidden/>
    <w:unhideWhenUsed/>
    <w:rsid w:val="00975A2D"/>
  </w:style>
  <w:style w:type="numbering" w:customStyle="1" w:styleId="112115">
    <w:name w:val="無清單112115"/>
    <w:next w:val="NoList"/>
    <w:uiPriority w:val="99"/>
    <w:semiHidden/>
    <w:unhideWhenUsed/>
    <w:rsid w:val="00975A2D"/>
  </w:style>
  <w:style w:type="numbering" w:customStyle="1" w:styleId="21115">
    <w:name w:val="无列表21115"/>
    <w:next w:val="NoList"/>
    <w:uiPriority w:val="99"/>
    <w:semiHidden/>
    <w:unhideWhenUsed/>
    <w:rsid w:val="00975A2D"/>
  </w:style>
  <w:style w:type="numbering" w:customStyle="1" w:styleId="NoList122115">
    <w:name w:val="No List122115"/>
    <w:next w:val="NoList"/>
    <w:uiPriority w:val="99"/>
    <w:semiHidden/>
    <w:unhideWhenUsed/>
    <w:rsid w:val="00975A2D"/>
  </w:style>
  <w:style w:type="numbering" w:customStyle="1" w:styleId="1121150">
    <w:name w:val="リストなし112115"/>
    <w:next w:val="NoList"/>
    <w:uiPriority w:val="99"/>
    <w:semiHidden/>
    <w:unhideWhenUsed/>
    <w:rsid w:val="00975A2D"/>
  </w:style>
  <w:style w:type="numbering" w:customStyle="1" w:styleId="1121151">
    <w:name w:val="无列表112115"/>
    <w:next w:val="NoList"/>
    <w:semiHidden/>
    <w:rsid w:val="00975A2D"/>
  </w:style>
  <w:style w:type="numbering" w:customStyle="1" w:styleId="NoList212115">
    <w:name w:val="No List212115"/>
    <w:next w:val="NoList"/>
    <w:semiHidden/>
    <w:rsid w:val="00975A2D"/>
  </w:style>
  <w:style w:type="numbering" w:customStyle="1" w:styleId="NoList312115">
    <w:name w:val="No List312115"/>
    <w:next w:val="NoList"/>
    <w:uiPriority w:val="99"/>
    <w:semiHidden/>
    <w:rsid w:val="00975A2D"/>
  </w:style>
  <w:style w:type="numbering" w:customStyle="1" w:styleId="NoList1112115">
    <w:name w:val="No List1112115"/>
    <w:next w:val="NoList"/>
    <w:uiPriority w:val="99"/>
    <w:semiHidden/>
    <w:unhideWhenUsed/>
    <w:rsid w:val="00975A2D"/>
  </w:style>
  <w:style w:type="numbering" w:customStyle="1" w:styleId="1221150">
    <w:name w:val="無清單122115"/>
    <w:next w:val="NoList"/>
    <w:uiPriority w:val="99"/>
    <w:semiHidden/>
    <w:unhideWhenUsed/>
    <w:rsid w:val="00975A2D"/>
  </w:style>
  <w:style w:type="numbering" w:customStyle="1" w:styleId="1112115">
    <w:name w:val="無清單1112115"/>
    <w:next w:val="NoList"/>
    <w:uiPriority w:val="99"/>
    <w:semiHidden/>
    <w:unhideWhenUsed/>
    <w:rsid w:val="00975A2D"/>
  </w:style>
  <w:style w:type="numbering" w:customStyle="1" w:styleId="NoList5114">
    <w:name w:val="No List5114"/>
    <w:next w:val="NoList"/>
    <w:uiPriority w:val="99"/>
    <w:semiHidden/>
    <w:unhideWhenUsed/>
    <w:rsid w:val="00975A2D"/>
  </w:style>
  <w:style w:type="numbering" w:customStyle="1" w:styleId="NoList614">
    <w:name w:val="No List614"/>
    <w:next w:val="NoList"/>
    <w:uiPriority w:val="99"/>
    <w:semiHidden/>
    <w:unhideWhenUsed/>
    <w:rsid w:val="00975A2D"/>
  </w:style>
  <w:style w:type="numbering" w:customStyle="1" w:styleId="NoList1414">
    <w:name w:val="No List1414"/>
    <w:next w:val="NoList"/>
    <w:uiPriority w:val="99"/>
    <w:semiHidden/>
    <w:unhideWhenUsed/>
    <w:rsid w:val="00975A2D"/>
  </w:style>
  <w:style w:type="numbering" w:customStyle="1" w:styleId="13141">
    <w:name w:val="リストなし1314"/>
    <w:next w:val="NoList"/>
    <w:uiPriority w:val="99"/>
    <w:semiHidden/>
    <w:unhideWhenUsed/>
    <w:rsid w:val="00975A2D"/>
  </w:style>
  <w:style w:type="numbering" w:customStyle="1" w:styleId="NoList2314">
    <w:name w:val="No List2314"/>
    <w:next w:val="NoList"/>
    <w:semiHidden/>
    <w:rsid w:val="00975A2D"/>
  </w:style>
  <w:style w:type="numbering" w:customStyle="1" w:styleId="NoList3314">
    <w:name w:val="No List3314"/>
    <w:next w:val="NoList"/>
    <w:uiPriority w:val="99"/>
    <w:semiHidden/>
    <w:rsid w:val="00975A2D"/>
  </w:style>
  <w:style w:type="numbering" w:customStyle="1" w:styleId="NoList1144">
    <w:name w:val="No List1144"/>
    <w:next w:val="NoList"/>
    <w:uiPriority w:val="99"/>
    <w:semiHidden/>
    <w:unhideWhenUsed/>
    <w:rsid w:val="00975A2D"/>
  </w:style>
  <w:style w:type="numbering" w:customStyle="1" w:styleId="1414">
    <w:name w:val="無清單1414"/>
    <w:next w:val="NoList"/>
    <w:uiPriority w:val="99"/>
    <w:semiHidden/>
    <w:unhideWhenUsed/>
    <w:rsid w:val="00975A2D"/>
  </w:style>
  <w:style w:type="numbering" w:customStyle="1" w:styleId="11314">
    <w:name w:val="無清單11314"/>
    <w:next w:val="NoList"/>
    <w:uiPriority w:val="99"/>
    <w:semiHidden/>
    <w:unhideWhenUsed/>
    <w:rsid w:val="00975A2D"/>
  </w:style>
  <w:style w:type="numbering" w:customStyle="1" w:styleId="NoList424">
    <w:name w:val="No List424"/>
    <w:next w:val="NoList"/>
    <w:uiPriority w:val="99"/>
    <w:semiHidden/>
    <w:unhideWhenUsed/>
    <w:rsid w:val="00975A2D"/>
  </w:style>
  <w:style w:type="numbering" w:customStyle="1" w:styleId="NoList12314">
    <w:name w:val="No List12314"/>
    <w:next w:val="NoList"/>
    <w:uiPriority w:val="99"/>
    <w:semiHidden/>
    <w:unhideWhenUsed/>
    <w:rsid w:val="00975A2D"/>
  </w:style>
  <w:style w:type="numbering" w:customStyle="1" w:styleId="113140">
    <w:name w:val="リストなし11314"/>
    <w:next w:val="NoList"/>
    <w:uiPriority w:val="99"/>
    <w:semiHidden/>
    <w:unhideWhenUsed/>
    <w:rsid w:val="00975A2D"/>
  </w:style>
  <w:style w:type="numbering" w:customStyle="1" w:styleId="113141">
    <w:name w:val="无列表11314"/>
    <w:next w:val="NoList"/>
    <w:semiHidden/>
    <w:rsid w:val="00975A2D"/>
  </w:style>
  <w:style w:type="numbering" w:customStyle="1" w:styleId="NoList21314">
    <w:name w:val="No List21314"/>
    <w:next w:val="NoList"/>
    <w:semiHidden/>
    <w:rsid w:val="00975A2D"/>
  </w:style>
  <w:style w:type="numbering" w:customStyle="1" w:styleId="NoList31314">
    <w:name w:val="No List31314"/>
    <w:next w:val="NoList"/>
    <w:uiPriority w:val="99"/>
    <w:semiHidden/>
    <w:rsid w:val="00975A2D"/>
  </w:style>
  <w:style w:type="numbering" w:customStyle="1" w:styleId="NoList111314">
    <w:name w:val="No List111314"/>
    <w:next w:val="NoList"/>
    <w:uiPriority w:val="99"/>
    <w:semiHidden/>
    <w:unhideWhenUsed/>
    <w:rsid w:val="00975A2D"/>
  </w:style>
  <w:style w:type="numbering" w:customStyle="1" w:styleId="12314">
    <w:name w:val="無清單12314"/>
    <w:next w:val="NoList"/>
    <w:uiPriority w:val="99"/>
    <w:semiHidden/>
    <w:unhideWhenUsed/>
    <w:rsid w:val="00975A2D"/>
  </w:style>
  <w:style w:type="numbering" w:customStyle="1" w:styleId="111314">
    <w:name w:val="無清單111314"/>
    <w:next w:val="NoList"/>
    <w:uiPriority w:val="99"/>
    <w:semiHidden/>
    <w:unhideWhenUsed/>
    <w:rsid w:val="00975A2D"/>
  </w:style>
  <w:style w:type="numbering" w:customStyle="1" w:styleId="NoList12124">
    <w:name w:val="No List12124"/>
    <w:next w:val="NoList"/>
    <w:uiPriority w:val="99"/>
    <w:semiHidden/>
    <w:unhideWhenUsed/>
    <w:rsid w:val="00975A2D"/>
  </w:style>
  <w:style w:type="numbering" w:customStyle="1" w:styleId="111241">
    <w:name w:val="リストなし11124"/>
    <w:next w:val="NoList"/>
    <w:uiPriority w:val="99"/>
    <w:semiHidden/>
    <w:unhideWhenUsed/>
    <w:rsid w:val="00975A2D"/>
  </w:style>
  <w:style w:type="numbering" w:customStyle="1" w:styleId="111242">
    <w:name w:val="无列表11124"/>
    <w:next w:val="NoList"/>
    <w:semiHidden/>
    <w:rsid w:val="00975A2D"/>
  </w:style>
  <w:style w:type="numbering" w:customStyle="1" w:styleId="NoList21124">
    <w:name w:val="No List21124"/>
    <w:next w:val="NoList"/>
    <w:semiHidden/>
    <w:rsid w:val="00975A2D"/>
  </w:style>
  <w:style w:type="numbering" w:customStyle="1" w:styleId="NoList31124">
    <w:name w:val="No List31124"/>
    <w:next w:val="NoList"/>
    <w:uiPriority w:val="99"/>
    <w:semiHidden/>
    <w:rsid w:val="00975A2D"/>
  </w:style>
  <w:style w:type="numbering" w:customStyle="1" w:styleId="NoList111124">
    <w:name w:val="No List111124"/>
    <w:next w:val="NoList"/>
    <w:uiPriority w:val="99"/>
    <w:semiHidden/>
    <w:unhideWhenUsed/>
    <w:rsid w:val="00975A2D"/>
  </w:style>
  <w:style w:type="numbering" w:customStyle="1" w:styleId="12124">
    <w:name w:val="無清單12124"/>
    <w:next w:val="NoList"/>
    <w:uiPriority w:val="99"/>
    <w:semiHidden/>
    <w:unhideWhenUsed/>
    <w:rsid w:val="00975A2D"/>
  </w:style>
  <w:style w:type="numbering" w:customStyle="1" w:styleId="111124">
    <w:name w:val="無清單111124"/>
    <w:next w:val="NoList"/>
    <w:uiPriority w:val="99"/>
    <w:semiHidden/>
    <w:unhideWhenUsed/>
    <w:rsid w:val="00975A2D"/>
  </w:style>
  <w:style w:type="numbering" w:customStyle="1" w:styleId="NoList524">
    <w:name w:val="No List524"/>
    <w:next w:val="NoList"/>
    <w:uiPriority w:val="99"/>
    <w:semiHidden/>
    <w:unhideWhenUsed/>
    <w:rsid w:val="00975A2D"/>
  </w:style>
  <w:style w:type="numbering" w:customStyle="1" w:styleId="NoList1324">
    <w:name w:val="No List1324"/>
    <w:next w:val="NoList"/>
    <w:uiPriority w:val="99"/>
    <w:semiHidden/>
    <w:unhideWhenUsed/>
    <w:rsid w:val="00975A2D"/>
  </w:style>
  <w:style w:type="numbering" w:customStyle="1" w:styleId="12243">
    <w:name w:val="リストなし1224"/>
    <w:next w:val="NoList"/>
    <w:uiPriority w:val="99"/>
    <w:semiHidden/>
    <w:unhideWhenUsed/>
    <w:rsid w:val="00975A2D"/>
  </w:style>
  <w:style w:type="numbering" w:customStyle="1" w:styleId="12251">
    <w:name w:val="无列表1225"/>
    <w:next w:val="NoList"/>
    <w:semiHidden/>
    <w:rsid w:val="00975A2D"/>
  </w:style>
  <w:style w:type="numbering" w:customStyle="1" w:styleId="NoList2224">
    <w:name w:val="No List2224"/>
    <w:next w:val="NoList"/>
    <w:semiHidden/>
    <w:rsid w:val="00975A2D"/>
  </w:style>
  <w:style w:type="numbering" w:customStyle="1" w:styleId="NoList3224">
    <w:name w:val="No List3224"/>
    <w:next w:val="NoList"/>
    <w:uiPriority w:val="99"/>
    <w:semiHidden/>
    <w:rsid w:val="00975A2D"/>
  </w:style>
  <w:style w:type="numbering" w:customStyle="1" w:styleId="NoList11224">
    <w:name w:val="No List11224"/>
    <w:next w:val="NoList"/>
    <w:uiPriority w:val="99"/>
    <w:semiHidden/>
    <w:unhideWhenUsed/>
    <w:rsid w:val="00975A2D"/>
  </w:style>
  <w:style w:type="numbering" w:customStyle="1" w:styleId="1324">
    <w:name w:val="無清單1324"/>
    <w:next w:val="NoList"/>
    <w:uiPriority w:val="99"/>
    <w:semiHidden/>
    <w:unhideWhenUsed/>
    <w:rsid w:val="00975A2D"/>
  </w:style>
  <w:style w:type="numbering" w:customStyle="1" w:styleId="11224">
    <w:name w:val="無清單11224"/>
    <w:next w:val="NoList"/>
    <w:uiPriority w:val="99"/>
    <w:semiHidden/>
    <w:unhideWhenUsed/>
    <w:rsid w:val="00975A2D"/>
  </w:style>
  <w:style w:type="numbering" w:customStyle="1" w:styleId="2124">
    <w:name w:val="无列表2124"/>
    <w:next w:val="NoList"/>
    <w:uiPriority w:val="99"/>
    <w:semiHidden/>
    <w:unhideWhenUsed/>
    <w:rsid w:val="00975A2D"/>
  </w:style>
  <w:style w:type="numbering" w:customStyle="1" w:styleId="NoList111224">
    <w:name w:val="No List111224"/>
    <w:next w:val="NoList"/>
    <w:uiPriority w:val="99"/>
    <w:semiHidden/>
    <w:unhideWhenUsed/>
    <w:rsid w:val="00975A2D"/>
  </w:style>
  <w:style w:type="numbering" w:customStyle="1" w:styleId="NoList74">
    <w:name w:val="No List74"/>
    <w:next w:val="NoList"/>
    <w:uiPriority w:val="99"/>
    <w:semiHidden/>
    <w:unhideWhenUsed/>
    <w:rsid w:val="00975A2D"/>
  </w:style>
  <w:style w:type="numbering" w:customStyle="1" w:styleId="NoList154">
    <w:name w:val="No List154"/>
    <w:next w:val="NoList"/>
    <w:uiPriority w:val="99"/>
    <w:semiHidden/>
    <w:unhideWhenUsed/>
    <w:rsid w:val="00975A2D"/>
  </w:style>
  <w:style w:type="numbering" w:customStyle="1" w:styleId="1442">
    <w:name w:val="リストなし144"/>
    <w:next w:val="NoList"/>
    <w:uiPriority w:val="99"/>
    <w:semiHidden/>
    <w:unhideWhenUsed/>
    <w:rsid w:val="00975A2D"/>
  </w:style>
  <w:style w:type="numbering" w:customStyle="1" w:styleId="1443">
    <w:name w:val="无列表144"/>
    <w:next w:val="NoList"/>
    <w:semiHidden/>
    <w:rsid w:val="00975A2D"/>
  </w:style>
  <w:style w:type="numbering" w:customStyle="1" w:styleId="NoList244">
    <w:name w:val="No List244"/>
    <w:next w:val="NoList"/>
    <w:semiHidden/>
    <w:rsid w:val="00975A2D"/>
  </w:style>
  <w:style w:type="numbering" w:customStyle="1" w:styleId="NoList344">
    <w:name w:val="No List344"/>
    <w:next w:val="NoList"/>
    <w:uiPriority w:val="99"/>
    <w:semiHidden/>
    <w:rsid w:val="00975A2D"/>
  </w:style>
  <w:style w:type="numbering" w:customStyle="1" w:styleId="NoList1154">
    <w:name w:val="No List1154"/>
    <w:next w:val="NoList"/>
    <w:uiPriority w:val="99"/>
    <w:semiHidden/>
    <w:unhideWhenUsed/>
    <w:rsid w:val="00975A2D"/>
  </w:style>
  <w:style w:type="numbering" w:customStyle="1" w:styleId="1541">
    <w:name w:val="無清單154"/>
    <w:next w:val="NoList"/>
    <w:uiPriority w:val="99"/>
    <w:semiHidden/>
    <w:unhideWhenUsed/>
    <w:rsid w:val="00975A2D"/>
  </w:style>
  <w:style w:type="numbering" w:customStyle="1" w:styleId="11440">
    <w:name w:val="無清單1144"/>
    <w:next w:val="NoList"/>
    <w:uiPriority w:val="99"/>
    <w:semiHidden/>
    <w:unhideWhenUsed/>
    <w:rsid w:val="00975A2D"/>
  </w:style>
  <w:style w:type="numbering" w:customStyle="1" w:styleId="NoList434">
    <w:name w:val="No List434"/>
    <w:next w:val="NoList"/>
    <w:uiPriority w:val="99"/>
    <w:semiHidden/>
    <w:unhideWhenUsed/>
    <w:rsid w:val="00975A2D"/>
  </w:style>
  <w:style w:type="numbering" w:customStyle="1" w:styleId="NoList1244">
    <w:name w:val="No List1244"/>
    <w:next w:val="NoList"/>
    <w:uiPriority w:val="99"/>
    <w:semiHidden/>
    <w:unhideWhenUsed/>
    <w:rsid w:val="00975A2D"/>
  </w:style>
  <w:style w:type="numbering" w:customStyle="1" w:styleId="11441">
    <w:name w:val="リストなし1144"/>
    <w:next w:val="NoList"/>
    <w:uiPriority w:val="99"/>
    <w:semiHidden/>
    <w:unhideWhenUsed/>
    <w:rsid w:val="00975A2D"/>
  </w:style>
  <w:style w:type="numbering" w:customStyle="1" w:styleId="11442">
    <w:name w:val="无列表1144"/>
    <w:next w:val="NoList"/>
    <w:semiHidden/>
    <w:rsid w:val="00975A2D"/>
  </w:style>
  <w:style w:type="numbering" w:customStyle="1" w:styleId="NoList2144">
    <w:name w:val="No List2144"/>
    <w:next w:val="NoList"/>
    <w:semiHidden/>
    <w:rsid w:val="00975A2D"/>
  </w:style>
  <w:style w:type="numbering" w:customStyle="1" w:styleId="NoList3144">
    <w:name w:val="No List3144"/>
    <w:next w:val="NoList"/>
    <w:uiPriority w:val="99"/>
    <w:semiHidden/>
    <w:rsid w:val="00975A2D"/>
  </w:style>
  <w:style w:type="numbering" w:customStyle="1" w:styleId="NoList11144">
    <w:name w:val="No List11144"/>
    <w:next w:val="NoList"/>
    <w:uiPriority w:val="99"/>
    <w:semiHidden/>
    <w:unhideWhenUsed/>
    <w:rsid w:val="00975A2D"/>
  </w:style>
  <w:style w:type="numbering" w:customStyle="1" w:styleId="1244">
    <w:name w:val="無清單1244"/>
    <w:next w:val="NoList"/>
    <w:uiPriority w:val="99"/>
    <w:semiHidden/>
    <w:unhideWhenUsed/>
    <w:rsid w:val="00975A2D"/>
  </w:style>
  <w:style w:type="numbering" w:customStyle="1" w:styleId="11144">
    <w:name w:val="無清單11144"/>
    <w:next w:val="NoList"/>
    <w:uiPriority w:val="99"/>
    <w:semiHidden/>
    <w:unhideWhenUsed/>
    <w:rsid w:val="00975A2D"/>
  </w:style>
  <w:style w:type="numbering" w:customStyle="1" w:styleId="234">
    <w:name w:val="无列表234"/>
    <w:next w:val="NoList"/>
    <w:uiPriority w:val="99"/>
    <w:semiHidden/>
    <w:unhideWhenUsed/>
    <w:rsid w:val="00975A2D"/>
  </w:style>
  <w:style w:type="numbering" w:customStyle="1" w:styleId="NoList12134">
    <w:name w:val="No List12134"/>
    <w:next w:val="NoList"/>
    <w:uiPriority w:val="99"/>
    <w:semiHidden/>
    <w:unhideWhenUsed/>
    <w:rsid w:val="00975A2D"/>
  </w:style>
  <w:style w:type="numbering" w:customStyle="1" w:styleId="111340">
    <w:name w:val="リストなし11134"/>
    <w:next w:val="NoList"/>
    <w:uiPriority w:val="99"/>
    <w:semiHidden/>
    <w:unhideWhenUsed/>
    <w:rsid w:val="00975A2D"/>
  </w:style>
  <w:style w:type="numbering" w:customStyle="1" w:styleId="111341">
    <w:name w:val="无列表11134"/>
    <w:next w:val="NoList"/>
    <w:semiHidden/>
    <w:rsid w:val="00975A2D"/>
  </w:style>
  <w:style w:type="numbering" w:customStyle="1" w:styleId="NoList21134">
    <w:name w:val="No List21134"/>
    <w:next w:val="NoList"/>
    <w:semiHidden/>
    <w:rsid w:val="00975A2D"/>
  </w:style>
  <w:style w:type="numbering" w:customStyle="1" w:styleId="NoList31134">
    <w:name w:val="No List31134"/>
    <w:next w:val="NoList"/>
    <w:uiPriority w:val="99"/>
    <w:semiHidden/>
    <w:rsid w:val="00975A2D"/>
  </w:style>
  <w:style w:type="numbering" w:customStyle="1" w:styleId="NoList111134">
    <w:name w:val="No List111134"/>
    <w:next w:val="NoList"/>
    <w:uiPriority w:val="99"/>
    <w:semiHidden/>
    <w:unhideWhenUsed/>
    <w:rsid w:val="00975A2D"/>
  </w:style>
  <w:style w:type="numbering" w:customStyle="1" w:styleId="121340">
    <w:name w:val="無清單12134"/>
    <w:next w:val="NoList"/>
    <w:uiPriority w:val="99"/>
    <w:semiHidden/>
    <w:unhideWhenUsed/>
    <w:rsid w:val="00975A2D"/>
  </w:style>
  <w:style w:type="numbering" w:customStyle="1" w:styleId="111134">
    <w:name w:val="無清單111134"/>
    <w:next w:val="NoList"/>
    <w:uiPriority w:val="99"/>
    <w:semiHidden/>
    <w:unhideWhenUsed/>
    <w:rsid w:val="00975A2D"/>
  </w:style>
  <w:style w:type="numbering" w:customStyle="1" w:styleId="NoList534">
    <w:name w:val="No List534"/>
    <w:next w:val="NoList"/>
    <w:uiPriority w:val="99"/>
    <w:semiHidden/>
    <w:unhideWhenUsed/>
    <w:rsid w:val="00975A2D"/>
  </w:style>
  <w:style w:type="numbering" w:customStyle="1" w:styleId="NoList1334">
    <w:name w:val="No List1334"/>
    <w:next w:val="NoList"/>
    <w:uiPriority w:val="99"/>
    <w:semiHidden/>
    <w:unhideWhenUsed/>
    <w:rsid w:val="00975A2D"/>
  </w:style>
  <w:style w:type="numbering" w:customStyle="1" w:styleId="12342">
    <w:name w:val="リストなし1234"/>
    <w:next w:val="NoList"/>
    <w:uiPriority w:val="99"/>
    <w:semiHidden/>
    <w:unhideWhenUsed/>
    <w:rsid w:val="00975A2D"/>
  </w:style>
  <w:style w:type="numbering" w:customStyle="1" w:styleId="12343">
    <w:name w:val="无列表1234"/>
    <w:next w:val="NoList"/>
    <w:semiHidden/>
    <w:rsid w:val="00975A2D"/>
  </w:style>
  <w:style w:type="numbering" w:customStyle="1" w:styleId="NoList2234">
    <w:name w:val="No List2234"/>
    <w:next w:val="NoList"/>
    <w:semiHidden/>
    <w:rsid w:val="00975A2D"/>
  </w:style>
  <w:style w:type="numbering" w:customStyle="1" w:styleId="NoList3234">
    <w:name w:val="No List3234"/>
    <w:next w:val="NoList"/>
    <w:uiPriority w:val="99"/>
    <w:semiHidden/>
    <w:rsid w:val="00975A2D"/>
  </w:style>
  <w:style w:type="numbering" w:customStyle="1" w:styleId="NoList11234">
    <w:name w:val="No List11234"/>
    <w:next w:val="NoList"/>
    <w:uiPriority w:val="99"/>
    <w:semiHidden/>
    <w:unhideWhenUsed/>
    <w:rsid w:val="00975A2D"/>
  </w:style>
  <w:style w:type="numbering" w:customStyle="1" w:styleId="13340">
    <w:name w:val="無清單1334"/>
    <w:next w:val="NoList"/>
    <w:uiPriority w:val="99"/>
    <w:semiHidden/>
    <w:unhideWhenUsed/>
    <w:rsid w:val="00975A2D"/>
  </w:style>
  <w:style w:type="numbering" w:customStyle="1" w:styleId="11234">
    <w:name w:val="無清單11234"/>
    <w:next w:val="NoList"/>
    <w:uiPriority w:val="99"/>
    <w:semiHidden/>
    <w:unhideWhenUsed/>
    <w:rsid w:val="00975A2D"/>
  </w:style>
  <w:style w:type="numbering" w:customStyle="1" w:styleId="2134">
    <w:name w:val="无列表2134"/>
    <w:next w:val="NoList"/>
    <w:uiPriority w:val="99"/>
    <w:semiHidden/>
    <w:unhideWhenUsed/>
    <w:rsid w:val="00975A2D"/>
  </w:style>
  <w:style w:type="numbering" w:customStyle="1" w:styleId="NoList12224">
    <w:name w:val="No List12224"/>
    <w:next w:val="NoList"/>
    <w:uiPriority w:val="99"/>
    <w:semiHidden/>
    <w:unhideWhenUsed/>
    <w:rsid w:val="00975A2D"/>
  </w:style>
  <w:style w:type="numbering" w:customStyle="1" w:styleId="112240">
    <w:name w:val="リストなし11224"/>
    <w:next w:val="NoList"/>
    <w:uiPriority w:val="99"/>
    <w:semiHidden/>
    <w:unhideWhenUsed/>
    <w:rsid w:val="00975A2D"/>
  </w:style>
  <w:style w:type="numbering" w:customStyle="1" w:styleId="112241">
    <w:name w:val="无列表11224"/>
    <w:next w:val="NoList"/>
    <w:semiHidden/>
    <w:rsid w:val="00975A2D"/>
  </w:style>
  <w:style w:type="numbering" w:customStyle="1" w:styleId="NoList21224">
    <w:name w:val="No List21224"/>
    <w:next w:val="NoList"/>
    <w:semiHidden/>
    <w:rsid w:val="00975A2D"/>
  </w:style>
  <w:style w:type="numbering" w:customStyle="1" w:styleId="NoList31224">
    <w:name w:val="No List31224"/>
    <w:next w:val="NoList"/>
    <w:uiPriority w:val="99"/>
    <w:semiHidden/>
    <w:rsid w:val="00975A2D"/>
  </w:style>
  <w:style w:type="numbering" w:customStyle="1" w:styleId="NoList111234">
    <w:name w:val="No List111234"/>
    <w:next w:val="NoList"/>
    <w:uiPriority w:val="99"/>
    <w:semiHidden/>
    <w:unhideWhenUsed/>
    <w:rsid w:val="00975A2D"/>
  </w:style>
  <w:style w:type="numbering" w:customStyle="1" w:styleId="122240">
    <w:name w:val="無清單12224"/>
    <w:next w:val="NoList"/>
    <w:uiPriority w:val="99"/>
    <w:semiHidden/>
    <w:unhideWhenUsed/>
    <w:rsid w:val="00975A2D"/>
  </w:style>
  <w:style w:type="numbering" w:customStyle="1" w:styleId="1112240">
    <w:name w:val="無清單111224"/>
    <w:next w:val="NoList"/>
    <w:uiPriority w:val="99"/>
    <w:semiHidden/>
    <w:unhideWhenUsed/>
    <w:rsid w:val="00975A2D"/>
  </w:style>
  <w:style w:type="table" w:customStyle="1" w:styleId="TableGrid11215">
    <w:name w:val="Table Grid11215"/>
    <w:basedOn w:val="TableNormal"/>
    <w:next w:val="TableGrid"/>
    <w:uiPriority w:val="39"/>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3">
    <w:name w:val="表格格線11115"/>
    <w:basedOn w:val="TableNormal"/>
    <w:next w:val="TableGrid"/>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NoList"/>
    <w:uiPriority w:val="99"/>
    <w:semiHidden/>
    <w:unhideWhenUsed/>
    <w:rsid w:val="00975A2D"/>
  </w:style>
  <w:style w:type="table" w:customStyle="1" w:styleId="TableGrid96">
    <w:name w:val="Table Grid96"/>
    <w:basedOn w:val="TableNormal"/>
    <w:next w:val="TableGrid"/>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975A2D"/>
  </w:style>
  <w:style w:type="numbering" w:customStyle="1" w:styleId="1532">
    <w:name w:val="リストなし153"/>
    <w:next w:val="NoList"/>
    <w:uiPriority w:val="99"/>
    <w:semiHidden/>
    <w:unhideWhenUsed/>
    <w:rsid w:val="00975A2D"/>
  </w:style>
  <w:style w:type="table" w:customStyle="1" w:styleId="TableGrid155">
    <w:name w:val="Table Grid155"/>
    <w:basedOn w:val="TableNormal"/>
    <w:next w:val="TableGrid"/>
    <w:uiPriority w:val="39"/>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NoList"/>
    <w:semiHidden/>
    <w:rsid w:val="00975A2D"/>
  </w:style>
  <w:style w:type="table" w:customStyle="1" w:styleId="355">
    <w:name w:val="网格型355"/>
    <w:basedOn w:val="TableNormal"/>
    <w:next w:val="TableGrid"/>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NoList"/>
    <w:semiHidden/>
    <w:rsid w:val="00975A2D"/>
  </w:style>
  <w:style w:type="numbering" w:customStyle="1" w:styleId="NoList353">
    <w:name w:val="No List353"/>
    <w:next w:val="NoList"/>
    <w:uiPriority w:val="99"/>
    <w:semiHidden/>
    <w:rsid w:val="00975A2D"/>
  </w:style>
  <w:style w:type="table" w:customStyle="1" w:styleId="TableGrid455">
    <w:name w:val="Table Grid455"/>
    <w:basedOn w:val="TableNormal"/>
    <w:next w:val="TableGrid"/>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NoList"/>
    <w:uiPriority w:val="99"/>
    <w:semiHidden/>
    <w:unhideWhenUsed/>
    <w:rsid w:val="00975A2D"/>
  </w:style>
  <w:style w:type="numbering" w:customStyle="1" w:styleId="1630">
    <w:name w:val="無清單163"/>
    <w:next w:val="NoList"/>
    <w:uiPriority w:val="99"/>
    <w:semiHidden/>
    <w:unhideWhenUsed/>
    <w:rsid w:val="00975A2D"/>
  </w:style>
  <w:style w:type="numbering" w:customStyle="1" w:styleId="1153">
    <w:name w:val="無清單1153"/>
    <w:next w:val="NoList"/>
    <w:uiPriority w:val="99"/>
    <w:semiHidden/>
    <w:unhideWhenUsed/>
    <w:rsid w:val="00975A2D"/>
  </w:style>
  <w:style w:type="table" w:customStyle="1" w:styleId="155">
    <w:name w:val="表格格線155"/>
    <w:basedOn w:val="TableNormal"/>
    <w:next w:val="TableGrid"/>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NoList"/>
    <w:uiPriority w:val="99"/>
    <w:semiHidden/>
    <w:unhideWhenUsed/>
    <w:rsid w:val="00975A2D"/>
  </w:style>
  <w:style w:type="numbering" w:customStyle="1" w:styleId="243">
    <w:name w:val="无列表243"/>
    <w:next w:val="NoList"/>
    <w:uiPriority w:val="99"/>
    <w:semiHidden/>
    <w:unhideWhenUsed/>
    <w:rsid w:val="00975A2D"/>
  </w:style>
  <w:style w:type="numbering" w:customStyle="1" w:styleId="NoList1253">
    <w:name w:val="No List1253"/>
    <w:next w:val="NoList"/>
    <w:uiPriority w:val="99"/>
    <w:semiHidden/>
    <w:unhideWhenUsed/>
    <w:rsid w:val="00975A2D"/>
  </w:style>
  <w:style w:type="numbering" w:customStyle="1" w:styleId="11530">
    <w:name w:val="リストなし1153"/>
    <w:next w:val="NoList"/>
    <w:uiPriority w:val="99"/>
    <w:semiHidden/>
    <w:unhideWhenUsed/>
    <w:rsid w:val="00975A2D"/>
  </w:style>
  <w:style w:type="numbering" w:customStyle="1" w:styleId="11531">
    <w:name w:val="无列表1153"/>
    <w:next w:val="NoList"/>
    <w:semiHidden/>
    <w:rsid w:val="00975A2D"/>
  </w:style>
  <w:style w:type="numbering" w:customStyle="1" w:styleId="NoList2153">
    <w:name w:val="No List2153"/>
    <w:next w:val="NoList"/>
    <w:semiHidden/>
    <w:rsid w:val="00975A2D"/>
  </w:style>
  <w:style w:type="numbering" w:customStyle="1" w:styleId="NoList3153">
    <w:name w:val="No List3153"/>
    <w:next w:val="NoList"/>
    <w:uiPriority w:val="99"/>
    <w:semiHidden/>
    <w:rsid w:val="00975A2D"/>
  </w:style>
  <w:style w:type="numbering" w:customStyle="1" w:styleId="1253">
    <w:name w:val="無清單1253"/>
    <w:next w:val="NoList"/>
    <w:uiPriority w:val="99"/>
    <w:semiHidden/>
    <w:unhideWhenUsed/>
    <w:rsid w:val="00975A2D"/>
  </w:style>
  <w:style w:type="numbering" w:customStyle="1" w:styleId="111530">
    <w:name w:val="無清單11153"/>
    <w:next w:val="NoList"/>
    <w:uiPriority w:val="99"/>
    <w:semiHidden/>
    <w:unhideWhenUsed/>
    <w:rsid w:val="00975A2D"/>
  </w:style>
  <w:style w:type="table" w:customStyle="1" w:styleId="TableGrid1145">
    <w:name w:val="Table Grid1145"/>
    <w:basedOn w:val="TableNormal"/>
    <w:next w:val="TableGrid"/>
    <w:uiPriority w:val="39"/>
    <w:rsid w:val="00975A2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NoList"/>
    <w:uiPriority w:val="99"/>
    <w:semiHidden/>
    <w:unhideWhenUsed/>
    <w:rsid w:val="00975A2D"/>
  </w:style>
  <w:style w:type="numbering" w:customStyle="1" w:styleId="NoList11243">
    <w:name w:val="No List11243"/>
    <w:next w:val="NoList"/>
    <w:uiPriority w:val="99"/>
    <w:semiHidden/>
    <w:unhideWhenUsed/>
    <w:rsid w:val="00975A2D"/>
  </w:style>
  <w:style w:type="table" w:customStyle="1" w:styleId="TableGrid535">
    <w:name w:val="Table Grid535"/>
    <w:basedOn w:val="TableNormal"/>
    <w:next w:val="TableGrid"/>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TableNormal"/>
    <w:next w:val="TableGrid"/>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next w:val="TableGrid"/>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3">
    <w:name w:val="表格格線1135"/>
    <w:basedOn w:val="TableNormal"/>
    <w:next w:val="TableGrid"/>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3">
    <w:name w:val="No List12143"/>
    <w:next w:val="NoList"/>
    <w:uiPriority w:val="99"/>
    <w:semiHidden/>
    <w:unhideWhenUsed/>
    <w:rsid w:val="00975A2D"/>
  </w:style>
  <w:style w:type="numbering" w:customStyle="1" w:styleId="111431">
    <w:name w:val="リストなし11143"/>
    <w:next w:val="NoList"/>
    <w:uiPriority w:val="99"/>
    <w:semiHidden/>
    <w:unhideWhenUsed/>
    <w:rsid w:val="00975A2D"/>
  </w:style>
  <w:style w:type="numbering" w:customStyle="1" w:styleId="111432">
    <w:name w:val="无列表11143"/>
    <w:next w:val="NoList"/>
    <w:semiHidden/>
    <w:rsid w:val="00975A2D"/>
  </w:style>
  <w:style w:type="numbering" w:customStyle="1" w:styleId="NoList21143">
    <w:name w:val="No List21143"/>
    <w:next w:val="NoList"/>
    <w:semiHidden/>
    <w:rsid w:val="00975A2D"/>
  </w:style>
  <w:style w:type="numbering" w:customStyle="1" w:styleId="NoList31143">
    <w:name w:val="No List31143"/>
    <w:next w:val="NoList"/>
    <w:uiPriority w:val="99"/>
    <w:semiHidden/>
    <w:rsid w:val="00975A2D"/>
  </w:style>
  <w:style w:type="numbering" w:customStyle="1" w:styleId="NoList111143">
    <w:name w:val="No List111143"/>
    <w:next w:val="NoList"/>
    <w:uiPriority w:val="99"/>
    <w:semiHidden/>
    <w:unhideWhenUsed/>
    <w:rsid w:val="00975A2D"/>
  </w:style>
  <w:style w:type="numbering" w:customStyle="1" w:styleId="121430">
    <w:name w:val="無清單12143"/>
    <w:next w:val="NoList"/>
    <w:uiPriority w:val="99"/>
    <w:semiHidden/>
    <w:unhideWhenUsed/>
    <w:rsid w:val="00975A2D"/>
  </w:style>
  <w:style w:type="numbering" w:customStyle="1" w:styleId="1111430">
    <w:name w:val="無清單111143"/>
    <w:next w:val="NoList"/>
    <w:uiPriority w:val="99"/>
    <w:semiHidden/>
    <w:unhideWhenUsed/>
    <w:rsid w:val="00975A2D"/>
  </w:style>
  <w:style w:type="numbering" w:customStyle="1" w:styleId="NoList543">
    <w:name w:val="No List543"/>
    <w:next w:val="NoList"/>
    <w:uiPriority w:val="99"/>
    <w:semiHidden/>
    <w:unhideWhenUsed/>
    <w:rsid w:val="00975A2D"/>
  </w:style>
  <w:style w:type="table" w:customStyle="1" w:styleId="TableGrid635">
    <w:name w:val="Table Grid635"/>
    <w:basedOn w:val="TableNormal"/>
    <w:next w:val="TableGrid"/>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NoList"/>
    <w:uiPriority w:val="99"/>
    <w:semiHidden/>
    <w:unhideWhenUsed/>
    <w:rsid w:val="00975A2D"/>
  </w:style>
  <w:style w:type="numbering" w:customStyle="1" w:styleId="12431">
    <w:name w:val="リストなし1243"/>
    <w:next w:val="NoList"/>
    <w:uiPriority w:val="99"/>
    <w:semiHidden/>
    <w:unhideWhenUsed/>
    <w:rsid w:val="00975A2D"/>
  </w:style>
  <w:style w:type="table" w:customStyle="1" w:styleId="TableGrid1235">
    <w:name w:val="Table Grid1235"/>
    <w:basedOn w:val="TableNormal"/>
    <w:next w:val="TableGrid"/>
    <w:uiPriority w:val="39"/>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2">
    <w:name w:val="无列表1243"/>
    <w:next w:val="NoList"/>
    <w:semiHidden/>
    <w:rsid w:val="00975A2D"/>
  </w:style>
  <w:style w:type="table" w:customStyle="1" w:styleId="3235">
    <w:name w:val="网格型3235"/>
    <w:basedOn w:val="TableNormal"/>
    <w:next w:val="TableGrid"/>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NoList"/>
    <w:semiHidden/>
    <w:rsid w:val="00975A2D"/>
  </w:style>
  <w:style w:type="numbering" w:customStyle="1" w:styleId="NoList3243">
    <w:name w:val="No List3243"/>
    <w:next w:val="NoList"/>
    <w:uiPriority w:val="99"/>
    <w:semiHidden/>
    <w:rsid w:val="00975A2D"/>
  </w:style>
  <w:style w:type="table" w:customStyle="1" w:styleId="TableGrid4235">
    <w:name w:val="Table Grid4235"/>
    <w:basedOn w:val="TableNormal"/>
    <w:next w:val="TableGrid"/>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30">
    <w:name w:val="無清單1343"/>
    <w:next w:val="NoList"/>
    <w:uiPriority w:val="99"/>
    <w:semiHidden/>
    <w:unhideWhenUsed/>
    <w:rsid w:val="00975A2D"/>
  </w:style>
  <w:style w:type="numbering" w:customStyle="1" w:styleId="112430">
    <w:name w:val="無清單11243"/>
    <w:next w:val="NoList"/>
    <w:uiPriority w:val="99"/>
    <w:semiHidden/>
    <w:unhideWhenUsed/>
    <w:rsid w:val="00975A2D"/>
  </w:style>
  <w:style w:type="table" w:customStyle="1" w:styleId="12350">
    <w:name w:val="表格格線1235"/>
    <w:basedOn w:val="TableNormal"/>
    <w:next w:val="TableGrid"/>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NoList"/>
    <w:uiPriority w:val="99"/>
    <w:semiHidden/>
    <w:unhideWhenUsed/>
    <w:rsid w:val="00975A2D"/>
  </w:style>
  <w:style w:type="numbering" w:customStyle="1" w:styleId="NoList12233">
    <w:name w:val="No List12233"/>
    <w:next w:val="NoList"/>
    <w:uiPriority w:val="99"/>
    <w:semiHidden/>
    <w:unhideWhenUsed/>
    <w:rsid w:val="00975A2D"/>
  </w:style>
  <w:style w:type="numbering" w:customStyle="1" w:styleId="112331">
    <w:name w:val="リストなし11233"/>
    <w:next w:val="NoList"/>
    <w:uiPriority w:val="99"/>
    <w:semiHidden/>
    <w:unhideWhenUsed/>
    <w:rsid w:val="00975A2D"/>
  </w:style>
  <w:style w:type="numbering" w:customStyle="1" w:styleId="112332">
    <w:name w:val="无列表11233"/>
    <w:next w:val="NoList"/>
    <w:semiHidden/>
    <w:rsid w:val="00975A2D"/>
  </w:style>
  <w:style w:type="numbering" w:customStyle="1" w:styleId="NoList21233">
    <w:name w:val="No List21233"/>
    <w:next w:val="NoList"/>
    <w:semiHidden/>
    <w:rsid w:val="00975A2D"/>
  </w:style>
  <w:style w:type="numbering" w:customStyle="1" w:styleId="NoList31233">
    <w:name w:val="No List31233"/>
    <w:next w:val="NoList"/>
    <w:uiPriority w:val="99"/>
    <w:semiHidden/>
    <w:rsid w:val="00975A2D"/>
  </w:style>
  <w:style w:type="numbering" w:customStyle="1" w:styleId="NoList111243">
    <w:name w:val="No List111243"/>
    <w:next w:val="NoList"/>
    <w:uiPriority w:val="99"/>
    <w:semiHidden/>
    <w:unhideWhenUsed/>
    <w:rsid w:val="00975A2D"/>
  </w:style>
  <w:style w:type="numbering" w:customStyle="1" w:styleId="122330">
    <w:name w:val="無清單12233"/>
    <w:next w:val="NoList"/>
    <w:uiPriority w:val="99"/>
    <w:semiHidden/>
    <w:unhideWhenUsed/>
    <w:rsid w:val="00975A2D"/>
  </w:style>
  <w:style w:type="numbering" w:customStyle="1" w:styleId="1112330">
    <w:name w:val="無清單111233"/>
    <w:next w:val="NoList"/>
    <w:uiPriority w:val="99"/>
    <w:semiHidden/>
    <w:unhideWhenUsed/>
    <w:rsid w:val="00975A2D"/>
  </w:style>
  <w:style w:type="table" w:customStyle="1" w:styleId="1154">
    <w:name w:val="网格型115"/>
    <w:basedOn w:val="TableNormal"/>
    <w:next w:val="TableGrid"/>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975A2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NoList"/>
    <w:uiPriority w:val="99"/>
    <w:semiHidden/>
    <w:unhideWhenUsed/>
    <w:rsid w:val="00975A2D"/>
  </w:style>
  <w:style w:type="table" w:customStyle="1" w:styleId="2151">
    <w:name w:val="网格型215"/>
    <w:basedOn w:val="TableNormal"/>
    <w:next w:val="TableGrid"/>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NoList"/>
    <w:semiHidden/>
    <w:rsid w:val="00975A2D"/>
  </w:style>
  <w:style w:type="numbering" w:customStyle="1" w:styleId="NoList11323">
    <w:name w:val="No List11323"/>
    <w:next w:val="NoList"/>
    <w:uiPriority w:val="99"/>
    <w:semiHidden/>
    <w:unhideWhenUsed/>
    <w:rsid w:val="00975A2D"/>
  </w:style>
  <w:style w:type="numbering" w:customStyle="1" w:styleId="NoList4123">
    <w:name w:val="No List4123"/>
    <w:next w:val="NoList"/>
    <w:uiPriority w:val="99"/>
    <w:semiHidden/>
    <w:unhideWhenUsed/>
    <w:rsid w:val="00975A2D"/>
  </w:style>
  <w:style w:type="table" w:customStyle="1" w:styleId="TableGrid11224">
    <w:name w:val="Table Grid11224"/>
    <w:basedOn w:val="TableNormal"/>
    <w:next w:val="TableGrid"/>
    <w:uiPriority w:val="39"/>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TableNormal"/>
    <w:next w:val="TableGrid"/>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NoList"/>
    <w:uiPriority w:val="99"/>
    <w:semiHidden/>
    <w:unhideWhenUsed/>
    <w:rsid w:val="00975A2D"/>
  </w:style>
  <w:style w:type="numbering" w:customStyle="1" w:styleId="NoList121123">
    <w:name w:val="No List121123"/>
    <w:next w:val="NoList"/>
    <w:uiPriority w:val="99"/>
    <w:semiHidden/>
    <w:unhideWhenUsed/>
    <w:rsid w:val="00975A2D"/>
  </w:style>
  <w:style w:type="numbering" w:customStyle="1" w:styleId="1111231">
    <w:name w:val="リストなし111123"/>
    <w:next w:val="NoList"/>
    <w:uiPriority w:val="99"/>
    <w:semiHidden/>
    <w:unhideWhenUsed/>
    <w:rsid w:val="00975A2D"/>
  </w:style>
  <w:style w:type="numbering" w:customStyle="1" w:styleId="1111232">
    <w:name w:val="无列表111123"/>
    <w:next w:val="NoList"/>
    <w:semiHidden/>
    <w:rsid w:val="00975A2D"/>
  </w:style>
  <w:style w:type="numbering" w:customStyle="1" w:styleId="NoList211123">
    <w:name w:val="No List211123"/>
    <w:next w:val="NoList"/>
    <w:semiHidden/>
    <w:rsid w:val="00975A2D"/>
  </w:style>
  <w:style w:type="numbering" w:customStyle="1" w:styleId="NoList311123">
    <w:name w:val="No List311123"/>
    <w:next w:val="NoList"/>
    <w:uiPriority w:val="99"/>
    <w:semiHidden/>
    <w:rsid w:val="00975A2D"/>
  </w:style>
  <w:style w:type="numbering" w:customStyle="1" w:styleId="NoList1111123">
    <w:name w:val="No List1111123"/>
    <w:next w:val="NoList"/>
    <w:uiPriority w:val="99"/>
    <w:semiHidden/>
    <w:unhideWhenUsed/>
    <w:rsid w:val="00975A2D"/>
  </w:style>
  <w:style w:type="numbering" w:customStyle="1" w:styleId="1211230">
    <w:name w:val="無清單121123"/>
    <w:next w:val="NoList"/>
    <w:uiPriority w:val="99"/>
    <w:semiHidden/>
    <w:unhideWhenUsed/>
    <w:rsid w:val="00975A2D"/>
  </w:style>
  <w:style w:type="numbering" w:customStyle="1" w:styleId="1111123">
    <w:name w:val="無清單1111123"/>
    <w:next w:val="NoList"/>
    <w:uiPriority w:val="99"/>
    <w:semiHidden/>
    <w:unhideWhenUsed/>
    <w:rsid w:val="00975A2D"/>
  </w:style>
  <w:style w:type="numbering" w:customStyle="1" w:styleId="NoList13123">
    <w:name w:val="No List13123"/>
    <w:next w:val="NoList"/>
    <w:uiPriority w:val="99"/>
    <w:semiHidden/>
    <w:unhideWhenUsed/>
    <w:rsid w:val="00975A2D"/>
  </w:style>
  <w:style w:type="numbering" w:customStyle="1" w:styleId="121231">
    <w:name w:val="リストなし12123"/>
    <w:next w:val="NoList"/>
    <w:uiPriority w:val="99"/>
    <w:semiHidden/>
    <w:unhideWhenUsed/>
    <w:rsid w:val="00975A2D"/>
  </w:style>
  <w:style w:type="numbering" w:customStyle="1" w:styleId="121232">
    <w:name w:val="无列表12123"/>
    <w:next w:val="NoList"/>
    <w:semiHidden/>
    <w:rsid w:val="00975A2D"/>
  </w:style>
  <w:style w:type="numbering" w:customStyle="1" w:styleId="NoList22123">
    <w:name w:val="No List22123"/>
    <w:next w:val="NoList"/>
    <w:semiHidden/>
    <w:rsid w:val="00975A2D"/>
  </w:style>
  <w:style w:type="numbering" w:customStyle="1" w:styleId="NoList32123">
    <w:name w:val="No List32123"/>
    <w:next w:val="NoList"/>
    <w:uiPriority w:val="99"/>
    <w:semiHidden/>
    <w:rsid w:val="00975A2D"/>
  </w:style>
  <w:style w:type="numbering" w:customStyle="1" w:styleId="NoList112123">
    <w:name w:val="No List112123"/>
    <w:next w:val="NoList"/>
    <w:uiPriority w:val="99"/>
    <w:semiHidden/>
    <w:unhideWhenUsed/>
    <w:rsid w:val="00975A2D"/>
  </w:style>
  <w:style w:type="numbering" w:customStyle="1" w:styleId="131230">
    <w:name w:val="無清單13123"/>
    <w:next w:val="NoList"/>
    <w:uiPriority w:val="99"/>
    <w:semiHidden/>
    <w:unhideWhenUsed/>
    <w:rsid w:val="00975A2D"/>
  </w:style>
  <w:style w:type="numbering" w:customStyle="1" w:styleId="1121230">
    <w:name w:val="無清單112123"/>
    <w:next w:val="NoList"/>
    <w:uiPriority w:val="99"/>
    <w:semiHidden/>
    <w:unhideWhenUsed/>
    <w:rsid w:val="00975A2D"/>
  </w:style>
  <w:style w:type="numbering" w:customStyle="1" w:styleId="21123">
    <w:name w:val="无列表21123"/>
    <w:next w:val="NoList"/>
    <w:uiPriority w:val="99"/>
    <w:semiHidden/>
    <w:unhideWhenUsed/>
    <w:rsid w:val="00975A2D"/>
  </w:style>
  <w:style w:type="numbering" w:customStyle="1" w:styleId="NoList122123">
    <w:name w:val="No List122123"/>
    <w:next w:val="NoList"/>
    <w:uiPriority w:val="99"/>
    <w:semiHidden/>
    <w:unhideWhenUsed/>
    <w:rsid w:val="00975A2D"/>
  </w:style>
  <w:style w:type="numbering" w:customStyle="1" w:styleId="1121231">
    <w:name w:val="リストなし112123"/>
    <w:next w:val="NoList"/>
    <w:uiPriority w:val="99"/>
    <w:semiHidden/>
    <w:unhideWhenUsed/>
    <w:rsid w:val="00975A2D"/>
  </w:style>
  <w:style w:type="numbering" w:customStyle="1" w:styleId="1121232">
    <w:name w:val="无列表112123"/>
    <w:next w:val="NoList"/>
    <w:semiHidden/>
    <w:rsid w:val="00975A2D"/>
  </w:style>
  <w:style w:type="numbering" w:customStyle="1" w:styleId="NoList212123">
    <w:name w:val="No List212123"/>
    <w:next w:val="NoList"/>
    <w:semiHidden/>
    <w:rsid w:val="00975A2D"/>
  </w:style>
  <w:style w:type="numbering" w:customStyle="1" w:styleId="NoList312123">
    <w:name w:val="No List312123"/>
    <w:next w:val="NoList"/>
    <w:uiPriority w:val="99"/>
    <w:semiHidden/>
    <w:rsid w:val="00975A2D"/>
  </w:style>
  <w:style w:type="numbering" w:customStyle="1" w:styleId="NoList1112123">
    <w:name w:val="No List1112123"/>
    <w:next w:val="NoList"/>
    <w:uiPriority w:val="99"/>
    <w:semiHidden/>
    <w:unhideWhenUsed/>
    <w:rsid w:val="00975A2D"/>
  </w:style>
  <w:style w:type="numbering" w:customStyle="1" w:styleId="1221230">
    <w:name w:val="無清單122123"/>
    <w:next w:val="NoList"/>
    <w:uiPriority w:val="99"/>
    <w:semiHidden/>
    <w:unhideWhenUsed/>
    <w:rsid w:val="00975A2D"/>
  </w:style>
  <w:style w:type="numbering" w:customStyle="1" w:styleId="1112123">
    <w:name w:val="無清單1112123"/>
    <w:next w:val="NoList"/>
    <w:uiPriority w:val="99"/>
    <w:semiHidden/>
    <w:unhideWhenUsed/>
    <w:rsid w:val="00975A2D"/>
  </w:style>
  <w:style w:type="numbering" w:customStyle="1" w:styleId="131130">
    <w:name w:val="无列表13113"/>
    <w:next w:val="NoList"/>
    <w:semiHidden/>
    <w:rsid w:val="00975A2D"/>
  </w:style>
  <w:style w:type="numbering" w:customStyle="1" w:styleId="NoList41113">
    <w:name w:val="No List41113"/>
    <w:next w:val="NoList"/>
    <w:uiPriority w:val="99"/>
    <w:semiHidden/>
    <w:unhideWhenUsed/>
    <w:rsid w:val="00975A2D"/>
  </w:style>
  <w:style w:type="numbering" w:customStyle="1" w:styleId="22113">
    <w:name w:val="无列表22113"/>
    <w:next w:val="NoList"/>
    <w:uiPriority w:val="99"/>
    <w:semiHidden/>
    <w:unhideWhenUsed/>
    <w:rsid w:val="00975A2D"/>
  </w:style>
  <w:style w:type="numbering" w:customStyle="1" w:styleId="NoList1211114">
    <w:name w:val="No List1211114"/>
    <w:next w:val="NoList"/>
    <w:uiPriority w:val="99"/>
    <w:semiHidden/>
    <w:unhideWhenUsed/>
    <w:rsid w:val="00975A2D"/>
  </w:style>
  <w:style w:type="numbering" w:customStyle="1" w:styleId="11111140">
    <w:name w:val="リストなし1111114"/>
    <w:next w:val="NoList"/>
    <w:uiPriority w:val="99"/>
    <w:semiHidden/>
    <w:unhideWhenUsed/>
    <w:rsid w:val="00975A2D"/>
  </w:style>
  <w:style w:type="numbering" w:customStyle="1" w:styleId="11111141">
    <w:name w:val="无列表1111114"/>
    <w:next w:val="NoList"/>
    <w:semiHidden/>
    <w:rsid w:val="00975A2D"/>
  </w:style>
  <w:style w:type="numbering" w:customStyle="1" w:styleId="NoList2111114">
    <w:name w:val="No List2111114"/>
    <w:next w:val="NoList"/>
    <w:semiHidden/>
    <w:rsid w:val="00975A2D"/>
  </w:style>
  <w:style w:type="numbering" w:customStyle="1" w:styleId="NoList3111114">
    <w:name w:val="No List3111114"/>
    <w:next w:val="NoList"/>
    <w:uiPriority w:val="99"/>
    <w:semiHidden/>
    <w:rsid w:val="00975A2D"/>
  </w:style>
  <w:style w:type="numbering" w:customStyle="1" w:styleId="NoList11111114">
    <w:name w:val="No List11111114"/>
    <w:next w:val="NoList"/>
    <w:uiPriority w:val="99"/>
    <w:semiHidden/>
    <w:unhideWhenUsed/>
    <w:rsid w:val="00975A2D"/>
  </w:style>
  <w:style w:type="numbering" w:customStyle="1" w:styleId="1211114">
    <w:name w:val="無清單1211114"/>
    <w:next w:val="NoList"/>
    <w:uiPriority w:val="99"/>
    <w:semiHidden/>
    <w:unhideWhenUsed/>
    <w:rsid w:val="00975A2D"/>
  </w:style>
  <w:style w:type="numbering" w:customStyle="1" w:styleId="11111114">
    <w:name w:val="無清單11111114"/>
    <w:next w:val="NoList"/>
    <w:uiPriority w:val="99"/>
    <w:semiHidden/>
    <w:unhideWhenUsed/>
    <w:rsid w:val="00975A2D"/>
  </w:style>
  <w:style w:type="numbering" w:customStyle="1" w:styleId="NoList131113">
    <w:name w:val="No List131113"/>
    <w:next w:val="NoList"/>
    <w:uiPriority w:val="99"/>
    <w:semiHidden/>
    <w:unhideWhenUsed/>
    <w:rsid w:val="00975A2D"/>
  </w:style>
  <w:style w:type="numbering" w:customStyle="1" w:styleId="1211131">
    <w:name w:val="リストなし121113"/>
    <w:next w:val="NoList"/>
    <w:uiPriority w:val="99"/>
    <w:semiHidden/>
    <w:unhideWhenUsed/>
    <w:rsid w:val="00975A2D"/>
  </w:style>
  <w:style w:type="numbering" w:customStyle="1" w:styleId="1211141">
    <w:name w:val="无列表121114"/>
    <w:next w:val="NoList"/>
    <w:semiHidden/>
    <w:rsid w:val="00975A2D"/>
  </w:style>
  <w:style w:type="numbering" w:customStyle="1" w:styleId="NoList221113">
    <w:name w:val="No List221113"/>
    <w:next w:val="NoList"/>
    <w:semiHidden/>
    <w:rsid w:val="00975A2D"/>
  </w:style>
  <w:style w:type="numbering" w:customStyle="1" w:styleId="NoList321113">
    <w:name w:val="No List321113"/>
    <w:next w:val="NoList"/>
    <w:uiPriority w:val="99"/>
    <w:semiHidden/>
    <w:rsid w:val="00975A2D"/>
  </w:style>
  <w:style w:type="numbering" w:customStyle="1" w:styleId="NoList1121113">
    <w:name w:val="No List1121113"/>
    <w:next w:val="NoList"/>
    <w:uiPriority w:val="99"/>
    <w:semiHidden/>
    <w:unhideWhenUsed/>
    <w:rsid w:val="00975A2D"/>
  </w:style>
  <w:style w:type="numbering" w:customStyle="1" w:styleId="1311130">
    <w:name w:val="無清單131113"/>
    <w:next w:val="NoList"/>
    <w:uiPriority w:val="99"/>
    <w:semiHidden/>
    <w:unhideWhenUsed/>
    <w:rsid w:val="00975A2D"/>
  </w:style>
  <w:style w:type="numbering" w:customStyle="1" w:styleId="1121113">
    <w:name w:val="無清單1121113"/>
    <w:next w:val="NoList"/>
    <w:uiPriority w:val="99"/>
    <w:semiHidden/>
    <w:unhideWhenUsed/>
    <w:rsid w:val="00975A2D"/>
  </w:style>
  <w:style w:type="numbering" w:customStyle="1" w:styleId="211114">
    <w:name w:val="无列表211114"/>
    <w:next w:val="NoList"/>
    <w:uiPriority w:val="99"/>
    <w:semiHidden/>
    <w:unhideWhenUsed/>
    <w:rsid w:val="00975A2D"/>
  </w:style>
  <w:style w:type="numbering" w:customStyle="1" w:styleId="NoList1221113">
    <w:name w:val="No List1221113"/>
    <w:next w:val="NoList"/>
    <w:uiPriority w:val="99"/>
    <w:semiHidden/>
    <w:unhideWhenUsed/>
    <w:rsid w:val="00975A2D"/>
  </w:style>
  <w:style w:type="numbering" w:customStyle="1" w:styleId="11211130">
    <w:name w:val="リストなし1121113"/>
    <w:next w:val="NoList"/>
    <w:uiPriority w:val="99"/>
    <w:semiHidden/>
    <w:unhideWhenUsed/>
    <w:rsid w:val="00975A2D"/>
  </w:style>
  <w:style w:type="numbering" w:customStyle="1" w:styleId="11211131">
    <w:name w:val="无列表1121113"/>
    <w:next w:val="NoList"/>
    <w:semiHidden/>
    <w:rsid w:val="00975A2D"/>
  </w:style>
  <w:style w:type="numbering" w:customStyle="1" w:styleId="NoList2121113">
    <w:name w:val="No List2121113"/>
    <w:next w:val="NoList"/>
    <w:semiHidden/>
    <w:rsid w:val="00975A2D"/>
  </w:style>
  <w:style w:type="numbering" w:customStyle="1" w:styleId="NoList3121113">
    <w:name w:val="No List3121113"/>
    <w:next w:val="NoList"/>
    <w:uiPriority w:val="99"/>
    <w:semiHidden/>
    <w:rsid w:val="00975A2D"/>
  </w:style>
  <w:style w:type="numbering" w:customStyle="1" w:styleId="NoList11121113">
    <w:name w:val="No List11121113"/>
    <w:next w:val="NoList"/>
    <w:uiPriority w:val="99"/>
    <w:semiHidden/>
    <w:unhideWhenUsed/>
    <w:rsid w:val="00975A2D"/>
  </w:style>
  <w:style w:type="numbering" w:customStyle="1" w:styleId="1221113">
    <w:name w:val="無清單1221113"/>
    <w:next w:val="NoList"/>
    <w:uiPriority w:val="99"/>
    <w:semiHidden/>
    <w:unhideWhenUsed/>
    <w:rsid w:val="00975A2D"/>
  </w:style>
  <w:style w:type="numbering" w:customStyle="1" w:styleId="111211130">
    <w:name w:val="無清單11121113"/>
    <w:next w:val="NoList"/>
    <w:uiPriority w:val="99"/>
    <w:semiHidden/>
    <w:unhideWhenUsed/>
    <w:rsid w:val="00975A2D"/>
  </w:style>
  <w:style w:type="numbering" w:customStyle="1" w:styleId="122131">
    <w:name w:val="无列表12213"/>
    <w:next w:val="NoList"/>
    <w:semiHidden/>
    <w:rsid w:val="00975A2D"/>
  </w:style>
  <w:style w:type="paragraph" w:customStyle="1" w:styleId="CH">
    <w:name w:val="CH"/>
    <w:basedOn w:val="Normal"/>
    <w:rsid w:val="00975A2D"/>
    <w:pPr>
      <w:tabs>
        <w:tab w:val="left" w:pos="2268"/>
        <w:tab w:val="right" w:pos="7920"/>
        <w:tab w:val="right" w:pos="9639"/>
      </w:tabs>
      <w:spacing w:after="0"/>
    </w:pPr>
    <w:rPr>
      <w:rFonts w:ascii="Arial" w:hAnsi="Arial" w:cs="Arial"/>
      <w:b/>
      <w:sz w:val="24"/>
    </w:rPr>
  </w:style>
  <w:style w:type="table" w:customStyle="1" w:styleId="TableGrid97">
    <w:name w:val="Table Grid97"/>
    <w:basedOn w:val="TableNormal"/>
    <w:next w:val="TableGrid"/>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975A2D"/>
  </w:style>
  <w:style w:type="table" w:customStyle="1" w:styleId="TableGrid40">
    <w:name w:val="Table Grid40"/>
    <w:basedOn w:val="TableNormal"/>
    <w:next w:val="TableGrid"/>
    <w:qFormat/>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NoList"/>
    <w:uiPriority w:val="99"/>
    <w:semiHidden/>
    <w:unhideWhenUsed/>
    <w:rsid w:val="00975A2D"/>
  </w:style>
  <w:style w:type="numbering" w:customStyle="1" w:styleId="192">
    <w:name w:val="リストなし19"/>
    <w:next w:val="NoList"/>
    <w:uiPriority w:val="99"/>
    <w:semiHidden/>
    <w:unhideWhenUsed/>
    <w:rsid w:val="00975A2D"/>
  </w:style>
  <w:style w:type="table" w:customStyle="1" w:styleId="TableGrid129">
    <w:name w:val="Table Grid129"/>
    <w:basedOn w:val="TableNormal"/>
    <w:next w:val="TableGrid"/>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无列表19"/>
    <w:next w:val="NoList"/>
    <w:semiHidden/>
    <w:rsid w:val="00975A2D"/>
  </w:style>
  <w:style w:type="table" w:customStyle="1" w:styleId="319">
    <w:name w:val="网格型319"/>
    <w:basedOn w:val="TableNormal"/>
    <w:next w:val="TableGrid"/>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semiHidden/>
    <w:rsid w:val="00975A2D"/>
  </w:style>
  <w:style w:type="numbering" w:customStyle="1" w:styleId="NoList39">
    <w:name w:val="No List39"/>
    <w:next w:val="NoList"/>
    <w:uiPriority w:val="99"/>
    <w:semiHidden/>
    <w:rsid w:val="00975A2D"/>
  </w:style>
  <w:style w:type="table" w:customStyle="1" w:styleId="TableGrid419">
    <w:name w:val="Table Grid419"/>
    <w:basedOn w:val="TableNormal"/>
    <w:next w:val="TableGrid"/>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NoList"/>
    <w:uiPriority w:val="99"/>
    <w:semiHidden/>
    <w:unhideWhenUsed/>
    <w:rsid w:val="00975A2D"/>
  </w:style>
  <w:style w:type="numbering" w:customStyle="1" w:styleId="1101">
    <w:name w:val="無清單110"/>
    <w:next w:val="NoList"/>
    <w:uiPriority w:val="99"/>
    <w:semiHidden/>
    <w:unhideWhenUsed/>
    <w:rsid w:val="00975A2D"/>
  </w:style>
  <w:style w:type="numbering" w:customStyle="1" w:styleId="119">
    <w:name w:val="無清單119"/>
    <w:next w:val="NoList"/>
    <w:uiPriority w:val="99"/>
    <w:semiHidden/>
    <w:unhideWhenUsed/>
    <w:rsid w:val="00975A2D"/>
  </w:style>
  <w:style w:type="table" w:customStyle="1" w:styleId="1190">
    <w:name w:val="表格格線119"/>
    <w:basedOn w:val="TableNormal"/>
    <w:next w:val="TableGrid"/>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9">
    <w:name w:val="No List1119"/>
    <w:next w:val="NoList"/>
    <w:uiPriority w:val="99"/>
    <w:semiHidden/>
    <w:unhideWhenUsed/>
    <w:rsid w:val="00975A2D"/>
  </w:style>
  <w:style w:type="numbering" w:customStyle="1" w:styleId="280">
    <w:name w:val="无列表28"/>
    <w:next w:val="NoList"/>
    <w:uiPriority w:val="99"/>
    <w:semiHidden/>
    <w:unhideWhenUsed/>
    <w:rsid w:val="00975A2D"/>
  </w:style>
  <w:style w:type="numbering" w:customStyle="1" w:styleId="NoList129">
    <w:name w:val="No List129"/>
    <w:next w:val="NoList"/>
    <w:uiPriority w:val="99"/>
    <w:semiHidden/>
    <w:unhideWhenUsed/>
    <w:rsid w:val="00975A2D"/>
  </w:style>
  <w:style w:type="numbering" w:customStyle="1" w:styleId="1191">
    <w:name w:val="リストなし119"/>
    <w:next w:val="NoList"/>
    <w:uiPriority w:val="99"/>
    <w:semiHidden/>
    <w:unhideWhenUsed/>
    <w:rsid w:val="00975A2D"/>
  </w:style>
  <w:style w:type="numbering" w:customStyle="1" w:styleId="1192">
    <w:name w:val="无列表119"/>
    <w:next w:val="NoList"/>
    <w:semiHidden/>
    <w:rsid w:val="00975A2D"/>
  </w:style>
  <w:style w:type="numbering" w:customStyle="1" w:styleId="NoList219">
    <w:name w:val="No List219"/>
    <w:next w:val="NoList"/>
    <w:semiHidden/>
    <w:rsid w:val="00975A2D"/>
  </w:style>
  <w:style w:type="numbering" w:customStyle="1" w:styleId="NoList319">
    <w:name w:val="No List319"/>
    <w:next w:val="NoList"/>
    <w:uiPriority w:val="99"/>
    <w:semiHidden/>
    <w:rsid w:val="00975A2D"/>
  </w:style>
  <w:style w:type="numbering" w:customStyle="1" w:styleId="129">
    <w:name w:val="無清單129"/>
    <w:next w:val="NoList"/>
    <w:uiPriority w:val="99"/>
    <w:semiHidden/>
    <w:unhideWhenUsed/>
    <w:rsid w:val="00975A2D"/>
  </w:style>
  <w:style w:type="numbering" w:customStyle="1" w:styleId="1119">
    <w:name w:val="無清單1119"/>
    <w:next w:val="NoList"/>
    <w:uiPriority w:val="99"/>
    <w:semiHidden/>
    <w:unhideWhenUsed/>
    <w:rsid w:val="00975A2D"/>
  </w:style>
  <w:style w:type="table" w:customStyle="1" w:styleId="TableGrid1118">
    <w:name w:val="Table Grid1118"/>
    <w:basedOn w:val="TableNormal"/>
    <w:next w:val="TableGrid"/>
    <w:uiPriority w:val="39"/>
    <w:rsid w:val="00975A2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uiPriority w:val="99"/>
    <w:semiHidden/>
    <w:unhideWhenUsed/>
    <w:rsid w:val="00975A2D"/>
  </w:style>
  <w:style w:type="numbering" w:customStyle="1" w:styleId="NoList1128">
    <w:name w:val="No List1128"/>
    <w:next w:val="NoList"/>
    <w:uiPriority w:val="99"/>
    <w:semiHidden/>
    <w:unhideWhenUsed/>
    <w:rsid w:val="00975A2D"/>
  </w:style>
  <w:style w:type="table" w:customStyle="1" w:styleId="TableGrid59">
    <w:name w:val="Table Grid59"/>
    <w:basedOn w:val="TableNormal"/>
    <w:next w:val="TableGrid"/>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0">
    <w:name w:val="网格型3110"/>
    <w:basedOn w:val="TableNormal"/>
    <w:next w:val="TableGrid"/>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TableNormal"/>
    <w:next w:val="TableGrid"/>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next w:val="TableGrid"/>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TableNormal"/>
    <w:next w:val="TableGrid"/>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8">
    <w:name w:val="No List1218"/>
    <w:next w:val="NoList"/>
    <w:uiPriority w:val="99"/>
    <w:semiHidden/>
    <w:unhideWhenUsed/>
    <w:rsid w:val="00975A2D"/>
  </w:style>
  <w:style w:type="numbering" w:customStyle="1" w:styleId="11180">
    <w:name w:val="リストなし1118"/>
    <w:next w:val="NoList"/>
    <w:uiPriority w:val="99"/>
    <w:semiHidden/>
    <w:unhideWhenUsed/>
    <w:rsid w:val="00975A2D"/>
  </w:style>
  <w:style w:type="numbering" w:customStyle="1" w:styleId="11181">
    <w:name w:val="无列表1118"/>
    <w:next w:val="NoList"/>
    <w:semiHidden/>
    <w:rsid w:val="00975A2D"/>
  </w:style>
  <w:style w:type="numbering" w:customStyle="1" w:styleId="NoList2118">
    <w:name w:val="No List2118"/>
    <w:next w:val="NoList"/>
    <w:semiHidden/>
    <w:rsid w:val="00975A2D"/>
  </w:style>
  <w:style w:type="numbering" w:customStyle="1" w:styleId="NoList3118">
    <w:name w:val="No List3118"/>
    <w:next w:val="NoList"/>
    <w:uiPriority w:val="99"/>
    <w:semiHidden/>
    <w:rsid w:val="00975A2D"/>
  </w:style>
  <w:style w:type="numbering" w:customStyle="1" w:styleId="NoList11118">
    <w:name w:val="No List11118"/>
    <w:next w:val="NoList"/>
    <w:uiPriority w:val="99"/>
    <w:semiHidden/>
    <w:unhideWhenUsed/>
    <w:rsid w:val="00975A2D"/>
  </w:style>
  <w:style w:type="numbering" w:customStyle="1" w:styleId="1218">
    <w:name w:val="無清單1218"/>
    <w:next w:val="NoList"/>
    <w:uiPriority w:val="99"/>
    <w:semiHidden/>
    <w:unhideWhenUsed/>
    <w:rsid w:val="00975A2D"/>
  </w:style>
  <w:style w:type="numbering" w:customStyle="1" w:styleId="11118">
    <w:name w:val="無清單11118"/>
    <w:next w:val="NoList"/>
    <w:uiPriority w:val="99"/>
    <w:semiHidden/>
    <w:unhideWhenUsed/>
    <w:rsid w:val="00975A2D"/>
  </w:style>
  <w:style w:type="numbering" w:customStyle="1" w:styleId="NoList58">
    <w:name w:val="No List58"/>
    <w:next w:val="NoList"/>
    <w:uiPriority w:val="99"/>
    <w:semiHidden/>
    <w:unhideWhenUsed/>
    <w:rsid w:val="00975A2D"/>
  </w:style>
  <w:style w:type="table" w:customStyle="1" w:styleId="TableGrid69">
    <w:name w:val="Table Grid69"/>
    <w:basedOn w:val="TableNormal"/>
    <w:next w:val="TableGrid"/>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8">
    <w:name w:val="No List138"/>
    <w:next w:val="NoList"/>
    <w:uiPriority w:val="99"/>
    <w:semiHidden/>
    <w:unhideWhenUsed/>
    <w:rsid w:val="00975A2D"/>
  </w:style>
  <w:style w:type="numbering" w:customStyle="1" w:styleId="1281">
    <w:name w:val="リストなし128"/>
    <w:next w:val="NoList"/>
    <w:uiPriority w:val="99"/>
    <w:semiHidden/>
    <w:unhideWhenUsed/>
    <w:rsid w:val="00975A2D"/>
  </w:style>
  <w:style w:type="table" w:customStyle="1" w:styleId="TableGrid1210">
    <w:name w:val="Table Grid1210"/>
    <w:basedOn w:val="TableNormal"/>
    <w:next w:val="TableGrid"/>
    <w:uiPriority w:val="39"/>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2">
    <w:name w:val="无列表128"/>
    <w:next w:val="NoList"/>
    <w:semiHidden/>
    <w:rsid w:val="00975A2D"/>
  </w:style>
  <w:style w:type="table" w:customStyle="1" w:styleId="329">
    <w:name w:val="网格型329"/>
    <w:basedOn w:val="TableNormal"/>
    <w:next w:val="TableGrid"/>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TableNormal"/>
    <w:next w:val="TableGrid"/>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8">
    <w:name w:val="No List228"/>
    <w:next w:val="NoList"/>
    <w:semiHidden/>
    <w:rsid w:val="00975A2D"/>
  </w:style>
  <w:style w:type="numbering" w:customStyle="1" w:styleId="NoList328">
    <w:name w:val="No List328"/>
    <w:next w:val="NoList"/>
    <w:uiPriority w:val="99"/>
    <w:semiHidden/>
    <w:rsid w:val="00975A2D"/>
  </w:style>
  <w:style w:type="table" w:customStyle="1" w:styleId="TableGrid429">
    <w:name w:val="Table Grid429"/>
    <w:basedOn w:val="TableNormal"/>
    <w:next w:val="TableGrid"/>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
    <w:name w:val="無清單138"/>
    <w:next w:val="NoList"/>
    <w:uiPriority w:val="99"/>
    <w:semiHidden/>
    <w:unhideWhenUsed/>
    <w:rsid w:val="00975A2D"/>
  </w:style>
  <w:style w:type="numbering" w:customStyle="1" w:styleId="1128">
    <w:name w:val="無清單1128"/>
    <w:next w:val="NoList"/>
    <w:uiPriority w:val="99"/>
    <w:semiHidden/>
    <w:unhideWhenUsed/>
    <w:rsid w:val="00975A2D"/>
  </w:style>
  <w:style w:type="table" w:customStyle="1" w:styleId="1290">
    <w:name w:val="表格格線129"/>
    <w:basedOn w:val="TableNormal"/>
    <w:next w:val="TableGrid"/>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0">
    <w:name w:val="无列表218"/>
    <w:next w:val="NoList"/>
    <w:uiPriority w:val="99"/>
    <w:semiHidden/>
    <w:unhideWhenUsed/>
    <w:rsid w:val="00975A2D"/>
  </w:style>
  <w:style w:type="numbering" w:customStyle="1" w:styleId="NoList1227">
    <w:name w:val="No List1227"/>
    <w:next w:val="NoList"/>
    <w:uiPriority w:val="99"/>
    <w:semiHidden/>
    <w:unhideWhenUsed/>
    <w:rsid w:val="00975A2D"/>
  </w:style>
  <w:style w:type="numbering" w:customStyle="1" w:styleId="11271">
    <w:name w:val="リストなし1127"/>
    <w:next w:val="NoList"/>
    <w:uiPriority w:val="99"/>
    <w:semiHidden/>
    <w:unhideWhenUsed/>
    <w:rsid w:val="00975A2D"/>
  </w:style>
  <w:style w:type="numbering" w:customStyle="1" w:styleId="11272">
    <w:name w:val="无列表1127"/>
    <w:next w:val="NoList"/>
    <w:semiHidden/>
    <w:rsid w:val="00975A2D"/>
  </w:style>
  <w:style w:type="numbering" w:customStyle="1" w:styleId="NoList2127">
    <w:name w:val="No List2127"/>
    <w:next w:val="NoList"/>
    <w:semiHidden/>
    <w:rsid w:val="00975A2D"/>
  </w:style>
  <w:style w:type="numbering" w:customStyle="1" w:styleId="NoList3127">
    <w:name w:val="No List3127"/>
    <w:next w:val="NoList"/>
    <w:uiPriority w:val="99"/>
    <w:semiHidden/>
    <w:rsid w:val="00975A2D"/>
  </w:style>
  <w:style w:type="numbering" w:customStyle="1" w:styleId="NoList11128">
    <w:name w:val="No List11128"/>
    <w:next w:val="NoList"/>
    <w:uiPriority w:val="99"/>
    <w:semiHidden/>
    <w:unhideWhenUsed/>
    <w:rsid w:val="00975A2D"/>
  </w:style>
  <w:style w:type="numbering" w:customStyle="1" w:styleId="1227">
    <w:name w:val="無清單1227"/>
    <w:next w:val="NoList"/>
    <w:uiPriority w:val="99"/>
    <w:semiHidden/>
    <w:unhideWhenUsed/>
    <w:rsid w:val="00975A2D"/>
  </w:style>
  <w:style w:type="numbering" w:customStyle="1" w:styleId="11127">
    <w:name w:val="無清單11127"/>
    <w:next w:val="NoList"/>
    <w:uiPriority w:val="99"/>
    <w:semiHidden/>
    <w:unhideWhenUsed/>
    <w:rsid w:val="00975A2D"/>
  </w:style>
  <w:style w:type="table" w:customStyle="1" w:styleId="184">
    <w:name w:val="网格型18"/>
    <w:basedOn w:val="TableNormal"/>
    <w:next w:val="TableGrid"/>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39"/>
    <w:rsid w:val="00975A2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无列表36"/>
    <w:next w:val="NoList"/>
    <w:uiPriority w:val="99"/>
    <w:semiHidden/>
    <w:unhideWhenUsed/>
    <w:rsid w:val="00975A2D"/>
  </w:style>
  <w:style w:type="table" w:customStyle="1" w:styleId="271">
    <w:name w:val="网格型27"/>
    <w:basedOn w:val="TableNormal"/>
    <w:next w:val="TableGrid"/>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无列表136"/>
    <w:next w:val="NoList"/>
    <w:semiHidden/>
    <w:rsid w:val="00975A2D"/>
  </w:style>
  <w:style w:type="numbering" w:customStyle="1" w:styleId="NoList1136">
    <w:name w:val="No List1136"/>
    <w:next w:val="NoList"/>
    <w:uiPriority w:val="99"/>
    <w:semiHidden/>
    <w:unhideWhenUsed/>
    <w:rsid w:val="00975A2D"/>
  </w:style>
  <w:style w:type="numbering" w:customStyle="1" w:styleId="NoList416">
    <w:name w:val="No List416"/>
    <w:next w:val="NoList"/>
    <w:uiPriority w:val="99"/>
    <w:semiHidden/>
    <w:unhideWhenUsed/>
    <w:rsid w:val="00975A2D"/>
  </w:style>
  <w:style w:type="table" w:customStyle="1" w:styleId="TableGrid1128">
    <w:name w:val="Table Grid1128"/>
    <w:basedOn w:val="TableNormal"/>
    <w:next w:val="TableGrid"/>
    <w:uiPriority w:val="39"/>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TableNormal"/>
    <w:next w:val="TableGrid"/>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TableNormal"/>
    <w:next w:val="TableGrid"/>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leNormal"/>
    <w:next w:val="TableGrid"/>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2">
    <w:name w:val="表格格線1118"/>
    <w:basedOn w:val="TableNormal"/>
    <w:next w:val="TableGrid"/>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6">
    <w:name w:val="无列表226"/>
    <w:next w:val="NoList"/>
    <w:uiPriority w:val="99"/>
    <w:semiHidden/>
    <w:unhideWhenUsed/>
    <w:rsid w:val="00975A2D"/>
  </w:style>
  <w:style w:type="numbering" w:customStyle="1" w:styleId="NoList12116">
    <w:name w:val="No List12116"/>
    <w:next w:val="NoList"/>
    <w:uiPriority w:val="99"/>
    <w:semiHidden/>
    <w:unhideWhenUsed/>
    <w:rsid w:val="00975A2D"/>
  </w:style>
  <w:style w:type="numbering" w:customStyle="1" w:styleId="111160">
    <w:name w:val="リストなし11116"/>
    <w:next w:val="NoList"/>
    <w:uiPriority w:val="99"/>
    <w:semiHidden/>
    <w:unhideWhenUsed/>
    <w:rsid w:val="00975A2D"/>
  </w:style>
  <w:style w:type="numbering" w:customStyle="1" w:styleId="111161">
    <w:name w:val="无列表11116"/>
    <w:next w:val="NoList"/>
    <w:semiHidden/>
    <w:rsid w:val="00975A2D"/>
  </w:style>
  <w:style w:type="numbering" w:customStyle="1" w:styleId="NoList21116">
    <w:name w:val="No List21116"/>
    <w:next w:val="NoList"/>
    <w:semiHidden/>
    <w:rsid w:val="00975A2D"/>
  </w:style>
  <w:style w:type="numbering" w:customStyle="1" w:styleId="NoList31116">
    <w:name w:val="No List31116"/>
    <w:next w:val="NoList"/>
    <w:uiPriority w:val="99"/>
    <w:semiHidden/>
    <w:rsid w:val="00975A2D"/>
  </w:style>
  <w:style w:type="numbering" w:customStyle="1" w:styleId="NoList111116">
    <w:name w:val="No List111116"/>
    <w:next w:val="NoList"/>
    <w:uiPriority w:val="99"/>
    <w:semiHidden/>
    <w:unhideWhenUsed/>
    <w:rsid w:val="00975A2D"/>
  </w:style>
  <w:style w:type="numbering" w:customStyle="1" w:styleId="12116">
    <w:name w:val="無清單12116"/>
    <w:next w:val="NoList"/>
    <w:uiPriority w:val="99"/>
    <w:semiHidden/>
    <w:unhideWhenUsed/>
    <w:rsid w:val="00975A2D"/>
  </w:style>
  <w:style w:type="numbering" w:customStyle="1" w:styleId="111116">
    <w:name w:val="無清單111116"/>
    <w:next w:val="NoList"/>
    <w:uiPriority w:val="99"/>
    <w:semiHidden/>
    <w:unhideWhenUsed/>
    <w:rsid w:val="00975A2D"/>
  </w:style>
  <w:style w:type="numbering" w:customStyle="1" w:styleId="NoList1316">
    <w:name w:val="No List1316"/>
    <w:next w:val="NoList"/>
    <w:uiPriority w:val="99"/>
    <w:semiHidden/>
    <w:unhideWhenUsed/>
    <w:rsid w:val="00975A2D"/>
  </w:style>
  <w:style w:type="numbering" w:customStyle="1" w:styleId="12161">
    <w:name w:val="リストなし1216"/>
    <w:next w:val="NoList"/>
    <w:uiPriority w:val="99"/>
    <w:semiHidden/>
    <w:unhideWhenUsed/>
    <w:rsid w:val="00975A2D"/>
  </w:style>
  <w:style w:type="numbering" w:customStyle="1" w:styleId="12162">
    <w:name w:val="无列表1216"/>
    <w:next w:val="NoList"/>
    <w:semiHidden/>
    <w:rsid w:val="00975A2D"/>
  </w:style>
  <w:style w:type="numbering" w:customStyle="1" w:styleId="NoList2216">
    <w:name w:val="No List2216"/>
    <w:next w:val="NoList"/>
    <w:semiHidden/>
    <w:rsid w:val="00975A2D"/>
  </w:style>
  <w:style w:type="numbering" w:customStyle="1" w:styleId="NoList3216">
    <w:name w:val="No List3216"/>
    <w:next w:val="NoList"/>
    <w:uiPriority w:val="99"/>
    <w:semiHidden/>
    <w:rsid w:val="00975A2D"/>
  </w:style>
  <w:style w:type="numbering" w:customStyle="1" w:styleId="NoList11216">
    <w:name w:val="No List11216"/>
    <w:next w:val="NoList"/>
    <w:uiPriority w:val="99"/>
    <w:semiHidden/>
    <w:unhideWhenUsed/>
    <w:rsid w:val="00975A2D"/>
  </w:style>
  <w:style w:type="numbering" w:customStyle="1" w:styleId="1316">
    <w:name w:val="無清單1316"/>
    <w:next w:val="NoList"/>
    <w:uiPriority w:val="99"/>
    <w:semiHidden/>
    <w:unhideWhenUsed/>
    <w:rsid w:val="00975A2D"/>
  </w:style>
  <w:style w:type="numbering" w:customStyle="1" w:styleId="11216">
    <w:name w:val="無清單11216"/>
    <w:next w:val="NoList"/>
    <w:uiPriority w:val="99"/>
    <w:semiHidden/>
    <w:unhideWhenUsed/>
    <w:rsid w:val="00975A2D"/>
  </w:style>
  <w:style w:type="numbering" w:customStyle="1" w:styleId="2116">
    <w:name w:val="无列表2116"/>
    <w:next w:val="NoList"/>
    <w:uiPriority w:val="99"/>
    <w:semiHidden/>
    <w:unhideWhenUsed/>
    <w:rsid w:val="00975A2D"/>
  </w:style>
  <w:style w:type="numbering" w:customStyle="1" w:styleId="NoList12216">
    <w:name w:val="No List12216"/>
    <w:next w:val="NoList"/>
    <w:uiPriority w:val="99"/>
    <w:semiHidden/>
    <w:unhideWhenUsed/>
    <w:rsid w:val="00975A2D"/>
  </w:style>
  <w:style w:type="numbering" w:customStyle="1" w:styleId="112160">
    <w:name w:val="リストなし11216"/>
    <w:next w:val="NoList"/>
    <w:uiPriority w:val="99"/>
    <w:semiHidden/>
    <w:unhideWhenUsed/>
    <w:rsid w:val="00975A2D"/>
  </w:style>
  <w:style w:type="numbering" w:customStyle="1" w:styleId="112161">
    <w:name w:val="无列表11216"/>
    <w:next w:val="NoList"/>
    <w:semiHidden/>
    <w:rsid w:val="00975A2D"/>
  </w:style>
  <w:style w:type="numbering" w:customStyle="1" w:styleId="NoList21216">
    <w:name w:val="No List21216"/>
    <w:next w:val="NoList"/>
    <w:semiHidden/>
    <w:rsid w:val="00975A2D"/>
  </w:style>
  <w:style w:type="numbering" w:customStyle="1" w:styleId="NoList31216">
    <w:name w:val="No List31216"/>
    <w:next w:val="NoList"/>
    <w:uiPriority w:val="99"/>
    <w:semiHidden/>
    <w:rsid w:val="00975A2D"/>
  </w:style>
  <w:style w:type="numbering" w:customStyle="1" w:styleId="NoList111216">
    <w:name w:val="No List111216"/>
    <w:next w:val="NoList"/>
    <w:uiPriority w:val="99"/>
    <w:semiHidden/>
    <w:unhideWhenUsed/>
    <w:rsid w:val="00975A2D"/>
  </w:style>
  <w:style w:type="numbering" w:customStyle="1" w:styleId="12216">
    <w:name w:val="無清單12216"/>
    <w:next w:val="NoList"/>
    <w:uiPriority w:val="99"/>
    <w:semiHidden/>
    <w:unhideWhenUsed/>
    <w:rsid w:val="00975A2D"/>
  </w:style>
  <w:style w:type="numbering" w:customStyle="1" w:styleId="111216">
    <w:name w:val="無清單111216"/>
    <w:next w:val="NoList"/>
    <w:uiPriority w:val="99"/>
    <w:semiHidden/>
    <w:unhideWhenUsed/>
    <w:rsid w:val="00975A2D"/>
  </w:style>
  <w:style w:type="table" w:customStyle="1" w:styleId="TableGrid77">
    <w:name w:val="Table Grid77"/>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1">
    <w:name w:val="表格格線137"/>
    <w:basedOn w:val="TableNormal"/>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TableNormal"/>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TableNormal"/>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1">
    <w:name w:val="表格格線1217"/>
    <w:basedOn w:val="TableNormal"/>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uiPriority w:val="39"/>
    <w:rsid w:val="00975A2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TableNormal"/>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TableNormal"/>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3">
    <w:name w:val="表格格線1127"/>
    <w:basedOn w:val="TableNormal"/>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TableNormal"/>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7">
    <w:name w:val="Tabellengitternetz322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TableNormal"/>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TableNormal"/>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TableNormal"/>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TableNormal"/>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0">
    <w:name w:val="表格格線1227"/>
    <w:basedOn w:val="TableNormal"/>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
    <w:name w:val="No List66"/>
    <w:next w:val="NoList"/>
    <w:uiPriority w:val="99"/>
    <w:semiHidden/>
    <w:unhideWhenUsed/>
    <w:rsid w:val="00975A2D"/>
  </w:style>
  <w:style w:type="numbering" w:customStyle="1" w:styleId="NoList146">
    <w:name w:val="No List146"/>
    <w:next w:val="NoList"/>
    <w:uiPriority w:val="99"/>
    <w:semiHidden/>
    <w:unhideWhenUsed/>
    <w:rsid w:val="00975A2D"/>
  </w:style>
  <w:style w:type="numbering" w:customStyle="1" w:styleId="1362">
    <w:name w:val="リストなし136"/>
    <w:next w:val="NoList"/>
    <w:uiPriority w:val="99"/>
    <w:semiHidden/>
    <w:unhideWhenUsed/>
    <w:rsid w:val="00975A2D"/>
  </w:style>
  <w:style w:type="numbering" w:customStyle="1" w:styleId="NoList236">
    <w:name w:val="No List236"/>
    <w:next w:val="NoList"/>
    <w:semiHidden/>
    <w:rsid w:val="00975A2D"/>
  </w:style>
  <w:style w:type="numbering" w:customStyle="1" w:styleId="NoList336">
    <w:name w:val="No List336"/>
    <w:next w:val="NoList"/>
    <w:uiPriority w:val="99"/>
    <w:semiHidden/>
    <w:rsid w:val="00975A2D"/>
  </w:style>
  <w:style w:type="numbering" w:customStyle="1" w:styleId="1460">
    <w:name w:val="無清單146"/>
    <w:next w:val="NoList"/>
    <w:uiPriority w:val="99"/>
    <w:semiHidden/>
    <w:unhideWhenUsed/>
    <w:rsid w:val="00975A2D"/>
  </w:style>
  <w:style w:type="numbering" w:customStyle="1" w:styleId="1136">
    <w:name w:val="無清單1136"/>
    <w:next w:val="NoList"/>
    <w:uiPriority w:val="99"/>
    <w:semiHidden/>
    <w:unhideWhenUsed/>
    <w:rsid w:val="00975A2D"/>
  </w:style>
  <w:style w:type="numbering" w:customStyle="1" w:styleId="NoList1236">
    <w:name w:val="No List1236"/>
    <w:next w:val="NoList"/>
    <w:uiPriority w:val="99"/>
    <w:semiHidden/>
    <w:unhideWhenUsed/>
    <w:rsid w:val="00975A2D"/>
  </w:style>
  <w:style w:type="numbering" w:customStyle="1" w:styleId="11360">
    <w:name w:val="リストなし1136"/>
    <w:next w:val="NoList"/>
    <w:uiPriority w:val="99"/>
    <w:semiHidden/>
    <w:unhideWhenUsed/>
    <w:rsid w:val="00975A2D"/>
  </w:style>
  <w:style w:type="numbering" w:customStyle="1" w:styleId="11361">
    <w:name w:val="无列表1136"/>
    <w:next w:val="NoList"/>
    <w:semiHidden/>
    <w:rsid w:val="00975A2D"/>
  </w:style>
  <w:style w:type="numbering" w:customStyle="1" w:styleId="NoList2136">
    <w:name w:val="No List2136"/>
    <w:next w:val="NoList"/>
    <w:semiHidden/>
    <w:rsid w:val="00975A2D"/>
  </w:style>
  <w:style w:type="numbering" w:customStyle="1" w:styleId="NoList3136">
    <w:name w:val="No List3136"/>
    <w:next w:val="NoList"/>
    <w:uiPriority w:val="99"/>
    <w:semiHidden/>
    <w:rsid w:val="00975A2D"/>
  </w:style>
  <w:style w:type="numbering" w:customStyle="1" w:styleId="NoList11136">
    <w:name w:val="No List11136"/>
    <w:next w:val="NoList"/>
    <w:uiPriority w:val="99"/>
    <w:semiHidden/>
    <w:unhideWhenUsed/>
    <w:rsid w:val="00975A2D"/>
  </w:style>
  <w:style w:type="numbering" w:customStyle="1" w:styleId="1236">
    <w:name w:val="無清單1236"/>
    <w:next w:val="NoList"/>
    <w:uiPriority w:val="99"/>
    <w:semiHidden/>
    <w:unhideWhenUsed/>
    <w:rsid w:val="00975A2D"/>
  </w:style>
  <w:style w:type="numbering" w:customStyle="1" w:styleId="11136">
    <w:name w:val="無清單11136"/>
    <w:next w:val="NoList"/>
    <w:uiPriority w:val="99"/>
    <w:semiHidden/>
    <w:unhideWhenUsed/>
    <w:rsid w:val="00975A2D"/>
  </w:style>
  <w:style w:type="numbering" w:customStyle="1" w:styleId="NoList516">
    <w:name w:val="No List516"/>
    <w:next w:val="NoList"/>
    <w:uiPriority w:val="99"/>
    <w:semiHidden/>
    <w:unhideWhenUsed/>
    <w:rsid w:val="00975A2D"/>
  </w:style>
  <w:style w:type="numbering" w:customStyle="1" w:styleId="13160">
    <w:name w:val="无列表1316"/>
    <w:next w:val="NoList"/>
    <w:semiHidden/>
    <w:rsid w:val="00975A2D"/>
  </w:style>
  <w:style w:type="numbering" w:customStyle="1" w:styleId="NoList11315">
    <w:name w:val="No List11315"/>
    <w:next w:val="NoList"/>
    <w:uiPriority w:val="99"/>
    <w:semiHidden/>
    <w:unhideWhenUsed/>
    <w:rsid w:val="00975A2D"/>
  </w:style>
  <w:style w:type="numbering" w:customStyle="1" w:styleId="NoList4116">
    <w:name w:val="No List4116"/>
    <w:next w:val="NoList"/>
    <w:uiPriority w:val="99"/>
    <w:semiHidden/>
    <w:unhideWhenUsed/>
    <w:rsid w:val="00975A2D"/>
  </w:style>
  <w:style w:type="numbering" w:customStyle="1" w:styleId="2216">
    <w:name w:val="无列表2216"/>
    <w:next w:val="NoList"/>
    <w:uiPriority w:val="99"/>
    <w:semiHidden/>
    <w:unhideWhenUsed/>
    <w:rsid w:val="00975A2D"/>
  </w:style>
  <w:style w:type="numbering" w:customStyle="1" w:styleId="NoList121116">
    <w:name w:val="No List121116"/>
    <w:next w:val="NoList"/>
    <w:uiPriority w:val="99"/>
    <w:semiHidden/>
    <w:unhideWhenUsed/>
    <w:rsid w:val="00975A2D"/>
  </w:style>
  <w:style w:type="numbering" w:customStyle="1" w:styleId="1111160">
    <w:name w:val="リストなし111116"/>
    <w:next w:val="NoList"/>
    <w:uiPriority w:val="99"/>
    <w:semiHidden/>
    <w:unhideWhenUsed/>
    <w:rsid w:val="00975A2D"/>
  </w:style>
  <w:style w:type="numbering" w:customStyle="1" w:styleId="1111161">
    <w:name w:val="无列表111116"/>
    <w:next w:val="NoList"/>
    <w:semiHidden/>
    <w:rsid w:val="00975A2D"/>
  </w:style>
  <w:style w:type="numbering" w:customStyle="1" w:styleId="NoList211116">
    <w:name w:val="No List211116"/>
    <w:next w:val="NoList"/>
    <w:semiHidden/>
    <w:rsid w:val="00975A2D"/>
  </w:style>
  <w:style w:type="numbering" w:customStyle="1" w:styleId="NoList311116">
    <w:name w:val="No List311116"/>
    <w:next w:val="NoList"/>
    <w:uiPriority w:val="99"/>
    <w:semiHidden/>
    <w:rsid w:val="00975A2D"/>
  </w:style>
  <w:style w:type="numbering" w:customStyle="1" w:styleId="NoList1111116">
    <w:name w:val="No List1111116"/>
    <w:next w:val="NoList"/>
    <w:uiPriority w:val="99"/>
    <w:semiHidden/>
    <w:unhideWhenUsed/>
    <w:rsid w:val="00975A2D"/>
  </w:style>
  <w:style w:type="numbering" w:customStyle="1" w:styleId="121116">
    <w:name w:val="無清單121116"/>
    <w:next w:val="NoList"/>
    <w:uiPriority w:val="99"/>
    <w:semiHidden/>
    <w:unhideWhenUsed/>
    <w:rsid w:val="00975A2D"/>
  </w:style>
  <w:style w:type="numbering" w:customStyle="1" w:styleId="1111116">
    <w:name w:val="無清單1111116"/>
    <w:next w:val="NoList"/>
    <w:uiPriority w:val="99"/>
    <w:semiHidden/>
    <w:unhideWhenUsed/>
    <w:rsid w:val="00975A2D"/>
  </w:style>
  <w:style w:type="numbering" w:customStyle="1" w:styleId="NoList13116">
    <w:name w:val="No List13116"/>
    <w:next w:val="NoList"/>
    <w:uiPriority w:val="99"/>
    <w:semiHidden/>
    <w:unhideWhenUsed/>
    <w:rsid w:val="00975A2D"/>
  </w:style>
  <w:style w:type="numbering" w:customStyle="1" w:styleId="121160">
    <w:name w:val="リストなし12116"/>
    <w:next w:val="NoList"/>
    <w:uiPriority w:val="99"/>
    <w:semiHidden/>
    <w:unhideWhenUsed/>
    <w:rsid w:val="00975A2D"/>
  </w:style>
  <w:style w:type="numbering" w:customStyle="1" w:styleId="121161">
    <w:name w:val="无列表12116"/>
    <w:next w:val="NoList"/>
    <w:semiHidden/>
    <w:rsid w:val="00975A2D"/>
  </w:style>
  <w:style w:type="numbering" w:customStyle="1" w:styleId="NoList22116">
    <w:name w:val="No List22116"/>
    <w:next w:val="NoList"/>
    <w:semiHidden/>
    <w:rsid w:val="00975A2D"/>
  </w:style>
  <w:style w:type="numbering" w:customStyle="1" w:styleId="NoList32116">
    <w:name w:val="No List32116"/>
    <w:next w:val="NoList"/>
    <w:uiPriority w:val="99"/>
    <w:semiHidden/>
    <w:rsid w:val="00975A2D"/>
  </w:style>
  <w:style w:type="numbering" w:customStyle="1" w:styleId="NoList112116">
    <w:name w:val="No List112116"/>
    <w:next w:val="NoList"/>
    <w:uiPriority w:val="99"/>
    <w:semiHidden/>
    <w:unhideWhenUsed/>
    <w:rsid w:val="00975A2D"/>
  </w:style>
  <w:style w:type="numbering" w:customStyle="1" w:styleId="13116">
    <w:name w:val="無清單13116"/>
    <w:next w:val="NoList"/>
    <w:uiPriority w:val="99"/>
    <w:semiHidden/>
    <w:unhideWhenUsed/>
    <w:rsid w:val="00975A2D"/>
  </w:style>
  <w:style w:type="numbering" w:customStyle="1" w:styleId="112116">
    <w:name w:val="無清單112116"/>
    <w:next w:val="NoList"/>
    <w:uiPriority w:val="99"/>
    <w:semiHidden/>
    <w:unhideWhenUsed/>
    <w:rsid w:val="00975A2D"/>
  </w:style>
  <w:style w:type="numbering" w:customStyle="1" w:styleId="21116">
    <w:name w:val="无列表21116"/>
    <w:next w:val="NoList"/>
    <w:uiPriority w:val="99"/>
    <w:semiHidden/>
    <w:unhideWhenUsed/>
    <w:rsid w:val="00975A2D"/>
  </w:style>
  <w:style w:type="numbering" w:customStyle="1" w:styleId="NoList122116">
    <w:name w:val="No List122116"/>
    <w:next w:val="NoList"/>
    <w:uiPriority w:val="99"/>
    <w:semiHidden/>
    <w:unhideWhenUsed/>
    <w:rsid w:val="00975A2D"/>
  </w:style>
  <w:style w:type="numbering" w:customStyle="1" w:styleId="1121160">
    <w:name w:val="リストなし112116"/>
    <w:next w:val="NoList"/>
    <w:uiPriority w:val="99"/>
    <w:semiHidden/>
    <w:unhideWhenUsed/>
    <w:rsid w:val="00975A2D"/>
  </w:style>
  <w:style w:type="numbering" w:customStyle="1" w:styleId="1121161">
    <w:name w:val="无列表112116"/>
    <w:next w:val="NoList"/>
    <w:semiHidden/>
    <w:rsid w:val="00975A2D"/>
  </w:style>
  <w:style w:type="numbering" w:customStyle="1" w:styleId="NoList212116">
    <w:name w:val="No List212116"/>
    <w:next w:val="NoList"/>
    <w:semiHidden/>
    <w:rsid w:val="00975A2D"/>
  </w:style>
  <w:style w:type="numbering" w:customStyle="1" w:styleId="NoList312116">
    <w:name w:val="No List312116"/>
    <w:next w:val="NoList"/>
    <w:uiPriority w:val="99"/>
    <w:semiHidden/>
    <w:rsid w:val="00975A2D"/>
  </w:style>
  <w:style w:type="numbering" w:customStyle="1" w:styleId="NoList1112116">
    <w:name w:val="No List1112116"/>
    <w:next w:val="NoList"/>
    <w:uiPriority w:val="99"/>
    <w:semiHidden/>
    <w:unhideWhenUsed/>
    <w:rsid w:val="00975A2D"/>
  </w:style>
  <w:style w:type="numbering" w:customStyle="1" w:styleId="122116">
    <w:name w:val="無清單122116"/>
    <w:next w:val="NoList"/>
    <w:uiPriority w:val="99"/>
    <w:semiHidden/>
    <w:unhideWhenUsed/>
    <w:rsid w:val="00975A2D"/>
  </w:style>
  <w:style w:type="numbering" w:customStyle="1" w:styleId="1112116">
    <w:name w:val="無清單1112116"/>
    <w:next w:val="NoList"/>
    <w:uiPriority w:val="99"/>
    <w:semiHidden/>
    <w:unhideWhenUsed/>
    <w:rsid w:val="00975A2D"/>
  </w:style>
  <w:style w:type="numbering" w:customStyle="1" w:styleId="NoList5115">
    <w:name w:val="No List5115"/>
    <w:next w:val="NoList"/>
    <w:uiPriority w:val="99"/>
    <w:semiHidden/>
    <w:unhideWhenUsed/>
    <w:rsid w:val="00975A2D"/>
  </w:style>
  <w:style w:type="numbering" w:customStyle="1" w:styleId="NoList615">
    <w:name w:val="No List615"/>
    <w:next w:val="NoList"/>
    <w:uiPriority w:val="99"/>
    <w:semiHidden/>
    <w:unhideWhenUsed/>
    <w:rsid w:val="00975A2D"/>
  </w:style>
  <w:style w:type="numbering" w:customStyle="1" w:styleId="NoList1415">
    <w:name w:val="No List1415"/>
    <w:next w:val="NoList"/>
    <w:uiPriority w:val="99"/>
    <w:semiHidden/>
    <w:unhideWhenUsed/>
    <w:rsid w:val="00975A2D"/>
  </w:style>
  <w:style w:type="numbering" w:customStyle="1" w:styleId="13151">
    <w:name w:val="リストなし1315"/>
    <w:next w:val="NoList"/>
    <w:uiPriority w:val="99"/>
    <w:semiHidden/>
    <w:unhideWhenUsed/>
    <w:rsid w:val="00975A2D"/>
  </w:style>
  <w:style w:type="numbering" w:customStyle="1" w:styleId="NoList2315">
    <w:name w:val="No List2315"/>
    <w:next w:val="NoList"/>
    <w:semiHidden/>
    <w:rsid w:val="00975A2D"/>
  </w:style>
  <w:style w:type="numbering" w:customStyle="1" w:styleId="NoList3315">
    <w:name w:val="No List3315"/>
    <w:next w:val="NoList"/>
    <w:uiPriority w:val="99"/>
    <w:semiHidden/>
    <w:rsid w:val="00975A2D"/>
  </w:style>
  <w:style w:type="numbering" w:customStyle="1" w:styleId="NoList1145">
    <w:name w:val="No List1145"/>
    <w:next w:val="NoList"/>
    <w:uiPriority w:val="99"/>
    <w:semiHidden/>
    <w:unhideWhenUsed/>
    <w:rsid w:val="00975A2D"/>
  </w:style>
  <w:style w:type="numbering" w:customStyle="1" w:styleId="1415">
    <w:name w:val="無清單1415"/>
    <w:next w:val="NoList"/>
    <w:uiPriority w:val="99"/>
    <w:semiHidden/>
    <w:unhideWhenUsed/>
    <w:rsid w:val="00975A2D"/>
  </w:style>
  <w:style w:type="numbering" w:customStyle="1" w:styleId="11315">
    <w:name w:val="無清單11315"/>
    <w:next w:val="NoList"/>
    <w:uiPriority w:val="99"/>
    <w:semiHidden/>
    <w:unhideWhenUsed/>
    <w:rsid w:val="00975A2D"/>
  </w:style>
  <w:style w:type="numbering" w:customStyle="1" w:styleId="NoList425">
    <w:name w:val="No List425"/>
    <w:next w:val="NoList"/>
    <w:uiPriority w:val="99"/>
    <w:semiHidden/>
    <w:unhideWhenUsed/>
    <w:rsid w:val="00975A2D"/>
  </w:style>
  <w:style w:type="numbering" w:customStyle="1" w:styleId="NoList12315">
    <w:name w:val="No List12315"/>
    <w:next w:val="NoList"/>
    <w:uiPriority w:val="99"/>
    <w:semiHidden/>
    <w:unhideWhenUsed/>
    <w:rsid w:val="00975A2D"/>
  </w:style>
  <w:style w:type="numbering" w:customStyle="1" w:styleId="113150">
    <w:name w:val="リストなし11315"/>
    <w:next w:val="NoList"/>
    <w:uiPriority w:val="99"/>
    <w:semiHidden/>
    <w:unhideWhenUsed/>
    <w:rsid w:val="00975A2D"/>
  </w:style>
  <w:style w:type="numbering" w:customStyle="1" w:styleId="113151">
    <w:name w:val="无列表11315"/>
    <w:next w:val="NoList"/>
    <w:semiHidden/>
    <w:rsid w:val="00975A2D"/>
  </w:style>
  <w:style w:type="numbering" w:customStyle="1" w:styleId="NoList21315">
    <w:name w:val="No List21315"/>
    <w:next w:val="NoList"/>
    <w:semiHidden/>
    <w:rsid w:val="00975A2D"/>
  </w:style>
  <w:style w:type="numbering" w:customStyle="1" w:styleId="NoList31315">
    <w:name w:val="No List31315"/>
    <w:next w:val="NoList"/>
    <w:uiPriority w:val="99"/>
    <w:semiHidden/>
    <w:rsid w:val="00975A2D"/>
  </w:style>
  <w:style w:type="numbering" w:customStyle="1" w:styleId="NoList111315">
    <w:name w:val="No List111315"/>
    <w:next w:val="NoList"/>
    <w:uiPriority w:val="99"/>
    <w:semiHidden/>
    <w:unhideWhenUsed/>
    <w:rsid w:val="00975A2D"/>
  </w:style>
  <w:style w:type="numbering" w:customStyle="1" w:styleId="12315">
    <w:name w:val="無清單12315"/>
    <w:next w:val="NoList"/>
    <w:uiPriority w:val="99"/>
    <w:semiHidden/>
    <w:unhideWhenUsed/>
    <w:rsid w:val="00975A2D"/>
  </w:style>
  <w:style w:type="numbering" w:customStyle="1" w:styleId="111315">
    <w:name w:val="無清單111315"/>
    <w:next w:val="NoList"/>
    <w:uiPriority w:val="99"/>
    <w:semiHidden/>
    <w:unhideWhenUsed/>
    <w:rsid w:val="00975A2D"/>
  </w:style>
  <w:style w:type="numbering" w:customStyle="1" w:styleId="NoList12125">
    <w:name w:val="No List12125"/>
    <w:next w:val="NoList"/>
    <w:uiPriority w:val="99"/>
    <w:semiHidden/>
    <w:unhideWhenUsed/>
    <w:rsid w:val="00975A2D"/>
  </w:style>
  <w:style w:type="numbering" w:customStyle="1" w:styleId="111250">
    <w:name w:val="リストなし11125"/>
    <w:next w:val="NoList"/>
    <w:uiPriority w:val="99"/>
    <w:semiHidden/>
    <w:unhideWhenUsed/>
    <w:rsid w:val="00975A2D"/>
  </w:style>
  <w:style w:type="numbering" w:customStyle="1" w:styleId="111251">
    <w:name w:val="无列表11125"/>
    <w:next w:val="NoList"/>
    <w:semiHidden/>
    <w:rsid w:val="00975A2D"/>
  </w:style>
  <w:style w:type="numbering" w:customStyle="1" w:styleId="NoList21125">
    <w:name w:val="No List21125"/>
    <w:next w:val="NoList"/>
    <w:semiHidden/>
    <w:rsid w:val="00975A2D"/>
  </w:style>
  <w:style w:type="numbering" w:customStyle="1" w:styleId="NoList31125">
    <w:name w:val="No List31125"/>
    <w:next w:val="NoList"/>
    <w:uiPriority w:val="99"/>
    <w:semiHidden/>
    <w:rsid w:val="00975A2D"/>
  </w:style>
  <w:style w:type="numbering" w:customStyle="1" w:styleId="NoList111125">
    <w:name w:val="No List111125"/>
    <w:next w:val="NoList"/>
    <w:uiPriority w:val="99"/>
    <w:semiHidden/>
    <w:unhideWhenUsed/>
    <w:rsid w:val="00975A2D"/>
  </w:style>
  <w:style w:type="numbering" w:customStyle="1" w:styleId="12125">
    <w:name w:val="無清單12125"/>
    <w:next w:val="NoList"/>
    <w:uiPriority w:val="99"/>
    <w:semiHidden/>
    <w:unhideWhenUsed/>
    <w:rsid w:val="00975A2D"/>
  </w:style>
  <w:style w:type="numbering" w:customStyle="1" w:styleId="111125">
    <w:name w:val="無清單111125"/>
    <w:next w:val="NoList"/>
    <w:uiPriority w:val="99"/>
    <w:semiHidden/>
    <w:unhideWhenUsed/>
    <w:rsid w:val="00975A2D"/>
  </w:style>
  <w:style w:type="numbering" w:customStyle="1" w:styleId="NoList525">
    <w:name w:val="No List525"/>
    <w:next w:val="NoList"/>
    <w:uiPriority w:val="99"/>
    <w:semiHidden/>
    <w:unhideWhenUsed/>
    <w:rsid w:val="00975A2D"/>
  </w:style>
  <w:style w:type="numbering" w:customStyle="1" w:styleId="NoList1325">
    <w:name w:val="No List1325"/>
    <w:next w:val="NoList"/>
    <w:uiPriority w:val="99"/>
    <w:semiHidden/>
    <w:unhideWhenUsed/>
    <w:rsid w:val="00975A2D"/>
  </w:style>
  <w:style w:type="numbering" w:customStyle="1" w:styleId="12252">
    <w:name w:val="リストなし1225"/>
    <w:next w:val="NoList"/>
    <w:uiPriority w:val="99"/>
    <w:semiHidden/>
    <w:unhideWhenUsed/>
    <w:rsid w:val="00975A2D"/>
  </w:style>
  <w:style w:type="numbering" w:customStyle="1" w:styleId="12262">
    <w:name w:val="无列表1226"/>
    <w:next w:val="NoList"/>
    <w:semiHidden/>
    <w:rsid w:val="00975A2D"/>
  </w:style>
  <w:style w:type="numbering" w:customStyle="1" w:styleId="NoList2225">
    <w:name w:val="No List2225"/>
    <w:next w:val="NoList"/>
    <w:semiHidden/>
    <w:rsid w:val="00975A2D"/>
  </w:style>
  <w:style w:type="numbering" w:customStyle="1" w:styleId="NoList3225">
    <w:name w:val="No List3225"/>
    <w:next w:val="NoList"/>
    <w:uiPriority w:val="99"/>
    <w:semiHidden/>
    <w:rsid w:val="00975A2D"/>
  </w:style>
  <w:style w:type="numbering" w:customStyle="1" w:styleId="NoList11225">
    <w:name w:val="No List11225"/>
    <w:next w:val="NoList"/>
    <w:uiPriority w:val="99"/>
    <w:semiHidden/>
    <w:unhideWhenUsed/>
    <w:rsid w:val="00975A2D"/>
  </w:style>
  <w:style w:type="numbering" w:customStyle="1" w:styleId="1325">
    <w:name w:val="無清單1325"/>
    <w:next w:val="NoList"/>
    <w:uiPriority w:val="99"/>
    <w:semiHidden/>
    <w:unhideWhenUsed/>
    <w:rsid w:val="00975A2D"/>
  </w:style>
  <w:style w:type="numbering" w:customStyle="1" w:styleId="11225">
    <w:name w:val="無清單11225"/>
    <w:next w:val="NoList"/>
    <w:uiPriority w:val="99"/>
    <w:semiHidden/>
    <w:unhideWhenUsed/>
    <w:rsid w:val="00975A2D"/>
  </w:style>
  <w:style w:type="numbering" w:customStyle="1" w:styleId="2125">
    <w:name w:val="无列表2125"/>
    <w:next w:val="NoList"/>
    <w:uiPriority w:val="99"/>
    <w:semiHidden/>
    <w:unhideWhenUsed/>
    <w:rsid w:val="00975A2D"/>
  </w:style>
  <w:style w:type="numbering" w:customStyle="1" w:styleId="NoList111225">
    <w:name w:val="No List111225"/>
    <w:next w:val="NoList"/>
    <w:uiPriority w:val="99"/>
    <w:semiHidden/>
    <w:unhideWhenUsed/>
    <w:rsid w:val="00975A2D"/>
  </w:style>
  <w:style w:type="numbering" w:customStyle="1" w:styleId="NoList75">
    <w:name w:val="No List75"/>
    <w:next w:val="NoList"/>
    <w:uiPriority w:val="99"/>
    <w:semiHidden/>
    <w:unhideWhenUsed/>
    <w:rsid w:val="00975A2D"/>
  </w:style>
  <w:style w:type="numbering" w:customStyle="1" w:styleId="NoList155">
    <w:name w:val="No List155"/>
    <w:next w:val="NoList"/>
    <w:uiPriority w:val="99"/>
    <w:semiHidden/>
    <w:unhideWhenUsed/>
    <w:rsid w:val="00975A2D"/>
  </w:style>
  <w:style w:type="numbering" w:customStyle="1" w:styleId="1452">
    <w:name w:val="リストなし145"/>
    <w:next w:val="NoList"/>
    <w:uiPriority w:val="99"/>
    <w:semiHidden/>
    <w:unhideWhenUsed/>
    <w:rsid w:val="00975A2D"/>
  </w:style>
  <w:style w:type="numbering" w:customStyle="1" w:styleId="1453">
    <w:name w:val="无列表145"/>
    <w:next w:val="NoList"/>
    <w:semiHidden/>
    <w:rsid w:val="00975A2D"/>
  </w:style>
  <w:style w:type="numbering" w:customStyle="1" w:styleId="NoList245">
    <w:name w:val="No List245"/>
    <w:next w:val="NoList"/>
    <w:semiHidden/>
    <w:rsid w:val="00975A2D"/>
  </w:style>
  <w:style w:type="numbering" w:customStyle="1" w:styleId="NoList345">
    <w:name w:val="No List345"/>
    <w:next w:val="NoList"/>
    <w:uiPriority w:val="99"/>
    <w:semiHidden/>
    <w:rsid w:val="00975A2D"/>
  </w:style>
  <w:style w:type="numbering" w:customStyle="1" w:styleId="NoList1155">
    <w:name w:val="No List1155"/>
    <w:next w:val="NoList"/>
    <w:uiPriority w:val="99"/>
    <w:semiHidden/>
    <w:unhideWhenUsed/>
    <w:rsid w:val="00975A2D"/>
  </w:style>
  <w:style w:type="numbering" w:customStyle="1" w:styleId="1550">
    <w:name w:val="無清單155"/>
    <w:next w:val="NoList"/>
    <w:uiPriority w:val="99"/>
    <w:semiHidden/>
    <w:unhideWhenUsed/>
    <w:rsid w:val="00975A2D"/>
  </w:style>
  <w:style w:type="numbering" w:customStyle="1" w:styleId="1145">
    <w:name w:val="無清單1145"/>
    <w:next w:val="NoList"/>
    <w:uiPriority w:val="99"/>
    <w:semiHidden/>
    <w:unhideWhenUsed/>
    <w:rsid w:val="00975A2D"/>
  </w:style>
  <w:style w:type="numbering" w:customStyle="1" w:styleId="NoList435">
    <w:name w:val="No List435"/>
    <w:next w:val="NoList"/>
    <w:uiPriority w:val="99"/>
    <w:semiHidden/>
    <w:unhideWhenUsed/>
    <w:rsid w:val="00975A2D"/>
  </w:style>
  <w:style w:type="numbering" w:customStyle="1" w:styleId="NoList1245">
    <w:name w:val="No List1245"/>
    <w:next w:val="NoList"/>
    <w:uiPriority w:val="99"/>
    <w:semiHidden/>
    <w:unhideWhenUsed/>
    <w:rsid w:val="00975A2D"/>
  </w:style>
  <w:style w:type="numbering" w:customStyle="1" w:styleId="11450">
    <w:name w:val="リストなし1145"/>
    <w:next w:val="NoList"/>
    <w:uiPriority w:val="99"/>
    <w:semiHidden/>
    <w:unhideWhenUsed/>
    <w:rsid w:val="00975A2D"/>
  </w:style>
  <w:style w:type="numbering" w:customStyle="1" w:styleId="11451">
    <w:name w:val="无列表1145"/>
    <w:next w:val="NoList"/>
    <w:semiHidden/>
    <w:rsid w:val="00975A2D"/>
  </w:style>
  <w:style w:type="numbering" w:customStyle="1" w:styleId="NoList2145">
    <w:name w:val="No List2145"/>
    <w:next w:val="NoList"/>
    <w:semiHidden/>
    <w:rsid w:val="00975A2D"/>
  </w:style>
  <w:style w:type="numbering" w:customStyle="1" w:styleId="NoList3145">
    <w:name w:val="No List3145"/>
    <w:next w:val="NoList"/>
    <w:uiPriority w:val="99"/>
    <w:semiHidden/>
    <w:rsid w:val="00975A2D"/>
  </w:style>
  <w:style w:type="numbering" w:customStyle="1" w:styleId="NoList11145">
    <w:name w:val="No List11145"/>
    <w:next w:val="NoList"/>
    <w:uiPriority w:val="99"/>
    <w:semiHidden/>
    <w:unhideWhenUsed/>
    <w:rsid w:val="00975A2D"/>
  </w:style>
  <w:style w:type="numbering" w:customStyle="1" w:styleId="1245">
    <w:name w:val="無清單1245"/>
    <w:next w:val="NoList"/>
    <w:uiPriority w:val="99"/>
    <w:semiHidden/>
    <w:unhideWhenUsed/>
    <w:rsid w:val="00975A2D"/>
  </w:style>
  <w:style w:type="numbering" w:customStyle="1" w:styleId="11145">
    <w:name w:val="無清單11145"/>
    <w:next w:val="NoList"/>
    <w:uiPriority w:val="99"/>
    <w:semiHidden/>
    <w:unhideWhenUsed/>
    <w:rsid w:val="00975A2D"/>
  </w:style>
  <w:style w:type="numbering" w:customStyle="1" w:styleId="235">
    <w:name w:val="无列表235"/>
    <w:next w:val="NoList"/>
    <w:uiPriority w:val="99"/>
    <w:semiHidden/>
    <w:unhideWhenUsed/>
    <w:rsid w:val="00975A2D"/>
  </w:style>
  <w:style w:type="numbering" w:customStyle="1" w:styleId="NoList12135">
    <w:name w:val="No List12135"/>
    <w:next w:val="NoList"/>
    <w:uiPriority w:val="99"/>
    <w:semiHidden/>
    <w:unhideWhenUsed/>
    <w:rsid w:val="00975A2D"/>
  </w:style>
  <w:style w:type="numbering" w:customStyle="1" w:styleId="111350">
    <w:name w:val="リストなし11135"/>
    <w:next w:val="NoList"/>
    <w:uiPriority w:val="99"/>
    <w:semiHidden/>
    <w:unhideWhenUsed/>
    <w:rsid w:val="00975A2D"/>
  </w:style>
  <w:style w:type="numbering" w:customStyle="1" w:styleId="111351">
    <w:name w:val="无列表11135"/>
    <w:next w:val="NoList"/>
    <w:semiHidden/>
    <w:rsid w:val="00975A2D"/>
  </w:style>
  <w:style w:type="numbering" w:customStyle="1" w:styleId="NoList21135">
    <w:name w:val="No List21135"/>
    <w:next w:val="NoList"/>
    <w:semiHidden/>
    <w:rsid w:val="00975A2D"/>
  </w:style>
  <w:style w:type="numbering" w:customStyle="1" w:styleId="NoList31135">
    <w:name w:val="No List31135"/>
    <w:next w:val="NoList"/>
    <w:uiPriority w:val="99"/>
    <w:semiHidden/>
    <w:rsid w:val="00975A2D"/>
  </w:style>
  <w:style w:type="numbering" w:customStyle="1" w:styleId="NoList111135">
    <w:name w:val="No List111135"/>
    <w:next w:val="NoList"/>
    <w:uiPriority w:val="99"/>
    <w:semiHidden/>
    <w:unhideWhenUsed/>
    <w:rsid w:val="00975A2D"/>
  </w:style>
  <w:style w:type="numbering" w:customStyle="1" w:styleId="12135">
    <w:name w:val="無清單12135"/>
    <w:next w:val="NoList"/>
    <w:uiPriority w:val="99"/>
    <w:semiHidden/>
    <w:unhideWhenUsed/>
    <w:rsid w:val="00975A2D"/>
  </w:style>
  <w:style w:type="numbering" w:customStyle="1" w:styleId="111135">
    <w:name w:val="無清單111135"/>
    <w:next w:val="NoList"/>
    <w:uiPriority w:val="99"/>
    <w:semiHidden/>
    <w:unhideWhenUsed/>
    <w:rsid w:val="00975A2D"/>
  </w:style>
  <w:style w:type="numbering" w:customStyle="1" w:styleId="NoList535">
    <w:name w:val="No List535"/>
    <w:next w:val="NoList"/>
    <w:uiPriority w:val="99"/>
    <w:semiHidden/>
    <w:unhideWhenUsed/>
    <w:rsid w:val="00975A2D"/>
  </w:style>
  <w:style w:type="numbering" w:customStyle="1" w:styleId="NoList1335">
    <w:name w:val="No List1335"/>
    <w:next w:val="NoList"/>
    <w:uiPriority w:val="99"/>
    <w:semiHidden/>
    <w:unhideWhenUsed/>
    <w:rsid w:val="00975A2D"/>
  </w:style>
  <w:style w:type="numbering" w:customStyle="1" w:styleId="12351">
    <w:name w:val="リストなし1235"/>
    <w:next w:val="NoList"/>
    <w:uiPriority w:val="99"/>
    <w:semiHidden/>
    <w:unhideWhenUsed/>
    <w:rsid w:val="00975A2D"/>
  </w:style>
  <w:style w:type="numbering" w:customStyle="1" w:styleId="12352">
    <w:name w:val="无列表1235"/>
    <w:next w:val="NoList"/>
    <w:semiHidden/>
    <w:rsid w:val="00975A2D"/>
  </w:style>
  <w:style w:type="numbering" w:customStyle="1" w:styleId="NoList2235">
    <w:name w:val="No List2235"/>
    <w:next w:val="NoList"/>
    <w:semiHidden/>
    <w:rsid w:val="00975A2D"/>
  </w:style>
  <w:style w:type="numbering" w:customStyle="1" w:styleId="NoList3235">
    <w:name w:val="No List3235"/>
    <w:next w:val="NoList"/>
    <w:uiPriority w:val="99"/>
    <w:semiHidden/>
    <w:rsid w:val="00975A2D"/>
  </w:style>
  <w:style w:type="numbering" w:customStyle="1" w:styleId="NoList11235">
    <w:name w:val="No List11235"/>
    <w:next w:val="NoList"/>
    <w:uiPriority w:val="99"/>
    <w:semiHidden/>
    <w:unhideWhenUsed/>
    <w:rsid w:val="00975A2D"/>
  </w:style>
  <w:style w:type="numbering" w:customStyle="1" w:styleId="1335">
    <w:name w:val="無清單1335"/>
    <w:next w:val="NoList"/>
    <w:uiPriority w:val="99"/>
    <w:semiHidden/>
    <w:unhideWhenUsed/>
    <w:rsid w:val="00975A2D"/>
  </w:style>
  <w:style w:type="numbering" w:customStyle="1" w:styleId="11235">
    <w:name w:val="無清單11235"/>
    <w:next w:val="NoList"/>
    <w:uiPriority w:val="99"/>
    <w:semiHidden/>
    <w:unhideWhenUsed/>
    <w:rsid w:val="00975A2D"/>
  </w:style>
  <w:style w:type="numbering" w:customStyle="1" w:styleId="2135">
    <w:name w:val="无列表2135"/>
    <w:next w:val="NoList"/>
    <w:uiPriority w:val="99"/>
    <w:semiHidden/>
    <w:unhideWhenUsed/>
    <w:rsid w:val="00975A2D"/>
  </w:style>
  <w:style w:type="numbering" w:customStyle="1" w:styleId="NoList12225">
    <w:name w:val="No List12225"/>
    <w:next w:val="NoList"/>
    <w:uiPriority w:val="99"/>
    <w:semiHidden/>
    <w:unhideWhenUsed/>
    <w:rsid w:val="00975A2D"/>
  </w:style>
  <w:style w:type="numbering" w:customStyle="1" w:styleId="112250">
    <w:name w:val="リストなし11225"/>
    <w:next w:val="NoList"/>
    <w:uiPriority w:val="99"/>
    <w:semiHidden/>
    <w:unhideWhenUsed/>
    <w:rsid w:val="00975A2D"/>
  </w:style>
  <w:style w:type="numbering" w:customStyle="1" w:styleId="112251">
    <w:name w:val="无列表11225"/>
    <w:next w:val="NoList"/>
    <w:semiHidden/>
    <w:rsid w:val="00975A2D"/>
  </w:style>
  <w:style w:type="numbering" w:customStyle="1" w:styleId="NoList21225">
    <w:name w:val="No List21225"/>
    <w:next w:val="NoList"/>
    <w:semiHidden/>
    <w:rsid w:val="00975A2D"/>
  </w:style>
  <w:style w:type="numbering" w:customStyle="1" w:styleId="NoList31225">
    <w:name w:val="No List31225"/>
    <w:next w:val="NoList"/>
    <w:uiPriority w:val="99"/>
    <w:semiHidden/>
    <w:rsid w:val="00975A2D"/>
  </w:style>
  <w:style w:type="numbering" w:customStyle="1" w:styleId="NoList111235">
    <w:name w:val="No List111235"/>
    <w:next w:val="NoList"/>
    <w:uiPriority w:val="99"/>
    <w:semiHidden/>
    <w:unhideWhenUsed/>
    <w:rsid w:val="00975A2D"/>
  </w:style>
  <w:style w:type="numbering" w:customStyle="1" w:styleId="12225">
    <w:name w:val="無清單12225"/>
    <w:next w:val="NoList"/>
    <w:uiPriority w:val="99"/>
    <w:semiHidden/>
    <w:unhideWhenUsed/>
    <w:rsid w:val="00975A2D"/>
  </w:style>
  <w:style w:type="numbering" w:customStyle="1" w:styleId="111225">
    <w:name w:val="無清單111225"/>
    <w:next w:val="NoList"/>
    <w:uiPriority w:val="99"/>
    <w:semiHidden/>
    <w:unhideWhenUsed/>
    <w:rsid w:val="00975A2D"/>
  </w:style>
  <w:style w:type="table" w:customStyle="1" w:styleId="TableGrid11216">
    <w:name w:val="Table Grid11216"/>
    <w:basedOn w:val="TableNormal"/>
    <w:next w:val="TableGrid"/>
    <w:uiPriority w:val="39"/>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6">
    <w:name w:val="Tabellengitternetz11116"/>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TableNormal"/>
    <w:next w:val="TableGrid"/>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TableNormal"/>
    <w:next w:val="TableGrid"/>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TableNormal"/>
    <w:next w:val="TableGrid"/>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TableNormal"/>
    <w:next w:val="TableGrid"/>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TableNormal"/>
    <w:next w:val="TableGrid"/>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2">
    <w:name w:val="表格格線11116"/>
    <w:basedOn w:val="TableNormal"/>
    <w:next w:val="TableGrid"/>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4">
    <w:name w:val="No List84"/>
    <w:next w:val="NoList"/>
    <w:uiPriority w:val="99"/>
    <w:semiHidden/>
    <w:unhideWhenUsed/>
    <w:rsid w:val="00975A2D"/>
  </w:style>
  <w:style w:type="table" w:customStyle="1" w:styleId="TableGrid98">
    <w:name w:val="Table Grid98"/>
    <w:basedOn w:val="TableNormal"/>
    <w:next w:val="TableGrid"/>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975A2D"/>
  </w:style>
  <w:style w:type="numbering" w:customStyle="1" w:styleId="1542">
    <w:name w:val="リストなし154"/>
    <w:next w:val="NoList"/>
    <w:uiPriority w:val="99"/>
    <w:semiHidden/>
    <w:unhideWhenUsed/>
    <w:rsid w:val="00975A2D"/>
  </w:style>
  <w:style w:type="table" w:customStyle="1" w:styleId="TableGrid156">
    <w:name w:val="Table Grid156"/>
    <w:basedOn w:val="TableNormal"/>
    <w:next w:val="TableGrid"/>
    <w:uiPriority w:val="39"/>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6">
    <w:name w:val="Tabellengitternetz156"/>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6">
    <w:name w:val="Tabellengitternetz256"/>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6">
    <w:name w:val="Tabellengitternetz356"/>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6">
    <w:name w:val="Tabellengitternetz456"/>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6">
    <w:name w:val="Tabellengitternetz556"/>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6">
    <w:name w:val="Tabellengitternetz656"/>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6">
    <w:name w:val="Tabellengitternetz756"/>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6">
    <w:name w:val="Tabellengitternetz856"/>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6">
    <w:name w:val="Tabellengitternetz956"/>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TableNormal"/>
    <w:next w:val="TableGrid"/>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TableNormal"/>
    <w:next w:val="TableGrid"/>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3">
    <w:name w:val="无列表154"/>
    <w:next w:val="NoList"/>
    <w:semiHidden/>
    <w:rsid w:val="00975A2D"/>
  </w:style>
  <w:style w:type="table" w:customStyle="1" w:styleId="356">
    <w:name w:val="网格型356"/>
    <w:basedOn w:val="TableNormal"/>
    <w:next w:val="TableGrid"/>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网格型456"/>
    <w:basedOn w:val="TableNormal"/>
    <w:next w:val="TableGrid"/>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4">
    <w:name w:val="No List254"/>
    <w:next w:val="NoList"/>
    <w:semiHidden/>
    <w:rsid w:val="00975A2D"/>
  </w:style>
  <w:style w:type="numbering" w:customStyle="1" w:styleId="NoList354">
    <w:name w:val="No List354"/>
    <w:next w:val="NoList"/>
    <w:uiPriority w:val="99"/>
    <w:semiHidden/>
    <w:rsid w:val="00975A2D"/>
  </w:style>
  <w:style w:type="table" w:customStyle="1" w:styleId="TableGrid456">
    <w:name w:val="Table Grid456"/>
    <w:basedOn w:val="TableNormal"/>
    <w:next w:val="TableGrid"/>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4">
    <w:name w:val="No List1164"/>
    <w:next w:val="NoList"/>
    <w:uiPriority w:val="99"/>
    <w:semiHidden/>
    <w:unhideWhenUsed/>
    <w:rsid w:val="00975A2D"/>
  </w:style>
  <w:style w:type="numbering" w:customStyle="1" w:styleId="1640">
    <w:name w:val="無清單164"/>
    <w:next w:val="NoList"/>
    <w:uiPriority w:val="99"/>
    <w:semiHidden/>
    <w:unhideWhenUsed/>
    <w:rsid w:val="00975A2D"/>
  </w:style>
  <w:style w:type="numbering" w:customStyle="1" w:styleId="11540">
    <w:name w:val="無清單1154"/>
    <w:next w:val="NoList"/>
    <w:uiPriority w:val="99"/>
    <w:semiHidden/>
    <w:unhideWhenUsed/>
    <w:rsid w:val="00975A2D"/>
  </w:style>
  <w:style w:type="table" w:customStyle="1" w:styleId="156">
    <w:name w:val="表格格線156"/>
    <w:basedOn w:val="TableNormal"/>
    <w:next w:val="TableGrid"/>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4">
    <w:name w:val="No List11154"/>
    <w:next w:val="NoList"/>
    <w:uiPriority w:val="99"/>
    <w:semiHidden/>
    <w:unhideWhenUsed/>
    <w:rsid w:val="00975A2D"/>
  </w:style>
  <w:style w:type="numbering" w:customStyle="1" w:styleId="244">
    <w:name w:val="无列表244"/>
    <w:next w:val="NoList"/>
    <w:uiPriority w:val="99"/>
    <w:semiHidden/>
    <w:unhideWhenUsed/>
    <w:rsid w:val="00975A2D"/>
  </w:style>
  <w:style w:type="numbering" w:customStyle="1" w:styleId="NoList1254">
    <w:name w:val="No List1254"/>
    <w:next w:val="NoList"/>
    <w:uiPriority w:val="99"/>
    <w:semiHidden/>
    <w:unhideWhenUsed/>
    <w:rsid w:val="00975A2D"/>
  </w:style>
  <w:style w:type="numbering" w:customStyle="1" w:styleId="11541">
    <w:name w:val="リストなし1154"/>
    <w:next w:val="NoList"/>
    <w:uiPriority w:val="99"/>
    <w:semiHidden/>
    <w:unhideWhenUsed/>
    <w:rsid w:val="00975A2D"/>
  </w:style>
  <w:style w:type="numbering" w:customStyle="1" w:styleId="11542">
    <w:name w:val="无列表1154"/>
    <w:next w:val="NoList"/>
    <w:semiHidden/>
    <w:rsid w:val="00975A2D"/>
  </w:style>
  <w:style w:type="numbering" w:customStyle="1" w:styleId="NoList2154">
    <w:name w:val="No List2154"/>
    <w:next w:val="NoList"/>
    <w:semiHidden/>
    <w:rsid w:val="00975A2D"/>
  </w:style>
  <w:style w:type="numbering" w:customStyle="1" w:styleId="NoList3154">
    <w:name w:val="No List3154"/>
    <w:next w:val="NoList"/>
    <w:uiPriority w:val="99"/>
    <w:semiHidden/>
    <w:rsid w:val="00975A2D"/>
  </w:style>
  <w:style w:type="numbering" w:customStyle="1" w:styleId="1254">
    <w:name w:val="無清單1254"/>
    <w:next w:val="NoList"/>
    <w:uiPriority w:val="99"/>
    <w:semiHidden/>
    <w:unhideWhenUsed/>
    <w:rsid w:val="00975A2D"/>
  </w:style>
  <w:style w:type="numbering" w:customStyle="1" w:styleId="11154">
    <w:name w:val="無清單11154"/>
    <w:next w:val="NoList"/>
    <w:uiPriority w:val="99"/>
    <w:semiHidden/>
    <w:unhideWhenUsed/>
    <w:rsid w:val="00975A2D"/>
  </w:style>
  <w:style w:type="table" w:customStyle="1" w:styleId="TableGrid1146">
    <w:name w:val="Table Grid1146"/>
    <w:basedOn w:val="TableNormal"/>
    <w:next w:val="TableGrid"/>
    <w:uiPriority w:val="39"/>
    <w:rsid w:val="00975A2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4">
    <w:name w:val="No List444"/>
    <w:next w:val="NoList"/>
    <w:uiPriority w:val="99"/>
    <w:semiHidden/>
    <w:unhideWhenUsed/>
    <w:rsid w:val="00975A2D"/>
  </w:style>
  <w:style w:type="numbering" w:customStyle="1" w:styleId="NoList11244">
    <w:name w:val="No List11244"/>
    <w:next w:val="NoList"/>
    <w:uiPriority w:val="99"/>
    <w:semiHidden/>
    <w:unhideWhenUsed/>
    <w:rsid w:val="00975A2D"/>
  </w:style>
  <w:style w:type="table" w:customStyle="1" w:styleId="TableGrid536">
    <w:name w:val="Table Grid536"/>
    <w:basedOn w:val="TableNormal"/>
    <w:next w:val="TableGrid"/>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6">
    <w:name w:val="Tabellengitternetz1136"/>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6">
    <w:name w:val="Tabellengitternetz2136"/>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6">
    <w:name w:val="Tabellengitternetz3136"/>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6">
    <w:name w:val="Tabellengitternetz4136"/>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6">
    <w:name w:val="Tabellengitternetz5136"/>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6">
    <w:name w:val="Tabellengitternetz6136"/>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6">
    <w:name w:val="Tabellengitternetz7136"/>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6">
    <w:name w:val="Tabellengitternetz8136"/>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6">
    <w:name w:val="Tabellengitternetz9136"/>
    <w:basedOn w:val="TableNormal"/>
    <w:next w:val="TableGrid"/>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6">
    <w:name w:val="Table Grid2136"/>
    <w:basedOn w:val="TableNormal"/>
    <w:next w:val="TableGrid"/>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TableNormal"/>
    <w:next w:val="TableGrid"/>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
    <w:name w:val="网格型3136"/>
    <w:basedOn w:val="TableNormal"/>
    <w:next w:val="TableGrid"/>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6">
    <w:name w:val="网格型4136"/>
    <w:basedOn w:val="TableNormal"/>
    <w:next w:val="TableGrid"/>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TableNormal"/>
    <w:next w:val="TableGrid"/>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2">
    <w:name w:val="表格格線1136"/>
    <w:basedOn w:val="TableNormal"/>
    <w:next w:val="TableGrid"/>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4">
    <w:name w:val="No List12144"/>
    <w:next w:val="NoList"/>
    <w:uiPriority w:val="99"/>
    <w:semiHidden/>
    <w:unhideWhenUsed/>
    <w:rsid w:val="00975A2D"/>
  </w:style>
  <w:style w:type="numbering" w:customStyle="1" w:styleId="111440">
    <w:name w:val="リストなし11144"/>
    <w:next w:val="NoList"/>
    <w:uiPriority w:val="99"/>
    <w:semiHidden/>
    <w:unhideWhenUsed/>
    <w:rsid w:val="00975A2D"/>
  </w:style>
  <w:style w:type="numbering" w:customStyle="1" w:styleId="111441">
    <w:name w:val="无列表11144"/>
    <w:next w:val="NoList"/>
    <w:semiHidden/>
    <w:rsid w:val="00975A2D"/>
  </w:style>
  <w:style w:type="numbering" w:customStyle="1" w:styleId="NoList21144">
    <w:name w:val="No List21144"/>
    <w:next w:val="NoList"/>
    <w:semiHidden/>
    <w:rsid w:val="00975A2D"/>
  </w:style>
  <w:style w:type="numbering" w:customStyle="1" w:styleId="NoList31144">
    <w:name w:val="No List31144"/>
    <w:next w:val="NoList"/>
    <w:uiPriority w:val="99"/>
    <w:semiHidden/>
    <w:rsid w:val="00975A2D"/>
  </w:style>
  <w:style w:type="numbering" w:customStyle="1" w:styleId="NoList111144">
    <w:name w:val="No List111144"/>
    <w:next w:val="NoList"/>
    <w:uiPriority w:val="99"/>
    <w:semiHidden/>
    <w:unhideWhenUsed/>
    <w:rsid w:val="00975A2D"/>
  </w:style>
  <w:style w:type="numbering" w:customStyle="1" w:styleId="12144">
    <w:name w:val="無清單12144"/>
    <w:next w:val="NoList"/>
    <w:uiPriority w:val="99"/>
    <w:semiHidden/>
    <w:unhideWhenUsed/>
    <w:rsid w:val="00975A2D"/>
  </w:style>
  <w:style w:type="numbering" w:customStyle="1" w:styleId="111144">
    <w:name w:val="無清單111144"/>
    <w:next w:val="NoList"/>
    <w:uiPriority w:val="99"/>
    <w:semiHidden/>
    <w:unhideWhenUsed/>
    <w:rsid w:val="00975A2D"/>
  </w:style>
  <w:style w:type="numbering" w:customStyle="1" w:styleId="NoList544">
    <w:name w:val="No List544"/>
    <w:next w:val="NoList"/>
    <w:uiPriority w:val="99"/>
    <w:semiHidden/>
    <w:unhideWhenUsed/>
    <w:rsid w:val="00975A2D"/>
  </w:style>
  <w:style w:type="table" w:customStyle="1" w:styleId="TableGrid636">
    <w:name w:val="Table Grid636"/>
    <w:basedOn w:val="TableNormal"/>
    <w:next w:val="TableGrid"/>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4">
    <w:name w:val="No List1344"/>
    <w:next w:val="NoList"/>
    <w:uiPriority w:val="99"/>
    <w:semiHidden/>
    <w:unhideWhenUsed/>
    <w:rsid w:val="00975A2D"/>
  </w:style>
  <w:style w:type="numbering" w:customStyle="1" w:styleId="12440">
    <w:name w:val="リストなし1244"/>
    <w:next w:val="NoList"/>
    <w:uiPriority w:val="99"/>
    <w:semiHidden/>
    <w:unhideWhenUsed/>
    <w:rsid w:val="00975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2011">
      <w:bodyDiv w:val="1"/>
      <w:marLeft w:val="0"/>
      <w:marRight w:val="0"/>
      <w:marTop w:val="0"/>
      <w:marBottom w:val="0"/>
      <w:divBdr>
        <w:top w:val="none" w:sz="0" w:space="0" w:color="auto"/>
        <w:left w:val="none" w:sz="0" w:space="0" w:color="auto"/>
        <w:bottom w:val="none" w:sz="0" w:space="0" w:color="auto"/>
        <w:right w:val="none" w:sz="0" w:space="0" w:color="auto"/>
      </w:divBdr>
    </w:div>
    <w:div w:id="40642568">
      <w:bodyDiv w:val="1"/>
      <w:marLeft w:val="0"/>
      <w:marRight w:val="0"/>
      <w:marTop w:val="0"/>
      <w:marBottom w:val="0"/>
      <w:divBdr>
        <w:top w:val="none" w:sz="0" w:space="0" w:color="auto"/>
        <w:left w:val="none" w:sz="0" w:space="0" w:color="auto"/>
        <w:bottom w:val="none" w:sz="0" w:space="0" w:color="auto"/>
        <w:right w:val="none" w:sz="0" w:space="0" w:color="auto"/>
      </w:divBdr>
    </w:div>
    <w:div w:id="103885060">
      <w:bodyDiv w:val="1"/>
      <w:marLeft w:val="0"/>
      <w:marRight w:val="0"/>
      <w:marTop w:val="0"/>
      <w:marBottom w:val="0"/>
      <w:divBdr>
        <w:top w:val="none" w:sz="0" w:space="0" w:color="auto"/>
        <w:left w:val="none" w:sz="0" w:space="0" w:color="auto"/>
        <w:bottom w:val="none" w:sz="0" w:space="0" w:color="auto"/>
        <w:right w:val="none" w:sz="0" w:space="0" w:color="auto"/>
      </w:divBdr>
    </w:div>
    <w:div w:id="166023550">
      <w:bodyDiv w:val="1"/>
      <w:marLeft w:val="0"/>
      <w:marRight w:val="0"/>
      <w:marTop w:val="0"/>
      <w:marBottom w:val="0"/>
      <w:divBdr>
        <w:top w:val="none" w:sz="0" w:space="0" w:color="auto"/>
        <w:left w:val="none" w:sz="0" w:space="0" w:color="auto"/>
        <w:bottom w:val="none" w:sz="0" w:space="0" w:color="auto"/>
        <w:right w:val="none" w:sz="0" w:space="0" w:color="auto"/>
      </w:divBdr>
    </w:div>
    <w:div w:id="215514827">
      <w:bodyDiv w:val="1"/>
      <w:marLeft w:val="0"/>
      <w:marRight w:val="0"/>
      <w:marTop w:val="0"/>
      <w:marBottom w:val="0"/>
      <w:divBdr>
        <w:top w:val="none" w:sz="0" w:space="0" w:color="auto"/>
        <w:left w:val="none" w:sz="0" w:space="0" w:color="auto"/>
        <w:bottom w:val="none" w:sz="0" w:space="0" w:color="auto"/>
        <w:right w:val="none" w:sz="0" w:space="0" w:color="auto"/>
      </w:divBdr>
    </w:div>
    <w:div w:id="217278495">
      <w:bodyDiv w:val="1"/>
      <w:marLeft w:val="0"/>
      <w:marRight w:val="0"/>
      <w:marTop w:val="0"/>
      <w:marBottom w:val="0"/>
      <w:divBdr>
        <w:top w:val="none" w:sz="0" w:space="0" w:color="auto"/>
        <w:left w:val="none" w:sz="0" w:space="0" w:color="auto"/>
        <w:bottom w:val="none" w:sz="0" w:space="0" w:color="auto"/>
        <w:right w:val="none" w:sz="0" w:space="0" w:color="auto"/>
      </w:divBdr>
    </w:div>
    <w:div w:id="250240860">
      <w:bodyDiv w:val="1"/>
      <w:marLeft w:val="0"/>
      <w:marRight w:val="0"/>
      <w:marTop w:val="0"/>
      <w:marBottom w:val="0"/>
      <w:divBdr>
        <w:top w:val="none" w:sz="0" w:space="0" w:color="auto"/>
        <w:left w:val="none" w:sz="0" w:space="0" w:color="auto"/>
        <w:bottom w:val="none" w:sz="0" w:space="0" w:color="auto"/>
        <w:right w:val="none" w:sz="0" w:space="0" w:color="auto"/>
      </w:divBdr>
    </w:div>
    <w:div w:id="302348511">
      <w:bodyDiv w:val="1"/>
      <w:marLeft w:val="0"/>
      <w:marRight w:val="0"/>
      <w:marTop w:val="0"/>
      <w:marBottom w:val="0"/>
      <w:divBdr>
        <w:top w:val="none" w:sz="0" w:space="0" w:color="auto"/>
        <w:left w:val="none" w:sz="0" w:space="0" w:color="auto"/>
        <w:bottom w:val="none" w:sz="0" w:space="0" w:color="auto"/>
        <w:right w:val="none" w:sz="0" w:space="0" w:color="auto"/>
      </w:divBdr>
      <w:divsChild>
        <w:div w:id="372733947">
          <w:marLeft w:val="1080"/>
          <w:marRight w:val="0"/>
          <w:marTop w:val="100"/>
          <w:marBottom w:val="0"/>
          <w:divBdr>
            <w:top w:val="none" w:sz="0" w:space="0" w:color="auto"/>
            <w:left w:val="none" w:sz="0" w:space="0" w:color="auto"/>
            <w:bottom w:val="none" w:sz="0" w:space="0" w:color="auto"/>
            <w:right w:val="none" w:sz="0" w:space="0" w:color="auto"/>
          </w:divBdr>
        </w:div>
        <w:div w:id="501697781">
          <w:marLeft w:val="360"/>
          <w:marRight w:val="0"/>
          <w:marTop w:val="200"/>
          <w:marBottom w:val="0"/>
          <w:divBdr>
            <w:top w:val="none" w:sz="0" w:space="0" w:color="auto"/>
            <w:left w:val="none" w:sz="0" w:space="0" w:color="auto"/>
            <w:bottom w:val="none" w:sz="0" w:space="0" w:color="auto"/>
            <w:right w:val="none" w:sz="0" w:space="0" w:color="auto"/>
          </w:divBdr>
        </w:div>
        <w:div w:id="1228684531">
          <w:marLeft w:val="1080"/>
          <w:marRight w:val="0"/>
          <w:marTop w:val="100"/>
          <w:marBottom w:val="0"/>
          <w:divBdr>
            <w:top w:val="none" w:sz="0" w:space="0" w:color="auto"/>
            <w:left w:val="none" w:sz="0" w:space="0" w:color="auto"/>
            <w:bottom w:val="none" w:sz="0" w:space="0" w:color="auto"/>
            <w:right w:val="none" w:sz="0" w:space="0" w:color="auto"/>
          </w:divBdr>
        </w:div>
        <w:div w:id="1356611784">
          <w:marLeft w:val="1080"/>
          <w:marRight w:val="0"/>
          <w:marTop w:val="100"/>
          <w:marBottom w:val="0"/>
          <w:divBdr>
            <w:top w:val="none" w:sz="0" w:space="0" w:color="auto"/>
            <w:left w:val="none" w:sz="0" w:space="0" w:color="auto"/>
            <w:bottom w:val="none" w:sz="0" w:space="0" w:color="auto"/>
            <w:right w:val="none" w:sz="0" w:space="0" w:color="auto"/>
          </w:divBdr>
        </w:div>
        <w:div w:id="2052071076">
          <w:marLeft w:val="1080"/>
          <w:marRight w:val="0"/>
          <w:marTop w:val="100"/>
          <w:marBottom w:val="0"/>
          <w:divBdr>
            <w:top w:val="none" w:sz="0" w:space="0" w:color="auto"/>
            <w:left w:val="none" w:sz="0" w:space="0" w:color="auto"/>
            <w:bottom w:val="none" w:sz="0" w:space="0" w:color="auto"/>
            <w:right w:val="none" w:sz="0" w:space="0" w:color="auto"/>
          </w:divBdr>
        </w:div>
      </w:divsChild>
    </w:div>
    <w:div w:id="322666080">
      <w:bodyDiv w:val="1"/>
      <w:marLeft w:val="0"/>
      <w:marRight w:val="0"/>
      <w:marTop w:val="0"/>
      <w:marBottom w:val="0"/>
      <w:divBdr>
        <w:top w:val="none" w:sz="0" w:space="0" w:color="auto"/>
        <w:left w:val="none" w:sz="0" w:space="0" w:color="auto"/>
        <w:bottom w:val="none" w:sz="0" w:space="0" w:color="auto"/>
        <w:right w:val="none" w:sz="0" w:space="0" w:color="auto"/>
      </w:divBdr>
    </w:div>
    <w:div w:id="349264358">
      <w:bodyDiv w:val="1"/>
      <w:marLeft w:val="0"/>
      <w:marRight w:val="0"/>
      <w:marTop w:val="0"/>
      <w:marBottom w:val="0"/>
      <w:divBdr>
        <w:top w:val="none" w:sz="0" w:space="0" w:color="auto"/>
        <w:left w:val="none" w:sz="0" w:space="0" w:color="auto"/>
        <w:bottom w:val="none" w:sz="0" w:space="0" w:color="auto"/>
        <w:right w:val="none" w:sz="0" w:space="0" w:color="auto"/>
      </w:divBdr>
    </w:div>
    <w:div w:id="414212250">
      <w:bodyDiv w:val="1"/>
      <w:marLeft w:val="0"/>
      <w:marRight w:val="0"/>
      <w:marTop w:val="0"/>
      <w:marBottom w:val="0"/>
      <w:divBdr>
        <w:top w:val="none" w:sz="0" w:space="0" w:color="auto"/>
        <w:left w:val="none" w:sz="0" w:space="0" w:color="auto"/>
        <w:bottom w:val="none" w:sz="0" w:space="0" w:color="auto"/>
        <w:right w:val="none" w:sz="0" w:space="0" w:color="auto"/>
      </w:divBdr>
    </w:div>
    <w:div w:id="422805161">
      <w:bodyDiv w:val="1"/>
      <w:marLeft w:val="0"/>
      <w:marRight w:val="0"/>
      <w:marTop w:val="0"/>
      <w:marBottom w:val="0"/>
      <w:divBdr>
        <w:top w:val="none" w:sz="0" w:space="0" w:color="auto"/>
        <w:left w:val="none" w:sz="0" w:space="0" w:color="auto"/>
        <w:bottom w:val="none" w:sz="0" w:space="0" w:color="auto"/>
        <w:right w:val="none" w:sz="0" w:space="0" w:color="auto"/>
      </w:divBdr>
    </w:div>
    <w:div w:id="499196666">
      <w:bodyDiv w:val="1"/>
      <w:marLeft w:val="0"/>
      <w:marRight w:val="0"/>
      <w:marTop w:val="0"/>
      <w:marBottom w:val="0"/>
      <w:divBdr>
        <w:top w:val="none" w:sz="0" w:space="0" w:color="auto"/>
        <w:left w:val="none" w:sz="0" w:space="0" w:color="auto"/>
        <w:bottom w:val="none" w:sz="0" w:space="0" w:color="auto"/>
        <w:right w:val="none" w:sz="0" w:space="0" w:color="auto"/>
      </w:divBdr>
    </w:div>
    <w:div w:id="526144231">
      <w:bodyDiv w:val="1"/>
      <w:marLeft w:val="0"/>
      <w:marRight w:val="0"/>
      <w:marTop w:val="0"/>
      <w:marBottom w:val="0"/>
      <w:divBdr>
        <w:top w:val="none" w:sz="0" w:space="0" w:color="auto"/>
        <w:left w:val="none" w:sz="0" w:space="0" w:color="auto"/>
        <w:bottom w:val="none" w:sz="0" w:space="0" w:color="auto"/>
        <w:right w:val="none" w:sz="0" w:space="0" w:color="auto"/>
      </w:divBdr>
      <w:divsChild>
        <w:div w:id="38016052">
          <w:marLeft w:val="360"/>
          <w:marRight w:val="0"/>
          <w:marTop w:val="200"/>
          <w:marBottom w:val="0"/>
          <w:divBdr>
            <w:top w:val="none" w:sz="0" w:space="0" w:color="auto"/>
            <w:left w:val="none" w:sz="0" w:space="0" w:color="auto"/>
            <w:bottom w:val="none" w:sz="0" w:space="0" w:color="auto"/>
            <w:right w:val="none" w:sz="0" w:space="0" w:color="auto"/>
          </w:divBdr>
        </w:div>
        <w:div w:id="1708991368">
          <w:marLeft w:val="360"/>
          <w:marRight w:val="0"/>
          <w:marTop w:val="200"/>
          <w:marBottom w:val="0"/>
          <w:divBdr>
            <w:top w:val="none" w:sz="0" w:space="0" w:color="auto"/>
            <w:left w:val="none" w:sz="0" w:space="0" w:color="auto"/>
            <w:bottom w:val="none" w:sz="0" w:space="0" w:color="auto"/>
            <w:right w:val="none" w:sz="0" w:space="0" w:color="auto"/>
          </w:divBdr>
        </w:div>
      </w:divsChild>
    </w:div>
    <w:div w:id="533612311">
      <w:bodyDiv w:val="1"/>
      <w:marLeft w:val="0"/>
      <w:marRight w:val="0"/>
      <w:marTop w:val="0"/>
      <w:marBottom w:val="0"/>
      <w:divBdr>
        <w:top w:val="none" w:sz="0" w:space="0" w:color="auto"/>
        <w:left w:val="none" w:sz="0" w:space="0" w:color="auto"/>
        <w:bottom w:val="none" w:sz="0" w:space="0" w:color="auto"/>
        <w:right w:val="none" w:sz="0" w:space="0" w:color="auto"/>
      </w:divBdr>
    </w:div>
    <w:div w:id="587538914">
      <w:bodyDiv w:val="1"/>
      <w:marLeft w:val="0"/>
      <w:marRight w:val="0"/>
      <w:marTop w:val="0"/>
      <w:marBottom w:val="0"/>
      <w:divBdr>
        <w:top w:val="none" w:sz="0" w:space="0" w:color="auto"/>
        <w:left w:val="none" w:sz="0" w:space="0" w:color="auto"/>
        <w:bottom w:val="none" w:sz="0" w:space="0" w:color="auto"/>
        <w:right w:val="none" w:sz="0" w:space="0" w:color="auto"/>
      </w:divBdr>
    </w:div>
    <w:div w:id="597055689">
      <w:bodyDiv w:val="1"/>
      <w:marLeft w:val="0"/>
      <w:marRight w:val="0"/>
      <w:marTop w:val="0"/>
      <w:marBottom w:val="0"/>
      <w:divBdr>
        <w:top w:val="none" w:sz="0" w:space="0" w:color="auto"/>
        <w:left w:val="none" w:sz="0" w:space="0" w:color="auto"/>
        <w:bottom w:val="none" w:sz="0" w:space="0" w:color="auto"/>
        <w:right w:val="none" w:sz="0" w:space="0" w:color="auto"/>
      </w:divBdr>
      <w:divsChild>
        <w:div w:id="1697197674">
          <w:marLeft w:val="360"/>
          <w:marRight w:val="0"/>
          <w:marTop w:val="200"/>
          <w:marBottom w:val="0"/>
          <w:divBdr>
            <w:top w:val="none" w:sz="0" w:space="0" w:color="auto"/>
            <w:left w:val="none" w:sz="0" w:space="0" w:color="auto"/>
            <w:bottom w:val="none" w:sz="0" w:space="0" w:color="auto"/>
            <w:right w:val="none" w:sz="0" w:space="0" w:color="auto"/>
          </w:divBdr>
        </w:div>
      </w:divsChild>
    </w:div>
    <w:div w:id="616789855">
      <w:bodyDiv w:val="1"/>
      <w:marLeft w:val="0"/>
      <w:marRight w:val="0"/>
      <w:marTop w:val="0"/>
      <w:marBottom w:val="0"/>
      <w:divBdr>
        <w:top w:val="none" w:sz="0" w:space="0" w:color="auto"/>
        <w:left w:val="none" w:sz="0" w:space="0" w:color="auto"/>
        <w:bottom w:val="none" w:sz="0" w:space="0" w:color="auto"/>
        <w:right w:val="none" w:sz="0" w:space="0" w:color="auto"/>
      </w:divBdr>
    </w:div>
    <w:div w:id="663775039">
      <w:bodyDiv w:val="1"/>
      <w:marLeft w:val="0"/>
      <w:marRight w:val="0"/>
      <w:marTop w:val="0"/>
      <w:marBottom w:val="0"/>
      <w:divBdr>
        <w:top w:val="none" w:sz="0" w:space="0" w:color="auto"/>
        <w:left w:val="none" w:sz="0" w:space="0" w:color="auto"/>
        <w:bottom w:val="none" w:sz="0" w:space="0" w:color="auto"/>
        <w:right w:val="none" w:sz="0" w:space="0" w:color="auto"/>
      </w:divBdr>
    </w:div>
    <w:div w:id="664288220">
      <w:bodyDiv w:val="1"/>
      <w:marLeft w:val="0"/>
      <w:marRight w:val="0"/>
      <w:marTop w:val="0"/>
      <w:marBottom w:val="0"/>
      <w:divBdr>
        <w:top w:val="none" w:sz="0" w:space="0" w:color="auto"/>
        <w:left w:val="none" w:sz="0" w:space="0" w:color="auto"/>
        <w:bottom w:val="none" w:sz="0" w:space="0" w:color="auto"/>
        <w:right w:val="none" w:sz="0" w:space="0" w:color="auto"/>
      </w:divBdr>
    </w:div>
    <w:div w:id="755050570">
      <w:bodyDiv w:val="1"/>
      <w:marLeft w:val="0"/>
      <w:marRight w:val="0"/>
      <w:marTop w:val="0"/>
      <w:marBottom w:val="0"/>
      <w:divBdr>
        <w:top w:val="none" w:sz="0" w:space="0" w:color="auto"/>
        <w:left w:val="none" w:sz="0" w:space="0" w:color="auto"/>
        <w:bottom w:val="none" w:sz="0" w:space="0" w:color="auto"/>
        <w:right w:val="none" w:sz="0" w:space="0" w:color="auto"/>
      </w:divBdr>
    </w:div>
    <w:div w:id="782841779">
      <w:bodyDiv w:val="1"/>
      <w:marLeft w:val="0"/>
      <w:marRight w:val="0"/>
      <w:marTop w:val="0"/>
      <w:marBottom w:val="0"/>
      <w:divBdr>
        <w:top w:val="none" w:sz="0" w:space="0" w:color="auto"/>
        <w:left w:val="none" w:sz="0" w:space="0" w:color="auto"/>
        <w:bottom w:val="none" w:sz="0" w:space="0" w:color="auto"/>
        <w:right w:val="none" w:sz="0" w:space="0" w:color="auto"/>
      </w:divBdr>
    </w:div>
    <w:div w:id="789544174">
      <w:bodyDiv w:val="1"/>
      <w:marLeft w:val="0"/>
      <w:marRight w:val="0"/>
      <w:marTop w:val="0"/>
      <w:marBottom w:val="0"/>
      <w:divBdr>
        <w:top w:val="none" w:sz="0" w:space="0" w:color="auto"/>
        <w:left w:val="none" w:sz="0" w:space="0" w:color="auto"/>
        <w:bottom w:val="none" w:sz="0" w:space="0" w:color="auto"/>
        <w:right w:val="none" w:sz="0" w:space="0" w:color="auto"/>
      </w:divBdr>
    </w:div>
    <w:div w:id="813719280">
      <w:bodyDiv w:val="1"/>
      <w:marLeft w:val="0"/>
      <w:marRight w:val="0"/>
      <w:marTop w:val="0"/>
      <w:marBottom w:val="0"/>
      <w:divBdr>
        <w:top w:val="none" w:sz="0" w:space="0" w:color="auto"/>
        <w:left w:val="none" w:sz="0" w:space="0" w:color="auto"/>
        <w:bottom w:val="none" w:sz="0" w:space="0" w:color="auto"/>
        <w:right w:val="none" w:sz="0" w:space="0" w:color="auto"/>
      </w:divBdr>
      <w:divsChild>
        <w:div w:id="1938905159">
          <w:marLeft w:val="360"/>
          <w:marRight w:val="0"/>
          <w:marTop w:val="200"/>
          <w:marBottom w:val="0"/>
          <w:divBdr>
            <w:top w:val="none" w:sz="0" w:space="0" w:color="auto"/>
            <w:left w:val="none" w:sz="0" w:space="0" w:color="auto"/>
            <w:bottom w:val="none" w:sz="0" w:space="0" w:color="auto"/>
            <w:right w:val="none" w:sz="0" w:space="0" w:color="auto"/>
          </w:divBdr>
        </w:div>
      </w:divsChild>
    </w:div>
    <w:div w:id="878472635">
      <w:bodyDiv w:val="1"/>
      <w:marLeft w:val="0"/>
      <w:marRight w:val="0"/>
      <w:marTop w:val="0"/>
      <w:marBottom w:val="0"/>
      <w:divBdr>
        <w:top w:val="none" w:sz="0" w:space="0" w:color="auto"/>
        <w:left w:val="none" w:sz="0" w:space="0" w:color="auto"/>
        <w:bottom w:val="none" w:sz="0" w:space="0" w:color="auto"/>
        <w:right w:val="none" w:sz="0" w:space="0" w:color="auto"/>
      </w:divBdr>
    </w:div>
    <w:div w:id="927347792">
      <w:bodyDiv w:val="1"/>
      <w:marLeft w:val="0"/>
      <w:marRight w:val="0"/>
      <w:marTop w:val="0"/>
      <w:marBottom w:val="0"/>
      <w:divBdr>
        <w:top w:val="none" w:sz="0" w:space="0" w:color="auto"/>
        <w:left w:val="none" w:sz="0" w:space="0" w:color="auto"/>
        <w:bottom w:val="none" w:sz="0" w:space="0" w:color="auto"/>
        <w:right w:val="none" w:sz="0" w:space="0" w:color="auto"/>
      </w:divBdr>
    </w:div>
    <w:div w:id="965157312">
      <w:bodyDiv w:val="1"/>
      <w:marLeft w:val="0"/>
      <w:marRight w:val="0"/>
      <w:marTop w:val="0"/>
      <w:marBottom w:val="0"/>
      <w:divBdr>
        <w:top w:val="none" w:sz="0" w:space="0" w:color="auto"/>
        <w:left w:val="none" w:sz="0" w:space="0" w:color="auto"/>
        <w:bottom w:val="none" w:sz="0" w:space="0" w:color="auto"/>
        <w:right w:val="none" w:sz="0" w:space="0" w:color="auto"/>
      </w:divBdr>
    </w:div>
    <w:div w:id="1005673632">
      <w:bodyDiv w:val="1"/>
      <w:marLeft w:val="0"/>
      <w:marRight w:val="0"/>
      <w:marTop w:val="0"/>
      <w:marBottom w:val="0"/>
      <w:divBdr>
        <w:top w:val="none" w:sz="0" w:space="0" w:color="auto"/>
        <w:left w:val="none" w:sz="0" w:space="0" w:color="auto"/>
        <w:bottom w:val="none" w:sz="0" w:space="0" w:color="auto"/>
        <w:right w:val="none" w:sz="0" w:space="0" w:color="auto"/>
      </w:divBdr>
    </w:div>
    <w:div w:id="1048722483">
      <w:bodyDiv w:val="1"/>
      <w:marLeft w:val="0"/>
      <w:marRight w:val="0"/>
      <w:marTop w:val="0"/>
      <w:marBottom w:val="0"/>
      <w:divBdr>
        <w:top w:val="none" w:sz="0" w:space="0" w:color="auto"/>
        <w:left w:val="none" w:sz="0" w:space="0" w:color="auto"/>
        <w:bottom w:val="none" w:sz="0" w:space="0" w:color="auto"/>
        <w:right w:val="none" w:sz="0" w:space="0" w:color="auto"/>
      </w:divBdr>
    </w:div>
    <w:div w:id="1094060081">
      <w:bodyDiv w:val="1"/>
      <w:marLeft w:val="0"/>
      <w:marRight w:val="0"/>
      <w:marTop w:val="0"/>
      <w:marBottom w:val="0"/>
      <w:divBdr>
        <w:top w:val="none" w:sz="0" w:space="0" w:color="auto"/>
        <w:left w:val="none" w:sz="0" w:space="0" w:color="auto"/>
        <w:bottom w:val="none" w:sz="0" w:space="0" w:color="auto"/>
        <w:right w:val="none" w:sz="0" w:space="0" w:color="auto"/>
      </w:divBdr>
    </w:div>
    <w:div w:id="1131094880">
      <w:bodyDiv w:val="1"/>
      <w:marLeft w:val="0"/>
      <w:marRight w:val="0"/>
      <w:marTop w:val="0"/>
      <w:marBottom w:val="0"/>
      <w:divBdr>
        <w:top w:val="none" w:sz="0" w:space="0" w:color="auto"/>
        <w:left w:val="none" w:sz="0" w:space="0" w:color="auto"/>
        <w:bottom w:val="none" w:sz="0" w:space="0" w:color="auto"/>
        <w:right w:val="none" w:sz="0" w:space="0" w:color="auto"/>
      </w:divBdr>
    </w:div>
    <w:div w:id="1131169949">
      <w:bodyDiv w:val="1"/>
      <w:marLeft w:val="0"/>
      <w:marRight w:val="0"/>
      <w:marTop w:val="0"/>
      <w:marBottom w:val="0"/>
      <w:divBdr>
        <w:top w:val="none" w:sz="0" w:space="0" w:color="auto"/>
        <w:left w:val="none" w:sz="0" w:space="0" w:color="auto"/>
        <w:bottom w:val="none" w:sz="0" w:space="0" w:color="auto"/>
        <w:right w:val="none" w:sz="0" w:space="0" w:color="auto"/>
      </w:divBdr>
      <w:divsChild>
        <w:div w:id="1670669180">
          <w:marLeft w:val="360"/>
          <w:marRight w:val="0"/>
          <w:marTop w:val="200"/>
          <w:marBottom w:val="0"/>
          <w:divBdr>
            <w:top w:val="none" w:sz="0" w:space="0" w:color="auto"/>
            <w:left w:val="none" w:sz="0" w:space="0" w:color="auto"/>
            <w:bottom w:val="none" w:sz="0" w:space="0" w:color="auto"/>
            <w:right w:val="none" w:sz="0" w:space="0" w:color="auto"/>
          </w:divBdr>
        </w:div>
      </w:divsChild>
    </w:div>
    <w:div w:id="1161233237">
      <w:bodyDiv w:val="1"/>
      <w:marLeft w:val="0"/>
      <w:marRight w:val="0"/>
      <w:marTop w:val="0"/>
      <w:marBottom w:val="0"/>
      <w:divBdr>
        <w:top w:val="none" w:sz="0" w:space="0" w:color="auto"/>
        <w:left w:val="none" w:sz="0" w:space="0" w:color="auto"/>
        <w:bottom w:val="none" w:sz="0" w:space="0" w:color="auto"/>
        <w:right w:val="none" w:sz="0" w:space="0" w:color="auto"/>
      </w:divBdr>
      <w:divsChild>
        <w:div w:id="1322539236">
          <w:marLeft w:val="360"/>
          <w:marRight w:val="0"/>
          <w:marTop w:val="200"/>
          <w:marBottom w:val="0"/>
          <w:divBdr>
            <w:top w:val="none" w:sz="0" w:space="0" w:color="auto"/>
            <w:left w:val="none" w:sz="0" w:space="0" w:color="auto"/>
            <w:bottom w:val="none" w:sz="0" w:space="0" w:color="auto"/>
            <w:right w:val="none" w:sz="0" w:space="0" w:color="auto"/>
          </w:divBdr>
        </w:div>
      </w:divsChild>
    </w:div>
    <w:div w:id="1166356811">
      <w:bodyDiv w:val="1"/>
      <w:marLeft w:val="0"/>
      <w:marRight w:val="0"/>
      <w:marTop w:val="0"/>
      <w:marBottom w:val="0"/>
      <w:divBdr>
        <w:top w:val="none" w:sz="0" w:space="0" w:color="auto"/>
        <w:left w:val="none" w:sz="0" w:space="0" w:color="auto"/>
        <w:bottom w:val="none" w:sz="0" w:space="0" w:color="auto"/>
        <w:right w:val="none" w:sz="0" w:space="0" w:color="auto"/>
      </w:divBdr>
    </w:div>
    <w:div w:id="1191186792">
      <w:bodyDiv w:val="1"/>
      <w:marLeft w:val="0"/>
      <w:marRight w:val="0"/>
      <w:marTop w:val="0"/>
      <w:marBottom w:val="0"/>
      <w:divBdr>
        <w:top w:val="none" w:sz="0" w:space="0" w:color="auto"/>
        <w:left w:val="none" w:sz="0" w:space="0" w:color="auto"/>
        <w:bottom w:val="none" w:sz="0" w:space="0" w:color="auto"/>
        <w:right w:val="none" w:sz="0" w:space="0" w:color="auto"/>
      </w:divBdr>
    </w:div>
    <w:div w:id="1236553888">
      <w:bodyDiv w:val="1"/>
      <w:marLeft w:val="0"/>
      <w:marRight w:val="0"/>
      <w:marTop w:val="0"/>
      <w:marBottom w:val="0"/>
      <w:divBdr>
        <w:top w:val="none" w:sz="0" w:space="0" w:color="auto"/>
        <w:left w:val="none" w:sz="0" w:space="0" w:color="auto"/>
        <w:bottom w:val="none" w:sz="0" w:space="0" w:color="auto"/>
        <w:right w:val="none" w:sz="0" w:space="0" w:color="auto"/>
      </w:divBdr>
    </w:div>
    <w:div w:id="1291402368">
      <w:bodyDiv w:val="1"/>
      <w:marLeft w:val="0"/>
      <w:marRight w:val="0"/>
      <w:marTop w:val="0"/>
      <w:marBottom w:val="0"/>
      <w:divBdr>
        <w:top w:val="none" w:sz="0" w:space="0" w:color="auto"/>
        <w:left w:val="none" w:sz="0" w:space="0" w:color="auto"/>
        <w:bottom w:val="none" w:sz="0" w:space="0" w:color="auto"/>
        <w:right w:val="none" w:sz="0" w:space="0" w:color="auto"/>
      </w:divBdr>
    </w:div>
    <w:div w:id="1305695793">
      <w:bodyDiv w:val="1"/>
      <w:marLeft w:val="0"/>
      <w:marRight w:val="0"/>
      <w:marTop w:val="0"/>
      <w:marBottom w:val="0"/>
      <w:divBdr>
        <w:top w:val="none" w:sz="0" w:space="0" w:color="auto"/>
        <w:left w:val="none" w:sz="0" w:space="0" w:color="auto"/>
        <w:bottom w:val="none" w:sz="0" w:space="0" w:color="auto"/>
        <w:right w:val="none" w:sz="0" w:space="0" w:color="auto"/>
      </w:divBdr>
    </w:div>
    <w:div w:id="1314530177">
      <w:bodyDiv w:val="1"/>
      <w:marLeft w:val="0"/>
      <w:marRight w:val="0"/>
      <w:marTop w:val="0"/>
      <w:marBottom w:val="0"/>
      <w:divBdr>
        <w:top w:val="none" w:sz="0" w:space="0" w:color="auto"/>
        <w:left w:val="none" w:sz="0" w:space="0" w:color="auto"/>
        <w:bottom w:val="none" w:sz="0" w:space="0" w:color="auto"/>
        <w:right w:val="none" w:sz="0" w:space="0" w:color="auto"/>
      </w:divBdr>
      <w:divsChild>
        <w:div w:id="292253712">
          <w:marLeft w:val="360"/>
          <w:marRight w:val="0"/>
          <w:marTop w:val="200"/>
          <w:marBottom w:val="0"/>
          <w:divBdr>
            <w:top w:val="none" w:sz="0" w:space="0" w:color="auto"/>
            <w:left w:val="none" w:sz="0" w:space="0" w:color="auto"/>
            <w:bottom w:val="none" w:sz="0" w:space="0" w:color="auto"/>
            <w:right w:val="none" w:sz="0" w:space="0" w:color="auto"/>
          </w:divBdr>
        </w:div>
      </w:divsChild>
    </w:div>
    <w:div w:id="1340229449">
      <w:bodyDiv w:val="1"/>
      <w:marLeft w:val="0"/>
      <w:marRight w:val="0"/>
      <w:marTop w:val="0"/>
      <w:marBottom w:val="0"/>
      <w:divBdr>
        <w:top w:val="none" w:sz="0" w:space="0" w:color="auto"/>
        <w:left w:val="none" w:sz="0" w:space="0" w:color="auto"/>
        <w:bottom w:val="none" w:sz="0" w:space="0" w:color="auto"/>
        <w:right w:val="none" w:sz="0" w:space="0" w:color="auto"/>
      </w:divBdr>
      <w:divsChild>
        <w:div w:id="2057851008">
          <w:marLeft w:val="360"/>
          <w:marRight w:val="0"/>
          <w:marTop w:val="200"/>
          <w:marBottom w:val="0"/>
          <w:divBdr>
            <w:top w:val="none" w:sz="0" w:space="0" w:color="auto"/>
            <w:left w:val="none" w:sz="0" w:space="0" w:color="auto"/>
            <w:bottom w:val="none" w:sz="0" w:space="0" w:color="auto"/>
            <w:right w:val="none" w:sz="0" w:space="0" w:color="auto"/>
          </w:divBdr>
        </w:div>
      </w:divsChild>
    </w:div>
    <w:div w:id="1376923923">
      <w:bodyDiv w:val="1"/>
      <w:marLeft w:val="0"/>
      <w:marRight w:val="0"/>
      <w:marTop w:val="0"/>
      <w:marBottom w:val="0"/>
      <w:divBdr>
        <w:top w:val="none" w:sz="0" w:space="0" w:color="auto"/>
        <w:left w:val="none" w:sz="0" w:space="0" w:color="auto"/>
        <w:bottom w:val="none" w:sz="0" w:space="0" w:color="auto"/>
        <w:right w:val="none" w:sz="0" w:space="0" w:color="auto"/>
      </w:divBdr>
    </w:div>
    <w:div w:id="1447385608">
      <w:bodyDiv w:val="1"/>
      <w:marLeft w:val="0"/>
      <w:marRight w:val="0"/>
      <w:marTop w:val="0"/>
      <w:marBottom w:val="0"/>
      <w:divBdr>
        <w:top w:val="none" w:sz="0" w:space="0" w:color="auto"/>
        <w:left w:val="none" w:sz="0" w:space="0" w:color="auto"/>
        <w:bottom w:val="none" w:sz="0" w:space="0" w:color="auto"/>
        <w:right w:val="none" w:sz="0" w:space="0" w:color="auto"/>
      </w:divBdr>
    </w:div>
    <w:div w:id="1450859633">
      <w:bodyDiv w:val="1"/>
      <w:marLeft w:val="0"/>
      <w:marRight w:val="0"/>
      <w:marTop w:val="0"/>
      <w:marBottom w:val="0"/>
      <w:divBdr>
        <w:top w:val="none" w:sz="0" w:space="0" w:color="auto"/>
        <w:left w:val="none" w:sz="0" w:space="0" w:color="auto"/>
        <w:bottom w:val="none" w:sz="0" w:space="0" w:color="auto"/>
        <w:right w:val="none" w:sz="0" w:space="0" w:color="auto"/>
      </w:divBdr>
    </w:div>
    <w:div w:id="1626353265">
      <w:bodyDiv w:val="1"/>
      <w:marLeft w:val="0"/>
      <w:marRight w:val="0"/>
      <w:marTop w:val="0"/>
      <w:marBottom w:val="0"/>
      <w:divBdr>
        <w:top w:val="none" w:sz="0" w:space="0" w:color="auto"/>
        <w:left w:val="none" w:sz="0" w:space="0" w:color="auto"/>
        <w:bottom w:val="none" w:sz="0" w:space="0" w:color="auto"/>
        <w:right w:val="none" w:sz="0" w:space="0" w:color="auto"/>
      </w:divBdr>
    </w:div>
    <w:div w:id="1655572984">
      <w:bodyDiv w:val="1"/>
      <w:marLeft w:val="0"/>
      <w:marRight w:val="0"/>
      <w:marTop w:val="0"/>
      <w:marBottom w:val="0"/>
      <w:divBdr>
        <w:top w:val="none" w:sz="0" w:space="0" w:color="auto"/>
        <w:left w:val="none" w:sz="0" w:space="0" w:color="auto"/>
        <w:bottom w:val="none" w:sz="0" w:space="0" w:color="auto"/>
        <w:right w:val="none" w:sz="0" w:space="0" w:color="auto"/>
      </w:divBdr>
      <w:divsChild>
        <w:div w:id="538662403">
          <w:marLeft w:val="1080"/>
          <w:marRight w:val="0"/>
          <w:marTop w:val="100"/>
          <w:marBottom w:val="0"/>
          <w:divBdr>
            <w:top w:val="none" w:sz="0" w:space="0" w:color="auto"/>
            <w:left w:val="none" w:sz="0" w:space="0" w:color="auto"/>
            <w:bottom w:val="none" w:sz="0" w:space="0" w:color="auto"/>
            <w:right w:val="none" w:sz="0" w:space="0" w:color="auto"/>
          </w:divBdr>
        </w:div>
      </w:divsChild>
    </w:div>
    <w:div w:id="1674722237">
      <w:bodyDiv w:val="1"/>
      <w:marLeft w:val="0"/>
      <w:marRight w:val="0"/>
      <w:marTop w:val="0"/>
      <w:marBottom w:val="0"/>
      <w:divBdr>
        <w:top w:val="none" w:sz="0" w:space="0" w:color="auto"/>
        <w:left w:val="none" w:sz="0" w:space="0" w:color="auto"/>
        <w:bottom w:val="none" w:sz="0" w:space="0" w:color="auto"/>
        <w:right w:val="none" w:sz="0" w:space="0" w:color="auto"/>
      </w:divBdr>
    </w:div>
    <w:div w:id="1689718886">
      <w:bodyDiv w:val="1"/>
      <w:marLeft w:val="0"/>
      <w:marRight w:val="0"/>
      <w:marTop w:val="0"/>
      <w:marBottom w:val="0"/>
      <w:divBdr>
        <w:top w:val="none" w:sz="0" w:space="0" w:color="auto"/>
        <w:left w:val="none" w:sz="0" w:space="0" w:color="auto"/>
        <w:bottom w:val="none" w:sz="0" w:space="0" w:color="auto"/>
        <w:right w:val="none" w:sz="0" w:space="0" w:color="auto"/>
      </w:divBdr>
    </w:div>
    <w:div w:id="1692606740">
      <w:bodyDiv w:val="1"/>
      <w:marLeft w:val="0"/>
      <w:marRight w:val="0"/>
      <w:marTop w:val="0"/>
      <w:marBottom w:val="0"/>
      <w:divBdr>
        <w:top w:val="none" w:sz="0" w:space="0" w:color="auto"/>
        <w:left w:val="none" w:sz="0" w:space="0" w:color="auto"/>
        <w:bottom w:val="none" w:sz="0" w:space="0" w:color="auto"/>
        <w:right w:val="none" w:sz="0" w:space="0" w:color="auto"/>
      </w:divBdr>
      <w:divsChild>
        <w:div w:id="1255819515">
          <w:marLeft w:val="360"/>
          <w:marRight w:val="0"/>
          <w:marTop w:val="200"/>
          <w:marBottom w:val="0"/>
          <w:divBdr>
            <w:top w:val="none" w:sz="0" w:space="0" w:color="auto"/>
            <w:left w:val="none" w:sz="0" w:space="0" w:color="auto"/>
            <w:bottom w:val="none" w:sz="0" w:space="0" w:color="auto"/>
            <w:right w:val="none" w:sz="0" w:space="0" w:color="auto"/>
          </w:divBdr>
        </w:div>
      </w:divsChild>
    </w:div>
    <w:div w:id="1730572102">
      <w:bodyDiv w:val="1"/>
      <w:marLeft w:val="0"/>
      <w:marRight w:val="0"/>
      <w:marTop w:val="0"/>
      <w:marBottom w:val="0"/>
      <w:divBdr>
        <w:top w:val="none" w:sz="0" w:space="0" w:color="auto"/>
        <w:left w:val="none" w:sz="0" w:space="0" w:color="auto"/>
        <w:bottom w:val="none" w:sz="0" w:space="0" w:color="auto"/>
        <w:right w:val="none" w:sz="0" w:space="0" w:color="auto"/>
      </w:divBdr>
      <w:divsChild>
        <w:div w:id="1506675735">
          <w:marLeft w:val="360"/>
          <w:marRight w:val="0"/>
          <w:marTop w:val="200"/>
          <w:marBottom w:val="0"/>
          <w:divBdr>
            <w:top w:val="none" w:sz="0" w:space="0" w:color="auto"/>
            <w:left w:val="none" w:sz="0" w:space="0" w:color="auto"/>
            <w:bottom w:val="none" w:sz="0" w:space="0" w:color="auto"/>
            <w:right w:val="none" w:sz="0" w:space="0" w:color="auto"/>
          </w:divBdr>
        </w:div>
      </w:divsChild>
    </w:div>
    <w:div w:id="1742677849">
      <w:bodyDiv w:val="1"/>
      <w:marLeft w:val="0"/>
      <w:marRight w:val="0"/>
      <w:marTop w:val="0"/>
      <w:marBottom w:val="0"/>
      <w:divBdr>
        <w:top w:val="none" w:sz="0" w:space="0" w:color="auto"/>
        <w:left w:val="none" w:sz="0" w:space="0" w:color="auto"/>
        <w:bottom w:val="none" w:sz="0" w:space="0" w:color="auto"/>
        <w:right w:val="none" w:sz="0" w:space="0" w:color="auto"/>
      </w:divBdr>
    </w:div>
    <w:div w:id="1746949326">
      <w:bodyDiv w:val="1"/>
      <w:marLeft w:val="0"/>
      <w:marRight w:val="0"/>
      <w:marTop w:val="0"/>
      <w:marBottom w:val="0"/>
      <w:divBdr>
        <w:top w:val="none" w:sz="0" w:space="0" w:color="auto"/>
        <w:left w:val="none" w:sz="0" w:space="0" w:color="auto"/>
        <w:bottom w:val="none" w:sz="0" w:space="0" w:color="auto"/>
        <w:right w:val="none" w:sz="0" w:space="0" w:color="auto"/>
      </w:divBdr>
      <w:divsChild>
        <w:div w:id="401752865">
          <w:marLeft w:val="360"/>
          <w:marRight w:val="0"/>
          <w:marTop w:val="200"/>
          <w:marBottom w:val="0"/>
          <w:divBdr>
            <w:top w:val="none" w:sz="0" w:space="0" w:color="auto"/>
            <w:left w:val="none" w:sz="0" w:space="0" w:color="auto"/>
            <w:bottom w:val="none" w:sz="0" w:space="0" w:color="auto"/>
            <w:right w:val="none" w:sz="0" w:space="0" w:color="auto"/>
          </w:divBdr>
        </w:div>
      </w:divsChild>
    </w:div>
    <w:div w:id="1832793897">
      <w:bodyDiv w:val="1"/>
      <w:marLeft w:val="0"/>
      <w:marRight w:val="0"/>
      <w:marTop w:val="0"/>
      <w:marBottom w:val="0"/>
      <w:divBdr>
        <w:top w:val="none" w:sz="0" w:space="0" w:color="auto"/>
        <w:left w:val="none" w:sz="0" w:space="0" w:color="auto"/>
        <w:bottom w:val="none" w:sz="0" w:space="0" w:color="auto"/>
        <w:right w:val="none" w:sz="0" w:space="0" w:color="auto"/>
      </w:divBdr>
    </w:div>
    <w:div w:id="1845247610">
      <w:bodyDiv w:val="1"/>
      <w:marLeft w:val="0"/>
      <w:marRight w:val="0"/>
      <w:marTop w:val="0"/>
      <w:marBottom w:val="0"/>
      <w:divBdr>
        <w:top w:val="none" w:sz="0" w:space="0" w:color="auto"/>
        <w:left w:val="none" w:sz="0" w:space="0" w:color="auto"/>
        <w:bottom w:val="none" w:sz="0" w:space="0" w:color="auto"/>
        <w:right w:val="none" w:sz="0" w:space="0" w:color="auto"/>
      </w:divBdr>
      <w:divsChild>
        <w:div w:id="1792741547">
          <w:marLeft w:val="1080"/>
          <w:marRight w:val="0"/>
          <w:marTop w:val="100"/>
          <w:marBottom w:val="0"/>
          <w:divBdr>
            <w:top w:val="none" w:sz="0" w:space="0" w:color="auto"/>
            <w:left w:val="none" w:sz="0" w:space="0" w:color="auto"/>
            <w:bottom w:val="none" w:sz="0" w:space="0" w:color="auto"/>
            <w:right w:val="none" w:sz="0" w:space="0" w:color="auto"/>
          </w:divBdr>
        </w:div>
      </w:divsChild>
    </w:div>
    <w:div w:id="1975669642">
      <w:bodyDiv w:val="1"/>
      <w:marLeft w:val="0"/>
      <w:marRight w:val="0"/>
      <w:marTop w:val="0"/>
      <w:marBottom w:val="0"/>
      <w:divBdr>
        <w:top w:val="none" w:sz="0" w:space="0" w:color="auto"/>
        <w:left w:val="none" w:sz="0" w:space="0" w:color="auto"/>
        <w:bottom w:val="none" w:sz="0" w:space="0" w:color="auto"/>
        <w:right w:val="none" w:sz="0" w:space="0" w:color="auto"/>
      </w:divBdr>
    </w:div>
    <w:div w:id="1979148464">
      <w:bodyDiv w:val="1"/>
      <w:marLeft w:val="0"/>
      <w:marRight w:val="0"/>
      <w:marTop w:val="0"/>
      <w:marBottom w:val="0"/>
      <w:divBdr>
        <w:top w:val="none" w:sz="0" w:space="0" w:color="auto"/>
        <w:left w:val="none" w:sz="0" w:space="0" w:color="auto"/>
        <w:bottom w:val="none" w:sz="0" w:space="0" w:color="auto"/>
        <w:right w:val="none" w:sz="0" w:space="0" w:color="auto"/>
      </w:divBdr>
    </w:div>
    <w:div w:id="213706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72F184-4A15-43E1-9E03-A4A37FD1E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1CC6B2-935D-4933-A68E-179B14DBE6D8}">
  <ds:schemaRefs>
    <ds:schemaRef ds:uri="http://schemas.openxmlformats.org/officeDocument/2006/bibliography"/>
  </ds:schemaRefs>
</ds:datastoreItem>
</file>

<file path=customXml/itemProps3.xml><?xml version="1.0" encoding="utf-8"?>
<ds:datastoreItem xmlns:ds="http://schemas.openxmlformats.org/officeDocument/2006/customXml" ds:itemID="{435F4697-AD93-4C1F-9156-3739719C5C5F}">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12854084-5A57-41FF-8090-3F63BEE122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5</Pages>
  <Words>1989</Words>
  <Characters>11341</Characters>
  <Application>Microsoft Office Word</Application>
  <DocSecurity>0</DocSecurity>
  <Lines>94</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HUAWEI</Company>
  <LinksUpToDate>false</LinksUpToDate>
  <CharactersWithSpaces>13304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HUAWEI</dc:creator>
  <cp:keywords/>
  <dc:description/>
  <cp:lastModifiedBy>Nokia_Lei</cp:lastModifiedBy>
  <cp:revision>5</cp:revision>
  <cp:lastPrinted>1900-01-01T08:00:00Z</cp:lastPrinted>
  <dcterms:created xsi:type="dcterms:W3CDTF">2024-05-24T00:45:00Z</dcterms:created>
  <dcterms:modified xsi:type="dcterms:W3CDTF">2024-05-24T00:53:00Z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(3)poZ3QPb/C8gn+vI6aeet7VDlR/F+TQxKcy+IPtQJW+yg6vcAQ1KEBzFiqZdTZi2DEflolz+m
Lm/IBil+3uyzDnoRZoK6XoRc/U34yzzmM6ky1hsymmlv4fgDWfHjBsaBoeFg5Wjl99pUKosk
wn279JUTlU/VTmPtFsFnbtqPZZaanKtDOnZpMauhmwZRcGKlc0T+m2nmPJfV/3Eh05nGncaK
h9u02aSeaEvmJ87kX3</vt:lpwstr>
  </property>
  <property fmtid="{D5CDD505-2E9C-101B-9397-08002B2CF9AE}" pid="22" name="_2015_ms_pID_7253431">
    <vt:lpwstr>c63cx1nkWkEEKsMFF8zWbqd724FXFu8gQHpmsPZnnkaIlgI7wNcOW5
DyHkJlbLLhYQE2+wmWjqwsXDTwalRCKgMhiTsl5cxJCfCCCXRJt+B6Tss+cgifVBcrT/Ivey
Fj5bcOwXlZOUG6zsCqm5KVAaeRV3M9mhofQcdk1qmSiF17qDtcckPH2bHkwY9BLnbZLwvLvV
u2AwYO8FnpFDeDMgZwW2bZmjkswsxeEiCFlr</vt:lpwstr>
  </property>
  <property fmtid="{D5CDD505-2E9C-101B-9397-08002B2CF9AE}" pid="23" name="_2015_ms_pID_7253432">
    <vt:lpwstr>2cRatrmn5u3brQoe0u3d1Vw=</vt:lpwstr>
  </property>
  <property fmtid="{D5CDD505-2E9C-101B-9397-08002B2CF9AE}" pid="24" name="ContentTypeId">
    <vt:lpwstr>0x010100F3E9551B3FDDA24EBF0A209BAAD637CA</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1715594270</vt:lpwstr>
  </property>
</Properties>
</file>