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C8D7" w14:textId="0EF2E249" w:rsidR="00C33E39" w:rsidRPr="0052514D" w:rsidRDefault="00C33E39" w:rsidP="00C33E39">
      <w:pPr>
        <w:pStyle w:val="Header"/>
        <w:tabs>
          <w:tab w:val="right" w:pos="9781"/>
          <w:tab w:val="right" w:pos="13323"/>
        </w:tabs>
        <w:spacing w:before="60" w:after="60"/>
        <w:outlineLvl w:val="0"/>
        <w:rPr>
          <w:rFonts w:cs="Arial"/>
          <w:b w:val="0"/>
          <w:sz w:val="24"/>
          <w:szCs w:val="24"/>
        </w:rPr>
      </w:pPr>
      <w:bookmarkStart w:id="0" w:name="Title"/>
      <w:bookmarkEnd w:id="0"/>
      <w:r w:rsidRPr="0052514D">
        <w:rPr>
          <w:rFonts w:cs="Arial"/>
          <w:sz w:val="24"/>
          <w:szCs w:val="24"/>
        </w:rPr>
        <w:t>3GPP TSG-RAN WG4 Meeting #111</w:t>
      </w:r>
      <w:r w:rsidRPr="0052514D">
        <w:rPr>
          <w:rFonts w:cs="Arial"/>
          <w:sz w:val="24"/>
          <w:szCs w:val="24"/>
        </w:rPr>
        <w:tab/>
      </w:r>
      <w:r w:rsidRPr="00CD3413">
        <w:rPr>
          <w:rFonts w:cs="Arial"/>
          <w:sz w:val="24"/>
          <w:szCs w:val="24"/>
        </w:rPr>
        <w:t>R4-24</w:t>
      </w:r>
      <w:r>
        <w:rPr>
          <w:rFonts w:cs="Arial"/>
          <w:sz w:val="24"/>
          <w:szCs w:val="24"/>
        </w:rPr>
        <w:t>xxxxx</w:t>
      </w:r>
    </w:p>
    <w:p w14:paraId="01C1A45F" w14:textId="77777777" w:rsidR="00C33E39" w:rsidRPr="0052514D" w:rsidRDefault="00C33E39" w:rsidP="00C33E39">
      <w:pPr>
        <w:pStyle w:val="Header"/>
        <w:tabs>
          <w:tab w:val="right" w:pos="9781"/>
          <w:tab w:val="right" w:pos="13323"/>
        </w:tabs>
        <w:spacing w:before="60" w:after="60"/>
        <w:outlineLvl w:val="0"/>
        <w:rPr>
          <w:rFonts w:cs="Arial"/>
          <w:b w:val="0"/>
          <w:sz w:val="24"/>
          <w:szCs w:val="24"/>
        </w:rPr>
      </w:pPr>
      <w:r w:rsidRPr="0052514D">
        <w:rPr>
          <w:rFonts w:cs="Arial"/>
          <w:sz w:val="24"/>
          <w:szCs w:val="24"/>
        </w:rPr>
        <w:t xml:space="preserve">Fukuoka City, </w:t>
      </w:r>
      <w:proofErr w:type="gramStart"/>
      <w:r w:rsidRPr="0052514D">
        <w:rPr>
          <w:rFonts w:cs="Arial"/>
          <w:sz w:val="24"/>
          <w:szCs w:val="24"/>
        </w:rPr>
        <w:t>Fukuoka ,</w:t>
      </w:r>
      <w:proofErr w:type="gramEnd"/>
      <w:r w:rsidRPr="0052514D">
        <w:rPr>
          <w:rFonts w:cs="Arial"/>
          <w:sz w:val="24"/>
          <w:szCs w:val="24"/>
        </w:rPr>
        <w:t xml:space="preserve"> Japan, 20</w:t>
      </w:r>
      <w:r w:rsidRPr="0052514D">
        <w:rPr>
          <w:rFonts w:cs="Arial"/>
          <w:sz w:val="24"/>
          <w:szCs w:val="24"/>
          <w:vertAlign w:val="superscript"/>
        </w:rPr>
        <w:t>th</w:t>
      </w:r>
      <w:r w:rsidRPr="0052514D">
        <w:rPr>
          <w:rFonts w:cs="Arial"/>
          <w:sz w:val="24"/>
          <w:szCs w:val="24"/>
        </w:rPr>
        <w:t xml:space="preserve"> – 24</w:t>
      </w:r>
      <w:r w:rsidRPr="0052514D">
        <w:rPr>
          <w:rFonts w:cs="Arial"/>
          <w:sz w:val="24"/>
          <w:szCs w:val="24"/>
          <w:vertAlign w:val="superscript"/>
        </w:rPr>
        <w:t>th</w:t>
      </w:r>
      <w:r w:rsidRPr="0052514D">
        <w:rPr>
          <w:rFonts w:cs="Arial"/>
          <w:sz w:val="24"/>
          <w:szCs w:val="24"/>
        </w:rPr>
        <w:t xml:space="preserve"> May, 2024</w:t>
      </w:r>
    </w:p>
    <w:p w14:paraId="40E28039" w14:textId="77777777" w:rsidR="0025392D" w:rsidRDefault="0025392D">
      <w:pPr>
        <w:spacing w:after="120"/>
        <w:ind w:left="1985" w:hanging="1985"/>
        <w:rPr>
          <w:rFonts w:ascii="Arial" w:eastAsia="MS Mincho" w:hAnsi="Arial" w:cs="Arial"/>
          <w:b/>
          <w:sz w:val="22"/>
        </w:rPr>
      </w:pPr>
    </w:p>
    <w:p w14:paraId="4C5DE4B2" w14:textId="15E556FC" w:rsidR="0025392D" w:rsidRDefault="00704A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33E39">
        <w:rPr>
          <w:rFonts w:ascii="Arial" w:eastAsiaTheme="minorEastAsia" w:hAnsi="Arial" w:cs="Arial"/>
          <w:color w:val="000000"/>
          <w:sz w:val="22"/>
        </w:rPr>
        <w:t>7</w:t>
      </w:r>
      <w:r w:rsidR="00973093">
        <w:rPr>
          <w:rFonts w:ascii="Arial" w:eastAsiaTheme="minorEastAsia" w:hAnsi="Arial" w:cs="Arial"/>
          <w:color w:val="000000"/>
          <w:sz w:val="22"/>
        </w:rPr>
        <w:t>.</w:t>
      </w:r>
      <w:r w:rsidR="0074551A">
        <w:rPr>
          <w:rFonts w:ascii="Arial" w:eastAsiaTheme="minorEastAsia" w:hAnsi="Arial" w:cs="Arial"/>
          <w:color w:val="000000"/>
          <w:sz w:val="22"/>
        </w:rPr>
        <w:t>4</w:t>
      </w:r>
      <w:r w:rsidR="00973093">
        <w:rPr>
          <w:rFonts w:ascii="Arial" w:eastAsiaTheme="minorEastAsia" w:hAnsi="Arial" w:cs="Arial"/>
          <w:color w:val="000000"/>
          <w:sz w:val="22"/>
        </w:rPr>
        <w:t>.</w:t>
      </w:r>
      <w:r w:rsidR="0074551A">
        <w:rPr>
          <w:rFonts w:ascii="Arial" w:eastAsiaTheme="minorEastAsia" w:hAnsi="Arial" w:cs="Arial"/>
          <w:color w:val="000000"/>
          <w:sz w:val="22"/>
        </w:rPr>
        <w:t>5</w:t>
      </w:r>
    </w:p>
    <w:p w14:paraId="491B6046" w14:textId="77777777" w:rsidR="0025392D" w:rsidRDefault="00704AE9">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rPr>
        <w:t>Moderator (Apple)</w:t>
      </w:r>
    </w:p>
    <w:p w14:paraId="3A492E94" w14:textId="3BB69712" w:rsidR="0025392D" w:rsidRDefault="00704AE9">
      <w:pPr>
        <w:spacing w:after="120"/>
        <w:ind w:left="1985" w:hanging="1985"/>
        <w:rPr>
          <w:rFonts w:ascii="Arial" w:eastAsiaTheme="minorEastAsia" w:hAnsi="Arial" w:cs="Arial"/>
          <w:color w:val="000000"/>
          <w:sz w:val="22"/>
        </w:rPr>
      </w:pPr>
      <w:r>
        <w:rPr>
          <w:rFonts w:ascii="Arial" w:eastAsia="MS Mincho" w:hAnsi="Arial" w:cs="Arial"/>
          <w:b/>
          <w:color w:val="000000"/>
          <w:sz w:val="22"/>
        </w:rPr>
        <w:t>Title:</w:t>
      </w:r>
      <w:r>
        <w:rPr>
          <w:rFonts w:ascii="Arial" w:eastAsia="MS Mincho" w:hAnsi="Arial" w:cs="Arial"/>
          <w:b/>
          <w:color w:val="000000"/>
          <w:sz w:val="22"/>
        </w:rPr>
        <w:tab/>
      </w:r>
      <w:r w:rsidR="000A4195" w:rsidRPr="000A4195">
        <w:rPr>
          <w:rFonts w:ascii="Arial" w:eastAsiaTheme="minorEastAsia" w:hAnsi="Arial" w:cs="Arial"/>
          <w:color w:val="000000"/>
          <w:sz w:val="22"/>
        </w:rPr>
        <w:t>Topic summary for [11</w:t>
      </w:r>
      <w:r w:rsidR="00C33E39">
        <w:rPr>
          <w:rFonts w:ascii="Arial" w:eastAsiaTheme="minorEastAsia" w:hAnsi="Arial" w:cs="Arial"/>
          <w:color w:val="000000"/>
          <w:sz w:val="22"/>
        </w:rPr>
        <w:t>1</w:t>
      </w:r>
      <w:r w:rsidR="000A4195" w:rsidRPr="000A4195">
        <w:rPr>
          <w:rFonts w:ascii="Arial" w:eastAsiaTheme="minorEastAsia" w:hAnsi="Arial" w:cs="Arial"/>
          <w:color w:val="000000"/>
          <w:sz w:val="22"/>
        </w:rPr>
        <w:t>][20</w:t>
      </w:r>
      <w:r w:rsidR="00C33E39">
        <w:rPr>
          <w:rFonts w:ascii="Arial" w:eastAsiaTheme="minorEastAsia" w:hAnsi="Arial" w:cs="Arial"/>
          <w:color w:val="000000"/>
          <w:sz w:val="22"/>
        </w:rPr>
        <w:t>5</w:t>
      </w:r>
      <w:r w:rsidR="000A4195" w:rsidRPr="000A4195">
        <w:rPr>
          <w:rFonts w:ascii="Arial" w:eastAsiaTheme="minorEastAsia" w:hAnsi="Arial" w:cs="Arial"/>
          <w:color w:val="000000"/>
          <w:sz w:val="22"/>
        </w:rPr>
        <w:t>] NR_RRM_enh3_part1</w:t>
      </w:r>
    </w:p>
    <w:p w14:paraId="248CB2BE" w14:textId="77777777" w:rsidR="0025392D" w:rsidRDefault="00704AE9">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14:paraId="44B1E7BC" w14:textId="77777777" w:rsidR="0025392D" w:rsidRDefault="00704AE9">
      <w:pPr>
        <w:pStyle w:val="Heading1"/>
        <w:rPr>
          <w:rFonts w:eastAsiaTheme="minorEastAsia"/>
          <w:lang w:eastAsia="zh-CN"/>
        </w:rPr>
      </w:pPr>
      <w:r>
        <w:rPr>
          <w:rFonts w:hint="eastAsia"/>
          <w:lang w:eastAsia="ja-JP"/>
        </w:rPr>
        <w:t>Introduction</w:t>
      </w:r>
    </w:p>
    <w:p w14:paraId="3C254DCA" w14:textId="1E7CB42D" w:rsidR="0058265C" w:rsidRDefault="0058265C" w:rsidP="0058265C">
      <w:pPr>
        <w:jc w:val="both"/>
        <w:rPr>
          <w:rFonts w:eastAsia="Yu Mincho"/>
        </w:rPr>
      </w:pPr>
      <w:r>
        <w:rPr>
          <w:rFonts w:eastAsia="Yu Mincho"/>
        </w:rPr>
        <w:t xml:space="preserve">This topic summary includes </w:t>
      </w:r>
      <w:r w:rsidR="000A4195" w:rsidRPr="000A4195">
        <w:rPr>
          <w:rFonts w:eastAsia="Yu Mincho"/>
        </w:rPr>
        <w:t xml:space="preserve">RRM core requirements maintenance for FR2 </w:t>
      </w:r>
      <w:proofErr w:type="spellStart"/>
      <w:r w:rsidR="000A4195" w:rsidRPr="000A4195">
        <w:rPr>
          <w:rFonts w:eastAsia="Yu Mincho"/>
        </w:rPr>
        <w:t>SCell</w:t>
      </w:r>
      <w:proofErr w:type="spellEnd"/>
      <w:r w:rsidR="000A4195" w:rsidRPr="000A4195">
        <w:rPr>
          <w:rFonts w:eastAsia="Yu Mincho"/>
        </w:rPr>
        <w:t xml:space="preserve"> activation delay reduction </w:t>
      </w:r>
      <w:r>
        <w:rPr>
          <w:rFonts w:eastAsia="Yu Mincho"/>
        </w:rPr>
        <w:t>(</w:t>
      </w:r>
      <w:r w:rsidR="00C33E39">
        <w:rPr>
          <w:rFonts w:eastAsia="Yu Mincho"/>
        </w:rPr>
        <w:t>7.</w:t>
      </w:r>
      <w:r w:rsidR="0074551A">
        <w:rPr>
          <w:rFonts w:eastAsia="Yu Mincho"/>
        </w:rPr>
        <w:t>4</w:t>
      </w:r>
      <w:r>
        <w:rPr>
          <w:rFonts w:eastAsia="Yu Mincho"/>
        </w:rPr>
        <w:t>.</w:t>
      </w:r>
      <w:r w:rsidR="0074551A">
        <w:rPr>
          <w:rFonts w:eastAsia="Yu Mincho"/>
        </w:rPr>
        <w:t>1</w:t>
      </w:r>
      <w:r>
        <w:rPr>
          <w:rFonts w:eastAsia="Yu Mincho"/>
        </w:rPr>
        <w:t>)</w:t>
      </w:r>
      <w:r w:rsidR="0074551A">
        <w:rPr>
          <w:rFonts w:eastAsia="Yu Mincho"/>
        </w:rPr>
        <w:t xml:space="preserve"> </w:t>
      </w:r>
      <w:r w:rsidR="00973093">
        <w:rPr>
          <w:rFonts w:eastAsia="Yu Mincho"/>
        </w:rPr>
        <w:t xml:space="preserve">and </w:t>
      </w:r>
      <w:r w:rsidR="000A4195" w:rsidRPr="000A4195">
        <w:rPr>
          <w:rFonts w:eastAsia="Yu Mincho"/>
        </w:rPr>
        <w:t xml:space="preserve">RRM performance requirements for FR2 </w:t>
      </w:r>
      <w:proofErr w:type="spellStart"/>
      <w:r w:rsidR="000A4195" w:rsidRPr="000A4195">
        <w:rPr>
          <w:rFonts w:eastAsia="Yu Mincho"/>
        </w:rPr>
        <w:t>SCell</w:t>
      </w:r>
      <w:proofErr w:type="spellEnd"/>
      <w:r w:rsidR="000A4195" w:rsidRPr="000A4195">
        <w:rPr>
          <w:rFonts w:eastAsia="Yu Mincho"/>
        </w:rPr>
        <w:t xml:space="preserve"> activation delay reduction</w:t>
      </w:r>
      <w:r>
        <w:rPr>
          <w:rFonts w:eastAsia="Yu Mincho"/>
        </w:rPr>
        <w:t xml:space="preserve"> (</w:t>
      </w:r>
      <w:r w:rsidR="00C33E39">
        <w:rPr>
          <w:rFonts w:eastAsia="Yu Mincho"/>
        </w:rPr>
        <w:t>7</w:t>
      </w:r>
      <w:r w:rsidR="00973093">
        <w:rPr>
          <w:rFonts w:eastAsia="Yu Mincho"/>
        </w:rPr>
        <w:t>.</w:t>
      </w:r>
      <w:r w:rsidR="0074551A">
        <w:rPr>
          <w:rFonts w:eastAsia="Yu Mincho"/>
        </w:rPr>
        <w:t>4</w:t>
      </w:r>
      <w:r w:rsidR="00973093">
        <w:rPr>
          <w:rFonts w:eastAsia="Yu Mincho"/>
        </w:rPr>
        <w:t>.</w:t>
      </w:r>
      <w:r w:rsidR="0074551A">
        <w:rPr>
          <w:rFonts w:eastAsia="Yu Mincho"/>
        </w:rPr>
        <w:t>3</w:t>
      </w:r>
      <w:r>
        <w:rPr>
          <w:rFonts w:eastAsia="Yu Mincho"/>
        </w:rPr>
        <w:t>).</w:t>
      </w:r>
    </w:p>
    <w:p w14:paraId="330FED00" w14:textId="77777777" w:rsidR="00973093" w:rsidRDefault="00973093" w:rsidP="0058265C">
      <w:pPr>
        <w:jc w:val="both"/>
        <w:rPr>
          <w:rFonts w:eastAsia="Yu Mincho"/>
        </w:rPr>
      </w:pPr>
    </w:p>
    <w:p w14:paraId="7E261479" w14:textId="77777777" w:rsidR="0058265C" w:rsidRDefault="0058265C" w:rsidP="0058265C">
      <w:pPr>
        <w:rPr>
          <w:i/>
          <w:color w:val="0070C0"/>
        </w:rPr>
      </w:pPr>
      <w:r>
        <w:rPr>
          <w:rFonts w:hint="eastAsia"/>
          <w:i/>
          <w:color w:val="0070C0"/>
        </w:rPr>
        <w:t xml:space="preserve">List of candidate target of </w:t>
      </w:r>
      <w:r>
        <w:rPr>
          <w:i/>
          <w:color w:val="0070C0"/>
        </w:rPr>
        <w:t>discussions for this topic.</w:t>
      </w:r>
      <w:r>
        <w:rPr>
          <w:rFonts w:hint="eastAsia"/>
          <w:i/>
          <w:color w:val="0070C0"/>
        </w:rPr>
        <w:t xml:space="preserve"> </w:t>
      </w:r>
    </w:p>
    <w:p w14:paraId="15EC5AD9" w14:textId="0BA94BD5" w:rsidR="0058265C" w:rsidRPr="00B16B0F" w:rsidRDefault="005D620E" w:rsidP="0058265C">
      <w:pPr>
        <w:pStyle w:val="ListParagraph"/>
        <w:numPr>
          <w:ilvl w:val="0"/>
          <w:numId w:val="2"/>
        </w:numPr>
        <w:ind w:firstLineChars="0"/>
      </w:pPr>
      <w:r>
        <w:rPr>
          <w:rFonts w:eastAsiaTheme="minorEastAsia"/>
        </w:rPr>
        <w:t>M</w:t>
      </w:r>
      <w:r w:rsidR="0058265C" w:rsidRPr="00B16B0F">
        <w:rPr>
          <w:rFonts w:eastAsiaTheme="minorEastAsia"/>
        </w:rPr>
        <w:t xml:space="preserve">ainly discuss on </w:t>
      </w:r>
    </w:p>
    <w:p w14:paraId="2765F819" w14:textId="3BFE6122" w:rsidR="0058265C" w:rsidRPr="0074551A" w:rsidRDefault="0058265C" w:rsidP="0058265C">
      <w:pPr>
        <w:pStyle w:val="ListParagraph"/>
        <w:numPr>
          <w:ilvl w:val="1"/>
          <w:numId w:val="2"/>
        </w:numPr>
        <w:ind w:firstLineChars="0"/>
        <w:rPr>
          <w:highlight w:val="yellow"/>
        </w:rPr>
      </w:pPr>
      <w:r w:rsidRPr="0074551A">
        <w:rPr>
          <w:rFonts w:eastAsiaTheme="minorEastAsia"/>
          <w:highlight w:val="yellow"/>
        </w:rPr>
        <w:t>Issue</w:t>
      </w:r>
      <w:r w:rsidR="00B65A07" w:rsidRPr="0074551A">
        <w:rPr>
          <w:rFonts w:eastAsiaTheme="minorEastAsia"/>
          <w:highlight w:val="yellow"/>
        </w:rPr>
        <w:t xml:space="preserve"> </w:t>
      </w:r>
      <w:r w:rsidR="00B617F9">
        <w:rPr>
          <w:rFonts w:eastAsiaTheme="minorEastAsia"/>
          <w:highlight w:val="yellow"/>
        </w:rPr>
        <w:t xml:space="preserve">2-1, 2-2, 2-3, 2-4, </w:t>
      </w:r>
      <w:r w:rsidR="003D079E">
        <w:rPr>
          <w:rFonts w:eastAsiaTheme="minorEastAsia"/>
          <w:highlight w:val="yellow"/>
        </w:rPr>
        <w:t>1-1, 1-2, 1-3, 1-4</w:t>
      </w:r>
      <w:r w:rsidR="00357453">
        <w:rPr>
          <w:rFonts w:eastAsiaTheme="minorEastAsia"/>
          <w:highlight w:val="yellow"/>
        </w:rPr>
        <w:t>.</w:t>
      </w:r>
    </w:p>
    <w:p w14:paraId="6F7ABA5B" w14:textId="77777777" w:rsidR="007873E3" w:rsidRDefault="007873E3" w:rsidP="007873E3">
      <w:pPr>
        <w:rPr>
          <w:highlight w:val="yellow"/>
        </w:rPr>
      </w:pPr>
    </w:p>
    <w:p w14:paraId="21F0CD35" w14:textId="6EE5C3C2" w:rsidR="007873E3" w:rsidRPr="007873E3" w:rsidRDefault="007873E3" w:rsidP="007873E3">
      <w:pPr>
        <w:rPr>
          <w:b/>
          <w:bCs/>
          <w:u w:val="single"/>
        </w:rPr>
      </w:pPr>
      <w:r w:rsidRPr="007873E3">
        <w:rPr>
          <w:b/>
          <w:bCs/>
          <w:u w:val="single"/>
        </w:rPr>
        <w:t>Note:</w:t>
      </w:r>
    </w:p>
    <w:p w14:paraId="689268B7" w14:textId="7DB00038" w:rsidR="007873E3" w:rsidRPr="007873E3" w:rsidRDefault="007873E3" w:rsidP="007873E3">
      <w:r w:rsidRPr="007873E3">
        <w:t xml:space="preserve">FG31-1: Enhanced L3 measurement reporting for unknown </w:t>
      </w:r>
      <w:proofErr w:type="spellStart"/>
      <w:r w:rsidRPr="007873E3">
        <w:t>SCell</w:t>
      </w:r>
      <w:proofErr w:type="spellEnd"/>
      <w:r w:rsidRPr="007873E3">
        <w:t xml:space="preserve"> activation if the valid L3 measurement results are </w:t>
      </w:r>
      <w:proofErr w:type="gramStart"/>
      <w:r w:rsidRPr="007873E3">
        <w:t>available</w:t>
      </w:r>
      <w:proofErr w:type="gramEnd"/>
    </w:p>
    <w:p w14:paraId="64DA9BD6" w14:textId="15F11ED3" w:rsidR="007873E3" w:rsidRPr="007873E3" w:rsidRDefault="007873E3" w:rsidP="007873E3">
      <w:r w:rsidRPr="007873E3">
        <w:t xml:space="preserve">FG31-2: Beam sweeping factor reduction for FR2 unknown </w:t>
      </w:r>
      <w:proofErr w:type="spellStart"/>
      <w:r w:rsidRPr="007873E3">
        <w:t>SCell</w:t>
      </w:r>
      <w:proofErr w:type="spellEnd"/>
      <w:r w:rsidRPr="007873E3">
        <w:t xml:space="preserve"> </w:t>
      </w:r>
      <w:proofErr w:type="gramStart"/>
      <w:r w:rsidRPr="007873E3">
        <w:t>activation</w:t>
      </w:r>
      <w:proofErr w:type="gramEnd"/>
    </w:p>
    <w:p w14:paraId="216C1CFF" w14:textId="7B89FB02" w:rsidR="007873E3" w:rsidRPr="007873E3" w:rsidRDefault="007873E3" w:rsidP="007873E3">
      <w:r w:rsidRPr="007873E3">
        <w:t xml:space="preserve">FG31-3: Shorter measurement interval for unknown </w:t>
      </w:r>
      <w:proofErr w:type="spellStart"/>
      <w:r w:rsidRPr="007873E3">
        <w:t>SCell</w:t>
      </w:r>
      <w:proofErr w:type="spellEnd"/>
      <w:r w:rsidRPr="007873E3">
        <w:t xml:space="preserve"> activation</w:t>
      </w:r>
    </w:p>
    <w:p w14:paraId="5FAE2BD4" w14:textId="22BE3B15" w:rsidR="008177EF" w:rsidRPr="009D6D95" w:rsidRDefault="008177EF" w:rsidP="008177EF">
      <w:pPr>
        <w:pStyle w:val="Heading1"/>
        <w:rPr>
          <w:lang w:val="en-US" w:eastAsia="ja-JP"/>
        </w:rPr>
      </w:pPr>
      <w:r w:rsidRPr="009D6D95">
        <w:rPr>
          <w:lang w:val="en-US" w:eastAsia="ja-JP"/>
        </w:rPr>
        <w:t>Topic #</w:t>
      </w:r>
      <w:r w:rsidR="0067062F" w:rsidRPr="009D6D95">
        <w:rPr>
          <w:lang w:val="en-US" w:eastAsia="ja-JP"/>
        </w:rPr>
        <w:t>1</w:t>
      </w:r>
      <w:r w:rsidRPr="009D6D95">
        <w:rPr>
          <w:lang w:val="en-US" w:eastAsia="ja-JP"/>
        </w:rPr>
        <w:t xml:space="preserve">: </w:t>
      </w:r>
      <w:r w:rsidR="0074551A">
        <w:rPr>
          <w:rFonts w:eastAsia="Yu Mincho"/>
        </w:rPr>
        <w:t>C</w:t>
      </w:r>
      <w:r w:rsidR="0074551A" w:rsidRPr="00973093">
        <w:rPr>
          <w:rFonts w:eastAsia="Yu Mincho"/>
        </w:rPr>
        <w:t xml:space="preserve">ore </w:t>
      </w:r>
      <w:r w:rsidR="0074551A">
        <w:rPr>
          <w:rFonts w:eastAsia="Yu Mincho"/>
        </w:rPr>
        <w:t>part maintenance (</w:t>
      </w:r>
      <w:r w:rsidR="00C33E39">
        <w:rPr>
          <w:rFonts w:eastAsia="Yu Mincho"/>
        </w:rPr>
        <w:t>7</w:t>
      </w:r>
      <w:r w:rsidR="0074551A">
        <w:rPr>
          <w:rFonts w:eastAsia="Yu Mincho"/>
        </w:rPr>
        <w:t>.4.1)</w:t>
      </w:r>
    </w:p>
    <w:p w14:paraId="1F8E2703" w14:textId="77777777" w:rsidR="008177EF" w:rsidRDefault="008177EF" w:rsidP="008177EF">
      <w:pPr>
        <w:rPr>
          <w:i/>
          <w:color w:val="0070C0"/>
        </w:rPr>
      </w:pPr>
      <w:r>
        <w:rPr>
          <w:i/>
          <w:color w:val="0070C0"/>
        </w:rPr>
        <w:t xml:space="preserve">Main technical topic overview. The structure can be done based on sub-agenda basis. </w:t>
      </w:r>
    </w:p>
    <w:p w14:paraId="2B7B565D" w14:textId="77777777" w:rsidR="008177EF" w:rsidRDefault="008177EF" w:rsidP="008177E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212"/>
        <w:gridCol w:w="1316"/>
        <w:gridCol w:w="7103"/>
      </w:tblGrid>
      <w:tr w:rsidR="008177EF" w:rsidRPr="0068370E" w14:paraId="78A914B0" w14:textId="77777777" w:rsidTr="000771E1">
        <w:trPr>
          <w:trHeight w:val="468"/>
        </w:trPr>
        <w:tc>
          <w:tcPr>
            <w:tcW w:w="1212" w:type="dxa"/>
            <w:vAlign w:val="center"/>
          </w:tcPr>
          <w:p w14:paraId="35ACF112" w14:textId="77777777" w:rsidR="008177EF" w:rsidRPr="0068370E" w:rsidRDefault="008177EF" w:rsidP="00284E4C">
            <w:pPr>
              <w:spacing w:after="0"/>
              <w:rPr>
                <w:b/>
                <w:bCs/>
                <w:sz w:val="20"/>
                <w:szCs w:val="20"/>
              </w:rPr>
            </w:pPr>
            <w:r w:rsidRPr="0068370E">
              <w:rPr>
                <w:rFonts w:eastAsia="Yu Mincho"/>
                <w:b/>
                <w:bCs/>
                <w:sz w:val="20"/>
                <w:szCs w:val="20"/>
              </w:rPr>
              <w:t>T-doc number</w:t>
            </w:r>
          </w:p>
        </w:tc>
        <w:tc>
          <w:tcPr>
            <w:tcW w:w="1316" w:type="dxa"/>
            <w:vAlign w:val="center"/>
          </w:tcPr>
          <w:p w14:paraId="46A91DB9" w14:textId="77777777" w:rsidR="008177EF" w:rsidRPr="0068370E" w:rsidRDefault="008177EF" w:rsidP="00284E4C">
            <w:pPr>
              <w:spacing w:after="0"/>
              <w:rPr>
                <w:b/>
                <w:bCs/>
                <w:sz w:val="20"/>
                <w:szCs w:val="20"/>
              </w:rPr>
            </w:pPr>
            <w:r w:rsidRPr="0068370E">
              <w:rPr>
                <w:rFonts w:eastAsia="Yu Mincho"/>
                <w:b/>
                <w:bCs/>
                <w:sz w:val="20"/>
                <w:szCs w:val="20"/>
              </w:rPr>
              <w:t>Company</w:t>
            </w:r>
          </w:p>
        </w:tc>
        <w:tc>
          <w:tcPr>
            <w:tcW w:w="7103" w:type="dxa"/>
            <w:vAlign w:val="center"/>
          </w:tcPr>
          <w:p w14:paraId="60E62868" w14:textId="77777777" w:rsidR="008177EF" w:rsidRPr="0068370E" w:rsidRDefault="008177EF" w:rsidP="00284E4C">
            <w:pPr>
              <w:spacing w:after="0"/>
              <w:rPr>
                <w:b/>
                <w:bCs/>
                <w:sz w:val="20"/>
                <w:szCs w:val="20"/>
              </w:rPr>
            </w:pPr>
            <w:r w:rsidRPr="0068370E">
              <w:rPr>
                <w:rFonts w:eastAsia="Yu Mincho"/>
                <w:b/>
                <w:bCs/>
                <w:sz w:val="20"/>
                <w:szCs w:val="20"/>
              </w:rPr>
              <w:t>Proposals / Observations</w:t>
            </w:r>
          </w:p>
        </w:tc>
      </w:tr>
      <w:tr w:rsidR="00C33E39" w:rsidRPr="0068370E" w14:paraId="319AAF76" w14:textId="77777777" w:rsidTr="000771E1">
        <w:trPr>
          <w:trHeight w:val="468"/>
        </w:trPr>
        <w:tc>
          <w:tcPr>
            <w:tcW w:w="1212" w:type="dxa"/>
          </w:tcPr>
          <w:p w14:paraId="098BAE42" w14:textId="2D6F8891" w:rsidR="00C33E39" w:rsidRPr="005D12B0" w:rsidRDefault="00000000" w:rsidP="00C33E39">
            <w:pPr>
              <w:spacing w:after="0"/>
              <w:rPr>
                <w:color w:val="0000FF"/>
                <w:sz w:val="16"/>
                <w:szCs w:val="16"/>
                <w:u w:val="single"/>
              </w:rPr>
            </w:pPr>
            <w:hyperlink r:id="rId9" w:history="1">
              <w:r w:rsidR="00C33E39" w:rsidRPr="005D12B0">
                <w:rPr>
                  <w:rStyle w:val="Hyperlink"/>
                  <w:rFonts w:ascii="Arial" w:hAnsi="Arial" w:cs="Arial"/>
                  <w:b/>
                  <w:bCs/>
                  <w:sz w:val="16"/>
                  <w:szCs w:val="16"/>
                </w:rPr>
                <w:t>R4-2407300</w:t>
              </w:r>
            </w:hyperlink>
          </w:p>
        </w:tc>
        <w:tc>
          <w:tcPr>
            <w:tcW w:w="1316" w:type="dxa"/>
          </w:tcPr>
          <w:p w14:paraId="4EA8D971" w14:textId="38580C93" w:rsidR="00C33E39" w:rsidRPr="005D12B0" w:rsidRDefault="00C33E39" w:rsidP="00C33E39">
            <w:pPr>
              <w:spacing w:after="0"/>
              <w:rPr>
                <w:sz w:val="16"/>
                <w:szCs w:val="16"/>
              </w:rPr>
            </w:pPr>
            <w:r w:rsidRPr="005D12B0">
              <w:rPr>
                <w:rFonts w:ascii="Arial" w:hAnsi="Arial" w:cs="Arial"/>
                <w:sz w:val="16"/>
                <w:szCs w:val="16"/>
              </w:rPr>
              <w:t>Apple</w:t>
            </w:r>
          </w:p>
        </w:tc>
        <w:tc>
          <w:tcPr>
            <w:tcW w:w="7103" w:type="dxa"/>
          </w:tcPr>
          <w:p w14:paraId="39B966FC" w14:textId="77777777" w:rsidR="00C33E39" w:rsidRPr="0068370E" w:rsidRDefault="00C33E39" w:rsidP="00C33E39">
            <w:pPr>
              <w:spacing w:after="120"/>
              <w:jc w:val="both"/>
              <w:rPr>
                <w:bCs/>
                <w:sz w:val="20"/>
                <w:szCs w:val="20"/>
                <w:lang w:eastAsia="ko-KR"/>
              </w:rPr>
            </w:pPr>
            <w:r w:rsidRPr="0068370E">
              <w:rPr>
                <w:bCs/>
                <w:sz w:val="20"/>
                <w:szCs w:val="20"/>
                <w:lang w:eastAsia="ko-KR"/>
              </w:rPr>
              <w:t xml:space="preserve">Proposal 1: RAN4 to discuss if measurement period shall be considered as a condition to differentiate the requirements for FR1 </w:t>
            </w:r>
            <w:proofErr w:type="spellStart"/>
            <w:r w:rsidRPr="0068370E">
              <w:rPr>
                <w:bCs/>
                <w:sz w:val="20"/>
                <w:szCs w:val="20"/>
                <w:lang w:eastAsia="ko-KR"/>
              </w:rPr>
              <w:t>SCell</w:t>
            </w:r>
            <w:proofErr w:type="spellEnd"/>
            <w:r w:rsidRPr="0068370E">
              <w:rPr>
                <w:bCs/>
                <w:sz w:val="20"/>
                <w:szCs w:val="20"/>
                <w:lang w:eastAsia="ko-KR"/>
              </w:rPr>
              <w:t xml:space="preserve"> activation enhancement with L3 report.</w:t>
            </w:r>
          </w:p>
          <w:p w14:paraId="3EAA981F" w14:textId="2A021273" w:rsidR="00C33E39" w:rsidRPr="0068370E" w:rsidRDefault="00C33E39" w:rsidP="00C33E39">
            <w:pPr>
              <w:spacing w:after="120"/>
              <w:jc w:val="both"/>
              <w:rPr>
                <w:bCs/>
                <w:sz w:val="20"/>
                <w:szCs w:val="20"/>
                <w:lang w:eastAsia="ko-KR"/>
              </w:rPr>
            </w:pPr>
            <w:r w:rsidRPr="0068370E">
              <w:rPr>
                <w:bCs/>
                <w:sz w:val="20"/>
                <w:szCs w:val="20"/>
                <w:lang w:eastAsia="ko-KR"/>
              </w:rPr>
              <w:t xml:space="preserve">Proposal 2: Like the legacy FR1 known </w:t>
            </w:r>
            <w:proofErr w:type="spellStart"/>
            <w:r w:rsidRPr="0068370E">
              <w:rPr>
                <w:bCs/>
                <w:sz w:val="20"/>
                <w:szCs w:val="20"/>
                <w:lang w:eastAsia="ko-KR"/>
              </w:rPr>
              <w:t>SCell</w:t>
            </w:r>
            <w:proofErr w:type="spellEnd"/>
            <w:r w:rsidRPr="0068370E">
              <w:rPr>
                <w:bCs/>
                <w:sz w:val="20"/>
                <w:szCs w:val="20"/>
                <w:lang w:eastAsia="ko-KR"/>
              </w:rPr>
              <w:t xml:space="preserve"> activation, </w:t>
            </w:r>
            <w:proofErr w:type="spellStart"/>
            <w:r w:rsidRPr="0068370E">
              <w:rPr>
                <w:bCs/>
                <w:sz w:val="20"/>
                <w:szCs w:val="20"/>
                <w:lang w:eastAsia="ko-KR"/>
              </w:rPr>
              <w:t>SCell</w:t>
            </w:r>
            <w:proofErr w:type="spellEnd"/>
            <w:r w:rsidRPr="0068370E">
              <w:rPr>
                <w:bCs/>
                <w:sz w:val="20"/>
                <w:szCs w:val="20"/>
                <w:lang w:eastAsia="ko-KR"/>
              </w:rPr>
              <w:t xml:space="preserve"> activation delay requirement with L3 report shall be differentiated according to measurement period below or above </w:t>
            </w:r>
            <w:proofErr w:type="gramStart"/>
            <w:r w:rsidRPr="0068370E">
              <w:rPr>
                <w:bCs/>
                <w:sz w:val="20"/>
                <w:szCs w:val="20"/>
                <w:lang w:eastAsia="ko-KR"/>
              </w:rPr>
              <w:t>2400ms, and</w:t>
            </w:r>
            <w:proofErr w:type="gramEnd"/>
            <w:r w:rsidRPr="0068370E">
              <w:rPr>
                <w:bCs/>
                <w:sz w:val="20"/>
                <w:szCs w:val="20"/>
                <w:lang w:eastAsia="ko-KR"/>
              </w:rPr>
              <w:t xml:space="preserve"> decide if AGC refinement or T/F tracking is needed.</w:t>
            </w:r>
          </w:p>
        </w:tc>
      </w:tr>
      <w:tr w:rsidR="00C33E39" w:rsidRPr="0068370E" w14:paraId="5185FCC3" w14:textId="77777777" w:rsidTr="000771E1">
        <w:trPr>
          <w:trHeight w:val="468"/>
        </w:trPr>
        <w:tc>
          <w:tcPr>
            <w:tcW w:w="1212" w:type="dxa"/>
          </w:tcPr>
          <w:p w14:paraId="237C7BA3" w14:textId="2AD6E91C" w:rsidR="00C33E39" w:rsidRPr="005D12B0" w:rsidRDefault="00000000" w:rsidP="00C33E39">
            <w:pPr>
              <w:spacing w:after="0"/>
              <w:rPr>
                <w:sz w:val="16"/>
                <w:szCs w:val="16"/>
              </w:rPr>
            </w:pPr>
            <w:hyperlink r:id="rId10" w:history="1">
              <w:r w:rsidR="00C33E39" w:rsidRPr="005D12B0">
                <w:rPr>
                  <w:rStyle w:val="Hyperlink"/>
                  <w:rFonts w:ascii="Arial" w:hAnsi="Arial" w:cs="Arial"/>
                  <w:b/>
                  <w:bCs/>
                  <w:sz w:val="16"/>
                  <w:szCs w:val="16"/>
                </w:rPr>
                <w:t>R4-2407736</w:t>
              </w:r>
            </w:hyperlink>
          </w:p>
        </w:tc>
        <w:tc>
          <w:tcPr>
            <w:tcW w:w="1316" w:type="dxa"/>
          </w:tcPr>
          <w:p w14:paraId="799FF00E" w14:textId="24E729C3" w:rsidR="00C33E39" w:rsidRPr="005D12B0" w:rsidRDefault="00C33E39" w:rsidP="00C33E39">
            <w:pPr>
              <w:spacing w:after="0"/>
              <w:rPr>
                <w:sz w:val="16"/>
                <w:szCs w:val="16"/>
              </w:rPr>
            </w:pPr>
            <w:r w:rsidRPr="005D12B0">
              <w:rPr>
                <w:rFonts w:ascii="Arial" w:hAnsi="Arial" w:cs="Arial"/>
                <w:sz w:val="16"/>
                <w:szCs w:val="16"/>
              </w:rPr>
              <w:t>Nokia, Nokia Shanghai Bell</w:t>
            </w:r>
          </w:p>
        </w:tc>
        <w:tc>
          <w:tcPr>
            <w:tcW w:w="7103" w:type="dxa"/>
          </w:tcPr>
          <w:p w14:paraId="5D5D0457" w14:textId="77777777" w:rsidR="0014784E" w:rsidRPr="0068370E" w:rsidRDefault="0014784E" w:rsidP="0014784E">
            <w:pPr>
              <w:rPr>
                <w:bCs/>
                <w:sz w:val="20"/>
                <w:szCs w:val="20"/>
              </w:rPr>
            </w:pPr>
            <w:r w:rsidRPr="0068370E">
              <w:rPr>
                <w:bCs/>
                <w:sz w:val="20"/>
                <w:szCs w:val="20"/>
              </w:rPr>
              <w:t xml:space="preserve">Proposal </w:t>
            </w:r>
            <w:r w:rsidRPr="0068370E">
              <w:rPr>
                <w:rFonts w:hint="eastAsia"/>
                <w:bCs/>
                <w:sz w:val="20"/>
                <w:szCs w:val="20"/>
              </w:rPr>
              <w:t>1</w:t>
            </w:r>
            <w:r w:rsidRPr="0068370E">
              <w:rPr>
                <w:bCs/>
                <w:sz w:val="20"/>
                <w:szCs w:val="20"/>
              </w:rPr>
              <w:t xml:space="preserve">: The conditions shall be defined for FR1 and FR2 band separately, assuming “all to-be-activated </w:t>
            </w:r>
            <w:proofErr w:type="spellStart"/>
            <w:r w:rsidRPr="0068370E">
              <w:rPr>
                <w:bCs/>
                <w:sz w:val="20"/>
                <w:szCs w:val="20"/>
              </w:rPr>
              <w:t>SCells</w:t>
            </w:r>
            <w:proofErr w:type="spellEnd"/>
            <w:r w:rsidRPr="0068370E">
              <w:rPr>
                <w:bCs/>
                <w:sz w:val="20"/>
                <w:szCs w:val="20"/>
              </w:rPr>
              <w:t xml:space="preserve"> are on the same band”. </w:t>
            </w:r>
          </w:p>
          <w:p w14:paraId="547C68AD" w14:textId="77777777" w:rsidR="0014784E" w:rsidRPr="0068370E" w:rsidRDefault="0014784E" w:rsidP="0014784E">
            <w:pPr>
              <w:rPr>
                <w:bCs/>
                <w:sz w:val="20"/>
                <w:szCs w:val="20"/>
              </w:rPr>
            </w:pPr>
            <w:r w:rsidRPr="0068370E">
              <w:rPr>
                <w:rFonts w:hint="eastAsia"/>
                <w:bCs/>
                <w:sz w:val="20"/>
                <w:szCs w:val="20"/>
              </w:rPr>
              <w:t>P</w:t>
            </w:r>
            <w:r w:rsidRPr="0068370E">
              <w:rPr>
                <w:bCs/>
                <w:sz w:val="20"/>
                <w:szCs w:val="20"/>
              </w:rPr>
              <w:t xml:space="preserve">roposal </w:t>
            </w:r>
            <w:r w:rsidRPr="0068370E">
              <w:rPr>
                <w:rFonts w:hint="eastAsia"/>
                <w:bCs/>
                <w:sz w:val="20"/>
                <w:szCs w:val="20"/>
              </w:rPr>
              <w:t>2</w:t>
            </w:r>
            <w:r w:rsidRPr="0068370E">
              <w:rPr>
                <w:bCs/>
                <w:sz w:val="20"/>
                <w:szCs w:val="20"/>
              </w:rPr>
              <w:t xml:space="preserve">: To adopt the following conditions for multiple </w:t>
            </w:r>
            <w:proofErr w:type="spellStart"/>
            <w:r w:rsidRPr="0068370E">
              <w:rPr>
                <w:bCs/>
                <w:sz w:val="20"/>
                <w:szCs w:val="20"/>
              </w:rPr>
              <w:t>SCell</w:t>
            </w:r>
            <w:proofErr w:type="spellEnd"/>
            <w:r w:rsidRPr="0068370E">
              <w:rPr>
                <w:bCs/>
                <w:sz w:val="20"/>
                <w:szCs w:val="20"/>
              </w:rPr>
              <w:t xml:space="preserve"> activation delay requirement with L3 reporting: </w:t>
            </w:r>
          </w:p>
          <w:p w14:paraId="43C8A457" w14:textId="77777777" w:rsidR="0014784E" w:rsidRPr="0068370E" w:rsidRDefault="0014784E" w:rsidP="0014784E">
            <w:pPr>
              <w:pStyle w:val="ListParagraph"/>
              <w:numPr>
                <w:ilvl w:val="0"/>
                <w:numId w:val="65"/>
              </w:numPr>
              <w:overflowPunct/>
              <w:autoSpaceDE/>
              <w:autoSpaceDN/>
              <w:adjustRightInd/>
              <w:spacing w:after="160" w:line="259" w:lineRule="auto"/>
              <w:ind w:firstLineChars="0"/>
              <w:contextualSpacing/>
              <w:textAlignment w:val="auto"/>
              <w:rPr>
                <w:bCs/>
                <w:sz w:val="20"/>
                <w:szCs w:val="20"/>
              </w:rPr>
            </w:pPr>
            <w:r w:rsidRPr="0068370E">
              <w:rPr>
                <w:bCs/>
                <w:sz w:val="20"/>
                <w:szCs w:val="20"/>
              </w:rPr>
              <w:t xml:space="preserve">All to-be-activated </w:t>
            </w:r>
            <w:proofErr w:type="spellStart"/>
            <w:r w:rsidRPr="0068370E">
              <w:rPr>
                <w:bCs/>
                <w:sz w:val="20"/>
                <w:szCs w:val="20"/>
              </w:rPr>
              <w:t>SCells</w:t>
            </w:r>
            <w:proofErr w:type="spellEnd"/>
            <w:r w:rsidRPr="0068370E">
              <w:rPr>
                <w:bCs/>
                <w:sz w:val="20"/>
                <w:szCs w:val="20"/>
              </w:rPr>
              <w:t xml:space="preserve"> are </w:t>
            </w:r>
            <w:r w:rsidRPr="0068370E">
              <w:rPr>
                <w:rFonts w:hint="eastAsia"/>
                <w:bCs/>
                <w:sz w:val="20"/>
                <w:szCs w:val="20"/>
              </w:rPr>
              <w:t>on the same band, and</w:t>
            </w:r>
          </w:p>
          <w:p w14:paraId="0355823D" w14:textId="77777777" w:rsidR="0014784E" w:rsidRPr="0068370E" w:rsidRDefault="0014784E" w:rsidP="0014784E">
            <w:pPr>
              <w:pStyle w:val="ListParagraph"/>
              <w:numPr>
                <w:ilvl w:val="0"/>
                <w:numId w:val="65"/>
              </w:numPr>
              <w:overflowPunct/>
              <w:autoSpaceDE/>
              <w:autoSpaceDN/>
              <w:adjustRightInd/>
              <w:spacing w:after="160" w:line="259" w:lineRule="auto"/>
              <w:ind w:firstLineChars="0"/>
              <w:contextualSpacing/>
              <w:textAlignment w:val="auto"/>
              <w:rPr>
                <w:bCs/>
                <w:sz w:val="20"/>
                <w:szCs w:val="20"/>
              </w:rPr>
            </w:pPr>
            <w:r w:rsidRPr="0068370E">
              <w:rPr>
                <w:bCs/>
                <w:sz w:val="20"/>
                <w:szCs w:val="20"/>
              </w:rPr>
              <w:t xml:space="preserve">there is at least one unknown to-be-activated </w:t>
            </w:r>
            <w:proofErr w:type="spellStart"/>
            <w:r w:rsidRPr="0068370E">
              <w:rPr>
                <w:bCs/>
                <w:sz w:val="20"/>
                <w:szCs w:val="20"/>
              </w:rPr>
              <w:t>SCell</w:t>
            </w:r>
            <w:proofErr w:type="spellEnd"/>
            <w:r w:rsidRPr="0068370E">
              <w:rPr>
                <w:rFonts w:hint="eastAsia"/>
                <w:bCs/>
                <w:sz w:val="20"/>
                <w:szCs w:val="20"/>
              </w:rPr>
              <w:t xml:space="preserve"> on the band, and</w:t>
            </w:r>
          </w:p>
          <w:p w14:paraId="02720F78" w14:textId="77777777" w:rsidR="0014784E" w:rsidRPr="0068370E" w:rsidRDefault="0014784E" w:rsidP="0014784E">
            <w:pPr>
              <w:pStyle w:val="ListParagraph"/>
              <w:numPr>
                <w:ilvl w:val="0"/>
                <w:numId w:val="65"/>
              </w:numPr>
              <w:overflowPunct/>
              <w:autoSpaceDE/>
              <w:autoSpaceDN/>
              <w:adjustRightInd/>
              <w:spacing w:after="160" w:line="259" w:lineRule="auto"/>
              <w:ind w:firstLineChars="0"/>
              <w:contextualSpacing/>
              <w:textAlignment w:val="auto"/>
              <w:rPr>
                <w:bCs/>
                <w:sz w:val="20"/>
                <w:szCs w:val="20"/>
              </w:rPr>
            </w:pPr>
            <w:r w:rsidRPr="0068370E">
              <w:rPr>
                <w:bCs/>
                <w:sz w:val="20"/>
                <w:szCs w:val="20"/>
              </w:rPr>
              <w:t xml:space="preserve">there is no active serving cell </w:t>
            </w:r>
            <w:r w:rsidRPr="0068370E">
              <w:rPr>
                <w:rFonts w:hint="eastAsia"/>
                <w:bCs/>
                <w:sz w:val="20"/>
                <w:szCs w:val="20"/>
              </w:rPr>
              <w:t xml:space="preserve">or known to-be-activated </w:t>
            </w:r>
            <w:proofErr w:type="spellStart"/>
            <w:r w:rsidRPr="0068370E">
              <w:rPr>
                <w:rFonts w:hint="eastAsia"/>
                <w:bCs/>
                <w:sz w:val="20"/>
                <w:szCs w:val="20"/>
              </w:rPr>
              <w:t>SCell</w:t>
            </w:r>
            <w:proofErr w:type="spellEnd"/>
            <w:r w:rsidRPr="0068370E">
              <w:rPr>
                <w:rFonts w:hint="eastAsia"/>
                <w:bCs/>
                <w:sz w:val="20"/>
                <w:szCs w:val="20"/>
              </w:rPr>
              <w:t xml:space="preserve"> </w:t>
            </w:r>
            <w:r w:rsidRPr="0068370E">
              <w:rPr>
                <w:bCs/>
                <w:sz w:val="20"/>
                <w:szCs w:val="20"/>
              </w:rPr>
              <w:t xml:space="preserve">on the </w:t>
            </w:r>
            <w:r w:rsidRPr="0068370E">
              <w:rPr>
                <w:rFonts w:hint="eastAsia"/>
                <w:bCs/>
                <w:sz w:val="20"/>
                <w:szCs w:val="20"/>
              </w:rPr>
              <w:t xml:space="preserve">FR2 </w:t>
            </w:r>
            <w:r w:rsidRPr="0068370E">
              <w:rPr>
                <w:bCs/>
                <w:sz w:val="20"/>
                <w:szCs w:val="20"/>
              </w:rPr>
              <w:t>band</w:t>
            </w:r>
            <w:r w:rsidRPr="0068370E">
              <w:rPr>
                <w:rFonts w:hint="eastAsia"/>
                <w:bCs/>
                <w:sz w:val="20"/>
                <w:szCs w:val="20"/>
              </w:rPr>
              <w:t xml:space="preserve">, or </w:t>
            </w:r>
            <w:r w:rsidRPr="0068370E">
              <w:rPr>
                <w:bCs/>
                <w:sz w:val="20"/>
                <w:szCs w:val="20"/>
              </w:rPr>
              <w:t xml:space="preserve">there is no active serving cell or known to-be-activated </w:t>
            </w:r>
            <w:proofErr w:type="spellStart"/>
            <w:r w:rsidRPr="0068370E">
              <w:rPr>
                <w:bCs/>
                <w:sz w:val="20"/>
                <w:szCs w:val="20"/>
              </w:rPr>
              <w:t>SCell</w:t>
            </w:r>
            <w:proofErr w:type="spellEnd"/>
            <w:r w:rsidRPr="0068370E">
              <w:rPr>
                <w:bCs/>
                <w:sz w:val="20"/>
                <w:szCs w:val="20"/>
              </w:rPr>
              <w:t xml:space="preserve"> contiguous to the </w:t>
            </w:r>
            <w:r w:rsidRPr="0068370E">
              <w:rPr>
                <w:rFonts w:hint="eastAsia"/>
                <w:bCs/>
                <w:sz w:val="20"/>
                <w:szCs w:val="20"/>
              </w:rPr>
              <w:t xml:space="preserve">unknown </w:t>
            </w:r>
            <w:proofErr w:type="spellStart"/>
            <w:r w:rsidRPr="0068370E">
              <w:rPr>
                <w:bCs/>
                <w:sz w:val="20"/>
                <w:szCs w:val="20"/>
              </w:rPr>
              <w:t>SCell</w:t>
            </w:r>
            <w:proofErr w:type="spellEnd"/>
            <w:r w:rsidRPr="0068370E">
              <w:rPr>
                <w:bCs/>
                <w:sz w:val="20"/>
                <w:szCs w:val="20"/>
              </w:rPr>
              <w:t xml:space="preserve"> on the </w:t>
            </w:r>
            <w:r w:rsidRPr="0068370E">
              <w:rPr>
                <w:rFonts w:hint="eastAsia"/>
                <w:bCs/>
                <w:sz w:val="20"/>
                <w:szCs w:val="20"/>
              </w:rPr>
              <w:t>FR1</w:t>
            </w:r>
            <w:r w:rsidRPr="0068370E">
              <w:rPr>
                <w:bCs/>
                <w:sz w:val="20"/>
                <w:szCs w:val="20"/>
              </w:rPr>
              <w:t xml:space="preserve"> band</w:t>
            </w:r>
            <w:r w:rsidRPr="0068370E">
              <w:rPr>
                <w:rFonts w:hint="eastAsia"/>
                <w:bCs/>
                <w:sz w:val="20"/>
                <w:szCs w:val="20"/>
              </w:rPr>
              <w:t>.</w:t>
            </w:r>
          </w:p>
          <w:p w14:paraId="6CC80FA2" w14:textId="77777777" w:rsidR="0014784E" w:rsidRPr="0068370E" w:rsidRDefault="0014784E" w:rsidP="0014784E">
            <w:pPr>
              <w:rPr>
                <w:bCs/>
                <w:sz w:val="20"/>
                <w:szCs w:val="20"/>
              </w:rPr>
            </w:pPr>
            <w:r w:rsidRPr="0068370E">
              <w:rPr>
                <w:rFonts w:hint="eastAsia"/>
                <w:bCs/>
                <w:sz w:val="20"/>
                <w:szCs w:val="20"/>
              </w:rPr>
              <w:t>P</w:t>
            </w:r>
            <w:r w:rsidRPr="0068370E">
              <w:rPr>
                <w:bCs/>
                <w:sz w:val="20"/>
                <w:szCs w:val="20"/>
              </w:rPr>
              <w:t xml:space="preserve">roposal </w:t>
            </w:r>
            <w:r w:rsidRPr="0068370E">
              <w:rPr>
                <w:rFonts w:hint="eastAsia"/>
                <w:bCs/>
                <w:sz w:val="20"/>
                <w:szCs w:val="20"/>
              </w:rPr>
              <w:t>3</w:t>
            </w:r>
            <w:r w:rsidRPr="0068370E">
              <w:rPr>
                <w:bCs/>
                <w:sz w:val="20"/>
                <w:szCs w:val="20"/>
              </w:rPr>
              <w:t>: The above conditions shall be captured in application paragraphs.</w:t>
            </w:r>
          </w:p>
          <w:p w14:paraId="15A47C80" w14:textId="77777777" w:rsidR="0014784E" w:rsidRPr="0068370E" w:rsidRDefault="0014784E" w:rsidP="0014784E">
            <w:pPr>
              <w:rPr>
                <w:bCs/>
                <w:sz w:val="20"/>
                <w:szCs w:val="20"/>
              </w:rPr>
            </w:pPr>
            <w:r w:rsidRPr="0068370E">
              <w:rPr>
                <w:rFonts w:hint="eastAsia"/>
                <w:bCs/>
                <w:sz w:val="20"/>
                <w:szCs w:val="20"/>
              </w:rPr>
              <w:lastRenderedPageBreak/>
              <w:t xml:space="preserve">Proposal 4: RAN4 to discuss if to consider the case </w:t>
            </w:r>
            <w:r w:rsidRPr="0068370E">
              <w:rPr>
                <w:bCs/>
                <w:sz w:val="20"/>
                <w:szCs w:val="20"/>
              </w:rPr>
              <w:t>where</w:t>
            </w:r>
            <w:r w:rsidRPr="0068370E">
              <w:rPr>
                <w:rFonts w:hint="eastAsia"/>
                <w:bCs/>
                <w:sz w:val="20"/>
                <w:szCs w:val="20"/>
              </w:rPr>
              <w:t xml:space="preserve"> not all the unknown to-be-activated </w:t>
            </w:r>
            <w:proofErr w:type="spellStart"/>
            <w:r w:rsidRPr="0068370E">
              <w:rPr>
                <w:rFonts w:hint="eastAsia"/>
                <w:bCs/>
                <w:sz w:val="20"/>
                <w:szCs w:val="20"/>
              </w:rPr>
              <w:t>SCells</w:t>
            </w:r>
            <w:proofErr w:type="spellEnd"/>
            <w:r w:rsidRPr="0068370E">
              <w:rPr>
                <w:rFonts w:hint="eastAsia"/>
                <w:bCs/>
                <w:sz w:val="20"/>
                <w:szCs w:val="20"/>
              </w:rPr>
              <w:t xml:space="preserve"> are reported in the L3 reporting and cell detection is still needed on some of the unknown </w:t>
            </w:r>
            <w:proofErr w:type="spellStart"/>
            <w:r w:rsidRPr="0068370E">
              <w:rPr>
                <w:rFonts w:hint="eastAsia"/>
                <w:bCs/>
                <w:sz w:val="20"/>
                <w:szCs w:val="20"/>
              </w:rPr>
              <w:t>SCells</w:t>
            </w:r>
            <w:proofErr w:type="spellEnd"/>
            <w:r w:rsidRPr="0068370E">
              <w:rPr>
                <w:rFonts w:hint="eastAsia"/>
                <w:bCs/>
                <w:sz w:val="20"/>
                <w:szCs w:val="20"/>
              </w:rPr>
              <w:t xml:space="preserve">. </w:t>
            </w:r>
          </w:p>
          <w:p w14:paraId="07C9531C" w14:textId="7AF50D5C" w:rsidR="00C33E39" w:rsidRPr="0068370E" w:rsidRDefault="0014784E" w:rsidP="00C33E39">
            <w:pPr>
              <w:rPr>
                <w:bCs/>
                <w:sz w:val="20"/>
                <w:szCs w:val="20"/>
              </w:rPr>
            </w:pPr>
            <w:r w:rsidRPr="0068370E">
              <w:rPr>
                <w:bCs/>
                <w:sz w:val="20"/>
                <w:szCs w:val="20"/>
              </w:rPr>
              <w:t xml:space="preserve">Proposal </w:t>
            </w:r>
            <w:r w:rsidRPr="0068370E">
              <w:rPr>
                <w:rFonts w:hint="eastAsia"/>
                <w:bCs/>
                <w:sz w:val="20"/>
                <w:szCs w:val="20"/>
              </w:rPr>
              <w:t>5</w:t>
            </w:r>
            <w:r w:rsidRPr="0068370E">
              <w:rPr>
                <w:bCs/>
                <w:sz w:val="20"/>
                <w:szCs w:val="20"/>
              </w:rPr>
              <w:t xml:space="preserve">: </w:t>
            </w:r>
            <w:r w:rsidRPr="0068370E">
              <w:rPr>
                <w:rFonts w:hint="eastAsia"/>
                <w:bCs/>
                <w:sz w:val="20"/>
                <w:szCs w:val="20"/>
              </w:rPr>
              <w:t>If the case in P4 is agreed to be discussed</w:t>
            </w:r>
            <w:r w:rsidRPr="0068370E">
              <w:rPr>
                <w:bCs/>
                <w:sz w:val="20"/>
                <w:szCs w:val="20"/>
              </w:rPr>
              <w:t xml:space="preserve">, N1 needs to be counted for the cell detection on the unknown </w:t>
            </w:r>
            <w:proofErr w:type="spellStart"/>
            <w:r w:rsidRPr="0068370E">
              <w:rPr>
                <w:bCs/>
                <w:sz w:val="20"/>
                <w:szCs w:val="20"/>
              </w:rPr>
              <w:t>SCells</w:t>
            </w:r>
            <w:proofErr w:type="spellEnd"/>
            <w:r w:rsidRPr="0068370E">
              <w:rPr>
                <w:bCs/>
                <w:sz w:val="20"/>
                <w:szCs w:val="20"/>
              </w:rPr>
              <w:t xml:space="preserve"> which were not reported and non-contiguous to any of the reported unknown </w:t>
            </w:r>
            <w:proofErr w:type="spellStart"/>
            <w:r w:rsidRPr="0068370E">
              <w:rPr>
                <w:bCs/>
                <w:sz w:val="20"/>
                <w:szCs w:val="20"/>
              </w:rPr>
              <w:t>SCells</w:t>
            </w:r>
            <w:proofErr w:type="spellEnd"/>
            <w:r w:rsidRPr="0068370E">
              <w:rPr>
                <w:bCs/>
                <w:sz w:val="20"/>
                <w:szCs w:val="20"/>
              </w:rPr>
              <w:t xml:space="preserve">. </w:t>
            </w:r>
          </w:p>
        </w:tc>
      </w:tr>
      <w:tr w:rsidR="00C33E39" w:rsidRPr="0068370E" w14:paraId="38C5B119" w14:textId="77777777" w:rsidTr="000771E1">
        <w:trPr>
          <w:trHeight w:val="468"/>
        </w:trPr>
        <w:tc>
          <w:tcPr>
            <w:tcW w:w="1212" w:type="dxa"/>
          </w:tcPr>
          <w:p w14:paraId="34962697" w14:textId="11B9A720" w:rsidR="00C33E39" w:rsidRPr="005D12B0" w:rsidRDefault="00000000" w:rsidP="00C33E39">
            <w:pPr>
              <w:rPr>
                <w:sz w:val="16"/>
                <w:szCs w:val="16"/>
              </w:rPr>
            </w:pPr>
            <w:hyperlink r:id="rId11" w:history="1">
              <w:r w:rsidR="00C33E39" w:rsidRPr="005D12B0">
                <w:rPr>
                  <w:rStyle w:val="Hyperlink"/>
                  <w:rFonts w:ascii="Arial" w:hAnsi="Arial" w:cs="Arial"/>
                  <w:b/>
                  <w:bCs/>
                  <w:sz w:val="16"/>
                  <w:szCs w:val="16"/>
                </w:rPr>
                <w:t>R4-2407737</w:t>
              </w:r>
            </w:hyperlink>
          </w:p>
        </w:tc>
        <w:tc>
          <w:tcPr>
            <w:tcW w:w="1316" w:type="dxa"/>
          </w:tcPr>
          <w:p w14:paraId="7F534B2A" w14:textId="5339E6D2" w:rsidR="00C33E39" w:rsidRPr="005D12B0" w:rsidRDefault="00C33E39" w:rsidP="00C33E39">
            <w:pPr>
              <w:rPr>
                <w:sz w:val="16"/>
                <w:szCs w:val="16"/>
              </w:rPr>
            </w:pPr>
            <w:r w:rsidRPr="005D12B0">
              <w:rPr>
                <w:rFonts w:ascii="Arial" w:hAnsi="Arial" w:cs="Arial"/>
                <w:sz w:val="16"/>
                <w:szCs w:val="16"/>
              </w:rPr>
              <w:t>Nokia, Nokia Shanghai Bell</w:t>
            </w:r>
          </w:p>
        </w:tc>
        <w:tc>
          <w:tcPr>
            <w:tcW w:w="7103" w:type="dxa"/>
          </w:tcPr>
          <w:p w14:paraId="39778212" w14:textId="1BA605E8" w:rsidR="00C33E39" w:rsidRPr="0068370E" w:rsidRDefault="0014784E" w:rsidP="00C33E39">
            <w:pPr>
              <w:contextualSpacing/>
              <w:jc w:val="both"/>
              <w:rPr>
                <w:noProof/>
                <w:sz w:val="20"/>
                <w:szCs w:val="20"/>
              </w:rPr>
            </w:pPr>
            <w:r w:rsidRPr="0068370E">
              <w:rPr>
                <w:noProof/>
                <w:sz w:val="20"/>
                <w:szCs w:val="20"/>
              </w:rPr>
              <w:t>CR on section 8.3.18 based on discussion paper 7736</w:t>
            </w:r>
            <w:r w:rsidR="00402492" w:rsidRPr="0068370E">
              <w:rPr>
                <w:noProof/>
                <w:sz w:val="20"/>
                <w:szCs w:val="20"/>
              </w:rPr>
              <w:t>.</w:t>
            </w:r>
            <w:r w:rsidR="00402492" w:rsidRPr="0068370E">
              <w:rPr>
                <w:sz w:val="20"/>
                <w:szCs w:val="20"/>
              </w:rPr>
              <w:t xml:space="preserve"> Please author to check the change is made on latest Big CR R4-2407301</w:t>
            </w:r>
          </w:p>
        </w:tc>
      </w:tr>
      <w:tr w:rsidR="00C33E39" w:rsidRPr="0068370E" w14:paraId="7E7D8C33" w14:textId="77777777" w:rsidTr="000771E1">
        <w:trPr>
          <w:trHeight w:val="468"/>
        </w:trPr>
        <w:tc>
          <w:tcPr>
            <w:tcW w:w="1212" w:type="dxa"/>
          </w:tcPr>
          <w:p w14:paraId="46CD5E18" w14:textId="1A4D22D6" w:rsidR="00C33E39" w:rsidRPr="005D12B0" w:rsidRDefault="00000000" w:rsidP="00C33E39">
            <w:pPr>
              <w:rPr>
                <w:sz w:val="16"/>
                <w:szCs w:val="16"/>
              </w:rPr>
            </w:pPr>
            <w:hyperlink r:id="rId12" w:history="1">
              <w:r w:rsidR="00C33E39" w:rsidRPr="005D12B0">
                <w:rPr>
                  <w:rStyle w:val="Hyperlink"/>
                  <w:rFonts w:ascii="Arial" w:hAnsi="Arial" w:cs="Arial"/>
                  <w:b/>
                  <w:bCs/>
                  <w:sz w:val="16"/>
                  <w:szCs w:val="16"/>
                </w:rPr>
                <w:t>R4-2407765</w:t>
              </w:r>
            </w:hyperlink>
          </w:p>
        </w:tc>
        <w:tc>
          <w:tcPr>
            <w:tcW w:w="1316" w:type="dxa"/>
          </w:tcPr>
          <w:p w14:paraId="4F9F9F60" w14:textId="6F58DCFB" w:rsidR="00C33E39" w:rsidRPr="005D12B0" w:rsidRDefault="00C33E39" w:rsidP="00C33E39">
            <w:pPr>
              <w:rPr>
                <w:sz w:val="16"/>
                <w:szCs w:val="16"/>
              </w:rPr>
            </w:pPr>
            <w:r w:rsidRPr="005D12B0">
              <w:rPr>
                <w:rFonts w:ascii="Arial" w:hAnsi="Arial" w:cs="Arial"/>
                <w:sz w:val="16"/>
                <w:szCs w:val="16"/>
              </w:rPr>
              <w:t>vivo</w:t>
            </w:r>
          </w:p>
        </w:tc>
        <w:tc>
          <w:tcPr>
            <w:tcW w:w="7103" w:type="dxa"/>
          </w:tcPr>
          <w:p w14:paraId="48402D0E" w14:textId="77777777" w:rsidR="006A1660" w:rsidRPr="0068370E" w:rsidRDefault="006A1660" w:rsidP="006A1660">
            <w:pPr>
              <w:overflowPunct/>
              <w:autoSpaceDE/>
              <w:autoSpaceDN/>
              <w:adjustRightInd/>
              <w:jc w:val="both"/>
              <w:textAlignment w:val="auto"/>
              <w:rPr>
                <w:bCs/>
                <w:sz w:val="20"/>
                <w:szCs w:val="20"/>
              </w:rPr>
            </w:pPr>
            <w:r w:rsidRPr="0068370E">
              <w:rPr>
                <w:rFonts w:eastAsia="SimSun" w:hint="eastAsia"/>
                <w:bCs/>
                <w:sz w:val="20"/>
                <w:szCs w:val="20"/>
              </w:rPr>
              <w:t>P</w:t>
            </w:r>
            <w:r w:rsidRPr="0068370E">
              <w:rPr>
                <w:rFonts w:eastAsia="SimSun"/>
                <w:bCs/>
                <w:sz w:val="20"/>
                <w:szCs w:val="20"/>
              </w:rPr>
              <w:t xml:space="preserve">roposal </w:t>
            </w:r>
            <w:proofErr w:type="gramStart"/>
            <w:r w:rsidRPr="0068370E">
              <w:rPr>
                <w:rFonts w:eastAsia="SimSun"/>
                <w:bCs/>
                <w:sz w:val="20"/>
                <w:szCs w:val="20"/>
              </w:rPr>
              <w:t>1  RAN</w:t>
            </w:r>
            <w:proofErr w:type="gramEnd"/>
            <w:r w:rsidRPr="0068370E">
              <w:rPr>
                <w:rFonts w:eastAsia="SimSun"/>
                <w:bCs/>
                <w:sz w:val="20"/>
                <w:szCs w:val="20"/>
              </w:rPr>
              <w:t xml:space="preserve">4 also consider applying enhancements of L3 reporting during </w:t>
            </w:r>
            <w:proofErr w:type="spellStart"/>
            <w:r w:rsidRPr="0068370E">
              <w:rPr>
                <w:rFonts w:eastAsia="SimSun"/>
                <w:bCs/>
                <w:sz w:val="20"/>
                <w:szCs w:val="20"/>
              </w:rPr>
              <w:t>SCell</w:t>
            </w:r>
            <w:proofErr w:type="spellEnd"/>
            <w:r w:rsidRPr="0068370E">
              <w:rPr>
                <w:rFonts w:eastAsia="SimSun"/>
                <w:bCs/>
                <w:sz w:val="20"/>
                <w:szCs w:val="20"/>
              </w:rPr>
              <w:t xml:space="preserve"> activation in FR1 to the case when only one SSB</w:t>
            </w:r>
            <w:r w:rsidRPr="0068370E">
              <w:rPr>
                <w:bCs/>
                <w:sz w:val="20"/>
                <w:szCs w:val="20"/>
              </w:rPr>
              <w:t xml:space="preserve"> is transmitted in </w:t>
            </w:r>
            <w:proofErr w:type="spellStart"/>
            <w:r w:rsidRPr="0068370E">
              <w:rPr>
                <w:bCs/>
                <w:i/>
                <w:sz w:val="20"/>
                <w:szCs w:val="20"/>
              </w:rPr>
              <w:t>ssb-PositionInBurst</w:t>
            </w:r>
            <w:proofErr w:type="spellEnd"/>
            <w:r w:rsidRPr="0068370E">
              <w:rPr>
                <w:bCs/>
                <w:sz w:val="20"/>
                <w:szCs w:val="20"/>
              </w:rPr>
              <w:t>.</w:t>
            </w:r>
          </w:p>
          <w:p w14:paraId="39B20BDA" w14:textId="6FE600B4" w:rsidR="00C33E39" w:rsidRPr="0068370E" w:rsidRDefault="006A1660" w:rsidP="006A1660">
            <w:pPr>
              <w:overflowPunct/>
              <w:autoSpaceDE/>
              <w:autoSpaceDN/>
              <w:adjustRightInd/>
              <w:jc w:val="both"/>
              <w:textAlignment w:val="auto"/>
              <w:rPr>
                <w:rFonts w:eastAsia="SimSun"/>
                <w:b/>
                <w:sz w:val="20"/>
                <w:szCs w:val="20"/>
              </w:rPr>
            </w:pPr>
            <w:r w:rsidRPr="0068370E">
              <w:rPr>
                <w:rFonts w:eastAsia="SimSun" w:hint="eastAsia"/>
                <w:bCs/>
                <w:sz w:val="20"/>
                <w:szCs w:val="20"/>
              </w:rPr>
              <w:t>P</w:t>
            </w:r>
            <w:r w:rsidRPr="0068370E">
              <w:rPr>
                <w:rFonts w:eastAsia="SimSun"/>
                <w:bCs/>
                <w:sz w:val="20"/>
                <w:szCs w:val="20"/>
              </w:rPr>
              <w:t xml:space="preserve">roposal </w:t>
            </w:r>
            <w:proofErr w:type="gramStart"/>
            <w:r w:rsidRPr="0068370E">
              <w:rPr>
                <w:rFonts w:eastAsia="SimSun"/>
                <w:bCs/>
                <w:sz w:val="20"/>
                <w:szCs w:val="20"/>
              </w:rPr>
              <w:t>2  RAN</w:t>
            </w:r>
            <w:proofErr w:type="gramEnd"/>
            <w:r w:rsidRPr="0068370E">
              <w:rPr>
                <w:rFonts w:eastAsia="SimSun"/>
                <w:bCs/>
                <w:sz w:val="20"/>
                <w:szCs w:val="20"/>
              </w:rPr>
              <w:t xml:space="preserve">4 further extend the requirement applicability of 8.3.17 and 8.3.18 to the scenarios in FR1 where only one SSB is considered. If only one SSB is considered, </w:t>
            </w:r>
            <w:proofErr w:type="spellStart"/>
            <w:r w:rsidRPr="0068370E">
              <w:rPr>
                <w:rFonts w:eastAsia="SimSun"/>
                <w:bCs/>
                <w:sz w:val="20"/>
                <w:szCs w:val="20"/>
              </w:rPr>
              <w:t>T</w:t>
            </w:r>
            <w:r w:rsidRPr="0068370E">
              <w:rPr>
                <w:rFonts w:eastAsia="SimSun"/>
                <w:bCs/>
                <w:sz w:val="20"/>
                <w:szCs w:val="20"/>
                <w:vertAlign w:val="subscript"/>
              </w:rPr>
              <w:t>uncertainty_MAC</w:t>
            </w:r>
            <w:proofErr w:type="spellEnd"/>
            <w:r w:rsidRPr="0068370E">
              <w:rPr>
                <w:rFonts w:eastAsia="SimSun"/>
                <w:bCs/>
                <w:sz w:val="20"/>
                <w:szCs w:val="20"/>
              </w:rPr>
              <w:t xml:space="preserve">, </w:t>
            </w:r>
            <w:proofErr w:type="spellStart"/>
            <w:r w:rsidRPr="0068370E">
              <w:rPr>
                <w:rFonts w:eastAsia="SimSun"/>
                <w:bCs/>
                <w:sz w:val="20"/>
                <w:szCs w:val="20"/>
              </w:rPr>
              <w:t>T</w:t>
            </w:r>
            <w:r w:rsidRPr="0068370E">
              <w:rPr>
                <w:rFonts w:eastAsia="SimSun"/>
                <w:bCs/>
                <w:sz w:val="20"/>
                <w:szCs w:val="20"/>
                <w:vertAlign w:val="subscript"/>
              </w:rPr>
              <w:t>uncertainty_SP</w:t>
            </w:r>
            <w:proofErr w:type="spellEnd"/>
            <w:r w:rsidRPr="0068370E">
              <w:rPr>
                <w:rFonts w:eastAsia="SimSun"/>
                <w:bCs/>
                <w:sz w:val="20"/>
                <w:szCs w:val="20"/>
              </w:rPr>
              <w:t xml:space="preserve">, </w:t>
            </w:r>
            <w:proofErr w:type="spellStart"/>
            <w:r w:rsidRPr="0068370E">
              <w:rPr>
                <w:rFonts w:eastAsia="SimSun"/>
                <w:bCs/>
                <w:sz w:val="20"/>
                <w:szCs w:val="20"/>
              </w:rPr>
              <w:t>T</w:t>
            </w:r>
            <w:r w:rsidRPr="0068370E">
              <w:rPr>
                <w:rFonts w:eastAsia="SimSun"/>
                <w:bCs/>
                <w:sz w:val="20"/>
                <w:szCs w:val="20"/>
                <w:vertAlign w:val="subscript"/>
              </w:rPr>
              <w:t>uncertainty_RRC</w:t>
            </w:r>
            <w:proofErr w:type="spellEnd"/>
            <w:r w:rsidRPr="0068370E">
              <w:rPr>
                <w:rFonts w:eastAsia="SimSun"/>
                <w:bCs/>
                <w:sz w:val="20"/>
                <w:szCs w:val="20"/>
              </w:rPr>
              <w:t xml:space="preserve"> and </w:t>
            </w:r>
            <w:proofErr w:type="spellStart"/>
            <w:r w:rsidRPr="0068370E">
              <w:rPr>
                <w:rFonts w:eastAsia="SimSun"/>
                <w:bCs/>
                <w:sz w:val="20"/>
                <w:szCs w:val="20"/>
              </w:rPr>
              <w:t>T</w:t>
            </w:r>
            <w:r w:rsidRPr="0068370E">
              <w:rPr>
                <w:rFonts w:eastAsia="SimSun"/>
                <w:bCs/>
                <w:sz w:val="20"/>
                <w:szCs w:val="20"/>
                <w:vertAlign w:val="subscript"/>
              </w:rPr>
              <w:t>RRC_delay</w:t>
            </w:r>
            <w:proofErr w:type="spellEnd"/>
            <w:r w:rsidRPr="0068370E">
              <w:rPr>
                <w:rFonts w:eastAsia="SimSun"/>
                <w:bCs/>
                <w:sz w:val="20"/>
                <w:szCs w:val="20"/>
              </w:rPr>
              <w:t xml:space="preserve"> are counted as zero, and the 3ms MACE CE decoding delay for TCI state activation is removed, i.e. the overall delay </w:t>
            </w:r>
            <w:proofErr w:type="spellStart"/>
            <w:r w:rsidRPr="0068370E">
              <w:rPr>
                <w:bCs/>
                <w:sz w:val="20"/>
                <w:szCs w:val="20"/>
              </w:rPr>
              <w:t>T</w:t>
            </w:r>
            <w:r w:rsidRPr="0068370E">
              <w:rPr>
                <w:bCs/>
                <w:sz w:val="20"/>
                <w:szCs w:val="20"/>
                <w:vertAlign w:val="subscript"/>
              </w:rPr>
              <w:t>activation_time</w:t>
            </w:r>
            <w:proofErr w:type="spellEnd"/>
            <w:r w:rsidRPr="0068370E">
              <w:rPr>
                <w:bCs/>
                <w:sz w:val="20"/>
                <w:szCs w:val="20"/>
              </w:rPr>
              <w:t xml:space="preserve"> is 7ms + T</w:t>
            </w:r>
            <w:r w:rsidRPr="0068370E">
              <w:rPr>
                <w:bCs/>
                <w:sz w:val="20"/>
                <w:szCs w:val="20"/>
                <w:vertAlign w:val="subscript"/>
              </w:rPr>
              <w:t>L</w:t>
            </w:r>
            <w:proofErr w:type="gramStart"/>
            <w:r w:rsidRPr="0068370E">
              <w:rPr>
                <w:bCs/>
                <w:sz w:val="20"/>
                <w:szCs w:val="20"/>
                <w:vertAlign w:val="subscript"/>
              </w:rPr>
              <w:t>3,report</w:t>
            </w:r>
            <w:proofErr w:type="gramEnd"/>
            <w:r w:rsidRPr="0068370E">
              <w:rPr>
                <w:bCs/>
                <w:sz w:val="20"/>
                <w:szCs w:val="20"/>
              </w:rPr>
              <w:t>+ T</w:t>
            </w:r>
            <w:r w:rsidRPr="0068370E">
              <w:rPr>
                <w:bCs/>
                <w:sz w:val="20"/>
                <w:szCs w:val="20"/>
                <w:vertAlign w:val="subscript"/>
              </w:rPr>
              <w:t>HARQ</w:t>
            </w:r>
            <w:r w:rsidRPr="0068370E">
              <w:rPr>
                <w:bCs/>
                <w:sz w:val="20"/>
                <w:szCs w:val="20"/>
              </w:rPr>
              <w:t xml:space="preserve"> + </w:t>
            </w:r>
            <w:proofErr w:type="spellStart"/>
            <w:r w:rsidRPr="0068370E">
              <w:rPr>
                <w:bCs/>
                <w:sz w:val="20"/>
                <w:szCs w:val="20"/>
              </w:rPr>
              <w:t>T</w:t>
            </w:r>
            <w:r w:rsidRPr="0068370E">
              <w:rPr>
                <w:bCs/>
                <w:sz w:val="20"/>
                <w:szCs w:val="20"/>
                <w:vertAlign w:val="subscript"/>
              </w:rPr>
              <w:t>FineTiming</w:t>
            </w:r>
            <w:proofErr w:type="spellEnd"/>
            <w:r w:rsidRPr="0068370E">
              <w:rPr>
                <w:bCs/>
                <w:sz w:val="20"/>
                <w:szCs w:val="20"/>
              </w:rPr>
              <w:t xml:space="preserve"> + 2ms</w:t>
            </w:r>
            <w:r w:rsidRPr="0068370E">
              <w:rPr>
                <w:rFonts w:eastAsia="SimSun"/>
                <w:bCs/>
                <w:sz w:val="20"/>
                <w:szCs w:val="20"/>
              </w:rPr>
              <w:t>.</w:t>
            </w:r>
          </w:p>
        </w:tc>
      </w:tr>
      <w:tr w:rsidR="00C33E39" w:rsidRPr="0068370E" w14:paraId="01A803D9" w14:textId="77777777" w:rsidTr="000771E1">
        <w:trPr>
          <w:trHeight w:val="468"/>
        </w:trPr>
        <w:tc>
          <w:tcPr>
            <w:tcW w:w="1212" w:type="dxa"/>
          </w:tcPr>
          <w:p w14:paraId="7E22FA00" w14:textId="1C3E25AA" w:rsidR="00C33E39" w:rsidRPr="005D12B0" w:rsidRDefault="00000000" w:rsidP="00C33E39">
            <w:pPr>
              <w:rPr>
                <w:color w:val="0000FF"/>
                <w:sz w:val="16"/>
                <w:szCs w:val="16"/>
                <w:u w:val="single"/>
              </w:rPr>
            </w:pPr>
            <w:hyperlink r:id="rId13" w:history="1">
              <w:r w:rsidR="00C33E39" w:rsidRPr="005D12B0">
                <w:rPr>
                  <w:rStyle w:val="Hyperlink"/>
                  <w:rFonts w:ascii="Arial" w:hAnsi="Arial" w:cs="Arial"/>
                  <w:b/>
                  <w:bCs/>
                  <w:sz w:val="16"/>
                  <w:szCs w:val="16"/>
                </w:rPr>
                <w:t>R4-2407766</w:t>
              </w:r>
            </w:hyperlink>
          </w:p>
        </w:tc>
        <w:tc>
          <w:tcPr>
            <w:tcW w:w="1316" w:type="dxa"/>
          </w:tcPr>
          <w:p w14:paraId="1EDDD37A" w14:textId="3F226918" w:rsidR="00C33E39" w:rsidRPr="005D12B0" w:rsidRDefault="00C33E39" w:rsidP="00C33E39">
            <w:pPr>
              <w:rPr>
                <w:sz w:val="16"/>
                <w:szCs w:val="16"/>
              </w:rPr>
            </w:pPr>
            <w:r w:rsidRPr="005D12B0">
              <w:rPr>
                <w:rFonts w:ascii="Arial" w:hAnsi="Arial" w:cs="Arial"/>
                <w:sz w:val="16"/>
                <w:szCs w:val="16"/>
              </w:rPr>
              <w:t>vivo</w:t>
            </w:r>
          </w:p>
        </w:tc>
        <w:tc>
          <w:tcPr>
            <w:tcW w:w="7103" w:type="dxa"/>
          </w:tcPr>
          <w:p w14:paraId="3F06C45D" w14:textId="5AAA77FD" w:rsidR="00C33E39" w:rsidRPr="0068370E" w:rsidRDefault="00402492" w:rsidP="00C33E39">
            <w:pPr>
              <w:ind w:left="64"/>
              <w:rPr>
                <w:bCs/>
                <w:sz w:val="20"/>
                <w:szCs w:val="20"/>
              </w:rPr>
            </w:pPr>
            <w:r w:rsidRPr="0068370E">
              <w:rPr>
                <w:bCs/>
                <w:sz w:val="20"/>
                <w:szCs w:val="20"/>
              </w:rPr>
              <w:t xml:space="preserve">CR on </w:t>
            </w:r>
            <w:r w:rsidRPr="0068370E">
              <w:rPr>
                <w:sz w:val="20"/>
                <w:szCs w:val="20"/>
              </w:rPr>
              <w:t>8.3.2, 8.3.17, 8.3.18 based on 7765 and other technical points. Please author to check the change is made on latest Big CR R4-2407301</w:t>
            </w:r>
          </w:p>
        </w:tc>
      </w:tr>
      <w:tr w:rsidR="00C33E39" w:rsidRPr="0068370E" w14:paraId="02D6BB89" w14:textId="77777777" w:rsidTr="000771E1">
        <w:trPr>
          <w:trHeight w:val="468"/>
        </w:trPr>
        <w:tc>
          <w:tcPr>
            <w:tcW w:w="1212" w:type="dxa"/>
          </w:tcPr>
          <w:p w14:paraId="734918B0" w14:textId="1737ADE5" w:rsidR="00C33E39" w:rsidRPr="005D12B0" w:rsidRDefault="00000000" w:rsidP="00C33E39">
            <w:pPr>
              <w:rPr>
                <w:color w:val="0000FF"/>
                <w:sz w:val="16"/>
                <w:szCs w:val="16"/>
                <w:u w:val="single"/>
              </w:rPr>
            </w:pPr>
            <w:hyperlink r:id="rId14" w:history="1">
              <w:r w:rsidR="00C33E39" w:rsidRPr="005D12B0">
                <w:rPr>
                  <w:rStyle w:val="Hyperlink"/>
                  <w:rFonts w:ascii="Arial" w:hAnsi="Arial" w:cs="Arial"/>
                  <w:b/>
                  <w:bCs/>
                  <w:sz w:val="16"/>
                  <w:szCs w:val="16"/>
                </w:rPr>
                <w:t>R4-2408243</w:t>
              </w:r>
            </w:hyperlink>
          </w:p>
        </w:tc>
        <w:tc>
          <w:tcPr>
            <w:tcW w:w="1316" w:type="dxa"/>
          </w:tcPr>
          <w:p w14:paraId="56451A9D" w14:textId="26268461" w:rsidR="00C33E39" w:rsidRPr="005D12B0" w:rsidRDefault="00C33E39" w:rsidP="00C33E39">
            <w:pPr>
              <w:rPr>
                <w:sz w:val="16"/>
                <w:szCs w:val="16"/>
              </w:rPr>
            </w:pPr>
            <w:r w:rsidRPr="005D12B0">
              <w:rPr>
                <w:rFonts w:ascii="Arial" w:hAnsi="Arial" w:cs="Arial"/>
                <w:sz w:val="16"/>
                <w:szCs w:val="16"/>
              </w:rPr>
              <w:t xml:space="preserve">ZTE Corporation, </w:t>
            </w:r>
            <w:proofErr w:type="spellStart"/>
            <w:r w:rsidRPr="005D12B0">
              <w:rPr>
                <w:rFonts w:ascii="Arial" w:hAnsi="Arial" w:cs="Arial"/>
                <w:sz w:val="16"/>
                <w:szCs w:val="16"/>
              </w:rPr>
              <w:t>Sanechips</w:t>
            </w:r>
            <w:proofErr w:type="spellEnd"/>
          </w:p>
        </w:tc>
        <w:tc>
          <w:tcPr>
            <w:tcW w:w="7103" w:type="dxa"/>
          </w:tcPr>
          <w:p w14:paraId="4235539C" w14:textId="77777777" w:rsidR="00402492" w:rsidRPr="0068370E" w:rsidRDefault="00402492" w:rsidP="00402492">
            <w:pPr>
              <w:pStyle w:val="BodyText"/>
              <w:spacing w:beforeLines="50" w:before="120"/>
              <w:rPr>
                <w:rFonts w:eastAsia="SimSun"/>
                <w:sz w:val="20"/>
                <w:szCs w:val="20"/>
              </w:rPr>
            </w:pPr>
            <w:r w:rsidRPr="0068370E">
              <w:rPr>
                <w:rFonts w:eastAsia="SimSun" w:hint="eastAsia"/>
                <w:sz w:val="20"/>
                <w:szCs w:val="20"/>
              </w:rPr>
              <w:t xml:space="preserve">Proposal 1: For both single and multiple </w:t>
            </w:r>
            <w:proofErr w:type="spellStart"/>
            <w:r w:rsidRPr="0068370E">
              <w:rPr>
                <w:rFonts w:eastAsia="SimSun" w:hint="eastAsia"/>
                <w:sz w:val="20"/>
                <w:szCs w:val="20"/>
              </w:rPr>
              <w:t>SCell</w:t>
            </w:r>
            <w:proofErr w:type="spellEnd"/>
            <w:r w:rsidRPr="0068370E">
              <w:rPr>
                <w:rFonts w:eastAsia="SimSun" w:hint="eastAsia"/>
                <w:sz w:val="20"/>
                <w:szCs w:val="20"/>
              </w:rPr>
              <w:t xml:space="preserve"> activation, </w:t>
            </w:r>
          </w:p>
          <w:p w14:paraId="12D56CC1" w14:textId="77777777" w:rsidR="00402492" w:rsidRPr="0068370E" w:rsidRDefault="00402492" w:rsidP="00402492">
            <w:pPr>
              <w:pStyle w:val="BodyText"/>
              <w:numPr>
                <w:ilvl w:val="0"/>
                <w:numId w:val="66"/>
              </w:numPr>
              <w:spacing w:beforeLines="50" w:before="120" w:after="120"/>
              <w:jc w:val="both"/>
              <w:rPr>
                <w:rFonts w:eastAsia="SimSun"/>
                <w:sz w:val="20"/>
                <w:szCs w:val="20"/>
              </w:rPr>
            </w:pPr>
            <w:r w:rsidRPr="0068370E">
              <w:rPr>
                <w:rFonts w:eastAsia="SimSun" w:hint="eastAsia"/>
                <w:sz w:val="20"/>
                <w:szCs w:val="20"/>
              </w:rPr>
              <w:t xml:space="preserve">From the UE perspective, UE reports valid L3 reporting for the to-be-activated </w:t>
            </w:r>
            <w:proofErr w:type="spellStart"/>
            <w:r w:rsidRPr="0068370E">
              <w:rPr>
                <w:rFonts w:eastAsia="SimSun" w:hint="eastAsia"/>
                <w:sz w:val="20"/>
                <w:szCs w:val="20"/>
              </w:rPr>
              <w:t>SCell</w:t>
            </w:r>
            <w:proofErr w:type="spellEnd"/>
            <w:r w:rsidRPr="0068370E">
              <w:rPr>
                <w:rFonts w:eastAsia="SimSun" w:hint="eastAsia"/>
                <w:sz w:val="20"/>
                <w:szCs w:val="20"/>
              </w:rPr>
              <w:t xml:space="preserve">(s), regardless same or different measurement results. Besides the to-be-activated </w:t>
            </w:r>
            <w:proofErr w:type="spellStart"/>
            <w:r w:rsidRPr="0068370E">
              <w:rPr>
                <w:rFonts w:eastAsia="SimSun" w:hint="eastAsia"/>
                <w:sz w:val="20"/>
                <w:szCs w:val="20"/>
              </w:rPr>
              <w:t>SCell</w:t>
            </w:r>
            <w:proofErr w:type="spellEnd"/>
            <w:r w:rsidRPr="0068370E">
              <w:rPr>
                <w:rFonts w:eastAsia="SimSun" w:hint="eastAsia"/>
                <w:sz w:val="20"/>
                <w:szCs w:val="20"/>
              </w:rPr>
              <w:t>(s), UE can decide whether and which cell(s)</w:t>
            </w:r>
            <w:r w:rsidRPr="0068370E">
              <w:rPr>
                <w:rFonts w:eastAsia="SimSun"/>
                <w:sz w:val="20"/>
                <w:szCs w:val="20"/>
              </w:rPr>
              <w:t>’</w:t>
            </w:r>
            <w:r w:rsidRPr="0068370E">
              <w:rPr>
                <w:rFonts w:eastAsia="SimSun" w:hint="eastAsia"/>
                <w:sz w:val="20"/>
                <w:szCs w:val="20"/>
              </w:rPr>
              <w:t xml:space="preserve"> measurement results configured with </w:t>
            </w:r>
            <w:proofErr w:type="spellStart"/>
            <w:r w:rsidRPr="0068370E">
              <w:rPr>
                <w:rFonts w:eastAsia="SimSun" w:hint="eastAsia"/>
                <w:sz w:val="20"/>
                <w:szCs w:val="20"/>
              </w:rPr>
              <w:t>servingCellMO</w:t>
            </w:r>
            <w:proofErr w:type="spellEnd"/>
            <w:r w:rsidRPr="0068370E">
              <w:rPr>
                <w:rFonts w:eastAsia="SimSun" w:hint="eastAsia"/>
                <w:sz w:val="20"/>
                <w:szCs w:val="20"/>
              </w:rPr>
              <w:t xml:space="preserve"> can be reported by the way.</w:t>
            </w:r>
          </w:p>
          <w:p w14:paraId="341ACA7C" w14:textId="4574D7DB" w:rsidR="00C33E39" w:rsidRPr="0068370E" w:rsidRDefault="00402492" w:rsidP="00402492">
            <w:pPr>
              <w:pStyle w:val="BodyText"/>
              <w:numPr>
                <w:ilvl w:val="0"/>
                <w:numId w:val="66"/>
              </w:numPr>
              <w:spacing w:beforeLines="50" w:before="120" w:after="120"/>
              <w:jc w:val="both"/>
              <w:rPr>
                <w:rFonts w:eastAsia="SimSun"/>
                <w:sz w:val="20"/>
                <w:szCs w:val="20"/>
              </w:rPr>
            </w:pPr>
            <w:r w:rsidRPr="0068370E">
              <w:rPr>
                <w:rFonts w:eastAsia="SimSun" w:hint="eastAsia"/>
                <w:sz w:val="20"/>
                <w:szCs w:val="20"/>
              </w:rPr>
              <w:t xml:space="preserve">Form the NW perspective, if receiving the L3 reporting, NW picks the measurement results on the to-be-activated </w:t>
            </w:r>
            <w:proofErr w:type="spellStart"/>
            <w:r w:rsidRPr="0068370E">
              <w:rPr>
                <w:rFonts w:eastAsia="SimSun" w:hint="eastAsia"/>
                <w:sz w:val="20"/>
                <w:szCs w:val="20"/>
              </w:rPr>
              <w:t>SCell</w:t>
            </w:r>
            <w:proofErr w:type="spellEnd"/>
            <w:r w:rsidRPr="0068370E">
              <w:rPr>
                <w:rFonts w:eastAsia="SimSun" w:hint="eastAsia"/>
                <w:sz w:val="20"/>
                <w:szCs w:val="20"/>
              </w:rPr>
              <w:t xml:space="preserve">(s) to accelerate the </w:t>
            </w:r>
            <w:proofErr w:type="spellStart"/>
            <w:r w:rsidRPr="0068370E">
              <w:rPr>
                <w:rFonts w:eastAsia="SimSun" w:hint="eastAsia"/>
                <w:sz w:val="20"/>
                <w:szCs w:val="20"/>
              </w:rPr>
              <w:t>SCell</w:t>
            </w:r>
            <w:proofErr w:type="spellEnd"/>
            <w:r w:rsidRPr="0068370E">
              <w:rPr>
                <w:rFonts w:eastAsia="SimSun" w:hint="eastAsia"/>
                <w:sz w:val="20"/>
                <w:szCs w:val="20"/>
              </w:rPr>
              <w:t xml:space="preserve"> activation procedure. Regarding other cells measurement results, whether and how to apply, depend on NW decision.</w:t>
            </w:r>
          </w:p>
        </w:tc>
      </w:tr>
      <w:tr w:rsidR="00402492" w:rsidRPr="0068370E" w14:paraId="7F7727A7" w14:textId="77777777" w:rsidTr="000771E1">
        <w:trPr>
          <w:trHeight w:val="468"/>
        </w:trPr>
        <w:tc>
          <w:tcPr>
            <w:tcW w:w="1212" w:type="dxa"/>
          </w:tcPr>
          <w:p w14:paraId="5A1B1D47" w14:textId="4E16FA70" w:rsidR="00402492" w:rsidRPr="005D12B0" w:rsidRDefault="00000000" w:rsidP="00402492">
            <w:pPr>
              <w:rPr>
                <w:color w:val="0000FF"/>
                <w:sz w:val="16"/>
                <w:szCs w:val="16"/>
                <w:u w:val="single"/>
              </w:rPr>
            </w:pPr>
            <w:hyperlink r:id="rId15" w:history="1">
              <w:r w:rsidR="00402492" w:rsidRPr="005D12B0">
                <w:rPr>
                  <w:rStyle w:val="Hyperlink"/>
                  <w:rFonts w:ascii="Arial" w:hAnsi="Arial" w:cs="Arial"/>
                  <w:b/>
                  <w:bCs/>
                  <w:sz w:val="16"/>
                  <w:szCs w:val="16"/>
                </w:rPr>
                <w:t>R4-2408261</w:t>
              </w:r>
            </w:hyperlink>
          </w:p>
        </w:tc>
        <w:tc>
          <w:tcPr>
            <w:tcW w:w="1316" w:type="dxa"/>
          </w:tcPr>
          <w:p w14:paraId="5D3F15FE" w14:textId="2EB13BBB" w:rsidR="00402492" w:rsidRPr="005D12B0" w:rsidRDefault="00402492" w:rsidP="00402492">
            <w:pPr>
              <w:rPr>
                <w:sz w:val="16"/>
                <w:szCs w:val="16"/>
              </w:rPr>
            </w:pPr>
            <w:r w:rsidRPr="005D12B0">
              <w:rPr>
                <w:rFonts w:ascii="Arial" w:hAnsi="Arial" w:cs="Arial"/>
                <w:sz w:val="16"/>
                <w:szCs w:val="16"/>
              </w:rPr>
              <w:t xml:space="preserve">ZTE Corporation, </w:t>
            </w:r>
            <w:proofErr w:type="spellStart"/>
            <w:r w:rsidRPr="005D12B0">
              <w:rPr>
                <w:rFonts w:ascii="Arial" w:hAnsi="Arial" w:cs="Arial"/>
                <w:sz w:val="16"/>
                <w:szCs w:val="16"/>
              </w:rPr>
              <w:t>Sanechips</w:t>
            </w:r>
            <w:proofErr w:type="spellEnd"/>
          </w:p>
        </w:tc>
        <w:tc>
          <w:tcPr>
            <w:tcW w:w="7103" w:type="dxa"/>
          </w:tcPr>
          <w:p w14:paraId="583B8C03" w14:textId="5578C035" w:rsidR="00402492" w:rsidRPr="0068370E" w:rsidRDefault="00402492" w:rsidP="00402492">
            <w:pPr>
              <w:rPr>
                <w:rFonts w:eastAsia="Calibri"/>
                <w:sz w:val="20"/>
                <w:szCs w:val="20"/>
              </w:rPr>
            </w:pPr>
            <w:r w:rsidRPr="0068370E">
              <w:rPr>
                <w:sz w:val="20"/>
                <w:szCs w:val="20"/>
              </w:rPr>
              <w:t xml:space="preserve">CR on </w:t>
            </w:r>
            <w:r w:rsidRPr="0068370E">
              <w:rPr>
                <w:rFonts w:hint="eastAsia"/>
                <w:sz w:val="20"/>
                <w:szCs w:val="20"/>
              </w:rPr>
              <w:t>8.3.17, 8.3.18</w:t>
            </w:r>
            <w:r w:rsidRPr="0068370E">
              <w:rPr>
                <w:sz w:val="20"/>
                <w:szCs w:val="20"/>
              </w:rPr>
              <w:t>. Please author to check the change is made on latest Big CR R4-2407301</w:t>
            </w:r>
          </w:p>
        </w:tc>
      </w:tr>
      <w:tr w:rsidR="00402492" w:rsidRPr="0068370E" w14:paraId="046C97A0" w14:textId="77777777" w:rsidTr="000771E1">
        <w:trPr>
          <w:trHeight w:val="468"/>
        </w:trPr>
        <w:tc>
          <w:tcPr>
            <w:tcW w:w="1212" w:type="dxa"/>
          </w:tcPr>
          <w:p w14:paraId="19392656" w14:textId="62928921" w:rsidR="00402492" w:rsidRPr="005D12B0" w:rsidRDefault="00000000" w:rsidP="00402492">
            <w:pPr>
              <w:rPr>
                <w:color w:val="0000FF"/>
                <w:sz w:val="16"/>
                <w:szCs w:val="16"/>
                <w:u w:val="single"/>
              </w:rPr>
            </w:pPr>
            <w:hyperlink r:id="rId16" w:history="1">
              <w:r w:rsidR="00402492" w:rsidRPr="005D12B0">
                <w:rPr>
                  <w:rStyle w:val="Hyperlink"/>
                  <w:rFonts w:ascii="Arial" w:hAnsi="Arial" w:cs="Arial"/>
                  <w:b/>
                  <w:bCs/>
                  <w:sz w:val="16"/>
                  <w:szCs w:val="16"/>
                </w:rPr>
                <w:t>R4-2408262</w:t>
              </w:r>
            </w:hyperlink>
          </w:p>
        </w:tc>
        <w:tc>
          <w:tcPr>
            <w:tcW w:w="1316" w:type="dxa"/>
          </w:tcPr>
          <w:p w14:paraId="40805DAD" w14:textId="604D3B24" w:rsidR="00402492" w:rsidRPr="005D12B0" w:rsidRDefault="00402492" w:rsidP="00402492">
            <w:pPr>
              <w:rPr>
                <w:sz w:val="16"/>
                <w:szCs w:val="16"/>
              </w:rPr>
            </w:pPr>
            <w:r w:rsidRPr="005D12B0">
              <w:rPr>
                <w:rFonts w:ascii="Arial" w:hAnsi="Arial" w:cs="Arial"/>
                <w:sz w:val="16"/>
                <w:szCs w:val="16"/>
              </w:rPr>
              <w:t xml:space="preserve">ZTE Corporation, </w:t>
            </w:r>
            <w:proofErr w:type="spellStart"/>
            <w:r w:rsidRPr="005D12B0">
              <w:rPr>
                <w:rFonts w:ascii="Arial" w:hAnsi="Arial" w:cs="Arial"/>
                <w:sz w:val="16"/>
                <w:szCs w:val="16"/>
              </w:rPr>
              <w:t>Sanechips</w:t>
            </w:r>
            <w:proofErr w:type="spellEnd"/>
          </w:p>
        </w:tc>
        <w:tc>
          <w:tcPr>
            <w:tcW w:w="7103" w:type="dxa"/>
          </w:tcPr>
          <w:p w14:paraId="179684AD" w14:textId="5A929A59" w:rsidR="00402492" w:rsidRPr="0068370E" w:rsidRDefault="00402492" w:rsidP="00402492">
            <w:pPr>
              <w:rPr>
                <w:rFonts w:eastAsia="Calibri"/>
                <w:sz w:val="20"/>
                <w:szCs w:val="20"/>
              </w:rPr>
            </w:pPr>
            <w:r w:rsidRPr="0068370E">
              <w:rPr>
                <w:sz w:val="20"/>
                <w:szCs w:val="20"/>
              </w:rPr>
              <w:t>CR on 8.3.2</w:t>
            </w:r>
            <w:r w:rsidR="00423153" w:rsidRPr="0068370E">
              <w:rPr>
                <w:sz w:val="20"/>
                <w:szCs w:val="20"/>
              </w:rPr>
              <w:t>. (some change similar as CTC CR 8308). Please author to check the change is made on latest Big CR R4-2407301</w:t>
            </w:r>
          </w:p>
        </w:tc>
      </w:tr>
      <w:tr w:rsidR="00402492" w:rsidRPr="0068370E" w14:paraId="0C2BCFB3" w14:textId="77777777" w:rsidTr="000771E1">
        <w:trPr>
          <w:trHeight w:val="468"/>
        </w:trPr>
        <w:tc>
          <w:tcPr>
            <w:tcW w:w="1212" w:type="dxa"/>
          </w:tcPr>
          <w:p w14:paraId="55018022" w14:textId="2AA3AD27" w:rsidR="00402492" w:rsidRPr="005D12B0" w:rsidRDefault="00000000" w:rsidP="00402492">
            <w:pPr>
              <w:rPr>
                <w:color w:val="0000FF"/>
                <w:sz w:val="16"/>
                <w:szCs w:val="16"/>
                <w:u w:val="single"/>
              </w:rPr>
            </w:pPr>
            <w:hyperlink r:id="rId17" w:history="1">
              <w:r w:rsidR="00402492" w:rsidRPr="005D12B0">
                <w:rPr>
                  <w:rStyle w:val="Hyperlink"/>
                  <w:rFonts w:ascii="Arial" w:hAnsi="Arial" w:cs="Arial"/>
                  <w:b/>
                  <w:bCs/>
                  <w:sz w:val="16"/>
                  <w:szCs w:val="16"/>
                </w:rPr>
                <w:t>R4-2408308</w:t>
              </w:r>
            </w:hyperlink>
          </w:p>
        </w:tc>
        <w:tc>
          <w:tcPr>
            <w:tcW w:w="1316" w:type="dxa"/>
          </w:tcPr>
          <w:p w14:paraId="359D7C3B" w14:textId="0DE2B57D" w:rsidR="00402492" w:rsidRPr="005D12B0" w:rsidRDefault="00402492" w:rsidP="00402492">
            <w:pPr>
              <w:rPr>
                <w:sz w:val="16"/>
                <w:szCs w:val="16"/>
              </w:rPr>
            </w:pPr>
            <w:r w:rsidRPr="005D12B0">
              <w:rPr>
                <w:rFonts w:ascii="Arial" w:hAnsi="Arial" w:cs="Arial"/>
                <w:sz w:val="16"/>
                <w:szCs w:val="16"/>
              </w:rPr>
              <w:t>China Telecom</w:t>
            </w:r>
          </w:p>
        </w:tc>
        <w:tc>
          <w:tcPr>
            <w:tcW w:w="7103" w:type="dxa"/>
          </w:tcPr>
          <w:p w14:paraId="75B3C224" w14:textId="1510C8D5" w:rsidR="00402492" w:rsidRPr="0068370E" w:rsidRDefault="00423153" w:rsidP="00402492">
            <w:pPr>
              <w:rPr>
                <w:rFonts w:eastAsia="Calibri"/>
                <w:sz w:val="20"/>
                <w:szCs w:val="20"/>
              </w:rPr>
            </w:pPr>
            <w:r w:rsidRPr="0068370E">
              <w:rPr>
                <w:sz w:val="20"/>
                <w:szCs w:val="20"/>
              </w:rPr>
              <w:t>CR on 8.3.2(some change similar as ZTE CR 8262), 8.3.18. Please author to check the change is made on latest Big CR R4-2407301</w:t>
            </w:r>
          </w:p>
        </w:tc>
      </w:tr>
      <w:tr w:rsidR="00402492" w:rsidRPr="0068370E" w14:paraId="2498E3EF" w14:textId="77777777" w:rsidTr="000771E1">
        <w:trPr>
          <w:trHeight w:val="468"/>
        </w:trPr>
        <w:tc>
          <w:tcPr>
            <w:tcW w:w="1212" w:type="dxa"/>
          </w:tcPr>
          <w:p w14:paraId="07CBB9CE" w14:textId="643675CD" w:rsidR="00402492" w:rsidRPr="005D12B0" w:rsidRDefault="00000000" w:rsidP="00402492">
            <w:pPr>
              <w:rPr>
                <w:color w:val="0000FF"/>
                <w:sz w:val="16"/>
                <w:szCs w:val="16"/>
                <w:u w:val="single"/>
              </w:rPr>
            </w:pPr>
            <w:hyperlink r:id="rId18" w:history="1">
              <w:r w:rsidR="00402492" w:rsidRPr="005D12B0">
                <w:rPr>
                  <w:rStyle w:val="Hyperlink"/>
                  <w:rFonts w:ascii="Arial" w:hAnsi="Arial" w:cs="Arial"/>
                  <w:b/>
                  <w:bCs/>
                  <w:sz w:val="16"/>
                  <w:szCs w:val="16"/>
                </w:rPr>
                <w:t>R4-2408309</w:t>
              </w:r>
            </w:hyperlink>
          </w:p>
        </w:tc>
        <w:tc>
          <w:tcPr>
            <w:tcW w:w="1316" w:type="dxa"/>
          </w:tcPr>
          <w:p w14:paraId="2DA3DB05" w14:textId="4D5934FB" w:rsidR="00402492" w:rsidRPr="005D12B0" w:rsidRDefault="00402492" w:rsidP="00402492">
            <w:pPr>
              <w:rPr>
                <w:sz w:val="16"/>
                <w:szCs w:val="16"/>
              </w:rPr>
            </w:pPr>
            <w:r w:rsidRPr="005D12B0">
              <w:rPr>
                <w:rFonts w:ascii="Arial" w:hAnsi="Arial" w:cs="Arial"/>
                <w:sz w:val="16"/>
                <w:szCs w:val="16"/>
              </w:rPr>
              <w:t>China Telecom</w:t>
            </w:r>
          </w:p>
        </w:tc>
        <w:tc>
          <w:tcPr>
            <w:tcW w:w="7103" w:type="dxa"/>
          </w:tcPr>
          <w:p w14:paraId="021617BA" w14:textId="7146BACA" w:rsidR="00402492" w:rsidRPr="0068370E" w:rsidRDefault="00423153" w:rsidP="00423153">
            <w:pPr>
              <w:spacing w:after="120"/>
              <w:rPr>
                <w:rFonts w:eastAsiaTheme="minorEastAsia"/>
                <w:bCs/>
                <w:sz w:val="20"/>
                <w:szCs w:val="20"/>
                <w:lang w:val="x-none"/>
              </w:rPr>
            </w:pPr>
            <w:r w:rsidRPr="0068370E">
              <w:rPr>
                <w:rFonts w:eastAsiaTheme="minorEastAsia"/>
                <w:bCs/>
                <w:sz w:val="20"/>
                <w:szCs w:val="20"/>
                <w:lang w:val="x-none"/>
              </w:rPr>
              <w:t xml:space="preserve">Proposal 1: For multiple CC activation in the same FR2 band when more than one to-be-activated </w:t>
            </w:r>
            <w:proofErr w:type="spellStart"/>
            <w:r w:rsidRPr="0068370E">
              <w:rPr>
                <w:rFonts w:eastAsiaTheme="minorEastAsia"/>
                <w:bCs/>
                <w:sz w:val="20"/>
                <w:szCs w:val="20"/>
                <w:lang w:val="x-none"/>
              </w:rPr>
              <w:t>SCell</w:t>
            </w:r>
            <w:proofErr w:type="spellEnd"/>
            <w:r w:rsidRPr="0068370E">
              <w:rPr>
                <w:rFonts w:eastAsiaTheme="minorEastAsia"/>
                <w:bCs/>
                <w:sz w:val="20"/>
                <w:szCs w:val="20"/>
                <w:lang w:val="x-none"/>
              </w:rPr>
              <w:t xml:space="preserve"> are configured with </w:t>
            </w:r>
            <w:proofErr w:type="spellStart"/>
            <w:r w:rsidRPr="0068370E">
              <w:rPr>
                <w:rFonts w:eastAsiaTheme="minorEastAsia"/>
                <w:bCs/>
                <w:sz w:val="20"/>
                <w:szCs w:val="20"/>
                <w:lang w:val="x-none"/>
              </w:rPr>
              <w:t>servingCellMO</w:t>
            </w:r>
            <w:proofErr w:type="spellEnd"/>
            <w:r w:rsidRPr="0068370E">
              <w:rPr>
                <w:rFonts w:eastAsiaTheme="minorEastAsia"/>
                <w:bCs/>
                <w:sz w:val="20"/>
                <w:szCs w:val="20"/>
                <w:lang w:val="x-none"/>
              </w:rPr>
              <w:t xml:space="preserve">, </w:t>
            </w:r>
            <w:r w:rsidRPr="0068370E">
              <w:rPr>
                <w:rFonts w:eastAsiaTheme="minorEastAsia" w:hint="eastAsia"/>
                <w:bCs/>
                <w:sz w:val="20"/>
                <w:szCs w:val="20"/>
                <w:lang w:val="x-none"/>
              </w:rPr>
              <w:t>i</w:t>
            </w:r>
            <w:r w:rsidRPr="0068370E">
              <w:rPr>
                <w:rFonts w:eastAsiaTheme="minorEastAsia"/>
                <w:bCs/>
                <w:sz w:val="20"/>
                <w:szCs w:val="20"/>
                <w:lang w:val="x-none"/>
              </w:rPr>
              <w:t xml:space="preserve">t is up to UE implementation to report CC of </w:t>
            </w:r>
            <w:proofErr w:type="spellStart"/>
            <w:r w:rsidRPr="0068370E">
              <w:rPr>
                <w:rFonts w:eastAsiaTheme="minorEastAsia"/>
                <w:bCs/>
                <w:sz w:val="20"/>
                <w:szCs w:val="20"/>
                <w:lang w:val="x-none"/>
              </w:rPr>
              <w:t>SCell</w:t>
            </w:r>
            <w:proofErr w:type="spellEnd"/>
            <w:r w:rsidRPr="0068370E">
              <w:rPr>
                <w:rFonts w:eastAsiaTheme="minorEastAsia"/>
                <w:bCs/>
                <w:sz w:val="20"/>
                <w:szCs w:val="20"/>
                <w:lang w:val="x-none"/>
              </w:rPr>
              <w:t xml:space="preserve"> to be activated result or the other CC (if it is latest) or both, and after UE reports the results to NW, it is up to NW which result to be used for </w:t>
            </w:r>
            <w:proofErr w:type="spellStart"/>
            <w:r w:rsidRPr="0068370E">
              <w:rPr>
                <w:rFonts w:eastAsiaTheme="minorEastAsia"/>
                <w:bCs/>
                <w:sz w:val="20"/>
                <w:szCs w:val="20"/>
                <w:lang w:val="x-none"/>
              </w:rPr>
              <w:t>SCell</w:t>
            </w:r>
            <w:proofErr w:type="spellEnd"/>
            <w:r w:rsidRPr="0068370E">
              <w:rPr>
                <w:rFonts w:eastAsiaTheme="minorEastAsia"/>
                <w:bCs/>
                <w:sz w:val="20"/>
                <w:szCs w:val="20"/>
                <w:lang w:val="x-none"/>
              </w:rPr>
              <w:t xml:space="preserve"> activation.</w:t>
            </w:r>
          </w:p>
        </w:tc>
      </w:tr>
      <w:tr w:rsidR="00402492" w:rsidRPr="0068370E" w14:paraId="3014E41D" w14:textId="77777777" w:rsidTr="000771E1">
        <w:trPr>
          <w:trHeight w:val="468"/>
        </w:trPr>
        <w:tc>
          <w:tcPr>
            <w:tcW w:w="1212" w:type="dxa"/>
          </w:tcPr>
          <w:p w14:paraId="186D057F" w14:textId="18522200" w:rsidR="00402492" w:rsidRPr="005D12B0" w:rsidRDefault="00000000" w:rsidP="00402492">
            <w:pPr>
              <w:rPr>
                <w:color w:val="0000FF"/>
                <w:sz w:val="16"/>
                <w:szCs w:val="16"/>
                <w:u w:val="single"/>
              </w:rPr>
            </w:pPr>
            <w:hyperlink r:id="rId19" w:history="1">
              <w:r w:rsidR="00402492" w:rsidRPr="005D12B0">
                <w:rPr>
                  <w:rStyle w:val="Hyperlink"/>
                  <w:rFonts w:ascii="Arial" w:hAnsi="Arial" w:cs="Arial"/>
                  <w:b/>
                  <w:bCs/>
                  <w:sz w:val="16"/>
                  <w:szCs w:val="16"/>
                </w:rPr>
                <w:t>R4-2408429</w:t>
              </w:r>
            </w:hyperlink>
          </w:p>
        </w:tc>
        <w:tc>
          <w:tcPr>
            <w:tcW w:w="1316" w:type="dxa"/>
          </w:tcPr>
          <w:p w14:paraId="29789010" w14:textId="72526057" w:rsidR="00402492" w:rsidRPr="005D12B0" w:rsidRDefault="00402492" w:rsidP="00402492">
            <w:pPr>
              <w:rPr>
                <w:sz w:val="16"/>
                <w:szCs w:val="16"/>
              </w:rPr>
            </w:pPr>
            <w:r w:rsidRPr="005D12B0">
              <w:rPr>
                <w:rFonts w:ascii="Arial" w:hAnsi="Arial" w:cs="Arial"/>
                <w:sz w:val="16"/>
                <w:szCs w:val="16"/>
              </w:rPr>
              <w:t>Qualcomm Incorporated</w:t>
            </w:r>
          </w:p>
        </w:tc>
        <w:tc>
          <w:tcPr>
            <w:tcW w:w="7103" w:type="dxa"/>
          </w:tcPr>
          <w:p w14:paraId="1B6128C4" w14:textId="77777777" w:rsidR="00CF7C75" w:rsidRPr="0068370E" w:rsidRDefault="00CF7C75" w:rsidP="00CF7C75">
            <w:pPr>
              <w:spacing w:after="120"/>
              <w:rPr>
                <w:sz w:val="20"/>
                <w:szCs w:val="20"/>
              </w:rPr>
            </w:pPr>
            <w:r w:rsidRPr="0068370E">
              <w:rPr>
                <w:sz w:val="20"/>
                <w:szCs w:val="20"/>
              </w:rPr>
              <w:t xml:space="preserve">Proposal: </w:t>
            </w:r>
            <w:r w:rsidRPr="0068370E">
              <w:rPr>
                <w:rFonts w:eastAsia="SimSun"/>
                <w:sz w:val="20"/>
                <w:szCs w:val="20"/>
              </w:rPr>
              <w:t xml:space="preserve">For multiple CC activation in the same band when more than one to-be-activated </w:t>
            </w:r>
            <w:proofErr w:type="spellStart"/>
            <w:r w:rsidRPr="0068370E">
              <w:rPr>
                <w:rFonts w:eastAsia="SimSun"/>
                <w:sz w:val="20"/>
                <w:szCs w:val="20"/>
              </w:rPr>
              <w:t>SCell</w:t>
            </w:r>
            <w:proofErr w:type="spellEnd"/>
            <w:r w:rsidRPr="0068370E">
              <w:rPr>
                <w:rFonts w:eastAsia="SimSun"/>
                <w:sz w:val="20"/>
                <w:szCs w:val="20"/>
              </w:rPr>
              <w:t xml:space="preserve"> are configured with </w:t>
            </w:r>
            <w:proofErr w:type="spellStart"/>
            <w:r w:rsidRPr="0068370E">
              <w:rPr>
                <w:rFonts w:eastAsia="SimSun"/>
                <w:sz w:val="20"/>
                <w:szCs w:val="20"/>
              </w:rPr>
              <w:t>servingCellMO</w:t>
            </w:r>
            <w:proofErr w:type="spellEnd"/>
            <w:r w:rsidRPr="0068370E">
              <w:rPr>
                <w:rFonts w:eastAsia="SimSun"/>
                <w:sz w:val="20"/>
                <w:szCs w:val="20"/>
              </w:rPr>
              <w:t>,</w:t>
            </w:r>
          </w:p>
          <w:p w14:paraId="7965A70A" w14:textId="77777777" w:rsidR="00CF7C75" w:rsidRPr="0068370E" w:rsidRDefault="00CF7C75" w:rsidP="00CF7C75">
            <w:pPr>
              <w:pStyle w:val="ListParagraph"/>
              <w:numPr>
                <w:ilvl w:val="0"/>
                <w:numId w:val="3"/>
              </w:numPr>
              <w:overflowPunct/>
              <w:autoSpaceDE/>
              <w:adjustRightInd/>
              <w:spacing w:after="120"/>
              <w:ind w:left="760" w:firstLineChars="0"/>
              <w:contextualSpacing/>
              <w:textAlignment w:val="auto"/>
              <w:rPr>
                <w:rFonts w:eastAsia="SimSun"/>
                <w:sz w:val="20"/>
                <w:szCs w:val="20"/>
              </w:rPr>
            </w:pPr>
            <w:r w:rsidRPr="0068370E">
              <w:rPr>
                <w:sz w:val="20"/>
                <w:szCs w:val="20"/>
              </w:rPr>
              <w:t xml:space="preserve">Regardless of FR, </w:t>
            </w:r>
            <w:r w:rsidRPr="0068370E">
              <w:rPr>
                <w:rFonts w:hint="eastAsia"/>
                <w:sz w:val="20"/>
                <w:szCs w:val="20"/>
              </w:rPr>
              <w:t xml:space="preserve">UE can report measurement results for multiple to-be-activated </w:t>
            </w:r>
            <w:proofErr w:type="spellStart"/>
            <w:r w:rsidRPr="0068370E">
              <w:rPr>
                <w:rFonts w:hint="eastAsia"/>
                <w:sz w:val="20"/>
                <w:szCs w:val="20"/>
              </w:rPr>
              <w:t>SCell</w:t>
            </w:r>
            <w:proofErr w:type="spellEnd"/>
            <w:r w:rsidRPr="0068370E">
              <w:rPr>
                <w:rFonts w:hint="eastAsia"/>
                <w:sz w:val="20"/>
                <w:szCs w:val="20"/>
              </w:rPr>
              <w:t xml:space="preserve"> if measurements are </w:t>
            </w:r>
            <w:r w:rsidRPr="0068370E">
              <w:rPr>
                <w:sz w:val="20"/>
                <w:szCs w:val="20"/>
              </w:rPr>
              <w:t>available</w:t>
            </w:r>
            <w:r w:rsidRPr="0068370E">
              <w:rPr>
                <w:rFonts w:hint="eastAsia"/>
                <w:sz w:val="20"/>
                <w:szCs w:val="20"/>
              </w:rPr>
              <w:t xml:space="preserve"> and valid </w:t>
            </w:r>
            <w:r w:rsidRPr="0068370E">
              <w:rPr>
                <w:sz w:val="20"/>
                <w:szCs w:val="20"/>
              </w:rPr>
              <w:t>if</w:t>
            </w:r>
            <w:r w:rsidRPr="0068370E">
              <w:rPr>
                <w:rFonts w:hint="eastAsia"/>
                <w:sz w:val="20"/>
                <w:szCs w:val="20"/>
              </w:rPr>
              <w:t xml:space="preserve"> </w:t>
            </w:r>
            <w:proofErr w:type="spellStart"/>
            <w:r w:rsidRPr="0068370E">
              <w:rPr>
                <w:rFonts w:hint="eastAsia"/>
                <w:sz w:val="20"/>
                <w:szCs w:val="20"/>
              </w:rPr>
              <w:t>reportOnActivation</w:t>
            </w:r>
            <w:proofErr w:type="spellEnd"/>
            <w:r w:rsidRPr="0068370E">
              <w:rPr>
                <w:rFonts w:hint="eastAsia"/>
                <w:sz w:val="20"/>
                <w:szCs w:val="20"/>
              </w:rPr>
              <w:t xml:space="preserve"> report type is configured at </w:t>
            </w:r>
            <w:r w:rsidRPr="0068370E">
              <w:rPr>
                <w:sz w:val="20"/>
                <w:szCs w:val="20"/>
              </w:rPr>
              <w:t>corresponding</w:t>
            </w:r>
            <w:r w:rsidRPr="0068370E">
              <w:rPr>
                <w:rFonts w:hint="eastAsia"/>
                <w:sz w:val="20"/>
                <w:szCs w:val="20"/>
              </w:rPr>
              <w:t xml:space="preserve"> MO. </w:t>
            </w:r>
            <w:r w:rsidRPr="0068370E">
              <w:rPr>
                <w:rFonts w:eastAsia="SimSun"/>
                <w:sz w:val="20"/>
                <w:szCs w:val="20"/>
              </w:rPr>
              <w:t xml:space="preserve">Results from different Cells in the same band are also valid even the results are different. </w:t>
            </w:r>
            <w:r w:rsidRPr="0068370E">
              <w:rPr>
                <w:rFonts w:hint="eastAsia"/>
                <w:sz w:val="20"/>
                <w:szCs w:val="20"/>
              </w:rPr>
              <w:t>I</w:t>
            </w:r>
            <w:r w:rsidRPr="0068370E">
              <w:rPr>
                <w:rFonts w:eastAsia="SimSun"/>
                <w:sz w:val="20"/>
                <w:szCs w:val="20"/>
              </w:rPr>
              <w:t xml:space="preserve">t is up to NW which result to be used for </w:t>
            </w:r>
            <w:proofErr w:type="spellStart"/>
            <w:r w:rsidRPr="0068370E">
              <w:rPr>
                <w:rFonts w:eastAsia="SimSun"/>
                <w:sz w:val="20"/>
                <w:szCs w:val="20"/>
              </w:rPr>
              <w:t>SCell</w:t>
            </w:r>
            <w:proofErr w:type="spellEnd"/>
            <w:r w:rsidRPr="0068370E">
              <w:rPr>
                <w:rFonts w:eastAsia="SimSun"/>
                <w:sz w:val="20"/>
                <w:szCs w:val="20"/>
              </w:rPr>
              <w:t xml:space="preserve"> activation. </w:t>
            </w:r>
          </w:p>
          <w:p w14:paraId="4BC6218B" w14:textId="77777777" w:rsidR="00CF7C75" w:rsidRPr="0068370E" w:rsidRDefault="00CF7C75" w:rsidP="00CF7C75">
            <w:pPr>
              <w:pStyle w:val="ListParagraph"/>
              <w:numPr>
                <w:ilvl w:val="0"/>
                <w:numId w:val="3"/>
              </w:numPr>
              <w:overflowPunct/>
              <w:autoSpaceDE/>
              <w:adjustRightInd/>
              <w:spacing w:after="120"/>
              <w:ind w:left="760" w:firstLineChars="0"/>
              <w:contextualSpacing/>
              <w:textAlignment w:val="auto"/>
              <w:rPr>
                <w:rFonts w:eastAsia="SimSun"/>
                <w:sz w:val="20"/>
                <w:szCs w:val="20"/>
              </w:rPr>
            </w:pPr>
            <w:r w:rsidRPr="0068370E">
              <w:rPr>
                <w:rFonts w:eastAsia="SimSun"/>
                <w:sz w:val="20"/>
                <w:szCs w:val="20"/>
              </w:rPr>
              <w:t xml:space="preserve">For FR2, UE is expected to receive one measurement and report configuration for one frequency carrier per band. </w:t>
            </w:r>
          </w:p>
          <w:p w14:paraId="4E34D287" w14:textId="77777777" w:rsidR="00CF7C75" w:rsidRPr="0068370E" w:rsidRDefault="00CF7C75" w:rsidP="00CF7C75">
            <w:pPr>
              <w:rPr>
                <w:sz w:val="20"/>
                <w:szCs w:val="20"/>
              </w:rPr>
            </w:pPr>
            <w:r w:rsidRPr="0068370E">
              <w:rPr>
                <w:sz w:val="20"/>
                <w:szCs w:val="20"/>
              </w:rPr>
              <w:t xml:space="preserve">Proposal: L3 reporting based multiple </w:t>
            </w:r>
            <w:proofErr w:type="spellStart"/>
            <w:r w:rsidRPr="0068370E">
              <w:rPr>
                <w:sz w:val="20"/>
                <w:szCs w:val="20"/>
              </w:rPr>
              <w:t>SCell</w:t>
            </w:r>
            <w:proofErr w:type="spellEnd"/>
            <w:r w:rsidRPr="0068370E">
              <w:rPr>
                <w:sz w:val="20"/>
                <w:szCs w:val="20"/>
              </w:rPr>
              <w:t xml:space="preserve"> activation requirements for both FR1 and FR2 are applicable to unknown target </w:t>
            </w:r>
            <w:proofErr w:type="spellStart"/>
            <w:r w:rsidRPr="0068370E">
              <w:rPr>
                <w:sz w:val="20"/>
                <w:szCs w:val="20"/>
              </w:rPr>
              <w:t>SCell</w:t>
            </w:r>
            <w:proofErr w:type="spellEnd"/>
            <w:r w:rsidRPr="0068370E">
              <w:rPr>
                <w:sz w:val="20"/>
                <w:szCs w:val="20"/>
              </w:rPr>
              <w:t xml:space="preserve"> activation when there is no active serving </w:t>
            </w:r>
            <w:r w:rsidRPr="0068370E">
              <w:rPr>
                <w:sz w:val="20"/>
                <w:szCs w:val="20"/>
              </w:rPr>
              <w:lastRenderedPageBreak/>
              <w:t xml:space="preserve">cell or there is no known </w:t>
            </w:r>
            <w:proofErr w:type="spellStart"/>
            <w:r w:rsidRPr="0068370E">
              <w:rPr>
                <w:sz w:val="20"/>
                <w:szCs w:val="20"/>
              </w:rPr>
              <w:t>SCell</w:t>
            </w:r>
            <w:proofErr w:type="spellEnd"/>
            <w:r w:rsidRPr="0068370E">
              <w:rPr>
                <w:sz w:val="20"/>
                <w:szCs w:val="20"/>
              </w:rPr>
              <w:t>(s) on the same band. Applicable scenario (Case1-2, Case 2-3). Otherwise, legacy requirements are applicable.</w:t>
            </w:r>
          </w:p>
          <w:p w14:paraId="5B7D5FDB" w14:textId="77777777" w:rsidR="00CF7C75" w:rsidRPr="0068370E" w:rsidRDefault="00CF7C75" w:rsidP="00CF7C75">
            <w:pPr>
              <w:rPr>
                <w:sz w:val="20"/>
                <w:szCs w:val="20"/>
              </w:rPr>
            </w:pPr>
            <w:proofErr w:type="gramStart"/>
            <w:r w:rsidRPr="0068370E">
              <w:rPr>
                <w:sz w:val="20"/>
                <w:szCs w:val="20"/>
              </w:rPr>
              <w:t>Proposal :</w:t>
            </w:r>
            <w:proofErr w:type="gramEnd"/>
            <w:r w:rsidRPr="0068370E">
              <w:rPr>
                <w:sz w:val="20"/>
                <w:szCs w:val="20"/>
              </w:rPr>
              <w:t xml:space="preserve"> For multiple </w:t>
            </w:r>
            <w:proofErr w:type="spellStart"/>
            <w:r w:rsidRPr="0068370E">
              <w:rPr>
                <w:sz w:val="20"/>
                <w:szCs w:val="20"/>
              </w:rPr>
              <w:t>SCell</w:t>
            </w:r>
            <w:proofErr w:type="spellEnd"/>
            <w:r w:rsidRPr="0068370E">
              <w:rPr>
                <w:sz w:val="20"/>
                <w:szCs w:val="20"/>
              </w:rPr>
              <w:t xml:space="preserve"> activation requirement with L3 reporting is applicable when </w:t>
            </w:r>
          </w:p>
          <w:p w14:paraId="73D33417" w14:textId="77777777" w:rsidR="00CF7C75" w:rsidRPr="0068370E" w:rsidRDefault="00CF7C75" w:rsidP="00CF7C75">
            <w:pPr>
              <w:pStyle w:val="ListParagraph"/>
              <w:numPr>
                <w:ilvl w:val="0"/>
                <w:numId w:val="67"/>
              </w:numPr>
              <w:overflowPunct/>
              <w:autoSpaceDE/>
              <w:autoSpaceDN/>
              <w:adjustRightInd/>
              <w:ind w:firstLineChars="0"/>
              <w:contextualSpacing/>
              <w:textAlignment w:val="auto"/>
              <w:rPr>
                <w:sz w:val="20"/>
                <w:szCs w:val="20"/>
              </w:rPr>
            </w:pPr>
            <w:r w:rsidRPr="0068370E">
              <w:rPr>
                <w:sz w:val="20"/>
                <w:szCs w:val="20"/>
              </w:rPr>
              <w:t xml:space="preserve">All </w:t>
            </w:r>
            <w:proofErr w:type="spellStart"/>
            <w:r w:rsidRPr="0068370E">
              <w:rPr>
                <w:sz w:val="20"/>
                <w:szCs w:val="20"/>
              </w:rPr>
              <w:t>SCells</w:t>
            </w:r>
            <w:proofErr w:type="spellEnd"/>
            <w:r w:rsidRPr="0068370E">
              <w:rPr>
                <w:sz w:val="20"/>
                <w:szCs w:val="20"/>
              </w:rPr>
              <w:t xml:space="preserve"> are unknown and on the same band, and </w:t>
            </w:r>
          </w:p>
          <w:p w14:paraId="088246E7" w14:textId="77777777" w:rsidR="00CF7C75" w:rsidRPr="0068370E" w:rsidRDefault="00CF7C75" w:rsidP="00CF7C75">
            <w:pPr>
              <w:pStyle w:val="ListParagraph"/>
              <w:numPr>
                <w:ilvl w:val="0"/>
                <w:numId w:val="67"/>
              </w:numPr>
              <w:overflowPunct/>
              <w:autoSpaceDE/>
              <w:autoSpaceDN/>
              <w:adjustRightInd/>
              <w:ind w:firstLineChars="0"/>
              <w:contextualSpacing/>
              <w:textAlignment w:val="auto"/>
              <w:rPr>
                <w:sz w:val="20"/>
                <w:szCs w:val="20"/>
              </w:rPr>
            </w:pPr>
            <w:r w:rsidRPr="0068370E">
              <w:rPr>
                <w:sz w:val="20"/>
                <w:szCs w:val="20"/>
              </w:rPr>
              <w:t xml:space="preserve">There is no active serving cell on the same band, </w:t>
            </w:r>
          </w:p>
          <w:p w14:paraId="08E6B8A7" w14:textId="77777777" w:rsidR="00CF7C75" w:rsidRPr="0068370E" w:rsidRDefault="00CF7C75" w:rsidP="00CF7C75">
            <w:pPr>
              <w:pStyle w:val="ListParagraph"/>
              <w:numPr>
                <w:ilvl w:val="0"/>
                <w:numId w:val="67"/>
              </w:numPr>
              <w:overflowPunct/>
              <w:autoSpaceDE/>
              <w:autoSpaceDN/>
              <w:adjustRightInd/>
              <w:ind w:firstLineChars="0"/>
              <w:contextualSpacing/>
              <w:textAlignment w:val="auto"/>
              <w:rPr>
                <w:sz w:val="20"/>
                <w:szCs w:val="20"/>
              </w:rPr>
            </w:pPr>
            <w:r w:rsidRPr="0068370E">
              <w:rPr>
                <w:sz w:val="20"/>
                <w:szCs w:val="20"/>
              </w:rPr>
              <w:t xml:space="preserve">If UE report L3 reports for all to-be-activated </w:t>
            </w:r>
            <w:proofErr w:type="spellStart"/>
            <w:r w:rsidRPr="0068370E">
              <w:rPr>
                <w:sz w:val="20"/>
                <w:szCs w:val="20"/>
              </w:rPr>
              <w:t>SCell</w:t>
            </w:r>
            <w:proofErr w:type="spellEnd"/>
            <w:r w:rsidRPr="0068370E">
              <w:rPr>
                <w:sz w:val="20"/>
                <w:szCs w:val="20"/>
              </w:rPr>
              <w:t xml:space="preserve">, no spec impact. </w:t>
            </w:r>
          </w:p>
          <w:p w14:paraId="1646A301" w14:textId="77777777" w:rsidR="00CF7C75" w:rsidRPr="0068370E" w:rsidRDefault="00CF7C75" w:rsidP="00CF7C75">
            <w:pPr>
              <w:pStyle w:val="ListParagraph"/>
              <w:numPr>
                <w:ilvl w:val="0"/>
                <w:numId w:val="67"/>
              </w:numPr>
              <w:overflowPunct/>
              <w:autoSpaceDE/>
              <w:autoSpaceDN/>
              <w:adjustRightInd/>
              <w:ind w:firstLineChars="0"/>
              <w:contextualSpacing/>
              <w:textAlignment w:val="auto"/>
              <w:rPr>
                <w:sz w:val="20"/>
                <w:szCs w:val="20"/>
              </w:rPr>
            </w:pPr>
            <w:r w:rsidRPr="0068370E">
              <w:rPr>
                <w:sz w:val="20"/>
                <w:szCs w:val="20"/>
              </w:rPr>
              <w:t xml:space="preserve">If UE report L3 report for some to-be-activated </w:t>
            </w:r>
            <w:proofErr w:type="spellStart"/>
            <w:r w:rsidRPr="0068370E">
              <w:rPr>
                <w:sz w:val="20"/>
                <w:szCs w:val="20"/>
              </w:rPr>
              <w:t>SCell</w:t>
            </w:r>
            <w:proofErr w:type="spellEnd"/>
            <w:r w:rsidRPr="0068370E">
              <w:rPr>
                <w:sz w:val="20"/>
                <w:szCs w:val="20"/>
              </w:rPr>
              <w:t xml:space="preserve">, </w:t>
            </w:r>
          </w:p>
          <w:p w14:paraId="2EE82A04" w14:textId="77777777" w:rsidR="00CF7C75" w:rsidRPr="0068370E" w:rsidRDefault="00CF7C75" w:rsidP="00CF7C75">
            <w:pPr>
              <w:pStyle w:val="ListParagraph"/>
              <w:numPr>
                <w:ilvl w:val="1"/>
                <w:numId w:val="67"/>
              </w:numPr>
              <w:overflowPunct/>
              <w:autoSpaceDE/>
              <w:autoSpaceDN/>
              <w:adjustRightInd/>
              <w:ind w:firstLineChars="0"/>
              <w:contextualSpacing/>
              <w:textAlignment w:val="auto"/>
              <w:rPr>
                <w:sz w:val="20"/>
                <w:szCs w:val="20"/>
              </w:rPr>
            </w:pPr>
            <w:r w:rsidRPr="0068370E">
              <w:rPr>
                <w:sz w:val="20"/>
                <w:szCs w:val="20"/>
              </w:rPr>
              <w:t xml:space="preserve">Current R18 reporting based requirements are applied for to-be-activated </w:t>
            </w:r>
            <w:proofErr w:type="spellStart"/>
            <w:r w:rsidRPr="0068370E">
              <w:rPr>
                <w:sz w:val="20"/>
                <w:szCs w:val="20"/>
              </w:rPr>
              <w:t>SCells</w:t>
            </w:r>
            <w:proofErr w:type="spellEnd"/>
            <w:r w:rsidRPr="0068370E">
              <w:rPr>
                <w:sz w:val="20"/>
                <w:szCs w:val="20"/>
              </w:rPr>
              <w:t xml:space="preserve"> with L3 </w:t>
            </w:r>
            <w:proofErr w:type="gramStart"/>
            <w:r w:rsidRPr="0068370E">
              <w:rPr>
                <w:sz w:val="20"/>
                <w:szCs w:val="20"/>
              </w:rPr>
              <w:t>reporting</w:t>
            </w:r>
            <w:proofErr w:type="gramEnd"/>
            <w:r w:rsidRPr="0068370E">
              <w:rPr>
                <w:sz w:val="20"/>
                <w:szCs w:val="20"/>
              </w:rPr>
              <w:t xml:space="preserve"> </w:t>
            </w:r>
          </w:p>
          <w:p w14:paraId="1BA0AE54" w14:textId="77777777" w:rsidR="00CF7C75" w:rsidRPr="0068370E" w:rsidRDefault="00CF7C75" w:rsidP="00CF7C75">
            <w:pPr>
              <w:pStyle w:val="ListParagraph"/>
              <w:numPr>
                <w:ilvl w:val="1"/>
                <w:numId w:val="67"/>
              </w:numPr>
              <w:overflowPunct/>
              <w:autoSpaceDE/>
              <w:autoSpaceDN/>
              <w:adjustRightInd/>
              <w:ind w:firstLineChars="0"/>
              <w:contextualSpacing/>
              <w:textAlignment w:val="auto"/>
              <w:rPr>
                <w:sz w:val="20"/>
                <w:szCs w:val="20"/>
              </w:rPr>
            </w:pPr>
            <w:r w:rsidRPr="0068370E">
              <w:rPr>
                <w:sz w:val="20"/>
                <w:szCs w:val="20"/>
              </w:rPr>
              <w:t xml:space="preserve">Legacy requirements are applied after UE received TCI activation command for at least one </w:t>
            </w:r>
            <w:proofErr w:type="spellStart"/>
            <w:r w:rsidRPr="0068370E">
              <w:rPr>
                <w:sz w:val="20"/>
                <w:szCs w:val="20"/>
              </w:rPr>
              <w:t>SCell</w:t>
            </w:r>
            <w:proofErr w:type="spellEnd"/>
            <w:r w:rsidRPr="0068370E">
              <w:rPr>
                <w:sz w:val="20"/>
                <w:szCs w:val="20"/>
              </w:rPr>
              <w:t xml:space="preserve"> after sending L3 measurement results. </w:t>
            </w:r>
          </w:p>
          <w:p w14:paraId="113B6EC3" w14:textId="4265A464" w:rsidR="00402492" w:rsidRPr="0068370E" w:rsidRDefault="00CF7C75" w:rsidP="00CF7C75">
            <w:pPr>
              <w:pStyle w:val="ListParagraph"/>
              <w:numPr>
                <w:ilvl w:val="2"/>
                <w:numId w:val="67"/>
              </w:numPr>
              <w:overflowPunct/>
              <w:autoSpaceDE/>
              <w:autoSpaceDN/>
              <w:adjustRightInd/>
              <w:ind w:firstLineChars="0"/>
              <w:contextualSpacing/>
              <w:textAlignment w:val="auto"/>
              <w:rPr>
                <w:sz w:val="20"/>
                <w:szCs w:val="20"/>
              </w:rPr>
            </w:pPr>
            <w:r w:rsidRPr="0068370E">
              <w:rPr>
                <w:sz w:val="20"/>
                <w:szCs w:val="20"/>
              </w:rPr>
              <w:t>Legacy requirements are case 1-1 for FR2 and case 2-2 for FR1.</w:t>
            </w:r>
          </w:p>
        </w:tc>
      </w:tr>
      <w:tr w:rsidR="00402492" w:rsidRPr="0068370E" w14:paraId="7223DAAE" w14:textId="77777777" w:rsidTr="000771E1">
        <w:trPr>
          <w:trHeight w:val="468"/>
        </w:trPr>
        <w:tc>
          <w:tcPr>
            <w:tcW w:w="1212" w:type="dxa"/>
          </w:tcPr>
          <w:p w14:paraId="2C800BFF" w14:textId="21EF1C63" w:rsidR="00402492" w:rsidRPr="005D12B0" w:rsidRDefault="00000000" w:rsidP="00402492">
            <w:pPr>
              <w:rPr>
                <w:color w:val="0000FF"/>
                <w:sz w:val="16"/>
                <w:szCs w:val="16"/>
                <w:u w:val="single"/>
              </w:rPr>
            </w:pPr>
            <w:hyperlink r:id="rId20" w:history="1">
              <w:r w:rsidR="00402492" w:rsidRPr="005D12B0">
                <w:rPr>
                  <w:rStyle w:val="Hyperlink"/>
                  <w:rFonts w:ascii="Arial" w:hAnsi="Arial" w:cs="Arial"/>
                  <w:b/>
                  <w:bCs/>
                  <w:sz w:val="16"/>
                  <w:szCs w:val="16"/>
                </w:rPr>
                <w:t>R4-2408563</w:t>
              </w:r>
            </w:hyperlink>
          </w:p>
        </w:tc>
        <w:tc>
          <w:tcPr>
            <w:tcW w:w="1316" w:type="dxa"/>
          </w:tcPr>
          <w:p w14:paraId="4758F8D9" w14:textId="5D46DDAB" w:rsidR="00402492" w:rsidRPr="005D12B0" w:rsidRDefault="00402492" w:rsidP="00402492">
            <w:pPr>
              <w:rPr>
                <w:sz w:val="16"/>
                <w:szCs w:val="16"/>
              </w:rPr>
            </w:pPr>
            <w:r w:rsidRPr="005D12B0">
              <w:rPr>
                <w:rFonts w:ascii="Arial" w:hAnsi="Arial" w:cs="Arial"/>
                <w:sz w:val="16"/>
                <w:szCs w:val="16"/>
              </w:rPr>
              <w:t xml:space="preserve">Huawei, </w:t>
            </w:r>
            <w:proofErr w:type="spellStart"/>
            <w:r w:rsidRPr="005D12B0">
              <w:rPr>
                <w:rFonts w:ascii="Arial" w:hAnsi="Arial" w:cs="Arial"/>
                <w:sz w:val="16"/>
                <w:szCs w:val="16"/>
              </w:rPr>
              <w:t>HiSilicon</w:t>
            </w:r>
            <w:proofErr w:type="spellEnd"/>
          </w:p>
        </w:tc>
        <w:tc>
          <w:tcPr>
            <w:tcW w:w="7103" w:type="dxa"/>
          </w:tcPr>
          <w:p w14:paraId="77B9EA90" w14:textId="77777777" w:rsidR="0068370E" w:rsidRPr="0068370E" w:rsidRDefault="0068370E" w:rsidP="0068370E">
            <w:pPr>
              <w:jc w:val="both"/>
              <w:rPr>
                <w:sz w:val="20"/>
                <w:szCs w:val="20"/>
              </w:rPr>
            </w:pPr>
            <w:r w:rsidRPr="0068370E">
              <w:rPr>
                <w:sz w:val="20"/>
                <w:szCs w:val="20"/>
              </w:rPr>
              <w:t>Proposal 1: The split between new clause 8.3.17 and the legacy clause 8.3.7 are suggested as follows:</w:t>
            </w:r>
          </w:p>
          <w:p w14:paraId="32688CB3" w14:textId="77777777" w:rsidR="0068370E" w:rsidRPr="0068370E" w:rsidRDefault="0068370E" w:rsidP="0068370E">
            <w:pPr>
              <w:pStyle w:val="ListParagraph"/>
              <w:numPr>
                <w:ilvl w:val="0"/>
                <w:numId w:val="68"/>
              </w:numPr>
              <w:overflowPunct/>
              <w:autoSpaceDE/>
              <w:autoSpaceDN/>
              <w:adjustRightInd/>
              <w:ind w:firstLineChars="0"/>
              <w:jc w:val="both"/>
              <w:textAlignment w:val="auto"/>
              <w:rPr>
                <w:sz w:val="20"/>
                <w:szCs w:val="20"/>
              </w:rPr>
            </w:pPr>
            <w:r w:rsidRPr="0068370E">
              <w:rPr>
                <w:sz w:val="20"/>
                <w:szCs w:val="20"/>
              </w:rPr>
              <w:t xml:space="preserve">Capture the requirements for case 1-1 and case 2-1 in </w:t>
            </w:r>
            <w:proofErr w:type="gramStart"/>
            <w:r w:rsidRPr="0068370E">
              <w:rPr>
                <w:sz w:val="20"/>
                <w:szCs w:val="20"/>
              </w:rPr>
              <w:t>8.3.18</w:t>
            </w:r>
            <w:proofErr w:type="gramEnd"/>
          </w:p>
          <w:p w14:paraId="6FEA8890" w14:textId="77777777" w:rsidR="0068370E" w:rsidRPr="0068370E" w:rsidRDefault="0068370E" w:rsidP="0068370E">
            <w:pPr>
              <w:pStyle w:val="ListParagraph"/>
              <w:numPr>
                <w:ilvl w:val="0"/>
                <w:numId w:val="68"/>
              </w:numPr>
              <w:overflowPunct/>
              <w:autoSpaceDE/>
              <w:autoSpaceDN/>
              <w:adjustRightInd/>
              <w:ind w:firstLineChars="0"/>
              <w:jc w:val="both"/>
              <w:textAlignment w:val="auto"/>
              <w:rPr>
                <w:sz w:val="20"/>
                <w:szCs w:val="20"/>
              </w:rPr>
            </w:pPr>
            <w:r w:rsidRPr="0068370E">
              <w:rPr>
                <w:sz w:val="20"/>
                <w:szCs w:val="20"/>
              </w:rPr>
              <w:t>Case 1-2 and Case 1-3 to be referred to legacy clause with necessary clarification about N1 definition.</w:t>
            </w:r>
          </w:p>
          <w:p w14:paraId="1385FED7" w14:textId="77777777" w:rsidR="0068370E" w:rsidRPr="0068370E" w:rsidRDefault="0068370E" w:rsidP="0068370E">
            <w:pPr>
              <w:jc w:val="both"/>
              <w:rPr>
                <w:sz w:val="20"/>
                <w:szCs w:val="20"/>
              </w:rPr>
            </w:pPr>
            <w:r w:rsidRPr="0068370E">
              <w:rPr>
                <w:sz w:val="20"/>
                <w:szCs w:val="20"/>
              </w:rPr>
              <w:t xml:space="preserve">Proposal 2: For FR2 target </w:t>
            </w:r>
            <w:proofErr w:type="spellStart"/>
            <w:r w:rsidRPr="0068370E">
              <w:rPr>
                <w:sz w:val="20"/>
                <w:szCs w:val="20"/>
              </w:rPr>
              <w:t>SCell</w:t>
            </w:r>
            <w:proofErr w:type="spellEnd"/>
            <w:r w:rsidRPr="0068370E">
              <w:rPr>
                <w:sz w:val="20"/>
                <w:szCs w:val="20"/>
              </w:rPr>
              <w:t>, the requirements can be updated as follows:</w:t>
            </w:r>
          </w:p>
          <w:p w14:paraId="168E419E" w14:textId="77777777" w:rsidR="0068370E" w:rsidRPr="0068370E" w:rsidRDefault="0068370E" w:rsidP="0068370E">
            <w:pPr>
              <w:ind w:left="576" w:hanging="9"/>
              <w:rPr>
                <w:sz w:val="20"/>
                <w:szCs w:val="20"/>
                <w:lang w:eastAsia="en-GB"/>
              </w:rPr>
            </w:pPr>
            <w:r w:rsidRPr="0068370E">
              <w:rPr>
                <w:sz w:val="20"/>
                <w:szCs w:val="20"/>
                <w:lang w:eastAsia="en-GB"/>
              </w:rPr>
              <w:t xml:space="preserve">For FR2 target </w:t>
            </w:r>
            <w:proofErr w:type="spellStart"/>
            <w:r w:rsidRPr="0068370E">
              <w:rPr>
                <w:sz w:val="20"/>
                <w:szCs w:val="20"/>
                <w:lang w:eastAsia="en-GB"/>
              </w:rPr>
              <w:t>SCell</w:t>
            </w:r>
            <w:proofErr w:type="spellEnd"/>
            <w:r w:rsidRPr="0068370E">
              <w:rPr>
                <w:sz w:val="20"/>
                <w:szCs w:val="20"/>
                <w:lang w:eastAsia="en-GB"/>
              </w:rPr>
              <w:t xml:space="preserve">, </w:t>
            </w:r>
            <w:proofErr w:type="spellStart"/>
            <w:r w:rsidRPr="0068370E">
              <w:rPr>
                <w:sz w:val="20"/>
                <w:szCs w:val="20"/>
                <w:lang w:eastAsia="en-GB"/>
              </w:rPr>
              <w:t>T</w:t>
            </w:r>
            <w:r w:rsidRPr="0068370E">
              <w:rPr>
                <w:sz w:val="20"/>
                <w:szCs w:val="20"/>
                <w:vertAlign w:val="subscript"/>
                <w:lang w:eastAsia="en-GB"/>
              </w:rPr>
              <w:t>activation_time_multiple_scells</w:t>
            </w:r>
            <w:proofErr w:type="spellEnd"/>
            <w:r w:rsidRPr="0068370E">
              <w:rPr>
                <w:sz w:val="20"/>
                <w:szCs w:val="20"/>
                <w:lang w:eastAsia="en-GB"/>
              </w:rPr>
              <w:t xml:space="preserve"> is equal to </w:t>
            </w:r>
            <w:proofErr w:type="spellStart"/>
            <w:r w:rsidRPr="0068370E">
              <w:rPr>
                <w:sz w:val="20"/>
                <w:szCs w:val="20"/>
                <w:lang w:eastAsia="en-GB"/>
              </w:rPr>
              <w:t>T</w:t>
            </w:r>
            <w:r w:rsidRPr="0068370E">
              <w:rPr>
                <w:sz w:val="20"/>
                <w:szCs w:val="20"/>
                <w:vertAlign w:val="subscript"/>
                <w:lang w:eastAsia="en-GB"/>
              </w:rPr>
              <w:t>activation_time</w:t>
            </w:r>
            <w:proofErr w:type="spellEnd"/>
            <w:r w:rsidRPr="0068370E">
              <w:rPr>
                <w:sz w:val="20"/>
                <w:szCs w:val="20"/>
                <w:lang w:eastAsia="en-GB"/>
              </w:rPr>
              <w:t xml:space="preserve"> which is the </w:t>
            </w:r>
            <w:proofErr w:type="spellStart"/>
            <w:r w:rsidRPr="0068370E">
              <w:rPr>
                <w:sz w:val="20"/>
                <w:szCs w:val="20"/>
                <w:lang w:eastAsia="en-GB"/>
              </w:rPr>
              <w:t>SCell</w:t>
            </w:r>
            <w:proofErr w:type="spellEnd"/>
            <w:r w:rsidRPr="0068370E">
              <w:rPr>
                <w:sz w:val="20"/>
                <w:szCs w:val="20"/>
                <w:lang w:eastAsia="en-GB"/>
              </w:rPr>
              <w:t xml:space="preserve"> activation delay in millisecond as specified in </w:t>
            </w:r>
            <w:r w:rsidRPr="0068370E">
              <w:rPr>
                <w:rFonts w:hint="eastAsia"/>
                <w:sz w:val="20"/>
                <w:szCs w:val="20"/>
              </w:rPr>
              <w:t xml:space="preserve">Clause </w:t>
            </w:r>
            <w:r w:rsidRPr="0068370E">
              <w:rPr>
                <w:sz w:val="20"/>
                <w:szCs w:val="20"/>
                <w:lang w:eastAsia="en-GB"/>
              </w:rPr>
              <w:t>8.3.17</w:t>
            </w:r>
            <w:r w:rsidRPr="0068370E">
              <w:rPr>
                <w:sz w:val="20"/>
                <w:szCs w:val="20"/>
              </w:rPr>
              <w:t xml:space="preserve"> </w:t>
            </w:r>
            <w:r w:rsidRPr="0068370E">
              <w:rPr>
                <w:sz w:val="20"/>
                <w:szCs w:val="20"/>
                <w:lang w:eastAsia="en-GB"/>
              </w:rPr>
              <w:t xml:space="preserve">except the definition of </w:t>
            </w:r>
            <w:proofErr w:type="spellStart"/>
            <w:r w:rsidRPr="0068370E">
              <w:rPr>
                <w:sz w:val="20"/>
                <w:szCs w:val="20"/>
                <w:lang w:eastAsia="en-GB"/>
              </w:rPr>
              <w:t>T</w:t>
            </w:r>
            <w:r w:rsidRPr="0068370E">
              <w:rPr>
                <w:sz w:val="20"/>
                <w:szCs w:val="20"/>
                <w:vertAlign w:val="subscript"/>
                <w:lang w:eastAsia="en-GB"/>
              </w:rPr>
              <w:t>uncertainty_MAC</w:t>
            </w:r>
            <w:proofErr w:type="spellEnd"/>
            <w:r w:rsidRPr="0068370E">
              <w:rPr>
                <w:sz w:val="20"/>
                <w:szCs w:val="20"/>
                <w:lang w:eastAsia="en-GB"/>
              </w:rPr>
              <w:t xml:space="preserve"> and </w:t>
            </w:r>
            <w:proofErr w:type="spellStart"/>
            <w:r w:rsidRPr="0068370E">
              <w:rPr>
                <w:sz w:val="20"/>
                <w:szCs w:val="20"/>
                <w:lang w:eastAsia="en-GB"/>
              </w:rPr>
              <w:t>T</w:t>
            </w:r>
            <w:r w:rsidRPr="0068370E">
              <w:rPr>
                <w:sz w:val="20"/>
                <w:szCs w:val="20"/>
                <w:vertAlign w:val="subscript"/>
                <w:lang w:eastAsia="en-GB"/>
              </w:rPr>
              <w:t>uncertainty_RRC</w:t>
            </w:r>
            <w:proofErr w:type="spellEnd"/>
            <w:r w:rsidRPr="0068370E">
              <w:rPr>
                <w:sz w:val="20"/>
                <w:szCs w:val="20"/>
                <w:lang w:eastAsia="en-GB"/>
              </w:rPr>
              <w:t xml:space="preserve"> are replaced with:</w:t>
            </w:r>
          </w:p>
          <w:p w14:paraId="6A78171F" w14:textId="77777777" w:rsidR="0068370E" w:rsidRPr="0068370E" w:rsidRDefault="0068370E" w:rsidP="0068370E">
            <w:pPr>
              <w:spacing w:after="120"/>
              <w:ind w:left="1136" w:hanging="284"/>
              <w:rPr>
                <w:sz w:val="20"/>
                <w:szCs w:val="20"/>
              </w:rPr>
            </w:pPr>
            <w:r w:rsidRPr="0068370E">
              <w:rPr>
                <w:sz w:val="20"/>
                <w:szCs w:val="20"/>
                <w:lang w:eastAsia="en-GB"/>
              </w:rPr>
              <w:t>-</w:t>
            </w:r>
            <w:r w:rsidRPr="0068370E">
              <w:rPr>
                <w:sz w:val="20"/>
                <w:szCs w:val="20"/>
                <w:lang w:eastAsia="en-GB"/>
              </w:rPr>
              <w:tab/>
            </w:r>
            <w:proofErr w:type="spellStart"/>
            <w:r w:rsidRPr="0068370E">
              <w:rPr>
                <w:sz w:val="20"/>
                <w:szCs w:val="20"/>
              </w:rPr>
              <w:t>T</w:t>
            </w:r>
            <w:r w:rsidRPr="0068370E">
              <w:rPr>
                <w:sz w:val="20"/>
                <w:szCs w:val="20"/>
                <w:vertAlign w:val="subscript"/>
              </w:rPr>
              <w:t>uncertainty_MAC</w:t>
            </w:r>
            <w:proofErr w:type="spellEnd"/>
            <w:r w:rsidRPr="0068370E">
              <w:rPr>
                <w:sz w:val="20"/>
                <w:szCs w:val="20"/>
              </w:rPr>
              <w:t xml:space="preserve"> is the </w:t>
            </w:r>
            <w:proofErr w:type="gramStart"/>
            <w:r w:rsidRPr="0068370E">
              <w:rPr>
                <w:sz w:val="20"/>
                <w:szCs w:val="20"/>
              </w:rPr>
              <w:t>time period</w:t>
            </w:r>
            <w:proofErr w:type="gramEnd"/>
            <w:r w:rsidRPr="0068370E">
              <w:rPr>
                <w:sz w:val="20"/>
                <w:szCs w:val="20"/>
              </w:rPr>
              <w:t xml:space="preserve"> between reception of the last activation command for PDCCH TCI, PDSCH TCI (when applicable), relative to </w:t>
            </w:r>
          </w:p>
          <w:p w14:paraId="1C1C0077" w14:textId="77777777" w:rsidR="0068370E" w:rsidRPr="0068370E" w:rsidRDefault="0068370E" w:rsidP="0068370E">
            <w:pPr>
              <w:spacing w:after="120"/>
              <w:ind w:left="1420" w:hanging="284"/>
              <w:rPr>
                <w:sz w:val="20"/>
                <w:szCs w:val="20"/>
              </w:rPr>
            </w:pPr>
            <w:r w:rsidRPr="0068370E">
              <w:rPr>
                <w:sz w:val="20"/>
                <w:szCs w:val="20"/>
                <w:lang w:eastAsia="en-GB"/>
              </w:rPr>
              <w:t>-</w:t>
            </w:r>
            <w:r w:rsidRPr="0068370E">
              <w:rPr>
                <w:sz w:val="20"/>
                <w:szCs w:val="20"/>
                <w:lang w:eastAsia="en-GB"/>
              </w:rPr>
              <w:tab/>
            </w:r>
            <w:r w:rsidRPr="0068370E">
              <w:rPr>
                <w:sz w:val="20"/>
                <w:szCs w:val="20"/>
              </w:rPr>
              <w:t xml:space="preserve">First valid L3-RSRP reporting of a to-be-activated </w:t>
            </w:r>
            <w:proofErr w:type="spellStart"/>
            <w:r w:rsidRPr="0068370E">
              <w:rPr>
                <w:sz w:val="20"/>
                <w:szCs w:val="20"/>
              </w:rPr>
              <w:t>SCell</w:t>
            </w:r>
            <w:proofErr w:type="spellEnd"/>
            <w:r w:rsidRPr="0068370E">
              <w:rPr>
                <w:sz w:val="20"/>
                <w:szCs w:val="20"/>
              </w:rPr>
              <w:t xml:space="preserve"> within the same band for unknown case, when UE reports valid L3-RSRP.</w:t>
            </w:r>
          </w:p>
          <w:p w14:paraId="794AA6E6" w14:textId="77777777" w:rsidR="0068370E" w:rsidRPr="0068370E" w:rsidRDefault="0068370E" w:rsidP="0068370E">
            <w:pPr>
              <w:spacing w:after="120"/>
              <w:ind w:left="1136" w:hanging="284"/>
              <w:rPr>
                <w:sz w:val="20"/>
                <w:szCs w:val="20"/>
              </w:rPr>
            </w:pPr>
            <w:r w:rsidRPr="0068370E">
              <w:rPr>
                <w:sz w:val="20"/>
                <w:szCs w:val="20"/>
                <w:lang w:eastAsia="en-GB"/>
              </w:rPr>
              <w:t>-</w:t>
            </w:r>
            <w:r w:rsidRPr="0068370E">
              <w:rPr>
                <w:sz w:val="20"/>
                <w:szCs w:val="20"/>
                <w:lang w:eastAsia="en-GB"/>
              </w:rPr>
              <w:tab/>
            </w:r>
            <w:proofErr w:type="spellStart"/>
            <w:r w:rsidRPr="0068370E">
              <w:rPr>
                <w:sz w:val="20"/>
                <w:szCs w:val="20"/>
              </w:rPr>
              <w:t>T</w:t>
            </w:r>
            <w:r w:rsidRPr="0068370E">
              <w:rPr>
                <w:sz w:val="20"/>
                <w:szCs w:val="20"/>
                <w:vertAlign w:val="subscript"/>
              </w:rPr>
              <w:t>uncertainty_RRC</w:t>
            </w:r>
            <w:proofErr w:type="spellEnd"/>
            <w:r w:rsidRPr="0068370E">
              <w:rPr>
                <w:sz w:val="20"/>
                <w:szCs w:val="20"/>
              </w:rPr>
              <w:t xml:space="preserve"> is the </w:t>
            </w:r>
            <w:proofErr w:type="gramStart"/>
            <w:r w:rsidRPr="0068370E">
              <w:rPr>
                <w:sz w:val="20"/>
                <w:szCs w:val="20"/>
              </w:rPr>
              <w:t>time period</w:t>
            </w:r>
            <w:proofErr w:type="gramEnd"/>
            <w:r w:rsidRPr="0068370E">
              <w:rPr>
                <w:sz w:val="20"/>
                <w:szCs w:val="20"/>
              </w:rPr>
              <w:t xml:space="preserve"> between reception of </w:t>
            </w:r>
            <w:r w:rsidRPr="0068370E">
              <w:rPr>
                <w:rFonts w:eastAsia="Malgun Gothic"/>
                <w:sz w:val="20"/>
                <w:szCs w:val="20"/>
              </w:rPr>
              <w:t xml:space="preserve">the RRC configuration message </w:t>
            </w:r>
            <w:r w:rsidRPr="0068370E">
              <w:rPr>
                <w:sz w:val="20"/>
                <w:szCs w:val="20"/>
              </w:rPr>
              <w:t>for TCI of periodic CSI-RS for CQI reporting (when applicable) relative to</w:t>
            </w:r>
          </w:p>
          <w:p w14:paraId="3FF1C54F" w14:textId="77777777" w:rsidR="0068370E" w:rsidRPr="0068370E" w:rsidRDefault="0068370E" w:rsidP="0068370E">
            <w:pPr>
              <w:spacing w:after="120"/>
              <w:ind w:left="1420" w:hanging="284"/>
              <w:rPr>
                <w:sz w:val="20"/>
                <w:szCs w:val="20"/>
              </w:rPr>
            </w:pPr>
            <w:r w:rsidRPr="0068370E">
              <w:rPr>
                <w:sz w:val="20"/>
                <w:szCs w:val="20"/>
                <w:lang w:eastAsia="en-GB"/>
              </w:rPr>
              <w:t>-</w:t>
            </w:r>
            <w:r w:rsidRPr="0068370E">
              <w:rPr>
                <w:sz w:val="20"/>
                <w:szCs w:val="20"/>
                <w:lang w:eastAsia="en-GB"/>
              </w:rPr>
              <w:tab/>
            </w:r>
            <w:r w:rsidRPr="0068370E">
              <w:rPr>
                <w:sz w:val="20"/>
                <w:szCs w:val="20"/>
              </w:rPr>
              <w:t xml:space="preserve">First valid L3-RSRP reporting of a to-be-activated </w:t>
            </w:r>
            <w:proofErr w:type="spellStart"/>
            <w:r w:rsidRPr="0068370E">
              <w:rPr>
                <w:sz w:val="20"/>
                <w:szCs w:val="20"/>
              </w:rPr>
              <w:t>SCell</w:t>
            </w:r>
            <w:proofErr w:type="spellEnd"/>
            <w:r w:rsidRPr="0068370E">
              <w:rPr>
                <w:sz w:val="20"/>
                <w:szCs w:val="20"/>
              </w:rPr>
              <w:t xml:space="preserve"> within the same band for unknown case, when UE reports valid L3-RSRP.</w:t>
            </w:r>
          </w:p>
          <w:p w14:paraId="392B3600" w14:textId="77777777" w:rsidR="0068370E" w:rsidRPr="0068370E" w:rsidRDefault="0068370E" w:rsidP="0068370E">
            <w:pPr>
              <w:jc w:val="both"/>
              <w:rPr>
                <w:sz w:val="20"/>
                <w:szCs w:val="20"/>
              </w:rPr>
            </w:pPr>
            <w:r w:rsidRPr="0068370E">
              <w:rPr>
                <w:sz w:val="20"/>
                <w:szCs w:val="20"/>
              </w:rPr>
              <w:t xml:space="preserve">Proposal 3: For FR1 target </w:t>
            </w:r>
            <w:proofErr w:type="spellStart"/>
            <w:r w:rsidRPr="0068370E">
              <w:rPr>
                <w:sz w:val="20"/>
                <w:szCs w:val="20"/>
              </w:rPr>
              <w:t>SCell</w:t>
            </w:r>
            <w:proofErr w:type="spellEnd"/>
            <w:r w:rsidRPr="0068370E">
              <w:rPr>
                <w:sz w:val="20"/>
                <w:szCs w:val="20"/>
              </w:rPr>
              <w:t>, the requirements can be updated as follows:</w:t>
            </w:r>
          </w:p>
          <w:p w14:paraId="49C370B8" w14:textId="77777777" w:rsidR="0068370E" w:rsidRPr="0068370E" w:rsidRDefault="0068370E" w:rsidP="0068370E">
            <w:pPr>
              <w:ind w:left="576" w:hanging="9"/>
              <w:rPr>
                <w:sz w:val="20"/>
                <w:szCs w:val="20"/>
                <w:lang w:eastAsia="en-GB"/>
              </w:rPr>
            </w:pPr>
            <w:r w:rsidRPr="0068370E">
              <w:rPr>
                <w:sz w:val="20"/>
                <w:szCs w:val="20"/>
                <w:lang w:eastAsia="en-GB"/>
              </w:rPr>
              <w:t xml:space="preserve">For FR1 target </w:t>
            </w:r>
            <w:proofErr w:type="spellStart"/>
            <w:r w:rsidRPr="0068370E">
              <w:rPr>
                <w:sz w:val="20"/>
                <w:szCs w:val="20"/>
                <w:lang w:eastAsia="en-GB"/>
              </w:rPr>
              <w:t>SCell</w:t>
            </w:r>
            <w:proofErr w:type="spellEnd"/>
            <w:r w:rsidRPr="0068370E">
              <w:rPr>
                <w:sz w:val="20"/>
                <w:szCs w:val="20"/>
                <w:lang w:eastAsia="en-GB"/>
              </w:rPr>
              <w:t xml:space="preserve">, </w:t>
            </w:r>
            <w:proofErr w:type="spellStart"/>
            <w:r w:rsidRPr="0068370E">
              <w:rPr>
                <w:sz w:val="20"/>
                <w:szCs w:val="20"/>
                <w:lang w:eastAsia="en-GB"/>
              </w:rPr>
              <w:t>T</w:t>
            </w:r>
            <w:r w:rsidRPr="0068370E">
              <w:rPr>
                <w:sz w:val="20"/>
                <w:szCs w:val="20"/>
                <w:vertAlign w:val="subscript"/>
                <w:lang w:eastAsia="en-GB"/>
              </w:rPr>
              <w:t>activation_time_multiple_scells</w:t>
            </w:r>
            <w:proofErr w:type="spellEnd"/>
            <w:r w:rsidRPr="0068370E">
              <w:rPr>
                <w:sz w:val="20"/>
                <w:szCs w:val="20"/>
                <w:lang w:eastAsia="en-GB"/>
              </w:rPr>
              <w:t xml:space="preserve"> is:</w:t>
            </w:r>
          </w:p>
          <w:p w14:paraId="69C83110" w14:textId="77777777" w:rsidR="0068370E" w:rsidRPr="0068370E" w:rsidRDefault="0068370E" w:rsidP="0068370E">
            <w:pPr>
              <w:pStyle w:val="B3"/>
              <w:rPr>
                <w:sz w:val="20"/>
                <w:szCs w:val="20"/>
              </w:rPr>
            </w:pPr>
            <w:r w:rsidRPr="0068370E">
              <w:rPr>
                <w:sz w:val="20"/>
                <w:szCs w:val="20"/>
              </w:rPr>
              <w:t>-</w:t>
            </w:r>
            <w:r w:rsidRPr="0068370E">
              <w:rPr>
                <w:sz w:val="20"/>
                <w:szCs w:val="20"/>
              </w:rPr>
              <w:tab/>
              <w:t>3</w:t>
            </w:r>
            <w:r w:rsidRPr="0068370E">
              <w:rPr>
                <w:rFonts w:hint="eastAsia"/>
                <w:sz w:val="20"/>
                <w:szCs w:val="20"/>
              </w:rPr>
              <w:t xml:space="preserve">ms + </w:t>
            </w:r>
            <w:r w:rsidRPr="0068370E">
              <w:rPr>
                <w:sz w:val="20"/>
                <w:szCs w:val="20"/>
              </w:rPr>
              <w:t xml:space="preserve">max (4ms + </w:t>
            </w:r>
            <w:r w:rsidRPr="0068370E">
              <w:rPr>
                <w:rFonts w:hint="eastAsia"/>
                <w:sz w:val="20"/>
                <w:szCs w:val="20"/>
              </w:rPr>
              <w:t>[</w:t>
            </w:r>
            <w:r w:rsidRPr="0068370E">
              <w:rPr>
                <w:sz w:val="20"/>
                <w:szCs w:val="20"/>
              </w:rPr>
              <w:t>T</w:t>
            </w:r>
            <w:r w:rsidRPr="0068370E">
              <w:rPr>
                <w:sz w:val="20"/>
                <w:szCs w:val="20"/>
                <w:vertAlign w:val="subscript"/>
              </w:rPr>
              <w:t>L</w:t>
            </w:r>
            <w:r w:rsidRPr="0068370E">
              <w:rPr>
                <w:rFonts w:hint="eastAsia"/>
                <w:sz w:val="20"/>
                <w:szCs w:val="20"/>
                <w:vertAlign w:val="subscript"/>
              </w:rPr>
              <w:t>3</w:t>
            </w:r>
            <w:r w:rsidRPr="0068370E">
              <w:rPr>
                <w:sz w:val="20"/>
                <w:szCs w:val="20"/>
                <w:vertAlign w:val="subscript"/>
              </w:rPr>
              <w:t xml:space="preserve"> </w:t>
            </w:r>
            <w:r w:rsidRPr="0068370E">
              <w:rPr>
                <w:rFonts w:hint="eastAsia"/>
                <w:sz w:val="20"/>
                <w:szCs w:val="20"/>
                <w:vertAlign w:val="subscript"/>
              </w:rPr>
              <w:t>report</w:t>
            </w:r>
            <w:r w:rsidRPr="0068370E">
              <w:rPr>
                <w:rFonts w:hint="eastAsia"/>
                <w:sz w:val="20"/>
                <w:szCs w:val="20"/>
              </w:rPr>
              <w:t>]</w:t>
            </w:r>
            <w:r w:rsidRPr="0068370E">
              <w:rPr>
                <w:sz w:val="20"/>
                <w:szCs w:val="20"/>
                <w:vertAlign w:val="subscript"/>
              </w:rPr>
              <w:t xml:space="preserve"> </w:t>
            </w:r>
            <w:r w:rsidRPr="0068370E">
              <w:rPr>
                <w:sz w:val="20"/>
                <w:szCs w:val="20"/>
              </w:rPr>
              <w:t xml:space="preserve">+ </w:t>
            </w:r>
            <w:proofErr w:type="spellStart"/>
            <w:r w:rsidRPr="0068370E">
              <w:rPr>
                <w:sz w:val="20"/>
                <w:szCs w:val="20"/>
              </w:rPr>
              <w:t>T</w:t>
            </w:r>
            <w:r w:rsidRPr="0068370E">
              <w:rPr>
                <w:sz w:val="20"/>
                <w:szCs w:val="20"/>
                <w:vertAlign w:val="subscript"/>
              </w:rPr>
              <w:t>uncertainty_SP</w:t>
            </w:r>
            <w:proofErr w:type="spellEnd"/>
            <w:r w:rsidRPr="0068370E">
              <w:rPr>
                <w:sz w:val="20"/>
                <w:szCs w:val="20"/>
              </w:rPr>
              <w:t xml:space="preserve"> + 3ms+ T</w:t>
            </w:r>
            <w:r w:rsidRPr="0068370E">
              <w:rPr>
                <w:rFonts w:hint="eastAsia"/>
                <w:sz w:val="20"/>
                <w:szCs w:val="20"/>
                <w:vertAlign w:val="subscript"/>
              </w:rPr>
              <w:t>HARQ</w:t>
            </w:r>
            <w:r w:rsidRPr="0068370E">
              <w:rPr>
                <w:sz w:val="20"/>
                <w:szCs w:val="20"/>
              </w:rPr>
              <w:t xml:space="preserve">, </w:t>
            </w:r>
            <w:proofErr w:type="gramStart"/>
            <w:r w:rsidRPr="0068370E">
              <w:rPr>
                <w:sz w:val="20"/>
                <w:szCs w:val="20"/>
              </w:rPr>
              <w:t>max(</w:t>
            </w:r>
            <w:proofErr w:type="spellStart"/>
            <w:proofErr w:type="gramEnd"/>
            <w:r w:rsidRPr="0068370E">
              <w:rPr>
                <w:sz w:val="20"/>
                <w:szCs w:val="20"/>
              </w:rPr>
              <w:t>T</w:t>
            </w:r>
            <w:r w:rsidRPr="0068370E">
              <w:rPr>
                <w:sz w:val="20"/>
                <w:szCs w:val="20"/>
                <w:vertAlign w:val="subscript"/>
              </w:rPr>
              <w:t>FirstSSB_MAX_multiple_scells</w:t>
            </w:r>
            <w:proofErr w:type="spellEnd"/>
            <w:r w:rsidRPr="0068370E">
              <w:rPr>
                <w:sz w:val="20"/>
                <w:szCs w:val="20"/>
              </w:rPr>
              <w:t xml:space="preserve"> </w:t>
            </w:r>
            <w:r w:rsidRPr="0068370E">
              <w:rPr>
                <w:sz w:val="20"/>
                <w:szCs w:val="20"/>
                <w:lang w:val="it-IT"/>
              </w:rPr>
              <w:t>+ T</w:t>
            </w:r>
            <w:r w:rsidRPr="0068370E">
              <w:rPr>
                <w:sz w:val="20"/>
                <w:szCs w:val="20"/>
                <w:vertAlign w:val="subscript"/>
                <w:lang w:val="it-IT"/>
              </w:rPr>
              <w:t>SMTC_MAX</w:t>
            </w:r>
            <w:r w:rsidRPr="0068370E">
              <w:rPr>
                <w:sz w:val="20"/>
                <w:szCs w:val="20"/>
                <w:vertAlign w:val="subscript"/>
              </w:rPr>
              <w:t>_</w:t>
            </w:r>
            <w:proofErr w:type="spellStart"/>
            <w:r w:rsidRPr="0068370E">
              <w:rPr>
                <w:sz w:val="20"/>
                <w:szCs w:val="20"/>
                <w:vertAlign w:val="subscript"/>
              </w:rPr>
              <w:t>multiple_scells</w:t>
            </w:r>
            <w:proofErr w:type="spellEnd"/>
            <w:r w:rsidRPr="0068370E">
              <w:rPr>
                <w:sz w:val="20"/>
                <w:szCs w:val="20"/>
              </w:rPr>
              <w:t xml:space="preserve">, 4ms + </w:t>
            </w:r>
            <w:r w:rsidRPr="0068370E">
              <w:rPr>
                <w:rFonts w:hint="eastAsia"/>
                <w:sz w:val="20"/>
                <w:szCs w:val="20"/>
              </w:rPr>
              <w:t>[</w:t>
            </w:r>
            <w:r w:rsidRPr="0068370E">
              <w:rPr>
                <w:sz w:val="20"/>
                <w:szCs w:val="20"/>
              </w:rPr>
              <w:t>T</w:t>
            </w:r>
            <w:r w:rsidRPr="0068370E">
              <w:rPr>
                <w:sz w:val="20"/>
                <w:szCs w:val="20"/>
                <w:vertAlign w:val="subscript"/>
              </w:rPr>
              <w:t>L</w:t>
            </w:r>
            <w:r w:rsidRPr="0068370E">
              <w:rPr>
                <w:rFonts w:hint="eastAsia"/>
                <w:sz w:val="20"/>
                <w:szCs w:val="20"/>
                <w:vertAlign w:val="subscript"/>
              </w:rPr>
              <w:t>3</w:t>
            </w:r>
            <w:r w:rsidRPr="0068370E">
              <w:rPr>
                <w:sz w:val="20"/>
                <w:szCs w:val="20"/>
                <w:vertAlign w:val="subscript"/>
              </w:rPr>
              <w:t xml:space="preserve"> </w:t>
            </w:r>
            <w:r w:rsidRPr="0068370E">
              <w:rPr>
                <w:rFonts w:hint="eastAsia"/>
                <w:sz w:val="20"/>
                <w:szCs w:val="20"/>
                <w:vertAlign w:val="subscript"/>
              </w:rPr>
              <w:t>report</w:t>
            </w:r>
            <w:r w:rsidRPr="0068370E">
              <w:rPr>
                <w:rFonts w:hint="eastAsia"/>
                <w:sz w:val="20"/>
                <w:szCs w:val="20"/>
              </w:rPr>
              <w:t>]</w:t>
            </w:r>
            <w:r w:rsidRPr="0068370E">
              <w:rPr>
                <w:sz w:val="20"/>
                <w:szCs w:val="20"/>
                <w:vertAlign w:val="subscript"/>
              </w:rPr>
              <w:t xml:space="preserve"> </w:t>
            </w:r>
            <w:r w:rsidRPr="0068370E">
              <w:rPr>
                <w:sz w:val="20"/>
                <w:szCs w:val="20"/>
              </w:rPr>
              <w:t xml:space="preserve">+ </w:t>
            </w:r>
            <w:proofErr w:type="spellStart"/>
            <w:r w:rsidRPr="0068370E">
              <w:rPr>
                <w:sz w:val="20"/>
                <w:szCs w:val="20"/>
              </w:rPr>
              <w:t>T</w:t>
            </w:r>
            <w:r w:rsidRPr="0068370E">
              <w:rPr>
                <w:sz w:val="20"/>
                <w:szCs w:val="20"/>
                <w:vertAlign w:val="subscript"/>
              </w:rPr>
              <w:t>uncertainty_MAC</w:t>
            </w:r>
            <w:proofErr w:type="spellEnd"/>
            <w:r w:rsidRPr="0068370E">
              <w:rPr>
                <w:sz w:val="20"/>
                <w:szCs w:val="20"/>
              </w:rPr>
              <w:t xml:space="preserve"> + 3ms + T</w:t>
            </w:r>
            <w:r w:rsidRPr="0068370E">
              <w:rPr>
                <w:rFonts w:hint="eastAsia"/>
                <w:sz w:val="20"/>
                <w:szCs w:val="20"/>
                <w:vertAlign w:val="subscript"/>
              </w:rPr>
              <w:t>HARQ</w:t>
            </w:r>
            <w:r w:rsidRPr="0068370E">
              <w:rPr>
                <w:sz w:val="20"/>
                <w:szCs w:val="20"/>
              </w:rPr>
              <w:t xml:space="preserve">) + </w:t>
            </w:r>
            <w:proofErr w:type="spellStart"/>
            <w:r w:rsidRPr="0068370E">
              <w:rPr>
                <w:sz w:val="20"/>
                <w:szCs w:val="20"/>
              </w:rPr>
              <w:t>T</w:t>
            </w:r>
            <w:r w:rsidRPr="0068370E">
              <w:rPr>
                <w:sz w:val="20"/>
                <w:szCs w:val="20"/>
                <w:vertAlign w:val="subscript"/>
              </w:rPr>
              <w:t>FineTiming</w:t>
            </w:r>
            <w:proofErr w:type="spellEnd"/>
            <w:r w:rsidRPr="0068370E">
              <w:rPr>
                <w:sz w:val="20"/>
                <w:szCs w:val="20"/>
                <w:vertAlign w:val="subscript"/>
              </w:rPr>
              <w:t xml:space="preserve"> </w:t>
            </w:r>
            <w:r w:rsidRPr="0068370E">
              <w:rPr>
                <w:sz w:val="20"/>
                <w:szCs w:val="20"/>
              </w:rPr>
              <w:t xml:space="preserve">+ 2ms ), </w:t>
            </w:r>
            <w:r w:rsidRPr="0068370E">
              <w:rPr>
                <w:rFonts w:hint="eastAsia"/>
                <w:sz w:val="20"/>
                <w:szCs w:val="20"/>
              </w:rPr>
              <w:t>i</w:t>
            </w:r>
            <w:r w:rsidRPr="0068370E">
              <w:rPr>
                <w:sz w:val="20"/>
                <w:szCs w:val="20"/>
              </w:rPr>
              <w:t xml:space="preserve">f </w:t>
            </w:r>
            <w:r w:rsidRPr="0068370E">
              <w:rPr>
                <w:rFonts w:hint="eastAsia"/>
                <w:sz w:val="20"/>
                <w:szCs w:val="20"/>
              </w:rPr>
              <w:t>the</w:t>
            </w:r>
            <w:r w:rsidRPr="0068370E">
              <w:rPr>
                <w:sz w:val="20"/>
                <w:szCs w:val="20"/>
              </w:rPr>
              <w:t xml:space="preserve"> semi-persistent CSI-RS is used for CSI reporting</w:t>
            </w:r>
          </w:p>
          <w:p w14:paraId="400F1412" w14:textId="77777777" w:rsidR="0068370E" w:rsidRPr="0068370E" w:rsidRDefault="0068370E" w:rsidP="0068370E">
            <w:pPr>
              <w:pStyle w:val="B3"/>
              <w:rPr>
                <w:sz w:val="20"/>
                <w:szCs w:val="20"/>
              </w:rPr>
            </w:pPr>
            <w:r w:rsidRPr="0068370E">
              <w:rPr>
                <w:sz w:val="20"/>
                <w:szCs w:val="20"/>
              </w:rPr>
              <w:t>-</w:t>
            </w:r>
            <w:r w:rsidRPr="0068370E">
              <w:rPr>
                <w:sz w:val="20"/>
                <w:szCs w:val="20"/>
              </w:rPr>
              <w:tab/>
              <w:t>3</w:t>
            </w:r>
            <w:r w:rsidRPr="0068370E">
              <w:rPr>
                <w:rFonts w:hint="eastAsia"/>
                <w:sz w:val="20"/>
                <w:szCs w:val="20"/>
              </w:rPr>
              <w:t xml:space="preserve">ms + </w:t>
            </w:r>
            <w:r w:rsidRPr="0068370E">
              <w:rPr>
                <w:sz w:val="20"/>
                <w:szCs w:val="20"/>
              </w:rPr>
              <w:t xml:space="preserve">max (4ms + </w:t>
            </w:r>
            <w:r w:rsidRPr="0068370E">
              <w:rPr>
                <w:rFonts w:hint="eastAsia"/>
                <w:sz w:val="20"/>
                <w:szCs w:val="20"/>
              </w:rPr>
              <w:t>[</w:t>
            </w:r>
            <w:r w:rsidRPr="0068370E">
              <w:rPr>
                <w:sz w:val="20"/>
                <w:szCs w:val="20"/>
              </w:rPr>
              <w:t>T</w:t>
            </w:r>
            <w:r w:rsidRPr="0068370E">
              <w:rPr>
                <w:sz w:val="20"/>
                <w:szCs w:val="20"/>
                <w:vertAlign w:val="subscript"/>
              </w:rPr>
              <w:t>L</w:t>
            </w:r>
            <w:r w:rsidRPr="0068370E">
              <w:rPr>
                <w:rFonts w:hint="eastAsia"/>
                <w:sz w:val="20"/>
                <w:szCs w:val="20"/>
                <w:vertAlign w:val="subscript"/>
              </w:rPr>
              <w:t>3</w:t>
            </w:r>
            <w:r w:rsidRPr="0068370E">
              <w:rPr>
                <w:sz w:val="20"/>
                <w:szCs w:val="20"/>
                <w:vertAlign w:val="subscript"/>
              </w:rPr>
              <w:t xml:space="preserve"> </w:t>
            </w:r>
            <w:r w:rsidRPr="0068370E">
              <w:rPr>
                <w:rFonts w:hint="eastAsia"/>
                <w:sz w:val="20"/>
                <w:szCs w:val="20"/>
                <w:vertAlign w:val="subscript"/>
              </w:rPr>
              <w:t>report</w:t>
            </w:r>
            <w:r w:rsidRPr="0068370E">
              <w:rPr>
                <w:rFonts w:hint="eastAsia"/>
                <w:sz w:val="20"/>
                <w:szCs w:val="20"/>
              </w:rPr>
              <w:t>]</w:t>
            </w:r>
            <w:r w:rsidRPr="0068370E">
              <w:rPr>
                <w:sz w:val="20"/>
                <w:szCs w:val="20"/>
                <w:vertAlign w:val="subscript"/>
              </w:rPr>
              <w:t xml:space="preserve"> </w:t>
            </w:r>
            <w:r w:rsidRPr="0068370E">
              <w:rPr>
                <w:sz w:val="20"/>
                <w:szCs w:val="20"/>
              </w:rPr>
              <w:t xml:space="preserve">+ </w:t>
            </w:r>
            <w:r w:rsidRPr="0068370E">
              <w:rPr>
                <w:sz w:val="20"/>
                <w:szCs w:val="20"/>
                <w:lang w:val="it-IT"/>
              </w:rPr>
              <w:t>T</w:t>
            </w:r>
            <w:r w:rsidRPr="0068370E">
              <w:rPr>
                <w:sz w:val="20"/>
                <w:szCs w:val="20"/>
                <w:vertAlign w:val="subscript"/>
                <w:lang w:val="it-IT"/>
              </w:rPr>
              <w:t>uncertainty_RRC</w:t>
            </w:r>
            <w:r w:rsidRPr="0068370E">
              <w:rPr>
                <w:sz w:val="20"/>
                <w:szCs w:val="20"/>
              </w:rPr>
              <w:t xml:space="preserve"> + </w:t>
            </w:r>
            <w:proofErr w:type="spellStart"/>
            <w:r w:rsidRPr="0068370E">
              <w:rPr>
                <w:sz w:val="20"/>
                <w:szCs w:val="20"/>
              </w:rPr>
              <w:t>T</w:t>
            </w:r>
            <w:r w:rsidRPr="0068370E">
              <w:rPr>
                <w:sz w:val="20"/>
                <w:szCs w:val="20"/>
                <w:vertAlign w:val="subscript"/>
              </w:rPr>
              <w:t>RRC_delay</w:t>
            </w:r>
            <w:proofErr w:type="spellEnd"/>
            <w:r w:rsidRPr="0068370E">
              <w:rPr>
                <w:sz w:val="20"/>
                <w:szCs w:val="20"/>
              </w:rPr>
              <w:t xml:space="preserve">, </w:t>
            </w:r>
            <w:proofErr w:type="gramStart"/>
            <w:r w:rsidRPr="0068370E">
              <w:rPr>
                <w:sz w:val="20"/>
                <w:szCs w:val="20"/>
              </w:rPr>
              <w:t>max(</w:t>
            </w:r>
            <w:proofErr w:type="spellStart"/>
            <w:proofErr w:type="gramEnd"/>
            <w:r w:rsidRPr="0068370E">
              <w:rPr>
                <w:sz w:val="20"/>
                <w:szCs w:val="20"/>
              </w:rPr>
              <w:t>T</w:t>
            </w:r>
            <w:r w:rsidRPr="0068370E">
              <w:rPr>
                <w:sz w:val="20"/>
                <w:szCs w:val="20"/>
                <w:vertAlign w:val="subscript"/>
              </w:rPr>
              <w:t>FirstSSB_MAX_multiple_scells</w:t>
            </w:r>
            <w:proofErr w:type="spellEnd"/>
            <w:r w:rsidRPr="0068370E">
              <w:rPr>
                <w:sz w:val="20"/>
                <w:szCs w:val="20"/>
              </w:rPr>
              <w:t xml:space="preserve"> </w:t>
            </w:r>
            <w:r w:rsidRPr="0068370E">
              <w:rPr>
                <w:sz w:val="20"/>
                <w:szCs w:val="20"/>
                <w:lang w:val="it-IT"/>
              </w:rPr>
              <w:t>+ T</w:t>
            </w:r>
            <w:r w:rsidRPr="0068370E">
              <w:rPr>
                <w:sz w:val="20"/>
                <w:szCs w:val="20"/>
                <w:vertAlign w:val="subscript"/>
                <w:lang w:val="it-IT"/>
              </w:rPr>
              <w:t>SMTC_MAX</w:t>
            </w:r>
            <w:r w:rsidRPr="0068370E">
              <w:rPr>
                <w:sz w:val="20"/>
                <w:szCs w:val="20"/>
                <w:vertAlign w:val="subscript"/>
              </w:rPr>
              <w:t>_</w:t>
            </w:r>
            <w:proofErr w:type="spellStart"/>
            <w:r w:rsidRPr="0068370E">
              <w:rPr>
                <w:sz w:val="20"/>
                <w:szCs w:val="20"/>
                <w:vertAlign w:val="subscript"/>
              </w:rPr>
              <w:t>multiple_scells</w:t>
            </w:r>
            <w:proofErr w:type="spellEnd"/>
            <w:r w:rsidRPr="0068370E">
              <w:rPr>
                <w:sz w:val="20"/>
                <w:szCs w:val="20"/>
              </w:rPr>
              <w:t xml:space="preserve">, 4ms + </w:t>
            </w:r>
            <w:r w:rsidRPr="0068370E">
              <w:rPr>
                <w:rFonts w:hint="eastAsia"/>
                <w:sz w:val="20"/>
                <w:szCs w:val="20"/>
              </w:rPr>
              <w:t>[</w:t>
            </w:r>
            <w:r w:rsidRPr="0068370E">
              <w:rPr>
                <w:sz w:val="20"/>
                <w:szCs w:val="20"/>
              </w:rPr>
              <w:t>T</w:t>
            </w:r>
            <w:r w:rsidRPr="0068370E">
              <w:rPr>
                <w:sz w:val="20"/>
                <w:szCs w:val="20"/>
                <w:vertAlign w:val="subscript"/>
              </w:rPr>
              <w:t>L</w:t>
            </w:r>
            <w:r w:rsidRPr="0068370E">
              <w:rPr>
                <w:rFonts w:hint="eastAsia"/>
                <w:sz w:val="20"/>
                <w:szCs w:val="20"/>
                <w:vertAlign w:val="subscript"/>
              </w:rPr>
              <w:t>3</w:t>
            </w:r>
            <w:r w:rsidRPr="0068370E">
              <w:rPr>
                <w:sz w:val="20"/>
                <w:szCs w:val="20"/>
                <w:vertAlign w:val="subscript"/>
              </w:rPr>
              <w:t xml:space="preserve"> </w:t>
            </w:r>
            <w:r w:rsidRPr="0068370E">
              <w:rPr>
                <w:rFonts w:hint="eastAsia"/>
                <w:sz w:val="20"/>
                <w:szCs w:val="20"/>
                <w:vertAlign w:val="subscript"/>
              </w:rPr>
              <w:t>report</w:t>
            </w:r>
            <w:r w:rsidRPr="0068370E">
              <w:rPr>
                <w:rFonts w:hint="eastAsia"/>
                <w:sz w:val="20"/>
                <w:szCs w:val="20"/>
              </w:rPr>
              <w:t>]</w:t>
            </w:r>
            <w:r w:rsidRPr="0068370E">
              <w:rPr>
                <w:sz w:val="20"/>
                <w:szCs w:val="20"/>
                <w:vertAlign w:val="subscript"/>
              </w:rPr>
              <w:t xml:space="preserve"> </w:t>
            </w:r>
            <w:r w:rsidRPr="0068370E">
              <w:rPr>
                <w:sz w:val="20"/>
                <w:szCs w:val="20"/>
              </w:rPr>
              <w:t xml:space="preserve">+ </w:t>
            </w:r>
            <w:proofErr w:type="spellStart"/>
            <w:r w:rsidRPr="0068370E">
              <w:rPr>
                <w:sz w:val="20"/>
                <w:szCs w:val="20"/>
              </w:rPr>
              <w:t>T</w:t>
            </w:r>
            <w:r w:rsidRPr="0068370E">
              <w:rPr>
                <w:sz w:val="20"/>
                <w:szCs w:val="20"/>
                <w:vertAlign w:val="subscript"/>
              </w:rPr>
              <w:t>uncertainty_MAC</w:t>
            </w:r>
            <w:proofErr w:type="spellEnd"/>
            <w:r w:rsidRPr="0068370E">
              <w:rPr>
                <w:sz w:val="20"/>
                <w:szCs w:val="20"/>
              </w:rPr>
              <w:t xml:space="preserve"> + T</w:t>
            </w:r>
            <w:r w:rsidRPr="0068370E">
              <w:rPr>
                <w:rFonts w:hint="eastAsia"/>
                <w:sz w:val="20"/>
                <w:szCs w:val="20"/>
                <w:vertAlign w:val="subscript"/>
              </w:rPr>
              <w:t>HARQ</w:t>
            </w:r>
            <w:r w:rsidRPr="0068370E">
              <w:rPr>
                <w:sz w:val="20"/>
                <w:szCs w:val="20"/>
              </w:rPr>
              <w:t xml:space="preserve">) + </w:t>
            </w:r>
            <w:proofErr w:type="spellStart"/>
            <w:r w:rsidRPr="0068370E">
              <w:rPr>
                <w:sz w:val="20"/>
                <w:szCs w:val="20"/>
              </w:rPr>
              <w:t>T</w:t>
            </w:r>
            <w:r w:rsidRPr="0068370E">
              <w:rPr>
                <w:sz w:val="20"/>
                <w:szCs w:val="20"/>
                <w:vertAlign w:val="subscript"/>
              </w:rPr>
              <w:t>FineTiming</w:t>
            </w:r>
            <w:proofErr w:type="spellEnd"/>
            <w:r w:rsidRPr="0068370E">
              <w:rPr>
                <w:sz w:val="20"/>
                <w:szCs w:val="20"/>
                <w:vertAlign w:val="subscript"/>
              </w:rPr>
              <w:t xml:space="preserve"> </w:t>
            </w:r>
            <w:r w:rsidRPr="0068370E">
              <w:rPr>
                <w:sz w:val="20"/>
                <w:szCs w:val="20"/>
              </w:rPr>
              <w:t xml:space="preserve">+ 2ms), if the periodic CSI-RS is used for CSI reporting </w:t>
            </w:r>
          </w:p>
          <w:p w14:paraId="3B4F740D" w14:textId="2576FAC0" w:rsidR="00402492" w:rsidRPr="0068370E" w:rsidRDefault="0068370E" w:rsidP="0068370E">
            <w:pPr>
              <w:ind w:left="576" w:hanging="9"/>
              <w:rPr>
                <w:sz w:val="20"/>
                <w:szCs w:val="20"/>
                <w:lang w:eastAsia="en-GB"/>
              </w:rPr>
            </w:pPr>
            <w:r w:rsidRPr="0068370E">
              <w:rPr>
                <w:sz w:val="20"/>
                <w:szCs w:val="20"/>
              </w:rPr>
              <w:t xml:space="preserve">if </w:t>
            </w:r>
            <w:r w:rsidRPr="0068370E">
              <w:rPr>
                <w:sz w:val="20"/>
                <w:szCs w:val="20"/>
                <w:lang w:val="it-IT"/>
              </w:rPr>
              <w:t>on the same band UE also has at least one parallel to-be-activated SCell which is FR1 unknown SCell without valid L3-RSRP report after SCell activation</w:t>
            </w:r>
            <w:r w:rsidRPr="0068370E">
              <w:rPr>
                <w:sz w:val="20"/>
                <w:szCs w:val="20"/>
              </w:rPr>
              <w:t xml:space="preserve">. </w:t>
            </w:r>
            <w:proofErr w:type="spellStart"/>
            <w:r w:rsidRPr="0068370E">
              <w:rPr>
                <w:sz w:val="20"/>
                <w:szCs w:val="20"/>
              </w:rPr>
              <w:t>T</w:t>
            </w:r>
            <w:r w:rsidRPr="0068370E">
              <w:rPr>
                <w:sz w:val="20"/>
                <w:szCs w:val="20"/>
                <w:vertAlign w:val="subscript"/>
              </w:rPr>
              <w:t>FirstSSB_MAX_multiple_scells</w:t>
            </w:r>
            <w:proofErr w:type="spellEnd"/>
            <w:r w:rsidRPr="0068370E">
              <w:rPr>
                <w:sz w:val="20"/>
                <w:szCs w:val="20"/>
              </w:rPr>
              <w:t>,</w:t>
            </w:r>
            <w:r w:rsidRPr="0068370E">
              <w:rPr>
                <w:sz w:val="20"/>
                <w:szCs w:val="20"/>
                <w:lang w:val="it-IT"/>
              </w:rPr>
              <w:t xml:space="preserve"> T</w:t>
            </w:r>
            <w:r w:rsidRPr="0068370E">
              <w:rPr>
                <w:sz w:val="20"/>
                <w:szCs w:val="20"/>
                <w:vertAlign w:val="subscript"/>
                <w:lang w:val="it-IT"/>
              </w:rPr>
              <w:t>SMTC_MAX</w:t>
            </w:r>
            <w:r w:rsidRPr="0068370E">
              <w:rPr>
                <w:sz w:val="20"/>
                <w:szCs w:val="20"/>
                <w:vertAlign w:val="subscript"/>
              </w:rPr>
              <w:t>_</w:t>
            </w:r>
            <w:proofErr w:type="spellStart"/>
            <w:r w:rsidRPr="0068370E">
              <w:rPr>
                <w:sz w:val="20"/>
                <w:szCs w:val="20"/>
                <w:vertAlign w:val="subscript"/>
              </w:rPr>
              <w:t>multiple_scells</w:t>
            </w:r>
            <w:proofErr w:type="spellEnd"/>
            <w:r w:rsidRPr="0068370E">
              <w:rPr>
                <w:sz w:val="20"/>
                <w:szCs w:val="20"/>
              </w:rPr>
              <w:t xml:space="preserve"> is defined in </w:t>
            </w:r>
            <w:r w:rsidRPr="0068370E">
              <w:rPr>
                <w:sz w:val="20"/>
                <w:szCs w:val="20"/>
                <w:lang w:eastAsia="en-GB"/>
              </w:rPr>
              <w:t xml:space="preserve">8.3.7; if on the same band, UE does not have any </w:t>
            </w:r>
            <w:r w:rsidRPr="0068370E">
              <w:rPr>
                <w:sz w:val="20"/>
                <w:szCs w:val="20"/>
                <w:lang w:val="it-IT"/>
              </w:rPr>
              <w:t>parallel to-be-activated SCell which is FR1 unknown SCell without valid L3-RSRP report after SCell activation, requirements in 8.3.17 apply.</w:t>
            </w:r>
          </w:p>
        </w:tc>
      </w:tr>
      <w:tr w:rsidR="00402492" w:rsidRPr="0068370E" w14:paraId="083E1BAD" w14:textId="77777777" w:rsidTr="000771E1">
        <w:trPr>
          <w:trHeight w:val="468"/>
        </w:trPr>
        <w:tc>
          <w:tcPr>
            <w:tcW w:w="1212" w:type="dxa"/>
          </w:tcPr>
          <w:p w14:paraId="0FFFFC84" w14:textId="6D20D941" w:rsidR="00402492" w:rsidRPr="005D12B0" w:rsidRDefault="00000000" w:rsidP="00402492">
            <w:pPr>
              <w:rPr>
                <w:color w:val="0000FF"/>
                <w:sz w:val="16"/>
                <w:szCs w:val="16"/>
                <w:u w:val="single"/>
              </w:rPr>
            </w:pPr>
            <w:hyperlink r:id="rId21" w:history="1">
              <w:r w:rsidR="00402492" w:rsidRPr="005D12B0">
                <w:rPr>
                  <w:rStyle w:val="Hyperlink"/>
                  <w:rFonts w:ascii="Arial" w:hAnsi="Arial" w:cs="Arial"/>
                  <w:b/>
                  <w:bCs/>
                  <w:sz w:val="16"/>
                  <w:szCs w:val="16"/>
                </w:rPr>
                <w:t>R4-2408564</w:t>
              </w:r>
            </w:hyperlink>
          </w:p>
        </w:tc>
        <w:tc>
          <w:tcPr>
            <w:tcW w:w="1316" w:type="dxa"/>
          </w:tcPr>
          <w:p w14:paraId="6A8719A2" w14:textId="02B2D0E7" w:rsidR="00402492" w:rsidRPr="005D12B0" w:rsidRDefault="00402492" w:rsidP="00402492">
            <w:pPr>
              <w:rPr>
                <w:sz w:val="16"/>
                <w:szCs w:val="16"/>
              </w:rPr>
            </w:pPr>
            <w:r w:rsidRPr="005D12B0">
              <w:rPr>
                <w:rFonts w:ascii="Arial" w:hAnsi="Arial" w:cs="Arial"/>
                <w:sz w:val="16"/>
                <w:szCs w:val="16"/>
              </w:rPr>
              <w:t xml:space="preserve">Huawei, </w:t>
            </w:r>
            <w:proofErr w:type="spellStart"/>
            <w:r w:rsidRPr="005D12B0">
              <w:rPr>
                <w:rFonts w:ascii="Arial" w:hAnsi="Arial" w:cs="Arial"/>
                <w:sz w:val="16"/>
                <w:szCs w:val="16"/>
              </w:rPr>
              <w:t>HiSilicon</w:t>
            </w:r>
            <w:proofErr w:type="spellEnd"/>
          </w:p>
        </w:tc>
        <w:tc>
          <w:tcPr>
            <w:tcW w:w="7103" w:type="dxa"/>
          </w:tcPr>
          <w:p w14:paraId="5BEF5935" w14:textId="45BE41C6" w:rsidR="00402492" w:rsidRPr="0068370E" w:rsidRDefault="00910B9B" w:rsidP="00402492">
            <w:pPr>
              <w:rPr>
                <w:rFonts w:eastAsia="Calibri"/>
                <w:sz w:val="20"/>
                <w:szCs w:val="20"/>
              </w:rPr>
            </w:pPr>
            <w:r w:rsidRPr="0068370E">
              <w:rPr>
                <w:noProof/>
                <w:sz w:val="20"/>
                <w:szCs w:val="20"/>
              </w:rPr>
              <w:t xml:space="preserve">CR on section 8.3.18 based on discussion paper </w:t>
            </w:r>
            <w:r>
              <w:rPr>
                <w:noProof/>
                <w:sz w:val="20"/>
                <w:szCs w:val="20"/>
              </w:rPr>
              <w:t>8563</w:t>
            </w:r>
            <w:r w:rsidRPr="0068370E">
              <w:rPr>
                <w:noProof/>
                <w:sz w:val="20"/>
                <w:szCs w:val="20"/>
              </w:rPr>
              <w:t>.</w:t>
            </w:r>
            <w:r w:rsidRPr="0068370E">
              <w:rPr>
                <w:sz w:val="20"/>
                <w:szCs w:val="20"/>
              </w:rPr>
              <w:t xml:space="preserve"> </w:t>
            </w:r>
          </w:p>
        </w:tc>
      </w:tr>
      <w:tr w:rsidR="00402492" w:rsidRPr="0068370E" w14:paraId="21E48786" w14:textId="77777777" w:rsidTr="000771E1">
        <w:trPr>
          <w:trHeight w:val="468"/>
        </w:trPr>
        <w:tc>
          <w:tcPr>
            <w:tcW w:w="1212" w:type="dxa"/>
          </w:tcPr>
          <w:p w14:paraId="51B87205" w14:textId="203B83E8" w:rsidR="00402492" w:rsidRPr="005D12B0" w:rsidRDefault="00000000" w:rsidP="00402492">
            <w:pPr>
              <w:rPr>
                <w:color w:val="0000FF"/>
                <w:sz w:val="16"/>
                <w:szCs w:val="16"/>
                <w:u w:val="single"/>
              </w:rPr>
            </w:pPr>
            <w:hyperlink r:id="rId22" w:history="1">
              <w:r w:rsidR="00402492" w:rsidRPr="005D12B0">
                <w:rPr>
                  <w:rStyle w:val="Hyperlink"/>
                  <w:rFonts w:ascii="Arial" w:hAnsi="Arial" w:cs="Arial"/>
                  <w:b/>
                  <w:bCs/>
                  <w:sz w:val="16"/>
                  <w:szCs w:val="16"/>
                </w:rPr>
                <w:t>R4-2409707</w:t>
              </w:r>
            </w:hyperlink>
          </w:p>
        </w:tc>
        <w:tc>
          <w:tcPr>
            <w:tcW w:w="1316" w:type="dxa"/>
          </w:tcPr>
          <w:p w14:paraId="2BFB102C" w14:textId="2104D0FD" w:rsidR="00402492" w:rsidRPr="005D12B0" w:rsidRDefault="00402492" w:rsidP="00402492">
            <w:pPr>
              <w:rPr>
                <w:sz w:val="16"/>
                <w:szCs w:val="16"/>
              </w:rPr>
            </w:pPr>
            <w:r w:rsidRPr="005D12B0">
              <w:rPr>
                <w:rFonts w:ascii="Arial" w:hAnsi="Arial" w:cs="Arial"/>
                <w:sz w:val="16"/>
                <w:szCs w:val="16"/>
              </w:rPr>
              <w:t>Ericsson</w:t>
            </w:r>
          </w:p>
        </w:tc>
        <w:tc>
          <w:tcPr>
            <w:tcW w:w="7103" w:type="dxa"/>
          </w:tcPr>
          <w:p w14:paraId="1E00CAF4" w14:textId="77777777" w:rsidR="00910B9B" w:rsidRPr="00910B9B" w:rsidRDefault="00910B9B" w:rsidP="00910B9B">
            <w:pPr>
              <w:rPr>
                <w:rFonts w:eastAsia="Calibri"/>
                <w:sz w:val="20"/>
                <w:szCs w:val="20"/>
              </w:rPr>
            </w:pPr>
            <w:r w:rsidRPr="00910B9B">
              <w:rPr>
                <w:rFonts w:eastAsia="Calibri"/>
                <w:sz w:val="20"/>
                <w:szCs w:val="20"/>
              </w:rPr>
              <w:t xml:space="preserve">Proposal 1: </w:t>
            </w:r>
            <w:r w:rsidRPr="00910B9B">
              <w:rPr>
                <w:rFonts w:eastAsia="Calibri"/>
                <w:sz w:val="20"/>
                <w:szCs w:val="20"/>
              </w:rPr>
              <w:tab/>
              <w:t xml:space="preserve">For single </w:t>
            </w:r>
            <w:proofErr w:type="spellStart"/>
            <w:r w:rsidRPr="00910B9B">
              <w:rPr>
                <w:rFonts w:eastAsia="Calibri"/>
                <w:sz w:val="20"/>
                <w:szCs w:val="20"/>
              </w:rPr>
              <w:t>SCell</w:t>
            </w:r>
            <w:proofErr w:type="spellEnd"/>
            <w:r w:rsidRPr="00910B9B">
              <w:rPr>
                <w:rFonts w:eastAsia="Calibri"/>
                <w:sz w:val="20"/>
                <w:szCs w:val="20"/>
              </w:rPr>
              <w:t xml:space="preserve"> activation, the measurement report of the to-be-activated </w:t>
            </w:r>
            <w:proofErr w:type="spellStart"/>
            <w:r w:rsidRPr="00910B9B">
              <w:rPr>
                <w:rFonts w:eastAsia="Calibri"/>
                <w:sz w:val="20"/>
                <w:szCs w:val="20"/>
              </w:rPr>
              <w:t>SCell</w:t>
            </w:r>
            <w:proofErr w:type="spellEnd"/>
            <w:r w:rsidRPr="00910B9B">
              <w:rPr>
                <w:rFonts w:eastAsia="Calibri"/>
                <w:sz w:val="20"/>
                <w:szCs w:val="20"/>
              </w:rPr>
              <w:t xml:space="preserve"> should be validate before sending to the NW.</w:t>
            </w:r>
          </w:p>
          <w:p w14:paraId="59A8201B" w14:textId="1F76B614" w:rsidR="00402492" w:rsidRPr="0068370E" w:rsidRDefault="00910B9B" w:rsidP="00910B9B">
            <w:pPr>
              <w:rPr>
                <w:rFonts w:eastAsia="Calibri"/>
                <w:sz w:val="20"/>
                <w:szCs w:val="20"/>
              </w:rPr>
            </w:pPr>
            <w:r w:rsidRPr="00910B9B">
              <w:rPr>
                <w:rFonts w:eastAsia="Calibri"/>
                <w:sz w:val="20"/>
                <w:szCs w:val="20"/>
              </w:rPr>
              <w:t xml:space="preserve">Proposal 2: </w:t>
            </w:r>
            <w:r w:rsidRPr="00910B9B">
              <w:rPr>
                <w:rFonts w:eastAsia="Calibri"/>
                <w:sz w:val="20"/>
                <w:szCs w:val="20"/>
              </w:rPr>
              <w:tab/>
              <w:t xml:space="preserve">For multiple CC activation when more than one to-be-activated </w:t>
            </w:r>
            <w:proofErr w:type="spellStart"/>
            <w:r w:rsidRPr="00910B9B">
              <w:rPr>
                <w:rFonts w:eastAsia="Calibri"/>
                <w:sz w:val="20"/>
                <w:szCs w:val="20"/>
              </w:rPr>
              <w:t>SCell</w:t>
            </w:r>
            <w:proofErr w:type="spellEnd"/>
            <w:r w:rsidRPr="00910B9B">
              <w:rPr>
                <w:rFonts w:eastAsia="Calibri"/>
                <w:sz w:val="20"/>
                <w:szCs w:val="20"/>
              </w:rPr>
              <w:t xml:space="preserve"> are configured with </w:t>
            </w:r>
            <w:proofErr w:type="spellStart"/>
            <w:r w:rsidRPr="00910B9B">
              <w:rPr>
                <w:rFonts w:eastAsia="Calibri"/>
                <w:sz w:val="20"/>
                <w:szCs w:val="20"/>
              </w:rPr>
              <w:t>servingCellMO</w:t>
            </w:r>
            <w:proofErr w:type="spellEnd"/>
            <w:r w:rsidRPr="00910B9B">
              <w:rPr>
                <w:rFonts w:eastAsia="Calibri"/>
                <w:sz w:val="20"/>
                <w:szCs w:val="20"/>
              </w:rPr>
              <w:t xml:space="preserve">, it is up to UE implementation to report CC of </w:t>
            </w:r>
            <w:proofErr w:type="spellStart"/>
            <w:r w:rsidRPr="00910B9B">
              <w:rPr>
                <w:rFonts w:eastAsia="Calibri"/>
                <w:sz w:val="20"/>
                <w:szCs w:val="20"/>
              </w:rPr>
              <w:t>SCell</w:t>
            </w:r>
            <w:proofErr w:type="spellEnd"/>
            <w:r w:rsidRPr="00910B9B">
              <w:rPr>
                <w:rFonts w:eastAsia="Calibri"/>
                <w:sz w:val="20"/>
                <w:szCs w:val="20"/>
              </w:rPr>
              <w:t xml:space="preserve"> to be activated result or the other CC (if it is latest) or both.</w:t>
            </w:r>
          </w:p>
        </w:tc>
      </w:tr>
    </w:tbl>
    <w:p w14:paraId="479FFCB3" w14:textId="77777777" w:rsidR="008177EF" w:rsidRDefault="008177EF" w:rsidP="008177EF">
      <w:pPr>
        <w:pStyle w:val="ListParagraph"/>
        <w:ind w:left="766" w:firstLineChars="0" w:firstLine="0"/>
        <w:rPr>
          <w:highlight w:val="yellow"/>
        </w:rPr>
      </w:pPr>
    </w:p>
    <w:p w14:paraId="7C0C8B3F" w14:textId="77777777" w:rsidR="008177EF" w:rsidRDefault="008177EF" w:rsidP="008177EF">
      <w:pPr>
        <w:rPr>
          <w:i/>
          <w:color w:val="0070C0"/>
        </w:rPr>
      </w:pPr>
      <w:r>
        <w:rPr>
          <w:rFonts w:hint="eastAsia"/>
          <w:i/>
          <w:color w:val="0070C0"/>
        </w:rPr>
        <w:t>T</w:t>
      </w:r>
      <w:r>
        <w:rPr>
          <w:i/>
          <w:color w:val="0070C0"/>
        </w:rPr>
        <w:t>he moderator can suggest a limited number of papers which could be presented.</w:t>
      </w:r>
    </w:p>
    <w:p w14:paraId="730C7957" w14:textId="77777777" w:rsidR="0025392D" w:rsidRDefault="00704AE9">
      <w:pPr>
        <w:pStyle w:val="Heading2"/>
      </w:pPr>
      <w:r>
        <w:rPr>
          <w:rFonts w:hint="eastAsia"/>
        </w:rPr>
        <w:t>Open issues</w:t>
      </w:r>
      <w:r>
        <w:t xml:space="preserve"> summary</w:t>
      </w:r>
    </w:p>
    <w:p w14:paraId="4097F4EB" w14:textId="77777777" w:rsidR="0025392D" w:rsidRDefault="00704AE9">
      <w:pPr>
        <w:rPr>
          <w:i/>
          <w:color w:val="0070C0"/>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0B6D6B4" w14:textId="77777777" w:rsidR="00D83996" w:rsidRDefault="00D83996" w:rsidP="00D83996">
      <w:pPr>
        <w:rPr>
          <w:i/>
          <w:color w:val="0070C0"/>
        </w:rPr>
      </w:pPr>
    </w:p>
    <w:p w14:paraId="0F3558BA" w14:textId="361E9763" w:rsidR="00C407F7" w:rsidRDefault="00D83996" w:rsidP="00C407F7">
      <w:pPr>
        <w:rPr>
          <w:b/>
          <w:color w:val="0070C0"/>
          <w:u w:val="single"/>
          <w:lang w:eastAsia="ko-KR"/>
        </w:rPr>
      </w:pPr>
      <w:r w:rsidRPr="00D83996">
        <w:rPr>
          <w:b/>
          <w:color w:val="0070C0"/>
          <w:u w:val="single"/>
          <w:lang w:eastAsia="ko-KR"/>
        </w:rPr>
        <w:t xml:space="preserve">Issue </w:t>
      </w:r>
      <w:r w:rsidR="00C407F7">
        <w:rPr>
          <w:b/>
          <w:color w:val="0070C0"/>
          <w:u w:val="single"/>
          <w:lang w:eastAsia="ko-KR"/>
        </w:rPr>
        <w:t>1</w:t>
      </w:r>
      <w:r w:rsidR="000D7C28">
        <w:rPr>
          <w:b/>
          <w:color w:val="0070C0"/>
          <w:u w:val="single"/>
          <w:lang w:eastAsia="ko-KR"/>
        </w:rPr>
        <w:t>-1</w:t>
      </w:r>
      <w:r w:rsidRPr="00D83996">
        <w:rPr>
          <w:b/>
          <w:color w:val="0070C0"/>
          <w:u w:val="single"/>
          <w:lang w:eastAsia="ko-KR"/>
        </w:rPr>
        <w:t>:</w:t>
      </w:r>
      <w:r w:rsidR="00E715A9">
        <w:rPr>
          <w:b/>
          <w:color w:val="0070C0"/>
          <w:u w:val="single"/>
          <w:lang w:eastAsia="ko-KR"/>
        </w:rPr>
        <w:t xml:space="preserve"> Applicability of m</w:t>
      </w:r>
      <w:r w:rsidR="00E715A9" w:rsidRPr="00E715A9">
        <w:rPr>
          <w:b/>
          <w:color w:val="0070C0"/>
          <w:u w:val="single"/>
          <w:lang w:eastAsia="ko-KR"/>
        </w:rPr>
        <w:t xml:space="preserve">ultiple </w:t>
      </w:r>
      <w:proofErr w:type="spellStart"/>
      <w:r w:rsidR="00E715A9" w:rsidRPr="00E715A9">
        <w:rPr>
          <w:b/>
          <w:color w:val="0070C0"/>
          <w:u w:val="single"/>
          <w:lang w:eastAsia="ko-KR"/>
        </w:rPr>
        <w:t>SCell</w:t>
      </w:r>
      <w:proofErr w:type="spellEnd"/>
      <w:r w:rsidR="00E715A9" w:rsidRPr="00E715A9">
        <w:rPr>
          <w:b/>
          <w:color w:val="0070C0"/>
          <w:u w:val="single"/>
          <w:lang w:eastAsia="ko-KR"/>
        </w:rPr>
        <w:t xml:space="preserve"> activation with L3 reporting on </w:t>
      </w:r>
      <w:r w:rsidR="007C4D96">
        <w:rPr>
          <w:b/>
          <w:color w:val="0070C0"/>
          <w:u w:val="single"/>
          <w:lang w:eastAsia="ko-KR"/>
        </w:rPr>
        <w:t xml:space="preserve">FR1 and </w:t>
      </w:r>
      <w:r w:rsidR="00E715A9">
        <w:rPr>
          <w:b/>
          <w:color w:val="0070C0"/>
          <w:u w:val="single"/>
          <w:lang w:eastAsia="ko-KR"/>
        </w:rPr>
        <w:t>FR2</w:t>
      </w:r>
      <w:r w:rsidR="00E715A9" w:rsidRPr="00E715A9">
        <w:rPr>
          <w:b/>
          <w:color w:val="0070C0"/>
          <w:u w:val="single"/>
          <w:lang w:eastAsia="ko-KR"/>
        </w:rPr>
        <w:t xml:space="preserve"> band</w:t>
      </w:r>
    </w:p>
    <w:p w14:paraId="016576E7" w14:textId="77777777" w:rsidR="006E0FCC" w:rsidRPr="00D83996" w:rsidRDefault="006E0FCC" w:rsidP="00694324">
      <w:pPr>
        <w:rPr>
          <w:i/>
          <w:color w:val="0070C0"/>
        </w:rPr>
      </w:pPr>
    </w:p>
    <w:p w14:paraId="0D4C66FC" w14:textId="58D95030" w:rsidR="00E715A9" w:rsidRPr="00E715A9" w:rsidRDefault="007C4D96" w:rsidP="00E715A9">
      <w:pPr>
        <w:pStyle w:val="ListParagraph"/>
        <w:numPr>
          <w:ilvl w:val="0"/>
          <w:numId w:val="13"/>
        </w:numPr>
        <w:spacing w:after="120"/>
        <w:ind w:firstLineChars="0"/>
        <w:jc w:val="both"/>
      </w:pPr>
      <w:r>
        <w:rPr>
          <w:rFonts w:eastAsia="SimSun"/>
          <w:color w:val="000000" w:themeColor="text1"/>
        </w:rPr>
        <w:t>Option 1</w:t>
      </w:r>
      <w:r w:rsidR="00AD3DF6">
        <w:rPr>
          <w:rFonts w:eastAsia="SimSun"/>
          <w:color w:val="000000" w:themeColor="text1"/>
        </w:rPr>
        <w:t xml:space="preserve"> </w:t>
      </w:r>
      <w:r w:rsidR="00BF23D8">
        <w:rPr>
          <w:rFonts w:eastAsia="SimSun"/>
          <w:color w:val="000000" w:themeColor="text1"/>
        </w:rPr>
        <w:t>(</w:t>
      </w:r>
      <w:r w:rsidR="006F1EFA">
        <w:rPr>
          <w:rFonts w:eastAsia="SimSun"/>
          <w:color w:val="000000" w:themeColor="text1"/>
        </w:rPr>
        <w:t>Nokia</w:t>
      </w:r>
      <w:r w:rsidR="00BF23D8">
        <w:rPr>
          <w:rFonts w:eastAsia="SimSun"/>
          <w:color w:val="000000" w:themeColor="text1"/>
        </w:rPr>
        <w:t>)</w:t>
      </w:r>
      <w:r w:rsidR="00981CF3">
        <w:rPr>
          <w:rFonts w:eastAsia="SimSun"/>
          <w:color w:val="000000" w:themeColor="text1"/>
        </w:rPr>
        <w:t>:</w:t>
      </w:r>
      <w:r w:rsidR="006E0FCC">
        <w:rPr>
          <w:rFonts w:eastAsia="SimSun"/>
          <w:color w:val="000000" w:themeColor="text1"/>
        </w:rPr>
        <w:t xml:space="preserve"> </w:t>
      </w:r>
    </w:p>
    <w:p w14:paraId="54DC7AA9" w14:textId="550E4BA6" w:rsidR="007C4D96" w:rsidRDefault="007C4D96" w:rsidP="00E715A9">
      <w:pPr>
        <w:pStyle w:val="ListParagraph"/>
        <w:numPr>
          <w:ilvl w:val="1"/>
          <w:numId w:val="13"/>
        </w:numPr>
        <w:spacing w:after="120"/>
        <w:ind w:firstLineChars="0"/>
        <w:jc w:val="both"/>
      </w:pPr>
      <w:r w:rsidRPr="007C4D96">
        <w:t xml:space="preserve">The conditions shall be defined for FR1 and FR2 band separately, assuming “all to-be-activated </w:t>
      </w:r>
      <w:proofErr w:type="spellStart"/>
      <w:r w:rsidRPr="007C4D96">
        <w:t>SCells</w:t>
      </w:r>
      <w:proofErr w:type="spellEnd"/>
      <w:r w:rsidRPr="007C4D96">
        <w:t xml:space="preserve"> are on the same </w:t>
      </w:r>
      <w:proofErr w:type="gramStart"/>
      <w:r w:rsidRPr="007C4D96">
        <w:t>band</w:t>
      </w:r>
      <w:proofErr w:type="gramEnd"/>
      <w:r w:rsidRPr="007C4D96">
        <w:t>”</w:t>
      </w:r>
    </w:p>
    <w:p w14:paraId="178875D9" w14:textId="166FAA14" w:rsidR="00E715A9" w:rsidRDefault="00E715A9" w:rsidP="00E715A9">
      <w:pPr>
        <w:pStyle w:val="ListParagraph"/>
        <w:numPr>
          <w:ilvl w:val="1"/>
          <w:numId w:val="13"/>
        </w:numPr>
        <w:spacing w:after="120"/>
        <w:ind w:firstLineChars="0"/>
        <w:jc w:val="both"/>
      </w:pPr>
      <w:r>
        <w:t xml:space="preserve">To adopt the following conditions for multiple </w:t>
      </w:r>
      <w:proofErr w:type="spellStart"/>
      <w:r>
        <w:t>SCell</w:t>
      </w:r>
      <w:proofErr w:type="spellEnd"/>
      <w:r>
        <w:t xml:space="preserve"> activation delay requirement with L3 reporting: </w:t>
      </w:r>
    </w:p>
    <w:p w14:paraId="1F09D2B2" w14:textId="77777777" w:rsidR="007C4D96" w:rsidRPr="007C4D96" w:rsidRDefault="007C4D96" w:rsidP="007C4D96">
      <w:pPr>
        <w:pStyle w:val="ListParagraph"/>
        <w:numPr>
          <w:ilvl w:val="2"/>
          <w:numId w:val="13"/>
        </w:numPr>
        <w:spacing w:after="120"/>
        <w:ind w:firstLineChars="0"/>
        <w:jc w:val="both"/>
      </w:pPr>
      <w:r w:rsidRPr="007C4D96">
        <w:t xml:space="preserve">All to-be-activated </w:t>
      </w:r>
      <w:proofErr w:type="spellStart"/>
      <w:r w:rsidRPr="007C4D96">
        <w:t>SCells</w:t>
      </w:r>
      <w:proofErr w:type="spellEnd"/>
      <w:r w:rsidRPr="007C4D96">
        <w:t xml:space="preserve"> are on the same band, and</w:t>
      </w:r>
    </w:p>
    <w:p w14:paraId="56E4CA95" w14:textId="77777777" w:rsidR="007C4D96" w:rsidRPr="007C4D96" w:rsidRDefault="007C4D96" w:rsidP="007C4D96">
      <w:pPr>
        <w:pStyle w:val="ListParagraph"/>
        <w:numPr>
          <w:ilvl w:val="2"/>
          <w:numId w:val="13"/>
        </w:numPr>
        <w:spacing w:after="120"/>
        <w:ind w:firstLineChars="0"/>
        <w:jc w:val="both"/>
      </w:pPr>
      <w:r w:rsidRPr="007C4D96">
        <w:t xml:space="preserve">there is at least one unknown to-be-activated </w:t>
      </w:r>
      <w:proofErr w:type="spellStart"/>
      <w:r w:rsidRPr="007C4D96">
        <w:t>SCell</w:t>
      </w:r>
      <w:proofErr w:type="spellEnd"/>
      <w:r w:rsidRPr="007C4D96">
        <w:t xml:space="preserve"> on the band, and</w:t>
      </w:r>
    </w:p>
    <w:p w14:paraId="223CA0C1" w14:textId="77777777" w:rsidR="007C4D96" w:rsidRDefault="007C4D96" w:rsidP="007C4D96">
      <w:pPr>
        <w:pStyle w:val="ListParagraph"/>
        <w:numPr>
          <w:ilvl w:val="2"/>
          <w:numId w:val="13"/>
        </w:numPr>
        <w:spacing w:after="120"/>
        <w:ind w:firstLineChars="0"/>
        <w:jc w:val="both"/>
      </w:pPr>
      <w:r w:rsidRPr="007C4D96">
        <w:t xml:space="preserve">there is no active serving cell or known to-be-activated </w:t>
      </w:r>
      <w:proofErr w:type="spellStart"/>
      <w:r w:rsidRPr="007C4D96">
        <w:t>SCell</w:t>
      </w:r>
      <w:proofErr w:type="spellEnd"/>
      <w:r w:rsidRPr="007C4D96">
        <w:t xml:space="preserve"> on the FR2 band, or there is no active serving cell or known to-be-activated </w:t>
      </w:r>
      <w:proofErr w:type="spellStart"/>
      <w:r w:rsidRPr="007C4D96">
        <w:t>SCell</w:t>
      </w:r>
      <w:proofErr w:type="spellEnd"/>
      <w:r w:rsidRPr="007C4D96">
        <w:t xml:space="preserve"> contiguous to the unknown </w:t>
      </w:r>
      <w:proofErr w:type="spellStart"/>
      <w:r w:rsidRPr="007C4D96">
        <w:t>SCell</w:t>
      </w:r>
      <w:proofErr w:type="spellEnd"/>
      <w:r w:rsidRPr="007C4D96">
        <w:t xml:space="preserve"> on the FR1 band.</w:t>
      </w:r>
    </w:p>
    <w:p w14:paraId="203A9D87" w14:textId="63FA8B8B" w:rsidR="007C4D96" w:rsidRDefault="007C4D96" w:rsidP="007C4D96">
      <w:pPr>
        <w:pStyle w:val="ListParagraph"/>
        <w:numPr>
          <w:ilvl w:val="0"/>
          <w:numId w:val="13"/>
        </w:numPr>
        <w:spacing w:after="120"/>
        <w:ind w:firstLineChars="0"/>
        <w:jc w:val="both"/>
      </w:pPr>
      <w:r>
        <w:t>Option 2 (Qualcomm):</w:t>
      </w:r>
    </w:p>
    <w:p w14:paraId="26FB25D3" w14:textId="615F0AC3" w:rsidR="007C4D96" w:rsidRDefault="007C4D96" w:rsidP="007C4D96">
      <w:pPr>
        <w:pStyle w:val="ListParagraph"/>
        <w:numPr>
          <w:ilvl w:val="1"/>
          <w:numId w:val="13"/>
        </w:numPr>
        <w:spacing w:after="120"/>
        <w:ind w:firstLineChars="0"/>
        <w:jc w:val="both"/>
      </w:pPr>
      <w:r w:rsidRPr="007C4D96">
        <w:t xml:space="preserve">L3 reporting based multiple </w:t>
      </w:r>
      <w:proofErr w:type="spellStart"/>
      <w:r w:rsidRPr="007C4D96">
        <w:t>SCell</w:t>
      </w:r>
      <w:proofErr w:type="spellEnd"/>
      <w:r w:rsidRPr="007C4D96">
        <w:t xml:space="preserve"> activation requirements for both FR1 and FR2 are applicable to unknown target </w:t>
      </w:r>
      <w:proofErr w:type="spellStart"/>
      <w:r w:rsidRPr="007C4D96">
        <w:t>SCell</w:t>
      </w:r>
      <w:proofErr w:type="spellEnd"/>
      <w:r w:rsidRPr="007C4D96">
        <w:t xml:space="preserve"> activation when there is no active serving cell or there is no known </w:t>
      </w:r>
      <w:proofErr w:type="spellStart"/>
      <w:r w:rsidRPr="007C4D96">
        <w:t>SCell</w:t>
      </w:r>
      <w:proofErr w:type="spellEnd"/>
      <w:r w:rsidRPr="007C4D96">
        <w:t>(s) on the same band. Applicable scenario (Case1-2, Case 2-3</w:t>
      </w:r>
      <w:r>
        <w:t xml:space="preserve"> in R4-2408429</w:t>
      </w:r>
      <w:r w:rsidRPr="007C4D96">
        <w:t>). Otherwise, legacy requirements are applicable.</w:t>
      </w:r>
    </w:p>
    <w:p w14:paraId="0B51087C" w14:textId="02AA72BF" w:rsidR="005541B6" w:rsidRDefault="005541B6" w:rsidP="005541B6">
      <w:pPr>
        <w:pStyle w:val="ListParagraph"/>
        <w:numPr>
          <w:ilvl w:val="1"/>
          <w:numId w:val="13"/>
        </w:numPr>
        <w:spacing w:after="120"/>
        <w:ind w:firstLineChars="0"/>
        <w:jc w:val="both"/>
      </w:pPr>
      <w:r>
        <w:t xml:space="preserve">Case 1-2: </w:t>
      </w:r>
      <w:ins w:id="1" w:author="QC - Hyunwoo Cho" w:date="2024-05-16T11:00:00Z">
        <w:r w:rsidR="00526825">
          <w:rPr>
            <w:rFonts w:eastAsia="Malgun Gothic" w:hint="eastAsia"/>
            <w:lang w:eastAsia="ko-KR"/>
          </w:rPr>
          <w:t xml:space="preserve">FR2 multiple </w:t>
        </w:r>
        <w:proofErr w:type="spellStart"/>
        <w:r w:rsidR="00526825">
          <w:rPr>
            <w:rFonts w:eastAsia="Malgun Gothic" w:hint="eastAsia"/>
            <w:lang w:eastAsia="ko-KR"/>
          </w:rPr>
          <w:t>SCell</w:t>
        </w:r>
        <w:proofErr w:type="spellEnd"/>
        <w:r w:rsidR="00526825">
          <w:rPr>
            <w:rFonts w:eastAsia="Malgun Gothic" w:hint="eastAsia"/>
            <w:lang w:eastAsia="ko-KR"/>
          </w:rPr>
          <w:t xml:space="preserve"> activation when there is n</w:t>
        </w:r>
      </w:ins>
      <w:del w:id="2" w:author="QC - Hyunwoo Cho" w:date="2024-05-16T11:00:00Z">
        <w:r w:rsidRPr="005541B6" w:rsidDel="00526825">
          <w:delText>N</w:delText>
        </w:r>
      </w:del>
      <w:r w:rsidRPr="005541B6">
        <w:t xml:space="preserve">o known parallel to-be-activated </w:t>
      </w:r>
      <w:proofErr w:type="spellStart"/>
      <w:r w:rsidRPr="005541B6">
        <w:t>SCell</w:t>
      </w:r>
      <w:proofErr w:type="spellEnd"/>
      <w:r w:rsidRPr="005541B6">
        <w:t xml:space="preserve"> on the same </w:t>
      </w:r>
      <w:proofErr w:type="gramStart"/>
      <w:r w:rsidRPr="005541B6">
        <w:t>band</w:t>
      </w:r>
      <w:proofErr w:type="gramEnd"/>
    </w:p>
    <w:p w14:paraId="09D3542D" w14:textId="194EE4FF" w:rsidR="005541B6" w:rsidRDefault="005541B6" w:rsidP="005541B6">
      <w:pPr>
        <w:pStyle w:val="ListParagraph"/>
        <w:numPr>
          <w:ilvl w:val="1"/>
          <w:numId w:val="13"/>
        </w:numPr>
        <w:spacing w:after="120"/>
        <w:ind w:firstLineChars="0"/>
        <w:jc w:val="both"/>
      </w:pPr>
      <w:r>
        <w:t xml:space="preserve">Case 2-3: </w:t>
      </w:r>
      <w:ins w:id="3" w:author="QC - Hyunwoo Cho" w:date="2024-05-16T11:00:00Z">
        <w:r w:rsidR="00526825">
          <w:rPr>
            <w:rFonts w:eastAsia="Malgun Gothic" w:hint="eastAsia"/>
            <w:lang w:eastAsia="ko-KR"/>
          </w:rPr>
          <w:t xml:space="preserve">FR1 multiple </w:t>
        </w:r>
        <w:proofErr w:type="spellStart"/>
        <w:r w:rsidR="00526825">
          <w:rPr>
            <w:rFonts w:eastAsia="Malgun Gothic" w:hint="eastAsia"/>
            <w:lang w:eastAsia="ko-KR"/>
          </w:rPr>
          <w:t>SCell</w:t>
        </w:r>
        <w:proofErr w:type="spellEnd"/>
        <w:r w:rsidR="00526825">
          <w:rPr>
            <w:rFonts w:eastAsia="Malgun Gothic" w:hint="eastAsia"/>
            <w:lang w:eastAsia="ko-KR"/>
          </w:rPr>
          <w:t xml:space="preserve"> activation when t</w:t>
        </w:r>
      </w:ins>
      <w:del w:id="4" w:author="QC - Hyunwoo Cho" w:date="2024-05-16T11:00:00Z">
        <w:r w:rsidRPr="005541B6" w:rsidDel="00526825">
          <w:delText>T</w:delText>
        </w:r>
      </w:del>
      <w:r w:rsidRPr="005541B6">
        <w:t xml:space="preserve">here is no known </w:t>
      </w:r>
      <w:proofErr w:type="spellStart"/>
      <w:r w:rsidRPr="005541B6">
        <w:t>SCells</w:t>
      </w:r>
      <w:proofErr w:type="spellEnd"/>
      <w:r w:rsidRPr="005541B6">
        <w:t xml:space="preserve"> in the same </w:t>
      </w:r>
      <w:proofErr w:type="gramStart"/>
      <w:r w:rsidRPr="005541B6">
        <w:t>band</w:t>
      </w:r>
      <w:proofErr w:type="gramEnd"/>
    </w:p>
    <w:p w14:paraId="6037127B" w14:textId="4251B2D1" w:rsidR="008376EF" w:rsidRDefault="008376EF" w:rsidP="008376EF">
      <w:pPr>
        <w:pStyle w:val="ListParagraph"/>
        <w:numPr>
          <w:ilvl w:val="0"/>
          <w:numId w:val="13"/>
        </w:numPr>
        <w:spacing w:after="120"/>
        <w:ind w:firstLineChars="0"/>
        <w:jc w:val="both"/>
      </w:pPr>
      <w:r>
        <w:t>Option 3 (Huawei):</w:t>
      </w:r>
    </w:p>
    <w:p w14:paraId="254E02D0" w14:textId="77777777" w:rsidR="008376EF" w:rsidRPr="008376EF" w:rsidRDefault="008376EF" w:rsidP="008376EF">
      <w:pPr>
        <w:pStyle w:val="ListParagraph"/>
        <w:numPr>
          <w:ilvl w:val="1"/>
          <w:numId w:val="13"/>
        </w:numPr>
        <w:spacing w:after="120"/>
        <w:ind w:firstLineChars="0"/>
        <w:jc w:val="both"/>
      </w:pPr>
      <w:r w:rsidRPr="008376EF">
        <w:t>The split between new clause 8.3.17 and the legacy clause 8.3.7 are suggested as follows:</w:t>
      </w:r>
    </w:p>
    <w:p w14:paraId="3CCEBA15" w14:textId="77777777" w:rsidR="008376EF" w:rsidRPr="008376EF" w:rsidRDefault="008376EF" w:rsidP="008376EF">
      <w:pPr>
        <w:pStyle w:val="ListParagraph"/>
        <w:numPr>
          <w:ilvl w:val="2"/>
          <w:numId w:val="13"/>
        </w:numPr>
        <w:spacing w:after="120"/>
        <w:ind w:firstLineChars="0"/>
        <w:jc w:val="both"/>
      </w:pPr>
      <w:r w:rsidRPr="008376EF">
        <w:t xml:space="preserve">Capture the requirements for case 1-1 and case 2-1 in </w:t>
      </w:r>
      <w:proofErr w:type="gramStart"/>
      <w:r w:rsidRPr="008376EF">
        <w:t>8.3.18</w:t>
      </w:r>
      <w:proofErr w:type="gramEnd"/>
    </w:p>
    <w:p w14:paraId="61C58D45" w14:textId="77777777" w:rsidR="008376EF" w:rsidRPr="008376EF" w:rsidRDefault="008376EF" w:rsidP="008376EF">
      <w:pPr>
        <w:pStyle w:val="ListParagraph"/>
        <w:numPr>
          <w:ilvl w:val="2"/>
          <w:numId w:val="13"/>
        </w:numPr>
        <w:spacing w:after="120"/>
        <w:ind w:firstLineChars="0"/>
        <w:jc w:val="both"/>
      </w:pPr>
      <w:r w:rsidRPr="008376EF">
        <w:t>Case 1-2 and Case 1-3 to be referred to legacy clause with necessary clarification about N1 definition.</w:t>
      </w:r>
    </w:p>
    <w:p w14:paraId="1F514141" w14:textId="77777777" w:rsidR="008376EF" w:rsidRPr="008376EF" w:rsidRDefault="008376EF" w:rsidP="008376EF">
      <w:pPr>
        <w:pStyle w:val="ListParagraph"/>
        <w:numPr>
          <w:ilvl w:val="1"/>
          <w:numId w:val="13"/>
        </w:numPr>
        <w:overflowPunct/>
        <w:autoSpaceDE/>
        <w:autoSpaceDN/>
        <w:adjustRightInd/>
        <w:spacing w:after="180"/>
        <w:ind w:firstLineChars="0"/>
        <w:jc w:val="both"/>
        <w:textAlignment w:val="auto"/>
      </w:pPr>
      <w:r w:rsidRPr="008376EF">
        <w:t xml:space="preserve">FR1 target </w:t>
      </w:r>
      <w:proofErr w:type="spellStart"/>
      <w:r w:rsidRPr="008376EF">
        <w:t>SCell</w:t>
      </w:r>
      <w:proofErr w:type="spellEnd"/>
      <w:r w:rsidRPr="008376EF">
        <w:t>:</w:t>
      </w:r>
    </w:p>
    <w:p w14:paraId="0B412CF7" w14:textId="77777777" w:rsidR="008376EF" w:rsidRPr="008376EF" w:rsidRDefault="008376EF" w:rsidP="008376EF">
      <w:pPr>
        <w:pStyle w:val="ListParagraph"/>
        <w:numPr>
          <w:ilvl w:val="2"/>
          <w:numId w:val="13"/>
        </w:numPr>
        <w:overflowPunct/>
        <w:autoSpaceDE/>
        <w:autoSpaceDN/>
        <w:adjustRightInd/>
        <w:spacing w:after="180"/>
        <w:ind w:firstLineChars="0"/>
        <w:jc w:val="both"/>
        <w:textAlignment w:val="auto"/>
      </w:pPr>
      <w:r w:rsidRPr="008376EF">
        <w:t xml:space="preserve">Case 1-1: The UE has L3-RSRP after </w:t>
      </w:r>
      <w:proofErr w:type="spellStart"/>
      <w:r w:rsidRPr="008376EF">
        <w:t>SCell</w:t>
      </w:r>
      <w:proofErr w:type="spellEnd"/>
      <w:r w:rsidRPr="008376EF">
        <w:t xml:space="preserve"> activation command.</w:t>
      </w:r>
    </w:p>
    <w:p w14:paraId="5E66A4BE" w14:textId="77777777" w:rsidR="008376EF" w:rsidRPr="008376EF" w:rsidRDefault="008376EF" w:rsidP="008376EF">
      <w:pPr>
        <w:pStyle w:val="ListParagraph"/>
        <w:numPr>
          <w:ilvl w:val="2"/>
          <w:numId w:val="13"/>
        </w:numPr>
        <w:overflowPunct/>
        <w:autoSpaceDE/>
        <w:autoSpaceDN/>
        <w:adjustRightInd/>
        <w:spacing w:after="180"/>
        <w:ind w:firstLineChars="0"/>
        <w:jc w:val="both"/>
        <w:textAlignment w:val="auto"/>
      </w:pPr>
      <w:r w:rsidRPr="008376EF">
        <w:t xml:space="preserve">Case 1-2: The UE does not have L3-RSRP </w:t>
      </w:r>
      <w:proofErr w:type="gramStart"/>
      <w:r w:rsidRPr="008376EF">
        <w:t>report</w:t>
      </w:r>
      <w:proofErr w:type="gramEnd"/>
      <w:r w:rsidRPr="008376EF">
        <w:t xml:space="preserve"> but it is contiguous to a Cell with L3-RSRP report after </w:t>
      </w:r>
      <w:proofErr w:type="spellStart"/>
      <w:r w:rsidRPr="008376EF">
        <w:t>SCell</w:t>
      </w:r>
      <w:proofErr w:type="spellEnd"/>
      <w:r w:rsidRPr="008376EF">
        <w:t xml:space="preserve"> activation command.</w:t>
      </w:r>
    </w:p>
    <w:p w14:paraId="22CB02E3" w14:textId="77777777" w:rsidR="008376EF" w:rsidRPr="008376EF" w:rsidRDefault="008376EF" w:rsidP="008376EF">
      <w:pPr>
        <w:pStyle w:val="ListParagraph"/>
        <w:numPr>
          <w:ilvl w:val="2"/>
          <w:numId w:val="13"/>
        </w:numPr>
        <w:overflowPunct/>
        <w:autoSpaceDE/>
        <w:autoSpaceDN/>
        <w:adjustRightInd/>
        <w:spacing w:after="180"/>
        <w:ind w:firstLineChars="0"/>
        <w:jc w:val="both"/>
        <w:textAlignment w:val="auto"/>
      </w:pPr>
      <w:r w:rsidRPr="008376EF">
        <w:lastRenderedPageBreak/>
        <w:t xml:space="preserve">Case 1-3: The UE does not have L3-RSRP </w:t>
      </w:r>
      <w:proofErr w:type="gramStart"/>
      <w:r w:rsidRPr="008376EF">
        <w:t>report</w:t>
      </w:r>
      <w:proofErr w:type="gramEnd"/>
      <w:r w:rsidRPr="008376EF">
        <w:t xml:space="preserve"> and it is not contiguous to such a Cell, but there is at least one such Cell is counted in N1.</w:t>
      </w:r>
    </w:p>
    <w:p w14:paraId="613A8D96" w14:textId="77777777" w:rsidR="008376EF" w:rsidRPr="008376EF" w:rsidRDefault="008376EF" w:rsidP="008376EF">
      <w:pPr>
        <w:pStyle w:val="ListParagraph"/>
        <w:numPr>
          <w:ilvl w:val="1"/>
          <w:numId w:val="13"/>
        </w:numPr>
        <w:overflowPunct/>
        <w:autoSpaceDE/>
        <w:autoSpaceDN/>
        <w:adjustRightInd/>
        <w:spacing w:after="180"/>
        <w:ind w:firstLineChars="0"/>
        <w:jc w:val="both"/>
        <w:textAlignment w:val="auto"/>
      </w:pPr>
      <w:r w:rsidRPr="008376EF">
        <w:t xml:space="preserve">FR2 target </w:t>
      </w:r>
      <w:proofErr w:type="spellStart"/>
      <w:r w:rsidRPr="008376EF">
        <w:t>SCell</w:t>
      </w:r>
      <w:proofErr w:type="spellEnd"/>
      <w:r w:rsidRPr="008376EF">
        <w:t>:</w:t>
      </w:r>
    </w:p>
    <w:p w14:paraId="63B8BF40" w14:textId="250A990E" w:rsidR="007C4D96" w:rsidRPr="007C4D96" w:rsidRDefault="008376EF" w:rsidP="005541B6">
      <w:pPr>
        <w:pStyle w:val="ListParagraph"/>
        <w:numPr>
          <w:ilvl w:val="2"/>
          <w:numId w:val="13"/>
        </w:numPr>
        <w:overflowPunct/>
        <w:autoSpaceDE/>
        <w:autoSpaceDN/>
        <w:adjustRightInd/>
        <w:spacing w:after="180"/>
        <w:ind w:firstLineChars="0"/>
        <w:jc w:val="both"/>
        <w:textAlignment w:val="auto"/>
      </w:pPr>
      <w:r w:rsidRPr="008376EF">
        <w:t xml:space="preserve">Case 2-1: UE have L3-RSRP for at least one </w:t>
      </w:r>
      <w:proofErr w:type="spellStart"/>
      <w:r w:rsidRPr="008376EF">
        <w:t>SCell</w:t>
      </w:r>
      <w:proofErr w:type="spellEnd"/>
      <w:r w:rsidRPr="008376EF">
        <w:t xml:space="preserve"> in the same FR2 band.</w:t>
      </w:r>
    </w:p>
    <w:p w14:paraId="3D53DDF0" w14:textId="77777777" w:rsidR="007A556B" w:rsidRPr="003767F9" w:rsidRDefault="007A556B" w:rsidP="003767F9">
      <w:pPr>
        <w:jc w:val="both"/>
        <w:rPr>
          <w:rFonts w:eastAsia="SimSun"/>
          <w:color w:val="000000" w:themeColor="text1"/>
        </w:rPr>
      </w:pPr>
    </w:p>
    <w:p w14:paraId="55CA212B" w14:textId="77777777" w:rsidR="00EC6CB9" w:rsidRPr="00EC6CB9" w:rsidRDefault="00704AE9" w:rsidP="00EC6CB9">
      <w:pPr>
        <w:pStyle w:val="ListParagraph"/>
        <w:numPr>
          <w:ilvl w:val="0"/>
          <w:numId w:val="3"/>
        </w:numPr>
        <w:overflowPunct/>
        <w:autoSpaceDE/>
        <w:autoSpaceDN/>
        <w:adjustRightInd/>
        <w:spacing w:after="120"/>
        <w:ind w:left="450" w:firstLineChars="0"/>
        <w:jc w:val="both"/>
        <w:textAlignment w:val="auto"/>
        <w:rPr>
          <w:b/>
          <w:u w:val="single"/>
          <w:lang w:eastAsia="ko-KR"/>
        </w:rPr>
      </w:pPr>
      <w:r>
        <w:rPr>
          <w:rFonts w:eastAsia="SimSun"/>
          <w:color w:val="0070C0"/>
        </w:rPr>
        <w:t>Recommended WF</w:t>
      </w:r>
      <w:r w:rsidR="00942F7B">
        <w:rPr>
          <w:rFonts w:eastAsia="SimSun"/>
          <w:color w:val="0070C0"/>
        </w:rPr>
        <w:t xml:space="preserve">: </w:t>
      </w:r>
    </w:p>
    <w:p w14:paraId="32695E28" w14:textId="0D2746F3" w:rsidR="00DB2BFE" w:rsidRDefault="005541B6" w:rsidP="00DB2BFE">
      <w:pPr>
        <w:pStyle w:val="ListParagraph"/>
        <w:numPr>
          <w:ilvl w:val="1"/>
          <w:numId w:val="3"/>
        </w:numPr>
        <w:overflowPunct/>
        <w:autoSpaceDE/>
        <w:autoSpaceDN/>
        <w:adjustRightInd/>
        <w:spacing w:after="120"/>
        <w:ind w:left="1080" w:firstLineChars="0"/>
        <w:jc w:val="both"/>
        <w:textAlignment w:val="auto"/>
        <w:rPr>
          <w:color w:val="000000" w:themeColor="text1"/>
        </w:rPr>
      </w:pPr>
      <w:r>
        <w:rPr>
          <w:color w:val="000000" w:themeColor="text1"/>
        </w:rPr>
        <w:t xml:space="preserve">Moderator: consider </w:t>
      </w:r>
      <w:r w:rsidR="0005554F">
        <w:rPr>
          <w:color w:val="000000" w:themeColor="text1"/>
        </w:rPr>
        <w:t>using</w:t>
      </w:r>
      <w:r>
        <w:rPr>
          <w:color w:val="000000" w:themeColor="text1"/>
        </w:rPr>
        <w:t xml:space="preserve"> option 3 as baseline and add condition descriptions from option 1 and option 2. </w:t>
      </w:r>
    </w:p>
    <w:p w14:paraId="4263E249" w14:textId="77777777" w:rsidR="00B617F9" w:rsidRDefault="00B617F9" w:rsidP="00B617F9">
      <w:pPr>
        <w:pStyle w:val="ListParagraph"/>
        <w:overflowPunct/>
        <w:autoSpaceDE/>
        <w:autoSpaceDN/>
        <w:adjustRightInd/>
        <w:spacing w:after="120"/>
        <w:ind w:left="1080" w:firstLineChars="0" w:firstLine="0"/>
        <w:jc w:val="both"/>
        <w:textAlignment w:val="auto"/>
        <w:rPr>
          <w:color w:val="000000" w:themeColor="text1"/>
        </w:rPr>
      </w:pPr>
    </w:p>
    <w:p w14:paraId="0D9E8E97" w14:textId="2BD5887E" w:rsidR="00E715A9" w:rsidRDefault="00E715A9" w:rsidP="00E715A9">
      <w:pPr>
        <w:rPr>
          <w:b/>
          <w:color w:val="0070C0"/>
          <w:u w:val="single"/>
          <w:lang w:eastAsia="ko-KR"/>
        </w:rPr>
      </w:pPr>
      <w:r w:rsidRPr="00D83996">
        <w:rPr>
          <w:b/>
          <w:color w:val="0070C0"/>
          <w:u w:val="single"/>
          <w:lang w:eastAsia="ko-KR"/>
        </w:rPr>
        <w:t xml:space="preserve">Issue </w:t>
      </w:r>
      <w:r>
        <w:rPr>
          <w:b/>
          <w:color w:val="0070C0"/>
          <w:u w:val="single"/>
          <w:lang w:eastAsia="ko-KR"/>
        </w:rPr>
        <w:t>1-2</w:t>
      </w:r>
      <w:r w:rsidRPr="00D83996">
        <w:rPr>
          <w:b/>
          <w:color w:val="0070C0"/>
          <w:u w:val="single"/>
          <w:lang w:eastAsia="ko-KR"/>
        </w:rPr>
        <w:t>:</w:t>
      </w:r>
      <w:r>
        <w:rPr>
          <w:b/>
          <w:color w:val="0070C0"/>
          <w:u w:val="single"/>
          <w:lang w:eastAsia="ko-KR"/>
        </w:rPr>
        <w:t xml:space="preserve"> </w:t>
      </w:r>
      <w:r w:rsidR="007C4D96">
        <w:rPr>
          <w:b/>
          <w:color w:val="0070C0"/>
          <w:u w:val="single"/>
          <w:lang w:eastAsia="ko-KR"/>
        </w:rPr>
        <w:t>M</w:t>
      </w:r>
      <w:r w:rsidRPr="00E715A9">
        <w:rPr>
          <w:b/>
          <w:color w:val="0070C0"/>
          <w:u w:val="single"/>
          <w:lang w:eastAsia="ko-KR"/>
        </w:rPr>
        <w:t xml:space="preserve">ultiple </w:t>
      </w:r>
      <w:proofErr w:type="spellStart"/>
      <w:r w:rsidRPr="00E715A9">
        <w:rPr>
          <w:b/>
          <w:color w:val="0070C0"/>
          <w:u w:val="single"/>
          <w:lang w:eastAsia="ko-KR"/>
        </w:rPr>
        <w:t>SCell</w:t>
      </w:r>
      <w:proofErr w:type="spellEnd"/>
      <w:r w:rsidRPr="00E715A9">
        <w:rPr>
          <w:b/>
          <w:color w:val="0070C0"/>
          <w:u w:val="single"/>
          <w:lang w:eastAsia="ko-KR"/>
        </w:rPr>
        <w:t xml:space="preserve"> activation </w:t>
      </w:r>
      <w:r>
        <w:rPr>
          <w:b/>
          <w:color w:val="0070C0"/>
          <w:u w:val="single"/>
          <w:lang w:eastAsia="ko-KR"/>
        </w:rPr>
        <w:t xml:space="preserve">requirement </w:t>
      </w:r>
      <w:r w:rsidRPr="00E715A9">
        <w:rPr>
          <w:b/>
          <w:color w:val="0070C0"/>
          <w:u w:val="single"/>
          <w:lang w:eastAsia="ko-KR"/>
        </w:rPr>
        <w:t xml:space="preserve">with L3 reporting </w:t>
      </w:r>
      <w:r w:rsidR="007C4D96">
        <w:rPr>
          <w:b/>
          <w:color w:val="0070C0"/>
          <w:u w:val="single"/>
          <w:lang w:eastAsia="ko-KR"/>
        </w:rPr>
        <w:t xml:space="preserve">based on issue </w:t>
      </w:r>
      <w:proofErr w:type="gramStart"/>
      <w:r w:rsidR="007C4D96">
        <w:rPr>
          <w:b/>
          <w:color w:val="0070C0"/>
          <w:u w:val="single"/>
          <w:lang w:eastAsia="ko-KR"/>
        </w:rPr>
        <w:t>1-1</w:t>
      </w:r>
      <w:proofErr w:type="gramEnd"/>
    </w:p>
    <w:p w14:paraId="16D0FAAB" w14:textId="77777777" w:rsidR="00E715A9" w:rsidRPr="00D83996" w:rsidRDefault="00E715A9" w:rsidP="00E715A9">
      <w:pPr>
        <w:rPr>
          <w:i/>
          <w:color w:val="0070C0"/>
        </w:rPr>
      </w:pPr>
    </w:p>
    <w:p w14:paraId="6347AA02" w14:textId="15DBCF2D" w:rsidR="00E715A9" w:rsidRPr="00E715A9" w:rsidRDefault="007C4D96" w:rsidP="00E715A9">
      <w:pPr>
        <w:pStyle w:val="ListParagraph"/>
        <w:numPr>
          <w:ilvl w:val="0"/>
          <w:numId w:val="13"/>
        </w:numPr>
        <w:spacing w:after="120"/>
        <w:ind w:firstLineChars="0"/>
        <w:jc w:val="both"/>
      </w:pPr>
      <w:r>
        <w:rPr>
          <w:rFonts w:eastAsia="SimSun"/>
          <w:color w:val="000000" w:themeColor="text1"/>
        </w:rPr>
        <w:t>Option 1</w:t>
      </w:r>
      <w:r w:rsidR="00E715A9">
        <w:rPr>
          <w:rFonts w:eastAsia="SimSun"/>
          <w:color w:val="000000" w:themeColor="text1"/>
        </w:rPr>
        <w:t xml:space="preserve"> (Nokia): </w:t>
      </w:r>
    </w:p>
    <w:p w14:paraId="1BB9F725" w14:textId="39C3151C" w:rsidR="007C4D96" w:rsidRDefault="007C4D96" w:rsidP="007C4D96">
      <w:pPr>
        <w:pStyle w:val="ListParagraph"/>
        <w:numPr>
          <w:ilvl w:val="1"/>
          <w:numId w:val="13"/>
        </w:numPr>
        <w:spacing w:after="120"/>
        <w:ind w:firstLineChars="0"/>
        <w:jc w:val="both"/>
      </w:pPr>
      <w:r>
        <w:t xml:space="preserve">RAN4 to discuss if to consider the case where not all the unknown to-be-activated </w:t>
      </w:r>
      <w:proofErr w:type="spellStart"/>
      <w:r>
        <w:t>SCells</w:t>
      </w:r>
      <w:proofErr w:type="spellEnd"/>
      <w:r>
        <w:t xml:space="preserve"> are reported in the L3 reporting and cell detection is still needed on some of the unknown </w:t>
      </w:r>
      <w:proofErr w:type="spellStart"/>
      <w:r>
        <w:t>SCells</w:t>
      </w:r>
      <w:proofErr w:type="spellEnd"/>
      <w:r>
        <w:t xml:space="preserve">. </w:t>
      </w:r>
    </w:p>
    <w:p w14:paraId="77FF9DB6" w14:textId="4AF0990F" w:rsidR="007C4D96" w:rsidRDefault="007C4D96" w:rsidP="007C4D96">
      <w:pPr>
        <w:pStyle w:val="ListParagraph"/>
        <w:numPr>
          <w:ilvl w:val="2"/>
          <w:numId w:val="13"/>
        </w:numPr>
        <w:spacing w:after="120"/>
        <w:ind w:firstLineChars="0"/>
        <w:jc w:val="both"/>
      </w:pPr>
      <w:r>
        <w:t xml:space="preserve">If yes, N1 needs to be counted for the cell detection on the unknown </w:t>
      </w:r>
      <w:proofErr w:type="spellStart"/>
      <w:r>
        <w:t>SCells</w:t>
      </w:r>
      <w:proofErr w:type="spellEnd"/>
      <w:r>
        <w:t xml:space="preserve"> which were not reported and non-contiguous to any of the reported unknown </w:t>
      </w:r>
      <w:proofErr w:type="spellStart"/>
      <w:r>
        <w:t>SCells</w:t>
      </w:r>
      <w:proofErr w:type="spellEnd"/>
      <w:r>
        <w:t>.</w:t>
      </w:r>
    </w:p>
    <w:p w14:paraId="62ACA840" w14:textId="6E825675" w:rsidR="007C4D96" w:rsidRPr="005541B6" w:rsidRDefault="007C4D96" w:rsidP="005541B6">
      <w:pPr>
        <w:pStyle w:val="ListParagraph"/>
        <w:numPr>
          <w:ilvl w:val="0"/>
          <w:numId w:val="13"/>
        </w:numPr>
        <w:spacing w:after="120"/>
        <w:ind w:firstLineChars="0"/>
        <w:jc w:val="both"/>
        <w:rPr>
          <w:rFonts w:eastAsia="SimSun"/>
          <w:color w:val="000000" w:themeColor="text1"/>
        </w:rPr>
      </w:pPr>
      <w:r w:rsidRPr="005541B6">
        <w:rPr>
          <w:rFonts w:eastAsia="SimSun"/>
          <w:color w:val="000000" w:themeColor="text1"/>
        </w:rPr>
        <w:t>Option 2 (Qualcomm):</w:t>
      </w:r>
    </w:p>
    <w:p w14:paraId="3B295EB2" w14:textId="77777777" w:rsidR="007C4D96" w:rsidRPr="007C4D96" w:rsidRDefault="007C4D96" w:rsidP="007C4D96">
      <w:pPr>
        <w:pStyle w:val="ListParagraph"/>
        <w:numPr>
          <w:ilvl w:val="1"/>
          <w:numId w:val="13"/>
        </w:numPr>
        <w:spacing w:after="120"/>
        <w:ind w:firstLineChars="0"/>
        <w:jc w:val="both"/>
      </w:pPr>
      <w:r w:rsidRPr="007C4D96">
        <w:t xml:space="preserve">For multiple </w:t>
      </w:r>
      <w:proofErr w:type="spellStart"/>
      <w:r w:rsidRPr="007C4D96">
        <w:t>SCell</w:t>
      </w:r>
      <w:proofErr w:type="spellEnd"/>
      <w:r w:rsidRPr="007C4D96">
        <w:t xml:space="preserve"> activation requirement with L3 reporting is applicable when </w:t>
      </w:r>
    </w:p>
    <w:p w14:paraId="3D22AFCD" w14:textId="77777777" w:rsidR="007C4D96" w:rsidRPr="007C4D96" w:rsidRDefault="007C4D96" w:rsidP="007C4D96">
      <w:pPr>
        <w:pStyle w:val="ListParagraph"/>
        <w:numPr>
          <w:ilvl w:val="2"/>
          <w:numId w:val="13"/>
        </w:numPr>
        <w:spacing w:after="120"/>
        <w:ind w:firstLineChars="0"/>
        <w:jc w:val="both"/>
      </w:pPr>
      <w:r w:rsidRPr="007C4D96">
        <w:t xml:space="preserve">All </w:t>
      </w:r>
      <w:proofErr w:type="spellStart"/>
      <w:r w:rsidRPr="007C4D96">
        <w:t>SCells</w:t>
      </w:r>
      <w:proofErr w:type="spellEnd"/>
      <w:r w:rsidRPr="007C4D96">
        <w:t xml:space="preserve"> are unknown and on the same band, and </w:t>
      </w:r>
    </w:p>
    <w:p w14:paraId="76BF1CD7" w14:textId="77777777" w:rsidR="007C4D96" w:rsidRPr="007C4D96" w:rsidRDefault="007C4D96" w:rsidP="007C4D96">
      <w:pPr>
        <w:pStyle w:val="ListParagraph"/>
        <w:numPr>
          <w:ilvl w:val="2"/>
          <w:numId w:val="13"/>
        </w:numPr>
        <w:spacing w:after="120"/>
        <w:ind w:firstLineChars="0"/>
        <w:jc w:val="both"/>
      </w:pPr>
      <w:r w:rsidRPr="007C4D96">
        <w:t xml:space="preserve">There is no active serving cell on the same band, </w:t>
      </w:r>
    </w:p>
    <w:p w14:paraId="1CC26E5A" w14:textId="77777777" w:rsidR="007C4D96" w:rsidRPr="007C4D96" w:rsidRDefault="007C4D96" w:rsidP="007C4D96">
      <w:pPr>
        <w:pStyle w:val="ListParagraph"/>
        <w:numPr>
          <w:ilvl w:val="2"/>
          <w:numId w:val="13"/>
        </w:numPr>
        <w:spacing w:after="120"/>
        <w:ind w:firstLineChars="0"/>
        <w:jc w:val="both"/>
      </w:pPr>
      <w:r w:rsidRPr="007C4D96">
        <w:t xml:space="preserve">If UE report L3 reports for all to-be-activated </w:t>
      </w:r>
      <w:proofErr w:type="spellStart"/>
      <w:r w:rsidRPr="007C4D96">
        <w:t>SCell</w:t>
      </w:r>
      <w:proofErr w:type="spellEnd"/>
      <w:r w:rsidRPr="007C4D96">
        <w:t xml:space="preserve">, no spec impact. </w:t>
      </w:r>
    </w:p>
    <w:p w14:paraId="6A102B1D" w14:textId="77777777" w:rsidR="007C4D96" w:rsidRPr="007C4D96" w:rsidRDefault="007C4D96" w:rsidP="007C4D96">
      <w:pPr>
        <w:pStyle w:val="ListParagraph"/>
        <w:numPr>
          <w:ilvl w:val="2"/>
          <w:numId w:val="13"/>
        </w:numPr>
        <w:spacing w:after="120"/>
        <w:ind w:firstLineChars="0"/>
        <w:jc w:val="both"/>
      </w:pPr>
      <w:r w:rsidRPr="007C4D96">
        <w:t xml:space="preserve">If UE report L3 report for some to-be-activated </w:t>
      </w:r>
      <w:proofErr w:type="spellStart"/>
      <w:r w:rsidRPr="007C4D96">
        <w:t>SCell</w:t>
      </w:r>
      <w:proofErr w:type="spellEnd"/>
      <w:r w:rsidRPr="007C4D96">
        <w:t xml:space="preserve">, </w:t>
      </w:r>
    </w:p>
    <w:p w14:paraId="0952EF20" w14:textId="77777777" w:rsidR="007C4D96" w:rsidRPr="007C4D96" w:rsidRDefault="007C4D96" w:rsidP="007C4D96">
      <w:pPr>
        <w:pStyle w:val="ListParagraph"/>
        <w:numPr>
          <w:ilvl w:val="3"/>
          <w:numId w:val="13"/>
        </w:numPr>
        <w:spacing w:after="120"/>
        <w:ind w:firstLineChars="0"/>
        <w:jc w:val="both"/>
      </w:pPr>
      <w:r w:rsidRPr="007C4D96">
        <w:t xml:space="preserve">Current R18 reporting based requirements are applied for to-be-activated </w:t>
      </w:r>
      <w:proofErr w:type="spellStart"/>
      <w:r w:rsidRPr="007C4D96">
        <w:t>SCells</w:t>
      </w:r>
      <w:proofErr w:type="spellEnd"/>
      <w:r w:rsidRPr="007C4D96">
        <w:t xml:space="preserve"> with L3 </w:t>
      </w:r>
      <w:proofErr w:type="gramStart"/>
      <w:r w:rsidRPr="007C4D96">
        <w:t>reporting</w:t>
      </w:r>
      <w:proofErr w:type="gramEnd"/>
      <w:r w:rsidRPr="007C4D96">
        <w:t xml:space="preserve"> </w:t>
      </w:r>
    </w:p>
    <w:p w14:paraId="4DAC4E34" w14:textId="77777777" w:rsidR="007C4D96" w:rsidRPr="007C4D96" w:rsidRDefault="007C4D96" w:rsidP="007C4D96">
      <w:pPr>
        <w:pStyle w:val="ListParagraph"/>
        <w:numPr>
          <w:ilvl w:val="3"/>
          <w:numId w:val="13"/>
        </w:numPr>
        <w:spacing w:after="120"/>
        <w:ind w:firstLineChars="0"/>
        <w:jc w:val="both"/>
      </w:pPr>
      <w:r w:rsidRPr="007C4D96">
        <w:t xml:space="preserve">Legacy requirements are applied after UE received TCI activation command for at least one </w:t>
      </w:r>
      <w:proofErr w:type="spellStart"/>
      <w:r w:rsidRPr="007C4D96">
        <w:t>SCell</w:t>
      </w:r>
      <w:proofErr w:type="spellEnd"/>
      <w:r w:rsidRPr="007C4D96">
        <w:t xml:space="preserve"> after sending L3 measurement results. </w:t>
      </w:r>
    </w:p>
    <w:p w14:paraId="2388336B" w14:textId="664107D7" w:rsidR="007C4D96" w:rsidRDefault="007C4D96" w:rsidP="007C4D96">
      <w:pPr>
        <w:pStyle w:val="ListParagraph"/>
        <w:numPr>
          <w:ilvl w:val="4"/>
          <w:numId w:val="13"/>
        </w:numPr>
        <w:spacing w:after="120"/>
        <w:ind w:firstLineChars="0"/>
        <w:jc w:val="both"/>
      </w:pPr>
      <w:r w:rsidRPr="007C4D96">
        <w:t>Legacy requirements are case 1-1 for FR2 and case 2-2 for FR1.</w:t>
      </w:r>
    </w:p>
    <w:p w14:paraId="27659A25" w14:textId="17B6DD3D" w:rsidR="005541B6" w:rsidRPr="005541B6" w:rsidRDefault="005541B6" w:rsidP="005541B6">
      <w:pPr>
        <w:pStyle w:val="ListParagraph"/>
        <w:numPr>
          <w:ilvl w:val="1"/>
          <w:numId w:val="13"/>
        </w:numPr>
        <w:spacing w:after="120"/>
        <w:ind w:firstLineChars="0"/>
        <w:jc w:val="both"/>
      </w:pPr>
      <w:r>
        <w:t xml:space="preserve">Case 1-1: </w:t>
      </w:r>
      <w:r>
        <w:rPr>
          <w:rFonts w:hint="eastAsia"/>
        </w:rPr>
        <w:t xml:space="preserve">There </w:t>
      </w:r>
      <w:r w:rsidRPr="005541B6">
        <w:rPr>
          <w:rFonts w:hint="eastAsia"/>
        </w:rPr>
        <w:t xml:space="preserve">is at least one parallel to-be-activated FR2 known </w:t>
      </w:r>
      <w:proofErr w:type="spellStart"/>
      <w:r w:rsidRPr="005541B6">
        <w:rPr>
          <w:rFonts w:hint="eastAsia"/>
        </w:rPr>
        <w:t>SCell</w:t>
      </w:r>
      <w:proofErr w:type="spellEnd"/>
      <w:r w:rsidRPr="005541B6">
        <w:rPr>
          <w:rFonts w:hint="eastAsia"/>
        </w:rPr>
        <w:t xml:space="preserve">, or </w:t>
      </w:r>
      <w:r w:rsidRPr="005541B6">
        <w:br/>
        <w:t xml:space="preserve">if UE receives the </w:t>
      </w:r>
      <w:proofErr w:type="spellStart"/>
      <w:r w:rsidRPr="005541B6">
        <w:t>SCell</w:t>
      </w:r>
      <w:proofErr w:type="spellEnd"/>
      <w:r w:rsidRPr="005541B6">
        <w:t xml:space="preserve"> activation command and TCI state activation</w:t>
      </w:r>
      <w:r w:rsidRPr="005541B6">
        <w:rPr>
          <w:rFonts w:hint="eastAsia"/>
        </w:rPr>
        <w:t xml:space="preserve"> </w:t>
      </w:r>
      <w:r w:rsidRPr="005541B6">
        <w:t>commands at the same time.</w:t>
      </w:r>
    </w:p>
    <w:p w14:paraId="39C4BDA4" w14:textId="1B658A6B" w:rsidR="005541B6" w:rsidRPr="005541B6" w:rsidRDefault="005541B6" w:rsidP="005541B6">
      <w:pPr>
        <w:pStyle w:val="ListParagraph"/>
        <w:numPr>
          <w:ilvl w:val="1"/>
          <w:numId w:val="13"/>
        </w:numPr>
        <w:spacing w:after="120"/>
        <w:ind w:firstLineChars="0"/>
        <w:jc w:val="both"/>
      </w:pPr>
      <w:proofErr w:type="gramStart"/>
      <w:r w:rsidRPr="005541B6">
        <w:t>Case  2</w:t>
      </w:r>
      <w:proofErr w:type="gramEnd"/>
      <w:r w:rsidRPr="005541B6">
        <w:t xml:space="preserve">-2: </w:t>
      </w:r>
      <w:r w:rsidRPr="005541B6">
        <w:rPr>
          <w:rFonts w:hint="eastAsia"/>
        </w:rPr>
        <w:t xml:space="preserve">There is known to-be activated </w:t>
      </w:r>
      <w:proofErr w:type="spellStart"/>
      <w:r w:rsidRPr="005541B6">
        <w:rPr>
          <w:rFonts w:hint="eastAsia"/>
        </w:rPr>
        <w:t>SCell</w:t>
      </w:r>
      <w:proofErr w:type="spellEnd"/>
    </w:p>
    <w:p w14:paraId="149B888B" w14:textId="3863CC34" w:rsidR="005541B6" w:rsidRDefault="005541B6" w:rsidP="005541B6">
      <w:pPr>
        <w:pStyle w:val="ListParagraph"/>
        <w:numPr>
          <w:ilvl w:val="0"/>
          <w:numId w:val="13"/>
        </w:numPr>
        <w:spacing w:after="120"/>
        <w:ind w:firstLineChars="0"/>
        <w:jc w:val="both"/>
      </w:pPr>
      <w:r>
        <w:t>Option 3 (Huawei):</w:t>
      </w:r>
    </w:p>
    <w:p w14:paraId="180B4181" w14:textId="585339B4" w:rsidR="005541B6" w:rsidRPr="005541B6" w:rsidRDefault="005541B6" w:rsidP="005541B6">
      <w:pPr>
        <w:pStyle w:val="ListParagraph"/>
        <w:numPr>
          <w:ilvl w:val="1"/>
          <w:numId w:val="13"/>
        </w:numPr>
        <w:ind w:firstLineChars="0"/>
        <w:jc w:val="both"/>
      </w:pPr>
      <w:r w:rsidRPr="005541B6">
        <w:t xml:space="preserve">For FR2 target </w:t>
      </w:r>
      <w:proofErr w:type="spellStart"/>
      <w:r w:rsidRPr="005541B6">
        <w:t>SCell</w:t>
      </w:r>
      <w:proofErr w:type="spellEnd"/>
      <w:r w:rsidRPr="005541B6">
        <w:t>, the requirements can be updated as follows:</w:t>
      </w:r>
    </w:p>
    <w:p w14:paraId="02DCBC1F" w14:textId="77777777" w:rsidR="005541B6" w:rsidRPr="005541B6" w:rsidRDefault="005541B6" w:rsidP="005541B6">
      <w:pPr>
        <w:pStyle w:val="ListParagraph"/>
        <w:numPr>
          <w:ilvl w:val="2"/>
          <w:numId w:val="13"/>
        </w:numPr>
        <w:ind w:firstLineChars="0"/>
        <w:rPr>
          <w:lang w:eastAsia="en-GB"/>
        </w:rPr>
      </w:pPr>
      <w:r w:rsidRPr="005541B6">
        <w:rPr>
          <w:lang w:eastAsia="en-GB"/>
        </w:rPr>
        <w:t xml:space="preserve">For FR2 target </w:t>
      </w:r>
      <w:proofErr w:type="spellStart"/>
      <w:r w:rsidRPr="005541B6">
        <w:rPr>
          <w:lang w:eastAsia="en-GB"/>
        </w:rPr>
        <w:t>SCell</w:t>
      </w:r>
      <w:proofErr w:type="spellEnd"/>
      <w:r w:rsidRPr="005541B6">
        <w:rPr>
          <w:lang w:eastAsia="en-GB"/>
        </w:rPr>
        <w:t xml:space="preserve">, </w:t>
      </w:r>
      <w:proofErr w:type="spellStart"/>
      <w:r w:rsidRPr="005541B6">
        <w:rPr>
          <w:lang w:eastAsia="en-GB"/>
        </w:rPr>
        <w:t>T</w:t>
      </w:r>
      <w:r w:rsidRPr="005541B6">
        <w:rPr>
          <w:vertAlign w:val="subscript"/>
          <w:lang w:eastAsia="en-GB"/>
        </w:rPr>
        <w:t>activation_time_multiple_scells</w:t>
      </w:r>
      <w:proofErr w:type="spellEnd"/>
      <w:r w:rsidRPr="005541B6">
        <w:rPr>
          <w:lang w:eastAsia="en-GB"/>
        </w:rPr>
        <w:t xml:space="preserve"> is equal to </w:t>
      </w:r>
      <w:proofErr w:type="spellStart"/>
      <w:r w:rsidRPr="005541B6">
        <w:rPr>
          <w:lang w:eastAsia="en-GB"/>
        </w:rPr>
        <w:t>T</w:t>
      </w:r>
      <w:r w:rsidRPr="005541B6">
        <w:rPr>
          <w:vertAlign w:val="subscript"/>
          <w:lang w:eastAsia="en-GB"/>
        </w:rPr>
        <w:t>activation_time</w:t>
      </w:r>
      <w:proofErr w:type="spellEnd"/>
      <w:r w:rsidRPr="005541B6">
        <w:rPr>
          <w:lang w:eastAsia="en-GB"/>
        </w:rPr>
        <w:t xml:space="preserve"> which is the </w:t>
      </w:r>
      <w:proofErr w:type="spellStart"/>
      <w:r w:rsidRPr="005541B6">
        <w:rPr>
          <w:lang w:eastAsia="en-GB"/>
        </w:rPr>
        <w:t>SCell</w:t>
      </w:r>
      <w:proofErr w:type="spellEnd"/>
      <w:r w:rsidRPr="005541B6">
        <w:rPr>
          <w:lang w:eastAsia="en-GB"/>
        </w:rPr>
        <w:t xml:space="preserve"> activation delay in millisecond as specified in </w:t>
      </w:r>
      <w:r w:rsidRPr="005541B6">
        <w:rPr>
          <w:rFonts w:hint="eastAsia"/>
        </w:rPr>
        <w:t xml:space="preserve">Clause </w:t>
      </w:r>
      <w:r w:rsidRPr="005541B6">
        <w:rPr>
          <w:lang w:eastAsia="en-GB"/>
        </w:rPr>
        <w:t>8.3.17</w:t>
      </w:r>
      <w:r w:rsidRPr="005541B6">
        <w:t xml:space="preserve"> </w:t>
      </w:r>
      <w:r w:rsidRPr="005541B6">
        <w:rPr>
          <w:lang w:eastAsia="en-GB"/>
        </w:rPr>
        <w:t xml:space="preserve">except the definition of </w:t>
      </w:r>
      <w:proofErr w:type="spellStart"/>
      <w:r w:rsidRPr="005541B6">
        <w:rPr>
          <w:lang w:eastAsia="en-GB"/>
        </w:rPr>
        <w:t>T</w:t>
      </w:r>
      <w:r w:rsidRPr="005541B6">
        <w:rPr>
          <w:vertAlign w:val="subscript"/>
          <w:lang w:eastAsia="en-GB"/>
        </w:rPr>
        <w:t>uncertainty_MAC</w:t>
      </w:r>
      <w:proofErr w:type="spellEnd"/>
      <w:r w:rsidRPr="005541B6">
        <w:rPr>
          <w:lang w:eastAsia="en-GB"/>
        </w:rPr>
        <w:t xml:space="preserve"> and </w:t>
      </w:r>
      <w:proofErr w:type="spellStart"/>
      <w:r w:rsidRPr="005541B6">
        <w:rPr>
          <w:lang w:eastAsia="en-GB"/>
        </w:rPr>
        <w:t>T</w:t>
      </w:r>
      <w:r w:rsidRPr="005541B6">
        <w:rPr>
          <w:vertAlign w:val="subscript"/>
          <w:lang w:eastAsia="en-GB"/>
        </w:rPr>
        <w:t>uncertainty_RRC</w:t>
      </w:r>
      <w:proofErr w:type="spellEnd"/>
      <w:r w:rsidRPr="005541B6">
        <w:rPr>
          <w:lang w:eastAsia="en-GB"/>
        </w:rPr>
        <w:t xml:space="preserve"> are replaced with:</w:t>
      </w:r>
    </w:p>
    <w:p w14:paraId="6929A4F6" w14:textId="5A0EBC59" w:rsidR="005541B6" w:rsidRPr="005541B6" w:rsidRDefault="005541B6" w:rsidP="005541B6">
      <w:pPr>
        <w:pStyle w:val="ListParagraph"/>
        <w:numPr>
          <w:ilvl w:val="2"/>
          <w:numId w:val="67"/>
        </w:numPr>
        <w:spacing w:after="120"/>
        <w:ind w:firstLineChars="0"/>
      </w:pPr>
      <w:proofErr w:type="spellStart"/>
      <w:r w:rsidRPr="005541B6">
        <w:t>T</w:t>
      </w:r>
      <w:r w:rsidRPr="005541B6">
        <w:rPr>
          <w:vertAlign w:val="subscript"/>
        </w:rPr>
        <w:t>uncertainty_MAC</w:t>
      </w:r>
      <w:proofErr w:type="spellEnd"/>
      <w:r w:rsidRPr="005541B6">
        <w:t xml:space="preserve"> is the </w:t>
      </w:r>
      <w:proofErr w:type="gramStart"/>
      <w:r w:rsidRPr="005541B6">
        <w:t>time period</w:t>
      </w:r>
      <w:proofErr w:type="gramEnd"/>
      <w:r w:rsidRPr="005541B6">
        <w:t xml:space="preserve"> between reception of the last activation command for PDCCH TCI, PDSCH TCI (when applicable), relative to </w:t>
      </w:r>
    </w:p>
    <w:p w14:paraId="7DAA57F1" w14:textId="130392C7" w:rsidR="005541B6" w:rsidRPr="005541B6" w:rsidRDefault="005541B6" w:rsidP="005541B6">
      <w:pPr>
        <w:pStyle w:val="ListParagraph"/>
        <w:numPr>
          <w:ilvl w:val="2"/>
          <w:numId w:val="67"/>
        </w:numPr>
        <w:spacing w:after="120"/>
        <w:ind w:firstLineChars="0"/>
      </w:pPr>
      <w:r w:rsidRPr="005541B6">
        <w:t xml:space="preserve">First valid L3-RSRP reporting of a to-be-activated </w:t>
      </w:r>
      <w:proofErr w:type="spellStart"/>
      <w:r w:rsidRPr="005541B6">
        <w:t>SCell</w:t>
      </w:r>
      <w:proofErr w:type="spellEnd"/>
      <w:r w:rsidRPr="005541B6">
        <w:t xml:space="preserve"> within the same band for unknown case, when UE reports valid L3-RSRP.</w:t>
      </w:r>
    </w:p>
    <w:p w14:paraId="0AFCC2F2" w14:textId="7BCFD2FB" w:rsidR="005541B6" w:rsidRPr="005541B6" w:rsidRDefault="005541B6" w:rsidP="005541B6">
      <w:pPr>
        <w:pStyle w:val="ListParagraph"/>
        <w:numPr>
          <w:ilvl w:val="2"/>
          <w:numId w:val="67"/>
        </w:numPr>
        <w:spacing w:after="120"/>
        <w:ind w:firstLineChars="0"/>
      </w:pPr>
      <w:proofErr w:type="spellStart"/>
      <w:r w:rsidRPr="005541B6">
        <w:lastRenderedPageBreak/>
        <w:t>T</w:t>
      </w:r>
      <w:r w:rsidRPr="005541B6">
        <w:rPr>
          <w:vertAlign w:val="subscript"/>
        </w:rPr>
        <w:t>uncertainty_RRC</w:t>
      </w:r>
      <w:proofErr w:type="spellEnd"/>
      <w:r w:rsidRPr="005541B6">
        <w:t xml:space="preserve"> is the </w:t>
      </w:r>
      <w:proofErr w:type="gramStart"/>
      <w:r w:rsidRPr="005541B6">
        <w:t>time period</w:t>
      </w:r>
      <w:proofErr w:type="gramEnd"/>
      <w:r w:rsidRPr="005541B6">
        <w:t xml:space="preserve"> between reception of </w:t>
      </w:r>
      <w:r w:rsidRPr="005541B6">
        <w:rPr>
          <w:rFonts w:eastAsia="Malgun Gothic"/>
        </w:rPr>
        <w:t xml:space="preserve">the RRC configuration message </w:t>
      </w:r>
      <w:r w:rsidRPr="005541B6">
        <w:t>for TCI of periodic CSI-RS for CQI reporting (when applicable) relative to</w:t>
      </w:r>
    </w:p>
    <w:p w14:paraId="1DCF8446" w14:textId="7AC71F33" w:rsidR="005541B6" w:rsidRPr="005541B6" w:rsidRDefault="005541B6" w:rsidP="005541B6">
      <w:pPr>
        <w:pStyle w:val="ListParagraph"/>
        <w:numPr>
          <w:ilvl w:val="2"/>
          <w:numId w:val="67"/>
        </w:numPr>
        <w:spacing w:after="120"/>
        <w:ind w:firstLineChars="0"/>
      </w:pPr>
      <w:r w:rsidRPr="005541B6">
        <w:t xml:space="preserve">First valid L3-RSRP reporting of a to-be-activated </w:t>
      </w:r>
      <w:proofErr w:type="spellStart"/>
      <w:r w:rsidRPr="005541B6">
        <w:t>SCell</w:t>
      </w:r>
      <w:proofErr w:type="spellEnd"/>
      <w:r w:rsidRPr="005541B6">
        <w:t xml:space="preserve"> within the same band for unknown case, when UE reports valid L3-RSRP.</w:t>
      </w:r>
    </w:p>
    <w:p w14:paraId="3D123A69" w14:textId="56D584C4" w:rsidR="005541B6" w:rsidRPr="005541B6" w:rsidRDefault="005541B6" w:rsidP="005541B6">
      <w:pPr>
        <w:pStyle w:val="ListParagraph"/>
        <w:numPr>
          <w:ilvl w:val="1"/>
          <w:numId w:val="13"/>
        </w:numPr>
        <w:ind w:firstLineChars="0"/>
        <w:jc w:val="both"/>
      </w:pPr>
      <w:r w:rsidRPr="005541B6">
        <w:t xml:space="preserve">For FR1 target </w:t>
      </w:r>
      <w:proofErr w:type="spellStart"/>
      <w:r w:rsidRPr="005541B6">
        <w:t>SCell</w:t>
      </w:r>
      <w:proofErr w:type="spellEnd"/>
      <w:r w:rsidRPr="005541B6">
        <w:t>, the requirements can be updated as follows:</w:t>
      </w:r>
    </w:p>
    <w:p w14:paraId="7F57A4D5" w14:textId="77777777" w:rsidR="005541B6" w:rsidRPr="005541B6" w:rsidRDefault="005541B6" w:rsidP="005541B6">
      <w:pPr>
        <w:pStyle w:val="ListParagraph"/>
        <w:numPr>
          <w:ilvl w:val="2"/>
          <w:numId w:val="13"/>
        </w:numPr>
        <w:ind w:firstLineChars="0"/>
        <w:rPr>
          <w:lang w:eastAsia="en-GB"/>
        </w:rPr>
      </w:pPr>
      <w:r w:rsidRPr="005541B6">
        <w:rPr>
          <w:lang w:eastAsia="en-GB"/>
        </w:rPr>
        <w:t xml:space="preserve">For FR1 target </w:t>
      </w:r>
      <w:proofErr w:type="spellStart"/>
      <w:r w:rsidRPr="005541B6">
        <w:rPr>
          <w:lang w:eastAsia="en-GB"/>
        </w:rPr>
        <w:t>SCell</w:t>
      </w:r>
      <w:proofErr w:type="spellEnd"/>
      <w:r w:rsidRPr="005541B6">
        <w:rPr>
          <w:lang w:eastAsia="en-GB"/>
        </w:rPr>
        <w:t xml:space="preserve">, </w:t>
      </w:r>
      <w:proofErr w:type="spellStart"/>
      <w:r w:rsidRPr="005541B6">
        <w:rPr>
          <w:lang w:eastAsia="en-GB"/>
        </w:rPr>
        <w:t>T</w:t>
      </w:r>
      <w:r w:rsidRPr="005541B6">
        <w:rPr>
          <w:vertAlign w:val="subscript"/>
          <w:lang w:eastAsia="en-GB"/>
        </w:rPr>
        <w:t>activation_time_multiple_scells</w:t>
      </w:r>
      <w:proofErr w:type="spellEnd"/>
      <w:r w:rsidRPr="005541B6">
        <w:rPr>
          <w:lang w:eastAsia="en-GB"/>
        </w:rPr>
        <w:t xml:space="preserve"> is:</w:t>
      </w:r>
    </w:p>
    <w:p w14:paraId="605B85A6" w14:textId="0E2A56AD" w:rsidR="005541B6" w:rsidRPr="005541B6" w:rsidRDefault="005541B6" w:rsidP="005541B6">
      <w:pPr>
        <w:pStyle w:val="B3"/>
        <w:numPr>
          <w:ilvl w:val="2"/>
          <w:numId w:val="67"/>
        </w:numPr>
      </w:pPr>
      <w:r w:rsidRPr="005541B6">
        <w:t>3</w:t>
      </w:r>
      <w:r w:rsidRPr="005541B6">
        <w:rPr>
          <w:rFonts w:hint="eastAsia"/>
        </w:rPr>
        <w:t xml:space="preserve">ms + </w:t>
      </w:r>
      <w:r w:rsidRPr="005541B6">
        <w:t xml:space="preserve">max (4ms + </w:t>
      </w:r>
      <w:r w:rsidRPr="005541B6">
        <w:rPr>
          <w:rFonts w:hint="eastAsia"/>
        </w:rPr>
        <w:t>[</w:t>
      </w:r>
      <w:r w:rsidRPr="005541B6">
        <w:t>T</w:t>
      </w:r>
      <w:r w:rsidRPr="005541B6">
        <w:rPr>
          <w:vertAlign w:val="subscript"/>
        </w:rPr>
        <w:t>L</w:t>
      </w:r>
      <w:r w:rsidRPr="005541B6">
        <w:rPr>
          <w:rFonts w:hint="eastAsia"/>
          <w:vertAlign w:val="subscript"/>
        </w:rPr>
        <w:t>3</w:t>
      </w:r>
      <w:r w:rsidRPr="005541B6">
        <w:rPr>
          <w:vertAlign w:val="subscript"/>
        </w:rPr>
        <w:t xml:space="preserve"> </w:t>
      </w:r>
      <w:r w:rsidRPr="005541B6">
        <w:rPr>
          <w:rFonts w:hint="eastAsia"/>
          <w:vertAlign w:val="subscript"/>
        </w:rPr>
        <w:t>report</w:t>
      </w:r>
      <w:r w:rsidRPr="005541B6">
        <w:rPr>
          <w:rFonts w:hint="eastAsia"/>
        </w:rPr>
        <w:t>]</w:t>
      </w:r>
      <w:r w:rsidRPr="005541B6">
        <w:rPr>
          <w:vertAlign w:val="subscript"/>
        </w:rPr>
        <w:t xml:space="preserve"> </w:t>
      </w:r>
      <w:r w:rsidRPr="005541B6">
        <w:t xml:space="preserve">+ </w:t>
      </w:r>
      <w:proofErr w:type="spellStart"/>
      <w:r w:rsidRPr="005541B6">
        <w:t>T</w:t>
      </w:r>
      <w:r w:rsidRPr="005541B6">
        <w:rPr>
          <w:vertAlign w:val="subscript"/>
        </w:rPr>
        <w:t>uncertainty_SP</w:t>
      </w:r>
      <w:proofErr w:type="spellEnd"/>
      <w:r w:rsidRPr="005541B6">
        <w:t xml:space="preserve"> + 3ms+ T</w:t>
      </w:r>
      <w:r w:rsidRPr="005541B6">
        <w:rPr>
          <w:rFonts w:hint="eastAsia"/>
          <w:vertAlign w:val="subscript"/>
        </w:rPr>
        <w:t>HARQ</w:t>
      </w:r>
      <w:r w:rsidRPr="005541B6">
        <w:t xml:space="preserve">, </w:t>
      </w:r>
      <w:proofErr w:type="gramStart"/>
      <w:r w:rsidRPr="005541B6">
        <w:t>max(</w:t>
      </w:r>
      <w:proofErr w:type="spellStart"/>
      <w:proofErr w:type="gramEnd"/>
      <w:r w:rsidRPr="005541B6">
        <w:t>T</w:t>
      </w:r>
      <w:r w:rsidRPr="005541B6">
        <w:rPr>
          <w:vertAlign w:val="subscript"/>
        </w:rPr>
        <w:t>FirstSSB_MAX_multiple_scells</w:t>
      </w:r>
      <w:proofErr w:type="spellEnd"/>
      <w:r w:rsidRPr="005541B6">
        <w:t xml:space="preserve"> </w:t>
      </w:r>
      <w:r w:rsidRPr="005541B6">
        <w:rPr>
          <w:lang w:val="it-IT"/>
        </w:rPr>
        <w:t>+ T</w:t>
      </w:r>
      <w:r w:rsidRPr="005541B6">
        <w:rPr>
          <w:vertAlign w:val="subscript"/>
          <w:lang w:val="it-IT"/>
        </w:rPr>
        <w:t>SMTC_MAX</w:t>
      </w:r>
      <w:r w:rsidRPr="005541B6">
        <w:rPr>
          <w:vertAlign w:val="subscript"/>
        </w:rPr>
        <w:t>_</w:t>
      </w:r>
      <w:proofErr w:type="spellStart"/>
      <w:r w:rsidRPr="005541B6">
        <w:rPr>
          <w:vertAlign w:val="subscript"/>
        </w:rPr>
        <w:t>multiple_scells</w:t>
      </w:r>
      <w:proofErr w:type="spellEnd"/>
      <w:r w:rsidRPr="005541B6">
        <w:t xml:space="preserve">, 4ms + </w:t>
      </w:r>
      <w:r w:rsidRPr="005541B6">
        <w:rPr>
          <w:rFonts w:hint="eastAsia"/>
        </w:rPr>
        <w:t>[</w:t>
      </w:r>
      <w:r w:rsidRPr="005541B6">
        <w:t>T</w:t>
      </w:r>
      <w:r w:rsidRPr="005541B6">
        <w:rPr>
          <w:vertAlign w:val="subscript"/>
        </w:rPr>
        <w:t>L</w:t>
      </w:r>
      <w:r w:rsidRPr="005541B6">
        <w:rPr>
          <w:rFonts w:hint="eastAsia"/>
          <w:vertAlign w:val="subscript"/>
        </w:rPr>
        <w:t>3</w:t>
      </w:r>
      <w:r w:rsidRPr="005541B6">
        <w:rPr>
          <w:vertAlign w:val="subscript"/>
        </w:rPr>
        <w:t xml:space="preserve"> </w:t>
      </w:r>
      <w:r w:rsidRPr="005541B6">
        <w:rPr>
          <w:rFonts w:hint="eastAsia"/>
          <w:vertAlign w:val="subscript"/>
        </w:rPr>
        <w:t>report</w:t>
      </w:r>
      <w:r w:rsidRPr="005541B6">
        <w:rPr>
          <w:rFonts w:hint="eastAsia"/>
        </w:rPr>
        <w:t>]</w:t>
      </w:r>
      <w:r w:rsidRPr="005541B6">
        <w:rPr>
          <w:vertAlign w:val="subscript"/>
        </w:rPr>
        <w:t xml:space="preserve"> </w:t>
      </w:r>
      <w:r w:rsidRPr="005541B6">
        <w:t xml:space="preserve">+ </w:t>
      </w:r>
      <w:proofErr w:type="spellStart"/>
      <w:r w:rsidRPr="005541B6">
        <w:t>T</w:t>
      </w:r>
      <w:r w:rsidRPr="005541B6">
        <w:rPr>
          <w:vertAlign w:val="subscript"/>
        </w:rPr>
        <w:t>uncertainty_MAC</w:t>
      </w:r>
      <w:proofErr w:type="spellEnd"/>
      <w:r w:rsidRPr="005541B6">
        <w:t xml:space="preserve"> + 3ms + T</w:t>
      </w:r>
      <w:r w:rsidRPr="005541B6">
        <w:rPr>
          <w:rFonts w:hint="eastAsia"/>
          <w:vertAlign w:val="subscript"/>
        </w:rPr>
        <w:t>HARQ</w:t>
      </w:r>
      <w:r w:rsidRPr="005541B6">
        <w:t xml:space="preserve">) + </w:t>
      </w:r>
      <w:proofErr w:type="spellStart"/>
      <w:r w:rsidRPr="005541B6">
        <w:t>T</w:t>
      </w:r>
      <w:r w:rsidRPr="005541B6">
        <w:rPr>
          <w:vertAlign w:val="subscript"/>
        </w:rPr>
        <w:t>FineTiming</w:t>
      </w:r>
      <w:proofErr w:type="spellEnd"/>
      <w:r w:rsidRPr="005541B6">
        <w:rPr>
          <w:vertAlign w:val="subscript"/>
        </w:rPr>
        <w:t xml:space="preserve"> </w:t>
      </w:r>
      <w:r w:rsidRPr="005541B6">
        <w:t xml:space="preserve">+ 2ms ), </w:t>
      </w:r>
      <w:r w:rsidRPr="005541B6">
        <w:rPr>
          <w:rFonts w:hint="eastAsia"/>
        </w:rPr>
        <w:t>i</w:t>
      </w:r>
      <w:r w:rsidRPr="005541B6">
        <w:t xml:space="preserve">f </w:t>
      </w:r>
      <w:r w:rsidRPr="005541B6">
        <w:rPr>
          <w:rFonts w:hint="eastAsia"/>
        </w:rPr>
        <w:t>the</w:t>
      </w:r>
      <w:r w:rsidRPr="005541B6">
        <w:t xml:space="preserve"> semi-persistent CSI-RS is used for CSI reporting</w:t>
      </w:r>
    </w:p>
    <w:p w14:paraId="32231E54" w14:textId="094BD1BD" w:rsidR="005541B6" w:rsidRPr="005541B6" w:rsidRDefault="005541B6" w:rsidP="005541B6">
      <w:pPr>
        <w:pStyle w:val="B3"/>
        <w:numPr>
          <w:ilvl w:val="2"/>
          <w:numId w:val="67"/>
        </w:numPr>
      </w:pPr>
      <w:r w:rsidRPr="005541B6">
        <w:t>3</w:t>
      </w:r>
      <w:r w:rsidRPr="005541B6">
        <w:rPr>
          <w:rFonts w:hint="eastAsia"/>
        </w:rPr>
        <w:t xml:space="preserve">ms + </w:t>
      </w:r>
      <w:r w:rsidRPr="005541B6">
        <w:t xml:space="preserve">max (4ms + </w:t>
      </w:r>
      <w:r w:rsidRPr="005541B6">
        <w:rPr>
          <w:rFonts w:hint="eastAsia"/>
        </w:rPr>
        <w:t>[</w:t>
      </w:r>
      <w:r w:rsidRPr="005541B6">
        <w:t>T</w:t>
      </w:r>
      <w:r w:rsidRPr="005541B6">
        <w:rPr>
          <w:vertAlign w:val="subscript"/>
        </w:rPr>
        <w:t>L</w:t>
      </w:r>
      <w:r w:rsidRPr="005541B6">
        <w:rPr>
          <w:rFonts w:hint="eastAsia"/>
          <w:vertAlign w:val="subscript"/>
        </w:rPr>
        <w:t>3</w:t>
      </w:r>
      <w:r w:rsidRPr="005541B6">
        <w:rPr>
          <w:vertAlign w:val="subscript"/>
        </w:rPr>
        <w:t xml:space="preserve"> </w:t>
      </w:r>
      <w:r w:rsidRPr="005541B6">
        <w:rPr>
          <w:rFonts w:hint="eastAsia"/>
          <w:vertAlign w:val="subscript"/>
        </w:rPr>
        <w:t>report</w:t>
      </w:r>
      <w:r w:rsidRPr="005541B6">
        <w:rPr>
          <w:rFonts w:hint="eastAsia"/>
        </w:rPr>
        <w:t>]</w:t>
      </w:r>
      <w:r w:rsidRPr="005541B6">
        <w:rPr>
          <w:vertAlign w:val="subscript"/>
        </w:rPr>
        <w:t xml:space="preserve"> </w:t>
      </w:r>
      <w:r w:rsidRPr="005541B6">
        <w:t xml:space="preserve">+ </w:t>
      </w:r>
      <w:r w:rsidRPr="005541B6">
        <w:rPr>
          <w:lang w:val="it-IT"/>
        </w:rPr>
        <w:t>T</w:t>
      </w:r>
      <w:r w:rsidRPr="005541B6">
        <w:rPr>
          <w:vertAlign w:val="subscript"/>
          <w:lang w:val="it-IT"/>
        </w:rPr>
        <w:t>uncertainty_RRC</w:t>
      </w:r>
      <w:r w:rsidRPr="005541B6">
        <w:t xml:space="preserve"> + </w:t>
      </w:r>
      <w:proofErr w:type="spellStart"/>
      <w:r w:rsidRPr="005541B6">
        <w:t>T</w:t>
      </w:r>
      <w:r w:rsidRPr="005541B6">
        <w:rPr>
          <w:vertAlign w:val="subscript"/>
        </w:rPr>
        <w:t>RRC_delay</w:t>
      </w:r>
      <w:proofErr w:type="spellEnd"/>
      <w:r w:rsidRPr="005541B6">
        <w:t xml:space="preserve">, </w:t>
      </w:r>
      <w:proofErr w:type="gramStart"/>
      <w:r w:rsidRPr="005541B6">
        <w:t>max(</w:t>
      </w:r>
      <w:proofErr w:type="spellStart"/>
      <w:proofErr w:type="gramEnd"/>
      <w:r w:rsidRPr="005541B6">
        <w:t>T</w:t>
      </w:r>
      <w:r w:rsidRPr="005541B6">
        <w:rPr>
          <w:vertAlign w:val="subscript"/>
        </w:rPr>
        <w:t>FirstSSB_MAX_multiple_scells</w:t>
      </w:r>
      <w:proofErr w:type="spellEnd"/>
      <w:r w:rsidRPr="005541B6">
        <w:t xml:space="preserve"> </w:t>
      </w:r>
      <w:r w:rsidRPr="005541B6">
        <w:rPr>
          <w:lang w:val="it-IT"/>
        </w:rPr>
        <w:t>+ T</w:t>
      </w:r>
      <w:r w:rsidRPr="005541B6">
        <w:rPr>
          <w:vertAlign w:val="subscript"/>
          <w:lang w:val="it-IT"/>
        </w:rPr>
        <w:t>SMTC_MAX</w:t>
      </w:r>
      <w:r w:rsidRPr="005541B6">
        <w:rPr>
          <w:vertAlign w:val="subscript"/>
        </w:rPr>
        <w:t>_</w:t>
      </w:r>
      <w:proofErr w:type="spellStart"/>
      <w:r w:rsidRPr="005541B6">
        <w:rPr>
          <w:vertAlign w:val="subscript"/>
        </w:rPr>
        <w:t>multiple_scells</w:t>
      </w:r>
      <w:proofErr w:type="spellEnd"/>
      <w:r w:rsidRPr="005541B6">
        <w:t xml:space="preserve">, 4ms + </w:t>
      </w:r>
      <w:r w:rsidRPr="005541B6">
        <w:rPr>
          <w:rFonts w:hint="eastAsia"/>
        </w:rPr>
        <w:t>[</w:t>
      </w:r>
      <w:r w:rsidRPr="005541B6">
        <w:t>T</w:t>
      </w:r>
      <w:r w:rsidRPr="005541B6">
        <w:rPr>
          <w:vertAlign w:val="subscript"/>
        </w:rPr>
        <w:t>L</w:t>
      </w:r>
      <w:r w:rsidRPr="005541B6">
        <w:rPr>
          <w:rFonts w:hint="eastAsia"/>
          <w:vertAlign w:val="subscript"/>
        </w:rPr>
        <w:t>3</w:t>
      </w:r>
      <w:r w:rsidRPr="005541B6">
        <w:rPr>
          <w:vertAlign w:val="subscript"/>
        </w:rPr>
        <w:t xml:space="preserve"> </w:t>
      </w:r>
      <w:r w:rsidRPr="005541B6">
        <w:rPr>
          <w:rFonts w:hint="eastAsia"/>
          <w:vertAlign w:val="subscript"/>
        </w:rPr>
        <w:t>report</w:t>
      </w:r>
      <w:r w:rsidRPr="005541B6">
        <w:rPr>
          <w:rFonts w:hint="eastAsia"/>
        </w:rPr>
        <w:t>]</w:t>
      </w:r>
      <w:r w:rsidRPr="005541B6">
        <w:rPr>
          <w:vertAlign w:val="subscript"/>
        </w:rPr>
        <w:t xml:space="preserve"> </w:t>
      </w:r>
      <w:r w:rsidRPr="005541B6">
        <w:t xml:space="preserve">+ </w:t>
      </w:r>
      <w:proofErr w:type="spellStart"/>
      <w:r w:rsidRPr="005541B6">
        <w:t>T</w:t>
      </w:r>
      <w:r w:rsidRPr="005541B6">
        <w:rPr>
          <w:vertAlign w:val="subscript"/>
        </w:rPr>
        <w:t>uncertainty_MAC</w:t>
      </w:r>
      <w:proofErr w:type="spellEnd"/>
      <w:r w:rsidRPr="005541B6">
        <w:t xml:space="preserve"> + T</w:t>
      </w:r>
      <w:r w:rsidRPr="005541B6">
        <w:rPr>
          <w:rFonts w:hint="eastAsia"/>
          <w:vertAlign w:val="subscript"/>
        </w:rPr>
        <w:t>HARQ</w:t>
      </w:r>
      <w:r w:rsidRPr="005541B6">
        <w:t xml:space="preserve">) + </w:t>
      </w:r>
      <w:proofErr w:type="spellStart"/>
      <w:r w:rsidRPr="005541B6">
        <w:t>T</w:t>
      </w:r>
      <w:r w:rsidRPr="005541B6">
        <w:rPr>
          <w:vertAlign w:val="subscript"/>
        </w:rPr>
        <w:t>FineTiming</w:t>
      </w:r>
      <w:proofErr w:type="spellEnd"/>
      <w:r w:rsidRPr="005541B6">
        <w:rPr>
          <w:vertAlign w:val="subscript"/>
        </w:rPr>
        <w:t xml:space="preserve"> </w:t>
      </w:r>
      <w:r w:rsidRPr="005541B6">
        <w:t xml:space="preserve">+ 2ms), if the periodic CSI-RS is used for CSI reporting </w:t>
      </w:r>
    </w:p>
    <w:p w14:paraId="6028CB47" w14:textId="084F3B02" w:rsidR="005541B6" w:rsidRPr="005541B6" w:rsidRDefault="005541B6" w:rsidP="0005554F">
      <w:pPr>
        <w:pStyle w:val="ListParagraph"/>
        <w:numPr>
          <w:ilvl w:val="2"/>
          <w:numId w:val="13"/>
        </w:numPr>
        <w:spacing w:after="120"/>
        <w:ind w:firstLineChars="0"/>
        <w:jc w:val="both"/>
      </w:pPr>
      <w:r w:rsidRPr="005541B6">
        <w:t xml:space="preserve">if </w:t>
      </w:r>
      <w:r w:rsidRPr="005541B6">
        <w:rPr>
          <w:lang w:val="it-IT"/>
        </w:rPr>
        <w:t>on the same band UE also has at least one parallel to-be-activated SCell which is FR1 unknown SCell without valid L3-RSRP report after SCell activation</w:t>
      </w:r>
      <w:r w:rsidRPr="005541B6">
        <w:t xml:space="preserve">. </w:t>
      </w:r>
      <w:proofErr w:type="spellStart"/>
      <w:r w:rsidRPr="005541B6">
        <w:t>T</w:t>
      </w:r>
      <w:r w:rsidRPr="005541B6">
        <w:rPr>
          <w:vertAlign w:val="subscript"/>
        </w:rPr>
        <w:t>FirstSSB_MAX_multiple_scells</w:t>
      </w:r>
      <w:proofErr w:type="spellEnd"/>
      <w:r w:rsidRPr="005541B6">
        <w:t>,</w:t>
      </w:r>
      <w:r w:rsidRPr="005541B6">
        <w:rPr>
          <w:lang w:val="it-IT"/>
        </w:rPr>
        <w:t xml:space="preserve"> T</w:t>
      </w:r>
      <w:r w:rsidRPr="005541B6">
        <w:rPr>
          <w:vertAlign w:val="subscript"/>
          <w:lang w:val="it-IT"/>
        </w:rPr>
        <w:t>SMTC_MAX</w:t>
      </w:r>
      <w:r w:rsidRPr="005541B6">
        <w:rPr>
          <w:vertAlign w:val="subscript"/>
        </w:rPr>
        <w:t>_</w:t>
      </w:r>
      <w:proofErr w:type="spellStart"/>
      <w:r w:rsidRPr="005541B6">
        <w:rPr>
          <w:vertAlign w:val="subscript"/>
        </w:rPr>
        <w:t>multiple_scells</w:t>
      </w:r>
      <w:proofErr w:type="spellEnd"/>
      <w:r w:rsidRPr="005541B6">
        <w:t xml:space="preserve"> is defined in </w:t>
      </w:r>
      <w:r w:rsidRPr="005541B6">
        <w:rPr>
          <w:lang w:eastAsia="en-GB"/>
        </w:rPr>
        <w:t xml:space="preserve">8.3.7; if on the same band, UE does not have any </w:t>
      </w:r>
      <w:r w:rsidRPr="005541B6">
        <w:rPr>
          <w:lang w:val="it-IT"/>
        </w:rPr>
        <w:t>parallel to-be-activated SCell which is FR1 unknown SCell without valid L3-RSRP report after SCell activation, requirements in 8.3.17 apply.</w:t>
      </w:r>
    </w:p>
    <w:p w14:paraId="12EB2998" w14:textId="77777777" w:rsidR="007C4D96" w:rsidRDefault="007C4D96" w:rsidP="007C4D96">
      <w:pPr>
        <w:pStyle w:val="ListParagraph"/>
        <w:spacing w:after="120"/>
        <w:ind w:left="360" w:firstLineChars="0" w:firstLine="0"/>
        <w:jc w:val="both"/>
      </w:pPr>
    </w:p>
    <w:p w14:paraId="121ADC17" w14:textId="77777777" w:rsidR="00E715A9" w:rsidRPr="00EC6CB9" w:rsidRDefault="00E715A9" w:rsidP="00E715A9">
      <w:pPr>
        <w:pStyle w:val="ListParagraph"/>
        <w:numPr>
          <w:ilvl w:val="0"/>
          <w:numId w:val="3"/>
        </w:numPr>
        <w:overflowPunct/>
        <w:autoSpaceDE/>
        <w:autoSpaceDN/>
        <w:adjustRightInd/>
        <w:spacing w:after="120"/>
        <w:ind w:left="450" w:firstLineChars="0"/>
        <w:jc w:val="both"/>
        <w:textAlignment w:val="auto"/>
        <w:rPr>
          <w:b/>
          <w:u w:val="single"/>
          <w:lang w:eastAsia="ko-KR"/>
        </w:rPr>
      </w:pPr>
      <w:r>
        <w:rPr>
          <w:rFonts w:eastAsia="SimSun"/>
          <w:color w:val="0070C0"/>
        </w:rPr>
        <w:t xml:space="preserve">Recommended WF: </w:t>
      </w:r>
    </w:p>
    <w:p w14:paraId="26975B6F" w14:textId="77777777" w:rsidR="005541B6" w:rsidRDefault="005541B6" w:rsidP="00E715A9">
      <w:pPr>
        <w:pStyle w:val="ListParagraph"/>
        <w:numPr>
          <w:ilvl w:val="1"/>
          <w:numId w:val="3"/>
        </w:numPr>
        <w:overflowPunct/>
        <w:autoSpaceDE/>
        <w:autoSpaceDN/>
        <w:adjustRightInd/>
        <w:spacing w:after="120"/>
        <w:ind w:left="1080" w:firstLineChars="0"/>
        <w:jc w:val="both"/>
        <w:textAlignment w:val="auto"/>
        <w:rPr>
          <w:color w:val="000000" w:themeColor="text1"/>
        </w:rPr>
      </w:pPr>
      <w:r>
        <w:rPr>
          <w:color w:val="000000" w:themeColor="text1"/>
        </w:rPr>
        <w:t xml:space="preserve">Moderator: </w:t>
      </w:r>
    </w:p>
    <w:p w14:paraId="2B7A0F0F" w14:textId="4DA74F3B" w:rsidR="00E715A9" w:rsidRDefault="005541B6" w:rsidP="0005554F">
      <w:pPr>
        <w:pStyle w:val="ListParagraph"/>
        <w:numPr>
          <w:ilvl w:val="2"/>
          <w:numId w:val="3"/>
        </w:numPr>
        <w:overflowPunct/>
        <w:autoSpaceDE/>
        <w:autoSpaceDN/>
        <w:adjustRightInd/>
        <w:spacing w:after="120"/>
        <w:ind w:firstLineChars="0"/>
        <w:jc w:val="both"/>
        <w:textAlignment w:val="auto"/>
        <w:rPr>
          <w:color w:val="000000" w:themeColor="text1"/>
        </w:rPr>
      </w:pPr>
      <w:r>
        <w:rPr>
          <w:color w:val="000000" w:themeColor="text1"/>
        </w:rPr>
        <w:t>for FR2, option 3 can be used as baseline for discussion.</w:t>
      </w:r>
    </w:p>
    <w:p w14:paraId="2194344E" w14:textId="58F1EF8F" w:rsidR="005541B6" w:rsidRPr="0005554F" w:rsidRDefault="005541B6" w:rsidP="0005554F">
      <w:pPr>
        <w:pStyle w:val="ListParagraph"/>
        <w:numPr>
          <w:ilvl w:val="2"/>
          <w:numId w:val="3"/>
        </w:numPr>
        <w:overflowPunct/>
        <w:autoSpaceDE/>
        <w:autoSpaceDN/>
        <w:adjustRightInd/>
        <w:spacing w:after="120"/>
        <w:ind w:firstLineChars="0"/>
        <w:jc w:val="both"/>
        <w:textAlignment w:val="auto"/>
        <w:rPr>
          <w:color w:val="000000" w:themeColor="text1"/>
        </w:rPr>
      </w:pPr>
      <w:r>
        <w:rPr>
          <w:color w:val="000000" w:themeColor="text1"/>
        </w:rPr>
        <w:t xml:space="preserve">For FR1, </w:t>
      </w:r>
      <w:r w:rsidR="0005554F">
        <w:rPr>
          <w:color w:val="000000" w:themeColor="text1"/>
        </w:rPr>
        <w:t xml:space="preserve">discuss all option 1/2/3. </w:t>
      </w:r>
    </w:p>
    <w:p w14:paraId="5D8C8E91" w14:textId="77777777" w:rsidR="00D0627A" w:rsidRDefault="00D0627A" w:rsidP="00A85E6E">
      <w:pPr>
        <w:rPr>
          <w:b/>
          <w:color w:val="0070C0"/>
          <w:u w:val="single"/>
          <w:lang w:eastAsia="ko-KR"/>
        </w:rPr>
      </w:pPr>
    </w:p>
    <w:p w14:paraId="52B17151" w14:textId="43C869BD" w:rsidR="00D0627A" w:rsidRDefault="00D0627A" w:rsidP="00D0627A">
      <w:pPr>
        <w:rPr>
          <w:b/>
          <w:color w:val="0070C0"/>
          <w:u w:val="single"/>
          <w:lang w:eastAsia="ko-KR"/>
        </w:rPr>
      </w:pPr>
      <w:r>
        <w:rPr>
          <w:b/>
          <w:color w:val="0070C0"/>
          <w:u w:val="single"/>
          <w:lang w:eastAsia="ko-KR"/>
        </w:rPr>
        <w:t>Issue 1-</w:t>
      </w:r>
      <w:r w:rsidR="00E715A9">
        <w:rPr>
          <w:b/>
          <w:color w:val="0070C0"/>
          <w:u w:val="single"/>
          <w:lang w:eastAsia="ko-KR"/>
        </w:rPr>
        <w:t>3</w:t>
      </w:r>
      <w:r>
        <w:rPr>
          <w:b/>
          <w:color w:val="0070C0"/>
          <w:u w:val="single"/>
          <w:lang w:eastAsia="ko-KR"/>
        </w:rPr>
        <w:t xml:space="preserve">: </w:t>
      </w:r>
      <w:r w:rsidR="00E715A9">
        <w:rPr>
          <w:b/>
          <w:color w:val="0070C0"/>
          <w:u w:val="single"/>
          <w:lang w:eastAsia="ko-KR"/>
        </w:rPr>
        <w:t>L3 reporting in m</w:t>
      </w:r>
      <w:r w:rsidR="00E715A9" w:rsidRPr="00E715A9">
        <w:rPr>
          <w:b/>
          <w:color w:val="0070C0"/>
          <w:u w:val="single"/>
          <w:lang w:eastAsia="ko-KR"/>
        </w:rPr>
        <w:t xml:space="preserve">ultiple </w:t>
      </w:r>
      <w:proofErr w:type="spellStart"/>
      <w:r w:rsidR="00E715A9" w:rsidRPr="00E715A9">
        <w:rPr>
          <w:b/>
          <w:color w:val="0070C0"/>
          <w:u w:val="single"/>
          <w:lang w:eastAsia="ko-KR"/>
        </w:rPr>
        <w:t>SCell</w:t>
      </w:r>
      <w:proofErr w:type="spellEnd"/>
      <w:r w:rsidR="00E715A9" w:rsidRPr="00E715A9">
        <w:rPr>
          <w:b/>
          <w:color w:val="0070C0"/>
          <w:u w:val="single"/>
          <w:lang w:eastAsia="ko-KR"/>
        </w:rPr>
        <w:t xml:space="preserve"> </w:t>
      </w:r>
      <w:proofErr w:type="gramStart"/>
      <w:r w:rsidR="00E715A9" w:rsidRPr="00E715A9">
        <w:rPr>
          <w:b/>
          <w:color w:val="0070C0"/>
          <w:u w:val="single"/>
          <w:lang w:eastAsia="ko-KR"/>
        </w:rPr>
        <w:t>activation</w:t>
      </w:r>
      <w:proofErr w:type="gramEnd"/>
    </w:p>
    <w:p w14:paraId="5D1A5F0D" w14:textId="77777777" w:rsidR="00D0627A" w:rsidRDefault="00D0627A" w:rsidP="00D0627A">
      <w:pPr>
        <w:rPr>
          <w:b/>
          <w:color w:val="0070C0"/>
          <w:u w:val="single"/>
          <w:lang w:eastAsia="ko-KR"/>
        </w:rPr>
      </w:pPr>
    </w:p>
    <w:p w14:paraId="6C8E6931" w14:textId="77777777" w:rsidR="00D0627A" w:rsidRDefault="00D0627A" w:rsidP="00D0627A">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Proposals</w:t>
      </w:r>
    </w:p>
    <w:p w14:paraId="66841981" w14:textId="731ACD39" w:rsidR="003F758F" w:rsidRPr="003F758F" w:rsidRDefault="00E715A9" w:rsidP="003F758F">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Option 1(</w:t>
      </w:r>
      <w:r w:rsidR="0005554F">
        <w:rPr>
          <w:rFonts w:eastAsia="SimSun"/>
        </w:rPr>
        <w:t>ZTE</w:t>
      </w:r>
      <w:r>
        <w:rPr>
          <w:rFonts w:eastAsia="SimSun"/>
        </w:rPr>
        <w:t>):</w:t>
      </w:r>
      <w:r w:rsidR="003F758F">
        <w:rPr>
          <w:rFonts w:eastAsia="SimSun"/>
        </w:rPr>
        <w:t xml:space="preserve"> </w:t>
      </w:r>
    </w:p>
    <w:p w14:paraId="76DC5B9C" w14:textId="77777777" w:rsidR="0005554F" w:rsidRDefault="0005554F" w:rsidP="0005554F">
      <w:pPr>
        <w:pStyle w:val="ListParagraph"/>
        <w:numPr>
          <w:ilvl w:val="2"/>
          <w:numId w:val="3"/>
        </w:numPr>
        <w:spacing w:after="120"/>
        <w:ind w:firstLineChars="0"/>
      </w:pPr>
      <w:r>
        <w:t xml:space="preserve">For both single and multiple </w:t>
      </w:r>
      <w:proofErr w:type="spellStart"/>
      <w:r>
        <w:t>SCell</w:t>
      </w:r>
      <w:proofErr w:type="spellEnd"/>
      <w:r>
        <w:t xml:space="preserve"> activation, </w:t>
      </w:r>
    </w:p>
    <w:p w14:paraId="7EB370D8" w14:textId="77777777" w:rsidR="0005554F" w:rsidRDefault="0005554F" w:rsidP="0005554F">
      <w:pPr>
        <w:pStyle w:val="ListParagraph"/>
        <w:numPr>
          <w:ilvl w:val="3"/>
          <w:numId w:val="3"/>
        </w:numPr>
        <w:spacing w:after="120"/>
        <w:ind w:firstLineChars="0"/>
      </w:pPr>
      <w:r>
        <w:t xml:space="preserve">From the UE perspective, UE reports valid L3 reporting for the to-be-activated </w:t>
      </w:r>
      <w:proofErr w:type="spellStart"/>
      <w:r>
        <w:t>SCell</w:t>
      </w:r>
      <w:proofErr w:type="spellEnd"/>
      <w:r>
        <w:t xml:space="preserve">(s), regardless same or different measurement results. Besides the to-be-activated </w:t>
      </w:r>
      <w:proofErr w:type="spellStart"/>
      <w:r>
        <w:t>SCell</w:t>
      </w:r>
      <w:proofErr w:type="spellEnd"/>
      <w:r>
        <w:t xml:space="preserve">(s), UE can decide whether and which cell(s)’ measurement results configured with </w:t>
      </w:r>
      <w:proofErr w:type="spellStart"/>
      <w:r>
        <w:t>servingCellMO</w:t>
      </w:r>
      <w:proofErr w:type="spellEnd"/>
      <w:r>
        <w:t xml:space="preserve"> can be reported by the way.</w:t>
      </w:r>
    </w:p>
    <w:p w14:paraId="17A5D916" w14:textId="44FD145E" w:rsidR="00E715A9" w:rsidRDefault="0005554F" w:rsidP="0005554F">
      <w:pPr>
        <w:pStyle w:val="ListParagraph"/>
        <w:numPr>
          <w:ilvl w:val="3"/>
          <w:numId w:val="3"/>
        </w:numPr>
        <w:overflowPunct/>
        <w:autoSpaceDE/>
        <w:autoSpaceDN/>
        <w:adjustRightInd/>
        <w:spacing w:after="120"/>
        <w:ind w:firstLineChars="0"/>
        <w:textAlignment w:val="auto"/>
        <w:rPr>
          <w:rFonts w:eastAsia="SimSun"/>
        </w:rPr>
      </w:pPr>
      <w:r>
        <w:t xml:space="preserve">Form the NW perspective, if receiving the L3 reporting, NW picks the measurement results on the to-be-activated </w:t>
      </w:r>
      <w:proofErr w:type="spellStart"/>
      <w:r>
        <w:t>SCell</w:t>
      </w:r>
      <w:proofErr w:type="spellEnd"/>
      <w:r>
        <w:t xml:space="preserve">(s) to accelerate the </w:t>
      </w:r>
      <w:proofErr w:type="spellStart"/>
      <w:r>
        <w:t>SCell</w:t>
      </w:r>
      <w:proofErr w:type="spellEnd"/>
      <w:r>
        <w:t xml:space="preserve"> activation procedure. Regarding other cells measurement results, whether and how to apply, depend on NW </w:t>
      </w:r>
      <w:proofErr w:type="gramStart"/>
      <w:r>
        <w:t>decision</w:t>
      </w:r>
      <w:proofErr w:type="gramEnd"/>
    </w:p>
    <w:p w14:paraId="56B8F64C" w14:textId="489F1A09" w:rsidR="00E715A9" w:rsidRPr="003F758F" w:rsidRDefault="00E715A9" w:rsidP="00E715A9">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Option 2(</w:t>
      </w:r>
      <w:r w:rsidR="0005554F">
        <w:rPr>
          <w:rFonts w:eastAsia="SimSun"/>
        </w:rPr>
        <w:t>CTC</w:t>
      </w:r>
      <w:r>
        <w:rPr>
          <w:rFonts w:eastAsia="SimSun"/>
        </w:rPr>
        <w:t xml:space="preserve">): </w:t>
      </w:r>
    </w:p>
    <w:p w14:paraId="6C78E4E3" w14:textId="37EF787E" w:rsidR="00E715A9" w:rsidRDefault="0005554F" w:rsidP="0005554F">
      <w:pPr>
        <w:pStyle w:val="ListParagraph"/>
        <w:numPr>
          <w:ilvl w:val="2"/>
          <w:numId w:val="3"/>
        </w:numPr>
        <w:overflowPunct/>
        <w:autoSpaceDE/>
        <w:autoSpaceDN/>
        <w:adjustRightInd/>
        <w:spacing w:after="120"/>
        <w:ind w:firstLineChars="0"/>
        <w:textAlignment w:val="auto"/>
        <w:rPr>
          <w:rFonts w:eastAsia="SimSun"/>
        </w:rPr>
      </w:pPr>
      <w:r w:rsidRPr="0005554F">
        <w:rPr>
          <w:rFonts w:eastAsia="SimSun"/>
        </w:rPr>
        <w:t xml:space="preserve">For multiple CC activation in the same FR2 band when more than one to-be-activated </w:t>
      </w:r>
      <w:proofErr w:type="spellStart"/>
      <w:r w:rsidRPr="0005554F">
        <w:rPr>
          <w:rFonts w:eastAsia="SimSun"/>
        </w:rPr>
        <w:t>SCell</w:t>
      </w:r>
      <w:proofErr w:type="spellEnd"/>
      <w:r w:rsidRPr="0005554F">
        <w:rPr>
          <w:rFonts w:eastAsia="SimSun"/>
        </w:rPr>
        <w:t xml:space="preserve"> are configured with </w:t>
      </w:r>
      <w:proofErr w:type="spellStart"/>
      <w:r w:rsidRPr="0005554F">
        <w:rPr>
          <w:rFonts w:eastAsia="SimSun"/>
        </w:rPr>
        <w:t>servingCellMO</w:t>
      </w:r>
      <w:proofErr w:type="spellEnd"/>
      <w:r w:rsidRPr="0005554F">
        <w:rPr>
          <w:rFonts w:eastAsia="SimSun"/>
        </w:rPr>
        <w:t xml:space="preserve">, it is up to UE </w:t>
      </w:r>
      <w:r w:rsidRPr="0005554F">
        <w:rPr>
          <w:rFonts w:eastAsia="SimSun"/>
        </w:rPr>
        <w:lastRenderedPageBreak/>
        <w:t xml:space="preserve">implementation to report CC of </w:t>
      </w:r>
      <w:proofErr w:type="spellStart"/>
      <w:r w:rsidRPr="0005554F">
        <w:rPr>
          <w:rFonts w:eastAsia="SimSun"/>
        </w:rPr>
        <w:t>SCell</w:t>
      </w:r>
      <w:proofErr w:type="spellEnd"/>
      <w:r w:rsidRPr="0005554F">
        <w:rPr>
          <w:rFonts w:eastAsia="SimSun"/>
        </w:rPr>
        <w:t xml:space="preserve"> to be activated result or the other CC (if it is latest) or both, and after UE reports the results to NW, it is up to NW which result to be used for </w:t>
      </w:r>
      <w:proofErr w:type="spellStart"/>
      <w:r w:rsidRPr="0005554F">
        <w:rPr>
          <w:rFonts w:eastAsia="SimSun"/>
        </w:rPr>
        <w:t>SCell</w:t>
      </w:r>
      <w:proofErr w:type="spellEnd"/>
      <w:r w:rsidRPr="0005554F">
        <w:rPr>
          <w:rFonts w:eastAsia="SimSun"/>
        </w:rPr>
        <w:t xml:space="preserve"> activation</w:t>
      </w:r>
      <w:r w:rsidR="00E715A9" w:rsidRPr="00E715A9">
        <w:rPr>
          <w:rFonts w:eastAsia="SimSun"/>
        </w:rPr>
        <w:t>.</w:t>
      </w:r>
    </w:p>
    <w:p w14:paraId="630986CD" w14:textId="208AAA08" w:rsidR="0005554F" w:rsidRPr="003F758F" w:rsidRDefault="0005554F" w:rsidP="0005554F">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 xml:space="preserve">Option 3(QC): </w:t>
      </w:r>
    </w:p>
    <w:p w14:paraId="093B4E42" w14:textId="77777777" w:rsidR="0005554F" w:rsidRPr="0005554F" w:rsidRDefault="0005554F" w:rsidP="0005554F">
      <w:pPr>
        <w:pStyle w:val="ListParagraph"/>
        <w:numPr>
          <w:ilvl w:val="2"/>
          <w:numId w:val="3"/>
        </w:numPr>
        <w:spacing w:after="120"/>
        <w:ind w:firstLineChars="0"/>
        <w:rPr>
          <w:rFonts w:eastAsia="SimSun"/>
        </w:rPr>
      </w:pPr>
      <w:r w:rsidRPr="0005554F">
        <w:rPr>
          <w:rFonts w:eastAsia="SimSun"/>
        </w:rPr>
        <w:t xml:space="preserve">For multiple CC activation in the same band when more than one to-be-activated </w:t>
      </w:r>
      <w:proofErr w:type="spellStart"/>
      <w:r w:rsidRPr="0005554F">
        <w:rPr>
          <w:rFonts w:eastAsia="SimSun"/>
        </w:rPr>
        <w:t>SCell</w:t>
      </w:r>
      <w:proofErr w:type="spellEnd"/>
      <w:r w:rsidRPr="0005554F">
        <w:rPr>
          <w:rFonts w:eastAsia="SimSun"/>
        </w:rPr>
        <w:t xml:space="preserve"> are configured with </w:t>
      </w:r>
      <w:proofErr w:type="spellStart"/>
      <w:r w:rsidRPr="0005554F">
        <w:rPr>
          <w:rFonts w:eastAsia="SimSun"/>
        </w:rPr>
        <w:t>servingCellMO</w:t>
      </w:r>
      <w:proofErr w:type="spellEnd"/>
      <w:r w:rsidRPr="0005554F">
        <w:rPr>
          <w:rFonts w:eastAsia="SimSun"/>
        </w:rPr>
        <w:t>,</w:t>
      </w:r>
    </w:p>
    <w:p w14:paraId="4335F3AC" w14:textId="77777777" w:rsidR="0005554F" w:rsidRPr="0005554F" w:rsidRDefault="0005554F" w:rsidP="0005554F">
      <w:pPr>
        <w:pStyle w:val="ListParagraph"/>
        <w:numPr>
          <w:ilvl w:val="3"/>
          <w:numId w:val="3"/>
        </w:numPr>
        <w:spacing w:after="120"/>
        <w:ind w:firstLineChars="0"/>
        <w:rPr>
          <w:rFonts w:eastAsia="SimSun"/>
        </w:rPr>
      </w:pPr>
      <w:r w:rsidRPr="0005554F">
        <w:rPr>
          <w:rFonts w:eastAsia="SimSun"/>
        </w:rPr>
        <w:t xml:space="preserve">Regardless of FR, UE can report measurement results for multiple to-be-activated </w:t>
      </w:r>
      <w:proofErr w:type="spellStart"/>
      <w:r w:rsidRPr="0005554F">
        <w:rPr>
          <w:rFonts w:eastAsia="SimSun"/>
        </w:rPr>
        <w:t>SCell</w:t>
      </w:r>
      <w:proofErr w:type="spellEnd"/>
      <w:r w:rsidRPr="0005554F">
        <w:rPr>
          <w:rFonts w:eastAsia="SimSun"/>
        </w:rPr>
        <w:t xml:space="preserve"> if measurements are available and valid if </w:t>
      </w:r>
      <w:proofErr w:type="spellStart"/>
      <w:r w:rsidRPr="0005554F">
        <w:rPr>
          <w:rFonts w:eastAsia="SimSun"/>
        </w:rPr>
        <w:t>reportOnActivation</w:t>
      </w:r>
      <w:proofErr w:type="spellEnd"/>
      <w:r w:rsidRPr="0005554F">
        <w:rPr>
          <w:rFonts w:eastAsia="SimSun"/>
        </w:rPr>
        <w:t xml:space="preserve"> report type is configured at corresponding MO. Results from different Cells in the same band are also valid even the results are different. It is up to NW which result to be used for </w:t>
      </w:r>
      <w:proofErr w:type="spellStart"/>
      <w:r w:rsidRPr="0005554F">
        <w:rPr>
          <w:rFonts w:eastAsia="SimSun"/>
        </w:rPr>
        <w:t>SCell</w:t>
      </w:r>
      <w:proofErr w:type="spellEnd"/>
      <w:r w:rsidRPr="0005554F">
        <w:rPr>
          <w:rFonts w:eastAsia="SimSun"/>
        </w:rPr>
        <w:t xml:space="preserve"> activation. </w:t>
      </w:r>
    </w:p>
    <w:p w14:paraId="07D1E215" w14:textId="77777777" w:rsidR="0005554F" w:rsidRPr="0005554F" w:rsidRDefault="0005554F" w:rsidP="0005554F">
      <w:pPr>
        <w:pStyle w:val="ListParagraph"/>
        <w:numPr>
          <w:ilvl w:val="3"/>
          <w:numId w:val="3"/>
        </w:numPr>
        <w:spacing w:after="120"/>
        <w:ind w:firstLineChars="0"/>
        <w:rPr>
          <w:rFonts w:eastAsia="SimSun"/>
        </w:rPr>
      </w:pPr>
      <w:r w:rsidRPr="0005554F">
        <w:rPr>
          <w:rFonts w:eastAsia="SimSun"/>
        </w:rPr>
        <w:t xml:space="preserve">For FR2, UE is expected to receive one measurement and report configuration for one frequency carrier per band. </w:t>
      </w:r>
    </w:p>
    <w:p w14:paraId="0F4A6189" w14:textId="3D058180" w:rsidR="0005554F" w:rsidRPr="003F758F" w:rsidRDefault="0005554F" w:rsidP="0005554F">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 xml:space="preserve">Option 4(Ericsson): </w:t>
      </w:r>
    </w:p>
    <w:p w14:paraId="696F2260" w14:textId="49BEE2BD" w:rsidR="0005554F" w:rsidRPr="0005554F" w:rsidRDefault="0005554F" w:rsidP="0005554F">
      <w:pPr>
        <w:pStyle w:val="ListParagraph"/>
        <w:numPr>
          <w:ilvl w:val="2"/>
          <w:numId w:val="3"/>
        </w:numPr>
        <w:spacing w:after="120"/>
        <w:ind w:firstLineChars="0"/>
        <w:rPr>
          <w:rFonts w:eastAsia="SimSun"/>
        </w:rPr>
      </w:pPr>
      <w:r w:rsidRPr="0005554F">
        <w:rPr>
          <w:rFonts w:eastAsia="SimSun"/>
        </w:rPr>
        <w:t xml:space="preserve">For single </w:t>
      </w:r>
      <w:proofErr w:type="spellStart"/>
      <w:r w:rsidRPr="0005554F">
        <w:rPr>
          <w:rFonts w:eastAsia="SimSun"/>
        </w:rPr>
        <w:t>SCell</w:t>
      </w:r>
      <w:proofErr w:type="spellEnd"/>
      <w:r w:rsidRPr="0005554F">
        <w:rPr>
          <w:rFonts w:eastAsia="SimSun"/>
        </w:rPr>
        <w:t xml:space="preserve"> activation, the measurement report of the to-be-activated </w:t>
      </w:r>
      <w:proofErr w:type="spellStart"/>
      <w:r w:rsidRPr="0005554F">
        <w:rPr>
          <w:rFonts w:eastAsia="SimSun"/>
        </w:rPr>
        <w:t>SCell</w:t>
      </w:r>
      <w:proofErr w:type="spellEnd"/>
      <w:r w:rsidRPr="0005554F">
        <w:rPr>
          <w:rFonts w:eastAsia="SimSun"/>
        </w:rPr>
        <w:t xml:space="preserve"> should be validate before sending to the NW.</w:t>
      </w:r>
    </w:p>
    <w:p w14:paraId="21528D23" w14:textId="3B0D4334" w:rsidR="0005554F" w:rsidRPr="0005554F" w:rsidRDefault="0005554F" w:rsidP="0005554F">
      <w:pPr>
        <w:pStyle w:val="ListParagraph"/>
        <w:numPr>
          <w:ilvl w:val="2"/>
          <w:numId w:val="3"/>
        </w:numPr>
        <w:spacing w:after="120"/>
        <w:ind w:firstLineChars="0"/>
        <w:rPr>
          <w:rFonts w:eastAsia="SimSun"/>
        </w:rPr>
      </w:pPr>
      <w:r w:rsidRPr="0005554F">
        <w:rPr>
          <w:rFonts w:eastAsia="SimSun"/>
        </w:rPr>
        <w:t xml:space="preserve">For multiple CC activation when more than one to-be-activated </w:t>
      </w:r>
      <w:proofErr w:type="spellStart"/>
      <w:r w:rsidRPr="0005554F">
        <w:rPr>
          <w:rFonts w:eastAsia="SimSun"/>
        </w:rPr>
        <w:t>SCell</w:t>
      </w:r>
      <w:proofErr w:type="spellEnd"/>
      <w:r w:rsidRPr="0005554F">
        <w:rPr>
          <w:rFonts w:eastAsia="SimSun"/>
        </w:rPr>
        <w:t xml:space="preserve"> are configured with </w:t>
      </w:r>
      <w:proofErr w:type="spellStart"/>
      <w:r w:rsidRPr="0005554F">
        <w:rPr>
          <w:rFonts w:eastAsia="SimSun"/>
        </w:rPr>
        <w:t>servingCellMO</w:t>
      </w:r>
      <w:proofErr w:type="spellEnd"/>
      <w:r w:rsidRPr="0005554F">
        <w:rPr>
          <w:rFonts w:eastAsia="SimSun"/>
        </w:rPr>
        <w:t xml:space="preserve">, it is up to UE implementation to report CC of </w:t>
      </w:r>
      <w:proofErr w:type="spellStart"/>
      <w:r w:rsidRPr="0005554F">
        <w:rPr>
          <w:rFonts w:eastAsia="SimSun"/>
        </w:rPr>
        <w:t>SCell</w:t>
      </w:r>
      <w:proofErr w:type="spellEnd"/>
      <w:r w:rsidRPr="0005554F">
        <w:rPr>
          <w:rFonts w:eastAsia="SimSun"/>
        </w:rPr>
        <w:t xml:space="preserve"> to be activated result or the other CC (if it is latest) or both. </w:t>
      </w:r>
    </w:p>
    <w:p w14:paraId="594F5528" w14:textId="77777777" w:rsidR="0005554F" w:rsidRDefault="0005554F" w:rsidP="0005554F">
      <w:pPr>
        <w:pStyle w:val="ListParagraph"/>
        <w:overflowPunct/>
        <w:autoSpaceDE/>
        <w:autoSpaceDN/>
        <w:adjustRightInd/>
        <w:spacing w:after="120"/>
        <w:ind w:left="1656" w:firstLineChars="0" w:firstLine="0"/>
        <w:textAlignment w:val="auto"/>
        <w:rPr>
          <w:rFonts w:eastAsia="SimSun"/>
        </w:rPr>
      </w:pPr>
    </w:p>
    <w:p w14:paraId="5947C099" w14:textId="77777777" w:rsidR="0005554F" w:rsidRPr="00E715A9" w:rsidRDefault="0005554F" w:rsidP="0005554F">
      <w:pPr>
        <w:pStyle w:val="ListParagraph"/>
        <w:overflowPunct/>
        <w:autoSpaceDE/>
        <w:autoSpaceDN/>
        <w:adjustRightInd/>
        <w:spacing w:after="120"/>
        <w:ind w:left="1656" w:firstLineChars="0" w:firstLine="0"/>
        <w:textAlignment w:val="auto"/>
        <w:rPr>
          <w:rFonts w:eastAsia="SimSun"/>
        </w:rPr>
      </w:pPr>
    </w:p>
    <w:p w14:paraId="098E9EC6" w14:textId="77777777" w:rsidR="00D0627A" w:rsidRDefault="00D0627A" w:rsidP="00D0627A">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43E0BE7E" w14:textId="6A5647EF" w:rsidR="00EF52A6" w:rsidRDefault="0005554F" w:rsidP="0005554F">
      <w:pPr>
        <w:pStyle w:val="ListParagraph"/>
        <w:numPr>
          <w:ilvl w:val="1"/>
          <w:numId w:val="3"/>
        </w:numPr>
        <w:overflowPunct/>
        <w:autoSpaceDE/>
        <w:autoSpaceDN/>
        <w:adjustRightInd/>
        <w:spacing w:after="120"/>
        <w:ind w:firstLineChars="0"/>
        <w:textAlignment w:val="auto"/>
        <w:rPr>
          <w:rFonts w:eastAsia="SimSun"/>
        </w:rPr>
      </w:pPr>
      <w:r>
        <w:rPr>
          <w:rFonts w:eastAsia="SimSun"/>
        </w:rPr>
        <w:t>Moderator:</w:t>
      </w:r>
      <w:r w:rsidR="004C3D14">
        <w:rPr>
          <w:rFonts w:eastAsia="SimSun"/>
        </w:rPr>
        <w:t xml:space="preserve"> to see if following option can be a compromise (use option 1 as baseline):</w:t>
      </w:r>
    </w:p>
    <w:p w14:paraId="6F1315B3" w14:textId="4CE21722" w:rsidR="004C3D14" w:rsidRDefault="004C3D14" w:rsidP="004C3D14">
      <w:pPr>
        <w:pStyle w:val="ListParagraph"/>
        <w:numPr>
          <w:ilvl w:val="2"/>
          <w:numId w:val="3"/>
        </w:numPr>
        <w:spacing w:after="120"/>
        <w:ind w:firstLineChars="0"/>
      </w:pPr>
      <w:r>
        <w:t xml:space="preserve">Option 5 (Moderator): For both single and multiple </w:t>
      </w:r>
      <w:proofErr w:type="spellStart"/>
      <w:r>
        <w:t>SCell</w:t>
      </w:r>
      <w:proofErr w:type="spellEnd"/>
      <w:r>
        <w:t xml:space="preserve"> activation, </w:t>
      </w:r>
    </w:p>
    <w:p w14:paraId="4A346C70" w14:textId="77777777" w:rsidR="004C3D14" w:rsidRDefault="004C3D14" w:rsidP="004C3D14">
      <w:pPr>
        <w:pStyle w:val="ListParagraph"/>
        <w:numPr>
          <w:ilvl w:val="3"/>
          <w:numId w:val="3"/>
        </w:numPr>
        <w:spacing w:after="120"/>
        <w:ind w:firstLineChars="0"/>
      </w:pPr>
      <w:r>
        <w:t xml:space="preserve">From the UE perspective, UE reports valid L3 reporting for the to-be-activated </w:t>
      </w:r>
      <w:proofErr w:type="spellStart"/>
      <w:r>
        <w:t>SCell</w:t>
      </w:r>
      <w:proofErr w:type="spellEnd"/>
      <w:r>
        <w:t xml:space="preserve">(s), regardless same or different measurement results. Besides the to-be-activated </w:t>
      </w:r>
      <w:proofErr w:type="spellStart"/>
      <w:r>
        <w:t>SCell</w:t>
      </w:r>
      <w:proofErr w:type="spellEnd"/>
      <w:r>
        <w:t xml:space="preserve">(s), UE can decide whether and which cell(s)’ measurement results configured with </w:t>
      </w:r>
      <w:proofErr w:type="spellStart"/>
      <w:r>
        <w:t>servingCellMO</w:t>
      </w:r>
      <w:proofErr w:type="spellEnd"/>
      <w:r>
        <w:t xml:space="preserve"> can be reported by the way.</w:t>
      </w:r>
    </w:p>
    <w:p w14:paraId="5830DAA1" w14:textId="77777777" w:rsidR="004C3D14" w:rsidRDefault="004C3D14" w:rsidP="004C3D14">
      <w:pPr>
        <w:pStyle w:val="ListParagraph"/>
        <w:numPr>
          <w:ilvl w:val="3"/>
          <w:numId w:val="3"/>
        </w:numPr>
        <w:overflowPunct/>
        <w:autoSpaceDE/>
        <w:autoSpaceDN/>
        <w:adjustRightInd/>
        <w:spacing w:after="120"/>
        <w:ind w:firstLineChars="0"/>
        <w:textAlignment w:val="auto"/>
        <w:rPr>
          <w:rFonts w:eastAsia="SimSun"/>
        </w:rPr>
      </w:pPr>
      <w:r>
        <w:t xml:space="preserve">Form the NW perspective, if receiving the L3 reporting, NW picks the measurement results on the to-be-activated </w:t>
      </w:r>
      <w:proofErr w:type="spellStart"/>
      <w:r>
        <w:t>SCell</w:t>
      </w:r>
      <w:proofErr w:type="spellEnd"/>
      <w:r>
        <w:t xml:space="preserve">(s) to accelerate the </w:t>
      </w:r>
      <w:proofErr w:type="spellStart"/>
      <w:r>
        <w:t>SCell</w:t>
      </w:r>
      <w:proofErr w:type="spellEnd"/>
      <w:r>
        <w:t xml:space="preserve"> activation procedure. Regarding other cells measurement results, whether and how to apply, depend on NW </w:t>
      </w:r>
      <w:proofErr w:type="gramStart"/>
      <w:r>
        <w:t>decision</w:t>
      </w:r>
      <w:proofErr w:type="gramEnd"/>
    </w:p>
    <w:p w14:paraId="3FB3C82C" w14:textId="18D007B9" w:rsidR="004C3D14" w:rsidRPr="004C3D14" w:rsidRDefault="004C3D14" w:rsidP="004C3D14">
      <w:pPr>
        <w:pStyle w:val="ListParagraph"/>
        <w:numPr>
          <w:ilvl w:val="3"/>
          <w:numId w:val="3"/>
        </w:numPr>
        <w:spacing w:after="120"/>
        <w:ind w:firstLineChars="0"/>
        <w:rPr>
          <w:rFonts w:eastAsia="SimSun"/>
        </w:rPr>
      </w:pPr>
      <w:r w:rsidRPr="0005554F">
        <w:rPr>
          <w:rFonts w:eastAsia="SimSun"/>
        </w:rPr>
        <w:t xml:space="preserve">For FR2, UE is expected to receive one measurement and report configuration for one frequency carrier per band. </w:t>
      </w:r>
      <w:r>
        <w:rPr>
          <w:rFonts w:eastAsia="SimSun"/>
        </w:rPr>
        <w:t>(</w:t>
      </w:r>
      <w:r w:rsidRPr="004C3D14">
        <w:rPr>
          <w:rFonts w:eastAsia="SimSun"/>
          <w:highlight w:val="yellow"/>
        </w:rPr>
        <w:t xml:space="preserve">similar as in option 3, but it’s general for both single and multiple </w:t>
      </w:r>
      <w:proofErr w:type="spellStart"/>
      <w:r w:rsidRPr="004C3D14">
        <w:rPr>
          <w:highlight w:val="yellow"/>
        </w:rPr>
        <w:t>SCell</w:t>
      </w:r>
      <w:proofErr w:type="spellEnd"/>
      <w:r w:rsidRPr="004C3D14">
        <w:rPr>
          <w:highlight w:val="yellow"/>
        </w:rPr>
        <w:t xml:space="preserve"> activation</w:t>
      </w:r>
      <w:r>
        <w:rPr>
          <w:rFonts w:eastAsia="SimSun"/>
        </w:rPr>
        <w:t>)</w:t>
      </w:r>
    </w:p>
    <w:p w14:paraId="30883690" w14:textId="77777777" w:rsidR="001F4485" w:rsidRDefault="001F4485" w:rsidP="00E167F4">
      <w:pPr>
        <w:rPr>
          <w:b/>
          <w:color w:val="0070C0"/>
          <w:u w:val="single"/>
          <w:lang w:eastAsia="ko-KR"/>
        </w:rPr>
      </w:pPr>
    </w:p>
    <w:p w14:paraId="782B6162" w14:textId="677BDA24" w:rsidR="004C3D14" w:rsidRDefault="004C3D14" w:rsidP="004C3D14">
      <w:pPr>
        <w:rPr>
          <w:b/>
          <w:color w:val="0070C0"/>
          <w:u w:val="single"/>
          <w:lang w:eastAsia="ko-KR"/>
        </w:rPr>
      </w:pPr>
      <w:r>
        <w:rPr>
          <w:b/>
          <w:color w:val="0070C0"/>
          <w:u w:val="single"/>
          <w:lang w:eastAsia="ko-KR"/>
        </w:rPr>
        <w:t>Issue 1-4: Other issues related with FR1</w:t>
      </w:r>
      <w:r w:rsidRPr="00E715A9">
        <w:rPr>
          <w:b/>
          <w:color w:val="0070C0"/>
          <w:u w:val="single"/>
          <w:lang w:eastAsia="ko-KR"/>
        </w:rPr>
        <w:t xml:space="preserve"> </w:t>
      </w:r>
      <w:proofErr w:type="spellStart"/>
      <w:r w:rsidRPr="00E715A9">
        <w:rPr>
          <w:b/>
          <w:color w:val="0070C0"/>
          <w:u w:val="single"/>
          <w:lang w:eastAsia="ko-KR"/>
        </w:rPr>
        <w:t>SCell</w:t>
      </w:r>
      <w:proofErr w:type="spellEnd"/>
      <w:r w:rsidRPr="00E715A9">
        <w:rPr>
          <w:b/>
          <w:color w:val="0070C0"/>
          <w:u w:val="single"/>
          <w:lang w:eastAsia="ko-KR"/>
        </w:rPr>
        <w:t xml:space="preserve"> activation</w:t>
      </w:r>
      <w:r>
        <w:rPr>
          <w:b/>
          <w:color w:val="0070C0"/>
          <w:u w:val="single"/>
          <w:lang w:eastAsia="ko-KR"/>
        </w:rPr>
        <w:t xml:space="preserve"> </w:t>
      </w:r>
      <w:proofErr w:type="gramStart"/>
      <w:r>
        <w:rPr>
          <w:b/>
          <w:color w:val="0070C0"/>
          <w:u w:val="single"/>
          <w:lang w:eastAsia="ko-KR"/>
        </w:rPr>
        <w:t>enhancement</w:t>
      </w:r>
      <w:proofErr w:type="gramEnd"/>
    </w:p>
    <w:p w14:paraId="3343F56C" w14:textId="77777777" w:rsidR="004C3D14" w:rsidRDefault="004C3D14" w:rsidP="004C3D14">
      <w:pPr>
        <w:rPr>
          <w:b/>
          <w:color w:val="0070C0"/>
          <w:u w:val="single"/>
          <w:lang w:eastAsia="ko-KR"/>
        </w:rPr>
      </w:pPr>
    </w:p>
    <w:p w14:paraId="512AFDA2" w14:textId="77777777" w:rsidR="004C3D14" w:rsidRDefault="004C3D14" w:rsidP="004C3D14">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Proposals</w:t>
      </w:r>
    </w:p>
    <w:p w14:paraId="7951220A" w14:textId="60FA0079" w:rsidR="004C3D14" w:rsidRPr="003F758F" w:rsidRDefault="004C3D14" w:rsidP="004C3D14">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lastRenderedPageBreak/>
        <w:t xml:space="preserve">Proposal 1(Apple): </w:t>
      </w:r>
    </w:p>
    <w:p w14:paraId="2A4B9B66" w14:textId="72F43EB7" w:rsidR="004C3D14" w:rsidRDefault="004C3D14" w:rsidP="004C3D14">
      <w:pPr>
        <w:pStyle w:val="ListParagraph"/>
        <w:numPr>
          <w:ilvl w:val="2"/>
          <w:numId w:val="3"/>
        </w:numPr>
        <w:spacing w:after="120"/>
        <w:ind w:firstLineChars="0"/>
      </w:pPr>
      <w:r>
        <w:t xml:space="preserve">RAN4 to discuss if measurement period shall be considered as a condition to differentiate the requirements for FR1 </w:t>
      </w:r>
      <w:proofErr w:type="spellStart"/>
      <w:r>
        <w:t>SCell</w:t>
      </w:r>
      <w:proofErr w:type="spellEnd"/>
      <w:r>
        <w:t xml:space="preserve"> activation enhancement with L3 report.</w:t>
      </w:r>
    </w:p>
    <w:p w14:paraId="7D1C65D3" w14:textId="1F16D96F" w:rsidR="004C3D14" w:rsidRDefault="004C3D14" w:rsidP="004C3D14">
      <w:pPr>
        <w:pStyle w:val="ListParagraph"/>
        <w:numPr>
          <w:ilvl w:val="2"/>
          <w:numId w:val="3"/>
        </w:numPr>
        <w:overflowPunct/>
        <w:autoSpaceDE/>
        <w:autoSpaceDN/>
        <w:adjustRightInd/>
        <w:spacing w:after="120"/>
        <w:ind w:firstLineChars="0"/>
        <w:textAlignment w:val="auto"/>
        <w:rPr>
          <w:rFonts w:eastAsia="SimSun"/>
        </w:rPr>
      </w:pPr>
      <w:r>
        <w:t xml:space="preserve">Like the legacy FR1 known </w:t>
      </w:r>
      <w:proofErr w:type="spellStart"/>
      <w:r>
        <w:t>SCell</w:t>
      </w:r>
      <w:proofErr w:type="spellEnd"/>
      <w:r>
        <w:t xml:space="preserve"> activation, </w:t>
      </w:r>
      <w:proofErr w:type="spellStart"/>
      <w:r>
        <w:t>SCell</w:t>
      </w:r>
      <w:proofErr w:type="spellEnd"/>
      <w:r>
        <w:t xml:space="preserve"> activation delay requirement with L3 report shall be differentiated according to measurement period below or above </w:t>
      </w:r>
      <w:proofErr w:type="gramStart"/>
      <w:r>
        <w:t>2400ms, and</w:t>
      </w:r>
      <w:proofErr w:type="gramEnd"/>
      <w:r>
        <w:t xml:space="preserve"> decide if AGC refinement or T/F tracking is needed.</w:t>
      </w:r>
    </w:p>
    <w:p w14:paraId="64B65089" w14:textId="7AF85B5F" w:rsidR="004C3D14" w:rsidRDefault="004C3D14" w:rsidP="004C3D14">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 xml:space="preserve">Proposal 2(vivo): </w:t>
      </w:r>
    </w:p>
    <w:p w14:paraId="18E33F87" w14:textId="3D403CFE" w:rsidR="004C3D14" w:rsidRPr="004C3D14" w:rsidRDefault="004C3D14" w:rsidP="004C3D14">
      <w:pPr>
        <w:pStyle w:val="ListParagraph"/>
        <w:numPr>
          <w:ilvl w:val="2"/>
          <w:numId w:val="3"/>
        </w:numPr>
        <w:overflowPunct/>
        <w:autoSpaceDE/>
        <w:autoSpaceDN/>
        <w:adjustRightInd/>
        <w:spacing w:after="120"/>
        <w:ind w:firstLineChars="0"/>
        <w:textAlignment w:val="auto"/>
        <w:rPr>
          <w:rFonts w:eastAsia="SimSun"/>
        </w:rPr>
      </w:pPr>
      <w:r w:rsidRPr="004C3D14">
        <w:rPr>
          <w:rFonts w:eastAsia="SimSun"/>
          <w:bCs/>
        </w:rPr>
        <w:t xml:space="preserve">RAN4 also consider applying enhancements of L3 reporting during </w:t>
      </w:r>
      <w:proofErr w:type="spellStart"/>
      <w:r w:rsidRPr="004C3D14">
        <w:rPr>
          <w:rFonts w:eastAsia="SimSun"/>
          <w:bCs/>
        </w:rPr>
        <w:t>SCell</w:t>
      </w:r>
      <w:proofErr w:type="spellEnd"/>
      <w:r w:rsidRPr="004C3D14">
        <w:rPr>
          <w:rFonts w:eastAsia="SimSun"/>
          <w:bCs/>
        </w:rPr>
        <w:t xml:space="preserve"> activation in FR1 to the case when only one SSB</w:t>
      </w:r>
      <w:r w:rsidRPr="004C3D14">
        <w:rPr>
          <w:bCs/>
        </w:rPr>
        <w:t xml:space="preserve"> is transmitted in </w:t>
      </w:r>
      <w:proofErr w:type="spellStart"/>
      <w:r w:rsidRPr="004C3D14">
        <w:rPr>
          <w:bCs/>
          <w:i/>
        </w:rPr>
        <w:t>ssb-PositionInBurst</w:t>
      </w:r>
      <w:proofErr w:type="spellEnd"/>
      <w:r w:rsidRPr="004C3D14">
        <w:rPr>
          <w:bCs/>
        </w:rPr>
        <w:t>.</w:t>
      </w:r>
    </w:p>
    <w:p w14:paraId="41E9854E" w14:textId="6470A973" w:rsidR="004C3D14" w:rsidRPr="004C3D14" w:rsidRDefault="004C3D14" w:rsidP="004C3D14">
      <w:pPr>
        <w:pStyle w:val="ListParagraph"/>
        <w:numPr>
          <w:ilvl w:val="2"/>
          <w:numId w:val="3"/>
        </w:numPr>
        <w:overflowPunct/>
        <w:autoSpaceDE/>
        <w:autoSpaceDN/>
        <w:adjustRightInd/>
        <w:spacing w:after="120"/>
        <w:ind w:firstLineChars="0"/>
        <w:textAlignment w:val="auto"/>
        <w:rPr>
          <w:rFonts w:eastAsia="SimSun"/>
        </w:rPr>
      </w:pPr>
      <w:r w:rsidRPr="004C3D14">
        <w:rPr>
          <w:rFonts w:eastAsia="SimSun"/>
          <w:bCs/>
        </w:rPr>
        <w:t xml:space="preserve">RAN4 further extend the requirement applicability of 8.3.17 and 8.3.18 to the scenarios in FR1 where only one SSB is considered. If only one SSB is considered, </w:t>
      </w:r>
      <w:proofErr w:type="spellStart"/>
      <w:r w:rsidRPr="004C3D14">
        <w:rPr>
          <w:rFonts w:eastAsia="SimSun"/>
          <w:bCs/>
        </w:rPr>
        <w:t>T</w:t>
      </w:r>
      <w:r w:rsidRPr="004C3D14">
        <w:rPr>
          <w:rFonts w:eastAsia="SimSun"/>
          <w:bCs/>
          <w:vertAlign w:val="subscript"/>
        </w:rPr>
        <w:t>uncertainty_MAC</w:t>
      </w:r>
      <w:proofErr w:type="spellEnd"/>
      <w:r w:rsidRPr="004C3D14">
        <w:rPr>
          <w:rFonts w:eastAsia="SimSun"/>
          <w:bCs/>
        </w:rPr>
        <w:t xml:space="preserve">, </w:t>
      </w:r>
      <w:proofErr w:type="spellStart"/>
      <w:r w:rsidRPr="004C3D14">
        <w:rPr>
          <w:rFonts w:eastAsia="SimSun"/>
          <w:bCs/>
        </w:rPr>
        <w:t>T</w:t>
      </w:r>
      <w:r w:rsidRPr="004C3D14">
        <w:rPr>
          <w:rFonts w:eastAsia="SimSun"/>
          <w:bCs/>
          <w:vertAlign w:val="subscript"/>
        </w:rPr>
        <w:t>uncertainty_SP</w:t>
      </w:r>
      <w:proofErr w:type="spellEnd"/>
      <w:r w:rsidRPr="004C3D14">
        <w:rPr>
          <w:rFonts w:eastAsia="SimSun"/>
          <w:bCs/>
        </w:rPr>
        <w:t xml:space="preserve">, </w:t>
      </w:r>
      <w:proofErr w:type="spellStart"/>
      <w:r w:rsidRPr="004C3D14">
        <w:rPr>
          <w:rFonts w:eastAsia="SimSun"/>
          <w:bCs/>
        </w:rPr>
        <w:t>T</w:t>
      </w:r>
      <w:r w:rsidRPr="004C3D14">
        <w:rPr>
          <w:rFonts w:eastAsia="SimSun"/>
          <w:bCs/>
          <w:vertAlign w:val="subscript"/>
        </w:rPr>
        <w:t>uncertainty_RRC</w:t>
      </w:r>
      <w:proofErr w:type="spellEnd"/>
      <w:r w:rsidRPr="004C3D14">
        <w:rPr>
          <w:rFonts w:eastAsia="SimSun"/>
          <w:bCs/>
        </w:rPr>
        <w:t xml:space="preserve"> and </w:t>
      </w:r>
      <w:proofErr w:type="spellStart"/>
      <w:r w:rsidRPr="004C3D14">
        <w:rPr>
          <w:rFonts w:eastAsia="SimSun"/>
          <w:bCs/>
        </w:rPr>
        <w:t>T</w:t>
      </w:r>
      <w:r w:rsidRPr="004C3D14">
        <w:rPr>
          <w:rFonts w:eastAsia="SimSun"/>
          <w:bCs/>
          <w:vertAlign w:val="subscript"/>
        </w:rPr>
        <w:t>RRC_delay</w:t>
      </w:r>
      <w:proofErr w:type="spellEnd"/>
      <w:r w:rsidRPr="004C3D14">
        <w:rPr>
          <w:rFonts w:eastAsia="SimSun"/>
          <w:bCs/>
        </w:rPr>
        <w:t xml:space="preserve"> are counted as zero, and the 3ms MACE CE decoding delay for TCI state activation is removed, i.e. the overall delay </w:t>
      </w:r>
      <w:proofErr w:type="spellStart"/>
      <w:r w:rsidRPr="004C3D14">
        <w:rPr>
          <w:bCs/>
        </w:rPr>
        <w:t>T</w:t>
      </w:r>
      <w:r w:rsidRPr="004C3D14">
        <w:rPr>
          <w:bCs/>
          <w:vertAlign w:val="subscript"/>
        </w:rPr>
        <w:t>activation_time</w:t>
      </w:r>
      <w:proofErr w:type="spellEnd"/>
      <w:r w:rsidRPr="004C3D14">
        <w:rPr>
          <w:bCs/>
        </w:rPr>
        <w:t xml:space="preserve"> is 7ms + T</w:t>
      </w:r>
      <w:r w:rsidRPr="004C3D14">
        <w:rPr>
          <w:bCs/>
          <w:vertAlign w:val="subscript"/>
        </w:rPr>
        <w:t>L</w:t>
      </w:r>
      <w:proofErr w:type="gramStart"/>
      <w:r w:rsidRPr="004C3D14">
        <w:rPr>
          <w:bCs/>
          <w:vertAlign w:val="subscript"/>
        </w:rPr>
        <w:t>3,report</w:t>
      </w:r>
      <w:proofErr w:type="gramEnd"/>
      <w:r w:rsidRPr="004C3D14">
        <w:rPr>
          <w:bCs/>
        </w:rPr>
        <w:t>+ T</w:t>
      </w:r>
      <w:r w:rsidRPr="004C3D14">
        <w:rPr>
          <w:bCs/>
          <w:vertAlign w:val="subscript"/>
        </w:rPr>
        <w:t>HARQ</w:t>
      </w:r>
      <w:r w:rsidRPr="004C3D14">
        <w:rPr>
          <w:bCs/>
        </w:rPr>
        <w:t xml:space="preserve"> + </w:t>
      </w:r>
      <w:proofErr w:type="spellStart"/>
      <w:r w:rsidRPr="004C3D14">
        <w:rPr>
          <w:bCs/>
        </w:rPr>
        <w:t>T</w:t>
      </w:r>
      <w:r w:rsidRPr="004C3D14">
        <w:rPr>
          <w:bCs/>
          <w:vertAlign w:val="subscript"/>
        </w:rPr>
        <w:t>FineTiming</w:t>
      </w:r>
      <w:proofErr w:type="spellEnd"/>
      <w:r w:rsidRPr="004C3D14">
        <w:rPr>
          <w:bCs/>
        </w:rPr>
        <w:t xml:space="preserve"> + 2ms</w:t>
      </w:r>
      <w:r w:rsidRPr="004C3D14">
        <w:rPr>
          <w:rFonts w:eastAsia="SimSun"/>
          <w:bCs/>
        </w:rPr>
        <w:t>.</w:t>
      </w:r>
    </w:p>
    <w:p w14:paraId="36ABCA8B" w14:textId="77777777" w:rsidR="004C3D14" w:rsidRPr="00E715A9" w:rsidRDefault="004C3D14" w:rsidP="004C3D14">
      <w:pPr>
        <w:pStyle w:val="ListParagraph"/>
        <w:overflowPunct/>
        <w:autoSpaceDE/>
        <w:autoSpaceDN/>
        <w:adjustRightInd/>
        <w:spacing w:after="120"/>
        <w:ind w:left="1656" w:firstLineChars="0" w:firstLine="0"/>
        <w:textAlignment w:val="auto"/>
        <w:rPr>
          <w:rFonts w:eastAsia="SimSun"/>
        </w:rPr>
      </w:pPr>
    </w:p>
    <w:p w14:paraId="7785FBBA" w14:textId="77777777" w:rsidR="004C3D14" w:rsidRDefault="004C3D14" w:rsidP="004C3D14">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265EAD8E" w14:textId="5CB04EC8" w:rsidR="004C3D14" w:rsidRPr="004C3D14" w:rsidRDefault="004C3D14" w:rsidP="004C3D14">
      <w:pPr>
        <w:pStyle w:val="ListParagraph"/>
        <w:numPr>
          <w:ilvl w:val="1"/>
          <w:numId w:val="3"/>
        </w:numPr>
        <w:spacing w:after="120"/>
        <w:ind w:firstLineChars="0"/>
        <w:rPr>
          <w:rFonts w:eastAsia="SimSun"/>
        </w:rPr>
      </w:pPr>
      <w:r>
        <w:rPr>
          <w:rFonts w:eastAsia="SimSun"/>
        </w:rPr>
        <w:t>Discuss the P1 and P2</w:t>
      </w:r>
    </w:p>
    <w:p w14:paraId="2E5411EC" w14:textId="77777777" w:rsidR="004C3D14" w:rsidRDefault="004C3D14" w:rsidP="00E167F4">
      <w:pPr>
        <w:rPr>
          <w:b/>
          <w:color w:val="0070C0"/>
          <w:u w:val="single"/>
          <w:lang w:eastAsia="ko-KR"/>
        </w:rPr>
      </w:pPr>
    </w:p>
    <w:p w14:paraId="555EC57A" w14:textId="77777777" w:rsidR="0096717F" w:rsidRDefault="0096717F" w:rsidP="00A810E3">
      <w:pPr>
        <w:spacing w:after="120"/>
        <w:rPr>
          <w:rFonts w:eastAsia="SimSun"/>
          <w:color w:val="0070C0"/>
        </w:rPr>
      </w:pPr>
    </w:p>
    <w:p w14:paraId="7D08DDEF" w14:textId="77777777" w:rsidR="00ED239B" w:rsidRDefault="00ED239B" w:rsidP="00ED239B">
      <w:pPr>
        <w:pStyle w:val="ListParagraph"/>
        <w:overflowPunct/>
        <w:autoSpaceDE/>
        <w:autoSpaceDN/>
        <w:adjustRightInd/>
        <w:spacing w:after="120"/>
        <w:ind w:left="1440" w:firstLineChars="0" w:firstLine="0"/>
        <w:textAlignment w:val="auto"/>
        <w:rPr>
          <w:rFonts w:eastAsia="SimSun"/>
        </w:rPr>
      </w:pPr>
    </w:p>
    <w:p w14:paraId="58372650" w14:textId="77777777" w:rsidR="00ED239B" w:rsidRPr="009C58EE" w:rsidRDefault="00ED239B" w:rsidP="00ED239B">
      <w:pPr>
        <w:rPr>
          <w:b/>
          <w:lang w:eastAsia="ko-KR"/>
        </w:rPr>
      </w:pPr>
      <w:r w:rsidRPr="001F4485">
        <w:rPr>
          <w:b/>
          <w:lang w:eastAsia="ko-KR"/>
        </w:rPr>
        <w:t xml:space="preserve">The CR </w:t>
      </w:r>
      <w:r>
        <w:rPr>
          <w:b/>
          <w:lang w:eastAsia="ko-KR"/>
        </w:rPr>
        <w:t>submitted in this meeting</w:t>
      </w:r>
      <w:r w:rsidRPr="001F4485">
        <w:rPr>
          <w:b/>
          <w:lang w:eastAsia="ko-KR"/>
        </w:rPr>
        <w:t>:</w:t>
      </w:r>
    </w:p>
    <w:tbl>
      <w:tblPr>
        <w:tblStyle w:val="TableGrid"/>
        <w:tblW w:w="0" w:type="auto"/>
        <w:tblLook w:val="04A0" w:firstRow="1" w:lastRow="0" w:firstColumn="1" w:lastColumn="0" w:noHBand="0" w:noVBand="1"/>
      </w:tblPr>
      <w:tblGrid>
        <w:gridCol w:w="1215"/>
        <w:gridCol w:w="1674"/>
        <w:gridCol w:w="2621"/>
        <w:gridCol w:w="1415"/>
        <w:gridCol w:w="2604"/>
      </w:tblGrid>
      <w:tr w:rsidR="00ED239B" w:rsidRPr="00063625" w14:paraId="37F7E901" w14:textId="77777777" w:rsidTr="00ED239B">
        <w:trPr>
          <w:trHeight w:val="544"/>
        </w:trPr>
        <w:tc>
          <w:tcPr>
            <w:tcW w:w="1215" w:type="dxa"/>
          </w:tcPr>
          <w:p w14:paraId="56C5BB14" w14:textId="77777777" w:rsidR="00ED239B" w:rsidRPr="00063625" w:rsidRDefault="00ED239B" w:rsidP="0059248E">
            <w:pPr>
              <w:rPr>
                <w:b/>
                <w:sz w:val="20"/>
                <w:szCs w:val="20"/>
                <w:lang w:eastAsia="ko-KR"/>
              </w:rPr>
            </w:pPr>
            <w:r w:rsidRPr="00063625">
              <w:rPr>
                <w:b/>
                <w:sz w:val="20"/>
                <w:szCs w:val="20"/>
                <w:lang w:eastAsia="ko-KR"/>
              </w:rPr>
              <w:t xml:space="preserve">CR </w:t>
            </w:r>
            <w:proofErr w:type="spellStart"/>
            <w:r w:rsidRPr="00063625">
              <w:rPr>
                <w:b/>
                <w:sz w:val="20"/>
                <w:szCs w:val="20"/>
                <w:lang w:eastAsia="ko-KR"/>
              </w:rPr>
              <w:t>tdoc</w:t>
            </w:r>
            <w:proofErr w:type="spellEnd"/>
          </w:p>
        </w:tc>
        <w:tc>
          <w:tcPr>
            <w:tcW w:w="1674" w:type="dxa"/>
          </w:tcPr>
          <w:p w14:paraId="7AA6DD4E" w14:textId="77777777" w:rsidR="00ED239B" w:rsidRPr="00063625" w:rsidRDefault="00ED239B" w:rsidP="0059248E">
            <w:pPr>
              <w:rPr>
                <w:b/>
                <w:sz w:val="20"/>
                <w:szCs w:val="20"/>
                <w:lang w:eastAsia="ko-KR"/>
              </w:rPr>
            </w:pPr>
            <w:r w:rsidRPr="00063625">
              <w:rPr>
                <w:b/>
                <w:sz w:val="20"/>
                <w:szCs w:val="20"/>
                <w:lang w:eastAsia="ko-KR"/>
              </w:rPr>
              <w:t>Company</w:t>
            </w:r>
          </w:p>
        </w:tc>
        <w:tc>
          <w:tcPr>
            <w:tcW w:w="2621" w:type="dxa"/>
          </w:tcPr>
          <w:p w14:paraId="6E8500E1" w14:textId="77777777" w:rsidR="00ED239B" w:rsidRPr="00063625" w:rsidRDefault="00ED239B" w:rsidP="0059248E">
            <w:pPr>
              <w:rPr>
                <w:b/>
                <w:sz w:val="20"/>
                <w:szCs w:val="20"/>
                <w:lang w:eastAsia="ko-KR"/>
              </w:rPr>
            </w:pPr>
            <w:r>
              <w:rPr>
                <w:b/>
                <w:sz w:val="20"/>
                <w:szCs w:val="20"/>
                <w:lang w:eastAsia="ko-KR"/>
              </w:rPr>
              <w:t>Main revision</w:t>
            </w:r>
          </w:p>
        </w:tc>
        <w:tc>
          <w:tcPr>
            <w:tcW w:w="1415" w:type="dxa"/>
          </w:tcPr>
          <w:p w14:paraId="7F7FA834" w14:textId="77777777" w:rsidR="00ED239B" w:rsidRPr="00063625" w:rsidRDefault="00ED239B" w:rsidP="0059248E">
            <w:pPr>
              <w:rPr>
                <w:b/>
                <w:sz w:val="20"/>
                <w:szCs w:val="20"/>
                <w:lang w:eastAsia="ko-KR"/>
              </w:rPr>
            </w:pPr>
            <w:r w:rsidRPr="00063625">
              <w:rPr>
                <w:b/>
                <w:sz w:val="20"/>
                <w:szCs w:val="20"/>
                <w:lang w:eastAsia="ko-KR"/>
              </w:rPr>
              <w:t>Status</w:t>
            </w:r>
          </w:p>
        </w:tc>
        <w:tc>
          <w:tcPr>
            <w:tcW w:w="2604" w:type="dxa"/>
          </w:tcPr>
          <w:p w14:paraId="755C9BC7" w14:textId="1D2366B9" w:rsidR="00ED239B" w:rsidRPr="00063625" w:rsidRDefault="00ED239B" w:rsidP="0059248E">
            <w:pPr>
              <w:rPr>
                <w:b/>
                <w:sz w:val="20"/>
                <w:szCs w:val="20"/>
                <w:lang w:eastAsia="ko-KR"/>
              </w:rPr>
            </w:pPr>
            <w:r w:rsidRPr="00063625">
              <w:rPr>
                <w:b/>
                <w:sz w:val="20"/>
                <w:szCs w:val="20"/>
                <w:lang w:eastAsia="ko-KR"/>
              </w:rPr>
              <w:t>Moderator suggestions</w:t>
            </w:r>
          </w:p>
        </w:tc>
      </w:tr>
      <w:tr w:rsidR="00ED239B" w:rsidRPr="00063625" w14:paraId="4C49B686" w14:textId="77777777" w:rsidTr="00ED239B">
        <w:trPr>
          <w:trHeight w:val="580"/>
        </w:trPr>
        <w:tc>
          <w:tcPr>
            <w:tcW w:w="1215" w:type="dxa"/>
          </w:tcPr>
          <w:p w14:paraId="3CB29A7D" w14:textId="13C66FC5" w:rsidR="00ED239B" w:rsidRPr="00063625" w:rsidRDefault="00000000" w:rsidP="00ED239B">
            <w:pPr>
              <w:spacing w:after="0"/>
              <w:rPr>
                <w:rFonts w:ascii="Arial" w:hAnsi="Arial" w:cs="Arial"/>
                <w:sz w:val="20"/>
                <w:szCs w:val="20"/>
              </w:rPr>
            </w:pPr>
            <w:hyperlink r:id="rId23" w:history="1">
              <w:r w:rsidR="00ED239B" w:rsidRPr="005D12B0">
                <w:rPr>
                  <w:rStyle w:val="Hyperlink"/>
                  <w:rFonts w:ascii="Arial" w:hAnsi="Arial" w:cs="Arial"/>
                  <w:b/>
                  <w:bCs/>
                  <w:sz w:val="16"/>
                  <w:szCs w:val="16"/>
                </w:rPr>
                <w:t>R4-2407737</w:t>
              </w:r>
            </w:hyperlink>
          </w:p>
        </w:tc>
        <w:tc>
          <w:tcPr>
            <w:tcW w:w="1674" w:type="dxa"/>
          </w:tcPr>
          <w:p w14:paraId="2ADD800F" w14:textId="18D44E8E" w:rsidR="00ED239B" w:rsidRPr="00063625" w:rsidRDefault="00ED239B" w:rsidP="00ED239B">
            <w:pPr>
              <w:spacing w:after="0"/>
              <w:rPr>
                <w:b/>
                <w:sz w:val="20"/>
                <w:szCs w:val="20"/>
                <w:lang w:eastAsia="ko-KR"/>
              </w:rPr>
            </w:pPr>
            <w:r w:rsidRPr="005D12B0">
              <w:rPr>
                <w:rFonts w:ascii="Arial" w:hAnsi="Arial" w:cs="Arial"/>
                <w:sz w:val="16"/>
                <w:szCs w:val="16"/>
              </w:rPr>
              <w:t>Nokia, Nokia Shanghai Bell</w:t>
            </w:r>
          </w:p>
        </w:tc>
        <w:tc>
          <w:tcPr>
            <w:tcW w:w="2621" w:type="dxa"/>
          </w:tcPr>
          <w:p w14:paraId="0E868057" w14:textId="622A8394" w:rsidR="00ED239B" w:rsidRPr="00063625" w:rsidRDefault="00ED239B" w:rsidP="00ED239B">
            <w:pPr>
              <w:spacing w:after="0"/>
              <w:rPr>
                <w:b/>
                <w:sz w:val="20"/>
                <w:szCs w:val="20"/>
                <w:lang w:eastAsia="ko-KR"/>
              </w:rPr>
            </w:pPr>
            <w:r w:rsidRPr="0068370E">
              <w:rPr>
                <w:noProof/>
                <w:sz w:val="20"/>
                <w:szCs w:val="20"/>
              </w:rPr>
              <w:t>CR on section 8.3.18 based on discussion paper 7736.</w:t>
            </w:r>
            <w:r w:rsidRPr="0068370E">
              <w:rPr>
                <w:sz w:val="20"/>
                <w:szCs w:val="20"/>
              </w:rPr>
              <w:t xml:space="preserve"> </w:t>
            </w:r>
          </w:p>
        </w:tc>
        <w:tc>
          <w:tcPr>
            <w:tcW w:w="1415" w:type="dxa"/>
          </w:tcPr>
          <w:p w14:paraId="58F6489E" w14:textId="77777777" w:rsidR="00ED239B" w:rsidRPr="00063625" w:rsidRDefault="00ED239B" w:rsidP="00ED239B">
            <w:pPr>
              <w:rPr>
                <w:sz w:val="20"/>
                <w:szCs w:val="20"/>
              </w:rPr>
            </w:pPr>
            <w:r>
              <w:rPr>
                <w:sz w:val="20"/>
                <w:szCs w:val="20"/>
              </w:rPr>
              <w:t>To be revised</w:t>
            </w:r>
          </w:p>
        </w:tc>
        <w:tc>
          <w:tcPr>
            <w:tcW w:w="2604" w:type="dxa"/>
            <w:vMerge w:val="restart"/>
          </w:tcPr>
          <w:p w14:paraId="7E85F0BA" w14:textId="0EB68C3A" w:rsidR="00ED239B" w:rsidRDefault="00ED239B" w:rsidP="00ED239B">
            <w:pPr>
              <w:rPr>
                <w:sz w:val="20"/>
                <w:szCs w:val="20"/>
                <w:highlight w:val="yellow"/>
              </w:rPr>
            </w:pPr>
            <w:r>
              <w:rPr>
                <w:sz w:val="20"/>
                <w:szCs w:val="20"/>
                <w:highlight w:val="yellow"/>
              </w:rPr>
              <w:t xml:space="preserve">Recommend companies to coordinate the CR </w:t>
            </w:r>
            <w:proofErr w:type="gramStart"/>
            <w:r>
              <w:rPr>
                <w:sz w:val="20"/>
                <w:szCs w:val="20"/>
                <w:highlight w:val="yellow"/>
              </w:rPr>
              <w:t>splitting, and</w:t>
            </w:r>
            <w:proofErr w:type="gramEnd"/>
            <w:r>
              <w:rPr>
                <w:sz w:val="20"/>
                <w:szCs w:val="20"/>
                <w:highlight w:val="yellow"/>
              </w:rPr>
              <w:t xml:space="preserve"> have one company CR cover one section.</w:t>
            </w:r>
          </w:p>
        </w:tc>
      </w:tr>
      <w:tr w:rsidR="00ED239B" w:rsidRPr="00063625" w14:paraId="4A4CD04B" w14:textId="77777777" w:rsidTr="00ED239B">
        <w:trPr>
          <w:trHeight w:val="786"/>
        </w:trPr>
        <w:tc>
          <w:tcPr>
            <w:tcW w:w="1215" w:type="dxa"/>
          </w:tcPr>
          <w:p w14:paraId="42EC1450" w14:textId="757A895E" w:rsidR="00ED239B" w:rsidRPr="00063625" w:rsidRDefault="00000000" w:rsidP="00ED239B">
            <w:pPr>
              <w:spacing w:after="0"/>
              <w:rPr>
                <w:b/>
                <w:sz w:val="20"/>
                <w:szCs w:val="20"/>
                <w:lang w:eastAsia="ko-KR"/>
              </w:rPr>
            </w:pPr>
            <w:hyperlink r:id="rId24" w:history="1">
              <w:r w:rsidR="00ED239B" w:rsidRPr="005D12B0">
                <w:rPr>
                  <w:rStyle w:val="Hyperlink"/>
                  <w:rFonts w:ascii="Arial" w:hAnsi="Arial" w:cs="Arial"/>
                  <w:b/>
                  <w:bCs/>
                  <w:sz w:val="16"/>
                  <w:szCs w:val="16"/>
                </w:rPr>
                <w:t>R4-2407766</w:t>
              </w:r>
            </w:hyperlink>
          </w:p>
        </w:tc>
        <w:tc>
          <w:tcPr>
            <w:tcW w:w="1674" w:type="dxa"/>
          </w:tcPr>
          <w:p w14:paraId="75D40E89" w14:textId="78F4C5D8" w:rsidR="00ED239B" w:rsidRPr="00063625" w:rsidRDefault="00ED239B" w:rsidP="00ED239B">
            <w:pPr>
              <w:spacing w:after="0"/>
              <w:rPr>
                <w:b/>
                <w:sz w:val="20"/>
                <w:szCs w:val="20"/>
                <w:lang w:eastAsia="ko-KR"/>
              </w:rPr>
            </w:pPr>
            <w:r w:rsidRPr="005D12B0">
              <w:rPr>
                <w:rFonts w:ascii="Arial" w:hAnsi="Arial" w:cs="Arial"/>
                <w:sz w:val="16"/>
                <w:szCs w:val="16"/>
              </w:rPr>
              <w:t>vivo</w:t>
            </w:r>
          </w:p>
        </w:tc>
        <w:tc>
          <w:tcPr>
            <w:tcW w:w="2621" w:type="dxa"/>
          </w:tcPr>
          <w:p w14:paraId="633E96ED" w14:textId="021E0320" w:rsidR="00ED239B" w:rsidRPr="00063625" w:rsidRDefault="00ED239B" w:rsidP="00ED239B">
            <w:pPr>
              <w:spacing w:after="0"/>
              <w:rPr>
                <w:b/>
                <w:sz w:val="20"/>
                <w:szCs w:val="20"/>
                <w:lang w:eastAsia="ko-KR"/>
              </w:rPr>
            </w:pPr>
            <w:r w:rsidRPr="0068370E">
              <w:rPr>
                <w:bCs/>
                <w:sz w:val="20"/>
                <w:szCs w:val="20"/>
              </w:rPr>
              <w:t xml:space="preserve">CR on </w:t>
            </w:r>
            <w:r w:rsidRPr="0068370E">
              <w:rPr>
                <w:sz w:val="20"/>
                <w:szCs w:val="20"/>
              </w:rPr>
              <w:t xml:space="preserve">8.3.2, 8.3.17, 8.3.18 based on 7765 and other technical points. </w:t>
            </w:r>
          </w:p>
        </w:tc>
        <w:tc>
          <w:tcPr>
            <w:tcW w:w="1415" w:type="dxa"/>
          </w:tcPr>
          <w:p w14:paraId="7330F75C" w14:textId="77777777" w:rsidR="00ED239B" w:rsidRPr="00063625" w:rsidRDefault="00ED239B" w:rsidP="00ED239B">
            <w:pPr>
              <w:rPr>
                <w:sz w:val="20"/>
                <w:szCs w:val="20"/>
              </w:rPr>
            </w:pPr>
            <w:r w:rsidRPr="00A303BB">
              <w:rPr>
                <w:sz w:val="20"/>
                <w:szCs w:val="20"/>
              </w:rPr>
              <w:t>To be revised</w:t>
            </w:r>
          </w:p>
        </w:tc>
        <w:tc>
          <w:tcPr>
            <w:tcW w:w="2604" w:type="dxa"/>
            <w:vMerge/>
          </w:tcPr>
          <w:p w14:paraId="5320B48E" w14:textId="5CB580CE" w:rsidR="00ED239B" w:rsidRPr="00063625" w:rsidRDefault="00ED239B" w:rsidP="00ED239B">
            <w:pPr>
              <w:rPr>
                <w:sz w:val="20"/>
                <w:szCs w:val="20"/>
              </w:rPr>
            </w:pPr>
          </w:p>
        </w:tc>
      </w:tr>
      <w:tr w:rsidR="00ED239B" w:rsidRPr="00063625" w14:paraId="77E47091" w14:textId="77777777" w:rsidTr="00ED239B">
        <w:trPr>
          <w:trHeight w:val="616"/>
        </w:trPr>
        <w:tc>
          <w:tcPr>
            <w:tcW w:w="1215" w:type="dxa"/>
          </w:tcPr>
          <w:p w14:paraId="7FDFB17F" w14:textId="18B5D6FA" w:rsidR="00ED239B" w:rsidRPr="00063625" w:rsidRDefault="00000000" w:rsidP="00ED239B">
            <w:pPr>
              <w:rPr>
                <w:sz w:val="20"/>
                <w:szCs w:val="20"/>
              </w:rPr>
            </w:pPr>
            <w:hyperlink r:id="rId25" w:history="1">
              <w:r w:rsidR="00ED239B" w:rsidRPr="005D12B0">
                <w:rPr>
                  <w:rStyle w:val="Hyperlink"/>
                  <w:rFonts w:ascii="Arial" w:hAnsi="Arial" w:cs="Arial"/>
                  <w:b/>
                  <w:bCs/>
                  <w:sz w:val="16"/>
                  <w:szCs w:val="16"/>
                </w:rPr>
                <w:t>R4-2408261</w:t>
              </w:r>
            </w:hyperlink>
          </w:p>
        </w:tc>
        <w:tc>
          <w:tcPr>
            <w:tcW w:w="1674" w:type="dxa"/>
          </w:tcPr>
          <w:p w14:paraId="43A956B0" w14:textId="1304E826" w:rsidR="00ED239B" w:rsidRPr="00063625" w:rsidRDefault="00ED239B" w:rsidP="00ED239B">
            <w:pPr>
              <w:rPr>
                <w:sz w:val="20"/>
                <w:szCs w:val="20"/>
              </w:rPr>
            </w:pPr>
            <w:r w:rsidRPr="005D12B0">
              <w:rPr>
                <w:rFonts w:ascii="Arial" w:hAnsi="Arial" w:cs="Arial"/>
                <w:sz w:val="16"/>
                <w:szCs w:val="16"/>
              </w:rPr>
              <w:t xml:space="preserve">ZTE Corporation, </w:t>
            </w:r>
            <w:proofErr w:type="spellStart"/>
            <w:r w:rsidRPr="005D12B0">
              <w:rPr>
                <w:rFonts w:ascii="Arial" w:hAnsi="Arial" w:cs="Arial"/>
                <w:sz w:val="16"/>
                <w:szCs w:val="16"/>
              </w:rPr>
              <w:t>Sanechips</w:t>
            </w:r>
            <w:proofErr w:type="spellEnd"/>
          </w:p>
        </w:tc>
        <w:tc>
          <w:tcPr>
            <w:tcW w:w="2621" w:type="dxa"/>
          </w:tcPr>
          <w:p w14:paraId="526F7A06" w14:textId="325A4D8D" w:rsidR="00ED239B" w:rsidRPr="00063625" w:rsidRDefault="00ED239B" w:rsidP="00ED239B">
            <w:pPr>
              <w:rPr>
                <w:noProof/>
                <w:sz w:val="20"/>
                <w:szCs w:val="20"/>
              </w:rPr>
            </w:pPr>
            <w:r w:rsidRPr="0068370E">
              <w:rPr>
                <w:sz w:val="20"/>
                <w:szCs w:val="20"/>
              </w:rPr>
              <w:t xml:space="preserve">CR on </w:t>
            </w:r>
            <w:r w:rsidRPr="0068370E">
              <w:rPr>
                <w:rFonts w:hint="eastAsia"/>
                <w:sz w:val="20"/>
                <w:szCs w:val="20"/>
              </w:rPr>
              <w:t>8.3.17, 8.3.18</w:t>
            </w:r>
            <w:r w:rsidRPr="0068370E">
              <w:rPr>
                <w:sz w:val="20"/>
                <w:szCs w:val="20"/>
              </w:rPr>
              <w:t xml:space="preserve">. </w:t>
            </w:r>
          </w:p>
        </w:tc>
        <w:tc>
          <w:tcPr>
            <w:tcW w:w="1415" w:type="dxa"/>
          </w:tcPr>
          <w:p w14:paraId="19A91B16" w14:textId="77777777" w:rsidR="00ED239B" w:rsidRPr="00063625" w:rsidRDefault="00ED239B" w:rsidP="00ED239B">
            <w:pPr>
              <w:rPr>
                <w:sz w:val="20"/>
                <w:szCs w:val="20"/>
              </w:rPr>
            </w:pPr>
            <w:r w:rsidRPr="00A303BB">
              <w:rPr>
                <w:sz w:val="20"/>
                <w:szCs w:val="20"/>
              </w:rPr>
              <w:t>To be revised</w:t>
            </w:r>
          </w:p>
        </w:tc>
        <w:tc>
          <w:tcPr>
            <w:tcW w:w="2604" w:type="dxa"/>
            <w:vMerge/>
          </w:tcPr>
          <w:p w14:paraId="3F3F1E25" w14:textId="1904FA70" w:rsidR="00ED239B" w:rsidRPr="00063625" w:rsidRDefault="00ED239B" w:rsidP="00ED239B">
            <w:pPr>
              <w:rPr>
                <w:sz w:val="20"/>
                <w:szCs w:val="20"/>
                <w:highlight w:val="yellow"/>
              </w:rPr>
            </w:pPr>
          </w:p>
        </w:tc>
      </w:tr>
      <w:tr w:rsidR="00ED239B" w:rsidRPr="00063625" w14:paraId="21D9C67A" w14:textId="77777777" w:rsidTr="00ED239B">
        <w:trPr>
          <w:trHeight w:val="741"/>
        </w:trPr>
        <w:tc>
          <w:tcPr>
            <w:tcW w:w="1215" w:type="dxa"/>
          </w:tcPr>
          <w:p w14:paraId="11BF663C" w14:textId="545638C3" w:rsidR="00ED239B" w:rsidRPr="00063625" w:rsidRDefault="00000000" w:rsidP="00ED239B">
            <w:pPr>
              <w:rPr>
                <w:sz w:val="20"/>
                <w:szCs w:val="20"/>
              </w:rPr>
            </w:pPr>
            <w:hyperlink r:id="rId26" w:history="1">
              <w:r w:rsidR="00ED239B" w:rsidRPr="005D12B0">
                <w:rPr>
                  <w:rStyle w:val="Hyperlink"/>
                  <w:rFonts w:ascii="Arial" w:hAnsi="Arial" w:cs="Arial"/>
                  <w:b/>
                  <w:bCs/>
                  <w:sz w:val="16"/>
                  <w:szCs w:val="16"/>
                </w:rPr>
                <w:t>R4-2408262</w:t>
              </w:r>
            </w:hyperlink>
          </w:p>
        </w:tc>
        <w:tc>
          <w:tcPr>
            <w:tcW w:w="1674" w:type="dxa"/>
          </w:tcPr>
          <w:p w14:paraId="76C1D380" w14:textId="0ACC84AF" w:rsidR="00ED239B" w:rsidRPr="00063625" w:rsidRDefault="00ED239B" w:rsidP="00ED239B">
            <w:pPr>
              <w:rPr>
                <w:sz w:val="20"/>
                <w:szCs w:val="20"/>
              </w:rPr>
            </w:pPr>
            <w:r w:rsidRPr="005D12B0">
              <w:rPr>
                <w:rFonts w:ascii="Arial" w:hAnsi="Arial" w:cs="Arial"/>
                <w:sz w:val="16"/>
                <w:szCs w:val="16"/>
              </w:rPr>
              <w:t xml:space="preserve">ZTE Corporation, </w:t>
            </w:r>
            <w:proofErr w:type="spellStart"/>
            <w:r w:rsidRPr="005D12B0">
              <w:rPr>
                <w:rFonts w:ascii="Arial" w:hAnsi="Arial" w:cs="Arial"/>
                <w:sz w:val="16"/>
                <w:szCs w:val="16"/>
              </w:rPr>
              <w:t>Sanechips</w:t>
            </w:r>
            <w:proofErr w:type="spellEnd"/>
          </w:p>
        </w:tc>
        <w:tc>
          <w:tcPr>
            <w:tcW w:w="2621" w:type="dxa"/>
          </w:tcPr>
          <w:p w14:paraId="04DBCF30" w14:textId="4D5DF75C" w:rsidR="00ED239B" w:rsidRPr="00063625" w:rsidRDefault="00ED239B" w:rsidP="00ED239B">
            <w:pPr>
              <w:rPr>
                <w:noProof/>
                <w:sz w:val="20"/>
                <w:szCs w:val="20"/>
              </w:rPr>
            </w:pPr>
            <w:r w:rsidRPr="0068370E">
              <w:rPr>
                <w:sz w:val="20"/>
                <w:szCs w:val="20"/>
              </w:rPr>
              <w:t xml:space="preserve">CR on 8.3.2. (some change similar as CTC CR 8308). </w:t>
            </w:r>
          </w:p>
        </w:tc>
        <w:tc>
          <w:tcPr>
            <w:tcW w:w="1415" w:type="dxa"/>
          </w:tcPr>
          <w:p w14:paraId="7FA8174F" w14:textId="77777777" w:rsidR="00ED239B" w:rsidRPr="00063625" w:rsidRDefault="00ED239B" w:rsidP="00ED239B">
            <w:pPr>
              <w:rPr>
                <w:sz w:val="20"/>
                <w:szCs w:val="20"/>
              </w:rPr>
            </w:pPr>
            <w:r w:rsidRPr="00A303BB">
              <w:rPr>
                <w:sz w:val="20"/>
                <w:szCs w:val="20"/>
              </w:rPr>
              <w:t>To be revised</w:t>
            </w:r>
          </w:p>
        </w:tc>
        <w:tc>
          <w:tcPr>
            <w:tcW w:w="2604" w:type="dxa"/>
            <w:vMerge/>
          </w:tcPr>
          <w:p w14:paraId="512247B0" w14:textId="518B1A82" w:rsidR="00ED239B" w:rsidRPr="00063625" w:rsidRDefault="00ED239B" w:rsidP="00ED239B">
            <w:pPr>
              <w:rPr>
                <w:sz w:val="20"/>
                <w:szCs w:val="20"/>
                <w:highlight w:val="yellow"/>
              </w:rPr>
            </w:pPr>
          </w:p>
        </w:tc>
      </w:tr>
      <w:tr w:rsidR="00ED239B" w:rsidRPr="00063625" w14:paraId="36C8531D" w14:textId="77777777" w:rsidTr="00ED239B">
        <w:trPr>
          <w:trHeight w:val="741"/>
        </w:trPr>
        <w:tc>
          <w:tcPr>
            <w:tcW w:w="1215" w:type="dxa"/>
          </w:tcPr>
          <w:p w14:paraId="3AA001A0" w14:textId="4DB0DBAE" w:rsidR="00ED239B" w:rsidRPr="00063625" w:rsidRDefault="00000000" w:rsidP="00ED239B">
            <w:pPr>
              <w:rPr>
                <w:sz w:val="20"/>
                <w:szCs w:val="20"/>
              </w:rPr>
            </w:pPr>
            <w:hyperlink r:id="rId27" w:history="1">
              <w:r w:rsidR="00ED239B" w:rsidRPr="005D12B0">
                <w:rPr>
                  <w:rStyle w:val="Hyperlink"/>
                  <w:rFonts w:ascii="Arial" w:hAnsi="Arial" w:cs="Arial"/>
                  <w:b/>
                  <w:bCs/>
                  <w:sz w:val="16"/>
                  <w:szCs w:val="16"/>
                </w:rPr>
                <w:t>R4-2408308</w:t>
              </w:r>
            </w:hyperlink>
          </w:p>
        </w:tc>
        <w:tc>
          <w:tcPr>
            <w:tcW w:w="1674" w:type="dxa"/>
          </w:tcPr>
          <w:p w14:paraId="276B1FA8" w14:textId="14E87BE7" w:rsidR="00ED239B" w:rsidRPr="00063625" w:rsidRDefault="00ED239B" w:rsidP="00ED239B">
            <w:pPr>
              <w:rPr>
                <w:sz w:val="20"/>
                <w:szCs w:val="20"/>
              </w:rPr>
            </w:pPr>
            <w:r w:rsidRPr="005D12B0">
              <w:rPr>
                <w:rFonts w:ascii="Arial" w:hAnsi="Arial" w:cs="Arial"/>
                <w:sz w:val="16"/>
                <w:szCs w:val="16"/>
              </w:rPr>
              <w:t>China Telecom</w:t>
            </w:r>
          </w:p>
        </w:tc>
        <w:tc>
          <w:tcPr>
            <w:tcW w:w="2621" w:type="dxa"/>
          </w:tcPr>
          <w:p w14:paraId="53AA4347" w14:textId="5619B84C" w:rsidR="00ED239B" w:rsidRPr="00063625" w:rsidRDefault="00ED239B" w:rsidP="00ED239B">
            <w:pPr>
              <w:rPr>
                <w:noProof/>
                <w:sz w:val="20"/>
                <w:szCs w:val="20"/>
              </w:rPr>
            </w:pPr>
            <w:r w:rsidRPr="0068370E">
              <w:rPr>
                <w:sz w:val="20"/>
                <w:szCs w:val="20"/>
              </w:rPr>
              <w:t xml:space="preserve">CR on 8.3.2(some change similar as ZTE CR 8262), 8.3.18. </w:t>
            </w:r>
          </w:p>
        </w:tc>
        <w:tc>
          <w:tcPr>
            <w:tcW w:w="1415" w:type="dxa"/>
          </w:tcPr>
          <w:p w14:paraId="45E3CD10" w14:textId="77777777" w:rsidR="00ED239B" w:rsidRPr="00063625" w:rsidRDefault="00ED239B" w:rsidP="00ED239B">
            <w:pPr>
              <w:rPr>
                <w:sz w:val="20"/>
                <w:szCs w:val="20"/>
              </w:rPr>
            </w:pPr>
            <w:r w:rsidRPr="00A303BB">
              <w:rPr>
                <w:sz w:val="20"/>
                <w:szCs w:val="20"/>
              </w:rPr>
              <w:t>To be revised</w:t>
            </w:r>
          </w:p>
        </w:tc>
        <w:tc>
          <w:tcPr>
            <w:tcW w:w="2604" w:type="dxa"/>
            <w:vMerge/>
          </w:tcPr>
          <w:p w14:paraId="46B95204" w14:textId="77777777" w:rsidR="00ED239B" w:rsidRPr="00063625" w:rsidRDefault="00ED239B" w:rsidP="00ED239B">
            <w:pPr>
              <w:rPr>
                <w:sz w:val="20"/>
                <w:szCs w:val="20"/>
                <w:highlight w:val="yellow"/>
              </w:rPr>
            </w:pPr>
          </w:p>
        </w:tc>
      </w:tr>
      <w:tr w:rsidR="00ED239B" w:rsidRPr="00063625" w14:paraId="0C2E24CE" w14:textId="77777777" w:rsidTr="00ED239B">
        <w:trPr>
          <w:trHeight w:val="741"/>
        </w:trPr>
        <w:tc>
          <w:tcPr>
            <w:tcW w:w="1215" w:type="dxa"/>
          </w:tcPr>
          <w:p w14:paraId="3FB7008B" w14:textId="19589CF8" w:rsidR="00ED239B" w:rsidRDefault="00000000" w:rsidP="00ED239B">
            <w:hyperlink r:id="rId28" w:history="1">
              <w:r w:rsidR="00ED239B" w:rsidRPr="005D12B0">
                <w:rPr>
                  <w:rStyle w:val="Hyperlink"/>
                  <w:rFonts w:ascii="Arial" w:hAnsi="Arial" w:cs="Arial"/>
                  <w:b/>
                  <w:bCs/>
                  <w:sz w:val="16"/>
                  <w:szCs w:val="16"/>
                </w:rPr>
                <w:t>R4-2408564</w:t>
              </w:r>
            </w:hyperlink>
          </w:p>
        </w:tc>
        <w:tc>
          <w:tcPr>
            <w:tcW w:w="1674" w:type="dxa"/>
          </w:tcPr>
          <w:p w14:paraId="6A9CB227" w14:textId="778A8CA3" w:rsidR="00ED239B" w:rsidRPr="005D12B0" w:rsidRDefault="00ED239B" w:rsidP="00ED239B">
            <w:pPr>
              <w:rPr>
                <w:rFonts w:ascii="Arial" w:hAnsi="Arial" w:cs="Arial"/>
                <w:sz w:val="16"/>
                <w:szCs w:val="16"/>
              </w:rPr>
            </w:pPr>
            <w:r w:rsidRPr="005D12B0">
              <w:rPr>
                <w:rFonts w:ascii="Arial" w:hAnsi="Arial" w:cs="Arial"/>
                <w:sz w:val="16"/>
                <w:szCs w:val="16"/>
              </w:rPr>
              <w:t xml:space="preserve">Huawei, </w:t>
            </w:r>
            <w:proofErr w:type="spellStart"/>
            <w:r w:rsidRPr="005D12B0">
              <w:rPr>
                <w:rFonts w:ascii="Arial" w:hAnsi="Arial" w:cs="Arial"/>
                <w:sz w:val="16"/>
                <w:szCs w:val="16"/>
              </w:rPr>
              <w:t>HiSilicon</w:t>
            </w:r>
            <w:proofErr w:type="spellEnd"/>
          </w:p>
        </w:tc>
        <w:tc>
          <w:tcPr>
            <w:tcW w:w="2621" w:type="dxa"/>
          </w:tcPr>
          <w:p w14:paraId="186B8452" w14:textId="19425269" w:rsidR="00ED239B" w:rsidRPr="0068370E" w:rsidRDefault="00ED239B" w:rsidP="00ED239B">
            <w:pPr>
              <w:rPr>
                <w:sz w:val="20"/>
                <w:szCs w:val="20"/>
              </w:rPr>
            </w:pPr>
            <w:r w:rsidRPr="0068370E">
              <w:rPr>
                <w:noProof/>
                <w:sz w:val="20"/>
                <w:szCs w:val="20"/>
              </w:rPr>
              <w:t xml:space="preserve">CR on section 8.3.18 based on discussion paper </w:t>
            </w:r>
            <w:r>
              <w:rPr>
                <w:noProof/>
                <w:sz w:val="20"/>
                <w:szCs w:val="20"/>
              </w:rPr>
              <w:t>8563</w:t>
            </w:r>
            <w:r w:rsidRPr="0068370E">
              <w:rPr>
                <w:noProof/>
                <w:sz w:val="20"/>
                <w:szCs w:val="20"/>
              </w:rPr>
              <w:t>.</w:t>
            </w:r>
            <w:r w:rsidRPr="0068370E">
              <w:rPr>
                <w:sz w:val="20"/>
                <w:szCs w:val="20"/>
              </w:rPr>
              <w:t xml:space="preserve"> </w:t>
            </w:r>
          </w:p>
        </w:tc>
        <w:tc>
          <w:tcPr>
            <w:tcW w:w="1415" w:type="dxa"/>
          </w:tcPr>
          <w:p w14:paraId="6FC004D2" w14:textId="75EEB534" w:rsidR="00ED239B" w:rsidRPr="00A303BB" w:rsidRDefault="00ED239B" w:rsidP="00ED239B">
            <w:pPr>
              <w:rPr>
                <w:sz w:val="20"/>
                <w:szCs w:val="20"/>
              </w:rPr>
            </w:pPr>
            <w:r w:rsidRPr="00A303BB">
              <w:rPr>
                <w:sz w:val="20"/>
                <w:szCs w:val="20"/>
              </w:rPr>
              <w:t>To be revised</w:t>
            </w:r>
          </w:p>
        </w:tc>
        <w:tc>
          <w:tcPr>
            <w:tcW w:w="2604" w:type="dxa"/>
            <w:vMerge/>
          </w:tcPr>
          <w:p w14:paraId="755D34D0" w14:textId="77777777" w:rsidR="00ED239B" w:rsidRPr="00063625" w:rsidRDefault="00ED239B" w:rsidP="00ED239B">
            <w:pPr>
              <w:rPr>
                <w:sz w:val="20"/>
                <w:szCs w:val="20"/>
                <w:highlight w:val="yellow"/>
              </w:rPr>
            </w:pPr>
          </w:p>
        </w:tc>
      </w:tr>
    </w:tbl>
    <w:p w14:paraId="3E294E49" w14:textId="77777777" w:rsidR="00ED239B" w:rsidRDefault="00ED239B" w:rsidP="00ED239B">
      <w:pPr>
        <w:rPr>
          <w:b/>
          <w:color w:val="0070C0"/>
          <w:u w:val="single"/>
          <w:lang w:eastAsia="ko-KR"/>
        </w:rPr>
      </w:pPr>
    </w:p>
    <w:p w14:paraId="0D6E0E2C" w14:textId="77777777" w:rsidR="00ED239B" w:rsidRDefault="00ED239B" w:rsidP="00A810E3">
      <w:pPr>
        <w:spacing w:after="120"/>
        <w:rPr>
          <w:rFonts w:eastAsia="SimSun"/>
          <w:color w:val="0070C0"/>
        </w:rPr>
      </w:pPr>
    </w:p>
    <w:p w14:paraId="0A6C6FC7" w14:textId="77777777" w:rsidR="00ED239B" w:rsidRPr="00A810E3" w:rsidRDefault="00ED239B" w:rsidP="00A810E3">
      <w:pPr>
        <w:spacing w:after="120"/>
        <w:rPr>
          <w:rFonts w:eastAsia="SimSun"/>
          <w:color w:val="0070C0"/>
        </w:rPr>
      </w:pPr>
    </w:p>
    <w:p w14:paraId="12F4E219" w14:textId="7E2FA26B" w:rsidR="00460A42" w:rsidRPr="009D6D95" w:rsidRDefault="00460A42" w:rsidP="00460A42">
      <w:pPr>
        <w:pStyle w:val="Heading1"/>
        <w:rPr>
          <w:lang w:val="en-US" w:eastAsia="ja-JP"/>
        </w:rPr>
      </w:pPr>
      <w:r w:rsidRPr="009D6D95">
        <w:rPr>
          <w:lang w:val="en-US" w:eastAsia="ja-JP"/>
        </w:rPr>
        <w:lastRenderedPageBreak/>
        <w:t>Topic #</w:t>
      </w:r>
      <w:r w:rsidR="001E3826">
        <w:rPr>
          <w:lang w:val="en-US" w:eastAsia="ja-JP"/>
        </w:rPr>
        <w:t>2</w:t>
      </w:r>
      <w:r w:rsidRPr="009D6D95">
        <w:rPr>
          <w:lang w:val="en-US" w:eastAsia="ja-JP"/>
        </w:rPr>
        <w:t xml:space="preserve">: </w:t>
      </w:r>
      <w:r w:rsidRPr="005D1EC5">
        <w:rPr>
          <w:rFonts w:eastAsia="Yu Mincho"/>
          <w:lang w:val="en-US"/>
        </w:rPr>
        <w:t xml:space="preserve">RRM performance requirements for FR2 </w:t>
      </w:r>
      <w:proofErr w:type="spellStart"/>
      <w:r w:rsidRPr="005D1EC5">
        <w:rPr>
          <w:rFonts w:eastAsia="Yu Mincho"/>
          <w:lang w:val="en-US"/>
        </w:rPr>
        <w:t>SCell</w:t>
      </w:r>
      <w:proofErr w:type="spellEnd"/>
      <w:r w:rsidRPr="005D1EC5">
        <w:rPr>
          <w:rFonts w:eastAsia="Yu Mincho"/>
          <w:lang w:val="en-US"/>
        </w:rPr>
        <w:t xml:space="preserve"> activation delay reduction</w:t>
      </w:r>
      <w:r w:rsidR="00357453">
        <w:rPr>
          <w:rFonts w:eastAsia="Yu Mincho"/>
          <w:lang w:val="en-US"/>
        </w:rPr>
        <w:t xml:space="preserve"> (</w:t>
      </w:r>
      <w:r w:rsidR="005F5392">
        <w:rPr>
          <w:rFonts w:eastAsia="Yu Mincho"/>
          <w:lang w:val="en-US"/>
        </w:rPr>
        <w:t>7</w:t>
      </w:r>
      <w:r w:rsidR="00357453">
        <w:rPr>
          <w:rFonts w:eastAsia="Yu Mincho"/>
          <w:lang w:val="en-US"/>
        </w:rPr>
        <w:t>.4.3)</w:t>
      </w:r>
    </w:p>
    <w:p w14:paraId="5792A5BC" w14:textId="77777777" w:rsidR="00460A42" w:rsidRDefault="00460A42" w:rsidP="00460A42">
      <w:pPr>
        <w:rPr>
          <w:i/>
          <w:color w:val="0070C0"/>
        </w:rPr>
      </w:pPr>
      <w:r>
        <w:rPr>
          <w:i/>
          <w:color w:val="0070C0"/>
        </w:rPr>
        <w:t xml:space="preserve">Main technical topic overview. The structure can be done based on sub-agenda basis. </w:t>
      </w:r>
    </w:p>
    <w:p w14:paraId="2FECF02B" w14:textId="77777777" w:rsidR="00460A42" w:rsidRDefault="00460A42" w:rsidP="00460A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17"/>
        <w:gridCol w:w="1115"/>
        <w:gridCol w:w="6999"/>
      </w:tblGrid>
      <w:tr w:rsidR="005A7FE1" w:rsidRPr="002F3119" w14:paraId="6DAAEA07" w14:textId="77777777" w:rsidTr="00180A31">
        <w:trPr>
          <w:trHeight w:val="468"/>
        </w:trPr>
        <w:tc>
          <w:tcPr>
            <w:tcW w:w="1521" w:type="dxa"/>
            <w:vAlign w:val="center"/>
          </w:tcPr>
          <w:p w14:paraId="2FC6776A" w14:textId="77777777" w:rsidR="00460A42" w:rsidRPr="002F3119" w:rsidRDefault="00460A42" w:rsidP="005D55FE">
            <w:pPr>
              <w:spacing w:after="0"/>
              <w:rPr>
                <w:b/>
                <w:bCs/>
                <w:sz w:val="20"/>
                <w:szCs w:val="20"/>
              </w:rPr>
            </w:pPr>
            <w:r w:rsidRPr="002F3119">
              <w:rPr>
                <w:rFonts w:eastAsia="Yu Mincho"/>
                <w:b/>
                <w:bCs/>
                <w:sz w:val="20"/>
                <w:szCs w:val="20"/>
              </w:rPr>
              <w:t>T-doc number</w:t>
            </w:r>
          </w:p>
        </w:tc>
        <w:tc>
          <w:tcPr>
            <w:tcW w:w="1084" w:type="dxa"/>
            <w:vAlign w:val="center"/>
          </w:tcPr>
          <w:p w14:paraId="6BDFF685" w14:textId="77777777" w:rsidR="00460A42" w:rsidRPr="002F3119" w:rsidRDefault="00460A42" w:rsidP="005D55FE">
            <w:pPr>
              <w:spacing w:after="0"/>
              <w:rPr>
                <w:b/>
                <w:bCs/>
                <w:sz w:val="20"/>
                <w:szCs w:val="20"/>
              </w:rPr>
            </w:pPr>
            <w:r w:rsidRPr="002F3119">
              <w:rPr>
                <w:rFonts w:eastAsia="Yu Mincho"/>
                <w:b/>
                <w:bCs/>
                <w:sz w:val="20"/>
                <w:szCs w:val="20"/>
              </w:rPr>
              <w:t>Company</w:t>
            </w:r>
          </w:p>
        </w:tc>
        <w:tc>
          <w:tcPr>
            <w:tcW w:w="7026" w:type="dxa"/>
            <w:vAlign w:val="center"/>
          </w:tcPr>
          <w:p w14:paraId="0A01446E" w14:textId="77777777" w:rsidR="00460A42" w:rsidRPr="002F3119" w:rsidRDefault="00460A42" w:rsidP="005D55FE">
            <w:pPr>
              <w:spacing w:after="0"/>
              <w:rPr>
                <w:b/>
                <w:bCs/>
                <w:sz w:val="20"/>
                <w:szCs w:val="20"/>
              </w:rPr>
            </w:pPr>
            <w:r w:rsidRPr="002F3119">
              <w:rPr>
                <w:rFonts w:eastAsia="Yu Mincho"/>
                <w:b/>
                <w:bCs/>
                <w:sz w:val="20"/>
                <w:szCs w:val="20"/>
              </w:rPr>
              <w:t>Proposals / Observations</w:t>
            </w:r>
          </w:p>
        </w:tc>
      </w:tr>
      <w:tr w:rsidR="005D12B0" w:rsidRPr="002F3119" w14:paraId="0A87D6D4" w14:textId="77777777" w:rsidTr="00180A31">
        <w:trPr>
          <w:trHeight w:val="468"/>
        </w:trPr>
        <w:tc>
          <w:tcPr>
            <w:tcW w:w="1521" w:type="dxa"/>
          </w:tcPr>
          <w:p w14:paraId="50E105FA" w14:textId="72242778" w:rsidR="005D12B0" w:rsidRPr="002A5491" w:rsidRDefault="00000000" w:rsidP="005D12B0">
            <w:pPr>
              <w:spacing w:after="0"/>
              <w:rPr>
                <w:sz w:val="20"/>
                <w:szCs w:val="20"/>
              </w:rPr>
            </w:pPr>
            <w:hyperlink r:id="rId29" w:history="1">
              <w:r w:rsidR="005D12B0">
                <w:rPr>
                  <w:rStyle w:val="Hyperlink"/>
                  <w:rFonts w:ascii="Arial" w:hAnsi="Arial" w:cs="Arial"/>
                  <w:b/>
                  <w:bCs/>
                  <w:sz w:val="16"/>
                  <w:szCs w:val="16"/>
                </w:rPr>
                <w:t>R4-2407358</w:t>
              </w:r>
            </w:hyperlink>
          </w:p>
        </w:tc>
        <w:tc>
          <w:tcPr>
            <w:tcW w:w="1084" w:type="dxa"/>
          </w:tcPr>
          <w:p w14:paraId="63AF3630" w14:textId="14EF518D" w:rsidR="005D12B0" w:rsidRPr="002A5491" w:rsidRDefault="005D12B0" w:rsidP="005D12B0">
            <w:pPr>
              <w:spacing w:after="0"/>
              <w:rPr>
                <w:sz w:val="20"/>
                <w:szCs w:val="20"/>
              </w:rPr>
            </w:pPr>
            <w:r>
              <w:rPr>
                <w:rFonts w:ascii="Arial" w:hAnsi="Arial" w:cs="Arial"/>
                <w:sz w:val="16"/>
                <w:szCs w:val="16"/>
              </w:rPr>
              <w:t>Apple</w:t>
            </w:r>
          </w:p>
        </w:tc>
        <w:tc>
          <w:tcPr>
            <w:tcW w:w="7026" w:type="dxa"/>
          </w:tcPr>
          <w:p w14:paraId="72A04BC6" w14:textId="39C2A0D9" w:rsidR="005D12B0" w:rsidRPr="00492C31" w:rsidRDefault="00492C31" w:rsidP="00492C31">
            <w:pPr>
              <w:spacing w:after="120"/>
              <w:jc w:val="both"/>
              <w:rPr>
                <w:sz w:val="20"/>
                <w:szCs w:val="20"/>
              </w:rPr>
            </w:pPr>
            <w:r w:rsidRPr="00492C31">
              <w:rPr>
                <w:sz w:val="20"/>
                <w:szCs w:val="20"/>
              </w:rPr>
              <w:t xml:space="preserve">Proposal 1: For all FG31-1 TCs, only verify the activation delay when L3 report is triggered. But if UE can report L1-RSRP earlier than the target L3 reporting time (DCI triggered PUSCH), such UE can still be treated as “pass the test” </w:t>
            </w:r>
            <w:proofErr w:type="gramStart"/>
            <w:r w:rsidRPr="00492C31">
              <w:rPr>
                <w:sz w:val="20"/>
                <w:szCs w:val="20"/>
              </w:rPr>
              <w:t>as long as</w:t>
            </w:r>
            <w:proofErr w:type="gramEnd"/>
            <w:r w:rsidRPr="00492C31">
              <w:rPr>
                <w:sz w:val="20"/>
                <w:szCs w:val="20"/>
              </w:rPr>
              <w:t xml:space="preserve"> it can complete the </w:t>
            </w:r>
            <w:proofErr w:type="spellStart"/>
            <w:r w:rsidRPr="00492C31">
              <w:rPr>
                <w:sz w:val="20"/>
                <w:szCs w:val="20"/>
              </w:rPr>
              <w:t>SCell</w:t>
            </w:r>
            <w:proofErr w:type="spellEnd"/>
            <w:r w:rsidRPr="00492C31">
              <w:rPr>
                <w:sz w:val="20"/>
                <w:szCs w:val="20"/>
              </w:rPr>
              <w:t xml:space="preserve"> activation within the delay requirement of FR2 </w:t>
            </w:r>
            <w:proofErr w:type="spellStart"/>
            <w:r w:rsidRPr="00492C31">
              <w:rPr>
                <w:sz w:val="20"/>
                <w:szCs w:val="20"/>
              </w:rPr>
              <w:t>SCell</w:t>
            </w:r>
            <w:proofErr w:type="spellEnd"/>
            <w:r w:rsidRPr="00492C31">
              <w:rPr>
                <w:sz w:val="20"/>
                <w:szCs w:val="20"/>
              </w:rPr>
              <w:t xml:space="preserve"> activation enhancement with FG31-1.</w:t>
            </w:r>
          </w:p>
        </w:tc>
      </w:tr>
      <w:tr w:rsidR="005D12B0" w:rsidRPr="002F3119" w14:paraId="1660DF72" w14:textId="77777777" w:rsidTr="00180A31">
        <w:trPr>
          <w:trHeight w:val="468"/>
        </w:trPr>
        <w:tc>
          <w:tcPr>
            <w:tcW w:w="1521" w:type="dxa"/>
          </w:tcPr>
          <w:p w14:paraId="18494C13" w14:textId="700B2E5C" w:rsidR="005D12B0" w:rsidRPr="002A5491" w:rsidRDefault="00000000" w:rsidP="005D12B0">
            <w:pPr>
              <w:spacing w:after="0"/>
              <w:rPr>
                <w:sz w:val="20"/>
                <w:szCs w:val="20"/>
              </w:rPr>
            </w:pPr>
            <w:hyperlink r:id="rId30" w:history="1">
              <w:r w:rsidR="005D12B0">
                <w:rPr>
                  <w:rStyle w:val="Hyperlink"/>
                  <w:rFonts w:ascii="Arial" w:hAnsi="Arial" w:cs="Arial"/>
                  <w:b/>
                  <w:bCs/>
                  <w:sz w:val="16"/>
                  <w:szCs w:val="16"/>
                </w:rPr>
                <w:t>R4-2407738</w:t>
              </w:r>
            </w:hyperlink>
          </w:p>
        </w:tc>
        <w:tc>
          <w:tcPr>
            <w:tcW w:w="1084" w:type="dxa"/>
          </w:tcPr>
          <w:p w14:paraId="4EF82C33" w14:textId="3C183EDA" w:rsidR="005D12B0" w:rsidRPr="002A5491" w:rsidRDefault="005D12B0" w:rsidP="005D12B0">
            <w:pPr>
              <w:spacing w:after="0"/>
              <w:rPr>
                <w:sz w:val="20"/>
                <w:szCs w:val="20"/>
              </w:rPr>
            </w:pPr>
            <w:r>
              <w:rPr>
                <w:rFonts w:ascii="Arial" w:hAnsi="Arial" w:cs="Arial"/>
                <w:sz w:val="16"/>
                <w:szCs w:val="16"/>
              </w:rPr>
              <w:t>Nokia, Nokia Shanghai Bell</w:t>
            </w:r>
          </w:p>
        </w:tc>
        <w:tc>
          <w:tcPr>
            <w:tcW w:w="7026" w:type="dxa"/>
          </w:tcPr>
          <w:p w14:paraId="7A9192D3" w14:textId="77777777" w:rsidR="00745C1C" w:rsidRPr="00745C1C" w:rsidRDefault="00745C1C" w:rsidP="00745C1C">
            <w:pPr>
              <w:spacing w:after="120"/>
              <w:jc w:val="both"/>
              <w:rPr>
                <w:sz w:val="20"/>
                <w:szCs w:val="20"/>
                <w:lang w:val="en-GB"/>
              </w:rPr>
            </w:pPr>
            <w:r w:rsidRPr="00745C1C">
              <w:rPr>
                <w:sz w:val="20"/>
                <w:szCs w:val="20"/>
                <w:lang w:val="en-GB"/>
              </w:rPr>
              <w:t xml:space="preserve">Proposal 1: If DCI is scheduled within the time margin, UE is required to respond with the L3 report </w:t>
            </w:r>
            <w:proofErr w:type="gramStart"/>
            <w:r w:rsidRPr="00745C1C">
              <w:rPr>
                <w:sz w:val="20"/>
                <w:szCs w:val="20"/>
                <w:lang w:val="en-GB"/>
              </w:rPr>
              <w:t>as long as</w:t>
            </w:r>
            <w:proofErr w:type="gramEnd"/>
            <w:r w:rsidRPr="00745C1C">
              <w:rPr>
                <w:sz w:val="20"/>
                <w:szCs w:val="20"/>
                <w:lang w:val="en-GB"/>
              </w:rPr>
              <w:t xml:space="preserve"> there is a valid measurement result.</w:t>
            </w:r>
          </w:p>
          <w:p w14:paraId="3DBAAED9" w14:textId="77777777" w:rsidR="00745C1C" w:rsidRPr="00745C1C" w:rsidRDefault="00745C1C" w:rsidP="00745C1C">
            <w:pPr>
              <w:spacing w:after="120"/>
              <w:jc w:val="both"/>
              <w:rPr>
                <w:sz w:val="20"/>
                <w:szCs w:val="20"/>
                <w:lang w:val="en-GB"/>
              </w:rPr>
            </w:pPr>
            <w:r w:rsidRPr="00745C1C">
              <w:rPr>
                <w:sz w:val="20"/>
                <w:szCs w:val="20"/>
                <w:lang w:val="en-GB"/>
              </w:rPr>
              <w:t>Proposal 2: The test equipment sends TCI activation command after receiving the L3 report.</w:t>
            </w:r>
          </w:p>
          <w:p w14:paraId="4E651198" w14:textId="3DD2A0F6" w:rsidR="005D12B0" w:rsidRPr="002A5491" w:rsidRDefault="00745C1C" w:rsidP="00745C1C">
            <w:pPr>
              <w:spacing w:after="120"/>
              <w:jc w:val="both"/>
              <w:rPr>
                <w:sz w:val="20"/>
                <w:szCs w:val="20"/>
                <w:lang w:val="en-GB"/>
              </w:rPr>
            </w:pPr>
            <w:r w:rsidRPr="00745C1C">
              <w:rPr>
                <w:sz w:val="20"/>
                <w:szCs w:val="20"/>
                <w:lang w:val="en-GB"/>
              </w:rPr>
              <w:t>Proposal 3: UE report of L1-RSRP shall not be considered as the pass condition of the FG31-1 TC.</w:t>
            </w:r>
          </w:p>
        </w:tc>
      </w:tr>
      <w:tr w:rsidR="005D12B0" w:rsidRPr="002F3119" w14:paraId="4EC6F852" w14:textId="77777777" w:rsidTr="00180A31">
        <w:trPr>
          <w:trHeight w:val="468"/>
        </w:trPr>
        <w:tc>
          <w:tcPr>
            <w:tcW w:w="1521" w:type="dxa"/>
          </w:tcPr>
          <w:p w14:paraId="1D68C91F" w14:textId="77FE84B7" w:rsidR="005D12B0" w:rsidRPr="002A5491" w:rsidRDefault="00000000" w:rsidP="005D12B0">
            <w:pPr>
              <w:spacing w:after="0"/>
              <w:rPr>
                <w:sz w:val="20"/>
                <w:szCs w:val="20"/>
              </w:rPr>
            </w:pPr>
            <w:hyperlink r:id="rId31" w:history="1">
              <w:r w:rsidR="005D12B0">
                <w:rPr>
                  <w:rStyle w:val="Hyperlink"/>
                  <w:rFonts w:ascii="Arial" w:hAnsi="Arial" w:cs="Arial"/>
                  <w:b/>
                  <w:bCs/>
                  <w:sz w:val="16"/>
                  <w:szCs w:val="16"/>
                </w:rPr>
                <w:t>R4-2407739</w:t>
              </w:r>
            </w:hyperlink>
          </w:p>
        </w:tc>
        <w:tc>
          <w:tcPr>
            <w:tcW w:w="1084" w:type="dxa"/>
          </w:tcPr>
          <w:p w14:paraId="57F86049" w14:textId="0930069E" w:rsidR="005D12B0" w:rsidRPr="002A5491" w:rsidRDefault="005D12B0" w:rsidP="005D12B0">
            <w:pPr>
              <w:spacing w:after="0"/>
              <w:rPr>
                <w:sz w:val="20"/>
                <w:szCs w:val="20"/>
              </w:rPr>
            </w:pPr>
            <w:r>
              <w:rPr>
                <w:rFonts w:ascii="Arial" w:hAnsi="Arial" w:cs="Arial"/>
                <w:sz w:val="16"/>
                <w:szCs w:val="16"/>
              </w:rPr>
              <w:t>Nokia, Nokia Shanghai Bell</w:t>
            </w:r>
          </w:p>
        </w:tc>
        <w:tc>
          <w:tcPr>
            <w:tcW w:w="7026" w:type="dxa"/>
          </w:tcPr>
          <w:p w14:paraId="5872FFAA" w14:textId="5C86631D" w:rsidR="005D12B0" w:rsidRPr="002A5491" w:rsidRDefault="00745C1C" w:rsidP="005D12B0">
            <w:pPr>
              <w:overflowPunct/>
              <w:autoSpaceDE/>
              <w:autoSpaceDN/>
              <w:adjustRightInd/>
              <w:spacing w:after="120" w:line="259" w:lineRule="auto"/>
              <w:contextualSpacing/>
              <w:jc w:val="both"/>
              <w:textAlignment w:val="auto"/>
              <w:rPr>
                <w:rFonts w:eastAsiaTheme="minorEastAsia"/>
                <w:sz w:val="20"/>
                <w:szCs w:val="20"/>
              </w:rPr>
            </w:pPr>
            <w:r>
              <w:rPr>
                <w:rFonts w:eastAsiaTheme="minorEastAsia"/>
                <w:sz w:val="20"/>
                <w:szCs w:val="20"/>
              </w:rPr>
              <w:t xml:space="preserve">CR for section </w:t>
            </w:r>
            <w:r w:rsidRPr="00745C1C">
              <w:rPr>
                <w:rFonts w:eastAsiaTheme="minorEastAsia"/>
                <w:sz w:val="20"/>
                <w:szCs w:val="20"/>
              </w:rPr>
              <w:t>A7.5.3.16</w:t>
            </w:r>
            <w:r>
              <w:rPr>
                <w:rFonts w:eastAsiaTheme="minorEastAsia"/>
                <w:sz w:val="20"/>
                <w:szCs w:val="20"/>
              </w:rPr>
              <w:t xml:space="preserve"> based on </w:t>
            </w:r>
            <w:proofErr w:type="gramStart"/>
            <w:r>
              <w:rPr>
                <w:rFonts w:eastAsiaTheme="minorEastAsia"/>
                <w:sz w:val="20"/>
                <w:szCs w:val="20"/>
              </w:rPr>
              <w:t>7738, and</w:t>
            </w:r>
            <w:proofErr w:type="gramEnd"/>
            <w:r>
              <w:rPr>
                <w:rFonts w:eastAsiaTheme="minorEastAsia"/>
                <w:sz w:val="20"/>
                <w:szCs w:val="20"/>
              </w:rPr>
              <w:t xml:space="preserve"> change A7.5.3.16 </w:t>
            </w:r>
            <w:r w:rsidRPr="00745C1C">
              <w:rPr>
                <w:rFonts w:eastAsiaTheme="minorEastAsia"/>
                <w:sz w:val="20"/>
                <w:szCs w:val="20"/>
              </w:rPr>
              <w:sym w:font="Wingdings" w:char="F0E0"/>
            </w:r>
            <w:r>
              <w:rPr>
                <w:rFonts w:eastAsiaTheme="minorEastAsia"/>
                <w:sz w:val="20"/>
                <w:szCs w:val="20"/>
              </w:rPr>
              <w:t xml:space="preserve"> </w:t>
            </w:r>
            <w:r w:rsidRPr="00745C1C">
              <w:rPr>
                <w:rFonts w:eastAsiaTheme="minorEastAsia"/>
                <w:sz w:val="20"/>
                <w:szCs w:val="20"/>
              </w:rPr>
              <w:t>A.5.5.3.x</w:t>
            </w:r>
          </w:p>
        </w:tc>
      </w:tr>
      <w:tr w:rsidR="005D12B0" w:rsidRPr="002F3119" w14:paraId="0E0E8A2C" w14:textId="77777777" w:rsidTr="00180A31">
        <w:trPr>
          <w:trHeight w:val="468"/>
        </w:trPr>
        <w:tc>
          <w:tcPr>
            <w:tcW w:w="1521" w:type="dxa"/>
          </w:tcPr>
          <w:p w14:paraId="42313A48" w14:textId="7A366613" w:rsidR="005D12B0" w:rsidRPr="002A5491" w:rsidRDefault="00000000" w:rsidP="005D12B0">
            <w:pPr>
              <w:spacing w:after="0"/>
              <w:rPr>
                <w:sz w:val="20"/>
                <w:szCs w:val="20"/>
              </w:rPr>
            </w:pPr>
            <w:hyperlink r:id="rId32" w:history="1">
              <w:r w:rsidR="005D12B0">
                <w:rPr>
                  <w:rStyle w:val="Hyperlink"/>
                  <w:rFonts w:ascii="Arial" w:hAnsi="Arial" w:cs="Arial"/>
                  <w:b/>
                  <w:bCs/>
                  <w:sz w:val="16"/>
                  <w:szCs w:val="16"/>
                </w:rPr>
                <w:t>R4-2407767</w:t>
              </w:r>
            </w:hyperlink>
          </w:p>
        </w:tc>
        <w:tc>
          <w:tcPr>
            <w:tcW w:w="1084" w:type="dxa"/>
          </w:tcPr>
          <w:p w14:paraId="7595A37C" w14:textId="127A9193" w:rsidR="005D12B0" w:rsidRPr="002A5491" w:rsidRDefault="005D12B0" w:rsidP="005D12B0">
            <w:pPr>
              <w:spacing w:after="0"/>
              <w:rPr>
                <w:sz w:val="20"/>
                <w:szCs w:val="20"/>
              </w:rPr>
            </w:pPr>
            <w:r>
              <w:rPr>
                <w:rFonts w:ascii="Arial" w:hAnsi="Arial" w:cs="Arial"/>
                <w:sz w:val="16"/>
                <w:szCs w:val="16"/>
              </w:rPr>
              <w:t>vivo</w:t>
            </w:r>
          </w:p>
        </w:tc>
        <w:tc>
          <w:tcPr>
            <w:tcW w:w="7026" w:type="dxa"/>
          </w:tcPr>
          <w:p w14:paraId="7793FA1A" w14:textId="77777777" w:rsidR="00745C1C" w:rsidRPr="00745C1C" w:rsidRDefault="00745C1C" w:rsidP="00745C1C">
            <w:pPr>
              <w:overflowPunct/>
              <w:autoSpaceDE/>
              <w:autoSpaceDN/>
              <w:adjustRightInd/>
              <w:jc w:val="both"/>
              <w:textAlignment w:val="auto"/>
              <w:rPr>
                <w:bCs/>
                <w:sz w:val="20"/>
                <w:szCs w:val="20"/>
              </w:rPr>
            </w:pPr>
            <w:r w:rsidRPr="00745C1C">
              <w:rPr>
                <w:rFonts w:eastAsia="SimSun" w:hint="eastAsia"/>
                <w:bCs/>
                <w:sz w:val="20"/>
                <w:szCs w:val="20"/>
              </w:rPr>
              <w:t>P</w:t>
            </w:r>
            <w:r w:rsidRPr="00745C1C">
              <w:rPr>
                <w:rFonts w:eastAsia="SimSun"/>
                <w:bCs/>
                <w:sz w:val="20"/>
                <w:szCs w:val="20"/>
              </w:rPr>
              <w:t xml:space="preserve">roposal </w:t>
            </w:r>
            <w:proofErr w:type="gramStart"/>
            <w:r w:rsidRPr="00745C1C">
              <w:rPr>
                <w:rFonts w:eastAsia="SimSun"/>
                <w:bCs/>
                <w:sz w:val="20"/>
                <w:szCs w:val="20"/>
              </w:rPr>
              <w:t>1  If</w:t>
            </w:r>
            <w:proofErr w:type="gramEnd"/>
            <w:r w:rsidRPr="00745C1C">
              <w:rPr>
                <w:rFonts w:eastAsia="SimSun"/>
                <w:bCs/>
                <w:sz w:val="20"/>
                <w:szCs w:val="20"/>
              </w:rPr>
              <w:t xml:space="preserve"> TE is able to deal with the TCI configuration/activation based on either L3 reporting or L1 reporting whichever is earlier, the test case shall allow UE reporting L1 as one pass condition</w:t>
            </w:r>
            <w:r w:rsidRPr="00745C1C">
              <w:rPr>
                <w:bCs/>
                <w:sz w:val="20"/>
                <w:szCs w:val="20"/>
              </w:rPr>
              <w:t>.</w:t>
            </w:r>
          </w:p>
          <w:p w14:paraId="02EEABAA" w14:textId="77777777" w:rsidR="00745C1C" w:rsidRPr="00745C1C" w:rsidRDefault="00745C1C" w:rsidP="00745C1C">
            <w:pPr>
              <w:overflowPunct/>
              <w:autoSpaceDE/>
              <w:autoSpaceDN/>
              <w:adjustRightInd/>
              <w:jc w:val="both"/>
              <w:textAlignment w:val="auto"/>
              <w:rPr>
                <w:bCs/>
                <w:sz w:val="20"/>
                <w:szCs w:val="20"/>
              </w:rPr>
            </w:pPr>
            <w:r w:rsidRPr="00745C1C">
              <w:rPr>
                <w:rFonts w:eastAsia="SimSun"/>
                <w:bCs/>
                <w:sz w:val="20"/>
                <w:szCs w:val="20"/>
              </w:rPr>
              <w:t xml:space="preserve">Proposal </w:t>
            </w:r>
            <w:proofErr w:type="gramStart"/>
            <w:r w:rsidRPr="00745C1C">
              <w:rPr>
                <w:rFonts w:eastAsia="SimSun"/>
                <w:bCs/>
                <w:sz w:val="20"/>
                <w:szCs w:val="20"/>
              </w:rPr>
              <w:t>2  According</w:t>
            </w:r>
            <w:proofErr w:type="gramEnd"/>
            <w:r w:rsidRPr="00745C1C">
              <w:rPr>
                <w:rFonts w:eastAsia="SimSun"/>
                <w:bCs/>
                <w:sz w:val="20"/>
                <w:szCs w:val="20"/>
              </w:rPr>
              <w:t xml:space="preserve"> to core requirements, UE reporting L1 instead L3 shall complete the </w:t>
            </w:r>
            <w:proofErr w:type="spellStart"/>
            <w:r w:rsidRPr="00745C1C">
              <w:rPr>
                <w:rFonts w:eastAsia="SimSun"/>
                <w:bCs/>
                <w:sz w:val="20"/>
                <w:szCs w:val="20"/>
              </w:rPr>
              <w:t>SCell</w:t>
            </w:r>
            <w:proofErr w:type="spellEnd"/>
            <w:r w:rsidRPr="00745C1C">
              <w:rPr>
                <w:rFonts w:eastAsia="SimSun"/>
                <w:bCs/>
                <w:sz w:val="20"/>
                <w:szCs w:val="20"/>
              </w:rPr>
              <w:t xml:space="preserve"> activation within </w:t>
            </w:r>
            <w:r w:rsidRPr="00745C1C">
              <w:rPr>
                <w:bCs/>
                <w:sz w:val="20"/>
                <w:szCs w:val="20"/>
              </w:rPr>
              <w:t>max(</w:t>
            </w:r>
            <w:proofErr w:type="spellStart"/>
            <w:r w:rsidRPr="00745C1C">
              <w:rPr>
                <w:bCs/>
                <w:sz w:val="20"/>
                <w:szCs w:val="20"/>
              </w:rPr>
              <w:t>T</w:t>
            </w:r>
            <w:r w:rsidRPr="00745C1C">
              <w:rPr>
                <w:bCs/>
                <w:sz w:val="20"/>
                <w:szCs w:val="20"/>
                <w:vertAlign w:val="subscript"/>
              </w:rPr>
              <w:t>uncertainty_MAC</w:t>
            </w:r>
            <w:proofErr w:type="spellEnd"/>
            <w:r w:rsidRPr="00745C1C">
              <w:rPr>
                <w:bCs/>
                <w:sz w:val="20"/>
                <w:szCs w:val="20"/>
              </w:rPr>
              <w:t xml:space="preserve"> + </w:t>
            </w:r>
            <w:proofErr w:type="spellStart"/>
            <w:r w:rsidRPr="00745C1C">
              <w:rPr>
                <w:bCs/>
                <w:sz w:val="20"/>
                <w:szCs w:val="20"/>
              </w:rPr>
              <w:t>T</w:t>
            </w:r>
            <w:r w:rsidRPr="00745C1C">
              <w:rPr>
                <w:bCs/>
                <w:sz w:val="20"/>
                <w:szCs w:val="20"/>
                <w:vertAlign w:val="subscript"/>
              </w:rPr>
              <w:t>FineTiming</w:t>
            </w:r>
            <w:proofErr w:type="spellEnd"/>
            <w:r w:rsidRPr="00745C1C">
              <w:rPr>
                <w:bCs/>
                <w:sz w:val="20"/>
                <w:szCs w:val="20"/>
              </w:rPr>
              <w:t xml:space="preserve"> + 2ms, </w:t>
            </w:r>
            <w:proofErr w:type="spellStart"/>
            <w:r w:rsidRPr="00745C1C">
              <w:rPr>
                <w:bCs/>
                <w:sz w:val="20"/>
                <w:szCs w:val="20"/>
              </w:rPr>
              <w:t>T</w:t>
            </w:r>
            <w:r w:rsidRPr="00745C1C">
              <w:rPr>
                <w:bCs/>
                <w:sz w:val="20"/>
                <w:szCs w:val="20"/>
                <w:vertAlign w:val="subscript"/>
              </w:rPr>
              <w:t>uncertainty_SP</w:t>
            </w:r>
            <w:proofErr w:type="spellEnd"/>
            <w:r w:rsidRPr="00745C1C">
              <w:rPr>
                <w:bCs/>
                <w:sz w:val="20"/>
                <w:szCs w:val="20"/>
              </w:rPr>
              <w:t>) after L1-RSRP is reported.</w:t>
            </w:r>
          </w:p>
          <w:p w14:paraId="08ADC941" w14:textId="2AA02235" w:rsidR="005D12B0" w:rsidRPr="00745C1C" w:rsidRDefault="00745C1C" w:rsidP="00745C1C">
            <w:pPr>
              <w:overflowPunct/>
              <w:autoSpaceDE/>
              <w:autoSpaceDN/>
              <w:adjustRightInd/>
              <w:jc w:val="both"/>
              <w:textAlignment w:val="auto"/>
              <w:rPr>
                <w:rFonts w:eastAsia="SimSun"/>
                <w:b/>
              </w:rPr>
            </w:pPr>
            <w:r w:rsidRPr="00745C1C">
              <w:rPr>
                <w:rFonts w:eastAsia="SimSun"/>
                <w:bCs/>
                <w:sz w:val="20"/>
                <w:szCs w:val="20"/>
              </w:rPr>
              <w:t xml:space="preserve">Proposal </w:t>
            </w:r>
            <w:proofErr w:type="gramStart"/>
            <w:r w:rsidRPr="00745C1C">
              <w:rPr>
                <w:rFonts w:eastAsia="SimSun"/>
                <w:bCs/>
                <w:sz w:val="20"/>
                <w:szCs w:val="20"/>
              </w:rPr>
              <w:t>3  Remove</w:t>
            </w:r>
            <w:proofErr w:type="gramEnd"/>
            <w:r w:rsidRPr="00745C1C">
              <w:rPr>
                <w:rFonts w:eastAsia="SimSun"/>
                <w:bCs/>
                <w:sz w:val="20"/>
                <w:szCs w:val="20"/>
              </w:rPr>
              <w:t xml:space="preserve"> the square bracket on 7ms.</w:t>
            </w:r>
          </w:p>
        </w:tc>
      </w:tr>
      <w:tr w:rsidR="005D12B0" w:rsidRPr="002F3119" w14:paraId="6EA2B550" w14:textId="77777777" w:rsidTr="00180A31">
        <w:trPr>
          <w:trHeight w:val="468"/>
        </w:trPr>
        <w:tc>
          <w:tcPr>
            <w:tcW w:w="1521" w:type="dxa"/>
          </w:tcPr>
          <w:p w14:paraId="5ED77F5E" w14:textId="13F6E203" w:rsidR="005D12B0" w:rsidRPr="002A5491" w:rsidRDefault="00000000" w:rsidP="005D12B0">
            <w:pPr>
              <w:rPr>
                <w:sz w:val="20"/>
                <w:szCs w:val="20"/>
              </w:rPr>
            </w:pPr>
            <w:hyperlink r:id="rId33" w:history="1">
              <w:r w:rsidR="005D12B0">
                <w:rPr>
                  <w:rStyle w:val="Hyperlink"/>
                  <w:rFonts w:ascii="Arial" w:hAnsi="Arial" w:cs="Arial"/>
                  <w:b/>
                  <w:bCs/>
                  <w:sz w:val="16"/>
                  <w:szCs w:val="16"/>
                </w:rPr>
                <w:t>R4-2407768</w:t>
              </w:r>
            </w:hyperlink>
          </w:p>
        </w:tc>
        <w:tc>
          <w:tcPr>
            <w:tcW w:w="1084" w:type="dxa"/>
          </w:tcPr>
          <w:p w14:paraId="0C3E1AA2" w14:textId="032F7465" w:rsidR="005D12B0" w:rsidRPr="002A5491" w:rsidRDefault="005D12B0" w:rsidP="005D12B0">
            <w:pPr>
              <w:rPr>
                <w:sz w:val="20"/>
                <w:szCs w:val="20"/>
              </w:rPr>
            </w:pPr>
            <w:r>
              <w:rPr>
                <w:rFonts w:ascii="Arial" w:hAnsi="Arial" w:cs="Arial"/>
                <w:sz w:val="16"/>
                <w:szCs w:val="16"/>
              </w:rPr>
              <w:t>vivo</w:t>
            </w:r>
          </w:p>
        </w:tc>
        <w:tc>
          <w:tcPr>
            <w:tcW w:w="7026" w:type="dxa"/>
          </w:tcPr>
          <w:p w14:paraId="510602B5" w14:textId="0719DD99" w:rsidR="005D12B0" w:rsidRPr="002A5491" w:rsidRDefault="00745C1C" w:rsidP="005D12B0">
            <w:pPr>
              <w:spacing w:after="0"/>
              <w:rPr>
                <w:sz w:val="20"/>
                <w:szCs w:val="20"/>
              </w:rPr>
            </w:pPr>
            <w:r>
              <w:rPr>
                <w:sz w:val="20"/>
                <w:szCs w:val="20"/>
              </w:rPr>
              <w:t xml:space="preserve">CR on </w:t>
            </w:r>
            <w:r w:rsidRPr="00745C1C">
              <w:rPr>
                <w:sz w:val="20"/>
                <w:szCs w:val="20"/>
              </w:rPr>
              <w:t>A.6.5.3</w:t>
            </w:r>
            <w:r>
              <w:rPr>
                <w:sz w:val="20"/>
                <w:szCs w:val="20"/>
              </w:rPr>
              <w:t>.X</w:t>
            </w:r>
            <w:r w:rsidRPr="00745C1C">
              <w:rPr>
                <w:sz w:val="20"/>
                <w:szCs w:val="20"/>
              </w:rPr>
              <w:t>, A.4.5.3</w:t>
            </w:r>
            <w:r>
              <w:rPr>
                <w:sz w:val="20"/>
                <w:szCs w:val="20"/>
              </w:rPr>
              <w:t xml:space="preserve">.X (are these two TCs captured in the big CR </w:t>
            </w:r>
            <w:r w:rsidRPr="00745C1C">
              <w:rPr>
                <w:sz w:val="20"/>
                <w:szCs w:val="20"/>
              </w:rPr>
              <w:t>R4-2407302</w:t>
            </w:r>
            <w:r>
              <w:rPr>
                <w:sz w:val="20"/>
                <w:szCs w:val="20"/>
              </w:rPr>
              <w:t xml:space="preserve"> already?)</w:t>
            </w:r>
          </w:p>
        </w:tc>
      </w:tr>
      <w:tr w:rsidR="005D12B0" w:rsidRPr="002F3119" w14:paraId="03D80953" w14:textId="77777777" w:rsidTr="00180A31">
        <w:trPr>
          <w:trHeight w:val="468"/>
        </w:trPr>
        <w:tc>
          <w:tcPr>
            <w:tcW w:w="1521" w:type="dxa"/>
          </w:tcPr>
          <w:p w14:paraId="7312BCEA" w14:textId="0149515B" w:rsidR="005D12B0" w:rsidRPr="002A5491" w:rsidRDefault="00000000" w:rsidP="005D12B0">
            <w:pPr>
              <w:rPr>
                <w:sz w:val="20"/>
                <w:szCs w:val="20"/>
              </w:rPr>
            </w:pPr>
            <w:hyperlink r:id="rId34" w:history="1">
              <w:r w:rsidR="005D12B0">
                <w:rPr>
                  <w:rStyle w:val="Hyperlink"/>
                  <w:rFonts w:ascii="Arial" w:hAnsi="Arial" w:cs="Arial"/>
                  <w:b/>
                  <w:bCs/>
                  <w:sz w:val="16"/>
                  <w:szCs w:val="16"/>
                </w:rPr>
                <w:t>R4-2408263</w:t>
              </w:r>
            </w:hyperlink>
          </w:p>
        </w:tc>
        <w:tc>
          <w:tcPr>
            <w:tcW w:w="1084" w:type="dxa"/>
          </w:tcPr>
          <w:p w14:paraId="30E64AC7" w14:textId="4E90FED0" w:rsidR="005D12B0" w:rsidRPr="002A5491" w:rsidRDefault="005D12B0" w:rsidP="005D12B0">
            <w:pPr>
              <w:rPr>
                <w:sz w:val="20"/>
                <w:szCs w:val="20"/>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026" w:type="dxa"/>
          </w:tcPr>
          <w:p w14:paraId="54275440" w14:textId="407D847D" w:rsidR="005D12B0" w:rsidRPr="002A5491" w:rsidRDefault="00745C1C" w:rsidP="005D12B0">
            <w:pPr>
              <w:spacing w:after="120"/>
              <w:rPr>
                <w:rFonts w:eastAsiaTheme="minorEastAsia"/>
                <w:b/>
                <w:sz w:val="20"/>
                <w:szCs w:val="20"/>
              </w:rPr>
            </w:pPr>
            <w:r w:rsidRPr="00745C1C">
              <w:rPr>
                <w:sz w:val="20"/>
                <w:szCs w:val="20"/>
              </w:rPr>
              <w:t>CR on A.6.5.3</w:t>
            </w:r>
            <w:r>
              <w:rPr>
                <w:sz w:val="20"/>
                <w:szCs w:val="20"/>
              </w:rPr>
              <w:t>.X</w:t>
            </w:r>
            <w:r w:rsidRPr="00745C1C">
              <w:rPr>
                <w:sz w:val="20"/>
                <w:szCs w:val="20"/>
              </w:rPr>
              <w:t>, A.4.5.3</w:t>
            </w:r>
            <w:r>
              <w:rPr>
                <w:sz w:val="20"/>
                <w:szCs w:val="20"/>
              </w:rPr>
              <w:t>.X to reflect K2</w:t>
            </w:r>
          </w:p>
        </w:tc>
      </w:tr>
      <w:tr w:rsidR="005D12B0" w:rsidRPr="002F3119" w14:paraId="2FC68184" w14:textId="77777777" w:rsidTr="00180A31">
        <w:trPr>
          <w:trHeight w:val="468"/>
        </w:trPr>
        <w:tc>
          <w:tcPr>
            <w:tcW w:w="1521" w:type="dxa"/>
          </w:tcPr>
          <w:p w14:paraId="075CF70C" w14:textId="74C2AF60" w:rsidR="005D12B0" w:rsidRPr="002A5491" w:rsidRDefault="00000000" w:rsidP="005D12B0">
            <w:pPr>
              <w:rPr>
                <w:sz w:val="20"/>
                <w:szCs w:val="20"/>
              </w:rPr>
            </w:pPr>
            <w:hyperlink r:id="rId35" w:history="1">
              <w:r w:rsidR="005D12B0">
                <w:rPr>
                  <w:rStyle w:val="Hyperlink"/>
                  <w:rFonts w:ascii="Arial" w:hAnsi="Arial" w:cs="Arial"/>
                  <w:b/>
                  <w:bCs/>
                  <w:sz w:val="16"/>
                  <w:szCs w:val="16"/>
                </w:rPr>
                <w:t>R4-2408310</w:t>
              </w:r>
            </w:hyperlink>
          </w:p>
        </w:tc>
        <w:tc>
          <w:tcPr>
            <w:tcW w:w="1084" w:type="dxa"/>
          </w:tcPr>
          <w:p w14:paraId="147E46C0" w14:textId="2B8C4D47" w:rsidR="005D12B0" w:rsidRPr="002A5491" w:rsidRDefault="005D12B0" w:rsidP="005D12B0">
            <w:pPr>
              <w:rPr>
                <w:sz w:val="20"/>
                <w:szCs w:val="20"/>
              </w:rPr>
            </w:pPr>
            <w:r>
              <w:rPr>
                <w:rFonts w:ascii="Arial" w:hAnsi="Arial" w:cs="Arial"/>
                <w:sz w:val="16"/>
                <w:szCs w:val="16"/>
              </w:rPr>
              <w:t>China Telecom</w:t>
            </w:r>
          </w:p>
        </w:tc>
        <w:tc>
          <w:tcPr>
            <w:tcW w:w="7026" w:type="dxa"/>
          </w:tcPr>
          <w:p w14:paraId="4B6D00DA" w14:textId="7473A450" w:rsidR="005D12B0" w:rsidRPr="00745C1C" w:rsidRDefault="00745C1C" w:rsidP="00745C1C">
            <w:pPr>
              <w:spacing w:after="120"/>
              <w:rPr>
                <w:rFonts w:eastAsiaTheme="minorEastAsia"/>
                <w:bCs/>
                <w:sz w:val="22"/>
                <w:szCs w:val="22"/>
                <w:lang w:val="x-none"/>
              </w:rPr>
            </w:pPr>
            <w:r w:rsidRPr="00745C1C">
              <w:rPr>
                <w:rFonts w:eastAsiaTheme="minorEastAsia"/>
                <w:bCs/>
                <w:sz w:val="22"/>
                <w:szCs w:val="22"/>
                <w:lang w:val="x-none"/>
              </w:rPr>
              <w:t>Proposal 1: UE reporting L1 can also be a pass condition to verify the case that UE report both L3-RSRP reporting and L1-RSRP reporting before receiving TCI activation command.</w:t>
            </w:r>
          </w:p>
        </w:tc>
      </w:tr>
      <w:tr w:rsidR="005D12B0" w:rsidRPr="002F3119" w14:paraId="4705FFB4" w14:textId="77777777" w:rsidTr="00180A31">
        <w:trPr>
          <w:trHeight w:val="468"/>
        </w:trPr>
        <w:tc>
          <w:tcPr>
            <w:tcW w:w="1521" w:type="dxa"/>
          </w:tcPr>
          <w:p w14:paraId="6D636204" w14:textId="6BCEF33B" w:rsidR="005D12B0" w:rsidRPr="002A5491" w:rsidRDefault="00000000" w:rsidP="005D12B0">
            <w:pPr>
              <w:rPr>
                <w:sz w:val="20"/>
                <w:szCs w:val="20"/>
              </w:rPr>
            </w:pPr>
            <w:hyperlink r:id="rId36" w:history="1">
              <w:r w:rsidR="005D12B0">
                <w:rPr>
                  <w:rStyle w:val="Hyperlink"/>
                  <w:rFonts w:ascii="Arial" w:hAnsi="Arial" w:cs="Arial"/>
                  <w:b/>
                  <w:bCs/>
                  <w:sz w:val="16"/>
                  <w:szCs w:val="16"/>
                </w:rPr>
                <w:t>R4-2408430</w:t>
              </w:r>
            </w:hyperlink>
          </w:p>
        </w:tc>
        <w:tc>
          <w:tcPr>
            <w:tcW w:w="1084" w:type="dxa"/>
          </w:tcPr>
          <w:p w14:paraId="18B43515" w14:textId="407D73DC" w:rsidR="005D12B0" w:rsidRPr="002A5491" w:rsidRDefault="005D12B0" w:rsidP="005D12B0">
            <w:pPr>
              <w:rPr>
                <w:sz w:val="20"/>
                <w:szCs w:val="20"/>
              </w:rPr>
            </w:pPr>
            <w:r>
              <w:rPr>
                <w:rFonts w:ascii="Arial" w:hAnsi="Arial" w:cs="Arial"/>
                <w:sz w:val="16"/>
                <w:szCs w:val="16"/>
              </w:rPr>
              <w:t>Qualcomm Incorporated</w:t>
            </w:r>
          </w:p>
        </w:tc>
        <w:tc>
          <w:tcPr>
            <w:tcW w:w="7026" w:type="dxa"/>
          </w:tcPr>
          <w:p w14:paraId="62108461" w14:textId="77777777" w:rsidR="004B5B3F" w:rsidRPr="004B5B3F" w:rsidRDefault="004B5B3F" w:rsidP="004B5B3F">
            <w:pPr>
              <w:snapToGrid w:val="0"/>
              <w:spacing w:after="120"/>
              <w:rPr>
                <w:sz w:val="20"/>
                <w:szCs w:val="20"/>
                <w:vertAlign w:val="subscript"/>
              </w:rPr>
            </w:pPr>
            <w:proofErr w:type="gramStart"/>
            <w:r w:rsidRPr="004B5B3F">
              <w:rPr>
                <w:sz w:val="20"/>
                <w:szCs w:val="20"/>
              </w:rPr>
              <w:t>Proposal :</w:t>
            </w:r>
            <w:proofErr w:type="gramEnd"/>
            <w:r w:rsidRPr="004B5B3F">
              <w:rPr>
                <w:sz w:val="20"/>
                <w:szCs w:val="20"/>
              </w:rPr>
              <w:t xml:space="preserve"> UL DCI transmission for sub-test 2 is n+7ms+ T</w:t>
            </w:r>
            <w:r w:rsidRPr="004B5B3F">
              <w:rPr>
                <w:sz w:val="20"/>
                <w:szCs w:val="20"/>
                <w:vertAlign w:val="subscript"/>
              </w:rPr>
              <w:t>HARQ.</w:t>
            </w:r>
          </w:p>
          <w:p w14:paraId="222E4A51" w14:textId="77777777" w:rsidR="004B5B3F" w:rsidRPr="004B5B3F" w:rsidRDefault="004B5B3F" w:rsidP="004B5B3F">
            <w:pPr>
              <w:snapToGrid w:val="0"/>
              <w:spacing w:after="120"/>
              <w:rPr>
                <w:sz w:val="20"/>
                <w:szCs w:val="20"/>
              </w:rPr>
            </w:pPr>
            <w:proofErr w:type="gramStart"/>
            <w:r w:rsidRPr="004B5B3F">
              <w:rPr>
                <w:sz w:val="20"/>
                <w:szCs w:val="20"/>
              </w:rPr>
              <w:t>Proposal :</w:t>
            </w:r>
            <w:proofErr w:type="gramEnd"/>
            <w:r w:rsidRPr="004B5B3F">
              <w:rPr>
                <w:sz w:val="20"/>
                <w:szCs w:val="20"/>
              </w:rPr>
              <w:t xml:space="preserve"> In sub-test1, UE consider pass if UE send L1 measurements and receive TCI activation command before UE send L3 reporting. </w:t>
            </w:r>
          </w:p>
          <w:p w14:paraId="5465233F" w14:textId="0B95F0F8" w:rsidR="005D12B0" w:rsidRPr="004B5B3F" w:rsidRDefault="004B5B3F" w:rsidP="004B5B3F">
            <w:pPr>
              <w:rPr>
                <w:b/>
                <w:bCs/>
              </w:rPr>
            </w:pPr>
            <w:r w:rsidRPr="004B5B3F">
              <w:rPr>
                <w:sz w:val="20"/>
                <w:szCs w:val="20"/>
              </w:rPr>
              <w:t xml:space="preserve">Proposal: The timeline is similar as legacy </w:t>
            </w:r>
            <w:proofErr w:type="spellStart"/>
            <w:r w:rsidRPr="004B5B3F">
              <w:rPr>
                <w:sz w:val="20"/>
                <w:szCs w:val="20"/>
              </w:rPr>
              <w:t>SCell</w:t>
            </w:r>
            <w:proofErr w:type="spellEnd"/>
            <w:r w:rsidRPr="004B5B3F">
              <w:rPr>
                <w:sz w:val="20"/>
                <w:szCs w:val="20"/>
              </w:rPr>
              <w:t xml:space="preserve"> activation TC three consecutive time (T1, T2, T3). No more optimization is needed to define additional time points.</w:t>
            </w:r>
            <w:r>
              <w:rPr>
                <w:b/>
                <w:bCs/>
              </w:rPr>
              <w:t xml:space="preserve"> </w:t>
            </w:r>
          </w:p>
        </w:tc>
      </w:tr>
      <w:tr w:rsidR="005D12B0" w:rsidRPr="002F3119" w14:paraId="5836D696" w14:textId="77777777" w:rsidTr="00180A31">
        <w:trPr>
          <w:trHeight w:val="468"/>
        </w:trPr>
        <w:tc>
          <w:tcPr>
            <w:tcW w:w="1521" w:type="dxa"/>
          </w:tcPr>
          <w:p w14:paraId="4C2F71BC" w14:textId="7D55FF50" w:rsidR="005D12B0" w:rsidRPr="002A5491" w:rsidRDefault="00000000" w:rsidP="005D12B0">
            <w:pPr>
              <w:rPr>
                <w:sz w:val="20"/>
                <w:szCs w:val="20"/>
              </w:rPr>
            </w:pPr>
            <w:hyperlink r:id="rId37" w:history="1">
              <w:r w:rsidR="005D12B0">
                <w:rPr>
                  <w:rStyle w:val="Hyperlink"/>
                  <w:rFonts w:ascii="Arial" w:hAnsi="Arial" w:cs="Arial"/>
                  <w:b/>
                  <w:bCs/>
                  <w:sz w:val="16"/>
                  <w:szCs w:val="16"/>
                </w:rPr>
                <w:t>R4-2408565</w:t>
              </w:r>
            </w:hyperlink>
          </w:p>
        </w:tc>
        <w:tc>
          <w:tcPr>
            <w:tcW w:w="1084" w:type="dxa"/>
          </w:tcPr>
          <w:p w14:paraId="532B0EDD" w14:textId="27D29B4F" w:rsidR="005D12B0" w:rsidRPr="002A5491" w:rsidRDefault="005D12B0" w:rsidP="005D12B0">
            <w:pPr>
              <w:rPr>
                <w:sz w:val="20"/>
                <w:szCs w:val="2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26" w:type="dxa"/>
          </w:tcPr>
          <w:p w14:paraId="38D81550" w14:textId="77777777" w:rsidR="004B5B3F" w:rsidRPr="004B5B3F" w:rsidRDefault="004B5B3F" w:rsidP="004B5B3F">
            <w:pPr>
              <w:rPr>
                <w:sz w:val="20"/>
                <w:szCs w:val="20"/>
              </w:rPr>
            </w:pPr>
            <w:r w:rsidRPr="004B5B3F">
              <w:rPr>
                <w:sz w:val="20"/>
                <w:szCs w:val="20"/>
              </w:rPr>
              <w:t xml:space="preserve">Proposal 1: For following case1, the TCI configuration is based on the L3 reporting </w:t>
            </w:r>
            <w:proofErr w:type="gramStart"/>
            <w:r w:rsidRPr="004B5B3F">
              <w:rPr>
                <w:sz w:val="20"/>
                <w:szCs w:val="20"/>
              </w:rPr>
              <w:t>regardless</w:t>
            </w:r>
            <w:proofErr w:type="gramEnd"/>
            <w:r w:rsidRPr="004B5B3F">
              <w:rPr>
                <w:sz w:val="20"/>
                <w:szCs w:val="20"/>
              </w:rPr>
              <w:t xml:space="preserve"> whether there is L1 reporting before n+3ms+T</w:t>
            </w:r>
            <w:r w:rsidRPr="004B5B3F">
              <w:rPr>
                <w:sz w:val="20"/>
                <w:szCs w:val="20"/>
                <w:vertAlign w:val="subscript"/>
              </w:rPr>
              <w:t>HARQ</w:t>
            </w:r>
            <w:r w:rsidRPr="004B5B3F">
              <w:rPr>
                <w:sz w:val="20"/>
                <w:szCs w:val="20"/>
              </w:rPr>
              <w:t>+M, and UE shall be able to report L3 report as scheduled.</w:t>
            </w:r>
          </w:p>
          <w:p w14:paraId="54B66C37" w14:textId="77777777" w:rsidR="004B5B3F" w:rsidRPr="004B5B3F" w:rsidRDefault="004B5B3F" w:rsidP="004B5B3F">
            <w:pPr>
              <w:pStyle w:val="ListParagraph"/>
              <w:numPr>
                <w:ilvl w:val="0"/>
                <w:numId w:val="70"/>
              </w:numPr>
              <w:overflowPunct/>
              <w:autoSpaceDE/>
              <w:autoSpaceDN/>
              <w:adjustRightInd/>
              <w:snapToGrid w:val="0"/>
              <w:spacing w:after="120"/>
              <w:ind w:firstLineChars="0"/>
              <w:textAlignment w:val="auto"/>
              <w:rPr>
                <w:sz w:val="20"/>
                <w:szCs w:val="20"/>
              </w:rPr>
            </w:pPr>
            <w:r w:rsidRPr="004B5B3F">
              <w:rPr>
                <w:sz w:val="20"/>
                <w:szCs w:val="20"/>
              </w:rPr>
              <w:t>Case 1: n+3ms+T</w:t>
            </w:r>
            <w:r w:rsidRPr="004B5B3F">
              <w:rPr>
                <w:sz w:val="20"/>
                <w:szCs w:val="20"/>
                <w:vertAlign w:val="subscript"/>
              </w:rPr>
              <w:t>HARQ</w:t>
            </w:r>
            <w:r w:rsidRPr="004B5B3F">
              <w:rPr>
                <w:sz w:val="20"/>
                <w:szCs w:val="20"/>
              </w:rPr>
              <w:t>+M-k2</w:t>
            </w:r>
          </w:p>
          <w:p w14:paraId="56C68183" w14:textId="77777777" w:rsidR="004B5B3F" w:rsidRPr="004B5B3F" w:rsidRDefault="004B5B3F" w:rsidP="004B5B3F">
            <w:pPr>
              <w:jc w:val="both"/>
              <w:rPr>
                <w:color w:val="000000" w:themeColor="text1"/>
                <w:sz w:val="20"/>
                <w:szCs w:val="20"/>
              </w:rPr>
            </w:pPr>
            <w:r w:rsidRPr="004B5B3F">
              <w:rPr>
                <w:color w:val="000000" w:themeColor="text1"/>
                <w:sz w:val="20"/>
                <w:szCs w:val="20"/>
              </w:rPr>
              <w:t>Proposal 2: Clarify the applicability rule that for UE supporting two PUCCH group, UE is required to pass TC#2.</w:t>
            </w:r>
          </w:p>
          <w:p w14:paraId="35E61EC2" w14:textId="5F6D708B" w:rsidR="005D12B0" w:rsidRPr="004B5B3F" w:rsidRDefault="005D12B0" w:rsidP="005D12B0">
            <w:pPr>
              <w:pStyle w:val="BodyText"/>
              <w:spacing w:beforeLines="50" w:before="120" w:after="0"/>
              <w:rPr>
                <w:rFonts w:eastAsia="SimSun"/>
                <w:sz w:val="20"/>
                <w:szCs w:val="20"/>
                <w:lang w:val="en-GB"/>
              </w:rPr>
            </w:pPr>
          </w:p>
        </w:tc>
      </w:tr>
      <w:tr w:rsidR="005D12B0" w:rsidRPr="002F3119" w14:paraId="38248DDC" w14:textId="77777777" w:rsidTr="00180A31">
        <w:trPr>
          <w:trHeight w:val="468"/>
        </w:trPr>
        <w:tc>
          <w:tcPr>
            <w:tcW w:w="1521" w:type="dxa"/>
          </w:tcPr>
          <w:p w14:paraId="4AD317BA" w14:textId="67309B05" w:rsidR="005D12B0" w:rsidRPr="002A5491" w:rsidRDefault="00000000" w:rsidP="005D12B0">
            <w:pPr>
              <w:rPr>
                <w:sz w:val="20"/>
                <w:szCs w:val="20"/>
              </w:rPr>
            </w:pPr>
            <w:hyperlink r:id="rId38" w:history="1">
              <w:r w:rsidR="005D12B0">
                <w:rPr>
                  <w:rStyle w:val="Hyperlink"/>
                  <w:rFonts w:ascii="Arial" w:hAnsi="Arial" w:cs="Arial"/>
                  <w:b/>
                  <w:bCs/>
                  <w:sz w:val="16"/>
                  <w:szCs w:val="16"/>
                </w:rPr>
                <w:t>R4-2408566</w:t>
              </w:r>
            </w:hyperlink>
          </w:p>
        </w:tc>
        <w:tc>
          <w:tcPr>
            <w:tcW w:w="1084" w:type="dxa"/>
          </w:tcPr>
          <w:p w14:paraId="1F420F3E" w14:textId="559CFE1D" w:rsidR="005D12B0" w:rsidRPr="002A5491" w:rsidRDefault="005D12B0" w:rsidP="005D12B0">
            <w:pPr>
              <w:rPr>
                <w:sz w:val="20"/>
                <w:szCs w:val="2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26" w:type="dxa"/>
          </w:tcPr>
          <w:p w14:paraId="444F7ABD" w14:textId="35CF5AD7" w:rsidR="005D12B0" w:rsidRPr="002A5491" w:rsidRDefault="004B5B3F" w:rsidP="005D12B0">
            <w:pPr>
              <w:overflowPunct/>
              <w:autoSpaceDE/>
              <w:autoSpaceDN/>
              <w:adjustRightInd/>
              <w:jc w:val="both"/>
              <w:textAlignment w:val="auto"/>
              <w:rPr>
                <w:rFonts w:eastAsia="SimSun"/>
                <w:bCs/>
                <w:sz w:val="20"/>
                <w:szCs w:val="20"/>
              </w:rPr>
            </w:pPr>
            <w:r>
              <w:rPr>
                <w:rFonts w:eastAsia="SimSun"/>
                <w:bCs/>
                <w:sz w:val="20"/>
                <w:szCs w:val="20"/>
              </w:rPr>
              <w:t xml:space="preserve">CR on </w:t>
            </w:r>
            <w:r w:rsidRPr="004B5B3F">
              <w:rPr>
                <w:rFonts w:eastAsia="SimSun"/>
                <w:bCs/>
                <w:sz w:val="20"/>
                <w:szCs w:val="20"/>
              </w:rPr>
              <w:t>A.5.5.3.X1, A.7.5.3.X1 and A.7.5.3.X2</w:t>
            </w:r>
            <w:r>
              <w:rPr>
                <w:rFonts w:eastAsia="SimSun"/>
                <w:bCs/>
                <w:sz w:val="20"/>
                <w:szCs w:val="20"/>
              </w:rPr>
              <w:t>. based on 8565</w:t>
            </w:r>
          </w:p>
        </w:tc>
      </w:tr>
      <w:tr w:rsidR="005D12B0" w:rsidRPr="002F3119" w14:paraId="491BB093" w14:textId="77777777" w:rsidTr="00180A31">
        <w:trPr>
          <w:trHeight w:val="468"/>
        </w:trPr>
        <w:tc>
          <w:tcPr>
            <w:tcW w:w="1521" w:type="dxa"/>
          </w:tcPr>
          <w:p w14:paraId="579056DD" w14:textId="4EB7EB81" w:rsidR="005D12B0" w:rsidRPr="002A5491" w:rsidRDefault="00000000" w:rsidP="005D12B0">
            <w:pPr>
              <w:rPr>
                <w:sz w:val="20"/>
                <w:szCs w:val="20"/>
              </w:rPr>
            </w:pPr>
            <w:hyperlink r:id="rId39" w:history="1">
              <w:r w:rsidR="005D12B0">
                <w:rPr>
                  <w:rStyle w:val="Hyperlink"/>
                  <w:rFonts w:ascii="Arial" w:hAnsi="Arial" w:cs="Arial"/>
                  <w:b/>
                  <w:bCs/>
                  <w:sz w:val="16"/>
                  <w:szCs w:val="16"/>
                </w:rPr>
                <w:t>R4-2409708</w:t>
              </w:r>
            </w:hyperlink>
          </w:p>
        </w:tc>
        <w:tc>
          <w:tcPr>
            <w:tcW w:w="1084" w:type="dxa"/>
          </w:tcPr>
          <w:p w14:paraId="57614E66" w14:textId="02CD8544" w:rsidR="005D12B0" w:rsidRPr="002A5491" w:rsidRDefault="005D12B0" w:rsidP="005D12B0">
            <w:pPr>
              <w:rPr>
                <w:sz w:val="20"/>
                <w:szCs w:val="20"/>
              </w:rPr>
            </w:pPr>
            <w:r>
              <w:rPr>
                <w:rFonts w:ascii="Arial" w:hAnsi="Arial" w:cs="Arial"/>
                <w:sz w:val="16"/>
                <w:szCs w:val="16"/>
              </w:rPr>
              <w:t>Ericsson</w:t>
            </w:r>
          </w:p>
        </w:tc>
        <w:tc>
          <w:tcPr>
            <w:tcW w:w="7026" w:type="dxa"/>
          </w:tcPr>
          <w:p w14:paraId="79CF554A" w14:textId="77777777" w:rsidR="00F16683" w:rsidRPr="00F16683" w:rsidRDefault="00F16683" w:rsidP="00F16683">
            <w:pPr>
              <w:jc w:val="both"/>
              <w:rPr>
                <w:sz w:val="20"/>
                <w:szCs w:val="20"/>
              </w:rPr>
            </w:pPr>
            <w:r w:rsidRPr="00F16683">
              <w:rPr>
                <w:sz w:val="20"/>
                <w:szCs w:val="20"/>
              </w:rPr>
              <w:t>Proposal 1:</w:t>
            </w:r>
            <w:r w:rsidRPr="00F16683">
              <w:rPr>
                <w:sz w:val="20"/>
                <w:szCs w:val="20"/>
              </w:rPr>
              <w:tab/>
              <w:t xml:space="preserve">RAN4 to include SR transmission in the test case for L3 report based fast </w:t>
            </w:r>
            <w:proofErr w:type="spellStart"/>
            <w:r w:rsidRPr="00F16683">
              <w:rPr>
                <w:sz w:val="20"/>
                <w:szCs w:val="20"/>
              </w:rPr>
              <w:t>SCell</w:t>
            </w:r>
            <w:proofErr w:type="spellEnd"/>
            <w:r w:rsidRPr="00F16683">
              <w:rPr>
                <w:sz w:val="20"/>
                <w:szCs w:val="20"/>
              </w:rPr>
              <w:t xml:space="preserve"> activation test case.</w:t>
            </w:r>
          </w:p>
          <w:p w14:paraId="4B099165" w14:textId="2207E1E9" w:rsidR="005D12B0" w:rsidRPr="002A5491" w:rsidRDefault="00F16683" w:rsidP="00F16683">
            <w:pPr>
              <w:jc w:val="both"/>
              <w:rPr>
                <w:sz w:val="20"/>
                <w:szCs w:val="20"/>
              </w:rPr>
            </w:pPr>
            <w:r w:rsidRPr="00F16683">
              <w:rPr>
                <w:sz w:val="20"/>
                <w:szCs w:val="20"/>
              </w:rPr>
              <w:t>Proposal 2:</w:t>
            </w:r>
            <w:r w:rsidRPr="00F16683">
              <w:rPr>
                <w:sz w:val="20"/>
                <w:szCs w:val="20"/>
              </w:rPr>
              <w:tab/>
              <w:t>If UE is configured with periodic or semi-persistent CSI report, L1-RSRP report can be test passing condition, if UE do not receive UL grant before the L1-RSRP report is ready.</w:t>
            </w:r>
          </w:p>
        </w:tc>
      </w:tr>
      <w:tr w:rsidR="005D12B0" w:rsidRPr="002F3119" w14:paraId="152E836B" w14:textId="77777777" w:rsidTr="00180A31">
        <w:trPr>
          <w:trHeight w:val="468"/>
        </w:trPr>
        <w:tc>
          <w:tcPr>
            <w:tcW w:w="1521" w:type="dxa"/>
          </w:tcPr>
          <w:p w14:paraId="4651CBEC" w14:textId="00D281CB" w:rsidR="005D12B0" w:rsidRPr="002A5491" w:rsidRDefault="00000000" w:rsidP="005D12B0">
            <w:pPr>
              <w:rPr>
                <w:sz w:val="20"/>
                <w:szCs w:val="20"/>
              </w:rPr>
            </w:pPr>
            <w:hyperlink r:id="rId40" w:history="1">
              <w:r w:rsidR="005D12B0">
                <w:rPr>
                  <w:rStyle w:val="Hyperlink"/>
                  <w:rFonts w:ascii="Arial" w:hAnsi="Arial" w:cs="Arial"/>
                  <w:b/>
                  <w:bCs/>
                  <w:sz w:val="16"/>
                  <w:szCs w:val="16"/>
                </w:rPr>
                <w:t>R4-2409709</w:t>
              </w:r>
            </w:hyperlink>
          </w:p>
        </w:tc>
        <w:tc>
          <w:tcPr>
            <w:tcW w:w="1084" w:type="dxa"/>
          </w:tcPr>
          <w:p w14:paraId="4B08F261" w14:textId="217E364E" w:rsidR="005D12B0" w:rsidRPr="002A5491" w:rsidRDefault="005D12B0" w:rsidP="005D12B0">
            <w:pPr>
              <w:rPr>
                <w:sz w:val="20"/>
                <w:szCs w:val="20"/>
              </w:rPr>
            </w:pPr>
            <w:r>
              <w:rPr>
                <w:rFonts w:ascii="Arial" w:hAnsi="Arial" w:cs="Arial"/>
                <w:sz w:val="16"/>
                <w:szCs w:val="16"/>
              </w:rPr>
              <w:t>Ericsson</w:t>
            </w:r>
          </w:p>
        </w:tc>
        <w:tc>
          <w:tcPr>
            <w:tcW w:w="7026" w:type="dxa"/>
          </w:tcPr>
          <w:p w14:paraId="31473E51" w14:textId="1DC77460" w:rsidR="005D12B0" w:rsidRPr="002A5491" w:rsidRDefault="00F16683" w:rsidP="005D12B0">
            <w:pPr>
              <w:jc w:val="both"/>
              <w:rPr>
                <w:sz w:val="20"/>
                <w:szCs w:val="20"/>
              </w:rPr>
            </w:pPr>
            <w:r>
              <w:rPr>
                <w:sz w:val="20"/>
                <w:szCs w:val="20"/>
              </w:rPr>
              <w:t xml:space="preserve">CR on </w:t>
            </w:r>
            <w:r w:rsidRPr="00F16683">
              <w:rPr>
                <w:sz w:val="20"/>
                <w:szCs w:val="20"/>
              </w:rPr>
              <w:t>A.6.5.3.x, A.4.5.3.x, A.5.5.3.X1, A.7.5.3.X1, A.7.5.3.X2, A.6.5.3.x, A.4.5.3.x, A.7.5.3.16</w:t>
            </w:r>
            <w:r>
              <w:rPr>
                <w:sz w:val="20"/>
                <w:szCs w:val="20"/>
              </w:rPr>
              <w:t xml:space="preserve"> based on 9708</w:t>
            </w:r>
          </w:p>
        </w:tc>
      </w:tr>
    </w:tbl>
    <w:p w14:paraId="770E8564" w14:textId="77777777" w:rsidR="00460A42" w:rsidRDefault="00460A42" w:rsidP="00460A42">
      <w:pPr>
        <w:rPr>
          <w:color w:val="0070C0"/>
        </w:rPr>
      </w:pPr>
    </w:p>
    <w:p w14:paraId="032044B1" w14:textId="77777777" w:rsidR="00460A42" w:rsidRDefault="00460A42" w:rsidP="00460A42">
      <w:pPr>
        <w:rPr>
          <w:i/>
          <w:color w:val="0070C0"/>
        </w:rPr>
      </w:pPr>
      <w:r>
        <w:rPr>
          <w:rFonts w:hint="eastAsia"/>
          <w:i/>
          <w:color w:val="0070C0"/>
        </w:rPr>
        <w:t>T</w:t>
      </w:r>
      <w:r>
        <w:rPr>
          <w:i/>
          <w:color w:val="0070C0"/>
        </w:rPr>
        <w:t>he moderator can suggest a limited number of papers which could be presented.</w:t>
      </w:r>
    </w:p>
    <w:p w14:paraId="07F7FB6B" w14:textId="77777777" w:rsidR="00460A42" w:rsidRDefault="00460A42" w:rsidP="00460A42">
      <w:pPr>
        <w:pStyle w:val="Heading2"/>
      </w:pPr>
      <w:r>
        <w:rPr>
          <w:rFonts w:hint="eastAsia"/>
        </w:rPr>
        <w:t>Open issues</w:t>
      </w:r>
      <w:r>
        <w:t xml:space="preserve"> summary</w:t>
      </w:r>
    </w:p>
    <w:p w14:paraId="4F74E56E" w14:textId="77777777" w:rsidR="00460A42" w:rsidRDefault="00460A42" w:rsidP="00460A42">
      <w:pPr>
        <w:rPr>
          <w:i/>
          <w:color w:val="0070C0"/>
        </w:rPr>
      </w:pPr>
      <w:r>
        <w:rPr>
          <w:rFonts w:hint="eastAsia"/>
          <w:i/>
          <w:color w:val="0070C0"/>
        </w:rPr>
        <w:t xml:space="preserve">Before </w:t>
      </w:r>
      <w:r>
        <w:rPr>
          <w:i/>
          <w:color w:val="0070C0"/>
        </w:rPr>
        <w:t>f2f m</w:t>
      </w:r>
      <w:r>
        <w:rPr>
          <w:rFonts w:hint="eastAsia"/>
          <w:i/>
          <w:color w:val="0070C0"/>
        </w:rPr>
        <w:t xml:space="preserve">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w:t>
      </w:r>
      <w:proofErr w:type="gramStart"/>
      <w:r>
        <w:rPr>
          <w:rFonts w:hint="eastAsia"/>
          <w:i/>
          <w:color w:val="0070C0"/>
        </w:rPr>
        <w:t>contributions..</w:t>
      </w:r>
      <w:proofErr w:type="gramEnd"/>
    </w:p>
    <w:p w14:paraId="1CF83F55" w14:textId="77777777" w:rsidR="002A5491" w:rsidRDefault="002A5491" w:rsidP="00460A42">
      <w:pPr>
        <w:rPr>
          <w:i/>
          <w:color w:val="0070C0"/>
        </w:rPr>
      </w:pPr>
    </w:p>
    <w:p w14:paraId="4089FA0D" w14:textId="35D4A557" w:rsidR="002A5491" w:rsidRDefault="002A5491" w:rsidP="00460A42">
      <w:pPr>
        <w:rPr>
          <w:iCs/>
        </w:rPr>
      </w:pPr>
      <w:r w:rsidRPr="002A5491">
        <w:rPr>
          <w:iCs/>
        </w:rPr>
        <w:t xml:space="preserve">In last </w:t>
      </w:r>
      <w:r>
        <w:rPr>
          <w:iCs/>
        </w:rPr>
        <w:t xml:space="preserve">RAN4#110 </w:t>
      </w:r>
      <w:r w:rsidRPr="002A5491">
        <w:rPr>
          <w:iCs/>
        </w:rPr>
        <w:t>meeting the TC work split</w:t>
      </w:r>
      <w:r>
        <w:rPr>
          <w:iCs/>
        </w:rPr>
        <w:t xml:space="preserve"> (</w:t>
      </w:r>
      <w:r w:rsidRPr="002A5491">
        <w:rPr>
          <w:iCs/>
        </w:rPr>
        <w:t>R4-2403466</w:t>
      </w:r>
      <w:r>
        <w:rPr>
          <w:iCs/>
        </w:rPr>
        <w:t>)</w:t>
      </w:r>
      <w:r w:rsidRPr="002A5491">
        <w:rPr>
          <w:iCs/>
        </w:rPr>
        <w:t xml:space="preserve"> is agreed as following</w:t>
      </w:r>
      <w:r>
        <w:rPr>
          <w:iCs/>
        </w:rPr>
        <w:t>:</w:t>
      </w:r>
    </w:p>
    <w:tbl>
      <w:tblPr>
        <w:tblStyle w:val="TableGrid5"/>
        <w:tblW w:w="9744" w:type="dxa"/>
        <w:tblInd w:w="-113" w:type="dxa"/>
        <w:tblLook w:val="04A0" w:firstRow="1" w:lastRow="0" w:firstColumn="1" w:lastColumn="0" w:noHBand="0" w:noVBand="1"/>
      </w:tblPr>
      <w:tblGrid>
        <w:gridCol w:w="1435"/>
        <w:gridCol w:w="685"/>
        <w:gridCol w:w="1490"/>
        <w:gridCol w:w="1833"/>
        <w:gridCol w:w="1141"/>
        <w:gridCol w:w="1833"/>
        <w:gridCol w:w="1327"/>
      </w:tblGrid>
      <w:tr w:rsidR="002A5491" w:rsidRPr="002A5491" w14:paraId="272CA6E9" w14:textId="77777777" w:rsidTr="000A7E3F">
        <w:trPr>
          <w:trHeight w:val="20"/>
        </w:trPr>
        <w:tc>
          <w:tcPr>
            <w:tcW w:w="1450" w:type="dxa"/>
            <w:shd w:val="clear" w:color="auto" w:fill="auto"/>
          </w:tcPr>
          <w:p w14:paraId="5B428D57" w14:textId="77777777" w:rsidR="002A5491" w:rsidRPr="002A5491" w:rsidRDefault="002A5491" w:rsidP="002A5491">
            <w:pPr>
              <w:spacing w:after="0"/>
              <w:rPr>
                <w:rFonts w:eastAsia="SimSun"/>
                <w:sz w:val="16"/>
                <w:szCs w:val="16"/>
              </w:rPr>
            </w:pPr>
            <w:r w:rsidRPr="002A5491">
              <w:rPr>
                <w:rFonts w:eastAsia="SimSun"/>
                <w:sz w:val="16"/>
                <w:szCs w:val="16"/>
              </w:rPr>
              <w:t>Feature</w:t>
            </w:r>
          </w:p>
        </w:tc>
        <w:tc>
          <w:tcPr>
            <w:tcW w:w="692" w:type="dxa"/>
            <w:shd w:val="clear" w:color="auto" w:fill="auto"/>
          </w:tcPr>
          <w:p w14:paraId="23351674" w14:textId="77777777" w:rsidR="002A5491" w:rsidRPr="002A5491" w:rsidRDefault="002A5491" w:rsidP="002A5491">
            <w:pPr>
              <w:spacing w:after="0"/>
              <w:rPr>
                <w:rFonts w:eastAsia="SimSun"/>
                <w:sz w:val="16"/>
                <w:szCs w:val="16"/>
              </w:rPr>
            </w:pPr>
            <w:r w:rsidRPr="002A5491">
              <w:rPr>
                <w:rFonts w:eastAsia="SimSun"/>
                <w:sz w:val="16"/>
                <w:szCs w:val="16"/>
              </w:rPr>
              <w:t>Index</w:t>
            </w:r>
          </w:p>
        </w:tc>
        <w:tc>
          <w:tcPr>
            <w:tcW w:w="1533" w:type="dxa"/>
            <w:shd w:val="clear" w:color="auto" w:fill="auto"/>
          </w:tcPr>
          <w:p w14:paraId="46AB1D6F" w14:textId="77777777" w:rsidR="002A5491" w:rsidRPr="002A5491" w:rsidRDefault="002A5491" w:rsidP="002A5491">
            <w:pPr>
              <w:spacing w:after="0"/>
              <w:rPr>
                <w:rFonts w:eastAsia="SimSun"/>
                <w:sz w:val="16"/>
                <w:szCs w:val="16"/>
              </w:rPr>
            </w:pPr>
            <w:r w:rsidRPr="002A5491">
              <w:rPr>
                <w:rFonts w:eastAsia="SimSun"/>
                <w:sz w:val="16"/>
                <w:szCs w:val="16"/>
              </w:rPr>
              <w:t>Test case</w:t>
            </w:r>
          </w:p>
        </w:tc>
        <w:tc>
          <w:tcPr>
            <w:tcW w:w="1893" w:type="dxa"/>
            <w:shd w:val="clear" w:color="auto" w:fill="auto"/>
          </w:tcPr>
          <w:p w14:paraId="2D94F521" w14:textId="77777777" w:rsidR="002A5491" w:rsidRPr="002A5491" w:rsidRDefault="002A5491" w:rsidP="002A5491">
            <w:pPr>
              <w:spacing w:after="0"/>
              <w:rPr>
                <w:rFonts w:eastAsia="SimSun"/>
                <w:sz w:val="16"/>
                <w:szCs w:val="16"/>
              </w:rPr>
            </w:pPr>
            <w:r w:rsidRPr="002A5491">
              <w:rPr>
                <w:rFonts w:eastAsia="SimSun"/>
                <w:sz w:val="16"/>
                <w:szCs w:val="16"/>
              </w:rPr>
              <w:t>CA/DC mode</w:t>
            </w:r>
          </w:p>
          <w:p w14:paraId="468CC99B" w14:textId="77777777" w:rsidR="002A5491" w:rsidRPr="002A5491" w:rsidRDefault="002A5491" w:rsidP="002A5491">
            <w:pPr>
              <w:spacing w:after="0"/>
              <w:rPr>
                <w:rFonts w:eastAsia="SimSun"/>
                <w:sz w:val="16"/>
                <w:szCs w:val="16"/>
              </w:rPr>
            </w:pPr>
          </w:p>
        </w:tc>
        <w:tc>
          <w:tcPr>
            <w:tcW w:w="930" w:type="dxa"/>
          </w:tcPr>
          <w:p w14:paraId="221F1840" w14:textId="77777777" w:rsidR="002A5491" w:rsidRPr="002A5491" w:rsidRDefault="002A5491" w:rsidP="002A5491">
            <w:pPr>
              <w:spacing w:after="0"/>
              <w:rPr>
                <w:rFonts w:eastAsia="SimSun"/>
                <w:sz w:val="16"/>
                <w:szCs w:val="16"/>
              </w:rPr>
            </w:pPr>
            <w:r w:rsidRPr="002A5491">
              <w:rPr>
                <w:rFonts w:eastAsia="SimSun"/>
                <w:sz w:val="16"/>
                <w:szCs w:val="16"/>
              </w:rPr>
              <w:t>Other configurations</w:t>
            </w:r>
          </w:p>
        </w:tc>
        <w:tc>
          <w:tcPr>
            <w:tcW w:w="1888" w:type="dxa"/>
            <w:shd w:val="clear" w:color="auto" w:fill="auto"/>
          </w:tcPr>
          <w:p w14:paraId="1DF21A08" w14:textId="77777777" w:rsidR="002A5491" w:rsidRPr="002A5491" w:rsidRDefault="002A5491" w:rsidP="002A5491">
            <w:pPr>
              <w:spacing w:after="0"/>
              <w:rPr>
                <w:rFonts w:eastAsia="SimSun"/>
                <w:sz w:val="16"/>
                <w:szCs w:val="16"/>
              </w:rPr>
            </w:pPr>
            <w:r w:rsidRPr="002A5491">
              <w:rPr>
                <w:rFonts w:eastAsia="SimSun"/>
                <w:sz w:val="16"/>
                <w:szCs w:val="16"/>
              </w:rPr>
              <w:t>Test applicability</w:t>
            </w:r>
          </w:p>
        </w:tc>
        <w:tc>
          <w:tcPr>
            <w:tcW w:w="1358" w:type="dxa"/>
            <w:shd w:val="clear" w:color="auto" w:fill="auto"/>
          </w:tcPr>
          <w:p w14:paraId="6BDD6305" w14:textId="77777777" w:rsidR="002A5491" w:rsidRPr="002A5491" w:rsidRDefault="002A5491" w:rsidP="002A5491">
            <w:pPr>
              <w:spacing w:after="0"/>
              <w:rPr>
                <w:rFonts w:eastAsia="SimSun"/>
                <w:sz w:val="16"/>
                <w:szCs w:val="16"/>
              </w:rPr>
            </w:pPr>
            <w:r w:rsidRPr="002A5491">
              <w:rPr>
                <w:rFonts w:eastAsia="SimSun"/>
                <w:sz w:val="16"/>
                <w:szCs w:val="16"/>
              </w:rPr>
              <w:t>Volunteer Company to lead CR</w:t>
            </w:r>
          </w:p>
        </w:tc>
      </w:tr>
      <w:tr w:rsidR="002A5491" w:rsidRPr="002A5491" w14:paraId="561E5C2C" w14:textId="77777777" w:rsidTr="000A7E3F">
        <w:trPr>
          <w:trHeight w:val="836"/>
        </w:trPr>
        <w:tc>
          <w:tcPr>
            <w:tcW w:w="1450" w:type="dxa"/>
            <w:vMerge w:val="restart"/>
            <w:shd w:val="clear" w:color="auto" w:fill="auto"/>
            <w:vAlign w:val="center"/>
          </w:tcPr>
          <w:p w14:paraId="770C084A" w14:textId="77777777" w:rsidR="002A5491" w:rsidRPr="002A5491" w:rsidRDefault="002A5491" w:rsidP="002A5491">
            <w:pPr>
              <w:spacing w:after="0"/>
              <w:rPr>
                <w:rFonts w:eastAsia="SimSun"/>
                <w:sz w:val="16"/>
                <w:szCs w:val="16"/>
              </w:rPr>
            </w:pPr>
            <w:r w:rsidRPr="002A5491">
              <w:rPr>
                <w:rFonts w:eastAsia="SimSun"/>
                <w:sz w:val="16"/>
                <w:szCs w:val="16"/>
              </w:rPr>
              <w:t xml:space="preserve">FG31-1: </w:t>
            </w:r>
          </w:p>
          <w:p w14:paraId="23A7024F" w14:textId="77777777" w:rsidR="002A5491" w:rsidRPr="002A5491" w:rsidRDefault="002A5491" w:rsidP="002A5491">
            <w:pPr>
              <w:spacing w:after="0"/>
              <w:rPr>
                <w:rFonts w:eastAsia="SimSun"/>
                <w:sz w:val="16"/>
                <w:szCs w:val="16"/>
              </w:rPr>
            </w:pPr>
            <w:r w:rsidRPr="002A5491">
              <w:rPr>
                <w:rFonts w:eastAsia="SimSun"/>
                <w:sz w:val="16"/>
                <w:szCs w:val="16"/>
              </w:rPr>
              <w:t xml:space="preserve">L3 </w:t>
            </w:r>
            <w:proofErr w:type="gramStart"/>
            <w:r w:rsidRPr="002A5491">
              <w:rPr>
                <w:rFonts w:eastAsia="SimSun"/>
                <w:sz w:val="16"/>
                <w:szCs w:val="16"/>
              </w:rPr>
              <w:t>report based</w:t>
            </w:r>
            <w:proofErr w:type="gramEnd"/>
            <w:r w:rsidRPr="002A5491">
              <w:rPr>
                <w:rFonts w:eastAsia="SimSun"/>
                <w:sz w:val="16"/>
                <w:szCs w:val="16"/>
              </w:rPr>
              <w:t xml:space="preserve"> enhancement</w:t>
            </w:r>
          </w:p>
        </w:tc>
        <w:tc>
          <w:tcPr>
            <w:tcW w:w="692" w:type="dxa"/>
            <w:shd w:val="clear" w:color="auto" w:fill="auto"/>
          </w:tcPr>
          <w:p w14:paraId="59105B1A" w14:textId="77777777" w:rsidR="002A5491" w:rsidRPr="002A5491" w:rsidRDefault="002A5491" w:rsidP="002A5491">
            <w:pPr>
              <w:spacing w:after="0"/>
              <w:rPr>
                <w:rFonts w:eastAsia="SimSun"/>
                <w:sz w:val="16"/>
                <w:szCs w:val="16"/>
              </w:rPr>
            </w:pPr>
            <w:r w:rsidRPr="002A5491">
              <w:rPr>
                <w:rFonts w:eastAsia="SimSun"/>
                <w:sz w:val="16"/>
                <w:szCs w:val="16"/>
              </w:rPr>
              <w:t>1</w:t>
            </w:r>
          </w:p>
        </w:tc>
        <w:tc>
          <w:tcPr>
            <w:tcW w:w="1533" w:type="dxa"/>
            <w:shd w:val="clear" w:color="auto" w:fill="auto"/>
          </w:tcPr>
          <w:p w14:paraId="6383DC72" w14:textId="77777777" w:rsidR="002A5491" w:rsidRPr="002A5491" w:rsidRDefault="002A5491" w:rsidP="002A5491">
            <w:pPr>
              <w:spacing w:after="0"/>
              <w:rPr>
                <w:rFonts w:eastAsia="SimSun"/>
                <w:sz w:val="16"/>
                <w:szCs w:val="16"/>
              </w:rPr>
            </w:pPr>
            <w:r w:rsidRPr="002A5491">
              <w:rPr>
                <w:rFonts w:eastAsia="SimSun"/>
                <w:sz w:val="16"/>
                <w:szCs w:val="16"/>
              </w:rPr>
              <w:t xml:space="preserve">FR2 unknown </w:t>
            </w:r>
            <w:proofErr w:type="spellStart"/>
            <w:r w:rsidRPr="002A5491">
              <w:rPr>
                <w:rFonts w:eastAsia="SimSun"/>
                <w:sz w:val="16"/>
                <w:szCs w:val="16"/>
              </w:rPr>
              <w:t>SCell</w:t>
            </w:r>
            <w:proofErr w:type="spellEnd"/>
            <w:r w:rsidRPr="002A5491">
              <w:rPr>
                <w:rFonts w:eastAsia="SimSun"/>
                <w:sz w:val="16"/>
                <w:szCs w:val="16"/>
              </w:rPr>
              <w:t xml:space="preserve"> activation with L3 report</w:t>
            </w:r>
          </w:p>
        </w:tc>
        <w:tc>
          <w:tcPr>
            <w:tcW w:w="1893" w:type="dxa"/>
            <w:vMerge w:val="restart"/>
            <w:shd w:val="clear" w:color="auto" w:fill="auto"/>
          </w:tcPr>
          <w:p w14:paraId="54ACDFBF" w14:textId="77777777" w:rsidR="002A5491" w:rsidRPr="002A5491" w:rsidRDefault="002A5491" w:rsidP="002A5491">
            <w:pPr>
              <w:pStyle w:val="ListParagraph"/>
              <w:numPr>
                <w:ilvl w:val="0"/>
                <w:numId w:val="61"/>
              </w:numPr>
              <w:spacing w:after="0"/>
              <w:ind w:left="-2" w:firstLineChars="0" w:hanging="41"/>
              <w:rPr>
                <w:rFonts w:eastAsia="SimSun"/>
                <w:sz w:val="16"/>
                <w:szCs w:val="16"/>
              </w:rPr>
            </w:pPr>
            <w:r w:rsidRPr="002A5491">
              <w:rPr>
                <w:rFonts w:eastAsia="SimSun"/>
                <w:sz w:val="16"/>
                <w:szCs w:val="16"/>
              </w:rPr>
              <w:t xml:space="preserve">FR1 PCell+FR2 target </w:t>
            </w:r>
            <w:proofErr w:type="spellStart"/>
            <w:r w:rsidRPr="002A5491">
              <w:rPr>
                <w:rFonts w:eastAsia="SimSun"/>
                <w:sz w:val="16"/>
                <w:szCs w:val="16"/>
              </w:rPr>
              <w:t>SCell</w:t>
            </w:r>
            <w:proofErr w:type="spellEnd"/>
          </w:p>
          <w:p w14:paraId="07109688" w14:textId="77777777" w:rsidR="002A5491" w:rsidRPr="002A5491" w:rsidRDefault="002A5491" w:rsidP="002A5491">
            <w:pPr>
              <w:pStyle w:val="ListParagraph"/>
              <w:numPr>
                <w:ilvl w:val="0"/>
                <w:numId w:val="61"/>
              </w:numPr>
              <w:spacing w:after="0"/>
              <w:ind w:left="-2" w:firstLineChars="0" w:hanging="41"/>
              <w:rPr>
                <w:rFonts w:eastAsia="SimSun"/>
                <w:sz w:val="16"/>
                <w:szCs w:val="16"/>
              </w:rPr>
            </w:pPr>
            <w:r w:rsidRPr="002A5491">
              <w:rPr>
                <w:rFonts w:eastAsia="SimSun"/>
                <w:sz w:val="16"/>
                <w:szCs w:val="16"/>
              </w:rPr>
              <w:t xml:space="preserve">FR2 PCell+FR2 inter-band target </w:t>
            </w:r>
            <w:proofErr w:type="spellStart"/>
            <w:r w:rsidRPr="002A5491">
              <w:rPr>
                <w:rFonts w:eastAsia="SimSun"/>
                <w:sz w:val="16"/>
                <w:szCs w:val="16"/>
              </w:rPr>
              <w:t>SCell</w:t>
            </w:r>
            <w:proofErr w:type="spellEnd"/>
          </w:p>
          <w:p w14:paraId="226B815A" w14:textId="77777777" w:rsidR="002A5491" w:rsidRPr="002A5491" w:rsidRDefault="002A5491" w:rsidP="002A5491">
            <w:pPr>
              <w:pStyle w:val="ListParagraph"/>
              <w:numPr>
                <w:ilvl w:val="0"/>
                <w:numId w:val="61"/>
              </w:numPr>
              <w:spacing w:after="0"/>
              <w:ind w:left="-2" w:firstLineChars="0" w:hanging="41"/>
              <w:rPr>
                <w:rFonts w:eastAsia="SimSun"/>
                <w:sz w:val="16"/>
                <w:szCs w:val="16"/>
              </w:rPr>
            </w:pPr>
            <w:r w:rsidRPr="002A5491">
              <w:rPr>
                <w:rFonts w:eastAsia="SimSun"/>
                <w:sz w:val="16"/>
                <w:szCs w:val="16"/>
              </w:rPr>
              <w:t xml:space="preserve">LTE </w:t>
            </w:r>
            <w:proofErr w:type="spellStart"/>
            <w:r w:rsidRPr="002A5491">
              <w:rPr>
                <w:rFonts w:eastAsia="SimSun"/>
                <w:sz w:val="16"/>
                <w:szCs w:val="16"/>
              </w:rPr>
              <w:t>PCell</w:t>
            </w:r>
            <w:proofErr w:type="spellEnd"/>
            <w:r w:rsidRPr="002A5491">
              <w:rPr>
                <w:rFonts w:eastAsia="SimSun"/>
                <w:sz w:val="16"/>
                <w:szCs w:val="16"/>
              </w:rPr>
              <w:t xml:space="preserve"> + FR1 </w:t>
            </w:r>
            <w:proofErr w:type="spellStart"/>
            <w:r w:rsidRPr="002A5491">
              <w:rPr>
                <w:rFonts w:eastAsia="SimSun"/>
                <w:sz w:val="16"/>
                <w:szCs w:val="16"/>
              </w:rPr>
              <w:t>PSCell</w:t>
            </w:r>
            <w:proofErr w:type="spellEnd"/>
            <w:r w:rsidRPr="002A5491">
              <w:rPr>
                <w:rFonts w:eastAsia="SimSun"/>
                <w:sz w:val="16"/>
                <w:szCs w:val="16"/>
              </w:rPr>
              <w:t xml:space="preserve"> + FR2 target </w:t>
            </w:r>
            <w:proofErr w:type="spellStart"/>
            <w:r w:rsidRPr="002A5491">
              <w:rPr>
                <w:rFonts w:eastAsia="SimSun"/>
                <w:sz w:val="16"/>
                <w:szCs w:val="16"/>
              </w:rPr>
              <w:t>SCell</w:t>
            </w:r>
            <w:proofErr w:type="spellEnd"/>
          </w:p>
          <w:p w14:paraId="114E180A" w14:textId="77777777" w:rsidR="002A5491" w:rsidRPr="002A5491" w:rsidRDefault="002A5491" w:rsidP="002A5491">
            <w:pPr>
              <w:pStyle w:val="ListParagraph"/>
              <w:spacing w:after="0"/>
              <w:ind w:left="-2" w:firstLineChars="0" w:firstLine="0"/>
              <w:rPr>
                <w:rFonts w:eastAsia="SimSun"/>
                <w:sz w:val="16"/>
                <w:szCs w:val="16"/>
              </w:rPr>
            </w:pPr>
          </w:p>
        </w:tc>
        <w:tc>
          <w:tcPr>
            <w:tcW w:w="930" w:type="dxa"/>
          </w:tcPr>
          <w:p w14:paraId="7BFCEFE7" w14:textId="77777777" w:rsidR="002A5491" w:rsidRPr="002A5491" w:rsidRDefault="002A5491" w:rsidP="002A5491">
            <w:pPr>
              <w:spacing w:after="0"/>
              <w:rPr>
                <w:rFonts w:eastAsia="SimSun"/>
                <w:sz w:val="16"/>
                <w:szCs w:val="16"/>
              </w:rPr>
            </w:pPr>
          </w:p>
        </w:tc>
        <w:tc>
          <w:tcPr>
            <w:tcW w:w="1888" w:type="dxa"/>
            <w:vMerge w:val="restart"/>
            <w:shd w:val="clear" w:color="auto" w:fill="auto"/>
          </w:tcPr>
          <w:p w14:paraId="318C5A91" w14:textId="77777777" w:rsidR="002A5491" w:rsidRPr="002A5491" w:rsidRDefault="002A5491" w:rsidP="002A5491">
            <w:pPr>
              <w:spacing w:after="0"/>
              <w:rPr>
                <w:rFonts w:eastAsia="SimSun"/>
                <w:sz w:val="16"/>
                <w:szCs w:val="16"/>
              </w:rPr>
            </w:pPr>
            <w:r w:rsidRPr="002A5491">
              <w:rPr>
                <w:rFonts w:eastAsia="SimSun"/>
                <w:sz w:val="16"/>
                <w:szCs w:val="16"/>
              </w:rPr>
              <w:t>Define test applicability and UE is required to perform one test for each FR.</w:t>
            </w:r>
          </w:p>
          <w:p w14:paraId="707B4ADC" w14:textId="77777777" w:rsidR="002A5491" w:rsidRPr="002A5491" w:rsidRDefault="002A5491" w:rsidP="002A5491">
            <w:pPr>
              <w:spacing w:after="0"/>
              <w:rPr>
                <w:rFonts w:eastAsia="SimSun"/>
                <w:sz w:val="16"/>
                <w:szCs w:val="16"/>
              </w:rPr>
            </w:pPr>
            <w:r w:rsidRPr="002A5491">
              <w:rPr>
                <w:rFonts w:eastAsia="SimSun"/>
                <w:sz w:val="16"/>
                <w:szCs w:val="16"/>
              </w:rPr>
              <w:t>UE only needs to pass test in one CA/DC mode.</w:t>
            </w:r>
          </w:p>
        </w:tc>
        <w:tc>
          <w:tcPr>
            <w:tcW w:w="1358" w:type="dxa"/>
            <w:shd w:val="clear" w:color="auto" w:fill="auto"/>
          </w:tcPr>
          <w:p w14:paraId="44F3C020" w14:textId="77777777" w:rsidR="002A5491" w:rsidRPr="002A5491" w:rsidRDefault="002A5491" w:rsidP="002A5491">
            <w:pPr>
              <w:spacing w:after="0"/>
              <w:rPr>
                <w:rFonts w:eastAsia="SimSun"/>
                <w:sz w:val="16"/>
                <w:szCs w:val="16"/>
              </w:rPr>
            </w:pPr>
            <w:r w:rsidRPr="002A5491">
              <w:rPr>
                <w:rFonts w:eastAsia="SimSun"/>
                <w:sz w:val="16"/>
                <w:szCs w:val="16"/>
              </w:rPr>
              <w:t>QC</w:t>
            </w:r>
          </w:p>
        </w:tc>
      </w:tr>
      <w:tr w:rsidR="002A5491" w:rsidRPr="002A5491" w14:paraId="17C09C5C" w14:textId="77777777" w:rsidTr="000A7E3F">
        <w:trPr>
          <w:trHeight w:val="20"/>
        </w:trPr>
        <w:tc>
          <w:tcPr>
            <w:tcW w:w="1450" w:type="dxa"/>
            <w:vMerge/>
            <w:shd w:val="clear" w:color="auto" w:fill="auto"/>
          </w:tcPr>
          <w:p w14:paraId="65C2E7F0" w14:textId="77777777" w:rsidR="002A5491" w:rsidRPr="002A5491" w:rsidRDefault="002A5491" w:rsidP="002A5491">
            <w:pPr>
              <w:spacing w:after="0"/>
              <w:rPr>
                <w:rFonts w:eastAsia="SimSun"/>
                <w:sz w:val="16"/>
                <w:szCs w:val="16"/>
              </w:rPr>
            </w:pPr>
          </w:p>
        </w:tc>
        <w:tc>
          <w:tcPr>
            <w:tcW w:w="692" w:type="dxa"/>
            <w:shd w:val="clear" w:color="auto" w:fill="auto"/>
          </w:tcPr>
          <w:p w14:paraId="0148C7DF" w14:textId="77777777" w:rsidR="002A5491" w:rsidRPr="002A5491" w:rsidRDefault="002A5491" w:rsidP="002A5491">
            <w:pPr>
              <w:spacing w:after="0"/>
              <w:rPr>
                <w:rFonts w:eastAsia="SimSun"/>
                <w:sz w:val="16"/>
                <w:szCs w:val="16"/>
              </w:rPr>
            </w:pPr>
            <w:r w:rsidRPr="002A5491">
              <w:rPr>
                <w:rFonts w:eastAsia="SimSun"/>
                <w:sz w:val="16"/>
                <w:szCs w:val="16"/>
              </w:rPr>
              <w:t>2</w:t>
            </w:r>
          </w:p>
        </w:tc>
        <w:tc>
          <w:tcPr>
            <w:tcW w:w="1533" w:type="dxa"/>
            <w:shd w:val="clear" w:color="auto" w:fill="auto"/>
          </w:tcPr>
          <w:p w14:paraId="602855C8" w14:textId="77777777" w:rsidR="002A5491" w:rsidRPr="002A5491" w:rsidRDefault="002A5491" w:rsidP="002A5491">
            <w:pPr>
              <w:spacing w:after="0"/>
              <w:rPr>
                <w:rFonts w:eastAsia="SimSun"/>
                <w:sz w:val="16"/>
                <w:szCs w:val="16"/>
              </w:rPr>
            </w:pPr>
            <w:r w:rsidRPr="002A5491">
              <w:rPr>
                <w:rFonts w:eastAsia="SimSun"/>
                <w:sz w:val="16"/>
                <w:szCs w:val="16"/>
              </w:rPr>
              <w:t xml:space="preserve">FR2 PUCCH </w:t>
            </w:r>
            <w:proofErr w:type="spellStart"/>
            <w:r w:rsidRPr="002A5491">
              <w:rPr>
                <w:rFonts w:eastAsia="SimSun"/>
                <w:sz w:val="16"/>
                <w:szCs w:val="16"/>
              </w:rPr>
              <w:t>SCell</w:t>
            </w:r>
            <w:proofErr w:type="spellEnd"/>
            <w:r w:rsidRPr="002A5491">
              <w:rPr>
                <w:rFonts w:eastAsia="SimSun"/>
                <w:sz w:val="16"/>
                <w:szCs w:val="16"/>
              </w:rPr>
              <w:t xml:space="preserve"> activation delay with L3 report</w:t>
            </w:r>
          </w:p>
        </w:tc>
        <w:tc>
          <w:tcPr>
            <w:tcW w:w="1893" w:type="dxa"/>
            <w:vMerge/>
            <w:shd w:val="clear" w:color="auto" w:fill="auto"/>
          </w:tcPr>
          <w:p w14:paraId="066FB41A" w14:textId="77777777" w:rsidR="002A5491" w:rsidRPr="002A5491" w:rsidRDefault="002A5491" w:rsidP="002A5491">
            <w:pPr>
              <w:spacing w:after="0"/>
              <w:rPr>
                <w:rFonts w:eastAsia="SimSun"/>
                <w:sz w:val="16"/>
                <w:szCs w:val="16"/>
              </w:rPr>
            </w:pPr>
          </w:p>
        </w:tc>
        <w:tc>
          <w:tcPr>
            <w:tcW w:w="930" w:type="dxa"/>
          </w:tcPr>
          <w:p w14:paraId="065CEB3E" w14:textId="77777777" w:rsidR="002A5491" w:rsidRPr="002A5491" w:rsidRDefault="002A5491" w:rsidP="002A5491">
            <w:pPr>
              <w:spacing w:after="0"/>
              <w:rPr>
                <w:rFonts w:eastAsia="SimSun"/>
                <w:sz w:val="16"/>
                <w:szCs w:val="16"/>
              </w:rPr>
            </w:pPr>
          </w:p>
        </w:tc>
        <w:tc>
          <w:tcPr>
            <w:tcW w:w="1888" w:type="dxa"/>
            <w:vMerge/>
            <w:shd w:val="clear" w:color="auto" w:fill="auto"/>
          </w:tcPr>
          <w:p w14:paraId="35B959EE" w14:textId="77777777" w:rsidR="002A5491" w:rsidRPr="002A5491" w:rsidRDefault="002A5491" w:rsidP="002A5491">
            <w:pPr>
              <w:spacing w:after="0"/>
              <w:rPr>
                <w:rFonts w:eastAsia="SimSun"/>
                <w:sz w:val="16"/>
                <w:szCs w:val="16"/>
              </w:rPr>
            </w:pPr>
          </w:p>
        </w:tc>
        <w:tc>
          <w:tcPr>
            <w:tcW w:w="1358" w:type="dxa"/>
            <w:shd w:val="clear" w:color="auto" w:fill="auto"/>
          </w:tcPr>
          <w:p w14:paraId="22BBBFFA" w14:textId="77777777" w:rsidR="002A5491" w:rsidRPr="002A5491" w:rsidRDefault="002A5491" w:rsidP="002A5491">
            <w:pPr>
              <w:spacing w:after="0"/>
              <w:rPr>
                <w:rFonts w:eastAsia="SimSun"/>
                <w:sz w:val="16"/>
                <w:szCs w:val="16"/>
              </w:rPr>
            </w:pPr>
            <w:r w:rsidRPr="002A5491">
              <w:rPr>
                <w:rFonts w:eastAsia="SimSun"/>
                <w:sz w:val="16"/>
                <w:szCs w:val="16"/>
              </w:rPr>
              <w:t>Huawei</w:t>
            </w:r>
          </w:p>
        </w:tc>
      </w:tr>
      <w:tr w:rsidR="002A5491" w:rsidRPr="002A5491" w14:paraId="20C63C1C" w14:textId="77777777" w:rsidTr="000A7E3F">
        <w:trPr>
          <w:trHeight w:val="20"/>
        </w:trPr>
        <w:tc>
          <w:tcPr>
            <w:tcW w:w="1450" w:type="dxa"/>
            <w:vMerge/>
            <w:shd w:val="clear" w:color="auto" w:fill="auto"/>
          </w:tcPr>
          <w:p w14:paraId="533B3449" w14:textId="77777777" w:rsidR="002A5491" w:rsidRPr="002A5491" w:rsidRDefault="002A5491" w:rsidP="002A5491">
            <w:pPr>
              <w:spacing w:after="0"/>
              <w:rPr>
                <w:rFonts w:eastAsia="SimSun"/>
                <w:sz w:val="16"/>
                <w:szCs w:val="16"/>
              </w:rPr>
            </w:pPr>
          </w:p>
        </w:tc>
        <w:tc>
          <w:tcPr>
            <w:tcW w:w="692" w:type="dxa"/>
            <w:shd w:val="clear" w:color="auto" w:fill="auto"/>
          </w:tcPr>
          <w:p w14:paraId="2151BD92" w14:textId="77777777" w:rsidR="002A5491" w:rsidRPr="002A5491" w:rsidRDefault="002A5491" w:rsidP="002A5491">
            <w:pPr>
              <w:spacing w:after="0"/>
              <w:rPr>
                <w:rFonts w:eastAsia="SimSun"/>
                <w:sz w:val="16"/>
                <w:szCs w:val="16"/>
              </w:rPr>
            </w:pPr>
            <w:r w:rsidRPr="002A5491">
              <w:rPr>
                <w:rFonts w:eastAsia="SimSun"/>
                <w:sz w:val="16"/>
                <w:szCs w:val="16"/>
              </w:rPr>
              <w:t>5</w:t>
            </w:r>
          </w:p>
        </w:tc>
        <w:tc>
          <w:tcPr>
            <w:tcW w:w="1533" w:type="dxa"/>
            <w:shd w:val="clear" w:color="auto" w:fill="auto"/>
          </w:tcPr>
          <w:p w14:paraId="57E256D7" w14:textId="77777777" w:rsidR="002A5491" w:rsidRPr="002A5491" w:rsidRDefault="002A5491" w:rsidP="002A5491">
            <w:pPr>
              <w:spacing w:after="0"/>
              <w:rPr>
                <w:rFonts w:eastAsia="SimSun"/>
                <w:sz w:val="16"/>
                <w:szCs w:val="16"/>
              </w:rPr>
            </w:pPr>
            <w:r w:rsidRPr="002A5491">
              <w:rPr>
                <w:rFonts w:eastAsia="SimSun"/>
                <w:sz w:val="16"/>
                <w:szCs w:val="16"/>
              </w:rPr>
              <w:t xml:space="preserve">FR1 unknown </w:t>
            </w:r>
            <w:proofErr w:type="spellStart"/>
            <w:r w:rsidRPr="002A5491">
              <w:rPr>
                <w:rFonts w:eastAsia="SimSun"/>
                <w:sz w:val="16"/>
                <w:szCs w:val="16"/>
              </w:rPr>
              <w:t>SCell</w:t>
            </w:r>
            <w:proofErr w:type="spellEnd"/>
            <w:r w:rsidRPr="002A5491">
              <w:rPr>
                <w:rFonts w:eastAsia="SimSun"/>
                <w:sz w:val="16"/>
                <w:szCs w:val="16"/>
              </w:rPr>
              <w:t xml:space="preserve"> activation with L3 report</w:t>
            </w:r>
          </w:p>
        </w:tc>
        <w:tc>
          <w:tcPr>
            <w:tcW w:w="1893" w:type="dxa"/>
            <w:vMerge w:val="restart"/>
            <w:shd w:val="clear" w:color="auto" w:fill="auto"/>
          </w:tcPr>
          <w:p w14:paraId="212A56EA" w14:textId="77777777" w:rsidR="002A5491" w:rsidRPr="002A5491" w:rsidRDefault="002A5491" w:rsidP="002A5491">
            <w:pPr>
              <w:pStyle w:val="ListParagraph"/>
              <w:numPr>
                <w:ilvl w:val="0"/>
                <w:numId w:val="62"/>
              </w:numPr>
              <w:spacing w:after="0"/>
              <w:ind w:left="0" w:firstLineChars="0" w:hanging="21"/>
              <w:rPr>
                <w:rFonts w:eastAsia="SimSun"/>
                <w:sz w:val="16"/>
                <w:szCs w:val="16"/>
              </w:rPr>
            </w:pPr>
            <w:r w:rsidRPr="002A5491">
              <w:rPr>
                <w:rFonts w:eastAsia="SimSun"/>
                <w:sz w:val="16"/>
                <w:szCs w:val="16"/>
              </w:rPr>
              <w:t xml:space="preserve">FR1 PCell+FR1 inter-band target </w:t>
            </w:r>
            <w:proofErr w:type="spellStart"/>
            <w:r w:rsidRPr="002A5491">
              <w:rPr>
                <w:rFonts w:eastAsia="SimSun"/>
                <w:sz w:val="16"/>
                <w:szCs w:val="16"/>
              </w:rPr>
              <w:t>SCell</w:t>
            </w:r>
            <w:proofErr w:type="spellEnd"/>
          </w:p>
          <w:p w14:paraId="70551C8E" w14:textId="77777777" w:rsidR="002A5491" w:rsidRPr="002A5491" w:rsidRDefault="002A5491" w:rsidP="002A5491">
            <w:pPr>
              <w:pStyle w:val="ListParagraph"/>
              <w:numPr>
                <w:ilvl w:val="0"/>
                <w:numId w:val="62"/>
              </w:numPr>
              <w:spacing w:after="0"/>
              <w:ind w:left="-2" w:firstLineChars="0" w:hanging="41"/>
              <w:rPr>
                <w:rFonts w:eastAsia="SimSun"/>
                <w:sz w:val="16"/>
                <w:szCs w:val="16"/>
              </w:rPr>
            </w:pPr>
            <w:r w:rsidRPr="002A5491">
              <w:rPr>
                <w:rFonts w:eastAsia="SimSun"/>
                <w:sz w:val="16"/>
                <w:szCs w:val="16"/>
              </w:rPr>
              <w:t xml:space="preserve">LTE </w:t>
            </w:r>
            <w:proofErr w:type="spellStart"/>
            <w:r w:rsidRPr="002A5491">
              <w:rPr>
                <w:rFonts w:eastAsia="SimSun"/>
                <w:sz w:val="16"/>
                <w:szCs w:val="16"/>
              </w:rPr>
              <w:t>PCell</w:t>
            </w:r>
            <w:proofErr w:type="spellEnd"/>
            <w:r w:rsidRPr="002A5491">
              <w:rPr>
                <w:rFonts w:eastAsia="SimSun"/>
                <w:sz w:val="16"/>
                <w:szCs w:val="16"/>
              </w:rPr>
              <w:t xml:space="preserve"> + FR1 </w:t>
            </w:r>
            <w:proofErr w:type="spellStart"/>
            <w:r w:rsidRPr="002A5491">
              <w:rPr>
                <w:rFonts w:eastAsia="SimSun"/>
                <w:sz w:val="16"/>
                <w:szCs w:val="16"/>
              </w:rPr>
              <w:t>PSCell</w:t>
            </w:r>
            <w:proofErr w:type="spellEnd"/>
            <w:r w:rsidRPr="002A5491">
              <w:rPr>
                <w:rFonts w:eastAsia="SimSun"/>
                <w:sz w:val="16"/>
                <w:szCs w:val="16"/>
              </w:rPr>
              <w:t xml:space="preserve"> + FR1 inter-band target </w:t>
            </w:r>
            <w:proofErr w:type="spellStart"/>
            <w:r w:rsidRPr="002A5491">
              <w:rPr>
                <w:rFonts w:eastAsia="SimSun"/>
                <w:sz w:val="16"/>
                <w:szCs w:val="16"/>
              </w:rPr>
              <w:t>SCell</w:t>
            </w:r>
            <w:proofErr w:type="spellEnd"/>
          </w:p>
          <w:p w14:paraId="0C3573B8" w14:textId="77777777" w:rsidR="002A5491" w:rsidRPr="002A5491" w:rsidRDefault="002A5491" w:rsidP="002A5491">
            <w:pPr>
              <w:spacing w:after="0"/>
              <w:rPr>
                <w:rFonts w:eastAsia="SimSun"/>
                <w:sz w:val="16"/>
                <w:szCs w:val="16"/>
              </w:rPr>
            </w:pPr>
          </w:p>
        </w:tc>
        <w:tc>
          <w:tcPr>
            <w:tcW w:w="930" w:type="dxa"/>
          </w:tcPr>
          <w:p w14:paraId="79A4FE2E" w14:textId="77777777" w:rsidR="002A5491" w:rsidRPr="002A5491" w:rsidRDefault="002A5491" w:rsidP="002A5491">
            <w:pPr>
              <w:spacing w:after="0"/>
              <w:rPr>
                <w:rFonts w:eastAsia="SimSun"/>
                <w:sz w:val="16"/>
                <w:szCs w:val="16"/>
              </w:rPr>
            </w:pPr>
          </w:p>
        </w:tc>
        <w:tc>
          <w:tcPr>
            <w:tcW w:w="1888" w:type="dxa"/>
            <w:vMerge w:val="restart"/>
            <w:shd w:val="clear" w:color="auto" w:fill="auto"/>
          </w:tcPr>
          <w:p w14:paraId="49B82E96" w14:textId="77777777" w:rsidR="002A5491" w:rsidRPr="002A5491" w:rsidRDefault="002A5491" w:rsidP="002A5491">
            <w:pPr>
              <w:spacing w:after="0"/>
              <w:rPr>
                <w:rFonts w:eastAsia="SimSun"/>
                <w:sz w:val="16"/>
                <w:szCs w:val="16"/>
              </w:rPr>
            </w:pPr>
            <w:r w:rsidRPr="002A5491">
              <w:rPr>
                <w:rFonts w:eastAsia="SimSun"/>
                <w:sz w:val="16"/>
                <w:szCs w:val="16"/>
              </w:rPr>
              <w:t>Define test applicability and UE is required to perform one test for each FR.</w:t>
            </w:r>
          </w:p>
          <w:p w14:paraId="39DFFE58" w14:textId="77777777" w:rsidR="002A5491" w:rsidRPr="002A5491" w:rsidRDefault="002A5491" w:rsidP="002A5491">
            <w:pPr>
              <w:spacing w:after="0"/>
              <w:rPr>
                <w:rFonts w:eastAsia="SimSun"/>
                <w:sz w:val="16"/>
                <w:szCs w:val="16"/>
              </w:rPr>
            </w:pPr>
            <w:r w:rsidRPr="002A5491">
              <w:rPr>
                <w:rFonts w:eastAsia="SimSun"/>
                <w:sz w:val="16"/>
                <w:szCs w:val="16"/>
              </w:rPr>
              <w:t>UE only needs to pass test in one CA/DC mode.</w:t>
            </w:r>
          </w:p>
        </w:tc>
        <w:tc>
          <w:tcPr>
            <w:tcW w:w="1358" w:type="dxa"/>
            <w:shd w:val="clear" w:color="auto" w:fill="auto"/>
          </w:tcPr>
          <w:p w14:paraId="612D453E" w14:textId="77777777" w:rsidR="002A5491" w:rsidRPr="002A5491" w:rsidRDefault="002A5491" w:rsidP="002A5491">
            <w:pPr>
              <w:spacing w:after="0"/>
              <w:rPr>
                <w:rFonts w:eastAsia="SimSun"/>
                <w:sz w:val="16"/>
                <w:szCs w:val="16"/>
              </w:rPr>
            </w:pPr>
            <w:r w:rsidRPr="002A5491">
              <w:rPr>
                <w:rFonts w:eastAsia="SimSun"/>
                <w:sz w:val="16"/>
                <w:szCs w:val="16"/>
              </w:rPr>
              <w:t>vivo</w:t>
            </w:r>
          </w:p>
        </w:tc>
      </w:tr>
      <w:tr w:rsidR="002A5491" w:rsidRPr="002A5491" w14:paraId="711CD89F" w14:textId="77777777" w:rsidTr="000A7E3F">
        <w:trPr>
          <w:trHeight w:val="20"/>
        </w:trPr>
        <w:tc>
          <w:tcPr>
            <w:tcW w:w="1450" w:type="dxa"/>
            <w:vMerge/>
            <w:shd w:val="clear" w:color="auto" w:fill="auto"/>
          </w:tcPr>
          <w:p w14:paraId="6FFCB6D1" w14:textId="77777777" w:rsidR="002A5491" w:rsidRPr="002A5491" w:rsidRDefault="002A5491" w:rsidP="002A5491">
            <w:pPr>
              <w:spacing w:after="0"/>
              <w:rPr>
                <w:rFonts w:eastAsia="SimSun"/>
                <w:sz w:val="16"/>
                <w:szCs w:val="16"/>
              </w:rPr>
            </w:pPr>
          </w:p>
        </w:tc>
        <w:tc>
          <w:tcPr>
            <w:tcW w:w="692" w:type="dxa"/>
            <w:shd w:val="clear" w:color="auto" w:fill="auto"/>
          </w:tcPr>
          <w:p w14:paraId="4CFE560D" w14:textId="77777777" w:rsidR="002A5491" w:rsidRPr="002A5491" w:rsidRDefault="002A5491" w:rsidP="002A5491">
            <w:pPr>
              <w:spacing w:after="0"/>
              <w:rPr>
                <w:rFonts w:eastAsia="SimSun"/>
                <w:sz w:val="16"/>
                <w:szCs w:val="16"/>
              </w:rPr>
            </w:pPr>
            <w:r w:rsidRPr="002A5491">
              <w:rPr>
                <w:rFonts w:eastAsia="SimSun"/>
                <w:sz w:val="16"/>
                <w:szCs w:val="16"/>
              </w:rPr>
              <w:t>7</w:t>
            </w:r>
          </w:p>
        </w:tc>
        <w:tc>
          <w:tcPr>
            <w:tcW w:w="1533" w:type="dxa"/>
            <w:shd w:val="clear" w:color="auto" w:fill="auto"/>
          </w:tcPr>
          <w:p w14:paraId="543820BD" w14:textId="77777777" w:rsidR="002A5491" w:rsidRPr="002A5491" w:rsidRDefault="002A5491" w:rsidP="002A5491">
            <w:pPr>
              <w:spacing w:after="0"/>
              <w:rPr>
                <w:rFonts w:eastAsia="SimSun"/>
                <w:sz w:val="16"/>
                <w:szCs w:val="16"/>
              </w:rPr>
            </w:pPr>
            <w:r w:rsidRPr="002A5491">
              <w:rPr>
                <w:rFonts w:eastAsia="DengXian"/>
                <w:sz w:val="16"/>
                <w:szCs w:val="16"/>
              </w:rPr>
              <w:t xml:space="preserve">Multiple </w:t>
            </w:r>
            <w:proofErr w:type="spellStart"/>
            <w:r w:rsidRPr="002A5491">
              <w:rPr>
                <w:rFonts w:eastAsia="DengXian"/>
                <w:sz w:val="16"/>
                <w:szCs w:val="16"/>
              </w:rPr>
              <w:t>SCell</w:t>
            </w:r>
            <w:proofErr w:type="spellEnd"/>
            <w:r w:rsidRPr="002A5491">
              <w:rPr>
                <w:rFonts w:eastAsia="DengXian"/>
                <w:sz w:val="16"/>
                <w:szCs w:val="16"/>
              </w:rPr>
              <w:t xml:space="preserve"> activation delay with FR1 unknown </w:t>
            </w:r>
            <w:proofErr w:type="spellStart"/>
            <w:r w:rsidRPr="002A5491">
              <w:rPr>
                <w:rFonts w:eastAsia="DengXian"/>
                <w:sz w:val="16"/>
                <w:szCs w:val="16"/>
              </w:rPr>
              <w:t>SCell</w:t>
            </w:r>
            <w:proofErr w:type="spellEnd"/>
            <w:r w:rsidRPr="002A5491">
              <w:rPr>
                <w:rFonts w:eastAsia="DengXian"/>
                <w:sz w:val="16"/>
                <w:szCs w:val="16"/>
              </w:rPr>
              <w:t xml:space="preserve"> with L3 report</w:t>
            </w:r>
          </w:p>
        </w:tc>
        <w:tc>
          <w:tcPr>
            <w:tcW w:w="1893" w:type="dxa"/>
            <w:vMerge/>
            <w:shd w:val="clear" w:color="auto" w:fill="auto"/>
          </w:tcPr>
          <w:p w14:paraId="084CE1B5" w14:textId="77777777" w:rsidR="002A5491" w:rsidRPr="002A5491" w:rsidRDefault="002A5491" w:rsidP="002A5491">
            <w:pPr>
              <w:spacing w:after="0"/>
              <w:rPr>
                <w:rFonts w:eastAsia="SimSun"/>
                <w:sz w:val="16"/>
                <w:szCs w:val="16"/>
              </w:rPr>
            </w:pPr>
          </w:p>
        </w:tc>
        <w:tc>
          <w:tcPr>
            <w:tcW w:w="930" w:type="dxa"/>
          </w:tcPr>
          <w:p w14:paraId="087B9794" w14:textId="77777777" w:rsidR="002A5491" w:rsidRPr="002A5491" w:rsidRDefault="002A5491" w:rsidP="002A5491">
            <w:pPr>
              <w:spacing w:after="0"/>
              <w:rPr>
                <w:rFonts w:eastAsia="SimSun"/>
                <w:sz w:val="16"/>
                <w:szCs w:val="16"/>
              </w:rPr>
            </w:pPr>
          </w:p>
        </w:tc>
        <w:tc>
          <w:tcPr>
            <w:tcW w:w="1888" w:type="dxa"/>
            <w:vMerge/>
            <w:shd w:val="clear" w:color="auto" w:fill="auto"/>
          </w:tcPr>
          <w:p w14:paraId="0872AC6F" w14:textId="77777777" w:rsidR="002A5491" w:rsidRPr="002A5491" w:rsidRDefault="002A5491" w:rsidP="002A5491">
            <w:pPr>
              <w:spacing w:after="0"/>
              <w:rPr>
                <w:rFonts w:eastAsia="SimSun"/>
                <w:sz w:val="16"/>
                <w:szCs w:val="16"/>
              </w:rPr>
            </w:pPr>
          </w:p>
        </w:tc>
        <w:tc>
          <w:tcPr>
            <w:tcW w:w="1358" w:type="dxa"/>
            <w:shd w:val="clear" w:color="auto" w:fill="auto"/>
          </w:tcPr>
          <w:p w14:paraId="324DE37C" w14:textId="77777777" w:rsidR="002A5491" w:rsidRPr="002A5491" w:rsidRDefault="002A5491" w:rsidP="002A5491">
            <w:pPr>
              <w:spacing w:after="0"/>
              <w:rPr>
                <w:rFonts w:eastAsia="SimSun"/>
                <w:sz w:val="16"/>
                <w:szCs w:val="16"/>
              </w:rPr>
            </w:pPr>
            <w:r w:rsidRPr="002A5491">
              <w:rPr>
                <w:rFonts w:eastAsia="SimSun"/>
                <w:sz w:val="16"/>
                <w:szCs w:val="16"/>
              </w:rPr>
              <w:t>ZTE</w:t>
            </w:r>
          </w:p>
        </w:tc>
      </w:tr>
      <w:tr w:rsidR="002A5491" w:rsidRPr="002A5491" w14:paraId="5D271AE3" w14:textId="77777777" w:rsidTr="000A7E3F">
        <w:trPr>
          <w:trHeight w:val="20"/>
        </w:trPr>
        <w:tc>
          <w:tcPr>
            <w:tcW w:w="1450" w:type="dxa"/>
            <w:shd w:val="clear" w:color="auto" w:fill="auto"/>
            <w:vAlign w:val="center"/>
          </w:tcPr>
          <w:p w14:paraId="7AAF3E06" w14:textId="77777777" w:rsidR="002A5491" w:rsidRPr="002A5491" w:rsidRDefault="002A5491" w:rsidP="002A5491">
            <w:pPr>
              <w:spacing w:after="0"/>
              <w:rPr>
                <w:rFonts w:eastAsia="SimSun"/>
                <w:sz w:val="16"/>
                <w:szCs w:val="16"/>
              </w:rPr>
            </w:pPr>
            <w:r w:rsidRPr="002A5491">
              <w:rPr>
                <w:rFonts w:eastAsia="SimSun"/>
                <w:sz w:val="16"/>
                <w:szCs w:val="16"/>
              </w:rPr>
              <w:t xml:space="preserve">FG31-2: </w:t>
            </w:r>
          </w:p>
          <w:p w14:paraId="2FEB6C88" w14:textId="77777777" w:rsidR="002A5491" w:rsidRPr="002A5491" w:rsidRDefault="002A5491" w:rsidP="002A5491">
            <w:pPr>
              <w:spacing w:after="0"/>
              <w:rPr>
                <w:rFonts w:eastAsia="SimSun"/>
                <w:sz w:val="16"/>
                <w:szCs w:val="16"/>
              </w:rPr>
            </w:pPr>
            <w:r w:rsidRPr="002A5491">
              <w:rPr>
                <w:rFonts w:eastAsia="SimSun"/>
                <w:sz w:val="16"/>
                <w:szCs w:val="16"/>
              </w:rPr>
              <w:t>Beam sweeping factors reduction</w:t>
            </w:r>
          </w:p>
        </w:tc>
        <w:tc>
          <w:tcPr>
            <w:tcW w:w="692" w:type="dxa"/>
            <w:shd w:val="clear" w:color="auto" w:fill="auto"/>
          </w:tcPr>
          <w:p w14:paraId="75AF7D16" w14:textId="77777777" w:rsidR="002A5491" w:rsidRPr="002A5491" w:rsidRDefault="002A5491" w:rsidP="002A5491">
            <w:pPr>
              <w:spacing w:after="0"/>
              <w:rPr>
                <w:rFonts w:eastAsia="SimSun"/>
                <w:sz w:val="16"/>
                <w:szCs w:val="16"/>
              </w:rPr>
            </w:pPr>
            <w:r w:rsidRPr="002A5491">
              <w:rPr>
                <w:rFonts w:eastAsia="SimSun"/>
                <w:sz w:val="16"/>
                <w:szCs w:val="16"/>
              </w:rPr>
              <w:t>9</w:t>
            </w:r>
          </w:p>
        </w:tc>
        <w:tc>
          <w:tcPr>
            <w:tcW w:w="1533" w:type="dxa"/>
            <w:shd w:val="clear" w:color="auto" w:fill="auto"/>
          </w:tcPr>
          <w:p w14:paraId="685EB378" w14:textId="77777777" w:rsidR="002A5491" w:rsidRPr="002A5491" w:rsidRDefault="002A5491" w:rsidP="002A5491">
            <w:pPr>
              <w:spacing w:after="0"/>
              <w:rPr>
                <w:rFonts w:eastAsia="SimSun"/>
                <w:sz w:val="16"/>
                <w:szCs w:val="16"/>
              </w:rPr>
            </w:pPr>
            <w:r w:rsidRPr="002A5491">
              <w:rPr>
                <w:rFonts w:eastAsia="SimSun"/>
                <w:sz w:val="16"/>
                <w:szCs w:val="16"/>
              </w:rPr>
              <w:t xml:space="preserve">FR2 unknown </w:t>
            </w:r>
            <w:proofErr w:type="spellStart"/>
            <w:r w:rsidRPr="002A5491">
              <w:rPr>
                <w:rFonts w:eastAsia="SimSun"/>
                <w:sz w:val="16"/>
                <w:szCs w:val="16"/>
              </w:rPr>
              <w:t>SCell</w:t>
            </w:r>
            <w:proofErr w:type="spellEnd"/>
            <w:r w:rsidRPr="002A5491">
              <w:rPr>
                <w:rFonts w:eastAsia="SimSun"/>
                <w:sz w:val="16"/>
                <w:szCs w:val="16"/>
              </w:rPr>
              <w:t xml:space="preserve"> activation with FG31-2</w:t>
            </w:r>
            <w:r w:rsidRPr="002A5491">
              <w:rPr>
                <w:sz w:val="16"/>
                <w:szCs w:val="16"/>
              </w:rPr>
              <w:t xml:space="preserve"> </w:t>
            </w:r>
            <w:r w:rsidRPr="002A5491">
              <w:rPr>
                <w:rFonts w:eastAsia="SimSun"/>
                <w:sz w:val="16"/>
                <w:szCs w:val="16"/>
              </w:rPr>
              <w:t>and FG31-3</w:t>
            </w:r>
          </w:p>
        </w:tc>
        <w:tc>
          <w:tcPr>
            <w:tcW w:w="1893" w:type="dxa"/>
            <w:shd w:val="clear" w:color="auto" w:fill="auto"/>
          </w:tcPr>
          <w:p w14:paraId="1417F3D0" w14:textId="77777777" w:rsidR="002A5491" w:rsidRPr="002A5491" w:rsidRDefault="002A5491" w:rsidP="002A5491">
            <w:pPr>
              <w:pStyle w:val="ListParagraph"/>
              <w:numPr>
                <w:ilvl w:val="0"/>
                <w:numId w:val="63"/>
              </w:numPr>
              <w:spacing w:after="0"/>
              <w:ind w:left="-21" w:firstLineChars="0" w:firstLine="0"/>
              <w:rPr>
                <w:rFonts w:eastAsia="SimSun"/>
                <w:sz w:val="16"/>
                <w:szCs w:val="16"/>
              </w:rPr>
            </w:pPr>
            <w:r w:rsidRPr="002A5491">
              <w:rPr>
                <w:rFonts w:eastAsia="SimSun"/>
                <w:sz w:val="16"/>
                <w:szCs w:val="16"/>
              </w:rPr>
              <w:t xml:space="preserve">FR1 PCell+FR2 target </w:t>
            </w:r>
            <w:proofErr w:type="spellStart"/>
            <w:r w:rsidRPr="002A5491">
              <w:rPr>
                <w:rFonts w:eastAsia="SimSun"/>
                <w:sz w:val="16"/>
                <w:szCs w:val="16"/>
              </w:rPr>
              <w:t>SCell</w:t>
            </w:r>
            <w:proofErr w:type="spellEnd"/>
          </w:p>
          <w:p w14:paraId="75F137A5" w14:textId="77777777" w:rsidR="002A5491" w:rsidRPr="002A5491" w:rsidRDefault="002A5491" w:rsidP="002A5491">
            <w:pPr>
              <w:pStyle w:val="ListParagraph"/>
              <w:numPr>
                <w:ilvl w:val="0"/>
                <w:numId w:val="63"/>
              </w:numPr>
              <w:spacing w:after="0"/>
              <w:ind w:left="-2" w:firstLineChars="0" w:hanging="41"/>
              <w:rPr>
                <w:rFonts w:eastAsia="SimSun"/>
                <w:sz w:val="16"/>
                <w:szCs w:val="16"/>
              </w:rPr>
            </w:pPr>
            <w:r w:rsidRPr="002A5491">
              <w:rPr>
                <w:rFonts w:eastAsia="SimSun"/>
                <w:sz w:val="16"/>
                <w:szCs w:val="16"/>
              </w:rPr>
              <w:t xml:space="preserve">FR2 PCell+FR2 inter-band target </w:t>
            </w:r>
            <w:proofErr w:type="spellStart"/>
            <w:r w:rsidRPr="002A5491">
              <w:rPr>
                <w:rFonts w:eastAsia="SimSun"/>
                <w:sz w:val="16"/>
                <w:szCs w:val="16"/>
              </w:rPr>
              <w:t>SCell</w:t>
            </w:r>
            <w:proofErr w:type="spellEnd"/>
          </w:p>
          <w:p w14:paraId="41F0A0EA" w14:textId="77777777" w:rsidR="002A5491" w:rsidRPr="002A5491" w:rsidRDefault="002A5491" w:rsidP="002A5491">
            <w:pPr>
              <w:pStyle w:val="ListParagraph"/>
              <w:numPr>
                <w:ilvl w:val="0"/>
                <w:numId w:val="63"/>
              </w:numPr>
              <w:spacing w:after="0"/>
              <w:ind w:left="-2" w:firstLineChars="0" w:hanging="41"/>
              <w:rPr>
                <w:rFonts w:eastAsia="SimSun"/>
                <w:sz w:val="16"/>
                <w:szCs w:val="16"/>
              </w:rPr>
            </w:pPr>
            <w:r w:rsidRPr="002A5491">
              <w:rPr>
                <w:rFonts w:eastAsia="SimSun"/>
                <w:sz w:val="16"/>
                <w:szCs w:val="16"/>
              </w:rPr>
              <w:t xml:space="preserve">LTE </w:t>
            </w:r>
            <w:proofErr w:type="spellStart"/>
            <w:r w:rsidRPr="002A5491">
              <w:rPr>
                <w:rFonts w:eastAsia="SimSun"/>
                <w:sz w:val="16"/>
                <w:szCs w:val="16"/>
              </w:rPr>
              <w:t>PCell</w:t>
            </w:r>
            <w:proofErr w:type="spellEnd"/>
            <w:r w:rsidRPr="002A5491">
              <w:rPr>
                <w:rFonts w:eastAsia="SimSun"/>
                <w:sz w:val="16"/>
                <w:szCs w:val="16"/>
              </w:rPr>
              <w:t xml:space="preserve"> + FR1 </w:t>
            </w:r>
            <w:proofErr w:type="spellStart"/>
            <w:r w:rsidRPr="002A5491">
              <w:rPr>
                <w:rFonts w:eastAsia="SimSun"/>
                <w:sz w:val="16"/>
                <w:szCs w:val="16"/>
              </w:rPr>
              <w:t>PSCell</w:t>
            </w:r>
            <w:proofErr w:type="spellEnd"/>
            <w:r w:rsidRPr="002A5491">
              <w:rPr>
                <w:rFonts w:eastAsia="SimSun"/>
                <w:sz w:val="16"/>
                <w:szCs w:val="16"/>
              </w:rPr>
              <w:t xml:space="preserve"> + FR2 target </w:t>
            </w:r>
            <w:proofErr w:type="spellStart"/>
            <w:r w:rsidRPr="002A5491">
              <w:rPr>
                <w:rFonts w:eastAsia="SimSun"/>
                <w:sz w:val="16"/>
                <w:szCs w:val="16"/>
              </w:rPr>
              <w:t>SCell</w:t>
            </w:r>
            <w:proofErr w:type="spellEnd"/>
          </w:p>
        </w:tc>
        <w:tc>
          <w:tcPr>
            <w:tcW w:w="930" w:type="dxa"/>
          </w:tcPr>
          <w:p w14:paraId="475A011B" w14:textId="77777777" w:rsidR="002A5491" w:rsidRPr="002A5491" w:rsidRDefault="002A5491" w:rsidP="002A5491">
            <w:pPr>
              <w:spacing w:after="0"/>
              <w:rPr>
                <w:rFonts w:eastAsia="SimSun"/>
                <w:sz w:val="16"/>
                <w:szCs w:val="16"/>
              </w:rPr>
            </w:pPr>
            <w:r w:rsidRPr="002A5491">
              <w:rPr>
                <w:rFonts w:eastAsia="SimSun"/>
                <w:sz w:val="16"/>
                <w:szCs w:val="16"/>
              </w:rPr>
              <w:t xml:space="preserve">DRX.8: DRX cycle = 320 </w:t>
            </w:r>
            <w:proofErr w:type="spellStart"/>
            <w:r w:rsidRPr="002A5491">
              <w:rPr>
                <w:rFonts w:eastAsia="SimSun"/>
                <w:sz w:val="16"/>
                <w:szCs w:val="16"/>
              </w:rPr>
              <w:t>ms</w:t>
            </w:r>
            <w:proofErr w:type="spellEnd"/>
            <w:r w:rsidRPr="002A5491">
              <w:rPr>
                <w:rFonts w:eastAsia="SimSun"/>
                <w:sz w:val="16"/>
                <w:szCs w:val="16"/>
              </w:rPr>
              <w:t xml:space="preserve"> and TAT = Infinity</w:t>
            </w:r>
          </w:p>
        </w:tc>
        <w:tc>
          <w:tcPr>
            <w:tcW w:w="1888" w:type="dxa"/>
            <w:shd w:val="clear" w:color="auto" w:fill="auto"/>
          </w:tcPr>
          <w:p w14:paraId="62E94950" w14:textId="77777777" w:rsidR="002A5491" w:rsidRPr="002A5491" w:rsidRDefault="002A5491" w:rsidP="002A5491">
            <w:pPr>
              <w:spacing w:after="0"/>
              <w:rPr>
                <w:rFonts w:eastAsia="SimSun"/>
                <w:sz w:val="16"/>
                <w:szCs w:val="16"/>
              </w:rPr>
            </w:pPr>
            <w:r w:rsidRPr="002A5491">
              <w:rPr>
                <w:rFonts w:eastAsia="SimSun"/>
                <w:sz w:val="16"/>
                <w:szCs w:val="16"/>
              </w:rPr>
              <w:t xml:space="preserve">Verify UE supporting FG 31-2 and/or FG 31-3 for FR2, </w:t>
            </w:r>
            <w:proofErr w:type="gramStart"/>
            <w:r w:rsidRPr="002A5491">
              <w:rPr>
                <w:rFonts w:eastAsia="SimSun"/>
                <w:sz w:val="16"/>
                <w:szCs w:val="16"/>
              </w:rPr>
              <w:t>depending</w:t>
            </w:r>
            <w:proofErr w:type="gramEnd"/>
            <w:r w:rsidRPr="002A5491">
              <w:rPr>
                <w:rFonts w:eastAsia="SimSun"/>
                <w:sz w:val="16"/>
                <w:szCs w:val="16"/>
              </w:rPr>
              <w:t xml:space="preserve"> the capabilities supported by the UE.</w:t>
            </w:r>
          </w:p>
          <w:p w14:paraId="2AAE8078" w14:textId="77777777" w:rsidR="002A5491" w:rsidRPr="002A5491" w:rsidRDefault="002A5491" w:rsidP="002A5491">
            <w:pPr>
              <w:spacing w:after="0"/>
              <w:rPr>
                <w:rFonts w:eastAsia="SimSun"/>
                <w:sz w:val="16"/>
                <w:szCs w:val="16"/>
              </w:rPr>
            </w:pPr>
            <w:proofErr w:type="gramStart"/>
            <w:r w:rsidRPr="002A5491">
              <w:rPr>
                <w:rFonts w:eastAsia="SimSun"/>
                <w:sz w:val="16"/>
                <w:szCs w:val="16"/>
              </w:rPr>
              <w:t>FFS:UE</w:t>
            </w:r>
            <w:proofErr w:type="gramEnd"/>
            <w:r w:rsidRPr="002A5491">
              <w:rPr>
                <w:rFonts w:eastAsia="SimSun"/>
                <w:sz w:val="16"/>
                <w:szCs w:val="16"/>
              </w:rPr>
              <w:t xml:space="preserve"> only needs to pass test in one CA/DC mode.</w:t>
            </w:r>
          </w:p>
        </w:tc>
        <w:tc>
          <w:tcPr>
            <w:tcW w:w="1358" w:type="dxa"/>
            <w:shd w:val="clear" w:color="auto" w:fill="auto"/>
          </w:tcPr>
          <w:p w14:paraId="03833F7C" w14:textId="77777777" w:rsidR="002A5491" w:rsidRPr="002A5491" w:rsidRDefault="002A5491" w:rsidP="002A5491">
            <w:pPr>
              <w:spacing w:after="0"/>
              <w:rPr>
                <w:rFonts w:eastAsia="SimSun"/>
                <w:sz w:val="16"/>
                <w:szCs w:val="16"/>
              </w:rPr>
            </w:pPr>
            <w:r w:rsidRPr="002A5491">
              <w:rPr>
                <w:rFonts w:eastAsia="SimSun"/>
                <w:sz w:val="16"/>
                <w:szCs w:val="16"/>
              </w:rPr>
              <w:t>Nokia</w:t>
            </w:r>
          </w:p>
        </w:tc>
      </w:tr>
      <w:tr w:rsidR="002A5491" w:rsidRPr="002A5491" w14:paraId="65D68ED6" w14:textId="77777777" w:rsidTr="000A7E3F">
        <w:trPr>
          <w:trHeight w:val="20"/>
        </w:trPr>
        <w:tc>
          <w:tcPr>
            <w:tcW w:w="1450" w:type="dxa"/>
            <w:shd w:val="clear" w:color="auto" w:fill="auto"/>
            <w:vAlign w:val="center"/>
          </w:tcPr>
          <w:p w14:paraId="403F6210" w14:textId="77777777" w:rsidR="002A5491" w:rsidRPr="002A5491" w:rsidRDefault="002A5491" w:rsidP="002A5491">
            <w:pPr>
              <w:spacing w:after="0"/>
              <w:rPr>
                <w:rFonts w:eastAsia="SimSun"/>
                <w:sz w:val="16"/>
                <w:szCs w:val="16"/>
              </w:rPr>
            </w:pPr>
            <w:r w:rsidRPr="002A5491">
              <w:rPr>
                <w:rFonts w:eastAsia="SimSun"/>
                <w:sz w:val="16"/>
                <w:szCs w:val="16"/>
              </w:rPr>
              <w:t xml:space="preserve">FG31-3: </w:t>
            </w:r>
          </w:p>
          <w:p w14:paraId="5AA1D35B" w14:textId="77777777" w:rsidR="002A5491" w:rsidRPr="002A5491" w:rsidRDefault="002A5491" w:rsidP="002A5491">
            <w:pPr>
              <w:spacing w:after="0"/>
              <w:rPr>
                <w:rFonts w:eastAsia="SimSun"/>
                <w:sz w:val="16"/>
                <w:szCs w:val="16"/>
              </w:rPr>
            </w:pPr>
            <w:r w:rsidRPr="002A5491">
              <w:rPr>
                <w:rFonts w:eastAsia="SimSun"/>
                <w:sz w:val="16"/>
                <w:szCs w:val="16"/>
              </w:rPr>
              <w:t>(</w:t>
            </w:r>
            <w:proofErr w:type="gramStart"/>
            <w:r w:rsidRPr="002A5491">
              <w:rPr>
                <w:rFonts w:eastAsia="SimSun"/>
                <w:sz w:val="16"/>
                <w:szCs w:val="16"/>
              </w:rPr>
              <w:t>1)Use</w:t>
            </w:r>
            <w:proofErr w:type="gramEnd"/>
            <w:r w:rsidRPr="002A5491">
              <w:rPr>
                <w:rFonts w:eastAsia="SimSun"/>
                <w:sz w:val="16"/>
                <w:szCs w:val="16"/>
              </w:rPr>
              <w:t xml:space="preserve"> SSB periodicity instead of SMTC periodicity” </w:t>
            </w:r>
          </w:p>
          <w:p w14:paraId="0D363835" w14:textId="77777777" w:rsidR="002A5491" w:rsidRPr="002A5491" w:rsidRDefault="002A5491" w:rsidP="002A5491">
            <w:pPr>
              <w:spacing w:after="0"/>
              <w:rPr>
                <w:rFonts w:eastAsia="SimSun"/>
                <w:sz w:val="16"/>
                <w:szCs w:val="16"/>
              </w:rPr>
            </w:pPr>
            <w:r w:rsidRPr="002A5491">
              <w:rPr>
                <w:rFonts w:eastAsia="SimSun"/>
                <w:sz w:val="16"/>
                <w:szCs w:val="16"/>
              </w:rPr>
              <w:t>(</w:t>
            </w:r>
            <w:proofErr w:type="gramStart"/>
            <w:r w:rsidRPr="002A5491">
              <w:rPr>
                <w:rFonts w:eastAsia="SimSun"/>
                <w:sz w:val="16"/>
                <w:szCs w:val="16"/>
              </w:rPr>
              <w:t>2)“</w:t>
            </w:r>
            <w:proofErr w:type="gramEnd"/>
            <w:r w:rsidRPr="002A5491">
              <w:rPr>
                <w:rFonts w:eastAsia="SimSun"/>
                <w:sz w:val="16"/>
                <w:szCs w:val="16"/>
              </w:rPr>
              <w:t>Performing L1-RSRP measurement in non-DRX mode even DRX is configured”</w:t>
            </w:r>
          </w:p>
        </w:tc>
        <w:tc>
          <w:tcPr>
            <w:tcW w:w="692" w:type="dxa"/>
            <w:shd w:val="clear" w:color="auto" w:fill="auto"/>
          </w:tcPr>
          <w:p w14:paraId="7416FD2D" w14:textId="77777777" w:rsidR="002A5491" w:rsidRPr="002A5491" w:rsidRDefault="002A5491" w:rsidP="002A5491">
            <w:pPr>
              <w:spacing w:after="0"/>
              <w:rPr>
                <w:rFonts w:eastAsia="SimSun"/>
                <w:sz w:val="16"/>
                <w:szCs w:val="16"/>
              </w:rPr>
            </w:pPr>
            <w:r w:rsidRPr="002A5491">
              <w:rPr>
                <w:rFonts w:eastAsia="SimSun"/>
                <w:sz w:val="16"/>
                <w:szCs w:val="16"/>
              </w:rPr>
              <w:t>17</w:t>
            </w:r>
          </w:p>
        </w:tc>
        <w:tc>
          <w:tcPr>
            <w:tcW w:w="1533" w:type="dxa"/>
            <w:shd w:val="clear" w:color="auto" w:fill="auto"/>
          </w:tcPr>
          <w:p w14:paraId="30FBA2D5" w14:textId="77777777" w:rsidR="002A5491" w:rsidRPr="002A5491" w:rsidRDefault="002A5491" w:rsidP="002A5491">
            <w:pPr>
              <w:spacing w:after="0"/>
              <w:rPr>
                <w:rFonts w:eastAsia="SimSun"/>
                <w:sz w:val="16"/>
                <w:szCs w:val="16"/>
              </w:rPr>
            </w:pPr>
            <w:r w:rsidRPr="002A5491">
              <w:rPr>
                <w:rFonts w:eastAsia="SimSun"/>
                <w:sz w:val="16"/>
                <w:szCs w:val="16"/>
              </w:rPr>
              <w:t xml:space="preserve">FR1 unknown </w:t>
            </w:r>
            <w:proofErr w:type="spellStart"/>
            <w:r w:rsidRPr="002A5491">
              <w:rPr>
                <w:rFonts w:eastAsia="SimSun"/>
                <w:sz w:val="16"/>
                <w:szCs w:val="16"/>
              </w:rPr>
              <w:t>SCell</w:t>
            </w:r>
            <w:proofErr w:type="spellEnd"/>
            <w:r w:rsidRPr="002A5491">
              <w:rPr>
                <w:rFonts w:eastAsia="SimSun"/>
                <w:sz w:val="16"/>
                <w:szCs w:val="16"/>
              </w:rPr>
              <w:t xml:space="preserve"> activation with FG31-3</w:t>
            </w:r>
          </w:p>
        </w:tc>
        <w:tc>
          <w:tcPr>
            <w:tcW w:w="1893" w:type="dxa"/>
            <w:shd w:val="clear" w:color="auto" w:fill="auto"/>
          </w:tcPr>
          <w:p w14:paraId="40A2860B" w14:textId="77777777" w:rsidR="002A5491" w:rsidRPr="002A5491" w:rsidRDefault="002A5491" w:rsidP="002A5491">
            <w:pPr>
              <w:pStyle w:val="ListParagraph"/>
              <w:numPr>
                <w:ilvl w:val="0"/>
                <w:numId w:val="64"/>
              </w:numPr>
              <w:spacing w:after="0"/>
              <w:ind w:left="-21" w:firstLineChars="0" w:firstLine="0"/>
              <w:rPr>
                <w:rFonts w:eastAsia="SimSun"/>
                <w:sz w:val="16"/>
                <w:szCs w:val="16"/>
              </w:rPr>
            </w:pPr>
            <w:r w:rsidRPr="002A5491">
              <w:rPr>
                <w:rFonts w:eastAsia="SimSun"/>
                <w:sz w:val="16"/>
                <w:szCs w:val="16"/>
              </w:rPr>
              <w:t xml:space="preserve">FR1 PCell+FR1 inter-band target </w:t>
            </w:r>
            <w:proofErr w:type="spellStart"/>
            <w:r w:rsidRPr="002A5491">
              <w:rPr>
                <w:rFonts w:eastAsia="SimSun"/>
                <w:sz w:val="16"/>
                <w:szCs w:val="16"/>
              </w:rPr>
              <w:t>SCell</w:t>
            </w:r>
            <w:proofErr w:type="spellEnd"/>
          </w:p>
          <w:p w14:paraId="35FD2478" w14:textId="77777777" w:rsidR="002A5491" w:rsidRPr="002A5491" w:rsidRDefault="002A5491" w:rsidP="002A5491">
            <w:pPr>
              <w:pStyle w:val="ListParagraph"/>
              <w:numPr>
                <w:ilvl w:val="0"/>
                <w:numId w:val="64"/>
              </w:numPr>
              <w:spacing w:after="0"/>
              <w:ind w:left="-2" w:firstLineChars="0" w:hanging="41"/>
              <w:rPr>
                <w:rFonts w:eastAsia="SimSun"/>
                <w:sz w:val="16"/>
                <w:szCs w:val="16"/>
              </w:rPr>
            </w:pPr>
            <w:r w:rsidRPr="002A5491">
              <w:rPr>
                <w:rFonts w:eastAsia="SimSun"/>
                <w:sz w:val="16"/>
                <w:szCs w:val="16"/>
              </w:rPr>
              <w:t xml:space="preserve">LTE </w:t>
            </w:r>
            <w:proofErr w:type="spellStart"/>
            <w:r w:rsidRPr="002A5491">
              <w:rPr>
                <w:rFonts w:eastAsia="SimSun"/>
                <w:sz w:val="16"/>
                <w:szCs w:val="16"/>
              </w:rPr>
              <w:t>PCell</w:t>
            </w:r>
            <w:proofErr w:type="spellEnd"/>
            <w:r w:rsidRPr="002A5491">
              <w:rPr>
                <w:rFonts w:eastAsia="SimSun"/>
                <w:sz w:val="16"/>
                <w:szCs w:val="16"/>
              </w:rPr>
              <w:t xml:space="preserve"> + FR1 </w:t>
            </w:r>
            <w:proofErr w:type="spellStart"/>
            <w:r w:rsidRPr="002A5491">
              <w:rPr>
                <w:rFonts w:eastAsia="SimSun"/>
                <w:sz w:val="16"/>
                <w:szCs w:val="16"/>
              </w:rPr>
              <w:t>PSCell</w:t>
            </w:r>
            <w:proofErr w:type="spellEnd"/>
            <w:r w:rsidRPr="002A5491">
              <w:rPr>
                <w:rFonts w:eastAsia="SimSun"/>
                <w:sz w:val="16"/>
                <w:szCs w:val="16"/>
              </w:rPr>
              <w:t xml:space="preserve"> + FR1 inter-band target </w:t>
            </w:r>
            <w:proofErr w:type="spellStart"/>
            <w:r w:rsidRPr="002A5491">
              <w:rPr>
                <w:rFonts w:eastAsia="SimSun"/>
                <w:sz w:val="16"/>
                <w:szCs w:val="16"/>
              </w:rPr>
              <w:t>SCell</w:t>
            </w:r>
            <w:proofErr w:type="spellEnd"/>
          </w:p>
          <w:p w14:paraId="4B6CEC94" w14:textId="77777777" w:rsidR="002A5491" w:rsidRPr="002A5491" w:rsidRDefault="002A5491" w:rsidP="002A5491">
            <w:pPr>
              <w:spacing w:after="0"/>
              <w:rPr>
                <w:rFonts w:eastAsia="SimSun"/>
                <w:sz w:val="16"/>
                <w:szCs w:val="16"/>
              </w:rPr>
            </w:pPr>
          </w:p>
        </w:tc>
        <w:tc>
          <w:tcPr>
            <w:tcW w:w="930" w:type="dxa"/>
          </w:tcPr>
          <w:p w14:paraId="2CBCD391" w14:textId="77777777" w:rsidR="002A5491" w:rsidRPr="002A5491" w:rsidRDefault="002A5491" w:rsidP="002A5491">
            <w:pPr>
              <w:spacing w:after="0"/>
              <w:rPr>
                <w:rFonts w:eastAsia="SimSun"/>
                <w:sz w:val="16"/>
                <w:szCs w:val="16"/>
              </w:rPr>
            </w:pPr>
            <w:r w:rsidRPr="002A5491">
              <w:rPr>
                <w:rFonts w:eastAsia="SimSun"/>
                <w:sz w:val="16"/>
                <w:szCs w:val="16"/>
              </w:rPr>
              <w:t xml:space="preserve">DRX.8: DRX cycle = 320 </w:t>
            </w:r>
            <w:proofErr w:type="spellStart"/>
            <w:r w:rsidRPr="002A5491">
              <w:rPr>
                <w:rFonts w:eastAsia="SimSun"/>
                <w:sz w:val="16"/>
                <w:szCs w:val="16"/>
              </w:rPr>
              <w:t>ms</w:t>
            </w:r>
            <w:proofErr w:type="spellEnd"/>
            <w:r w:rsidRPr="002A5491">
              <w:rPr>
                <w:rFonts w:eastAsia="SimSun"/>
                <w:sz w:val="16"/>
                <w:szCs w:val="16"/>
              </w:rPr>
              <w:t xml:space="preserve"> and TAT = Infinity</w:t>
            </w:r>
          </w:p>
        </w:tc>
        <w:tc>
          <w:tcPr>
            <w:tcW w:w="1888" w:type="dxa"/>
            <w:shd w:val="clear" w:color="auto" w:fill="auto"/>
          </w:tcPr>
          <w:p w14:paraId="630D276F" w14:textId="77777777" w:rsidR="002A5491" w:rsidRPr="002A5491" w:rsidRDefault="002A5491" w:rsidP="002A5491">
            <w:pPr>
              <w:spacing w:after="0"/>
              <w:rPr>
                <w:rFonts w:eastAsia="SimSun"/>
                <w:sz w:val="16"/>
                <w:szCs w:val="16"/>
              </w:rPr>
            </w:pPr>
            <w:r w:rsidRPr="002A5491">
              <w:rPr>
                <w:rFonts w:eastAsia="SimSun"/>
                <w:sz w:val="16"/>
                <w:szCs w:val="16"/>
              </w:rPr>
              <w:t>Verify UE supporting FG 31-3 for FR1.</w:t>
            </w:r>
          </w:p>
          <w:p w14:paraId="0AAEAB4A" w14:textId="77777777" w:rsidR="002A5491" w:rsidRPr="002A5491" w:rsidRDefault="002A5491" w:rsidP="002A5491">
            <w:pPr>
              <w:spacing w:after="0"/>
              <w:rPr>
                <w:rFonts w:eastAsia="SimSun"/>
                <w:sz w:val="16"/>
                <w:szCs w:val="16"/>
              </w:rPr>
            </w:pPr>
            <w:r w:rsidRPr="002A5491">
              <w:rPr>
                <w:rFonts w:eastAsia="SimSun"/>
                <w:sz w:val="16"/>
                <w:szCs w:val="16"/>
              </w:rPr>
              <w:t>UE only needs to pass test in one CA/DC mode.</w:t>
            </w:r>
          </w:p>
        </w:tc>
        <w:tc>
          <w:tcPr>
            <w:tcW w:w="1358" w:type="dxa"/>
            <w:shd w:val="clear" w:color="auto" w:fill="auto"/>
          </w:tcPr>
          <w:p w14:paraId="69EDE0D1" w14:textId="77777777" w:rsidR="002A5491" w:rsidRPr="002A5491" w:rsidRDefault="002A5491" w:rsidP="002A5491">
            <w:pPr>
              <w:spacing w:after="0"/>
              <w:rPr>
                <w:rFonts w:eastAsia="SimSun"/>
                <w:sz w:val="16"/>
                <w:szCs w:val="16"/>
              </w:rPr>
            </w:pPr>
            <w:r w:rsidRPr="002A5491">
              <w:rPr>
                <w:rFonts w:eastAsia="SimSun"/>
                <w:sz w:val="16"/>
                <w:szCs w:val="16"/>
              </w:rPr>
              <w:t>MTK</w:t>
            </w:r>
          </w:p>
        </w:tc>
      </w:tr>
    </w:tbl>
    <w:p w14:paraId="277F70C7" w14:textId="77777777" w:rsidR="002A5491" w:rsidRPr="002A5491" w:rsidRDefault="002A5491" w:rsidP="00460A42">
      <w:pPr>
        <w:rPr>
          <w:iCs/>
        </w:rPr>
      </w:pPr>
    </w:p>
    <w:p w14:paraId="1847D2F3" w14:textId="77777777" w:rsidR="00D72835" w:rsidRDefault="00D72835" w:rsidP="00460A42">
      <w:pPr>
        <w:rPr>
          <w:i/>
          <w:color w:val="0070C0"/>
        </w:rPr>
      </w:pPr>
    </w:p>
    <w:p w14:paraId="25DF2213" w14:textId="77777777" w:rsidR="00D72835" w:rsidRDefault="00D72835" w:rsidP="00460A42">
      <w:pPr>
        <w:rPr>
          <w:i/>
          <w:color w:val="0070C0"/>
        </w:rPr>
      </w:pPr>
    </w:p>
    <w:p w14:paraId="5A0C593B" w14:textId="019E10F8" w:rsidR="009D0BD4" w:rsidRDefault="009D0BD4" w:rsidP="009D0BD4">
      <w:pPr>
        <w:rPr>
          <w:b/>
          <w:color w:val="0070C0"/>
          <w:u w:val="single"/>
          <w:lang w:eastAsia="ko-KR"/>
        </w:rPr>
      </w:pPr>
      <w:r w:rsidRPr="003417B3">
        <w:rPr>
          <w:b/>
          <w:color w:val="0070C0"/>
          <w:u w:val="single"/>
          <w:lang w:eastAsia="ko-KR"/>
        </w:rPr>
        <w:t xml:space="preserve">Issue </w:t>
      </w:r>
      <w:r>
        <w:rPr>
          <w:b/>
          <w:color w:val="0070C0"/>
          <w:u w:val="single"/>
          <w:lang w:eastAsia="ko-KR"/>
        </w:rPr>
        <w:t>2</w:t>
      </w:r>
      <w:r w:rsidRPr="003417B3">
        <w:rPr>
          <w:b/>
          <w:color w:val="0070C0"/>
          <w:u w:val="single"/>
          <w:lang w:eastAsia="ko-KR"/>
        </w:rPr>
        <w:t>-</w:t>
      </w:r>
      <w:r w:rsidR="00892241">
        <w:rPr>
          <w:b/>
          <w:color w:val="0070C0"/>
          <w:u w:val="single"/>
          <w:lang w:eastAsia="ko-KR"/>
        </w:rPr>
        <w:t>1</w:t>
      </w:r>
      <w:r w:rsidRPr="003417B3">
        <w:rPr>
          <w:b/>
          <w:color w:val="0070C0"/>
          <w:u w:val="single"/>
          <w:lang w:eastAsia="ko-KR"/>
        </w:rPr>
        <w:t xml:space="preserve">: </w:t>
      </w:r>
      <w:r w:rsidR="006836FA">
        <w:rPr>
          <w:b/>
          <w:color w:val="0070C0"/>
          <w:u w:val="single"/>
          <w:lang w:eastAsia="ko-KR"/>
        </w:rPr>
        <w:t xml:space="preserve">whether to verify requirement </w:t>
      </w:r>
      <w:r w:rsidR="00892241">
        <w:rPr>
          <w:b/>
          <w:color w:val="0070C0"/>
          <w:u w:val="single"/>
          <w:lang w:eastAsia="ko-KR"/>
        </w:rPr>
        <w:t>with L1 report</w:t>
      </w:r>
      <w:r w:rsidR="006836FA">
        <w:rPr>
          <w:b/>
          <w:color w:val="0070C0"/>
          <w:u w:val="single"/>
          <w:lang w:eastAsia="ko-KR"/>
        </w:rPr>
        <w:t xml:space="preserve"> for FG31-1 TC</w:t>
      </w:r>
    </w:p>
    <w:tbl>
      <w:tblPr>
        <w:tblStyle w:val="TableGrid"/>
        <w:tblW w:w="0" w:type="auto"/>
        <w:tblLook w:val="04A0" w:firstRow="1" w:lastRow="0" w:firstColumn="1" w:lastColumn="0" w:noHBand="0" w:noVBand="1"/>
      </w:tblPr>
      <w:tblGrid>
        <w:gridCol w:w="9631"/>
      </w:tblGrid>
      <w:tr w:rsidR="00892241" w14:paraId="25CB50DA" w14:textId="77777777" w:rsidTr="00892241">
        <w:tc>
          <w:tcPr>
            <w:tcW w:w="9631" w:type="dxa"/>
          </w:tcPr>
          <w:p w14:paraId="19D29FE6" w14:textId="77777777" w:rsidR="00E93F3D" w:rsidRPr="0050459C" w:rsidRDefault="00E93F3D" w:rsidP="00E93F3D">
            <w:pPr>
              <w:snapToGrid w:val="0"/>
              <w:spacing w:after="0"/>
              <w:rPr>
                <w:sz w:val="20"/>
                <w:szCs w:val="20"/>
              </w:rPr>
            </w:pPr>
            <w:r w:rsidRPr="0050459C">
              <w:rPr>
                <w:rFonts w:hint="eastAsia"/>
                <w:sz w:val="20"/>
                <w:szCs w:val="20"/>
                <w:highlight w:val="green"/>
              </w:rPr>
              <w:t>A</w:t>
            </w:r>
            <w:r w:rsidRPr="0050459C">
              <w:rPr>
                <w:sz w:val="20"/>
                <w:szCs w:val="20"/>
                <w:highlight w:val="green"/>
              </w:rPr>
              <w:t>greement:</w:t>
            </w:r>
          </w:p>
          <w:p w14:paraId="404CFE84" w14:textId="77777777" w:rsidR="00E93F3D" w:rsidRPr="0050459C" w:rsidRDefault="00E93F3D" w:rsidP="00E93F3D">
            <w:pPr>
              <w:pStyle w:val="ListParagraph"/>
              <w:numPr>
                <w:ilvl w:val="0"/>
                <w:numId w:val="71"/>
              </w:numPr>
              <w:overflowPunct/>
              <w:autoSpaceDE/>
              <w:autoSpaceDN/>
              <w:adjustRightInd/>
              <w:snapToGrid w:val="0"/>
              <w:spacing w:after="0"/>
              <w:ind w:firstLineChars="0"/>
              <w:textAlignment w:val="auto"/>
              <w:rPr>
                <w:sz w:val="20"/>
                <w:szCs w:val="20"/>
              </w:rPr>
            </w:pPr>
            <w:r w:rsidRPr="0050459C">
              <w:rPr>
                <w:sz w:val="20"/>
                <w:szCs w:val="20"/>
              </w:rPr>
              <w:t xml:space="preserve">Calculate the M values based on UE capability in the corresponding sections. </w:t>
            </w:r>
          </w:p>
          <w:p w14:paraId="64CCDE20" w14:textId="77777777" w:rsidR="00E93F3D" w:rsidRPr="0050459C" w:rsidRDefault="00E93F3D" w:rsidP="00E93F3D">
            <w:pPr>
              <w:snapToGrid w:val="0"/>
              <w:spacing w:after="0"/>
              <w:rPr>
                <w:sz w:val="20"/>
                <w:szCs w:val="20"/>
              </w:rPr>
            </w:pPr>
            <w:r w:rsidRPr="0050459C">
              <w:rPr>
                <w:sz w:val="20"/>
                <w:szCs w:val="20"/>
                <w:highlight w:val="green"/>
              </w:rPr>
              <w:lastRenderedPageBreak/>
              <w:t>Agreement:</w:t>
            </w:r>
          </w:p>
          <w:p w14:paraId="2272591A" w14:textId="77777777" w:rsidR="00E93F3D" w:rsidRPr="0050459C" w:rsidRDefault="00E93F3D" w:rsidP="00E93F3D">
            <w:pPr>
              <w:snapToGrid w:val="0"/>
              <w:spacing w:after="0"/>
              <w:rPr>
                <w:sz w:val="20"/>
                <w:szCs w:val="20"/>
              </w:rPr>
            </w:pPr>
            <w:r w:rsidRPr="0050459C">
              <w:rPr>
                <w:sz w:val="20"/>
                <w:szCs w:val="20"/>
              </w:rPr>
              <w:t xml:space="preserve">DCI transmission timing: </w:t>
            </w:r>
            <w:r w:rsidRPr="0050459C">
              <w:rPr>
                <w:rFonts w:hint="eastAsia"/>
                <w:sz w:val="20"/>
                <w:szCs w:val="20"/>
              </w:rPr>
              <w:t>c</w:t>
            </w:r>
            <w:r w:rsidRPr="0050459C">
              <w:rPr>
                <w:sz w:val="20"/>
                <w:szCs w:val="20"/>
              </w:rPr>
              <w:t>over two case:</w:t>
            </w:r>
          </w:p>
          <w:p w14:paraId="17D10E5E" w14:textId="77777777" w:rsidR="00E93F3D" w:rsidRPr="0050459C" w:rsidRDefault="00E93F3D" w:rsidP="00E93F3D">
            <w:pPr>
              <w:pStyle w:val="ListParagraph"/>
              <w:numPr>
                <w:ilvl w:val="0"/>
                <w:numId w:val="70"/>
              </w:numPr>
              <w:overflowPunct/>
              <w:autoSpaceDE/>
              <w:autoSpaceDN/>
              <w:adjustRightInd/>
              <w:snapToGrid w:val="0"/>
              <w:spacing w:after="0"/>
              <w:ind w:firstLineChars="0"/>
              <w:textAlignment w:val="auto"/>
              <w:rPr>
                <w:sz w:val="20"/>
                <w:szCs w:val="20"/>
              </w:rPr>
            </w:pPr>
            <w:r w:rsidRPr="0050459C">
              <w:rPr>
                <w:sz w:val="20"/>
                <w:szCs w:val="20"/>
              </w:rPr>
              <w:t>Case 1: n+3ms+T</w:t>
            </w:r>
            <w:r w:rsidRPr="0050459C">
              <w:rPr>
                <w:sz w:val="20"/>
                <w:szCs w:val="20"/>
                <w:vertAlign w:val="subscript"/>
              </w:rPr>
              <w:t>HARQ</w:t>
            </w:r>
            <w:r w:rsidRPr="0050459C">
              <w:rPr>
                <w:sz w:val="20"/>
                <w:szCs w:val="20"/>
              </w:rPr>
              <w:t>+M-k2</w:t>
            </w:r>
          </w:p>
          <w:p w14:paraId="4A20F068" w14:textId="77777777" w:rsidR="00E93F3D" w:rsidRPr="0050459C" w:rsidRDefault="00E93F3D" w:rsidP="00E93F3D">
            <w:pPr>
              <w:pStyle w:val="ListParagraph"/>
              <w:numPr>
                <w:ilvl w:val="1"/>
                <w:numId w:val="70"/>
              </w:numPr>
              <w:overflowPunct/>
              <w:autoSpaceDE/>
              <w:autoSpaceDN/>
              <w:adjustRightInd/>
              <w:snapToGrid w:val="0"/>
              <w:spacing w:after="0"/>
              <w:ind w:firstLineChars="0"/>
              <w:textAlignment w:val="auto"/>
              <w:rPr>
                <w:sz w:val="20"/>
                <w:szCs w:val="20"/>
              </w:rPr>
            </w:pPr>
            <w:r w:rsidRPr="0050459C">
              <w:rPr>
                <w:sz w:val="20"/>
                <w:szCs w:val="20"/>
              </w:rPr>
              <w:t>FFS: UE pass condition is either UE to L1 or L3 report.</w:t>
            </w:r>
          </w:p>
          <w:p w14:paraId="6CB3B1D3" w14:textId="77777777" w:rsidR="00E93F3D" w:rsidRPr="0050459C" w:rsidRDefault="00E93F3D" w:rsidP="00E93F3D">
            <w:pPr>
              <w:pStyle w:val="ListParagraph"/>
              <w:numPr>
                <w:ilvl w:val="0"/>
                <w:numId w:val="70"/>
              </w:numPr>
              <w:overflowPunct/>
              <w:autoSpaceDE/>
              <w:autoSpaceDN/>
              <w:adjustRightInd/>
              <w:snapToGrid w:val="0"/>
              <w:spacing w:after="0"/>
              <w:ind w:firstLineChars="0"/>
              <w:textAlignment w:val="auto"/>
              <w:rPr>
                <w:sz w:val="20"/>
                <w:szCs w:val="20"/>
              </w:rPr>
            </w:pPr>
            <w:r w:rsidRPr="0050459C">
              <w:rPr>
                <w:sz w:val="20"/>
                <w:szCs w:val="20"/>
              </w:rPr>
              <w:t>Case 2: n</w:t>
            </w:r>
            <w:proofErr w:type="gramStart"/>
            <w:r w:rsidRPr="0050459C">
              <w:rPr>
                <w:sz w:val="20"/>
                <w:szCs w:val="20"/>
              </w:rPr>
              <w:t>+[</w:t>
            </w:r>
            <w:proofErr w:type="gramEnd"/>
            <w:r w:rsidRPr="0050459C">
              <w:rPr>
                <w:sz w:val="20"/>
                <w:szCs w:val="20"/>
              </w:rPr>
              <w:t>7]</w:t>
            </w:r>
            <w:proofErr w:type="spellStart"/>
            <w:r w:rsidRPr="0050459C">
              <w:rPr>
                <w:sz w:val="20"/>
                <w:szCs w:val="20"/>
              </w:rPr>
              <w:t>ms</w:t>
            </w:r>
            <w:proofErr w:type="spellEnd"/>
            <w:r w:rsidRPr="0050459C">
              <w:rPr>
                <w:sz w:val="20"/>
                <w:szCs w:val="20"/>
              </w:rPr>
              <w:t>+ T</w:t>
            </w:r>
            <w:r w:rsidRPr="0050459C">
              <w:rPr>
                <w:sz w:val="20"/>
                <w:szCs w:val="20"/>
                <w:vertAlign w:val="subscript"/>
              </w:rPr>
              <w:t>HARQ</w:t>
            </w:r>
          </w:p>
          <w:p w14:paraId="44B9E902" w14:textId="77777777" w:rsidR="00E93F3D" w:rsidRPr="0050459C" w:rsidRDefault="00E93F3D" w:rsidP="00E93F3D">
            <w:pPr>
              <w:pStyle w:val="ListParagraph"/>
              <w:numPr>
                <w:ilvl w:val="1"/>
                <w:numId w:val="70"/>
              </w:numPr>
              <w:overflowPunct/>
              <w:autoSpaceDE/>
              <w:autoSpaceDN/>
              <w:adjustRightInd/>
              <w:snapToGrid w:val="0"/>
              <w:spacing w:after="0"/>
              <w:ind w:firstLineChars="0"/>
              <w:textAlignment w:val="auto"/>
              <w:rPr>
                <w:sz w:val="20"/>
                <w:szCs w:val="20"/>
              </w:rPr>
            </w:pPr>
            <w:r w:rsidRPr="0050459C">
              <w:rPr>
                <w:sz w:val="20"/>
                <w:szCs w:val="20"/>
              </w:rPr>
              <w:t xml:space="preserve">where k2=1 with type A mapping and </w:t>
            </w:r>
            <w:proofErr w:type="spellStart"/>
            <w:r w:rsidRPr="0050459C">
              <w:rPr>
                <w:sz w:val="20"/>
                <w:szCs w:val="20"/>
              </w:rPr>
              <w:t>startSymbolAndLength</w:t>
            </w:r>
            <w:proofErr w:type="spellEnd"/>
            <w:r w:rsidRPr="0050459C">
              <w:rPr>
                <w:sz w:val="20"/>
                <w:szCs w:val="20"/>
              </w:rPr>
              <w:t xml:space="preserve"> (SLIV) = 42 (L=4, and S=0).</w:t>
            </w:r>
          </w:p>
          <w:p w14:paraId="67F5D18F" w14:textId="3403BADB" w:rsidR="00E93F3D" w:rsidRPr="00E93F3D" w:rsidRDefault="00E93F3D" w:rsidP="00E93F3D">
            <w:pPr>
              <w:snapToGrid w:val="0"/>
              <w:spacing w:after="0"/>
              <w:rPr>
                <w:sz w:val="20"/>
                <w:szCs w:val="20"/>
              </w:rPr>
            </w:pPr>
            <w:r w:rsidRPr="0050459C">
              <w:rPr>
                <w:sz w:val="20"/>
                <w:szCs w:val="20"/>
              </w:rPr>
              <w:t>DL scheduling for data starts from n+3ms.</w:t>
            </w:r>
          </w:p>
          <w:p w14:paraId="7CEDE718" w14:textId="6ACA24E2" w:rsidR="00892241" w:rsidRPr="0050459C" w:rsidRDefault="00892241" w:rsidP="00892241">
            <w:pPr>
              <w:spacing w:after="0"/>
              <w:rPr>
                <w:sz w:val="20"/>
                <w:szCs w:val="20"/>
                <w:highlight w:val="green"/>
              </w:rPr>
            </w:pPr>
            <w:r w:rsidRPr="0050459C">
              <w:rPr>
                <w:rFonts w:hint="eastAsia"/>
                <w:sz w:val="20"/>
                <w:szCs w:val="20"/>
                <w:highlight w:val="green"/>
              </w:rPr>
              <w:t>A</w:t>
            </w:r>
            <w:r w:rsidRPr="0050459C">
              <w:rPr>
                <w:sz w:val="20"/>
                <w:szCs w:val="20"/>
                <w:highlight w:val="green"/>
              </w:rPr>
              <w:t>greement</w:t>
            </w:r>
            <w:r>
              <w:rPr>
                <w:sz w:val="20"/>
                <w:szCs w:val="20"/>
                <w:highlight w:val="green"/>
              </w:rPr>
              <w:t xml:space="preserve"> in last meeting</w:t>
            </w:r>
            <w:r w:rsidRPr="0050459C">
              <w:rPr>
                <w:sz w:val="20"/>
                <w:szCs w:val="20"/>
                <w:highlight w:val="green"/>
              </w:rPr>
              <w:t>:</w:t>
            </w:r>
          </w:p>
          <w:p w14:paraId="4DC785A5" w14:textId="77777777" w:rsidR="00892241" w:rsidRPr="0050459C" w:rsidRDefault="00892241" w:rsidP="00892241">
            <w:pPr>
              <w:pStyle w:val="ListParagraph"/>
              <w:numPr>
                <w:ilvl w:val="1"/>
                <w:numId w:val="3"/>
              </w:numPr>
              <w:overflowPunct/>
              <w:autoSpaceDE/>
              <w:autoSpaceDN/>
              <w:adjustRightInd/>
              <w:spacing w:after="0"/>
              <w:ind w:firstLineChars="0"/>
              <w:textAlignment w:val="auto"/>
              <w:rPr>
                <w:sz w:val="20"/>
                <w:szCs w:val="20"/>
                <w:highlight w:val="green"/>
              </w:rPr>
            </w:pPr>
            <w:r w:rsidRPr="0050459C">
              <w:rPr>
                <w:sz w:val="20"/>
                <w:szCs w:val="20"/>
                <w:highlight w:val="green"/>
              </w:rPr>
              <w:t>For all FG31-1 TCs, only verify the activation delay when L3 report is triggered.</w:t>
            </w:r>
          </w:p>
          <w:p w14:paraId="32C7606F" w14:textId="07B274F4" w:rsidR="00892241" w:rsidRPr="00892241" w:rsidRDefault="00892241" w:rsidP="00892241">
            <w:pPr>
              <w:pStyle w:val="ListParagraph"/>
              <w:numPr>
                <w:ilvl w:val="2"/>
                <w:numId w:val="3"/>
              </w:numPr>
              <w:overflowPunct/>
              <w:autoSpaceDE/>
              <w:autoSpaceDN/>
              <w:adjustRightInd/>
              <w:spacing w:after="0"/>
              <w:ind w:firstLineChars="0"/>
              <w:textAlignment w:val="auto"/>
              <w:rPr>
                <w:highlight w:val="green"/>
              </w:rPr>
            </w:pPr>
            <w:r w:rsidRPr="0050459C">
              <w:rPr>
                <w:sz w:val="20"/>
                <w:szCs w:val="20"/>
                <w:highlight w:val="green"/>
              </w:rPr>
              <w:t>FFS UE reporting L1 is also a pass condition.</w:t>
            </w:r>
          </w:p>
        </w:tc>
      </w:tr>
    </w:tbl>
    <w:p w14:paraId="50E20870" w14:textId="77777777" w:rsidR="00892241" w:rsidRPr="003417B3" w:rsidRDefault="00892241" w:rsidP="009D0BD4">
      <w:pPr>
        <w:rPr>
          <w:b/>
          <w:color w:val="0070C0"/>
          <w:u w:val="single"/>
          <w:lang w:eastAsia="ko-KR"/>
        </w:rPr>
      </w:pPr>
    </w:p>
    <w:p w14:paraId="26C80839" w14:textId="6C70C990" w:rsidR="009D0BD4" w:rsidRDefault="009D0BD4" w:rsidP="009D0BD4">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Option 1 (Apple): </w:t>
      </w:r>
    </w:p>
    <w:p w14:paraId="739D0A3C" w14:textId="6647D2D9" w:rsidR="00FF738F" w:rsidRPr="006836FA" w:rsidRDefault="00892241" w:rsidP="006836FA">
      <w:pPr>
        <w:pStyle w:val="ListParagraph"/>
        <w:numPr>
          <w:ilvl w:val="1"/>
          <w:numId w:val="3"/>
        </w:numPr>
        <w:overflowPunct/>
        <w:autoSpaceDE/>
        <w:autoSpaceDN/>
        <w:adjustRightInd/>
        <w:spacing w:after="120"/>
        <w:ind w:firstLineChars="0"/>
        <w:textAlignment w:val="auto"/>
      </w:pPr>
      <w:r w:rsidRPr="00892241">
        <w:rPr>
          <w:lang w:val="en-GB"/>
        </w:rPr>
        <w:t xml:space="preserve">For all FG31-1 TCs, only verify the activation delay when L3 report is triggered. But if UE can report L1-RSRP earlier than the target L3 reporting time (DCI triggered PUSCH), such UE can still be treated as “pass the test” </w:t>
      </w:r>
      <w:proofErr w:type="gramStart"/>
      <w:r w:rsidRPr="00892241">
        <w:rPr>
          <w:lang w:val="en-GB"/>
        </w:rPr>
        <w:t>as long as</w:t>
      </w:r>
      <w:proofErr w:type="gramEnd"/>
      <w:r w:rsidRPr="00892241">
        <w:rPr>
          <w:lang w:val="en-GB"/>
        </w:rPr>
        <w:t xml:space="preserve"> it can complete the </w:t>
      </w:r>
      <w:proofErr w:type="spellStart"/>
      <w:r w:rsidRPr="00892241">
        <w:rPr>
          <w:lang w:val="en-GB"/>
        </w:rPr>
        <w:t>SCell</w:t>
      </w:r>
      <w:proofErr w:type="spellEnd"/>
      <w:r w:rsidRPr="00892241">
        <w:rPr>
          <w:lang w:val="en-GB"/>
        </w:rPr>
        <w:t xml:space="preserve"> activation within the delay requirement of FR2 </w:t>
      </w:r>
      <w:proofErr w:type="spellStart"/>
      <w:r w:rsidRPr="00892241">
        <w:rPr>
          <w:lang w:val="en-GB"/>
        </w:rPr>
        <w:t>SCell</w:t>
      </w:r>
      <w:proofErr w:type="spellEnd"/>
      <w:r w:rsidRPr="00892241">
        <w:rPr>
          <w:lang w:val="en-GB"/>
        </w:rPr>
        <w:t xml:space="preserve"> activation enhancement with FG31-1</w:t>
      </w:r>
      <w:r w:rsidR="006836FA" w:rsidRPr="006836FA">
        <w:rPr>
          <w:lang w:val="en-GB"/>
        </w:rPr>
        <w:t>.</w:t>
      </w:r>
    </w:p>
    <w:p w14:paraId="421842CB" w14:textId="5C10172D" w:rsidR="00F011BD" w:rsidRDefault="00F011BD" w:rsidP="009D0BD4">
      <w:pPr>
        <w:pStyle w:val="ListParagraph"/>
        <w:numPr>
          <w:ilvl w:val="0"/>
          <w:numId w:val="3"/>
        </w:numPr>
        <w:overflowPunct/>
        <w:autoSpaceDE/>
        <w:autoSpaceDN/>
        <w:adjustRightInd/>
        <w:spacing w:after="120"/>
        <w:ind w:firstLineChars="0"/>
        <w:textAlignment w:val="auto"/>
        <w:rPr>
          <w:rFonts w:eastAsia="SimSun"/>
        </w:rPr>
      </w:pPr>
      <w:r>
        <w:rPr>
          <w:rFonts w:eastAsia="SimSun"/>
        </w:rPr>
        <w:t>Option 2 (</w:t>
      </w:r>
      <w:r w:rsidR="00892241">
        <w:rPr>
          <w:rFonts w:eastAsia="SimSun"/>
        </w:rPr>
        <w:t>Nokia</w:t>
      </w:r>
      <w:r>
        <w:rPr>
          <w:rFonts w:eastAsia="SimSun"/>
        </w:rPr>
        <w:t>):</w:t>
      </w:r>
    </w:p>
    <w:p w14:paraId="402E8D98" w14:textId="12DA03FE" w:rsidR="00892241" w:rsidRPr="00892241" w:rsidRDefault="00892241" w:rsidP="00892241">
      <w:pPr>
        <w:pStyle w:val="ListParagraph"/>
        <w:numPr>
          <w:ilvl w:val="1"/>
          <w:numId w:val="3"/>
        </w:numPr>
        <w:spacing w:after="120"/>
        <w:ind w:firstLineChars="0"/>
        <w:rPr>
          <w:rFonts w:eastAsia="SimSun"/>
          <w:bCs/>
        </w:rPr>
      </w:pPr>
      <w:r w:rsidRPr="00892241">
        <w:rPr>
          <w:rFonts w:eastAsia="SimSun"/>
          <w:bCs/>
        </w:rPr>
        <w:t xml:space="preserve">If DCI is scheduled within the time margin, UE is required to respond with the L3 report </w:t>
      </w:r>
      <w:proofErr w:type="gramStart"/>
      <w:r w:rsidRPr="00892241">
        <w:rPr>
          <w:rFonts w:eastAsia="SimSun"/>
          <w:bCs/>
        </w:rPr>
        <w:t>as long as</w:t>
      </w:r>
      <w:proofErr w:type="gramEnd"/>
      <w:r w:rsidRPr="00892241">
        <w:rPr>
          <w:rFonts w:eastAsia="SimSun"/>
          <w:bCs/>
        </w:rPr>
        <w:t xml:space="preserve"> there is a valid measurement result.</w:t>
      </w:r>
    </w:p>
    <w:p w14:paraId="54FADD6E" w14:textId="50D7D61A" w:rsidR="00892241" w:rsidRPr="00892241" w:rsidRDefault="00892241" w:rsidP="00892241">
      <w:pPr>
        <w:pStyle w:val="ListParagraph"/>
        <w:numPr>
          <w:ilvl w:val="1"/>
          <w:numId w:val="3"/>
        </w:numPr>
        <w:spacing w:after="120"/>
        <w:ind w:firstLineChars="0"/>
        <w:rPr>
          <w:rFonts w:eastAsia="SimSun"/>
          <w:bCs/>
        </w:rPr>
      </w:pPr>
      <w:r w:rsidRPr="00892241">
        <w:rPr>
          <w:rFonts w:eastAsia="SimSun"/>
          <w:bCs/>
        </w:rPr>
        <w:t>The test equipment sends TCI activation command after receiving the L3 report.</w:t>
      </w:r>
    </w:p>
    <w:p w14:paraId="2503B504" w14:textId="6C016866" w:rsidR="00FF738F" w:rsidRPr="00892241" w:rsidRDefault="00892241" w:rsidP="00892241">
      <w:pPr>
        <w:pStyle w:val="ListParagraph"/>
        <w:numPr>
          <w:ilvl w:val="1"/>
          <w:numId w:val="3"/>
        </w:numPr>
        <w:overflowPunct/>
        <w:autoSpaceDE/>
        <w:autoSpaceDN/>
        <w:adjustRightInd/>
        <w:spacing w:after="120"/>
        <w:ind w:firstLineChars="0"/>
        <w:textAlignment w:val="auto"/>
        <w:rPr>
          <w:rFonts w:eastAsia="SimSun"/>
        </w:rPr>
      </w:pPr>
      <w:r w:rsidRPr="00892241">
        <w:rPr>
          <w:rFonts w:eastAsia="SimSun"/>
          <w:bCs/>
        </w:rPr>
        <w:t>UE report of L1-RSRP shall not be considered as the pass condition of the FG31-1 TC</w:t>
      </w:r>
      <w:r w:rsidR="006836FA" w:rsidRPr="006836FA">
        <w:rPr>
          <w:rFonts w:eastAsia="SimSun"/>
          <w:bCs/>
        </w:rPr>
        <w:t xml:space="preserve">. </w:t>
      </w:r>
    </w:p>
    <w:p w14:paraId="082B9D0B" w14:textId="11ABCD7E" w:rsidR="00892241" w:rsidRDefault="00892241" w:rsidP="00892241">
      <w:pPr>
        <w:pStyle w:val="ListParagraph"/>
        <w:numPr>
          <w:ilvl w:val="0"/>
          <w:numId w:val="3"/>
        </w:numPr>
        <w:overflowPunct/>
        <w:autoSpaceDE/>
        <w:autoSpaceDN/>
        <w:adjustRightInd/>
        <w:spacing w:after="120"/>
        <w:ind w:firstLineChars="0"/>
        <w:textAlignment w:val="auto"/>
        <w:rPr>
          <w:rFonts w:eastAsia="SimSun"/>
        </w:rPr>
      </w:pPr>
      <w:r>
        <w:rPr>
          <w:rFonts w:eastAsia="SimSun"/>
        </w:rPr>
        <w:t>Option 3 (vivo):</w:t>
      </w:r>
    </w:p>
    <w:p w14:paraId="0A20F93C" w14:textId="332E4061" w:rsidR="00892241" w:rsidRPr="00892241" w:rsidRDefault="00892241" w:rsidP="00892241">
      <w:pPr>
        <w:pStyle w:val="ListParagraph"/>
        <w:numPr>
          <w:ilvl w:val="1"/>
          <w:numId w:val="3"/>
        </w:numPr>
        <w:ind w:firstLineChars="0"/>
        <w:jc w:val="both"/>
        <w:rPr>
          <w:bCs/>
        </w:rPr>
      </w:pPr>
      <w:r w:rsidRPr="00892241">
        <w:rPr>
          <w:rFonts w:eastAsia="SimSun"/>
          <w:bCs/>
        </w:rPr>
        <w:t xml:space="preserve">If TE </w:t>
      </w:r>
      <w:proofErr w:type="gramStart"/>
      <w:r w:rsidRPr="00892241">
        <w:rPr>
          <w:rFonts w:eastAsia="SimSun"/>
          <w:bCs/>
        </w:rPr>
        <w:t>is able to</w:t>
      </w:r>
      <w:proofErr w:type="gramEnd"/>
      <w:r w:rsidRPr="00892241">
        <w:rPr>
          <w:rFonts w:eastAsia="SimSun"/>
          <w:bCs/>
        </w:rPr>
        <w:t xml:space="preserve"> deal with the TCI configuration/activation based on either L3 reporting or L1 reporting whichever is earlier, the test case shall allow UE reporting L1 as one pass condition</w:t>
      </w:r>
      <w:r w:rsidRPr="00892241">
        <w:rPr>
          <w:bCs/>
        </w:rPr>
        <w:t>.</w:t>
      </w:r>
    </w:p>
    <w:p w14:paraId="2E0615F1" w14:textId="10689718" w:rsidR="00892241" w:rsidRPr="00892241" w:rsidRDefault="00892241" w:rsidP="00892241">
      <w:pPr>
        <w:pStyle w:val="ListParagraph"/>
        <w:numPr>
          <w:ilvl w:val="1"/>
          <w:numId w:val="3"/>
        </w:numPr>
        <w:ind w:firstLineChars="0"/>
        <w:jc w:val="both"/>
        <w:rPr>
          <w:bCs/>
        </w:rPr>
      </w:pPr>
      <w:r w:rsidRPr="00892241">
        <w:rPr>
          <w:rFonts w:eastAsia="SimSun"/>
          <w:bCs/>
        </w:rPr>
        <w:t xml:space="preserve">According to core requirements, UE reporting L1 instead L3 shall complete the </w:t>
      </w:r>
      <w:proofErr w:type="spellStart"/>
      <w:r w:rsidRPr="00892241">
        <w:rPr>
          <w:rFonts w:eastAsia="SimSun"/>
          <w:bCs/>
        </w:rPr>
        <w:t>SCell</w:t>
      </w:r>
      <w:proofErr w:type="spellEnd"/>
      <w:r w:rsidRPr="00892241">
        <w:rPr>
          <w:rFonts w:eastAsia="SimSun"/>
          <w:bCs/>
        </w:rPr>
        <w:t xml:space="preserve"> activation within </w:t>
      </w:r>
      <w:proofErr w:type="gramStart"/>
      <w:r w:rsidRPr="00892241">
        <w:rPr>
          <w:bCs/>
        </w:rPr>
        <w:t>max(</w:t>
      </w:r>
      <w:proofErr w:type="spellStart"/>
      <w:proofErr w:type="gramEnd"/>
      <w:r w:rsidRPr="00892241">
        <w:rPr>
          <w:bCs/>
        </w:rPr>
        <w:t>T</w:t>
      </w:r>
      <w:r w:rsidRPr="00892241">
        <w:rPr>
          <w:bCs/>
          <w:vertAlign w:val="subscript"/>
        </w:rPr>
        <w:t>uncertainty_MAC</w:t>
      </w:r>
      <w:proofErr w:type="spellEnd"/>
      <w:r w:rsidRPr="00892241">
        <w:rPr>
          <w:bCs/>
        </w:rPr>
        <w:t xml:space="preserve"> + </w:t>
      </w:r>
      <w:proofErr w:type="spellStart"/>
      <w:r w:rsidRPr="00892241">
        <w:rPr>
          <w:bCs/>
        </w:rPr>
        <w:t>T</w:t>
      </w:r>
      <w:r w:rsidRPr="00892241">
        <w:rPr>
          <w:bCs/>
          <w:vertAlign w:val="subscript"/>
        </w:rPr>
        <w:t>FineTiming</w:t>
      </w:r>
      <w:proofErr w:type="spellEnd"/>
      <w:r w:rsidRPr="00892241">
        <w:rPr>
          <w:bCs/>
        </w:rPr>
        <w:t xml:space="preserve"> + 2ms, </w:t>
      </w:r>
      <w:proofErr w:type="spellStart"/>
      <w:r w:rsidRPr="00892241">
        <w:rPr>
          <w:bCs/>
        </w:rPr>
        <w:t>T</w:t>
      </w:r>
      <w:r w:rsidRPr="00892241">
        <w:rPr>
          <w:bCs/>
          <w:vertAlign w:val="subscript"/>
        </w:rPr>
        <w:t>uncertainty_SP</w:t>
      </w:r>
      <w:proofErr w:type="spellEnd"/>
      <w:r w:rsidRPr="00892241">
        <w:rPr>
          <w:bCs/>
        </w:rPr>
        <w:t>) after L1-RSRP is reported.</w:t>
      </w:r>
    </w:p>
    <w:p w14:paraId="169D1380" w14:textId="5BF7A859" w:rsidR="00892241" w:rsidRDefault="00892241" w:rsidP="00892241">
      <w:pPr>
        <w:pStyle w:val="ListParagraph"/>
        <w:numPr>
          <w:ilvl w:val="0"/>
          <w:numId w:val="3"/>
        </w:numPr>
        <w:overflowPunct/>
        <w:autoSpaceDE/>
        <w:autoSpaceDN/>
        <w:adjustRightInd/>
        <w:spacing w:after="120"/>
        <w:ind w:firstLineChars="0"/>
        <w:textAlignment w:val="auto"/>
        <w:rPr>
          <w:rFonts w:eastAsia="SimSun"/>
        </w:rPr>
      </w:pPr>
      <w:r>
        <w:rPr>
          <w:rFonts w:eastAsia="SimSun"/>
        </w:rPr>
        <w:t>Option 4 (CTC):</w:t>
      </w:r>
    </w:p>
    <w:p w14:paraId="3C45B53E" w14:textId="3323F43E" w:rsidR="00892241" w:rsidRDefault="00892241" w:rsidP="00892241">
      <w:pPr>
        <w:pStyle w:val="ListParagraph"/>
        <w:numPr>
          <w:ilvl w:val="1"/>
          <w:numId w:val="3"/>
        </w:numPr>
        <w:overflowPunct/>
        <w:autoSpaceDE/>
        <w:autoSpaceDN/>
        <w:adjustRightInd/>
        <w:spacing w:after="120"/>
        <w:ind w:firstLineChars="0"/>
        <w:textAlignment w:val="auto"/>
        <w:rPr>
          <w:rFonts w:eastAsia="SimSun"/>
        </w:rPr>
      </w:pPr>
      <w:r w:rsidRPr="00892241">
        <w:rPr>
          <w:rFonts w:eastAsia="SimSun"/>
        </w:rPr>
        <w:t>UE reporting L1 can also be a pass condition to verify the case that UE report both L3-RSRP reporting and L1-RSRP reporting before receiving TCI activation command.</w:t>
      </w:r>
    </w:p>
    <w:p w14:paraId="20AF77F6" w14:textId="24B4AA8D" w:rsidR="00892241" w:rsidRDefault="00892241" w:rsidP="00892241">
      <w:pPr>
        <w:pStyle w:val="ListParagraph"/>
        <w:numPr>
          <w:ilvl w:val="0"/>
          <w:numId w:val="3"/>
        </w:numPr>
        <w:overflowPunct/>
        <w:autoSpaceDE/>
        <w:autoSpaceDN/>
        <w:adjustRightInd/>
        <w:spacing w:after="120"/>
        <w:ind w:firstLineChars="0"/>
        <w:textAlignment w:val="auto"/>
        <w:rPr>
          <w:rFonts w:eastAsia="SimSun"/>
        </w:rPr>
      </w:pPr>
      <w:r>
        <w:rPr>
          <w:rFonts w:eastAsia="SimSun"/>
        </w:rPr>
        <w:t>Option 5 (</w:t>
      </w:r>
      <w:r w:rsidR="00E93F3D">
        <w:rPr>
          <w:rFonts w:eastAsia="SimSun"/>
        </w:rPr>
        <w:t>QC</w:t>
      </w:r>
      <w:r>
        <w:rPr>
          <w:rFonts w:eastAsia="SimSun"/>
        </w:rPr>
        <w:t>):</w:t>
      </w:r>
    </w:p>
    <w:p w14:paraId="0699C986" w14:textId="78695E81" w:rsidR="00892241" w:rsidRDefault="00E93F3D" w:rsidP="00892241">
      <w:pPr>
        <w:pStyle w:val="ListParagraph"/>
        <w:numPr>
          <w:ilvl w:val="1"/>
          <w:numId w:val="3"/>
        </w:numPr>
        <w:overflowPunct/>
        <w:autoSpaceDE/>
        <w:autoSpaceDN/>
        <w:adjustRightInd/>
        <w:spacing w:after="120"/>
        <w:ind w:firstLineChars="0"/>
        <w:textAlignment w:val="auto"/>
        <w:rPr>
          <w:rFonts w:eastAsia="SimSun"/>
        </w:rPr>
      </w:pPr>
      <w:r w:rsidRPr="00E93F3D">
        <w:rPr>
          <w:rFonts w:eastAsia="SimSun"/>
        </w:rPr>
        <w:t>In sub-test1, UE consider pass if UE send L1 measurements and receive TCI activation command before UE send L3 reporting.</w:t>
      </w:r>
    </w:p>
    <w:p w14:paraId="45997F60" w14:textId="77777777" w:rsidR="00E93F3D" w:rsidRDefault="00E93F3D" w:rsidP="00E93F3D">
      <w:pPr>
        <w:pStyle w:val="ListParagraph"/>
        <w:numPr>
          <w:ilvl w:val="0"/>
          <w:numId w:val="3"/>
        </w:numPr>
        <w:overflowPunct/>
        <w:autoSpaceDE/>
        <w:autoSpaceDN/>
        <w:adjustRightInd/>
        <w:spacing w:after="120"/>
        <w:ind w:firstLineChars="0"/>
        <w:textAlignment w:val="auto"/>
        <w:rPr>
          <w:rFonts w:eastAsia="SimSun"/>
        </w:rPr>
      </w:pPr>
      <w:r>
        <w:rPr>
          <w:rFonts w:eastAsia="SimSun"/>
        </w:rPr>
        <w:t>Option 6 (HW):</w:t>
      </w:r>
    </w:p>
    <w:p w14:paraId="2375DD20" w14:textId="73C77326" w:rsidR="00E93F3D" w:rsidRPr="00E93F3D" w:rsidRDefault="00E93F3D" w:rsidP="00E93F3D">
      <w:pPr>
        <w:pStyle w:val="ListParagraph"/>
        <w:numPr>
          <w:ilvl w:val="1"/>
          <w:numId w:val="3"/>
        </w:numPr>
        <w:overflowPunct/>
        <w:autoSpaceDE/>
        <w:autoSpaceDN/>
        <w:adjustRightInd/>
        <w:spacing w:after="120"/>
        <w:ind w:firstLineChars="0"/>
        <w:textAlignment w:val="auto"/>
        <w:rPr>
          <w:rFonts w:eastAsia="SimSun"/>
        </w:rPr>
      </w:pPr>
      <w:r w:rsidRPr="00E93F3D">
        <w:t xml:space="preserve">For following case1, the TCI configuration is based on the L3 reporting </w:t>
      </w:r>
      <w:proofErr w:type="gramStart"/>
      <w:r w:rsidRPr="00E93F3D">
        <w:t>regardless</w:t>
      </w:r>
      <w:proofErr w:type="gramEnd"/>
      <w:r w:rsidRPr="00E93F3D">
        <w:t xml:space="preserve"> whether there is L1 reporting before n+3ms+T</w:t>
      </w:r>
      <w:r w:rsidRPr="00E93F3D">
        <w:rPr>
          <w:vertAlign w:val="subscript"/>
        </w:rPr>
        <w:t>HARQ</w:t>
      </w:r>
      <w:r w:rsidRPr="00E93F3D">
        <w:t>+M, and UE shall be able to report L3 report as scheduled.</w:t>
      </w:r>
    </w:p>
    <w:p w14:paraId="12BBE25B" w14:textId="7BB0E146" w:rsidR="00E93F3D" w:rsidRPr="00E93F3D" w:rsidRDefault="00E93F3D" w:rsidP="00E93F3D">
      <w:pPr>
        <w:pStyle w:val="ListParagraph"/>
        <w:numPr>
          <w:ilvl w:val="2"/>
          <w:numId w:val="3"/>
        </w:numPr>
        <w:overflowPunct/>
        <w:autoSpaceDE/>
        <w:autoSpaceDN/>
        <w:adjustRightInd/>
        <w:spacing w:after="120"/>
        <w:ind w:firstLineChars="0"/>
        <w:textAlignment w:val="auto"/>
        <w:rPr>
          <w:rFonts w:eastAsia="SimSun"/>
        </w:rPr>
      </w:pPr>
      <w:r w:rsidRPr="00E93F3D">
        <w:t>Case 1: n+3ms+T</w:t>
      </w:r>
      <w:r w:rsidRPr="00E93F3D">
        <w:rPr>
          <w:vertAlign w:val="subscript"/>
        </w:rPr>
        <w:t>HARQ</w:t>
      </w:r>
      <w:r w:rsidRPr="00E93F3D">
        <w:t>+M-k2</w:t>
      </w:r>
      <w:r w:rsidRPr="00E93F3D">
        <w:rPr>
          <w:rFonts w:eastAsia="SimSun"/>
        </w:rPr>
        <w:t>.</w:t>
      </w:r>
    </w:p>
    <w:p w14:paraId="7AAE4003" w14:textId="3B6CEE53" w:rsidR="00892241" w:rsidRDefault="00E93F3D" w:rsidP="00892241">
      <w:pPr>
        <w:pStyle w:val="ListParagraph"/>
        <w:numPr>
          <w:ilvl w:val="0"/>
          <w:numId w:val="3"/>
        </w:numPr>
        <w:overflowPunct/>
        <w:autoSpaceDE/>
        <w:autoSpaceDN/>
        <w:adjustRightInd/>
        <w:spacing w:after="120"/>
        <w:ind w:firstLineChars="0"/>
        <w:textAlignment w:val="auto"/>
        <w:rPr>
          <w:rFonts w:eastAsia="SimSun"/>
        </w:rPr>
      </w:pPr>
      <w:r>
        <w:rPr>
          <w:rFonts w:eastAsia="SimSun"/>
        </w:rPr>
        <w:t>Option 7 (Ericsson):</w:t>
      </w:r>
    </w:p>
    <w:p w14:paraId="57EE820B" w14:textId="06AF2405" w:rsidR="00E93F3D" w:rsidRPr="00F12E0C" w:rsidRDefault="00E93F3D" w:rsidP="00E93F3D">
      <w:pPr>
        <w:pStyle w:val="ListParagraph"/>
        <w:numPr>
          <w:ilvl w:val="1"/>
          <w:numId w:val="3"/>
        </w:numPr>
        <w:overflowPunct/>
        <w:autoSpaceDE/>
        <w:autoSpaceDN/>
        <w:adjustRightInd/>
        <w:spacing w:after="120"/>
        <w:ind w:firstLineChars="0"/>
        <w:textAlignment w:val="auto"/>
        <w:rPr>
          <w:rFonts w:eastAsia="SimSun"/>
        </w:rPr>
      </w:pPr>
      <w:r w:rsidRPr="00E93F3D">
        <w:rPr>
          <w:rFonts w:eastAsia="SimSun"/>
        </w:rPr>
        <w:lastRenderedPageBreak/>
        <w:t>If UE is configured with periodic or semi-persistent CSI report, L1-RSRP report can be test passing condition, if UE do not receive UL grant before the L1-RSRP report is ready.</w:t>
      </w:r>
    </w:p>
    <w:p w14:paraId="2FFA8B54" w14:textId="77777777" w:rsidR="009D0BD4" w:rsidRDefault="009D0BD4" w:rsidP="009D0BD4">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39BFDFEC" w14:textId="4520E551" w:rsidR="009D0BD4" w:rsidRDefault="00E93F3D" w:rsidP="009D0BD4">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 xml:space="preserve">Moderator: </w:t>
      </w:r>
      <w:r w:rsidR="00C07FD8">
        <w:rPr>
          <w:rFonts w:eastAsia="SimSun"/>
        </w:rPr>
        <w:t>discuss based on the following option A</w:t>
      </w:r>
      <w:r w:rsidR="00E17CF7">
        <w:rPr>
          <w:rFonts w:eastAsia="SimSun"/>
        </w:rPr>
        <w:t>/B/C:</w:t>
      </w:r>
    </w:p>
    <w:p w14:paraId="7A773A18" w14:textId="4AFC9EDC" w:rsidR="00E17CF7" w:rsidRDefault="00E17CF7" w:rsidP="009D0BD4">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In case1 of test</w:t>
      </w:r>
    </w:p>
    <w:p w14:paraId="55AABA5A" w14:textId="37430B68" w:rsidR="00E93F3D" w:rsidRDefault="00E93F3D" w:rsidP="00E17CF7">
      <w:pPr>
        <w:pStyle w:val="ListParagraph"/>
        <w:numPr>
          <w:ilvl w:val="2"/>
          <w:numId w:val="3"/>
        </w:numPr>
        <w:overflowPunct/>
        <w:autoSpaceDE/>
        <w:autoSpaceDN/>
        <w:adjustRightInd/>
        <w:spacing w:after="120"/>
        <w:ind w:firstLineChars="0"/>
        <w:textAlignment w:val="auto"/>
        <w:rPr>
          <w:rFonts w:eastAsia="SimSun"/>
        </w:rPr>
      </w:pPr>
      <w:r>
        <w:rPr>
          <w:rFonts w:eastAsia="SimSun"/>
        </w:rPr>
        <w:t xml:space="preserve">Option </w:t>
      </w:r>
      <w:r w:rsidR="00C07FD8">
        <w:rPr>
          <w:rFonts w:eastAsia="SimSun"/>
        </w:rPr>
        <w:t>A</w:t>
      </w:r>
      <w:r>
        <w:rPr>
          <w:rFonts w:eastAsia="SimSun"/>
        </w:rPr>
        <w:t>:</w:t>
      </w:r>
    </w:p>
    <w:p w14:paraId="1C3DC74B" w14:textId="4D38D092" w:rsidR="00E93F3D" w:rsidRDefault="00E93F3D" w:rsidP="00E17CF7">
      <w:pPr>
        <w:pStyle w:val="ListParagraph"/>
        <w:numPr>
          <w:ilvl w:val="3"/>
          <w:numId w:val="3"/>
        </w:numPr>
        <w:overflowPunct/>
        <w:autoSpaceDE/>
        <w:autoSpaceDN/>
        <w:adjustRightInd/>
        <w:spacing w:after="120"/>
        <w:ind w:firstLineChars="0"/>
        <w:textAlignment w:val="auto"/>
        <w:rPr>
          <w:rFonts w:eastAsia="SimSun"/>
        </w:rPr>
      </w:pPr>
      <w:r>
        <w:rPr>
          <w:rFonts w:eastAsia="SimSun"/>
        </w:rPr>
        <w:t xml:space="preserve">TE sends TCI activation CMD after L3 </w:t>
      </w:r>
      <w:proofErr w:type="gramStart"/>
      <w:r>
        <w:rPr>
          <w:rFonts w:eastAsia="SimSun"/>
        </w:rPr>
        <w:t>report</w:t>
      </w:r>
      <w:proofErr w:type="gramEnd"/>
    </w:p>
    <w:p w14:paraId="6ADE69AE" w14:textId="37042F48" w:rsidR="00E93F3D" w:rsidRPr="00E93F3D" w:rsidRDefault="00E93F3D" w:rsidP="00E17CF7">
      <w:pPr>
        <w:pStyle w:val="ListParagraph"/>
        <w:numPr>
          <w:ilvl w:val="4"/>
          <w:numId w:val="3"/>
        </w:numPr>
        <w:overflowPunct/>
        <w:autoSpaceDE/>
        <w:autoSpaceDN/>
        <w:adjustRightInd/>
        <w:spacing w:after="120"/>
        <w:ind w:firstLineChars="0"/>
        <w:textAlignment w:val="auto"/>
        <w:rPr>
          <w:rFonts w:eastAsia="SimSun"/>
        </w:rPr>
      </w:pPr>
      <w:r w:rsidRPr="00892241">
        <w:rPr>
          <w:rFonts w:eastAsia="SimSun"/>
          <w:bCs/>
        </w:rPr>
        <w:t>If DCI is scheduled within the time margin, UE is required to respond with the L3 report as long as there is a valid measurement result</w:t>
      </w:r>
      <w:r>
        <w:rPr>
          <w:rFonts w:eastAsia="SimSun"/>
          <w:bCs/>
        </w:rPr>
        <w:t xml:space="preserve"> </w:t>
      </w:r>
      <w:proofErr w:type="gramStart"/>
      <w:r>
        <w:rPr>
          <w:rFonts w:eastAsia="SimSun"/>
          <w:bCs/>
        </w:rPr>
        <w:t>regardless</w:t>
      </w:r>
      <w:proofErr w:type="gramEnd"/>
      <w:r w:rsidRPr="00E93F3D">
        <w:t xml:space="preserve"> whether there is L1 reporting before n+3ms+T</w:t>
      </w:r>
      <w:r w:rsidRPr="00E93F3D">
        <w:rPr>
          <w:vertAlign w:val="subscript"/>
        </w:rPr>
        <w:t>HARQ</w:t>
      </w:r>
      <w:r w:rsidRPr="00E93F3D">
        <w:t>+M</w:t>
      </w:r>
      <w:r w:rsidRPr="00892241">
        <w:rPr>
          <w:rFonts w:eastAsia="SimSun"/>
          <w:bCs/>
        </w:rPr>
        <w:t>.</w:t>
      </w:r>
      <w:r>
        <w:rPr>
          <w:rFonts w:eastAsia="SimSun"/>
          <w:bCs/>
        </w:rPr>
        <w:t xml:space="preserve"> (Apple, Nokia, HW)</w:t>
      </w:r>
    </w:p>
    <w:p w14:paraId="0A55CA76" w14:textId="1DBA1155" w:rsidR="00E93F3D" w:rsidRPr="00E93F3D" w:rsidRDefault="00E93F3D" w:rsidP="00E17CF7">
      <w:pPr>
        <w:pStyle w:val="ListParagraph"/>
        <w:numPr>
          <w:ilvl w:val="4"/>
          <w:numId w:val="3"/>
        </w:numPr>
        <w:overflowPunct/>
        <w:autoSpaceDE/>
        <w:autoSpaceDN/>
        <w:adjustRightInd/>
        <w:spacing w:after="120"/>
        <w:ind w:firstLineChars="0"/>
        <w:textAlignment w:val="auto"/>
        <w:rPr>
          <w:rFonts w:eastAsia="SimSun"/>
        </w:rPr>
      </w:pPr>
      <w:r w:rsidRPr="00892241">
        <w:rPr>
          <w:lang w:val="en-GB"/>
        </w:rPr>
        <w:t xml:space="preserve">UE can still be treated as “pass the test” </w:t>
      </w:r>
      <w:proofErr w:type="gramStart"/>
      <w:r w:rsidRPr="00892241">
        <w:rPr>
          <w:lang w:val="en-GB"/>
        </w:rPr>
        <w:t>as long as</w:t>
      </w:r>
      <w:proofErr w:type="gramEnd"/>
      <w:r w:rsidRPr="00892241">
        <w:rPr>
          <w:lang w:val="en-GB"/>
        </w:rPr>
        <w:t xml:space="preserve"> it can complete the </w:t>
      </w:r>
      <w:proofErr w:type="spellStart"/>
      <w:r w:rsidRPr="00892241">
        <w:rPr>
          <w:lang w:val="en-GB"/>
        </w:rPr>
        <w:t>SCell</w:t>
      </w:r>
      <w:proofErr w:type="spellEnd"/>
      <w:r w:rsidRPr="00892241">
        <w:rPr>
          <w:lang w:val="en-GB"/>
        </w:rPr>
        <w:t xml:space="preserve"> activation within the delay requirement of FR2 </w:t>
      </w:r>
      <w:proofErr w:type="spellStart"/>
      <w:r w:rsidRPr="00892241">
        <w:rPr>
          <w:lang w:val="en-GB"/>
        </w:rPr>
        <w:t>SCell</w:t>
      </w:r>
      <w:proofErr w:type="spellEnd"/>
      <w:r w:rsidRPr="00892241">
        <w:rPr>
          <w:lang w:val="en-GB"/>
        </w:rPr>
        <w:t xml:space="preserve"> activation enhancement with </w:t>
      </w:r>
      <w:r>
        <w:rPr>
          <w:lang w:val="en-GB"/>
        </w:rPr>
        <w:t>L3 report.</w:t>
      </w:r>
    </w:p>
    <w:p w14:paraId="3E33B075" w14:textId="6E4D7955" w:rsidR="00C07FD8" w:rsidRPr="00C07FD8" w:rsidRDefault="00C07FD8" w:rsidP="00E17CF7">
      <w:pPr>
        <w:pStyle w:val="ListParagraph"/>
        <w:numPr>
          <w:ilvl w:val="2"/>
          <w:numId w:val="3"/>
        </w:numPr>
        <w:overflowPunct/>
        <w:autoSpaceDE/>
        <w:autoSpaceDN/>
        <w:adjustRightInd/>
        <w:spacing w:after="120"/>
        <w:ind w:firstLineChars="0"/>
        <w:textAlignment w:val="auto"/>
        <w:rPr>
          <w:rFonts w:eastAsia="SimSun"/>
        </w:rPr>
      </w:pPr>
      <w:r>
        <w:rPr>
          <w:rFonts w:eastAsia="SimSun"/>
        </w:rPr>
        <w:t>Option B:</w:t>
      </w:r>
    </w:p>
    <w:p w14:paraId="44B3C56D" w14:textId="17A649E8" w:rsidR="00E93F3D" w:rsidRDefault="00C07FD8" w:rsidP="00E17CF7">
      <w:pPr>
        <w:pStyle w:val="ListParagraph"/>
        <w:numPr>
          <w:ilvl w:val="3"/>
          <w:numId w:val="3"/>
        </w:numPr>
        <w:overflowPunct/>
        <w:autoSpaceDE/>
        <w:autoSpaceDN/>
        <w:adjustRightInd/>
        <w:spacing w:after="120"/>
        <w:ind w:firstLineChars="0"/>
        <w:textAlignment w:val="auto"/>
        <w:rPr>
          <w:rFonts w:eastAsia="SimSun"/>
        </w:rPr>
      </w:pPr>
      <w:r>
        <w:rPr>
          <w:rFonts w:eastAsia="SimSun"/>
        </w:rPr>
        <w:t xml:space="preserve">TE sends TCI activation CMD after L1 report and before L3 </w:t>
      </w:r>
      <w:proofErr w:type="gramStart"/>
      <w:r>
        <w:rPr>
          <w:rFonts w:eastAsia="SimSun"/>
        </w:rPr>
        <w:t>report</w:t>
      </w:r>
      <w:proofErr w:type="gramEnd"/>
    </w:p>
    <w:p w14:paraId="38E697AA" w14:textId="59A99D63" w:rsidR="00C07FD8" w:rsidRDefault="00C07FD8" w:rsidP="00E17CF7">
      <w:pPr>
        <w:pStyle w:val="ListParagraph"/>
        <w:numPr>
          <w:ilvl w:val="4"/>
          <w:numId w:val="3"/>
        </w:numPr>
        <w:ind w:firstLineChars="0"/>
        <w:jc w:val="both"/>
        <w:rPr>
          <w:bCs/>
        </w:rPr>
      </w:pPr>
      <w:r>
        <w:rPr>
          <w:rFonts w:eastAsia="SimSun"/>
          <w:bCs/>
        </w:rPr>
        <w:t>T</w:t>
      </w:r>
      <w:r w:rsidRPr="00892241">
        <w:rPr>
          <w:rFonts w:eastAsia="SimSun"/>
          <w:bCs/>
        </w:rPr>
        <w:t>est case shall allow UE reporting L1 as one pass condition</w:t>
      </w:r>
      <w:r w:rsidRPr="00892241">
        <w:rPr>
          <w:bCs/>
        </w:rPr>
        <w:t>.</w:t>
      </w:r>
      <w:r>
        <w:rPr>
          <w:bCs/>
        </w:rPr>
        <w:t xml:space="preserve"> (QC, vivo)</w:t>
      </w:r>
    </w:p>
    <w:p w14:paraId="4725AA23" w14:textId="01552024" w:rsidR="00C07FD8" w:rsidRPr="00892241" w:rsidRDefault="00C07FD8" w:rsidP="00E17CF7">
      <w:pPr>
        <w:pStyle w:val="ListParagraph"/>
        <w:numPr>
          <w:ilvl w:val="4"/>
          <w:numId w:val="3"/>
        </w:numPr>
        <w:ind w:firstLineChars="0"/>
        <w:jc w:val="both"/>
        <w:rPr>
          <w:bCs/>
        </w:rPr>
      </w:pPr>
      <w:r w:rsidRPr="00892241">
        <w:rPr>
          <w:rFonts w:eastAsia="SimSun"/>
          <w:bCs/>
        </w:rPr>
        <w:t xml:space="preserve">According to core requirements, UE reporting L1 instead L3 shall complete the </w:t>
      </w:r>
      <w:proofErr w:type="spellStart"/>
      <w:r w:rsidRPr="00892241">
        <w:rPr>
          <w:rFonts w:eastAsia="SimSun"/>
          <w:bCs/>
        </w:rPr>
        <w:t>SCell</w:t>
      </w:r>
      <w:proofErr w:type="spellEnd"/>
      <w:r w:rsidRPr="00892241">
        <w:rPr>
          <w:rFonts w:eastAsia="SimSun"/>
          <w:bCs/>
        </w:rPr>
        <w:t xml:space="preserve"> activation within </w:t>
      </w:r>
      <w:proofErr w:type="gramStart"/>
      <w:r w:rsidRPr="00892241">
        <w:rPr>
          <w:bCs/>
        </w:rPr>
        <w:t>max(</w:t>
      </w:r>
      <w:proofErr w:type="spellStart"/>
      <w:proofErr w:type="gramEnd"/>
      <w:r w:rsidRPr="00892241">
        <w:rPr>
          <w:bCs/>
        </w:rPr>
        <w:t>T</w:t>
      </w:r>
      <w:r w:rsidRPr="00892241">
        <w:rPr>
          <w:bCs/>
          <w:vertAlign w:val="subscript"/>
        </w:rPr>
        <w:t>uncertainty_MAC</w:t>
      </w:r>
      <w:proofErr w:type="spellEnd"/>
      <w:r w:rsidRPr="00892241">
        <w:rPr>
          <w:bCs/>
        </w:rPr>
        <w:t xml:space="preserve"> + </w:t>
      </w:r>
      <w:proofErr w:type="spellStart"/>
      <w:r w:rsidRPr="00892241">
        <w:rPr>
          <w:bCs/>
        </w:rPr>
        <w:t>T</w:t>
      </w:r>
      <w:r w:rsidRPr="00892241">
        <w:rPr>
          <w:bCs/>
          <w:vertAlign w:val="subscript"/>
        </w:rPr>
        <w:t>FineTiming</w:t>
      </w:r>
      <w:proofErr w:type="spellEnd"/>
      <w:r w:rsidRPr="00892241">
        <w:rPr>
          <w:bCs/>
        </w:rPr>
        <w:t xml:space="preserve"> + 2ms, </w:t>
      </w:r>
      <w:proofErr w:type="spellStart"/>
      <w:r w:rsidRPr="00892241">
        <w:rPr>
          <w:bCs/>
        </w:rPr>
        <w:t>T</w:t>
      </w:r>
      <w:r w:rsidRPr="00892241">
        <w:rPr>
          <w:bCs/>
          <w:vertAlign w:val="subscript"/>
        </w:rPr>
        <w:t>uncertainty_SP</w:t>
      </w:r>
      <w:proofErr w:type="spellEnd"/>
      <w:r w:rsidRPr="00892241">
        <w:rPr>
          <w:bCs/>
        </w:rPr>
        <w:t>) after L1-RSRP is reported.</w:t>
      </w:r>
      <w:r>
        <w:rPr>
          <w:bCs/>
        </w:rPr>
        <w:t xml:space="preserve"> (vivo)</w:t>
      </w:r>
    </w:p>
    <w:p w14:paraId="49EB9618" w14:textId="71FCB10A" w:rsidR="00C07FD8" w:rsidRDefault="00C07FD8" w:rsidP="00E17CF7">
      <w:pPr>
        <w:pStyle w:val="ListParagraph"/>
        <w:numPr>
          <w:ilvl w:val="2"/>
          <w:numId w:val="3"/>
        </w:numPr>
        <w:overflowPunct/>
        <w:autoSpaceDE/>
        <w:autoSpaceDN/>
        <w:adjustRightInd/>
        <w:spacing w:after="120"/>
        <w:ind w:firstLineChars="0"/>
        <w:textAlignment w:val="auto"/>
        <w:rPr>
          <w:rFonts w:eastAsia="SimSun"/>
        </w:rPr>
      </w:pPr>
      <w:r>
        <w:rPr>
          <w:rFonts w:eastAsia="SimSun"/>
        </w:rPr>
        <w:t>Option C:</w:t>
      </w:r>
    </w:p>
    <w:p w14:paraId="1646352B" w14:textId="30F12B33" w:rsidR="00C07FD8" w:rsidRDefault="00C07FD8" w:rsidP="00E17CF7">
      <w:pPr>
        <w:pStyle w:val="ListParagraph"/>
        <w:numPr>
          <w:ilvl w:val="3"/>
          <w:numId w:val="3"/>
        </w:numPr>
        <w:overflowPunct/>
        <w:autoSpaceDE/>
        <w:autoSpaceDN/>
        <w:adjustRightInd/>
        <w:spacing w:after="120"/>
        <w:ind w:firstLineChars="0"/>
        <w:textAlignment w:val="auto"/>
        <w:rPr>
          <w:rFonts w:eastAsia="SimSun"/>
        </w:rPr>
      </w:pPr>
      <w:r w:rsidRPr="00E93F3D">
        <w:rPr>
          <w:rFonts w:eastAsia="SimSun"/>
        </w:rPr>
        <w:t>If UE is configured with periodic or semi-persistent CSI report, L1-RSRP report can be test passing condition, if UE do not receive UL grant before the L1-RSRP report is ready.</w:t>
      </w:r>
      <w:r>
        <w:rPr>
          <w:rFonts w:eastAsia="SimSun"/>
        </w:rPr>
        <w:t xml:space="preserve"> (Ericsson)</w:t>
      </w:r>
    </w:p>
    <w:p w14:paraId="54585DC3" w14:textId="77777777" w:rsidR="009D0BD4" w:rsidRPr="009B0FC6" w:rsidRDefault="009D0BD4" w:rsidP="009B0FC6">
      <w:pPr>
        <w:spacing w:after="120"/>
        <w:rPr>
          <w:rFonts w:eastAsia="SimSun"/>
        </w:rPr>
      </w:pPr>
    </w:p>
    <w:p w14:paraId="3C2514EE" w14:textId="431D4E7F" w:rsidR="00F12E0C" w:rsidRDefault="00F12E0C" w:rsidP="00F12E0C">
      <w:pPr>
        <w:rPr>
          <w:b/>
          <w:color w:val="0070C0"/>
          <w:u w:val="single"/>
          <w:lang w:eastAsia="ko-KR"/>
        </w:rPr>
      </w:pPr>
      <w:r w:rsidRPr="003417B3">
        <w:rPr>
          <w:b/>
          <w:color w:val="0070C0"/>
          <w:u w:val="single"/>
          <w:lang w:eastAsia="ko-KR"/>
        </w:rPr>
        <w:t xml:space="preserve">Issue </w:t>
      </w:r>
      <w:r>
        <w:rPr>
          <w:b/>
          <w:color w:val="0070C0"/>
          <w:u w:val="single"/>
          <w:lang w:eastAsia="ko-KR"/>
        </w:rPr>
        <w:t>2</w:t>
      </w:r>
      <w:r w:rsidRPr="003417B3">
        <w:rPr>
          <w:b/>
          <w:color w:val="0070C0"/>
          <w:u w:val="single"/>
          <w:lang w:eastAsia="ko-KR"/>
        </w:rPr>
        <w:t>-</w:t>
      </w:r>
      <w:r w:rsidR="009F24EB">
        <w:rPr>
          <w:b/>
          <w:color w:val="0070C0"/>
          <w:u w:val="single"/>
          <w:lang w:eastAsia="ko-KR"/>
        </w:rPr>
        <w:t>2</w:t>
      </w:r>
      <w:r w:rsidRPr="003417B3">
        <w:rPr>
          <w:b/>
          <w:color w:val="0070C0"/>
          <w:u w:val="single"/>
          <w:lang w:eastAsia="ko-KR"/>
        </w:rPr>
        <w:t xml:space="preserve">: </w:t>
      </w:r>
      <w:r w:rsidR="009F24EB">
        <w:rPr>
          <w:b/>
          <w:color w:val="0070C0"/>
          <w:u w:val="single"/>
          <w:lang w:eastAsia="ko-KR"/>
        </w:rPr>
        <w:t>DCI transmission timing for case 2</w:t>
      </w:r>
      <w:r>
        <w:rPr>
          <w:b/>
          <w:color w:val="0070C0"/>
          <w:u w:val="single"/>
          <w:lang w:eastAsia="ko-KR"/>
        </w:rPr>
        <w:t xml:space="preserve"> in FG31-1 TC</w:t>
      </w:r>
    </w:p>
    <w:p w14:paraId="5E3650D9" w14:textId="77777777" w:rsidR="009F24EB" w:rsidRDefault="009F24EB" w:rsidP="00F12E0C">
      <w:pPr>
        <w:rPr>
          <w:b/>
          <w:color w:val="0070C0"/>
          <w:u w:val="single"/>
          <w:lang w:eastAsia="ko-KR"/>
        </w:rPr>
      </w:pPr>
    </w:p>
    <w:tbl>
      <w:tblPr>
        <w:tblStyle w:val="TableGrid"/>
        <w:tblW w:w="0" w:type="auto"/>
        <w:tblLook w:val="04A0" w:firstRow="1" w:lastRow="0" w:firstColumn="1" w:lastColumn="0" w:noHBand="0" w:noVBand="1"/>
      </w:tblPr>
      <w:tblGrid>
        <w:gridCol w:w="9631"/>
      </w:tblGrid>
      <w:tr w:rsidR="009F24EB" w14:paraId="0B38BB63" w14:textId="77777777" w:rsidTr="009F24EB">
        <w:tc>
          <w:tcPr>
            <w:tcW w:w="9631" w:type="dxa"/>
          </w:tcPr>
          <w:p w14:paraId="53FA2E5A" w14:textId="77777777" w:rsidR="009F24EB" w:rsidRPr="0050459C" w:rsidRDefault="009F24EB" w:rsidP="009F24EB">
            <w:pPr>
              <w:snapToGrid w:val="0"/>
              <w:spacing w:after="0"/>
              <w:rPr>
                <w:sz w:val="20"/>
                <w:szCs w:val="20"/>
              </w:rPr>
            </w:pPr>
            <w:r w:rsidRPr="0050459C">
              <w:rPr>
                <w:sz w:val="20"/>
                <w:szCs w:val="20"/>
                <w:highlight w:val="green"/>
              </w:rPr>
              <w:t>Agreement:</w:t>
            </w:r>
          </w:p>
          <w:p w14:paraId="3FD124E3" w14:textId="77777777" w:rsidR="009F24EB" w:rsidRPr="0050459C" w:rsidRDefault="009F24EB" w:rsidP="009F24EB">
            <w:pPr>
              <w:snapToGrid w:val="0"/>
              <w:spacing w:after="0"/>
              <w:rPr>
                <w:sz w:val="20"/>
                <w:szCs w:val="20"/>
              </w:rPr>
            </w:pPr>
            <w:r w:rsidRPr="0050459C">
              <w:rPr>
                <w:sz w:val="20"/>
                <w:szCs w:val="20"/>
              </w:rPr>
              <w:t xml:space="preserve">DCI transmission timing: </w:t>
            </w:r>
            <w:r w:rsidRPr="0050459C">
              <w:rPr>
                <w:rFonts w:hint="eastAsia"/>
                <w:sz w:val="20"/>
                <w:szCs w:val="20"/>
              </w:rPr>
              <w:t>c</w:t>
            </w:r>
            <w:r w:rsidRPr="0050459C">
              <w:rPr>
                <w:sz w:val="20"/>
                <w:szCs w:val="20"/>
              </w:rPr>
              <w:t>over two case:</w:t>
            </w:r>
          </w:p>
          <w:p w14:paraId="5580EB69" w14:textId="77777777" w:rsidR="009F24EB" w:rsidRPr="0050459C" w:rsidRDefault="009F24EB" w:rsidP="009F24EB">
            <w:pPr>
              <w:pStyle w:val="ListParagraph"/>
              <w:numPr>
                <w:ilvl w:val="0"/>
                <w:numId w:val="70"/>
              </w:numPr>
              <w:overflowPunct/>
              <w:autoSpaceDE/>
              <w:autoSpaceDN/>
              <w:adjustRightInd/>
              <w:snapToGrid w:val="0"/>
              <w:spacing w:after="0"/>
              <w:ind w:firstLineChars="0"/>
              <w:textAlignment w:val="auto"/>
              <w:rPr>
                <w:sz w:val="20"/>
                <w:szCs w:val="20"/>
              </w:rPr>
            </w:pPr>
            <w:r w:rsidRPr="0050459C">
              <w:rPr>
                <w:sz w:val="20"/>
                <w:szCs w:val="20"/>
              </w:rPr>
              <w:t>Case 1: n+3ms+T</w:t>
            </w:r>
            <w:r w:rsidRPr="0050459C">
              <w:rPr>
                <w:sz w:val="20"/>
                <w:szCs w:val="20"/>
                <w:vertAlign w:val="subscript"/>
              </w:rPr>
              <w:t>HARQ</w:t>
            </w:r>
            <w:r w:rsidRPr="0050459C">
              <w:rPr>
                <w:sz w:val="20"/>
                <w:szCs w:val="20"/>
              </w:rPr>
              <w:t>+M-k2</w:t>
            </w:r>
          </w:p>
          <w:p w14:paraId="4DD3F7E8" w14:textId="77777777" w:rsidR="009F24EB" w:rsidRPr="0050459C" w:rsidRDefault="009F24EB" w:rsidP="009F24EB">
            <w:pPr>
              <w:pStyle w:val="ListParagraph"/>
              <w:numPr>
                <w:ilvl w:val="1"/>
                <w:numId w:val="70"/>
              </w:numPr>
              <w:overflowPunct/>
              <w:autoSpaceDE/>
              <w:autoSpaceDN/>
              <w:adjustRightInd/>
              <w:snapToGrid w:val="0"/>
              <w:spacing w:after="0"/>
              <w:ind w:firstLineChars="0"/>
              <w:textAlignment w:val="auto"/>
              <w:rPr>
                <w:sz w:val="20"/>
                <w:szCs w:val="20"/>
              </w:rPr>
            </w:pPr>
            <w:r w:rsidRPr="0050459C">
              <w:rPr>
                <w:sz w:val="20"/>
                <w:szCs w:val="20"/>
              </w:rPr>
              <w:t>FFS: UE pass condition is either UE to L1 or L3 report.</w:t>
            </w:r>
          </w:p>
          <w:p w14:paraId="57DA542D" w14:textId="77777777" w:rsidR="009F24EB" w:rsidRPr="009F24EB" w:rsidRDefault="009F24EB" w:rsidP="009F24EB">
            <w:pPr>
              <w:pStyle w:val="ListParagraph"/>
              <w:numPr>
                <w:ilvl w:val="0"/>
                <w:numId w:val="70"/>
              </w:numPr>
              <w:overflowPunct/>
              <w:autoSpaceDE/>
              <w:autoSpaceDN/>
              <w:adjustRightInd/>
              <w:snapToGrid w:val="0"/>
              <w:spacing w:after="0"/>
              <w:ind w:firstLineChars="0"/>
              <w:textAlignment w:val="auto"/>
              <w:rPr>
                <w:sz w:val="20"/>
                <w:szCs w:val="20"/>
                <w:highlight w:val="yellow"/>
              </w:rPr>
            </w:pPr>
            <w:r w:rsidRPr="009F24EB">
              <w:rPr>
                <w:sz w:val="20"/>
                <w:szCs w:val="20"/>
                <w:highlight w:val="yellow"/>
              </w:rPr>
              <w:t>Case 2: n</w:t>
            </w:r>
            <w:proofErr w:type="gramStart"/>
            <w:r w:rsidRPr="009F24EB">
              <w:rPr>
                <w:sz w:val="20"/>
                <w:szCs w:val="20"/>
                <w:highlight w:val="yellow"/>
              </w:rPr>
              <w:t>+[</w:t>
            </w:r>
            <w:proofErr w:type="gramEnd"/>
            <w:r w:rsidRPr="009F24EB">
              <w:rPr>
                <w:sz w:val="20"/>
                <w:szCs w:val="20"/>
                <w:highlight w:val="yellow"/>
              </w:rPr>
              <w:t>7]</w:t>
            </w:r>
            <w:proofErr w:type="spellStart"/>
            <w:r w:rsidRPr="009F24EB">
              <w:rPr>
                <w:sz w:val="20"/>
                <w:szCs w:val="20"/>
                <w:highlight w:val="yellow"/>
              </w:rPr>
              <w:t>ms</w:t>
            </w:r>
            <w:proofErr w:type="spellEnd"/>
            <w:r w:rsidRPr="009F24EB">
              <w:rPr>
                <w:sz w:val="20"/>
                <w:szCs w:val="20"/>
                <w:highlight w:val="yellow"/>
              </w:rPr>
              <w:t>+ T</w:t>
            </w:r>
            <w:r w:rsidRPr="009F24EB">
              <w:rPr>
                <w:sz w:val="20"/>
                <w:szCs w:val="20"/>
                <w:highlight w:val="yellow"/>
                <w:vertAlign w:val="subscript"/>
              </w:rPr>
              <w:t>HARQ</w:t>
            </w:r>
          </w:p>
          <w:p w14:paraId="6DDC1477" w14:textId="77777777" w:rsidR="009F24EB" w:rsidRPr="0050459C" w:rsidRDefault="009F24EB" w:rsidP="009F24EB">
            <w:pPr>
              <w:pStyle w:val="ListParagraph"/>
              <w:numPr>
                <w:ilvl w:val="1"/>
                <w:numId w:val="70"/>
              </w:numPr>
              <w:overflowPunct/>
              <w:autoSpaceDE/>
              <w:autoSpaceDN/>
              <w:adjustRightInd/>
              <w:snapToGrid w:val="0"/>
              <w:spacing w:after="0"/>
              <w:ind w:firstLineChars="0"/>
              <w:textAlignment w:val="auto"/>
              <w:rPr>
                <w:sz w:val="20"/>
                <w:szCs w:val="20"/>
              </w:rPr>
            </w:pPr>
            <w:r w:rsidRPr="0050459C">
              <w:rPr>
                <w:sz w:val="20"/>
                <w:szCs w:val="20"/>
              </w:rPr>
              <w:t xml:space="preserve">where k2=1 with type A mapping and </w:t>
            </w:r>
            <w:proofErr w:type="spellStart"/>
            <w:r w:rsidRPr="0050459C">
              <w:rPr>
                <w:sz w:val="20"/>
                <w:szCs w:val="20"/>
              </w:rPr>
              <w:t>startSymbolAndLength</w:t>
            </w:r>
            <w:proofErr w:type="spellEnd"/>
            <w:r w:rsidRPr="0050459C">
              <w:rPr>
                <w:sz w:val="20"/>
                <w:szCs w:val="20"/>
              </w:rPr>
              <w:t xml:space="preserve"> (SLIV) = 42 (L=4, and S=0).</w:t>
            </w:r>
          </w:p>
          <w:p w14:paraId="7412AB0B" w14:textId="2FB56557" w:rsidR="009F24EB" w:rsidRPr="009F24EB" w:rsidRDefault="009F24EB" w:rsidP="009F24EB">
            <w:pPr>
              <w:snapToGrid w:val="0"/>
              <w:spacing w:after="0"/>
              <w:rPr>
                <w:sz w:val="20"/>
                <w:szCs w:val="20"/>
              </w:rPr>
            </w:pPr>
            <w:r w:rsidRPr="0050459C">
              <w:rPr>
                <w:sz w:val="20"/>
                <w:szCs w:val="20"/>
              </w:rPr>
              <w:t>DL scheduling for data starts from n+3ms.</w:t>
            </w:r>
          </w:p>
        </w:tc>
      </w:tr>
    </w:tbl>
    <w:p w14:paraId="0FC240C6" w14:textId="77777777" w:rsidR="00F12E0C" w:rsidRDefault="00F12E0C" w:rsidP="00F12E0C">
      <w:pPr>
        <w:rPr>
          <w:b/>
          <w:color w:val="0070C0"/>
          <w:u w:val="single"/>
          <w:lang w:eastAsia="ko-KR"/>
        </w:rPr>
      </w:pPr>
    </w:p>
    <w:p w14:paraId="44F1D932" w14:textId="1C89F0D3" w:rsidR="00F12E0C" w:rsidRDefault="00F12E0C" w:rsidP="00F12E0C">
      <w:pPr>
        <w:pStyle w:val="ListParagraph"/>
        <w:numPr>
          <w:ilvl w:val="0"/>
          <w:numId w:val="3"/>
        </w:numPr>
        <w:overflowPunct/>
        <w:autoSpaceDE/>
        <w:autoSpaceDN/>
        <w:adjustRightInd/>
        <w:spacing w:after="120"/>
        <w:ind w:firstLineChars="0"/>
        <w:textAlignment w:val="auto"/>
        <w:rPr>
          <w:rFonts w:eastAsia="SimSun"/>
        </w:rPr>
      </w:pPr>
      <w:r>
        <w:rPr>
          <w:rFonts w:eastAsia="SimSun"/>
        </w:rPr>
        <w:t>Option 1 (</w:t>
      </w:r>
      <w:r w:rsidR="009F24EB">
        <w:rPr>
          <w:rFonts w:eastAsia="SimSun"/>
        </w:rPr>
        <w:t>vivo, QC</w:t>
      </w:r>
      <w:r>
        <w:rPr>
          <w:rFonts w:eastAsia="SimSun"/>
        </w:rPr>
        <w:t xml:space="preserve">): </w:t>
      </w:r>
    </w:p>
    <w:p w14:paraId="0D262CEE" w14:textId="3B9E0212" w:rsidR="00F12E0C" w:rsidRPr="006836FA" w:rsidRDefault="009F24EB" w:rsidP="00F12E0C">
      <w:pPr>
        <w:pStyle w:val="ListParagraph"/>
        <w:numPr>
          <w:ilvl w:val="1"/>
          <w:numId w:val="3"/>
        </w:numPr>
        <w:overflowPunct/>
        <w:autoSpaceDE/>
        <w:autoSpaceDN/>
        <w:adjustRightInd/>
        <w:spacing w:after="120"/>
        <w:ind w:firstLineChars="0"/>
        <w:textAlignment w:val="auto"/>
      </w:pPr>
      <w:r w:rsidRPr="009F24EB">
        <w:rPr>
          <w:lang w:val="en-GB"/>
        </w:rPr>
        <w:t xml:space="preserve">DCI transmission for </w:t>
      </w:r>
      <w:r>
        <w:rPr>
          <w:lang w:val="en-GB"/>
        </w:rPr>
        <w:t>case</w:t>
      </w:r>
      <w:r w:rsidRPr="009F24EB">
        <w:rPr>
          <w:lang w:val="en-GB"/>
        </w:rPr>
        <w:t xml:space="preserve"> 2 is n+7ms+ T</w:t>
      </w:r>
      <w:r w:rsidRPr="009F24EB">
        <w:rPr>
          <w:vertAlign w:val="subscript"/>
          <w:lang w:val="en-GB"/>
        </w:rPr>
        <w:t>HARQ</w:t>
      </w:r>
      <w:r w:rsidR="00F12E0C" w:rsidRPr="00F12E0C">
        <w:rPr>
          <w:lang w:val="en-GB"/>
        </w:rPr>
        <w:t>.</w:t>
      </w:r>
    </w:p>
    <w:p w14:paraId="22082F05" w14:textId="77777777" w:rsidR="00F12E0C" w:rsidRDefault="00F12E0C" w:rsidP="00F12E0C">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2F00997A" w14:textId="541F6E6F" w:rsidR="00F12E0C" w:rsidRDefault="009F24EB" w:rsidP="00F12E0C">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Moderator: Agree on option 1.</w:t>
      </w:r>
    </w:p>
    <w:p w14:paraId="0DBD6FDC" w14:textId="77777777" w:rsidR="00A2353F" w:rsidRDefault="00A2353F" w:rsidP="00A2353F">
      <w:pPr>
        <w:rPr>
          <w:b/>
          <w:color w:val="0070C0"/>
          <w:u w:val="single"/>
          <w:lang w:eastAsia="ko-KR"/>
        </w:rPr>
      </w:pPr>
    </w:p>
    <w:p w14:paraId="50B77314" w14:textId="77777777" w:rsidR="00F12E0C" w:rsidRDefault="00F12E0C" w:rsidP="00F12E0C">
      <w:pPr>
        <w:rPr>
          <w:b/>
          <w:color w:val="0070C0"/>
          <w:u w:val="single"/>
          <w:lang w:eastAsia="ko-KR"/>
        </w:rPr>
      </w:pPr>
    </w:p>
    <w:p w14:paraId="28C6A49A" w14:textId="26C15631" w:rsidR="00F12E0C" w:rsidRDefault="00F12E0C" w:rsidP="00F12E0C">
      <w:pPr>
        <w:rPr>
          <w:b/>
          <w:color w:val="0070C0"/>
          <w:u w:val="single"/>
          <w:lang w:eastAsia="ko-KR"/>
        </w:rPr>
      </w:pPr>
      <w:r w:rsidRPr="003417B3">
        <w:rPr>
          <w:b/>
          <w:color w:val="0070C0"/>
          <w:u w:val="single"/>
          <w:lang w:eastAsia="ko-KR"/>
        </w:rPr>
        <w:lastRenderedPageBreak/>
        <w:t xml:space="preserve">Issue </w:t>
      </w:r>
      <w:r>
        <w:rPr>
          <w:b/>
          <w:color w:val="0070C0"/>
          <w:u w:val="single"/>
          <w:lang w:eastAsia="ko-KR"/>
        </w:rPr>
        <w:t>2</w:t>
      </w:r>
      <w:r w:rsidRPr="003417B3">
        <w:rPr>
          <w:b/>
          <w:color w:val="0070C0"/>
          <w:u w:val="single"/>
          <w:lang w:eastAsia="ko-KR"/>
        </w:rPr>
        <w:t>-</w:t>
      </w:r>
      <w:r w:rsidR="009F24EB">
        <w:rPr>
          <w:b/>
          <w:color w:val="0070C0"/>
          <w:u w:val="single"/>
          <w:lang w:eastAsia="ko-KR"/>
        </w:rPr>
        <w:t>3</w:t>
      </w:r>
      <w:r w:rsidRPr="003417B3">
        <w:rPr>
          <w:b/>
          <w:color w:val="0070C0"/>
          <w:u w:val="single"/>
          <w:lang w:eastAsia="ko-KR"/>
        </w:rPr>
        <w:t xml:space="preserve">: </w:t>
      </w:r>
      <w:r>
        <w:rPr>
          <w:b/>
          <w:color w:val="0070C0"/>
          <w:u w:val="single"/>
          <w:lang w:eastAsia="ko-KR"/>
        </w:rPr>
        <w:t xml:space="preserve">FG31-1 TC for CSSF2 </w:t>
      </w:r>
    </w:p>
    <w:p w14:paraId="67A575B8" w14:textId="2A7284BA" w:rsidR="00F12E0C" w:rsidRDefault="009F24EB" w:rsidP="00F12E0C">
      <w:pPr>
        <w:pStyle w:val="ListParagraph"/>
        <w:numPr>
          <w:ilvl w:val="0"/>
          <w:numId w:val="3"/>
        </w:numPr>
        <w:overflowPunct/>
        <w:autoSpaceDE/>
        <w:autoSpaceDN/>
        <w:adjustRightInd/>
        <w:spacing w:after="120"/>
        <w:ind w:firstLineChars="0"/>
        <w:textAlignment w:val="auto"/>
        <w:rPr>
          <w:rFonts w:eastAsia="SimSun"/>
        </w:rPr>
      </w:pPr>
      <w:r>
        <w:rPr>
          <w:rFonts w:eastAsia="SimSun"/>
        </w:rPr>
        <w:t>Option 1</w:t>
      </w:r>
      <w:r w:rsidR="00F12E0C">
        <w:rPr>
          <w:rFonts w:eastAsia="SimSun"/>
        </w:rPr>
        <w:t xml:space="preserve"> (HW): </w:t>
      </w:r>
    </w:p>
    <w:p w14:paraId="7B7A5BE1" w14:textId="1ACB3C60" w:rsidR="00F12E0C" w:rsidRPr="006836FA" w:rsidRDefault="009F24EB" w:rsidP="00F12E0C">
      <w:pPr>
        <w:pStyle w:val="ListParagraph"/>
        <w:numPr>
          <w:ilvl w:val="1"/>
          <w:numId w:val="3"/>
        </w:numPr>
        <w:overflowPunct/>
        <w:autoSpaceDE/>
        <w:autoSpaceDN/>
        <w:adjustRightInd/>
        <w:spacing w:after="120"/>
        <w:ind w:firstLineChars="0"/>
        <w:textAlignment w:val="auto"/>
        <w:rPr>
          <w:rFonts w:eastAsia="SimSun"/>
          <w:bCs/>
        </w:rPr>
      </w:pPr>
      <w:r w:rsidRPr="009F24EB">
        <w:rPr>
          <w:lang w:val="en-GB"/>
        </w:rPr>
        <w:t>Clarify the applicability rule that for UE supporting two PUCCH group, UE is required to pass TC#2</w:t>
      </w:r>
      <w:r w:rsidR="00F12E0C">
        <w:rPr>
          <w:rFonts w:eastAsia="SimSun"/>
        </w:rPr>
        <w:t>.</w:t>
      </w:r>
      <w:r w:rsidR="00F12E0C" w:rsidRPr="006836FA">
        <w:rPr>
          <w:rFonts w:eastAsia="SimSun"/>
          <w:bCs/>
        </w:rPr>
        <w:t xml:space="preserve"> </w:t>
      </w:r>
    </w:p>
    <w:p w14:paraId="2023B064" w14:textId="77777777" w:rsidR="00F12E0C" w:rsidRDefault="00F12E0C" w:rsidP="00F12E0C">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077F0A52" w14:textId="77777777" w:rsidR="009F24EB" w:rsidRDefault="009F24EB" w:rsidP="009F24EB">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Moderator: Agree on option 1.</w:t>
      </w:r>
    </w:p>
    <w:p w14:paraId="3B7C810B" w14:textId="77777777" w:rsidR="00F12E0C" w:rsidRDefault="00F12E0C" w:rsidP="00F12E0C">
      <w:pPr>
        <w:rPr>
          <w:b/>
          <w:color w:val="0070C0"/>
          <w:u w:val="single"/>
          <w:lang w:eastAsia="ko-KR"/>
        </w:rPr>
      </w:pPr>
    </w:p>
    <w:p w14:paraId="747498FB" w14:textId="77777777" w:rsidR="00F12E0C" w:rsidRDefault="00F12E0C" w:rsidP="00F12E0C">
      <w:pPr>
        <w:rPr>
          <w:b/>
          <w:color w:val="0070C0"/>
          <w:u w:val="single"/>
          <w:lang w:eastAsia="ko-KR"/>
        </w:rPr>
      </w:pPr>
    </w:p>
    <w:p w14:paraId="1F00502A" w14:textId="77777777" w:rsidR="001A0C8A" w:rsidRDefault="001A0C8A" w:rsidP="00F12E0C">
      <w:pPr>
        <w:rPr>
          <w:b/>
          <w:color w:val="0070C0"/>
          <w:u w:val="single"/>
          <w:lang w:eastAsia="ko-KR"/>
        </w:rPr>
      </w:pPr>
    </w:p>
    <w:p w14:paraId="4AAB8FFF" w14:textId="4EE2C94A" w:rsidR="001A0C8A" w:rsidRDefault="001A0C8A" w:rsidP="001A0C8A">
      <w:pPr>
        <w:rPr>
          <w:b/>
          <w:color w:val="0070C0"/>
          <w:u w:val="single"/>
          <w:lang w:eastAsia="ko-KR"/>
        </w:rPr>
      </w:pPr>
      <w:r w:rsidRPr="003417B3">
        <w:rPr>
          <w:b/>
          <w:color w:val="0070C0"/>
          <w:u w:val="single"/>
          <w:lang w:eastAsia="ko-KR"/>
        </w:rPr>
        <w:t xml:space="preserve">Issue </w:t>
      </w:r>
      <w:r>
        <w:rPr>
          <w:b/>
          <w:color w:val="0070C0"/>
          <w:u w:val="single"/>
          <w:lang w:eastAsia="ko-KR"/>
        </w:rPr>
        <w:t>2</w:t>
      </w:r>
      <w:r w:rsidRPr="003417B3">
        <w:rPr>
          <w:b/>
          <w:color w:val="0070C0"/>
          <w:u w:val="single"/>
          <w:lang w:eastAsia="ko-KR"/>
        </w:rPr>
        <w:t>-</w:t>
      </w:r>
      <w:r w:rsidR="009F24EB">
        <w:rPr>
          <w:b/>
          <w:color w:val="0070C0"/>
          <w:u w:val="single"/>
          <w:lang w:eastAsia="ko-KR"/>
        </w:rPr>
        <w:t>4</w:t>
      </w:r>
      <w:r w:rsidRPr="003417B3">
        <w:rPr>
          <w:b/>
          <w:color w:val="0070C0"/>
          <w:u w:val="single"/>
          <w:lang w:eastAsia="ko-KR"/>
        </w:rPr>
        <w:t xml:space="preserve">: </w:t>
      </w:r>
      <w:r w:rsidR="009F24EB">
        <w:rPr>
          <w:b/>
          <w:color w:val="0070C0"/>
          <w:u w:val="single"/>
          <w:lang w:eastAsia="ko-KR"/>
        </w:rPr>
        <w:t xml:space="preserve">others </w:t>
      </w:r>
      <w:r>
        <w:rPr>
          <w:b/>
          <w:color w:val="0070C0"/>
          <w:u w:val="single"/>
          <w:lang w:eastAsia="ko-KR"/>
        </w:rPr>
        <w:t>for FG31-</w:t>
      </w:r>
      <w:r w:rsidR="009F24EB">
        <w:rPr>
          <w:b/>
          <w:color w:val="0070C0"/>
          <w:u w:val="single"/>
          <w:lang w:eastAsia="ko-KR"/>
        </w:rPr>
        <w:t>1</w:t>
      </w:r>
      <w:r>
        <w:rPr>
          <w:b/>
          <w:color w:val="0070C0"/>
          <w:u w:val="single"/>
          <w:lang w:eastAsia="ko-KR"/>
        </w:rPr>
        <w:t xml:space="preserve"> TC </w:t>
      </w:r>
    </w:p>
    <w:p w14:paraId="32BFF936" w14:textId="08136EF7" w:rsidR="001A0C8A" w:rsidRDefault="009F24EB" w:rsidP="001A0C8A">
      <w:pPr>
        <w:pStyle w:val="ListParagraph"/>
        <w:numPr>
          <w:ilvl w:val="0"/>
          <w:numId w:val="3"/>
        </w:numPr>
        <w:overflowPunct/>
        <w:autoSpaceDE/>
        <w:autoSpaceDN/>
        <w:adjustRightInd/>
        <w:spacing w:after="120"/>
        <w:ind w:firstLineChars="0"/>
        <w:textAlignment w:val="auto"/>
        <w:rPr>
          <w:rFonts w:eastAsia="SimSun"/>
        </w:rPr>
      </w:pPr>
      <w:r>
        <w:rPr>
          <w:rFonts w:eastAsia="SimSun"/>
        </w:rPr>
        <w:t>Proposal 1</w:t>
      </w:r>
      <w:r w:rsidR="001A0C8A">
        <w:rPr>
          <w:rFonts w:eastAsia="SimSun"/>
        </w:rPr>
        <w:t xml:space="preserve"> (</w:t>
      </w:r>
      <w:r>
        <w:rPr>
          <w:rFonts w:eastAsia="SimSun"/>
        </w:rPr>
        <w:t>QC</w:t>
      </w:r>
      <w:r w:rsidR="001A0C8A">
        <w:rPr>
          <w:rFonts w:eastAsia="SimSun"/>
        </w:rPr>
        <w:t xml:space="preserve">): </w:t>
      </w:r>
    </w:p>
    <w:p w14:paraId="09C862B7" w14:textId="4B0007DF" w:rsidR="001A0C8A" w:rsidRDefault="009F24EB" w:rsidP="001A0C8A">
      <w:pPr>
        <w:pStyle w:val="ListParagraph"/>
        <w:numPr>
          <w:ilvl w:val="1"/>
          <w:numId w:val="3"/>
        </w:numPr>
        <w:overflowPunct/>
        <w:autoSpaceDE/>
        <w:autoSpaceDN/>
        <w:adjustRightInd/>
        <w:spacing w:after="120"/>
        <w:ind w:firstLineChars="0"/>
        <w:textAlignment w:val="auto"/>
        <w:rPr>
          <w:rFonts w:eastAsia="SimSun"/>
          <w:bCs/>
        </w:rPr>
      </w:pPr>
      <w:r w:rsidRPr="009F24EB">
        <w:rPr>
          <w:lang w:val="en-GB"/>
        </w:rPr>
        <w:t xml:space="preserve">The timeline is similar as legacy </w:t>
      </w:r>
      <w:proofErr w:type="spellStart"/>
      <w:r w:rsidRPr="009F24EB">
        <w:rPr>
          <w:lang w:val="en-GB"/>
        </w:rPr>
        <w:t>SCell</w:t>
      </w:r>
      <w:proofErr w:type="spellEnd"/>
      <w:r w:rsidRPr="009F24EB">
        <w:rPr>
          <w:lang w:val="en-GB"/>
        </w:rPr>
        <w:t xml:space="preserve"> activation TC three consecutive time (T1, T2, T3). No more optimization is needed to define additional time points</w:t>
      </w:r>
      <w:r w:rsidR="001A0C8A">
        <w:rPr>
          <w:rFonts w:eastAsia="SimSun"/>
        </w:rPr>
        <w:t>.</w:t>
      </w:r>
      <w:r w:rsidR="001A0C8A" w:rsidRPr="006836FA">
        <w:rPr>
          <w:rFonts w:eastAsia="SimSun"/>
          <w:bCs/>
        </w:rPr>
        <w:t xml:space="preserve"> </w:t>
      </w:r>
    </w:p>
    <w:p w14:paraId="5A689EB4" w14:textId="67D4C921" w:rsidR="009F24EB" w:rsidRPr="009F24EB" w:rsidRDefault="009F24EB" w:rsidP="009F24EB">
      <w:pPr>
        <w:pStyle w:val="ListParagraph"/>
        <w:numPr>
          <w:ilvl w:val="0"/>
          <w:numId w:val="3"/>
        </w:numPr>
        <w:overflowPunct/>
        <w:autoSpaceDE/>
        <w:autoSpaceDN/>
        <w:adjustRightInd/>
        <w:spacing w:after="120"/>
        <w:ind w:firstLineChars="0"/>
        <w:textAlignment w:val="auto"/>
        <w:rPr>
          <w:rFonts w:eastAsia="SimSun"/>
        </w:rPr>
      </w:pPr>
      <w:r>
        <w:rPr>
          <w:rFonts w:eastAsia="SimSun"/>
        </w:rPr>
        <w:t xml:space="preserve">Proposal 2 (Ericsson): </w:t>
      </w:r>
    </w:p>
    <w:p w14:paraId="799277E2" w14:textId="558F0743" w:rsidR="009F24EB" w:rsidRPr="006836FA" w:rsidRDefault="009F24EB" w:rsidP="001A0C8A">
      <w:pPr>
        <w:pStyle w:val="ListParagraph"/>
        <w:numPr>
          <w:ilvl w:val="1"/>
          <w:numId w:val="3"/>
        </w:numPr>
        <w:overflowPunct/>
        <w:autoSpaceDE/>
        <w:autoSpaceDN/>
        <w:adjustRightInd/>
        <w:spacing w:after="120"/>
        <w:ind w:firstLineChars="0"/>
        <w:textAlignment w:val="auto"/>
        <w:rPr>
          <w:rFonts w:eastAsia="SimSun"/>
          <w:bCs/>
        </w:rPr>
      </w:pPr>
      <w:r w:rsidRPr="009F24EB">
        <w:rPr>
          <w:rFonts w:eastAsia="SimSun"/>
          <w:bCs/>
        </w:rPr>
        <w:t xml:space="preserve">RAN4 to include SR transmission in the test case for L3 report based fast </w:t>
      </w:r>
      <w:proofErr w:type="spellStart"/>
      <w:r w:rsidRPr="009F24EB">
        <w:rPr>
          <w:rFonts w:eastAsia="SimSun"/>
          <w:bCs/>
        </w:rPr>
        <w:t>SCell</w:t>
      </w:r>
      <w:proofErr w:type="spellEnd"/>
      <w:r w:rsidRPr="009F24EB">
        <w:rPr>
          <w:rFonts w:eastAsia="SimSun"/>
          <w:bCs/>
        </w:rPr>
        <w:t xml:space="preserve"> activation test </w:t>
      </w:r>
      <w:proofErr w:type="gramStart"/>
      <w:r w:rsidRPr="009F24EB">
        <w:rPr>
          <w:rFonts w:eastAsia="SimSun"/>
          <w:bCs/>
        </w:rPr>
        <w:t>case</w:t>
      </w:r>
      <w:proofErr w:type="gramEnd"/>
    </w:p>
    <w:p w14:paraId="677FAEA4" w14:textId="77777777" w:rsidR="001A0C8A" w:rsidRDefault="001A0C8A" w:rsidP="001A0C8A">
      <w:pPr>
        <w:pStyle w:val="ListParagraph"/>
        <w:numPr>
          <w:ilvl w:val="0"/>
          <w:numId w:val="3"/>
        </w:numPr>
        <w:overflowPunct/>
        <w:autoSpaceDE/>
        <w:autoSpaceDN/>
        <w:adjustRightInd/>
        <w:spacing w:after="120"/>
        <w:ind w:left="720" w:firstLineChars="0"/>
        <w:textAlignment w:val="auto"/>
        <w:rPr>
          <w:rFonts w:eastAsia="SimSun"/>
          <w:color w:val="0070C0"/>
        </w:rPr>
      </w:pPr>
      <w:r>
        <w:rPr>
          <w:rFonts w:eastAsia="SimSun"/>
          <w:color w:val="0070C0"/>
        </w:rPr>
        <w:t>Recommended WF</w:t>
      </w:r>
    </w:p>
    <w:p w14:paraId="285BB135" w14:textId="6A14AE40" w:rsidR="001A0C8A" w:rsidRDefault="009F24EB" w:rsidP="001A0C8A">
      <w:pPr>
        <w:pStyle w:val="ListParagraph"/>
        <w:numPr>
          <w:ilvl w:val="1"/>
          <w:numId w:val="3"/>
        </w:numPr>
        <w:overflowPunct/>
        <w:autoSpaceDE/>
        <w:autoSpaceDN/>
        <w:adjustRightInd/>
        <w:spacing w:after="120"/>
        <w:ind w:left="1440" w:firstLineChars="0"/>
        <w:textAlignment w:val="auto"/>
        <w:rPr>
          <w:rFonts w:eastAsia="SimSun"/>
        </w:rPr>
      </w:pPr>
      <w:r>
        <w:rPr>
          <w:rFonts w:eastAsia="SimSun"/>
        </w:rPr>
        <w:t>FFS on P1 and P2.</w:t>
      </w:r>
    </w:p>
    <w:p w14:paraId="05822EEE" w14:textId="77777777" w:rsidR="001A0C8A" w:rsidRDefault="001A0C8A" w:rsidP="00F12E0C">
      <w:pPr>
        <w:rPr>
          <w:b/>
          <w:color w:val="0070C0"/>
          <w:u w:val="single"/>
          <w:lang w:eastAsia="ko-KR"/>
        </w:rPr>
      </w:pPr>
    </w:p>
    <w:p w14:paraId="26DA40E2" w14:textId="00CA7AF8" w:rsidR="008200DE" w:rsidRPr="006021AA" w:rsidRDefault="008200DE" w:rsidP="006021AA">
      <w:pPr>
        <w:spacing w:after="120"/>
        <w:rPr>
          <w:rFonts w:eastAsia="SimSun"/>
        </w:rPr>
      </w:pPr>
    </w:p>
    <w:p w14:paraId="48F05843" w14:textId="77777777" w:rsidR="008200DE" w:rsidRDefault="008200DE" w:rsidP="001A0C8A">
      <w:pPr>
        <w:pStyle w:val="ListParagraph"/>
        <w:overflowPunct/>
        <w:autoSpaceDE/>
        <w:autoSpaceDN/>
        <w:adjustRightInd/>
        <w:spacing w:after="120"/>
        <w:ind w:left="1440" w:firstLineChars="0" w:firstLine="0"/>
        <w:textAlignment w:val="auto"/>
        <w:rPr>
          <w:rFonts w:eastAsia="SimSun"/>
        </w:rPr>
      </w:pPr>
    </w:p>
    <w:p w14:paraId="38E9755B" w14:textId="1366B8EE" w:rsidR="009C58EE" w:rsidRPr="009C58EE" w:rsidRDefault="009C58EE" w:rsidP="009C58EE">
      <w:pPr>
        <w:rPr>
          <w:b/>
          <w:lang w:eastAsia="ko-KR"/>
        </w:rPr>
      </w:pPr>
      <w:r w:rsidRPr="001F4485">
        <w:rPr>
          <w:b/>
          <w:lang w:eastAsia="ko-KR"/>
        </w:rPr>
        <w:t xml:space="preserve">The CR </w:t>
      </w:r>
      <w:r>
        <w:rPr>
          <w:b/>
          <w:lang w:eastAsia="ko-KR"/>
        </w:rPr>
        <w:t>submitted in this meeting</w:t>
      </w:r>
      <w:r w:rsidRPr="001F4485">
        <w:rPr>
          <w:b/>
          <w:lang w:eastAsia="ko-KR"/>
        </w:rPr>
        <w:t>:</w:t>
      </w:r>
    </w:p>
    <w:tbl>
      <w:tblPr>
        <w:tblStyle w:val="TableGrid"/>
        <w:tblW w:w="0" w:type="auto"/>
        <w:tblLook w:val="04A0" w:firstRow="1" w:lastRow="0" w:firstColumn="1" w:lastColumn="0" w:noHBand="0" w:noVBand="1"/>
      </w:tblPr>
      <w:tblGrid>
        <w:gridCol w:w="1047"/>
        <w:gridCol w:w="1478"/>
        <w:gridCol w:w="2655"/>
        <w:gridCol w:w="1996"/>
        <w:gridCol w:w="2455"/>
      </w:tblGrid>
      <w:tr w:rsidR="001A0C8A" w:rsidRPr="00063625" w14:paraId="56635AE4" w14:textId="77777777" w:rsidTr="00F17C69">
        <w:tc>
          <w:tcPr>
            <w:tcW w:w="1047" w:type="dxa"/>
          </w:tcPr>
          <w:p w14:paraId="35FBC33A" w14:textId="77777777" w:rsidR="001A0C8A" w:rsidRPr="00063625" w:rsidRDefault="001A0C8A" w:rsidP="00F17C69">
            <w:pPr>
              <w:rPr>
                <w:b/>
                <w:sz w:val="20"/>
                <w:szCs w:val="20"/>
                <w:lang w:eastAsia="ko-KR"/>
              </w:rPr>
            </w:pPr>
            <w:r w:rsidRPr="00063625">
              <w:rPr>
                <w:b/>
                <w:sz w:val="20"/>
                <w:szCs w:val="20"/>
                <w:lang w:eastAsia="ko-KR"/>
              </w:rPr>
              <w:t xml:space="preserve">CR </w:t>
            </w:r>
            <w:proofErr w:type="spellStart"/>
            <w:r w:rsidRPr="00063625">
              <w:rPr>
                <w:b/>
                <w:sz w:val="20"/>
                <w:szCs w:val="20"/>
                <w:lang w:eastAsia="ko-KR"/>
              </w:rPr>
              <w:t>tdoc</w:t>
            </w:r>
            <w:proofErr w:type="spellEnd"/>
          </w:p>
        </w:tc>
        <w:tc>
          <w:tcPr>
            <w:tcW w:w="1478" w:type="dxa"/>
          </w:tcPr>
          <w:p w14:paraId="167D6BA7" w14:textId="77777777" w:rsidR="001A0C8A" w:rsidRPr="00063625" w:rsidRDefault="001A0C8A" w:rsidP="00F17C69">
            <w:pPr>
              <w:rPr>
                <w:b/>
                <w:sz w:val="20"/>
                <w:szCs w:val="20"/>
                <w:lang w:eastAsia="ko-KR"/>
              </w:rPr>
            </w:pPr>
            <w:r w:rsidRPr="00063625">
              <w:rPr>
                <w:b/>
                <w:sz w:val="20"/>
                <w:szCs w:val="20"/>
                <w:lang w:eastAsia="ko-KR"/>
              </w:rPr>
              <w:t>Company</w:t>
            </w:r>
          </w:p>
        </w:tc>
        <w:tc>
          <w:tcPr>
            <w:tcW w:w="2655" w:type="dxa"/>
          </w:tcPr>
          <w:p w14:paraId="6497A881" w14:textId="5DAF7F4A" w:rsidR="001A0C8A" w:rsidRPr="00063625" w:rsidRDefault="00ED239B" w:rsidP="00F17C69">
            <w:pPr>
              <w:rPr>
                <w:b/>
                <w:sz w:val="20"/>
                <w:szCs w:val="20"/>
                <w:lang w:eastAsia="ko-KR"/>
              </w:rPr>
            </w:pPr>
            <w:r>
              <w:rPr>
                <w:b/>
                <w:sz w:val="20"/>
                <w:szCs w:val="20"/>
                <w:lang w:eastAsia="ko-KR"/>
              </w:rPr>
              <w:t>Main revision</w:t>
            </w:r>
          </w:p>
        </w:tc>
        <w:tc>
          <w:tcPr>
            <w:tcW w:w="1996" w:type="dxa"/>
          </w:tcPr>
          <w:p w14:paraId="2928379A" w14:textId="77777777" w:rsidR="001A0C8A" w:rsidRPr="00063625" w:rsidRDefault="001A0C8A" w:rsidP="00F17C69">
            <w:pPr>
              <w:rPr>
                <w:b/>
                <w:sz w:val="20"/>
                <w:szCs w:val="20"/>
                <w:lang w:eastAsia="ko-KR"/>
              </w:rPr>
            </w:pPr>
            <w:r w:rsidRPr="00063625">
              <w:rPr>
                <w:b/>
                <w:sz w:val="20"/>
                <w:szCs w:val="20"/>
                <w:lang w:eastAsia="ko-KR"/>
              </w:rPr>
              <w:t>Status</w:t>
            </w:r>
          </w:p>
        </w:tc>
        <w:tc>
          <w:tcPr>
            <w:tcW w:w="2455" w:type="dxa"/>
          </w:tcPr>
          <w:p w14:paraId="06E9E784" w14:textId="77777777" w:rsidR="001A0C8A" w:rsidRPr="00063625" w:rsidRDefault="001A0C8A" w:rsidP="00F17C69">
            <w:pPr>
              <w:rPr>
                <w:b/>
                <w:sz w:val="20"/>
                <w:szCs w:val="20"/>
                <w:lang w:eastAsia="ko-KR"/>
              </w:rPr>
            </w:pPr>
            <w:r w:rsidRPr="00063625">
              <w:rPr>
                <w:b/>
                <w:sz w:val="20"/>
                <w:szCs w:val="20"/>
                <w:lang w:eastAsia="ko-KR"/>
              </w:rPr>
              <w:t>Moderator suggestions</w:t>
            </w:r>
          </w:p>
        </w:tc>
      </w:tr>
      <w:tr w:rsidR="00ED239B" w:rsidRPr="00063625" w14:paraId="336BD134" w14:textId="77777777" w:rsidTr="00F17C69">
        <w:tc>
          <w:tcPr>
            <w:tcW w:w="1047" w:type="dxa"/>
          </w:tcPr>
          <w:p w14:paraId="3CA2AF8D" w14:textId="77B8128B" w:rsidR="00ED239B" w:rsidRPr="00063625" w:rsidRDefault="00000000" w:rsidP="00ED239B">
            <w:pPr>
              <w:spacing w:after="0"/>
              <w:rPr>
                <w:rFonts w:ascii="Arial" w:hAnsi="Arial" w:cs="Arial"/>
                <w:sz w:val="20"/>
                <w:szCs w:val="20"/>
              </w:rPr>
            </w:pPr>
            <w:hyperlink r:id="rId41" w:history="1">
              <w:r w:rsidR="00ED239B">
                <w:rPr>
                  <w:rStyle w:val="Hyperlink"/>
                  <w:rFonts w:ascii="Arial" w:hAnsi="Arial" w:cs="Arial"/>
                  <w:b/>
                  <w:bCs/>
                  <w:sz w:val="16"/>
                  <w:szCs w:val="16"/>
                </w:rPr>
                <w:t>R4-2407739</w:t>
              </w:r>
            </w:hyperlink>
          </w:p>
        </w:tc>
        <w:tc>
          <w:tcPr>
            <w:tcW w:w="1478" w:type="dxa"/>
          </w:tcPr>
          <w:p w14:paraId="48357C14" w14:textId="4E4C8FB0" w:rsidR="00ED239B" w:rsidRPr="00063625" w:rsidRDefault="00ED239B" w:rsidP="00ED239B">
            <w:pPr>
              <w:spacing w:after="0"/>
              <w:rPr>
                <w:b/>
                <w:sz w:val="20"/>
                <w:szCs w:val="20"/>
                <w:lang w:eastAsia="ko-KR"/>
              </w:rPr>
            </w:pPr>
            <w:r>
              <w:rPr>
                <w:rFonts w:ascii="Arial" w:hAnsi="Arial" w:cs="Arial"/>
                <w:sz w:val="16"/>
                <w:szCs w:val="16"/>
              </w:rPr>
              <w:t>Nokia, Nokia Shanghai Bell</w:t>
            </w:r>
          </w:p>
        </w:tc>
        <w:tc>
          <w:tcPr>
            <w:tcW w:w="2655" w:type="dxa"/>
          </w:tcPr>
          <w:p w14:paraId="46E5EC86" w14:textId="4FBA65E8" w:rsidR="00ED239B" w:rsidRPr="00063625" w:rsidRDefault="00ED239B" w:rsidP="00ED239B">
            <w:pPr>
              <w:spacing w:after="0"/>
              <w:rPr>
                <w:b/>
                <w:sz w:val="20"/>
                <w:szCs w:val="20"/>
                <w:lang w:eastAsia="ko-KR"/>
              </w:rPr>
            </w:pPr>
            <w:r>
              <w:rPr>
                <w:rFonts w:eastAsiaTheme="minorEastAsia"/>
                <w:sz w:val="20"/>
                <w:szCs w:val="20"/>
              </w:rPr>
              <w:t xml:space="preserve">CR for section </w:t>
            </w:r>
            <w:r w:rsidRPr="00745C1C">
              <w:rPr>
                <w:rFonts w:eastAsiaTheme="minorEastAsia"/>
                <w:sz w:val="20"/>
                <w:szCs w:val="20"/>
              </w:rPr>
              <w:t>A7.5.3.16</w:t>
            </w:r>
            <w:r>
              <w:rPr>
                <w:rFonts w:eastAsiaTheme="minorEastAsia"/>
                <w:sz w:val="20"/>
                <w:szCs w:val="20"/>
              </w:rPr>
              <w:t xml:space="preserve"> based on </w:t>
            </w:r>
            <w:proofErr w:type="gramStart"/>
            <w:r>
              <w:rPr>
                <w:rFonts w:eastAsiaTheme="minorEastAsia"/>
                <w:sz w:val="20"/>
                <w:szCs w:val="20"/>
              </w:rPr>
              <w:t>7738, and</w:t>
            </w:r>
            <w:proofErr w:type="gramEnd"/>
            <w:r>
              <w:rPr>
                <w:rFonts w:eastAsiaTheme="minorEastAsia"/>
                <w:sz w:val="20"/>
                <w:szCs w:val="20"/>
              </w:rPr>
              <w:t xml:space="preserve"> change A7.5.3.16 </w:t>
            </w:r>
            <w:r w:rsidRPr="00745C1C">
              <w:rPr>
                <w:rFonts w:eastAsiaTheme="minorEastAsia"/>
                <w:sz w:val="20"/>
                <w:szCs w:val="20"/>
              </w:rPr>
              <w:sym w:font="Wingdings" w:char="F0E0"/>
            </w:r>
            <w:r>
              <w:rPr>
                <w:rFonts w:eastAsiaTheme="minorEastAsia"/>
                <w:sz w:val="20"/>
                <w:szCs w:val="20"/>
              </w:rPr>
              <w:t xml:space="preserve"> </w:t>
            </w:r>
            <w:r w:rsidRPr="00745C1C">
              <w:rPr>
                <w:rFonts w:eastAsiaTheme="minorEastAsia"/>
                <w:sz w:val="20"/>
                <w:szCs w:val="20"/>
              </w:rPr>
              <w:t>A.5.5.3.x</w:t>
            </w:r>
          </w:p>
        </w:tc>
        <w:tc>
          <w:tcPr>
            <w:tcW w:w="1996" w:type="dxa"/>
          </w:tcPr>
          <w:p w14:paraId="7DAFA1AC" w14:textId="490C24E5" w:rsidR="00ED239B" w:rsidRPr="00063625" w:rsidRDefault="00ED239B" w:rsidP="00ED239B">
            <w:pPr>
              <w:rPr>
                <w:sz w:val="20"/>
                <w:szCs w:val="20"/>
              </w:rPr>
            </w:pPr>
            <w:r>
              <w:rPr>
                <w:sz w:val="20"/>
                <w:szCs w:val="20"/>
              </w:rPr>
              <w:t>To be revised</w:t>
            </w:r>
          </w:p>
        </w:tc>
        <w:tc>
          <w:tcPr>
            <w:tcW w:w="2455" w:type="dxa"/>
            <w:vMerge w:val="restart"/>
          </w:tcPr>
          <w:p w14:paraId="55DA513F" w14:textId="42814F75" w:rsidR="00ED239B" w:rsidRPr="00063625" w:rsidRDefault="00ED239B" w:rsidP="00ED239B">
            <w:pPr>
              <w:rPr>
                <w:sz w:val="20"/>
                <w:szCs w:val="20"/>
                <w:highlight w:val="yellow"/>
              </w:rPr>
            </w:pPr>
            <w:r>
              <w:rPr>
                <w:sz w:val="20"/>
                <w:szCs w:val="20"/>
                <w:highlight w:val="yellow"/>
              </w:rPr>
              <w:t xml:space="preserve">Moderator put all CRs to be revised. If after discussion the revision is not needed and original version can be agreed, the revision </w:t>
            </w:r>
            <w:proofErr w:type="spellStart"/>
            <w:r>
              <w:rPr>
                <w:sz w:val="20"/>
                <w:szCs w:val="20"/>
                <w:highlight w:val="yellow"/>
              </w:rPr>
              <w:t>tdoc</w:t>
            </w:r>
            <w:proofErr w:type="spellEnd"/>
            <w:r>
              <w:rPr>
                <w:sz w:val="20"/>
                <w:szCs w:val="20"/>
                <w:highlight w:val="yellow"/>
              </w:rPr>
              <w:t xml:space="preserve"> can be withdrawn.</w:t>
            </w:r>
          </w:p>
        </w:tc>
      </w:tr>
      <w:tr w:rsidR="00ED239B" w:rsidRPr="00063625" w14:paraId="274A4F85" w14:textId="77777777" w:rsidTr="00F17C69">
        <w:tc>
          <w:tcPr>
            <w:tcW w:w="1047" w:type="dxa"/>
          </w:tcPr>
          <w:p w14:paraId="4A458045" w14:textId="5448B3A8" w:rsidR="00ED239B" w:rsidRPr="00063625" w:rsidRDefault="00000000" w:rsidP="00ED239B">
            <w:pPr>
              <w:spacing w:after="0"/>
              <w:rPr>
                <w:b/>
                <w:sz w:val="20"/>
                <w:szCs w:val="20"/>
                <w:lang w:eastAsia="ko-KR"/>
              </w:rPr>
            </w:pPr>
            <w:hyperlink r:id="rId42" w:history="1">
              <w:r w:rsidR="00ED239B">
                <w:rPr>
                  <w:rStyle w:val="Hyperlink"/>
                  <w:rFonts w:ascii="Arial" w:hAnsi="Arial" w:cs="Arial"/>
                  <w:b/>
                  <w:bCs/>
                  <w:sz w:val="16"/>
                  <w:szCs w:val="16"/>
                </w:rPr>
                <w:t>R4-2407768</w:t>
              </w:r>
            </w:hyperlink>
          </w:p>
        </w:tc>
        <w:tc>
          <w:tcPr>
            <w:tcW w:w="1478" w:type="dxa"/>
          </w:tcPr>
          <w:p w14:paraId="6756C2BC" w14:textId="06E989FA" w:rsidR="00ED239B" w:rsidRPr="00063625" w:rsidRDefault="00ED239B" w:rsidP="00ED239B">
            <w:pPr>
              <w:spacing w:after="0"/>
              <w:rPr>
                <w:b/>
                <w:sz w:val="20"/>
                <w:szCs w:val="20"/>
                <w:lang w:eastAsia="ko-KR"/>
              </w:rPr>
            </w:pPr>
            <w:r>
              <w:rPr>
                <w:rFonts w:ascii="Arial" w:hAnsi="Arial" w:cs="Arial"/>
                <w:sz w:val="16"/>
                <w:szCs w:val="16"/>
              </w:rPr>
              <w:t>vivo</w:t>
            </w:r>
          </w:p>
        </w:tc>
        <w:tc>
          <w:tcPr>
            <w:tcW w:w="2655" w:type="dxa"/>
          </w:tcPr>
          <w:p w14:paraId="0679A72D" w14:textId="556079B5" w:rsidR="00ED239B" w:rsidRPr="00063625" w:rsidRDefault="00ED239B" w:rsidP="00ED239B">
            <w:pPr>
              <w:spacing w:after="0"/>
              <w:rPr>
                <w:b/>
                <w:sz w:val="20"/>
                <w:szCs w:val="20"/>
                <w:lang w:eastAsia="ko-KR"/>
              </w:rPr>
            </w:pPr>
            <w:r>
              <w:rPr>
                <w:sz w:val="20"/>
                <w:szCs w:val="20"/>
              </w:rPr>
              <w:t xml:space="preserve">CR on </w:t>
            </w:r>
            <w:r w:rsidRPr="00745C1C">
              <w:rPr>
                <w:sz w:val="20"/>
                <w:szCs w:val="20"/>
              </w:rPr>
              <w:t>A.6.5.3</w:t>
            </w:r>
            <w:r>
              <w:rPr>
                <w:sz w:val="20"/>
                <w:szCs w:val="20"/>
              </w:rPr>
              <w:t>.X</w:t>
            </w:r>
            <w:r w:rsidRPr="00745C1C">
              <w:rPr>
                <w:sz w:val="20"/>
                <w:szCs w:val="20"/>
              </w:rPr>
              <w:t>, A.4.5.3</w:t>
            </w:r>
            <w:r>
              <w:rPr>
                <w:sz w:val="20"/>
                <w:szCs w:val="20"/>
              </w:rPr>
              <w:t xml:space="preserve">.X (are these two TCs captured in the big CR </w:t>
            </w:r>
            <w:r w:rsidRPr="00745C1C">
              <w:rPr>
                <w:sz w:val="20"/>
                <w:szCs w:val="20"/>
              </w:rPr>
              <w:t>R4-2407302</w:t>
            </w:r>
            <w:r>
              <w:rPr>
                <w:sz w:val="20"/>
                <w:szCs w:val="20"/>
              </w:rPr>
              <w:t xml:space="preserve"> already?)</w:t>
            </w:r>
          </w:p>
        </w:tc>
        <w:tc>
          <w:tcPr>
            <w:tcW w:w="1996" w:type="dxa"/>
          </w:tcPr>
          <w:p w14:paraId="040F2D03" w14:textId="3701A5DE" w:rsidR="00ED239B" w:rsidRPr="00063625" w:rsidRDefault="00ED239B" w:rsidP="00ED239B">
            <w:pPr>
              <w:rPr>
                <w:sz w:val="20"/>
                <w:szCs w:val="20"/>
              </w:rPr>
            </w:pPr>
            <w:r w:rsidRPr="00A303BB">
              <w:rPr>
                <w:sz w:val="20"/>
                <w:szCs w:val="20"/>
              </w:rPr>
              <w:t>To be revised</w:t>
            </w:r>
          </w:p>
        </w:tc>
        <w:tc>
          <w:tcPr>
            <w:tcW w:w="2455" w:type="dxa"/>
            <w:vMerge/>
          </w:tcPr>
          <w:p w14:paraId="59D04DEC" w14:textId="6C1F41C3" w:rsidR="00ED239B" w:rsidRPr="00063625" w:rsidRDefault="00ED239B" w:rsidP="00ED239B">
            <w:pPr>
              <w:rPr>
                <w:sz w:val="20"/>
                <w:szCs w:val="20"/>
              </w:rPr>
            </w:pPr>
          </w:p>
        </w:tc>
      </w:tr>
      <w:tr w:rsidR="00ED239B" w:rsidRPr="00063625" w14:paraId="007EAE8E" w14:textId="77777777" w:rsidTr="00F17C69">
        <w:tc>
          <w:tcPr>
            <w:tcW w:w="1047" w:type="dxa"/>
          </w:tcPr>
          <w:p w14:paraId="28A8A049" w14:textId="7B379D7D" w:rsidR="00ED239B" w:rsidRPr="00063625" w:rsidRDefault="00000000" w:rsidP="00ED239B">
            <w:pPr>
              <w:rPr>
                <w:sz w:val="20"/>
                <w:szCs w:val="20"/>
              </w:rPr>
            </w:pPr>
            <w:hyperlink r:id="rId43" w:history="1">
              <w:r w:rsidR="00ED239B">
                <w:rPr>
                  <w:rStyle w:val="Hyperlink"/>
                  <w:rFonts w:ascii="Arial" w:hAnsi="Arial" w:cs="Arial"/>
                  <w:b/>
                  <w:bCs/>
                  <w:sz w:val="16"/>
                  <w:szCs w:val="16"/>
                </w:rPr>
                <w:t>R4-2408263</w:t>
              </w:r>
            </w:hyperlink>
          </w:p>
        </w:tc>
        <w:tc>
          <w:tcPr>
            <w:tcW w:w="1478" w:type="dxa"/>
          </w:tcPr>
          <w:p w14:paraId="6819CFE8" w14:textId="19BBE6E9" w:rsidR="00ED239B" w:rsidRPr="00063625" w:rsidRDefault="00ED239B" w:rsidP="00ED239B">
            <w:pPr>
              <w:rPr>
                <w:sz w:val="20"/>
                <w:szCs w:val="20"/>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2655" w:type="dxa"/>
          </w:tcPr>
          <w:p w14:paraId="4149EABF" w14:textId="738D2E0A" w:rsidR="00ED239B" w:rsidRPr="00063625" w:rsidRDefault="00ED239B" w:rsidP="00ED239B">
            <w:pPr>
              <w:rPr>
                <w:noProof/>
                <w:sz w:val="20"/>
                <w:szCs w:val="20"/>
              </w:rPr>
            </w:pPr>
            <w:r w:rsidRPr="00745C1C">
              <w:rPr>
                <w:sz w:val="20"/>
                <w:szCs w:val="20"/>
              </w:rPr>
              <w:t>CR on A.6.5.3</w:t>
            </w:r>
            <w:r>
              <w:rPr>
                <w:sz w:val="20"/>
                <w:szCs w:val="20"/>
              </w:rPr>
              <w:t>.X</w:t>
            </w:r>
            <w:r w:rsidRPr="00745C1C">
              <w:rPr>
                <w:sz w:val="20"/>
                <w:szCs w:val="20"/>
              </w:rPr>
              <w:t>, A.4.5.3</w:t>
            </w:r>
            <w:r>
              <w:rPr>
                <w:sz w:val="20"/>
                <w:szCs w:val="20"/>
              </w:rPr>
              <w:t>.X to reflect K2</w:t>
            </w:r>
          </w:p>
        </w:tc>
        <w:tc>
          <w:tcPr>
            <w:tcW w:w="1996" w:type="dxa"/>
          </w:tcPr>
          <w:p w14:paraId="4BBF77B4" w14:textId="55450E36" w:rsidR="00ED239B" w:rsidRPr="00063625" w:rsidRDefault="00ED239B" w:rsidP="00ED239B">
            <w:pPr>
              <w:rPr>
                <w:sz w:val="20"/>
                <w:szCs w:val="20"/>
              </w:rPr>
            </w:pPr>
            <w:r w:rsidRPr="00A303BB">
              <w:rPr>
                <w:sz w:val="20"/>
                <w:szCs w:val="20"/>
              </w:rPr>
              <w:t>To be revised</w:t>
            </w:r>
          </w:p>
        </w:tc>
        <w:tc>
          <w:tcPr>
            <w:tcW w:w="2455" w:type="dxa"/>
            <w:vMerge/>
          </w:tcPr>
          <w:p w14:paraId="0B6017D3" w14:textId="77777777" w:rsidR="00ED239B" w:rsidRPr="00063625" w:rsidRDefault="00ED239B" w:rsidP="00ED239B">
            <w:pPr>
              <w:rPr>
                <w:sz w:val="20"/>
                <w:szCs w:val="20"/>
                <w:highlight w:val="yellow"/>
              </w:rPr>
            </w:pPr>
          </w:p>
        </w:tc>
      </w:tr>
      <w:tr w:rsidR="00ED239B" w:rsidRPr="00063625" w14:paraId="7DBCF5C7" w14:textId="77777777" w:rsidTr="00F17C69">
        <w:tc>
          <w:tcPr>
            <w:tcW w:w="1047" w:type="dxa"/>
          </w:tcPr>
          <w:p w14:paraId="76F14F78" w14:textId="283C75AA" w:rsidR="00ED239B" w:rsidRPr="00063625" w:rsidRDefault="00000000" w:rsidP="00ED239B">
            <w:pPr>
              <w:rPr>
                <w:sz w:val="20"/>
                <w:szCs w:val="20"/>
              </w:rPr>
            </w:pPr>
            <w:hyperlink r:id="rId44" w:history="1">
              <w:r w:rsidR="00ED239B">
                <w:rPr>
                  <w:rStyle w:val="Hyperlink"/>
                  <w:rFonts w:ascii="Arial" w:hAnsi="Arial" w:cs="Arial"/>
                  <w:b/>
                  <w:bCs/>
                  <w:sz w:val="16"/>
                  <w:szCs w:val="16"/>
                </w:rPr>
                <w:t>R4-2408566</w:t>
              </w:r>
            </w:hyperlink>
          </w:p>
        </w:tc>
        <w:tc>
          <w:tcPr>
            <w:tcW w:w="1478" w:type="dxa"/>
          </w:tcPr>
          <w:p w14:paraId="2282B0E5" w14:textId="29275233" w:rsidR="00ED239B" w:rsidRPr="00063625" w:rsidRDefault="00ED239B" w:rsidP="00ED239B">
            <w:pPr>
              <w:rPr>
                <w:sz w:val="20"/>
                <w:szCs w:val="20"/>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2655" w:type="dxa"/>
          </w:tcPr>
          <w:p w14:paraId="0AC9163D" w14:textId="24A79C66" w:rsidR="00ED239B" w:rsidRPr="00063625" w:rsidRDefault="00ED239B" w:rsidP="00ED239B">
            <w:pPr>
              <w:rPr>
                <w:noProof/>
                <w:sz w:val="20"/>
                <w:szCs w:val="20"/>
              </w:rPr>
            </w:pPr>
            <w:r>
              <w:rPr>
                <w:rFonts w:eastAsia="SimSun"/>
                <w:bCs/>
                <w:sz w:val="20"/>
                <w:szCs w:val="20"/>
              </w:rPr>
              <w:t xml:space="preserve">CR on </w:t>
            </w:r>
            <w:r w:rsidRPr="004B5B3F">
              <w:rPr>
                <w:rFonts w:eastAsia="SimSun"/>
                <w:bCs/>
                <w:sz w:val="20"/>
                <w:szCs w:val="20"/>
              </w:rPr>
              <w:t>A.5.5.3.X1, A.7.5.3.X1 and A.7.5.3.X2</w:t>
            </w:r>
            <w:r>
              <w:rPr>
                <w:rFonts w:eastAsia="SimSun"/>
                <w:bCs/>
                <w:sz w:val="20"/>
                <w:szCs w:val="20"/>
              </w:rPr>
              <w:t>. based on 8565</w:t>
            </w:r>
          </w:p>
        </w:tc>
        <w:tc>
          <w:tcPr>
            <w:tcW w:w="1996" w:type="dxa"/>
          </w:tcPr>
          <w:p w14:paraId="5F66DBDA" w14:textId="553F2248" w:rsidR="00ED239B" w:rsidRPr="00063625" w:rsidRDefault="00ED239B" w:rsidP="00ED239B">
            <w:pPr>
              <w:rPr>
                <w:sz w:val="20"/>
                <w:szCs w:val="20"/>
              </w:rPr>
            </w:pPr>
            <w:r w:rsidRPr="00A303BB">
              <w:rPr>
                <w:sz w:val="20"/>
                <w:szCs w:val="20"/>
              </w:rPr>
              <w:t>To be revised</w:t>
            </w:r>
          </w:p>
        </w:tc>
        <w:tc>
          <w:tcPr>
            <w:tcW w:w="2455" w:type="dxa"/>
            <w:vMerge/>
          </w:tcPr>
          <w:p w14:paraId="080D3528" w14:textId="77777777" w:rsidR="00ED239B" w:rsidRPr="00063625" w:rsidRDefault="00ED239B" w:rsidP="00ED239B">
            <w:pPr>
              <w:rPr>
                <w:sz w:val="20"/>
                <w:szCs w:val="20"/>
                <w:highlight w:val="yellow"/>
              </w:rPr>
            </w:pPr>
          </w:p>
        </w:tc>
      </w:tr>
      <w:tr w:rsidR="00ED239B" w:rsidRPr="00063625" w14:paraId="21630087" w14:textId="77777777" w:rsidTr="00F17C69">
        <w:tc>
          <w:tcPr>
            <w:tcW w:w="1047" w:type="dxa"/>
          </w:tcPr>
          <w:p w14:paraId="552DC09D" w14:textId="22AC5A43" w:rsidR="00ED239B" w:rsidRPr="00063625" w:rsidRDefault="00000000" w:rsidP="00ED239B">
            <w:pPr>
              <w:rPr>
                <w:sz w:val="20"/>
                <w:szCs w:val="20"/>
              </w:rPr>
            </w:pPr>
            <w:hyperlink r:id="rId45" w:history="1">
              <w:r w:rsidR="00ED239B">
                <w:rPr>
                  <w:rStyle w:val="Hyperlink"/>
                  <w:rFonts w:ascii="Arial" w:hAnsi="Arial" w:cs="Arial"/>
                  <w:b/>
                  <w:bCs/>
                  <w:sz w:val="16"/>
                  <w:szCs w:val="16"/>
                </w:rPr>
                <w:t>R4-2409709</w:t>
              </w:r>
            </w:hyperlink>
          </w:p>
        </w:tc>
        <w:tc>
          <w:tcPr>
            <w:tcW w:w="1478" w:type="dxa"/>
          </w:tcPr>
          <w:p w14:paraId="57432179" w14:textId="7327153B" w:rsidR="00ED239B" w:rsidRPr="00063625" w:rsidRDefault="00ED239B" w:rsidP="00ED239B">
            <w:pPr>
              <w:rPr>
                <w:sz w:val="20"/>
                <w:szCs w:val="20"/>
              </w:rPr>
            </w:pPr>
            <w:r>
              <w:rPr>
                <w:rFonts w:ascii="Arial" w:hAnsi="Arial" w:cs="Arial"/>
                <w:sz w:val="16"/>
                <w:szCs w:val="16"/>
              </w:rPr>
              <w:t>Ericsson</w:t>
            </w:r>
          </w:p>
        </w:tc>
        <w:tc>
          <w:tcPr>
            <w:tcW w:w="2655" w:type="dxa"/>
          </w:tcPr>
          <w:p w14:paraId="45680203" w14:textId="0A79BA58" w:rsidR="00ED239B" w:rsidRPr="00063625" w:rsidRDefault="00ED239B" w:rsidP="00ED239B">
            <w:pPr>
              <w:rPr>
                <w:noProof/>
                <w:sz w:val="20"/>
                <w:szCs w:val="20"/>
              </w:rPr>
            </w:pPr>
            <w:r>
              <w:rPr>
                <w:sz w:val="20"/>
                <w:szCs w:val="20"/>
              </w:rPr>
              <w:t xml:space="preserve">CR on </w:t>
            </w:r>
            <w:r w:rsidRPr="00F16683">
              <w:rPr>
                <w:sz w:val="20"/>
                <w:szCs w:val="20"/>
              </w:rPr>
              <w:t>A.6.5.3.x, A.4.5.3.x, A.5.5.3.X1, A.7.5.3.X1, A.7.5.3.X2, A.6.5.3.x, A.4.5.3.x, A.7.5.3.16</w:t>
            </w:r>
            <w:r>
              <w:rPr>
                <w:sz w:val="20"/>
                <w:szCs w:val="20"/>
              </w:rPr>
              <w:t xml:space="preserve"> based on 9708</w:t>
            </w:r>
          </w:p>
        </w:tc>
        <w:tc>
          <w:tcPr>
            <w:tcW w:w="1996" w:type="dxa"/>
          </w:tcPr>
          <w:p w14:paraId="42220BE0" w14:textId="7212F6E0" w:rsidR="00ED239B" w:rsidRPr="00063625" w:rsidRDefault="00ED239B" w:rsidP="00ED239B">
            <w:pPr>
              <w:rPr>
                <w:sz w:val="20"/>
                <w:szCs w:val="20"/>
              </w:rPr>
            </w:pPr>
            <w:r w:rsidRPr="00A303BB">
              <w:rPr>
                <w:sz w:val="20"/>
                <w:szCs w:val="20"/>
              </w:rPr>
              <w:t>To be revised</w:t>
            </w:r>
          </w:p>
        </w:tc>
        <w:tc>
          <w:tcPr>
            <w:tcW w:w="2455" w:type="dxa"/>
            <w:vMerge/>
          </w:tcPr>
          <w:p w14:paraId="2F2E6199" w14:textId="77777777" w:rsidR="00ED239B" w:rsidRPr="00063625" w:rsidRDefault="00ED239B" w:rsidP="00ED239B">
            <w:pPr>
              <w:rPr>
                <w:sz w:val="20"/>
                <w:szCs w:val="20"/>
                <w:highlight w:val="yellow"/>
              </w:rPr>
            </w:pPr>
          </w:p>
        </w:tc>
      </w:tr>
    </w:tbl>
    <w:p w14:paraId="5043CB62" w14:textId="77777777" w:rsidR="00F12E0C" w:rsidRDefault="00F12E0C" w:rsidP="00A2353F">
      <w:pPr>
        <w:rPr>
          <w:b/>
          <w:color w:val="0070C0"/>
          <w:u w:val="single"/>
          <w:lang w:eastAsia="ko-KR"/>
        </w:rPr>
      </w:pPr>
    </w:p>
    <w:sectPr w:rsidR="00F12E0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F9B2" w14:textId="77777777" w:rsidR="00DE788D" w:rsidRDefault="00DE788D">
      <w:r>
        <w:separator/>
      </w:r>
    </w:p>
  </w:endnote>
  <w:endnote w:type="continuationSeparator" w:id="0">
    <w:p w14:paraId="6B312D42" w14:textId="77777777" w:rsidR="00DE788D" w:rsidRDefault="00DE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2220" w14:textId="77777777" w:rsidR="00DE788D" w:rsidRDefault="00DE788D">
      <w:r>
        <w:separator/>
      </w:r>
    </w:p>
  </w:footnote>
  <w:footnote w:type="continuationSeparator" w:id="0">
    <w:p w14:paraId="487815F2" w14:textId="77777777" w:rsidR="00DE788D" w:rsidRDefault="00DE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75052B"/>
    <w:multiLevelType w:val="singleLevel"/>
    <w:tmpl w:val="E775052B"/>
    <w:lvl w:ilvl="0">
      <w:start w:val="1"/>
      <w:numFmt w:val="bullet"/>
      <w:lvlText w:val=""/>
      <w:lvlJc w:val="left"/>
      <w:pPr>
        <w:ind w:left="420" w:hanging="420"/>
      </w:pPr>
      <w:rPr>
        <w:rFonts w:ascii="Wingdings" w:hAnsi="Wingdings" w:hint="default"/>
      </w:rPr>
    </w:lvl>
  </w:abstractNum>
  <w:abstractNum w:abstractNumId="1" w15:restartNumberingAfterBreak="0">
    <w:nsid w:val="E97FDC9C"/>
    <w:multiLevelType w:val="singleLevel"/>
    <w:tmpl w:val="E97FDC9C"/>
    <w:lvl w:ilvl="0">
      <w:start w:val="1"/>
      <w:numFmt w:val="bullet"/>
      <w:lvlText w:val=""/>
      <w:lvlJc w:val="left"/>
      <w:pPr>
        <w:ind w:left="420" w:hanging="420"/>
      </w:pPr>
      <w:rPr>
        <w:rFonts w:ascii="Wingdings" w:hAnsi="Wingdings" w:hint="default"/>
      </w:rPr>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72040"/>
    <w:multiLevelType w:val="hybridMultilevel"/>
    <w:tmpl w:val="D59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2191E"/>
    <w:multiLevelType w:val="hybridMultilevel"/>
    <w:tmpl w:val="D86C3D92"/>
    <w:lvl w:ilvl="0" w:tplc="A162DF58">
      <w:start w:val="1"/>
      <w:numFmt w:val="bullet"/>
      <w:lvlText w:val="-"/>
      <w:lvlJc w:val="left"/>
      <w:pPr>
        <w:ind w:left="880" w:hanging="440"/>
      </w:pPr>
      <w:rPr>
        <w:rFonts w:ascii="Times New Roman" w:eastAsia="SimSun" w:hAnsi="Times New Roman"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060C3B1E"/>
    <w:multiLevelType w:val="hybridMultilevel"/>
    <w:tmpl w:val="77D817BA"/>
    <w:lvl w:ilvl="0" w:tplc="11A4326A">
      <w:numFmt w:val="bullet"/>
      <w:lvlText w:val="-"/>
      <w:lvlJc w:val="left"/>
      <w:pPr>
        <w:ind w:left="440" w:hanging="440"/>
      </w:pPr>
      <w:rPr>
        <w:rFonts w:ascii="Times New Roman" w:eastAsia="SimSun" w:hAnsi="Times New Roman" w:cs="Times New Roman"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07D05C07"/>
    <w:multiLevelType w:val="hybridMultilevel"/>
    <w:tmpl w:val="C6A0877A"/>
    <w:lvl w:ilvl="0" w:tplc="DA7C87E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8F05739"/>
    <w:multiLevelType w:val="singleLevel"/>
    <w:tmpl w:val="08F05739"/>
    <w:lvl w:ilvl="0">
      <w:start w:val="1"/>
      <w:numFmt w:val="bullet"/>
      <w:lvlText w:val=""/>
      <w:lvlJc w:val="left"/>
      <w:pPr>
        <w:ind w:left="420" w:hanging="420"/>
      </w:pPr>
      <w:rPr>
        <w:rFonts w:ascii="Wingdings" w:hAnsi="Wingdings" w:hint="default"/>
      </w:rPr>
    </w:lvl>
  </w:abstractNum>
  <w:abstractNum w:abstractNumId="9" w15:restartNumberingAfterBreak="0">
    <w:nsid w:val="09CC1058"/>
    <w:multiLevelType w:val="hybridMultilevel"/>
    <w:tmpl w:val="546AC5EE"/>
    <w:lvl w:ilvl="0" w:tplc="04D6CF8E">
      <w:start w:val="1"/>
      <w:numFmt w:val="bullet"/>
      <w:lvlText w:val=""/>
      <w:lvlJc w:val="left"/>
      <w:pPr>
        <w:ind w:left="936" w:hanging="360"/>
      </w:pPr>
      <w:rPr>
        <w:rFonts w:ascii="Symbol" w:hAnsi="Symbol" w:hint="default"/>
        <w:lang w:val="en-GB"/>
      </w:rPr>
    </w:lvl>
    <w:lvl w:ilvl="1" w:tplc="04190005">
      <w:start w:val="1"/>
      <w:numFmt w:val="bullet"/>
      <w:lvlText w:val=""/>
      <w:lvlJc w:val="left"/>
      <w:pPr>
        <w:ind w:left="1656" w:hanging="360"/>
      </w:pPr>
      <w:rPr>
        <w:rFonts w:ascii="Wingdings" w:hAnsi="Wingdings" w:hint="default"/>
      </w:rPr>
    </w:lvl>
    <w:lvl w:ilvl="2" w:tplc="914EF338">
      <w:numFmt w:val="bullet"/>
      <w:lvlText w:val="◦"/>
      <w:lvlJc w:val="left"/>
      <w:pPr>
        <w:ind w:left="2376" w:hanging="360"/>
      </w:pPr>
      <w:rPr>
        <w:rFonts w:ascii="Calibri" w:hAnsi="Calibri"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0A46439B"/>
    <w:multiLevelType w:val="hybridMultilevel"/>
    <w:tmpl w:val="C494DBDC"/>
    <w:lvl w:ilvl="0" w:tplc="FFFFFFFF">
      <w:start w:val="2"/>
      <w:numFmt w:val="bullet"/>
      <w:lvlText w:val="-"/>
      <w:lvlJc w:val="left"/>
      <w:pPr>
        <w:ind w:left="420" w:hanging="420"/>
      </w:pPr>
      <w:rPr>
        <w:rFonts w:ascii="Times New Roman" w:eastAsia="SimSun" w:hAnsi="Times New Roman" w:cs="Times New Roman" w:hint="default"/>
      </w:rPr>
    </w:lvl>
    <w:lvl w:ilvl="1" w:tplc="FCD6603A">
      <w:start w:val="2"/>
      <w:numFmt w:val="bullet"/>
      <w:lvlText w:val="-"/>
      <w:lvlJc w:val="left"/>
      <w:pPr>
        <w:ind w:left="840" w:hanging="420"/>
      </w:pPr>
      <w:rPr>
        <w:rFonts w:ascii="Times New Roman" w:eastAsia="SimSun" w:hAnsi="Times New Roman" w:cs="Times New Roman"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0AB5638B"/>
    <w:multiLevelType w:val="hybridMultilevel"/>
    <w:tmpl w:val="56A08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E45566"/>
    <w:multiLevelType w:val="singleLevel"/>
    <w:tmpl w:val="0BE45566"/>
    <w:lvl w:ilvl="0">
      <w:start w:val="1"/>
      <w:numFmt w:val="decimal"/>
      <w:suff w:val="space"/>
      <w:lvlText w:val="%1)"/>
      <w:lvlJc w:val="left"/>
    </w:lvl>
  </w:abstractNum>
  <w:abstractNum w:abstractNumId="13" w15:restartNumberingAfterBreak="0">
    <w:nsid w:val="0C0E19BE"/>
    <w:multiLevelType w:val="hybridMultilevel"/>
    <w:tmpl w:val="3D3803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9135A7"/>
    <w:multiLevelType w:val="hybridMultilevel"/>
    <w:tmpl w:val="FBAA6676"/>
    <w:lvl w:ilvl="0" w:tplc="F84651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CF53D14"/>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11E51ED0"/>
    <w:multiLevelType w:val="hybridMultilevel"/>
    <w:tmpl w:val="E9D67C80"/>
    <w:lvl w:ilvl="0" w:tplc="FFFFFFFF">
      <w:numFmt w:val="bullet"/>
      <w:lvlText w:val="-"/>
      <w:lvlJc w:val="left"/>
      <w:pPr>
        <w:ind w:left="440" w:hanging="440"/>
      </w:pPr>
      <w:rPr>
        <w:rFonts w:ascii="Times New Roman" w:eastAsiaTheme="minorEastAsia" w:hAnsi="Times New Roman" w:cs="Times New Roman" w:hint="default"/>
      </w:rPr>
    </w:lvl>
    <w:lvl w:ilvl="1" w:tplc="A162DF58">
      <w:start w:val="1"/>
      <w:numFmt w:val="bullet"/>
      <w:lvlText w:val="-"/>
      <w:lvlJc w:val="left"/>
      <w:pPr>
        <w:ind w:left="880" w:hanging="440"/>
      </w:pPr>
      <w:rPr>
        <w:rFonts w:ascii="Times New Roman" w:eastAsia="SimSun" w:hAnsi="Times New Roman"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7" w15:restartNumberingAfterBreak="0">
    <w:nsid w:val="1219A563"/>
    <w:multiLevelType w:val="singleLevel"/>
    <w:tmpl w:val="1219A563"/>
    <w:lvl w:ilvl="0">
      <w:start w:val="1"/>
      <w:numFmt w:val="bullet"/>
      <w:lvlText w:val=""/>
      <w:lvlJc w:val="left"/>
      <w:pPr>
        <w:ind w:left="420" w:hanging="420"/>
      </w:pPr>
      <w:rPr>
        <w:rFonts w:ascii="Wingdings" w:hAnsi="Wingdings" w:hint="default"/>
      </w:rPr>
    </w:lvl>
  </w:abstractNum>
  <w:abstractNum w:abstractNumId="18" w15:restartNumberingAfterBreak="0">
    <w:nsid w:val="13182358"/>
    <w:multiLevelType w:val="hybridMultilevel"/>
    <w:tmpl w:val="1F2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A4280F"/>
    <w:multiLevelType w:val="hybridMultilevel"/>
    <w:tmpl w:val="B37C0E14"/>
    <w:lvl w:ilvl="0" w:tplc="D804B912">
      <w:start w:val="1"/>
      <w:numFmt w:val="bullet"/>
      <w:lvlText w:val="-"/>
      <w:lvlJc w:val="left"/>
      <w:pPr>
        <w:ind w:left="1140" w:hanging="360"/>
      </w:pPr>
      <w:rPr>
        <w:rFonts w:ascii="Times New Roman" w:eastAsia="SimSu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153E1F8C"/>
    <w:multiLevelType w:val="hybridMultilevel"/>
    <w:tmpl w:val="E8243730"/>
    <w:lvl w:ilvl="0" w:tplc="C08C7518">
      <w:start w:val="38"/>
      <w:numFmt w:val="bullet"/>
      <w:lvlText w:val="-"/>
      <w:lvlJc w:val="left"/>
      <w:pPr>
        <w:ind w:left="360" w:hanging="360"/>
      </w:pPr>
      <w:rPr>
        <w:rFonts w:ascii="Times New Roman" w:eastAsia="SimSun" w:hAnsi="Times New Roman" w:cs="Times New Roman" w:hint="default"/>
        <w:b w:val="0"/>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1" w15:restartNumberingAfterBreak="0">
    <w:nsid w:val="1A3D4346"/>
    <w:multiLevelType w:val="hybridMultilevel"/>
    <w:tmpl w:val="0CA69F1A"/>
    <w:lvl w:ilvl="0" w:tplc="46D255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C76B00"/>
    <w:multiLevelType w:val="hybridMultilevel"/>
    <w:tmpl w:val="79507E2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3" w15:restartNumberingAfterBreak="0">
    <w:nsid w:val="1B401A84"/>
    <w:multiLevelType w:val="multilevel"/>
    <w:tmpl w:val="BCA0D400"/>
    <w:lvl w:ilvl="0">
      <w:numFmt w:val="bullet"/>
      <w:lvlText w:val="-"/>
      <w:lvlJc w:val="left"/>
      <w:pPr>
        <w:ind w:left="360" w:hanging="360"/>
      </w:pPr>
      <w:rPr>
        <w:rFonts w:ascii="Times New Roman" w:eastAsia="Malgun Gothic"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0A052DB"/>
    <w:multiLevelType w:val="hybridMultilevel"/>
    <w:tmpl w:val="EAE279D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226F4718"/>
    <w:multiLevelType w:val="multilevel"/>
    <w:tmpl w:val="226F4718"/>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245B028E"/>
    <w:multiLevelType w:val="hybridMultilevel"/>
    <w:tmpl w:val="823EE652"/>
    <w:lvl w:ilvl="0" w:tplc="E51ADB5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B30DE2"/>
    <w:multiLevelType w:val="hybridMultilevel"/>
    <w:tmpl w:val="310C0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CE6B1B"/>
    <w:multiLevelType w:val="hybridMultilevel"/>
    <w:tmpl w:val="85D81D8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27A943E9"/>
    <w:multiLevelType w:val="hybridMultilevel"/>
    <w:tmpl w:val="10481604"/>
    <w:lvl w:ilvl="0" w:tplc="8DD481B8">
      <w:start w:val="1"/>
      <w:numFmt w:val="decimal"/>
      <w:lvlText w:val="%1."/>
      <w:lvlJc w:val="left"/>
      <w:pPr>
        <w:ind w:left="460" w:hanging="360"/>
      </w:pPr>
      <w:rPr>
        <w:rFonts w:hint="default"/>
      </w:rPr>
    </w:lvl>
    <w:lvl w:ilvl="1" w:tplc="04090019" w:tentative="1">
      <w:start w:val="1"/>
      <w:numFmt w:val="lowerLetter"/>
      <w:lvlText w:val="%2)"/>
      <w:lvlJc w:val="left"/>
      <w:pPr>
        <w:ind w:left="980" w:hanging="440"/>
      </w:pPr>
    </w:lvl>
    <w:lvl w:ilvl="2" w:tplc="0409001B" w:tentative="1">
      <w:start w:val="1"/>
      <w:numFmt w:val="lowerRoman"/>
      <w:lvlText w:val="%3."/>
      <w:lvlJc w:val="right"/>
      <w:pPr>
        <w:ind w:left="1420" w:hanging="440"/>
      </w:pPr>
    </w:lvl>
    <w:lvl w:ilvl="3" w:tplc="0409000F" w:tentative="1">
      <w:start w:val="1"/>
      <w:numFmt w:val="decimal"/>
      <w:lvlText w:val="%4."/>
      <w:lvlJc w:val="left"/>
      <w:pPr>
        <w:ind w:left="1860" w:hanging="440"/>
      </w:pPr>
    </w:lvl>
    <w:lvl w:ilvl="4" w:tplc="04090019" w:tentative="1">
      <w:start w:val="1"/>
      <w:numFmt w:val="lowerLetter"/>
      <w:lvlText w:val="%5)"/>
      <w:lvlJc w:val="left"/>
      <w:pPr>
        <w:ind w:left="2300" w:hanging="440"/>
      </w:pPr>
    </w:lvl>
    <w:lvl w:ilvl="5" w:tplc="0409001B" w:tentative="1">
      <w:start w:val="1"/>
      <w:numFmt w:val="lowerRoman"/>
      <w:lvlText w:val="%6."/>
      <w:lvlJc w:val="right"/>
      <w:pPr>
        <w:ind w:left="2740" w:hanging="440"/>
      </w:pPr>
    </w:lvl>
    <w:lvl w:ilvl="6" w:tplc="0409000F" w:tentative="1">
      <w:start w:val="1"/>
      <w:numFmt w:val="decimal"/>
      <w:lvlText w:val="%7."/>
      <w:lvlJc w:val="left"/>
      <w:pPr>
        <w:ind w:left="3180" w:hanging="440"/>
      </w:pPr>
    </w:lvl>
    <w:lvl w:ilvl="7" w:tplc="04090019" w:tentative="1">
      <w:start w:val="1"/>
      <w:numFmt w:val="lowerLetter"/>
      <w:lvlText w:val="%8)"/>
      <w:lvlJc w:val="left"/>
      <w:pPr>
        <w:ind w:left="3620" w:hanging="440"/>
      </w:pPr>
    </w:lvl>
    <w:lvl w:ilvl="8" w:tplc="0409001B" w:tentative="1">
      <w:start w:val="1"/>
      <w:numFmt w:val="lowerRoman"/>
      <w:lvlText w:val="%9."/>
      <w:lvlJc w:val="right"/>
      <w:pPr>
        <w:ind w:left="4060" w:hanging="440"/>
      </w:pPr>
    </w:lvl>
  </w:abstractNum>
  <w:abstractNum w:abstractNumId="30" w15:restartNumberingAfterBreak="0">
    <w:nsid w:val="2A000170"/>
    <w:multiLevelType w:val="hybridMultilevel"/>
    <w:tmpl w:val="310C0906"/>
    <w:lvl w:ilvl="0" w:tplc="7646C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BF7DF8"/>
    <w:multiLevelType w:val="hybridMultilevel"/>
    <w:tmpl w:val="5A222196"/>
    <w:lvl w:ilvl="0" w:tplc="723CD72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5024EC"/>
    <w:multiLevelType w:val="hybridMultilevel"/>
    <w:tmpl w:val="047ED1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48476D9"/>
    <w:multiLevelType w:val="hybridMultilevel"/>
    <w:tmpl w:val="59D836BC"/>
    <w:lvl w:ilvl="0" w:tplc="255699C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8380D4E"/>
    <w:multiLevelType w:val="hybridMultilevel"/>
    <w:tmpl w:val="310C0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8B66D13"/>
    <w:multiLevelType w:val="hybridMultilevel"/>
    <w:tmpl w:val="6698609E"/>
    <w:lvl w:ilvl="0" w:tplc="1F7C17E0">
      <w:start w:val="1"/>
      <w:numFmt w:val="bullet"/>
      <w:lvlText w:val=""/>
      <w:lvlJc w:val="left"/>
      <w:pPr>
        <w:tabs>
          <w:tab w:val="num" w:pos="720"/>
        </w:tabs>
        <w:ind w:left="720" w:hanging="360"/>
      </w:pPr>
      <w:rPr>
        <w:rFonts w:ascii="Symbol" w:hAnsi="Symbol" w:hint="default"/>
      </w:rPr>
    </w:lvl>
    <w:lvl w:ilvl="1" w:tplc="2E00FE76">
      <w:numFmt w:val="bullet"/>
      <w:lvlText w:val="-"/>
      <w:lvlJc w:val="left"/>
      <w:pPr>
        <w:tabs>
          <w:tab w:val="num" w:pos="1440"/>
        </w:tabs>
        <w:ind w:left="1440" w:hanging="360"/>
      </w:pPr>
      <w:rPr>
        <w:rFonts w:ascii="Segoe UI" w:hAnsi="Segoe UI" w:hint="default"/>
      </w:rPr>
    </w:lvl>
    <w:lvl w:ilvl="2" w:tplc="AFD04418">
      <w:numFmt w:val="bullet"/>
      <w:lvlText w:val="o"/>
      <w:lvlJc w:val="left"/>
      <w:pPr>
        <w:tabs>
          <w:tab w:val="num" w:pos="2160"/>
        </w:tabs>
        <w:ind w:left="2160" w:hanging="360"/>
      </w:pPr>
      <w:rPr>
        <w:rFonts w:ascii="Courier New" w:hAnsi="Courier New" w:hint="default"/>
      </w:rPr>
    </w:lvl>
    <w:lvl w:ilvl="3" w:tplc="D94A9300">
      <w:numFmt w:val="bullet"/>
      <w:lvlText w:val=""/>
      <w:lvlJc w:val="left"/>
      <w:pPr>
        <w:tabs>
          <w:tab w:val="num" w:pos="2880"/>
        </w:tabs>
        <w:ind w:left="2880" w:hanging="360"/>
      </w:pPr>
      <w:rPr>
        <w:rFonts w:ascii="Wingdings" w:hAnsi="Wingdings" w:hint="default"/>
      </w:rPr>
    </w:lvl>
    <w:lvl w:ilvl="4" w:tplc="06EAAD76">
      <w:numFmt w:val="bullet"/>
      <w:lvlText w:val="o"/>
      <w:lvlJc w:val="left"/>
      <w:pPr>
        <w:tabs>
          <w:tab w:val="num" w:pos="3600"/>
        </w:tabs>
        <w:ind w:left="3600" w:hanging="360"/>
      </w:pPr>
      <w:rPr>
        <w:rFonts w:ascii="Courier New" w:hAnsi="Courier New" w:hint="default"/>
      </w:rPr>
    </w:lvl>
    <w:lvl w:ilvl="5" w:tplc="F4C85160" w:tentative="1">
      <w:start w:val="1"/>
      <w:numFmt w:val="bullet"/>
      <w:lvlText w:val=""/>
      <w:lvlJc w:val="left"/>
      <w:pPr>
        <w:tabs>
          <w:tab w:val="num" w:pos="4320"/>
        </w:tabs>
        <w:ind w:left="4320" w:hanging="360"/>
      </w:pPr>
      <w:rPr>
        <w:rFonts w:ascii="Symbol" w:hAnsi="Symbol" w:hint="default"/>
      </w:rPr>
    </w:lvl>
    <w:lvl w:ilvl="6" w:tplc="609A7646" w:tentative="1">
      <w:start w:val="1"/>
      <w:numFmt w:val="bullet"/>
      <w:lvlText w:val=""/>
      <w:lvlJc w:val="left"/>
      <w:pPr>
        <w:tabs>
          <w:tab w:val="num" w:pos="5040"/>
        </w:tabs>
        <w:ind w:left="5040" w:hanging="360"/>
      </w:pPr>
      <w:rPr>
        <w:rFonts w:ascii="Symbol" w:hAnsi="Symbol" w:hint="default"/>
      </w:rPr>
    </w:lvl>
    <w:lvl w:ilvl="7" w:tplc="D2EA15E0" w:tentative="1">
      <w:start w:val="1"/>
      <w:numFmt w:val="bullet"/>
      <w:lvlText w:val=""/>
      <w:lvlJc w:val="left"/>
      <w:pPr>
        <w:tabs>
          <w:tab w:val="num" w:pos="5760"/>
        </w:tabs>
        <w:ind w:left="5760" w:hanging="360"/>
      </w:pPr>
      <w:rPr>
        <w:rFonts w:ascii="Symbol" w:hAnsi="Symbol" w:hint="default"/>
      </w:rPr>
    </w:lvl>
    <w:lvl w:ilvl="8" w:tplc="B6D4722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8" w15:restartNumberingAfterBreak="0">
    <w:nsid w:val="449D7615"/>
    <w:multiLevelType w:val="hybridMultilevel"/>
    <w:tmpl w:val="EF901180"/>
    <w:lvl w:ilvl="0" w:tplc="DBAE38BE">
      <w:start w:val="1"/>
      <w:numFmt w:val="decimal"/>
      <w:lvlText w:val="%1)"/>
      <w:lvlJc w:val="left"/>
      <w:pPr>
        <w:ind w:left="720" w:hanging="360"/>
      </w:pPr>
      <w:rPr>
        <w:rFonts w:hint="default"/>
        <w:b w:val="0"/>
        <w:b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694590A"/>
    <w:multiLevelType w:val="hybridMultilevel"/>
    <w:tmpl w:val="8376EF0A"/>
    <w:lvl w:ilvl="0" w:tplc="D850F624">
      <w:start w:val="1"/>
      <w:numFmt w:val="decimal"/>
      <w:lvlText w:val="(%1)"/>
      <w:lvlJc w:val="left"/>
      <w:pPr>
        <w:ind w:left="720" w:hanging="360"/>
      </w:pPr>
      <w:rPr>
        <w:rFonts w:ascii="Arial" w:hAnsi="Arial" w:cs="Arial"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F43D64"/>
    <w:multiLevelType w:val="hybridMultilevel"/>
    <w:tmpl w:val="DA9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1729B2"/>
    <w:multiLevelType w:val="hybridMultilevel"/>
    <w:tmpl w:val="A628F552"/>
    <w:lvl w:ilvl="0" w:tplc="F84651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FE6027A"/>
    <w:multiLevelType w:val="hybridMultilevel"/>
    <w:tmpl w:val="52309360"/>
    <w:lvl w:ilvl="0" w:tplc="5B28816C">
      <w:start w:val="9"/>
      <w:numFmt w:val="bullet"/>
      <w:lvlText w:val="-"/>
      <w:lvlJc w:val="left"/>
      <w:pPr>
        <w:ind w:left="440" w:hanging="440"/>
      </w:pPr>
      <w:rPr>
        <w:rFonts w:ascii="Arial" w:eastAsia="SimSun"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3" w15:restartNumberingAfterBreak="0">
    <w:nsid w:val="50523258"/>
    <w:multiLevelType w:val="hybridMultilevel"/>
    <w:tmpl w:val="2A08BAAA"/>
    <w:lvl w:ilvl="0" w:tplc="648005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B15262"/>
    <w:multiLevelType w:val="singleLevel"/>
    <w:tmpl w:val="50B15262"/>
    <w:lvl w:ilvl="0">
      <w:start w:val="1"/>
      <w:numFmt w:val="bullet"/>
      <w:lvlText w:val=""/>
      <w:lvlJc w:val="left"/>
      <w:pPr>
        <w:ind w:left="420" w:hanging="420"/>
      </w:pPr>
      <w:rPr>
        <w:rFonts w:ascii="Wingdings" w:hAnsi="Wingdings" w:hint="default"/>
      </w:rPr>
    </w:lvl>
  </w:abstractNum>
  <w:abstractNum w:abstractNumId="45" w15:restartNumberingAfterBreak="0">
    <w:nsid w:val="568C7780"/>
    <w:multiLevelType w:val="hybridMultilevel"/>
    <w:tmpl w:val="8410FD7C"/>
    <w:lvl w:ilvl="0" w:tplc="67CA3B04">
      <w:start w:val="1"/>
      <w:numFmt w:val="decimal"/>
      <w:lvlText w:val="Proposal %1: "/>
      <w:lvlJc w:val="left"/>
      <w:pPr>
        <w:ind w:left="360" w:hanging="360"/>
      </w:pPr>
      <w:rPr>
        <w:rFonts w:asciiTheme="minorHAnsi" w:hAnsiTheme="minorHAnsi" w:cstheme="minorHAnsi" w:hint="default"/>
        <w:b/>
        <w:i w:val="0"/>
        <w:color w:val="auto"/>
        <w:sz w:val="22"/>
        <w:szCs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6" w15:restartNumberingAfterBreak="0">
    <w:nsid w:val="58174094"/>
    <w:multiLevelType w:val="hybridMultilevel"/>
    <w:tmpl w:val="5B4CFB74"/>
    <w:lvl w:ilvl="0" w:tplc="46A474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591F38"/>
    <w:multiLevelType w:val="hybridMultilevel"/>
    <w:tmpl w:val="FEB4FFD0"/>
    <w:lvl w:ilvl="0" w:tplc="1F3237CC">
      <w:start w:val="8"/>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9" w15:restartNumberingAfterBreak="0">
    <w:nsid w:val="5C6E33EF"/>
    <w:multiLevelType w:val="hybridMultilevel"/>
    <w:tmpl w:val="738C2F18"/>
    <w:lvl w:ilvl="0" w:tplc="D804B91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06A0503"/>
    <w:multiLevelType w:val="hybridMultilevel"/>
    <w:tmpl w:val="310C09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0C35EBD"/>
    <w:multiLevelType w:val="hybridMultilevel"/>
    <w:tmpl w:val="E1D68AD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E239EE"/>
    <w:multiLevelType w:val="hybridMultilevel"/>
    <w:tmpl w:val="36F85220"/>
    <w:lvl w:ilvl="0" w:tplc="1422B082">
      <w:start w:val="1"/>
      <w:numFmt w:val="bullet"/>
      <w:lvlText w:val="•"/>
      <w:lvlJc w:val="left"/>
      <w:pPr>
        <w:ind w:left="420" w:hanging="420"/>
      </w:pPr>
      <w:rPr>
        <w:rFonts w:ascii="Malgun Gothic" w:eastAsia="Malgun Gothic" w:hAnsi="Malgun Gothic" w:hint="eastAsia"/>
      </w:rPr>
    </w:lvl>
    <w:lvl w:ilvl="1" w:tplc="1422B082">
      <w:start w:val="1"/>
      <w:numFmt w:val="bullet"/>
      <w:lvlText w:val="•"/>
      <w:lvlJc w:val="left"/>
      <w:pPr>
        <w:ind w:left="840" w:hanging="420"/>
      </w:pPr>
      <w:rPr>
        <w:rFonts w:ascii="Malgun Gothic" w:eastAsia="Malgun Gothic" w:hAnsi="Malgun Gothic"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631C77EA"/>
    <w:multiLevelType w:val="hybridMultilevel"/>
    <w:tmpl w:val="499091C2"/>
    <w:lvl w:ilvl="0" w:tplc="1666B83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54" w15:restartNumberingAfterBreak="0">
    <w:nsid w:val="67091242"/>
    <w:multiLevelType w:val="hybridMultilevel"/>
    <w:tmpl w:val="55EA7D0E"/>
    <w:lvl w:ilvl="0" w:tplc="723CD7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15:restartNumberingAfterBreak="0">
    <w:nsid w:val="68654480"/>
    <w:multiLevelType w:val="hybridMultilevel"/>
    <w:tmpl w:val="646E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C50A0E"/>
    <w:multiLevelType w:val="hybridMultilevel"/>
    <w:tmpl w:val="CF3239D6"/>
    <w:lvl w:ilvl="0" w:tplc="11A4326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8" w15:restartNumberingAfterBreak="0">
    <w:nsid w:val="69AE0CD8"/>
    <w:multiLevelType w:val="hybridMultilevel"/>
    <w:tmpl w:val="EA32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842216"/>
    <w:multiLevelType w:val="hybridMultilevel"/>
    <w:tmpl w:val="A150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3C5836"/>
    <w:multiLevelType w:val="hybridMultilevel"/>
    <w:tmpl w:val="3D3803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D8A0F35"/>
    <w:multiLevelType w:val="hybridMultilevel"/>
    <w:tmpl w:val="212ACC20"/>
    <w:lvl w:ilvl="0" w:tplc="46D255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0C45707"/>
    <w:multiLevelType w:val="hybridMultilevel"/>
    <w:tmpl w:val="FC40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040284"/>
    <w:multiLevelType w:val="hybridMultilevel"/>
    <w:tmpl w:val="70A2636A"/>
    <w:lvl w:ilvl="0" w:tplc="60645F2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E535E7"/>
    <w:multiLevelType w:val="hybridMultilevel"/>
    <w:tmpl w:val="330EF2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5" w15:restartNumberingAfterBreak="0">
    <w:nsid w:val="75145EAC"/>
    <w:multiLevelType w:val="hybridMultilevel"/>
    <w:tmpl w:val="7D36F72C"/>
    <w:lvl w:ilvl="0" w:tplc="83FA7C5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6" w15:restartNumberingAfterBreak="0">
    <w:nsid w:val="776A73C0"/>
    <w:multiLevelType w:val="hybridMultilevel"/>
    <w:tmpl w:val="5162AA9E"/>
    <w:lvl w:ilvl="0" w:tplc="FFFFFFFF">
      <w:start w:val="1"/>
      <w:numFmt w:val="decimal"/>
      <w:lvlText w:val="Proposal %1: "/>
      <w:lvlJc w:val="left"/>
      <w:pPr>
        <w:ind w:left="360" w:hanging="360"/>
      </w:pPr>
      <w:rPr>
        <w:rFonts w:cs="Times New Roman" w:hint="default"/>
        <w:b/>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7B5469F"/>
    <w:multiLevelType w:val="singleLevel"/>
    <w:tmpl w:val="77B5469F"/>
    <w:lvl w:ilvl="0">
      <w:start w:val="1"/>
      <w:numFmt w:val="bullet"/>
      <w:lvlText w:val=""/>
      <w:lvlJc w:val="left"/>
      <w:pPr>
        <w:tabs>
          <w:tab w:val="num" w:pos="420"/>
        </w:tabs>
        <w:ind w:left="840" w:hanging="420"/>
      </w:pPr>
      <w:rPr>
        <w:rFonts w:ascii="Wingdings" w:hAnsi="Wingdings" w:hint="default"/>
      </w:rPr>
    </w:lvl>
  </w:abstractNum>
  <w:abstractNum w:abstractNumId="68" w15:restartNumberingAfterBreak="0">
    <w:nsid w:val="7D3A698C"/>
    <w:multiLevelType w:val="hybridMultilevel"/>
    <w:tmpl w:val="C13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70" w15:restartNumberingAfterBreak="0">
    <w:nsid w:val="7F9E3746"/>
    <w:multiLevelType w:val="hybridMultilevel"/>
    <w:tmpl w:val="6C0A35F6"/>
    <w:lvl w:ilvl="0" w:tplc="1422B082">
      <w:start w:val="1"/>
      <w:numFmt w:val="bullet"/>
      <w:lvlText w:val="•"/>
      <w:lvlJc w:val="left"/>
      <w:pPr>
        <w:ind w:left="420" w:hanging="420"/>
      </w:pPr>
      <w:rPr>
        <w:rFonts w:ascii="Malgun Gothic" w:eastAsia="Malgun Gothic" w:hAnsi="Malgun Gothic"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53294666">
    <w:abstractNumId w:val="37"/>
  </w:num>
  <w:num w:numId="2" w16cid:durableId="1602378577">
    <w:abstractNumId w:val="69"/>
  </w:num>
  <w:num w:numId="3" w16cid:durableId="1184251330">
    <w:abstractNumId w:val="48"/>
  </w:num>
  <w:num w:numId="4" w16cid:durableId="227887178">
    <w:abstractNumId w:val="56"/>
  </w:num>
  <w:num w:numId="5" w16cid:durableId="1623724592">
    <w:abstractNumId w:val="4"/>
  </w:num>
  <w:num w:numId="6" w16cid:durableId="46225099">
    <w:abstractNumId w:val="65"/>
  </w:num>
  <w:num w:numId="7" w16cid:durableId="1956398730">
    <w:abstractNumId w:val="43"/>
  </w:num>
  <w:num w:numId="8" w16cid:durableId="69887311">
    <w:abstractNumId w:val="11"/>
  </w:num>
  <w:num w:numId="9" w16cid:durableId="1047219916">
    <w:abstractNumId w:val="31"/>
  </w:num>
  <w:num w:numId="10" w16cid:durableId="306279406">
    <w:abstractNumId w:val="10"/>
  </w:num>
  <w:num w:numId="11" w16cid:durableId="503595548">
    <w:abstractNumId w:val="40"/>
  </w:num>
  <w:num w:numId="12" w16cid:durableId="1002390515">
    <w:abstractNumId w:val="12"/>
  </w:num>
  <w:num w:numId="13" w16cid:durableId="337926981">
    <w:abstractNumId w:val="55"/>
  </w:num>
  <w:num w:numId="14" w16cid:durableId="1945721303">
    <w:abstractNumId w:val="13"/>
  </w:num>
  <w:num w:numId="15" w16cid:durableId="488835360">
    <w:abstractNumId w:val="51"/>
  </w:num>
  <w:num w:numId="16" w16cid:durableId="1567766093">
    <w:abstractNumId w:val="33"/>
  </w:num>
  <w:num w:numId="17" w16cid:durableId="803354050">
    <w:abstractNumId w:val="46"/>
  </w:num>
  <w:num w:numId="18" w16cid:durableId="1511411309">
    <w:abstractNumId w:val="41"/>
  </w:num>
  <w:num w:numId="19" w16cid:durableId="1311716519">
    <w:abstractNumId w:val="49"/>
  </w:num>
  <w:num w:numId="20" w16cid:durableId="655498692">
    <w:abstractNumId w:val="45"/>
  </w:num>
  <w:num w:numId="21" w16cid:durableId="2104691031">
    <w:abstractNumId w:val="60"/>
  </w:num>
  <w:num w:numId="22" w16cid:durableId="907494024">
    <w:abstractNumId w:val="66"/>
  </w:num>
  <w:num w:numId="23" w16cid:durableId="1706521544">
    <w:abstractNumId w:val="25"/>
  </w:num>
  <w:num w:numId="24" w16cid:durableId="493256379">
    <w:abstractNumId w:val="5"/>
  </w:num>
  <w:num w:numId="25" w16cid:durableId="1247112974">
    <w:abstractNumId w:val="23"/>
  </w:num>
  <w:num w:numId="26" w16cid:durableId="1064184453">
    <w:abstractNumId w:val="8"/>
  </w:num>
  <w:num w:numId="27" w16cid:durableId="1854219864">
    <w:abstractNumId w:val="0"/>
  </w:num>
  <w:num w:numId="28" w16cid:durableId="1549492251">
    <w:abstractNumId w:val="32"/>
  </w:num>
  <w:num w:numId="29" w16cid:durableId="1289969424">
    <w:abstractNumId w:val="67"/>
  </w:num>
  <w:num w:numId="30" w16cid:durableId="1120681624">
    <w:abstractNumId w:val="16"/>
  </w:num>
  <w:num w:numId="31" w16cid:durableId="146560383">
    <w:abstractNumId w:val="54"/>
  </w:num>
  <w:num w:numId="32" w16cid:durableId="2146652083">
    <w:abstractNumId w:val="14"/>
  </w:num>
  <w:num w:numId="33" w16cid:durableId="584152042">
    <w:abstractNumId w:val="17"/>
  </w:num>
  <w:num w:numId="34" w16cid:durableId="4212209">
    <w:abstractNumId w:val="53"/>
  </w:num>
  <w:num w:numId="35" w16cid:durableId="1448694158">
    <w:abstractNumId w:val="2"/>
  </w:num>
  <w:num w:numId="36" w16cid:durableId="1665548531">
    <w:abstractNumId w:val="3"/>
  </w:num>
  <w:num w:numId="37" w16cid:durableId="413743596">
    <w:abstractNumId w:val="34"/>
  </w:num>
  <w:num w:numId="38" w16cid:durableId="909116382">
    <w:abstractNumId w:val="42"/>
  </w:num>
  <w:num w:numId="39" w16cid:durableId="1181973931">
    <w:abstractNumId w:val="47"/>
  </w:num>
  <w:num w:numId="40" w16cid:durableId="825977168">
    <w:abstractNumId w:val="59"/>
  </w:num>
  <w:num w:numId="41" w16cid:durableId="1943605105">
    <w:abstractNumId w:val="44"/>
  </w:num>
  <w:num w:numId="42" w16cid:durableId="600453121">
    <w:abstractNumId w:val="58"/>
  </w:num>
  <w:num w:numId="43" w16cid:durableId="1489131953">
    <w:abstractNumId w:val="22"/>
  </w:num>
  <w:num w:numId="44" w16cid:durableId="1645811254">
    <w:abstractNumId w:val="38"/>
  </w:num>
  <w:num w:numId="45" w16cid:durableId="458303152">
    <w:abstractNumId w:val="9"/>
  </w:num>
  <w:num w:numId="46" w16cid:durableId="241450736">
    <w:abstractNumId w:val="39"/>
  </w:num>
  <w:num w:numId="47" w16cid:durableId="1727872959">
    <w:abstractNumId w:val="15"/>
  </w:num>
  <w:num w:numId="48" w16cid:durableId="1309945286">
    <w:abstractNumId w:val="20"/>
  </w:num>
  <w:num w:numId="49" w16cid:durableId="1958179011">
    <w:abstractNumId w:val="29"/>
  </w:num>
  <w:num w:numId="50" w16cid:durableId="435754352">
    <w:abstractNumId w:val="68"/>
  </w:num>
  <w:num w:numId="51" w16cid:durableId="1240410163">
    <w:abstractNumId w:val="26"/>
  </w:num>
  <w:num w:numId="52" w16cid:durableId="2028602619">
    <w:abstractNumId w:val="63"/>
  </w:num>
  <w:num w:numId="53" w16cid:durableId="1352143854">
    <w:abstractNumId w:val="19"/>
  </w:num>
  <w:num w:numId="54" w16cid:durableId="1550920129">
    <w:abstractNumId w:val="61"/>
  </w:num>
  <w:num w:numId="55" w16cid:durableId="1222905022">
    <w:abstractNumId w:val="21"/>
  </w:num>
  <w:num w:numId="56" w16cid:durableId="1445881866">
    <w:abstractNumId w:val="24"/>
  </w:num>
  <w:num w:numId="57" w16cid:durableId="428279935">
    <w:abstractNumId w:val="7"/>
  </w:num>
  <w:num w:numId="58" w16cid:durableId="379744274">
    <w:abstractNumId w:val="6"/>
  </w:num>
  <w:num w:numId="59" w16cid:durableId="733046829">
    <w:abstractNumId w:val="18"/>
  </w:num>
  <w:num w:numId="60" w16cid:durableId="965239789">
    <w:abstractNumId w:val="64"/>
  </w:num>
  <w:num w:numId="61" w16cid:durableId="762841633">
    <w:abstractNumId w:val="30"/>
  </w:num>
  <w:num w:numId="62" w16cid:durableId="576404801">
    <w:abstractNumId w:val="50"/>
  </w:num>
  <w:num w:numId="63" w16cid:durableId="417944588">
    <w:abstractNumId w:val="35"/>
  </w:num>
  <w:num w:numId="64" w16cid:durableId="334842717">
    <w:abstractNumId w:val="27"/>
  </w:num>
  <w:num w:numId="65" w16cid:durableId="2024165864">
    <w:abstractNumId w:val="57"/>
  </w:num>
  <w:num w:numId="66" w16cid:durableId="757871227">
    <w:abstractNumId w:val="1"/>
  </w:num>
  <w:num w:numId="67" w16cid:durableId="858198111">
    <w:abstractNumId w:val="36"/>
  </w:num>
  <w:num w:numId="68" w16cid:durableId="1690254573">
    <w:abstractNumId w:val="28"/>
  </w:num>
  <w:num w:numId="69" w16cid:durableId="1767270131">
    <w:abstractNumId w:val="62"/>
  </w:num>
  <w:num w:numId="70" w16cid:durableId="1863350752">
    <w:abstractNumId w:val="52"/>
  </w:num>
  <w:num w:numId="71" w16cid:durableId="668482409">
    <w:abstractNumId w:val="7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 Hyunwoo Cho">
    <w15:presenceInfo w15:providerId="None" w15:userId="QC - Hyunwoo C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DC7"/>
    <w:rsid w:val="00001594"/>
    <w:rsid w:val="00001EE0"/>
    <w:rsid w:val="0000223C"/>
    <w:rsid w:val="00004165"/>
    <w:rsid w:val="000052FB"/>
    <w:rsid w:val="00015760"/>
    <w:rsid w:val="00015C55"/>
    <w:rsid w:val="00020C56"/>
    <w:rsid w:val="00020DFA"/>
    <w:rsid w:val="00021CC6"/>
    <w:rsid w:val="00022DDC"/>
    <w:rsid w:val="00023A3A"/>
    <w:rsid w:val="00026ACC"/>
    <w:rsid w:val="00027856"/>
    <w:rsid w:val="000300AB"/>
    <w:rsid w:val="0003171D"/>
    <w:rsid w:val="00031C1D"/>
    <w:rsid w:val="0003399B"/>
    <w:rsid w:val="00033BF5"/>
    <w:rsid w:val="00034812"/>
    <w:rsid w:val="00035C50"/>
    <w:rsid w:val="00036131"/>
    <w:rsid w:val="00036C83"/>
    <w:rsid w:val="0003752E"/>
    <w:rsid w:val="0004154B"/>
    <w:rsid w:val="00043CA7"/>
    <w:rsid w:val="00043CF0"/>
    <w:rsid w:val="000441BA"/>
    <w:rsid w:val="000457A1"/>
    <w:rsid w:val="0004790B"/>
    <w:rsid w:val="00047D4B"/>
    <w:rsid w:val="00050001"/>
    <w:rsid w:val="000504E6"/>
    <w:rsid w:val="00052041"/>
    <w:rsid w:val="0005326A"/>
    <w:rsid w:val="00054C6E"/>
    <w:rsid w:val="0005554F"/>
    <w:rsid w:val="00055FEB"/>
    <w:rsid w:val="0006266D"/>
    <w:rsid w:val="00062B23"/>
    <w:rsid w:val="00063437"/>
    <w:rsid w:val="00063625"/>
    <w:rsid w:val="00064B89"/>
    <w:rsid w:val="00065506"/>
    <w:rsid w:val="000664F1"/>
    <w:rsid w:val="00067BCE"/>
    <w:rsid w:val="000722CF"/>
    <w:rsid w:val="00072B00"/>
    <w:rsid w:val="0007382E"/>
    <w:rsid w:val="000766E1"/>
    <w:rsid w:val="000771E1"/>
    <w:rsid w:val="00077FF6"/>
    <w:rsid w:val="00080D82"/>
    <w:rsid w:val="00081692"/>
    <w:rsid w:val="00082A40"/>
    <w:rsid w:val="00082C46"/>
    <w:rsid w:val="00083F28"/>
    <w:rsid w:val="00084102"/>
    <w:rsid w:val="00085A0E"/>
    <w:rsid w:val="00086605"/>
    <w:rsid w:val="0008749B"/>
    <w:rsid w:val="00087548"/>
    <w:rsid w:val="00090F12"/>
    <w:rsid w:val="000919BB"/>
    <w:rsid w:val="000924F5"/>
    <w:rsid w:val="000927BB"/>
    <w:rsid w:val="000935A7"/>
    <w:rsid w:val="00093E7E"/>
    <w:rsid w:val="00097A73"/>
    <w:rsid w:val="000A0CAD"/>
    <w:rsid w:val="000A0FB6"/>
    <w:rsid w:val="000A1830"/>
    <w:rsid w:val="000A3AA4"/>
    <w:rsid w:val="000A4121"/>
    <w:rsid w:val="000A4195"/>
    <w:rsid w:val="000A4AA3"/>
    <w:rsid w:val="000A4D33"/>
    <w:rsid w:val="000A550E"/>
    <w:rsid w:val="000A7E3F"/>
    <w:rsid w:val="000B0641"/>
    <w:rsid w:val="000B0960"/>
    <w:rsid w:val="000B0D96"/>
    <w:rsid w:val="000B143D"/>
    <w:rsid w:val="000B195D"/>
    <w:rsid w:val="000B1A55"/>
    <w:rsid w:val="000B20BB"/>
    <w:rsid w:val="000B2454"/>
    <w:rsid w:val="000B2EF6"/>
    <w:rsid w:val="000B2EF8"/>
    <w:rsid w:val="000B2FA6"/>
    <w:rsid w:val="000B3B38"/>
    <w:rsid w:val="000B4AA0"/>
    <w:rsid w:val="000B5491"/>
    <w:rsid w:val="000B7441"/>
    <w:rsid w:val="000C03FB"/>
    <w:rsid w:val="000C0C7D"/>
    <w:rsid w:val="000C2553"/>
    <w:rsid w:val="000C38C3"/>
    <w:rsid w:val="000C3ECE"/>
    <w:rsid w:val="000C4549"/>
    <w:rsid w:val="000C6383"/>
    <w:rsid w:val="000C693A"/>
    <w:rsid w:val="000D09FD"/>
    <w:rsid w:val="000D0B77"/>
    <w:rsid w:val="000D19DE"/>
    <w:rsid w:val="000D235D"/>
    <w:rsid w:val="000D26CF"/>
    <w:rsid w:val="000D3D60"/>
    <w:rsid w:val="000D44FB"/>
    <w:rsid w:val="000D574B"/>
    <w:rsid w:val="000D6CFC"/>
    <w:rsid w:val="000D7C28"/>
    <w:rsid w:val="000E1385"/>
    <w:rsid w:val="000E2674"/>
    <w:rsid w:val="000E5026"/>
    <w:rsid w:val="000E537B"/>
    <w:rsid w:val="000E564D"/>
    <w:rsid w:val="000E57D0"/>
    <w:rsid w:val="000E657F"/>
    <w:rsid w:val="000E719F"/>
    <w:rsid w:val="000E7858"/>
    <w:rsid w:val="000F39CA"/>
    <w:rsid w:val="000F5BF2"/>
    <w:rsid w:val="000F5C91"/>
    <w:rsid w:val="00100FDE"/>
    <w:rsid w:val="001019BE"/>
    <w:rsid w:val="001035CE"/>
    <w:rsid w:val="00105454"/>
    <w:rsid w:val="00105603"/>
    <w:rsid w:val="00105DFD"/>
    <w:rsid w:val="00106F33"/>
    <w:rsid w:val="00107927"/>
    <w:rsid w:val="00110E26"/>
    <w:rsid w:val="00111321"/>
    <w:rsid w:val="001128E7"/>
    <w:rsid w:val="00114EB5"/>
    <w:rsid w:val="00117BD6"/>
    <w:rsid w:val="00117FF3"/>
    <w:rsid w:val="001206C2"/>
    <w:rsid w:val="0012108C"/>
    <w:rsid w:val="00121978"/>
    <w:rsid w:val="00122721"/>
    <w:rsid w:val="00123422"/>
    <w:rsid w:val="001242D4"/>
    <w:rsid w:val="00124B6A"/>
    <w:rsid w:val="0012648F"/>
    <w:rsid w:val="00130462"/>
    <w:rsid w:val="00133887"/>
    <w:rsid w:val="001348E1"/>
    <w:rsid w:val="00136D4C"/>
    <w:rsid w:val="001374A5"/>
    <w:rsid w:val="00141825"/>
    <w:rsid w:val="00142538"/>
    <w:rsid w:val="00142BB9"/>
    <w:rsid w:val="00144683"/>
    <w:rsid w:val="00144F96"/>
    <w:rsid w:val="0014784E"/>
    <w:rsid w:val="00150A99"/>
    <w:rsid w:val="00151EAC"/>
    <w:rsid w:val="00153528"/>
    <w:rsid w:val="00154E68"/>
    <w:rsid w:val="0015561C"/>
    <w:rsid w:val="00156747"/>
    <w:rsid w:val="001618BF"/>
    <w:rsid w:val="00162548"/>
    <w:rsid w:val="0016311A"/>
    <w:rsid w:val="00163449"/>
    <w:rsid w:val="001644AF"/>
    <w:rsid w:val="00164C1F"/>
    <w:rsid w:val="00164FF1"/>
    <w:rsid w:val="0016541B"/>
    <w:rsid w:val="00167D49"/>
    <w:rsid w:val="00172183"/>
    <w:rsid w:val="0017453D"/>
    <w:rsid w:val="001751AB"/>
    <w:rsid w:val="001755EF"/>
    <w:rsid w:val="00175A3F"/>
    <w:rsid w:val="0017636D"/>
    <w:rsid w:val="001776A0"/>
    <w:rsid w:val="001808BA"/>
    <w:rsid w:val="00180A31"/>
    <w:rsid w:val="00180E09"/>
    <w:rsid w:val="00181ED8"/>
    <w:rsid w:val="00182779"/>
    <w:rsid w:val="00183D4C"/>
    <w:rsid w:val="00183F6D"/>
    <w:rsid w:val="00184D38"/>
    <w:rsid w:val="0018670E"/>
    <w:rsid w:val="0019130D"/>
    <w:rsid w:val="0019219A"/>
    <w:rsid w:val="0019304D"/>
    <w:rsid w:val="00195077"/>
    <w:rsid w:val="001953FC"/>
    <w:rsid w:val="001A033F"/>
    <w:rsid w:val="001A046B"/>
    <w:rsid w:val="001A0739"/>
    <w:rsid w:val="001A08AA"/>
    <w:rsid w:val="001A0C8A"/>
    <w:rsid w:val="001A112A"/>
    <w:rsid w:val="001A2A2B"/>
    <w:rsid w:val="001A43A7"/>
    <w:rsid w:val="001A59CB"/>
    <w:rsid w:val="001A65AC"/>
    <w:rsid w:val="001B1972"/>
    <w:rsid w:val="001B2877"/>
    <w:rsid w:val="001B7991"/>
    <w:rsid w:val="001C0C59"/>
    <w:rsid w:val="001C1409"/>
    <w:rsid w:val="001C2AE6"/>
    <w:rsid w:val="001C3264"/>
    <w:rsid w:val="001C4A89"/>
    <w:rsid w:val="001C5B82"/>
    <w:rsid w:val="001C6177"/>
    <w:rsid w:val="001D0363"/>
    <w:rsid w:val="001D12B4"/>
    <w:rsid w:val="001D1B07"/>
    <w:rsid w:val="001D1BB9"/>
    <w:rsid w:val="001D4FDF"/>
    <w:rsid w:val="001D65D2"/>
    <w:rsid w:val="001D7D94"/>
    <w:rsid w:val="001D7E6F"/>
    <w:rsid w:val="001E0011"/>
    <w:rsid w:val="001E0A28"/>
    <w:rsid w:val="001E3826"/>
    <w:rsid w:val="001E3A9E"/>
    <w:rsid w:val="001E4218"/>
    <w:rsid w:val="001E6C4D"/>
    <w:rsid w:val="001F0374"/>
    <w:rsid w:val="001F04BE"/>
    <w:rsid w:val="001F051F"/>
    <w:rsid w:val="001F0B20"/>
    <w:rsid w:val="001F22A5"/>
    <w:rsid w:val="001F4485"/>
    <w:rsid w:val="001F5106"/>
    <w:rsid w:val="00200A62"/>
    <w:rsid w:val="00203740"/>
    <w:rsid w:val="002102FA"/>
    <w:rsid w:val="002114D8"/>
    <w:rsid w:val="002138EA"/>
    <w:rsid w:val="002139EA"/>
    <w:rsid w:val="00213F84"/>
    <w:rsid w:val="0021405A"/>
    <w:rsid w:val="00214FBD"/>
    <w:rsid w:val="002158C9"/>
    <w:rsid w:val="00216586"/>
    <w:rsid w:val="00216D62"/>
    <w:rsid w:val="002178F2"/>
    <w:rsid w:val="00221E08"/>
    <w:rsid w:val="00222897"/>
    <w:rsid w:val="00222B0C"/>
    <w:rsid w:val="00223D4C"/>
    <w:rsid w:val="00223E21"/>
    <w:rsid w:val="00232C1F"/>
    <w:rsid w:val="00235394"/>
    <w:rsid w:val="00235577"/>
    <w:rsid w:val="002371B2"/>
    <w:rsid w:val="002435CA"/>
    <w:rsid w:val="0024469F"/>
    <w:rsid w:val="00245634"/>
    <w:rsid w:val="00247489"/>
    <w:rsid w:val="00247D53"/>
    <w:rsid w:val="00250B5B"/>
    <w:rsid w:val="0025115A"/>
    <w:rsid w:val="00252DB8"/>
    <w:rsid w:val="002537BC"/>
    <w:rsid w:val="0025392D"/>
    <w:rsid w:val="00255C58"/>
    <w:rsid w:val="00260EC7"/>
    <w:rsid w:val="00261539"/>
    <w:rsid w:val="0026179F"/>
    <w:rsid w:val="002621B6"/>
    <w:rsid w:val="002666AE"/>
    <w:rsid w:val="00267B71"/>
    <w:rsid w:val="0027040E"/>
    <w:rsid w:val="00271652"/>
    <w:rsid w:val="0027166C"/>
    <w:rsid w:val="00274B6B"/>
    <w:rsid w:val="00274E1A"/>
    <w:rsid w:val="00274E25"/>
    <w:rsid w:val="002760C0"/>
    <w:rsid w:val="002775B1"/>
    <w:rsid w:val="002775B9"/>
    <w:rsid w:val="00280DE3"/>
    <w:rsid w:val="002811C4"/>
    <w:rsid w:val="00281F31"/>
    <w:rsid w:val="00282213"/>
    <w:rsid w:val="00284016"/>
    <w:rsid w:val="002845E4"/>
    <w:rsid w:val="00284E4C"/>
    <w:rsid w:val="00285273"/>
    <w:rsid w:val="002853BE"/>
    <w:rsid w:val="002858BF"/>
    <w:rsid w:val="002872B9"/>
    <w:rsid w:val="002939AF"/>
    <w:rsid w:val="00294491"/>
    <w:rsid w:val="00294BDE"/>
    <w:rsid w:val="002A0CED"/>
    <w:rsid w:val="002A282D"/>
    <w:rsid w:val="002A3162"/>
    <w:rsid w:val="002A428F"/>
    <w:rsid w:val="002A4CD0"/>
    <w:rsid w:val="002A5491"/>
    <w:rsid w:val="002A7DA6"/>
    <w:rsid w:val="002B1AB3"/>
    <w:rsid w:val="002B1B77"/>
    <w:rsid w:val="002B21D1"/>
    <w:rsid w:val="002B377F"/>
    <w:rsid w:val="002B516C"/>
    <w:rsid w:val="002B5E1D"/>
    <w:rsid w:val="002B60C1"/>
    <w:rsid w:val="002B707F"/>
    <w:rsid w:val="002B7FBD"/>
    <w:rsid w:val="002C4B52"/>
    <w:rsid w:val="002C5405"/>
    <w:rsid w:val="002C63B2"/>
    <w:rsid w:val="002D0248"/>
    <w:rsid w:val="002D03E5"/>
    <w:rsid w:val="002D21BC"/>
    <w:rsid w:val="002D36EB"/>
    <w:rsid w:val="002D6151"/>
    <w:rsid w:val="002D6BDF"/>
    <w:rsid w:val="002D7480"/>
    <w:rsid w:val="002E2CE9"/>
    <w:rsid w:val="002E3BF7"/>
    <w:rsid w:val="002E403E"/>
    <w:rsid w:val="002E4C74"/>
    <w:rsid w:val="002F03C5"/>
    <w:rsid w:val="002F11BE"/>
    <w:rsid w:val="002F158C"/>
    <w:rsid w:val="002F1A13"/>
    <w:rsid w:val="002F2516"/>
    <w:rsid w:val="002F3119"/>
    <w:rsid w:val="002F4093"/>
    <w:rsid w:val="002F5636"/>
    <w:rsid w:val="002F5C42"/>
    <w:rsid w:val="002F71E6"/>
    <w:rsid w:val="003022A5"/>
    <w:rsid w:val="003037CF"/>
    <w:rsid w:val="00306E50"/>
    <w:rsid w:val="00307E51"/>
    <w:rsid w:val="00311363"/>
    <w:rsid w:val="00312557"/>
    <w:rsid w:val="0031327C"/>
    <w:rsid w:val="00313C62"/>
    <w:rsid w:val="00315867"/>
    <w:rsid w:val="00315CEA"/>
    <w:rsid w:val="00321150"/>
    <w:rsid w:val="00322915"/>
    <w:rsid w:val="00323CA3"/>
    <w:rsid w:val="00323EE9"/>
    <w:rsid w:val="0032501A"/>
    <w:rsid w:val="00325C7F"/>
    <w:rsid w:val="003260D7"/>
    <w:rsid w:val="00326B5A"/>
    <w:rsid w:val="003319A0"/>
    <w:rsid w:val="00332A2E"/>
    <w:rsid w:val="00336697"/>
    <w:rsid w:val="00336705"/>
    <w:rsid w:val="00341490"/>
    <w:rsid w:val="003417B3"/>
    <w:rsid w:val="003418CB"/>
    <w:rsid w:val="00342E6F"/>
    <w:rsid w:val="00344E93"/>
    <w:rsid w:val="003456B8"/>
    <w:rsid w:val="00346D71"/>
    <w:rsid w:val="0034743C"/>
    <w:rsid w:val="003478D9"/>
    <w:rsid w:val="00355873"/>
    <w:rsid w:val="0035660F"/>
    <w:rsid w:val="00357453"/>
    <w:rsid w:val="00357E7C"/>
    <w:rsid w:val="003602E6"/>
    <w:rsid w:val="00360775"/>
    <w:rsid w:val="003628B9"/>
    <w:rsid w:val="00362D8F"/>
    <w:rsid w:val="00367724"/>
    <w:rsid w:val="003710BA"/>
    <w:rsid w:val="00372015"/>
    <w:rsid w:val="003767F9"/>
    <w:rsid w:val="00376990"/>
    <w:rsid w:val="003770F6"/>
    <w:rsid w:val="00380201"/>
    <w:rsid w:val="003823EF"/>
    <w:rsid w:val="00383E37"/>
    <w:rsid w:val="00384860"/>
    <w:rsid w:val="00385A46"/>
    <w:rsid w:val="00393042"/>
    <w:rsid w:val="003939B1"/>
    <w:rsid w:val="003944A7"/>
    <w:rsid w:val="00394A6A"/>
    <w:rsid w:val="00394AD5"/>
    <w:rsid w:val="0039563B"/>
    <w:rsid w:val="00395948"/>
    <w:rsid w:val="0039642D"/>
    <w:rsid w:val="003A2E40"/>
    <w:rsid w:val="003A4B79"/>
    <w:rsid w:val="003B0158"/>
    <w:rsid w:val="003B01E4"/>
    <w:rsid w:val="003B031D"/>
    <w:rsid w:val="003B1D6A"/>
    <w:rsid w:val="003B1F11"/>
    <w:rsid w:val="003B40B6"/>
    <w:rsid w:val="003B56DB"/>
    <w:rsid w:val="003B74E1"/>
    <w:rsid w:val="003B755E"/>
    <w:rsid w:val="003B75BA"/>
    <w:rsid w:val="003C027B"/>
    <w:rsid w:val="003C228E"/>
    <w:rsid w:val="003C2B35"/>
    <w:rsid w:val="003C4F9F"/>
    <w:rsid w:val="003C51E7"/>
    <w:rsid w:val="003C61D8"/>
    <w:rsid w:val="003C61E7"/>
    <w:rsid w:val="003C6893"/>
    <w:rsid w:val="003C6DE2"/>
    <w:rsid w:val="003D079E"/>
    <w:rsid w:val="003D0C17"/>
    <w:rsid w:val="003D1EFD"/>
    <w:rsid w:val="003D28BF"/>
    <w:rsid w:val="003D420F"/>
    <w:rsid w:val="003D4215"/>
    <w:rsid w:val="003D4C47"/>
    <w:rsid w:val="003D7719"/>
    <w:rsid w:val="003D7CE5"/>
    <w:rsid w:val="003D7D70"/>
    <w:rsid w:val="003E21A1"/>
    <w:rsid w:val="003E40EE"/>
    <w:rsid w:val="003E5F7E"/>
    <w:rsid w:val="003F0D21"/>
    <w:rsid w:val="003F1C1B"/>
    <w:rsid w:val="003F3A2F"/>
    <w:rsid w:val="003F4DE3"/>
    <w:rsid w:val="003F758F"/>
    <w:rsid w:val="00400C13"/>
    <w:rsid w:val="00401144"/>
    <w:rsid w:val="00402492"/>
    <w:rsid w:val="00402E5C"/>
    <w:rsid w:val="0040422A"/>
    <w:rsid w:val="00404831"/>
    <w:rsid w:val="00407661"/>
    <w:rsid w:val="00410314"/>
    <w:rsid w:val="00410AB3"/>
    <w:rsid w:val="00412063"/>
    <w:rsid w:val="00412EB1"/>
    <w:rsid w:val="00413DDE"/>
    <w:rsid w:val="00414118"/>
    <w:rsid w:val="00416084"/>
    <w:rsid w:val="00421D01"/>
    <w:rsid w:val="00422718"/>
    <w:rsid w:val="0042293E"/>
    <w:rsid w:val="00423153"/>
    <w:rsid w:val="00424F8C"/>
    <w:rsid w:val="00426275"/>
    <w:rsid w:val="00426D82"/>
    <w:rsid w:val="004271BA"/>
    <w:rsid w:val="00430497"/>
    <w:rsid w:val="00430EA5"/>
    <w:rsid w:val="00433E87"/>
    <w:rsid w:val="00434DC1"/>
    <w:rsid w:val="004350F4"/>
    <w:rsid w:val="004412A0"/>
    <w:rsid w:val="00442337"/>
    <w:rsid w:val="0044420A"/>
    <w:rsid w:val="00445AD4"/>
    <w:rsid w:val="00446408"/>
    <w:rsid w:val="00446606"/>
    <w:rsid w:val="00447BDF"/>
    <w:rsid w:val="00450F27"/>
    <w:rsid w:val="00450FDC"/>
    <w:rsid w:val="004510E5"/>
    <w:rsid w:val="00453888"/>
    <w:rsid w:val="004549E9"/>
    <w:rsid w:val="00456A75"/>
    <w:rsid w:val="00460A42"/>
    <w:rsid w:val="00461E39"/>
    <w:rsid w:val="00462D3A"/>
    <w:rsid w:val="00463088"/>
    <w:rsid w:val="00463521"/>
    <w:rsid w:val="0046502B"/>
    <w:rsid w:val="004661C8"/>
    <w:rsid w:val="0046712E"/>
    <w:rsid w:val="00470D33"/>
    <w:rsid w:val="00471125"/>
    <w:rsid w:val="00472595"/>
    <w:rsid w:val="00474019"/>
    <w:rsid w:val="004741C5"/>
    <w:rsid w:val="0047437A"/>
    <w:rsid w:val="00475929"/>
    <w:rsid w:val="00476D36"/>
    <w:rsid w:val="00480E42"/>
    <w:rsid w:val="00481C14"/>
    <w:rsid w:val="004820D1"/>
    <w:rsid w:val="0048443D"/>
    <w:rsid w:val="00484C5D"/>
    <w:rsid w:val="0048543E"/>
    <w:rsid w:val="004868C1"/>
    <w:rsid w:val="0048750F"/>
    <w:rsid w:val="004905F1"/>
    <w:rsid w:val="004905F2"/>
    <w:rsid w:val="0049249A"/>
    <w:rsid w:val="004924F0"/>
    <w:rsid w:val="00492896"/>
    <w:rsid w:val="00492C31"/>
    <w:rsid w:val="00494862"/>
    <w:rsid w:val="004A0708"/>
    <w:rsid w:val="004A17E9"/>
    <w:rsid w:val="004A4251"/>
    <w:rsid w:val="004A48CF"/>
    <w:rsid w:val="004A495F"/>
    <w:rsid w:val="004A7544"/>
    <w:rsid w:val="004B0F40"/>
    <w:rsid w:val="004B4509"/>
    <w:rsid w:val="004B5B3F"/>
    <w:rsid w:val="004B6B0F"/>
    <w:rsid w:val="004C1DCB"/>
    <w:rsid w:val="004C2EDC"/>
    <w:rsid w:val="004C3D14"/>
    <w:rsid w:val="004C4AF2"/>
    <w:rsid w:val="004C4F9C"/>
    <w:rsid w:val="004C54E5"/>
    <w:rsid w:val="004C6A24"/>
    <w:rsid w:val="004C7DC8"/>
    <w:rsid w:val="004D04F6"/>
    <w:rsid w:val="004D21B0"/>
    <w:rsid w:val="004D6DFF"/>
    <w:rsid w:val="004D737D"/>
    <w:rsid w:val="004E0D9F"/>
    <w:rsid w:val="004E1AEF"/>
    <w:rsid w:val="004E2659"/>
    <w:rsid w:val="004E39EE"/>
    <w:rsid w:val="004E475B"/>
    <w:rsid w:val="004E475C"/>
    <w:rsid w:val="004E56E0"/>
    <w:rsid w:val="004E6DD4"/>
    <w:rsid w:val="004E7329"/>
    <w:rsid w:val="004E7A2A"/>
    <w:rsid w:val="004F0835"/>
    <w:rsid w:val="004F24DA"/>
    <w:rsid w:val="004F2CB0"/>
    <w:rsid w:val="004F452E"/>
    <w:rsid w:val="004F7541"/>
    <w:rsid w:val="00500FF7"/>
    <w:rsid w:val="005017F7"/>
    <w:rsid w:val="00501FA7"/>
    <w:rsid w:val="005034DC"/>
    <w:rsid w:val="00505BFA"/>
    <w:rsid w:val="00506A96"/>
    <w:rsid w:val="005071B4"/>
    <w:rsid w:val="00507687"/>
    <w:rsid w:val="00510BEC"/>
    <w:rsid w:val="005117A9"/>
    <w:rsid w:val="00511F57"/>
    <w:rsid w:val="00512D8C"/>
    <w:rsid w:val="005131C9"/>
    <w:rsid w:val="005132F0"/>
    <w:rsid w:val="00515CBE"/>
    <w:rsid w:val="00515E2B"/>
    <w:rsid w:val="005163BE"/>
    <w:rsid w:val="005213A8"/>
    <w:rsid w:val="00522A7E"/>
    <w:rsid w:val="00522BD5"/>
    <w:rsid w:val="00522F20"/>
    <w:rsid w:val="00525226"/>
    <w:rsid w:val="005255FF"/>
    <w:rsid w:val="00526825"/>
    <w:rsid w:val="005272E4"/>
    <w:rsid w:val="005308DB"/>
    <w:rsid w:val="00530A2E"/>
    <w:rsid w:val="00530FBE"/>
    <w:rsid w:val="00533159"/>
    <w:rsid w:val="005339DB"/>
    <w:rsid w:val="00533F5E"/>
    <w:rsid w:val="00534C89"/>
    <w:rsid w:val="00541573"/>
    <w:rsid w:val="0054348A"/>
    <w:rsid w:val="0054688B"/>
    <w:rsid w:val="005541B6"/>
    <w:rsid w:val="00557FE2"/>
    <w:rsid w:val="005612DC"/>
    <w:rsid w:val="00564C0D"/>
    <w:rsid w:val="00566284"/>
    <w:rsid w:val="00567585"/>
    <w:rsid w:val="00567639"/>
    <w:rsid w:val="005701CB"/>
    <w:rsid w:val="00571777"/>
    <w:rsid w:val="00573381"/>
    <w:rsid w:val="005757A5"/>
    <w:rsid w:val="005764B1"/>
    <w:rsid w:val="005766C9"/>
    <w:rsid w:val="00580FF5"/>
    <w:rsid w:val="00581C5F"/>
    <w:rsid w:val="0058265C"/>
    <w:rsid w:val="00583DDE"/>
    <w:rsid w:val="0058519C"/>
    <w:rsid w:val="00587922"/>
    <w:rsid w:val="0059149A"/>
    <w:rsid w:val="00591B86"/>
    <w:rsid w:val="0059202F"/>
    <w:rsid w:val="005921DD"/>
    <w:rsid w:val="005929BC"/>
    <w:rsid w:val="005942EA"/>
    <w:rsid w:val="005956EE"/>
    <w:rsid w:val="00596193"/>
    <w:rsid w:val="00597811"/>
    <w:rsid w:val="005A083E"/>
    <w:rsid w:val="005A6400"/>
    <w:rsid w:val="005A7FE1"/>
    <w:rsid w:val="005B4802"/>
    <w:rsid w:val="005B514E"/>
    <w:rsid w:val="005B664A"/>
    <w:rsid w:val="005B66DB"/>
    <w:rsid w:val="005B72E1"/>
    <w:rsid w:val="005B755A"/>
    <w:rsid w:val="005C14EE"/>
    <w:rsid w:val="005C1EA6"/>
    <w:rsid w:val="005C55BB"/>
    <w:rsid w:val="005C6257"/>
    <w:rsid w:val="005C7ABB"/>
    <w:rsid w:val="005D0B99"/>
    <w:rsid w:val="005D12B0"/>
    <w:rsid w:val="005D1EC5"/>
    <w:rsid w:val="005D308E"/>
    <w:rsid w:val="005D3A48"/>
    <w:rsid w:val="005D620E"/>
    <w:rsid w:val="005D7AF8"/>
    <w:rsid w:val="005E12EB"/>
    <w:rsid w:val="005E14E7"/>
    <w:rsid w:val="005E17BF"/>
    <w:rsid w:val="005E366A"/>
    <w:rsid w:val="005E5399"/>
    <w:rsid w:val="005E6287"/>
    <w:rsid w:val="005F1B96"/>
    <w:rsid w:val="005F2145"/>
    <w:rsid w:val="005F43EB"/>
    <w:rsid w:val="005F4ADF"/>
    <w:rsid w:val="005F5392"/>
    <w:rsid w:val="005F541A"/>
    <w:rsid w:val="005F60E2"/>
    <w:rsid w:val="006016E1"/>
    <w:rsid w:val="006021AA"/>
    <w:rsid w:val="00602D27"/>
    <w:rsid w:val="0060356B"/>
    <w:rsid w:val="006144A1"/>
    <w:rsid w:val="00615EBB"/>
    <w:rsid w:val="00616096"/>
    <w:rsid w:val="006160A2"/>
    <w:rsid w:val="0061753D"/>
    <w:rsid w:val="0062178A"/>
    <w:rsid w:val="006253C9"/>
    <w:rsid w:val="00626F3E"/>
    <w:rsid w:val="006302AA"/>
    <w:rsid w:val="00630FE7"/>
    <w:rsid w:val="0063188D"/>
    <w:rsid w:val="00632E08"/>
    <w:rsid w:val="006346FA"/>
    <w:rsid w:val="006363BD"/>
    <w:rsid w:val="00640424"/>
    <w:rsid w:val="006408EA"/>
    <w:rsid w:val="006412DC"/>
    <w:rsid w:val="00641504"/>
    <w:rsid w:val="006418C7"/>
    <w:rsid w:val="00642BC6"/>
    <w:rsid w:val="00644790"/>
    <w:rsid w:val="00644F7F"/>
    <w:rsid w:val="006478BA"/>
    <w:rsid w:val="006501AF"/>
    <w:rsid w:val="00650DDE"/>
    <w:rsid w:val="00651C24"/>
    <w:rsid w:val="00653BCF"/>
    <w:rsid w:val="00653EF2"/>
    <w:rsid w:val="00654FBA"/>
    <w:rsid w:val="0065505B"/>
    <w:rsid w:val="00655108"/>
    <w:rsid w:val="00655373"/>
    <w:rsid w:val="00655F61"/>
    <w:rsid w:val="00657DA6"/>
    <w:rsid w:val="0066097C"/>
    <w:rsid w:val="0066128D"/>
    <w:rsid w:val="006643F3"/>
    <w:rsid w:val="00665121"/>
    <w:rsid w:val="006670AC"/>
    <w:rsid w:val="0067062F"/>
    <w:rsid w:val="00672307"/>
    <w:rsid w:val="00673557"/>
    <w:rsid w:val="006748D0"/>
    <w:rsid w:val="00674C47"/>
    <w:rsid w:val="006808C6"/>
    <w:rsid w:val="00680C01"/>
    <w:rsid w:val="00681960"/>
    <w:rsid w:val="00682668"/>
    <w:rsid w:val="006836FA"/>
    <w:rsid w:val="0068370E"/>
    <w:rsid w:val="00685864"/>
    <w:rsid w:val="00686138"/>
    <w:rsid w:val="00687A40"/>
    <w:rsid w:val="00690CF5"/>
    <w:rsid w:val="0069208B"/>
    <w:rsid w:val="00692A68"/>
    <w:rsid w:val="00694324"/>
    <w:rsid w:val="00694B53"/>
    <w:rsid w:val="00695D85"/>
    <w:rsid w:val="0069693C"/>
    <w:rsid w:val="006A04F3"/>
    <w:rsid w:val="006A1660"/>
    <w:rsid w:val="006A2F79"/>
    <w:rsid w:val="006A30A2"/>
    <w:rsid w:val="006A39E7"/>
    <w:rsid w:val="006A6D23"/>
    <w:rsid w:val="006B25DE"/>
    <w:rsid w:val="006B2C5D"/>
    <w:rsid w:val="006B45A1"/>
    <w:rsid w:val="006B642C"/>
    <w:rsid w:val="006B7508"/>
    <w:rsid w:val="006C1C3B"/>
    <w:rsid w:val="006C219A"/>
    <w:rsid w:val="006C3A66"/>
    <w:rsid w:val="006C4664"/>
    <w:rsid w:val="006C4E43"/>
    <w:rsid w:val="006C643E"/>
    <w:rsid w:val="006C7D60"/>
    <w:rsid w:val="006D092A"/>
    <w:rsid w:val="006D2521"/>
    <w:rsid w:val="006D2932"/>
    <w:rsid w:val="006D3341"/>
    <w:rsid w:val="006D3671"/>
    <w:rsid w:val="006D4176"/>
    <w:rsid w:val="006D4B9B"/>
    <w:rsid w:val="006D533B"/>
    <w:rsid w:val="006E0A73"/>
    <w:rsid w:val="006E0FCC"/>
    <w:rsid w:val="006E0FEE"/>
    <w:rsid w:val="006E2CCC"/>
    <w:rsid w:val="006E61BB"/>
    <w:rsid w:val="006E6C11"/>
    <w:rsid w:val="006F1EFA"/>
    <w:rsid w:val="006F34B4"/>
    <w:rsid w:val="006F4EFA"/>
    <w:rsid w:val="006F7C0C"/>
    <w:rsid w:val="007006F0"/>
    <w:rsid w:val="00700755"/>
    <w:rsid w:val="00703F25"/>
    <w:rsid w:val="00704AE9"/>
    <w:rsid w:val="0070646B"/>
    <w:rsid w:val="00707532"/>
    <w:rsid w:val="00712229"/>
    <w:rsid w:val="007123E9"/>
    <w:rsid w:val="007130A2"/>
    <w:rsid w:val="0071427C"/>
    <w:rsid w:val="00715463"/>
    <w:rsid w:val="00717B42"/>
    <w:rsid w:val="00720718"/>
    <w:rsid w:val="007242ED"/>
    <w:rsid w:val="0072614B"/>
    <w:rsid w:val="0072777D"/>
    <w:rsid w:val="00727B63"/>
    <w:rsid w:val="007303F2"/>
    <w:rsid w:val="00730655"/>
    <w:rsid w:val="00731D77"/>
    <w:rsid w:val="00732360"/>
    <w:rsid w:val="0073367F"/>
    <w:rsid w:val="0073390A"/>
    <w:rsid w:val="00734186"/>
    <w:rsid w:val="00734E64"/>
    <w:rsid w:val="0073565C"/>
    <w:rsid w:val="00736B37"/>
    <w:rsid w:val="0074014F"/>
    <w:rsid w:val="00740A35"/>
    <w:rsid w:val="00741603"/>
    <w:rsid w:val="0074551A"/>
    <w:rsid w:val="00745C1C"/>
    <w:rsid w:val="0074795E"/>
    <w:rsid w:val="00751C11"/>
    <w:rsid w:val="007520B4"/>
    <w:rsid w:val="0075756C"/>
    <w:rsid w:val="00763C44"/>
    <w:rsid w:val="007655D5"/>
    <w:rsid w:val="00770A1C"/>
    <w:rsid w:val="00771F6B"/>
    <w:rsid w:val="0077512D"/>
    <w:rsid w:val="007763C1"/>
    <w:rsid w:val="00777E82"/>
    <w:rsid w:val="007810A3"/>
    <w:rsid w:val="00781169"/>
    <w:rsid w:val="00781359"/>
    <w:rsid w:val="00786921"/>
    <w:rsid w:val="007873E3"/>
    <w:rsid w:val="007915B7"/>
    <w:rsid w:val="00792992"/>
    <w:rsid w:val="00794BE9"/>
    <w:rsid w:val="00794EC9"/>
    <w:rsid w:val="00796E03"/>
    <w:rsid w:val="0079790B"/>
    <w:rsid w:val="007A0B5E"/>
    <w:rsid w:val="007A1C95"/>
    <w:rsid w:val="007A1EAA"/>
    <w:rsid w:val="007A556B"/>
    <w:rsid w:val="007A5ECB"/>
    <w:rsid w:val="007A667F"/>
    <w:rsid w:val="007A79FD"/>
    <w:rsid w:val="007B0B9D"/>
    <w:rsid w:val="007B26E3"/>
    <w:rsid w:val="007B4FEE"/>
    <w:rsid w:val="007B5A43"/>
    <w:rsid w:val="007B709B"/>
    <w:rsid w:val="007B78FC"/>
    <w:rsid w:val="007C00C7"/>
    <w:rsid w:val="007C1343"/>
    <w:rsid w:val="007C19F2"/>
    <w:rsid w:val="007C2CFE"/>
    <w:rsid w:val="007C4358"/>
    <w:rsid w:val="007C4D96"/>
    <w:rsid w:val="007C5EF1"/>
    <w:rsid w:val="007C66C0"/>
    <w:rsid w:val="007C7BF5"/>
    <w:rsid w:val="007D029E"/>
    <w:rsid w:val="007D0C55"/>
    <w:rsid w:val="007D19B7"/>
    <w:rsid w:val="007D2F1B"/>
    <w:rsid w:val="007D3861"/>
    <w:rsid w:val="007D6EF3"/>
    <w:rsid w:val="007D75E5"/>
    <w:rsid w:val="007D773E"/>
    <w:rsid w:val="007D79F1"/>
    <w:rsid w:val="007E066E"/>
    <w:rsid w:val="007E1356"/>
    <w:rsid w:val="007E20FC"/>
    <w:rsid w:val="007E6F88"/>
    <w:rsid w:val="007E7062"/>
    <w:rsid w:val="007E7165"/>
    <w:rsid w:val="007F0E1E"/>
    <w:rsid w:val="007F29A7"/>
    <w:rsid w:val="007F78A8"/>
    <w:rsid w:val="008004B4"/>
    <w:rsid w:val="00800DA0"/>
    <w:rsid w:val="008019A7"/>
    <w:rsid w:val="008054A1"/>
    <w:rsid w:val="00805BE8"/>
    <w:rsid w:val="00806528"/>
    <w:rsid w:val="008152BC"/>
    <w:rsid w:val="00816078"/>
    <w:rsid w:val="008177E3"/>
    <w:rsid w:val="008177EF"/>
    <w:rsid w:val="008200DE"/>
    <w:rsid w:val="00823AA9"/>
    <w:rsid w:val="008252D4"/>
    <w:rsid w:val="008253A0"/>
    <w:rsid w:val="008255B9"/>
    <w:rsid w:val="00825CD8"/>
    <w:rsid w:val="00826D3A"/>
    <w:rsid w:val="00827324"/>
    <w:rsid w:val="00827455"/>
    <w:rsid w:val="008278B8"/>
    <w:rsid w:val="0083033B"/>
    <w:rsid w:val="00832291"/>
    <w:rsid w:val="008355EA"/>
    <w:rsid w:val="00835C8E"/>
    <w:rsid w:val="00836375"/>
    <w:rsid w:val="00837458"/>
    <w:rsid w:val="008376EF"/>
    <w:rsid w:val="00837AAE"/>
    <w:rsid w:val="00837F10"/>
    <w:rsid w:val="008414A0"/>
    <w:rsid w:val="00841722"/>
    <w:rsid w:val="008423C1"/>
    <w:rsid w:val="008429AD"/>
    <w:rsid w:val="008429DB"/>
    <w:rsid w:val="00850C75"/>
    <w:rsid w:val="00850E39"/>
    <w:rsid w:val="008511A2"/>
    <w:rsid w:val="00852A34"/>
    <w:rsid w:val="0085477A"/>
    <w:rsid w:val="00855107"/>
    <w:rsid w:val="00855173"/>
    <w:rsid w:val="008557D9"/>
    <w:rsid w:val="00855BF7"/>
    <w:rsid w:val="008561A9"/>
    <w:rsid w:val="00856214"/>
    <w:rsid w:val="0085690B"/>
    <w:rsid w:val="0085728E"/>
    <w:rsid w:val="00861CB7"/>
    <w:rsid w:val="00862089"/>
    <w:rsid w:val="00863B8C"/>
    <w:rsid w:val="00866D5B"/>
    <w:rsid w:val="00866FF5"/>
    <w:rsid w:val="008679AD"/>
    <w:rsid w:val="008720D3"/>
    <w:rsid w:val="008730CD"/>
    <w:rsid w:val="0087332D"/>
    <w:rsid w:val="008737B6"/>
    <w:rsid w:val="00873E1F"/>
    <w:rsid w:val="00874C16"/>
    <w:rsid w:val="00874EF6"/>
    <w:rsid w:val="00875C2A"/>
    <w:rsid w:val="0087644A"/>
    <w:rsid w:val="008821A6"/>
    <w:rsid w:val="00886D1F"/>
    <w:rsid w:val="008908A0"/>
    <w:rsid w:val="00891EE1"/>
    <w:rsid w:val="00892241"/>
    <w:rsid w:val="00893987"/>
    <w:rsid w:val="00894CAF"/>
    <w:rsid w:val="008963EF"/>
    <w:rsid w:val="0089688E"/>
    <w:rsid w:val="00897612"/>
    <w:rsid w:val="008A18B2"/>
    <w:rsid w:val="008A1FBE"/>
    <w:rsid w:val="008A56BD"/>
    <w:rsid w:val="008B3194"/>
    <w:rsid w:val="008B597D"/>
    <w:rsid w:val="008B5AE7"/>
    <w:rsid w:val="008B5D9B"/>
    <w:rsid w:val="008B5F56"/>
    <w:rsid w:val="008C0BA2"/>
    <w:rsid w:val="008C2D17"/>
    <w:rsid w:val="008C56CC"/>
    <w:rsid w:val="008C6034"/>
    <w:rsid w:val="008C60E9"/>
    <w:rsid w:val="008C74DD"/>
    <w:rsid w:val="008D1AEE"/>
    <w:rsid w:val="008D1B7C"/>
    <w:rsid w:val="008D3E5F"/>
    <w:rsid w:val="008D6657"/>
    <w:rsid w:val="008E05A8"/>
    <w:rsid w:val="008E1AD7"/>
    <w:rsid w:val="008E1F60"/>
    <w:rsid w:val="008E307E"/>
    <w:rsid w:val="008E3EBC"/>
    <w:rsid w:val="008E537F"/>
    <w:rsid w:val="008F1335"/>
    <w:rsid w:val="008F293F"/>
    <w:rsid w:val="008F4DD1"/>
    <w:rsid w:val="008F5AB5"/>
    <w:rsid w:val="008F6056"/>
    <w:rsid w:val="00902261"/>
    <w:rsid w:val="00902C07"/>
    <w:rsid w:val="009045B2"/>
    <w:rsid w:val="00904E8D"/>
    <w:rsid w:val="009050E4"/>
    <w:rsid w:val="00905804"/>
    <w:rsid w:val="00906087"/>
    <w:rsid w:val="009062D7"/>
    <w:rsid w:val="00907F36"/>
    <w:rsid w:val="009101E2"/>
    <w:rsid w:val="00910B9B"/>
    <w:rsid w:val="00911379"/>
    <w:rsid w:val="00912B39"/>
    <w:rsid w:val="00912B55"/>
    <w:rsid w:val="009132AC"/>
    <w:rsid w:val="00915B04"/>
    <w:rsid w:val="00915D73"/>
    <w:rsid w:val="00916077"/>
    <w:rsid w:val="009170A2"/>
    <w:rsid w:val="00917DD2"/>
    <w:rsid w:val="009208A6"/>
    <w:rsid w:val="00920B65"/>
    <w:rsid w:val="009219E5"/>
    <w:rsid w:val="00921B49"/>
    <w:rsid w:val="00924514"/>
    <w:rsid w:val="00925BF5"/>
    <w:rsid w:val="00927316"/>
    <w:rsid w:val="00927520"/>
    <w:rsid w:val="0093133D"/>
    <w:rsid w:val="00931A21"/>
    <w:rsid w:val="0093276D"/>
    <w:rsid w:val="00933D12"/>
    <w:rsid w:val="00937065"/>
    <w:rsid w:val="00940285"/>
    <w:rsid w:val="009415B0"/>
    <w:rsid w:val="00941AF1"/>
    <w:rsid w:val="00942052"/>
    <w:rsid w:val="009422AB"/>
    <w:rsid w:val="00942F7B"/>
    <w:rsid w:val="00943374"/>
    <w:rsid w:val="00943724"/>
    <w:rsid w:val="009461BB"/>
    <w:rsid w:val="00947E7E"/>
    <w:rsid w:val="00950D6B"/>
    <w:rsid w:val="0095139A"/>
    <w:rsid w:val="00952F3D"/>
    <w:rsid w:val="00953E16"/>
    <w:rsid w:val="009542AC"/>
    <w:rsid w:val="00954452"/>
    <w:rsid w:val="009559F2"/>
    <w:rsid w:val="00955F62"/>
    <w:rsid w:val="00956303"/>
    <w:rsid w:val="009579DA"/>
    <w:rsid w:val="00957E6B"/>
    <w:rsid w:val="00961BB2"/>
    <w:rsid w:val="00962108"/>
    <w:rsid w:val="009638D6"/>
    <w:rsid w:val="009648FB"/>
    <w:rsid w:val="0096717F"/>
    <w:rsid w:val="00973093"/>
    <w:rsid w:val="0097408E"/>
    <w:rsid w:val="00974727"/>
    <w:rsid w:val="00974BB2"/>
    <w:rsid w:val="00974C2A"/>
    <w:rsid w:val="00974F91"/>
    <w:rsid w:val="00974FA7"/>
    <w:rsid w:val="009753B2"/>
    <w:rsid w:val="009756E5"/>
    <w:rsid w:val="00976A3C"/>
    <w:rsid w:val="00977A8C"/>
    <w:rsid w:val="00977C8C"/>
    <w:rsid w:val="00981546"/>
    <w:rsid w:val="00981CF3"/>
    <w:rsid w:val="00981D88"/>
    <w:rsid w:val="00982F1B"/>
    <w:rsid w:val="00983123"/>
    <w:rsid w:val="009833D1"/>
    <w:rsid w:val="00983910"/>
    <w:rsid w:val="00984320"/>
    <w:rsid w:val="00985CC0"/>
    <w:rsid w:val="00986376"/>
    <w:rsid w:val="00986665"/>
    <w:rsid w:val="009932AC"/>
    <w:rsid w:val="00993F64"/>
    <w:rsid w:val="00994351"/>
    <w:rsid w:val="00995682"/>
    <w:rsid w:val="00996A8F"/>
    <w:rsid w:val="0099755A"/>
    <w:rsid w:val="00997EFE"/>
    <w:rsid w:val="009A0DBA"/>
    <w:rsid w:val="009A1DBF"/>
    <w:rsid w:val="009A39B8"/>
    <w:rsid w:val="009A3A16"/>
    <w:rsid w:val="009A68E6"/>
    <w:rsid w:val="009A7598"/>
    <w:rsid w:val="009B06B4"/>
    <w:rsid w:val="009B0FC6"/>
    <w:rsid w:val="009B1571"/>
    <w:rsid w:val="009B1DF8"/>
    <w:rsid w:val="009B2CA8"/>
    <w:rsid w:val="009B3D20"/>
    <w:rsid w:val="009B43E9"/>
    <w:rsid w:val="009B5418"/>
    <w:rsid w:val="009B60F3"/>
    <w:rsid w:val="009C0727"/>
    <w:rsid w:val="009C396D"/>
    <w:rsid w:val="009C3C80"/>
    <w:rsid w:val="009C40AC"/>
    <w:rsid w:val="009C4618"/>
    <w:rsid w:val="009C492F"/>
    <w:rsid w:val="009C58EE"/>
    <w:rsid w:val="009C676F"/>
    <w:rsid w:val="009D0BD4"/>
    <w:rsid w:val="009D2BB4"/>
    <w:rsid w:val="009D2C6D"/>
    <w:rsid w:val="009D2FF2"/>
    <w:rsid w:val="009D3226"/>
    <w:rsid w:val="009D3385"/>
    <w:rsid w:val="009D452E"/>
    <w:rsid w:val="009D5619"/>
    <w:rsid w:val="009D6D95"/>
    <w:rsid w:val="009D737E"/>
    <w:rsid w:val="009D793C"/>
    <w:rsid w:val="009E16A9"/>
    <w:rsid w:val="009E17C4"/>
    <w:rsid w:val="009E1B90"/>
    <w:rsid w:val="009E24D2"/>
    <w:rsid w:val="009E3099"/>
    <w:rsid w:val="009E375F"/>
    <w:rsid w:val="009E39D4"/>
    <w:rsid w:val="009E433B"/>
    <w:rsid w:val="009E5401"/>
    <w:rsid w:val="009E6245"/>
    <w:rsid w:val="009E71A0"/>
    <w:rsid w:val="009E7A5B"/>
    <w:rsid w:val="009F24EB"/>
    <w:rsid w:val="00A0299E"/>
    <w:rsid w:val="00A05DBC"/>
    <w:rsid w:val="00A0758F"/>
    <w:rsid w:val="00A10D11"/>
    <w:rsid w:val="00A11C9F"/>
    <w:rsid w:val="00A1570A"/>
    <w:rsid w:val="00A163AA"/>
    <w:rsid w:val="00A16970"/>
    <w:rsid w:val="00A17866"/>
    <w:rsid w:val="00A17D27"/>
    <w:rsid w:val="00A17E4E"/>
    <w:rsid w:val="00A20C05"/>
    <w:rsid w:val="00A211B4"/>
    <w:rsid w:val="00A223CF"/>
    <w:rsid w:val="00A2353F"/>
    <w:rsid w:val="00A25BA7"/>
    <w:rsid w:val="00A264AD"/>
    <w:rsid w:val="00A324EC"/>
    <w:rsid w:val="00A32783"/>
    <w:rsid w:val="00A33DDF"/>
    <w:rsid w:val="00A3420D"/>
    <w:rsid w:val="00A34547"/>
    <w:rsid w:val="00A36BE5"/>
    <w:rsid w:val="00A376B7"/>
    <w:rsid w:val="00A41BF5"/>
    <w:rsid w:val="00A41D91"/>
    <w:rsid w:val="00A42062"/>
    <w:rsid w:val="00A42B35"/>
    <w:rsid w:val="00A436A6"/>
    <w:rsid w:val="00A44778"/>
    <w:rsid w:val="00A469E7"/>
    <w:rsid w:val="00A47641"/>
    <w:rsid w:val="00A47DD9"/>
    <w:rsid w:val="00A5384E"/>
    <w:rsid w:val="00A53EF3"/>
    <w:rsid w:val="00A5674B"/>
    <w:rsid w:val="00A604A4"/>
    <w:rsid w:val="00A61B7D"/>
    <w:rsid w:val="00A6605B"/>
    <w:rsid w:val="00A66ADC"/>
    <w:rsid w:val="00A67F45"/>
    <w:rsid w:val="00A7029C"/>
    <w:rsid w:val="00A70C4A"/>
    <w:rsid w:val="00A7147D"/>
    <w:rsid w:val="00A7279D"/>
    <w:rsid w:val="00A7581F"/>
    <w:rsid w:val="00A77123"/>
    <w:rsid w:val="00A775BC"/>
    <w:rsid w:val="00A80FBF"/>
    <w:rsid w:val="00A810E3"/>
    <w:rsid w:val="00A81B15"/>
    <w:rsid w:val="00A837FF"/>
    <w:rsid w:val="00A83C8C"/>
    <w:rsid w:val="00A84052"/>
    <w:rsid w:val="00A84DC8"/>
    <w:rsid w:val="00A85DBC"/>
    <w:rsid w:val="00A85E6E"/>
    <w:rsid w:val="00A86A07"/>
    <w:rsid w:val="00A86AF8"/>
    <w:rsid w:val="00A87FEB"/>
    <w:rsid w:val="00A92B7F"/>
    <w:rsid w:val="00A92E64"/>
    <w:rsid w:val="00A93F9F"/>
    <w:rsid w:val="00A9420E"/>
    <w:rsid w:val="00A94549"/>
    <w:rsid w:val="00A95C6E"/>
    <w:rsid w:val="00A96864"/>
    <w:rsid w:val="00A97648"/>
    <w:rsid w:val="00AA1AEA"/>
    <w:rsid w:val="00AA1CFD"/>
    <w:rsid w:val="00AA2239"/>
    <w:rsid w:val="00AA3011"/>
    <w:rsid w:val="00AA33D2"/>
    <w:rsid w:val="00AA3E1A"/>
    <w:rsid w:val="00AA4DD9"/>
    <w:rsid w:val="00AA64B2"/>
    <w:rsid w:val="00AA6CD7"/>
    <w:rsid w:val="00AA7818"/>
    <w:rsid w:val="00AB0C57"/>
    <w:rsid w:val="00AB1195"/>
    <w:rsid w:val="00AB4182"/>
    <w:rsid w:val="00AB4BBB"/>
    <w:rsid w:val="00AB57A8"/>
    <w:rsid w:val="00AC27DB"/>
    <w:rsid w:val="00AC4CD7"/>
    <w:rsid w:val="00AC6D6B"/>
    <w:rsid w:val="00AD24AB"/>
    <w:rsid w:val="00AD2647"/>
    <w:rsid w:val="00AD3DF6"/>
    <w:rsid w:val="00AD7736"/>
    <w:rsid w:val="00AD7DD6"/>
    <w:rsid w:val="00AE10CE"/>
    <w:rsid w:val="00AE3869"/>
    <w:rsid w:val="00AE5159"/>
    <w:rsid w:val="00AE5757"/>
    <w:rsid w:val="00AE6EAC"/>
    <w:rsid w:val="00AE70D4"/>
    <w:rsid w:val="00AE7868"/>
    <w:rsid w:val="00AF0407"/>
    <w:rsid w:val="00AF049B"/>
    <w:rsid w:val="00AF0B39"/>
    <w:rsid w:val="00AF2BC5"/>
    <w:rsid w:val="00AF2F86"/>
    <w:rsid w:val="00AF3F8D"/>
    <w:rsid w:val="00AF4D8B"/>
    <w:rsid w:val="00AF4DB8"/>
    <w:rsid w:val="00AF6ACD"/>
    <w:rsid w:val="00B00AED"/>
    <w:rsid w:val="00B013FB"/>
    <w:rsid w:val="00B067CA"/>
    <w:rsid w:val="00B079B4"/>
    <w:rsid w:val="00B12B26"/>
    <w:rsid w:val="00B13241"/>
    <w:rsid w:val="00B136B5"/>
    <w:rsid w:val="00B163F8"/>
    <w:rsid w:val="00B16B0F"/>
    <w:rsid w:val="00B20D66"/>
    <w:rsid w:val="00B216CB"/>
    <w:rsid w:val="00B22C6F"/>
    <w:rsid w:val="00B2472D"/>
    <w:rsid w:val="00B24CA0"/>
    <w:rsid w:val="00B2549F"/>
    <w:rsid w:val="00B310CF"/>
    <w:rsid w:val="00B3443E"/>
    <w:rsid w:val="00B37995"/>
    <w:rsid w:val="00B4108D"/>
    <w:rsid w:val="00B442AC"/>
    <w:rsid w:val="00B444AC"/>
    <w:rsid w:val="00B53F03"/>
    <w:rsid w:val="00B559DF"/>
    <w:rsid w:val="00B56BC1"/>
    <w:rsid w:val="00B57265"/>
    <w:rsid w:val="00B5743C"/>
    <w:rsid w:val="00B574E7"/>
    <w:rsid w:val="00B575A6"/>
    <w:rsid w:val="00B617F9"/>
    <w:rsid w:val="00B62ED4"/>
    <w:rsid w:val="00B6303A"/>
    <w:rsid w:val="00B633AE"/>
    <w:rsid w:val="00B64A51"/>
    <w:rsid w:val="00B65A07"/>
    <w:rsid w:val="00B65D54"/>
    <w:rsid w:val="00B665D2"/>
    <w:rsid w:val="00B66FCC"/>
    <w:rsid w:val="00B6737C"/>
    <w:rsid w:val="00B714EF"/>
    <w:rsid w:val="00B71E6F"/>
    <w:rsid w:val="00B7214D"/>
    <w:rsid w:val="00B74372"/>
    <w:rsid w:val="00B74700"/>
    <w:rsid w:val="00B75525"/>
    <w:rsid w:val="00B75755"/>
    <w:rsid w:val="00B80283"/>
    <w:rsid w:val="00B8095F"/>
    <w:rsid w:val="00B80B0C"/>
    <w:rsid w:val="00B80B11"/>
    <w:rsid w:val="00B80FBF"/>
    <w:rsid w:val="00B81799"/>
    <w:rsid w:val="00B831AE"/>
    <w:rsid w:val="00B8446C"/>
    <w:rsid w:val="00B84AA7"/>
    <w:rsid w:val="00B84D9C"/>
    <w:rsid w:val="00B87725"/>
    <w:rsid w:val="00B91D52"/>
    <w:rsid w:val="00B922FF"/>
    <w:rsid w:val="00B97C0D"/>
    <w:rsid w:val="00BA0620"/>
    <w:rsid w:val="00BA259A"/>
    <w:rsid w:val="00BA259C"/>
    <w:rsid w:val="00BA29D3"/>
    <w:rsid w:val="00BA307F"/>
    <w:rsid w:val="00BA5280"/>
    <w:rsid w:val="00BA53CF"/>
    <w:rsid w:val="00BA5F33"/>
    <w:rsid w:val="00BB14F1"/>
    <w:rsid w:val="00BB39EE"/>
    <w:rsid w:val="00BB46A2"/>
    <w:rsid w:val="00BB572E"/>
    <w:rsid w:val="00BB59EB"/>
    <w:rsid w:val="00BB5DE0"/>
    <w:rsid w:val="00BB5F51"/>
    <w:rsid w:val="00BB74FD"/>
    <w:rsid w:val="00BB7CA2"/>
    <w:rsid w:val="00BC1F1E"/>
    <w:rsid w:val="00BC48B2"/>
    <w:rsid w:val="00BC5982"/>
    <w:rsid w:val="00BC60BF"/>
    <w:rsid w:val="00BC7316"/>
    <w:rsid w:val="00BD13BA"/>
    <w:rsid w:val="00BD28BF"/>
    <w:rsid w:val="00BD2D12"/>
    <w:rsid w:val="00BD6404"/>
    <w:rsid w:val="00BD78CE"/>
    <w:rsid w:val="00BE0836"/>
    <w:rsid w:val="00BE0B97"/>
    <w:rsid w:val="00BE33AE"/>
    <w:rsid w:val="00BE4F0C"/>
    <w:rsid w:val="00BE765B"/>
    <w:rsid w:val="00BF046F"/>
    <w:rsid w:val="00BF23D8"/>
    <w:rsid w:val="00BF4A40"/>
    <w:rsid w:val="00BF7103"/>
    <w:rsid w:val="00C00431"/>
    <w:rsid w:val="00C01D50"/>
    <w:rsid w:val="00C0352B"/>
    <w:rsid w:val="00C056DC"/>
    <w:rsid w:val="00C07FD8"/>
    <w:rsid w:val="00C1329B"/>
    <w:rsid w:val="00C1561D"/>
    <w:rsid w:val="00C1572F"/>
    <w:rsid w:val="00C1777B"/>
    <w:rsid w:val="00C2108C"/>
    <w:rsid w:val="00C22E70"/>
    <w:rsid w:val="00C230CB"/>
    <w:rsid w:val="00C24C05"/>
    <w:rsid w:val="00C24D2F"/>
    <w:rsid w:val="00C26222"/>
    <w:rsid w:val="00C27324"/>
    <w:rsid w:val="00C31283"/>
    <w:rsid w:val="00C33BD4"/>
    <w:rsid w:val="00C33C48"/>
    <w:rsid w:val="00C33DA3"/>
    <w:rsid w:val="00C33E39"/>
    <w:rsid w:val="00C340E5"/>
    <w:rsid w:val="00C34E5F"/>
    <w:rsid w:val="00C35AA7"/>
    <w:rsid w:val="00C404C3"/>
    <w:rsid w:val="00C407F7"/>
    <w:rsid w:val="00C42114"/>
    <w:rsid w:val="00C43BA1"/>
    <w:rsid w:val="00C43DAB"/>
    <w:rsid w:val="00C47F08"/>
    <w:rsid w:val="00C50F00"/>
    <w:rsid w:val="00C514A6"/>
    <w:rsid w:val="00C51943"/>
    <w:rsid w:val="00C53FB5"/>
    <w:rsid w:val="00C559A8"/>
    <w:rsid w:val="00C55ACF"/>
    <w:rsid w:val="00C5739F"/>
    <w:rsid w:val="00C57CF0"/>
    <w:rsid w:val="00C62A02"/>
    <w:rsid w:val="00C63557"/>
    <w:rsid w:val="00C649BD"/>
    <w:rsid w:val="00C65891"/>
    <w:rsid w:val="00C66A41"/>
    <w:rsid w:val="00C66AC9"/>
    <w:rsid w:val="00C66FF6"/>
    <w:rsid w:val="00C724D3"/>
    <w:rsid w:val="00C72951"/>
    <w:rsid w:val="00C75175"/>
    <w:rsid w:val="00C77D62"/>
    <w:rsid w:val="00C77DD9"/>
    <w:rsid w:val="00C77EB0"/>
    <w:rsid w:val="00C80E52"/>
    <w:rsid w:val="00C81A9F"/>
    <w:rsid w:val="00C83BE6"/>
    <w:rsid w:val="00C84EB7"/>
    <w:rsid w:val="00C85354"/>
    <w:rsid w:val="00C86ABA"/>
    <w:rsid w:val="00C90E33"/>
    <w:rsid w:val="00C90E34"/>
    <w:rsid w:val="00C943F3"/>
    <w:rsid w:val="00C94611"/>
    <w:rsid w:val="00C95191"/>
    <w:rsid w:val="00CA07B2"/>
    <w:rsid w:val="00CA08C6"/>
    <w:rsid w:val="00CA0A77"/>
    <w:rsid w:val="00CA1B48"/>
    <w:rsid w:val="00CA2729"/>
    <w:rsid w:val="00CA3057"/>
    <w:rsid w:val="00CA3649"/>
    <w:rsid w:val="00CA45F8"/>
    <w:rsid w:val="00CA6628"/>
    <w:rsid w:val="00CB0305"/>
    <w:rsid w:val="00CB12E7"/>
    <w:rsid w:val="00CB33C7"/>
    <w:rsid w:val="00CB4FE9"/>
    <w:rsid w:val="00CB5E58"/>
    <w:rsid w:val="00CB6DA7"/>
    <w:rsid w:val="00CB7E4C"/>
    <w:rsid w:val="00CC1C95"/>
    <w:rsid w:val="00CC25B4"/>
    <w:rsid w:val="00CC2A89"/>
    <w:rsid w:val="00CC5F88"/>
    <w:rsid w:val="00CC69C8"/>
    <w:rsid w:val="00CC77A2"/>
    <w:rsid w:val="00CD307E"/>
    <w:rsid w:val="00CD4A9B"/>
    <w:rsid w:val="00CD629F"/>
    <w:rsid w:val="00CD6A1B"/>
    <w:rsid w:val="00CD6C8F"/>
    <w:rsid w:val="00CE0A7F"/>
    <w:rsid w:val="00CE1718"/>
    <w:rsid w:val="00CE7671"/>
    <w:rsid w:val="00CF4156"/>
    <w:rsid w:val="00CF4651"/>
    <w:rsid w:val="00CF6EEC"/>
    <w:rsid w:val="00CF7C75"/>
    <w:rsid w:val="00D0036C"/>
    <w:rsid w:val="00D03D00"/>
    <w:rsid w:val="00D049D1"/>
    <w:rsid w:val="00D05C30"/>
    <w:rsid w:val="00D05F0D"/>
    <w:rsid w:val="00D0627A"/>
    <w:rsid w:val="00D10052"/>
    <w:rsid w:val="00D11359"/>
    <w:rsid w:val="00D22C9E"/>
    <w:rsid w:val="00D3188C"/>
    <w:rsid w:val="00D32FE0"/>
    <w:rsid w:val="00D35A10"/>
    <w:rsid w:val="00D35F9B"/>
    <w:rsid w:val="00D36AF8"/>
    <w:rsid w:val="00D36B69"/>
    <w:rsid w:val="00D408DD"/>
    <w:rsid w:val="00D42579"/>
    <w:rsid w:val="00D45D72"/>
    <w:rsid w:val="00D520E4"/>
    <w:rsid w:val="00D52E77"/>
    <w:rsid w:val="00D53A38"/>
    <w:rsid w:val="00D5485F"/>
    <w:rsid w:val="00D54EBC"/>
    <w:rsid w:val="00D55072"/>
    <w:rsid w:val="00D5710B"/>
    <w:rsid w:val="00D575DD"/>
    <w:rsid w:val="00D57DFA"/>
    <w:rsid w:val="00D60C88"/>
    <w:rsid w:val="00D62A93"/>
    <w:rsid w:val="00D663E6"/>
    <w:rsid w:val="00D67FCF"/>
    <w:rsid w:val="00D709B9"/>
    <w:rsid w:val="00D709CE"/>
    <w:rsid w:val="00D71F73"/>
    <w:rsid w:val="00D72835"/>
    <w:rsid w:val="00D74D60"/>
    <w:rsid w:val="00D758EC"/>
    <w:rsid w:val="00D77B23"/>
    <w:rsid w:val="00D80786"/>
    <w:rsid w:val="00D81459"/>
    <w:rsid w:val="00D819AF"/>
    <w:rsid w:val="00D81CAB"/>
    <w:rsid w:val="00D83996"/>
    <w:rsid w:val="00D84171"/>
    <w:rsid w:val="00D8576F"/>
    <w:rsid w:val="00D8677F"/>
    <w:rsid w:val="00D94A4D"/>
    <w:rsid w:val="00D978D9"/>
    <w:rsid w:val="00D97F0C"/>
    <w:rsid w:val="00DA3A86"/>
    <w:rsid w:val="00DA7589"/>
    <w:rsid w:val="00DB0A01"/>
    <w:rsid w:val="00DB2BFE"/>
    <w:rsid w:val="00DB2CC2"/>
    <w:rsid w:val="00DB7BFB"/>
    <w:rsid w:val="00DC0F80"/>
    <w:rsid w:val="00DC2500"/>
    <w:rsid w:val="00DC361D"/>
    <w:rsid w:val="00DC4F72"/>
    <w:rsid w:val="00DC77DC"/>
    <w:rsid w:val="00DC7A91"/>
    <w:rsid w:val="00DD0453"/>
    <w:rsid w:val="00DD0C2C"/>
    <w:rsid w:val="00DD19DE"/>
    <w:rsid w:val="00DD28BC"/>
    <w:rsid w:val="00DD40DE"/>
    <w:rsid w:val="00DD796A"/>
    <w:rsid w:val="00DD7CE6"/>
    <w:rsid w:val="00DE1B7B"/>
    <w:rsid w:val="00DE31F0"/>
    <w:rsid w:val="00DE3D1C"/>
    <w:rsid w:val="00DE4FCF"/>
    <w:rsid w:val="00DE788D"/>
    <w:rsid w:val="00DE7B4A"/>
    <w:rsid w:val="00DF3630"/>
    <w:rsid w:val="00DF3A14"/>
    <w:rsid w:val="00DF427D"/>
    <w:rsid w:val="00DF497C"/>
    <w:rsid w:val="00DF52B2"/>
    <w:rsid w:val="00DF74DC"/>
    <w:rsid w:val="00E0187C"/>
    <w:rsid w:val="00E01BFA"/>
    <w:rsid w:val="00E01C41"/>
    <w:rsid w:val="00E0227D"/>
    <w:rsid w:val="00E024E1"/>
    <w:rsid w:val="00E02CE7"/>
    <w:rsid w:val="00E02F28"/>
    <w:rsid w:val="00E04B84"/>
    <w:rsid w:val="00E06466"/>
    <w:rsid w:val="00E06835"/>
    <w:rsid w:val="00E06FDA"/>
    <w:rsid w:val="00E102E3"/>
    <w:rsid w:val="00E10DD8"/>
    <w:rsid w:val="00E15B3B"/>
    <w:rsid w:val="00E160A5"/>
    <w:rsid w:val="00E167F4"/>
    <w:rsid w:val="00E1713D"/>
    <w:rsid w:val="00E17CF7"/>
    <w:rsid w:val="00E20A43"/>
    <w:rsid w:val="00E21919"/>
    <w:rsid w:val="00E23128"/>
    <w:rsid w:val="00E231D7"/>
    <w:rsid w:val="00E23898"/>
    <w:rsid w:val="00E319F1"/>
    <w:rsid w:val="00E33CD2"/>
    <w:rsid w:val="00E36240"/>
    <w:rsid w:val="00E4023A"/>
    <w:rsid w:val="00E40E90"/>
    <w:rsid w:val="00E415F6"/>
    <w:rsid w:val="00E42EBB"/>
    <w:rsid w:val="00E43732"/>
    <w:rsid w:val="00E45C7E"/>
    <w:rsid w:val="00E52B7C"/>
    <w:rsid w:val="00E531EB"/>
    <w:rsid w:val="00E54874"/>
    <w:rsid w:val="00E54B6F"/>
    <w:rsid w:val="00E55ACA"/>
    <w:rsid w:val="00E5629B"/>
    <w:rsid w:val="00E57B74"/>
    <w:rsid w:val="00E65BC6"/>
    <w:rsid w:val="00E661FF"/>
    <w:rsid w:val="00E66858"/>
    <w:rsid w:val="00E715A9"/>
    <w:rsid w:val="00E726EB"/>
    <w:rsid w:val="00E72728"/>
    <w:rsid w:val="00E72CF1"/>
    <w:rsid w:val="00E72E87"/>
    <w:rsid w:val="00E807FB"/>
    <w:rsid w:val="00E80B52"/>
    <w:rsid w:val="00E824C3"/>
    <w:rsid w:val="00E840B3"/>
    <w:rsid w:val="00E84D10"/>
    <w:rsid w:val="00E8629F"/>
    <w:rsid w:val="00E907EC"/>
    <w:rsid w:val="00E91008"/>
    <w:rsid w:val="00E92934"/>
    <w:rsid w:val="00E933E9"/>
    <w:rsid w:val="00E9374E"/>
    <w:rsid w:val="00E93F3D"/>
    <w:rsid w:val="00E94F54"/>
    <w:rsid w:val="00E96A0A"/>
    <w:rsid w:val="00E97AD5"/>
    <w:rsid w:val="00EA1111"/>
    <w:rsid w:val="00EA1991"/>
    <w:rsid w:val="00EA2633"/>
    <w:rsid w:val="00EA3B4F"/>
    <w:rsid w:val="00EA3C24"/>
    <w:rsid w:val="00EA64BE"/>
    <w:rsid w:val="00EA6A2D"/>
    <w:rsid w:val="00EA73DF"/>
    <w:rsid w:val="00EB098A"/>
    <w:rsid w:val="00EB18E2"/>
    <w:rsid w:val="00EB2C14"/>
    <w:rsid w:val="00EB61AE"/>
    <w:rsid w:val="00EB6F23"/>
    <w:rsid w:val="00EC2769"/>
    <w:rsid w:val="00EC322D"/>
    <w:rsid w:val="00EC4187"/>
    <w:rsid w:val="00EC4C1B"/>
    <w:rsid w:val="00EC68F3"/>
    <w:rsid w:val="00EC6CB9"/>
    <w:rsid w:val="00ED0887"/>
    <w:rsid w:val="00ED239B"/>
    <w:rsid w:val="00ED383A"/>
    <w:rsid w:val="00ED52D3"/>
    <w:rsid w:val="00ED5756"/>
    <w:rsid w:val="00EE0018"/>
    <w:rsid w:val="00EE1080"/>
    <w:rsid w:val="00EE32FC"/>
    <w:rsid w:val="00EE3AB7"/>
    <w:rsid w:val="00EE45A0"/>
    <w:rsid w:val="00EE6252"/>
    <w:rsid w:val="00EE75EA"/>
    <w:rsid w:val="00EF077B"/>
    <w:rsid w:val="00EF1EC5"/>
    <w:rsid w:val="00EF4C88"/>
    <w:rsid w:val="00EF52A6"/>
    <w:rsid w:val="00EF55EB"/>
    <w:rsid w:val="00EF6A8F"/>
    <w:rsid w:val="00F00DCC"/>
    <w:rsid w:val="00F011BD"/>
    <w:rsid w:val="00F0156F"/>
    <w:rsid w:val="00F02B07"/>
    <w:rsid w:val="00F039C5"/>
    <w:rsid w:val="00F0435F"/>
    <w:rsid w:val="00F0569C"/>
    <w:rsid w:val="00F05AC8"/>
    <w:rsid w:val="00F07167"/>
    <w:rsid w:val="00F072D8"/>
    <w:rsid w:val="00F07328"/>
    <w:rsid w:val="00F07CE0"/>
    <w:rsid w:val="00F07EB0"/>
    <w:rsid w:val="00F07FCF"/>
    <w:rsid w:val="00F11246"/>
    <w:rsid w:val="00F115F5"/>
    <w:rsid w:val="00F11E99"/>
    <w:rsid w:val="00F12E0C"/>
    <w:rsid w:val="00F13D05"/>
    <w:rsid w:val="00F16683"/>
    <w:rsid w:val="00F166B0"/>
    <w:rsid w:val="00F1679D"/>
    <w:rsid w:val="00F1682C"/>
    <w:rsid w:val="00F16BBE"/>
    <w:rsid w:val="00F20B91"/>
    <w:rsid w:val="00F21139"/>
    <w:rsid w:val="00F220B4"/>
    <w:rsid w:val="00F2352A"/>
    <w:rsid w:val="00F24848"/>
    <w:rsid w:val="00F24B8B"/>
    <w:rsid w:val="00F256D3"/>
    <w:rsid w:val="00F2644D"/>
    <w:rsid w:val="00F30D2E"/>
    <w:rsid w:val="00F313D1"/>
    <w:rsid w:val="00F34AD2"/>
    <w:rsid w:val="00F35516"/>
    <w:rsid w:val="00F35790"/>
    <w:rsid w:val="00F408D1"/>
    <w:rsid w:val="00F4136D"/>
    <w:rsid w:val="00F4212E"/>
    <w:rsid w:val="00F4267B"/>
    <w:rsid w:val="00F42C20"/>
    <w:rsid w:val="00F43E34"/>
    <w:rsid w:val="00F4716D"/>
    <w:rsid w:val="00F47B20"/>
    <w:rsid w:val="00F5060E"/>
    <w:rsid w:val="00F52067"/>
    <w:rsid w:val="00F52302"/>
    <w:rsid w:val="00F53053"/>
    <w:rsid w:val="00F53FE2"/>
    <w:rsid w:val="00F575FF"/>
    <w:rsid w:val="00F618EF"/>
    <w:rsid w:val="00F64EC4"/>
    <w:rsid w:val="00F65582"/>
    <w:rsid w:val="00F66E75"/>
    <w:rsid w:val="00F70A55"/>
    <w:rsid w:val="00F73332"/>
    <w:rsid w:val="00F73C0A"/>
    <w:rsid w:val="00F73D8E"/>
    <w:rsid w:val="00F74B60"/>
    <w:rsid w:val="00F74BBF"/>
    <w:rsid w:val="00F77EB0"/>
    <w:rsid w:val="00F81C1E"/>
    <w:rsid w:val="00F866E4"/>
    <w:rsid w:val="00F87CDD"/>
    <w:rsid w:val="00F903B9"/>
    <w:rsid w:val="00F9131D"/>
    <w:rsid w:val="00F92FB0"/>
    <w:rsid w:val="00F933F0"/>
    <w:rsid w:val="00F937A3"/>
    <w:rsid w:val="00F94715"/>
    <w:rsid w:val="00F94D54"/>
    <w:rsid w:val="00F96A3D"/>
    <w:rsid w:val="00F97D3E"/>
    <w:rsid w:val="00FA1813"/>
    <w:rsid w:val="00FA28BF"/>
    <w:rsid w:val="00FA2D2D"/>
    <w:rsid w:val="00FA3C85"/>
    <w:rsid w:val="00FA4718"/>
    <w:rsid w:val="00FA4E7F"/>
    <w:rsid w:val="00FA5848"/>
    <w:rsid w:val="00FA6899"/>
    <w:rsid w:val="00FA70CD"/>
    <w:rsid w:val="00FA7F3D"/>
    <w:rsid w:val="00FB18B2"/>
    <w:rsid w:val="00FB38D8"/>
    <w:rsid w:val="00FB52F4"/>
    <w:rsid w:val="00FC051F"/>
    <w:rsid w:val="00FC05C1"/>
    <w:rsid w:val="00FC06FF"/>
    <w:rsid w:val="00FC2A0F"/>
    <w:rsid w:val="00FC45F4"/>
    <w:rsid w:val="00FC69B4"/>
    <w:rsid w:val="00FD0694"/>
    <w:rsid w:val="00FD1A31"/>
    <w:rsid w:val="00FD25BE"/>
    <w:rsid w:val="00FD2776"/>
    <w:rsid w:val="00FD2B58"/>
    <w:rsid w:val="00FD2E70"/>
    <w:rsid w:val="00FD32DA"/>
    <w:rsid w:val="00FD713E"/>
    <w:rsid w:val="00FD7290"/>
    <w:rsid w:val="00FD7AA7"/>
    <w:rsid w:val="00FE5254"/>
    <w:rsid w:val="00FE59BA"/>
    <w:rsid w:val="00FE6026"/>
    <w:rsid w:val="00FF1FCB"/>
    <w:rsid w:val="00FF20DE"/>
    <w:rsid w:val="00FF37EF"/>
    <w:rsid w:val="00FF52D4"/>
    <w:rsid w:val="00FF52EC"/>
    <w:rsid w:val="00FF6AA4"/>
    <w:rsid w:val="00FF6B09"/>
    <w:rsid w:val="00FF738F"/>
    <w:rsid w:val="00FF7466"/>
    <w:rsid w:val="57944A19"/>
    <w:rsid w:val="6CC51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524D8"/>
  <w15:docId w15:val="{8DF64778-33AA-A949-9CDE-A044BF3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Normal Indent" w:semiHidden="1" w:unhideWhenUsed="1"/>
    <w:lsdException w:name="footnote text" w:semiHidden="1"/>
    <w:lsdException w:name="annotation text" w:uiPriority="99"/>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Number" w:qFormat="1"/>
    <w:lsdException w:name="List 2" w:uiPriority="99" w:qFormat="1"/>
    <w:lsdException w:name="List 3"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24"/>
    <w:rPr>
      <w:rFonts w:eastAsia="Times New Roman"/>
      <w:sz w:val="24"/>
      <w:szCs w:val="24"/>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aliases w:val="Head2A,2,H2,h2,DO NOT USE_h2,h21,UNDERRUBRIK 1-2,Head 2,l2,TitreProp,Header 2,ITT t2,PA Major Section,Livello 2,R2,H21,Heading 2 Hidden,Head1,2nd level,heading 2,I2,Section Title,Heading2,list2,H2-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captions"/>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uiPriority w:val="99"/>
    <w:qFormat/>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Pr>
      <w:rFonts w:ascii="Arial" w:hAnsi="Arial"/>
      <w:sz w:val="28"/>
      <w:szCs w:val="18"/>
      <w:lang w:val="sv-SE"/>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val="sv-SE"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uiPriority w:val="99"/>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val="sv-SE"/>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lang w:val="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val="sv-SE"/>
    </w:rPr>
  </w:style>
  <w:style w:type="character" w:customStyle="1" w:styleId="Heading5Char">
    <w:name w:val="Heading 5 Char"/>
    <w:basedOn w:val="DefaultParagraphFont"/>
    <w:link w:val="Heading5"/>
    <w:rPr>
      <w:rFonts w:ascii="Arial" w:hAnsi="Arial"/>
      <w:sz w:val="22"/>
      <w:szCs w:val="18"/>
      <w:lang w:val="sv-SE"/>
    </w:rPr>
  </w:style>
  <w:style w:type="character" w:customStyle="1" w:styleId="Heading6Char">
    <w:name w:val="Heading 6 Char"/>
    <w:basedOn w:val="DefaultParagraphFont"/>
    <w:link w:val="Heading6"/>
    <w:rPr>
      <w:rFonts w:ascii="Arial" w:hAnsi="Arial"/>
      <w:szCs w:val="18"/>
      <w:lang w:val="sv-SE"/>
    </w:rPr>
  </w:style>
  <w:style w:type="character" w:customStyle="1" w:styleId="Heading7Char">
    <w:name w:val="Heading 7 Char"/>
    <w:basedOn w:val="DefaultParagraphFont"/>
    <w:link w:val="Heading7"/>
    <w:rPr>
      <w:rFonts w:ascii="Arial" w:hAnsi="Arial"/>
      <w:szCs w:val="18"/>
      <w:lang w:val="sv-SE"/>
    </w:rPr>
  </w:style>
  <w:style w:type="character" w:customStyle="1" w:styleId="Heading9Char">
    <w:name w:val="Heading 9 Char"/>
    <w:basedOn w:val="DefaultParagraphFont"/>
    <w:link w:val="Heading9"/>
    <w:rPr>
      <w:rFonts w:ascii="Arial" w:hAnsi="Arial"/>
      <w:sz w:val="36"/>
      <w:lang w:val="sv-SE"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rPr>
  </w:style>
  <w:style w:type="paragraph" w:customStyle="1" w:styleId="tal0">
    <w:name w:val="tal"/>
    <w:basedOn w:val="Normal"/>
    <w:pPr>
      <w:spacing w:before="100" w:beforeAutospacing="1" w:after="100" w:afterAutospacing="1"/>
    </w:pPr>
    <w:rPr>
      <w:rFonts w:eastAsia="Calibri"/>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Pr>
      <w:rFonts w:eastAsia="MS Mincho"/>
      <w:lang w:val="en-GB" w:eastAsia="en-US"/>
    </w:rPr>
  </w:style>
  <w:style w:type="character" w:customStyle="1" w:styleId="B2Char">
    <w:name w:val="B2 Char"/>
    <w:link w:val="B2"/>
    <w:qFormat/>
    <w:rPr>
      <w:lang w:val="en-GB" w:eastAsia="en-US"/>
    </w:rPr>
  </w:style>
  <w:style w:type="paragraph" w:styleId="Revision">
    <w:name w:val="Revision"/>
    <w:hidden/>
    <w:uiPriority w:val="99"/>
    <w:semiHidden/>
    <w:rsid w:val="00F2352A"/>
    <w:rPr>
      <w:lang w:val="en-GB" w:eastAsia="en-US"/>
    </w:rPr>
  </w:style>
  <w:style w:type="character" w:customStyle="1" w:styleId="B3Char">
    <w:name w:val="B3 Char"/>
    <w:link w:val="B3"/>
    <w:qFormat/>
    <w:locked/>
    <w:rsid w:val="00912B39"/>
    <w:rPr>
      <w:rFonts w:eastAsia="Times New Roman"/>
      <w:sz w:val="24"/>
      <w:szCs w:val="24"/>
    </w:rPr>
  </w:style>
  <w:style w:type="paragraph" w:customStyle="1" w:styleId="3">
    <w:name w:val="样式3"/>
    <w:basedOn w:val="ListParagraph"/>
    <w:qFormat/>
    <w:rsid w:val="00E0187C"/>
    <w:pPr>
      <w:widowControl w:val="0"/>
      <w:tabs>
        <w:tab w:val="left" w:pos="-840"/>
      </w:tabs>
      <w:overflowPunct/>
      <w:autoSpaceDE/>
      <w:autoSpaceDN/>
      <w:adjustRightInd/>
      <w:spacing w:after="120"/>
      <w:ind w:left="816" w:firstLine="0"/>
      <w:jc w:val="both"/>
      <w:textAlignment w:val="auto"/>
    </w:pPr>
    <w:rPr>
      <w:rFonts w:eastAsia="SimSun"/>
      <w:kern w:val="2"/>
      <w:sz w:val="20"/>
      <w:lang w:val="en-GB"/>
    </w:rPr>
  </w:style>
  <w:style w:type="character" w:customStyle="1" w:styleId="B1Zchn">
    <w:name w:val="B1 Zchn"/>
    <w:qFormat/>
    <w:rsid w:val="008908A0"/>
    <w:rPr>
      <w:rFonts w:ascii="Times New Roman" w:hAnsi="Times New Roman" w:cs="Times New Roman"/>
      <w:kern w:val="0"/>
      <w:sz w:val="20"/>
      <w:szCs w:val="20"/>
      <w:lang w:val="x-none" w:eastAsia="en-US"/>
    </w:rPr>
  </w:style>
  <w:style w:type="character" w:customStyle="1" w:styleId="UnresolvedMention2">
    <w:name w:val="Unresolved Mention2"/>
    <w:basedOn w:val="DefaultParagraphFont"/>
    <w:uiPriority w:val="99"/>
    <w:semiHidden/>
    <w:unhideWhenUsed/>
    <w:rsid w:val="0027166C"/>
    <w:rPr>
      <w:color w:val="605E5C"/>
      <w:shd w:val="clear" w:color="auto" w:fill="E1DFDD"/>
    </w:rPr>
  </w:style>
  <w:style w:type="table" w:customStyle="1" w:styleId="TableGrid5">
    <w:name w:val="Table Grid5"/>
    <w:basedOn w:val="TableNormal"/>
    <w:next w:val="TableGrid"/>
    <w:qFormat/>
    <w:rsid w:val="00CB5E58"/>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400">
      <w:bodyDiv w:val="1"/>
      <w:marLeft w:val="0"/>
      <w:marRight w:val="0"/>
      <w:marTop w:val="0"/>
      <w:marBottom w:val="0"/>
      <w:divBdr>
        <w:top w:val="none" w:sz="0" w:space="0" w:color="auto"/>
        <w:left w:val="none" w:sz="0" w:space="0" w:color="auto"/>
        <w:bottom w:val="none" w:sz="0" w:space="0" w:color="auto"/>
        <w:right w:val="none" w:sz="0" w:space="0" w:color="auto"/>
      </w:divBdr>
    </w:div>
    <w:div w:id="242569001">
      <w:bodyDiv w:val="1"/>
      <w:marLeft w:val="0"/>
      <w:marRight w:val="0"/>
      <w:marTop w:val="0"/>
      <w:marBottom w:val="0"/>
      <w:divBdr>
        <w:top w:val="none" w:sz="0" w:space="0" w:color="auto"/>
        <w:left w:val="none" w:sz="0" w:space="0" w:color="auto"/>
        <w:bottom w:val="none" w:sz="0" w:space="0" w:color="auto"/>
        <w:right w:val="none" w:sz="0" w:space="0" w:color="auto"/>
      </w:divBdr>
    </w:div>
    <w:div w:id="304774149">
      <w:bodyDiv w:val="1"/>
      <w:marLeft w:val="0"/>
      <w:marRight w:val="0"/>
      <w:marTop w:val="0"/>
      <w:marBottom w:val="0"/>
      <w:divBdr>
        <w:top w:val="none" w:sz="0" w:space="0" w:color="auto"/>
        <w:left w:val="none" w:sz="0" w:space="0" w:color="auto"/>
        <w:bottom w:val="none" w:sz="0" w:space="0" w:color="auto"/>
        <w:right w:val="none" w:sz="0" w:space="0" w:color="auto"/>
      </w:divBdr>
    </w:div>
    <w:div w:id="928777486">
      <w:bodyDiv w:val="1"/>
      <w:marLeft w:val="0"/>
      <w:marRight w:val="0"/>
      <w:marTop w:val="0"/>
      <w:marBottom w:val="0"/>
      <w:divBdr>
        <w:top w:val="none" w:sz="0" w:space="0" w:color="auto"/>
        <w:left w:val="none" w:sz="0" w:space="0" w:color="auto"/>
        <w:bottom w:val="none" w:sz="0" w:space="0" w:color="auto"/>
        <w:right w:val="none" w:sz="0" w:space="0" w:color="auto"/>
      </w:divBdr>
    </w:div>
    <w:div w:id="1056005569">
      <w:bodyDiv w:val="1"/>
      <w:marLeft w:val="0"/>
      <w:marRight w:val="0"/>
      <w:marTop w:val="0"/>
      <w:marBottom w:val="0"/>
      <w:divBdr>
        <w:top w:val="none" w:sz="0" w:space="0" w:color="auto"/>
        <w:left w:val="none" w:sz="0" w:space="0" w:color="auto"/>
        <w:bottom w:val="none" w:sz="0" w:space="0" w:color="auto"/>
        <w:right w:val="none" w:sz="0" w:space="0" w:color="auto"/>
      </w:divBdr>
    </w:div>
    <w:div w:id="1096632019">
      <w:bodyDiv w:val="1"/>
      <w:marLeft w:val="0"/>
      <w:marRight w:val="0"/>
      <w:marTop w:val="0"/>
      <w:marBottom w:val="0"/>
      <w:divBdr>
        <w:top w:val="none" w:sz="0" w:space="0" w:color="auto"/>
        <w:left w:val="none" w:sz="0" w:space="0" w:color="auto"/>
        <w:bottom w:val="none" w:sz="0" w:space="0" w:color="auto"/>
        <w:right w:val="none" w:sz="0" w:space="0" w:color="auto"/>
      </w:divBdr>
    </w:div>
    <w:div w:id="1376855044">
      <w:bodyDiv w:val="1"/>
      <w:marLeft w:val="0"/>
      <w:marRight w:val="0"/>
      <w:marTop w:val="0"/>
      <w:marBottom w:val="0"/>
      <w:divBdr>
        <w:top w:val="none" w:sz="0" w:space="0" w:color="auto"/>
        <w:left w:val="none" w:sz="0" w:space="0" w:color="auto"/>
        <w:bottom w:val="none" w:sz="0" w:space="0" w:color="auto"/>
        <w:right w:val="none" w:sz="0" w:space="0" w:color="auto"/>
      </w:divBdr>
    </w:div>
    <w:div w:id="1422531808">
      <w:bodyDiv w:val="1"/>
      <w:marLeft w:val="0"/>
      <w:marRight w:val="0"/>
      <w:marTop w:val="0"/>
      <w:marBottom w:val="0"/>
      <w:divBdr>
        <w:top w:val="none" w:sz="0" w:space="0" w:color="auto"/>
        <w:left w:val="none" w:sz="0" w:space="0" w:color="auto"/>
        <w:bottom w:val="none" w:sz="0" w:space="0" w:color="auto"/>
        <w:right w:val="none" w:sz="0" w:space="0" w:color="auto"/>
      </w:divBdr>
    </w:div>
    <w:div w:id="1443380850">
      <w:bodyDiv w:val="1"/>
      <w:marLeft w:val="0"/>
      <w:marRight w:val="0"/>
      <w:marTop w:val="0"/>
      <w:marBottom w:val="0"/>
      <w:divBdr>
        <w:top w:val="none" w:sz="0" w:space="0" w:color="auto"/>
        <w:left w:val="none" w:sz="0" w:space="0" w:color="auto"/>
        <w:bottom w:val="none" w:sz="0" w:space="0" w:color="auto"/>
        <w:right w:val="none" w:sz="0" w:space="0" w:color="auto"/>
      </w:divBdr>
    </w:div>
    <w:div w:id="1476557471">
      <w:bodyDiv w:val="1"/>
      <w:marLeft w:val="0"/>
      <w:marRight w:val="0"/>
      <w:marTop w:val="0"/>
      <w:marBottom w:val="0"/>
      <w:divBdr>
        <w:top w:val="none" w:sz="0" w:space="0" w:color="auto"/>
        <w:left w:val="none" w:sz="0" w:space="0" w:color="auto"/>
        <w:bottom w:val="none" w:sz="0" w:space="0" w:color="auto"/>
        <w:right w:val="none" w:sz="0" w:space="0" w:color="auto"/>
      </w:divBdr>
    </w:div>
    <w:div w:id="1782528172">
      <w:bodyDiv w:val="1"/>
      <w:marLeft w:val="0"/>
      <w:marRight w:val="0"/>
      <w:marTop w:val="0"/>
      <w:marBottom w:val="0"/>
      <w:divBdr>
        <w:top w:val="none" w:sz="0" w:space="0" w:color="auto"/>
        <w:left w:val="none" w:sz="0" w:space="0" w:color="auto"/>
        <w:bottom w:val="none" w:sz="0" w:space="0" w:color="auto"/>
        <w:right w:val="none" w:sz="0" w:space="0" w:color="auto"/>
      </w:divBdr>
    </w:div>
    <w:div w:id="1792433354">
      <w:bodyDiv w:val="1"/>
      <w:marLeft w:val="0"/>
      <w:marRight w:val="0"/>
      <w:marTop w:val="0"/>
      <w:marBottom w:val="0"/>
      <w:divBdr>
        <w:top w:val="none" w:sz="0" w:space="0" w:color="auto"/>
        <w:left w:val="none" w:sz="0" w:space="0" w:color="auto"/>
        <w:bottom w:val="none" w:sz="0" w:space="0" w:color="auto"/>
        <w:right w:val="none" w:sz="0" w:space="0" w:color="auto"/>
      </w:divBdr>
    </w:div>
    <w:div w:id="180010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7766.zip" TargetMode="External"/><Relationship Id="rId18" Type="http://schemas.openxmlformats.org/officeDocument/2006/relationships/hyperlink" Target="https://www.3gpp.org/ftp/TSG_RAN/WG4_Radio/TSGR4_111/Docs/R4-2408309.zip" TargetMode="External"/><Relationship Id="rId26" Type="http://schemas.openxmlformats.org/officeDocument/2006/relationships/hyperlink" Target="https://www.3gpp.org/ftp/TSG_RAN/WG4_Radio/TSGR4_111/Docs/R4-2408262.zip" TargetMode="External"/><Relationship Id="rId39" Type="http://schemas.openxmlformats.org/officeDocument/2006/relationships/hyperlink" Target="https://www.3gpp.org/ftp/TSG_RAN/WG4_Radio/TSGR4_111/Docs/R4-2409708.zip" TargetMode="External"/><Relationship Id="rId21" Type="http://schemas.openxmlformats.org/officeDocument/2006/relationships/hyperlink" Target="https://www.3gpp.org/ftp/TSG_RAN/WG4_Radio/TSGR4_111/Docs/R4-2408564.zip" TargetMode="External"/><Relationship Id="rId34" Type="http://schemas.openxmlformats.org/officeDocument/2006/relationships/hyperlink" Target="https://www.3gpp.org/ftp/TSG_RAN/WG4_Radio/TSGR4_111/Docs/R4-2408263.zip" TargetMode="External"/><Relationship Id="rId42" Type="http://schemas.openxmlformats.org/officeDocument/2006/relationships/hyperlink" Target="https://www.3gpp.org/ftp/TSG_RAN/WG4_Radio/TSGR4_111/Docs/R4-2407768.zip"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1/Docs/R4-2408262.zip" TargetMode="External"/><Relationship Id="rId29" Type="http://schemas.openxmlformats.org/officeDocument/2006/relationships/hyperlink" Target="https://www.3gpp.org/ftp/TSG_RAN/WG4_Radio/TSGR4_111/Docs/R4-2407358.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1/Docs/R4-2407737.zip" TargetMode="External"/><Relationship Id="rId24" Type="http://schemas.openxmlformats.org/officeDocument/2006/relationships/hyperlink" Target="https://www.3gpp.org/ftp/TSG_RAN/WG4_Radio/TSGR4_111/Docs/R4-2407766.zip" TargetMode="External"/><Relationship Id="rId32" Type="http://schemas.openxmlformats.org/officeDocument/2006/relationships/hyperlink" Target="https://www.3gpp.org/ftp/TSG_RAN/WG4_Radio/TSGR4_111/Docs/R4-2407767.zip" TargetMode="External"/><Relationship Id="rId37" Type="http://schemas.openxmlformats.org/officeDocument/2006/relationships/hyperlink" Target="https://www.3gpp.org/ftp/TSG_RAN/WG4_Radio/TSGR4_111/Docs/R4-2408565.zip" TargetMode="External"/><Relationship Id="rId40" Type="http://schemas.openxmlformats.org/officeDocument/2006/relationships/hyperlink" Target="https://www.3gpp.org/ftp/TSG_RAN/WG4_Radio/TSGR4_111/Docs/R4-2409709.zip" TargetMode="External"/><Relationship Id="rId45" Type="http://schemas.openxmlformats.org/officeDocument/2006/relationships/hyperlink" Target="https://www.3gpp.org/ftp/TSG_RAN/WG4_Radio/TSGR4_111/Docs/R4-2409709.zip" TargetMode="External"/><Relationship Id="rId5" Type="http://schemas.openxmlformats.org/officeDocument/2006/relationships/settings" Target="settings.xml"/><Relationship Id="rId15" Type="http://schemas.openxmlformats.org/officeDocument/2006/relationships/hyperlink" Target="https://www.3gpp.org/ftp/TSG_RAN/WG4_Radio/TSGR4_111/Docs/R4-2408261.zip" TargetMode="External"/><Relationship Id="rId23" Type="http://schemas.openxmlformats.org/officeDocument/2006/relationships/hyperlink" Target="https://www.3gpp.org/ftp/TSG_RAN/WG4_Radio/TSGR4_111/Docs/R4-2407737.zip" TargetMode="External"/><Relationship Id="rId28" Type="http://schemas.openxmlformats.org/officeDocument/2006/relationships/hyperlink" Target="https://www.3gpp.org/ftp/TSG_RAN/WG4_Radio/TSGR4_111/Docs/R4-2408564.zip" TargetMode="External"/><Relationship Id="rId36" Type="http://schemas.openxmlformats.org/officeDocument/2006/relationships/hyperlink" Target="https://www.3gpp.org/ftp/TSG_RAN/WG4_Radio/TSGR4_111/Docs/R4-2408430.zip" TargetMode="External"/><Relationship Id="rId10" Type="http://schemas.openxmlformats.org/officeDocument/2006/relationships/hyperlink" Target="https://www.3gpp.org/ftp/TSG_RAN/WG4_Radio/TSGR4_111/Docs/R4-2407736.zip" TargetMode="External"/><Relationship Id="rId19" Type="http://schemas.openxmlformats.org/officeDocument/2006/relationships/hyperlink" Target="https://www.3gpp.org/ftp/TSG_RAN/WG4_Radio/TSGR4_111/Docs/R4-2408429.zip" TargetMode="External"/><Relationship Id="rId31" Type="http://schemas.openxmlformats.org/officeDocument/2006/relationships/hyperlink" Target="https://www.3gpp.org/ftp/TSG_RAN/WG4_Radio/TSGR4_111/Docs/R4-2407739.zip" TargetMode="External"/><Relationship Id="rId44" Type="http://schemas.openxmlformats.org/officeDocument/2006/relationships/hyperlink" Target="https://www.3gpp.org/ftp/TSG_RAN/WG4_Radio/TSGR4_111/Docs/R4-2408566.zip" TargetMode="External"/><Relationship Id="rId4" Type="http://schemas.openxmlformats.org/officeDocument/2006/relationships/styles" Target="styles.xml"/><Relationship Id="rId9" Type="http://schemas.openxmlformats.org/officeDocument/2006/relationships/hyperlink" Target="https://www.3gpp.org/ftp/TSG_RAN/WG4_Radio/TSGR4_111/Docs/R4-2407300.zip" TargetMode="External"/><Relationship Id="rId14" Type="http://schemas.openxmlformats.org/officeDocument/2006/relationships/hyperlink" Target="https://www.3gpp.org/ftp/TSG_RAN/WG4_Radio/TSGR4_111/Docs/R4-2408243.zip" TargetMode="External"/><Relationship Id="rId22" Type="http://schemas.openxmlformats.org/officeDocument/2006/relationships/hyperlink" Target="https://www.3gpp.org/ftp/TSG_RAN/WG4_Radio/TSGR4_111/Docs/R4-2409707.zip" TargetMode="External"/><Relationship Id="rId27" Type="http://schemas.openxmlformats.org/officeDocument/2006/relationships/hyperlink" Target="https://www.3gpp.org/ftp/TSG_RAN/WG4_Radio/TSGR4_111/Docs/R4-2408308.zip" TargetMode="External"/><Relationship Id="rId30" Type="http://schemas.openxmlformats.org/officeDocument/2006/relationships/hyperlink" Target="https://www.3gpp.org/ftp/TSG_RAN/WG4_Radio/TSGR4_111/Docs/R4-2407738.zip" TargetMode="External"/><Relationship Id="rId35" Type="http://schemas.openxmlformats.org/officeDocument/2006/relationships/hyperlink" Target="https://www.3gpp.org/ftp/TSG_RAN/WG4_Radio/TSGR4_111/Docs/R4-2408310.zip" TargetMode="External"/><Relationship Id="rId43" Type="http://schemas.openxmlformats.org/officeDocument/2006/relationships/hyperlink" Target="https://www.3gpp.org/ftp/TSG_RAN/WG4_Radio/TSGR4_111/Docs/R4-2408263.zip"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1/Docs/R4-2407765.zip" TargetMode="External"/><Relationship Id="rId17" Type="http://schemas.openxmlformats.org/officeDocument/2006/relationships/hyperlink" Target="https://www.3gpp.org/ftp/TSG_RAN/WG4_Radio/TSGR4_111/Docs/R4-2408308.zip" TargetMode="External"/><Relationship Id="rId25" Type="http://schemas.openxmlformats.org/officeDocument/2006/relationships/hyperlink" Target="https://www.3gpp.org/ftp/TSG_RAN/WG4_Radio/TSGR4_111/Docs/R4-2408261.zip" TargetMode="External"/><Relationship Id="rId33" Type="http://schemas.openxmlformats.org/officeDocument/2006/relationships/hyperlink" Target="https://www.3gpp.org/ftp/TSG_RAN/WG4_Radio/TSGR4_111/Docs/R4-2407768.zip" TargetMode="External"/><Relationship Id="rId38" Type="http://schemas.openxmlformats.org/officeDocument/2006/relationships/hyperlink" Target="https://www.3gpp.org/ftp/TSG_RAN/WG4_Radio/TSGR4_111/Docs/R4-2408566.zip" TargetMode="External"/><Relationship Id="rId46" Type="http://schemas.openxmlformats.org/officeDocument/2006/relationships/fontTable" Target="fontTable.xml"/><Relationship Id="rId20" Type="http://schemas.openxmlformats.org/officeDocument/2006/relationships/hyperlink" Target="https://www.3gpp.org/ftp/TSG_RAN/WG4_Radio/TSGR4_111/Docs/R4-2408563.zip" TargetMode="External"/><Relationship Id="rId41" Type="http://schemas.openxmlformats.org/officeDocument/2006/relationships/hyperlink" Target="https://www.3gpp.org/ftp/TSG_RAN/WG4_Radio/TSGR4_111/Docs/R4-240773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D508-1A47-42E0-98C1-DB2D0C53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13</Pages>
  <Words>5018</Words>
  <Characters>28608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QC - Hyunwoo Cho</cp:lastModifiedBy>
  <cp:revision>2</cp:revision>
  <cp:lastPrinted>2019-04-25T01:09:00Z</cp:lastPrinted>
  <dcterms:created xsi:type="dcterms:W3CDTF">2024-05-16T18:01:00Z</dcterms:created>
  <dcterms:modified xsi:type="dcterms:W3CDTF">2024-05-16T18:01:00Z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1667897947</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2022-11-10T16:13:51Z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31ba7180-d159-4175-81b6-9795d6a807bd</vt:lpwstr>
  </property>
  <property fmtid="{D5CDD505-2E9C-101B-9397-08002B2CF9AE}" pid="22" name="MSIP_Label_83bcef13-7cac-433f-ba1d-47a323951816_ContentBits">
    <vt:lpwstr>0</vt:lpwstr>
  </property>
  <property fmtid="{D5CDD505-2E9C-101B-9397-08002B2CF9AE}" pid="23" name="KSOProductBuildVer">
    <vt:lpwstr>2052-11.8.2.11718</vt:lpwstr>
  </property>
  <property fmtid="{D5CDD505-2E9C-101B-9397-08002B2CF9AE}" pid="24" name="ICV">
    <vt:lpwstr>C724579D647A4D56AE66E0D6FCD23A54</vt:lpwstr>
  </property>
</Properties>
</file>