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8F1C4" w14:textId="0F32610F" w:rsidR="00C97D41" w:rsidRDefault="00C97D41" w:rsidP="00C97D41">
      <w:pPr>
        <w:pStyle w:val="CRCoverPage"/>
        <w:tabs>
          <w:tab w:val="right" w:pos="9639"/>
        </w:tabs>
        <w:spacing w:after="0"/>
        <w:rPr>
          <w:b/>
          <w:i/>
          <w:noProof/>
          <w:sz w:val="28"/>
          <w:lang w:eastAsia="zh-CN"/>
        </w:rPr>
      </w:pPr>
      <w:r>
        <w:rPr>
          <w:b/>
          <w:noProof/>
          <w:sz w:val="24"/>
        </w:rPr>
        <w:t>3GPP TSG-</w:t>
      </w:r>
      <w:r w:rsidRPr="00C97D41">
        <w:rPr>
          <w:b/>
          <w:noProof/>
          <w:sz w:val="24"/>
        </w:rPr>
        <w:t xml:space="preserve"> RAN4</w:t>
      </w:r>
      <w:r>
        <w:rPr>
          <w:b/>
          <w:noProof/>
          <w:sz w:val="24"/>
        </w:rPr>
        <w:t xml:space="preserve"> Meeting #</w:t>
      </w:r>
      <w:r w:rsidR="00BE7709">
        <w:rPr>
          <w:rFonts w:hint="eastAsia"/>
          <w:b/>
          <w:noProof/>
          <w:sz w:val="24"/>
          <w:lang w:eastAsia="zh-CN"/>
        </w:rPr>
        <w:t>11</w:t>
      </w:r>
      <w:r w:rsidR="00026BB2">
        <w:rPr>
          <w:rFonts w:hint="eastAsia"/>
          <w:b/>
          <w:noProof/>
          <w:sz w:val="24"/>
          <w:lang w:eastAsia="zh-CN"/>
        </w:rPr>
        <w:t>1</w:t>
      </w:r>
      <w:r>
        <w:rPr>
          <w:b/>
          <w:i/>
          <w:noProof/>
          <w:sz w:val="28"/>
        </w:rPr>
        <w:tab/>
      </w:r>
      <w:r w:rsidR="002A584D" w:rsidRPr="002A584D">
        <w:rPr>
          <w:b/>
          <w:noProof/>
          <w:sz w:val="24"/>
        </w:rPr>
        <w:t>R4-2410362</w:t>
      </w:r>
    </w:p>
    <w:p w14:paraId="2D2DE979" w14:textId="6DEA265C" w:rsidR="00C97D41" w:rsidRDefault="00026BB2" w:rsidP="00C97D41">
      <w:pPr>
        <w:pStyle w:val="CRCoverPage"/>
        <w:outlineLvl w:val="0"/>
        <w:rPr>
          <w:b/>
          <w:noProof/>
          <w:sz w:val="24"/>
        </w:rPr>
      </w:pPr>
      <w:r w:rsidRPr="003864E6">
        <w:rPr>
          <w:rFonts w:eastAsia="宋体" w:cs="Arial"/>
          <w:b/>
          <w:sz w:val="24"/>
          <w:szCs w:val="24"/>
          <w:lang w:eastAsia="zh-CN"/>
        </w:rPr>
        <w:t>Fukuoka City, Fukuoka, Japan, 20</w:t>
      </w:r>
      <w:r w:rsidRPr="003864E6">
        <w:rPr>
          <w:rFonts w:eastAsia="宋体" w:cs="Arial" w:hint="eastAsia"/>
          <w:b/>
          <w:sz w:val="24"/>
          <w:szCs w:val="24"/>
          <w:vertAlign w:val="superscript"/>
          <w:lang w:eastAsia="zh-CN"/>
        </w:rPr>
        <w:t>th</w:t>
      </w:r>
      <w:r>
        <w:rPr>
          <w:rFonts w:eastAsia="宋体" w:cs="Arial" w:hint="eastAsia"/>
          <w:b/>
          <w:sz w:val="24"/>
          <w:szCs w:val="24"/>
          <w:lang w:eastAsia="zh-CN"/>
        </w:rPr>
        <w:t xml:space="preserve"> </w:t>
      </w:r>
      <w:r w:rsidRPr="003864E6">
        <w:rPr>
          <w:rFonts w:eastAsia="宋体" w:cs="Arial"/>
          <w:b/>
          <w:sz w:val="24"/>
          <w:szCs w:val="24"/>
          <w:lang w:eastAsia="zh-CN"/>
        </w:rPr>
        <w:t>– 24</w:t>
      </w:r>
      <w:r w:rsidRPr="003864E6">
        <w:rPr>
          <w:rFonts w:eastAsia="宋体" w:cs="Arial" w:hint="eastAsia"/>
          <w:b/>
          <w:sz w:val="24"/>
          <w:szCs w:val="24"/>
          <w:vertAlign w:val="superscript"/>
          <w:lang w:eastAsia="zh-CN"/>
        </w:rPr>
        <w:t>th</w:t>
      </w:r>
      <w:r>
        <w:rPr>
          <w:rFonts w:eastAsia="宋体" w:cs="Arial" w:hint="eastAsia"/>
          <w:b/>
          <w:sz w:val="24"/>
          <w:szCs w:val="24"/>
          <w:lang w:eastAsia="zh-CN"/>
        </w:rPr>
        <w:t xml:space="preserve"> </w:t>
      </w:r>
      <w:r w:rsidRPr="003864E6">
        <w:rPr>
          <w:rFonts w:eastAsia="宋体" w:cs="Arial"/>
          <w:b/>
          <w:sz w:val="24"/>
          <w:szCs w:val="24"/>
          <w:lang w:eastAsia="zh-CN"/>
        </w:rPr>
        <w:t>May</w:t>
      </w:r>
      <w:r w:rsidR="00BE7709" w:rsidRPr="006D409C">
        <w:rPr>
          <w:rFonts w:eastAsia="宋体" w:cs="Arial"/>
          <w:b/>
          <w:sz w:val="24"/>
          <w:szCs w:val="24"/>
          <w:lang w:eastAsia="zh-CN"/>
        </w:rPr>
        <w:t>,</w:t>
      </w:r>
      <w:r w:rsidR="00C97D41" w:rsidRPr="00C97D41">
        <w:rPr>
          <w:b/>
          <w:noProof/>
          <w:sz w:val="24"/>
        </w:rPr>
        <w:t xml:space="preserve">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97D41" w14:paraId="338C9A26" w14:textId="77777777" w:rsidTr="005A3FB8">
        <w:tc>
          <w:tcPr>
            <w:tcW w:w="9641" w:type="dxa"/>
            <w:gridSpan w:val="9"/>
            <w:tcBorders>
              <w:top w:val="single" w:sz="4" w:space="0" w:color="auto"/>
              <w:left w:val="single" w:sz="4" w:space="0" w:color="auto"/>
              <w:right w:val="single" w:sz="4" w:space="0" w:color="auto"/>
            </w:tcBorders>
          </w:tcPr>
          <w:p w14:paraId="5B003F63" w14:textId="77777777" w:rsidR="00C97D41" w:rsidRDefault="00C97D41" w:rsidP="005A3FB8">
            <w:pPr>
              <w:pStyle w:val="CRCoverPage"/>
              <w:spacing w:after="0"/>
              <w:jc w:val="right"/>
              <w:rPr>
                <w:i/>
                <w:noProof/>
              </w:rPr>
            </w:pPr>
            <w:r>
              <w:rPr>
                <w:i/>
                <w:noProof/>
                <w:sz w:val="14"/>
              </w:rPr>
              <w:t>CR-Form-v12.3</w:t>
            </w:r>
          </w:p>
        </w:tc>
      </w:tr>
      <w:tr w:rsidR="00C97D41" w14:paraId="5C3C6FE6" w14:textId="77777777" w:rsidTr="005A3FB8">
        <w:tc>
          <w:tcPr>
            <w:tcW w:w="9641" w:type="dxa"/>
            <w:gridSpan w:val="9"/>
            <w:tcBorders>
              <w:left w:val="single" w:sz="4" w:space="0" w:color="auto"/>
              <w:right w:val="single" w:sz="4" w:space="0" w:color="auto"/>
            </w:tcBorders>
          </w:tcPr>
          <w:p w14:paraId="34026DD6" w14:textId="77777777" w:rsidR="00C97D41" w:rsidRDefault="00C97D41" w:rsidP="005A3FB8">
            <w:pPr>
              <w:pStyle w:val="CRCoverPage"/>
              <w:spacing w:after="0"/>
              <w:jc w:val="center"/>
              <w:rPr>
                <w:noProof/>
              </w:rPr>
            </w:pPr>
            <w:r>
              <w:rPr>
                <w:b/>
                <w:noProof/>
                <w:sz w:val="32"/>
              </w:rPr>
              <w:t>CHANGE REQUEST</w:t>
            </w:r>
          </w:p>
        </w:tc>
      </w:tr>
      <w:tr w:rsidR="00C97D41" w14:paraId="5F7B7D0A" w14:textId="77777777" w:rsidTr="005A3FB8">
        <w:tc>
          <w:tcPr>
            <w:tcW w:w="9641" w:type="dxa"/>
            <w:gridSpan w:val="9"/>
            <w:tcBorders>
              <w:left w:val="single" w:sz="4" w:space="0" w:color="auto"/>
              <w:right w:val="single" w:sz="4" w:space="0" w:color="auto"/>
            </w:tcBorders>
          </w:tcPr>
          <w:p w14:paraId="159DBD7F" w14:textId="77777777" w:rsidR="00C97D41" w:rsidRDefault="00C97D41" w:rsidP="005A3FB8">
            <w:pPr>
              <w:pStyle w:val="CRCoverPage"/>
              <w:spacing w:after="0"/>
              <w:rPr>
                <w:noProof/>
                <w:sz w:val="8"/>
                <w:szCs w:val="8"/>
              </w:rPr>
            </w:pPr>
          </w:p>
        </w:tc>
      </w:tr>
      <w:tr w:rsidR="00C97D41" w14:paraId="00856E8C" w14:textId="77777777" w:rsidTr="005A3FB8">
        <w:tc>
          <w:tcPr>
            <w:tcW w:w="142" w:type="dxa"/>
            <w:tcBorders>
              <w:left w:val="single" w:sz="4" w:space="0" w:color="auto"/>
            </w:tcBorders>
          </w:tcPr>
          <w:p w14:paraId="1F78C28D" w14:textId="77777777" w:rsidR="00C97D41" w:rsidRDefault="00C97D41" w:rsidP="005A3FB8">
            <w:pPr>
              <w:pStyle w:val="CRCoverPage"/>
              <w:spacing w:after="0"/>
              <w:jc w:val="right"/>
              <w:rPr>
                <w:noProof/>
              </w:rPr>
            </w:pPr>
          </w:p>
        </w:tc>
        <w:tc>
          <w:tcPr>
            <w:tcW w:w="1559" w:type="dxa"/>
            <w:shd w:val="pct30" w:color="FFFF00" w:fill="auto"/>
          </w:tcPr>
          <w:p w14:paraId="76CC4D7F" w14:textId="5E544456" w:rsidR="00C97D41" w:rsidRPr="00410371" w:rsidRDefault="00BE7709" w:rsidP="005A3FB8">
            <w:pPr>
              <w:pStyle w:val="CRCoverPage"/>
              <w:spacing w:after="0"/>
              <w:jc w:val="right"/>
              <w:rPr>
                <w:b/>
                <w:noProof/>
                <w:sz w:val="28"/>
              </w:rPr>
            </w:pPr>
            <w:r>
              <w:rPr>
                <w:b/>
                <w:noProof/>
                <w:sz w:val="28"/>
              </w:rPr>
              <w:t>38.133</w:t>
            </w:r>
          </w:p>
        </w:tc>
        <w:tc>
          <w:tcPr>
            <w:tcW w:w="709" w:type="dxa"/>
          </w:tcPr>
          <w:p w14:paraId="16C5FCC5" w14:textId="77777777" w:rsidR="00C97D41" w:rsidRDefault="00C97D41" w:rsidP="005A3FB8">
            <w:pPr>
              <w:pStyle w:val="CRCoverPage"/>
              <w:spacing w:after="0"/>
              <w:jc w:val="center"/>
              <w:rPr>
                <w:noProof/>
              </w:rPr>
            </w:pPr>
            <w:r>
              <w:rPr>
                <w:b/>
                <w:noProof/>
                <w:sz w:val="28"/>
              </w:rPr>
              <w:t>CR</w:t>
            </w:r>
          </w:p>
        </w:tc>
        <w:tc>
          <w:tcPr>
            <w:tcW w:w="1276" w:type="dxa"/>
            <w:shd w:val="pct30" w:color="FFFF00" w:fill="auto"/>
          </w:tcPr>
          <w:p w14:paraId="447EE051" w14:textId="121E9D6D" w:rsidR="00C97D41" w:rsidRPr="00410371" w:rsidRDefault="00BE7709" w:rsidP="005A3FB8">
            <w:pPr>
              <w:pStyle w:val="CRCoverPage"/>
              <w:spacing w:after="0"/>
              <w:rPr>
                <w:noProof/>
              </w:rPr>
            </w:pPr>
            <w:r>
              <w:rPr>
                <w:b/>
                <w:noProof/>
                <w:sz w:val="28"/>
              </w:rPr>
              <w:t>DraftCR</w:t>
            </w:r>
          </w:p>
        </w:tc>
        <w:tc>
          <w:tcPr>
            <w:tcW w:w="709" w:type="dxa"/>
          </w:tcPr>
          <w:p w14:paraId="52705998" w14:textId="77777777" w:rsidR="00C97D41" w:rsidRDefault="00C97D41" w:rsidP="005A3FB8">
            <w:pPr>
              <w:pStyle w:val="CRCoverPage"/>
              <w:tabs>
                <w:tab w:val="right" w:pos="625"/>
              </w:tabs>
              <w:spacing w:after="0"/>
              <w:jc w:val="center"/>
              <w:rPr>
                <w:noProof/>
              </w:rPr>
            </w:pPr>
            <w:r>
              <w:rPr>
                <w:b/>
                <w:bCs/>
                <w:noProof/>
                <w:sz w:val="28"/>
              </w:rPr>
              <w:t>rev</w:t>
            </w:r>
          </w:p>
        </w:tc>
        <w:tc>
          <w:tcPr>
            <w:tcW w:w="992" w:type="dxa"/>
            <w:shd w:val="pct30" w:color="FFFF00" w:fill="auto"/>
          </w:tcPr>
          <w:p w14:paraId="3B29F1B6" w14:textId="2A6CDDF7" w:rsidR="00C97D41" w:rsidRPr="00410371" w:rsidRDefault="002A584D" w:rsidP="005A3FB8">
            <w:pPr>
              <w:pStyle w:val="CRCoverPage"/>
              <w:spacing w:after="0"/>
              <w:jc w:val="center"/>
              <w:rPr>
                <w:b/>
                <w:noProof/>
                <w:lang w:eastAsia="zh-CN"/>
              </w:rPr>
            </w:pPr>
            <w:r>
              <w:rPr>
                <w:b/>
                <w:noProof/>
                <w:sz w:val="28"/>
              </w:rPr>
              <w:t>1</w:t>
            </w:r>
          </w:p>
        </w:tc>
        <w:tc>
          <w:tcPr>
            <w:tcW w:w="2410" w:type="dxa"/>
          </w:tcPr>
          <w:p w14:paraId="532AB69F" w14:textId="77777777" w:rsidR="00C97D41" w:rsidRDefault="00C97D41" w:rsidP="005A3FB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ACD3FF" w14:textId="0BA216CA" w:rsidR="00C97D41" w:rsidRPr="00410371" w:rsidRDefault="00BE7709" w:rsidP="005A3FB8">
            <w:pPr>
              <w:pStyle w:val="CRCoverPage"/>
              <w:spacing w:after="0"/>
              <w:jc w:val="center"/>
              <w:rPr>
                <w:noProof/>
                <w:sz w:val="28"/>
                <w:lang w:eastAsia="zh-CN"/>
              </w:rPr>
            </w:pPr>
            <w:r w:rsidRPr="00404988">
              <w:rPr>
                <w:b/>
                <w:noProof/>
                <w:sz w:val="28"/>
              </w:rPr>
              <w:t>18</w:t>
            </w:r>
            <w:r>
              <w:rPr>
                <w:b/>
                <w:noProof/>
                <w:sz w:val="28"/>
              </w:rPr>
              <w:t>.</w:t>
            </w:r>
            <w:r w:rsidR="00106DA0">
              <w:rPr>
                <w:rFonts w:hint="eastAsia"/>
                <w:b/>
                <w:noProof/>
                <w:sz w:val="28"/>
                <w:lang w:eastAsia="zh-CN"/>
              </w:rPr>
              <w:t>5</w:t>
            </w:r>
            <w:r>
              <w:rPr>
                <w:b/>
                <w:noProof/>
                <w:sz w:val="28"/>
              </w:rPr>
              <w:t>.</w:t>
            </w:r>
            <w:r w:rsidRPr="00404988">
              <w:rPr>
                <w:b/>
                <w:noProof/>
                <w:sz w:val="28"/>
              </w:rPr>
              <w:t>0</w:t>
            </w:r>
          </w:p>
        </w:tc>
        <w:tc>
          <w:tcPr>
            <w:tcW w:w="143" w:type="dxa"/>
            <w:tcBorders>
              <w:right w:val="single" w:sz="4" w:space="0" w:color="auto"/>
            </w:tcBorders>
          </w:tcPr>
          <w:p w14:paraId="094D9623" w14:textId="77777777" w:rsidR="00C97D41" w:rsidRDefault="00C97D41" w:rsidP="005A3FB8">
            <w:pPr>
              <w:pStyle w:val="CRCoverPage"/>
              <w:spacing w:after="0"/>
              <w:rPr>
                <w:noProof/>
              </w:rPr>
            </w:pPr>
          </w:p>
        </w:tc>
      </w:tr>
      <w:tr w:rsidR="00C97D41" w14:paraId="71EFB6C0" w14:textId="77777777" w:rsidTr="005A3FB8">
        <w:tc>
          <w:tcPr>
            <w:tcW w:w="9641" w:type="dxa"/>
            <w:gridSpan w:val="9"/>
            <w:tcBorders>
              <w:left w:val="single" w:sz="4" w:space="0" w:color="auto"/>
              <w:right w:val="single" w:sz="4" w:space="0" w:color="auto"/>
            </w:tcBorders>
          </w:tcPr>
          <w:p w14:paraId="19EE9C52" w14:textId="77777777" w:rsidR="00C97D41" w:rsidRDefault="00C97D41" w:rsidP="005A3FB8">
            <w:pPr>
              <w:pStyle w:val="CRCoverPage"/>
              <w:spacing w:after="0"/>
              <w:rPr>
                <w:noProof/>
              </w:rPr>
            </w:pPr>
          </w:p>
        </w:tc>
      </w:tr>
      <w:tr w:rsidR="00C97D41" w14:paraId="63EF57C5" w14:textId="77777777" w:rsidTr="005A3FB8">
        <w:tc>
          <w:tcPr>
            <w:tcW w:w="9641" w:type="dxa"/>
            <w:gridSpan w:val="9"/>
            <w:tcBorders>
              <w:top w:val="single" w:sz="4" w:space="0" w:color="auto"/>
            </w:tcBorders>
          </w:tcPr>
          <w:p w14:paraId="1442DB9A" w14:textId="77777777" w:rsidR="00C97D41" w:rsidRPr="00F25D98" w:rsidRDefault="00C97D41" w:rsidP="005A3FB8">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f"/>
                  <w:rFonts w:cs="Arial"/>
                  <w:i/>
                  <w:noProof/>
                </w:rPr>
                <w:t>http://www.3gpp.org/Change-Requests</w:t>
              </w:r>
            </w:hyperlink>
            <w:r w:rsidRPr="00F25D98">
              <w:rPr>
                <w:rFonts w:cs="Arial"/>
                <w:i/>
                <w:noProof/>
              </w:rPr>
              <w:t>.</w:t>
            </w:r>
          </w:p>
        </w:tc>
      </w:tr>
      <w:tr w:rsidR="00C97D41" w14:paraId="571495B4" w14:textId="77777777" w:rsidTr="005A3FB8">
        <w:tc>
          <w:tcPr>
            <w:tcW w:w="9641" w:type="dxa"/>
            <w:gridSpan w:val="9"/>
          </w:tcPr>
          <w:p w14:paraId="7006FC93" w14:textId="77777777" w:rsidR="00C97D41" w:rsidRDefault="00C97D41" w:rsidP="005A3FB8">
            <w:pPr>
              <w:pStyle w:val="CRCoverPage"/>
              <w:spacing w:after="0"/>
              <w:rPr>
                <w:noProof/>
                <w:sz w:val="8"/>
                <w:szCs w:val="8"/>
              </w:rPr>
            </w:pPr>
          </w:p>
        </w:tc>
      </w:tr>
    </w:tbl>
    <w:p w14:paraId="4BBFEF6F" w14:textId="77777777" w:rsidR="00C97D41" w:rsidRDefault="00C97D41" w:rsidP="00C97D4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97D41" w14:paraId="066437CC" w14:textId="77777777" w:rsidTr="005A3FB8">
        <w:tc>
          <w:tcPr>
            <w:tcW w:w="2835" w:type="dxa"/>
          </w:tcPr>
          <w:p w14:paraId="1D515562" w14:textId="77777777" w:rsidR="00C97D41" w:rsidRDefault="00C97D41" w:rsidP="005A3FB8">
            <w:pPr>
              <w:pStyle w:val="CRCoverPage"/>
              <w:tabs>
                <w:tab w:val="right" w:pos="2751"/>
              </w:tabs>
              <w:spacing w:after="0"/>
              <w:rPr>
                <w:b/>
                <w:i/>
                <w:noProof/>
              </w:rPr>
            </w:pPr>
            <w:r>
              <w:rPr>
                <w:b/>
                <w:i/>
                <w:noProof/>
              </w:rPr>
              <w:t>Proposed change affects:</w:t>
            </w:r>
          </w:p>
        </w:tc>
        <w:tc>
          <w:tcPr>
            <w:tcW w:w="1418" w:type="dxa"/>
          </w:tcPr>
          <w:p w14:paraId="54456532" w14:textId="77777777" w:rsidR="00C97D41" w:rsidRDefault="00C97D41" w:rsidP="005A3FB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5480BC8" w14:textId="77777777" w:rsidR="00C97D41" w:rsidRDefault="00C97D41" w:rsidP="005A3FB8">
            <w:pPr>
              <w:pStyle w:val="CRCoverPage"/>
              <w:spacing w:after="0"/>
              <w:jc w:val="center"/>
              <w:rPr>
                <w:b/>
                <w:caps/>
                <w:noProof/>
              </w:rPr>
            </w:pPr>
          </w:p>
        </w:tc>
        <w:tc>
          <w:tcPr>
            <w:tcW w:w="709" w:type="dxa"/>
            <w:tcBorders>
              <w:left w:val="single" w:sz="4" w:space="0" w:color="auto"/>
            </w:tcBorders>
          </w:tcPr>
          <w:p w14:paraId="37F89840" w14:textId="77777777" w:rsidR="00C97D41" w:rsidRDefault="00C97D41" w:rsidP="005A3FB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F5A99D" w14:textId="2F9E6AD1" w:rsidR="00C97D41" w:rsidRDefault="00BE7709" w:rsidP="005A3FB8">
            <w:pPr>
              <w:pStyle w:val="CRCoverPage"/>
              <w:spacing w:after="0"/>
              <w:jc w:val="center"/>
              <w:rPr>
                <w:b/>
                <w:caps/>
                <w:noProof/>
              </w:rPr>
            </w:pPr>
            <w:r w:rsidRPr="002559F2">
              <w:rPr>
                <w:rFonts w:hint="eastAsia"/>
                <w:b/>
                <w:caps/>
                <w:noProof/>
                <w:lang w:eastAsia="zh-CN"/>
              </w:rPr>
              <w:t>X</w:t>
            </w:r>
          </w:p>
        </w:tc>
        <w:tc>
          <w:tcPr>
            <w:tcW w:w="2126" w:type="dxa"/>
          </w:tcPr>
          <w:p w14:paraId="2978C820" w14:textId="77777777" w:rsidR="00C97D41" w:rsidRDefault="00C97D41" w:rsidP="005A3FB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9A2302B" w14:textId="77777777" w:rsidR="00C97D41" w:rsidRDefault="00C97D41" w:rsidP="005A3FB8">
            <w:pPr>
              <w:pStyle w:val="CRCoverPage"/>
              <w:spacing w:after="0"/>
              <w:jc w:val="center"/>
              <w:rPr>
                <w:b/>
                <w:caps/>
                <w:noProof/>
              </w:rPr>
            </w:pPr>
          </w:p>
        </w:tc>
        <w:tc>
          <w:tcPr>
            <w:tcW w:w="1418" w:type="dxa"/>
            <w:tcBorders>
              <w:left w:val="nil"/>
            </w:tcBorders>
          </w:tcPr>
          <w:p w14:paraId="7E1EB277" w14:textId="77777777" w:rsidR="00C97D41" w:rsidRDefault="00C97D41" w:rsidP="005A3FB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AB17F0E" w14:textId="77777777" w:rsidR="00C97D41" w:rsidRDefault="00C97D41" w:rsidP="005A3FB8">
            <w:pPr>
              <w:pStyle w:val="CRCoverPage"/>
              <w:spacing w:after="0"/>
              <w:jc w:val="center"/>
              <w:rPr>
                <w:b/>
                <w:bCs/>
                <w:caps/>
                <w:noProof/>
              </w:rPr>
            </w:pPr>
          </w:p>
        </w:tc>
      </w:tr>
    </w:tbl>
    <w:p w14:paraId="4DBD3C63" w14:textId="77777777" w:rsidR="00C97D41" w:rsidRDefault="00C97D41" w:rsidP="00C97D4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97D41" w14:paraId="169DD6C6" w14:textId="77777777" w:rsidTr="005A3FB8">
        <w:tc>
          <w:tcPr>
            <w:tcW w:w="9640" w:type="dxa"/>
            <w:gridSpan w:val="11"/>
          </w:tcPr>
          <w:p w14:paraId="6FC29367" w14:textId="77777777" w:rsidR="00C97D41" w:rsidRDefault="00C97D41" w:rsidP="005A3FB8">
            <w:pPr>
              <w:pStyle w:val="CRCoverPage"/>
              <w:spacing w:after="0"/>
              <w:rPr>
                <w:noProof/>
                <w:sz w:val="8"/>
                <w:szCs w:val="8"/>
              </w:rPr>
            </w:pPr>
          </w:p>
        </w:tc>
      </w:tr>
      <w:tr w:rsidR="00C97D41" w14:paraId="64DAAF00" w14:textId="77777777" w:rsidTr="005A3FB8">
        <w:tc>
          <w:tcPr>
            <w:tcW w:w="1843" w:type="dxa"/>
            <w:tcBorders>
              <w:top w:val="single" w:sz="4" w:space="0" w:color="auto"/>
              <w:left w:val="single" w:sz="4" w:space="0" w:color="auto"/>
            </w:tcBorders>
          </w:tcPr>
          <w:p w14:paraId="40452340" w14:textId="77777777" w:rsidR="00C97D41" w:rsidRDefault="00C97D41" w:rsidP="005A3FB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766265E" w14:textId="5A705C88" w:rsidR="00C97D41" w:rsidRDefault="00A10623" w:rsidP="005A3FB8">
            <w:pPr>
              <w:pStyle w:val="CRCoverPage"/>
              <w:spacing w:after="0"/>
              <w:ind w:left="100"/>
              <w:rPr>
                <w:noProof/>
                <w:lang w:eastAsia="zh-CN"/>
              </w:rPr>
            </w:pPr>
            <w:r w:rsidRPr="00A10623">
              <w:t xml:space="preserve">Draft CR on </w:t>
            </w:r>
            <w:r w:rsidR="009A650A">
              <w:rPr>
                <w:rFonts w:hint="eastAsia"/>
                <w:lang w:eastAsia="zh-CN"/>
              </w:rPr>
              <w:t>test cases for performance accuracy</w:t>
            </w:r>
            <w:r w:rsidRPr="00A10623">
              <w:t xml:space="preserve"> for </w:t>
            </w:r>
            <w:r w:rsidR="007F5B64">
              <w:rPr>
                <w:rFonts w:hint="eastAsia"/>
                <w:lang w:eastAsia="zh-CN"/>
              </w:rPr>
              <w:t>multi-Rx</w:t>
            </w:r>
          </w:p>
        </w:tc>
      </w:tr>
      <w:tr w:rsidR="00C97D41" w14:paraId="12C8F0FE" w14:textId="77777777" w:rsidTr="005A3FB8">
        <w:tc>
          <w:tcPr>
            <w:tcW w:w="1843" w:type="dxa"/>
            <w:tcBorders>
              <w:left w:val="single" w:sz="4" w:space="0" w:color="auto"/>
            </w:tcBorders>
          </w:tcPr>
          <w:p w14:paraId="34787E73" w14:textId="77777777" w:rsidR="00C97D41" w:rsidRDefault="00C97D41" w:rsidP="005A3FB8">
            <w:pPr>
              <w:pStyle w:val="CRCoverPage"/>
              <w:spacing w:after="0"/>
              <w:rPr>
                <w:b/>
                <w:i/>
                <w:noProof/>
                <w:sz w:val="8"/>
                <w:szCs w:val="8"/>
              </w:rPr>
            </w:pPr>
          </w:p>
        </w:tc>
        <w:tc>
          <w:tcPr>
            <w:tcW w:w="7797" w:type="dxa"/>
            <w:gridSpan w:val="10"/>
            <w:tcBorders>
              <w:right w:val="single" w:sz="4" w:space="0" w:color="auto"/>
            </w:tcBorders>
          </w:tcPr>
          <w:p w14:paraId="0D97C764" w14:textId="77777777" w:rsidR="00C97D41" w:rsidRDefault="00C97D41" w:rsidP="005A3FB8">
            <w:pPr>
              <w:pStyle w:val="CRCoverPage"/>
              <w:spacing w:after="0"/>
              <w:rPr>
                <w:noProof/>
                <w:sz w:val="8"/>
                <w:szCs w:val="8"/>
              </w:rPr>
            </w:pPr>
          </w:p>
        </w:tc>
      </w:tr>
      <w:tr w:rsidR="00C97D41" w14:paraId="67C8070F" w14:textId="77777777" w:rsidTr="005A3FB8">
        <w:tc>
          <w:tcPr>
            <w:tcW w:w="1843" w:type="dxa"/>
            <w:tcBorders>
              <w:left w:val="single" w:sz="4" w:space="0" w:color="auto"/>
            </w:tcBorders>
          </w:tcPr>
          <w:p w14:paraId="41D1F373" w14:textId="77777777" w:rsidR="00C97D41" w:rsidRDefault="00C97D41" w:rsidP="005A3FB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E755EF1" w14:textId="2D671C18" w:rsidR="00C97D41" w:rsidRDefault="00A10623" w:rsidP="005A3FB8">
            <w:pPr>
              <w:pStyle w:val="CRCoverPage"/>
              <w:spacing w:after="0"/>
              <w:ind w:left="100"/>
              <w:rPr>
                <w:noProof/>
                <w:lang w:eastAsia="zh-CN"/>
              </w:rPr>
            </w:pPr>
            <w:r>
              <w:rPr>
                <w:rFonts w:hint="eastAsia"/>
                <w:lang w:eastAsia="zh-CN"/>
              </w:rPr>
              <w:t>vivo</w:t>
            </w:r>
          </w:p>
        </w:tc>
      </w:tr>
      <w:tr w:rsidR="00C97D41" w14:paraId="46A29234" w14:textId="77777777" w:rsidTr="005A3FB8">
        <w:tc>
          <w:tcPr>
            <w:tcW w:w="1843" w:type="dxa"/>
            <w:tcBorders>
              <w:left w:val="single" w:sz="4" w:space="0" w:color="auto"/>
            </w:tcBorders>
          </w:tcPr>
          <w:p w14:paraId="7FC3BD89" w14:textId="77777777" w:rsidR="00C97D41" w:rsidRDefault="00C97D41" w:rsidP="005A3FB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34B30FA" w14:textId="7972F9F8" w:rsidR="00C97D41" w:rsidRDefault="00EF52E5" w:rsidP="005A3FB8">
            <w:pPr>
              <w:pStyle w:val="CRCoverPage"/>
              <w:spacing w:after="0"/>
              <w:ind w:left="100"/>
              <w:rPr>
                <w:noProof/>
                <w:lang w:eastAsia="zh-CN"/>
              </w:rPr>
            </w:pPr>
            <w:r>
              <w:rPr>
                <w:rFonts w:hint="eastAsia"/>
                <w:lang w:eastAsia="zh-CN"/>
              </w:rPr>
              <w:t>R4</w:t>
            </w:r>
          </w:p>
        </w:tc>
      </w:tr>
      <w:tr w:rsidR="00C97D41" w14:paraId="1857C930" w14:textId="77777777" w:rsidTr="005A3FB8">
        <w:tc>
          <w:tcPr>
            <w:tcW w:w="1843" w:type="dxa"/>
            <w:tcBorders>
              <w:left w:val="single" w:sz="4" w:space="0" w:color="auto"/>
            </w:tcBorders>
          </w:tcPr>
          <w:p w14:paraId="65CFB53F" w14:textId="77777777" w:rsidR="00C97D41" w:rsidRDefault="00C97D41" w:rsidP="005A3FB8">
            <w:pPr>
              <w:pStyle w:val="CRCoverPage"/>
              <w:spacing w:after="0"/>
              <w:rPr>
                <w:b/>
                <w:i/>
                <w:noProof/>
                <w:sz w:val="8"/>
                <w:szCs w:val="8"/>
              </w:rPr>
            </w:pPr>
          </w:p>
        </w:tc>
        <w:tc>
          <w:tcPr>
            <w:tcW w:w="7797" w:type="dxa"/>
            <w:gridSpan w:val="10"/>
            <w:tcBorders>
              <w:right w:val="single" w:sz="4" w:space="0" w:color="auto"/>
            </w:tcBorders>
          </w:tcPr>
          <w:p w14:paraId="6C69225A" w14:textId="77777777" w:rsidR="00C97D41" w:rsidRDefault="00C97D41" w:rsidP="005A3FB8">
            <w:pPr>
              <w:pStyle w:val="CRCoverPage"/>
              <w:spacing w:after="0"/>
              <w:rPr>
                <w:noProof/>
                <w:sz w:val="8"/>
                <w:szCs w:val="8"/>
              </w:rPr>
            </w:pPr>
          </w:p>
        </w:tc>
      </w:tr>
      <w:tr w:rsidR="00C97D41" w14:paraId="6348E8A9" w14:textId="77777777" w:rsidTr="005A3FB8">
        <w:tc>
          <w:tcPr>
            <w:tcW w:w="1843" w:type="dxa"/>
            <w:tcBorders>
              <w:left w:val="single" w:sz="4" w:space="0" w:color="auto"/>
            </w:tcBorders>
          </w:tcPr>
          <w:p w14:paraId="7ACDFEE4" w14:textId="77777777" w:rsidR="00C97D41" w:rsidRDefault="00C97D41" w:rsidP="005A3FB8">
            <w:pPr>
              <w:pStyle w:val="CRCoverPage"/>
              <w:tabs>
                <w:tab w:val="right" w:pos="1759"/>
              </w:tabs>
              <w:spacing w:after="0"/>
              <w:rPr>
                <w:b/>
                <w:i/>
                <w:noProof/>
              </w:rPr>
            </w:pPr>
            <w:r>
              <w:rPr>
                <w:b/>
                <w:i/>
                <w:noProof/>
              </w:rPr>
              <w:t>Work item code:</w:t>
            </w:r>
          </w:p>
        </w:tc>
        <w:tc>
          <w:tcPr>
            <w:tcW w:w="3686" w:type="dxa"/>
            <w:gridSpan w:val="5"/>
            <w:shd w:val="pct30" w:color="FFFF00" w:fill="auto"/>
          </w:tcPr>
          <w:p w14:paraId="4BB86378" w14:textId="78D86D43" w:rsidR="00C97D41" w:rsidRDefault="00852E16" w:rsidP="005A3FB8">
            <w:pPr>
              <w:pStyle w:val="CRCoverPage"/>
              <w:spacing w:after="0"/>
              <w:ind w:left="100"/>
              <w:rPr>
                <w:noProof/>
                <w:lang w:eastAsia="zh-CN"/>
              </w:rPr>
            </w:pPr>
            <w:r w:rsidRPr="00852E16">
              <w:t>NR_FR2_multiRX_DL-</w:t>
            </w:r>
            <w:r w:rsidR="009A650A">
              <w:rPr>
                <w:rFonts w:hint="eastAsia"/>
                <w:lang w:eastAsia="zh-CN"/>
              </w:rPr>
              <w:t>Perf</w:t>
            </w:r>
          </w:p>
        </w:tc>
        <w:tc>
          <w:tcPr>
            <w:tcW w:w="567" w:type="dxa"/>
            <w:tcBorders>
              <w:left w:val="nil"/>
            </w:tcBorders>
          </w:tcPr>
          <w:p w14:paraId="7BCCC922" w14:textId="77777777" w:rsidR="00C97D41" w:rsidRDefault="00C97D41" w:rsidP="005A3FB8">
            <w:pPr>
              <w:pStyle w:val="CRCoverPage"/>
              <w:spacing w:after="0"/>
              <w:ind w:right="100"/>
              <w:rPr>
                <w:noProof/>
              </w:rPr>
            </w:pPr>
          </w:p>
        </w:tc>
        <w:tc>
          <w:tcPr>
            <w:tcW w:w="1417" w:type="dxa"/>
            <w:gridSpan w:val="3"/>
            <w:tcBorders>
              <w:left w:val="nil"/>
            </w:tcBorders>
          </w:tcPr>
          <w:p w14:paraId="7A4D15AF" w14:textId="77777777" w:rsidR="00C97D41" w:rsidRDefault="00C97D41" w:rsidP="005A3FB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A45CFFC" w14:textId="583C4153" w:rsidR="00C97D41" w:rsidRDefault="00C97D41" w:rsidP="005A3FB8">
            <w:pPr>
              <w:pStyle w:val="CRCoverPage"/>
              <w:spacing w:after="0"/>
              <w:ind w:left="100"/>
              <w:rPr>
                <w:noProof/>
                <w:lang w:eastAsia="zh-CN"/>
              </w:rPr>
            </w:pPr>
            <w:r>
              <w:rPr>
                <w:noProof/>
              </w:rPr>
              <w:t>2024-</w:t>
            </w:r>
            <w:r w:rsidR="008F2E63">
              <w:rPr>
                <w:rFonts w:hint="eastAsia"/>
                <w:noProof/>
                <w:lang w:eastAsia="zh-CN"/>
              </w:rPr>
              <w:t>5</w:t>
            </w:r>
            <w:r>
              <w:rPr>
                <w:noProof/>
              </w:rPr>
              <w:t>-</w:t>
            </w:r>
            <w:r w:rsidR="002A584D">
              <w:rPr>
                <w:noProof/>
                <w:lang w:eastAsia="zh-CN"/>
              </w:rPr>
              <w:t>23</w:t>
            </w:r>
          </w:p>
        </w:tc>
      </w:tr>
      <w:tr w:rsidR="00C97D41" w14:paraId="43F0E745" w14:textId="77777777" w:rsidTr="005A3FB8">
        <w:tc>
          <w:tcPr>
            <w:tcW w:w="1843" w:type="dxa"/>
            <w:tcBorders>
              <w:left w:val="single" w:sz="4" w:space="0" w:color="auto"/>
            </w:tcBorders>
          </w:tcPr>
          <w:p w14:paraId="7F128DCE" w14:textId="77777777" w:rsidR="00C97D41" w:rsidRDefault="00C97D41" w:rsidP="005A3FB8">
            <w:pPr>
              <w:pStyle w:val="CRCoverPage"/>
              <w:spacing w:after="0"/>
              <w:rPr>
                <w:b/>
                <w:i/>
                <w:noProof/>
                <w:sz w:val="8"/>
                <w:szCs w:val="8"/>
              </w:rPr>
            </w:pPr>
          </w:p>
        </w:tc>
        <w:tc>
          <w:tcPr>
            <w:tcW w:w="1986" w:type="dxa"/>
            <w:gridSpan w:val="4"/>
          </w:tcPr>
          <w:p w14:paraId="05D7260E" w14:textId="77777777" w:rsidR="00C97D41" w:rsidRDefault="00C97D41" w:rsidP="005A3FB8">
            <w:pPr>
              <w:pStyle w:val="CRCoverPage"/>
              <w:spacing w:after="0"/>
              <w:rPr>
                <w:noProof/>
                <w:sz w:val="8"/>
                <w:szCs w:val="8"/>
              </w:rPr>
            </w:pPr>
          </w:p>
        </w:tc>
        <w:tc>
          <w:tcPr>
            <w:tcW w:w="2267" w:type="dxa"/>
            <w:gridSpan w:val="2"/>
          </w:tcPr>
          <w:p w14:paraId="29DB9146" w14:textId="77777777" w:rsidR="00C97D41" w:rsidRDefault="00C97D41" w:rsidP="005A3FB8">
            <w:pPr>
              <w:pStyle w:val="CRCoverPage"/>
              <w:spacing w:after="0"/>
              <w:rPr>
                <w:noProof/>
                <w:sz w:val="8"/>
                <w:szCs w:val="8"/>
              </w:rPr>
            </w:pPr>
          </w:p>
        </w:tc>
        <w:tc>
          <w:tcPr>
            <w:tcW w:w="1417" w:type="dxa"/>
            <w:gridSpan w:val="3"/>
          </w:tcPr>
          <w:p w14:paraId="6760E805" w14:textId="77777777" w:rsidR="00C97D41" w:rsidRDefault="00C97D41" w:rsidP="005A3FB8">
            <w:pPr>
              <w:pStyle w:val="CRCoverPage"/>
              <w:spacing w:after="0"/>
              <w:rPr>
                <w:noProof/>
                <w:sz w:val="8"/>
                <w:szCs w:val="8"/>
              </w:rPr>
            </w:pPr>
          </w:p>
        </w:tc>
        <w:tc>
          <w:tcPr>
            <w:tcW w:w="2127" w:type="dxa"/>
            <w:tcBorders>
              <w:right w:val="single" w:sz="4" w:space="0" w:color="auto"/>
            </w:tcBorders>
          </w:tcPr>
          <w:p w14:paraId="0BB1ED7F" w14:textId="77777777" w:rsidR="00C97D41" w:rsidRDefault="00C97D41" w:rsidP="005A3FB8">
            <w:pPr>
              <w:pStyle w:val="CRCoverPage"/>
              <w:spacing w:after="0"/>
              <w:rPr>
                <w:noProof/>
                <w:sz w:val="8"/>
                <w:szCs w:val="8"/>
              </w:rPr>
            </w:pPr>
          </w:p>
        </w:tc>
      </w:tr>
      <w:tr w:rsidR="00C97D41" w14:paraId="321DABEE" w14:textId="77777777" w:rsidTr="005A3FB8">
        <w:trPr>
          <w:cantSplit/>
        </w:trPr>
        <w:tc>
          <w:tcPr>
            <w:tcW w:w="1843" w:type="dxa"/>
            <w:tcBorders>
              <w:left w:val="single" w:sz="4" w:space="0" w:color="auto"/>
            </w:tcBorders>
          </w:tcPr>
          <w:p w14:paraId="0BE51C82" w14:textId="77777777" w:rsidR="00C97D41" w:rsidRDefault="00C97D41" w:rsidP="005A3FB8">
            <w:pPr>
              <w:pStyle w:val="CRCoverPage"/>
              <w:tabs>
                <w:tab w:val="right" w:pos="1759"/>
              </w:tabs>
              <w:spacing w:after="0"/>
              <w:rPr>
                <w:b/>
                <w:i/>
                <w:noProof/>
              </w:rPr>
            </w:pPr>
            <w:r>
              <w:rPr>
                <w:b/>
                <w:i/>
                <w:noProof/>
              </w:rPr>
              <w:t>Category:</w:t>
            </w:r>
          </w:p>
        </w:tc>
        <w:tc>
          <w:tcPr>
            <w:tcW w:w="851" w:type="dxa"/>
            <w:shd w:val="pct30" w:color="FFFF00" w:fill="auto"/>
          </w:tcPr>
          <w:p w14:paraId="6F8363EA" w14:textId="2D5CD528" w:rsidR="00C97D41" w:rsidRDefault="007B7EC5" w:rsidP="005A3FB8">
            <w:pPr>
              <w:pStyle w:val="CRCoverPage"/>
              <w:spacing w:after="0"/>
              <w:ind w:left="100" w:right="-609"/>
              <w:rPr>
                <w:b/>
                <w:noProof/>
                <w:lang w:eastAsia="zh-CN"/>
              </w:rPr>
            </w:pPr>
            <w:r>
              <w:rPr>
                <w:rFonts w:hint="eastAsia"/>
                <w:lang w:eastAsia="zh-CN"/>
              </w:rPr>
              <w:t>B</w:t>
            </w:r>
          </w:p>
        </w:tc>
        <w:tc>
          <w:tcPr>
            <w:tcW w:w="3402" w:type="dxa"/>
            <w:gridSpan w:val="5"/>
            <w:tcBorders>
              <w:left w:val="nil"/>
            </w:tcBorders>
          </w:tcPr>
          <w:p w14:paraId="1E9D0D28" w14:textId="77777777" w:rsidR="00C97D41" w:rsidRDefault="00C97D41" w:rsidP="005A3FB8">
            <w:pPr>
              <w:pStyle w:val="CRCoverPage"/>
              <w:spacing w:after="0"/>
              <w:rPr>
                <w:noProof/>
              </w:rPr>
            </w:pPr>
          </w:p>
        </w:tc>
        <w:tc>
          <w:tcPr>
            <w:tcW w:w="1417" w:type="dxa"/>
            <w:gridSpan w:val="3"/>
            <w:tcBorders>
              <w:left w:val="nil"/>
            </w:tcBorders>
          </w:tcPr>
          <w:p w14:paraId="0A0E88D5" w14:textId="77777777" w:rsidR="00C97D41" w:rsidRDefault="00C97D41" w:rsidP="005A3FB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AA409ED" w14:textId="7A91DC5E" w:rsidR="00C97D41" w:rsidRDefault="00BE7709" w:rsidP="005A3FB8">
            <w:pPr>
              <w:pStyle w:val="CRCoverPage"/>
              <w:spacing w:after="0"/>
              <w:ind w:left="100"/>
              <w:rPr>
                <w:noProof/>
              </w:rPr>
            </w:pPr>
            <w:r w:rsidRPr="00805A69">
              <w:rPr>
                <w:noProof/>
              </w:rPr>
              <w:t>Rel-1</w:t>
            </w:r>
            <w:r>
              <w:rPr>
                <w:noProof/>
              </w:rPr>
              <w:t>8</w:t>
            </w:r>
          </w:p>
        </w:tc>
      </w:tr>
      <w:tr w:rsidR="00C97D41" w14:paraId="258380F8" w14:textId="77777777" w:rsidTr="005A3FB8">
        <w:tc>
          <w:tcPr>
            <w:tcW w:w="1843" w:type="dxa"/>
            <w:tcBorders>
              <w:left w:val="single" w:sz="4" w:space="0" w:color="auto"/>
              <w:bottom w:val="single" w:sz="4" w:space="0" w:color="auto"/>
            </w:tcBorders>
          </w:tcPr>
          <w:p w14:paraId="37599357" w14:textId="77777777" w:rsidR="00C97D41" w:rsidRDefault="00C97D41" w:rsidP="005A3FB8">
            <w:pPr>
              <w:pStyle w:val="CRCoverPage"/>
              <w:spacing w:after="0"/>
              <w:rPr>
                <w:b/>
                <w:i/>
                <w:noProof/>
              </w:rPr>
            </w:pPr>
          </w:p>
        </w:tc>
        <w:tc>
          <w:tcPr>
            <w:tcW w:w="4677" w:type="dxa"/>
            <w:gridSpan w:val="8"/>
            <w:tcBorders>
              <w:bottom w:val="single" w:sz="4" w:space="0" w:color="auto"/>
            </w:tcBorders>
          </w:tcPr>
          <w:p w14:paraId="02764E32" w14:textId="77777777" w:rsidR="00C97D41" w:rsidRDefault="00C97D41" w:rsidP="005A3FB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FA2829F" w14:textId="77777777" w:rsidR="00C97D41" w:rsidRDefault="00C97D41" w:rsidP="005A3FB8">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6879D8EA" w14:textId="77777777" w:rsidR="00C97D41" w:rsidRPr="007C2097" w:rsidRDefault="00C97D41" w:rsidP="005A3F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C97D41" w14:paraId="09A8A35B" w14:textId="77777777" w:rsidTr="005A3FB8">
        <w:tc>
          <w:tcPr>
            <w:tcW w:w="1843" w:type="dxa"/>
          </w:tcPr>
          <w:p w14:paraId="40F77C84" w14:textId="77777777" w:rsidR="00C97D41" w:rsidRDefault="00C97D41" w:rsidP="005A3FB8">
            <w:pPr>
              <w:pStyle w:val="CRCoverPage"/>
              <w:spacing w:after="0"/>
              <w:rPr>
                <w:b/>
                <w:i/>
                <w:noProof/>
                <w:sz w:val="8"/>
                <w:szCs w:val="8"/>
              </w:rPr>
            </w:pPr>
          </w:p>
        </w:tc>
        <w:tc>
          <w:tcPr>
            <w:tcW w:w="7797" w:type="dxa"/>
            <w:gridSpan w:val="10"/>
          </w:tcPr>
          <w:p w14:paraId="7170A64C" w14:textId="77777777" w:rsidR="00C97D41" w:rsidRDefault="00C97D41" w:rsidP="005A3FB8">
            <w:pPr>
              <w:pStyle w:val="CRCoverPage"/>
              <w:spacing w:after="0"/>
              <w:rPr>
                <w:noProof/>
                <w:sz w:val="8"/>
                <w:szCs w:val="8"/>
              </w:rPr>
            </w:pPr>
          </w:p>
        </w:tc>
      </w:tr>
      <w:tr w:rsidR="00C97D41" w14:paraId="7FD7914E" w14:textId="77777777" w:rsidTr="005A3FB8">
        <w:tc>
          <w:tcPr>
            <w:tcW w:w="2694" w:type="dxa"/>
            <w:gridSpan w:val="2"/>
            <w:tcBorders>
              <w:top w:val="single" w:sz="4" w:space="0" w:color="auto"/>
              <w:left w:val="single" w:sz="4" w:space="0" w:color="auto"/>
            </w:tcBorders>
          </w:tcPr>
          <w:p w14:paraId="258F8359" w14:textId="77777777" w:rsidR="00C97D41" w:rsidRDefault="00C97D41" w:rsidP="005A3FB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A6785EE" w14:textId="19B57833" w:rsidR="00E95273" w:rsidRDefault="00BE7709" w:rsidP="003B3D84">
            <w:pPr>
              <w:pStyle w:val="CRCoverPage"/>
              <w:spacing w:after="0"/>
              <w:rPr>
                <w:noProof/>
                <w:lang w:eastAsia="zh-CN"/>
              </w:rPr>
            </w:pPr>
            <w:r>
              <w:rPr>
                <w:noProof/>
                <w:lang w:eastAsia="zh-CN"/>
              </w:rPr>
              <w:t>In the RAN4</w:t>
            </w:r>
            <w:r w:rsidR="00E95273">
              <w:rPr>
                <w:rFonts w:hint="eastAsia"/>
                <w:noProof/>
                <w:lang w:eastAsia="zh-CN"/>
              </w:rPr>
              <w:t>#</w:t>
            </w:r>
            <w:r>
              <w:rPr>
                <w:noProof/>
                <w:lang w:eastAsia="zh-CN"/>
              </w:rPr>
              <w:t>1</w:t>
            </w:r>
            <w:r w:rsidR="00E95273">
              <w:rPr>
                <w:rFonts w:hint="eastAsia"/>
                <w:noProof/>
                <w:lang w:eastAsia="zh-CN"/>
              </w:rPr>
              <w:t>1</w:t>
            </w:r>
            <w:r w:rsidR="003B3D84">
              <w:rPr>
                <w:rFonts w:hint="eastAsia"/>
                <w:noProof/>
                <w:lang w:eastAsia="zh-CN"/>
              </w:rPr>
              <w:t>1</w:t>
            </w:r>
            <w:r>
              <w:rPr>
                <w:noProof/>
                <w:lang w:eastAsia="zh-CN"/>
              </w:rPr>
              <w:t xml:space="preserve"> meeting</w:t>
            </w:r>
            <w:r w:rsidR="003B3D84">
              <w:rPr>
                <w:rFonts w:hint="eastAsia"/>
                <w:noProof/>
                <w:lang w:eastAsia="zh-CN"/>
              </w:rPr>
              <w:t>, it was agreed to introduce test case to verify L1-RSRP accuracy requirements for multi-Rx</w:t>
            </w:r>
            <w:r w:rsidR="009D745E">
              <w:rPr>
                <w:rFonts w:hint="eastAsia"/>
                <w:noProof/>
                <w:lang w:eastAsia="zh-CN"/>
              </w:rPr>
              <w:t>.</w:t>
            </w:r>
          </w:p>
          <w:p w14:paraId="0DAEA408" w14:textId="63D7DAB1" w:rsidR="00C97D41" w:rsidRDefault="00C97D41" w:rsidP="00BE7709">
            <w:pPr>
              <w:pStyle w:val="CRCoverPage"/>
              <w:spacing w:after="0"/>
              <w:ind w:left="100"/>
              <w:rPr>
                <w:noProof/>
              </w:rPr>
            </w:pPr>
          </w:p>
        </w:tc>
      </w:tr>
      <w:tr w:rsidR="00C97D41" w14:paraId="14FD0D90" w14:textId="77777777" w:rsidTr="005A3FB8">
        <w:tc>
          <w:tcPr>
            <w:tcW w:w="2694" w:type="dxa"/>
            <w:gridSpan w:val="2"/>
            <w:tcBorders>
              <w:left w:val="single" w:sz="4" w:space="0" w:color="auto"/>
            </w:tcBorders>
          </w:tcPr>
          <w:p w14:paraId="0BEE6BB4" w14:textId="77777777" w:rsidR="00C97D41" w:rsidRDefault="00C97D41" w:rsidP="005A3FB8">
            <w:pPr>
              <w:pStyle w:val="CRCoverPage"/>
              <w:spacing w:after="0"/>
              <w:rPr>
                <w:b/>
                <w:i/>
                <w:noProof/>
                <w:sz w:val="8"/>
                <w:szCs w:val="8"/>
              </w:rPr>
            </w:pPr>
          </w:p>
        </w:tc>
        <w:tc>
          <w:tcPr>
            <w:tcW w:w="6946" w:type="dxa"/>
            <w:gridSpan w:val="9"/>
            <w:tcBorders>
              <w:right w:val="single" w:sz="4" w:space="0" w:color="auto"/>
            </w:tcBorders>
          </w:tcPr>
          <w:p w14:paraId="54A6905C" w14:textId="77777777" w:rsidR="00C97D41" w:rsidRDefault="00C97D41" w:rsidP="005A3FB8">
            <w:pPr>
              <w:pStyle w:val="CRCoverPage"/>
              <w:spacing w:after="0"/>
              <w:rPr>
                <w:noProof/>
                <w:sz w:val="8"/>
                <w:szCs w:val="8"/>
              </w:rPr>
            </w:pPr>
          </w:p>
        </w:tc>
      </w:tr>
      <w:tr w:rsidR="00C97D41" w14:paraId="07054B15" w14:textId="77777777" w:rsidTr="005A3FB8">
        <w:tc>
          <w:tcPr>
            <w:tcW w:w="2694" w:type="dxa"/>
            <w:gridSpan w:val="2"/>
            <w:tcBorders>
              <w:left w:val="single" w:sz="4" w:space="0" w:color="auto"/>
            </w:tcBorders>
          </w:tcPr>
          <w:p w14:paraId="4AFE159E" w14:textId="77777777" w:rsidR="00C97D41" w:rsidRDefault="00C97D41" w:rsidP="005A3FB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1609613" w14:textId="23B48D75" w:rsidR="00BE7709" w:rsidRDefault="003B3D84" w:rsidP="00BE7709">
            <w:pPr>
              <w:pStyle w:val="CRCoverPage"/>
              <w:numPr>
                <w:ilvl w:val="0"/>
                <w:numId w:val="34"/>
              </w:numPr>
              <w:spacing w:after="0"/>
              <w:rPr>
                <w:noProof/>
                <w:lang w:eastAsia="zh-CN"/>
              </w:rPr>
            </w:pPr>
            <w:r>
              <w:rPr>
                <w:rFonts w:hint="eastAsia"/>
                <w:noProof/>
                <w:lang w:eastAsia="zh-CN"/>
              </w:rPr>
              <w:t>Added test cases for verifying L1-RSRP performance accuracy requirements for multi-Rx</w:t>
            </w:r>
            <w:r w:rsidR="00BE7709">
              <w:rPr>
                <w:noProof/>
                <w:lang w:eastAsia="zh-CN"/>
              </w:rPr>
              <w:t>.</w:t>
            </w:r>
          </w:p>
          <w:p w14:paraId="1090331B" w14:textId="77777777" w:rsidR="00C97D41" w:rsidRPr="009D745E" w:rsidRDefault="00C97D41" w:rsidP="00046850">
            <w:pPr>
              <w:pStyle w:val="CRCoverPage"/>
              <w:numPr>
                <w:ilvl w:val="0"/>
                <w:numId w:val="34"/>
              </w:numPr>
              <w:spacing w:after="0"/>
              <w:rPr>
                <w:noProof/>
              </w:rPr>
            </w:pPr>
          </w:p>
        </w:tc>
      </w:tr>
      <w:tr w:rsidR="00C97D41" w14:paraId="456FB014" w14:textId="77777777" w:rsidTr="005A3FB8">
        <w:tc>
          <w:tcPr>
            <w:tcW w:w="2694" w:type="dxa"/>
            <w:gridSpan w:val="2"/>
            <w:tcBorders>
              <w:left w:val="single" w:sz="4" w:space="0" w:color="auto"/>
            </w:tcBorders>
          </w:tcPr>
          <w:p w14:paraId="711E27E9" w14:textId="77777777" w:rsidR="00C97D41" w:rsidRDefault="00C97D41" w:rsidP="005A3FB8">
            <w:pPr>
              <w:pStyle w:val="CRCoverPage"/>
              <w:spacing w:after="0"/>
              <w:rPr>
                <w:b/>
                <w:i/>
                <w:noProof/>
                <w:sz w:val="8"/>
                <w:szCs w:val="8"/>
              </w:rPr>
            </w:pPr>
          </w:p>
        </w:tc>
        <w:tc>
          <w:tcPr>
            <w:tcW w:w="6946" w:type="dxa"/>
            <w:gridSpan w:val="9"/>
            <w:tcBorders>
              <w:right w:val="single" w:sz="4" w:space="0" w:color="auto"/>
            </w:tcBorders>
          </w:tcPr>
          <w:p w14:paraId="2CEE1A32" w14:textId="77777777" w:rsidR="00C97D41" w:rsidRDefault="00C97D41" w:rsidP="005A3FB8">
            <w:pPr>
              <w:pStyle w:val="CRCoverPage"/>
              <w:spacing w:after="0"/>
              <w:rPr>
                <w:noProof/>
                <w:sz w:val="8"/>
                <w:szCs w:val="8"/>
              </w:rPr>
            </w:pPr>
          </w:p>
        </w:tc>
      </w:tr>
      <w:tr w:rsidR="00C97D41" w14:paraId="1CDB8F77" w14:textId="77777777" w:rsidTr="005A3FB8">
        <w:tc>
          <w:tcPr>
            <w:tcW w:w="2694" w:type="dxa"/>
            <w:gridSpan w:val="2"/>
            <w:tcBorders>
              <w:left w:val="single" w:sz="4" w:space="0" w:color="auto"/>
              <w:bottom w:val="single" w:sz="4" w:space="0" w:color="auto"/>
            </w:tcBorders>
          </w:tcPr>
          <w:p w14:paraId="68C2C6C8" w14:textId="77777777" w:rsidR="00C97D41" w:rsidRDefault="00C97D41" w:rsidP="005A3FB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6BB55DC" w14:textId="6DB4BCC0" w:rsidR="00BE7709" w:rsidRDefault="003B3D84" w:rsidP="00BE7709">
            <w:pPr>
              <w:pStyle w:val="CRCoverPage"/>
              <w:spacing w:after="0"/>
              <w:ind w:left="100"/>
              <w:rPr>
                <w:lang w:eastAsia="zh-CN"/>
              </w:rPr>
            </w:pPr>
            <w:r>
              <w:rPr>
                <w:rFonts w:hint="eastAsia"/>
                <w:lang w:eastAsia="zh-CN"/>
              </w:rPr>
              <w:t>The L1-RSRP accuracy for simultaneous reception from different directions cannot be guaranteed.</w:t>
            </w:r>
          </w:p>
          <w:p w14:paraId="1350C67E" w14:textId="77777777" w:rsidR="00C97D41" w:rsidRPr="00BE7709" w:rsidRDefault="00C97D41" w:rsidP="005A3FB8">
            <w:pPr>
              <w:pStyle w:val="CRCoverPage"/>
              <w:spacing w:after="0"/>
              <w:ind w:left="100"/>
              <w:rPr>
                <w:noProof/>
              </w:rPr>
            </w:pPr>
          </w:p>
        </w:tc>
      </w:tr>
      <w:tr w:rsidR="00C97D41" w14:paraId="2C57DCE7" w14:textId="77777777" w:rsidTr="005A3FB8">
        <w:tc>
          <w:tcPr>
            <w:tcW w:w="2694" w:type="dxa"/>
            <w:gridSpan w:val="2"/>
          </w:tcPr>
          <w:p w14:paraId="2E1B8AD8" w14:textId="77777777" w:rsidR="00C97D41" w:rsidRDefault="00C97D41" w:rsidP="005A3FB8">
            <w:pPr>
              <w:pStyle w:val="CRCoverPage"/>
              <w:spacing w:after="0"/>
              <w:rPr>
                <w:b/>
                <w:i/>
                <w:noProof/>
                <w:sz w:val="8"/>
                <w:szCs w:val="8"/>
              </w:rPr>
            </w:pPr>
          </w:p>
        </w:tc>
        <w:tc>
          <w:tcPr>
            <w:tcW w:w="6946" w:type="dxa"/>
            <w:gridSpan w:val="9"/>
          </w:tcPr>
          <w:p w14:paraId="71AA464D" w14:textId="77777777" w:rsidR="00C97D41" w:rsidRDefault="00C97D41" w:rsidP="005A3FB8">
            <w:pPr>
              <w:pStyle w:val="CRCoverPage"/>
              <w:spacing w:after="0"/>
              <w:rPr>
                <w:noProof/>
                <w:sz w:val="8"/>
                <w:szCs w:val="8"/>
              </w:rPr>
            </w:pPr>
          </w:p>
        </w:tc>
      </w:tr>
      <w:tr w:rsidR="00C97D41" w14:paraId="54A39C90" w14:textId="77777777" w:rsidTr="005A3FB8">
        <w:tc>
          <w:tcPr>
            <w:tcW w:w="2694" w:type="dxa"/>
            <w:gridSpan w:val="2"/>
            <w:tcBorders>
              <w:top w:val="single" w:sz="4" w:space="0" w:color="auto"/>
              <w:left w:val="single" w:sz="4" w:space="0" w:color="auto"/>
            </w:tcBorders>
          </w:tcPr>
          <w:p w14:paraId="41C2572B" w14:textId="77777777" w:rsidR="00C97D41" w:rsidRDefault="00C97D41" w:rsidP="005A3FB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796F0E0" w14:textId="20F02E59" w:rsidR="00C97D41" w:rsidRDefault="002A584D" w:rsidP="005A3FB8">
            <w:pPr>
              <w:pStyle w:val="CRCoverPage"/>
              <w:spacing w:after="0"/>
              <w:ind w:left="100"/>
              <w:rPr>
                <w:noProof/>
                <w:lang w:eastAsia="zh-CN"/>
              </w:rPr>
            </w:pPr>
            <w:r>
              <w:rPr>
                <w:noProof/>
                <w:lang w:eastAsia="zh-CN"/>
              </w:rPr>
              <w:t>A.7.7.X</w:t>
            </w:r>
          </w:p>
        </w:tc>
      </w:tr>
      <w:tr w:rsidR="00C97D41" w14:paraId="0C54DF54" w14:textId="77777777" w:rsidTr="005A3FB8">
        <w:tc>
          <w:tcPr>
            <w:tcW w:w="2694" w:type="dxa"/>
            <w:gridSpan w:val="2"/>
            <w:tcBorders>
              <w:left w:val="single" w:sz="4" w:space="0" w:color="auto"/>
            </w:tcBorders>
          </w:tcPr>
          <w:p w14:paraId="23BA1C54" w14:textId="77777777" w:rsidR="00C97D41" w:rsidRDefault="00C97D41" w:rsidP="005A3FB8">
            <w:pPr>
              <w:pStyle w:val="CRCoverPage"/>
              <w:spacing w:after="0"/>
              <w:rPr>
                <w:b/>
                <w:i/>
                <w:noProof/>
                <w:sz w:val="8"/>
                <w:szCs w:val="8"/>
              </w:rPr>
            </w:pPr>
          </w:p>
        </w:tc>
        <w:tc>
          <w:tcPr>
            <w:tcW w:w="6946" w:type="dxa"/>
            <w:gridSpan w:val="9"/>
            <w:tcBorders>
              <w:right w:val="single" w:sz="4" w:space="0" w:color="auto"/>
            </w:tcBorders>
          </w:tcPr>
          <w:p w14:paraId="35DD7817" w14:textId="77777777" w:rsidR="00C97D41" w:rsidRDefault="00C97D41" w:rsidP="005A3FB8">
            <w:pPr>
              <w:pStyle w:val="CRCoverPage"/>
              <w:spacing w:after="0"/>
              <w:rPr>
                <w:noProof/>
                <w:sz w:val="8"/>
                <w:szCs w:val="8"/>
              </w:rPr>
            </w:pPr>
          </w:p>
        </w:tc>
      </w:tr>
      <w:tr w:rsidR="00C97D41" w14:paraId="6D8470EC" w14:textId="77777777" w:rsidTr="005A3FB8">
        <w:tc>
          <w:tcPr>
            <w:tcW w:w="2694" w:type="dxa"/>
            <w:gridSpan w:val="2"/>
            <w:tcBorders>
              <w:left w:val="single" w:sz="4" w:space="0" w:color="auto"/>
            </w:tcBorders>
          </w:tcPr>
          <w:p w14:paraId="2F084C3E" w14:textId="77777777" w:rsidR="00C97D41" w:rsidRDefault="00C97D41" w:rsidP="005A3FB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C61BF3C" w14:textId="77777777" w:rsidR="00C97D41" w:rsidRDefault="00C97D41" w:rsidP="005A3FB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CF26365" w14:textId="77777777" w:rsidR="00C97D41" w:rsidRDefault="00C97D41" w:rsidP="005A3FB8">
            <w:pPr>
              <w:pStyle w:val="CRCoverPage"/>
              <w:spacing w:after="0"/>
              <w:jc w:val="center"/>
              <w:rPr>
                <w:b/>
                <w:caps/>
                <w:noProof/>
              </w:rPr>
            </w:pPr>
            <w:r>
              <w:rPr>
                <w:b/>
                <w:caps/>
                <w:noProof/>
              </w:rPr>
              <w:t>N</w:t>
            </w:r>
          </w:p>
        </w:tc>
        <w:tc>
          <w:tcPr>
            <w:tcW w:w="2977" w:type="dxa"/>
            <w:gridSpan w:val="4"/>
          </w:tcPr>
          <w:p w14:paraId="79DC0A9B" w14:textId="77777777" w:rsidR="00C97D41" w:rsidRDefault="00C97D41" w:rsidP="005A3FB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98FD253" w14:textId="77777777" w:rsidR="00C97D41" w:rsidRDefault="00C97D41" w:rsidP="005A3FB8">
            <w:pPr>
              <w:pStyle w:val="CRCoverPage"/>
              <w:spacing w:after="0"/>
              <w:ind w:left="99"/>
              <w:rPr>
                <w:noProof/>
              </w:rPr>
            </w:pPr>
          </w:p>
        </w:tc>
      </w:tr>
      <w:tr w:rsidR="00BE7709" w14:paraId="48D9166F" w14:textId="77777777" w:rsidTr="005A3FB8">
        <w:tc>
          <w:tcPr>
            <w:tcW w:w="2694" w:type="dxa"/>
            <w:gridSpan w:val="2"/>
            <w:tcBorders>
              <w:left w:val="single" w:sz="4" w:space="0" w:color="auto"/>
            </w:tcBorders>
          </w:tcPr>
          <w:p w14:paraId="0CED0579" w14:textId="77777777" w:rsidR="00BE7709" w:rsidRDefault="00BE7709" w:rsidP="00BE770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BF7B09F" w14:textId="77777777" w:rsidR="00BE7709" w:rsidRDefault="00BE7709" w:rsidP="00BE77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83FB068" w14:textId="58AD0AEF" w:rsidR="00BE7709" w:rsidRDefault="00BE7709" w:rsidP="00BE7709">
            <w:pPr>
              <w:pStyle w:val="CRCoverPage"/>
              <w:spacing w:after="0"/>
              <w:jc w:val="center"/>
              <w:rPr>
                <w:b/>
                <w:caps/>
                <w:noProof/>
              </w:rPr>
            </w:pPr>
            <w:r w:rsidRPr="002559F2">
              <w:rPr>
                <w:rFonts w:hint="eastAsia"/>
                <w:b/>
                <w:caps/>
                <w:noProof/>
                <w:lang w:eastAsia="zh-CN"/>
              </w:rPr>
              <w:t>X</w:t>
            </w:r>
          </w:p>
        </w:tc>
        <w:tc>
          <w:tcPr>
            <w:tcW w:w="2977" w:type="dxa"/>
            <w:gridSpan w:val="4"/>
          </w:tcPr>
          <w:p w14:paraId="6E5F6E4E" w14:textId="77777777" w:rsidR="00BE7709" w:rsidRDefault="00BE7709" w:rsidP="00BE770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E178F16" w14:textId="77777777" w:rsidR="00BE7709" w:rsidRDefault="00BE7709" w:rsidP="00BE7709">
            <w:pPr>
              <w:pStyle w:val="CRCoverPage"/>
              <w:spacing w:after="0"/>
              <w:ind w:left="99"/>
              <w:rPr>
                <w:noProof/>
              </w:rPr>
            </w:pPr>
            <w:r>
              <w:rPr>
                <w:noProof/>
              </w:rPr>
              <w:t xml:space="preserve">TS/TR ... CR ... </w:t>
            </w:r>
          </w:p>
        </w:tc>
      </w:tr>
      <w:tr w:rsidR="00BE7709" w14:paraId="6D44801A" w14:textId="77777777" w:rsidTr="005A3FB8">
        <w:tc>
          <w:tcPr>
            <w:tcW w:w="2694" w:type="dxa"/>
            <w:gridSpan w:val="2"/>
            <w:tcBorders>
              <w:left w:val="single" w:sz="4" w:space="0" w:color="auto"/>
            </w:tcBorders>
          </w:tcPr>
          <w:p w14:paraId="4B3E7930" w14:textId="77777777" w:rsidR="00BE7709" w:rsidRDefault="00BE7709" w:rsidP="00BE770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6BC109D" w14:textId="0189616C" w:rsidR="00BE7709" w:rsidRDefault="00BE7709" w:rsidP="00BE7709">
            <w:pPr>
              <w:pStyle w:val="CRCoverPage"/>
              <w:spacing w:after="0"/>
              <w:jc w:val="center"/>
              <w:rPr>
                <w:b/>
                <w:caps/>
                <w:noProof/>
              </w:rPr>
            </w:pPr>
            <w:r w:rsidRPr="002559F2">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D61945" w14:textId="77777777" w:rsidR="00BE7709" w:rsidRDefault="00BE7709" w:rsidP="00BE7709">
            <w:pPr>
              <w:pStyle w:val="CRCoverPage"/>
              <w:spacing w:after="0"/>
              <w:jc w:val="center"/>
              <w:rPr>
                <w:b/>
                <w:caps/>
                <w:noProof/>
              </w:rPr>
            </w:pPr>
          </w:p>
        </w:tc>
        <w:tc>
          <w:tcPr>
            <w:tcW w:w="2977" w:type="dxa"/>
            <w:gridSpan w:val="4"/>
          </w:tcPr>
          <w:p w14:paraId="1B945BC9" w14:textId="77777777" w:rsidR="00BE7709" w:rsidRDefault="00BE7709" w:rsidP="00BE770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5920131" w14:textId="274690E3" w:rsidR="00BE7709" w:rsidRDefault="00BE7709" w:rsidP="00BE7709">
            <w:pPr>
              <w:pStyle w:val="CRCoverPage"/>
              <w:spacing w:after="0"/>
              <w:ind w:left="99"/>
              <w:rPr>
                <w:noProof/>
              </w:rPr>
            </w:pPr>
            <w:r>
              <w:rPr>
                <w:noProof/>
              </w:rPr>
              <w:t xml:space="preserve">TS 38.533  </w:t>
            </w:r>
          </w:p>
        </w:tc>
      </w:tr>
      <w:tr w:rsidR="00BE7709" w14:paraId="1430E894" w14:textId="77777777" w:rsidTr="005A3FB8">
        <w:tc>
          <w:tcPr>
            <w:tcW w:w="2694" w:type="dxa"/>
            <w:gridSpan w:val="2"/>
            <w:tcBorders>
              <w:left w:val="single" w:sz="4" w:space="0" w:color="auto"/>
            </w:tcBorders>
          </w:tcPr>
          <w:p w14:paraId="77F35456" w14:textId="77777777" w:rsidR="00BE7709" w:rsidRDefault="00BE7709" w:rsidP="00BE770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CF760DA" w14:textId="77777777" w:rsidR="00BE7709" w:rsidRDefault="00BE7709" w:rsidP="00BE77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4B5D8B" w14:textId="0E6B239C" w:rsidR="00BE7709" w:rsidRDefault="00BE7709" w:rsidP="00BE7709">
            <w:pPr>
              <w:pStyle w:val="CRCoverPage"/>
              <w:spacing w:after="0"/>
              <w:jc w:val="center"/>
              <w:rPr>
                <w:b/>
                <w:caps/>
                <w:noProof/>
              </w:rPr>
            </w:pPr>
            <w:r w:rsidRPr="002559F2">
              <w:rPr>
                <w:rFonts w:hint="eastAsia"/>
                <w:b/>
                <w:caps/>
                <w:noProof/>
                <w:lang w:eastAsia="zh-CN"/>
              </w:rPr>
              <w:t>X</w:t>
            </w:r>
          </w:p>
        </w:tc>
        <w:tc>
          <w:tcPr>
            <w:tcW w:w="2977" w:type="dxa"/>
            <w:gridSpan w:val="4"/>
          </w:tcPr>
          <w:p w14:paraId="6B5068DF" w14:textId="77777777" w:rsidR="00BE7709" w:rsidRDefault="00BE7709" w:rsidP="00BE770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6D428E1" w14:textId="77777777" w:rsidR="00BE7709" w:rsidRDefault="00BE7709" w:rsidP="00BE7709">
            <w:pPr>
              <w:pStyle w:val="CRCoverPage"/>
              <w:spacing w:after="0"/>
              <w:ind w:left="99"/>
              <w:rPr>
                <w:noProof/>
              </w:rPr>
            </w:pPr>
            <w:r>
              <w:rPr>
                <w:noProof/>
              </w:rPr>
              <w:t xml:space="preserve">TS/TR ... CR ... </w:t>
            </w:r>
          </w:p>
        </w:tc>
      </w:tr>
      <w:tr w:rsidR="00BE7709" w14:paraId="2F2576E2" w14:textId="77777777" w:rsidTr="005A3FB8">
        <w:tc>
          <w:tcPr>
            <w:tcW w:w="2694" w:type="dxa"/>
            <w:gridSpan w:val="2"/>
            <w:tcBorders>
              <w:left w:val="single" w:sz="4" w:space="0" w:color="auto"/>
            </w:tcBorders>
          </w:tcPr>
          <w:p w14:paraId="33572905" w14:textId="77777777" w:rsidR="00BE7709" w:rsidRDefault="00BE7709" w:rsidP="00BE7709">
            <w:pPr>
              <w:pStyle w:val="CRCoverPage"/>
              <w:spacing w:after="0"/>
              <w:rPr>
                <w:b/>
                <w:i/>
                <w:noProof/>
              </w:rPr>
            </w:pPr>
          </w:p>
        </w:tc>
        <w:tc>
          <w:tcPr>
            <w:tcW w:w="6946" w:type="dxa"/>
            <w:gridSpan w:val="9"/>
            <w:tcBorders>
              <w:right w:val="single" w:sz="4" w:space="0" w:color="auto"/>
            </w:tcBorders>
          </w:tcPr>
          <w:p w14:paraId="31CD6196" w14:textId="77777777" w:rsidR="00BE7709" w:rsidRDefault="00BE7709" w:rsidP="00BE7709">
            <w:pPr>
              <w:pStyle w:val="CRCoverPage"/>
              <w:spacing w:after="0"/>
              <w:rPr>
                <w:noProof/>
              </w:rPr>
            </w:pPr>
          </w:p>
        </w:tc>
      </w:tr>
      <w:tr w:rsidR="00BE7709" w14:paraId="5447E2AF" w14:textId="77777777" w:rsidTr="005A3FB8">
        <w:tc>
          <w:tcPr>
            <w:tcW w:w="2694" w:type="dxa"/>
            <w:gridSpan w:val="2"/>
            <w:tcBorders>
              <w:left w:val="single" w:sz="4" w:space="0" w:color="auto"/>
              <w:bottom w:val="single" w:sz="4" w:space="0" w:color="auto"/>
            </w:tcBorders>
          </w:tcPr>
          <w:p w14:paraId="4B4E8934" w14:textId="77777777" w:rsidR="00BE7709" w:rsidRDefault="00BE7709" w:rsidP="00BE770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EF26636" w14:textId="77777777" w:rsidR="00BE7709" w:rsidRDefault="00BE7709" w:rsidP="00BE7709">
            <w:pPr>
              <w:pStyle w:val="CRCoverPage"/>
              <w:spacing w:after="0"/>
              <w:ind w:left="100"/>
              <w:rPr>
                <w:noProof/>
              </w:rPr>
            </w:pPr>
          </w:p>
        </w:tc>
      </w:tr>
      <w:tr w:rsidR="00BE7709" w:rsidRPr="008863B9" w14:paraId="521F5306" w14:textId="77777777" w:rsidTr="005A3FB8">
        <w:tc>
          <w:tcPr>
            <w:tcW w:w="2694" w:type="dxa"/>
            <w:gridSpan w:val="2"/>
            <w:tcBorders>
              <w:top w:val="single" w:sz="4" w:space="0" w:color="auto"/>
              <w:bottom w:val="single" w:sz="4" w:space="0" w:color="auto"/>
            </w:tcBorders>
          </w:tcPr>
          <w:p w14:paraId="64D02ED6" w14:textId="77777777" w:rsidR="00BE7709" w:rsidRPr="008863B9" w:rsidRDefault="00BE7709" w:rsidP="00BE770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1A1AABA" w14:textId="77777777" w:rsidR="00BE7709" w:rsidRPr="008863B9" w:rsidRDefault="00BE7709" w:rsidP="00BE7709">
            <w:pPr>
              <w:pStyle w:val="CRCoverPage"/>
              <w:spacing w:after="0"/>
              <w:ind w:left="100"/>
              <w:rPr>
                <w:noProof/>
                <w:sz w:val="8"/>
                <w:szCs w:val="8"/>
              </w:rPr>
            </w:pPr>
          </w:p>
        </w:tc>
      </w:tr>
      <w:tr w:rsidR="00BE7709" w14:paraId="3B12CF5C" w14:textId="77777777" w:rsidTr="005A3FB8">
        <w:tc>
          <w:tcPr>
            <w:tcW w:w="2694" w:type="dxa"/>
            <w:gridSpan w:val="2"/>
            <w:tcBorders>
              <w:top w:val="single" w:sz="4" w:space="0" w:color="auto"/>
              <w:left w:val="single" w:sz="4" w:space="0" w:color="auto"/>
              <w:bottom w:val="single" w:sz="4" w:space="0" w:color="auto"/>
            </w:tcBorders>
          </w:tcPr>
          <w:p w14:paraId="16C0E287" w14:textId="77777777" w:rsidR="00BE7709" w:rsidRDefault="00BE7709" w:rsidP="00BE770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BF0441" w14:textId="77777777" w:rsidR="00BE7709" w:rsidRDefault="00BE7709" w:rsidP="00BE7709">
            <w:pPr>
              <w:pStyle w:val="CRCoverPage"/>
              <w:spacing w:after="0"/>
              <w:ind w:left="100"/>
              <w:rPr>
                <w:noProof/>
              </w:rPr>
            </w:pPr>
          </w:p>
        </w:tc>
      </w:tr>
    </w:tbl>
    <w:p w14:paraId="5BA9DA88" w14:textId="77777777" w:rsidR="00C97D41" w:rsidRDefault="00C97D41" w:rsidP="00C97D41">
      <w:pPr>
        <w:pStyle w:val="CRCoverPage"/>
        <w:spacing w:after="0"/>
        <w:rPr>
          <w:noProof/>
          <w:sz w:val="8"/>
          <w:szCs w:val="8"/>
        </w:rPr>
      </w:pPr>
    </w:p>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A51D1B">
          <w:headerReference w:type="even" r:id="rId12"/>
          <w:footnotePr>
            <w:numRestart w:val="eachSect"/>
          </w:footnotePr>
          <w:pgSz w:w="11907" w:h="16840" w:code="9"/>
          <w:pgMar w:top="1418" w:right="1134" w:bottom="1134" w:left="1134" w:header="680" w:footer="567" w:gutter="0"/>
          <w:cols w:space="720"/>
        </w:sectPr>
      </w:pPr>
    </w:p>
    <w:p w14:paraId="0694CB4D" w14:textId="057A2054" w:rsidR="00C759C1" w:rsidRDefault="00C759C1" w:rsidP="000B211E">
      <w:pPr>
        <w:jc w:val="center"/>
        <w:outlineLvl w:val="0"/>
        <w:rPr>
          <w:rFonts w:ascii="Arial" w:hAnsi="Arial" w:cs="Arial"/>
          <w:noProof/>
          <w:color w:val="FF0000"/>
          <w:sz w:val="36"/>
          <w:szCs w:val="36"/>
          <w:lang w:eastAsia="zh-CN"/>
        </w:rPr>
      </w:pPr>
      <w:r w:rsidRPr="00F048D6">
        <w:rPr>
          <w:rFonts w:ascii="Arial" w:hAnsi="Arial" w:cs="Arial"/>
          <w:noProof/>
          <w:color w:val="FF0000"/>
          <w:sz w:val="36"/>
          <w:szCs w:val="36"/>
          <w:lang w:eastAsia="zh-CN"/>
        </w:rPr>
        <w:lastRenderedPageBreak/>
        <w:t>&lt;Start of Change #</w:t>
      </w:r>
      <w:r w:rsidR="005C12DA">
        <w:rPr>
          <w:rFonts w:ascii="Arial" w:hAnsi="Arial" w:cs="Arial" w:hint="eastAsia"/>
          <w:noProof/>
          <w:color w:val="FF0000"/>
          <w:sz w:val="36"/>
          <w:szCs w:val="36"/>
          <w:lang w:eastAsia="zh-CN"/>
        </w:rPr>
        <w:t>1</w:t>
      </w:r>
      <w:r w:rsidRPr="00F048D6">
        <w:rPr>
          <w:rFonts w:ascii="Arial" w:hAnsi="Arial" w:cs="Arial"/>
          <w:noProof/>
          <w:color w:val="FF0000"/>
          <w:sz w:val="36"/>
          <w:szCs w:val="36"/>
          <w:lang w:eastAsia="zh-CN"/>
        </w:rPr>
        <w:t>&gt;</w:t>
      </w:r>
    </w:p>
    <w:p w14:paraId="07A56A8C" w14:textId="7F7E23CB" w:rsidR="00850090" w:rsidRPr="001C0E1B" w:rsidRDefault="00850090" w:rsidP="00850090">
      <w:pPr>
        <w:pStyle w:val="30"/>
        <w:rPr>
          <w:ins w:id="0" w:author="Qian Yang - RAN4#111" w:date="2024-05-13T17:57:00Z"/>
          <w:snapToGrid w:val="0"/>
        </w:rPr>
      </w:pPr>
      <w:ins w:id="1" w:author="Qian Yang - RAN4#111" w:date="2024-05-13T17:57:00Z">
        <w:del w:id="2" w:author="Qian Yang" w:date="2024-05-24T05:47:00Z">
          <w:r w:rsidRPr="001C0E1B" w:rsidDel="006F410E">
            <w:delText>A.7.7.4</w:delText>
          </w:r>
        </w:del>
      </w:ins>
      <w:ins w:id="3" w:author="Qian Yang" w:date="2024-05-24T05:47:00Z">
        <w:r w:rsidR="006F410E">
          <w:t>A.7.7.X</w:t>
        </w:r>
      </w:ins>
      <w:ins w:id="4" w:author="Qian Yang - RAN4#111" w:date="2024-05-13T17:57:00Z">
        <w:r w:rsidRPr="001C0E1B">
          <w:tab/>
          <w:t xml:space="preserve">L1-RSRP measurement for </w:t>
        </w:r>
      </w:ins>
      <w:ins w:id="5" w:author="Qian Yang - RAN4#111" w:date="2024-05-13T18:33:00Z">
        <w:r w:rsidR="00ED4EB3">
          <w:rPr>
            <w:rFonts w:hint="eastAsia"/>
            <w:lang w:eastAsia="zh-CN"/>
          </w:rPr>
          <w:t xml:space="preserve">group-based </w:t>
        </w:r>
      </w:ins>
      <w:ins w:id="6" w:author="Qian Yang - RAN4#111" w:date="2024-05-13T17:57:00Z">
        <w:r w:rsidRPr="001C0E1B">
          <w:t>beam reporting</w:t>
        </w:r>
      </w:ins>
    </w:p>
    <w:p w14:paraId="6FF53308" w14:textId="253027F8" w:rsidR="00850090" w:rsidRPr="001C0E1B" w:rsidRDefault="00850090" w:rsidP="00850090">
      <w:pPr>
        <w:pStyle w:val="40"/>
        <w:rPr>
          <w:ins w:id="7" w:author="Qian Yang - RAN4#111" w:date="2024-05-13T17:57:00Z"/>
          <w:snapToGrid w:val="0"/>
        </w:rPr>
      </w:pPr>
      <w:bookmarkStart w:id="8" w:name="_Toc535476808"/>
      <w:ins w:id="9" w:author="Qian Yang - RAN4#111" w:date="2024-05-13T17:57:00Z">
        <w:del w:id="10" w:author="Qian Yang" w:date="2024-05-24T05:47:00Z">
          <w:r w:rsidRPr="001C0E1B" w:rsidDel="006F410E">
            <w:rPr>
              <w:snapToGrid w:val="0"/>
            </w:rPr>
            <w:delText>A.7.7.4</w:delText>
          </w:r>
        </w:del>
      </w:ins>
      <w:ins w:id="11" w:author="Qian Yang" w:date="2024-05-24T05:47:00Z">
        <w:r w:rsidR="006F410E">
          <w:rPr>
            <w:snapToGrid w:val="0"/>
          </w:rPr>
          <w:t>A.7.</w:t>
        </w:r>
        <w:proofErr w:type="gramStart"/>
        <w:r w:rsidR="006F410E">
          <w:rPr>
            <w:snapToGrid w:val="0"/>
          </w:rPr>
          <w:t>7.X</w:t>
        </w:r>
      </w:ins>
      <w:ins w:id="12" w:author="Qian Yang - RAN4#111" w:date="2024-05-13T17:57:00Z">
        <w:r w:rsidRPr="001C0E1B">
          <w:rPr>
            <w:snapToGrid w:val="0"/>
          </w:rPr>
          <w:t>.</w:t>
        </w:r>
        <w:proofErr w:type="gramEnd"/>
        <w:r w:rsidRPr="001C0E1B">
          <w:rPr>
            <w:snapToGrid w:val="0"/>
          </w:rPr>
          <w:t>1</w:t>
        </w:r>
        <w:r w:rsidRPr="001C0E1B">
          <w:rPr>
            <w:snapToGrid w:val="0"/>
          </w:rPr>
          <w:tab/>
          <w:t>SSB based L1-RSRP measurement</w:t>
        </w:r>
        <w:bookmarkEnd w:id="8"/>
      </w:ins>
    </w:p>
    <w:p w14:paraId="2CB3A043" w14:textId="18C5F571" w:rsidR="00850090" w:rsidRPr="001C0E1B" w:rsidRDefault="00850090" w:rsidP="00850090">
      <w:pPr>
        <w:pStyle w:val="5"/>
        <w:rPr>
          <w:ins w:id="13" w:author="Qian Yang - RAN4#111" w:date="2024-05-13T17:57:00Z"/>
        </w:rPr>
      </w:pPr>
      <w:bookmarkStart w:id="14" w:name="_Toc535476809"/>
      <w:ins w:id="15" w:author="Qian Yang - RAN4#111" w:date="2024-05-13T17:57:00Z">
        <w:del w:id="16" w:author="Qian Yang" w:date="2024-05-24T05:47:00Z">
          <w:r w:rsidRPr="001C0E1B" w:rsidDel="006F410E">
            <w:delText>A.7.7.4</w:delText>
          </w:r>
        </w:del>
      </w:ins>
      <w:ins w:id="17" w:author="Qian Yang" w:date="2024-05-24T05:47:00Z">
        <w:r w:rsidR="006F410E">
          <w:t>A.7.</w:t>
        </w:r>
        <w:proofErr w:type="gramStart"/>
        <w:r w:rsidR="006F410E">
          <w:t>7.X</w:t>
        </w:r>
      </w:ins>
      <w:ins w:id="18" w:author="Qian Yang - RAN4#111" w:date="2024-05-13T17:57:00Z">
        <w:r w:rsidRPr="001C0E1B">
          <w:t>.</w:t>
        </w:r>
        <w:proofErr w:type="gramEnd"/>
        <w:r w:rsidRPr="001C0E1B">
          <w:t>1.1</w:t>
        </w:r>
        <w:r w:rsidRPr="001C0E1B">
          <w:tab/>
          <w:t>Test Purpose and Environment</w:t>
        </w:r>
        <w:bookmarkEnd w:id="14"/>
      </w:ins>
    </w:p>
    <w:p w14:paraId="0217E29D" w14:textId="3C4497C2" w:rsidR="00850090" w:rsidRPr="001C0E1B" w:rsidRDefault="00850090" w:rsidP="00850090">
      <w:pPr>
        <w:rPr>
          <w:ins w:id="19" w:author="Qian Yang - RAN4#111" w:date="2024-05-13T17:57:00Z"/>
        </w:rPr>
      </w:pPr>
      <w:ins w:id="20" w:author="Qian Yang - RAN4#111" w:date="2024-05-13T17:57:00Z">
        <w:r w:rsidRPr="001C0E1B">
          <w:t>The purpose of this test is to verify that the L1-RSRP measurement accuracy</w:t>
        </w:r>
      </w:ins>
      <w:ins w:id="21" w:author="Qian Yang - RAN4#111" w:date="2024-05-13T18:34:00Z">
        <w:r w:rsidR="00FD7C13">
          <w:rPr>
            <w:rFonts w:hint="eastAsia"/>
            <w:lang w:eastAsia="zh-CN"/>
          </w:rPr>
          <w:t xml:space="preserve"> for gr</w:t>
        </w:r>
      </w:ins>
      <w:ins w:id="22" w:author="Qian Yang - RAN4#111" w:date="2024-05-13T18:35:00Z">
        <w:r w:rsidR="00FD7C13">
          <w:rPr>
            <w:rFonts w:hint="eastAsia"/>
            <w:lang w:eastAsia="zh-CN"/>
          </w:rPr>
          <w:t>oup-based beam reporting</w:t>
        </w:r>
      </w:ins>
      <w:ins w:id="23" w:author="Qian Yang - RAN4#111" w:date="2024-05-13T17:57:00Z">
        <w:r w:rsidRPr="001C0E1B">
          <w:t xml:space="preserve"> is within the specified limits. This test will verify the requirements in clauses 9.5.2 and clause 10.1.20.1 for L1-RSRP measurements based on SSB with the testing configurations for NR cells in Table </w:t>
        </w:r>
        <w:del w:id="24" w:author="Qian Yang" w:date="2024-05-24T05:47:00Z">
          <w:r w:rsidRPr="001C0E1B" w:rsidDel="006F410E">
            <w:delText>A.7.7.4</w:delText>
          </w:r>
        </w:del>
      </w:ins>
      <w:ins w:id="25" w:author="Qian Yang" w:date="2024-05-24T05:47:00Z">
        <w:r w:rsidR="006F410E">
          <w:t>A.7.</w:t>
        </w:r>
        <w:proofErr w:type="gramStart"/>
        <w:r w:rsidR="006F410E">
          <w:t>7.X</w:t>
        </w:r>
      </w:ins>
      <w:ins w:id="26" w:author="Qian Yang - RAN4#111" w:date="2024-05-13T17:57:00Z">
        <w:r w:rsidRPr="001C0E1B">
          <w:t>.</w:t>
        </w:r>
        <w:proofErr w:type="gramEnd"/>
        <w:r w:rsidRPr="001C0E1B">
          <w:t>1.1-1.</w:t>
        </w:r>
      </w:ins>
    </w:p>
    <w:p w14:paraId="695D6452" w14:textId="4556A9E1" w:rsidR="00850090" w:rsidRPr="001C0E1B" w:rsidRDefault="00850090" w:rsidP="00850090">
      <w:pPr>
        <w:rPr>
          <w:ins w:id="27" w:author="Qian Yang - RAN4#111" w:date="2024-05-13T17:57:00Z"/>
          <w:rFonts w:eastAsia="Malgun Gothic"/>
        </w:rPr>
      </w:pPr>
      <w:ins w:id="28" w:author="Qian Yang - RAN4#111" w:date="2024-05-13T17:57:00Z">
        <w:r w:rsidRPr="001C0E1B">
          <w:t xml:space="preserve">The </w:t>
        </w:r>
        <w:proofErr w:type="spellStart"/>
        <w:r w:rsidRPr="001C0E1B">
          <w:t>AoA</w:t>
        </w:r>
        <w:proofErr w:type="spellEnd"/>
        <w:r w:rsidRPr="001C0E1B">
          <w:t xml:space="preserve"> setup for this test is </w:t>
        </w:r>
        <w:r w:rsidRPr="001C0E1B">
          <w:rPr>
            <w:snapToGrid w:val="0"/>
          </w:rPr>
          <w:t xml:space="preserve">Setup </w:t>
        </w:r>
      </w:ins>
      <w:ins w:id="29" w:author="Qian Yang - RAN4#111" w:date="2024-05-13T18:40:00Z">
        <w:del w:id="30" w:author="Qian Yang" w:date="2024-05-24T07:40:00Z">
          <w:r w:rsidR="008455F8" w:rsidDel="00CD09F9">
            <w:rPr>
              <w:rFonts w:hint="eastAsia"/>
              <w:snapToGrid w:val="0"/>
              <w:lang w:eastAsia="zh-CN"/>
            </w:rPr>
            <w:delText>[</w:delText>
          </w:r>
        </w:del>
        <w:del w:id="31" w:author="Qian Yang" w:date="2024-05-24T05:48:00Z">
          <w:r w:rsidR="008455F8" w:rsidDel="00034D79">
            <w:rPr>
              <w:rFonts w:hint="eastAsia"/>
              <w:snapToGrid w:val="0"/>
              <w:lang w:eastAsia="zh-CN"/>
            </w:rPr>
            <w:delText>TBD</w:delText>
          </w:r>
        </w:del>
        <w:del w:id="32" w:author="Qian Yang" w:date="2024-05-24T07:40:00Z">
          <w:r w:rsidR="008455F8" w:rsidDel="00CD09F9">
            <w:rPr>
              <w:rFonts w:hint="eastAsia"/>
              <w:snapToGrid w:val="0"/>
              <w:lang w:eastAsia="zh-CN"/>
            </w:rPr>
            <w:delText>]</w:delText>
          </w:r>
        </w:del>
      </w:ins>
      <w:ins w:id="33" w:author="Qian Yang" w:date="2024-05-24T07:40:00Z">
        <w:r w:rsidR="00CD09F9">
          <w:rPr>
            <w:snapToGrid w:val="0"/>
            <w:lang w:eastAsia="zh-CN"/>
          </w:rPr>
          <w:t>X1</w:t>
        </w:r>
      </w:ins>
      <w:ins w:id="34" w:author="Qian Yang - RAN4#111" w:date="2024-05-13T17:57:00Z">
        <w:r w:rsidRPr="001C0E1B">
          <w:rPr>
            <w:snapToGrid w:val="0"/>
          </w:rPr>
          <w:t xml:space="preserve"> as defined in clause A.3.15</w:t>
        </w:r>
      </w:ins>
      <w:ins w:id="35" w:author="Qian Yang" w:date="2024-05-24T07:40:00Z">
        <w:r w:rsidR="00CD09F9">
          <w:rPr>
            <w:snapToGrid w:val="0"/>
          </w:rPr>
          <w:t>.X1</w:t>
        </w:r>
      </w:ins>
      <w:ins w:id="36" w:author="Qian Yang - RAN4#111" w:date="2024-05-13T17:57:00Z">
        <w:r w:rsidRPr="001C0E1B">
          <w:t>.</w:t>
        </w:r>
      </w:ins>
    </w:p>
    <w:p w14:paraId="3EDE7BFA" w14:textId="2E7EC3F2" w:rsidR="00850090" w:rsidRPr="001C0E1B" w:rsidRDefault="00850090" w:rsidP="00850090">
      <w:pPr>
        <w:pStyle w:val="TH"/>
        <w:rPr>
          <w:ins w:id="37" w:author="Qian Yang - RAN4#111" w:date="2024-05-13T17:57:00Z"/>
        </w:rPr>
      </w:pPr>
      <w:ins w:id="38" w:author="Qian Yang - RAN4#111" w:date="2024-05-13T17:57:00Z">
        <w:r w:rsidRPr="001C0E1B">
          <w:t xml:space="preserve">Table </w:t>
        </w:r>
        <w:del w:id="39" w:author="Qian Yang" w:date="2024-05-24T05:47:00Z">
          <w:r w:rsidRPr="001C0E1B" w:rsidDel="006F410E">
            <w:delText>A.7.7.4</w:delText>
          </w:r>
        </w:del>
      </w:ins>
      <w:ins w:id="40" w:author="Qian Yang" w:date="2024-05-24T05:47:00Z">
        <w:r w:rsidR="006F410E">
          <w:t>A.7.</w:t>
        </w:r>
        <w:proofErr w:type="gramStart"/>
        <w:r w:rsidR="006F410E">
          <w:t>7.X</w:t>
        </w:r>
      </w:ins>
      <w:ins w:id="41" w:author="Qian Yang - RAN4#111" w:date="2024-05-13T17:57:00Z">
        <w:r w:rsidRPr="001C0E1B">
          <w:t>.</w:t>
        </w:r>
        <w:proofErr w:type="gramEnd"/>
        <w:r w:rsidRPr="001C0E1B">
          <w:t xml:space="preserve">1.1-1: Applicable NR configurations for </w:t>
        </w:r>
        <w:r w:rsidRPr="00F860FA">
          <w:t xml:space="preserve">FR2 </w:t>
        </w:r>
        <w:r w:rsidRPr="001C0E1B">
          <w:t>SSB based L1-RSRP test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850090" w:rsidRPr="001C0E1B" w14:paraId="01698218" w14:textId="77777777" w:rsidTr="007F2933">
        <w:trPr>
          <w:ins w:id="42" w:author="Qian Yang - RAN4#111" w:date="2024-05-13T17:57:00Z"/>
        </w:trPr>
        <w:tc>
          <w:tcPr>
            <w:tcW w:w="2376" w:type="dxa"/>
            <w:shd w:val="clear" w:color="auto" w:fill="auto"/>
          </w:tcPr>
          <w:p w14:paraId="7846FCA9" w14:textId="77777777" w:rsidR="00850090" w:rsidRPr="001C0E1B" w:rsidRDefault="00850090" w:rsidP="007F2933">
            <w:pPr>
              <w:pStyle w:val="TAH"/>
              <w:rPr>
                <w:ins w:id="43" w:author="Qian Yang - RAN4#111" w:date="2024-05-13T17:57:00Z"/>
              </w:rPr>
            </w:pPr>
            <w:ins w:id="44" w:author="Qian Yang - RAN4#111" w:date="2024-05-13T17:57:00Z">
              <w:r w:rsidRPr="001C0E1B">
                <w:t>Config</w:t>
              </w:r>
            </w:ins>
          </w:p>
        </w:tc>
        <w:tc>
          <w:tcPr>
            <w:tcW w:w="7479" w:type="dxa"/>
            <w:shd w:val="clear" w:color="auto" w:fill="auto"/>
          </w:tcPr>
          <w:p w14:paraId="5657CD3D" w14:textId="77777777" w:rsidR="00850090" w:rsidRPr="001C0E1B" w:rsidRDefault="00850090" w:rsidP="007F2933">
            <w:pPr>
              <w:pStyle w:val="TAH"/>
              <w:rPr>
                <w:ins w:id="45" w:author="Qian Yang - RAN4#111" w:date="2024-05-13T17:57:00Z"/>
              </w:rPr>
            </w:pPr>
            <w:ins w:id="46" w:author="Qian Yang - RAN4#111" w:date="2024-05-13T17:57:00Z">
              <w:r w:rsidRPr="001C0E1B">
                <w:t>Description</w:t>
              </w:r>
            </w:ins>
          </w:p>
        </w:tc>
      </w:tr>
      <w:tr w:rsidR="00850090" w:rsidRPr="001C0E1B" w14:paraId="3F52F813" w14:textId="77777777" w:rsidTr="007F2933">
        <w:trPr>
          <w:ins w:id="47" w:author="Qian Yang - RAN4#111" w:date="2024-05-13T17:57:00Z"/>
        </w:trPr>
        <w:tc>
          <w:tcPr>
            <w:tcW w:w="2376" w:type="dxa"/>
            <w:shd w:val="clear" w:color="auto" w:fill="auto"/>
          </w:tcPr>
          <w:p w14:paraId="47B07988" w14:textId="77777777" w:rsidR="00850090" w:rsidRPr="001C0E1B" w:rsidRDefault="00850090" w:rsidP="007F2933">
            <w:pPr>
              <w:pStyle w:val="TAC"/>
              <w:rPr>
                <w:ins w:id="48" w:author="Qian Yang - RAN4#111" w:date="2024-05-13T17:57:00Z"/>
              </w:rPr>
            </w:pPr>
            <w:ins w:id="49" w:author="Qian Yang - RAN4#111" w:date="2024-05-13T17:57:00Z">
              <w:r w:rsidRPr="001C0E1B">
                <w:t>1</w:t>
              </w:r>
            </w:ins>
          </w:p>
        </w:tc>
        <w:tc>
          <w:tcPr>
            <w:tcW w:w="7479" w:type="dxa"/>
            <w:shd w:val="clear" w:color="auto" w:fill="auto"/>
          </w:tcPr>
          <w:p w14:paraId="583333B1" w14:textId="77777777" w:rsidR="00850090" w:rsidRPr="001C0E1B" w:rsidRDefault="00850090" w:rsidP="007F2933">
            <w:pPr>
              <w:pStyle w:val="TAC"/>
              <w:rPr>
                <w:ins w:id="50" w:author="Qian Yang - RAN4#111" w:date="2024-05-13T17:57:00Z"/>
              </w:rPr>
            </w:pPr>
            <w:ins w:id="51" w:author="Qian Yang - RAN4#111" w:date="2024-05-13T17:57:00Z">
              <w:r w:rsidRPr="001C0E1B">
                <w:t>NR 120 kHz SSB SCS, 100 MHz bandwidth, TDD duplex mode</w:t>
              </w:r>
            </w:ins>
          </w:p>
        </w:tc>
      </w:tr>
      <w:tr w:rsidR="00850090" w:rsidRPr="001C0E1B" w14:paraId="736AAD33" w14:textId="77777777" w:rsidTr="007F2933">
        <w:trPr>
          <w:ins w:id="52" w:author="Qian Yang - RAN4#111" w:date="2024-05-13T17:57:00Z"/>
        </w:trPr>
        <w:tc>
          <w:tcPr>
            <w:tcW w:w="2376" w:type="dxa"/>
            <w:shd w:val="clear" w:color="auto" w:fill="auto"/>
          </w:tcPr>
          <w:p w14:paraId="6D03C485" w14:textId="77777777" w:rsidR="00850090" w:rsidRPr="001C0E1B" w:rsidRDefault="00850090" w:rsidP="007F2933">
            <w:pPr>
              <w:pStyle w:val="TAC"/>
              <w:rPr>
                <w:ins w:id="53" w:author="Qian Yang - RAN4#111" w:date="2024-05-13T17:57:00Z"/>
              </w:rPr>
            </w:pPr>
            <w:ins w:id="54" w:author="Qian Yang - RAN4#111" w:date="2024-05-13T17:57:00Z">
              <w:r w:rsidRPr="001C0E1B">
                <w:t>2</w:t>
              </w:r>
            </w:ins>
          </w:p>
        </w:tc>
        <w:tc>
          <w:tcPr>
            <w:tcW w:w="7479" w:type="dxa"/>
            <w:shd w:val="clear" w:color="auto" w:fill="auto"/>
          </w:tcPr>
          <w:p w14:paraId="4497176E" w14:textId="77777777" w:rsidR="00850090" w:rsidRPr="001C0E1B" w:rsidRDefault="00850090" w:rsidP="007F2933">
            <w:pPr>
              <w:pStyle w:val="TAC"/>
              <w:rPr>
                <w:ins w:id="55" w:author="Qian Yang - RAN4#111" w:date="2024-05-13T17:57:00Z"/>
              </w:rPr>
            </w:pPr>
            <w:ins w:id="56" w:author="Qian Yang - RAN4#111" w:date="2024-05-13T17:57:00Z">
              <w:r w:rsidRPr="001C0E1B">
                <w:t>NR 240 kHz SSB SCS, 100 MHz bandwidth, TDD duplex mode</w:t>
              </w:r>
            </w:ins>
          </w:p>
        </w:tc>
      </w:tr>
      <w:tr w:rsidR="00850090" w:rsidRPr="001C0E1B" w14:paraId="75DFDC3A" w14:textId="77777777" w:rsidTr="007F2933">
        <w:trPr>
          <w:ins w:id="57" w:author="Qian Yang - RAN4#111" w:date="2024-05-13T17:57:00Z"/>
        </w:trPr>
        <w:tc>
          <w:tcPr>
            <w:tcW w:w="9855" w:type="dxa"/>
            <w:gridSpan w:val="2"/>
            <w:shd w:val="clear" w:color="auto" w:fill="auto"/>
          </w:tcPr>
          <w:p w14:paraId="5E83805A" w14:textId="77777777" w:rsidR="00850090" w:rsidRPr="001C0E1B" w:rsidRDefault="00850090" w:rsidP="007F2933">
            <w:pPr>
              <w:pStyle w:val="TAN"/>
              <w:rPr>
                <w:ins w:id="58" w:author="Qian Yang - RAN4#111" w:date="2024-05-13T17:57:00Z"/>
              </w:rPr>
            </w:pPr>
            <w:ins w:id="59" w:author="Qian Yang - RAN4#111" w:date="2024-05-13T17:57:00Z">
              <w:r w:rsidRPr="001C0E1B">
                <w:t>Note:</w:t>
              </w:r>
              <w:r w:rsidRPr="001C0E1B">
                <w:tab/>
                <w:t>The UE is only required to be tested in one of the supported test configurations in each supported band</w:t>
              </w:r>
            </w:ins>
          </w:p>
        </w:tc>
      </w:tr>
    </w:tbl>
    <w:p w14:paraId="28108D9D" w14:textId="77777777" w:rsidR="00850090" w:rsidRPr="001C0E1B" w:rsidRDefault="00850090" w:rsidP="00850090">
      <w:pPr>
        <w:rPr>
          <w:ins w:id="60" w:author="Qian Yang - RAN4#111" w:date="2024-05-13T17:57:00Z"/>
        </w:rPr>
      </w:pPr>
    </w:p>
    <w:p w14:paraId="1E159348" w14:textId="502FE5EB" w:rsidR="00850090" w:rsidRPr="001C0E1B" w:rsidRDefault="00850090" w:rsidP="00850090">
      <w:pPr>
        <w:pStyle w:val="5"/>
        <w:rPr>
          <w:ins w:id="61" w:author="Qian Yang - RAN4#111" w:date="2024-05-13T17:57:00Z"/>
        </w:rPr>
      </w:pPr>
      <w:bookmarkStart w:id="62" w:name="_Toc535476810"/>
      <w:ins w:id="63" w:author="Qian Yang - RAN4#111" w:date="2024-05-13T17:57:00Z">
        <w:del w:id="64" w:author="Qian Yang" w:date="2024-05-24T05:47:00Z">
          <w:r w:rsidRPr="001C0E1B" w:rsidDel="006F410E">
            <w:delText>A.7.7.4</w:delText>
          </w:r>
        </w:del>
      </w:ins>
      <w:ins w:id="65" w:author="Qian Yang" w:date="2024-05-24T05:47:00Z">
        <w:r w:rsidR="006F410E">
          <w:t>A.7.</w:t>
        </w:r>
        <w:proofErr w:type="gramStart"/>
        <w:r w:rsidR="006F410E">
          <w:t>7.X</w:t>
        </w:r>
      </w:ins>
      <w:ins w:id="66" w:author="Qian Yang - RAN4#111" w:date="2024-05-13T17:57:00Z">
        <w:r w:rsidRPr="001C0E1B">
          <w:t>.</w:t>
        </w:r>
        <w:proofErr w:type="gramEnd"/>
        <w:r w:rsidRPr="001C0E1B">
          <w:t>1.2</w:t>
        </w:r>
        <w:r w:rsidRPr="001C0E1B">
          <w:tab/>
          <w:t>Test parameters</w:t>
        </w:r>
        <w:bookmarkEnd w:id="62"/>
      </w:ins>
    </w:p>
    <w:p w14:paraId="3CC0036E" w14:textId="70F5CDD5" w:rsidR="00850090" w:rsidRPr="001C0E1B" w:rsidRDefault="00850090" w:rsidP="00850090">
      <w:pPr>
        <w:rPr>
          <w:ins w:id="67" w:author="Qian Yang - RAN4#111" w:date="2024-05-13T17:57:00Z"/>
        </w:rPr>
      </w:pPr>
      <w:ins w:id="68" w:author="Qian Yang - RAN4#111" w:date="2024-05-13T17:57:00Z">
        <w:r w:rsidRPr="001C0E1B">
          <w:t xml:space="preserve">In this set of test cases </w:t>
        </w:r>
        <w:r w:rsidRPr="001C0E1B">
          <w:rPr>
            <w:rFonts w:cs="v4.2.0"/>
          </w:rPr>
          <w:t xml:space="preserve">there </w:t>
        </w:r>
      </w:ins>
      <w:ins w:id="69" w:author="Qian Yang - RAN4#111" w:date="2024-05-13T18:46:00Z">
        <w:r w:rsidR="00C37852">
          <w:rPr>
            <w:rFonts w:cs="v4.2.0" w:hint="eastAsia"/>
            <w:lang w:eastAsia="zh-CN"/>
          </w:rPr>
          <w:t>is one</w:t>
        </w:r>
      </w:ins>
      <w:ins w:id="70" w:author="Qian Yang - RAN4#111" w:date="2024-05-13T17:57:00Z">
        <w:r w:rsidRPr="001C0E1B">
          <w:rPr>
            <w:rFonts w:cs="v4.2.0"/>
          </w:rPr>
          <w:t xml:space="preserve"> cell in the test, </w:t>
        </w:r>
        <w:proofErr w:type="spellStart"/>
        <w:r w:rsidRPr="001C0E1B">
          <w:rPr>
            <w:rFonts w:cs="v4.2.0"/>
          </w:rPr>
          <w:t>PCell</w:t>
        </w:r>
        <w:proofErr w:type="spellEnd"/>
        <w:r w:rsidRPr="001C0E1B">
          <w:rPr>
            <w:rFonts w:cs="v4.2.0"/>
          </w:rPr>
          <w:t xml:space="preserve"> (Cell 1)</w:t>
        </w:r>
        <w:r w:rsidRPr="001C0E1B">
          <w:t xml:space="preserve">. The test parameters for the Cell 1 are given in Table </w:t>
        </w:r>
        <w:del w:id="71" w:author="Qian Yang" w:date="2024-05-24T05:47:00Z">
          <w:r w:rsidRPr="001C0E1B" w:rsidDel="006F410E">
            <w:delText>A.7.7.4</w:delText>
          </w:r>
        </w:del>
      </w:ins>
      <w:ins w:id="72" w:author="Qian Yang" w:date="2024-05-24T05:47:00Z">
        <w:r w:rsidR="006F410E">
          <w:t>A.7.</w:t>
        </w:r>
        <w:proofErr w:type="gramStart"/>
        <w:r w:rsidR="006F410E">
          <w:t>7.X</w:t>
        </w:r>
      </w:ins>
      <w:ins w:id="73" w:author="Qian Yang - RAN4#111" w:date="2024-05-13T17:57:00Z">
        <w:r w:rsidRPr="001C0E1B">
          <w:t>.</w:t>
        </w:r>
        <w:proofErr w:type="gramEnd"/>
        <w:r w:rsidRPr="001C0E1B">
          <w:t xml:space="preserve">1.2-1 and Table </w:t>
        </w:r>
        <w:del w:id="74" w:author="Qian Yang" w:date="2024-05-24T05:47:00Z">
          <w:r w:rsidRPr="001C0E1B" w:rsidDel="006F410E">
            <w:delText>A.7.7.4</w:delText>
          </w:r>
        </w:del>
      </w:ins>
      <w:ins w:id="75" w:author="Qian Yang" w:date="2024-05-24T05:47:00Z">
        <w:r w:rsidR="006F410E">
          <w:t>A.7.7.X</w:t>
        </w:r>
      </w:ins>
      <w:ins w:id="76" w:author="Qian Yang - RAN4#111" w:date="2024-05-13T17:57:00Z">
        <w:r w:rsidRPr="001C0E1B">
          <w:t xml:space="preserve">.1.2-2 below. The absolute and relative accuracy of L1-RSRP measurements </w:t>
        </w:r>
      </w:ins>
      <w:ins w:id="77" w:author="Qian Yang - RAN4#111" w:date="2024-05-13T18:43:00Z">
        <w:r w:rsidR="008455F8" w:rsidRPr="001C0E1B">
          <w:t>is</w:t>
        </w:r>
      </w:ins>
      <w:ins w:id="78" w:author="Qian Yang - RAN4#111" w:date="2024-05-13T17:57:00Z">
        <w:r w:rsidRPr="001C0E1B">
          <w:t xml:space="preserve"> tested by using the parameters in Table </w:t>
        </w:r>
        <w:del w:id="79" w:author="Qian Yang" w:date="2024-05-24T05:47:00Z">
          <w:r w:rsidRPr="001C0E1B" w:rsidDel="006F410E">
            <w:delText>A.7.7.4</w:delText>
          </w:r>
        </w:del>
      </w:ins>
      <w:ins w:id="80" w:author="Qian Yang" w:date="2024-05-24T05:47:00Z">
        <w:r w:rsidR="006F410E">
          <w:t>A.7.</w:t>
        </w:r>
        <w:proofErr w:type="gramStart"/>
        <w:r w:rsidR="006F410E">
          <w:t>7.X</w:t>
        </w:r>
      </w:ins>
      <w:ins w:id="81" w:author="Qian Yang - RAN4#111" w:date="2024-05-13T17:57:00Z">
        <w:r w:rsidRPr="001C0E1B">
          <w:t>.</w:t>
        </w:r>
        <w:proofErr w:type="gramEnd"/>
        <w:r w:rsidRPr="001C0E1B">
          <w:t xml:space="preserve">1.2-1 and Table </w:t>
        </w:r>
        <w:del w:id="82" w:author="Qian Yang" w:date="2024-05-24T05:47:00Z">
          <w:r w:rsidRPr="001C0E1B" w:rsidDel="006F410E">
            <w:delText>A.7.7.4</w:delText>
          </w:r>
        </w:del>
      </w:ins>
      <w:ins w:id="83" w:author="Qian Yang" w:date="2024-05-24T05:47:00Z">
        <w:r w:rsidR="006F410E">
          <w:t>A.7.7.X</w:t>
        </w:r>
      </w:ins>
      <w:ins w:id="84" w:author="Qian Yang - RAN4#111" w:date="2024-05-13T17:57:00Z">
        <w:r w:rsidRPr="001C0E1B">
          <w:t>.1.2-2.</w:t>
        </w:r>
      </w:ins>
    </w:p>
    <w:p w14:paraId="2D50575F" w14:textId="16C31A49" w:rsidR="00850090" w:rsidRPr="001C0E1B" w:rsidRDefault="00497270" w:rsidP="00850090">
      <w:pPr>
        <w:rPr>
          <w:ins w:id="85" w:author="Qian Yang - RAN4#111" w:date="2024-05-13T17:57:00Z"/>
        </w:rPr>
      </w:pPr>
      <w:ins w:id="86" w:author="Qian Yang - RAN4#111" w:date="2024-05-13T19:48:00Z">
        <w:r>
          <w:rPr>
            <w:rFonts w:hint="eastAsia"/>
            <w:lang w:eastAsia="zh-CN"/>
          </w:rPr>
          <w:t>Th</w:t>
        </w:r>
      </w:ins>
      <w:ins w:id="87" w:author="Qian Yang - RAN4#111" w:date="2024-05-13T17:57:00Z">
        <w:r w:rsidR="00850090" w:rsidRPr="001C0E1B">
          <w:t xml:space="preserve">ere is no measurement gap configured in the test. Before the test, UE is configured </w:t>
        </w:r>
      </w:ins>
      <w:ins w:id="88" w:author="Qian Yang - RAN4#111" w:date="2024-05-13T19:51:00Z">
        <w:r>
          <w:rPr>
            <w:rFonts w:hint="eastAsia"/>
            <w:lang w:eastAsia="zh-CN"/>
          </w:rPr>
          <w:t>two</w:t>
        </w:r>
      </w:ins>
      <w:ins w:id="89" w:author="Qian Yang - RAN4#111" w:date="2024-05-13T17:57:00Z">
        <w:r w:rsidR="00850090" w:rsidRPr="001C0E1B">
          <w:t xml:space="preserve"> </w:t>
        </w:r>
      </w:ins>
      <w:ins w:id="90" w:author="Qian Yang - RAN4#111" w:date="2024-05-13T19:51:00Z">
        <w:r>
          <w:rPr>
            <w:rFonts w:hint="eastAsia"/>
            <w:lang w:eastAsia="zh-CN"/>
          </w:rPr>
          <w:t>CSI</w:t>
        </w:r>
      </w:ins>
      <w:ins w:id="91" w:author="Qian Yang - RAN4#111" w:date="2024-05-13T17:57:00Z">
        <w:r w:rsidR="00850090" w:rsidRPr="001C0E1B">
          <w:t xml:space="preserve"> resource set</w:t>
        </w:r>
      </w:ins>
      <w:ins w:id="92" w:author="Qian Yang - RAN4#111" w:date="2024-05-13T19:51:00Z">
        <w:r>
          <w:rPr>
            <w:rFonts w:hint="eastAsia"/>
            <w:lang w:eastAsia="zh-CN"/>
          </w:rPr>
          <w:t>s</w:t>
        </w:r>
      </w:ins>
      <w:ins w:id="93" w:author="Qian Yang - RAN4#111" w:date="2024-05-13T17:57:00Z">
        <w:r w:rsidR="00850090" w:rsidRPr="001C0E1B">
          <w:t xml:space="preserve"> with </w:t>
        </w:r>
      </w:ins>
      <w:ins w:id="94" w:author="Qian Yang - RAN4#111" w:date="2024-05-13T19:51:00Z">
        <w:r>
          <w:rPr>
            <w:rFonts w:hint="eastAsia"/>
            <w:lang w:eastAsia="zh-CN"/>
          </w:rPr>
          <w:t>one</w:t>
        </w:r>
      </w:ins>
      <w:ins w:id="95" w:author="Qian Yang - RAN4#111" w:date="2024-05-13T17:57:00Z">
        <w:r w:rsidR="00850090" w:rsidRPr="001C0E1B">
          <w:t xml:space="preserve"> SSB resource</w:t>
        </w:r>
      </w:ins>
      <w:ins w:id="96" w:author="Qian Yang - RAN4#111" w:date="2024-05-13T19:51:00Z">
        <w:r>
          <w:rPr>
            <w:rFonts w:hint="eastAsia"/>
            <w:lang w:eastAsia="zh-CN"/>
          </w:rPr>
          <w:t xml:space="preserve"> in each set</w:t>
        </w:r>
      </w:ins>
      <w:ins w:id="97" w:author="Qian Yang - RAN4#111" w:date="2024-05-13T17:57:00Z">
        <w:r w:rsidR="00850090" w:rsidRPr="001C0E1B">
          <w:t xml:space="preserve">. </w:t>
        </w:r>
      </w:ins>
      <w:ins w:id="98" w:author="Qian Yang - RAN4#111" w:date="2024-05-13T20:29:00Z">
        <w:r w:rsidR="00F07176" w:rsidRPr="001C0E1B">
          <w:t>UE is configured to perform RLM, BFD measurement based on the SSB resources 0</w:t>
        </w:r>
      </w:ins>
      <w:ins w:id="99" w:author="Qian Yang - RAN4#111" w:date="2024-05-13T20:30:00Z">
        <w:r w:rsidR="00F07176">
          <w:rPr>
            <w:rFonts w:hint="eastAsia"/>
            <w:lang w:eastAsia="zh-CN"/>
          </w:rPr>
          <w:t xml:space="preserve"> and </w:t>
        </w:r>
      </w:ins>
      <w:ins w:id="100" w:author="Qian Yang - RAN4#111" w:date="2024-05-13T17:57:00Z">
        <w:r w:rsidR="00850090" w:rsidRPr="001C0E1B">
          <w:t xml:space="preserve">UE is configured to perform </w:t>
        </w:r>
      </w:ins>
      <w:ins w:id="101" w:author="Qian Yang - RAN4#111" w:date="2024-05-13T19:52:00Z">
        <w:r>
          <w:rPr>
            <w:rFonts w:hint="eastAsia"/>
            <w:lang w:eastAsia="zh-CN"/>
          </w:rPr>
          <w:t>group-based</w:t>
        </w:r>
      </w:ins>
      <w:ins w:id="102" w:author="Qian Yang - RAN4#111" w:date="2024-05-13T17:57:00Z">
        <w:r w:rsidR="00850090" w:rsidRPr="001C0E1B">
          <w:t xml:space="preserve"> L1-RSRP measurement based on the SSB resources</w:t>
        </w:r>
      </w:ins>
      <w:ins w:id="103" w:author="Qian Yang - RAN4#111" w:date="2024-05-13T20:30:00Z">
        <w:r w:rsidR="00F07176">
          <w:rPr>
            <w:rFonts w:hint="eastAsia"/>
            <w:lang w:eastAsia="zh-CN"/>
          </w:rPr>
          <w:t xml:space="preserve"> </w:t>
        </w:r>
        <w:r w:rsidR="00F07176" w:rsidRPr="001C0E1B">
          <w:t>0</w:t>
        </w:r>
        <w:r w:rsidR="00F07176">
          <w:rPr>
            <w:rFonts w:hint="eastAsia"/>
            <w:lang w:eastAsia="zh-CN"/>
          </w:rPr>
          <w:t xml:space="preserve"> and 1</w:t>
        </w:r>
      </w:ins>
      <w:ins w:id="104" w:author="Qian Yang - RAN4#111" w:date="2024-05-13T17:57:00Z">
        <w:r w:rsidR="00850090" w:rsidRPr="001C0E1B">
          <w:t xml:space="preserve">. </w:t>
        </w:r>
      </w:ins>
    </w:p>
    <w:p w14:paraId="7E34AB21" w14:textId="20E648DC" w:rsidR="00850090" w:rsidRPr="001C0E1B" w:rsidRDefault="00850090" w:rsidP="00850090">
      <w:pPr>
        <w:pStyle w:val="TH"/>
        <w:rPr>
          <w:ins w:id="105" w:author="Qian Yang - RAN4#111" w:date="2024-05-13T17:57:00Z"/>
        </w:rPr>
      </w:pPr>
      <w:ins w:id="106" w:author="Qian Yang - RAN4#111" w:date="2024-05-13T17:57:00Z">
        <w:r w:rsidRPr="001C0E1B">
          <w:lastRenderedPageBreak/>
          <w:t xml:space="preserve">Table </w:t>
        </w:r>
        <w:del w:id="107" w:author="Qian Yang" w:date="2024-05-24T05:47:00Z">
          <w:r w:rsidRPr="001C0E1B" w:rsidDel="006F410E">
            <w:delText>A.7.7.4</w:delText>
          </w:r>
        </w:del>
      </w:ins>
      <w:ins w:id="108" w:author="Qian Yang" w:date="2024-05-24T05:47:00Z">
        <w:r w:rsidR="006F410E">
          <w:t>A.7.</w:t>
        </w:r>
        <w:proofErr w:type="gramStart"/>
        <w:r w:rsidR="006F410E">
          <w:t>7.X</w:t>
        </w:r>
      </w:ins>
      <w:ins w:id="109" w:author="Qian Yang - RAN4#111" w:date="2024-05-13T17:57:00Z">
        <w:r w:rsidRPr="001C0E1B">
          <w:t>.</w:t>
        </w:r>
        <w:proofErr w:type="gramEnd"/>
        <w:r w:rsidRPr="001C0E1B">
          <w:t>1.2-1: FR2 SSB based L1-RSRP general test parameters</w:t>
        </w:r>
      </w:ins>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955"/>
        <w:gridCol w:w="1269"/>
        <w:gridCol w:w="1786"/>
        <w:gridCol w:w="1557"/>
      </w:tblGrid>
      <w:tr w:rsidR="00850090" w:rsidRPr="001C0E1B" w14:paraId="49BA0495" w14:textId="77777777" w:rsidTr="007F2933">
        <w:trPr>
          <w:trHeight w:val="187"/>
          <w:jc w:val="center"/>
          <w:ins w:id="110" w:author="Qian Yang - RAN4#111" w:date="2024-05-13T17:57:00Z"/>
        </w:trPr>
        <w:tc>
          <w:tcPr>
            <w:tcW w:w="2733" w:type="dxa"/>
            <w:tcBorders>
              <w:top w:val="single" w:sz="4" w:space="0" w:color="auto"/>
              <w:left w:val="single" w:sz="4" w:space="0" w:color="auto"/>
              <w:bottom w:val="single" w:sz="4" w:space="0" w:color="auto"/>
              <w:right w:val="single" w:sz="4" w:space="0" w:color="auto"/>
            </w:tcBorders>
            <w:vAlign w:val="center"/>
            <w:hideMark/>
          </w:tcPr>
          <w:p w14:paraId="4596061A" w14:textId="77777777" w:rsidR="00850090" w:rsidRPr="001C0E1B" w:rsidRDefault="00850090" w:rsidP="007F2933">
            <w:pPr>
              <w:pStyle w:val="TAH"/>
              <w:rPr>
                <w:ins w:id="111" w:author="Qian Yang - RAN4#111" w:date="2024-05-13T17:57:00Z"/>
                <w:rFonts w:cs="Arial"/>
              </w:rPr>
            </w:pPr>
            <w:ins w:id="112" w:author="Qian Yang - RAN4#111" w:date="2024-05-13T17:57:00Z">
              <w:r w:rsidRPr="001C0E1B">
                <w:rPr>
                  <w:rFonts w:cs="Arial"/>
                </w:rPr>
                <w:t>Parameter</w:t>
              </w:r>
            </w:ins>
          </w:p>
        </w:tc>
        <w:tc>
          <w:tcPr>
            <w:tcW w:w="955" w:type="dxa"/>
            <w:tcBorders>
              <w:top w:val="single" w:sz="4" w:space="0" w:color="auto"/>
              <w:left w:val="single" w:sz="4" w:space="0" w:color="auto"/>
              <w:bottom w:val="single" w:sz="4" w:space="0" w:color="auto"/>
              <w:right w:val="single" w:sz="4" w:space="0" w:color="auto"/>
            </w:tcBorders>
            <w:vAlign w:val="center"/>
          </w:tcPr>
          <w:p w14:paraId="2774E9B1" w14:textId="77777777" w:rsidR="00850090" w:rsidRPr="001C0E1B" w:rsidRDefault="00850090" w:rsidP="007F2933">
            <w:pPr>
              <w:pStyle w:val="TAH"/>
              <w:rPr>
                <w:ins w:id="113" w:author="Qian Yang - RAN4#111" w:date="2024-05-13T17:57:00Z"/>
                <w:rFonts w:cs="Arial"/>
              </w:rPr>
            </w:pPr>
            <w:ins w:id="114" w:author="Qian Yang - RAN4#111" w:date="2024-05-13T17:57:00Z">
              <w:r w:rsidRPr="001C0E1B">
                <w:rPr>
                  <w:rFonts w:cs="Arial"/>
                </w:rPr>
                <w:t>Config</w:t>
              </w:r>
            </w:ins>
          </w:p>
        </w:tc>
        <w:tc>
          <w:tcPr>
            <w:tcW w:w="1269" w:type="dxa"/>
            <w:tcBorders>
              <w:top w:val="single" w:sz="4" w:space="0" w:color="auto"/>
              <w:left w:val="single" w:sz="4" w:space="0" w:color="auto"/>
              <w:bottom w:val="single" w:sz="4" w:space="0" w:color="auto"/>
              <w:right w:val="single" w:sz="4" w:space="0" w:color="auto"/>
            </w:tcBorders>
            <w:vAlign w:val="center"/>
            <w:hideMark/>
          </w:tcPr>
          <w:p w14:paraId="4B35E166" w14:textId="77777777" w:rsidR="00850090" w:rsidRPr="001C0E1B" w:rsidRDefault="00850090" w:rsidP="007F2933">
            <w:pPr>
              <w:pStyle w:val="TAH"/>
              <w:rPr>
                <w:ins w:id="115" w:author="Qian Yang - RAN4#111" w:date="2024-05-13T17:57:00Z"/>
                <w:rFonts w:cs="Arial"/>
              </w:rPr>
            </w:pPr>
            <w:ins w:id="116" w:author="Qian Yang - RAN4#111" w:date="2024-05-13T17:57:00Z">
              <w:r w:rsidRPr="001C0E1B">
                <w:rPr>
                  <w:rFonts w:cs="Arial"/>
                </w:rPr>
                <w:t>Unit</w:t>
              </w:r>
            </w:ins>
          </w:p>
        </w:tc>
        <w:tc>
          <w:tcPr>
            <w:tcW w:w="1786" w:type="dxa"/>
            <w:tcBorders>
              <w:top w:val="single" w:sz="4" w:space="0" w:color="auto"/>
              <w:left w:val="single" w:sz="4" w:space="0" w:color="auto"/>
              <w:bottom w:val="single" w:sz="4" w:space="0" w:color="auto"/>
              <w:right w:val="single" w:sz="4" w:space="0" w:color="auto"/>
            </w:tcBorders>
            <w:vAlign w:val="center"/>
            <w:hideMark/>
          </w:tcPr>
          <w:p w14:paraId="6D14E570" w14:textId="77777777" w:rsidR="00850090" w:rsidRPr="001C0E1B" w:rsidRDefault="00850090" w:rsidP="007F2933">
            <w:pPr>
              <w:pStyle w:val="TAH"/>
              <w:rPr>
                <w:ins w:id="117" w:author="Qian Yang - RAN4#111" w:date="2024-05-13T17:57:00Z"/>
                <w:rFonts w:cs="Arial"/>
              </w:rPr>
            </w:pPr>
            <w:ins w:id="118" w:author="Qian Yang - RAN4#111" w:date="2024-05-13T17:57:00Z">
              <w:r w:rsidRPr="001C0E1B">
                <w:rPr>
                  <w:rFonts w:cs="Arial"/>
                </w:rPr>
                <w:t>Test 1</w:t>
              </w:r>
            </w:ins>
          </w:p>
        </w:tc>
        <w:tc>
          <w:tcPr>
            <w:tcW w:w="1557" w:type="dxa"/>
            <w:tcBorders>
              <w:top w:val="single" w:sz="4" w:space="0" w:color="auto"/>
              <w:left w:val="single" w:sz="4" w:space="0" w:color="auto"/>
              <w:bottom w:val="single" w:sz="4" w:space="0" w:color="auto"/>
              <w:right w:val="single" w:sz="4" w:space="0" w:color="auto"/>
            </w:tcBorders>
            <w:vAlign w:val="center"/>
            <w:hideMark/>
          </w:tcPr>
          <w:p w14:paraId="55B2DC4B" w14:textId="77777777" w:rsidR="00850090" w:rsidRPr="001C0E1B" w:rsidRDefault="00850090" w:rsidP="007F2933">
            <w:pPr>
              <w:pStyle w:val="TAH"/>
              <w:rPr>
                <w:ins w:id="119" w:author="Qian Yang - RAN4#111" w:date="2024-05-13T17:57:00Z"/>
                <w:rFonts w:cs="Arial"/>
              </w:rPr>
            </w:pPr>
            <w:ins w:id="120" w:author="Qian Yang - RAN4#111" w:date="2024-05-13T17:57:00Z">
              <w:r w:rsidRPr="001C0E1B">
                <w:rPr>
                  <w:rFonts w:cs="Arial"/>
                </w:rPr>
                <w:t>Test 2</w:t>
              </w:r>
            </w:ins>
          </w:p>
        </w:tc>
      </w:tr>
      <w:tr w:rsidR="00850090" w:rsidRPr="001C0E1B" w14:paraId="765E835C" w14:textId="77777777" w:rsidTr="007F2933">
        <w:trPr>
          <w:trHeight w:val="187"/>
          <w:jc w:val="center"/>
          <w:ins w:id="121" w:author="Qian Yang - RAN4#111" w:date="2024-05-13T17:57:00Z"/>
        </w:trPr>
        <w:tc>
          <w:tcPr>
            <w:tcW w:w="2733" w:type="dxa"/>
            <w:tcBorders>
              <w:top w:val="single" w:sz="4" w:space="0" w:color="auto"/>
              <w:left w:val="single" w:sz="4" w:space="0" w:color="auto"/>
              <w:bottom w:val="single" w:sz="4" w:space="0" w:color="auto"/>
              <w:right w:val="single" w:sz="4" w:space="0" w:color="auto"/>
            </w:tcBorders>
            <w:hideMark/>
          </w:tcPr>
          <w:p w14:paraId="004EB215" w14:textId="77777777" w:rsidR="00850090" w:rsidRPr="001C0E1B" w:rsidRDefault="00850090" w:rsidP="007F2933">
            <w:pPr>
              <w:pStyle w:val="TAL"/>
              <w:rPr>
                <w:ins w:id="122" w:author="Qian Yang - RAN4#111" w:date="2024-05-13T17:57:00Z"/>
              </w:rPr>
            </w:pPr>
            <w:ins w:id="123" w:author="Qian Yang - RAN4#111" w:date="2024-05-13T17:57:00Z">
              <w:r w:rsidRPr="001C0E1B">
                <w:t>SSB GSCN</w:t>
              </w:r>
            </w:ins>
          </w:p>
        </w:tc>
        <w:tc>
          <w:tcPr>
            <w:tcW w:w="955" w:type="dxa"/>
            <w:tcBorders>
              <w:top w:val="single" w:sz="4" w:space="0" w:color="auto"/>
              <w:left w:val="single" w:sz="4" w:space="0" w:color="auto"/>
              <w:bottom w:val="single" w:sz="4" w:space="0" w:color="auto"/>
              <w:right w:val="single" w:sz="4" w:space="0" w:color="auto"/>
            </w:tcBorders>
          </w:tcPr>
          <w:p w14:paraId="66127CF5" w14:textId="5FA87DDA" w:rsidR="00850090" w:rsidRPr="001C0E1B" w:rsidRDefault="00C37852" w:rsidP="007F2933">
            <w:pPr>
              <w:pStyle w:val="TAC"/>
              <w:rPr>
                <w:ins w:id="124" w:author="Qian Yang - RAN4#111" w:date="2024-05-13T17:57:00Z"/>
              </w:rPr>
            </w:pPr>
            <w:ins w:id="125" w:author="Qian Yang - RAN4#111" w:date="2024-05-13T18:45:00Z">
              <w:r>
                <w:t>1, 2</w:t>
              </w:r>
            </w:ins>
          </w:p>
        </w:tc>
        <w:tc>
          <w:tcPr>
            <w:tcW w:w="1269" w:type="dxa"/>
            <w:tcBorders>
              <w:top w:val="single" w:sz="4" w:space="0" w:color="auto"/>
              <w:left w:val="single" w:sz="4" w:space="0" w:color="auto"/>
              <w:bottom w:val="single" w:sz="4" w:space="0" w:color="auto"/>
              <w:right w:val="single" w:sz="4" w:space="0" w:color="auto"/>
            </w:tcBorders>
          </w:tcPr>
          <w:p w14:paraId="6E50BF16" w14:textId="77777777" w:rsidR="00850090" w:rsidRPr="001C0E1B" w:rsidRDefault="00850090" w:rsidP="007F2933">
            <w:pPr>
              <w:pStyle w:val="TAC"/>
              <w:rPr>
                <w:ins w:id="126" w:author="Qian Yang - RAN4#111" w:date="2024-05-13T17:57:00Z"/>
              </w:rPr>
            </w:pPr>
          </w:p>
        </w:tc>
        <w:tc>
          <w:tcPr>
            <w:tcW w:w="1786" w:type="dxa"/>
            <w:tcBorders>
              <w:top w:val="single" w:sz="4" w:space="0" w:color="auto"/>
              <w:left w:val="single" w:sz="4" w:space="0" w:color="auto"/>
              <w:bottom w:val="single" w:sz="4" w:space="0" w:color="auto"/>
              <w:right w:val="single" w:sz="4" w:space="0" w:color="auto"/>
            </w:tcBorders>
            <w:hideMark/>
          </w:tcPr>
          <w:p w14:paraId="2ABF8F6D" w14:textId="77777777" w:rsidR="00850090" w:rsidRPr="001C0E1B" w:rsidRDefault="00850090" w:rsidP="007F2933">
            <w:pPr>
              <w:pStyle w:val="TAC"/>
              <w:rPr>
                <w:ins w:id="127" w:author="Qian Yang - RAN4#111" w:date="2024-05-13T17:57:00Z"/>
              </w:rPr>
            </w:pPr>
            <w:ins w:id="128" w:author="Qian Yang - RAN4#111" w:date="2024-05-13T17:57:00Z">
              <w:r w:rsidRPr="001C0E1B">
                <w:t>freq1</w:t>
              </w:r>
            </w:ins>
          </w:p>
        </w:tc>
        <w:tc>
          <w:tcPr>
            <w:tcW w:w="1557" w:type="dxa"/>
            <w:tcBorders>
              <w:top w:val="single" w:sz="4" w:space="0" w:color="auto"/>
              <w:left w:val="single" w:sz="4" w:space="0" w:color="auto"/>
              <w:bottom w:val="single" w:sz="4" w:space="0" w:color="auto"/>
              <w:right w:val="single" w:sz="4" w:space="0" w:color="auto"/>
            </w:tcBorders>
            <w:hideMark/>
          </w:tcPr>
          <w:p w14:paraId="11EE19C0" w14:textId="77777777" w:rsidR="00850090" w:rsidRPr="001C0E1B" w:rsidRDefault="00850090" w:rsidP="007F2933">
            <w:pPr>
              <w:pStyle w:val="TAC"/>
              <w:rPr>
                <w:ins w:id="129" w:author="Qian Yang - RAN4#111" w:date="2024-05-13T17:57:00Z"/>
              </w:rPr>
            </w:pPr>
            <w:ins w:id="130" w:author="Qian Yang - RAN4#111" w:date="2024-05-13T17:57:00Z">
              <w:r w:rsidRPr="001C0E1B">
                <w:t>freq1</w:t>
              </w:r>
            </w:ins>
          </w:p>
        </w:tc>
      </w:tr>
      <w:tr w:rsidR="00850090" w:rsidRPr="001C0E1B" w14:paraId="7AA00CE1" w14:textId="77777777" w:rsidTr="007F2933">
        <w:trPr>
          <w:trHeight w:val="187"/>
          <w:jc w:val="center"/>
          <w:ins w:id="131" w:author="Qian Yang - RAN4#111" w:date="2024-05-13T17:57:00Z"/>
        </w:trPr>
        <w:tc>
          <w:tcPr>
            <w:tcW w:w="2733" w:type="dxa"/>
            <w:tcBorders>
              <w:top w:val="single" w:sz="4" w:space="0" w:color="auto"/>
              <w:left w:val="single" w:sz="4" w:space="0" w:color="auto"/>
              <w:right w:val="single" w:sz="4" w:space="0" w:color="auto"/>
            </w:tcBorders>
          </w:tcPr>
          <w:p w14:paraId="22E24B7F" w14:textId="77777777" w:rsidR="00850090" w:rsidRPr="001C0E1B" w:rsidRDefault="00850090" w:rsidP="007F2933">
            <w:pPr>
              <w:pStyle w:val="TAL"/>
              <w:rPr>
                <w:ins w:id="132" w:author="Qian Yang - RAN4#111" w:date="2024-05-13T17:57:00Z"/>
              </w:rPr>
            </w:pPr>
            <w:ins w:id="133" w:author="Qian Yang - RAN4#111" w:date="2024-05-13T17:57:00Z">
              <w:r w:rsidRPr="001C0E1B">
                <w:t>Duplex mode</w:t>
              </w:r>
            </w:ins>
          </w:p>
        </w:tc>
        <w:tc>
          <w:tcPr>
            <w:tcW w:w="955" w:type="dxa"/>
            <w:tcBorders>
              <w:top w:val="single" w:sz="4" w:space="0" w:color="auto"/>
              <w:left w:val="single" w:sz="4" w:space="0" w:color="auto"/>
              <w:right w:val="single" w:sz="4" w:space="0" w:color="auto"/>
            </w:tcBorders>
          </w:tcPr>
          <w:p w14:paraId="5E771057" w14:textId="7F9DB8CA" w:rsidR="00850090" w:rsidRPr="001C0E1B" w:rsidRDefault="00C37852" w:rsidP="007F2933">
            <w:pPr>
              <w:pStyle w:val="TAC"/>
              <w:rPr>
                <w:ins w:id="134" w:author="Qian Yang - RAN4#111" w:date="2024-05-13T17:57:00Z"/>
              </w:rPr>
            </w:pPr>
            <w:ins w:id="135" w:author="Qian Yang - RAN4#111" w:date="2024-05-13T18:45:00Z">
              <w:r>
                <w:t>1, 2</w:t>
              </w:r>
            </w:ins>
          </w:p>
        </w:tc>
        <w:tc>
          <w:tcPr>
            <w:tcW w:w="1269" w:type="dxa"/>
            <w:tcBorders>
              <w:top w:val="single" w:sz="4" w:space="0" w:color="auto"/>
              <w:left w:val="single" w:sz="4" w:space="0" w:color="auto"/>
              <w:right w:val="single" w:sz="4" w:space="0" w:color="auto"/>
            </w:tcBorders>
          </w:tcPr>
          <w:p w14:paraId="18BAC535" w14:textId="77777777" w:rsidR="00850090" w:rsidRPr="001C0E1B" w:rsidRDefault="00850090" w:rsidP="007F2933">
            <w:pPr>
              <w:pStyle w:val="TAC"/>
              <w:rPr>
                <w:ins w:id="136" w:author="Qian Yang - RAN4#111" w:date="2024-05-13T17:57:00Z"/>
              </w:rPr>
            </w:pPr>
          </w:p>
        </w:tc>
        <w:tc>
          <w:tcPr>
            <w:tcW w:w="1786" w:type="dxa"/>
            <w:tcBorders>
              <w:top w:val="single" w:sz="4" w:space="0" w:color="auto"/>
              <w:left w:val="single" w:sz="4" w:space="0" w:color="auto"/>
              <w:right w:val="single" w:sz="4" w:space="0" w:color="auto"/>
            </w:tcBorders>
          </w:tcPr>
          <w:p w14:paraId="502C2F6F" w14:textId="77777777" w:rsidR="00850090" w:rsidRPr="001C0E1B" w:rsidRDefault="00850090" w:rsidP="007F2933">
            <w:pPr>
              <w:pStyle w:val="TAC"/>
              <w:rPr>
                <w:ins w:id="137" w:author="Qian Yang - RAN4#111" w:date="2024-05-13T17:57:00Z"/>
              </w:rPr>
            </w:pPr>
            <w:ins w:id="138" w:author="Qian Yang - RAN4#111" w:date="2024-05-13T17:57:00Z">
              <w:r w:rsidRPr="001C0E1B">
                <w:t>TDD</w:t>
              </w:r>
            </w:ins>
          </w:p>
        </w:tc>
        <w:tc>
          <w:tcPr>
            <w:tcW w:w="1557" w:type="dxa"/>
            <w:tcBorders>
              <w:top w:val="single" w:sz="4" w:space="0" w:color="auto"/>
              <w:left w:val="single" w:sz="4" w:space="0" w:color="auto"/>
              <w:right w:val="single" w:sz="4" w:space="0" w:color="auto"/>
            </w:tcBorders>
          </w:tcPr>
          <w:p w14:paraId="4A24A378" w14:textId="77777777" w:rsidR="00850090" w:rsidRPr="001C0E1B" w:rsidRDefault="00850090" w:rsidP="007F2933">
            <w:pPr>
              <w:pStyle w:val="TAC"/>
              <w:rPr>
                <w:ins w:id="139" w:author="Qian Yang - RAN4#111" w:date="2024-05-13T17:57:00Z"/>
              </w:rPr>
            </w:pPr>
            <w:ins w:id="140" w:author="Qian Yang - RAN4#111" w:date="2024-05-13T17:57:00Z">
              <w:r w:rsidRPr="001C0E1B">
                <w:t>TDD</w:t>
              </w:r>
            </w:ins>
          </w:p>
        </w:tc>
      </w:tr>
      <w:tr w:rsidR="00850090" w:rsidRPr="001C0E1B" w14:paraId="7BB5F002" w14:textId="77777777" w:rsidTr="007F2933">
        <w:trPr>
          <w:trHeight w:val="187"/>
          <w:jc w:val="center"/>
          <w:ins w:id="141" w:author="Qian Yang - RAN4#111" w:date="2024-05-13T17:57:00Z"/>
        </w:trPr>
        <w:tc>
          <w:tcPr>
            <w:tcW w:w="2733" w:type="dxa"/>
            <w:tcBorders>
              <w:left w:val="single" w:sz="4" w:space="0" w:color="auto"/>
              <w:right w:val="single" w:sz="4" w:space="0" w:color="auto"/>
            </w:tcBorders>
          </w:tcPr>
          <w:p w14:paraId="691B0F38" w14:textId="77777777" w:rsidR="00850090" w:rsidRPr="001C0E1B" w:rsidRDefault="00850090" w:rsidP="007F2933">
            <w:pPr>
              <w:pStyle w:val="TAL"/>
              <w:rPr>
                <w:ins w:id="142" w:author="Qian Yang - RAN4#111" w:date="2024-05-13T17:57:00Z"/>
              </w:rPr>
            </w:pPr>
            <w:ins w:id="143" w:author="Qian Yang - RAN4#111" w:date="2024-05-13T17:57:00Z">
              <w:r w:rsidRPr="001C0E1B">
                <w:t>TDD Configuration</w:t>
              </w:r>
            </w:ins>
          </w:p>
        </w:tc>
        <w:tc>
          <w:tcPr>
            <w:tcW w:w="955" w:type="dxa"/>
            <w:tcBorders>
              <w:top w:val="single" w:sz="4" w:space="0" w:color="auto"/>
              <w:left w:val="single" w:sz="4" w:space="0" w:color="auto"/>
              <w:right w:val="single" w:sz="4" w:space="0" w:color="auto"/>
            </w:tcBorders>
          </w:tcPr>
          <w:p w14:paraId="4E23BE5F" w14:textId="530BA68D" w:rsidR="00850090" w:rsidRPr="001C0E1B" w:rsidRDefault="00C37852" w:rsidP="007F2933">
            <w:pPr>
              <w:pStyle w:val="TAC"/>
              <w:rPr>
                <w:ins w:id="144" w:author="Qian Yang - RAN4#111" w:date="2024-05-13T17:57:00Z"/>
              </w:rPr>
            </w:pPr>
            <w:ins w:id="145" w:author="Qian Yang - RAN4#111" w:date="2024-05-13T18:45:00Z">
              <w:r>
                <w:t>1, 2</w:t>
              </w:r>
            </w:ins>
          </w:p>
        </w:tc>
        <w:tc>
          <w:tcPr>
            <w:tcW w:w="1269" w:type="dxa"/>
            <w:tcBorders>
              <w:left w:val="single" w:sz="4" w:space="0" w:color="auto"/>
              <w:right w:val="single" w:sz="4" w:space="0" w:color="auto"/>
            </w:tcBorders>
          </w:tcPr>
          <w:p w14:paraId="4C4B12FC" w14:textId="77777777" w:rsidR="00850090" w:rsidRPr="001C0E1B" w:rsidRDefault="00850090" w:rsidP="007F2933">
            <w:pPr>
              <w:pStyle w:val="TAC"/>
              <w:rPr>
                <w:ins w:id="146" w:author="Qian Yang - RAN4#111" w:date="2024-05-13T17:57:00Z"/>
              </w:rPr>
            </w:pPr>
          </w:p>
        </w:tc>
        <w:tc>
          <w:tcPr>
            <w:tcW w:w="1786" w:type="dxa"/>
            <w:tcBorders>
              <w:left w:val="single" w:sz="4" w:space="0" w:color="auto"/>
              <w:right w:val="single" w:sz="4" w:space="0" w:color="auto"/>
            </w:tcBorders>
          </w:tcPr>
          <w:p w14:paraId="77242A88" w14:textId="77777777" w:rsidR="00850090" w:rsidRPr="001C0E1B" w:rsidRDefault="00850090" w:rsidP="007F2933">
            <w:pPr>
              <w:pStyle w:val="TAC"/>
              <w:rPr>
                <w:ins w:id="147" w:author="Qian Yang - RAN4#111" w:date="2024-05-13T17:57:00Z"/>
              </w:rPr>
            </w:pPr>
            <w:ins w:id="148" w:author="Qian Yang - RAN4#111" w:date="2024-05-13T17:57:00Z">
              <w:r w:rsidRPr="001C0E1B">
                <w:t>TDDConf.3.1</w:t>
              </w:r>
            </w:ins>
          </w:p>
        </w:tc>
        <w:tc>
          <w:tcPr>
            <w:tcW w:w="1557" w:type="dxa"/>
            <w:tcBorders>
              <w:left w:val="single" w:sz="4" w:space="0" w:color="auto"/>
              <w:right w:val="single" w:sz="4" w:space="0" w:color="auto"/>
            </w:tcBorders>
          </w:tcPr>
          <w:p w14:paraId="41808D35" w14:textId="77777777" w:rsidR="00850090" w:rsidRPr="001C0E1B" w:rsidRDefault="00850090" w:rsidP="007F2933">
            <w:pPr>
              <w:pStyle w:val="TAC"/>
              <w:rPr>
                <w:ins w:id="149" w:author="Qian Yang - RAN4#111" w:date="2024-05-13T17:57:00Z"/>
              </w:rPr>
            </w:pPr>
            <w:ins w:id="150" w:author="Qian Yang - RAN4#111" w:date="2024-05-13T17:57:00Z">
              <w:r w:rsidRPr="001C0E1B">
                <w:t>TDDConf.3.1</w:t>
              </w:r>
            </w:ins>
          </w:p>
        </w:tc>
      </w:tr>
      <w:tr w:rsidR="00850090" w:rsidRPr="001C0E1B" w14:paraId="747D2795" w14:textId="77777777" w:rsidTr="007F2933">
        <w:trPr>
          <w:trHeight w:val="187"/>
          <w:jc w:val="center"/>
          <w:ins w:id="151" w:author="Qian Yang - RAN4#111" w:date="2024-05-13T17:57:00Z"/>
        </w:trPr>
        <w:tc>
          <w:tcPr>
            <w:tcW w:w="2733" w:type="dxa"/>
            <w:tcBorders>
              <w:top w:val="single" w:sz="4" w:space="0" w:color="auto"/>
              <w:left w:val="single" w:sz="4" w:space="0" w:color="auto"/>
              <w:right w:val="single" w:sz="4" w:space="0" w:color="auto"/>
            </w:tcBorders>
          </w:tcPr>
          <w:p w14:paraId="0DC5810E" w14:textId="77777777" w:rsidR="00850090" w:rsidRPr="001C0E1B" w:rsidRDefault="00850090" w:rsidP="007F2933">
            <w:pPr>
              <w:pStyle w:val="TAL"/>
              <w:rPr>
                <w:ins w:id="152" w:author="Qian Yang - RAN4#111" w:date="2024-05-13T17:57:00Z"/>
                <w:vertAlign w:val="subscript"/>
              </w:rPr>
            </w:pPr>
            <w:proofErr w:type="spellStart"/>
            <w:ins w:id="153" w:author="Qian Yang - RAN4#111" w:date="2024-05-13T17:57:00Z">
              <w:r w:rsidRPr="001C0E1B">
                <w:t>BW</w:t>
              </w:r>
              <w:r w:rsidRPr="001C0E1B">
                <w:rPr>
                  <w:vertAlign w:val="subscript"/>
                </w:rPr>
                <w:t>channel</w:t>
              </w:r>
              <w:proofErr w:type="spellEnd"/>
            </w:ins>
          </w:p>
        </w:tc>
        <w:tc>
          <w:tcPr>
            <w:tcW w:w="955" w:type="dxa"/>
            <w:tcBorders>
              <w:top w:val="single" w:sz="4" w:space="0" w:color="auto"/>
              <w:left w:val="single" w:sz="4" w:space="0" w:color="auto"/>
              <w:right w:val="single" w:sz="4" w:space="0" w:color="auto"/>
            </w:tcBorders>
          </w:tcPr>
          <w:p w14:paraId="6CF4A12B" w14:textId="287F6672" w:rsidR="00850090" w:rsidRPr="001C0E1B" w:rsidRDefault="00C37852" w:rsidP="007F2933">
            <w:pPr>
              <w:pStyle w:val="TAC"/>
              <w:rPr>
                <w:ins w:id="154" w:author="Qian Yang - RAN4#111" w:date="2024-05-13T17:57:00Z"/>
              </w:rPr>
            </w:pPr>
            <w:ins w:id="155" w:author="Qian Yang - RAN4#111" w:date="2024-05-13T18:45:00Z">
              <w:r>
                <w:t>1, 2</w:t>
              </w:r>
            </w:ins>
          </w:p>
        </w:tc>
        <w:tc>
          <w:tcPr>
            <w:tcW w:w="1269" w:type="dxa"/>
            <w:tcBorders>
              <w:top w:val="single" w:sz="4" w:space="0" w:color="auto"/>
              <w:left w:val="single" w:sz="4" w:space="0" w:color="auto"/>
              <w:right w:val="single" w:sz="4" w:space="0" w:color="auto"/>
            </w:tcBorders>
          </w:tcPr>
          <w:p w14:paraId="7FD7D977" w14:textId="77777777" w:rsidR="00850090" w:rsidRPr="001C0E1B" w:rsidRDefault="00850090" w:rsidP="007F2933">
            <w:pPr>
              <w:pStyle w:val="TAC"/>
              <w:rPr>
                <w:ins w:id="156" w:author="Qian Yang - RAN4#111" w:date="2024-05-13T17:57:00Z"/>
              </w:rPr>
            </w:pPr>
            <w:ins w:id="157" w:author="Qian Yang - RAN4#111" w:date="2024-05-13T17:57:00Z">
              <w:r w:rsidRPr="001C0E1B">
                <w:t>MHz</w:t>
              </w:r>
            </w:ins>
          </w:p>
        </w:tc>
        <w:tc>
          <w:tcPr>
            <w:tcW w:w="1786" w:type="dxa"/>
            <w:tcBorders>
              <w:top w:val="single" w:sz="4" w:space="0" w:color="auto"/>
              <w:left w:val="single" w:sz="4" w:space="0" w:color="auto"/>
              <w:right w:val="single" w:sz="4" w:space="0" w:color="auto"/>
            </w:tcBorders>
          </w:tcPr>
          <w:p w14:paraId="16BEAB56" w14:textId="77777777" w:rsidR="00850090" w:rsidRPr="001C0E1B" w:rsidRDefault="00850090" w:rsidP="007F2933">
            <w:pPr>
              <w:pStyle w:val="TAC"/>
              <w:rPr>
                <w:ins w:id="158" w:author="Qian Yang - RAN4#111" w:date="2024-05-13T17:57:00Z"/>
              </w:rPr>
            </w:pPr>
            <w:ins w:id="159" w:author="Qian Yang - RAN4#111" w:date="2024-05-13T17:57:00Z">
              <w:r w:rsidRPr="001C0E1B">
                <w:t xml:space="preserve">100: </w:t>
              </w:r>
              <w:proofErr w:type="spellStart"/>
              <w:proofErr w:type="gramStart"/>
              <w:r w:rsidRPr="001C0E1B">
                <w:t>N</w:t>
              </w:r>
              <w:r w:rsidRPr="001C0E1B">
                <w:rPr>
                  <w:vertAlign w:val="subscript"/>
                </w:rPr>
                <w:t>RB,c</w:t>
              </w:r>
              <w:proofErr w:type="spellEnd"/>
              <w:proofErr w:type="gramEnd"/>
              <w:r w:rsidRPr="001C0E1B">
                <w:t xml:space="preserve"> = 66</w:t>
              </w:r>
            </w:ins>
          </w:p>
        </w:tc>
        <w:tc>
          <w:tcPr>
            <w:tcW w:w="1557" w:type="dxa"/>
            <w:tcBorders>
              <w:top w:val="single" w:sz="4" w:space="0" w:color="auto"/>
              <w:left w:val="single" w:sz="4" w:space="0" w:color="auto"/>
              <w:right w:val="single" w:sz="4" w:space="0" w:color="auto"/>
            </w:tcBorders>
          </w:tcPr>
          <w:p w14:paraId="2BBFB485" w14:textId="77777777" w:rsidR="00850090" w:rsidRPr="001C0E1B" w:rsidRDefault="00850090" w:rsidP="007F2933">
            <w:pPr>
              <w:pStyle w:val="TAC"/>
              <w:rPr>
                <w:ins w:id="160" w:author="Qian Yang - RAN4#111" w:date="2024-05-13T17:57:00Z"/>
              </w:rPr>
            </w:pPr>
            <w:ins w:id="161" w:author="Qian Yang - RAN4#111" w:date="2024-05-13T17:57:00Z">
              <w:r w:rsidRPr="001C0E1B">
                <w:t xml:space="preserve">100: </w:t>
              </w:r>
              <w:proofErr w:type="spellStart"/>
              <w:proofErr w:type="gramStart"/>
              <w:r w:rsidRPr="001C0E1B">
                <w:t>N</w:t>
              </w:r>
              <w:r w:rsidRPr="001C0E1B">
                <w:rPr>
                  <w:vertAlign w:val="subscript"/>
                </w:rPr>
                <w:t>RB,c</w:t>
              </w:r>
              <w:proofErr w:type="spellEnd"/>
              <w:proofErr w:type="gramEnd"/>
              <w:r w:rsidRPr="001C0E1B">
                <w:t xml:space="preserve"> = 66</w:t>
              </w:r>
            </w:ins>
          </w:p>
        </w:tc>
      </w:tr>
      <w:tr w:rsidR="00850090" w:rsidRPr="001C0E1B" w14:paraId="7833511A" w14:textId="77777777" w:rsidTr="007F2933">
        <w:trPr>
          <w:trHeight w:val="187"/>
          <w:jc w:val="center"/>
          <w:ins w:id="162" w:author="Qian Yang - RAN4#111" w:date="2024-05-13T17:57:00Z"/>
        </w:trPr>
        <w:tc>
          <w:tcPr>
            <w:tcW w:w="2733" w:type="dxa"/>
            <w:tcBorders>
              <w:top w:val="single" w:sz="4" w:space="0" w:color="auto"/>
              <w:left w:val="single" w:sz="4" w:space="0" w:color="auto"/>
              <w:right w:val="single" w:sz="4" w:space="0" w:color="auto"/>
            </w:tcBorders>
            <w:vAlign w:val="center"/>
          </w:tcPr>
          <w:p w14:paraId="00647419" w14:textId="77777777" w:rsidR="00850090" w:rsidRPr="001C0E1B" w:rsidRDefault="00850090" w:rsidP="007F2933">
            <w:pPr>
              <w:pStyle w:val="TAL"/>
              <w:rPr>
                <w:ins w:id="163" w:author="Qian Yang - RAN4#111" w:date="2024-05-13T17:57:00Z"/>
              </w:rPr>
            </w:pPr>
            <w:ins w:id="164" w:author="Qian Yang - RAN4#111" w:date="2024-05-13T17:57:00Z">
              <w:r w:rsidRPr="00E128AC">
                <w:rPr>
                  <w:rFonts w:cs="Arial"/>
                </w:rPr>
                <w:t>Data RBs allocated</w:t>
              </w:r>
            </w:ins>
          </w:p>
        </w:tc>
        <w:tc>
          <w:tcPr>
            <w:tcW w:w="955" w:type="dxa"/>
            <w:tcBorders>
              <w:top w:val="single" w:sz="4" w:space="0" w:color="auto"/>
              <w:left w:val="single" w:sz="4" w:space="0" w:color="auto"/>
              <w:right w:val="single" w:sz="4" w:space="0" w:color="auto"/>
            </w:tcBorders>
            <w:vAlign w:val="center"/>
          </w:tcPr>
          <w:p w14:paraId="28C68507" w14:textId="568414CD" w:rsidR="00850090" w:rsidRPr="001C0E1B" w:rsidRDefault="00C37852" w:rsidP="007F2933">
            <w:pPr>
              <w:pStyle w:val="TAC"/>
              <w:rPr>
                <w:ins w:id="165" w:author="Qian Yang - RAN4#111" w:date="2024-05-13T17:57:00Z"/>
              </w:rPr>
            </w:pPr>
            <w:ins w:id="166" w:author="Qian Yang - RAN4#111" w:date="2024-05-13T18:45:00Z">
              <w:r>
                <w:rPr>
                  <w:rFonts w:cs="Arial"/>
                  <w:lang w:val="it-IT"/>
                </w:rPr>
                <w:t>1, 2</w:t>
              </w:r>
            </w:ins>
          </w:p>
        </w:tc>
        <w:tc>
          <w:tcPr>
            <w:tcW w:w="1269" w:type="dxa"/>
            <w:tcBorders>
              <w:top w:val="single" w:sz="4" w:space="0" w:color="auto"/>
              <w:left w:val="single" w:sz="4" w:space="0" w:color="auto"/>
              <w:right w:val="single" w:sz="4" w:space="0" w:color="auto"/>
            </w:tcBorders>
            <w:vAlign w:val="center"/>
          </w:tcPr>
          <w:p w14:paraId="62EA1BE2" w14:textId="77777777" w:rsidR="00850090" w:rsidRPr="001C0E1B" w:rsidRDefault="00850090" w:rsidP="007F2933">
            <w:pPr>
              <w:pStyle w:val="TAC"/>
              <w:rPr>
                <w:ins w:id="167" w:author="Qian Yang - RAN4#111" w:date="2024-05-13T17:57:00Z"/>
              </w:rPr>
            </w:pPr>
          </w:p>
        </w:tc>
        <w:tc>
          <w:tcPr>
            <w:tcW w:w="1786" w:type="dxa"/>
            <w:tcBorders>
              <w:top w:val="single" w:sz="4" w:space="0" w:color="auto"/>
              <w:left w:val="single" w:sz="4" w:space="0" w:color="auto"/>
              <w:right w:val="single" w:sz="4" w:space="0" w:color="auto"/>
            </w:tcBorders>
            <w:vAlign w:val="center"/>
          </w:tcPr>
          <w:p w14:paraId="4A3C9A1F" w14:textId="77777777" w:rsidR="00850090" w:rsidRPr="001C0E1B" w:rsidRDefault="00850090" w:rsidP="007F2933">
            <w:pPr>
              <w:pStyle w:val="TAC"/>
              <w:rPr>
                <w:ins w:id="168" w:author="Qian Yang - RAN4#111" w:date="2024-05-13T17:57:00Z"/>
              </w:rPr>
            </w:pPr>
            <w:ins w:id="169" w:author="Qian Yang - RAN4#111" w:date="2024-05-13T17:57:00Z">
              <w:r>
                <w:rPr>
                  <w:rFonts w:cs="Arial"/>
                  <w:lang w:val="en-US"/>
                </w:rPr>
                <w:t>66</w:t>
              </w:r>
            </w:ins>
          </w:p>
        </w:tc>
        <w:tc>
          <w:tcPr>
            <w:tcW w:w="1557" w:type="dxa"/>
            <w:tcBorders>
              <w:top w:val="single" w:sz="4" w:space="0" w:color="auto"/>
              <w:left w:val="single" w:sz="4" w:space="0" w:color="auto"/>
              <w:right w:val="single" w:sz="4" w:space="0" w:color="auto"/>
            </w:tcBorders>
            <w:vAlign w:val="center"/>
          </w:tcPr>
          <w:p w14:paraId="11F17C1E" w14:textId="77777777" w:rsidR="00850090" w:rsidRPr="001C0E1B" w:rsidRDefault="00850090" w:rsidP="007F2933">
            <w:pPr>
              <w:pStyle w:val="TAC"/>
              <w:rPr>
                <w:ins w:id="170" w:author="Qian Yang - RAN4#111" w:date="2024-05-13T17:57:00Z"/>
              </w:rPr>
            </w:pPr>
            <w:ins w:id="171" w:author="Qian Yang - RAN4#111" w:date="2024-05-13T17:57:00Z">
              <w:r>
                <w:rPr>
                  <w:rFonts w:cs="Arial"/>
                  <w:lang w:val="en-US"/>
                </w:rPr>
                <w:t>66</w:t>
              </w:r>
            </w:ins>
          </w:p>
        </w:tc>
      </w:tr>
      <w:tr w:rsidR="00850090" w:rsidRPr="001C0E1B" w14:paraId="25A5C63D" w14:textId="77777777" w:rsidTr="007F2933">
        <w:trPr>
          <w:trHeight w:val="213"/>
          <w:jc w:val="center"/>
          <w:ins w:id="172" w:author="Qian Yang - RAN4#111" w:date="2024-05-13T17:57:00Z"/>
        </w:trPr>
        <w:tc>
          <w:tcPr>
            <w:tcW w:w="2733" w:type="dxa"/>
            <w:vMerge w:val="restart"/>
            <w:tcBorders>
              <w:top w:val="single" w:sz="4" w:space="0" w:color="auto"/>
              <w:left w:val="single" w:sz="4" w:space="0" w:color="auto"/>
              <w:right w:val="single" w:sz="4" w:space="0" w:color="auto"/>
            </w:tcBorders>
            <w:hideMark/>
          </w:tcPr>
          <w:p w14:paraId="63BB5A37" w14:textId="77777777" w:rsidR="00850090" w:rsidRPr="001C0E1B" w:rsidRDefault="00850090" w:rsidP="007F2933">
            <w:pPr>
              <w:pStyle w:val="TAL"/>
              <w:rPr>
                <w:ins w:id="173" w:author="Qian Yang - RAN4#111" w:date="2024-05-13T17:57:00Z"/>
              </w:rPr>
            </w:pPr>
            <w:ins w:id="174" w:author="Qian Yang - RAN4#111" w:date="2024-05-13T17:57:00Z">
              <w:r w:rsidRPr="001C0E1B">
                <w:t>PDSCH Reference measurement channel</w:t>
              </w:r>
            </w:ins>
          </w:p>
        </w:tc>
        <w:tc>
          <w:tcPr>
            <w:tcW w:w="955" w:type="dxa"/>
            <w:tcBorders>
              <w:top w:val="single" w:sz="4" w:space="0" w:color="auto"/>
              <w:left w:val="single" w:sz="4" w:space="0" w:color="auto"/>
              <w:right w:val="single" w:sz="4" w:space="0" w:color="auto"/>
            </w:tcBorders>
          </w:tcPr>
          <w:p w14:paraId="2580CEEB" w14:textId="77777777" w:rsidR="00850090" w:rsidRPr="001C0E1B" w:rsidRDefault="00850090" w:rsidP="007F2933">
            <w:pPr>
              <w:pStyle w:val="TAC"/>
              <w:rPr>
                <w:ins w:id="175" w:author="Qian Yang - RAN4#111" w:date="2024-05-13T17:57:00Z"/>
              </w:rPr>
            </w:pPr>
            <w:ins w:id="176" w:author="Qian Yang - RAN4#111" w:date="2024-05-13T17:57:00Z">
              <w:r w:rsidRPr="001C0E1B">
                <w:t>1</w:t>
              </w:r>
            </w:ins>
          </w:p>
        </w:tc>
        <w:tc>
          <w:tcPr>
            <w:tcW w:w="1269" w:type="dxa"/>
            <w:vMerge w:val="restart"/>
            <w:tcBorders>
              <w:top w:val="single" w:sz="4" w:space="0" w:color="auto"/>
              <w:left w:val="single" w:sz="4" w:space="0" w:color="auto"/>
              <w:right w:val="single" w:sz="4" w:space="0" w:color="auto"/>
            </w:tcBorders>
          </w:tcPr>
          <w:p w14:paraId="598EC62A" w14:textId="77777777" w:rsidR="00850090" w:rsidRPr="001C0E1B" w:rsidRDefault="00850090" w:rsidP="007F2933">
            <w:pPr>
              <w:pStyle w:val="TAC"/>
              <w:rPr>
                <w:ins w:id="177" w:author="Qian Yang - RAN4#111" w:date="2024-05-13T17:57:00Z"/>
              </w:rPr>
            </w:pPr>
          </w:p>
        </w:tc>
        <w:tc>
          <w:tcPr>
            <w:tcW w:w="1786" w:type="dxa"/>
            <w:tcBorders>
              <w:top w:val="single" w:sz="4" w:space="0" w:color="auto"/>
              <w:left w:val="single" w:sz="4" w:space="0" w:color="auto"/>
              <w:right w:val="single" w:sz="4" w:space="0" w:color="auto"/>
            </w:tcBorders>
          </w:tcPr>
          <w:p w14:paraId="55552D52" w14:textId="77777777" w:rsidR="00850090" w:rsidRPr="001C0E1B" w:rsidRDefault="00850090" w:rsidP="007F2933">
            <w:pPr>
              <w:pStyle w:val="TAC"/>
              <w:rPr>
                <w:ins w:id="178" w:author="Qian Yang - RAN4#111" w:date="2024-05-13T17:57:00Z"/>
              </w:rPr>
            </w:pPr>
            <w:ins w:id="179" w:author="Qian Yang - RAN4#111" w:date="2024-05-13T17:57:00Z">
              <w:r w:rsidRPr="001C0E1B">
                <w:t>SR.3.</w:t>
              </w:r>
              <w:r>
                <w:t>2</w:t>
              </w:r>
              <w:r w:rsidRPr="001C0E1B">
                <w:t xml:space="preserve"> TDD</w:t>
              </w:r>
            </w:ins>
          </w:p>
        </w:tc>
        <w:tc>
          <w:tcPr>
            <w:tcW w:w="1557" w:type="dxa"/>
            <w:tcBorders>
              <w:top w:val="single" w:sz="4" w:space="0" w:color="auto"/>
              <w:left w:val="single" w:sz="4" w:space="0" w:color="auto"/>
              <w:right w:val="single" w:sz="4" w:space="0" w:color="auto"/>
            </w:tcBorders>
          </w:tcPr>
          <w:p w14:paraId="3FB88A7D" w14:textId="77777777" w:rsidR="00850090" w:rsidRPr="001C0E1B" w:rsidRDefault="00850090" w:rsidP="007F2933">
            <w:pPr>
              <w:pStyle w:val="TAC"/>
              <w:rPr>
                <w:ins w:id="180" w:author="Qian Yang - RAN4#111" w:date="2024-05-13T17:57:00Z"/>
              </w:rPr>
            </w:pPr>
            <w:ins w:id="181" w:author="Qian Yang - RAN4#111" w:date="2024-05-13T17:57:00Z">
              <w:r w:rsidRPr="001C0E1B">
                <w:t>SR.3.</w:t>
              </w:r>
              <w:r>
                <w:t>2</w:t>
              </w:r>
              <w:r w:rsidRPr="001C0E1B">
                <w:t xml:space="preserve"> TDD</w:t>
              </w:r>
            </w:ins>
          </w:p>
        </w:tc>
      </w:tr>
      <w:tr w:rsidR="00850090" w:rsidRPr="001C0E1B" w14:paraId="5A5C0C63" w14:textId="77777777" w:rsidTr="007F2933">
        <w:trPr>
          <w:trHeight w:val="213"/>
          <w:jc w:val="center"/>
          <w:ins w:id="182" w:author="Qian Yang - RAN4#111" w:date="2024-05-13T17:57:00Z"/>
        </w:trPr>
        <w:tc>
          <w:tcPr>
            <w:tcW w:w="2733" w:type="dxa"/>
            <w:vMerge/>
            <w:tcBorders>
              <w:left w:val="single" w:sz="4" w:space="0" w:color="auto"/>
              <w:right w:val="single" w:sz="4" w:space="0" w:color="auto"/>
            </w:tcBorders>
          </w:tcPr>
          <w:p w14:paraId="63B2CA0E" w14:textId="77777777" w:rsidR="00850090" w:rsidRPr="001C0E1B" w:rsidRDefault="00850090" w:rsidP="007F2933">
            <w:pPr>
              <w:pStyle w:val="TAL"/>
              <w:rPr>
                <w:ins w:id="183" w:author="Qian Yang - RAN4#111" w:date="2024-05-13T17:57:00Z"/>
              </w:rPr>
            </w:pPr>
          </w:p>
        </w:tc>
        <w:tc>
          <w:tcPr>
            <w:tcW w:w="955" w:type="dxa"/>
            <w:tcBorders>
              <w:top w:val="single" w:sz="4" w:space="0" w:color="auto"/>
              <w:left w:val="single" w:sz="4" w:space="0" w:color="auto"/>
              <w:right w:val="single" w:sz="4" w:space="0" w:color="auto"/>
            </w:tcBorders>
          </w:tcPr>
          <w:p w14:paraId="5CFE6841" w14:textId="77777777" w:rsidR="00850090" w:rsidRPr="001C0E1B" w:rsidRDefault="00850090" w:rsidP="007F2933">
            <w:pPr>
              <w:pStyle w:val="TAC"/>
              <w:rPr>
                <w:ins w:id="184" w:author="Qian Yang - RAN4#111" w:date="2024-05-13T17:57:00Z"/>
              </w:rPr>
            </w:pPr>
            <w:ins w:id="185" w:author="Qian Yang - RAN4#111" w:date="2024-05-13T17:57:00Z">
              <w:r>
                <w:t>2</w:t>
              </w:r>
            </w:ins>
          </w:p>
        </w:tc>
        <w:tc>
          <w:tcPr>
            <w:tcW w:w="1269" w:type="dxa"/>
            <w:vMerge/>
            <w:tcBorders>
              <w:left w:val="single" w:sz="4" w:space="0" w:color="auto"/>
              <w:right w:val="single" w:sz="4" w:space="0" w:color="auto"/>
            </w:tcBorders>
          </w:tcPr>
          <w:p w14:paraId="26F27868" w14:textId="77777777" w:rsidR="00850090" w:rsidRPr="001C0E1B" w:rsidRDefault="00850090" w:rsidP="007F2933">
            <w:pPr>
              <w:pStyle w:val="TAC"/>
              <w:rPr>
                <w:ins w:id="186" w:author="Qian Yang - RAN4#111" w:date="2024-05-13T17:57:00Z"/>
              </w:rPr>
            </w:pPr>
          </w:p>
        </w:tc>
        <w:tc>
          <w:tcPr>
            <w:tcW w:w="1786" w:type="dxa"/>
            <w:tcBorders>
              <w:left w:val="single" w:sz="4" w:space="0" w:color="auto"/>
              <w:right w:val="single" w:sz="4" w:space="0" w:color="auto"/>
            </w:tcBorders>
            <w:vAlign w:val="center"/>
          </w:tcPr>
          <w:p w14:paraId="3F01EBBF" w14:textId="77777777" w:rsidR="00850090" w:rsidRPr="001C0E1B" w:rsidRDefault="00850090" w:rsidP="007F2933">
            <w:pPr>
              <w:pStyle w:val="TAC"/>
              <w:rPr>
                <w:ins w:id="187" w:author="Qian Yang - RAN4#111" w:date="2024-05-13T17:57:00Z"/>
              </w:rPr>
            </w:pPr>
            <w:ins w:id="188" w:author="Qian Yang - RAN4#111" w:date="2024-05-13T17:57:00Z">
              <w:r w:rsidRPr="001A3066">
                <w:rPr>
                  <w:rFonts w:cs="Arial"/>
                </w:rPr>
                <w:t>SR.3.3 TDD</w:t>
              </w:r>
            </w:ins>
          </w:p>
        </w:tc>
        <w:tc>
          <w:tcPr>
            <w:tcW w:w="1557" w:type="dxa"/>
            <w:tcBorders>
              <w:left w:val="single" w:sz="4" w:space="0" w:color="auto"/>
              <w:right w:val="single" w:sz="4" w:space="0" w:color="auto"/>
            </w:tcBorders>
            <w:vAlign w:val="center"/>
          </w:tcPr>
          <w:p w14:paraId="47BDE08B" w14:textId="77777777" w:rsidR="00850090" w:rsidRPr="001C0E1B" w:rsidRDefault="00850090" w:rsidP="007F2933">
            <w:pPr>
              <w:pStyle w:val="TAC"/>
              <w:rPr>
                <w:ins w:id="189" w:author="Qian Yang - RAN4#111" w:date="2024-05-13T17:57:00Z"/>
              </w:rPr>
            </w:pPr>
            <w:ins w:id="190" w:author="Qian Yang - RAN4#111" w:date="2024-05-13T17:57:00Z">
              <w:r w:rsidRPr="001A3066">
                <w:rPr>
                  <w:rFonts w:cs="Arial"/>
                </w:rPr>
                <w:t>SR.3.3 TDD</w:t>
              </w:r>
            </w:ins>
          </w:p>
        </w:tc>
      </w:tr>
      <w:tr w:rsidR="00850090" w:rsidRPr="001C0E1B" w14:paraId="21959E69" w14:textId="77777777" w:rsidTr="007F2933">
        <w:trPr>
          <w:trHeight w:val="213"/>
          <w:jc w:val="center"/>
          <w:ins w:id="191" w:author="Qian Yang - RAN4#111" w:date="2024-05-13T17:57:00Z"/>
        </w:trPr>
        <w:tc>
          <w:tcPr>
            <w:tcW w:w="2733" w:type="dxa"/>
            <w:vMerge w:val="restart"/>
            <w:tcBorders>
              <w:top w:val="single" w:sz="4" w:space="0" w:color="auto"/>
              <w:left w:val="single" w:sz="4" w:space="0" w:color="auto"/>
              <w:right w:val="single" w:sz="4" w:space="0" w:color="auto"/>
            </w:tcBorders>
          </w:tcPr>
          <w:p w14:paraId="18540E47" w14:textId="77777777" w:rsidR="00850090" w:rsidRPr="001C0E1B" w:rsidRDefault="00850090" w:rsidP="007F2933">
            <w:pPr>
              <w:pStyle w:val="TAL"/>
              <w:rPr>
                <w:ins w:id="192" w:author="Qian Yang - RAN4#111" w:date="2024-05-13T17:57:00Z"/>
              </w:rPr>
            </w:pPr>
            <w:ins w:id="193" w:author="Qian Yang - RAN4#111" w:date="2024-05-13T17:57:00Z">
              <w:r w:rsidRPr="001C0E1B">
                <w:t>RMSI CORESET Reference Channel</w:t>
              </w:r>
            </w:ins>
          </w:p>
        </w:tc>
        <w:tc>
          <w:tcPr>
            <w:tcW w:w="955" w:type="dxa"/>
            <w:tcBorders>
              <w:top w:val="single" w:sz="4" w:space="0" w:color="auto"/>
              <w:left w:val="single" w:sz="4" w:space="0" w:color="auto"/>
              <w:right w:val="single" w:sz="4" w:space="0" w:color="auto"/>
            </w:tcBorders>
          </w:tcPr>
          <w:p w14:paraId="6BB48B3D" w14:textId="77777777" w:rsidR="00850090" w:rsidRPr="001C0E1B" w:rsidRDefault="00850090" w:rsidP="007F2933">
            <w:pPr>
              <w:pStyle w:val="TAC"/>
              <w:rPr>
                <w:ins w:id="194" w:author="Qian Yang - RAN4#111" w:date="2024-05-13T17:57:00Z"/>
              </w:rPr>
            </w:pPr>
            <w:ins w:id="195" w:author="Qian Yang - RAN4#111" w:date="2024-05-13T17:57:00Z">
              <w:r w:rsidRPr="001C0E1B">
                <w:t>1</w:t>
              </w:r>
            </w:ins>
          </w:p>
        </w:tc>
        <w:tc>
          <w:tcPr>
            <w:tcW w:w="1269" w:type="dxa"/>
            <w:vMerge w:val="restart"/>
            <w:tcBorders>
              <w:top w:val="single" w:sz="4" w:space="0" w:color="auto"/>
              <w:left w:val="single" w:sz="4" w:space="0" w:color="auto"/>
              <w:right w:val="single" w:sz="4" w:space="0" w:color="auto"/>
            </w:tcBorders>
          </w:tcPr>
          <w:p w14:paraId="084E8E03" w14:textId="77777777" w:rsidR="00850090" w:rsidRPr="001C0E1B" w:rsidRDefault="00850090" w:rsidP="007F2933">
            <w:pPr>
              <w:pStyle w:val="TAC"/>
              <w:rPr>
                <w:ins w:id="196" w:author="Qian Yang - RAN4#111" w:date="2024-05-13T17:57:00Z"/>
              </w:rPr>
            </w:pPr>
          </w:p>
        </w:tc>
        <w:tc>
          <w:tcPr>
            <w:tcW w:w="1786" w:type="dxa"/>
            <w:tcBorders>
              <w:top w:val="single" w:sz="4" w:space="0" w:color="auto"/>
              <w:left w:val="single" w:sz="4" w:space="0" w:color="auto"/>
              <w:right w:val="single" w:sz="4" w:space="0" w:color="auto"/>
            </w:tcBorders>
          </w:tcPr>
          <w:p w14:paraId="48AABD77" w14:textId="77777777" w:rsidR="00850090" w:rsidRPr="001C0E1B" w:rsidRDefault="00850090" w:rsidP="007F2933">
            <w:pPr>
              <w:pStyle w:val="TAC"/>
              <w:rPr>
                <w:ins w:id="197" w:author="Qian Yang - RAN4#111" w:date="2024-05-13T17:57:00Z"/>
              </w:rPr>
            </w:pPr>
            <w:ins w:id="198" w:author="Qian Yang - RAN4#111" w:date="2024-05-13T17:57:00Z">
              <w:r w:rsidRPr="001C0E1B">
                <w:t>CR.3.1 TDD</w:t>
              </w:r>
            </w:ins>
          </w:p>
        </w:tc>
        <w:tc>
          <w:tcPr>
            <w:tcW w:w="1557" w:type="dxa"/>
            <w:tcBorders>
              <w:top w:val="single" w:sz="4" w:space="0" w:color="auto"/>
              <w:left w:val="single" w:sz="4" w:space="0" w:color="auto"/>
              <w:right w:val="single" w:sz="4" w:space="0" w:color="auto"/>
            </w:tcBorders>
          </w:tcPr>
          <w:p w14:paraId="593356CB" w14:textId="77777777" w:rsidR="00850090" w:rsidRPr="001C0E1B" w:rsidRDefault="00850090" w:rsidP="007F2933">
            <w:pPr>
              <w:pStyle w:val="TAC"/>
              <w:rPr>
                <w:ins w:id="199" w:author="Qian Yang - RAN4#111" w:date="2024-05-13T17:57:00Z"/>
              </w:rPr>
            </w:pPr>
            <w:ins w:id="200" w:author="Qian Yang - RAN4#111" w:date="2024-05-13T17:57:00Z">
              <w:r w:rsidRPr="001C0E1B">
                <w:t>CR.3.1 TDD</w:t>
              </w:r>
            </w:ins>
          </w:p>
        </w:tc>
      </w:tr>
      <w:tr w:rsidR="00850090" w:rsidRPr="001C0E1B" w14:paraId="72497930" w14:textId="77777777" w:rsidTr="007F2933">
        <w:trPr>
          <w:trHeight w:val="213"/>
          <w:jc w:val="center"/>
          <w:ins w:id="201" w:author="Qian Yang - RAN4#111" w:date="2024-05-13T17:57:00Z"/>
        </w:trPr>
        <w:tc>
          <w:tcPr>
            <w:tcW w:w="2733" w:type="dxa"/>
            <w:vMerge/>
            <w:tcBorders>
              <w:left w:val="single" w:sz="4" w:space="0" w:color="auto"/>
              <w:right w:val="single" w:sz="4" w:space="0" w:color="auto"/>
            </w:tcBorders>
          </w:tcPr>
          <w:p w14:paraId="03EAF4DF" w14:textId="77777777" w:rsidR="00850090" w:rsidRPr="001C0E1B" w:rsidRDefault="00850090" w:rsidP="007F2933">
            <w:pPr>
              <w:pStyle w:val="TAL"/>
              <w:rPr>
                <w:ins w:id="202" w:author="Qian Yang - RAN4#111" w:date="2024-05-13T17:57:00Z"/>
              </w:rPr>
            </w:pPr>
          </w:p>
        </w:tc>
        <w:tc>
          <w:tcPr>
            <w:tcW w:w="955" w:type="dxa"/>
            <w:tcBorders>
              <w:top w:val="single" w:sz="4" w:space="0" w:color="auto"/>
              <w:left w:val="single" w:sz="4" w:space="0" w:color="auto"/>
              <w:right w:val="single" w:sz="4" w:space="0" w:color="auto"/>
            </w:tcBorders>
          </w:tcPr>
          <w:p w14:paraId="67C0B081" w14:textId="77777777" w:rsidR="00850090" w:rsidRPr="001C0E1B" w:rsidRDefault="00850090" w:rsidP="007F2933">
            <w:pPr>
              <w:pStyle w:val="TAC"/>
              <w:rPr>
                <w:ins w:id="203" w:author="Qian Yang - RAN4#111" w:date="2024-05-13T17:57:00Z"/>
              </w:rPr>
            </w:pPr>
            <w:ins w:id="204" w:author="Qian Yang - RAN4#111" w:date="2024-05-13T17:57:00Z">
              <w:r>
                <w:t>2</w:t>
              </w:r>
            </w:ins>
          </w:p>
        </w:tc>
        <w:tc>
          <w:tcPr>
            <w:tcW w:w="1269" w:type="dxa"/>
            <w:vMerge/>
            <w:tcBorders>
              <w:left w:val="single" w:sz="4" w:space="0" w:color="auto"/>
              <w:right w:val="single" w:sz="4" w:space="0" w:color="auto"/>
            </w:tcBorders>
          </w:tcPr>
          <w:p w14:paraId="6640261E" w14:textId="77777777" w:rsidR="00850090" w:rsidRPr="001C0E1B" w:rsidRDefault="00850090" w:rsidP="007F2933">
            <w:pPr>
              <w:pStyle w:val="TAC"/>
              <w:rPr>
                <w:ins w:id="205" w:author="Qian Yang - RAN4#111" w:date="2024-05-13T17:57:00Z"/>
              </w:rPr>
            </w:pPr>
          </w:p>
        </w:tc>
        <w:tc>
          <w:tcPr>
            <w:tcW w:w="1786" w:type="dxa"/>
            <w:tcBorders>
              <w:left w:val="single" w:sz="4" w:space="0" w:color="auto"/>
              <w:right w:val="single" w:sz="4" w:space="0" w:color="auto"/>
            </w:tcBorders>
            <w:vAlign w:val="center"/>
          </w:tcPr>
          <w:p w14:paraId="46034442" w14:textId="77777777" w:rsidR="00850090" w:rsidRPr="001C0E1B" w:rsidRDefault="00850090" w:rsidP="007F2933">
            <w:pPr>
              <w:pStyle w:val="TAC"/>
              <w:rPr>
                <w:ins w:id="206" w:author="Qian Yang - RAN4#111" w:date="2024-05-13T17:57:00Z"/>
              </w:rPr>
            </w:pPr>
            <w:ins w:id="207" w:author="Qian Yang - RAN4#111" w:date="2024-05-13T17:57:00Z">
              <w:r w:rsidRPr="00EC61C3">
                <w:rPr>
                  <w:rFonts w:cs="Arial"/>
                </w:rPr>
                <w:t>CR.3.</w:t>
              </w:r>
              <w:r>
                <w:rPr>
                  <w:rFonts w:cs="Arial"/>
                </w:rPr>
                <w:t>2</w:t>
              </w:r>
              <w:r w:rsidRPr="00EC61C3">
                <w:rPr>
                  <w:rFonts w:cs="Arial"/>
                </w:rPr>
                <w:t xml:space="preserve"> TDD</w:t>
              </w:r>
            </w:ins>
          </w:p>
        </w:tc>
        <w:tc>
          <w:tcPr>
            <w:tcW w:w="1557" w:type="dxa"/>
            <w:tcBorders>
              <w:left w:val="single" w:sz="4" w:space="0" w:color="auto"/>
              <w:right w:val="single" w:sz="4" w:space="0" w:color="auto"/>
            </w:tcBorders>
            <w:vAlign w:val="center"/>
          </w:tcPr>
          <w:p w14:paraId="065E7F62" w14:textId="77777777" w:rsidR="00850090" w:rsidRPr="001C0E1B" w:rsidRDefault="00850090" w:rsidP="007F2933">
            <w:pPr>
              <w:pStyle w:val="TAC"/>
              <w:rPr>
                <w:ins w:id="208" w:author="Qian Yang - RAN4#111" w:date="2024-05-13T17:57:00Z"/>
              </w:rPr>
            </w:pPr>
            <w:ins w:id="209" w:author="Qian Yang - RAN4#111" w:date="2024-05-13T17:57:00Z">
              <w:r w:rsidRPr="00EC61C3">
                <w:rPr>
                  <w:rFonts w:cs="Arial"/>
                </w:rPr>
                <w:t>CR.3.</w:t>
              </w:r>
              <w:r>
                <w:rPr>
                  <w:rFonts w:cs="Arial"/>
                </w:rPr>
                <w:t>2</w:t>
              </w:r>
              <w:r w:rsidRPr="00EC61C3">
                <w:rPr>
                  <w:rFonts w:cs="Arial"/>
                </w:rPr>
                <w:t xml:space="preserve"> TDD</w:t>
              </w:r>
            </w:ins>
          </w:p>
        </w:tc>
      </w:tr>
      <w:tr w:rsidR="00850090" w:rsidRPr="001C0E1B" w14:paraId="05A5F460" w14:textId="77777777" w:rsidTr="007F2933">
        <w:trPr>
          <w:trHeight w:val="213"/>
          <w:jc w:val="center"/>
          <w:ins w:id="210" w:author="Qian Yang - RAN4#111" w:date="2024-05-13T17:57:00Z"/>
        </w:trPr>
        <w:tc>
          <w:tcPr>
            <w:tcW w:w="2733" w:type="dxa"/>
            <w:vMerge w:val="restart"/>
            <w:tcBorders>
              <w:left w:val="single" w:sz="4" w:space="0" w:color="auto"/>
              <w:right w:val="single" w:sz="4" w:space="0" w:color="auto"/>
            </w:tcBorders>
          </w:tcPr>
          <w:p w14:paraId="07BB152F" w14:textId="77777777" w:rsidR="00850090" w:rsidRPr="001C0E1B" w:rsidRDefault="00850090" w:rsidP="007F2933">
            <w:pPr>
              <w:pStyle w:val="TAL"/>
              <w:rPr>
                <w:ins w:id="211" w:author="Qian Yang - RAN4#111" w:date="2024-05-13T17:57:00Z"/>
              </w:rPr>
            </w:pPr>
            <w:ins w:id="212" w:author="Qian Yang - RAN4#111" w:date="2024-05-13T17:57:00Z">
              <w:r w:rsidRPr="001C0E1B">
                <w:t>Dedicated CORESET Reference Channel</w:t>
              </w:r>
            </w:ins>
          </w:p>
        </w:tc>
        <w:tc>
          <w:tcPr>
            <w:tcW w:w="955" w:type="dxa"/>
            <w:tcBorders>
              <w:top w:val="single" w:sz="4" w:space="0" w:color="auto"/>
              <w:left w:val="single" w:sz="4" w:space="0" w:color="auto"/>
              <w:right w:val="single" w:sz="4" w:space="0" w:color="auto"/>
            </w:tcBorders>
          </w:tcPr>
          <w:p w14:paraId="2F287189" w14:textId="77777777" w:rsidR="00850090" w:rsidRPr="001C0E1B" w:rsidRDefault="00850090" w:rsidP="007F2933">
            <w:pPr>
              <w:pStyle w:val="TAC"/>
              <w:rPr>
                <w:ins w:id="213" w:author="Qian Yang - RAN4#111" w:date="2024-05-13T17:57:00Z"/>
              </w:rPr>
            </w:pPr>
            <w:ins w:id="214" w:author="Qian Yang - RAN4#111" w:date="2024-05-13T17:57:00Z">
              <w:r w:rsidRPr="001C0E1B">
                <w:t>1</w:t>
              </w:r>
            </w:ins>
          </w:p>
        </w:tc>
        <w:tc>
          <w:tcPr>
            <w:tcW w:w="1269" w:type="dxa"/>
            <w:vMerge w:val="restart"/>
            <w:tcBorders>
              <w:left w:val="single" w:sz="4" w:space="0" w:color="auto"/>
              <w:right w:val="single" w:sz="4" w:space="0" w:color="auto"/>
            </w:tcBorders>
          </w:tcPr>
          <w:p w14:paraId="3D9856DB" w14:textId="77777777" w:rsidR="00850090" w:rsidRPr="001C0E1B" w:rsidRDefault="00850090" w:rsidP="007F2933">
            <w:pPr>
              <w:pStyle w:val="TAC"/>
              <w:rPr>
                <w:ins w:id="215" w:author="Qian Yang - RAN4#111" w:date="2024-05-13T17:57:00Z"/>
              </w:rPr>
            </w:pPr>
          </w:p>
        </w:tc>
        <w:tc>
          <w:tcPr>
            <w:tcW w:w="1786" w:type="dxa"/>
            <w:tcBorders>
              <w:left w:val="single" w:sz="4" w:space="0" w:color="auto"/>
              <w:right w:val="single" w:sz="4" w:space="0" w:color="auto"/>
            </w:tcBorders>
          </w:tcPr>
          <w:p w14:paraId="1848F158" w14:textId="77777777" w:rsidR="00850090" w:rsidRPr="001C0E1B" w:rsidRDefault="00850090" w:rsidP="007F2933">
            <w:pPr>
              <w:pStyle w:val="TAC"/>
              <w:rPr>
                <w:ins w:id="216" w:author="Qian Yang - RAN4#111" w:date="2024-05-13T17:57:00Z"/>
              </w:rPr>
            </w:pPr>
            <w:ins w:id="217" w:author="Qian Yang - RAN4#111" w:date="2024-05-13T17:57:00Z">
              <w:r w:rsidRPr="001C0E1B">
                <w:t>CCR.3.1 TDD</w:t>
              </w:r>
            </w:ins>
          </w:p>
        </w:tc>
        <w:tc>
          <w:tcPr>
            <w:tcW w:w="1557" w:type="dxa"/>
            <w:tcBorders>
              <w:left w:val="single" w:sz="4" w:space="0" w:color="auto"/>
              <w:right w:val="single" w:sz="4" w:space="0" w:color="auto"/>
            </w:tcBorders>
          </w:tcPr>
          <w:p w14:paraId="415F7205" w14:textId="77777777" w:rsidR="00850090" w:rsidRPr="001C0E1B" w:rsidRDefault="00850090" w:rsidP="007F2933">
            <w:pPr>
              <w:pStyle w:val="TAC"/>
              <w:rPr>
                <w:ins w:id="218" w:author="Qian Yang - RAN4#111" w:date="2024-05-13T17:57:00Z"/>
              </w:rPr>
            </w:pPr>
            <w:ins w:id="219" w:author="Qian Yang - RAN4#111" w:date="2024-05-13T17:57:00Z">
              <w:r w:rsidRPr="001C0E1B">
                <w:t>CCR.3.1 TDD</w:t>
              </w:r>
            </w:ins>
          </w:p>
        </w:tc>
      </w:tr>
      <w:tr w:rsidR="00850090" w:rsidRPr="001C0E1B" w14:paraId="4DC0C424" w14:textId="77777777" w:rsidTr="007F2933">
        <w:trPr>
          <w:trHeight w:val="213"/>
          <w:jc w:val="center"/>
          <w:ins w:id="220" w:author="Qian Yang - RAN4#111" w:date="2024-05-13T17:57:00Z"/>
        </w:trPr>
        <w:tc>
          <w:tcPr>
            <w:tcW w:w="2733" w:type="dxa"/>
            <w:vMerge/>
            <w:tcBorders>
              <w:left w:val="single" w:sz="4" w:space="0" w:color="auto"/>
              <w:bottom w:val="single" w:sz="4" w:space="0" w:color="auto"/>
              <w:right w:val="single" w:sz="4" w:space="0" w:color="auto"/>
            </w:tcBorders>
          </w:tcPr>
          <w:p w14:paraId="4A9CB016" w14:textId="77777777" w:rsidR="00850090" w:rsidRPr="001C0E1B" w:rsidRDefault="00850090" w:rsidP="007F2933">
            <w:pPr>
              <w:pStyle w:val="TAL"/>
              <w:rPr>
                <w:ins w:id="221" w:author="Qian Yang - RAN4#111" w:date="2024-05-13T17:57:00Z"/>
              </w:rPr>
            </w:pPr>
          </w:p>
        </w:tc>
        <w:tc>
          <w:tcPr>
            <w:tcW w:w="955" w:type="dxa"/>
            <w:tcBorders>
              <w:top w:val="single" w:sz="4" w:space="0" w:color="auto"/>
              <w:left w:val="single" w:sz="4" w:space="0" w:color="auto"/>
              <w:right w:val="single" w:sz="4" w:space="0" w:color="auto"/>
            </w:tcBorders>
          </w:tcPr>
          <w:p w14:paraId="781C1215" w14:textId="77777777" w:rsidR="00850090" w:rsidRPr="001C0E1B" w:rsidRDefault="00850090" w:rsidP="007F2933">
            <w:pPr>
              <w:pStyle w:val="TAC"/>
              <w:rPr>
                <w:ins w:id="222" w:author="Qian Yang - RAN4#111" w:date="2024-05-13T17:57:00Z"/>
              </w:rPr>
            </w:pPr>
            <w:ins w:id="223" w:author="Qian Yang - RAN4#111" w:date="2024-05-13T17:57:00Z">
              <w:r>
                <w:t>2</w:t>
              </w:r>
            </w:ins>
          </w:p>
        </w:tc>
        <w:tc>
          <w:tcPr>
            <w:tcW w:w="1269" w:type="dxa"/>
            <w:vMerge/>
            <w:tcBorders>
              <w:left w:val="single" w:sz="4" w:space="0" w:color="auto"/>
              <w:bottom w:val="single" w:sz="4" w:space="0" w:color="auto"/>
              <w:right w:val="single" w:sz="4" w:space="0" w:color="auto"/>
            </w:tcBorders>
          </w:tcPr>
          <w:p w14:paraId="67EEA484" w14:textId="77777777" w:rsidR="00850090" w:rsidRPr="001C0E1B" w:rsidRDefault="00850090" w:rsidP="007F2933">
            <w:pPr>
              <w:pStyle w:val="TAC"/>
              <w:rPr>
                <w:ins w:id="224" w:author="Qian Yang - RAN4#111" w:date="2024-05-13T17:57:00Z"/>
              </w:rPr>
            </w:pPr>
          </w:p>
        </w:tc>
        <w:tc>
          <w:tcPr>
            <w:tcW w:w="1786" w:type="dxa"/>
            <w:tcBorders>
              <w:left w:val="single" w:sz="4" w:space="0" w:color="auto"/>
              <w:right w:val="single" w:sz="4" w:space="0" w:color="auto"/>
            </w:tcBorders>
            <w:vAlign w:val="center"/>
          </w:tcPr>
          <w:p w14:paraId="492A4394" w14:textId="77777777" w:rsidR="00850090" w:rsidRPr="001C0E1B" w:rsidRDefault="00850090" w:rsidP="007F2933">
            <w:pPr>
              <w:pStyle w:val="TAC"/>
              <w:rPr>
                <w:ins w:id="225" w:author="Qian Yang - RAN4#111" w:date="2024-05-13T17:57:00Z"/>
              </w:rPr>
            </w:pPr>
            <w:ins w:id="226" w:author="Qian Yang - RAN4#111" w:date="2024-05-13T17:57:00Z">
              <w:r w:rsidRPr="00EC61C3">
                <w:rPr>
                  <w:rFonts w:cs="Arial"/>
                </w:rPr>
                <w:t>CCR.3.</w:t>
              </w:r>
              <w:r>
                <w:rPr>
                  <w:rFonts w:cs="Arial"/>
                </w:rPr>
                <w:t>7</w:t>
              </w:r>
              <w:r w:rsidRPr="00EC61C3">
                <w:rPr>
                  <w:rFonts w:cs="Arial"/>
                </w:rPr>
                <w:t xml:space="preserve"> TDD</w:t>
              </w:r>
            </w:ins>
          </w:p>
        </w:tc>
        <w:tc>
          <w:tcPr>
            <w:tcW w:w="1557" w:type="dxa"/>
            <w:tcBorders>
              <w:left w:val="single" w:sz="4" w:space="0" w:color="auto"/>
              <w:right w:val="single" w:sz="4" w:space="0" w:color="auto"/>
            </w:tcBorders>
            <w:vAlign w:val="center"/>
          </w:tcPr>
          <w:p w14:paraId="756F669E" w14:textId="77777777" w:rsidR="00850090" w:rsidRPr="001C0E1B" w:rsidRDefault="00850090" w:rsidP="007F2933">
            <w:pPr>
              <w:pStyle w:val="TAC"/>
              <w:rPr>
                <w:ins w:id="227" w:author="Qian Yang - RAN4#111" w:date="2024-05-13T17:57:00Z"/>
              </w:rPr>
            </w:pPr>
            <w:ins w:id="228" w:author="Qian Yang - RAN4#111" w:date="2024-05-13T17:57:00Z">
              <w:r w:rsidRPr="00EC61C3">
                <w:rPr>
                  <w:rFonts w:cs="Arial"/>
                </w:rPr>
                <w:t>CCR.3.</w:t>
              </w:r>
              <w:r>
                <w:rPr>
                  <w:rFonts w:cs="Arial"/>
                </w:rPr>
                <w:t>7</w:t>
              </w:r>
              <w:r w:rsidRPr="00EC61C3">
                <w:rPr>
                  <w:rFonts w:cs="Arial"/>
                </w:rPr>
                <w:t xml:space="preserve"> TDD</w:t>
              </w:r>
            </w:ins>
          </w:p>
        </w:tc>
      </w:tr>
      <w:tr w:rsidR="00850090" w:rsidRPr="001C0E1B" w14:paraId="22B84ECD" w14:textId="77777777" w:rsidTr="007F2933">
        <w:trPr>
          <w:trHeight w:val="187"/>
          <w:jc w:val="center"/>
          <w:ins w:id="229" w:author="Qian Yang - RAN4#111" w:date="2024-05-13T17:57:00Z"/>
        </w:trPr>
        <w:tc>
          <w:tcPr>
            <w:tcW w:w="2733" w:type="dxa"/>
            <w:tcBorders>
              <w:left w:val="single" w:sz="4" w:space="0" w:color="auto"/>
              <w:bottom w:val="nil"/>
              <w:right w:val="single" w:sz="4" w:space="0" w:color="auto"/>
            </w:tcBorders>
            <w:shd w:val="clear" w:color="auto" w:fill="auto"/>
          </w:tcPr>
          <w:p w14:paraId="773185F2" w14:textId="77777777" w:rsidR="00850090" w:rsidRPr="001C0E1B" w:rsidRDefault="00850090" w:rsidP="007F2933">
            <w:pPr>
              <w:pStyle w:val="TAL"/>
              <w:rPr>
                <w:ins w:id="230" w:author="Qian Yang - RAN4#111" w:date="2024-05-13T17:57:00Z"/>
              </w:rPr>
            </w:pPr>
            <w:ins w:id="231" w:author="Qian Yang - RAN4#111" w:date="2024-05-13T17:57:00Z">
              <w:r w:rsidRPr="001C0E1B">
                <w:t>SSB configuration</w:t>
              </w:r>
            </w:ins>
          </w:p>
        </w:tc>
        <w:tc>
          <w:tcPr>
            <w:tcW w:w="955" w:type="dxa"/>
            <w:tcBorders>
              <w:top w:val="single" w:sz="4" w:space="0" w:color="auto"/>
              <w:left w:val="single" w:sz="4" w:space="0" w:color="auto"/>
              <w:right w:val="single" w:sz="4" w:space="0" w:color="auto"/>
            </w:tcBorders>
          </w:tcPr>
          <w:p w14:paraId="41EC9232" w14:textId="77777777" w:rsidR="00850090" w:rsidRPr="001C0E1B" w:rsidRDefault="00850090" w:rsidP="007F2933">
            <w:pPr>
              <w:pStyle w:val="TAC"/>
              <w:rPr>
                <w:ins w:id="232" w:author="Qian Yang - RAN4#111" w:date="2024-05-13T17:57:00Z"/>
              </w:rPr>
            </w:pPr>
            <w:ins w:id="233" w:author="Qian Yang - RAN4#111" w:date="2024-05-13T17:57:00Z">
              <w:r w:rsidRPr="001C0E1B">
                <w:t>1</w:t>
              </w:r>
            </w:ins>
          </w:p>
        </w:tc>
        <w:tc>
          <w:tcPr>
            <w:tcW w:w="1269" w:type="dxa"/>
            <w:tcBorders>
              <w:left w:val="single" w:sz="4" w:space="0" w:color="auto"/>
              <w:bottom w:val="nil"/>
              <w:right w:val="single" w:sz="4" w:space="0" w:color="auto"/>
            </w:tcBorders>
            <w:shd w:val="clear" w:color="auto" w:fill="auto"/>
          </w:tcPr>
          <w:p w14:paraId="2BB1569E" w14:textId="77777777" w:rsidR="00850090" w:rsidRPr="001C0E1B" w:rsidRDefault="00850090" w:rsidP="007F2933">
            <w:pPr>
              <w:pStyle w:val="TAC"/>
              <w:rPr>
                <w:ins w:id="234" w:author="Qian Yang - RAN4#111" w:date="2024-05-13T17:57:00Z"/>
              </w:rPr>
            </w:pPr>
          </w:p>
        </w:tc>
        <w:tc>
          <w:tcPr>
            <w:tcW w:w="1786" w:type="dxa"/>
            <w:tcBorders>
              <w:top w:val="single" w:sz="4" w:space="0" w:color="auto"/>
              <w:left w:val="single" w:sz="4" w:space="0" w:color="auto"/>
              <w:right w:val="single" w:sz="4" w:space="0" w:color="auto"/>
            </w:tcBorders>
          </w:tcPr>
          <w:p w14:paraId="4D54A5B1" w14:textId="77777777" w:rsidR="00850090" w:rsidRPr="001C0E1B" w:rsidRDefault="00850090" w:rsidP="007F2933">
            <w:pPr>
              <w:pStyle w:val="TAC"/>
              <w:rPr>
                <w:ins w:id="235" w:author="Qian Yang - RAN4#111" w:date="2024-05-13T17:57:00Z"/>
              </w:rPr>
            </w:pPr>
            <w:ins w:id="236" w:author="Qian Yang - RAN4#111" w:date="2024-05-13T17:57:00Z">
              <w:r w:rsidRPr="001C0E1B">
                <w:t>SSB.1 FR2</w:t>
              </w:r>
            </w:ins>
          </w:p>
        </w:tc>
        <w:tc>
          <w:tcPr>
            <w:tcW w:w="1557" w:type="dxa"/>
            <w:tcBorders>
              <w:left w:val="single" w:sz="4" w:space="0" w:color="auto"/>
              <w:right w:val="single" w:sz="4" w:space="0" w:color="auto"/>
            </w:tcBorders>
          </w:tcPr>
          <w:p w14:paraId="43655D47" w14:textId="77777777" w:rsidR="00850090" w:rsidRPr="001C0E1B" w:rsidRDefault="00850090" w:rsidP="007F2933">
            <w:pPr>
              <w:pStyle w:val="TAC"/>
              <w:rPr>
                <w:ins w:id="237" w:author="Qian Yang - RAN4#111" w:date="2024-05-13T17:57:00Z"/>
              </w:rPr>
            </w:pPr>
            <w:ins w:id="238" w:author="Qian Yang - RAN4#111" w:date="2024-05-13T17:57:00Z">
              <w:r w:rsidRPr="001C0E1B">
                <w:t>SSB.1 FR2</w:t>
              </w:r>
            </w:ins>
          </w:p>
        </w:tc>
      </w:tr>
      <w:tr w:rsidR="00850090" w:rsidRPr="001C0E1B" w14:paraId="697BC8CA" w14:textId="77777777" w:rsidTr="007F2933">
        <w:trPr>
          <w:trHeight w:val="187"/>
          <w:jc w:val="center"/>
          <w:ins w:id="239" w:author="Qian Yang - RAN4#111" w:date="2024-05-13T17:57:00Z"/>
        </w:trPr>
        <w:tc>
          <w:tcPr>
            <w:tcW w:w="2733" w:type="dxa"/>
            <w:tcBorders>
              <w:top w:val="nil"/>
              <w:left w:val="single" w:sz="4" w:space="0" w:color="auto"/>
              <w:right w:val="single" w:sz="4" w:space="0" w:color="auto"/>
            </w:tcBorders>
            <w:shd w:val="clear" w:color="auto" w:fill="auto"/>
          </w:tcPr>
          <w:p w14:paraId="13B3D86E" w14:textId="77777777" w:rsidR="00850090" w:rsidRPr="001C0E1B" w:rsidRDefault="00850090" w:rsidP="007F2933">
            <w:pPr>
              <w:pStyle w:val="TAL"/>
              <w:rPr>
                <w:ins w:id="240" w:author="Qian Yang - RAN4#111" w:date="2024-05-13T17:57:00Z"/>
              </w:rPr>
            </w:pPr>
          </w:p>
        </w:tc>
        <w:tc>
          <w:tcPr>
            <w:tcW w:w="955" w:type="dxa"/>
            <w:tcBorders>
              <w:top w:val="single" w:sz="4" w:space="0" w:color="auto"/>
              <w:left w:val="single" w:sz="4" w:space="0" w:color="auto"/>
              <w:right w:val="single" w:sz="4" w:space="0" w:color="auto"/>
            </w:tcBorders>
          </w:tcPr>
          <w:p w14:paraId="7582B226" w14:textId="77777777" w:rsidR="00850090" w:rsidRPr="001C0E1B" w:rsidRDefault="00850090" w:rsidP="007F2933">
            <w:pPr>
              <w:pStyle w:val="TAC"/>
              <w:rPr>
                <w:ins w:id="241" w:author="Qian Yang - RAN4#111" w:date="2024-05-13T17:57:00Z"/>
              </w:rPr>
            </w:pPr>
            <w:ins w:id="242" w:author="Qian Yang - RAN4#111" w:date="2024-05-13T17:57:00Z">
              <w:r w:rsidRPr="001C0E1B">
                <w:t>2</w:t>
              </w:r>
            </w:ins>
          </w:p>
        </w:tc>
        <w:tc>
          <w:tcPr>
            <w:tcW w:w="1269" w:type="dxa"/>
            <w:tcBorders>
              <w:top w:val="nil"/>
              <w:left w:val="single" w:sz="4" w:space="0" w:color="auto"/>
              <w:right w:val="single" w:sz="4" w:space="0" w:color="auto"/>
            </w:tcBorders>
            <w:shd w:val="clear" w:color="auto" w:fill="auto"/>
          </w:tcPr>
          <w:p w14:paraId="31F952DE" w14:textId="77777777" w:rsidR="00850090" w:rsidRPr="001C0E1B" w:rsidRDefault="00850090" w:rsidP="007F2933">
            <w:pPr>
              <w:pStyle w:val="TAC"/>
              <w:rPr>
                <w:ins w:id="243" w:author="Qian Yang - RAN4#111" w:date="2024-05-13T17:57:00Z"/>
              </w:rPr>
            </w:pPr>
          </w:p>
        </w:tc>
        <w:tc>
          <w:tcPr>
            <w:tcW w:w="1786" w:type="dxa"/>
            <w:tcBorders>
              <w:left w:val="single" w:sz="4" w:space="0" w:color="auto"/>
              <w:right w:val="single" w:sz="4" w:space="0" w:color="auto"/>
            </w:tcBorders>
          </w:tcPr>
          <w:p w14:paraId="44ECDA40" w14:textId="77777777" w:rsidR="00850090" w:rsidRPr="001C0E1B" w:rsidRDefault="00850090" w:rsidP="007F2933">
            <w:pPr>
              <w:pStyle w:val="TAC"/>
              <w:rPr>
                <w:ins w:id="244" w:author="Qian Yang - RAN4#111" w:date="2024-05-13T17:57:00Z"/>
              </w:rPr>
            </w:pPr>
            <w:ins w:id="245" w:author="Qian Yang - RAN4#111" w:date="2024-05-13T17:57:00Z">
              <w:r w:rsidRPr="001C0E1B">
                <w:t>SSB.2 FR2</w:t>
              </w:r>
            </w:ins>
          </w:p>
        </w:tc>
        <w:tc>
          <w:tcPr>
            <w:tcW w:w="1557" w:type="dxa"/>
            <w:tcBorders>
              <w:left w:val="single" w:sz="4" w:space="0" w:color="auto"/>
              <w:right w:val="single" w:sz="4" w:space="0" w:color="auto"/>
            </w:tcBorders>
          </w:tcPr>
          <w:p w14:paraId="4D7DADA7" w14:textId="77777777" w:rsidR="00850090" w:rsidRPr="001C0E1B" w:rsidRDefault="00850090" w:rsidP="007F2933">
            <w:pPr>
              <w:pStyle w:val="TAC"/>
              <w:rPr>
                <w:ins w:id="246" w:author="Qian Yang - RAN4#111" w:date="2024-05-13T17:57:00Z"/>
              </w:rPr>
            </w:pPr>
            <w:ins w:id="247" w:author="Qian Yang - RAN4#111" w:date="2024-05-13T17:57:00Z">
              <w:r w:rsidRPr="001C0E1B">
                <w:t>SSB.2 FR2</w:t>
              </w:r>
            </w:ins>
          </w:p>
        </w:tc>
      </w:tr>
      <w:tr w:rsidR="00850090" w:rsidRPr="001C0E1B" w14:paraId="0CB4E59A" w14:textId="77777777" w:rsidTr="007F2933">
        <w:trPr>
          <w:trHeight w:val="187"/>
          <w:jc w:val="center"/>
          <w:ins w:id="248" w:author="Qian Yang - RAN4#111" w:date="2024-05-13T17:57:00Z"/>
        </w:trPr>
        <w:tc>
          <w:tcPr>
            <w:tcW w:w="2733" w:type="dxa"/>
            <w:tcBorders>
              <w:top w:val="single" w:sz="4" w:space="0" w:color="auto"/>
              <w:left w:val="single" w:sz="4" w:space="0" w:color="auto"/>
              <w:bottom w:val="single" w:sz="4" w:space="0" w:color="auto"/>
              <w:right w:val="single" w:sz="4" w:space="0" w:color="auto"/>
            </w:tcBorders>
            <w:hideMark/>
          </w:tcPr>
          <w:p w14:paraId="4CD2E784" w14:textId="77777777" w:rsidR="00850090" w:rsidRPr="001C0E1B" w:rsidRDefault="00850090" w:rsidP="007F2933">
            <w:pPr>
              <w:pStyle w:val="TAL"/>
              <w:rPr>
                <w:ins w:id="249" w:author="Qian Yang - RAN4#111" w:date="2024-05-13T17:57:00Z"/>
              </w:rPr>
            </w:pPr>
            <w:ins w:id="250" w:author="Qian Yang - RAN4#111" w:date="2024-05-13T17:57:00Z">
              <w:r w:rsidRPr="001C0E1B">
                <w:t>OCNG Patterns</w:t>
              </w:r>
            </w:ins>
          </w:p>
        </w:tc>
        <w:tc>
          <w:tcPr>
            <w:tcW w:w="955" w:type="dxa"/>
            <w:tcBorders>
              <w:top w:val="single" w:sz="4" w:space="0" w:color="auto"/>
              <w:left w:val="single" w:sz="4" w:space="0" w:color="auto"/>
              <w:bottom w:val="single" w:sz="4" w:space="0" w:color="auto"/>
              <w:right w:val="single" w:sz="4" w:space="0" w:color="auto"/>
            </w:tcBorders>
          </w:tcPr>
          <w:p w14:paraId="52088FA3" w14:textId="4E8C272C" w:rsidR="00850090" w:rsidRPr="001C0E1B" w:rsidRDefault="00C37852" w:rsidP="007F2933">
            <w:pPr>
              <w:pStyle w:val="TAC"/>
              <w:rPr>
                <w:ins w:id="251" w:author="Qian Yang - RAN4#111" w:date="2024-05-13T17:57:00Z"/>
              </w:rPr>
            </w:pPr>
            <w:ins w:id="252" w:author="Qian Yang - RAN4#111" w:date="2024-05-13T18:45:00Z">
              <w:r>
                <w:t>1, 2</w:t>
              </w:r>
            </w:ins>
          </w:p>
        </w:tc>
        <w:tc>
          <w:tcPr>
            <w:tcW w:w="1269" w:type="dxa"/>
            <w:tcBorders>
              <w:top w:val="single" w:sz="4" w:space="0" w:color="auto"/>
              <w:left w:val="single" w:sz="4" w:space="0" w:color="auto"/>
              <w:bottom w:val="single" w:sz="4" w:space="0" w:color="auto"/>
              <w:right w:val="single" w:sz="4" w:space="0" w:color="auto"/>
            </w:tcBorders>
          </w:tcPr>
          <w:p w14:paraId="2D7B5481" w14:textId="77777777" w:rsidR="00850090" w:rsidRPr="001C0E1B" w:rsidRDefault="00850090" w:rsidP="007F2933">
            <w:pPr>
              <w:pStyle w:val="TAC"/>
              <w:rPr>
                <w:ins w:id="253" w:author="Qian Yang - RAN4#111" w:date="2024-05-13T17:57:00Z"/>
              </w:rPr>
            </w:pPr>
          </w:p>
        </w:tc>
        <w:tc>
          <w:tcPr>
            <w:tcW w:w="1786" w:type="dxa"/>
            <w:tcBorders>
              <w:top w:val="single" w:sz="4" w:space="0" w:color="auto"/>
              <w:left w:val="single" w:sz="4" w:space="0" w:color="auto"/>
              <w:bottom w:val="single" w:sz="4" w:space="0" w:color="auto"/>
              <w:right w:val="single" w:sz="4" w:space="0" w:color="auto"/>
            </w:tcBorders>
            <w:hideMark/>
          </w:tcPr>
          <w:p w14:paraId="6F65AF1A" w14:textId="77777777" w:rsidR="00850090" w:rsidRPr="001C0E1B" w:rsidRDefault="00850090" w:rsidP="007F2933">
            <w:pPr>
              <w:pStyle w:val="TAC"/>
              <w:rPr>
                <w:ins w:id="254" w:author="Qian Yang - RAN4#111" w:date="2024-05-13T17:57:00Z"/>
              </w:rPr>
            </w:pPr>
            <w:ins w:id="255" w:author="Qian Yang - RAN4#111" w:date="2024-05-13T17:57:00Z">
              <w:r w:rsidRPr="001C0E1B">
                <w:t>OP.1</w:t>
              </w:r>
            </w:ins>
          </w:p>
        </w:tc>
        <w:tc>
          <w:tcPr>
            <w:tcW w:w="1557" w:type="dxa"/>
            <w:tcBorders>
              <w:top w:val="single" w:sz="4" w:space="0" w:color="auto"/>
              <w:left w:val="single" w:sz="4" w:space="0" w:color="auto"/>
              <w:bottom w:val="single" w:sz="4" w:space="0" w:color="auto"/>
              <w:right w:val="single" w:sz="4" w:space="0" w:color="auto"/>
            </w:tcBorders>
            <w:hideMark/>
          </w:tcPr>
          <w:p w14:paraId="2AFB7B46" w14:textId="77777777" w:rsidR="00850090" w:rsidRPr="001C0E1B" w:rsidRDefault="00850090" w:rsidP="007F2933">
            <w:pPr>
              <w:pStyle w:val="TAC"/>
              <w:rPr>
                <w:ins w:id="256" w:author="Qian Yang - RAN4#111" w:date="2024-05-13T17:57:00Z"/>
              </w:rPr>
            </w:pPr>
            <w:ins w:id="257" w:author="Qian Yang - RAN4#111" w:date="2024-05-13T17:57:00Z">
              <w:r w:rsidRPr="001C0E1B">
                <w:t>OP.1</w:t>
              </w:r>
            </w:ins>
          </w:p>
        </w:tc>
      </w:tr>
      <w:tr w:rsidR="00850090" w:rsidRPr="001C0E1B" w14:paraId="108061C0" w14:textId="77777777" w:rsidTr="007F2933">
        <w:trPr>
          <w:trHeight w:val="187"/>
          <w:jc w:val="center"/>
          <w:ins w:id="258" w:author="Qian Yang - RAN4#111" w:date="2024-05-13T17:57:00Z"/>
        </w:trPr>
        <w:tc>
          <w:tcPr>
            <w:tcW w:w="2733" w:type="dxa"/>
            <w:tcBorders>
              <w:top w:val="single" w:sz="4" w:space="0" w:color="auto"/>
              <w:left w:val="single" w:sz="4" w:space="0" w:color="auto"/>
              <w:bottom w:val="single" w:sz="4" w:space="0" w:color="auto"/>
              <w:right w:val="single" w:sz="4" w:space="0" w:color="auto"/>
            </w:tcBorders>
          </w:tcPr>
          <w:p w14:paraId="12D90F21" w14:textId="77777777" w:rsidR="00850090" w:rsidRPr="001C0E1B" w:rsidRDefault="00850090" w:rsidP="007F2933">
            <w:pPr>
              <w:pStyle w:val="TAL"/>
              <w:rPr>
                <w:ins w:id="259" w:author="Qian Yang - RAN4#111" w:date="2024-05-13T17:57:00Z"/>
              </w:rPr>
            </w:pPr>
            <w:ins w:id="260" w:author="Qian Yang - RAN4#111" w:date="2024-05-13T17:57:00Z">
              <w:r w:rsidRPr="001C0E1B">
                <w:t>Initial BWP Configuration</w:t>
              </w:r>
            </w:ins>
          </w:p>
        </w:tc>
        <w:tc>
          <w:tcPr>
            <w:tcW w:w="955" w:type="dxa"/>
            <w:tcBorders>
              <w:top w:val="single" w:sz="4" w:space="0" w:color="auto"/>
              <w:left w:val="single" w:sz="4" w:space="0" w:color="auto"/>
              <w:bottom w:val="single" w:sz="4" w:space="0" w:color="auto"/>
              <w:right w:val="single" w:sz="4" w:space="0" w:color="auto"/>
            </w:tcBorders>
          </w:tcPr>
          <w:p w14:paraId="2C2611B9" w14:textId="13F763E2" w:rsidR="00850090" w:rsidRPr="001C0E1B" w:rsidRDefault="00C37852" w:rsidP="007F2933">
            <w:pPr>
              <w:pStyle w:val="TAC"/>
              <w:rPr>
                <w:ins w:id="261" w:author="Qian Yang - RAN4#111" w:date="2024-05-13T17:57:00Z"/>
              </w:rPr>
            </w:pPr>
            <w:ins w:id="262" w:author="Qian Yang - RAN4#111" w:date="2024-05-13T18:45:00Z">
              <w:r>
                <w:t>1, 2</w:t>
              </w:r>
            </w:ins>
          </w:p>
        </w:tc>
        <w:tc>
          <w:tcPr>
            <w:tcW w:w="1269" w:type="dxa"/>
            <w:tcBorders>
              <w:top w:val="single" w:sz="4" w:space="0" w:color="auto"/>
              <w:left w:val="single" w:sz="4" w:space="0" w:color="auto"/>
              <w:bottom w:val="single" w:sz="4" w:space="0" w:color="auto"/>
              <w:right w:val="single" w:sz="4" w:space="0" w:color="auto"/>
            </w:tcBorders>
          </w:tcPr>
          <w:p w14:paraId="4B82AA8B" w14:textId="77777777" w:rsidR="00850090" w:rsidRPr="001C0E1B" w:rsidRDefault="00850090" w:rsidP="007F2933">
            <w:pPr>
              <w:pStyle w:val="TAC"/>
              <w:rPr>
                <w:ins w:id="263" w:author="Qian Yang - RAN4#111" w:date="2024-05-13T17:57:00Z"/>
              </w:rPr>
            </w:pPr>
          </w:p>
        </w:tc>
        <w:tc>
          <w:tcPr>
            <w:tcW w:w="1786" w:type="dxa"/>
            <w:tcBorders>
              <w:top w:val="single" w:sz="4" w:space="0" w:color="auto"/>
              <w:left w:val="single" w:sz="4" w:space="0" w:color="auto"/>
              <w:bottom w:val="single" w:sz="4" w:space="0" w:color="auto"/>
              <w:right w:val="single" w:sz="4" w:space="0" w:color="auto"/>
            </w:tcBorders>
          </w:tcPr>
          <w:p w14:paraId="6ED56325" w14:textId="77777777" w:rsidR="00850090" w:rsidRPr="001C0E1B" w:rsidRDefault="00850090" w:rsidP="007F2933">
            <w:pPr>
              <w:pStyle w:val="TAC"/>
              <w:rPr>
                <w:ins w:id="264" w:author="Qian Yang - RAN4#111" w:date="2024-05-13T17:57:00Z"/>
              </w:rPr>
            </w:pPr>
            <w:ins w:id="265" w:author="Qian Yang - RAN4#111" w:date="2024-05-13T17:57:00Z">
              <w:r w:rsidRPr="001C0E1B">
                <w:t>DLBWP.0.1</w:t>
              </w:r>
            </w:ins>
          </w:p>
          <w:p w14:paraId="0B497BAE" w14:textId="77777777" w:rsidR="00850090" w:rsidRPr="001C0E1B" w:rsidRDefault="00850090" w:rsidP="007F2933">
            <w:pPr>
              <w:pStyle w:val="TAC"/>
              <w:rPr>
                <w:ins w:id="266" w:author="Qian Yang - RAN4#111" w:date="2024-05-13T17:57:00Z"/>
              </w:rPr>
            </w:pPr>
            <w:ins w:id="267" w:author="Qian Yang - RAN4#111" w:date="2024-05-13T17:57:00Z">
              <w:r w:rsidRPr="001C0E1B">
                <w:t>ULBWP.0.1</w:t>
              </w:r>
            </w:ins>
          </w:p>
        </w:tc>
        <w:tc>
          <w:tcPr>
            <w:tcW w:w="1557" w:type="dxa"/>
            <w:tcBorders>
              <w:top w:val="single" w:sz="4" w:space="0" w:color="auto"/>
              <w:left w:val="single" w:sz="4" w:space="0" w:color="auto"/>
              <w:bottom w:val="single" w:sz="4" w:space="0" w:color="auto"/>
              <w:right w:val="single" w:sz="4" w:space="0" w:color="auto"/>
            </w:tcBorders>
          </w:tcPr>
          <w:p w14:paraId="1D1A71CB" w14:textId="77777777" w:rsidR="00850090" w:rsidRPr="001C0E1B" w:rsidRDefault="00850090" w:rsidP="007F2933">
            <w:pPr>
              <w:pStyle w:val="TAC"/>
              <w:rPr>
                <w:ins w:id="268" w:author="Qian Yang - RAN4#111" w:date="2024-05-13T17:57:00Z"/>
              </w:rPr>
            </w:pPr>
            <w:ins w:id="269" w:author="Qian Yang - RAN4#111" w:date="2024-05-13T17:57:00Z">
              <w:r w:rsidRPr="001C0E1B">
                <w:t>DLBWP.0.1</w:t>
              </w:r>
            </w:ins>
          </w:p>
          <w:p w14:paraId="1A8C3956" w14:textId="77777777" w:rsidR="00850090" w:rsidRPr="001C0E1B" w:rsidRDefault="00850090" w:rsidP="007F2933">
            <w:pPr>
              <w:pStyle w:val="TAC"/>
              <w:rPr>
                <w:ins w:id="270" w:author="Qian Yang - RAN4#111" w:date="2024-05-13T17:57:00Z"/>
              </w:rPr>
            </w:pPr>
            <w:ins w:id="271" w:author="Qian Yang - RAN4#111" w:date="2024-05-13T17:57:00Z">
              <w:r w:rsidRPr="001C0E1B">
                <w:t>ULBWP.0.1</w:t>
              </w:r>
            </w:ins>
          </w:p>
        </w:tc>
      </w:tr>
      <w:tr w:rsidR="00850090" w:rsidRPr="001C0E1B" w14:paraId="24458BB5" w14:textId="77777777" w:rsidTr="007F2933">
        <w:trPr>
          <w:trHeight w:val="187"/>
          <w:jc w:val="center"/>
          <w:ins w:id="272" w:author="Qian Yang - RAN4#111" w:date="2024-05-13T17:57:00Z"/>
        </w:trPr>
        <w:tc>
          <w:tcPr>
            <w:tcW w:w="2733" w:type="dxa"/>
            <w:tcBorders>
              <w:top w:val="single" w:sz="4" w:space="0" w:color="auto"/>
              <w:left w:val="single" w:sz="4" w:space="0" w:color="auto"/>
              <w:bottom w:val="single" w:sz="4" w:space="0" w:color="auto"/>
              <w:right w:val="single" w:sz="4" w:space="0" w:color="auto"/>
            </w:tcBorders>
          </w:tcPr>
          <w:p w14:paraId="2832BD7F" w14:textId="77777777" w:rsidR="00850090" w:rsidRPr="001C0E1B" w:rsidRDefault="00850090" w:rsidP="007F2933">
            <w:pPr>
              <w:pStyle w:val="TAL"/>
              <w:rPr>
                <w:ins w:id="273" w:author="Qian Yang - RAN4#111" w:date="2024-05-13T17:57:00Z"/>
              </w:rPr>
            </w:pPr>
            <w:ins w:id="274" w:author="Qian Yang - RAN4#111" w:date="2024-05-13T17:57:00Z">
              <w:r w:rsidRPr="001C0E1B">
                <w:t>Dedicated BWP configuration</w:t>
              </w:r>
            </w:ins>
          </w:p>
        </w:tc>
        <w:tc>
          <w:tcPr>
            <w:tcW w:w="955" w:type="dxa"/>
            <w:tcBorders>
              <w:top w:val="single" w:sz="4" w:space="0" w:color="auto"/>
              <w:left w:val="single" w:sz="4" w:space="0" w:color="auto"/>
              <w:bottom w:val="single" w:sz="4" w:space="0" w:color="auto"/>
              <w:right w:val="single" w:sz="4" w:space="0" w:color="auto"/>
            </w:tcBorders>
          </w:tcPr>
          <w:p w14:paraId="3D9C7433" w14:textId="16DB39EB" w:rsidR="00850090" w:rsidRPr="001C0E1B" w:rsidRDefault="00C37852" w:rsidP="007F2933">
            <w:pPr>
              <w:pStyle w:val="TAC"/>
              <w:rPr>
                <w:ins w:id="275" w:author="Qian Yang - RAN4#111" w:date="2024-05-13T17:57:00Z"/>
              </w:rPr>
            </w:pPr>
            <w:ins w:id="276" w:author="Qian Yang - RAN4#111" w:date="2024-05-13T18:45:00Z">
              <w:r>
                <w:t>1, 2</w:t>
              </w:r>
            </w:ins>
          </w:p>
        </w:tc>
        <w:tc>
          <w:tcPr>
            <w:tcW w:w="1269" w:type="dxa"/>
            <w:tcBorders>
              <w:top w:val="single" w:sz="4" w:space="0" w:color="auto"/>
              <w:left w:val="single" w:sz="4" w:space="0" w:color="auto"/>
              <w:bottom w:val="single" w:sz="4" w:space="0" w:color="auto"/>
              <w:right w:val="single" w:sz="4" w:space="0" w:color="auto"/>
            </w:tcBorders>
          </w:tcPr>
          <w:p w14:paraId="362291CF" w14:textId="77777777" w:rsidR="00850090" w:rsidRPr="001C0E1B" w:rsidRDefault="00850090" w:rsidP="007F2933">
            <w:pPr>
              <w:pStyle w:val="TAC"/>
              <w:rPr>
                <w:ins w:id="277" w:author="Qian Yang - RAN4#111" w:date="2024-05-13T17:57:00Z"/>
              </w:rPr>
            </w:pPr>
          </w:p>
        </w:tc>
        <w:tc>
          <w:tcPr>
            <w:tcW w:w="1786" w:type="dxa"/>
            <w:tcBorders>
              <w:top w:val="single" w:sz="4" w:space="0" w:color="auto"/>
              <w:left w:val="single" w:sz="4" w:space="0" w:color="auto"/>
              <w:bottom w:val="single" w:sz="4" w:space="0" w:color="auto"/>
              <w:right w:val="single" w:sz="4" w:space="0" w:color="auto"/>
            </w:tcBorders>
          </w:tcPr>
          <w:p w14:paraId="67407E66" w14:textId="77777777" w:rsidR="00850090" w:rsidRPr="001C0E1B" w:rsidRDefault="00850090" w:rsidP="007F2933">
            <w:pPr>
              <w:pStyle w:val="TAC"/>
              <w:rPr>
                <w:ins w:id="278" w:author="Qian Yang - RAN4#111" w:date="2024-05-13T17:57:00Z"/>
              </w:rPr>
            </w:pPr>
            <w:ins w:id="279" w:author="Qian Yang - RAN4#111" w:date="2024-05-13T17:57:00Z">
              <w:r w:rsidRPr="001C0E1B">
                <w:t>DLBWP.1.3</w:t>
              </w:r>
            </w:ins>
          </w:p>
          <w:p w14:paraId="303E04D8" w14:textId="77777777" w:rsidR="00850090" w:rsidRPr="001C0E1B" w:rsidRDefault="00850090" w:rsidP="007F2933">
            <w:pPr>
              <w:pStyle w:val="TAC"/>
              <w:rPr>
                <w:ins w:id="280" w:author="Qian Yang - RAN4#111" w:date="2024-05-13T17:57:00Z"/>
              </w:rPr>
            </w:pPr>
            <w:ins w:id="281" w:author="Qian Yang - RAN4#111" w:date="2024-05-13T17:57:00Z">
              <w:r w:rsidRPr="001C0E1B">
                <w:t>ULBWP.1.3</w:t>
              </w:r>
            </w:ins>
          </w:p>
        </w:tc>
        <w:tc>
          <w:tcPr>
            <w:tcW w:w="1557" w:type="dxa"/>
            <w:tcBorders>
              <w:top w:val="single" w:sz="4" w:space="0" w:color="auto"/>
              <w:left w:val="single" w:sz="4" w:space="0" w:color="auto"/>
              <w:bottom w:val="single" w:sz="4" w:space="0" w:color="auto"/>
              <w:right w:val="single" w:sz="4" w:space="0" w:color="auto"/>
            </w:tcBorders>
          </w:tcPr>
          <w:p w14:paraId="564C9AA0" w14:textId="77777777" w:rsidR="00850090" w:rsidRPr="001C0E1B" w:rsidRDefault="00850090" w:rsidP="007F2933">
            <w:pPr>
              <w:pStyle w:val="TAC"/>
              <w:rPr>
                <w:ins w:id="282" w:author="Qian Yang - RAN4#111" w:date="2024-05-13T17:57:00Z"/>
              </w:rPr>
            </w:pPr>
            <w:ins w:id="283" w:author="Qian Yang - RAN4#111" w:date="2024-05-13T17:57:00Z">
              <w:r w:rsidRPr="001C0E1B">
                <w:t>DLBWP.1.3</w:t>
              </w:r>
            </w:ins>
          </w:p>
          <w:p w14:paraId="53D4C2E4" w14:textId="77777777" w:rsidR="00850090" w:rsidRPr="001C0E1B" w:rsidRDefault="00850090" w:rsidP="007F2933">
            <w:pPr>
              <w:pStyle w:val="TAC"/>
              <w:rPr>
                <w:ins w:id="284" w:author="Qian Yang - RAN4#111" w:date="2024-05-13T17:57:00Z"/>
              </w:rPr>
            </w:pPr>
            <w:ins w:id="285" w:author="Qian Yang - RAN4#111" w:date="2024-05-13T17:57:00Z">
              <w:r w:rsidRPr="001C0E1B">
                <w:t>ULBWP.1.3</w:t>
              </w:r>
            </w:ins>
          </w:p>
        </w:tc>
      </w:tr>
      <w:tr w:rsidR="00850090" w:rsidRPr="001C0E1B" w14:paraId="4508A579" w14:textId="77777777" w:rsidTr="007F2933">
        <w:trPr>
          <w:trHeight w:val="187"/>
          <w:jc w:val="center"/>
          <w:ins w:id="286" w:author="Qian Yang - RAN4#111" w:date="2024-05-13T17:57:00Z"/>
        </w:trPr>
        <w:tc>
          <w:tcPr>
            <w:tcW w:w="2733" w:type="dxa"/>
            <w:tcBorders>
              <w:top w:val="single" w:sz="4" w:space="0" w:color="auto"/>
              <w:left w:val="single" w:sz="4" w:space="0" w:color="auto"/>
              <w:bottom w:val="single" w:sz="4" w:space="0" w:color="auto"/>
              <w:right w:val="single" w:sz="4" w:space="0" w:color="auto"/>
            </w:tcBorders>
          </w:tcPr>
          <w:p w14:paraId="1B0D614B" w14:textId="77777777" w:rsidR="00850090" w:rsidRPr="001C0E1B" w:rsidRDefault="00850090" w:rsidP="007F2933">
            <w:pPr>
              <w:pStyle w:val="TAL"/>
              <w:rPr>
                <w:ins w:id="287" w:author="Qian Yang - RAN4#111" w:date="2024-05-13T17:57:00Z"/>
              </w:rPr>
            </w:pPr>
            <w:ins w:id="288" w:author="Qian Yang - RAN4#111" w:date="2024-05-13T17:57:00Z">
              <w:r w:rsidRPr="001C0E1B">
                <w:t>TRS Configuration</w:t>
              </w:r>
            </w:ins>
          </w:p>
        </w:tc>
        <w:tc>
          <w:tcPr>
            <w:tcW w:w="955" w:type="dxa"/>
            <w:tcBorders>
              <w:top w:val="single" w:sz="4" w:space="0" w:color="auto"/>
              <w:left w:val="single" w:sz="4" w:space="0" w:color="auto"/>
              <w:bottom w:val="single" w:sz="4" w:space="0" w:color="auto"/>
              <w:right w:val="single" w:sz="4" w:space="0" w:color="auto"/>
            </w:tcBorders>
          </w:tcPr>
          <w:p w14:paraId="6B5A391C" w14:textId="6B88CDDD" w:rsidR="00850090" w:rsidRPr="001C0E1B" w:rsidRDefault="00C37852" w:rsidP="007F2933">
            <w:pPr>
              <w:pStyle w:val="TAC"/>
              <w:rPr>
                <w:ins w:id="289" w:author="Qian Yang - RAN4#111" w:date="2024-05-13T17:57:00Z"/>
              </w:rPr>
            </w:pPr>
            <w:ins w:id="290" w:author="Qian Yang - RAN4#111" w:date="2024-05-13T18:45:00Z">
              <w:r>
                <w:rPr>
                  <w:lang w:eastAsia="zh-CN"/>
                </w:rPr>
                <w:t>1, 2</w:t>
              </w:r>
            </w:ins>
          </w:p>
        </w:tc>
        <w:tc>
          <w:tcPr>
            <w:tcW w:w="1269" w:type="dxa"/>
            <w:tcBorders>
              <w:top w:val="single" w:sz="4" w:space="0" w:color="auto"/>
              <w:left w:val="single" w:sz="4" w:space="0" w:color="auto"/>
              <w:bottom w:val="single" w:sz="4" w:space="0" w:color="auto"/>
              <w:right w:val="single" w:sz="4" w:space="0" w:color="auto"/>
            </w:tcBorders>
          </w:tcPr>
          <w:p w14:paraId="7F4DD038" w14:textId="77777777" w:rsidR="00850090" w:rsidRPr="001C0E1B" w:rsidRDefault="00850090" w:rsidP="007F2933">
            <w:pPr>
              <w:pStyle w:val="TAC"/>
              <w:rPr>
                <w:ins w:id="291" w:author="Qian Yang - RAN4#111" w:date="2024-05-13T17:57:00Z"/>
              </w:rPr>
            </w:pPr>
          </w:p>
        </w:tc>
        <w:tc>
          <w:tcPr>
            <w:tcW w:w="1786" w:type="dxa"/>
            <w:tcBorders>
              <w:top w:val="single" w:sz="4" w:space="0" w:color="auto"/>
              <w:left w:val="single" w:sz="4" w:space="0" w:color="auto"/>
              <w:bottom w:val="single" w:sz="4" w:space="0" w:color="auto"/>
              <w:right w:val="single" w:sz="4" w:space="0" w:color="auto"/>
            </w:tcBorders>
          </w:tcPr>
          <w:p w14:paraId="6739E7A8" w14:textId="77777777" w:rsidR="00850090" w:rsidRPr="001C0E1B" w:rsidRDefault="00850090" w:rsidP="007F2933">
            <w:pPr>
              <w:pStyle w:val="TAC"/>
              <w:rPr>
                <w:ins w:id="292" w:author="Qian Yang - RAN4#111" w:date="2024-05-13T17:57:00Z"/>
              </w:rPr>
            </w:pPr>
            <w:ins w:id="293" w:author="Qian Yang - RAN4#111" w:date="2024-05-13T17:57:00Z">
              <w:r w:rsidRPr="001C0E1B">
                <w:t>TRS.2.1 TDD</w:t>
              </w:r>
            </w:ins>
          </w:p>
        </w:tc>
        <w:tc>
          <w:tcPr>
            <w:tcW w:w="1557" w:type="dxa"/>
            <w:tcBorders>
              <w:top w:val="single" w:sz="4" w:space="0" w:color="auto"/>
              <w:left w:val="single" w:sz="4" w:space="0" w:color="auto"/>
              <w:bottom w:val="single" w:sz="4" w:space="0" w:color="auto"/>
              <w:right w:val="single" w:sz="4" w:space="0" w:color="auto"/>
            </w:tcBorders>
          </w:tcPr>
          <w:p w14:paraId="337906DA" w14:textId="77777777" w:rsidR="00850090" w:rsidRPr="001C0E1B" w:rsidRDefault="00850090" w:rsidP="007F2933">
            <w:pPr>
              <w:pStyle w:val="TAC"/>
              <w:rPr>
                <w:ins w:id="294" w:author="Qian Yang - RAN4#111" w:date="2024-05-13T17:57:00Z"/>
              </w:rPr>
            </w:pPr>
            <w:ins w:id="295" w:author="Qian Yang - RAN4#111" w:date="2024-05-13T17:57:00Z">
              <w:r w:rsidRPr="001C0E1B">
                <w:t>TRS.2.1 TDD</w:t>
              </w:r>
            </w:ins>
          </w:p>
        </w:tc>
      </w:tr>
      <w:tr w:rsidR="00850090" w:rsidRPr="001C0E1B" w14:paraId="2524F82B" w14:textId="77777777" w:rsidTr="007F2933">
        <w:trPr>
          <w:trHeight w:val="187"/>
          <w:jc w:val="center"/>
          <w:ins w:id="296" w:author="Qian Yang - RAN4#111" w:date="2024-05-13T17:57:00Z"/>
        </w:trPr>
        <w:tc>
          <w:tcPr>
            <w:tcW w:w="2733" w:type="dxa"/>
            <w:tcBorders>
              <w:top w:val="single" w:sz="4" w:space="0" w:color="auto"/>
              <w:left w:val="single" w:sz="4" w:space="0" w:color="auto"/>
              <w:bottom w:val="single" w:sz="4" w:space="0" w:color="auto"/>
              <w:right w:val="single" w:sz="4" w:space="0" w:color="auto"/>
            </w:tcBorders>
          </w:tcPr>
          <w:p w14:paraId="77C0E959" w14:textId="77777777" w:rsidR="00850090" w:rsidRPr="001C0E1B" w:rsidRDefault="00850090" w:rsidP="007F2933">
            <w:pPr>
              <w:pStyle w:val="TAL"/>
              <w:rPr>
                <w:ins w:id="297" w:author="Qian Yang - RAN4#111" w:date="2024-05-13T17:57:00Z"/>
              </w:rPr>
            </w:pPr>
            <w:ins w:id="298" w:author="Qian Yang - RAN4#111" w:date="2024-05-13T17:57:00Z">
              <w:r w:rsidRPr="001C0E1B">
                <w:rPr>
                  <w:lang w:eastAsia="zh-CN"/>
                </w:rPr>
                <w:t>PDCCH/PDSCH TCI Configuration</w:t>
              </w:r>
            </w:ins>
          </w:p>
        </w:tc>
        <w:tc>
          <w:tcPr>
            <w:tcW w:w="955" w:type="dxa"/>
            <w:tcBorders>
              <w:top w:val="single" w:sz="4" w:space="0" w:color="auto"/>
              <w:left w:val="single" w:sz="4" w:space="0" w:color="auto"/>
              <w:bottom w:val="single" w:sz="4" w:space="0" w:color="auto"/>
              <w:right w:val="single" w:sz="4" w:space="0" w:color="auto"/>
            </w:tcBorders>
          </w:tcPr>
          <w:p w14:paraId="3EC4E5BB" w14:textId="302E152A" w:rsidR="00850090" w:rsidRPr="001C0E1B" w:rsidRDefault="00C37852" w:rsidP="007F2933">
            <w:pPr>
              <w:pStyle w:val="TAC"/>
              <w:rPr>
                <w:ins w:id="299" w:author="Qian Yang - RAN4#111" w:date="2024-05-13T17:57:00Z"/>
              </w:rPr>
            </w:pPr>
            <w:ins w:id="300" w:author="Qian Yang - RAN4#111" w:date="2024-05-13T18:45:00Z">
              <w:r>
                <w:rPr>
                  <w:lang w:eastAsia="zh-CN"/>
                </w:rPr>
                <w:t>1, 2</w:t>
              </w:r>
            </w:ins>
          </w:p>
        </w:tc>
        <w:tc>
          <w:tcPr>
            <w:tcW w:w="1269" w:type="dxa"/>
            <w:tcBorders>
              <w:top w:val="single" w:sz="4" w:space="0" w:color="auto"/>
              <w:left w:val="single" w:sz="4" w:space="0" w:color="auto"/>
              <w:bottom w:val="single" w:sz="4" w:space="0" w:color="auto"/>
              <w:right w:val="single" w:sz="4" w:space="0" w:color="auto"/>
            </w:tcBorders>
          </w:tcPr>
          <w:p w14:paraId="22AE0E14" w14:textId="77777777" w:rsidR="00850090" w:rsidRPr="001C0E1B" w:rsidRDefault="00850090" w:rsidP="007F2933">
            <w:pPr>
              <w:pStyle w:val="TAC"/>
              <w:rPr>
                <w:ins w:id="301" w:author="Qian Yang - RAN4#111" w:date="2024-05-13T17:57:00Z"/>
              </w:rPr>
            </w:pPr>
          </w:p>
        </w:tc>
        <w:tc>
          <w:tcPr>
            <w:tcW w:w="1786" w:type="dxa"/>
            <w:tcBorders>
              <w:top w:val="single" w:sz="4" w:space="0" w:color="auto"/>
              <w:left w:val="single" w:sz="4" w:space="0" w:color="auto"/>
              <w:bottom w:val="single" w:sz="4" w:space="0" w:color="auto"/>
              <w:right w:val="single" w:sz="4" w:space="0" w:color="auto"/>
            </w:tcBorders>
          </w:tcPr>
          <w:p w14:paraId="0A5ED243" w14:textId="77777777" w:rsidR="00850090" w:rsidRPr="001C0E1B" w:rsidRDefault="00850090" w:rsidP="007F2933">
            <w:pPr>
              <w:pStyle w:val="TAC"/>
              <w:rPr>
                <w:ins w:id="302" w:author="Qian Yang - RAN4#111" w:date="2024-05-13T17:57:00Z"/>
              </w:rPr>
            </w:pPr>
            <w:ins w:id="303" w:author="Qian Yang - RAN4#111" w:date="2024-05-13T17:57:00Z">
              <w:r w:rsidRPr="001C0E1B">
                <w:t>TCI.State.2</w:t>
              </w:r>
            </w:ins>
          </w:p>
        </w:tc>
        <w:tc>
          <w:tcPr>
            <w:tcW w:w="1557" w:type="dxa"/>
            <w:tcBorders>
              <w:top w:val="single" w:sz="4" w:space="0" w:color="auto"/>
              <w:left w:val="single" w:sz="4" w:space="0" w:color="auto"/>
              <w:bottom w:val="single" w:sz="4" w:space="0" w:color="auto"/>
              <w:right w:val="single" w:sz="4" w:space="0" w:color="auto"/>
            </w:tcBorders>
          </w:tcPr>
          <w:p w14:paraId="72B50245" w14:textId="77777777" w:rsidR="00850090" w:rsidRPr="001C0E1B" w:rsidRDefault="00850090" w:rsidP="007F2933">
            <w:pPr>
              <w:pStyle w:val="TAC"/>
              <w:rPr>
                <w:ins w:id="304" w:author="Qian Yang - RAN4#111" w:date="2024-05-13T17:57:00Z"/>
              </w:rPr>
            </w:pPr>
            <w:ins w:id="305" w:author="Qian Yang - RAN4#111" w:date="2024-05-13T17:57:00Z">
              <w:r w:rsidRPr="001C0E1B">
                <w:t>TCI.State.2</w:t>
              </w:r>
            </w:ins>
          </w:p>
        </w:tc>
      </w:tr>
      <w:tr w:rsidR="00850090" w:rsidRPr="001C0E1B" w14:paraId="4F2B5451" w14:textId="77777777" w:rsidTr="007F2933">
        <w:trPr>
          <w:trHeight w:val="187"/>
          <w:jc w:val="center"/>
          <w:ins w:id="306" w:author="Qian Yang - RAN4#111" w:date="2024-05-13T17:57:00Z"/>
        </w:trPr>
        <w:tc>
          <w:tcPr>
            <w:tcW w:w="2733" w:type="dxa"/>
            <w:tcBorders>
              <w:top w:val="single" w:sz="4" w:space="0" w:color="auto"/>
              <w:left w:val="single" w:sz="4" w:space="0" w:color="auto"/>
              <w:bottom w:val="single" w:sz="4" w:space="0" w:color="auto"/>
              <w:right w:val="single" w:sz="4" w:space="0" w:color="auto"/>
            </w:tcBorders>
          </w:tcPr>
          <w:p w14:paraId="16516111" w14:textId="77777777" w:rsidR="00850090" w:rsidRPr="001C0E1B" w:rsidRDefault="00850090" w:rsidP="007F2933">
            <w:pPr>
              <w:pStyle w:val="TAL"/>
              <w:rPr>
                <w:ins w:id="307" w:author="Qian Yang - RAN4#111" w:date="2024-05-13T17:57:00Z"/>
              </w:rPr>
            </w:pPr>
            <w:ins w:id="308" w:author="Qian Yang - RAN4#111" w:date="2024-05-13T17:57:00Z">
              <w:r w:rsidRPr="001C0E1B">
                <w:t>SMTC configuration</w:t>
              </w:r>
            </w:ins>
          </w:p>
        </w:tc>
        <w:tc>
          <w:tcPr>
            <w:tcW w:w="955" w:type="dxa"/>
            <w:tcBorders>
              <w:top w:val="single" w:sz="4" w:space="0" w:color="auto"/>
              <w:left w:val="single" w:sz="4" w:space="0" w:color="auto"/>
              <w:bottom w:val="single" w:sz="4" w:space="0" w:color="auto"/>
              <w:right w:val="single" w:sz="4" w:space="0" w:color="auto"/>
            </w:tcBorders>
          </w:tcPr>
          <w:p w14:paraId="4B057BAD" w14:textId="4AA31C3D" w:rsidR="00850090" w:rsidRPr="001C0E1B" w:rsidRDefault="00C37852" w:rsidP="007F2933">
            <w:pPr>
              <w:pStyle w:val="TAC"/>
              <w:rPr>
                <w:ins w:id="309" w:author="Qian Yang - RAN4#111" w:date="2024-05-13T17:57:00Z"/>
              </w:rPr>
            </w:pPr>
            <w:ins w:id="310" w:author="Qian Yang - RAN4#111" w:date="2024-05-13T18:45:00Z">
              <w:r>
                <w:t>1, 2</w:t>
              </w:r>
            </w:ins>
          </w:p>
        </w:tc>
        <w:tc>
          <w:tcPr>
            <w:tcW w:w="1269" w:type="dxa"/>
            <w:tcBorders>
              <w:top w:val="single" w:sz="4" w:space="0" w:color="auto"/>
              <w:left w:val="single" w:sz="4" w:space="0" w:color="auto"/>
              <w:bottom w:val="single" w:sz="4" w:space="0" w:color="auto"/>
              <w:right w:val="single" w:sz="4" w:space="0" w:color="auto"/>
            </w:tcBorders>
          </w:tcPr>
          <w:p w14:paraId="2C668606" w14:textId="77777777" w:rsidR="00850090" w:rsidRPr="001C0E1B" w:rsidRDefault="00850090" w:rsidP="007F2933">
            <w:pPr>
              <w:pStyle w:val="TAC"/>
              <w:rPr>
                <w:ins w:id="311" w:author="Qian Yang - RAN4#111" w:date="2024-05-13T17:57:00Z"/>
              </w:rPr>
            </w:pPr>
          </w:p>
        </w:tc>
        <w:tc>
          <w:tcPr>
            <w:tcW w:w="1786" w:type="dxa"/>
            <w:tcBorders>
              <w:top w:val="single" w:sz="4" w:space="0" w:color="auto"/>
              <w:left w:val="single" w:sz="4" w:space="0" w:color="auto"/>
              <w:bottom w:val="single" w:sz="4" w:space="0" w:color="auto"/>
              <w:right w:val="single" w:sz="4" w:space="0" w:color="auto"/>
            </w:tcBorders>
          </w:tcPr>
          <w:p w14:paraId="7430566A" w14:textId="77777777" w:rsidR="00850090" w:rsidRPr="001C0E1B" w:rsidRDefault="00850090" w:rsidP="007F2933">
            <w:pPr>
              <w:pStyle w:val="TAC"/>
              <w:rPr>
                <w:ins w:id="312" w:author="Qian Yang - RAN4#111" w:date="2024-05-13T17:57:00Z"/>
              </w:rPr>
            </w:pPr>
            <w:ins w:id="313" w:author="Qian Yang - RAN4#111" w:date="2024-05-13T17:57:00Z">
              <w:r w:rsidRPr="001C0E1B">
                <w:t>SMTC.1</w:t>
              </w:r>
            </w:ins>
          </w:p>
        </w:tc>
        <w:tc>
          <w:tcPr>
            <w:tcW w:w="1557" w:type="dxa"/>
            <w:tcBorders>
              <w:top w:val="single" w:sz="4" w:space="0" w:color="auto"/>
              <w:left w:val="single" w:sz="4" w:space="0" w:color="auto"/>
              <w:bottom w:val="single" w:sz="4" w:space="0" w:color="auto"/>
              <w:right w:val="single" w:sz="4" w:space="0" w:color="auto"/>
            </w:tcBorders>
          </w:tcPr>
          <w:p w14:paraId="7D701039" w14:textId="77777777" w:rsidR="00850090" w:rsidRPr="001C0E1B" w:rsidRDefault="00850090" w:rsidP="007F2933">
            <w:pPr>
              <w:pStyle w:val="TAC"/>
              <w:rPr>
                <w:ins w:id="314" w:author="Qian Yang - RAN4#111" w:date="2024-05-13T17:57:00Z"/>
              </w:rPr>
            </w:pPr>
            <w:ins w:id="315" w:author="Qian Yang - RAN4#111" w:date="2024-05-13T17:57:00Z">
              <w:r w:rsidRPr="001C0E1B">
                <w:t>SMTC.1</w:t>
              </w:r>
            </w:ins>
          </w:p>
        </w:tc>
      </w:tr>
      <w:tr w:rsidR="00850090" w:rsidRPr="001C0E1B" w14:paraId="6F83D834" w14:textId="77777777" w:rsidTr="007F2933">
        <w:trPr>
          <w:trHeight w:val="187"/>
          <w:jc w:val="center"/>
          <w:ins w:id="316" w:author="Qian Yang - RAN4#111" w:date="2024-05-13T17:57:00Z"/>
        </w:trPr>
        <w:tc>
          <w:tcPr>
            <w:tcW w:w="2733" w:type="dxa"/>
            <w:tcBorders>
              <w:top w:val="single" w:sz="4" w:space="0" w:color="auto"/>
              <w:left w:val="single" w:sz="4" w:space="0" w:color="auto"/>
              <w:bottom w:val="single" w:sz="4" w:space="0" w:color="auto"/>
              <w:right w:val="single" w:sz="4" w:space="0" w:color="auto"/>
            </w:tcBorders>
          </w:tcPr>
          <w:p w14:paraId="4C4E79C6" w14:textId="77777777" w:rsidR="00850090" w:rsidRPr="001C0E1B" w:rsidRDefault="00850090" w:rsidP="007F2933">
            <w:pPr>
              <w:pStyle w:val="TAL"/>
              <w:rPr>
                <w:ins w:id="317" w:author="Qian Yang - RAN4#111" w:date="2024-05-13T17:57:00Z"/>
              </w:rPr>
            </w:pPr>
            <w:proofErr w:type="spellStart"/>
            <w:ins w:id="318" w:author="Qian Yang - RAN4#111" w:date="2024-05-13T17:57:00Z">
              <w:r w:rsidRPr="001C0E1B">
                <w:t>reportConfigType</w:t>
              </w:r>
              <w:proofErr w:type="spellEnd"/>
            </w:ins>
          </w:p>
        </w:tc>
        <w:tc>
          <w:tcPr>
            <w:tcW w:w="955" w:type="dxa"/>
            <w:tcBorders>
              <w:top w:val="single" w:sz="4" w:space="0" w:color="auto"/>
              <w:left w:val="single" w:sz="4" w:space="0" w:color="auto"/>
              <w:bottom w:val="single" w:sz="4" w:space="0" w:color="auto"/>
              <w:right w:val="single" w:sz="4" w:space="0" w:color="auto"/>
            </w:tcBorders>
          </w:tcPr>
          <w:p w14:paraId="79A26C4E" w14:textId="2243F39A" w:rsidR="00850090" w:rsidRPr="001C0E1B" w:rsidRDefault="00C37852" w:rsidP="007F2933">
            <w:pPr>
              <w:pStyle w:val="TAC"/>
              <w:rPr>
                <w:ins w:id="319" w:author="Qian Yang - RAN4#111" w:date="2024-05-13T17:57:00Z"/>
              </w:rPr>
            </w:pPr>
            <w:ins w:id="320" w:author="Qian Yang - RAN4#111" w:date="2024-05-13T18:45:00Z">
              <w:r>
                <w:t>1, 2</w:t>
              </w:r>
            </w:ins>
          </w:p>
        </w:tc>
        <w:tc>
          <w:tcPr>
            <w:tcW w:w="1269" w:type="dxa"/>
            <w:tcBorders>
              <w:top w:val="single" w:sz="4" w:space="0" w:color="auto"/>
              <w:left w:val="single" w:sz="4" w:space="0" w:color="auto"/>
              <w:bottom w:val="single" w:sz="4" w:space="0" w:color="auto"/>
              <w:right w:val="single" w:sz="4" w:space="0" w:color="auto"/>
            </w:tcBorders>
          </w:tcPr>
          <w:p w14:paraId="6721E232" w14:textId="77777777" w:rsidR="00850090" w:rsidRPr="001C0E1B" w:rsidRDefault="00850090" w:rsidP="007F2933">
            <w:pPr>
              <w:pStyle w:val="TAC"/>
              <w:rPr>
                <w:ins w:id="321" w:author="Qian Yang - RAN4#111" w:date="2024-05-13T17:57:00Z"/>
              </w:rPr>
            </w:pPr>
          </w:p>
        </w:tc>
        <w:tc>
          <w:tcPr>
            <w:tcW w:w="1786" w:type="dxa"/>
            <w:tcBorders>
              <w:top w:val="single" w:sz="4" w:space="0" w:color="auto"/>
              <w:left w:val="single" w:sz="4" w:space="0" w:color="auto"/>
              <w:bottom w:val="single" w:sz="4" w:space="0" w:color="auto"/>
              <w:right w:val="single" w:sz="4" w:space="0" w:color="auto"/>
            </w:tcBorders>
          </w:tcPr>
          <w:p w14:paraId="19EF8DBB" w14:textId="77777777" w:rsidR="00850090" w:rsidRPr="001C0E1B" w:rsidRDefault="00850090" w:rsidP="007F2933">
            <w:pPr>
              <w:pStyle w:val="TAC"/>
              <w:rPr>
                <w:ins w:id="322" w:author="Qian Yang - RAN4#111" w:date="2024-05-13T17:57:00Z"/>
              </w:rPr>
            </w:pPr>
            <w:ins w:id="323" w:author="Qian Yang - RAN4#111" w:date="2024-05-13T17:57:00Z">
              <w:r w:rsidRPr="001C0E1B">
                <w:t>periodic</w:t>
              </w:r>
            </w:ins>
          </w:p>
        </w:tc>
        <w:tc>
          <w:tcPr>
            <w:tcW w:w="1557" w:type="dxa"/>
            <w:tcBorders>
              <w:top w:val="single" w:sz="4" w:space="0" w:color="auto"/>
              <w:left w:val="single" w:sz="4" w:space="0" w:color="auto"/>
              <w:bottom w:val="single" w:sz="4" w:space="0" w:color="auto"/>
              <w:right w:val="single" w:sz="4" w:space="0" w:color="auto"/>
            </w:tcBorders>
          </w:tcPr>
          <w:p w14:paraId="161CF230" w14:textId="77777777" w:rsidR="00850090" w:rsidRPr="001C0E1B" w:rsidRDefault="00850090" w:rsidP="007F2933">
            <w:pPr>
              <w:pStyle w:val="TAC"/>
              <w:rPr>
                <w:ins w:id="324" w:author="Qian Yang - RAN4#111" w:date="2024-05-13T17:57:00Z"/>
              </w:rPr>
            </w:pPr>
            <w:ins w:id="325" w:author="Qian Yang - RAN4#111" w:date="2024-05-13T17:57:00Z">
              <w:r w:rsidRPr="001C0E1B">
                <w:t>periodic</w:t>
              </w:r>
            </w:ins>
          </w:p>
        </w:tc>
      </w:tr>
      <w:tr w:rsidR="00850090" w:rsidRPr="001C0E1B" w14:paraId="4AB11EFD" w14:textId="77777777" w:rsidTr="007F2933">
        <w:trPr>
          <w:trHeight w:val="187"/>
          <w:jc w:val="center"/>
          <w:ins w:id="326" w:author="Qian Yang - RAN4#111" w:date="2024-05-13T17:57:00Z"/>
        </w:trPr>
        <w:tc>
          <w:tcPr>
            <w:tcW w:w="2733" w:type="dxa"/>
            <w:tcBorders>
              <w:top w:val="single" w:sz="4" w:space="0" w:color="auto"/>
              <w:left w:val="single" w:sz="4" w:space="0" w:color="auto"/>
              <w:bottom w:val="single" w:sz="4" w:space="0" w:color="auto"/>
              <w:right w:val="single" w:sz="4" w:space="0" w:color="auto"/>
            </w:tcBorders>
          </w:tcPr>
          <w:p w14:paraId="300A28A5" w14:textId="77777777" w:rsidR="00850090" w:rsidRPr="001C0E1B" w:rsidRDefault="00850090" w:rsidP="007F2933">
            <w:pPr>
              <w:pStyle w:val="TAL"/>
              <w:rPr>
                <w:ins w:id="327" w:author="Qian Yang - RAN4#111" w:date="2024-05-13T17:57:00Z"/>
              </w:rPr>
            </w:pPr>
            <w:proofErr w:type="spellStart"/>
            <w:ins w:id="328" w:author="Qian Yang - RAN4#111" w:date="2024-05-13T17:57:00Z">
              <w:r w:rsidRPr="001C0E1B">
                <w:t>reportQuantity</w:t>
              </w:r>
              <w:proofErr w:type="spellEnd"/>
            </w:ins>
          </w:p>
        </w:tc>
        <w:tc>
          <w:tcPr>
            <w:tcW w:w="955" w:type="dxa"/>
            <w:tcBorders>
              <w:top w:val="single" w:sz="4" w:space="0" w:color="auto"/>
              <w:left w:val="single" w:sz="4" w:space="0" w:color="auto"/>
              <w:bottom w:val="single" w:sz="4" w:space="0" w:color="auto"/>
              <w:right w:val="single" w:sz="4" w:space="0" w:color="auto"/>
            </w:tcBorders>
          </w:tcPr>
          <w:p w14:paraId="10C60F32" w14:textId="276C7FA1" w:rsidR="00850090" w:rsidRPr="001C0E1B" w:rsidRDefault="00C37852" w:rsidP="007F2933">
            <w:pPr>
              <w:pStyle w:val="TAC"/>
              <w:rPr>
                <w:ins w:id="329" w:author="Qian Yang - RAN4#111" w:date="2024-05-13T17:57:00Z"/>
              </w:rPr>
            </w:pPr>
            <w:ins w:id="330" w:author="Qian Yang - RAN4#111" w:date="2024-05-13T18:45:00Z">
              <w:r>
                <w:t>1, 2</w:t>
              </w:r>
            </w:ins>
          </w:p>
        </w:tc>
        <w:tc>
          <w:tcPr>
            <w:tcW w:w="1269" w:type="dxa"/>
            <w:tcBorders>
              <w:top w:val="single" w:sz="4" w:space="0" w:color="auto"/>
              <w:left w:val="single" w:sz="4" w:space="0" w:color="auto"/>
              <w:bottom w:val="single" w:sz="4" w:space="0" w:color="auto"/>
              <w:right w:val="single" w:sz="4" w:space="0" w:color="auto"/>
            </w:tcBorders>
          </w:tcPr>
          <w:p w14:paraId="1941AF0F" w14:textId="77777777" w:rsidR="00850090" w:rsidRPr="001C0E1B" w:rsidRDefault="00850090" w:rsidP="007F2933">
            <w:pPr>
              <w:pStyle w:val="TAC"/>
              <w:rPr>
                <w:ins w:id="331" w:author="Qian Yang - RAN4#111" w:date="2024-05-13T17:57:00Z"/>
              </w:rPr>
            </w:pPr>
          </w:p>
        </w:tc>
        <w:tc>
          <w:tcPr>
            <w:tcW w:w="1786" w:type="dxa"/>
            <w:tcBorders>
              <w:top w:val="single" w:sz="4" w:space="0" w:color="auto"/>
              <w:left w:val="single" w:sz="4" w:space="0" w:color="auto"/>
              <w:bottom w:val="single" w:sz="4" w:space="0" w:color="auto"/>
              <w:right w:val="single" w:sz="4" w:space="0" w:color="auto"/>
            </w:tcBorders>
          </w:tcPr>
          <w:p w14:paraId="07E58747" w14:textId="77777777" w:rsidR="00850090" w:rsidRPr="001C0E1B" w:rsidRDefault="00850090" w:rsidP="007F2933">
            <w:pPr>
              <w:pStyle w:val="TAC"/>
              <w:rPr>
                <w:ins w:id="332" w:author="Qian Yang - RAN4#111" w:date="2024-05-13T17:57:00Z"/>
              </w:rPr>
            </w:pPr>
            <w:proofErr w:type="spellStart"/>
            <w:ins w:id="333" w:author="Qian Yang - RAN4#111" w:date="2024-05-13T17:57:00Z">
              <w:r w:rsidRPr="001C0E1B">
                <w:t>ssb</w:t>
              </w:r>
              <w:proofErr w:type="spellEnd"/>
              <w:r w:rsidRPr="001C0E1B">
                <w:t>-Index-RSRP</w:t>
              </w:r>
            </w:ins>
          </w:p>
        </w:tc>
        <w:tc>
          <w:tcPr>
            <w:tcW w:w="1557" w:type="dxa"/>
            <w:tcBorders>
              <w:top w:val="single" w:sz="4" w:space="0" w:color="auto"/>
              <w:left w:val="single" w:sz="4" w:space="0" w:color="auto"/>
              <w:bottom w:val="single" w:sz="4" w:space="0" w:color="auto"/>
              <w:right w:val="single" w:sz="4" w:space="0" w:color="auto"/>
            </w:tcBorders>
          </w:tcPr>
          <w:p w14:paraId="0B836472" w14:textId="77777777" w:rsidR="00850090" w:rsidRPr="001C0E1B" w:rsidRDefault="00850090" w:rsidP="007F2933">
            <w:pPr>
              <w:pStyle w:val="TAC"/>
              <w:rPr>
                <w:ins w:id="334" w:author="Qian Yang - RAN4#111" w:date="2024-05-13T17:57:00Z"/>
              </w:rPr>
            </w:pPr>
            <w:proofErr w:type="spellStart"/>
            <w:ins w:id="335" w:author="Qian Yang - RAN4#111" w:date="2024-05-13T17:57:00Z">
              <w:r w:rsidRPr="001C0E1B">
                <w:t>ssb</w:t>
              </w:r>
              <w:proofErr w:type="spellEnd"/>
              <w:r w:rsidRPr="001C0E1B">
                <w:t>-Index-RSRP</w:t>
              </w:r>
            </w:ins>
          </w:p>
        </w:tc>
      </w:tr>
      <w:tr w:rsidR="00850090" w:rsidRPr="001C0E1B" w14:paraId="07511ED7" w14:textId="77777777" w:rsidTr="007F2933">
        <w:trPr>
          <w:trHeight w:val="187"/>
          <w:jc w:val="center"/>
          <w:ins w:id="336" w:author="Qian Yang - RAN4#111" w:date="2024-05-13T17:57:00Z"/>
        </w:trPr>
        <w:tc>
          <w:tcPr>
            <w:tcW w:w="2733" w:type="dxa"/>
            <w:tcBorders>
              <w:top w:val="single" w:sz="4" w:space="0" w:color="auto"/>
              <w:left w:val="single" w:sz="4" w:space="0" w:color="auto"/>
              <w:bottom w:val="single" w:sz="4" w:space="0" w:color="auto"/>
              <w:right w:val="single" w:sz="4" w:space="0" w:color="auto"/>
            </w:tcBorders>
          </w:tcPr>
          <w:p w14:paraId="07FEA4E2" w14:textId="77777777" w:rsidR="00850090" w:rsidRPr="001C0E1B" w:rsidRDefault="00850090" w:rsidP="007F2933">
            <w:pPr>
              <w:pStyle w:val="TAL"/>
              <w:rPr>
                <w:ins w:id="337" w:author="Qian Yang - RAN4#111" w:date="2024-05-13T17:57:00Z"/>
              </w:rPr>
            </w:pPr>
            <w:ins w:id="338" w:author="Qian Yang - RAN4#111" w:date="2024-05-13T17:57:00Z">
              <w:r w:rsidRPr="001C0E1B">
                <w:t>Number of reported RS</w:t>
              </w:r>
            </w:ins>
          </w:p>
        </w:tc>
        <w:tc>
          <w:tcPr>
            <w:tcW w:w="955" w:type="dxa"/>
            <w:tcBorders>
              <w:top w:val="single" w:sz="4" w:space="0" w:color="auto"/>
              <w:left w:val="single" w:sz="4" w:space="0" w:color="auto"/>
              <w:bottom w:val="single" w:sz="4" w:space="0" w:color="auto"/>
              <w:right w:val="single" w:sz="4" w:space="0" w:color="auto"/>
            </w:tcBorders>
          </w:tcPr>
          <w:p w14:paraId="4F0824D4" w14:textId="41974835" w:rsidR="00850090" w:rsidRPr="001C0E1B" w:rsidRDefault="00C37852" w:rsidP="007F2933">
            <w:pPr>
              <w:pStyle w:val="TAC"/>
              <w:rPr>
                <w:ins w:id="339" w:author="Qian Yang - RAN4#111" w:date="2024-05-13T17:57:00Z"/>
              </w:rPr>
            </w:pPr>
            <w:ins w:id="340" w:author="Qian Yang - RAN4#111" w:date="2024-05-13T18:45:00Z">
              <w:r>
                <w:t>1, 2</w:t>
              </w:r>
            </w:ins>
          </w:p>
        </w:tc>
        <w:tc>
          <w:tcPr>
            <w:tcW w:w="1269" w:type="dxa"/>
            <w:tcBorders>
              <w:top w:val="single" w:sz="4" w:space="0" w:color="auto"/>
              <w:left w:val="single" w:sz="4" w:space="0" w:color="auto"/>
              <w:bottom w:val="single" w:sz="4" w:space="0" w:color="auto"/>
              <w:right w:val="single" w:sz="4" w:space="0" w:color="auto"/>
            </w:tcBorders>
          </w:tcPr>
          <w:p w14:paraId="0679B1BC" w14:textId="77777777" w:rsidR="00850090" w:rsidRPr="001C0E1B" w:rsidRDefault="00850090" w:rsidP="007F2933">
            <w:pPr>
              <w:pStyle w:val="TAC"/>
              <w:rPr>
                <w:ins w:id="341" w:author="Qian Yang - RAN4#111" w:date="2024-05-13T17:57:00Z"/>
              </w:rPr>
            </w:pPr>
          </w:p>
        </w:tc>
        <w:tc>
          <w:tcPr>
            <w:tcW w:w="1786" w:type="dxa"/>
            <w:tcBorders>
              <w:top w:val="single" w:sz="4" w:space="0" w:color="auto"/>
              <w:left w:val="single" w:sz="4" w:space="0" w:color="auto"/>
              <w:bottom w:val="single" w:sz="4" w:space="0" w:color="auto"/>
              <w:right w:val="single" w:sz="4" w:space="0" w:color="auto"/>
            </w:tcBorders>
          </w:tcPr>
          <w:p w14:paraId="05A42F2D" w14:textId="77777777" w:rsidR="00850090" w:rsidRPr="001C0E1B" w:rsidRDefault="00850090" w:rsidP="007F2933">
            <w:pPr>
              <w:pStyle w:val="TAC"/>
              <w:rPr>
                <w:ins w:id="342" w:author="Qian Yang - RAN4#111" w:date="2024-05-13T17:57:00Z"/>
              </w:rPr>
            </w:pPr>
            <w:ins w:id="343" w:author="Qian Yang - RAN4#111" w:date="2024-05-13T17:57:00Z">
              <w:r w:rsidRPr="001C0E1B">
                <w:t>2</w:t>
              </w:r>
            </w:ins>
          </w:p>
        </w:tc>
        <w:tc>
          <w:tcPr>
            <w:tcW w:w="1557" w:type="dxa"/>
            <w:tcBorders>
              <w:top w:val="single" w:sz="4" w:space="0" w:color="auto"/>
              <w:left w:val="single" w:sz="4" w:space="0" w:color="auto"/>
              <w:bottom w:val="single" w:sz="4" w:space="0" w:color="auto"/>
              <w:right w:val="single" w:sz="4" w:space="0" w:color="auto"/>
            </w:tcBorders>
          </w:tcPr>
          <w:p w14:paraId="06B27578" w14:textId="77777777" w:rsidR="00850090" w:rsidRPr="001C0E1B" w:rsidRDefault="00850090" w:rsidP="007F2933">
            <w:pPr>
              <w:pStyle w:val="TAC"/>
              <w:rPr>
                <w:ins w:id="344" w:author="Qian Yang - RAN4#111" w:date="2024-05-13T17:57:00Z"/>
              </w:rPr>
            </w:pPr>
            <w:ins w:id="345" w:author="Qian Yang - RAN4#111" w:date="2024-05-13T17:57:00Z">
              <w:r w:rsidRPr="001C0E1B">
                <w:t>2</w:t>
              </w:r>
            </w:ins>
          </w:p>
        </w:tc>
      </w:tr>
      <w:tr w:rsidR="00850090" w:rsidRPr="001C0E1B" w14:paraId="1684B67B" w14:textId="77777777" w:rsidTr="007F2933">
        <w:trPr>
          <w:trHeight w:val="187"/>
          <w:jc w:val="center"/>
          <w:ins w:id="346" w:author="Qian Yang - RAN4#111" w:date="2024-05-13T17:57:00Z"/>
        </w:trPr>
        <w:tc>
          <w:tcPr>
            <w:tcW w:w="2733" w:type="dxa"/>
            <w:tcBorders>
              <w:top w:val="single" w:sz="4" w:space="0" w:color="auto"/>
              <w:left w:val="single" w:sz="4" w:space="0" w:color="auto"/>
              <w:bottom w:val="single" w:sz="4" w:space="0" w:color="auto"/>
              <w:right w:val="single" w:sz="4" w:space="0" w:color="auto"/>
            </w:tcBorders>
          </w:tcPr>
          <w:p w14:paraId="4E18D1F5" w14:textId="77777777" w:rsidR="00850090" w:rsidRPr="001C0E1B" w:rsidRDefault="00850090" w:rsidP="007F2933">
            <w:pPr>
              <w:pStyle w:val="TAL"/>
              <w:rPr>
                <w:ins w:id="347" w:author="Qian Yang - RAN4#111" w:date="2024-05-13T17:57:00Z"/>
              </w:rPr>
            </w:pPr>
            <w:ins w:id="348" w:author="Qian Yang - RAN4#111" w:date="2024-05-13T17:57:00Z">
              <w:r w:rsidRPr="001C0E1B">
                <w:t>L1-RSRP reporting period</w:t>
              </w:r>
            </w:ins>
          </w:p>
        </w:tc>
        <w:tc>
          <w:tcPr>
            <w:tcW w:w="955" w:type="dxa"/>
            <w:tcBorders>
              <w:top w:val="single" w:sz="4" w:space="0" w:color="auto"/>
              <w:left w:val="single" w:sz="4" w:space="0" w:color="auto"/>
              <w:bottom w:val="single" w:sz="4" w:space="0" w:color="auto"/>
              <w:right w:val="single" w:sz="4" w:space="0" w:color="auto"/>
            </w:tcBorders>
          </w:tcPr>
          <w:p w14:paraId="293B7228" w14:textId="7050AA25" w:rsidR="00850090" w:rsidRPr="001C0E1B" w:rsidRDefault="00C37852" w:rsidP="007F2933">
            <w:pPr>
              <w:pStyle w:val="TAC"/>
              <w:rPr>
                <w:ins w:id="349" w:author="Qian Yang - RAN4#111" w:date="2024-05-13T17:57:00Z"/>
              </w:rPr>
            </w:pPr>
            <w:ins w:id="350" w:author="Qian Yang - RAN4#111" w:date="2024-05-13T18:45:00Z">
              <w:r>
                <w:t>1, 2</w:t>
              </w:r>
            </w:ins>
          </w:p>
        </w:tc>
        <w:tc>
          <w:tcPr>
            <w:tcW w:w="1269" w:type="dxa"/>
            <w:tcBorders>
              <w:top w:val="single" w:sz="4" w:space="0" w:color="auto"/>
              <w:left w:val="single" w:sz="4" w:space="0" w:color="auto"/>
              <w:bottom w:val="single" w:sz="4" w:space="0" w:color="auto"/>
              <w:right w:val="single" w:sz="4" w:space="0" w:color="auto"/>
            </w:tcBorders>
          </w:tcPr>
          <w:p w14:paraId="68972D50" w14:textId="77777777" w:rsidR="00850090" w:rsidRPr="001C0E1B" w:rsidRDefault="00850090" w:rsidP="007F2933">
            <w:pPr>
              <w:pStyle w:val="TAC"/>
              <w:rPr>
                <w:ins w:id="351" w:author="Qian Yang - RAN4#111" w:date="2024-05-13T17:57:00Z"/>
              </w:rPr>
            </w:pPr>
          </w:p>
        </w:tc>
        <w:tc>
          <w:tcPr>
            <w:tcW w:w="1786" w:type="dxa"/>
            <w:tcBorders>
              <w:top w:val="single" w:sz="4" w:space="0" w:color="auto"/>
              <w:left w:val="single" w:sz="4" w:space="0" w:color="auto"/>
              <w:bottom w:val="single" w:sz="4" w:space="0" w:color="auto"/>
              <w:right w:val="single" w:sz="4" w:space="0" w:color="auto"/>
            </w:tcBorders>
          </w:tcPr>
          <w:p w14:paraId="0AB24C87" w14:textId="77777777" w:rsidR="00850090" w:rsidRPr="001C0E1B" w:rsidRDefault="00850090" w:rsidP="007F2933">
            <w:pPr>
              <w:pStyle w:val="TAC"/>
              <w:rPr>
                <w:ins w:id="352" w:author="Qian Yang - RAN4#111" w:date="2024-05-13T17:57:00Z"/>
              </w:rPr>
            </w:pPr>
            <w:ins w:id="353" w:author="Qian Yang - RAN4#111" w:date="2024-05-13T17:57:00Z">
              <w:r w:rsidRPr="001C0E1B">
                <w:t>slot</w:t>
              </w:r>
              <w:r>
                <w:rPr>
                  <w:rFonts w:cs="Arial"/>
                  <w:lang w:val="en-US"/>
                </w:rPr>
                <w:t>320</w:t>
              </w:r>
            </w:ins>
          </w:p>
        </w:tc>
        <w:tc>
          <w:tcPr>
            <w:tcW w:w="1557" w:type="dxa"/>
            <w:tcBorders>
              <w:top w:val="single" w:sz="4" w:space="0" w:color="auto"/>
              <w:left w:val="single" w:sz="4" w:space="0" w:color="auto"/>
              <w:bottom w:val="single" w:sz="4" w:space="0" w:color="auto"/>
              <w:right w:val="single" w:sz="4" w:space="0" w:color="auto"/>
            </w:tcBorders>
          </w:tcPr>
          <w:p w14:paraId="752E912F" w14:textId="77777777" w:rsidR="00850090" w:rsidRPr="001C0E1B" w:rsidRDefault="00850090" w:rsidP="007F2933">
            <w:pPr>
              <w:pStyle w:val="TAC"/>
              <w:rPr>
                <w:ins w:id="354" w:author="Qian Yang - RAN4#111" w:date="2024-05-13T17:57:00Z"/>
              </w:rPr>
            </w:pPr>
            <w:ins w:id="355" w:author="Qian Yang - RAN4#111" w:date="2024-05-13T17:57:00Z">
              <w:r w:rsidRPr="001C0E1B">
                <w:t>slot</w:t>
              </w:r>
              <w:r>
                <w:rPr>
                  <w:rFonts w:cs="Arial"/>
                  <w:lang w:val="en-US"/>
                </w:rPr>
                <w:t>320</w:t>
              </w:r>
            </w:ins>
          </w:p>
        </w:tc>
      </w:tr>
      <w:tr w:rsidR="00850090" w:rsidRPr="001C0E1B" w14:paraId="4A7296C9" w14:textId="77777777" w:rsidTr="007F2933">
        <w:trPr>
          <w:trHeight w:val="187"/>
          <w:jc w:val="center"/>
          <w:ins w:id="356" w:author="Qian Yang - RAN4#111" w:date="2024-05-13T17:57:00Z"/>
        </w:trPr>
        <w:tc>
          <w:tcPr>
            <w:tcW w:w="2733" w:type="dxa"/>
            <w:tcBorders>
              <w:top w:val="single" w:sz="4" w:space="0" w:color="auto"/>
              <w:left w:val="single" w:sz="4" w:space="0" w:color="auto"/>
              <w:bottom w:val="single" w:sz="4" w:space="0" w:color="auto"/>
              <w:right w:val="single" w:sz="4" w:space="0" w:color="auto"/>
            </w:tcBorders>
          </w:tcPr>
          <w:p w14:paraId="7C5950A4" w14:textId="77777777" w:rsidR="00850090" w:rsidRPr="001C0E1B" w:rsidRDefault="00850090" w:rsidP="007F2933">
            <w:pPr>
              <w:pStyle w:val="TAL"/>
              <w:rPr>
                <w:ins w:id="357" w:author="Qian Yang - RAN4#111" w:date="2024-05-13T17:57:00Z"/>
              </w:rPr>
            </w:pPr>
            <w:ins w:id="358" w:author="Qian Yang - RAN4#111" w:date="2024-05-13T17:57:00Z">
              <w:r w:rsidRPr="001C0E1B">
                <w:t>Propagation condition</w:t>
              </w:r>
            </w:ins>
          </w:p>
        </w:tc>
        <w:tc>
          <w:tcPr>
            <w:tcW w:w="955" w:type="dxa"/>
            <w:tcBorders>
              <w:top w:val="single" w:sz="4" w:space="0" w:color="auto"/>
              <w:left w:val="single" w:sz="4" w:space="0" w:color="auto"/>
              <w:bottom w:val="single" w:sz="4" w:space="0" w:color="auto"/>
              <w:right w:val="single" w:sz="4" w:space="0" w:color="auto"/>
            </w:tcBorders>
          </w:tcPr>
          <w:p w14:paraId="09779A1E" w14:textId="44334680" w:rsidR="00850090" w:rsidRPr="001C0E1B" w:rsidRDefault="00C37852" w:rsidP="007F2933">
            <w:pPr>
              <w:pStyle w:val="TAC"/>
              <w:rPr>
                <w:ins w:id="359" w:author="Qian Yang - RAN4#111" w:date="2024-05-13T17:57:00Z"/>
              </w:rPr>
            </w:pPr>
            <w:ins w:id="360" w:author="Qian Yang - RAN4#111" w:date="2024-05-13T18:45:00Z">
              <w:r>
                <w:t>1, 2</w:t>
              </w:r>
            </w:ins>
          </w:p>
        </w:tc>
        <w:tc>
          <w:tcPr>
            <w:tcW w:w="1269" w:type="dxa"/>
            <w:tcBorders>
              <w:top w:val="single" w:sz="4" w:space="0" w:color="auto"/>
              <w:left w:val="single" w:sz="4" w:space="0" w:color="auto"/>
              <w:bottom w:val="single" w:sz="4" w:space="0" w:color="auto"/>
              <w:right w:val="single" w:sz="4" w:space="0" w:color="auto"/>
            </w:tcBorders>
          </w:tcPr>
          <w:p w14:paraId="4C603229" w14:textId="77777777" w:rsidR="00850090" w:rsidRPr="001C0E1B" w:rsidRDefault="00850090" w:rsidP="007F2933">
            <w:pPr>
              <w:pStyle w:val="TAC"/>
              <w:rPr>
                <w:ins w:id="361" w:author="Qian Yang - RAN4#111" w:date="2024-05-13T17:57:00Z"/>
              </w:rPr>
            </w:pPr>
          </w:p>
        </w:tc>
        <w:tc>
          <w:tcPr>
            <w:tcW w:w="1786" w:type="dxa"/>
            <w:tcBorders>
              <w:top w:val="single" w:sz="4" w:space="0" w:color="auto"/>
              <w:left w:val="single" w:sz="4" w:space="0" w:color="auto"/>
              <w:bottom w:val="single" w:sz="4" w:space="0" w:color="auto"/>
              <w:right w:val="single" w:sz="4" w:space="0" w:color="auto"/>
            </w:tcBorders>
          </w:tcPr>
          <w:p w14:paraId="217130C1" w14:textId="77777777" w:rsidR="00850090" w:rsidRPr="001C0E1B" w:rsidRDefault="00850090" w:rsidP="007F2933">
            <w:pPr>
              <w:pStyle w:val="TAC"/>
              <w:rPr>
                <w:ins w:id="362" w:author="Qian Yang - RAN4#111" w:date="2024-05-13T17:57:00Z"/>
              </w:rPr>
            </w:pPr>
            <w:ins w:id="363" w:author="Qian Yang - RAN4#111" w:date="2024-05-13T17:57:00Z">
              <w:r w:rsidRPr="001C0E1B">
                <w:t>AWGN</w:t>
              </w:r>
            </w:ins>
          </w:p>
        </w:tc>
        <w:tc>
          <w:tcPr>
            <w:tcW w:w="1557" w:type="dxa"/>
            <w:tcBorders>
              <w:top w:val="single" w:sz="4" w:space="0" w:color="auto"/>
              <w:left w:val="single" w:sz="4" w:space="0" w:color="auto"/>
              <w:bottom w:val="single" w:sz="4" w:space="0" w:color="auto"/>
              <w:right w:val="single" w:sz="4" w:space="0" w:color="auto"/>
            </w:tcBorders>
          </w:tcPr>
          <w:p w14:paraId="0E681822" w14:textId="77777777" w:rsidR="00850090" w:rsidRPr="001C0E1B" w:rsidRDefault="00850090" w:rsidP="007F2933">
            <w:pPr>
              <w:pStyle w:val="TAC"/>
              <w:rPr>
                <w:ins w:id="364" w:author="Qian Yang - RAN4#111" w:date="2024-05-13T17:57:00Z"/>
              </w:rPr>
            </w:pPr>
            <w:ins w:id="365" w:author="Qian Yang - RAN4#111" w:date="2024-05-13T17:57:00Z">
              <w:r w:rsidRPr="001C0E1B">
                <w:t>AWGN</w:t>
              </w:r>
            </w:ins>
          </w:p>
        </w:tc>
      </w:tr>
      <w:tr w:rsidR="00850090" w:rsidRPr="001C0E1B" w14:paraId="0CC40F08" w14:textId="77777777" w:rsidTr="007F2933">
        <w:trPr>
          <w:trHeight w:val="187"/>
          <w:jc w:val="center"/>
          <w:ins w:id="366" w:author="Qian Yang - RAN4#111" w:date="2024-05-13T17:57:00Z"/>
        </w:trPr>
        <w:tc>
          <w:tcPr>
            <w:tcW w:w="2733" w:type="dxa"/>
            <w:tcBorders>
              <w:top w:val="single" w:sz="4" w:space="0" w:color="auto"/>
              <w:left w:val="single" w:sz="4" w:space="0" w:color="auto"/>
              <w:bottom w:val="single" w:sz="4" w:space="0" w:color="auto"/>
              <w:right w:val="single" w:sz="4" w:space="0" w:color="auto"/>
            </w:tcBorders>
          </w:tcPr>
          <w:p w14:paraId="290F6CF8" w14:textId="77777777" w:rsidR="00850090" w:rsidRPr="001C0E1B" w:rsidRDefault="00850090" w:rsidP="007F2933">
            <w:pPr>
              <w:pStyle w:val="TAL"/>
              <w:rPr>
                <w:ins w:id="367" w:author="Qian Yang - RAN4#111" w:date="2024-05-13T17:57:00Z"/>
              </w:rPr>
            </w:pPr>
            <w:ins w:id="368" w:author="Qian Yang - RAN4#111" w:date="2024-05-13T17:57:00Z">
              <w:r w:rsidRPr="001C0E1B">
                <w:t>Antenna configuration</w:t>
              </w:r>
            </w:ins>
          </w:p>
        </w:tc>
        <w:tc>
          <w:tcPr>
            <w:tcW w:w="955" w:type="dxa"/>
            <w:tcBorders>
              <w:top w:val="single" w:sz="4" w:space="0" w:color="auto"/>
              <w:left w:val="single" w:sz="4" w:space="0" w:color="auto"/>
              <w:bottom w:val="single" w:sz="4" w:space="0" w:color="auto"/>
              <w:right w:val="single" w:sz="4" w:space="0" w:color="auto"/>
            </w:tcBorders>
          </w:tcPr>
          <w:p w14:paraId="4FD438AA" w14:textId="55FCAEE0" w:rsidR="00850090" w:rsidRPr="001C0E1B" w:rsidRDefault="00C37852" w:rsidP="007F2933">
            <w:pPr>
              <w:pStyle w:val="TAC"/>
              <w:rPr>
                <w:ins w:id="369" w:author="Qian Yang - RAN4#111" w:date="2024-05-13T17:57:00Z"/>
              </w:rPr>
            </w:pPr>
            <w:ins w:id="370" w:author="Qian Yang - RAN4#111" w:date="2024-05-13T18:45:00Z">
              <w:r>
                <w:t>1, 2</w:t>
              </w:r>
            </w:ins>
          </w:p>
        </w:tc>
        <w:tc>
          <w:tcPr>
            <w:tcW w:w="1269" w:type="dxa"/>
            <w:tcBorders>
              <w:top w:val="single" w:sz="4" w:space="0" w:color="auto"/>
              <w:left w:val="single" w:sz="4" w:space="0" w:color="auto"/>
              <w:bottom w:val="single" w:sz="4" w:space="0" w:color="auto"/>
              <w:right w:val="single" w:sz="4" w:space="0" w:color="auto"/>
            </w:tcBorders>
          </w:tcPr>
          <w:p w14:paraId="1B8EB20B" w14:textId="77777777" w:rsidR="00850090" w:rsidRPr="001C0E1B" w:rsidRDefault="00850090" w:rsidP="007F2933">
            <w:pPr>
              <w:pStyle w:val="TAC"/>
              <w:rPr>
                <w:ins w:id="371" w:author="Qian Yang - RAN4#111" w:date="2024-05-13T17:57:00Z"/>
              </w:rPr>
            </w:pPr>
          </w:p>
        </w:tc>
        <w:tc>
          <w:tcPr>
            <w:tcW w:w="1786" w:type="dxa"/>
            <w:tcBorders>
              <w:top w:val="single" w:sz="4" w:space="0" w:color="auto"/>
              <w:left w:val="single" w:sz="4" w:space="0" w:color="auto"/>
              <w:bottom w:val="single" w:sz="4" w:space="0" w:color="auto"/>
              <w:right w:val="single" w:sz="4" w:space="0" w:color="auto"/>
            </w:tcBorders>
          </w:tcPr>
          <w:p w14:paraId="4C511322" w14:textId="77777777" w:rsidR="00850090" w:rsidRPr="001C0E1B" w:rsidRDefault="00850090" w:rsidP="007F2933">
            <w:pPr>
              <w:pStyle w:val="TAC"/>
              <w:rPr>
                <w:ins w:id="372" w:author="Qian Yang - RAN4#111" w:date="2024-05-13T17:57:00Z"/>
              </w:rPr>
            </w:pPr>
            <w:ins w:id="373" w:author="Qian Yang - RAN4#111" w:date="2024-05-13T17:57:00Z">
              <w:r w:rsidRPr="001C0E1B">
                <w:t>1x2</w:t>
              </w:r>
            </w:ins>
          </w:p>
        </w:tc>
        <w:tc>
          <w:tcPr>
            <w:tcW w:w="1557" w:type="dxa"/>
            <w:tcBorders>
              <w:top w:val="single" w:sz="4" w:space="0" w:color="auto"/>
              <w:left w:val="single" w:sz="4" w:space="0" w:color="auto"/>
              <w:bottom w:val="single" w:sz="4" w:space="0" w:color="auto"/>
              <w:right w:val="single" w:sz="4" w:space="0" w:color="auto"/>
            </w:tcBorders>
          </w:tcPr>
          <w:p w14:paraId="5D57CF99" w14:textId="77777777" w:rsidR="00850090" w:rsidRPr="001C0E1B" w:rsidRDefault="00850090" w:rsidP="007F2933">
            <w:pPr>
              <w:pStyle w:val="TAC"/>
              <w:rPr>
                <w:ins w:id="374" w:author="Qian Yang - RAN4#111" w:date="2024-05-13T17:57:00Z"/>
              </w:rPr>
            </w:pPr>
            <w:ins w:id="375" w:author="Qian Yang - RAN4#111" w:date="2024-05-13T17:57:00Z">
              <w:r w:rsidRPr="001C0E1B">
                <w:t>1x2</w:t>
              </w:r>
            </w:ins>
          </w:p>
        </w:tc>
      </w:tr>
      <w:tr w:rsidR="00850090" w:rsidRPr="001C0E1B" w14:paraId="761B1128" w14:textId="77777777" w:rsidTr="007F2933">
        <w:trPr>
          <w:trHeight w:val="187"/>
          <w:jc w:val="center"/>
          <w:ins w:id="376" w:author="Qian Yang - RAN4#111" w:date="2024-05-13T17:57:00Z"/>
        </w:trPr>
        <w:tc>
          <w:tcPr>
            <w:tcW w:w="2733" w:type="dxa"/>
            <w:tcBorders>
              <w:top w:val="single" w:sz="4" w:space="0" w:color="auto"/>
              <w:left w:val="single" w:sz="4" w:space="0" w:color="auto"/>
              <w:right w:val="single" w:sz="4" w:space="0" w:color="auto"/>
            </w:tcBorders>
          </w:tcPr>
          <w:p w14:paraId="58814F57" w14:textId="77777777" w:rsidR="00850090" w:rsidRPr="001C0E1B" w:rsidRDefault="00850090" w:rsidP="007F2933">
            <w:pPr>
              <w:pStyle w:val="TAL"/>
              <w:rPr>
                <w:ins w:id="377" w:author="Qian Yang - RAN4#111" w:date="2024-05-13T17:57:00Z"/>
                <w:szCs w:val="18"/>
              </w:rPr>
            </w:pPr>
            <w:ins w:id="378" w:author="Qian Yang - RAN4#111" w:date="2024-05-13T17:57:00Z">
              <w:r w:rsidRPr="001C0E1B">
                <w:rPr>
                  <w:szCs w:val="18"/>
                </w:rPr>
                <w:t>EPRE ratio of PSS to SSS</w:t>
              </w:r>
            </w:ins>
          </w:p>
        </w:tc>
        <w:tc>
          <w:tcPr>
            <w:tcW w:w="955" w:type="dxa"/>
            <w:tcBorders>
              <w:top w:val="single" w:sz="4" w:space="0" w:color="auto"/>
              <w:left w:val="single" w:sz="4" w:space="0" w:color="auto"/>
              <w:bottom w:val="nil"/>
              <w:right w:val="single" w:sz="4" w:space="0" w:color="auto"/>
            </w:tcBorders>
            <w:shd w:val="clear" w:color="auto" w:fill="auto"/>
          </w:tcPr>
          <w:p w14:paraId="73CDA79A" w14:textId="4047114F" w:rsidR="00850090" w:rsidRPr="001C0E1B" w:rsidRDefault="00C37852" w:rsidP="007F2933">
            <w:pPr>
              <w:pStyle w:val="TAC"/>
              <w:rPr>
                <w:ins w:id="379" w:author="Qian Yang - RAN4#111" w:date="2024-05-13T17:57:00Z"/>
              </w:rPr>
            </w:pPr>
            <w:ins w:id="380" w:author="Qian Yang - RAN4#111" w:date="2024-05-13T18:45:00Z">
              <w:r>
                <w:t>1, 2</w:t>
              </w:r>
            </w:ins>
          </w:p>
        </w:tc>
        <w:tc>
          <w:tcPr>
            <w:tcW w:w="1269" w:type="dxa"/>
            <w:tcBorders>
              <w:top w:val="single" w:sz="4" w:space="0" w:color="auto"/>
              <w:left w:val="single" w:sz="4" w:space="0" w:color="auto"/>
              <w:bottom w:val="nil"/>
              <w:right w:val="single" w:sz="4" w:space="0" w:color="auto"/>
            </w:tcBorders>
            <w:shd w:val="clear" w:color="auto" w:fill="auto"/>
            <w:hideMark/>
          </w:tcPr>
          <w:p w14:paraId="33A3A779" w14:textId="77777777" w:rsidR="00850090" w:rsidRPr="001C0E1B" w:rsidRDefault="00850090" w:rsidP="007F2933">
            <w:pPr>
              <w:pStyle w:val="TAC"/>
              <w:rPr>
                <w:ins w:id="381" w:author="Qian Yang - RAN4#111" w:date="2024-05-13T17:57:00Z"/>
              </w:rPr>
            </w:pPr>
            <w:ins w:id="382" w:author="Qian Yang - RAN4#111" w:date="2024-05-13T17:57:00Z">
              <w:r w:rsidRPr="001C0E1B">
                <w:t>dB</w:t>
              </w:r>
            </w:ins>
          </w:p>
        </w:tc>
        <w:tc>
          <w:tcPr>
            <w:tcW w:w="1786" w:type="dxa"/>
            <w:tcBorders>
              <w:top w:val="single" w:sz="4" w:space="0" w:color="auto"/>
              <w:left w:val="single" w:sz="4" w:space="0" w:color="auto"/>
              <w:bottom w:val="nil"/>
              <w:right w:val="single" w:sz="4" w:space="0" w:color="auto"/>
            </w:tcBorders>
            <w:shd w:val="clear" w:color="auto" w:fill="auto"/>
            <w:hideMark/>
          </w:tcPr>
          <w:p w14:paraId="285C8F6C" w14:textId="77777777" w:rsidR="00850090" w:rsidRPr="001C0E1B" w:rsidRDefault="00850090" w:rsidP="007F2933">
            <w:pPr>
              <w:pStyle w:val="TAC"/>
              <w:rPr>
                <w:ins w:id="383" w:author="Qian Yang - RAN4#111" w:date="2024-05-13T17:57:00Z"/>
              </w:rPr>
            </w:pPr>
            <w:ins w:id="384" w:author="Qian Yang - RAN4#111" w:date="2024-05-13T17:57:00Z">
              <w:r w:rsidRPr="001C0E1B">
                <w:t>0</w:t>
              </w:r>
            </w:ins>
          </w:p>
        </w:tc>
        <w:tc>
          <w:tcPr>
            <w:tcW w:w="1557" w:type="dxa"/>
            <w:tcBorders>
              <w:top w:val="single" w:sz="4" w:space="0" w:color="auto"/>
              <w:left w:val="single" w:sz="4" w:space="0" w:color="auto"/>
              <w:bottom w:val="nil"/>
              <w:right w:val="single" w:sz="4" w:space="0" w:color="auto"/>
            </w:tcBorders>
            <w:shd w:val="clear" w:color="auto" w:fill="auto"/>
            <w:hideMark/>
          </w:tcPr>
          <w:p w14:paraId="01F6DA23" w14:textId="77777777" w:rsidR="00850090" w:rsidRPr="001C0E1B" w:rsidRDefault="00850090" w:rsidP="007F2933">
            <w:pPr>
              <w:pStyle w:val="TAC"/>
              <w:rPr>
                <w:ins w:id="385" w:author="Qian Yang - RAN4#111" w:date="2024-05-13T17:57:00Z"/>
              </w:rPr>
            </w:pPr>
            <w:ins w:id="386" w:author="Qian Yang - RAN4#111" w:date="2024-05-13T17:57:00Z">
              <w:r w:rsidRPr="001C0E1B">
                <w:t>0</w:t>
              </w:r>
            </w:ins>
          </w:p>
        </w:tc>
      </w:tr>
      <w:tr w:rsidR="00850090" w:rsidRPr="001C0E1B" w14:paraId="7642D772" w14:textId="77777777" w:rsidTr="007F2933">
        <w:trPr>
          <w:trHeight w:val="187"/>
          <w:jc w:val="center"/>
          <w:ins w:id="387" w:author="Qian Yang - RAN4#111" w:date="2024-05-13T17:57:00Z"/>
        </w:trPr>
        <w:tc>
          <w:tcPr>
            <w:tcW w:w="2733" w:type="dxa"/>
            <w:tcBorders>
              <w:top w:val="single" w:sz="4" w:space="0" w:color="auto"/>
              <w:left w:val="single" w:sz="4" w:space="0" w:color="auto"/>
              <w:right w:val="single" w:sz="4" w:space="0" w:color="auto"/>
            </w:tcBorders>
          </w:tcPr>
          <w:p w14:paraId="076E1E54" w14:textId="77777777" w:rsidR="00850090" w:rsidRPr="001C0E1B" w:rsidRDefault="00850090" w:rsidP="007F2933">
            <w:pPr>
              <w:pStyle w:val="TAL"/>
              <w:rPr>
                <w:ins w:id="388" w:author="Qian Yang - RAN4#111" w:date="2024-05-13T17:57:00Z"/>
                <w:szCs w:val="18"/>
              </w:rPr>
            </w:pPr>
            <w:ins w:id="389" w:author="Qian Yang - RAN4#111" w:date="2024-05-13T17:57:00Z">
              <w:r w:rsidRPr="001C0E1B">
                <w:rPr>
                  <w:szCs w:val="18"/>
                </w:rPr>
                <w:t>EPRE ratio of PBCH DMRS to SSS</w:t>
              </w:r>
            </w:ins>
          </w:p>
        </w:tc>
        <w:tc>
          <w:tcPr>
            <w:tcW w:w="955" w:type="dxa"/>
            <w:tcBorders>
              <w:top w:val="nil"/>
              <w:left w:val="single" w:sz="4" w:space="0" w:color="auto"/>
              <w:bottom w:val="nil"/>
              <w:right w:val="single" w:sz="4" w:space="0" w:color="auto"/>
            </w:tcBorders>
            <w:shd w:val="clear" w:color="auto" w:fill="auto"/>
          </w:tcPr>
          <w:p w14:paraId="268E2B33" w14:textId="77777777" w:rsidR="00850090" w:rsidRPr="001C0E1B" w:rsidRDefault="00850090" w:rsidP="007F2933">
            <w:pPr>
              <w:pStyle w:val="TAC"/>
              <w:rPr>
                <w:ins w:id="390" w:author="Qian Yang - RAN4#111" w:date="2024-05-13T17:57:00Z"/>
                <w:rFonts w:cs="Arial"/>
              </w:rPr>
            </w:pPr>
          </w:p>
        </w:tc>
        <w:tc>
          <w:tcPr>
            <w:tcW w:w="1269" w:type="dxa"/>
            <w:tcBorders>
              <w:top w:val="nil"/>
              <w:left w:val="single" w:sz="4" w:space="0" w:color="auto"/>
              <w:bottom w:val="nil"/>
              <w:right w:val="single" w:sz="4" w:space="0" w:color="auto"/>
            </w:tcBorders>
            <w:shd w:val="clear" w:color="auto" w:fill="auto"/>
          </w:tcPr>
          <w:p w14:paraId="371BFD39" w14:textId="77777777" w:rsidR="00850090" w:rsidRPr="001C0E1B" w:rsidRDefault="00850090" w:rsidP="007F2933">
            <w:pPr>
              <w:pStyle w:val="TAC"/>
              <w:rPr>
                <w:ins w:id="391" w:author="Qian Yang - RAN4#111" w:date="2024-05-13T17:57:00Z"/>
                <w:rFonts w:cs="Arial"/>
              </w:rPr>
            </w:pPr>
          </w:p>
        </w:tc>
        <w:tc>
          <w:tcPr>
            <w:tcW w:w="1786" w:type="dxa"/>
            <w:tcBorders>
              <w:top w:val="nil"/>
              <w:left w:val="single" w:sz="4" w:space="0" w:color="auto"/>
              <w:bottom w:val="nil"/>
              <w:right w:val="single" w:sz="4" w:space="0" w:color="auto"/>
            </w:tcBorders>
            <w:shd w:val="clear" w:color="auto" w:fill="auto"/>
          </w:tcPr>
          <w:p w14:paraId="47CE484D" w14:textId="77777777" w:rsidR="00850090" w:rsidRPr="001C0E1B" w:rsidRDefault="00850090" w:rsidP="007F2933">
            <w:pPr>
              <w:pStyle w:val="TAC"/>
              <w:rPr>
                <w:ins w:id="392" w:author="Qian Yang - RAN4#111" w:date="2024-05-13T17:57:00Z"/>
                <w:rFonts w:cs="Arial"/>
              </w:rPr>
            </w:pPr>
          </w:p>
        </w:tc>
        <w:tc>
          <w:tcPr>
            <w:tcW w:w="1557" w:type="dxa"/>
            <w:tcBorders>
              <w:top w:val="nil"/>
              <w:left w:val="single" w:sz="4" w:space="0" w:color="auto"/>
              <w:bottom w:val="nil"/>
              <w:right w:val="single" w:sz="4" w:space="0" w:color="auto"/>
            </w:tcBorders>
            <w:shd w:val="clear" w:color="auto" w:fill="auto"/>
          </w:tcPr>
          <w:p w14:paraId="4FB88E95" w14:textId="77777777" w:rsidR="00850090" w:rsidRPr="001C0E1B" w:rsidRDefault="00850090" w:rsidP="007F2933">
            <w:pPr>
              <w:pStyle w:val="TAC"/>
              <w:rPr>
                <w:ins w:id="393" w:author="Qian Yang - RAN4#111" w:date="2024-05-13T17:57:00Z"/>
                <w:rFonts w:cs="Arial"/>
              </w:rPr>
            </w:pPr>
          </w:p>
        </w:tc>
      </w:tr>
      <w:tr w:rsidR="00850090" w:rsidRPr="001C0E1B" w14:paraId="790AD290" w14:textId="77777777" w:rsidTr="007F2933">
        <w:trPr>
          <w:trHeight w:val="187"/>
          <w:jc w:val="center"/>
          <w:ins w:id="394" w:author="Qian Yang - RAN4#111" w:date="2024-05-13T17:57:00Z"/>
        </w:trPr>
        <w:tc>
          <w:tcPr>
            <w:tcW w:w="2733" w:type="dxa"/>
            <w:tcBorders>
              <w:top w:val="single" w:sz="4" w:space="0" w:color="auto"/>
              <w:left w:val="single" w:sz="4" w:space="0" w:color="auto"/>
              <w:right w:val="single" w:sz="4" w:space="0" w:color="auto"/>
            </w:tcBorders>
          </w:tcPr>
          <w:p w14:paraId="7D503123" w14:textId="77777777" w:rsidR="00850090" w:rsidRPr="001C0E1B" w:rsidRDefault="00850090" w:rsidP="007F2933">
            <w:pPr>
              <w:pStyle w:val="TAL"/>
              <w:rPr>
                <w:ins w:id="395" w:author="Qian Yang - RAN4#111" w:date="2024-05-13T17:57:00Z"/>
                <w:szCs w:val="18"/>
              </w:rPr>
            </w:pPr>
            <w:ins w:id="396" w:author="Qian Yang - RAN4#111" w:date="2024-05-13T17:57:00Z">
              <w:r w:rsidRPr="001C0E1B">
                <w:rPr>
                  <w:szCs w:val="18"/>
                </w:rPr>
                <w:t>EPRE ratio of PBCH to PBCH DMRS</w:t>
              </w:r>
            </w:ins>
          </w:p>
        </w:tc>
        <w:tc>
          <w:tcPr>
            <w:tcW w:w="955" w:type="dxa"/>
            <w:tcBorders>
              <w:top w:val="nil"/>
              <w:left w:val="single" w:sz="4" w:space="0" w:color="auto"/>
              <w:bottom w:val="nil"/>
              <w:right w:val="single" w:sz="4" w:space="0" w:color="auto"/>
            </w:tcBorders>
            <w:shd w:val="clear" w:color="auto" w:fill="auto"/>
          </w:tcPr>
          <w:p w14:paraId="087A0E52" w14:textId="77777777" w:rsidR="00850090" w:rsidRPr="001C0E1B" w:rsidRDefault="00850090" w:rsidP="007F2933">
            <w:pPr>
              <w:pStyle w:val="TAC"/>
              <w:rPr>
                <w:ins w:id="397" w:author="Qian Yang - RAN4#111" w:date="2024-05-13T17:57:00Z"/>
                <w:rFonts w:cs="Arial"/>
              </w:rPr>
            </w:pPr>
          </w:p>
        </w:tc>
        <w:tc>
          <w:tcPr>
            <w:tcW w:w="1269" w:type="dxa"/>
            <w:tcBorders>
              <w:top w:val="nil"/>
              <w:left w:val="single" w:sz="4" w:space="0" w:color="auto"/>
              <w:bottom w:val="nil"/>
              <w:right w:val="single" w:sz="4" w:space="0" w:color="auto"/>
            </w:tcBorders>
            <w:shd w:val="clear" w:color="auto" w:fill="auto"/>
          </w:tcPr>
          <w:p w14:paraId="4D8403FB" w14:textId="77777777" w:rsidR="00850090" w:rsidRPr="001C0E1B" w:rsidRDefault="00850090" w:rsidP="007F2933">
            <w:pPr>
              <w:pStyle w:val="TAC"/>
              <w:rPr>
                <w:ins w:id="398" w:author="Qian Yang - RAN4#111" w:date="2024-05-13T17:57:00Z"/>
                <w:rFonts w:cs="Arial"/>
              </w:rPr>
            </w:pPr>
          </w:p>
        </w:tc>
        <w:tc>
          <w:tcPr>
            <w:tcW w:w="1786" w:type="dxa"/>
            <w:tcBorders>
              <w:top w:val="nil"/>
              <w:left w:val="single" w:sz="4" w:space="0" w:color="auto"/>
              <w:bottom w:val="nil"/>
              <w:right w:val="single" w:sz="4" w:space="0" w:color="auto"/>
            </w:tcBorders>
            <w:shd w:val="clear" w:color="auto" w:fill="auto"/>
          </w:tcPr>
          <w:p w14:paraId="5C9983C2" w14:textId="77777777" w:rsidR="00850090" w:rsidRPr="001C0E1B" w:rsidRDefault="00850090" w:rsidP="007F2933">
            <w:pPr>
              <w:pStyle w:val="TAC"/>
              <w:rPr>
                <w:ins w:id="399" w:author="Qian Yang - RAN4#111" w:date="2024-05-13T17:57:00Z"/>
                <w:rFonts w:cs="Arial"/>
              </w:rPr>
            </w:pPr>
          </w:p>
        </w:tc>
        <w:tc>
          <w:tcPr>
            <w:tcW w:w="1557" w:type="dxa"/>
            <w:tcBorders>
              <w:top w:val="nil"/>
              <w:left w:val="single" w:sz="4" w:space="0" w:color="auto"/>
              <w:bottom w:val="nil"/>
              <w:right w:val="single" w:sz="4" w:space="0" w:color="auto"/>
            </w:tcBorders>
            <w:shd w:val="clear" w:color="auto" w:fill="auto"/>
          </w:tcPr>
          <w:p w14:paraId="08607F93" w14:textId="77777777" w:rsidR="00850090" w:rsidRPr="001C0E1B" w:rsidRDefault="00850090" w:rsidP="007F2933">
            <w:pPr>
              <w:pStyle w:val="TAC"/>
              <w:rPr>
                <w:ins w:id="400" w:author="Qian Yang - RAN4#111" w:date="2024-05-13T17:57:00Z"/>
                <w:rFonts w:cs="Arial"/>
              </w:rPr>
            </w:pPr>
          </w:p>
        </w:tc>
      </w:tr>
      <w:tr w:rsidR="00850090" w:rsidRPr="001C0E1B" w14:paraId="51720343" w14:textId="77777777" w:rsidTr="007F2933">
        <w:trPr>
          <w:trHeight w:val="187"/>
          <w:jc w:val="center"/>
          <w:ins w:id="401" w:author="Qian Yang - RAN4#111" w:date="2024-05-13T17:57:00Z"/>
        </w:trPr>
        <w:tc>
          <w:tcPr>
            <w:tcW w:w="2733" w:type="dxa"/>
            <w:tcBorders>
              <w:top w:val="single" w:sz="4" w:space="0" w:color="auto"/>
              <w:left w:val="single" w:sz="4" w:space="0" w:color="auto"/>
              <w:right w:val="single" w:sz="4" w:space="0" w:color="auto"/>
            </w:tcBorders>
          </w:tcPr>
          <w:p w14:paraId="2F3CC5F1" w14:textId="77777777" w:rsidR="00850090" w:rsidRPr="001C0E1B" w:rsidRDefault="00850090" w:rsidP="007F2933">
            <w:pPr>
              <w:pStyle w:val="TAL"/>
              <w:rPr>
                <w:ins w:id="402" w:author="Qian Yang - RAN4#111" w:date="2024-05-13T17:57:00Z"/>
                <w:szCs w:val="18"/>
              </w:rPr>
            </w:pPr>
            <w:ins w:id="403" w:author="Qian Yang - RAN4#111" w:date="2024-05-13T17:57:00Z">
              <w:r w:rsidRPr="001C0E1B">
                <w:rPr>
                  <w:szCs w:val="18"/>
                </w:rPr>
                <w:t>EPRE ratio of PDCCH DMRS to SSS</w:t>
              </w:r>
            </w:ins>
          </w:p>
        </w:tc>
        <w:tc>
          <w:tcPr>
            <w:tcW w:w="955" w:type="dxa"/>
            <w:tcBorders>
              <w:top w:val="nil"/>
              <w:left w:val="single" w:sz="4" w:space="0" w:color="auto"/>
              <w:bottom w:val="nil"/>
              <w:right w:val="single" w:sz="4" w:space="0" w:color="auto"/>
            </w:tcBorders>
            <w:shd w:val="clear" w:color="auto" w:fill="auto"/>
          </w:tcPr>
          <w:p w14:paraId="49826A1E" w14:textId="77777777" w:rsidR="00850090" w:rsidRPr="001C0E1B" w:rsidRDefault="00850090" w:rsidP="007F2933">
            <w:pPr>
              <w:pStyle w:val="TAC"/>
              <w:rPr>
                <w:ins w:id="404" w:author="Qian Yang - RAN4#111" w:date="2024-05-13T17:57:00Z"/>
                <w:rFonts w:cs="Arial"/>
              </w:rPr>
            </w:pPr>
          </w:p>
        </w:tc>
        <w:tc>
          <w:tcPr>
            <w:tcW w:w="1269" w:type="dxa"/>
            <w:tcBorders>
              <w:top w:val="nil"/>
              <w:left w:val="single" w:sz="4" w:space="0" w:color="auto"/>
              <w:bottom w:val="nil"/>
              <w:right w:val="single" w:sz="4" w:space="0" w:color="auto"/>
            </w:tcBorders>
            <w:shd w:val="clear" w:color="auto" w:fill="auto"/>
          </w:tcPr>
          <w:p w14:paraId="2B2DEA40" w14:textId="77777777" w:rsidR="00850090" w:rsidRPr="001C0E1B" w:rsidRDefault="00850090" w:rsidP="007F2933">
            <w:pPr>
              <w:pStyle w:val="TAC"/>
              <w:rPr>
                <w:ins w:id="405" w:author="Qian Yang - RAN4#111" w:date="2024-05-13T17:57:00Z"/>
                <w:rFonts w:cs="Arial"/>
              </w:rPr>
            </w:pPr>
          </w:p>
        </w:tc>
        <w:tc>
          <w:tcPr>
            <w:tcW w:w="1786" w:type="dxa"/>
            <w:tcBorders>
              <w:top w:val="nil"/>
              <w:left w:val="single" w:sz="4" w:space="0" w:color="auto"/>
              <w:bottom w:val="nil"/>
              <w:right w:val="single" w:sz="4" w:space="0" w:color="auto"/>
            </w:tcBorders>
            <w:shd w:val="clear" w:color="auto" w:fill="auto"/>
          </w:tcPr>
          <w:p w14:paraId="1B805B90" w14:textId="77777777" w:rsidR="00850090" w:rsidRPr="001C0E1B" w:rsidRDefault="00850090" w:rsidP="007F2933">
            <w:pPr>
              <w:pStyle w:val="TAC"/>
              <w:rPr>
                <w:ins w:id="406" w:author="Qian Yang - RAN4#111" w:date="2024-05-13T17:57:00Z"/>
                <w:rFonts w:cs="Arial"/>
              </w:rPr>
            </w:pPr>
          </w:p>
        </w:tc>
        <w:tc>
          <w:tcPr>
            <w:tcW w:w="1557" w:type="dxa"/>
            <w:tcBorders>
              <w:top w:val="nil"/>
              <w:left w:val="single" w:sz="4" w:space="0" w:color="auto"/>
              <w:bottom w:val="nil"/>
              <w:right w:val="single" w:sz="4" w:space="0" w:color="auto"/>
            </w:tcBorders>
            <w:shd w:val="clear" w:color="auto" w:fill="auto"/>
          </w:tcPr>
          <w:p w14:paraId="264573A3" w14:textId="77777777" w:rsidR="00850090" w:rsidRPr="001C0E1B" w:rsidRDefault="00850090" w:rsidP="007F2933">
            <w:pPr>
              <w:pStyle w:val="TAC"/>
              <w:rPr>
                <w:ins w:id="407" w:author="Qian Yang - RAN4#111" w:date="2024-05-13T17:57:00Z"/>
                <w:rFonts w:cs="Arial"/>
              </w:rPr>
            </w:pPr>
          </w:p>
        </w:tc>
      </w:tr>
      <w:tr w:rsidR="00850090" w:rsidRPr="001C0E1B" w14:paraId="04FE913F" w14:textId="77777777" w:rsidTr="007F2933">
        <w:trPr>
          <w:trHeight w:val="187"/>
          <w:jc w:val="center"/>
          <w:ins w:id="408" w:author="Qian Yang - RAN4#111" w:date="2024-05-13T17:57:00Z"/>
        </w:trPr>
        <w:tc>
          <w:tcPr>
            <w:tcW w:w="2733" w:type="dxa"/>
            <w:tcBorders>
              <w:top w:val="single" w:sz="4" w:space="0" w:color="auto"/>
              <w:left w:val="single" w:sz="4" w:space="0" w:color="auto"/>
              <w:right w:val="single" w:sz="4" w:space="0" w:color="auto"/>
            </w:tcBorders>
          </w:tcPr>
          <w:p w14:paraId="1DF41362" w14:textId="77777777" w:rsidR="00850090" w:rsidRPr="001C0E1B" w:rsidRDefault="00850090" w:rsidP="007F2933">
            <w:pPr>
              <w:pStyle w:val="TAL"/>
              <w:rPr>
                <w:ins w:id="409" w:author="Qian Yang - RAN4#111" w:date="2024-05-13T17:57:00Z"/>
                <w:szCs w:val="18"/>
              </w:rPr>
            </w:pPr>
            <w:ins w:id="410" w:author="Qian Yang - RAN4#111" w:date="2024-05-13T17:57:00Z">
              <w:r w:rsidRPr="001C0E1B">
                <w:rPr>
                  <w:szCs w:val="18"/>
                </w:rPr>
                <w:t>EPRE ratio of PDCCH to PDCCH DMRS</w:t>
              </w:r>
            </w:ins>
          </w:p>
        </w:tc>
        <w:tc>
          <w:tcPr>
            <w:tcW w:w="955" w:type="dxa"/>
            <w:tcBorders>
              <w:top w:val="nil"/>
              <w:left w:val="single" w:sz="4" w:space="0" w:color="auto"/>
              <w:bottom w:val="nil"/>
              <w:right w:val="single" w:sz="4" w:space="0" w:color="auto"/>
            </w:tcBorders>
            <w:shd w:val="clear" w:color="auto" w:fill="auto"/>
          </w:tcPr>
          <w:p w14:paraId="37985B9D" w14:textId="77777777" w:rsidR="00850090" w:rsidRPr="001C0E1B" w:rsidRDefault="00850090" w:rsidP="007F2933">
            <w:pPr>
              <w:pStyle w:val="TAC"/>
              <w:rPr>
                <w:ins w:id="411" w:author="Qian Yang - RAN4#111" w:date="2024-05-13T17:57:00Z"/>
                <w:rFonts w:cs="Arial"/>
              </w:rPr>
            </w:pPr>
          </w:p>
        </w:tc>
        <w:tc>
          <w:tcPr>
            <w:tcW w:w="1269" w:type="dxa"/>
            <w:tcBorders>
              <w:top w:val="nil"/>
              <w:left w:val="single" w:sz="4" w:space="0" w:color="auto"/>
              <w:bottom w:val="nil"/>
              <w:right w:val="single" w:sz="4" w:space="0" w:color="auto"/>
            </w:tcBorders>
            <w:shd w:val="clear" w:color="auto" w:fill="auto"/>
          </w:tcPr>
          <w:p w14:paraId="6AFF54AC" w14:textId="77777777" w:rsidR="00850090" w:rsidRPr="001C0E1B" w:rsidRDefault="00850090" w:rsidP="007F2933">
            <w:pPr>
              <w:pStyle w:val="TAC"/>
              <w:rPr>
                <w:ins w:id="412" w:author="Qian Yang - RAN4#111" w:date="2024-05-13T17:57:00Z"/>
                <w:rFonts w:cs="Arial"/>
              </w:rPr>
            </w:pPr>
          </w:p>
        </w:tc>
        <w:tc>
          <w:tcPr>
            <w:tcW w:w="1786" w:type="dxa"/>
            <w:tcBorders>
              <w:top w:val="nil"/>
              <w:left w:val="single" w:sz="4" w:space="0" w:color="auto"/>
              <w:bottom w:val="nil"/>
              <w:right w:val="single" w:sz="4" w:space="0" w:color="auto"/>
            </w:tcBorders>
            <w:shd w:val="clear" w:color="auto" w:fill="auto"/>
          </w:tcPr>
          <w:p w14:paraId="606044FE" w14:textId="77777777" w:rsidR="00850090" w:rsidRPr="001C0E1B" w:rsidRDefault="00850090" w:rsidP="007F2933">
            <w:pPr>
              <w:pStyle w:val="TAC"/>
              <w:rPr>
                <w:ins w:id="413" w:author="Qian Yang - RAN4#111" w:date="2024-05-13T17:57:00Z"/>
                <w:rFonts w:cs="Arial"/>
              </w:rPr>
            </w:pPr>
          </w:p>
        </w:tc>
        <w:tc>
          <w:tcPr>
            <w:tcW w:w="1557" w:type="dxa"/>
            <w:tcBorders>
              <w:top w:val="nil"/>
              <w:left w:val="single" w:sz="4" w:space="0" w:color="auto"/>
              <w:bottom w:val="nil"/>
              <w:right w:val="single" w:sz="4" w:space="0" w:color="auto"/>
            </w:tcBorders>
            <w:shd w:val="clear" w:color="auto" w:fill="auto"/>
          </w:tcPr>
          <w:p w14:paraId="68439D83" w14:textId="77777777" w:rsidR="00850090" w:rsidRPr="001C0E1B" w:rsidRDefault="00850090" w:rsidP="007F2933">
            <w:pPr>
              <w:pStyle w:val="TAC"/>
              <w:rPr>
                <w:ins w:id="414" w:author="Qian Yang - RAN4#111" w:date="2024-05-13T17:57:00Z"/>
                <w:rFonts w:cs="Arial"/>
              </w:rPr>
            </w:pPr>
          </w:p>
        </w:tc>
      </w:tr>
      <w:tr w:rsidR="00850090" w:rsidRPr="001C0E1B" w14:paraId="2049B167" w14:textId="77777777" w:rsidTr="007F2933">
        <w:trPr>
          <w:trHeight w:val="187"/>
          <w:jc w:val="center"/>
          <w:ins w:id="415" w:author="Qian Yang - RAN4#111" w:date="2024-05-13T17:57:00Z"/>
        </w:trPr>
        <w:tc>
          <w:tcPr>
            <w:tcW w:w="2733" w:type="dxa"/>
            <w:tcBorders>
              <w:top w:val="single" w:sz="4" w:space="0" w:color="auto"/>
              <w:left w:val="single" w:sz="4" w:space="0" w:color="auto"/>
              <w:right w:val="single" w:sz="4" w:space="0" w:color="auto"/>
            </w:tcBorders>
          </w:tcPr>
          <w:p w14:paraId="3516CB85" w14:textId="77777777" w:rsidR="00850090" w:rsidRPr="001C0E1B" w:rsidRDefault="00850090" w:rsidP="007F2933">
            <w:pPr>
              <w:pStyle w:val="TAL"/>
              <w:rPr>
                <w:ins w:id="416" w:author="Qian Yang - RAN4#111" w:date="2024-05-13T17:57:00Z"/>
                <w:szCs w:val="18"/>
              </w:rPr>
            </w:pPr>
            <w:ins w:id="417" w:author="Qian Yang - RAN4#111" w:date="2024-05-13T17:57:00Z">
              <w:r w:rsidRPr="001C0E1B">
                <w:rPr>
                  <w:szCs w:val="18"/>
                </w:rPr>
                <w:t>EPRE ratio of PDSCH DMRS to SSS</w:t>
              </w:r>
            </w:ins>
          </w:p>
        </w:tc>
        <w:tc>
          <w:tcPr>
            <w:tcW w:w="955" w:type="dxa"/>
            <w:tcBorders>
              <w:top w:val="nil"/>
              <w:left w:val="single" w:sz="4" w:space="0" w:color="auto"/>
              <w:bottom w:val="nil"/>
              <w:right w:val="single" w:sz="4" w:space="0" w:color="auto"/>
            </w:tcBorders>
            <w:shd w:val="clear" w:color="auto" w:fill="auto"/>
          </w:tcPr>
          <w:p w14:paraId="468A788B" w14:textId="77777777" w:rsidR="00850090" w:rsidRPr="001C0E1B" w:rsidRDefault="00850090" w:rsidP="007F2933">
            <w:pPr>
              <w:pStyle w:val="TAC"/>
              <w:rPr>
                <w:ins w:id="418" w:author="Qian Yang - RAN4#111" w:date="2024-05-13T17:57:00Z"/>
                <w:rFonts w:cs="Arial"/>
              </w:rPr>
            </w:pPr>
          </w:p>
        </w:tc>
        <w:tc>
          <w:tcPr>
            <w:tcW w:w="1269" w:type="dxa"/>
            <w:tcBorders>
              <w:top w:val="nil"/>
              <w:left w:val="single" w:sz="4" w:space="0" w:color="auto"/>
              <w:bottom w:val="nil"/>
              <w:right w:val="single" w:sz="4" w:space="0" w:color="auto"/>
            </w:tcBorders>
            <w:shd w:val="clear" w:color="auto" w:fill="auto"/>
          </w:tcPr>
          <w:p w14:paraId="493F546C" w14:textId="77777777" w:rsidR="00850090" w:rsidRPr="001C0E1B" w:rsidRDefault="00850090" w:rsidP="007F2933">
            <w:pPr>
              <w:pStyle w:val="TAC"/>
              <w:rPr>
                <w:ins w:id="419" w:author="Qian Yang - RAN4#111" w:date="2024-05-13T17:57:00Z"/>
                <w:rFonts w:cs="Arial"/>
              </w:rPr>
            </w:pPr>
          </w:p>
        </w:tc>
        <w:tc>
          <w:tcPr>
            <w:tcW w:w="1786" w:type="dxa"/>
            <w:tcBorders>
              <w:top w:val="nil"/>
              <w:left w:val="single" w:sz="4" w:space="0" w:color="auto"/>
              <w:bottom w:val="nil"/>
              <w:right w:val="single" w:sz="4" w:space="0" w:color="auto"/>
            </w:tcBorders>
            <w:shd w:val="clear" w:color="auto" w:fill="auto"/>
          </w:tcPr>
          <w:p w14:paraId="1D968A9A" w14:textId="77777777" w:rsidR="00850090" w:rsidRPr="001C0E1B" w:rsidRDefault="00850090" w:rsidP="007F2933">
            <w:pPr>
              <w:pStyle w:val="TAC"/>
              <w:rPr>
                <w:ins w:id="420" w:author="Qian Yang - RAN4#111" w:date="2024-05-13T17:57:00Z"/>
                <w:rFonts w:cs="Arial"/>
              </w:rPr>
            </w:pPr>
          </w:p>
        </w:tc>
        <w:tc>
          <w:tcPr>
            <w:tcW w:w="1557" w:type="dxa"/>
            <w:tcBorders>
              <w:top w:val="nil"/>
              <w:left w:val="single" w:sz="4" w:space="0" w:color="auto"/>
              <w:bottom w:val="nil"/>
              <w:right w:val="single" w:sz="4" w:space="0" w:color="auto"/>
            </w:tcBorders>
            <w:shd w:val="clear" w:color="auto" w:fill="auto"/>
          </w:tcPr>
          <w:p w14:paraId="335007D8" w14:textId="77777777" w:rsidR="00850090" w:rsidRPr="001C0E1B" w:rsidRDefault="00850090" w:rsidP="007F2933">
            <w:pPr>
              <w:pStyle w:val="TAC"/>
              <w:rPr>
                <w:ins w:id="421" w:author="Qian Yang - RAN4#111" w:date="2024-05-13T17:57:00Z"/>
                <w:rFonts w:cs="Arial"/>
              </w:rPr>
            </w:pPr>
          </w:p>
        </w:tc>
      </w:tr>
      <w:tr w:rsidR="00850090" w:rsidRPr="001C0E1B" w14:paraId="33A94FF0" w14:textId="77777777" w:rsidTr="007F2933">
        <w:trPr>
          <w:trHeight w:val="187"/>
          <w:jc w:val="center"/>
          <w:ins w:id="422" w:author="Qian Yang - RAN4#111" w:date="2024-05-13T17:57:00Z"/>
        </w:trPr>
        <w:tc>
          <w:tcPr>
            <w:tcW w:w="2733" w:type="dxa"/>
            <w:tcBorders>
              <w:top w:val="single" w:sz="4" w:space="0" w:color="auto"/>
              <w:left w:val="single" w:sz="4" w:space="0" w:color="auto"/>
              <w:right w:val="single" w:sz="4" w:space="0" w:color="auto"/>
            </w:tcBorders>
          </w:tcPr>
          <w:p w14:paraId="46277E48" w14:textId="77777777" w:rsidR="00850090" w:rsidRPr="001C0E1B" w:rsidRDefault="00850090" w:rsidP="007F2933">
            <w:pPr>
              <w:pStyle w:val="TAL"/>
              <w:rPr>
                <w:ins w:id="423" w:author="Qian Yang - RAN4#111" w:date="2024-05-13T17:57:00Z"/>
                <w:szCs w:val="18"/>
              </w:rPr>
            </w:pPr>
            <w:ins w:id="424" w:author="Qian Yang - RAN4#111" w:date="2024-05-13T17:57:00Z">
              <w:r w:rsidRPr="001C0E1B">
                <w:rPr>
                  <w:szCs w:val="18"/>
                </w:rPr>
                <w:t>EPRE ratio of PDSCH to PDSCH DMRS</w:t>
              </w:r>
            </w:ins>
          </w:p>
        </w:tc>
        <w:tc>
          <w:tcPr>
            <w:tcW w:w="955" w:type="dxa"/>
            <w:tcBorders>
              <w:top w:val="nil"/>
              <w:left w:val="single" w:sz="4" w:space="0" w:color="auto"/>
              <w:bottom w:val="nil"/>
              <w:right w:val="single" w:sz="4" w:space="0" w:color="auto"/>
            </w:tcBorders>
            <w:shd w:val="clear" w:color="auto" w:fill="auto"/>
          </w:tcPr>
          <w:p w14:paraId="74245D08" w14:textId="77777777" w:rsidR="00850090" w:rsidRPr="001C0E1B" w:rsidRDefault="00850090" w:rsidP="007F2933">
            <w:pPr>
              <w:pStyle w:val="TAC"/>
              <w:rPr>
                <w:ins w:id="425" w:author="Qian Yang - RAN4#111" w:date="2024-05-13T17:57:00Z"/>
                <w:rFonts w:cs="Arial"/>
              </w:rPr>
            </w:pPr>
          </w:p>
        </w:tc>
        <w:tc>
          <w:tcPr>
            <w:tcW w:w="1269" w:type="dxa"/>
            <w:tcBorders>
              <w:top w:val="nil"/>
              <w:left w:val="single" w:sz="4" w:space="0" w:color="auto"/>
              <w:bottom w:val="nil"/>
              <w:right w:val="single" w:sz="4" w:space="0" w:color="auto"/>
            </w:tcBorders>
            <w:shd w:val="clear" w:color="auto" w:fill="auto"/>
          </w:tcPr>
          <w:p w14:paraId="3211E3AF" w14:textId="77777777" w:rsidR="00850090" w:rsidRPr="001C0E1B" w:rsidRDefault="00850090" w:rsidP="007F2933">
            <w:pPr>
              <w:pStyle w:val="TAC"/>
              <w:rPr>
                <w:ins w:id="426" w:author="Qian Yang - RAN4#111" w:date="2024-05-13T17:57:00Z"/>
                <w:rFonts w:cs="Arial"/>
              </w:rPr>
            </w:pPr>
          </w:p>
        </w:tc>
        <w:tc>
          <w:tcPr>
            <w:tcW w:w="1786" w:type="dxa"/>
            <w:tcBorders>
              <w:top w:val="nil"/>
              <w:left w:val="single" w:sz="4" w:space="0" w:color="auto"/>
              <w:bottom w:val="nil"/>
              <w:right w:val="single" w:sz="4" w:space="0" w:color="auto"/>
            </w:tcBorders>
            <w:shd w:val="clear" w:color="auto" w:fill="auto"/>
          </w:tcPr>
          <w:p w14:paraId="73587A13" w14:textId="77777777" w:rsidR="00850090" w:rsidRPr="001C0E1B" w:rsidRDefault="00850090" w:rsidP="007F2933">
            <w:pPr>
              <w:pStyle w:val="TAC"/>
              <w:rPr>
                <w:ins w:id="427" w:author="Qian Yang - RAN4#111" w:date="2024-05-13T17:57:00Z"/>
                <w:rFonts w:cs="Arial"/>
              </w:rPr>
            </w:pPr>
          </w:p>
        </w:tc>
        <w:tc>
          <w:tcPr>
            <w:tcW w:w="1557" w:type="dxa"/>
            <w:tcBorders>
              <w:top w:val="nil"/>
              <w:left w:val="single" w:sz="4" w:space="0" w:color="auto"/>
              <w:bottom w:val="nil"/>
              <w:right w:val="single" w:sz="4" w:space="0" w:color="auto"/>
            </w:tcBorders>
            <w:shd w:val="clear" w:color="auto" w:fill="auto"/>
          </w:tcPr>
          <w:p w14:paraId="24503260" w14:textId="77777777" w:rsidR="00850090" w:rsidRPr="001C0E1B" w:rsidRDefault="00850090" w:rsidP="007F2933">
            <w:pPr>
              <w:pStyle w:val="TAC"/>
              <w:rPr>
                <w:ins w:id="428" w:author="Qian Yang - RAN4#111" w:date="2024-05-13T17:57:00Z"/>
                <w:rFonts w:cs="Arial"/>
              </w:rPr>
            </w:pPr>
          </w:p>
        </w:tc>
      </w:tr>
      <w:tr w:rsidR="00850090" w:rsidRPr="001C0E1B" w14:paraId="4B56F170" w14:textId="77777777" w:rsidTr="007F2933">
        <w:trPr>
          <w:trHeight w:val="187"/>
          <w:jc w:val="center"/>
          <w:ins w:id="429" w:author="Qian Yang - RAN4#111" w:date="2024-05-13T17:57:00Z"/>
        </w:trPr>
        <w:tc>
          <w:tcPr>
            <w:tcW w:w="2733" w:type="dxa"/>
            <w:tcBorders>
              <w:top w:val="single" w:sz="4" w:space="0" w:color="auto"/>
              <w:left w:val="single" w:sz="4" w:space="0" w:color="auto"/>
              <w:right w:val="single" w:sz="4" w:space="0" w:color="auto"/>
            </w:tcBorders>
          </w:tcPr>
          <w:p w14:paraId="016C7379" w14:textId="77777777" w:rsidR="00850090" w:rsidRPr="001C0E1B" w:rsidRDefault="00850090" w:rsidP="007F2933">
            <w:pPr>
              <w:pStyle w:val="TAL"/>
              <w:rPr>
                <w:ins w:id="430" w:author="Qian Yang - RAN4#111" w:date="2024-05-13T17:57:00Z"/>
                <w:szCs w:val="18"/>
              </w:rPr>
            </w:pPr>
            <w:ins w:id="431" w:author="Qian Yang - RAN4#111" w:date="2024-05-13T17:57:00Z">
              <w:r w:rsidRPr="001C0E1B">
                <w:rPr>
                  <w:szCs w:val="18"/>
                </w:rPr>
                <w:t xml:space="preserve">EPRE ratio of OCNG DMRS to </w:t>
              </w:r>
              <w:proofErr w:type="spellStart"/>
              <w:r w:rsidRPr="001C0E1B">
                <w:rPr>
                  <w:szCs w:val="18"/>
                </w:rPr>
                <w:t>SSS</w:t>
              </w:r>
              <w:r w:rsidRPr="001C0E1B">
                <w:rPr>
                  <w:szCs w:val="18"/>
                  <w:vertAlign w:val="superscript"/>
                </w:rPr>
                <w:t>Note</w:t>
              </w:r>
              <w:proofErr w:type="spellEnd"/>
              <w:r w:rsidRPr="001C0E1B">
                <w:rPr>
                  <w:szCs w:val="18"/>
                  <w:vertAlign w:val="superscript"/>
                </w:rPr>
                <w:t xml:space="preserve"> 1</w:t>
              </w:r>
            </w:ins>
          </w:p>
        </w:tc>
        <w:tc>
          <w:tcPr>
            <w:tcW w:w="955" w:type="dxa"/>
            <w:tcBorders>
              <w:top w:val="nil"/>
              <w:left w:val="single" w:sz="4" w:space="0" w:color="auto"/>
              <w:bottom w:val="nil"/>
              <w:right w:val="single" w:sz="4" w:space="0" w:color="auto"/>
            </w:tcBorders>
            <w:shd w:val="clear" w:color="auto" w:fill="auto"/>
          </w:tcPr>
          <w:p w14:paraId="38968ECC" w14:textId="77777777" w:rsidR="00850090" w:rsidRPr="001C0E1B" w:rsidRDefault="00850090" w:rsidP="007F2933">
            <w:pPr>
              <w:pStyle w:val="TAC"/>
              <w:rPr>
                <w:ins w:id="432" w:author="Qian Yang - RAN4#111" w:date="2024-05-13T17:57:00Z"/>
                <w:rFonts w:cs="Arial"/>
              </w:rPr>
            </w:pPr>
          </w:p>
        </w:tc>
        <w:tc>
          <w:tcPr>
            <w:tcW w:w="1269" w:type="dxa"/>
            <w:tcBorders>
              <w:top w:val="nil"/>
              <w:left w:val="single" w:sz="4" w:space="0" w:color="auto"/>
              <w:bottom w:val="nil"/>
              <w:right w:val="single" w:sz="4" w:space="0" w:color="auto"/>
            </w:tcBorders>
            <w:shd w:val="clear" w:color="auto" w:fill="auto"/>
          </w:tcPr>
          <w:p w14:paraId="02F0F78A" w14:textId="77777777" w:rsidR="00850090" w:rsidRPr="001C0E1B" w:rsidRDefault="00850090" w:rsidP="007F2933">
            <w:pPr>
              <w:pStyle w:val="TAC"/>
              <w:rPr>
                <w:ins w:id="433" w:author="Qian Yang - RAN4#111" w:date="2024-05-13T17:57:00Z"/>
                <w:rFonts w:cs="Arial"/>
              </w:rPr>
            </w:pPr>
          </w:p>
        </w:tc>
        <w:tc>
          <w:tcPr>
            <w:tcW w:w="1786" w:type="dxa"/>
            <w:tcBorders>
              <w:top w:val="nil"/>
              <w:left w:val="single" w:sz="4" w:space="0" w:color="auto"/>
              <w:bottom w:val="nil"/>
              <w:right w:val="single" w:sz="4" w:space="0" w:color="auto"/>
            </w:tcBorders>
            <w:shd w:val="clear" w:color="auto" w:fill="auto"/>
          </w:tcPr>
          <w:p w14:paraId="71551663" w14:textId="77777777" w:rsidR="00850090" w:rsidRPr="001C0E1B" w:rsidRDefault="00850090" w:rsidP="007F2933">
            <w:pPr>
              <w:pStyle w:val="TAC"/>
              <w:rPr>
                <w:ins w:id="434" w:author="Qian Yang - RAN4#111" w:date="2024-05-13T17:57:00Z"/>
                <w:rFonts w:cs="Arial"/>
              </w:rPr>
            </w:pPr>
          </w:p>
        </w:tc>
        <w:tc>
          <w:tcPr>
            <w:tcW w:w="1557" w:type="dxa"/>
            <w:tcBorders>
              <w:top w:val="nil"/>
              <w:left w:val="single" w:sz="4" w:space="0" w:color="auto"/>
              <w:bottom w:val="nil"/>
              <w:right w:val="single" w:sz="4" w:space="0" w:color="auto"/>
            </w:tcBorders>
            <w:shd w:val="clear" w:color="auto" w:fill="auto"/>
          </w:tcPr>
          <w:p w14:paraId="6848C914" w14:textId="77777777" w:rsidR="00850090" w:rsidRPr="001C0E1B" w:rsidRDefault="00850090" w:rsidP="007F2933">
            <w:pPr>
              <w:pStyle w:val="TAC"/>
              <w:rPr>
                <w:ins w:id="435" w:author="Qian Yang - RAN4#111" w:date="2024-05-13T17:57:00Z"/>
                <w:rFonts w:cs="Arial"/>
              </w:rPr>
            </w:pPr>
          </w:p>
        </w:tc>
      </w:tr>
      <w:tr w:rsidR="00850090" w:rsidRPr="001C0E1B" w14:paraId="6B422483" w14:textId="77777777" w:rsidTr="007F2933">
        <w:trPr>
          <w:trHeight w:val="187"/>
          <w:jc w:val="center"/>
          <w:ins w:id="436" w:author="Qian Yang - RAN4#111" w:date="2024-05-13T17:57:00Z"/>
        </w:trPr>
        <w:tc>
          <w:tcPr>
            <w:tcW w:w="2733" w:type="dxa"/>
            <w:tcBorders>
              <w:top w:val="single" w:sz="4" w:space="0" w:color="auto"/>
              <w:left w:val="single" w:sz="4" w:space="0" w:color="auto"/>
              <w:right w:val="single" w:sz="4" w:space="0" w:color="auto"/>
            </w:tcBorders>
          </w:tcPr>
          <w:p w14:paraId="6179221D" w14:textId="77777777" w:rsidR="00850090" w:rsidRPr="001C0E1B" w:rsidRDefault="00850090" w:rsidP="007F2933">
            <w:pPr>
              <w:pStyle w:val="TAL"/>
              <w:rPr>
                <w:ins w:id="437" w:author="Qian Yang - RAN4#111" w:date="2024-05-13T17:57:00Z"/>
                <w:szCs w:val="18"/>
              </w:rPr>
            </w:pPr>
            <w:ins w:id="438" w:author="Qian Yang - RAN4#111" w:date="2024-05-13T17:57:00Z">
              <w:r w:rsidRPr="001C0E1B">
                <w:rPr>
                  <w:szCs w:val="18"/>
                </w:rPr>
                <w:t>EPRE ratio of OCNG to OCNG DMRS</w:t>
              </w:r>
              <w:r w:rsidRPr="001C0E1B">
                <w:rPr>
                  <w:szCs w:val="18"/>
                  <w:vertAlign w:val="superscript"/>
                </w:rPr>
                <w:t xml:space="preserve"> Note 1</w:t>
              </w:r>
            </w:ins>
          </w:p>
        </w:tc>
        <w:tc>
          <w:tcPr>
            <w:tcW w:w="955" w:type="dxa"/>
            <w:tcBorders>
              <w:top w:val="nil"/>
              <w:left w:val="single" w:sz="4" w:space="0" w:color="auto"/>
              <w:right w:val="single" w:sz="4" w:space="0" w:color="auto"/>
            </w:tcBorders>
            <w:shd w:val="clear" w:color="auto" w:fill="auto"/>
          </w:tcPr>
          <w:p w14:paraId="7F1E96DC" w14:textId="77777777" w:rsidR="00850090" w:rsidRPr="001C0E1B" w:rsidRDefault="00850090" w:rsidP="007F2933">
            <w:pPr>
              <w:pStyle w:val="TAC"/>
              <w:rPr>
                <w:ins w:id="439" w:author="Qian Yang - RAN4#111" w:date="2024-05-13T17:57:00Z"/>
                <w:rFonts w:cs="Arial"/>
              </w:rPr>
            </w:pPr>
          </w:p>
        </w:tc>
        <w:tc>
          <w:tcPr>
            <w:tcW w:w="1269" w:type="dxa"/>
            <w:tcBorders>
              <w:top w:val="nil"/>
              <w:left w:val="single" w:sz="4" w:space="0" w:color="auto"/>
              <w:bottom w:val="single" w:sz="4" w:space="0" w:color="auto"/>
              <w:right w:val="single" w:sz="4" w:space="0" w:color="auto"/>
            </w:tcBorders>
            <w:shd w:val="clear" w:color="auto" w:fill="auto"/>
          </w:tcPr>
          <w:p w14:paraId="538E7E71" w14:textId="77777777" w:rsidR="00850090" w:rsidRPr="001C0E1B" w:rsidRDefault="00850090" w:rsidP="007F2933">
            <w:pPr>
              <w:pStyle w:val="TAC"/>
              <w:rPr>
                <w:ins w:id="440" w:author="Qian Yang - RAN4#111" w:date="2024-05-13T17:57:00Z"/>
                <w:rFonts w:cs="Arial"/>
              </w:rPr>
            </w:pPr>
          </w:p>
        </w:tc>
        <w:tc>
          <w:tcPr>
            <w:tcW w:w="1786" w:type="dxa"/>
            <w:tcBorders>
              <w:top w:val="nil"/>
              <w:left w:val="single" w:sz="4" w:space="0" w:color="auto"/>
              <w:right w:val="single" w:sz="4" w:space="0" w:color="auto"/>
            </w:tcBorders>
            <w:shd w:val="clear" w:color="auto" w:fill="auto"/>
          </w:tcPr>
          <w:p w14:paraId="1C958D18" w14:textId="77777777" w:rsidR="00850090" w:rsidRPr="001C0E1B" w:rsidRDefault="00850090" w:rsidP="007F2933">
            <w:pPr>
              <w:pStyle w:val="TAC"/>
              <w:rPr>
                <w:ins w:id="441" w:author="Qian Yang - RAN4#111" w:date="2024-05-13T17:57:00Z"/>
                <w:rFonts w:cs="Arial"/>
              </w:rPr>
            </w:pPr>
          </w:p>
        </w:tc>
        <w:tc>
          <w:tcPr>
            <w:tcW w:w="1557" w:type="dxa"/>
            <w:tcBorders>
              <w:top w:val="nil"/>
              <w:left w:val="single" w:sz="4" w:space="0" w:color="auto"/>
              <w:right w:val="single" w:sz="4" w:space="0" w:color="auto"/>
            </w:tcBorders>
            <w:shd w:val="clear" w:color="auto" w:fill="auto"/>
          </w:tcPr>
          <w:p w14:paraId="3052959B" w14:textId="77777777" w:rsidR="00850090" w:rsidRPr="001C0E1B" w:rsidRDefault="00850090" w:rsidP="007F2933">
            <w:pPr>
              <w:pStyle w:val="TAC"/>
              <w:rPr>
                <w:ins w:id="442" w:author="Qian Yang - RAN4#111" w:date="2024-05-13T17:57:00Z"/>
                <w:rFonts w:cs="Arial"/>
              </w:rPr>
            </w:pPr>
          </w:p>
        </w:tc>
      </w:tr>
      <w:tr w:rsidR="00850090" w:rsidRPr="001C0E1B" w14:paraId="62226854" w14:textId="77777777" w:rsidTr="007F2933">
        <w:trPr>
          <w:trHeight w:val="187"/>
          <w:jc w:val="center"/>
          <w:ins w:id="443" w:author="Qian Yang - RAN4#111" w:date="2024-05-13T17:57:00Z"/>
        </w:trPr>
        <w:tc>
          <w:tcPr>
            <w:tcW w:w="8300" w:type="dxa"/>
            <w:gridSpan w:val="5"/>
            <w:tcBorders>
              <w:top w:val="single" w:sz="4" w:space="0" w:color="auto"/>
              <w:left w:val="single" w:sz="4" w:space="0" w:color="auto"/>
              <w:bottom w:val="single" w:sz="4" w:space="0" w:color="auto"/>
              <w:right w:val="single" w:sz="4" w:space="0" w:color="auto"/>
            </w:tcBorders>
            <w:vAlign w:val="center"/>
          </w:tcPr>
          <w:p w14:paraId="637FA12F" w14:textId="77777777" w:rsidR="00850090" w:rsidRPr="001C0E1B" w:rsidRDefault="00850090" w:rsidP="007F2933">
            <w:pPr>
              <w:pStyle w:val="TAN"/>
              <w:rPr>
                <w:ins w:id="444" w:author="Qian Yang - RAN4#111" w:date="2024-05-13T17:57:00Z"/>
              </w:rPr>
            </w:pPr>
            <w:ins w:id="445" w:author="Qian Yang - RAN4#111" w:date="2024-05-13T17:57:00Z">
              <w:r w:rsidRPr="001C0E1B">
                <w:t>Note 1:</w:t>
              </w:r>
              <w:r w:rsidRPr="001C0E1B">
                <w:tab/>
                <w:t>OCNG shall be used such that both cells are fully allocated and a constant total transmitted power spectral density is achieved for all OFDM symbols.</w:t>
              </w:r>
            </w:ins>
          </w:p>
          <w:p w14:paraId="325781FC" w14:textId="77777777" w:rsidR="00850090" w:rsidRPr="001C0E1B" w:rsidRDefault="00850090" w:rsidP="007F2933">
            <w:pPr>
              <w:pStyle w:val="TAN"/>
              <w:rPr>
                <w:ins w:id="446" w:author="Qian Yang - RAN4#111" w:date="2024-05-13T17:57:00Z"/>
              </w:rPr>
            </w:pPr>
            <w:ins w:id="447" w:author="Qian Yang - RAN4#111" w:date="2024-05-13T17:57:00Z">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noProof/>
                  <w:lang w:eastAsia="zh-CN"/>
                </w:rPr>
                <w:drawing>
                  <wp:inline distT="0" distB="0" distL="0" distR="0" wp14:anchorId="4DA00D62" wp14:editId="102E4358">
                    <wp:extent cx="259080" cy="228600"/>
                    <wp:effectExtent l="0" t="0" r="762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1C0E1B">
                <w:t xml:space="preserve"> to be fulfilled.</w:t>
              </w:r>
            </w:ins>
          </w:p>
        </w:tc>
      </w:tr>
    </w:tbl>
    <w:p w14:paraId="5D0938CE" w14:textId="77777777" w:rsidR="00850090" w:rsidRPr="001C0E1B" w:rsidRDefault="00850090" w:rsidP="00850090">
      <w:pPr>
        <w:rPr>
          <w:ins w:id="448" w:author="Qian Yang - RAN4#111" w:date="2024-05-13T17:57:00Z"/>
        </w:rPr>
      </w:pPr>
    </w:p>
    <w:p w14:paraId="45D50BF4" w14:textId="3D85E9BA" w:rsidR="00850090" w:rsidRPr="001C0E1B" w:rsidRDefault="00850090" w:rsidP="00850090">
      <w:pPr>
        <w:pStyle w:val="TH"/>
        <w:rPr>
          <w:ins w:id="449" w:author="Qian Yang - RAN4#111" w:date="2024-05-13T17:57:00Z"/>
        </w:rPr>
      </w:pPr>
      <w:ins w:id="450" w:author="Qian Yang - RAN4#111" w:date="2024-05-13T17:57:00Z">
        <w:r w:rsidRPr="001C0E1B">
          <w:lastRenderedPageBreak/>
          <w:t xml:space="preserve">Table </w:t>
        </w:r>
        <w:del w:id="451" w:author="Qian Yang" w:date="2024-05-24T05:47:00Z">
          <w:r w:rsidRPr="001C0E1B" w:rsidDel="006F410E">
            <w:delText>A.7.7.4</w:delText>
          </w:r>
        </w:del>
      </w:ins>
      <w:ins w:id="452" w:author="Qian Yang" w:date="2024-05-24T05:47:00Z">
        <w:r w:rsidR="006F410E">
          <w:t>A.7.</w:t>
        </w:r>
        <w:proofErr w:type="gramStart"/>
        <w:r w:rsidR="006F410E">
          <w:t>7.X</w:t>
        </w:r>
      </w:ins>
      <w:ins w:id="453" w:author="Qian Yang - RAN4#111" w:date="2024-05-13T17:57:00Z">
        <w:r w:rsidRPr="001C0E1B">
          <w:t>.</w:t>
        </w:r>
        <w:proofErr w:type="gramEnd"/>
        <w:r w:rsidRPr="001C0E1B">
          <w:t>1.2-2: FR2 SSB based L1-RSRP OTA related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850"/>
        <w:gridCol w:w="893"/>
        <w:gridCol w:w="993"/>
        <w:gridCol w:w="952"/>
        <w:gridCol w:w="1035"/>
        <w:gridCol w:w="947"/>
      </w:tblGrid>
      <w:tr w:rsidR="00850090" w:rsidRPr="001C0E1B" w14:paraId="56F3EF69" w14:textId="77777777" w:rsidTr="00AD256F">
        <w:trPr>
          <w:jc w:val="center"/>
          <w:ins w:id="454" w:author="Qian Yang - RAN4#111" w:date="2024-05-13T17:57:00Z"/>
        </w:trPr>
        <w:tc>
          <w:tcPr>
            <w:tcW w:w="2689" w:type="dxa"/>
            <w:tcBorders>
              <w:top w:val="single" w:sz="4" w:space="0" w:color="auto"/>
              <w:left w:val="single" w:sz="4" w:space="0" w:color="auto"/>
              <w:bottom w:val="nil"/>
              <w:right w:val="single" w:sz="4" w:space="0" w:color="auto"/>
            </w:tcBorders>
            <w:shd w:val="clear" w:color="auto" w:fill="auto"/>
            <w:vAlign w:val="center"/>
            <w:hideMark/>
          </w:tcPr>
          <w:p w14:paraId="193876AB" w14:textId="77777777" w:rsidR="00850090" w:rsidRPr="001C0E1B" w:rsidRDefault="00850090" w:rsidP="007F2933">
            <w:pPr>
              <w:pStyle w:val="TAH"/>
              <w:rPr>
                <w:ins w:id="455" w:author="Qian Yang - RAN4#111" w:date="2024-05-13T17:57:00Z"/>
              </w:rPr>
            </w:pPr>
            <w:ins w:id="456" w:author="Qian Yang - RAN4#111" w:date="2024-05-13T17:57:00Z">
              <w:r w:rsidRPr="001C0E1B">
                <w:t>Parameter</w:t>
              </w:r>
            </w:ins>
          </w:p>
        </w:tc>
        <w:tc>
          <w:tcPr>
            <w:tcW w:w="850" w:type="dxa"/>
            <w:tcBorders>
              <w:top w:val="single" w:sz="4" w:space="0" w:color="auto"/>
              <w:left w:val="single" w:sz="4" w:space="0" w:color="auto"/>
              <w:bottom w:val="nil"/>
              <w:right w:val="single" w:sz="4" w:space="0" w:color="auto"/>
            </w:tcBorders>
            <w:shd w:val="clear" w:color="auto" w:fill="auto"/>
            <w:vAlign w:val="center"/>
          </w:tcPr>
          <w:p w14:paraId="262D4E99" w14:textId="77777777" w:rsidR="00850090" w:rsidRPr="001C0E1B" w:rsidRDefault="00850090" w:rsidP="007F2933">
            <w:pPr>
              <w:pStyle w:val="TAH"/>
              <w:rPr>
                <w:ins w:id="457" w:author="Qian Yang - RAN4#111" w:date="2024-05-13T17:57:00Z"/>
              </w:rPr>
            </w:pPr>
            <w:ins w:id="458" w:author="Qian Yang - RAN4#111" w:date="2024-05-13T17:57:00Z">
              <w:r w:rsidRPr="001C0E1B">
                <w:t>Config</w:t>
              </w:r>
            </w:ins>
          </w:p>
        </w:tc>
        <w:tc>
          <w:tcPr>
            <w:tcW w:w="893" w:type="dxa"/>
            <w:tcBorders>
              <w:top w:val="single" w:sz="4" w:space="0" w:color="auto"/>
              <w:left w:val="single" w:sz="4" w:space="0" w:color="auto"/>
              <w:bottom w:val="nil"/>
              <w:right w:val="single" w:sz="4" w:space="0" w:color="auto"/>
            </w:tcBorders>
            <w:shd w:val="clear" w:color="auto" w:fill="auto"/>
            <w:vAlign w:val="center"/>
            <w:hideMark/>
          </w:tcPr>
          <w:p w14:paraId="332CFA35" w14:textId="77777777" w:rsidR="00850090" w:rsidRPr="001C0E1B" w:rsidRDefault="00850090" w:rsidP="007F2933">
            <w:pPr>
              <w:pStyle w:val="TAH"/>
              <w:rPr>
                <w:ins w:id="459" w:author="Qian Yang - RAN4#111" w:date="2024-05-13T17:57:00Z"/>
              </w:rPr>
            </w:pPr>
            <w:ins w:id="460" w:author="Qian Yang - RAN4#111" w:date="2024-05-13T17:57:00Z">
              <w:r w:rsidRPr="001C0E1B">
                <w:t>Unit</w:t>
              </w:r>
            </w:ins>
          </w:p>
        </w:tc>
        <w:tc>
          <w:tcPr>
            <w:tcW w:w="1945" w:type="dxa"/>
            <w:gridSpan w:val="2"/>
            <w:tcBorders>
              <w:top w:val="single" w:sz="4" w:space="0" w:color="auto"/>
              <w:left w:val="single" w:sz="4" w:space="0" w:color="auto"/>
              <w:bottom w:val="single" w:sz="4" w:space="0" w:color="auto"/>
              <w:right w:val="single" w:sz="4" w:space="0" w:color="auto"/>
            </w:tcBorders>
            <w:vAlign w:val="center"/>
            <w:hideMark/>
          </w:tcPr>
          <w:p w14:paraId="5F8786B0" w14:textId="77777777" w:rsidR="00850090" w:rsidRPr="001C0E1B" w:rsidRDefault="00850090" w:rsidP="007F2933">
            <w:pPr>
              <w:pStyle w:val="TAH"/>
              <w:rPr>
                <w:ins w:id="461" w:author="Qian Yang - RAN4#111" w:date="2024-05-13T17:57:00Z"/>
              </w:rPr>
            </w:pPr>
            <w:ins w:id="462" w:author="Qian Yang - RAN4#111" w:date="2024-05-13T17:57:00Z">
              <w:r w:rsidRPr="001C0E1B">
                <w:t>Test 1</w:t>
              </w:r>
            </w:ins>
          </w:p>
        </w:tc>
        <w:tc>
          <w:tcPr>
            <w:tcW w:w="1982" w:type="dxa"/>
            <w:gridSpan w:val="2"/>
            <w:tcBorders>
              <w:top w:val="single" w:sz="4" w:space="0" w:color="auto"/>
              <w:left w:val="single" w:sz="4" w:space="0" w:color="auto"/>
              <w:bottom w:val="single" w:sz="4" w:space="0" w:color="auto"/>
              <w:right w:val="single" w:sz="4" w:space="0" w:color="auto"/>
            </w:tcBorders>
            <w:vAlign w:val="center"/>
            <w:hideMark/>
          </w:tcPr>
          <w:p w14:paraId="6D46FA0E" w14:textId="77777777" w:rsidR="00850090" w:rsidRPr="001C0E1B" w:rsidRDefault="00850090" w:rsidP="007F2933">
            <w:pPr>
              <w:pStyle w:val="TAH"/>
              <w:rPr>
                <w:ins w:id="463" w:author="Qian Yang - RAN4#111" w:date="2024-05-13T17:57:00Z"/>
              </w:rPr>
            </w:pPr>
            <w:ins w:id="464" w:author="Qian Yang - RAN4#111" w:date="2024-05-13T17:57:00Z">
              <w:r w:rsidRPr="001C0E1B">
                <w:t>Test 2</w:t>
              </w:r>
              <w:r w:rsidRPr="001C0E1B">
                <w:rPr>
                  <w:vertAlign w:val="superscript"/>
                </w:rPr>
                <w:t xml:space="preserve"> NOTE 3</w:t>
              </w:r>
            </w:ins>
          </w:p>
        </w:tc>
      </w:tr>
      <w:tr w:rsidR="00850090" w:rsidRPr="001C0E1B" w14:paraId="00C6E6B2" w14:textId="77777777" w:rsidTr="00AD256F">
        <w:trPr>
          <w:jc w:val="center"/>
          <w:ins w:id="465" w:author="Qian Yang - RAN4#111" w:date="2024-05-13T17:57:00Z"/>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67346097" w14:textId="77777777" w:rsidR="00850090" w:rsidRPr="001C0E1B" w:rsidRDefault="00850090" w:rsidP="007F2933">
            <w:pPr>
              <w:pStyle w:val="TAH"/>
              <w:rPr>
                <w:ins w:id="466" w:author="Qian Yang - RAN4#111" w:date="2024-05-13T17:57:00Z"/>
                <w:rFonts w:eastAsia="Calibri"/>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5F6A6BB4" w14:textId="77777777" w:rsidR="00850090" w:rsidRPr="001C0E1B" w:rsidRDefault="00850090" w:rsidP="007F2933">
            <w:pPr>
              <w:pStyle w:val="TAH"/>
              <w:rPr>
                <w:ins w:id="467" w:author="Qian Yang - RAN4#111" w:date="2024-05-13T17:57:00Z"/>
                <w:rFonts w:eastAsia="Calibri"/>
              </w:rPr>
            </w:pPr>
          </w:p>
        </w:tc>
        <w:tc>
          <w:tcPr>
            <w:tcW w:w="893" w:type="dxa"/>
            <w:tcBorders>
              <w:top w:val="nil"/>
              <w:left w:val="single" w:sz="4" w:space="0" w:color="auto"/>
              <w:bottom w:val="single" w:sz="4" w:space="0" w:color="auto"/>
              <w:right w:val="single" w:sz="4" w:space="0" w:color="auto"/>
            </w:tcBorders>
            <w:shd w:val="clear" w:color="auto" w:fill="auto"/>
            <w:vAlign w:val="center"/>
            <w:hideMark/>
          </w:tcPr>
          <w:p w14:paraId="10B2B2FB" w14:textId="77777777" w:rsidR="00850090" w:rsidRPr="001C0E1B" w:rsidRDefault="00850090" w:rsidP="007F2933">
            <w:pPr>
              <w:pStyle w:val="TAH"/>
              <w:rPr>
                <w:ins w:id="468" w:author="Qian Yang - RAN4#111" w:date="2024-05-13T17:57:00Z"/>
                <w:rFonts w:eastAsia="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28911D0" w14:textId="77777777" w:rsidR="00850090" w:rsidRPr="001C0E1B" w:rsidRDefault="00850090" w:rsidP="007F2933">
            <w:pPr>
              <w:pStyle w:val="TAH"/>
              <w:rPr>
                <w:ins w:id="469" w:author="Qian Yang - RAN4#111" w:date="2024-05-13T17:57:00Z"/>
              </w:rPr>
            </w:pPr>
            <w:ins w:id="470" w:author="Qian Yang - RAN4#111" w:date="2024-05-13T17:57:00Z">
              <w:r w:rsidRPr="001C0E1B">
                <w:t>SSB0</w:t>
              </w:r>
            </w:ins>
          </w:p>
        </w:tc>
        <w:tc>
          <w:tcPr>
            <w:tcW w:w="952" w:type="dxa"/>
            <w:tcBorders>
              <w:top w:val="single" w:sz="4" w:space="0" w:color="auto"/>
              <w:left w:val="single" w:sz="4" w:space="0" w:color="auto"/>
              <w:bottom w:val="single" w:sz="4" w:space="0" w:color="auto"/>
              <w:right w:val="single" w:sz="4" w:space="0" w:color="auto"/>
            </w:tcBorders>
            <w:vAlign w:val="center"/>
            <w:hideMark/>
          </w:tcPr>
          <w:p w14:paraId="4F7D2F1B" w14:textId="77777777" w:rsidR="00850090" w:rsidRPr="001C0E1B" w:rsidRDefault="00850090" w:rsidP="007F2933">
            <w:pPr>
              <w:pStyle w:val="TAH"/>
              <w:rPr>
                <w:ins w:id="471" w:author="Qian Yang - RAN4#111" w:date="2024-05-13T17:57:00Z"/>
              </w:rPr>
            </w:pPr>
            <w:ins w:id="472" w:author="Qian Yang - RAN4#111" w:date="2024-05-13T17:57:00Z">
              <w:r w:rsidRPr="001C0E1B">
                <w:t>SSB1</w:t>
              </w:r>
            </w:ins>
          </w:p>
        </w:tc>
        <w:tc>
          <w:tcPr>
            <w:tcW w:w="1035" w:type="dxa"/>
            <w:tcBorders>
              <w:top w:val="single" w:sz="4" w:space="0" w:color="auto"/>
              <w:left w:val="single" w:sz="4" w:space="0" w:color="auto"/>
              <w:bottom w:val="single" w:sz="4" w:space="0" w:color="auto"/>
              <w:right w:val="single" w:sz="4" w:space="0" w:color="auto"/>
            </w:tcBorders>
            <w:vAlign w:val="center"/>
            <w:hideMark/>
          </w:tcPr>
          <w:p w14:paraId="1084F0C9" w14:textId="77777777" w:rsidR="00850090" w:rsidRPr="001C0E1B" w:rsidRDefault="00850090" w:rsidP="007F2933">
            <w:pPr>
              <w:pStyle w:val="TAH"/>
              <w:rPr>
                <w:ins w:id="473" w:author="Qian Yang - RAN4#111" w:date="2024-05-13T17:57:00Z"/>
              </w:rPr>
            </w:pPr>
            <w:ins w:id="474" w:author="Qian Yang - RAN4#111" w:date="2024-05-13T17:57:00Z">
              <w:r w:rsidRPr="001C0E1B">
                <w:t>SSB0</w:t>
              </w:r>
            </w:ins>
          </w:p>
        </w:tc>
        <w:tc>
          <w:tcPr>
            <w:tcW w:w="947" w:type="dxa"/>
            <w:tcBorders>
              <w:top w:val="single" w:sz="4" w:space="0" w:color="auto"/>
              <w:left w:val="single" w:sz="4" w:space="0" w:color="auto"/>
              <w:bottom w:val="single" w:sz="4" w:space="0" w:color="auto"/>
              <w:right w:val="single" w:sz="4" w:space="0" w:color="auto"/>
            </w:tcBorders>
            <w:vAlign w:val="center"/>
            <w:hideMark/>
          </w:tcPr>
          <w:p w14:paraId="5715F78E" w14:textId="77777777" w:rsidR="00850090" w:rsidRPr="001C0E1B" w:rsidRDefault="00850090" w:rsidP="007F2933">
            <w:pPr>
              <w:pStyle w:val="TAH"/>
              <w:rPr>
                <w:ins w:id="475" w:author="Qian Yang - RAN4#111" w:date="2024-05-13T17:57:00Z"/>
              </w:rPr>
            </w:pPr>
            <w:ins w:id="476" w:author="Qian Yang - RAN4#111" w:date="2024-05-13T17:57:00Z">
              <w:r w:rsidRPr="001C0E1B">
                <w:t>SSB1</w:t>
              </w:r>
            </w:ins>
          </w:p>
        </w:tc>
      </w:tr>
      <w:tr w:rsidR="00850090" w:rsidRPr="001C0E1B" w14:paraId="09AEE314" w14:textId="77777777" w:rsidTr="00AD256F">
        <w:trPr>
          <w:trHeight w:val="187"/>
          <w:jc w:val="center"/>
          <w:ins w:id="477" w:author="Qian Yang - RAN4#111" w:date="2024-05-13T17:57:00Z"/>
        </w:trPr>
        <w:tc>
          <w:tcPr>
            <w:tcW w:w="2689" w:type="dxa"/>
            <w:tcBorders>
              <w:top w:val="single" w:sz="4" w:space="0" w:color="auto"/>
              <w:left w:val="single" w:sz="4" w:space="0" w:color="auto"/>
              <w:right w:val="single" w:sz="4" w:space="0" w:color="auto"/>
            </w:tcBorders>
          </w:tcPr>
          <w:p w14:paraId="698CE18D" w14:textId="77777777" w:rsidR="00850090" w:rsidRPr="001C0E1B" w:rsidRDefault="00850090" w:rsidP="007F2933">
            <w:pPr>
              <w:pStyle w:val="TAL"/>
              <w:rPr>
                <w:ins w:id="478" w:author="Qian Yang - RAN4#111" w:date="2024-05-13T17:57:00Z"/>
                <w:rFonts w:eastAsia="Calibri"/>
                <w:szCs w:val="22"/>
              </w:rPr>
            </w:pPr>
            <w:ins w:id="479" w:author="Qian Yang - RAN4#111" w:date="2024-05-13T17:57:00Z">
              <w:r w:rsidRPr="001C0E1B">
                <w:t>Angle of arrival configuration</w:t>
              </w:r>
            </w:ins>
          </w:p>
        </w:tc>
        <w:tc>
          <w:tcPr>
            <w:tcW w:w="850" w:type="dxa"/>
            <w:tcBorders>
              <w:top w:val="single" w:sz="4" w:space="0" w:color="auto"/>
              <w:left w:val="single" w:sz="4" w:space="0" w:color="auto"/>
              <w:right w:val="single" w:sz="4" w:space="0" w:color="auto"/>
            </w:tcBorders>
          </w:tcPr>
          <w:p w14:paraId="5CB5C27A" w14:textId="77777777" w:rsidR="00850090" w:rsidRPr="001C0E1B" w:rsidRDefault="00850090" w:rsidP="007F2933">
            <w:pPr>
              <w:pStyle w:val="TAC"/>
              <w:rPr>
                <w:ins w:id="480" w:author="Qian Yang - RAN4#111" w:date="2024-05-13T17:57:00Z"/>
              </w:rPr>
            </w:pPr>
          </w:p>
        </w:tc>
        <w:tc>
          <w:tcPr>
            <w:tcW w:w="893" w:type="dxa"/>
            <w:tcBorders>
              <w:top w:val="single" w:sz="4" w:space="0" w:color="auto"/>
              <w:left w:val="single" w:sz="4" w:space="0" w:color="auto"/>
              <w:bottom w:val="single" w:sz="4" w:space="0" w:color="auto"/>
              <w:right w:val="single" w:sz="4" w:space="0" w:color="auto"/>
            </w:tcBorders>
          </w:tcPr>
          <w:p w14:paraId="43F2A8F9" w14:textId="77777777" w:rsidR="00850090" w:rsidRPr="001C0E1B" w:rsidRDefault="00850090" w:rsidP="007F2933">
            <w:pPr>
              <w:pStyle w:val="TAC"/>
              <w:rPr>
                <w:ins w:id="481" w:author="Qian Yang - RAN4#111" w:date="2024-05-13T17:57:00Z"/>
              </w:rPr>
            </w:pPr>
          </w:p>
        </w:tc>
        <w:tc>
          <w:tcPr>
            <w:tcW w:w="1945" w:type="dxa"/>
            <w:gridSpan w:val="2"/>
            <w:tcBorders>
              <w:top w:val="single" w:sz="4" w:space="0" w:color="auto"/>
              <w:left w:val="single" w:sz="4" w:space="0" w:color="auto"/>
              <w:right w:val="single" w:sz="4" w:space="0" w:color="auto"/>
            </w:tcBorders>
          </w:tcPr>
          <w:p w14:paraId="4F492C73" w14:textId="68BB6E92" w:rsidR="00850090" w:rsidRPr="001C0E1B" w:rsidRDefault="00850090" w:rsidP="007F2933">
            <w:pPr>
              <w:pStyle w:val="TAC"/>
              <w:rPr>
                <w:ins w:id="482" w:author="Qian Yang - RAN4#111" w:date="2024-05-13T17:57:00Z"/>
              </w:rPr>
            </w:pPr>
            <w:ins w:id="483" w:author="Qian Yang - RAN4#111" w:date="2024-05-13T17:57:00Z">
              <w:r w:rsidRPr="001C0E1B">
                <w:t xml:space="preserve">Setup </w:t>
              </w:r>
            </w:ins>
            <w:ins w:id="484" w:author="Qian Yang - RAN4#111" w:date="2024-05-13T20:06:00Z">
              <w:del w:id="485" w:author="Qian Yang" w:date="2024-05-24T05:47:00Z">
                <w:r w:rsidR="00AD256F" w:rsidDel="00034D79">
                  <w:rPr>
                    <w:rFonts w:hint="eastAsia"/>
                    <w:lang w:eastAsia="zh-CN"/>
                  </w:rPr>
                  <w:delText>TBD</w:delText>
                </w:r>
              </w:del>
            </w:ins>
            <w:ins w:id="486" w:author="Qian Yang" w:date="2024-05-24T07:40:00Z">
              <w:r w:rsidR="00CD09F9">
                <w:rPr>
                  <w:lang w:eastAsia="zh-CN"/>
                </w:rPr>
                <w:t>X1</w:t>
              </w:r>
            </w:ins>
            <w:ins w:id="487" w:author="Qian Yang - RAN4#111" w:date="2024-05-13T17:57:00Z">
              <w:r w:rsidRPr="001C0E1B">
                <w:t xml:space="preserve"> according to A.3.15.</w:t>
              </w:r>
            </w:ins>
            <w:ins w:id="488" w:author="Qian Yang - RAN4#111" w:date="2024-05-13T20:06:00Z">
              <w:r w:rsidR="00AD256F">
                <w:rPr>
                  <w:rFonts w:hint="eastAsia"/>
                  <w:lang w:eastAsia="zh-CN"/>
                </w:rPr>
                <w:t>X</w:t>
              </w:r>
            </w:ins>
            <w:ins w:id="489" w:author="Qian Yang" w:date="2024-05-24T07:40:00Z">
              <w:r w:rsidR="00CD09F9">
                <w:rPr>
                  <w:lang w:eastAsia="zh-CN"/>
                </w:rPr>
                <w:t>1</w:t>
              </w:r>
            </w:ins>
          </w:p>
        </w:tc>
        <w:tc>
          <w:tcPr>
            <w:tcW w:w="1982" w:type="dxa"/>
            <w:gridSpan w:val="2"/>
            <w:tcBorders>
              <w:top w:val="single" w:sz="4" w:space="0" w:color="auto"/>
              <w:left w:val="single" w:sz="4" w:space="0" w:color="auto"/>
              <w:right w:val="single" w:sz="4" w:space="0" w:color="auto"/>
            </w:tcBorders>
          </w:tcPr>
          <w:p w14:paraId="453B295E" w14:textId="1449AC3D" w:rsidR="00850090" w:rsidRPr="001C0E1B" w:rsidRDefault="00850090" w:rsidP="007F2933">
            <w:pPr>
              <w:pStyle w:val="TAC"/>
              <w:rPr>
                <w:ins w:id="490" w:author="Qian Yang - RAN4#111" w:date="2024-05-13T17:57:00Z"/>
                <w:lang w:eastAsia="zh-CN"/>
              </w:rPr>
            </w:pPr>
            <w:ins w:id="491" w:author="Qian Yang - RAN4#111" w:date="2024-05-13T17:57:00Z">
              <w:r w:rsidRPr="001C0E1B">
                <w:t xml:space="preserve">Setup </w:t>
              </w:r>
            </w:ins>
            <w:ins w:id="492" w:author="Qian Yang - RAN4#111" w:date="2024-05-13T20:06:00Z">
              <w:del w:id="493" w:author="Qian Yang" w:date="2024-05-24T05:47:00Z">
                <w:r w:rsidR="00AD256F" w:rsidDel="00034D79">
                  <w:rPr>
                    <w:rFonts w:hint="eastAsia"/>
                    <w:lang w:eastAsia="zh-CN"/>
                  </w:rPr>
                  <w:delText>TBD</w:delText>
                </w:r>
              </w:del>
            </w:ins>
            <w:ins w:id="494" w:author="Qian Yang" w:date="2024-05-24T07:40:00Z">
              <w:r w:rsidR="00CD09F9">
                <w:rPr>
                  <w:lang w:eastAsia="zh-CN"/>
                </w:rPr>
                <w:t>X1</w:t>
              </w:r>
            </w:ins>
            <w:ins w:id="495" w:author="Qian Yang - RAN4#111" w:date="2024-05-13T17:57:00Z">
              <w:r w:rsidRPr="001C0E1B">
                <w:t xml:space="preserve"> according to A.3.15.</w:t>
              </w:r>
            </w:ins>
            <w:ins w:id="496" w:author="Qian Yang - RAN4#111" w:date="2024-05-13T20:07:00Z">
              <w:r w:rsidR="00AD256F">
                <w:rPr>
                  <w:rFonts w:hint="eastAsia"/>
                  <w:lang w:eastAsia="zh-CN"/>
                </w:rPr>
                <w:t>X</w:t>
              </w:r>
            </w:ins>
            <w:ins w:id="497" w:author="Qian Yang" w:date="2024-05-24T07:40:00Z">
              <w:r w:rsidR="00CD09F9">
                <w:rPr>
                  <w:lang w:eastAsia="zh-CN"/>
                </w:rPr>
                <w:t>1</w:t>
              </w:r>
            </w:ins>
          </w:p>
        </w:tc>
      </w:tr>
      <w:tr w:rsidR="00850090" w:rsidRPr="001C0E1B" w14:paraId="51A461DC" w14:textId="77777777" w:rsidTr="00AD256F">
        <w:trPr>
          <w:trHeight w:val="187"/>
          <w:jc w:val="center"/>
          <w:ins w:id="498" w:author="Qian Yang - RAN4#111" w:date="2024-05-13T17:57:00Z"/>
        </w:trPr>
        <w:tc>
          <w:tcPr>
            <w:tcW w:w="2689" w:type="dxa"/>
            <w:tcBorders>
              <w:top w:val="single" w:sz="4" w:space="0" w:color="auto"/>
              <w:left w:val="single" w:sz="4" w:space="0" w:color="auto"/>
              <w:right w:val="single" w:sz="4" w:space="0" w:color="auto"/>
            </w:tcBorders>
          </w:tcPr>
          <w:p w14:paraId="154A2746" w14:textId="77777777" w:rsidR="00850090" w:rsidRPr="001C0E1B" w:rsidRDefault="00850090" w:rsidP="007F2933">
            <w:pPr>
              <w:pStyle w:val="TAL"/>
              <w:rPr>
                <w:ins w:id="499" w:author="Qian Yang - RAN4#111" w:date="2024-05-13T17:57:00Z"/>
              </w:rPr>
            </w:pPr>
            <w:ins w:id="500" w:author="Qian Yang - RAN4#111" w:date="2024-05-13T17:57:00Z">
              <w:r w:rsidRPr="001C0E1B">
                <w:rPr>
                  <w:rFonts w:cs="Arial"/>
                  <w:szCs w:val="18"/>
                </w:rPr>
                <w:t xml:space="preserve">Assumption for UE </w:t>
              </w:r>
              <w:proofErr w:type="spellStart"/>
              <w:r w:rsidRPr="001C0E1B">
                <w:rPr>
                  <w:rFonts w:cs="Arial"/>
                  <w:szCs w:val="18"/>
                </w:rPr>
                <w:t>beams</w:t>
              </w:r>
              <w:r w:rsidRPr="001C0E1B">
                <w:rPr>
                  <w:rFonts w:cs="Arial"/>
                  <w:szCs w:val="18"/>
                  <w:vertAlign w:val="superscript"/>
                </w:rPr>
                <w:t>Note</w:t>
              </w:r>
              <w:proofErr w:type="spellEnd"/>
              <w:r w:rsidRPr="001C0E1B">
                <w:rPr>
                  <w:rFonts w:cs="Arial"/>
                  <w:szCs w:val="18"/>
                  <w:vertAlign w:val="superscript"/>
                </w:rPr>
                <w:t xml:space="preserve"> 4</w:t>
              </w:r>
            </w:ins>
          </w:p>
        </w:tc>
        <w:tc>
          <w:tcPr>
            <w:tcW w:w="850" w:type="dxa"/>
            <w:tcBorders>
              <w:top w:val="single" w:sz="4" w:space="0" w:color="auto"/>
              <w:left w:val="single" w:sz="4" w:space="0" w:color="auto"/>
              <w:right w:val="single" w:sz="4" w:space="0" w:color="auto"/>
            </w:tcBorders>
          </w:tcPr>
          <w:p w14:paraId="58D153F6" w14:textId="77777777" w:rsidR="00850090" w:rsidRPr="001C0E1B" w:rsidRDefault="00850090" w:rsidP="007F2933">
            <w:pPr>
              <w:pStyle w:val="TAC"/>
              <w:rPr>
                <w:ins w:id="501" w:author="Qian Yang - RAN4#111" w:date="2024-05-13T17:57:00Z"/>
              </w:rPr>
            </w:pPr>
          </w:p>
        </w:tc>
        <w:tc>
          <w:tcPr>
            <w:tcW w:w="893" w:type="dxa"/>
            <w:tcBorders>
              <w:top w:val="single" w:sz="4" w:space="0" w:color="auto"/>
              <w:left w:val="single" w:sz="4" w:space="0" w:color="auto"/>
              <w:bottom w:val="single" w:sz="4" w:space="0" w:color="auto"/>
              <w:right w:val="single" w:sz="4" w:space="0" w:color="auto"/>
            </w:tcBorders>
          </w:tcPr>
          <w:p w14:paraId="718EF2A9" w14:textId="77777777" w:rsidR="00850090" w:rsidRPr="001C0E1B" w:rsidRDefault="00850090" w:rsidP="007F2933">
            <w:pPr>
              <w:pStyle w:val="TAC"/>
              <w:rPr>
                <w:ins w:id="502" w:author="Qian Yang - RAN4#111" w:date="2024-05-13T17:57:00Z"/>
              </w:rPr>
            </w:pPr>
          </w:p>
        </w:tc>
        <w:tc>
          <w:tcPr>
            <w:tcW w:w="1945" w:type="dxa"/>
            <w:gridSpan w:val="2"/>
            <w:tcBorders>
              <w:top w:val="single" w:sz="4" w:space="0" w:color="auto"/>
              <w:left w:val="single" w:sz="4" w:space="0" w:color="auto"/>
              <w:right w:val="single" w:sz="4" w:space="0" w:color="auto"/>
            </w:tcBorders>
          </w:tcPr>
          <w:p w14:paraId="1400259F" w14:textId="77777777" w:rsidR="00850090" w:rsidRPr="001C0E1B" w:rsidRDefault="00850090" w:rsidP="007F2933">
            <w:pPr>
              <w:pStyle w:val="TAC"/>
              <w:rPr>
                <w:ins w:id="503" w:author="Qian Yang - RAN4#111" w:date="2024-05-13T17:57:00Z"/>
              </w:rPr>
            </w:pPr>
            <w:ins w:id="504" w:author="Qian Yang - RAN4#111" w:date="2024-05-13T17:57:00Z">
              <w:r w:rsidRPr="001C0E1B">
                <w:rPr>
                  <w:lang w:eastAsia="ja-JP"/>
                </w:rPr>
                <w:t>Rough</w:t>
              </w:r>
            </w:ins>
          </w:p>
        </w:tc>
        <w:tc>
          <w:tcPr>
            <w:tcW w:w="1982" w:type="dxa"/>
            <w:gridSpan w:val="2"/>
            <w:tcBorders>
              <w:top w:val="single" w:sz="4" w:space="0" w:color="auto"/>
              <w:left w:val="single" w:sz="4" w:space="0" w:color="auto"/>
              <w:right w:val="single" w:sz="4" w:space="0" w:color="auto"/>
            </w:tcBorders>
          </w:tcPr>
          <w:p w14:paraId="64B011B6" w14:textId="77777777" w:rsidR="00850090" w:rsidRPr="001C0E1B" w:rsidRDefault="00850090" w:rsidP="007F2933">
            <w:pPr>
              <w:pStyle w:val="TAC"/>
              <w:rPr>
                <w:ins w:id="505" w:author="Qian Yang - RAN4#111" w:date="2024-05-13T17:57:00Z"/>
              </w:rPr>
            </w:pPr>
            <w:ins w:id="506" w:author="Qian Yang - RAN4#111" w:date="2024-05-13T17:57:00Z">
              <w:r w:rsidRPr="001C0E1B">
                <w:rPr>
                  <w:lang w:eastAsia="ja-JP"/>
                </w:rPr>
                <w:t>Rough</w:t>
              </w:r>
            </w:ins>
          </w:p>
        </w:tc>
      </w:tr>
      <w:tr w:rsidR="00850090" w:rsidRPr="001C0E1B" w14:paraId="7E4C0743" w14:textId="77777777" w:rsidTr="00AD256F">
        <w:trPr>
          <w:trHeight w:val="187"/>
          <w:jc w:val="center"/>
          <w:ins w:id="507" w:author="Qian Yang - RAN4#111" w:date="2024-05-13T17:57:00Z"/>
        </w:trPr>
        <w:tc>
          <w:tcPr>
            <w:tcW w:w="2689" w:type="dxa"/>
            <w:tcBorders>
              <w:top w:val="single" w:sz="4" w:space="0" w:color="auto"/>
              <w:left w:val="single" w:sz="4" w:space="0" w:color="auto"/>
              <w:bottom w:val="single" w:sz="4" w:space="0" w:color="auto"/>
              <w:right w:val="single" w:sz="4" w:space="0" w:color="auto"/>
            </w:tcBorders>
          </w:tcPr>
          <w:p w14:paraId="2A4B2098" w14:textId="77777777" w:rsidR="00850090" w:rsidRPr="001C0E1B" w:rsidRDefault="00850090" w:rsidP="007F2933">
            <w:pPr>
              <w:pStyle w:val="TAL"/>
              <w:rPr>
                <w:ins w:id="508" w:author="Qian Yang - RAN4#111" w:date="2024-05-13T17:57:00Z"/>
                <w:vertAlign w:val="superscript"/>
              </w:rPr>
            </w:pPr>
            <w:ins w:id="509" w:author="Qian Yang - RAN4#111" w:date="2024-05-13T17:57:00Z">
              <w:r w:rsidRPr="001C0E1B">
                <w:rPr>
                  <w:rFonts w:eastAsia="Calibri"/>
                  <w:position w:val="-12"/>
                  <w:szCs w:val="22"/>
                </w:rPr>
                <w:object w:dxaOrig="405" w:dyaOrig="345" w14:anchorId="18756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5pt;height:15.55pt" o:ole="" fillcolor="window">
                    <v:imagedata r:id="rId14" o:title=""/>
                  </v:shape>
                  <o:OLEObject Type="Embed" ProgID="Equation.3" ShapeID="_x0000_i1025" DrawAspect="Content" ObjectID="_1778041689" r:id="rId15"/>
                </w:object>
              </w:r>
            </w:ins>
          </w:p>
        </w:tc>
        <w:tc>
          <w:tcPr>
            <w:tcW w:w="850" w:type="dxa"/>
            <w:tcBorders>
              <w:top w:val="single" w:sz="4" w:space="0" w:color="auto"/>
              <w:left w:val="single" w:sz="4" w:space="0" w:color="auto"/>
              <w:right w:val="single" w:sz="4" w:space="0" w:color="auto"/>
            </w:tcBorders>
          </w:tcPr>
          <w:p w14:paraId="1F2E41BC" w14:textId="77777777" w:rsidR="00850090" w:rsidRPr="001C0E1B" w:rsidRDefault="00850090" w:rsidP="007F2933">
            <w:pPr>
              <w:pStyle w:val="TAC"/>
              <w:rPr>
                <w:ins w:id="510" w:author="Qian Yang - RAN4#111" w:date="2024-05-13T17:57:00Z"/>
              </w:rPr>
            </w:pPr>
            <w:ins w:id="511" w:author="Qian Yang - RAN4#111" w:date="2024-05-13T17:57:00Z">
              <w:r w:rsidRPr="001C0E1B">
                <w:t>1~</w:t>
              </w:r>
              <w:r>
                <w:t>2</w:t>
              </w:r>
            </w:ins>
          </w:p>
        </w:tc>
        <w:tc>
          <w:tcPr>
            <w:tcW w:w="893" w:type="dxa"/>
            <w:tcBorders>
              <w:top w:val="single" w:sz="4" w:space="0" w:color="auto"/>
              <w:left w:val="single" w:sz="4" w:space="0" w:color="auto"/>
              <w:bottom w:val="single" w:sz="4" w:space="0" w:color="auto"/>
              <w:right w:val="single" w:sz="4" w:space="0" w:color="auto"/>
            </w:tcBorders>
            <w:hideMark/>
          </w:tcPr>
          <w:p w14:paraId="4C9C8CF5" w14:textId="77777777" w:rsidR="00850090" w:rsidRPr="001C0E1B" w:rsidRDefault="00850090" w:rsidP="007F2933">
            <w:pPr>
              <w:pStyle w:val="TAC"/>
              <w:rPr>
                <w:ins w:id="512" w:author="Qian Yang - RAN4#111" w:date="2024-05-13T17:57:00Z"/>
              </w:rPr>
            </w:pPr>
            <w:ins w:id="513" w:author="Qian Yang - RAN4#111" w:date="2024-05-13T17:57:00Z">
              <w:r w:rsidRPr="001C0E1B">
                <w:t>dBm/15kHz</w:t>
              </w:r>
            </w:ins>
          </w:p>
        </w:tc>
        <w:tc>
          <w:tcPr>
            <w:tcW w:w="1945" w:type="dxa"/>
            <w:gridSpan w:val="2"/>
            <w:tcBorders>
              <w:top w:val="single" w:sz="4" w:space="0" w:color="auto"/>
              <w:left w:val="single" w:sz="4" w:space="0" w:color="auto"/>
              <w:right w:val="single" w:sz="4" w:space="0" w:color="auto"/>
            </w:tcBorders>
          </w:tcPr>
          <w:p w14:paraId="2CD86DAB" w14:textId="77777777" w:rsidR="00850090" w:rsidRPr="001C0E1B" w:rsidRDefault="00850090" w:rsidP="007F2933">
            <w:pPr>
              <w:pStyle w:val="TAC"/>
              <w:rPr>
                <w:ins w:id="514" w:author="Qian Yang - RAN4#111" w:date="2024-05-13T17:57:00Z"/>
              </w:rPr>
            </w:pPr>
            <w:ins w:id="515" w:author="Qian Yang - RAN4#111" w:date="2024-05-13T17:57:00Z">
              <w:r w:rsidRPr="001C0E1B">
                <w:t>-100</w:t>
              </w:r>
            </w:ins>
          </w:p>
        </w:tc>
        <w:tc>
          <w:tcPr>
            <w:tcW w:w="1982" w:type="dxa"/>
            <w:gridSpan w:val="2"/>
            <w:tcBorders>
              <w:top w:val="single" w:sz="4" w:space="0" w:color="auto"/>
              <w:left w:val="single" w:sz="4" w:space="0" w:color="auto"/>
              <w:right w:val="single" w:sz="4" w:space="0" w:color="auto"/>
            </w:tcBorders>
          </w:tcPr>
          <w:p w14:paraId="05F40AB9" w14:textId="77777777" w:rsidR="00850090" w:rsidRPr="001C0E1B" w:rsidRDefault="00850090" w:rsidP="007F2933">
            <w:pPr>
              <w:pStyle w:val="TAC"/>
              <w:rPr>
                <w:ins w:id="516" w:author="Qian Yang - RAN4#111" w:date="2024-05-13T17:57:00Z"/>
                <w:lang w:eastAsia="zh-CN"/>
              </w:rPr>
            </w:pPr>
            <w:ins w:id="517" w:author="Qian Yang - RAN4#111" w:date="2024-05-13T17:57:00Z">
              <w:r w:rsidRPr="001C0E1B">
                <w:t>n.a.</w:t>
              </w:r>
            </w:ins>
          </w:p>
        </w:tc>
      </w:tr>
      <w:tr w:rsidR="00850090" w:rsidRPr="001C0E1B" w14:paraId="4FB42F6A" w14:textId="77777777" w:rsidTr="00AD256F">
        <w:trPr>
          <w:trHeight w:val="187"/>
          <w:jc w:val="center"/>
          <w:ins w:id="518" w:author="Qian Yang - RAN4#111" w:date="2024-05-13T17:57:00Z"/>
        </w:trPr>
        <w:tc>
          <w:tcPr>
            <w:tcW w:w="2689" w:type="dxa"/>
            <w:tcBorders>
              <w:top w:val="single" w:sz="4" w:space="0" w:color="auto"/>
              <w:left w:val="single" w:sz="4" w:space="0" w:color="auto"/>
              <w:bottom w:val="nil"/>
              <w:right w:val="single" w:sz="4" w:space="0" w:color="auto"/>
            </w:tcBorders>
            <w:shd w:val="clear" w:color="auto" w:fill="auto"/>
          </w:tcPr>
          <w:p w14:paraId="45BF8E0D" w14:textId="77777777" w:rsidR="00850090" w:rsidRPr="001C0E1B" w:rsidRDefault="00850090" w:rsidP="007F2933">
            <w:pPr>
              <w:pStyle w:val="TAL"/>
              <w:rPr>
                <w:ins w:id="519" w:author="Qian Yang - RAN4#111" w:date="2024-05-13T17:57:00Z"/>
                <w:sz w:val="15"/>
                <w:szCs w:val="15"/>
              </w:rPr>
            </w:pPr>
            <w:ins w:id="520" w:author="Qian Yang - RAN4#111" w:date="2024-05-13T17:57:00Z">
              <w:r w:rsidRPr="001C0E1B">
                <w:rPr>
                  <w:rFonts w:eastAsia="Calibri"/>
                  <w:position w:val="-12"/>
                  <w:szCs w:val="22"/>
                </w:rPr>
                <w:object w:dxaOrig="405" w:dyaOrig="345" w14:anchorId="6B05E63F">
                  <v:shape id="_x0000_i1026" type="#_x0000_t75" style="width:20.45pt;height:15.55pt" o:ole="" fillcolor="window">
                    <v:imagedata r:id="rId14" o:title=""/>
                  </v:shape>
                  <o:OLEObject Type="Embed" ProgID="Equation.3" ShapeID="_x0000_i1026" DrawAspect="Content" ObjectID="_1778041690" r:id="rId16"/>
                </w:object>
              </w:r>
            </w:ins>
          </w:p>
        </w:tc>
        <w:tc>
          <w:tcPr>
            <w:tcW w:w="850" w:type="dxa"/>
            <w:tcBorders>
              <w:top w:val="single" w:sz="4" w:space="0" w:color="auto"/>
              <w:left w:val="single" w:sz="4" w:space="0" w:color="auto"/>
              <w:right w:val="single" w:sz="4" w:space="0" w:color="auto"/>
            </w:tcBorders>
          </w:tcPr>
          <w:p w14:paraId="60B9542C" w14:textId="77777777" w:rsidR="00850090" w:rsidRPr="001C0E1B" w:rsidRDefault="00850090" w:rsidP="007F2933">
            <w:pPr>
              <w:pStyle w:val="TAC"/>
              <w:rPr>
                <w:ins w:id="521" w:author="Qian Yang - RAN4#111" w:date="2024-05-13T17:57:00Z"/>
              </w:rPr>
            </w:pPr>
            <w:ins w:id="522" w:author="Qian Yang - RAN4#111" w:date="2024-05-13T17:57:00Z">
              <w:r w:rsidRPr="001C0E1B">
                <w:t>1</w:t>
              </w:r>
            </w:ins>
          </w:p>
        </w:tc>
        <w:tc>
          <w:tcPr>
            <w:tcW w:w="893" w:type="dxa"/>
            <w:tcBorders>
              <w:top w:val="single" w:sz="4" w:space="0" w:color="auto"/>
              <w:left w:val="single" w:sz="4" w:space="0" w:color="auto"/>
              <w:bottom w:val="nil"/>
              <w:right w:val="single" w:sz="4" w:space="0" w:color="auto"/>
            </w:tcBorders>
            <w:shd w:val="clear" w:color="auto" w:fill="auto"/>
          </w:tcPr>
          <w:p w14:paraId="40DF18D1" w14:textId="77777777" w:rsidR="00850090" w:rsidRPr="001C0E1B" w:rsidRDefault="00850090" w:rsidP="007F2933">
            <w:pPr>
              <w:pStyle w:val="TAC"/>
              <w:rPr>
                <w:ins w:id="523" w:author="Qian Yang - RAN4#111" w:date="2024-05-13T17:57:00Z"/>
              </w:rPr>
            </w:pPr>
            <w:ins w:id="524" w:author="Qian Yang - RAN4#111" w:date="2024-05-13T17:57:00Z">
              <w:r w:rsidRPr="001C0E1B">
                <w:t>dBm/SSB SCS</w:t>
              </w:r>
            </w:ins>
          </w:p>
        </w:tc>
        <w:tc>
          <w:tcPr>
            <w:tcW w:w="1945" w:type="dxa"/>
            <w:gridSpan w:val="2"/>
            <w:tcBorders>
              <w:left w:val="single" w:sz="4" w:space="0" w:color="auto"/>
              <w:right w:val="single" w:sz="4" w:space="0" w:color="auto"/>
            </w:tcBorders>
          </w:tcPr>
          <w:p w14:paraId="49C7D4EE" w14:textId="77777777" w:rsidR="00850090" w:rsidRPr="001C0E1B" w:rsidRDefault="00850090" w:rsidP="007F2933">
            <w:pPr>
              <w:pStyle w:val="TAC"/>
              <w:rPr>
                <w:ins w:id="525" w:author="Qian Yang - RAN4#111" w:date="2024-05-13T17:57:00Z"/>
              </w:rPr>
            </w:pPr>
            <w:ins w:id="526" w:author="Qian Yang - RAN4#111" w:date="2024-05-13T17:57:00Z">
              <w:r w:rsidRPr="001C0E1B">
                <w:t>-91</w:t>
              </w:r>
            </w:ins>
          </w:p>
        </w:tc>
        <w:tc>
          <w:tcPr>
            <w:tcW w:w="1982" w:type="dxa"/>
            <w:gridSpan w:val="2"/>
            <w:tcBorders>
              <w:left w:val="single" w:sz="4" w:space="0" w:color="auto"/>
              <w:right w:val="single" w:sz="4" w:space="0" w:color="auto"/>
            </w:tcBorders>
          </w:tcPr>
          <w:p w14:paraId="1240817C" w14:textId="77777777" w:rsidR="00850090" w:rsidRPr="001C0E1B" w:rsidRDefault="00850090" w:rsidP="007F2933">
            <w:pPr>
              <w:pStyle w:val="TAC"/>
              <w:rPr>
                <w:ins w:id="527" w:author="Qian Yang - RAN4#111" w:date="2024-05-13T17:57:00Z"/>
              </w:rPr>
            </w:pPr>
            <w:ins w:id="528" w:author="Qian Yang - RAN4#111" w:date="2024-05-13T17:57:00Z">
              <w:r w:rsidRPr="001C0E1B">
                <w:t>n.a.</w:t>
              </w:r>
            </w:ins>
          </w:p>
        </w:tc>
      </w:tr>
      <w:tr w:rsidR="00850090" w:rsidRPr="001C0E1B" w14:paraId="1038A6B9" w14:textId="77777777" w:rsidTr="00AD256F">
        <w:trPr>
          <w:trHeight w:val="187"/>
          <w:jc w:val="center"/>
          <w:ins w:id="529" w:author="Qian Yang - RAN4#111" w:date="2024-05-13T17:57:00Z"/>
        </w:trPr>
        <w:tc>
          <w:tcPr>
            <w:tcW w:w="2689" w:type="dxa"/>
            <w:tcBorders>
              <w:top w:val="nil"/>
              <w:left w:val="single" w:sz="4" w:space="0" w:color="auto"/>
              <w:right w:val="single" w:sz="4" w:space="0" w:color="auto"/>
            </w:tcBorders>
            <w:shd w:val="clear" w:color="auto" w:fill="auto"/>
          </w:tcPr>
          <w:p w14:paraId="4E8BC648" w14:textId="77777777" w:rsidR="00850090" w:rsidRPr="001C0E1B" w:rsidRDefault="00850090" w:rsidP="007F2933">
            <w:pPr>
              <w:pStyle w:val="TAL"/>
              <w:rPr>
                <w:ins w:id="530" w:author="Qian Yang - RAN4#111" w:date="2024-05-13T17:57:00Z"/>
                <w:sz w:val="15"/>
                <w:szCs w:val="15"/>
              </w:rPr>
            </w:pPr>
          </w:p>
        </w:tc>
        <w:tc>
          <w:tcPr>
            <w:tcW w:w="850" w:type="dxa"/>
            <w:tcBorders>
              <w:top w:val="single" w:sz="4" w:space="0" w:color="auto"/>
              <w:left w:val="single" w:sz="4" w:space="0" w:color="auto"/>
              <w:right w:val="single" w:sz="4" w:space="0" w:color="auto"/>
            </w:tcBorders>
          </w:tcPr>
          <w:p w14:paraId="63428AA7" w14:textId="77777777" w:rsidR="00850090" w:rsidRPr="001C0E1B" w:rsidRDefault="00850090" w:rsidP="007F2933">
            <w:pPr>
              <w:pStyle w:val="TAC"/>
              <w:rPr>
                <w:ins w:id="531" w:author="Qian Yang - RAN4#111" w:date="2024-05-13T17:57:00Z"/>
              </w:rPr>
            </w:pPr>
            <w:ins w:id="532" w:author="Qian Yang - RAN4#111" w:date="2024-05-13T17:57:00Z">
              <w:r>
                <w:t>2</w:t>
              </w:r>
            </w:ins>
          </w:p>
        </w:tc>
        <w:tc>
          <w:tcPr>
            <w:tcW w:w="893" w:type="dxa"/>
            <w:tcBorders>
              <w:top w:val="nil"/>
              <w:left w:val="single" w:sz="4" w:space="0" w:color="auto"/>
              <w:right w:val="single" w:sz="4" w:space="0" w:color="auto"/>
            </w:tcBorders>
            <w:shd w:val="clear" w:color="auto" w:fill="auto"/>
          </w:tcPr>
          <w:p w14:paraId="0ACE01FC" w14:textId="77777777" w:rsidR="00850090" w:rsidRPr="001C0E1B" w:rsidRDefault="00850090" w:rsidP="007F2933">
            <w:pPr>
              <w:pStyle w:val="TAC"/>
              <w:rPr>
                <w:ins w:id="533" w:author="Qian Yang - RAN4#111" w:date="2024-05-13T17:57:00Z"/>
              </w:rPr>
            </w:pPr>
          </w:p>
        </w:tc>
        <w:tc>
          <w:tcPr>
            <w:tcW w:w="1945" w:type="dxa"/>
            <w:gridSpan w:val="2"/>
            <w:tcBorders>
              <w:left w:val="single" w:sz="4" w:space="0" w:color="auto"/>
              <w:right w:val="single" w:sz="4" w:space="0" w:color="auto"/>
            </w:tcBorders>
          </w:tcPr>
          <w:p w14:paraId="1C2EE7CE" w14:textId="77777777" w:rsidR="00850090" w:rsidRPr="001C0E1B" w:rsidRDefault="00850090" w:rsidP="007F2933">
            <w:pPr>
              <w:pStyle w:val="TAC"/>
              <w:rPr>
                <w:ins w:id="534" w:author="Qian Yang - RAN4#111" w:date="2024-05-13T17:57:00Z"/>
              </w:rPr>
            </w:pPr>
            <w:ins w:id="535" w:author="Qian Yang - RAN4#111" w:date="2024-05-13T17:57:00Z">
              <w:r w:rsidRPr="001C0E1B">
                <w:rPr>
                  <w:rFonts w:eastAsia="Calibri"/>
                </w:rPr>
                <w:t>-88</w:t>
              </w:r>
            </w:ins>
          </w:p>
        </w:tc>
        <w:tc>
          <w:tcPr>
            <w:tcW w:w="1982" w:type="dxa"/>
            <w:gridSpan w:val="2"/>
            <w:tcBorders>
              <w:left w:val="single" w:sz="4" w:space="0" w:color="auto"/>
              <w:right w:val="single" w:sz="4" w:space="0" w:color="auto"/>
            </w:tcBorders>
          </w:tcPr>
          <w:p w14:paraId="4E7F99B5" w14:textId="77777777" w:rsidR="00850090" w:rsidRPr="001C0E1B" w:rsidRDefault="00850090" w:rsidP="007F2933">
            <w:pPr>
              <w:pStyle w:val="TAC"/>
              <w:rPr>
                <w:ins w:id="536" w:author="Qian Yang - RAN4#111" w:date="2024-05-13T17:57:00Z"/>
                <w:lang w:eastAsia="zh-CN"/>
              </w:rPr>
            </w:pPr>
            <w:ins w:id="537" w:author="Qian Yang - RAN4#111" w:date="2024-05-13T17:57:00Z">
              <w:r w:rsidRPr="001C0E1B">
                <w:t>n.a.</w:t>
              </w:r>
            </w:ins>
          </w:p>
        </w:tc>
      </w:tr>
      <w:tr w:rsidR="00850090" w:rsidRPr="001C0E1B" w14:paraId="304C4931" w14:textId="77777777" w:rsidTr="00AD256F">
        <w:trPr>
          <w:trHeight w:val="187"/>
          <w:jc w:val="center"/>
          <w:ins w:id="538" w:author="Qian Yang - RAN4#111" w:date="2024-05-13T17:57:00Z"/>
        </w:trPr>
        <w:tc>
          <w:tcPr>
            <w:tcW w:w="2689" w:type="dxa"/>
            <w:tcBorders>
              <w:top w:val="single" w:sz="4" w:space="0" w:color="auto"/>
              <w:left w:val="single" w:sz="4" w:space="0" w:color="auto"/>
              <w:bottom w:val="single" w:sz="4" w:space="0" w:color="auto"/>
              <w:right w:val="single" w:sz="4" w:space="0" w:color="auto"/>
            </w:tcBorders>
          </w:tcPr>
          <w:p w14:paraId="6860C53F" w14:textId="77777777" w:rsidR="00850090" w:rsidRPr="001C0E1B" w:rsidRDefault="00850090" w:rsidP="007F2933">
            <w:pPr>
              <w:pStyle w:val="TAL"/>
              <w:rPr>
                <w:ins w:id="539" w:author="Qian Yang - RAN4#111" w:date="2024-05-13T17:57:00Z"/>
              </w:rPr>
            </w:pPr>
            <w:ins w:id="540" w:author="Qian Yang - RAN4#111" w:date="2024-05-13T17:57:00Z">
              <w:r w:rsidRPr="001C0E1B">
                <w:rPr>
                  <w:noProof/>
                  <w:lang w:eastAsia="zh-CN"/>
                </w:rPr>
                <w:drawing>
                  <wp:inline distT="0" distB="0" distL="0" distR="0" wp14:anchorId="59DA392B" wp14:editId="23D01B49">
                    <wp:extent cx="388620" cy="251460"/>
                    <wp:effectExtent l="0" t="0" r="0" b="0"/>
                    <wp:docPr id="61" name="Picture 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8620" cy="251460"/>
                            </a:xfrm>
                            <a:prstGeom prst="rect">
                              <a:avLst/>
                            </a:prstGeom>
                            <a:noFill/>
                            <a:ln>
                              <a:noFill/>
                            </a:ln>
                          </pic:spPr>
                        </pic:pic>
                      </a:graphicData>
                    </a:graphic>
                  </wp:inline>
                </w:drawing>
              </w:r>
            </w:ins>
          </w:p>
        </w:tc>
        <w:tc>
          <w:tcPr>
            <w:tcW w:w="850" w:type="dxa"/>
            <w:tcBorders>
              <w:top w:val="single" w:sz="4" w:space="0" w:color="auto"/>
              <w:left w:val="single" w:sz="4" w:space="0" w:color="auto"/>
              <w:bottom w:val="single" w:sz="4" w:space="0" w:color="auto"/>
              <w:right w:val="single" w:sz="4" w:space="0" w:color="auto"/>
            </w:tcBorders>
          </w:tcPr>
          <w:p w14:paraId="637BEB02" w14:textId="77777777" w:rsidR="00850090" w:rsidRPr="001C0E1B" w:rsidRDefault="00850090" w:rsidP="007F2933">
            <w:pPr>
              <w:pStyle w:val="TAC"/>
              <w:rPr>
                <w:ins w:id="541" w:author="Qian Yang - RAN4#111" w:date="2024-05-13T17:57:00Z"/>
              </w:rPr>
            </w:pPr>
            <w:ins w:id="542" w:author="Qian Yang - RAN4#111" w:date="2024-05-13T17:57:00Z">
              <w:r w:rsidRPr="001C0E1B">
                <w:t>1~</w:t>
              </w:r>
              <w:r>
                <w:t>2</w:t>
              </w:r>
            </w:ins>
          </w:p>
        </w:tc>
        <w:tc>
          <w:tcPr>
            <w:tcW w:w="893" w:type="dxa"/>
            <w:tcBorders>
              <w:top w:val="single" w:sz="4" w:space="0" w:color="auto"/>
              <w:left w:val="single" w:sz="4" w:space="0" w:color="auto"/>
              <w:bottom w:val="single" w:sz="4" w:space="0" w:color="auto"/>
              <w:right w:val="single" w:sz="4" w:space="0" w:color="auto"/>
            </w:tcBorders>
            <w:hideMark/>
          </w:tcPr>
          <w:p w14:paraId="23F3A5DD" w14:textId="77777777" w:rsidR="00850090" w:rsidRPr="001C0E1B" w:rsidRDefault="00850090" w:rsidP="007F2933">
            <w:pPr>
              <w:pStyle w:val="TAC"/>
              <w:rPr>
                <w:ins w:id="543" w:author="Qian Yang - RAN4#111" w:date="2024-05-13T17:57:00Z"/>
              </w:rPr>
            </w:pPr>
            <w:ins w:id="544" w:author="Qian Yang - RAN4#111" w:date="2024-05-13T17:57:00Z">
              <w:r w:rsidRPr="001C0E1B">
                <w:t>dB</w:t>
              </w:r>
            </w:ins>
          </w:p>
        </w:tc>
        <w:tc>
          <w:tcPr>
            <w:tcW w:w="993" w:type="dxa"/>
            <w:tcBorders>
              <w:top w:val="single" w:sz="4" w:space="0" w:color="auto"/>
              <w:left w:val="single" w:sz="4" w:space="0" w:color="auto"/>
              <w:bottom w:val="single" w:sz="4" w:space="0" w:color="auto"/>
              <w:right w:val="single" w:sz="4" w:space="0" w:color="auto"/>
            </w:tcBorders>
          </w:tcPr>
          <w:p w14:paraId="552EC59B" w14:textId="77777777" w:rsidR="00850090" w:rsidRPr="001C0E1B" w:rsidRDefault="00850090" w:rsidP="007F2933">
            <w:pPr>
              <w:pStyle w:val="TAC"/>
              <w:rPr>
                <w:ins w:id="545" w:author="Qian Yang - RAN4#111" w:date="2024-05-13T17:57:00Z"/>
              </w:rPr>
            </w:pPr>
            <w:ins w:id="546" w:author="Qian Yang - RAN4#111" w:date="2024-05-13T17:57:00Z">
              <w:r w:rsidRPr="001C0E1B">
                <w:t>10</w:t>
              </w:r>
            </w:ins>
          </w:p>
        </w:tc>
        <w:tc>
          <w:tcPr>
            <w:tcW w:w="952" w:type="dxa"/>
            <w:tcBorders>
              <w:top w:val="single" w:sz="4" w:space="0" w:color="auto"/>
              <w:left w:val="single" w:sz="4" w:space="0" w:color="auto"/>
              <w:bottom w:val="single" w:sz="4" w:space="0" w:color="auto"/>
              <w:right w:val="single" w:sz="4" w:space="0" w:color="auto"/>
            </w:tcBorders>
          </w:tcPr>
          <w:p w14:paraId="7E5FBF98" w14:textId="77777777" w:rsidR="00850090" w:rsidRPr="001C0E1B" w:rsidRDefault="00850090" w:rsidP="007F2933">
            <w:pPr>
              <w:pStyle w:val="TAC"/>
              <w:rPr>
                <w:ins w:id="547" w:author="Qian Yang - RAN4#111" w:date="2024-05-13T17:57:00Z"/>
              </w:rPr>
            </w:pPr>
            <w:ins w:id="548" w:author="Qian Yang - RAN4#111" w:date="2024-05-13T17:57:00Z">
              <w:r w:rsidRPr="001C0E1B">
                <w:t>-2</w:t>
              </w:r>
            </w:ins>
          </w:p>
        </w:tc>
        <w:tc>
          <w:tcPr>
            <w:tcW w:w="1982" w:type="dxa"/>
            <w:gridSpan w:val="2"/>
            <w:tcBorders>
              <w:top w:val="single" w:sz="4" w:space="0" w:color="auto"/>
              <w:left w:val="single" w:sz="4" w:space="0" w:color="auto"/>
              <w:bottom w:val="single" w:sz="4" w:space="0" w:color="auto"/>
              <w:right w:val="single" w:sz="4" w:space="0" w:color="auto"/>
            </w:tcBorders>
          </w:tcPr>
          <w:p w14:paraId="3A4626D3" w14:textId="77777777" w:rsidR="00850090" w:rsidRPr="001C0E1B" w:rsidRDefault="00850090" w:rsidP="007F2933">
            <w:pPr>
              <w:pStyle w:val="TAC"/>
              <w:rPr>
                <w:ins w:id="549" w:author="Qian Yang - RAN4#111" w:date="2024-05-13T17:57:00Z"/>
                <w:lang w:eastAsia="zh-CN"/>
              </w:rPr>
            </w:pPr>
            <w:ins w:id="550" w:author="Qian Yang - RAN4#111" w:date="2024-05-13T17:57:00Z">
              <w:r w:rsidRPr="001C0E1B">
                <w:t>n.a.</w:t>
              </w:r>
            </w:ins>
          </w:p>
        </w:tc>
      </w:tr>
      <w:tr w:rsidR="00850090" w:rsidRPr="001C0E1B" w14:paraId="5BC80057" w14:textId="77777777" w:rsidTr="00AD256F">
        <w:trPr>
          <w:trHeight w:val="187"/>
          <w:jc w:val="center"/>
          <w:ins w:id="551" w:author="Qian Yang - RAN4#111" w:date="2024-05-13T17:57:00Z"/>
        </w:trPr>
        <w:tc>
          <w:tcPr>
            <w:tcW w:w="2689" w:type="dxa"/>
            <w:tcBorders>
              <w:top w:val="single" w:sz="4" w:space="0" w:color="auto"/>
              <w:left w:val="single" w:sz="4" w:space="0" w:color="auto"/>
              <w:bottom w:val="nil"/>
              <w:right w:val="single" w:sz="4" w:space="0" w:color="auto"/>
            </w:tcBorders>
            <w:shd w:val="clear" w:color="auto" w:fill="auto"/>
          </w:tcPr>
          <w:p w14:paraId="79A09CC9" w14:textId="77777777" w:rsidR="00850090" w:rsidRPr="001C0E1B" w:rsidRDefault="00850090" w:rsidP="007F2933">
            <w:pPr>
              <w:pStyle w:val="TAL"/>
              <w:rPr>
                <w:ins w:id="552" w:author="Qian Yang - RAN4#111" w:date="2024-05-13T17:57:00Z"/>
                <w:sz w:val="15"/>
                <w:szCs w:val="15"/>
              </w:rPr>
            </w:pPr>
            <w:ins w:id="553" w:author="Qian Yang - RAN4#111" w:date="2024-05-13T17:57:00Z">
              <w:r w:rsidRPr="001C0E1B">
                <w:t>SS</w:t>
              </w:r>
              <w:r>
                <w:t>B_</w:t>
              </w:r>
              <w:r w:rsidRPr="001C0E1B">
                <w:t>RP</w:t>
              </w:r>
              <w:r w:rsidRPr="001C0E1B">
                <w:rPr>
                  <w:vertAlign w:val="superscript"/>
                </w:rPr>
                <w:t>Note1</w:t>
              </w:r>
            </w:ins>
          </w:p>
        </w:tc>
        <w:tc>
          <w:tcPr>
            <w:tcW w:w="850" w:type="dxa"/>
            <w:tcBorders>
              <w:top w:val="single" w:sz="4" w:space="0" w:color="auto"/>
              <w:left w:val="single" w:sz="4" w:space="0" w:color="auto"/>
              <w:right w:val="single" w:sz="4" w:space="0" w:color="auto"/>
            </w:tcBorders>
          </w:tcPr>
          <w:p w14:paraId="21ABCFDF" w14:textId="77777777" w:rsidR="00850090" w:rsidRPr="001C0E1B" w:rsidRDefault="00850090" w:rsidP="007F2933">
            <w:pPr>
              <w:pStyle w:val="TAC"/>
              <w:rPr>
                <w:ins w:id="554" w:author="Qian Yang - RAN4#111" w:date="2024-05-13T17:57:00Z"/>
              </w:rPr>
            </w:pPr>
            <w:ins w:id="555" w:author="Qian Yang - RAN4#111" w:date="2024-05-13T17:57:00Z">
              <w:r w:rsidRPr="001C0E1B">
                <w:t>1</w:t>
              </w:r>
            </w:ins>
          </w:p>
        </w:tc>
        <w:tc>
          <w:tcPr>
            <w:tcW w:w="893" w:type="dxa"/>
            <w:tcBorders>
              <w:top w:val="single" w:sz="4" w:space="0" w:color="auto"/>
              <w:left w:val="single" w:sz="4" w:space="0" w:color="auto"/>
              <w:bottom w:val="nil"/>
              <w:right w:val="single" w:sz="4" w:space="0" w:color="auto"/>
            </w:tcBorders>
            <w:shd w:val="clear" w:color="auto" w:fill="auto"/>
          </w:tcPr>
          <w:p w14:paraId="5752536F" w14:textId="77777777" w:rsidR="00850090" w:rsidRPr="001C0E1B" w:rsidRDefault="00850090" w:rsidP="007F2933">
            <w:pPr>
              <w:pStyle w:val="TAC"/>
              <w:rPr>
                <w:ins w:id="556" w:author="Qian Yang - RAN4#111" w:date="2024-05-13T17:57:00Z"/>
              </w:rPr>
            </w:pPr>
            <w:ins w:id="557" w:author="Qian Yang - RAN4#111" w:date="2024-05-13T17:57:00Z">
              <w:r w:rsidRPr="001C0E1B">
                <w:t>dBm/SCS</w:t>
              </w:r>
            </w:ins>
          </w:p>
        </w:tc>
        <w:tc>
          <w:tcPr>
            <w:tcW w:w="993" w:type="dxa"/>
            <w:tcBorders>
              <w:top w:val="single" w:sz="4" w:space="0" w:color="auto"/>
              <w:left w:val="single" w:sz="4" w:space="0" w:color="auto"/>
              <w:right w:val="single" w:sz="4" w:space="0" w:color="auto"/>
            </w:tcBorders>
          </w:tcPr>
          <w:p w14:paraId="0C57B6B9" w14:textId="77777777" w:rsidR="00850090" w:rsidRPr="001C0E1B" w:rsidRDefault="00850090" w:rsidP="007F2933">
            <w:pPr>
              <w:pStyle w:val="TAC"/>
              <w:rPr>
                <w:ins w:id="558" w:author="Qian Yang - RAN4#111" w:date="2024-05-13T17:57:00Z"/>
              </w:rPr>
            </w:pPr>
            <w:ins w:id="559" w:author="Qian Yang - RAN4#111" w:date="2024-05-13T17:57:00Z">
              <w:r w:rsidRPr="001C0E1B">
                <w:t>-81</w:t>
              </w:r>
            </w:ins>
          </w:p>
        </w:tc>
        <w:tc>
          <w:tcPr>
            <w:tcW w:w="952" w:type="dxa"/>
            <w:tcBorders>
              <w:top w:val="single" w:sz="4" w:space="0" w:color="auto"/>
              <w:left w:val="single" w:sz="4" w:space="0" w:color="auto"/>
              <w:right w:val="single" w:sz="4" w:space="0" w:color="auto"/>
            </w:tcBorders>
          </w:tcPr>
          <w:p w14:paraId="1C09922E" w14:textId="77777777" w:rsidR="00850090" w:rsidRPr="001C0E1B" w:rsidRDefault="00850090" w:rsidP="007F2933">
            <w:pPr>
              <w:pStyle w:val="TAC"/>
              <w:rPr>
                <w:ins w:id="560" w:author="Qian Yang - RAN4#111" w:date="2024-05-13T17:57:00Z"/>
              </w:rPr>
            </w:pPr>
            <w:ins w:id="561" w:author="Qian Yang - RAN4#111" w:date="2024-05-13T17:57:00Z">
              <w:r w:rsidRPr="001C0E1B">
                <w:t>-93</w:t>
              </w:r>
            </w:ins>
          </w:p>
        </w:tc>
        <w:tc>
          <w:tcPr>
            <w:tcW w:w="1982" w:type="dxa"/>
            <w:gridSpan w:val="2"/>
            <w:tcBorders>
              <w:top w:val="single" w:sz="4" w:space="0" w:color="auto"/>
              <w:left w:val="single" w:sz="4" w:space="0" w:color="auto"/>
              <w:right w:val="single" w:sz="4" w:space="0" w:color="auto"/>
            </w:tcBorders>
          </w:tcPr>
          <w:p w14:paraId="3639A050" w14:textId="77777777" w:rsidR="00850090" w:rsidRPr="001C0E1B" w:rsidRDefault="00850090" w:rsidP="007F2933">
            <w:pPr>
              <w:pStyle w:val="TAC"/>
              <w:rPr>
                <w:ins w:id="562" w:author="Qian Yang - RAN4#111" w:date="2024-05-13T17:57:00Z"/>
                <w:lang w:eastAsia="zh-CN"/>
              </w:rPr>
            </w:pPr>
            <w:ins w:id="563" w:author="Qian Yang - RAN4#111" w:date="2024-05-13T17:57:00Z">
              <w:r w:rsidRPr="001C0E1B">
                <w:t>As in Table B.2.4-2</w:t>
              </w:r>
            </w:ins>
          </w:p>
        </w:tc>
      </w:tr>
      <w:tr w:rsidR="00850090" w:rsidRPr="001C0E1B" w14:paraId="7ABFD3AA" w14:textId="77777777" w:rsidTr="00AD256F">
        <w:trPr>
          <w:trHeight w:val="187"/>
          <w:jc w:val="center"/>
          <w:ins w:id="564" w:author="Qian Yang - RAN4#111" w:date="2024-05-13T17:57:00Z"/>
        </w:trPr>
        <w:tc>
          <w:tcPr>
            <w:tcW w:w="2689" w:type="dxa"/>
            <w:tcBorders>
              <w:top w:val="nil"/>
              <w:left w:val="single" w:sz="4" w:space="0" w:color="auto"/>
              <w:right w:val="single" w:sz="4" w:space="0" w:color="auto"/>
            </w:tcBorders>
            <w:shd w:val="clear" w:color="auto" w:fill="auto"/>
            <w:hideMark/>
          </w:tcPr>
          <w:p w14:paraId="22C1FD4C" w14:textId="77777777" w:rsidR="00850090" w:rsidRPr="001C0E1B" w:rsidRDefault="00850090" w:rsidP="007F2933">
            <w:pPr>
              <w:pStyle w:val="TAL"/>
              <w:rPr>
                <w:ins w:id="565" w:author="Qian Yang - RAN4#111" w:date="2024-05-13T17:57:00Z"/>
                <w:sz w:val="15"/>
                <w:szCs w:val="15"/>
              </w:rPr>
            </w:pPr>
          </w:p>
        </w:tc>
        <w:tc>
          <w:tcPr>
            <w:tcW w:w="850" w:type="dxa"/>
            <w:tcBorders>
              <w:top w:val="single" w:sz="4" w:space="0" w:color="auto"/>
              <w:left w:val="single" w:sz="4" w:space="0" w:color="auto"/>
              <w:right w:val="single" w:sz="4" w:space="0" w:color="auto"/>
            </w:tcBorders>
          </w:tcPr>
          <w:p w14:paraId="071F1179" w14:textId="77777777" w:rsidR="00850090" w:rsidRPr="001C0E1B" w:rsidRDefault="00850090" w:rsidP="007F2933">
            <w:pPr>
              <w:pStyle w:val="TAC"/>
              <w:rPr>
                <w:ins w:id="566" w:author="Qian Yang - RAN4#111" w:date="2024-05-13T17:57:00Z"/>
              </w:rPr>
            </w:pPr>
            <w:ins w:id="567" w:author="Qian Yang - RAN4#111" w:date="2024-05-13T17:57:00Z">
              <w:r>
                <w:t>2</w:t>
              </w:r>
            </w:ins>
          </w:p>
        </w:tc>
        <w:tc>
          <w:tcPr>
            <w:tcW w:w="893" w:type="dxa"/>
            <w:tcBorders>
              <w:top w:val="nil"/>
              <w:left w:val="single" w:sz="4" w:space="0" w:color="auto"/>
              <w:right w:val="single" w:sz="4" w:space="0" w:color="auto"/>
            </w:tcBorders>
            <w:shd w:val="clear" w:color="auto" w:fill="auto"/>
            <w:hideMark/>
          </w:tcPr>
          <w:p w14:paraId="4DEDFFA9" w14:textId="77777777" w:rsidR="00850090" w:rsidRPr="001C0E1B" w:rsidRDefault="00850090" w:rsidP="007F2933">
            <w:pPr>
              <w:pStyle w:val="TAC"/>
              <w:rPr>
                <w:ins w:id="568" w:author="Qian Yang - RAN4#111" w:date="2024-05-13T17:57:00Z"/>
              </w:rPr>
            </w:pPr>
          </w:p>
        </w:tc>
        <w:tc>
          <w:tcPr>
            <w:tcW w:w="993" w:type="dxa"/>
            <w:tcBorders>
              <w:top w:val="single" w:sz="4" w:space="0" w:color="auto"/>
              <w:left w:val="single" w:sz="4" w:space="0" w:color="auto"/>
              <w:right w:val="single" w:sz="4" w:space="0" w:color="auto"/>
            </w:tcBorders>
          </w:tcPr>
          <w:p w14:paraId="3E75D2C8" w14:textId="77777777" w:rsidR="00850090" w:rsidRPr="001C0E1B" w:rsidRDefault="00850090" w:rsidP="007F2933">
            <w:pPr>
              <w:pStyle w:val="TAC"/>
              <w:rPr>
                <w:ins w:id="569" w:author="Qian Yang - RAN4#111" w:date="2024-05-13T17:57:00Z"/>
              </w:rPr>
            </w:pPr>
            <w:ins w:id="570" w:author="Qian Yang - RAN4#111" w:date="2024-05-13T17:57:00Z">
              <w:r w:rsidRPr="001C0E1B">
                <w:t>-78</w:t>
              </w:r>
            </w:ins>
          </w:p>
        </w:tc>
        <w:tc>
          <w:tcPr>
            <w:tcW w:w="952" w:type="dxa"/>
            <w:tcBorders>
              <w:top w:val="single" w:sz="4" w:space="0" w:color="auto"/>
              <w:left w:val="single" w:sz="4" w:space="0" w:color="auto"/>
              <w:right w:val="single" w:sz="4" w:space="0" w:color="auto"/>
            </w:tcBorders>
          </w:tcPr>
          <w:p w14:paraId="49241B12" w14:textId="77777777" w:rsidR="00850090" w:rsidRPr="001C0E1B" w:rsidRDefault="00850090" w:rsidP="007F2933">
            <w:pPr>
              <w:pStyle w:val="TAC"/>
              <w:rPr>
                <w:ins w:id="571" w:author="Qian Yang - RAN4#111" w:date="2024-05-13T17:57:00Z"/>
              </w:rPr>
            </w:pPr>
            <w:ins w:id="572" w:author="Qian Yang - RAN4#111" w:date="2024-05-13T17:57:00Z">
              <w:r w:rsidRPr="001C0E1B">
                <w:t>-90</w:t>
              </w:r>
            </w:ins>
          </w:p>
        </w:tc>
        <w:tc>
          <w:tcPr>
            <w:tcW w:w="1982" w:type="dxa"/>
            <w:gridSpan w:val="2"/>
            <w:tcBorders>
              <w:top w:val="single" w:sz="4" w:space="0" w:color="auto"/>
              <w:left w:val="single" w:sz="4" w:space="0" w:color="auto"/>
              <w:right w:val="single" w:sz="4" w:space="0" w:color="auto"/>
            </w:tcBorders>
          </w:tcPr>
          <w:p w14:paraId="092F6845" w14:textId="77777777" w:rsidR="00850090" w:rsidRPr="001C0E1B" w:rsidRDefault="00850090" w:rsidP="007F2933">
            <w:pPr>
              <w:pStyle w:val="TAC"/>
              <w:rPr>
                <w:ins w:id="573" w:author="Qian Yang - RAN4#111" w:date="2024-05-13T17:57:00Z"/>
              </w:rPr>
            </w:pPr>
            <w:ins w:id="574" w:author="Qian Yang - RAN4#111" w:date="2024-05-13T17:57:00Z">
              <w:r w:rsidRPr="001C0E1B">
                <w:t>As in Table B.2.4-2</w:t>
              </w:r>
            </w:ins>
          </w:p>
        </w:tc>
      </w:tr>
      <w:tr w:rsidR="00850090" w:rsidRPr="001C0E1B" w14:paraId="547C7C4D" w14:textId="77777777" w:rsidTr="00AD256F">
        <w:trPr>
          <w:trHeight w:val="187"/>
          <w:jc w:val="center"/>
          <w:ins w:id="575" w:author="Qian Yang - RAN4#111" w:date="2024-05-13T17:57:00Z"/>
        </w:trPr>
        <w:tc>
          <w:tcPr>
            <w:tcW w:w="2689" w:type="dxa"/>
            <w:tcBorders>
              <w:top w:val="single" w:sz="4" w:space="0" w:color="auto"/>
              <w:left w:val="single" w:sz="4" w:space="0" w:color="auto"/>
              <w:right w:val="single" w:sz="4" w:space="0" w:color="auto"/>
            </w:tcBorders>
          </w:tcPr>
          <w:p w14:paraId="2C280E3B" w14:textId="77777777" w:rsidR="00850090" w:rsidRPr="001C0E1B" w:rsidRDefault="00850090" w:rsidP="007F2933">
            <w:pPr>
              <w:pStyle w:val="TAL"/>
              <w:rPr>
                <w:ins w:id="576" w:author="Qian Yang - RAN4#111" w:date="2024-05-13T17:57:00Z"/>
              </w:rPr>
            </w:pPr>
            <w:ins w:id="577" w:author="Qian Yang - RAN4#111" w:date="2024-05-13T17:57:00Z">
              <w:r w:rsidRPr="001C0E1B">
                <w:t>Io</w:t>
              </w:r>
              <w:r w:rsidRPr="001C0E1B">
                <w:rPr>
                  <w:vertAlign w:val="superscript"/>
                </w:rPr>
                <w:t>Note1</w:t>
              </w:r>
            </w:ins>
          </w:p>
        </w:tc>
        <w:tc>
          <w:tcPr>
            <w:tcW w:w="850" w:type="dxa"/>
            <w:tcBorders>
              <w:top w:val="single" w:sz="4" w:space="0" w:color="auto"/>
              <w:left w:val="single" w:sz="4" w:space="0" w:color="auto"/>
              <w:right w:val="single" w:sz="4" w:space="0" w:color="auto"/>
            </w:tcBorders>
          </w:tcPr>
          <w:p w14:paraId="17B6AF73" w14:textId="77777777" w:rsidR="00850090" w:rsidRPr="001C0E1B" w:rsidRDefault="00850090" w:rsidP="007F2933">
            <w:pPr>
              <w:pStyle w:val="TAC"/>
              <w:rPr>
                <w:ins w:id="578" w:author="Qian Yang - RAN4#111" w:date="2024-05-13T17:57:00Z"/>
              </w:rPr>
            </w:pPr>
            <w:ins w:id="579" w:author="Qian Yang - RAN4#111" w:date="2024-05-13T17:57:00Z">
              <w:r w:rsidRPr="001C0E1B">
                <w:t>1~</w:t>
              </w:r>
              <w:r>
                <w:t>2</w:t>
              </w:r>
            </w:ins>
          </w:p>
        </w:tc>
        <w:tc>
          <w:tcPr>
            <w:tcW w:w="893" w:type="dxa"/>
            <w:tcBorders>
              <w:top w:val="single" w:sz="4" w:space="0" w:color="auto"/>
              <w:left w:val="single" w:sz="4" w:space="0" w:color="auto"/>
              <w:right w:val="single" w:sz="4" w:space="0" w:color="auto"/>
            </w:tcBorders>
          </w:tcPr>
          <w:p w14:paraId="5675833A" w14:textId="77777777" w:rsidR="00850090" w:rsidRPr="001C0E1B" w:rsidRDefault="00850090" w:rsidP="007F2933">
            <w:pPr>
              <w:pStyle w:val="TAC"/>
              <w:rPr>
                <w:ins w:id="580" w:author="Qian Yang - RAN4#111" w:date="2024-05-13T17:57:00Z"/>
              </w:rPr>
            </w:pPr>
            <w:ins w:id="581" w:author="Qian Yang - RAN4#111" w:date="2024-05-13T17:57:00Z">
              <w:r w:rsidRPr="001C0E1B">
                <w:t>dBm/</w:t>
              </w:r>
            </w:ins>
          </w:p>
          <w:p w14:paraId="7538279A" w14:textId="77777777" w:rsidR="00850090" w:rsidRPr="001C0E1B" w:rsidRDefault="00850090" w:rsidP="007F2933">
            <w:pPr>
              <w:pStyle w:val="TAC"/>
              <w:rPr>
                <w:ins w:id="582" w:author="Qian Yang - RAN4#111" w:date="2024-05-13T17:57:00Z"/>
              </w:rPr>
            </w:pPr>
            <w:ins w:id="583" w:author="Qian Yang - RAN4#111" w:date="2024-05-13T17:57:00Z">
              <w:r w:rsidRPr="001C0E1B">
                <w:t>95.04MHz</w:t>
              </w:r>
            </w:ins>
          </w:p>
        </w:tc>
        <w:tc>
          <w:tcPr>
            <w:tcW w:w="1945" w:type="dxa"/>
            <w:gridSpan w:val="2"/>
            <w:tcBorders>
              <w:top w:val="single" w:sz="4" w:space="0" w:color="auto"/>
              <w:left w:val="single" w:sz="4" w:space="0" w:color="auto"/>
              <w:right w:val="single" w:sz="4" w:space="0" w:color="auto"/>
            </w:tcBorders>
          </w:tcPr>
          <w:p w14:paraId="06542F7E" w14:textId="77777777" w:rsidR="00850090" w:rsidRPr="001C0E1B" w:rsidRDefault="00850090" w:rsidP="007F2933">
            <w:pPr>
              <w:pStyle w:val="TAC"/>
              <w:rPr>
                <w:ins w:id="584" w:author="Qian Yang - RAN4#111" w:date="2024-05-13T17:57:00Z"/>
              </w:rPr>
            </w:pPr>
            <w:ins w:id="585" w:author="Qian Yang - RAN4#111" w:date="2024-05-13T17:57:00Z">
              <w:r w:rsidRPr="001C0E1B">
                <w:t>-51.57</w:t>
              </w:r>
            </w:ins>
          </w:p>
        </w:tc>
        <w:tc>
          <w:tcPr>
            <w:tcW w:w="1982" w:type="dxa"/>
            <w:gridSpan w:val="2"/>
            <w:tcBorders>
              <w:top w:val="single" w:sz="4" w:space="0" w:color="auto"/>
              <w:left w:val="single" w:sz="4" w:space="0" w:color="auto"/>
              <w:right w:val="single" w:sz="4" w:space="0" w:color="auto"/>
            </w:tcBorders>
          </w:tcPr>
          <w:p w14:paraId="66AEA1A7" w14:textId="77777777" w:rsidR="00850090" w:rsidRPr="001C0E1B" w:rsidRDefault="00850090" w:rsidP="007F2933">
            <w:pPr>
              <w:pStyle w:val="TAC"/>
              <w:rPr>
                <w:ins w:id="586" w:author="Qian Yang - RAN4#111" w:date="2024-05-13T17:57:00Z"/>
              </w:rPr>
            </w:pPr>
            <w:ins w:id="587" w:author="Qian Yang - RAN4#111" w:date="2024-05-13T17:57:00Z">
              <w:r w:rsidRPr="001C0E1B">
                <w:t>SS</w:t>
              </w:r>
              <w:r>
                <w:t>B_</w:t>
              </w:r>
              <w:r w:rsidRPr="001C0E1B">
                <w:t>RP+28.98</w:t>
              </w:r>
            </w:ins>
          </w:p>
        </w:tc>
      </w:tr>
      <w:tr w:rsidR="00850090" w:rsidRPr="001C0E1B" w14:paraId="3E299677" w14:textId="77777777" w:rsidTr="00AD256F">
        <w:trPr>
          <w:trHeight w:val="187"/>
          <w:jc w:val="center"/>
          <w:ins w:id="588" w:author="Qian Yang - RAN4#111" w:date="2024-05-13T17:57:00Z"/>
        </w:trPr>
        <w:tc>
          <w:tcPr>
            <w:tcW w:w="2689" w:type="dxa"/>
            <w:tcBorders>
              <w:top w:val="single" w:sz="4" w:space="0" w:color="auto"/>
              <w:left w:val="single" w:sz="4" w:space="0" w:color="auto"/>
              <w:bottom w:val="single" w:sz="4" w:space="0" w:color="auto"/>
              <w:right w:val="single" w:sz="4" w:space="0" w:color="auto"/>
            </w:tcBorders>
            <w:hideMark/>
          </w:tcPr>
          <w:p w14:paraId="46B980BF" w14:textId="77777777" w:rsidR="00850090" w:rsidRPr="001C0E1B" w:rsidRDefault="00850090" w:rsidP="007F2933">
            <w:pPr>
              <w:pStyle w:val="TAL"/>
              <w:rPr>
                <w:ins w:id="589" w:author="Qian Yang - RAN4#111" w:date="2024-05-13T17:57:00Z"/>
              </w:rPr>
            </w:pPr>
            <w:ins w:id="590" w:author="Qian Yang - RAN4#111" w:date="2024-05-13T17:57:00Z">
              <w:r w:rsidRPr="001C0E1B">
                <w:rPr>
                  <w:noProof/>
                  <w:lang w:eastAsia="zh-CN"/>
                </w:rPr>
                <w:drawing>
                  <wp:inline distT="0" distB="0" distL="0" distR="0" wp14:anchorId="01B3923F" wp14:editId="60FE1C61">
                    <wp:extent cx="518160" cy="251460"/>
                    <wp:effectExtent l="0" t="0" r="0" b="0"/>
                    <wp:docPr id="62" name="Picture 2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8160" cy="251460"/>
                            </a:xfrm>
                            <a:prstGeom prst="rect">
                              <a:avLst/>
                            </a:prstGeom>
                            <a:noFill/>
                            <a:ln>
                              <a:noFill/>
                            </a:ln>
                          </pic:spPr>
                        </pic:pic>
                      </a:graphicData>
                    </a:graphic>
                  </wp:inline>
                </w:drawing>
              </w:r>
            </w:ins>
          </w:p>
        </w:tc>
        <w:tc>
          <w:tcPr>
            <w:tcW w:w="850" w:type="dxa"/>
            <w:tcBorders>
              <w:top w:val="single" w:sz="4" w:space="0" w:color="auto"/>
              <w:left w:val="single" w:sz="4" w:space="0" w:color="auto"/>
              <w:bottom w:val="single" w:sz="4" w:space="0" w:color="auto"/>
              <w:right w:val="single" w:sz="4" w:space="0" w:color="auto"/>
            </w:tcBorders>
          </w:tcPr>
          <w:p w14:paraId="558CF301" w14:textId="77777777" w:rsidR="00850090" w:rsidRPr="001C0E1B" w:rsidRDefault="00850090" w:rsidP="007F2933">
            <w:pPr>
              <w:pStyle w:val="TAC"/>
              <w:rPr>
                <w:ins w:id="591" w:author="Qian Yang - RAN4#111" w:date="2024-05-13T17:57:00Z"/>
              </w:rPr>
            </w:pPr>
            <w:ins w:id="592" w:author="Qian Yang - RAN4#111" w:date="2024-05-13T17:57:00Z">
              <w:r w:rsidRPr="001C0E1B">
                <w:t>1~</w:t>
              </w:r>
              <w:r>
                <w:t>2</w:t>
              </w:r>
            </w:ins>
          </w:p>
        </w:tc>
        <w:tc>
          <w:tcPr>
            <w:tcW w:w="893" w:type="dxa"/>
            <w:tcBorders>
              <w:top w:val="single" w:sz="4" w:space="0" w:color="auto"/>
              <w:left w:val="single" w:sz="4" w:space="0" w:color="auto"/>
              <w:bottom w:val="single" w:sz="4" w:space="0" w:color="auto"/>
              <w:right w:val="single" w:sz="4" w:space="0" w:color="auto"/>
            </w:tcBorders>
            <w:hideMark/>
          </w:tcPr>
          <w:p w14:paraId="1B53627B" w14:textId="77777777" w:rsidR="00850090" w:rsidRPr="001C0E1B" w:rsidRDefault="00850090" w:rsidP="007F2933">
            <w:pPr>
              <w:pStyle w:val="TAC"/>
              <w:rPr>
                <w:ins w:id="593" w:author="Qian Yang - RAN4#111" w:date="2024-05-13T17:57:00Z"/>
              </w:rPr>
            </w:pPr>
            <w:ins w:id="594" w:author="Qian Yang - RAN4#111" w:date="2024-05-13T17:57:00Z">
              <w:r w:rsidRPr="001C0E1B">
                <w:t>dB</w:t>
              </w:r>
            </w:ins>
          </w:p>
        </w:tc>
        <w:tc>
          <w:tcPr>
            <w:tcW w:w="993" w:type="dxa"/>
            <w:tcBorders>
              <w:top w:val="single" w:sz="4" w:space="0" w:color="auto"/>
              <w:left w:val="single" w:sz="4" w:space="0" w:color="auto"/>
              <w:bottom w:val="single" w:sz="4" w:space="0" w:color="auto"/>
              <w:right w:val="single" w:sz="4" w:space="0" w:color="auto"/>
            </w:tcBorders>
          </w:tcPr>
          <w:p w14:paraId="68F5B87C" w14:textId="77777777" w:rsidR="00850090" w:rsidRPr="001C0E1B" w:rsidRDefault="00850090" w:rsidP="007F2933">
            <w:pPr>
              <w:pStyle w:val="TAC"/>
              <w:rPr>
                <w:ins w:id="595" w:author="Qian Yang - RAN4#111" w:date="2024-05-13T17:57:00Z"/>
              </w:rPr>
            </w:pPr>
            <w:ins w:id="596" w:author="Qian Yang - RAN4#111" w:date="2024-05-13T17:57:00Z">
              <w:r w:rsidRPr="001C0E1B">
                <w:t>10</w:t>
              </w:r>
            </w:ins>
          </w:p>
        </w:tc>
        <w:tc>
          <w:tcPr>
            <w:tcW w:w="952" w:type="dxa"/>
            <w:tcBorders>
              <w:top w:val="single" w:sz="4" w:space="0" w:color="auto"/>
              <w:left w:val="single" w:sz="4" w:space="0" w:color="auto"/>
              <w:bottom w:val="single" w:sz="4" w:space="0" w:color="auto"/>
              <w:right w:val="single" w:sz="4" w:space="0" w:color="auto"/>
            </w:tcBorders>
          </w:tcPr>
          <w:p w14:paraId="35B368E7" w14:textId="77777777" w:rsidR="00850090" w:rsidRPr="001C0E1B" w:rsidRDefault="00850090" w:rsidP="007F2933">
            <w:pPr>
              <w:pStyle w:val="TAC"/>
              <w:rPr>
                <w:ins w:id="597" w:author="Qian Yang - RAN4#111" w:date="2024-05-13T17:57:00Z"/>
              </w:rPr>
            </w:pPr>
            <w:ins w:id="598" w:author="Qian Yang - RAN4#111" w:date="2024-05-13T17:57:00Z">
              <w:r w:rsidRPr="001C0E1B">
                <w:t>-2</w:t>
              </w:r>
            </w:ins>
          </w:p>
        </w:tc>
        <w:tc>
          <w:tcPr>
            <w:tcW w:w="1982" w:type="dxa"/>
            <w:gridSpan w:val="2"/>
            <w:tcBorders>
              <w:top w:val="single" w:sz="4" w:space="0" w:color="auto"/>
              <w:left w:val="single" w:sz="4" w:space="0" w:color="auto"/>
              <w:bottom w:val="single" w:sz="4" w:space="0" w:color="auto"/>
              <w:right w:val="single" w:sz="4" w:space="0" w:color="auto"/>
            </w:tcBorders>
          </w:tcPr>
          <w:p w14:paraId="3ECC496C" w14:textId="77777777" w:rsidR="00850090" w:rsidRPr="001C0E1B" w:rsidRDefault="00850090" w:rsidP="007F2933">
            <w:pPr>
              <w:pStyle w:val="TAC"/>
              <w:rPr>
                <w:ins w:id="599" w:author="Qian Yang - RAN4#111" w:date="2024-05-13T17:57:00Z"/>
              </w:rPr>
            </w:pPr>
            <w:ins w:id="600" w:author="Qian Yang - RAN4#111" w:date="2024-05-13T17:57:00Z">
              <w:r w:rsidRPr="001C0E1B">
                <w:t>n.a.</w:t>
              </w:r>
            </w:ins>
          </w:p>
        </w:tc>
      </w:tr>
      <w:tr w:rsidR="00850090" w:rsidRPr="001C0E1B" w14:paraId="7ED1B630" w14:textId="77777777" w:rsidTr="00AD256F">
        <w:trPr>
          <w:jc w:val="center"/>
          <w:ins w:id="601" w:author="Qian Yang - RAN4#111" w:date="2024-05-13T17:57:00Z"/>
        </w:trPr>
        <w:tc>
          <w:tcPr>
            <w:tcW w:w="8359" w:type="dxa"/>
            <w:gridSpan w:val="7"/>
            <w:tcBorders>
              <w:top w:val="single" w:sz="4" w:space="0" w:color="auto"/>
              <w:left w:val="single" w:sz="4" w:space="0" w:color="auto"/>
              <w:bottom w:val="single" w:sz="4" w:space="0" w:color="auto"/>
              <w:right w:val="single" w:sz="4" w:space="0" w:color="auto"/>
            </w:tcBorders>
            <w:vAlign w:val="center"/>
          </w:tcPr>
          <w:p w14:paraId="5C7E3217" w14:textId="77777777" w:rsidR="00850090" w:rsidRPr="001C0E1B" w:rsidRDefault="00850090" w:rsidP="007F2933">
            <w:pPr>
              <w:pStyle w:val="TAN"/>
              <w:rPr>
                <w:ins w:id="602" w:author="Qian Yang - RAN4#111" w:date="2024-05-13T17:57:00Z"/>
              </w:rPr>
            </w:pPr>
            <w:ins w:id="603" w:author="Qian Yang - RAN4#111" w:date="2024-05-13T17:57:00Z">
              <w:r w:rsidRPr="001C0E1B">
                <w:t>Note 1:</w:t>
              </w:r>
              <w:r w:rsidRPr="001C0E1B">
                <w:tab/>
              </w:r>
              <w:r>
                <w:t>SSB_</w:t>
              </w:r>
              <w:r w:rsidRPr="001C0E1B">
                <w:t>RP and Io levels have been derived from other parameters for information purposes. They are not settable parameters themselves.</w:t>
              </w:r>
            </w:ins>
          </w:p>
          <w:p w14:paraId="7054748B" w14:textId="77777777" w:rsidR="00850090" w:rsidRPr="001C0E1B" w:rsidRDefault="00850090" w:rsidP="007F2933">
            <w:pPr>
              <w:pStyle w:val="TAN"/>
              <w:rPr>
                <w:ins w:id="604" w:author="Qian Yang - RAN4#111" w:date="2024-05-13T17:57:00Z"/>
              </w:rPr>
            </w:pPr>
            <w:ins w:id="605" w:author="Qian Yang - RAN4#111" w:date="2024-05-13T17:57:00Z">
              <w:r w:rsidRPr="001C0E1B">
                <w:t>Note 2:</w:t>
              </w:r>
              <w:r w:rsidRPr="001C0E1B">
                <w:tab/>
              </w:r>
              <w:r>
                <w:t>Void</w:t>
              </w:r>
            </w:ins>
          </w:p>
          <w:p w14:paraId="7307F0AE" w14:textId="77777777" w:rsidR="00850090" w:rsidRPr="001C0E1B" w:rsidRDefault="00850090" w:rsidP="007F2933">
            <w:pPr>
              <w:pStyle w:val="TAN"/>
              <w:rPr>
                <w:ins w:id="606" w:author="Qian Yang - RAN4#111" w:date="2024-05-13T17:57:00Z"/>
              </w:rPr>
            </w:pPr>
            <w:ins w:id="607" w:author="Qian Yang - RAN4#111" w:date="2024-05-13T17:57:00Z">
              <w:r w:rsidRPr="001C0E1B">
                <w:t>Note 3:</w:t>
              </w:r>
              <w:r w:rsidRPr="001C0E1B">
                <w:tab/>
                <w:t>No additional noise is added by the test system in Test 2.</w:t>
              </w:r>
            </w:ins>
          </w:p>
          <w:p w14:paraId="12A92A8A" w14:textId="77777777" w:rsidR="00850090" w:rsidRPr="001C0E1B" w:rsidRDefault="00850090" w:rsidP="007F2933">
            <w:pPr>
              <w:pStyle w:val="TAN"/>
              <w:rPr>
                <w:ins w:id="608" w:author="Qian Yang - RAN4#111" w:date="2024-05-13T17:57:00Z"/>
              </w:rPr>
            </w:pPr>
            <w:ins w:id="609" w:author="Qian Yang - RAN4#111" w:date="2024-05-13T17:57:00Z">
              <w:r w:rsidRPr="001C0E1B">
                <w:t>Note 4:</w:t>
              </w:r>
              <w:r w:rsidRPr="001C0E1B">
                <w:tab/>
              </w:r>
              <w:r w:rsidRPr="001C0E1B">
                <w:rPr>
                  <w:rFonts w:cs="Arial"/>
                </w:rPr>
                <w:t>Information about types of UE beam is given in B.2.1.3, and does not limit UE implementation or test system implementation</w:t>
              </w:r>
            </w:ins>
          </w:p>
        </w:tc>
      </w:tr>
    </w:tbl>
    <w:p w14:paraId="4E474945" w14:textId="77777777" w:rsidR="00850090" w:rsidRPr="001C0E1B" w:rsidRDefault="00850090" w:rsidP="00850090">
      <w:pPr>
        <w:rPr>
          <w:ins w:id="610" w:author="Qian Yang - RAN4#111" w:date="2024-05-13T17:57:00Z"/>
        </w:rPr>
      </w:pPr>
    </w:p>
    <w:p w14:paraId="1FD2C365" w14:textId="55645B30" w:rsidR="00850090" w:rsidRPr="001C0E1B" w:rsidRDefault="00850090" w:rsidP="00850090">
      <w:pPr>
        <w:pStyle w:val="5"/>
        <w:rPr>
          <w:ins w:id="611" w:author="Qian Yang - RAN4#111" w:date="2024-05-13T17:57:00Z"/>
        </w:rPr>
      </w:pPr>
      <w:bookmarkStart w:id="612" w:name="_Toc535476811"/>
      <w:ins w:id="613" w:author="Qian Yang - RAN4#111" w:date="2024-05-13T17:57:00Z">
        <w:del w:id="614" w:author="Qian Yang" w:date="2024-05-24T05:47:00Z">
          <w:r w:rsidRPr="001C0E1B" w:rsidDel="006F410E">
            <w:delText>A.7.7.4</w:delText>
          </w:r>
        </w:del>
      </w:ins>
      <w:ins w:id="615" w:author="Qian Yang" w:date="2024-05-24T05:47:00Z">
        <w:r w:rsidR="006F410E">
          <w:t>A.7.</w:t>
        </w:r>
        <w:proofErr w:type="gramStart"/>
        <w:r w:rsidR="006F410E">
          <w:t>7.X</w:t>
        </w:r>
      </w:ins>
      <w:ins w:id="616" w:author="Qian Yang - RAN4#111" w:date="2024-05-13T17:57:00Z">
        <w:r w:rsidRPr="001C0E1B">
          <w:t>.</w:t>
        </w:r>
        <w:proofErr w:type="gramEnd"/>
        <w:r w:rsidRPr="001C0E1B">
          <w:t>1.3</w:t>
        </w:r>
        <w:r w:rsidRPr="001C0E1B">
          <w:tab/>
          <w:t>Test Requirements</w:t>
        </w:r>
        <w:bookmarkEnd w:id="612"/>
      </w:ins>
    </w:p>
    <w:p w14:paraId="739EBFAC" w14:textId="4DDD5352" w:rsidR="00850090" w:rsidRPr="001C0E1B" w:rsidRDefault="00850090" w:rsidP="00850090">
      <w:pPr>
        <w:rPr>
          <w:ins w:id="617" w:author="Qian Yang - RAN4#111" w:date="2024-05-13T17:57:00Z"/>
        </w:rPr>
      </w:pPr>
      <w:bookmarkStart w:id="618" w:name="_Toc535476812"/>
      <w:ins w:id="619" w:author="Qian Yang - RAN4#111" w:date="2024-05-13T17:57:00Z">
        <w:r w:rsidRPr="001C0E1B">
          <w:t xml:space="preserve">After </w:t>
        </w:r>
        <w:r>
          <w:t>320</w:t>
        </w:r>
        <w:r w:rsidRPr="001C0E1B">
          <w:t xml:space="preserve">ms from the beginning of the test, the L1-RSRP measurement accuracy for SSB#0 and SSB#1 of Cell </w:t>
        </w:r>
      </w:ins>
      <w:ins w:id="620" w:author="Qian Yang - RAN4#111" w:date="2024-05-13T20:08:00Z">
        <w:r w:rsidR="007B0485">
          <w:rPr>
            <w:rFonts w:hint="eastAsia"/>
            <w:lang w:eastAsia="zh-CN"/>
          </w:rPr>
          <w:t>1</w:t>
        </w:r>
      </w:ins>
      <w:ins w:id="621" w:author="Qian Yang - RAN4#111" w:date="2024-05-13T17:57:00Z">
        <w:r w:rsidRPr="001C0E1B">
          <w:t xml:space="preserve"> shall fulfil the requirements in clauses 10.1.20.1. The following requirements are to be verified:</w:t>
        </w:r>
      </w:ins>
    </w:p>
    <w:p w14:paraId="2C2C1C5A" w14:textId="77777777" w:rsidR="00850090" w:rsidRPr="001C0E1B" w:rsidRDefault="00850090" w:rsidP="00850090">
      <w:pPr>
        <w:rPr>
          <w:ins w:id="622" w:author="Qian Yang - RAN4#111" w:date="2024-05-13T17:57:00Z"/>
        </w:rPr>
      </w:pPr>
      <w:ins w:id="623" w:author="Qian Yang - RAN4#111" w:date="2024-05-13T17:57:00Z">
        <w:r w:rsidRPr="001C0E1B">
          <w:t>For Test 1:</w:t>
        </w:r>
      </w:ins>
    </w:p>
    <w:p w14:paraId="33486DB5" w14:textId="10C084AD" w:rsidR="00850090" w:rsidRPr="001C0E1B" w:rsidRDefault="00850090" w:rsidP="00850090">
      <w:pPr>
        <w:rPr>
          <w:ins w:id="624" w:author="Qian Yang - RAN4#111" w:date="2024-05-13T17:57:00Z"/>
        </w:rPr>
      </w:pPr>
      <w:ins w:id="625" w:author="Qian Yang - RAN4#111" w:date="2024-05-13T17:57:00Z">
        <w:r w:rsidRPr="001C0E1B">
          <w:t>Absolute accuracy of SSB0</w:t>
        </w:r>
      </w:ins>
      <w:ins w:id="626" w:author="Qian Yang" w:date="2024-05-24T05:53:00Z">
        <w:r w:rsidR="00370D40">
          <w:t xml:space="preserve"> and S</w:t>
        </w:r>
      </w:ins>
      <w:ins w:id="627" w:author="Qian Yang" w:date="2024-05-24T05:54:00Z">
        <w:r w:rsidR="00370D40">
          <w:t>SB1</w:t>
        </w:r>
      </w:ins>
      <w:ins w:id="628" w:author="Qian Yang - RAN4#111" w:date="2024-05-13T17:57:00Z">
        <w:r w:rsidRPr="001C0E1B">
          <w:t xml:space="preserve">. The UE is deemed to meet the requirement if the reported L1-RSRP is in the range shown in Table </w:t>
        </w:r>
        <w:del w:id="629" w:author="Qian Yang" w:date="2024-05-24T05:47:00Z">
          <w:r w:rsidRPr="001C0E1B" w:rsidDel="006F410E">
            <w:delText>A.7.7.4</w:delText>
          </w:r>
        </w:del>
      </w:ins>
      <w:ins w:id="630" w:author="Qian Yang" w:date="2024-05-24T05:47:00Z">
        <w:r w:rsidR="006F410E">
          <w:t>A.7.</w:t>
        </w:r>
        <w:proofErr w:type="gramStart"/>
        <w:r w:rsidR="006F410E">
          <w:t>7.X</w:t>
        </w:r>
      </w:ins>
      <w:ins w:id="631" w:author="Qian Yang - RAN4#111" w:date="2024-05-13T17:57:00Z">
        <w:r w:rsidRPr="001C0E1B">
          <w:t>.</w:t>
        </w:r>
        <w:proofErr w:type="gramEnd"/>
        <w:r w:rsidRPr="001C0E1B">
          <w:t>1.3-1.</w:t>
        </w:r>
      </w:ins>
    </w:p>
    <w:p w14:paraId="7CA57764" w14:textId="77777777" w:rsidR="00850090" w:rsidRPr="001C0E1B" w:rsidRDefault="00850090" w:rsidP="00850090">
      <w:pPr>
        <w:rPr>
          <w:ins w:id="632" w:author="Qian Yang - RAN4#111" w:date="2024-05-13T17:57:00Z"/>
        </w:rPr>
      </w:pPr>
      <w:ins w:id="633" w:author="Qian Yang - RAN4#111" w:date="2024-05-13T17:57:00Z">
        <w:r w:rsidRPr="001C0E1B">
          <w:t xml:space="preserve">Relative accuracy of SSB0 compared with SSB1. The UE is deemed to meet the requirement if the difference in reported L1-RSRP meets the requirements in Table 10.1.20.1.2-1. </w:t>
        </w:r>
      </w:ins>
    </w:p>
    <w:p w14:paraId="72E231D5" w14:textId="77777777" w:rsidR="00850090" w:rsidRPr="001C0E1B" w:rsidRDefault="00850090" w:rsidP="00850090">
      <w:pPr>
        <w:rPr>
          <w:ins w:id="634" w:author="Qian Yang - RAN4#111" w:date="2024-05-13T17:57:00Z"/>
        </w:rPr>
      </w:pPr>
      <w:ins w:id="635" w:author="Qian Yang - RAN4#111" w:date="2024-05-13T17:57:00Z">
        <w:r w:rsidRPr="001C0E1B">
          <w:t>For Test 2:</w:t>
        </w:r>
      </w:ins>
    </w:p>
    <w:p w14:paraId="6A9EB7FB" w14:textId="09ACB3C1" w:rsidR="00850090" w:rsidRPr="001C0E1B" w:rsidRDefault="00850090" w:rsidP="00850090">
      <w:pPr>
        <w:rPr>
          <w:ins w:id="636" w:author="Qian Yang - RAN4#111" w:date="2024-05-13T17:57:00Z"/>
        </w:rPr>
      </w:pPr>
      <w:ins w:id="637" w:author="Qian Yang - RAN4#111" w:date="2024-05-13T17:57:00Z">
        <w:r w:rsidRPr="001C0E1B">
          <w:t xml:space="preserve">Absolute accuracy of </w:t>
        </w:r>
        <w:r>
          <w:rPr>
            <w:rFonts w:eastAsia="宋体"/>
          </w:rPr>
          <w:t>SSB resource reported by UE in L1-RSRP report (</w:t>
        </w:r>
        <w:r w:rsidRPr="001C0E1B">
          <w:t xml:space="preserve">SSB0 </w:t>
        </w:r>
        <w:r>
          <w:t>or</w:t>
        </w:r>
        <w:r w:rsidRPr="001C0E1B">
          <w:t xml:space="preserve"> SSB1</w:t>
        </w:r>
        <w:r>
          <w:t>)</w:t>
        </w:r>
        <w:r w:rsidRPr="001C0E1B">
          <w:t xml:space="preserve">. The UE is deemed to meet the requirement if the reported L1-RSRP is in the range shown in Table </w:t>
        </w:r>
        <w:del w:id="638" w:author="Qian Yang" w:date="2024-05-24T05:47:00Z">
          <w:r w:rsidRPr="001C0E1B" w:rsidDel="006F410E">
            <w:delText>A.7.7.4</w:delText>
          </w:r>
        </w:del>
      </w:ins>
      <w:ins w:id="639" w:author="Qian Yang" w:date="2024-05-24T05:47:00Z">
        <w:r w:rsidR="006F410E">
          <w:t>A.7.</w:t>
        </w:r>
        <w:proofErr w:type="gramStart"/>
        <w:r w:rsidR="006F410E">
          <w:t>7.X</w:t>
        </w:r>
      </w:ins>
      <w:ins w:id="640" w:author="Qian Yang - RAN4#111" w:date="2024-05-13T17:57:00Z">
        <w:r w:rsidRPr="001C0E1B">
          <w:t>.</w:t>
        </w:r>
        <w:proofErr w:type="gramEnd"/>
        <w:r w:rsidRPr="001C0E1B">
          <w:t>1.3-1.</w:t>
        </w:r>
      </w:ins>
    </w:p>
    <w:p w14:paraId="6604FEE9" w14:textId="77777777" w:rsidR="00850090" w:rsidRPr="001C0E1B" w:rsidRDefault="00850090" w:rsidP="00850090">
      <w:pPr>
        <w:rPr>
          <w:ins w:id="641" w:author="Qian Yang - RAN4#111" w:date="2024-05-13T17:57:00Z"/>
        </w:rPr>
      </w:pPr>
      <w:ins w:id="642" w:author="Qian Yang - RAN4#111" w:date="2024-05-13T17:57:00Z">
        <w:r w:rsidRPr="001C0E1B">
          <w:t xml:space="preserve">Relative accuracy of SSB0 compared with SSB1. The UE is deemed to meet the requirement if the difference in reported L1-RSRP meets the requirements in Table 10.1.20.1.2-1. </w:t>
        </w:r>
      </w:ins>
    </w:p>
    <w:p w14:paraId="68B40B9B" w14:textId="41789787" w:rsidR="00850090" w:rsidRPr="001C0E1B" w:rsidRDefault="00850090" w:rsidP="00850090">
      <w:pPr>
        <w:pStyle w:val="TH"/>
        <w:rPr>
          <w:ins w:id="643" w:author="Qian Yang - RAN4#111" w:date="2024-05-13T17:57:00Z"/>
        </w:rPr>
      </w:pPr>
      <w:ins w:id="644" w:author="Qian Yang - RAN4#111" w:date="2024-05-13T17:57:00Z">
        <w:r w:rsidRPr="001C0E1B">
          <w:t xml:space="preserve">Table </w:t>
        </w:r>
        <w:del w:id="645" w:author="Qian Yang" w:date="2024-05-24T05:47:00Z">
          <w:r w:rsidRPr="001C0E1B" w:rsidDel="006F410E">
            <w:delText>A.7.7.4</w:delText>
          </w:r>
        </w:del>
      </w:ins>
      <w:ins w:id="646" w:author="Qian Yang" w:date="2024-05-24T05:47:00Z">
        <w:r w:rsidR="006F410E">
          <w:t>A.7.</w:t>
        </w:r>
        <w:proofErr w:type="gramStart"/>
        <w:r w:rsidR="006F410E">
          <w:t>7.X</w:t>
        </w:r>
      </w:ins>
      <w:ins w:id="647" w:author="Qian Yang - RAN4#111" w:date="2024-05-13T17:57:00Z">
        <w:r w:rsidRPr="001C0E1B">
          <w:t>.</w:t>
        </w:r>
        <w:proofErr w:type="gramEnd"/>
        <w:r w:rsidRPr="001C0E1B">
          <w:t>1.3-1: L1-RSRP absolute accuracy test requirement</w:t>
        </w:r>
      </w:ins>
    </w:p>
    <w:tbl>
      <w:tblPr>
        <w:tblStyle w:val="TableGrid1"/>
        <w:tblW w:w="0" w:type="auto"/>
        <w:tblLook w:val="04A0" w:firstRow="1" w:lastRow="0" w:firstColumn="1" w:lastColumn="0" w:noHBand="0" w:noVBand="1"/>
      </w:tblPr>
      <w:tblGrid>
        <w:gridCol w:w="2547"/>
        <w:gridCol w:w="7082"/>
      </w:tblGrid>
      <w:tr w:rsidR="00850090" w:rsidRPr="001C0E1B" w14:paraId="2F8F0311" w14:textId="77777777" w:rsidTr="007F2933">
        <w:trPr>
          <w:trHeight w:val="187"/>
          <w:ins w:id="648" w:author="Qian Yang - RAN4#111" w:date="2024-05-13T17:57:00Z"/>
        </w:trPr>
        <w:tc>
          <w:tcPr>
            <w:tcW w:w="2547" w:type="dxa"/>
            <w:tcBorders>
              <w:top w:val="single" w:sz="4" w:space="0" w:color="auto"/>
              <w:left w:val="single" w:sz="4" w:space="0" w:color="auto"/>
              <w:bottom w:val="single" w:sz="4" w:space="0" w:color="auto"/>
              <w:right w:val="single" w:sz="4" w:space="0" w:color="auto"/>
            </w:tcBorders>
            <w:hideMark/>
          </w:tcPr>
          <w:p w14:paraId="5E2E26C7" w14:textId="77777777" w:rsidR="00850090" w:rsidRPr="001C0E1B" w:rsidRDefault="00850090" w:rsidP="007F2933">
            <w:pPr>
              <w:pStyle w:val="TAH"/>
              <w:rPr>
                <w:ins w:id="649" w:author="Qian Yang - RAN4#111" w:date="2024-05-13T17:57:00Z"/>
              </w:rPr>
            </w:pPr>
          </w:p>
        </w:tc>
        <w:tc>
          <w:tcPr>
            <w:tcW w:w="7082" w:type="dxa"/>
            <w:tcBorders>
              <w:top w:val="single" w:sz="4" w:space="0" w:color="auto"/>
              <w:left w:val="single" w:sz="4" w:space="0" w:color="auto"/>
              <w:bottom w:val="single" w:sz="4" w:space="0" w:color="auto"/>
              <w:right w:val="single" w:sz="4" w:space="0" w:color="auto"/>
            </w:tcBorders>
            <w:hideMark/>
          </w:tcPr>
          <w:p w14:paraId="2B928898" w14:textId="77777777" w:rsidR="00850090" w:rsidRPr="001C0E1B" w:rsidRDefault="00850090" w:rsidP="007F2933">
            <w:pPr>
              <w:pStyle w:val="TAH"/>
              <w:rPr>
                <w:ins w:id="650" w:author="Qian Yang - RAN4#111" w:date="2024-05-13T17:57:00Z"/>
              </w:rPr>
            </w:pPr>
            <w:ins w:id="651" w:author="Qian Yang - RAN4#111" w:date="2024-05-13T17:57:00Z">
              <w:r w:rsidRPr="001C0E1B">
                <w:t>Test requirement</w:t>
              </w:r>
              <w:r w:rsidRPr="001C0E1B">
                <w:rPr>
                  <w:vertAlign w:val="superscript"/>
                </w:rPr>
                <w:t xml:space="preserve"> Notes1,2,3</w:t>
              </w:r>
            </w:ins>
          </w:p>
        </w:tc>
      </w:tr>
      <w:tr w:rsidR="00850090" w:rsidRPr="001C0E1B" w14:paraId="269010AC" w14:textId="77777777" w:rsidTr="007F2933">
        <w:trPr>
          <w:trHeight w:val="187"/>
          <w:ins w:id="652" w:author="Qian Yang - RAN4#111" w:date="2024-05-13T17:57:00Z"/>
        </w:trPr>
        <w:tc>
          <w:tcPr>
            <w:tcW w:w="2547" w:type="dxa"/>
            <w:tcBorders>
              <w:top w:val="single" w:sz="4" w:space="0" w:color="auto"/>
              <w:left w:val="single" w:sz="4" w:space="0" w:color="auto"/>
              <w:bottom w:val="single" w:sz="4" w:space="0" w:color="auto"/>
              <w:right w:val="single" w:sz="4" w:space="0" w:color="auto"/>
            </w:tcBorders>
            <w:hideMark/>
          </w:tcPr>
          <w:p w14:paraId="1C756078" w14:textId="77777777" w:rsidR="00850090" w:rsidRPr="001C0E1B" w:rsidRDefault="00850090" w:rsidP="007F2933">
            <w:pPr>
              <w:pStyle w:val="TAC"/>
              <w:rPr>
                <w:ins w:id="653" w:author="Qian Yang - RAN4#111" w:date="2024-05-13T17:57:00Z"/>
              </w:rPr>
            </w:pPr>
            <w:ins w:id="654" w:author="Qian Yang - RAN4#111" w:date="2024-05-13T17:57:00Z">
              <w:r w:rsidRPr="001C0E1B">
                <w:t>SSB0</w:t>
              </w:r>
            </w:ins>
          </w:p>
        </w:tc>
        <w:tc>
          <w:tcPr>
            <w:tcW w:w="7082" w:type="dxa"/>
            <w:tcBorders>
              <w:top w:val="single" w:sz="4" w:space="0" w:color="auto"/>
              <w:left w:val="single" w:sz="4" w:space="0" w:color="auto"/>
              <w:bottom w:val="single" w:sz="4" w:space="0" w:color="auto"/>
              <w:right w:val="single" w:sz="4" w:space="0" w:color="auto"/>
            </w:tcBorders>
            <w:hideMark/>
          </w:tcPr>
          <w:p w14:paraId="5E02A566" w14:textId="1CE53E06" w:rsidR="00850090" w:rsidRPr="001C0E1B" w:rsidRDefault="00850090" w:rsidP="007F2933">
            <w:pPr>
              <w:pStyle w:val="TAC"/>
              <w:rPr>
                <w:ins w:id="655" w:author="Qian Yang - RAN4#111" w:date="2024-05-13T17:57:00Z"/>
                <w:rFonts w:cs="Arial"/>
                <w:szCs w:val="18"/>
              </w:rPr>
            </w:pPr>
            <w:ins w:id="656" w:author="Qian Yang - RAN4#111" w:date="2024-05-13T17:57:00Z">
              <w:r w:rsidRPr="001C0E1B">
                <w:rPr>
                  <w:rFonts w:cs="Arial"/>
                  <w:szCs w:val="18"/>
                </w:rPr>
                <w:t>SSB_RP0 -</w:t>
              </w:r>
            </w:ins>
            <w:ins w:id="657" w:author="Qian Yang - RAN4#111" w:date="2024-05-13T20:15:00Z">
              <w:r w:rsidR="007B0485">
                <w:rPr>
                  <w:rFonts w:eastAsiaTheme="minorEastAsia" w:cs="Arial" w:hint="eastAsia"/>
                  <w:szCs w:val="18"/>
                  <w:lang w:eastAsia="zh-CN"/>
                </w:rPr>
                <w:t xml:space="preserve"> </w:t>
              </w:r>
            </w:ins>
            <w:ins w:id="658" w:author="Qian Yang - RAN4#111" w:date="2024-05-13T17:57:00Z">
              <w:r w:rsidRPr="001C0E1B">
                <w:rPr>
                  <w:rFonts w:cs="Arial"/>
                  <w:szCs w:val="18"/>
                </w:rPr>
                <w:t>δ</w:t>
              </w:r>
              <w:del w:id="659" w:author="Qian Yang" w:date="2024-05-24T05:50:00Z">
                <w:r w:rsidRPr="001C0E1B" w:rsidDel="00034D79">
                  <w:rPr>
                    <w:rFonts w:cs="Arial"/>
                    <w:szCs w:val="18"/>
                  </w:rPr>
                  <w:delText xml:space="preserve"> </w:delText>
                </w:r>
              </w:del>
            </w:ins>
            <w:ins w:id="660" w:author="Qian Yang - RAN4#111" w:date="2024-05-13T20:15:00Z">
              <w:del w:id="661" w:author="Qian Yang" w:date="2024-05-24T05:50:00Z">
                <w:r w:rsidR="007B0485" w:rsidDel="00034D79">
                  <w:rPr>
                    <w:rFonts w:eastAsiaTheme="minorEastAsia" w:cs="Arial" w:hint="eastAsia"/>
                    <w:szCs w:val="18"/>
                    <w:lang w:eastAsia="zh-CN"/>
                  </w:rPr>
                  <w:delText xml:space="preserve">- D </w:delText>
                </w:r>
              </w:del>
            </w:ins>
            <w:ins w:id="662" w:author="Qian Yang - RAN4#111" w:date="2024-05-13T17:57:00Z">
              <w:r w:rsidRPr="001C0E1B">
                <w:rPr>
                  <w:rFonts w:cs="Arial"/>
                  <w:szCs w:val="18"/>
                </w:rPr>
                <w:t xml:space="preserve">+ </w:t>
              </w:r>
              <w:proofErr w:type="spellStart"/>
              <w:r w:rsidRPr="001C0E1B">
                <w:rPr>
                  <w:rFonts w:cs="Arial"/>
                  <w:szCs w:val="18"/>
                </w:rPr>
                <w:t>G</w:t>
              </w:r>
              <w:r w:rsidRPr="001C0E1B">
                <w:rPr>
                  <w:rFonts w:cs="Arial"/>
                  <w:szCs w:val="18"/>
                  <w:vertAlign w:val="subscript"/>
                </w:rPr>
                <w:t>min</w:t>
              </w:r>
              <w:proofErr w:type="spellEnd"/>
              <w:r w:rsidRPr="001C0E1B">
                <w:rPr>
                  <w:rFonts w:cs="Arial"/>
                  <w:szCs w:val="18"/>
                </w:rPr>
                <w:t xml:space="preserve"> ≤ Reported </w:t>
              </w:r>
            </w:ins>
            <w:ins w:id="663" w:author="Qian Yang - RAN4#111" w:date="2024-05-13T20:19:00Z">
              <w:r w:rsidR="00CC3DB1" w:rsidRPr="001C0E1B">
                <w:rPr>
                  <w:rFonts w:cs="Arial"/>
                  <w:szCs w:val="18"/>
                </w:rPr>
                <w:t>RSRP (</w:t>
              </w:r>
            </w:ins>
            <w:ins w:id="664" w:author="Qian Yang - RAN4#111" w:date="2024-05-13T17:57:00Z">
              <w:r w:rsidRPr="001C0E1B">
                <w:rPr>
                  <w:rFonts w:cs="Arial"/>
                  <w:szCs w:val="18"/>
                </w:rPr>
                <w:t>dBm) ≤ SSB_RP0 +</w:t>
              </w:r>
            </w:ins>
            <w:ins w:id="665" w:author="Qian Yang - RAN4#111" w:date="2024-05-13T20:15:00Z">
              <w:r w:rsidR="007B0485">
                <w:rPr>
                  <w:rFonts w:eastAsiaTheme="minorEastAsia" w:cs="Arial" w:hint="eastAsia"/>
                  <w:szCs w:val="18"/>
                  <w:lang w:eastAsia="zh-CN"/>
                </w:rPr>
                <w:t xml:space="preserve"> </w:t>
              </w:r>
            </w:ins>
            <w:ins w:id="666" w:author="Qian Yang - RAN4#111" w:date="2024-05-13T17:57:00Z">
              <w:r w:rsidRPr="001C0E1B">
                <w:rPr>
                  <w:rFonts w:cs="Arial"/>
                  <w:szCs w:val="18"/>
                </w:rPr>
                <w:t>δ</w:t>
              </w:r>
              <w:del w:id="667" w:author="Qian Yang" w:date="2024-05-24T05:51:00Z">
                <w:r w:rsidRPr="001C0E1B" w:rsidDel="00034D79">
                  <w:rPr>
                    <w:rFonts w:cs="Arial"/>
                    <w:szCs w:val="18"/>
                  </w:rPr>
                  <w:delText xml:space="preserve"> </w:delText>
                </w:r>
              </w:del>
            </w:ins>
            <w:ins w:id="668" w:author="Qian Yang - RAN4#111" w:date="2024-05-13T20:15:00Z">
              <w:del w:id="669" w:author="Qian Yang" w:date="2024-05-24T05:51:00Z">
                <w:r w:rsidR="007B0485" w:rsidDel="00034D79">
                  <w:rPr>
                    <w:rFonts w:eastAsiaTheme="minorEastAsia" w:cs="Arial" w:hint="eastAsia"/>
                    <w:szCs w:val="18"/>
                    <w:lang w:eastAsia="zh-CN"/>
                  </w:rPr>
                  <w:delText xml:space="preserve">+ D </w:delText>
                </w:r>
              </w:del>
            </w:ins>
            <w:ins w:id="670" w:author="Qian Yang - RAN4#111" w:date="2024-05-13T17:57:00Z">
              <w:r w:rsidRPr="001C0E1B">
                <w:rPr>
                  <w:rFonts w:cs="Arial"/>
                  <w:szCs w:val="18"/>
                </w:rPr>
                <w:t xml:space="preserve">+ </w:t>
              </w:r>
              <w:proofErr w:type="spellStart"/>
              <w:r w:rsidRPr="001C0E1B">
                <w:rPr>
                  <w:rFonts w:cs="Arial"/>
                  <w:szCs w:val="18"/>
                </w:rPr>
                <w:t>G</w:t>
              </w:r>
              <w:r w:rsidRPr="001C0E1B">
                <w:rPr>
                  <w:rFonts w:cs="Arial"/>
                  <w:szCs w:val="18"/>
                  <w:vertAlign w:val="subscript"/>
                </w:rPr>
                <w:t>max</w:t>
              </w:r>
              <w:proofErr w:type="spellEnd"/>
            </w:ins>
          </w:p>
        </w:tc>
      </w:tr>
      <w:tr w:rsidR="00850090" w:rsidRPr="001C0E1B" w14:paraId="3A760E81" w14:textId="77777777" w:rsidTr="007F2933">
        <w:trPr>
          <w:trHeight w:val="187"/>
          <w:ins w:id="671" w:author="Qian Yang - RAN4#111" w:date="2024-05-13T17:57:00Z"/>
        </w:trPr>
        <w:tc>
          <w:tcPr>
            <w:tcW w:w="2547" w:type="dxa"/>
            <w:tcBorders>
              <w:top w:val="single" w:sz="4" w:space="0" w:color="auto"/>
              <w:left w:val="single" w:sz="4" w:space="0" w:color="auto"/>
              <w:bottom w:val="single" w:sz="4" w:space="0" w:color="auto"/>
              <w:right w:val="single" w:sz="4" w:space="0" w:color="auto"/>
            </w:tcBorders>
            <w:hideMark/>
          </w:tcPr>
          <w:p w14:paraId="7FDC6F6C" w14:textId="77777777" w:rsidR="00850090" w:rsidRPr="001C0E1B" w:rsidRDefault="00850090" w:rsidP="007F2933">
            <w:pPr>
              <w:pStyle w:val="TAC"/>
              <w:rPr>
                <w:ins w:id="672" w:author="Qian Yang - RAN4#111" w:date="2024-05-13T17:57:00Z"/>
              </w:rPr>
            </w:pPr>
            <w:ins w:id="673" w:author="Qian Yang - RAN4#111" w:date="2024-05-13T17:57:00Z">
              <w:r w:rsidRPr="001C0E1B">
                <w:t>SSB1</w:t>
              </w:r>
            </w:ins>
          </w:p>
        </w:tc>
        <w:tc>
          <w:tcPr>
            <w:tcW w:w="7082" w:type="dxa"/>
            <w:tcBorders>
              <w:top w:val="single" w:sz="4" w:space="0" w:color="auto"/>
              <w:left w:val="single" w:sz="4" w:space="0" w:color="auto"/>
              <w:bottom w:val="single" w:sz="4" w:space="0" w:color="auto"/>
              <w:right w:val="single" w:sz="4" w:space="0" w:color="auto"/>
            </w:tcBorders>
            <w:hideMark/>
          </w:tcPr>
          <w:p w14:paraId="46AB7360" w14:textId="0C72EFDC" w:rsidR="00850090" w:rsidRPr="001C0E1B" w:rsidRDefault="00850090" w:rsidP="007F2933">
            <w:pPr>
              <w:pStyle w:val="TAC"/>
              <w:rPr>
                <w:ins w:id="674" w:author="Qian Yang - RAN4#111" w:date="2024-05-13T17:57:00Z"/>
                <w:rFonts w:cs="Arial"/>
                <w:szCs w:val="18"/>
              </w:rPr>
            </w:pPr>
            <w:ins w:id="675" w:author="Qian Yang - RAN4#111" w:date="2024-05-13T17:57:00Z">
              <w:r w:rsidRPr="001C0E1B">
                <w:rPr>
                  <w:rFonts w:cs="Arial"/>
                  <w:szCs w:val="18"/>
                </w:rPr>
                <w:t xml:space="preserve">SSB_RP1 </w:t>
              </w:r>
            </w:ins>
            <w:ins w:id="676" w:author="Qian Yang - RAN4#111" w:date="2024-05-13T20:18:00Z">
              <w:r w:rsidR="007B0485">
                <w:rPr>
                  <w:rFonts w:eastAsiaTheme="minorEastAsia" w:cs="Arial" w:hint="eastAsia"/>
                  <w:szCs w:val="18"/>
                  <w:lang w:eastAsia="zh-CN"/>
                </w:rPr>
                <w:t>-</w:t>
              </w:r>
            </w:ins>
            <w:ins w:id="677" w:author="Qian Yang - RAN4#111" w:date="2024-05-13T20:15:00Z">
              <w:r w:rsidR="007B0485">
                <w:rPr>
                  <w:rFonts w:eastAsiaTheme="minorEastAsia" w:cs="Arial" w:hint="eastAsia"/>
                  <w:szCs w:val="18"/>
                  <w:lang w:eastAsia="zh-CN"/>
                </w:rPr>
                <w:t xml:space="preserve"> </w:t>
              </w:r>
            </w:ins>
            <w:ins w:id="678" w:author="Qian Yang - RAN4#111" w:date="2024-05-13T17:57:00Z">
              <w:r w:rsidRPr="001C0E1B">
                <w:rPr>
                  <w:rFonts w:cs="Arial"/>
                  <w:szCs w:val="18"/>
                </w:rPr>
                <w:t>δ</w:t>
              </w:r>
            </w:ins>
            <w:ins w:id="679" w:author="Qian Yang - RAN4#111" w:date="2024-05-13T20:15:00Z">
              <w:del w:id="680" w:author="Qian Yang" w:date="2024-05-24T05:50:00Z">
                <w:r w:rsidR="007B0485" w:rsidDel="00034D79">
                  <w:rPr>
                    <w:rFonts w:eastAsiaTheme="minorEastAsia" w:cs="Arial" w:hint="eastAsia"/>
                    <w:szCs w:val="18"/>
                    <w:lang w:eastAsia="zh-CN"/>
                  </w:rPr>
                  <w:delText xml:space="preserve"> - D</w:delText>
                </w:r>
              </w:del>
            </w:ins>
            <w:ins w:id="681" w:author="Qian Yang - RAN4#111" w:date="2024-05-13T17:57:00Z">
              <w:del w:id="682" w:author="Qian Yang" w:date="2024-05-24T05:50:00Z">
                <w:r w:rsidRPr="001C0E1B" w:rsidDel="00034D79">
                  <w:rPr>
                    <w:rFonts w:cs="Arial"/>
                    <w:szCs w:val="18"/>
                  </w:rPr>
                  <w:delText xml:space="preserve"> </w:delText>
                </w:r>
              </w:del>
              <w:r w:rsidRPr="001C0E1B">
                <w:rPr>
                  <w:rFonts w:cs="Arial"/>
                  <w:szCs w:val="18"/>
                </w:rPr>
                <w:t xml:space="preserve">+ </w:t>
              </w:r>
              <w:proofErr w:type="spellStart"/>
              <w:r w:rsidRPr="001C0E1B">
                <w:rPr>
                  <w:rFonts w:cs="Arial"/>
                  <w:szCs w:val="18"/>
                </w:rPr>
                <w:t>G</w:t>
              </w:r>
              <w:r w:rsidRPr="001C0E1B">
                <w:rPr>
                  <w:rFonts w:cs="Arial"/>
                  <w:szCs w:val="18"/>
                  <w:vertAlign w:val="subscript"/>
                </w:rPr>
                <w:t>min</w:t>
              </w:r>
              <w:proofErr w:type="spellEnd"/>
              <w:r w:rsidRPr="001C0E1B">
                <w:rPr>
                  <w:rFonts w:cs="Arial"/>
                  <w:szCs w:val="18"/>
                </w:rPr>
                <w:t xml:space="preserve"> ≤ Reported </w:t>
              </w:r>
            </w:ins>
            <w:ins w:id="683" w:author="Qian Yang - RAN4#111" w:date="2024-05-13T20:19:00Z">
              <w:r w:rsidR="00CC3DB1" w:rsidRPr="001C0E1B">
                <w:rPr>
                  <w:rFonts w:cs="Arial"/>
                  <w:szCs w:val="18"/>
                </w:rPr>
                <w:t>RSRP (</w:t>
              </w:r>
            </w:ins>
            <w:ins w:id="684" w:author="Qian Yang - RAN4#111" w:date="2024-05-13T17:57:00Z">
              <w:r w:rsidRPr="001C0E1B">
                <w:rPr>
                  <w:rFonts w:cs="Arial"/>
                  <w:szCs w:val="18"/>
                </w:rPr>
                <w:t>dBm) ≤ SSB_RP1 +</w:t>
              </w:r>
            </w:ins>
            <w:ins w:id="685" w:author="Qian Yang - RAN4#111" w:date="2024-05-13T20:15:00Z">
              <w:r w:rsidR="007B0485">
                <w:rPr>
                  <w:rFonts w:eastAsiaTheme="minorEastAsia" w:cs="Arial" w:hint="eastAsia"/>
                  <w:szCs w:val="18"/>
                  <w:lang w:eastAsia="zh-CN"/>
                </w:rPr>
                <w:t xml:space="preserve"> </w:t>
              </w:r>
            </w:ins>
            <w:ins w:id="686" w:author="Qian Yang - RAN4#111" w:date="2024-05-13T17:57:00Z">
              <w:r w:rsidRPr="001C0E1B">
                <w:rPr>
                  <w:rFonts w:cs="Arial"/>
                  <w:szCs w:val="18"/>
                </w:rPr>
                <w:t>δ</w:t>
              </w:r>
            </w:ins>
            <w:ins w:id="687" w:author="Qian Yang - RAN4#111" w:date="2024-05-13T20:16:00Z">
              <w:del w:id="688" w:author="Qian Yang" w:date="2024-05-24T05:51:00Z">
                <w:r w:rsidR="007B0485" w:rsidDel="00034D79">
                  <w:rPr>
                    <w:rFonts w:eastAsiaTheme="minorEastAsia" w:cs="Arial" w:hint="eastAsia"/>
                    <w:szCs w:val="18"/>
                    <w:lang w:eastAsia="zh-CN"/>
                  </w:rPr>
                  <w:delText xml:space="preserve"> </w:delText>
                </w:r>
              </w:del>
            </w:ins>
            <w:ins w:id="689" w:author="Qian Yang - RAN4#111" w:date="2024-05-13T20:18:00Z">
              <w:del w:id="690" w:author="Qian Yang" w:date="2024-05-24T05:51:00Z">
                <w:r w:rsidR="007B0485" w:rsidDel="00034D79">
                  <w:rPr>
                    <w:rFonts w:eastAsiaTheme="minorEastAsia" w:cs="Arial" w:hint="eastAsia"/>
                    <w:szCs w:val="18"/>
                    <w:lang w:eastAsia="zh-CN"/>
                  </w:rPr>
                  <w:delText>+</w:delText>
                </w:r>
              </w:del>
            </w:ins>
            <w:ins w:id="691" w:author="Qian Yang - RAN4#111" w:date="2024-05-13T20:16:00Z">
              <w:del w:id="692" w:author="Qian Yang" w:date="2024-05-24T05:51:00Z">
                <w:r w:rsidR="007B0485" w:rsidDel="00034D79">
                  <w:rPr>
                    <w:rFonts w:eastAsiaTheme="minorEastAsia" w:cs="Arial" w:hint="eastAsia"/>
                    <w:szCs w:val="18"/>
                    <w:lang w:eastAsia="zh-CN"/>
                  </w:rPr>
                  <w:delText xml:space="preserve"> D</w:delText>
                </w:r>
              </w:del>
            </w:ins>
            <w:ins w:id="693" w:author="Qian Yang - RAN4#111" w:date="2024-05-13T17:57:00Z">
              <w:del w:id="694" w:author="Qian Yang" w:date="2024-05-24T05:51:00Z">
                <w:r w:rsidRPr="001C0E1B" w:rsidDel="00034D79">
                  <w:rPr>
                    <w:rFonts w:cs="Arial"/>
                    <w:szCs w:val="18"/>
                  </w:rPr>
                  <w:delText xml:space="preserve"> </w:delText>
                </w:r>
              </w:del>
              <w:r w:rsidRPr="001C0E1B">
                <w:rPr>
                  <w:rFonts w:cs="Arial"/>
                  <w:szCs w:val="18"/>
                </w:rPr>
                <w:t xml:space="preserve">+ </w:t>
              </w:r>
              <w:proofErr w:type="spellStart"/>
              <w:r w:rsidRPr="001C0E1B">
                <w:rPr>
                  <w:rFonts w:cs="Arial"/>
                  <w:szCs w:val="18"/>
                </w:rPr>
                <w:t>G</w:t>
              </w:r>
              <w:r w:rsidRPr="001C0E1B">
                <w:rPr>
                  <w:rFonts w:cs="Arial"/>
                  <w:szCs w:val="18"/>
                  <w:vertAlign w:val="subscript"/>
                </w:rPr>
                <w:t>max</w:t>
              </w:r>
              <w:proofErr w:type="spellEnd"/>
            </w:ins>
          </w:p>
        </w:tc>
      </w:tr>
      <w:tr w:rsidR="00850090" w:rsidRPr="001C0E1B" w14:paraId="0B051D3D" w14:textId="77777777" w:rsidTr="007F2933">
        <w:trPr>
          <w:trHeight w:val="187"/>
          <w:ins w:id="695" w:author="Qian Yang - RAN4#111" w:date="2024-05-13T17:57:00Z"/>
        </w:trPr>
        <w:tc>
          <w:tcPr>
            <w:tcW w:w="9629" w:type="dxa"/>
            <w:gridSpan w:val="2"/>
            <w:tcBorders>
              <w:top w:val="single" w:sz="4" w:space="0" w:color="auto"/>
              <w:left w:val="single" w:sz="4" w:space="0" w:color="auto"/>
              <w:bottom w:val="single" w:sz="4" w:space="0" w:color="auto"/>
              <w:right w:val="single" w:sz="4" w:space="0" w:color="auto"/>
            </w:tcBorders>
            <w:hideMark/>
          </w:tcPr>
          <w:p w14:paraId="5E174287" w14:textId="2D988BCF" w:rsidR="00850090" w:rsidRPr="001C0E1B" w:rsidRDefault="00850090" w:rsidP="007F2933">
            <w:pPr>
              <w:pStyle w:val="TAN"/>
              <w:rPr>
                <w:ins w:id="696" w:author="Qian Yang - RAN4#111" w:date="2024-05-13T17:57:00Z"/>
              </w:rPr>
            </w:pPr>
            <w:ins w:id="697" w:author="Qian Yang - RAN4#111" w:date="2024-05-13T17:57:00Z">
              <w:r w:rsidRPr="001C0E1B">
                <w:t>Note 1:</w:t>
              </w:r>
              <w:r w:rsidRPr="001C0E1B">
                <w:rPr>
                  <w:rFonts w:cs="Arial"/>
                </w:rPr>
                <w:tab/>
              </w:r>
              <w:r w:rsidRPr="001C0E1B">
                <w:t xml:space="preserve">SSB_RPn is </w:t>
              </w:r>
            </w:ins>
            <w:ins w:id="698" w:author="Qian Yang - RAN4#111" w:date="2024-05-13T20:19:00Z">
              <w:r w:rsidR="00710FED" w:rsidRPr="001C0E1B">
                <w:t>the equivalent</w:t>
              </w:r>
            </w:ins>
            <w:ins w:id="699" w:author="Qian Yang - RAN4#111" w:date="2024-05-13T17:57:00Z">
              <w:r w:rsidRPr="001C0E1B">
                <w:t xml:space="preserve"> power received by an antenna with 0dBi gain at the centre of the quiet zone configured in the test for the SSB n under consideration</w:t>
              </w:r>
            </w:ins>
          </w:p>
          <w:p w14:paraId="3D6022D0" w14:textId="77777777" w:rsidR="00850090" w:rsidRPr="001C0E1B" w:rsidRDefault="00850090" w:rsidP="007F2933">
            <w:pPr>
              <w:pStyle w:val="TAN"/>
              <w:rPr>
                <w:ins w:id="700" w:author="Qian Yang - RAN4#111" w:date="2024-05-13T17:57:00Z"/>
              </w:rPr>
            </w:pPr>
            <w:ins w:id="701" w:author="Qian Yang - RAN4#111" w:date="2024-05-13T17:57:00Z">
              <w:r w:rsidRPr="001C0E1B">
                <w:t>Note 2:</w:t>
              </w:r>
              <w:r w:rsidRPr="001C0E1B">
                <w:rPr>
                  <w:rFonts w:cs="Arial"/>
                </w:rPr>
                <w:tab/>
              </w:r>
              <w:r w:rsidRPr="001C0E1B">
                <w:t>δ is the RSRP absolute accuracy requirement from Table 10.1.20.1.1-1, selected according to the Io used in the test</w:t>
              </w:r>
            </w:ins>
          </w:p>
          <w:p w14:paraId="6016043A" w14:textId="77777777" w:rsidR="00850090" w:rsidRDefault="00850090" w:rsidP="007F2933">
            <w:pPr>
              <w:pStyle w:val="TAN"/>
              <w:rPr>
                <w:ins w:id="702" w:author="Qian Yang - RAN4#111" w:date="2024-05-13T20:17:00Z"/>
                <w:rFonts w:eastAsiaTheme="minorEastAsia"/>
                <w:lang w:eastAsia="zh-CN"/>
              </w:rPr>
            </w:pPr>
            <w:ins w:id="703" w:author="Qian Yang - RAN4#111" w:date="2024-05-13T17:57:00Z">
              <w:r w:rsidRPr="001C0E1B">
                <w:t>Note 3:</w:t>
              </w:r>
              <w:r w:rsidRPr="001C0E1B">
                <w:tab/>
                <w:t>G</w:t>
              </w:r>
              <w:r w:rsidRPr="001C0E1B">
                <w:rPr>
                  <w:vertAlign w:val="subscript"/>
                </w:rPr>
                <w:t>min</w:t>
              </w:r>
              <w:r w:rsidRPr="001C0E1B">
                <w:t xml:space="preserve"> and G</w:t>
              </w:r>
              <w:r w:rsidRPr="001C0E1B">
                <w:rPr>
                  <w:vertAlign w:val="subscript"/>
                </w:rPr>
                <w:t>max</w:t>
              </w:r>
              <w:r w:rsidRPr="001C0E1B">
                <w:t xml:space="preserve"> are the minimum and maximum UE gain values from Table B.2.1.5.1-1, selected according to the UE power class</w:t>
              </w:r>
            </w:ins>
          </w:p>
          <w:p w14:paraId="2C246360" w14:textId="0DA9E985" w:rsidR="007B0485" w:rsidRPr="007B0485" w:rsidRDefault="007B0485" w:rsidP="007B0485">
            <w:pPr>
              <w:pStyle w:val="TAN"/>
              <w:rPr>
                <w:ins w:id="704" w:author="Qian Yang - RAN4#111" w:date="2024-05-13T17:57:00Z"/>
              </w:rPr>
            </w:pPr>
            <w:ins w:id="705" w:author="Qian Yang - RAN4#111" w:date="2024-05-13T20:17:00Z">
              <w:del w:id="706" w:author="Qian Yang" w:date="2024-05-24T05:51:00Z">
                <w:r w:rsidDel="00034D79">
                  <w:delText xml:space="preserve">Note </w:delText>
                </w:r>
                <w:r w:rsidDel="00034D79">
                  <w:rPr>
                    <w:rFonts w:eastAsiaTheme="minorEastAsia" w:hint="eastAsia"/>
                    <w:lang w:eastAsia="zh-CN"/>
                  </w:rPr>
                  <w:delText>4</w:delText>
                </w:r>
                <w:r w:rsidDel="00034D79">
                  <w:delText>:</w:delText>
                </w:r>
                <w:r w:rsidDel="00034D79">
                  <w:rPr>
                    <w:rFonts w:cs="Arial"/>
                    <w:lang w:val="en-US"/>
                  </w:rPr>
                  <w:delText xml:space="preserve"> </w:delText>
                </w:r>
                <w:r w:rsidDel="00034D79">
                  <w:rPr>
                    <w:rFonts w:cs="Arial"/>
                    <w:lang w:val="en-US"/>
                  </w:rPr>
                  <w:tab/>
                  <w:delText xml:space="preserve">D is the </w:delText>
                </w:r>
                <w:r w:rsidRPr="00630C6C" w:rsidDel="00034D79">
                  <w:rPr>
                    <w:szCs w:val="24"/>
                    <w:lang w:eastAsia="zh-CN"/>
                  </w:rPr>
                  <w:delText xml:space="preserve">margin due to mis-alignment between fine beam and </w:delText>
                </w:r>
                <w:r w:rsidDel="00034D79">
                  <w:rPr>
                    <w:rFonts w:eastAsiaTheme="minorEastAsia" w:hint="eastAsia"/>
                    <w:szCs w:val="24"/>
                    <w:lang w:eastAsia="zh-CN"/>
                  </w:rPr>
                  <w:delText>selected</w:delText>
                </w:r>
                <w:r w:rsidRPr="00630C6C" w:rsidDel="00034D79">
                  <w:rPr>
                    <w:szCs w:val="24"/>
                    <w:lang w:eastAsia="zh-CN"/>
                  </w:rPr>
                  <w:delText xml:space="preserve"> beam.</w:delText>
                </w:r>
                <w:r w:rsidDel="00034D79">
                  <w:rPr>
                    <w:szCs w:val="24"/>
                    <w:lang w:eastAsia="zh-CN"/>
                  </w:rPr>
                  <w:delText xml:space="preserve"> </w:delText>
                </w:r>
                <w:r w:rsidDel="00034D79">
                  <w:rPr>
                    <w:rFonts w:cs="Arial"/>
                    <w:lang w:val="en-US"/>
                  </w:rPr>
                  <w:delText xml:space="preserve">D is the </w:delText>
                </w:r>
                <w:r w:rsidDel="00034D79">
                  <w:delText xml:space="preserve">Rough Beam gain reduction </w:delText>
                </w:r>
                <w:r w:rsidDel="00034D79">
                  <w:rPr>
                    <w:rFonts w:cs="Arial"/>
                    <w:lang w:val="en-US"/>
                  </w:rPr>
                  <w:delText>in Rx beam peak direction</w:delText>
                </w:r>
                <w:r w:rsidDel="00034D79">
                  <w:delText xml:space="preserve"> from </w:delText>
                </w:r>
                <w:r w:rsidDel="00034D79">
                  <w:rPr>
                    <w:rFonts w:cs="Arial"/>
                    <w:lang w:val="en-US"/>
                  </w:rPr>
                  <w:delText>Table B.2.1.5.3-1</w:delText>
                </w:r>
                <w:r w:rsidDel="00034D79">
                  <w:delText>, selected according to the UE power class. D is always a positive value.</w:delText>
                </w:r>
              </w:del>
            </w:ins>
          </w:p>
        </w:tc>
      </w:tr>
    </w:tbl>
    <w:p w14:paraId="5E3F6BF3" w14:textId="77777777" w:rsidR="00850090" w:rsidRPr="001C0E1B" w:rsidRDefault="00850090" w:rsidP="00850090">
      <w:pPr>
        <w:rPr>
          <w:ins w:id="707" w:author="Qian Yang - RAN4#111" w:date="2024-05-13T17:57:00Z"/>
          <w:rFonts w:eastAsia="Malgun Gothic"/>
        </w:rPr>
      </w:pPr>
    </w:p>
    <w:p w14:paraId="421D2B5C" w14:textId="4A59FA86" w:rsidR="00850090" w:rsidRPr="001C0E1B" w:rsidRDefault="00850090" w:rsidP="00850090">
      <w:pPr>
        <w:pStyle w:val="40"/>
        <w:rPr>
          <w:ins w:id="708" w:author="Qian Yang - RAN4#111" w:date="2024-05-13T17:57:00Z"/>
          <w:snapToGrid w:val="0"/>
        </w:rPr>
      </w:pPr>
      <w:ins w:id="709" w:author="Qian Yang - RAN4#111" w:date="2024-05-13T17:57:00Z">
        <w:del w:id="710" w:author="Qian Yang" w:date="2024-05-24T05:47:00Z">
          <w:r w:rsidRPr="001C0E1B" w:rsidDel="006F410E">
            <w:rPr>
              <w:snapToGrid w:val="0"/>
            </w:rPr>
            <w:lastRenderedPageBreak/>
            <w:delText>A.7.7.4</w:delText>
          </w:r>
        </w:del>
      </w:ins>
      <w:ins w:id="711" w:author="Qian Yang" w:date="2024-05-24T05:47:00Z">
        <w:r w:rsidR="006F410E">
          <w:rPr>
            <w:snapToGrid w:val="0"/>
          </w:rPr>
          <w:t>A.7.</w:t>
        </w:r>
        <w:proofErr w:type="gramStart"/>
        <w:r w:rsidR="006F410E">
          <w:rPr>
            <w:snapToGrid w:val="0"/>
          </w:rPr>
          <w:t>7.X</w:t>
        </w:r>
      </w:ins>
      <w:ins w:id="712" w:author="Qian Yang - RAN4#111" w:date="2024-05-13T17:57:00Z">
        <w:r w:rsidRPr="001C0E1B">
          <w:rPr>
            <w:snapToGrid w:val="0"/>
          </w:rPr>
          <w:t>.</w:t>
        </w:r>
        <w:proofErr w:type="gramEnd"/>
        <w:r w:rsidRPr="001C0E1B">
          <w:rPr>
            <w:snapToGrid w:val="0"/>
          </w:rPr>
          <w:t>2</w:t>
        </w:r>
        <w:r w:rsidRPr="001C0E1B">
          <w:rPr>
            <w:snapToGrid w:val="0"/>
          </w:rPr>
          <w:tab/>
          <w:t>CSI-RS based L1-RSRP measurement</w:t>
        </w:r>
        <w:bookmarkEnd w:id="618"/>
        <w:r w:rsidRPr="001C0E1B">
          <w:rPr>
            <w:snapToGrid w:val="0"/>
          </w:rPr>
          <w:t xml:space="preserve"> on resource set with repetition off</w:t>
        </w:r>
      </w:ins>
    </w:p>
    <w:p w14:paraId="74153957" w14:textId="436487D6" w:rsidR="00850090" w:rsidRPr="001C0E1B" w:rsidRDefault="00850090" w:rsidP="00850090">
      <w:pPr>
        <w:pStyle w:val="5"/>
        <w:rPr>
          <w:ins w:id="713" w:author="Qian Yang - RAN4#111" w:date="2024-05-13T17:57:00Z"/>
        </w:rPr>
      </w:pPr>
      <w:bookmarkStart w:id="714" w:name="_Toc535476813"/>
      <w:ins w:id="715" w:author="Qian Yang - RAN4#111" w:date="2024-05-13T17:57:00Z">
        <w:del w:id="716" w:author="Qian Yang" w:date="2024-05-24T05:47:00Z">
          <w:r w:rsidRPr="001C0E1B" w:rsidDel="006F410E">
            <w:delText>A.7.7.4</w:delText>
          </w:r>
        </w:del>
      </w:ins>
      <w:ins w:id="717" w:author="Qian Yang" w:date="2024-05-24T05:47:00Z">
        <w:r w:rsidR="006F410E">
          <w:t>A.7.</w:t>
        </w:r>
        <w:proofErr w:type="gramStart"/>
        <w:r w:rsidR="006F410E">
          <w:t>7.X</w:t>
        </w:r>
      </w:ins>
      <w:ins w:id="718" w:author="Qian Yang - RAN4#111" w:date="2024-05-13T17:57:00Z">
        <w:r w:rsidRPr="001C0E1B">
          <w:t>.</w:t>
        </w:r>
        <w:proofErr w:type="gramEnd"/>
        <w:r w:rsidRPr="001C0E1B">
          <w:t>2.1</w:t>
        </w:r>
        <w:r w:rsidRPr="001C0E1B">
          <w:tab/>
          <w:t>Test Purpose and Environment</w:t>
        </w:r>
        <w:bookmarkEnd w:id="714"/>
      </w:ins>
    </w:p>
    <w:p w14:paraId="6D45C566" w14:textId="43677F1E" w:rsidR="00850090" w:rsidRPr="001C0E1B" w:rsidRDefault="00850090" w:rsidP="00850090">
      <w:pPr>
        <w:rPr>
          <w:ins w:id="719" w:author="Qian Yang - RAN4#111" w:date="2024-05-13T17:57:00Z"/>
        </w:rPr>
      </w:pPr>
      <w:ins w:id="720" w:author="Qian Yang - RAN4#111" w:date="2024-05-13T17:57:00Z">
        <w:r w:rsidRPr="001C0E1B">
          <w:t>The purpose of this test is to verify that the L1-RSRP measurement accuracy</w:t>
        </w:r>
      </w:ins>
      <w:ins w:id="721" w:author="Qian Yang - RAN4#111" w:date="2024-05-13T20:21:00Z">
        <w:r w:rsidR="00C14267">
          <w:rPr>
            <w:rFonts w:hint="eastAsia"/>
            <w:lang w:eastAsia="zh-CN"/>
          </w:rPr>
          <w:t xml:space="preserve"> for group-based beam reporting</w:t>
        </w:r>
      </w:ins>
      <w:ins w:id="722" w:author="Qian Yang - RAN4#111" w:date="2024-05-13T17:57:00Z">
        <w:r w:rsidRPr="001C0E1B">
          <w:t xml:space="preserve"> is within the specified limits. This test will verify the requirements in clauses 9.5.3 and clause 10.1.20.2 for L1-RSRP measurements based on CSI-RS with the testing configurations for NR cells in Table </w:t>
        </w:r>
        <w:del w:id="723" w:author="Qian Yang" w:date="2024-05-24T05:47:00Z">
          <w:r w:rsidRPr="001C0E1B" w:rsidDel="006F410E">
            <w:delText>A.7.7.4</w:delText>
          </w:r>
        </w:del>
      </w:ins>
      <w:ins w:id="724" w:author="Qian Yang" w:date="2024-05-24T05:47:00Z">
        <w:r w:rsidR="006F410E">
          <w:t>A.7.</w:t>
        </w:r>
        <w:proofErr w:type="gramStart"/>
        <w:r w:rsidR="006F410E">
          <w:t>7.X</w:t>
        </w:r>
      </w:ins>
      <w:ins w:id="725" w:author="Qian Yang - RAN4#111" w:date="2024-05-13T17:57:00Z">
        <w:r w:rsidRPr="001C0E1B">
          <w:t>.</w:t>
        </w:r>
        <w:proofErr w:type="gramEnd"/>
        <w:r w:rsidRPr="001C0E1B">
          <w:t>2.1-1.</w:t>
        </w:r>
      </w:ins>
    </w:p>
    <w:p w14:paraId="28B2D191" w14:textId="3B84933E" w:rsidR="00850090" w:rsidRPr="001C0E1B" w:rsidRDefault="00850090" w:rsidP="00850090">
      <w:pPr>
        <w:rPr>
          <w:ins w:id="726" w:author="Qian Yang - RAN4#111" w:date="2024-05-13T17:57:00Z"/>
        </w:rPr>
      </w:pPr>
      <w:ins w:id="727" w:author="Qian Yang - RAN4#111" w:date="2024-05-13T17:57:00Z">
        <w:r w:rsidRPr="001C0E1B">
          <w:t xml:space="preserve">The AoA setup for this test is </w:t>
        </w:r>
        <w:r w:rsidRPr="001C0E1B">
          <w:rPr>
            <w:snapToGrid w:val="0"/>
          </w:rPr>
          <w:t xml:space="preserve">Setup </w:t>
        </w:r>
      </w:ins>
      <w:ins w:id="728" w:author="Qian Yang - RAN4#111" w:date="2024-05-13T20:21:00Z">
        <w:del w:id="729" w:author="Qian Yang" w:date="2024-05-24T07:41:00Z">
          <w:r w:rsidR="007A55DC" w:rsidDel="00CD09F9">
            <w:rPr>
              <w:rFonts w:hint="eastAsia"/>
              <w:snapToGrid w:val="0"/>
              <w:lang w:eastAsia="zh-CN"/>
            </w:rPr>
            <w:delText>TBD</w:delText>
          </w:r>
        </w:del>
      </w:ins>
      <w:ins w:id="730" w:author="Qian Yang" w:date="2024-05-24T07:41:00Z">
        <w:r w:rsidR="00CD09F9">
          <w:rPr>
            <w:snapToGrid w:val="0"/>
            <w:lang w:eastAsia="zh-CN"/>
          </w:rPr>
          <w:t>X1</w:t>
        </w:r>
      </w:ins>
      <w:ins w:id="731" w:author="Qian Yang - RAN4#111" w:date="2024-05-13T17:57:00Z">
        <w:r w:rsidRPr="001C0E1B">
          <w:rPr>
            <w:snapToGrid w:val="0"/>
          </w:rPr>
          <w:t xml:space="preserve"> as defined in clause A.3.15</w:t>
        </w:r>
      </w:ins>
      <w:ins w:id="732" w:author="Qian Yang" w:date="2024-05-24T07:41:00Z">
        <w:r w:rsidR="00CD09F9">
          <w:rPr>
            <w:snapToGrid w:val="0"/>
          </w:rPr>
          <w:t>.X1</w:t>
        </w:r>
      </w:ins>
      <w:ins w:id="733" w:author="Qian Yang - RAN4#111" w:date="2024-05-13T17:57:00Z">
        <w:r w:rsidRPr="001C0E1B">
          <w:t>.</w:t>
        </w:r>
      </w:ins>
    </w:p>
    <w:p w14:paraId="6F1E76B9" w14:textId="74847584" w:rsidR="00850090" w:rsidRPr="001C0E1B" w:rsidRDefault="00850090" w:rsidP="00850090">
      <w:pPr>
        <w:pStyle w:val="TH"/>
        <w:rPr>
          <w:ins w:id="734" w:author="Qian Yang - RAN4#111" w:date="2024-05-13T17:57:00Z"/>
        </w:rPr>
      </w:pPr>
      <w:ins w:id="735" w:author="Qian Yang - RAN4#111" w:date="2024-05-13T17:57:00Z">
        <w:r w:rsidRPr="001C0E1B">
          <w:t xml:space="preserve">Table </w:t>
        </w:r>
        <w:del w:id="736" w:author="Qian Yang" w:date="2024-05-24T05:47:00Z">
          <w:r w:rsidRPr="001C0E1B" w:rsidDel="006F410E">
            <w:delText>A.7.7.4</w:delText>
          </w:r>
        </w:del>
      </w:ins>
      <w:ins w:id="737" w:author="Qian Yang" w:date="2024-05-24T05:47:00Z">
        <w:r w:rsidR="006F410E">
          <w:t>A.7.</w:t>
        </w:r>
        <w:proofErr w:type="gramStart"/>
        <w:r w:rsidR="006F410E">
          <w:t>7.X</w:t>
        </w:r>
      </w:ins>
      <w:ins w:id="738" w:author="Qian Yang - RAN4#111" w:date="2024-05-13T17:57:00Z">
        <w:r w:rsidRPr="001C0E1B">
          <w:t>.</w:t>
        </w:r>
        <w:proofErr w:type="gramEnd"/>
        <w:r w:rsidRPr="001C0E1B">
          <w:t>2.1-1: Applicable NR configurations for FR1 CSI-RS based L1-RSRP test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850090" w:rsidRPr="001C0E1B" w14:paraId="6BD985CB" w14:textId="77777777" w:rsidTr="007F2933">
        <w:trPr>
          <w:ins w:id="739" w:author="Qian Yang - RAN4#111" w:date="2024-05-13T17:57:00Z"/>
        </w:trPr>
        <w:tc>
          <w:tcPr>
            <w:tcW w:w="2276" w:type="dxa"/>
            <w:shd w:val="clear" w:color="auto" w:fill="auto"/>
          </w:tcPr>
          <w:p w14:paraId="7EBD893F" w14:textId="77777777" w:rsidR="00850090" w:rsidRPr="001C0E1B" w:rsidRDefault="00850090" w:rsidP="007F2933">
            <w:pPr>
              <w:pStyle w:val="TAH"/>
              <w:rPr>
                <w:ins w:id="740" w:author="Qian Yang - RAN4#111" w:date="2024-05-13T17:57:00Z"/>
              </w:rPr>
            </w:pPr>
            <w:ins w:id="741" w:author="Qian Yang - RAN4#111" w:date="2024-05-13T17:57:00Z">
              <w:r w:rsidRPr="001C0E1B">
                <w:t>Config</w:t>
              </w:r>
            </w:ins>
          </w:p>
        </w:tc>
        <w:tc>
          <w:tcPr>
            <w:tcW w:w="7074" w:type="dxa"/>
            <w:shd w:val="clear" w:color="auto" w:fill="auto"/>
          </w:tcPr>
          <w:p w14:paraId="48472169" w14:textId="77777777" w:rsidR="00850090" w:rsidRPr="001C0E1B" w:rsidRDefault="00850090" w:rsidP="007F2933">
            <w:pPr>
              <w:pStyle w:val="TAH"/>
              <w:rPr>
                <w:ins w:id="742" w:author="Qian Yang - RAN4#111" w:date="2024-05-13T17:57:00Z"/>
              </w:rPr>
            </w:pPr>
            <w:ins w:id="743" w:author="Qian Yang - RAN4#111" w:date="2024-05-13T17:57:00Z">
              <w:r w:rsidRPr="001C0E1B">
                <w:t>Description</w:t>
              </w:r>
            </w:ins>
          </w:p>
        </w:tc>
      </w:tr>
      <w:tr w:rsidR="00850090" w:rsidRPr="001C0E1B" w14:paraId="1D849694" w14:textId="77777777" w:rsidTr="007F2933">
        <w:trPr>
          <w:ins w:id="744" w:author="Qian Yang - RAN4#111" w:date="2024-05-13T17:57:00Z"/>
        </w:trPr>
        <w:tc>
          <w:tcPr>
            <w:tcW w:w="2276" w:type="dxa"/>
            <w:shd w:val="clear" w:color="auto" w:fill="auto"/>
          </w:tcPr>
          <w:p w14:paraId="12EEB5FC" w14:textId="77777777" w:rsidR="00850090" w:rsidRPr="001C0E1B" w:rsidRDefault="00850090" w:rsidP="007F2933">
            <w:pPr>
              <w:pStyle w:val="TAL"/>
              <w:rPr>
                <w:ins w:id="745" w:author="Qian Yang - RAN4#111" w:date="2024-05-13T17:57:00Z"/>
              </w:rPr>
            </w:pPr>
            <w:ins w:id="746" w:author="Qian Yang - RAN4#111" w:date="2024-05-13T17:57:00Z">
              <w:r w:rsidRPr="001C0E1B">
                <w:t>1</w:t>
              </w:r>
            </w:ins>
          </w:p>
        </w:tc>
        <w:tc>
          <w:tcPr>
            <w:tcW w:w="7074" w:type="dxa"/>
            <w:shd w:val="clear" w:color="auto" w:fill="auto"/>
          </w:tcPr>
          <w:p w14:paraId="6AC83420" w14:textId="77777777" w:rsidR="00850090" w:rsidRPr="001C0E1B" w:rsidRDefault="00850090" w:rsidP="007F2933">
            <w:pPr>
              <w:pStyle w:val="TAL"/>
              <w:rPr>
                <w:ins w:id="747" w:author="Qian Yang - RAN4#111" w:date="2024-05-13T17:57:00Z"/>
              </w:rPr>
            </w:pPr>
            <w:ins w:id="748" w:author="Qian Yang - RAN4#111" w:date="2024-05-13T17:57:00Z">
              <w:r w:rsidRPr="001C0E1B">
                <w:t>NR 120 kHz CSI-RS SCS, 100 MHz bandwidth, TDD duplex mode</w:t>
              </w:r>
            </w:ins>
          </w:p>
        </w:tc>
      </w:tr>
    </w:tbl>
    <w:p w14:paraId="0291756D" w14:textId="77777777" w:rsidR="00850090" w:rsidRPr="001C0E1B" w:rsidRDefault="00850090" w:rsidP="00850090">
      <w:pPr>
        <w:rPr>
          <w:ins w:id="749" w:author="Qian Yang - RAN4#111" w:date="2024-05-13T17:57:00Z"/>
        </w:rPr>
      </w:pPr>
    </w:p>
    <w:p w14:paraId="215278EB" w14:textId="189D3E12" w:rsidR="00850090" w:rsidRPr="001C0E1B" w:rsidRDefault="00850090" w:rsidP="00850090">
      <w:pPr>
        <w:pStyle w:val="5"/>
        <w:rPr>
          <w:ins w:id="750" w:author="Qian Yang - RAN4#111" w:date="2024-05-13T17:57:00Z"/>
        </w:rPr>
      </w:pPr>
      <w:bookmarkStart w:id="751" w:name="_Toc535476814"/>
      <w:ins w:id="752" w:author="Qian Yang - RAN4#111" w:date="2024-05-13T17:57:00Z">
        <w:del w:id="753" w:author="Qian Yang" w:date="2024-05-24T05:47:00Z">
          <w:r w:rsidRPr="001C0E1B" w:rsidDel="006F410E">
            <w:delText>A.7.7.4</w:delText>
          </w:r>
        </w:del>
      </w:ins>
      <w:ins w:id="754" w:author="Qian Yang" w:date="2024-05-24T05:47:00Z">
        <w:r w:rsidR="006F410E">
          <w:t>A.7.</w:t>
        </w:r>
        <w:proofErr w:type="gramStart"/>
        <w:r w:rsidR="006F410E">
          <w:t>7.X</w:t>
        </w:r>
      </w:ins>
      <w:ins w:id="755" w:author="Qian Yang - RAN4#111" w:date="2024-05-13T17:57:00Z">
        <w:r w:rsidRPr="001C0E1B">
          <w:t>.</w:t>
        </w:r>
        <w:proofErr w:type="gramEnd"/>
        <w:r w:rsidRPr="001C0E1B">
          <w:t>2.2</w:t>
        </w:r>
        <w:r w:rsidRPr="001C0E1B">
          <w:tab/>
          <w:t>Test parameters</w:t>
        </w:r>
        <w:bookmarkEnd w:id="751"/>
      </w:ins>
    </w:p>
    <w:p w14:paraId="73F58A30" w14:textId="1AF2596D" w:rsidR="00850090" w:rsidRPr="001C0E1B" w:rsidRDefault="00850090" w:rsidP="00850090">
      <w:pPr>
        <w:rPr>
          <w:ins w:id="756" w:author="Qian Yang - RAN4#111" w:date="2024-05-13T17:57:00Z"/>
        </w:rPr>
      </w:pPr>
      <w:ins w:id="757" w:author="Qian Yang - RAN4#111" w:date="2024-05-13T17:57:00Z">
        <w:r w:rsidRPr="001C0E1B">
          <w:t xml:space="preserve">In this set of test cases </w:t>
        </w:r>
        <w:r w:rsidRPr="001C0E1B">
          <w:rPr>
            <w:rFonts w:cs="v4.2.0"/>
          </w:rPr>
          <w:t xml:space="preserve">there </w:t>
        </w:r>
      </w:ins>
      <w:ins w:id="758" w:author="Qian Yang - RAN4#111" w:date="2024-05-13T20:21:00Z">
        <w:r w:rsidR="007A55DC">
          <w:rPr>
            <w:rFonts w:cs="v4.2.0" w:hint="eastAsia"/>
            <w:lang w:eastAsia="zh-CN"/>
          </w:rPr>
          <w:t>is</w:t>
        </w:r>
      </w:ins>
      <w:ins w:id="759" w:author="Qian Yang - RAN4#111" w:date="2024-05-13T17:57:00Z">
        <w:r w:rsidRPr="001C0E1B">
          <w:rPr>
            <w:rFonts w:cs="v4.2.0"/>
          </w:rPr>
          <w:t xml:space="preserve"> one cell in the test, PCell (Cell 1).</w:t>
        </w:r>
        <w:r w:rsidRPr="001C0E1B">
          <w:t xml:space="preserve"> The test parameters for the Cell 1 are given in Table </w:t>
        </w:r>
        <w:del w:id="760" w:author="Qian Yang" w:date="2024-05-24T05:47:00Z">
          <w:r w:rsidRPr="001C0E1B" w:rsidDel="006F410E">
            <w:delText>A.7.7.4</w:delText>
          </w:r>
        </w:del>
      </w:ins>
      <w:ins w:id="761" w:author="Qian Yang" w:date="2024-05-24T05:47:00Z">
        <w:r w:rsidR="006F410E">
          <w:t>A.7.</w:t>
        </w:r>
        <w:proofErr w:type="gramStart"/>
        <w:r w:rsidR="006F410E">
          <w:t>7.X</w:t>
        </w:r>
      </w:ins>
      <w:ins w:id="762" w:author="Qian Yang - RAN4#111" w:date="2024-05-13T17:57:00Z">
        <w:r w:rsidRPr="001C0E1B">
          <w:t>.</w:t>
        </w:r>
        <w:proofErr w:type="gramEnd"/>
        <w:r w:rsidRPr="001C0E1B">
          <w:t xml:space="preserve">2.2-1 and Table </w:t>
        </w:r>
        <w:del w:id="763" w:author="Qian Yang" w:date="2024-05-24T05:47:00Z">
          <w:r w:rsidRPr="001C0E1B" w:rsidDel="006F410E">
            <w:delText>A.7.7.4</w:delText>
          </w:r>
        </w:del>
      </w:ins>
      <w:ins w:id="764" w:author="Qian Yang" w:date="2024-05-24T05:47:00Z">
        <w:r w:rsidR="006F410E">
          <w:t>A.7.7.X</w:t>
        </w:r>
      </w:ins>
      <w:ins w:id="765" w:author="Qian Yang - RAN4#111" w:date="2024-05-13T17:57:00Z">
        <w:r w:rsidRPr="001C0E1B">
          <w:t xml:space="preserve">.2.2-2 below. The absolute and relative accuracy of L1-RSRP measurements </w:t>
        </w:r>
      </w:ins>
      <w:ins w:id="766" w:author="Qian Yang - RAN4#111" w:date="2024-05-13T20:22:00Z">
        <w:r w:rsidR="007A55DC" w:rsidRPr="001C0E1B">
          <w:t>is</w:t>
        </w:r>
      </w:ins>
      <w:ins w:id="767" w:author="Qian Yang - RAN4#111" w:date="2024-05-13T17:57:00Z">
        <w:r w:rsidRPr="001C0E1B">
          <w:t xml:space="preserve"> tested by using the parameters in Table </w:t>
        </w:r>
        <w:del w:id="768" w:author="Qian Yang" w:date="2024-05-24T05:47:00Z">
          <w:r w:rsidRPr="001C0E1B" w:rsidDel="006F410E">
            <w:delText>A.7.7.4</w:delText>
          </w:r>
        </w:del>
      </w:ins>
      <w:ins w:id="769" w:author="Qian Yang" w:date="2024-05-24T05:47:00Z">
        <w:r w:rsidR="006F410E">
          <w:t>A.7.</w:t>
        </w:r>
        <w:proofErr w:type="gramStart"/>
        <w:r w:rsidR="006F410E">
          <w:t>7.X</w:t>
        </w:r>
      </w:ins>
      <w:ins w:id="770" w:author="Qian Yang - RAN4#111" w:date="2024-05-13T17:57:00Z">
        <w:r w:rsidRPr="001C0E1B">
          <w:t>.</w:t>
        </w:r>
        <w:proofErr w:type="gramEnd"/>
        <w:r w:rsidRPr="001C0E1B">
          <w:t xml:space="preserve">2.2-1 and Table </w:t>
        </w:r>
        <w:del w:id="771" w:author="Qian Yang" w:date="2024-05-24T05:47:00Z">
          <w:r w:rsidRPr="001C0E1B" w:rsidDel="006F410E">
            <w:delText>A.7.7.4</w:delText>
          </w:r>
        </w:del>
      </w:ins>
      <w:ins w:id="772" w:author="Qian Yang" w:date="2024-05-24T05:47:00Z">
        <w:r w:rsidR="006F410E">
          <w:t>A.7.7.X</w:t>
        </w:r>
      </w:ins>
      <w:ins w:id="773" w:author="Qian Yang - RAN4#111" w:date="2024-05-13T17:57:00Z">
        <w:r w:rsidRPr="001C0E1B">
          <w:t>.2.2-2.</w:t>
        </w:r>
      </w:ins>
    </w:p>
    <w:p w14:paraId="2DC35AD6" w14:textId="0BC32199" w:rsidR="00850090" w:rsidRPr="001C0E1B" w:rsidRDefault="00850090" w:rsidP="00850090">
      <w:pPr>
        <w:rPr>
          <w:ins w:id="774" w:author="Qian Yang - RAN4#111" w:date="2024-05-13T17:57:00Z"/>
        </w:rPr>
      </w:pPr>
      <w:ins w:id="775" w:author="Qian Yang - RAN4#111" w:date="2024-05-13T17:57:00Z">
        <w:r w:rsidRPr="001C0E1B">
          <w:t xml:space="preserve">There is no measurement gap configured in the test. Before the test, UE is configured </w:t>
        </w:r>
      </w:ins>
      <w:ins w:id="776" w:author="Qian Yang - RAN4#111" w:date="2024-05-13T20:22:00Z">
        <w:r w:rsidR="00006831">
          <w:rPr>
            <w:rFonts w:hint="eastAsia"/>
            <w:lang w:eastAsia="zh-CN"/>
          </w:rPr>
          <w:t>two</w:t>
        </w:r>
      </w:ins>
      <w:ins w:id="777" w:author="Qian Yang - RAN4#111" w:date="2024-05-13T17:57:00Z">
        <w:r w:rsidRPr="001C0E1B">
          <w:t xml:space="preserve"> CSI resource set</w:t>
        </w:r>
      </w:ins>
      <w:ins w:id="778" w:author="Qian Yang - RAN4#111" w:date="2024-05-13T20:22:00Z">
        <w:r w:rsidR="00006831">
          <w:rPr>
            <w:rFonts w:hint="eastAsia"/>
            <w:lang w:eastAsia="zh-CN"/>
          </w:rPr>
          <w:t>s</w:t>
        </w:r>
      </w:ins>
      <w:ins w:id="779" w:author="Qian Yang - RAN4#111" w:date="2024-05-13T17:57:00Z">
        <w:r w:rsidRPr="001C0E1B">
          <w:t xml:space="preserve"> with </w:t>
        </w:r>
      </w:ins>
      <w:ins w:id="780" w:author="Qian Yang - RAN4#111" w:date="2024-05-13T20:22:00Z">
        <w:r w:rsidR="00006831">
          <w:rPr>
            <w:rFonts w:hint="eastAsia"/>
            <w:lang w:eastAsia="zh-CN"/>
          </w:rPr>
          <w:t>one</w:t>
        </w:r>
      </w:ins>
      <w:ins w:id="781" w:author="Qian Yang - RAN4#111" w:date="2024-05-13T17:57:00Z">
        <w:r w:rsidRPr="001C0E1B">
          <w:t xml:space="preserve"> CSI-RS resource</w:t>
        </w:r>
      </w:ins>
      <w:ins w:id="782" w:author="Qian Yang - RAN4#111" w:date="2024-05-13T20:22:00Z">
        <w:r w:rsidR="00006831">
          <w:rPr>
            <w:rFonts w:hint="eastAsia"/>
            <w:lang w:eastAsia="zh-CN"/>
          </w:rPr>
          <w:t xml:space="preserve"> in each set</w:t>
        </w:r>
      </w:ins>
      <w:ins w:id="783" w:author="Qian Yang - RAN4#111" w:date="2024-05-13T17:57:00Z">
        <w:r w:rsidRPr="001C0E1B">
          <w:t>. UE is configured to perform RLM and BFD based on SSB 0 and 1</w:t>
        </w:r>
      </w:ins>
      <w:ins w:id="784" w:author="Qian Yang - RAN4#111" w:date="2024-05-13T20:31:00Z">
        <w:r w:rsidR="00B7536B">
          <w:rPr>
            <w:rFonts w:hint="eastAsia"/>
            <w:lang w:eastAsia="zh-CN"/>
          </w:rPr>
          <w:t xml:space="preserve"> and </w:t>
        </w:r>
        <w:r w:rsidR="00B7536B" w:rsidRPr="001C0E1B">
          <w:t xml:space="preserve">UE is configured to perform </w:t>
        </w:r>
        <w:r w:rsidR="00B7536B">
          <w:rPr>
            <w:rFonts w:hint="eastAsia"/>
            <w:lang w:eastAsia="zh-CN"/>
          </w:rPr>
          <w:t>group-based</w:t>
        </w:r>
        <w:r w:rsidR="00B7536B" w:rsidRPr="001C0E1B">
          <w:t xml:space="preserve"> L1-RSRP measurement based on the </w:t>
        </w:r>
        <w:r w:rsidR="00B7536B">
          <w:rPr>
            <w:rFonts w:hint="eastAsia"/>
            <w:lang w:eastAsia="zh-CN"/>
          </w:rPr>
          <w:t>CSI</w:t>
        </w:r>
        <w:r w:rsidR="00B7536B" w:rsidRPr="001C0E1B">
          <w:t xml:space="preserve"> resources</w:t>
        </w:r>
      </w:ins>
      <w:ins w:id="785" w:author="Qian Yang - RAN4#111" w:date="2024-05-13T17:57:00Z">
        <w:r w:rsidRPr="001C0E1B">
          <w:t xml:space="preserve">. CSI-RS </w:t>
        </w:r>
      </w:ins>
      <w:ins w:id="786" w:author="Qian Yang - RAN4#111" w:date="2024-05-13T20:23:00Z">
        <w:r w:rsidR="007E3727">
          <w:rPr>
            <w:rFonts w:hint="eastAsia"/>
            <w:lang w:eastAsia="zh-CN"/>
          </w:rPr>
          <w:t>resources are</w:t>
        </w:r>
      </w:ins>
      <w:ins w:id="787" w:author="Qian Yang - RAN4#111" w:date="2024-05-13T17:57:00Z">
        <w:r w:rsidRPr="001C0E1B">
          <w:t xml:space="preserve"> not transmitted in the same OFDM symbols as SSB. </w:t>
        </w:r>
      </w:ins>
    </w:p>
    <w:p w14:paraId="3A807FE9" w14:textId="7304CAE4" w:rsidR="00850090" w:rsidRPr="001C0E1B" w:rsidRDefault="00850090" w:rsidP="00850090">
      <w:pPr>
        <w:pStyle w:val="TH"/>
        <w:rPr>
          <w:ins w:id="788" w:author="Qian Yang - RAN4#111" w:date="2024-05-13T17:57:00Z"/>
        </w:rPr>
      </w:pPr>
      <w:ins w:id="789" w:author="Qian Yang - RAN4#111" w:date="2024-05-13T17:57:00Z">
        <w:r w:rsidRPr="001C0E1B">
          <w:lastRenderedPageBreak/>
          <w:t xml:space="preserve">Table </w:t>
        </w:r>
        <w:del w:id="790" w:author="Qian Yang" w:date="2024-05-24T05:52:00Z">
          <w:r w:rsidRPr="001C0E1B" w:rsidDel="00425DFD">
            <w:delText>A.7.7.4</w:delText>
          </w:r>
        </w:del>
      </w:ins>
      <w:ins w:id="791" w:author="Qian Yang" w:date="2024-05-24T05:52:00Z">
        <w:r w:rsidR="00425DFD">
          <w:t>A.7.</w:t>
        </w:r>
        <w:proofErr w:type="gramStart"/>
        <w:r w:rsidR="00425DFD">
          <w:t>7.X</w:t>
        </w:r>
      </w:ins>
      <w:ins w:id="792" w:author="Qian Yang - RAN4#111" w:date="2024-05-13T17:57:00Z">
        <w:r w:rsidRPr="001C0E1B">
          <w:t>.</w:t>
        </w:r>
        <w:proofErr w:type="gramEnd"/>
        <w:r w:rsidRPr="001C0E1B">
          <w:t>2.2-1: FR2 CSI-RS based L1-RSRP general test parameters</w:t>
        </w:r>
      </w:ins>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955"/>
        <w:gridCol w:w="1269"/>
        <w:gridCol w:w="1786"/>
        <w:gridCol w:w="1557"/>
      </w:tblGrid>
      <w:tr w:rsidR="00850090" w:rsidRPr="001C0E1B" w14:paraId="1C078ED6" w14:textId="77777777" w:rsidTr="007F2933">
        <w:trPr>
          <w:trHeight w:val="187"/>
          <w:jc w:val="center"/>
          <w:ins w:id="793" w:author="Qian Yang - RAN4#111" w:date="2024-05-13T17:57:00Z"/>
        </w:trPr>
        <w:tc>
          <w:tcPr>
            <w:tcW w:w="2733" w:type="dxa"/>
            <w:tcBorders>
              <w:top w:val="single" w:sz="4" w:space="0" w:color="auto"/>
              <w:left w:val="single" w:sz="4" w:space="0" w:color="auto"/>
              <w:bottom w:val="single" w:sz="4" w:space="0" w:color="auto"/>
              <w:right w:val="single" w:sz="4" w:space="0" w:color="auto"/>
            </w:tcBorders>
            <w:vAlign w:val="center"/>
            <w:hideMark/>
          </w:tcPr>
          <w:p w14:paraId="6EB7E203" w14:textId="77777777" w:rsidR="00850090" w:rsidRPr="001C0E1B" w:rsidRDefault="00850090" w:rsidP="007F2933">
            <w:pPr>
              <w:pStyle w:val="TAH"/>
              <w:rPr>
                <w:ins w:id="794" w:author="Qian Yang - RAN4#111" w:date="2024-05-13T17:57:00Z"/>
              </w:rPr>
            </w:pPr>
            <w:ins w:id="795" w:author="Qian Yang - RAN4#111" w:date="2024-05-13T17:57:00Z">
              <w:r w:rsidRPr="001C0E1B">
                <w:t>Parameter</w:t>
              </w:r>
            </w:ins>
          </w:p>
        </w:tc>
        <w:tc>
          <w:tcPr>
            <w:tcW w:w="955" w:type="dxa"/>
            <w:tcBorders>
              <w:top w:val="single" w:sz="4" w:space="0" w:color="auto"/>
              <w:left w:val="single" w:sz="4" w:space="0" w:color="auto"/>
              <w:bottom w:val="single" w:sz="4" w:space="0" w:color="auto"/>
              <w:right w:val="single" w:sz="4" w:space="0" w:color="auto"/>
            </w:tcBorders>
            <w:vAlign w:val="center"/>
          </w:tcPr>
          <w:p w14:paraId="1F667B29" w14:textId="77777777" w:rsidR="00850090" w:rsidRPr="001C0E1B" w:rsidRDefault="00850090" w:rsidP="007F2933">
            <w:pPr>
              <w:pStyle w:val="TAH"/>
              <w:rPr>
                <w:ins w:id="796" w:author="Qian Yang - RAN4#111" w:date="2024-05-13T17:57:00Z"/>
              </w:rPr>
            </w:pPr>
            <w:ins w:id="797" w:author="Qian Yang - RAN4#111" w:date="2024-05-13T17:57:00Z">
              <w:r w:rsidRPr="001C0E1B">
                <w:t>Config</w:t>
              </w:r>
            </w:ins>
          </w:p>
        </w:tc>
        <w:tc>
          <w:tcPr>
            <w:tcW w:w="1269" w:type="dxa"/>
            <w:tcBorders>
              <w:top w:val="single" w:sz="4" w:space="0" w:color="auto"/>
              <w:left w:val="single" w:sz="4" w:space="0" w:color="auto"/>
              <w:bottom w:val="single" w:sz="4" w:space="0" w:color="auto"/>
              <w:right w:val="single" w:sz="4" w:space="0" w:color="auto"/>
            </w:tcBorders>
            <w:vAlign w:val="center"/>
            <w:hideMark/>
          </w:tcPr>
          <w:p w14:paraId="398FA74A" w14:textId="77777777" w:rsidR="00850090" w:rsidRPr="001C0E1B" w:rsidRDefault="00850090" w:rsidP="007F2933">
            <w:pPr>
              <w:pStyle w:val="TAH"/>
              <w:rPr>
                <w:ins w:id="798" w:author="Qian Yang - RAN4#111" w:date="2024-05-13T17:57:00Z"/>
              </w:rPr>
            </w:pPr>
            <w:ins w:id="799" w:author="Qian Yang - RAN4#111" w:date="2024-05-13T17:57:00Z">
              <w:r w:rsidRPr="001C0E1B">
                <w:t>Unit</w:t>
              </w:r>
            </w:ins>
          </w:p>
        </w:tc>
        <w:tc>
          <w:tcPr>
            <w:tcW w:w="1786" w:type="dxa"/>
            <w:tcBorders>
              <w:top w:val="single" w:sz="4" w:space="0" w:color="auto"/>
              <w:left w:val="single" w:sz="4" w:space="0" w:color="auto"/>
              <w:bottom w:val="single" w:sz="4" w:space="0" w:color="auto"/>
              <w:right w:val="single" w:sz="4" w:space="0" w:color="auto"/>
            </w:tcBorders>
            <w:vAlign w:val="center"/>
            <w:hideMark/>
          </w:tcPr>
          <w:p w14:paraId="5711A217" w14:textId="77777777" w:rsidR="00850090" w:rsidRPr="001C0E1B" w:rsidRDefault="00850090" w:rsidP="007F2933">
            <w:pPr>
              <w:pStyle w:val="TAH"/>
              <w:rPr>
                <w:ins w:id="800" w:author="Qian Yang - RAN4#111" w:date="2024-05-13T17:57:00Z"/>
              </w:rPr>
            </w:pPr>
            <w:ins w:id="801" w:author="Qian Yang - RAN4#111" w:date="2024-05-13T17:57:00Z">
              <w:r w:rsidRPr="001C0E1B">
                <w:t>Test 1</w:t>
              </w:r>
            </w:ins>
          </w:p>
        </w:tc>
        <w:tc>
          <w:tcPr>
            <w:tcW w:w="1557" w:type="dxa"/>
            <w:tcBorders>
              <w:top w:val="single" w:sz="4" w:space="0" w:color="auto"/>
              <w:left w:val="single" w:sz="4" w:space="0" w:color="auto"/>
              <w:bottom w:val="single" w:sz="4" w:space="0" w:color="auto"/>
              <w:right w:val="single" w:sz="4" w:space="0" w:color="auto"/>
            </w:tcBorders>
            <w:vAlign w:val="center"/>
            <w:hideMark/>
          </w:tcPr>
          <w:p w14:paraId="5A842EE3" w14:textId="77777777" w:rsidR="00850090" w:rsidRPr="001C0E1B" w:rsidRDefault="00850090" w:rsidP="007F2933">
            <w:pPr>
              <w:pStyle w:val="TAH"/>
              <w:rPr>
                <w:ins w:id="802" w:author="Qian Yang - RAN4#111" w:date="2024-05-13T17:57:00Z"/>
              </w:rPr>
            </w:pPr>
            <w:ins w:id="803" w:author="Qian Yang - RAN4#111" w:date="2024-05-13T17:57:00Z">
              <w:r w:rsidRPr="001C0E1B">
                <w:t>Test 2</w:t>
              </w:r>
            </w:ins>
          </w:p>
        </w:tc>
      </w:tr>
      <w:tr w:rsidR="00850090" w:rsidRPr="001C0E1B" w14:paraId="2CAB1897" w14:textId="77777777" w:rsidTr="007F2933">
        <w:trPr>
          <w:trHeight w:val="187"/>
          <w:jc w:val="center"/>
          <w:ins w:id="804" w:author="Qian Yang - RAN4#111" w:date="2024-05-13T17:57:00Z"/>
        </w:trPr>
        <w:tc>
          <w:tcPr>
            <w:tcW w:w="2733" w:type="dxa"/>
            <w:tcBorders>
              <w:top w:val="single" w:sz="4" w:space="0" w:color="auto"/>
              <w:left w:val="single" w:sz="4" w:space="0" w:color="auto"/>
              <w:bottom w:val="single" w:sz="4" w:space="0" w:color="auto"/>
              <w:right w:val="single" w:sz="4" w:space="0" w:color="auto"/>
            </w:tcBorders>
            <w:hideMark/>
          </w:tcPr>
          <w:p w14:paraId="68FF6F72" w14:textId="77777777" w:rsidR="00850090" w:rsidRPr="001C0E1B" w:rsidRDefault="00850090" w:rsidP="007F2933">
            <w:pPr>
              <w:pStyle w:val="TAL"/>
              <w:rPr>
                <w:ins w:id="805" w:author="Qian Yang - RAN4#111" w:date="2024-05-13T17:57:00Z"/>
              </w:rPr>
            </w:pPr>
            <w:ins w:id="806" w:author="Qian Yang - RAN4#111" w:date="2024-05-13T17:57:00Z">
              <w:r w:rsidRPr="001C0E1B">
                <w:t>SSB GSCN</w:t>
              </w:r>
            </w:ins>
          </w:p>
        </w:tc>
        <w:tc>
          <w:tcPr>
            <w:tcW w:w="955" w:type="dxa"/>
            <w:tcBorders>
              <w:top w:val="single" w:sz="4" w:space="0" w:color="auto"/>
              <w:left w:val="single" w:sz="4" w:space="0" w:color="auto"/>
              <w:bottom w:val="single" w:sz="4" w:space="0" w:color="auto"/>
              <w:right w:val="single" w:sz="4" w:space="0" w:color="auto"/>
            </w:tcBorders>
          </w:tcPr>
          <w:p w14:paraId="2A636219" w14:textId="77777777" w:rsidR="00850090" w:rsidRPr="001C0E1B" w:rsidRDefault="00850090" w:rsidP="007F2933">
            <w:pPr>
              <w:pStyle w:val="TAC"/>
              <w:rPr>
                <w:ins w:id="807" w:author="Qian Yang - RAN4#111" w:date="2024-05-13T17:57:00Z"/>
              </w:rPr>
            </w:pPr>
            <w:ins w:id="808" w:author="Qian Yang - RAN4#111" w:date="2024-05-13T17:57:00Z">
              <w:r w:rsidRPr="001C0E1B">
                <w:t>1</w:t>
              </w:r>
            </w:ins>
          </w:p>
        </w:tc>
        <w:tc>
          <w:tcPr>
            <w:tcW w:w="1269" w:type="dxa"/>
            <w:tcBorders>
              <w:top w:val="single" w:sz="4" w:space="0" w:color="auto"/>
              <w:left w:val="single" w:sz="4" w:space="0" w:color="auto"/>
              <w:bottom w:val="single" w:sz="4" w:space="0" w:color="auto"/>
              <w:right w:val="single" w:sz="4" w:space="0" w:color="auto"/>
            </w:tcBorders>
          </w:tcPr>
          <w:p w14:paraId="41B73252" w14:textId="77777777" w:rsidR="00850090" w:rsidRPr="001C0E1B" w:rsidRDefault="00850090" w:rsidP="007F2933">
            <w:pPr>
              <w:pStyle w:val="TAC"/>
              <w:rPr>
                <w:ins w:id="809" w:author="Qian Yang - RAN4#111" w:date="2024-05-13T17:57:00Z"/>
              </w:rPr>
            </w:pPr>
          </w:p>
        </w:tc>
        <w:tc>
          <w:tcPr>
            <w:tcW w:w="1786" w:type="dxa"/>
            <w:tcBorders>
              <w:top w:val="single" w:sz="4" w:space="0" w:color="auto"/>
              <w:left w:val="single" w:sz="4" w:space="0" w:color="auto"/>
              <w:bottom w:val="single" w:sz="4" w:space="0" w:color="auto"/>
              <w:right w:val="single" w:sz="4" w:space="0" w:color="auto"/>
            </w:tcBorders>
            <w:hideMark/>
          </w:tcPr>
          <w:p w14:paraId="2C125A71" w14:textId="77777777" w:rsidR="00850090" w:rsidRPr="001C0E1B" w:rsidRDefault="00850090" w:rsidP="007F2933">
            <w:pPr>
              <w:pStyle w:val="TAC"/>
              <w:rPr>
                <w:ins w:id="810" w:author="Qian Yang - RAN4#111" w:date="2024-05-13T17:57:00Z"/>
              </w:rPr>
            </w:pPr>
            <w:ins w:id="811" w:author="Qian Yang - RAN4#111" w:date="2024-05-13T17:57:00Z">
              <w:r w:rsidRPr="001C0E1B">
                <w:t>freq1</w:t>
              </w:r>
            </w:ins>
          </w:p>
        </w:tc>
        <w:tc>
          <w:tcPr>
            <w:tcW w:w="1557" w:type="dxa"/>
            <w:tcBorders>
              <w:top w:val="single" w:sz="4" w:space="0" w:color="auto"/>
              <w:left w:val="single" w:sz="4" w:space="0" w:color="auto"/>
              <w:bottom w:val="single" w:sz="4" w:space="0" w:color="auto"/>
              <w:right w:val="single" w:sz="4" w:space="0" w:color="auto"/>
            </w:tcBorders>
            <w:hideMark/>
          </w:tcPr>
          <w:p w14:paraId="5724750B" w14:textId="77777777" w:rsidR="00850090" w:rsidRPr="001C0E1B" w:rsidRDefault="00850090" w:rsidP="007F2933">
            <w:pPr>
              <w:pStyle w:val="TAC"/>
              <w:rPr>
                <w:ins w:id="812" w:author="Qian Yang - RAN4#111" w:date="2024-05-13T17:57:00Z"/>
              </w:rPr>
            </w:pPr>
            <w:ins w:id="813" w:author="Qian Yang - RAN4#111" w:date="2024-05-13T17:57:00Z">
              <w:r w:rsidRPr="001C0E1B">
                <w:t>freq1</w:t>
              </w:r>
            </w:ins>
          </w:p>
        </w:tc>
      </w:tr>
      <w:tr w:rsidR="00850090" w:rsidRPr="001C0E1B" w14:paraId="5C866667" w14:textId="77777777" w:rsidTr="007F2933">
        <w:trPr>
          <w:trHeight w:val="187"/>
          <w:jc w:val="center"/>
          <w:ins w:id="814" w:author="Qian Yang - RAN4#111" w:date="2024-05-13T17:57:00Z"/>
        </w:trPr>
        <w:tc>
          <w:tcPr>
            <w:tcW w:w="2733" w:type="dxa"/>
            <w:tcBorders>
              <w:top w:val="single" w:sz="4" w:space="0" w:color="auto"/>
              <w:left w:val="single" w:sz="4" w:space="0" w:color="auto"/>
              <w:right w:val="single" w:sz="4" w:space="0" w:color="auto"/>
            </w:tcBorders>
          </w:tcPr>
          <w:p w14:paraId="3ADB1A6B" w14:textId="77777777" w:rsidR="00850090" w:rsidRPr="001C0E1B" w:rsidRDefault="00850090" w:rsidP="007F2933">
            <w:pPr>
              <w:pStyle w:val="TAL"/>
              <w:rPr>
                <w:ins w:id="815" w:author="Qian Yang - RAN4#111" w:date="2024-05-13T17:57:00Z"/>
              </w:rPr>
            </w:pPr>
            <w:ins w:id="816" w:author="Qian Yang - RAN4#111" w:date="2024-05-13T17:57:00Z">
              <w:r w:rsidRPr="001C0E1B">
                <w:t>Duplex mode</w:t>
              </w:r>
            </w:ins>
          </w:p>
        </w:tc>
        <w:tc>
          <w:tcPr>
            <w:tcW w:w="955" w:type="dxa"/>
            <w:tcBorders>
              <w:top w:val="single" w:sz="4" w:space="0" w:color="auto"/>
              <w:left w:val="single" w:sz="4" w:space="0" w:color="auto"/>
              <w:right w:val="single" w:sz="4" w:space="0" w:color="auto"/>
            </w:tcBorders>
          </w:tcPr>
          <w:p w14:paraId="0291523E" w14:textId="77777777" w:rsidR="00850090" w:rsidRPr="001C0E1B" w:rsidRDefault="00850090" w:rsidP="007F2933">
            <w:pPr>
              <w:pStyle w:val="TAC"/>
              <w:rPr>
                <w:ins w:id="817" w:author="Qian Yang - RAN4#111" w:date="2024-05-13T17:57:00Z"/>
              </w:rPr>
            </w:pPr>
            <w:ins w:id="818" w:author="Qian Yang - RAN4#111" w:date="2024-05-13T17:57:00Z">
              <w:r w:rsidRPr="001C0E1B">
                <w:t>1</w:t>
              </w:r>
            </w:ins>
          </w:p>
        </w:tc>
        <w:tc>
          <w:tcPr>
            <w:tcW w:w="1269" w:type="dxa"/>
            <w:tcBorders>
              <w:top w:val="single" w:sz="4" w:space="0" w:color="auto"/>
              <w:left w:val="single" w:sz="4" w:space="0" w:color="auto"/>
              <w:right w:val="single" w:sz="4" w:space="0" w:color="auto"/>
            </w:tcBorders>
          </w:tcPr>
          <w:p w14:paraId="1C0CC00F" w14:textId="77777777" w:rsidR="00850090" w:rsidRPr="001C0E1B" w:rsidRDefault="00850090" w:rsidP="007F2933">
            <w:pPr>
              <w:pStyle w:val="TAC"/>
              <w:rPr>
                <w:ins w:id="819" w:author="Qian Yang - RAN4#111" w:date="2024-05-13T17:57:00Z"/>
              </w:rPr>
            </w:pPr>
          </w:p>
        </w:tc>
        <w:tc>
          <w:tcPr>
            <w:tcW w:w="1786" w:type="dxa"/>
            <w:tcBorders>
              <w:top w:val="single" w:sz="4" w:space="0" w:color="auto"/>
              <w:left w:val="single" w:sz="4" w:space="0" w:color="auto"/>
              <w:right w:val="single" w:sz="4" w:space="0" w:color="auto"/>
            </w:tcBorders>
          </w:tcPr>
          <w:p w14:paraId="3030C762" w14:textId="77777777" w:rsidR="00850090" w:rsidRPr="001C0E1B" w:rsidRDefault="00850090" w:rsidP="007F2933">
            <w:pPr>
              <w:pStyle w:val="TAC"/>
              <w:rPr>
                <w:ins w:id="820" w:author="Qian Yang - RAN4#111" w:date="2024-05-13T17:57:00Z"/>
              </w:rPr>
            </w:pPr>
            <w:ins w:id="821" w:author="Qian Yang - RAN4#111" w:date="2024-05-13T17:57:00Z">
              <w:r w:rsidRPr="001C0E1B">
                <w:t>TDD</w:t>
              </w:r>
            </w:ins>
          </w:p>
        </w:tc>
        <w:tc>
          <w:tcPr>
            <w:tcW w:w="1557" w:type="dxa"/>
            <w:tcBorders>
              <w:top w:val="single" w:sz="4" w:space="0" w:color="auto"/>
              <w:left w:val="single" w:sz="4" w:space="0" w:color="auto"/>
              <w:right w:val="single" w:sz="4" w:space="0" w:color="auto"/>
            </w:tcBorders>
          </w:tcPr>
          <w:p w14:paraId="5A5DD377" w14:textId="77777777" w:rsidR="00850090" w:rsidRPr="001C0E1B" w:rsidRDefault="00850090" w:rsidP="007F2933">
            <w:pPr>
              <w:pStyle w:val="TAC"/>
              <w:rPr>
                <w:ins w:id="822" w:author="Qian Yang - RAN4#111" w:date="2024-05-13T17:57:00Z"/>
              </w:rPr>
            </w:pPr>
            <w:ins w:id="823" w:author="Qian Yang - RAN4#111" w:date="2024-05-13T17:57:00Z">
              <w:r w:rsidRPr="001C0E1B">
                <w:t>TDD</w:t>
              </w:r>
            </w:ins>
          </w:p>
        </w:tc>
      </w:tr>
      <w:tr w:rsidR="00850090" w:rsidRPr="001C0E1B" w14:paraId="39E5B1AD" w14:textId="77777777" w:rsidTr="007F2933">
        <w:trPr>
          <w:trHeight w:val="187"/>
          <w:jc w:val="center"/>
          <w:ins w:id="824" w:author="Qian Yang - RAN4#111" w:date="2024-05-13T17:57:00Z"/>
        </w:trPr>
        <w:tc>
          <w:tcPr>
            <w:tcW w:w="2733" w:type="dxa"/>
            <w:tcBorders>
              <w:left w:val="single" w:sz="4" w:space="0" w:color="auto"/>
              <w:right w:val="single" w:sz="4" w:space="0" w:color="auto"/>
            </w:tcBorders>
          </w:tcPr>
          <w:p w14:paraId="2B136605" w14:textId="77777777" w:rsidR="00850090" w:rsidRPr="001C0E1B" w:rsidRDefault="00850090" w:rsidP="007F2933">
            <w:pPr>
              <w:pStyle w:val="TAL"/>
              <w:rPr>
                <w:ins w:id="825" w:author="Qian Yang - RAN4#111" w:date="2024-05-13T17:57:00Z"/>
              </w:rPr>
            </w:pPr>
            <w:ins w:id="826" w:author="Qian Yang - RAN4#111" w:date="2024-05-13T17:57:00Z">
              <w:r w:rsidRPr="001C0E1B">
                <w:t>TDD Configuration</w:t>
              </w:r>
            </w:ins>
          </w:p>
        </w:tc>
        <w:tc>
          <w:tcPr>
            <w:tcW w:w="955" w:type="dxa"/>
            <w:tcBorders>
              <w:top w:val="single" w:sz="4" w:space="0" w:color="auto"/>
              <w:left w:val="single" w:sz="4" w:space="0" w:color="auto"/>
              <w:right w:val="single" w:sz="4" w:space="0" w:color="auto"/>
            </w:tcBorders>
          </w:tcPr>
          <w:p w14:paraId="223D972C" w14:textId="77777777" w:rsidR="00850090" w:rsidRPr="001C0E1B" w:rsidRDefault="00850090" w:rsidP="007F2933">
            <w:pPr>
              <w:pStyle w:val="TAC"/>
              <w:rPr>
                <w:ins w:id="827" w:author="Qian Yang - RAN4#111" w:date="2024-05-13T17:57:00Z"/>
              </w:rPr>
            </w:pPr>
            <w:ins w:id="828" w:author="Qian Yang - RAN4#111" w:date="2024-05-13T17:57:00Z">
              <w:r w:rsidRPr="001C0E1B">
                <w:t>1</w:t>
              </w:r>
            </w:ins>
          </w:p>
        </w:tc>
        <w:tc>
          <w:tcPr>
            <w:tcW w:w="1269" w:type="dxa"/>
            <w:tcBorders>
              <w:left w:val="single" w:sz="4" w:space="0" w:color="auto"/>
              <w:right w:val="single" w:sz="4" w:space="0" w:color="auto"/>
            </w:tcBorders>
          </w:tcPr>
          <w:p w14:paraId="2FDD4628" w14:textId="77777777" w:rsidR="00850090" w:rsidRPr="001C0E1B" w:rsidRDefault="00850090" w:rsidP="007F2933">
            <w:pPr>
              <w:pStyle w:val="TAC"/>
              <w:rPr>
                <w:ins w:id="829" w:author="Qian Yang - RAN4#111" w:date="2024-05-13T17:57:00Z"/>
              </w:rPr>
            </w:pPr>
          </w:p>
        </w:tc>
        <w:tc>
          <w:tcPr>
            <w:tcW w:w="1786" w:type="dxa"/>
            <w:tcBorders>
              <w:left w:val="single" w:sz="4" w:space="0" w:color="auto"/>
              <w:right w:val="single" w:sz="4" w:space="0" w:color="auto"/>
            </w:tcBorders>
          </w:tcPr>
          <w:p w14:paraId="56D937D5" w14:textId="77777777" w:rsidR="00850090" w:rsidRPr="001C0E1B" w:rsidRDefault="00850090" w:rsidP="007F2933">
            <w:pPr>
              <w:pStyle w:val="TAC"/>
              <w:rPr>
                <w:ins w:id="830" w:author="Qian Yang - RAN4#111" w:date="2024-05-13T17:57:00Z"/>
              </w:rPr>
            </w:pPr>
            <w:ins w:id="831" w:author="Qian Yang - RAN4#111" w:date="2024-05-13T17:57:00Z">
              <w:r w:rsidRPr="001C0E1B">
                <w:t>TDDConf.3.1</w:t>
              </w:r>
            </w:ins>
          </w:p>
        </w:tc>
        <w:tc>
          <w:tcPr>
            <w:tcW w:w="1557" w:type="dxa"/>
            <w:tcBorders>
              <w:left w:val="single" w:sz="4" w:space="0" w:color="auto"/>
              <w:right w:val="single" w:sz="4" w:space="0" w:color="auto"/>
            </w:tcBorders>
          </w:tcPr>
          <w:p w14:paraId="663FD545" w14:textId="77777777" w:rsidR="00850090" w:rsidRPr="001C0E1B" w:rsidRDefault="00850090" w:rsidP="007F2933">
            <w:pPr>
              <w:pStyle w:val="TAC"/>
              <w:rPr>
                <w:ins w:id="832" w:author="Qian Yang - RAN4#111" w:date="2024-05-13T17:57:00Z"/>
              </w:rPr>
            </w:pPr>
            <w:ins w:id="833" w:author="Qian Yang - RAN4#111" w:date="2024-05-13T17:57:00Z">
              <w:r w:rsidRPr="001C0E1B">
                <w:t>TDDConf.3.1</w:t>
              </w:r>
            </w:ins>
          </w:p>
        </w:tc>
      </w:tr>
      <w:tr w:rsidR="00850090" w:rsidRPr="001C0E1B" w14:paraId="61B10964" w14:textId="77777777" w:rsidTr="007F2933">
        <w:trPr>
          <w:trHeight w:val="187"/>
          <w:jc w:val="center"/>
          <w:ins w:id="834" w:author="Qian Yang - RAN4#111" w:date="2024-05-13T17:57:00Z"/>
        </w:trPr>
        <w:tc>
          <w:tcPr>
            <w:tcW w:w="2733" w:type="dxa"/>
            <w:tcBorders>
              <w:top w:val="single" w:sz="4" w:space="0" w:color="auto"/>
              <w:left w:val="single" w:sz="4" w:space="0" w:color="auto"/>
              <w:right w:val="single" w:sz="4" w:space="0" w:color="auto"/>
            </w:tcBorders>
          </w:tcPr>
          <w:p w14:paraId="3BDE0C1F" w14:textId="77777777" w:rsidR="00850090" w:rsidRPr="001C0E1B" w:rsidRDefault="00850090" w:rsidP="007F2933">
            <w:pPr>
              <w:pStyle w:val="TAL"/>
              <w:rPr>
                <w:ins w:id="835" w:author="Qian Yang - RAN4#111" w:date="2024-05-13T17:57:00Z"/>
                <w:vertAlign w:val="subscript"/>
              </w:rPr>
            </w:pPr>
            <w:ins w:id="836" w:author="Qian Yang - RAN4#111" w:date="2024-05-13T17:57:00Z">
              <w:r w:rsidRPr="001C0E1B">
                <w:t>BW</w:t>
              </w:r>
              <w:r w:rsidRPr="001C0E1B">
                <w:rPr>
                  <w:vertAlign w:val="subscript"/>
                </w:rPr>
                <w:t>channel</w:t>
              </w:r>
            </w:ins>
          </w:p>
        </w:tc>
        <w:tc>
          <w:tcPr>
            <w:tcW w:w="955" w:type="dxa"/>
            <w:tcBorders>
              <w:top w:val="single" w:sz="4" w:space="0" w:color="auto"/>
              <w:left w:val="single" w:sz="4" w:space="0" w:color="auto"/>
              <w:right w:val="single" w:sz="4" w:space="0" w:color="auto"/>
            </w:tcBorders>
          </w:tcPr>
          <w:p w14:paraId="5083C5AC" w14:textId="77777777" w:rsidR="00850090" w:rsidRPr="001C0E1B" w:rsidRDefault="00850090" w:rsidP="007F2933">
            <w:pPr>
              <w:pStyle w:val="TAC"/>
              <w:rPr>
                <w:ins w:id="837" w:author="Qian Yang - RAN4#111" w:date="2024-05-13T17:57:00Z"/>
              </w:rPr>
            </w:pPr>
            <w:ins w:id="838" w:author="Qian Yang - RAN4#111" w:date="2024-05-13T17:57:00Z">
              <w:r w:rsidRPr="001C0E1B">
                <w:t>1</w:t>
              </w:r>
            </w:ins>
          </w:p>
        </w:tc>
        <w:tc>
          <w:tcPr>
            <w:tcW w:w="1269" w:type="dxa"/>
            <w:tcBorders>
              <w:top w:val="single" w:sz="4" w:space="0" w:color="auto"/>
              <w:left w:val="single" w:sz="4" w:space="0" w:color="auto"/>
              <w:right w:val="single" w:sz="4" w:space="0" w:color="auto"/>
            </w:tcBorders>
          </w:tcPr>
          <w:p w14:paraId="6A432B1A" w14:textId="77777777" w:rsidR="00850090" w:rsidRPr="001C0E1B" w:rsidRDefault="00850090" w:rsidP="007F2933">
            <w:pPr>
              <w:pStyle w:val="TAC"/>
              <w:rPr>
                <w:ins w:id="839" w:author="Qian Yang - RAN4#111" w:date="2024-05-13T17:57:00Z"/>
              </w:rPr>
            </w:pPr>
            <w:ins w:id="840" w:author="Qian Yang - RAN4#111" w:date="2024-05-13T17:57:00Z">
              <w:r w:rsidRPr="001C0E1B">
                <w:t>MHz</w:t>
              </w:r>
            </w:ins>
          </w:p>
        </w:tc>
        <w:tc>
          <w:tcPr>
            <w:tcW w:w="1786" w:type="dxa"/>
            <w:tcBorders>
              <w:top w:val="single" w:sz="4" w:space="0" w:color="auto"/>
              <w:left w:val="single" w:sz="4" w:space="0" w:color="auto"/>
              <w:right w:val="single" w:sz="4" w:space="0" w:color="auto"/>
            </w:tcBorders>
          </w:tcPr>
          <w:p w14:paraId="2DD9798F" w14:textId="77777777" w:rsidR="00850090" w:rsidRPr="001C0E1B" w:rsidRDefault="00850090" w:rsidP="007F2933">
            <w:pPr>
              <w:pStyle w:val="TAC"/>
              <w:rPr>
                <w:ins w:id="841" w:author="Qian Yang - RAN4#111" w:date="2024-05-13T17:57:00Z"/>
              </w:rPr>
            </w:pPr>
            <w:ins w:id="842" w:author="Qian Yang - RAN4#111" w:date="2024-05-13T17:57:00Z">
              <w:r w:rsidRPr="001C0E1B">
                <w:t>100: N</w:t>
              </w:r>
              <w:r w:rsidRPr="001C0E1B">
                <w:rPr>
                  <w:vertAlign w:val="subscript"/>
                </w:rPr>
                <w:t>RB,c</w:t>
              </w:r>
              <w:r w:rsidRPr="001C0E1B">
                <w:t xml:space="preserve"> = 66</w:t>
              </w:r>
            </w:ins>
          </w:p>
        </w:tc>
        <w:tc>
          <w:tcPr>
            <w:tcW w:w="1557" w:type="dxa"/>
            <w:tcBorders>
              <w:top w:val="single" w:sz="4" w:space="0" w:color="auto"/>
              <w:left w:val="single" w:sz="4" w:space="0" w:color="auto"/>
              <w:right w:val="single" w:sz="4" w:space="0" w:color="auto"/>
            </w:tcBorders>
          </w:tcPr>
          <w:p w14:paraId="0B19391F" w14:textId="77777777" w:rsidR="00850090" w:rsidRPr="001C0E1B" w:rsidRDefault="00850090" w:rsidP="007F2933">
            <w:pPr>
              <w:pStyle w:val="TAC"/>
              <w:rPr>
                <w:ins w:id="843" w:author="Qian Yang - RAN4#111" w:date="2024-05-13T17:57:00Z"/>
              </w:rPr>
            </w:pPr>
            <w:ins w:id="844" w:author="Qian Yang - RAN4#111" w:date="2024-05-13T17:57:00Z">
              <w:r w:rsidRPr="001C0E1B">
                <w:t>100: N</w:t>
              </w:r>
              <w:r w:rsidRPr="001C0E1B">
                <w:rPr>
                  <w:vertAlign w:val="subscript"/>
                </w:rPr>
                <w:t>RB,c</w:t>
              </w:r>
              <w:r w:rsidRPr="001C0E1B">
                <w:t xml:space="preserve"> = 66</w:t>
              </w:r>
            </w:ins>
          </w:p>
        </w:tc>
      </w:tr>
      <w:tr w:rsidR="00850090" w:rsidRPr="001C0E1B" w14:paraId="6DC47248" w14:textId="77777777" w:rsidTr="007F2933">
        <w:trPr>
          <w:trHeight w:val="187"/>
          <w:jc w:val="center"/>
          <w:ins w:id="845" w:author="Qian Yang - RAN4#111" w:date="2024-05-13T17:57:00Z"/>
        </w:trPr>
        <w:tc>
          <w:tcPr>
            <w:tcW w:w="2733" w:type="dxa"/>
            <w:tcBorders>
              <w:top w:val="single" w:sz="4" w:space="0" w:color="auto"/>
              <w:left w:val="single" w:sz="4" w:space="0" w:color="auto"/>
              <w:right w:val="single" w:sz="4" w:space="0" w:color="auto"/>
            </w:tcBorders>
            <w:hideMark/>
          </w:tcPr>
          <w:p w14:paraId="5FC224D5" w14:textId="77777777" w:rsidR="00850090" w:rsidRPr="001C0E1B" w:rsidRDefault="00850090" w:rsidP="007F2933">
            <w:pPr>
              <w:pStyle w:val="TAL"/>
              <w:rPr>
                <w:ins w:id="846" w:author="Qian Yang - RAN4#111" w:date="2024-05-13T17:57:00Z"/>
              </w:rPr>
            </w:pPr>
            <w:ins w:id="847" w:author="Qian Yang - RAN4#111" w:date="2024-05-13T17:57:00Z">
              <w:r w:rsidRPr="001C0E1B">
                <w:t>PDSCH Reference measurement channel</w:t>
              </w:r>
            </w:ins>
          </w:p>
        </w:tc>
        <w:tc>
          <w:tcPr>
            <w:tcW w:w="955" w:type="dxa"/>
            <w:tcBorders>
              <w:top w:val="single" w:sz="4" w:space="0" w:color="auto"/>
              <w:left w:val="single" w:sz="4" w:space="0" w:color="auto"/>
              <w:right w:val="single" w:sz="4" w:space="0" w:color="auto"/>
            </w:tcBorders>
          </w:tcPr>
          <w:p w14:paraId="360BE19C" w14:textId="77777777" w:rsidR="00850090" w:rsidRPr="001C0E1B" w:rsidRDefault="00850090" w:rsidP="007F2933">
            <w:pPr>
              <w:pStyle w:val="TAC"/>
              <w:rPr>
                <w:ins w:id="848" w:author="Qian Yang - RAN4#111" w:date="2024-05-13T17:57:00Z"/>
              </w:rPr>
            </w:pPr>
            <w:ins w:id="849" w:author="Qian Yang - RAN4#111" w:date="2024-05-13T17:57:00Z">
              <w:r w:rsidRPr="001C0E1B">
                <w:t>1</w:t>
              </w:r>
            </w:ins>
          </w:p>
        </w:tc>
        <w:tc>
          <w:tcPr>
            <w:tcW w:w="1269" w:type="dxa"/>
            <w:tcBorders>
              <w:top w:val="single" w:sz="4" w:space="0" w:color="auto"/>
              <w:left w:val="single" w:sz="4" w:space="0" w:color="auto"/>
              <w:right w:val="single" w:sz="4" w:space="0" w:color="auto"/>
            </w:tcBorders>
          </w:tcPr>
          <w:p w14:paraId="00DAFC89" w14:textId="77777777" w:rsidR="00850090" w:rsidRPr="001C0E1B" w:rsidRDefault="00850090" w:rsidP="007F2933">
            <w:pPr>
              <w:pStyle w:val="TAC"/>
              <w:rPr>
                <w:ins w:id="850" w:author="Qian Yang - RAN4#111" w:date="2024-05-13T17:57:00Z"/>
              </w:rPr>
            </w:pPr>
          </w:p>
        </w:tc>
        <w:tc>
          <w:tcPr>
            <w:tcW w:w="1786" w:type="dxa"/>
            <w:tcBorders>
              <w:top w:val="single" w:sz="4" w:space="0" w:color="auto"/>
              <w:left w:val="single" w:sz="4" w:space="0" w:color="auto"/>
              <w:right w:val="single" w:sz="4" w:space="0" w:color="auto"/>
            </w:tcBorders>
          </w:tcPr>
          <w:p w14:paraId="6C16C598" w14:textId="77777777" w:rsidR="00850090" w:rsidRPr="001C0E1B" w:rsidRDefault="00850090" w:rsidP="007F2933">
            <w:pPr>
              <w:pStyle w:val="TAC"/>
              <w:rPr>
                <w:ins w:id="851" w:author="Qian Yang - RAN4#111" w:date="2024-05-13T17:57:00Z"/>
              </w:rPr>
            </w:pPr>
            <w:ins w:id="852" w:author="Qian Yang - RAN4#111" w:date="2024-05-13T17:57:00Z">
              <w:r w:rsidRPr="001C0E1B">
                <w:t>SR.3.1 TDD</w:t>
              </w:r>
            </w:ins>
          </w:p>
        </w:tc>
        <w:tc>
          <w:tcPr>
            <w:tcW w:w="1557" w:type="dxa"/>
            <w:tcBorders>
              <w:top w:val="single" w:sz="4" w:space="0" w:color="auto"/>
              <w:left w:val="single" w:sz="4" w:space="0" w:color="auto"/>
              <w:right w:val="single" w:sz="4" w:space="0" w:color="auto"/>
            </w:tcBorders>
          </w:tcPr>
          <w:p w14:paraId="40A75068" w14:textId="77777777" w:rsidR="00850090" w:rsidRPr="001C0E1B" w:rsidRDefault="00850090" w:rsidP="007F2933">
            <w:pPr>
              <w:pStyle w:val="TAC"/>
              <w:rPr>
                <w:ins w:id="853" w:author="Qian Yang - RAN4#111" w:date="2024-05-13T17:57:00Z"/>
              </w:rPr>
            </w:pPr>
            <w:ins w:id="854" w:author="Qian Yang - RAN4#111" w:date="2024-05-13T17:57:00Z">
              <w:r w:rsidRPr="001C0E1B">
                <w:t>SR.3.1 TDD</w:t>
              </w:r>
            </w:ins>
          </w:p>
        </w:tc>
      </w:tr>
      <w:tr w:rsidR="00850090" w:rsidRPr="001C0E1B" w14:paraId="78E21347" w14:textId="77777777" w:rsidTr="007F2933">
        <w:trPr>
          <w:trHeight w:val="187"/>
          <w:jc w:val="center"/>
          <w:ins w:id="855" w:author="Qian Yang - RAN4#111" w:date="2024-05-13T17:57:00Z"/>
        </w:trPr>
        <w:tc>
          <w:tcPr>
            <w:tcW w:w="2733" w:type="dxa"/>
            <w:tcBorders>
              <w:top w:val="single" w:sz="4" w:space="0" w:color="auto"/>
              <w:left w:val="single" w:sz="4" w:space="0" w:color="auto"/>
              <w:right w:val="single" w:sz="4" w:space="0" w:color="auto"/>
            </w:tcBorders>
          </w:tcPr>
          <w:p w14:paraId="24611F75" w14:textId="77777777" w:rsidR="00850090" w:rsidRPr="001C0E1B" w:rsidRDefault="00850090" w:rsidP="007F2933">
            <w:pPr>
              <w:pStyle w:val="TAL"/>
              <w:rPr>
                <w:ins w:id="856" w:author="Qian Yang - RAN4#111" w:date="2024-05-13T17:57:00Z"/>
              </w:rPr>
            </w:pPr>
            <w:ins w:id="857" w:author="Qian Yang - RAN4#111" w:date="2024-05-13T17:57:00Z">
              <w:r w:rsidRPr="001C0E1B">
                <w:t>RMSI CORESET Reference Channel</w:t>
              </w:r>
            </w:ins>
          </w:p>
        </w:tc>
        <w:tc>
          <w:tcPr>
            <w:tcW w:w="955" w:type="dxa"/>
            <w:tcBorders>
              <w:top w:val="single" w:sz="4" w:space="0" w:color="auto"/>
              <w:left w:val="single" w:sz="4" w:space="0" w:color="auto"/>
              <w:right w:val="single" w:sz="4" w:space="0" w:color="auto"/>
            </w:tcBorders>
          </w:tcPr>
          <w:p w14:paraId="3D00832D" w14:textId="77777777" w:rsidR="00850090" w:rsidRPr="001C0E1B" w:rsidRDefault="00850090" w:rsidP="007F2933">
            <w:pPr>
              <w:pStyle w:val="TAC"/>
              <w:rPr>
                <w:ins w:id="858" w:author="Qian Yang - RAN4#111" w:date="2024-05-13T17:57:00Z"/>
              </w:rPr>
            </w:pPr>
            <w:ins w:id="859" w:author="Qian Yang - RAN4#111" w:date="2024-05-13T17:57:00Z">
              <w:r w:rsidRPr="001C0E1B">
                <w:t>1</w:t>
              </w:r>
            </w:ins>
          </w:p>
        </w:tc>
        <w:tc>
          <w:tcPr>
            <w:tcW w:w="1269" w:type="dxa"/>
            <w:tcBorders>
              <w:top w:val="single" w:sz="4" w:space="0" w:color="auto"/>
              <w:left w:val="single" w:sz="4" w:space="0" w:color="auto"/>
              <w:right w:val="single" w:sz="4" w:space="0" w:color="auto"/>
            </w:tcBorders>
          </w:tcPr>
          <w:p w14:paraId="57B52D9D" w14:textId="77777777" w:rsidR="00850090" w:rsidRPr="001C0E1B" w:rsidRDefault="00850090" w:rsidP="007F2933">
            <w:pPr>
              <w:pStyle w:val="TAC"/>
              <w:rPr>
                <w:ins w:id="860" w:author="Qian Yang - RAN4#111" w:date="2024-05-13T17:57:00Z"/>
              </w:rPr>
            </w:pPr>
          </w:p>
        </w:tc>
        <w:tc>
          <w:tcPr>
            <w:tcW w:w="1786" w:type="dxa"/>
            <w:tcBorders>
              <w:top w:val="single" w:sz="4" w:space="0" w:color="auto"/>
              <w:left w:val="single" w:sz="4" w:space="0" w:color="auto"/>
              <w:right w:val="single" w:sz="4" w:space="0" w:color="auto"/>
            </w:tcBorders>
          </w:tcPr>
          <w:p w14:paraId="5CA3B8D3" w14:textId="77777777" w:rsidR="00850090" w:rsidRPr="001C0E1B" w:rsidRDefault="00850090" w:rsidP="007F2933">
            <w:pPr>
              <w:pStyle w:val="TAC"/>
              <w:rPr>
                <w:ins w:id="861" w:author="Qian Yang - RAN4#111" w:date="2024-05-13T17:57:00Z"/>
              </w:rPr>
            </w:pPr>
            <w:ins w:id="862" w:author="Qian Yang - RAN4#111" w:date="2024-05-13T17:57:00Z">
              <w:r w:rsidRPr="001C0E1B">
                <w:t>CR.3.1 TDD</w:t>
              </w:r>
            </w:ins>
          </w:p>
        </w:tc>
        <w:tc>
          <w:tcPr>
            <w:tcW w:w="1557" w:type="dxa"/>
            <w:tcBorders>
              <w:top w:val="single" w:sz="4" w:space="0" w:color="auto"/>
              <w:left w:val="single" w:sz="4" w:space="0" w:color="auto"/>
              <w:right w:val="single" w:sz="4" w:space="0" w:color="auto"/>
            </w:tcBorders>
          </w:tcPr>
          <w:p w14:paraId="0FF659DC" w14:textId="77777777" w:rsidR="00850090" w:rsidRPr="001C0E1B" w:rsidRDefault="00850090" w:rsidP="007F2933">
            <w:pPr>
              <w:pStyle w:val="TAC"/>
              <w:rPr>
                <w:ins w:id="863" w:author="Qian Yang - RAN4#111" w:date="2024-05-13T17:57:00Z"/>
              </w:rPr>
            </w:pPr>
            <w:ins w:id="864" w:author="Qian Yang - RAN4#111" w:date="2024-05-13T17:57:00Z">
              <w:r w:rsidRPr="001C0E1B">
                <w:t>CR.3.1 TDD</w:t>
              </w:r>
            </w:ins>
          </w:p>
        </w:tc>
      </w:tr>
      <w:tr w:rsidR="00850090" w:rsidRPr="001C0E1B" w14:paraId="29719BCD" w14:textId="77777777" w:rsidTr="007F2933">
        <w:trPr>
          <w:trHeight w:val="187"/>
          <w:jc w:val="center"/>
          <w:ins w:id="865" w:author="Qian Yang - RAN4#111" w:date="2024-05-13T17:57:00Z"/>
        </w:trPr>
        <w:tc>
          <w:tcPr>
            <w:tcW w:w="2733" w:type="dxa"/>
            <w:tcBorders>
              <w:left w:val="single" w:sz="4" w:space="0" w:color="auto"/>
              <w:right w:val="single" w:sz="4" w:space="0" w:color="auto"/>
            </w:tcBorders>
          </w:tcPr>
          <w:p w14:paraId="140A7A24" w14:textId="77777777" w:rsidR="00850090" w:rsidRPr="001C0E1B" w:rsidRDefault="00850090" w:rsidP="007F2933">
            <w:pPr>
              <w:pStyle w:val="TAL"/>
              <w:rPr>
                <w:ins w:id="866" w:author="Qian Yang - RAN4#111" w:date="2024-05-13T17:57:00Z"/>
              </w:rPr>
            </w:pPr>
            <w:ins w:id="867" w:author="Qian Yang - RAN4#111" w:date="2024-05-13T17:57:00Z">
              <w:r w:rsidRPr="001C0E1B">
                <w:t>Dedicated CORESET Reference Channel</w:t>
              </w:r>
            </w:ins>
          </w:p>
        </w:tc>
        <w:tc>
          <w:tcPr>
            <w:tcW w:w="955" w:type="dxa"/>
            <w:tcBorders>
              <w:top w:val="single" w:sz="4" w:space="0" w:color="auto"/>
              <w:left w:val="single" w:sz="4" w:space="0" w:color="auto"/>
              <w:right w:val="single" w:sz="4" w:space="0" w:color="auto"/>
            </w:tcBorders>
          </w:tcPr>
          <w:p w14:paraId="70FC678E" w14:textId="77777777" w:rsidR="00850090" w:rsidRPr="001C0E1B" w:rsidRDefault="00850090" w:rsidP="007F2933">
            <w:pPr>
              <w:pStyle w:val="TAC"/>
              <w:rPr>
                <w:ins w:id="868" w:author="Qian Yang - RAN4#111" w:date="2024-05-13T17:57:00Z"/>
              </w:rPr>
            </w:pPr>
            <w:ins w:id="869" w:author="Qian Yang - RAN4#111" w:date="2024-05-13T17:57:00Z">
              <w:r w:rsidRPr="001C0E1B">
                <w:t>1</w:t>
              </w:r>
            </w:ins>
          </w:p>
        </w:tc>
        <w:tc>
          <w:tcPr>
            <w:tcW w:w="1269" w:type="dxa"/>
            <w:tcBorders>
              <w:left w:val="single" w:sz="4" w:space="0" w:color="auto"/>
              <w:right w:val="single" w:sz="4" w:space="0" w:color="auto"/>
            </w:tcBorders>
          </w:tcPr>
          <w:p w14:paraId="1E1DA06F" w14:textId="77777777" w:rsidR="00850090" w:rsidRPr="001C0E1B" w:rsidRDefault="00850090" w:rsidP="007F2933">
            <w:pPr>
              <w:pStyle w:val="TAC"/>
              <w:rPr>
                <w:ins w:id="870" w:author="Qian Yang - RAN4#111" w:date="2024-05-13T17:57:00Z"/>
              </w:rPr>
            </w:pPr>
          </w:p>
        </w:tc>
        <w:tc>
          <w:tcPr>
            <w:tcW w:w="1786" w:type="dxa"/>
            <w:tcBorders>
              <w:left w:val="single" w:sz="4" w:space="0" w:color="auto"/>
              <w:right w:val="single" w:sz="4" w:space="0" w:color="auto"/>
            </w:tcBorders>
          </w:tcPr>
          <w:p w14:paraId="71A080E3" w14:textId="77777777" w:rsidR="00850090" w:rsidRPr="001C0E1B" w:rsidRDefault="00850090" w:rsidP="007F2933">
            <w:pPr>
              <w:pStyle w:val="TAC"/>
              <w:rPr>
                <w:ins w:id="871" w:author="Qian Yang - RAN4#111" w:date="2024-05-13T17:57:00Z"/>
              </w:rPr>
            </w:pPr>
            <w:ins w:id="872" w:author="Qian Yang - RAN4#111" w:date="2024-05-13T17:57:00Z">
              <w:r w:rsidRPr="001C0E1B">
                <w:t>CCR.3.1 TDD</w:t>
              </w:r>
            </w:ins>
          </w:p>
        </w:tc>
        <w:tc>
          <w:tcPr>
            <w:tcW w:w="1557" w:type="dxa"/>
            <w:tcBorders>
              <w:left w:val="single" w:sz="4" w:space="0" w:color="auto"/>
              <w:right w:val="single" w:sz="4" w:space="0" w:color="auto"/>
            </w:tcBorders>
          </w:tcPr>
          <w:p w14:paraId="357D7801" w14:textId="77777777" w:rsidR="00850090" w:rsidRPr="001C0E1B" w:rsidRDefault="00850090" w:rsidP="007F2933">
            <w:pPr>
              <w:pStyle w:val="TAC"/>
              <w:rPr>
                <w:ins w:id="873" w:author="Qian Yang - RAN4#111" w:date="2024-05-13T17:57:00Z"/>
              </w:rPr>
            </w:pPr>
            <w:ins w:id="874" w:author="Qian Yang - RAN4#111" w:date="2024-05-13T17:57:00Z">
              <w:r w:rsidRPr="001C0E1B">
                <w:t>CCR.3.1 TDD</w:t>
              </w:r>
            </w:ins>
          </w:p>
        </w:tc>
      </w:tr>
      <w:tr w:rsidR="00850090" w:rsidRPr="001C0E1B" w14:paraId="1A7D2CBE" w14:textId="77777777" w:rsidTr="007F2933">
        <w:trPr>
          <w:trHeight w:val="187"/>
          <w:jc w:val="center"/>
          <w:ins w:id="875" w:author="Qian Yang - RAN4#111" w:date="2024-05-13T17:57:00Z"/>
        </w:trPr>
        <w:tc>
          <w:tcPr>
            <w:tcW w:w="2733" w:type="dxa"/>
            <w:tcBorders>
              <w:left w:val="single" w:sz="4" w:space="0" w:color="auto"/>
              <w:right w:val="single" w:sz="4" w:space="0" w:color="auto"/>
            </w:tcBorders>
          </w:tcPr>
          <w:p w14:paraId="0672CE5C" w14:textId="77777777" w:rsidR="00850090" w:rsidRPr="001C0E1B" w:rsidRDefault="00850090" w:rsidP="007F2933">
            <w:pPr>
              <w:pStyle w:val="TAL"/>
              <w:rPr>
                <w:ins w:id="876" w:author="Qian Yang - RAN4#111" w:date="2024-05-13T17:57:00Z"/>
              </w:rPr>
            </w:pPr>
            <w:ins w:id="877" w:author="Qian Yang - RAN4#111" w:date="2024-05-13T17:57:00Z">
              <w:r w:rsidRPr="001C0E1B">
                <w:t>SSB configuration</w:t>
              </w:r>
            </w:ins>
          </w:p>
        </w:tc>
        <w:tc>
          <w:tcPr>
            <w:tcW w:w="955" w:type="dxa"/>
            <w:tcBorders>
              <w:top w:val="single" w:sz="4" w:space="0" w:color="auto"/>
              <w:left w:val="single" w:sz="4" w:space="0" w:color="auto"/>
              <w:right w:val="single" w:sz="4" w:space="0" w:color="auto"/>
            </w:tcBorders>
          </w:tcPr>
          <w:p w14:paraId="7D634C73" w14:textId="77777777" w:rsidR="00850090" w:rsidRPr="001C0E1B" w:rsidRDefault="00850090" w:rsidP="007F2933">
            <w:pPr>
              <w:pStyle w:val="TAC"/>
              <w:rPr>
                <w:ins w:id="878" w:author="Qian Yang - RAN4#111" w:date="2024-05-13T17:57:00Z"/>
              </w:rPr>
            </w:pPr>
            <w:ins w:id="879" w:author="Qian Yang - RAN4#111" w:date="2024-05-13T17:57:00Z">
              <w:r w:rsidRPr="001C0E1B">
                <w:t>1</w:t>
              </w:r>
            </w:ins>
          </w:p>
        </w:tc>
        <w:tc>
          <w:tcPr>
            <w:tcW w:w="1269" w:type="dxa"/>
            <w:tcBorders>
              <w:left w:val="single" w:sz="4" w:space="0" w:color="auto"/>
              <w:right w:val="single" w:sz="4" w:space="0" w:color="auto"/>
            </w:tcBorders>
          </w:tcPr>
          <w:p w14:paraId="6578DE59" w14:textId="77777777" w:rsidR="00850090" w:rsidRPr="001C0E1B" w:rsidRDefault="00850090" w:rsidP="007F2933">
            <w:pPr>
              <w:pStyle w:val="TAC"/>
              <w:rPr>
                <w:ins w:id="880" w:author="Qian Yang - RAN4#111" w:date="2024-05-13T17:57:00Z"/>
              </w:rPr>
            </w:pPr>
          </w:p>
        </w:tc>
        <w:tc>
          <w:tcPr>
            <w:tcW w:w="1786" w:type="dxa"/>
            <w:tcBorders>
              <w:top w:val="single" w:sz="4" w:space="0" w:color="auto"/>
              <w:left w:val="single" w:sz="4" w:space="0" w:color="auto"/>
              <w:right w:val="single" w:sz="4" w:space="0" w:color="auto"/>
            </w:tcBorders>
          </w:tcPr>
          <w:p w14:paraId="68F6DEDC" w14:textId="77777777" w:rsidR="00850090" w:rsidRPr="001C0E1B" w:rsidRDefault="00850090" w:rsidP="007F2933">
            <w:pPr>
              <w:pStyle w:val="TAC"/>
              <w:rPr>
                <w:ins w:id="881" w:author="Qian Yang - RAN4#111" w:date="2024-05-13T17:57:00Z"/>
              </w:rPr>
            </w:pPr>
            <w:ins w:id="882" w:author="Qian Yang - RAN4#111" w:date="2024-05-13T17:57:00Z">
              <w:r w:rsidRPr="001C0E1B">
                <w:t>SSB.1 FR2</w:t>
              </w:r>
            </w:ins>
          </w:p>
        </w:tc>
        <w:tc>
          <w:tcPr>
            <w:tcW w:w="1557" w:type="dxa"/>
            <w:tcBorders>
              <w:left w:val="single" w:sz="4" w:space="0" w:color="auto"/>
              <w:right w:val="single" w:sz="4" w:space="0" w:color="auto"/>
            </w:tcBorders>
          </w:tcPr>
          <w:p w14:paraId="61D098A7" w14:textId="77777777" w:rsidR="00850090" w:rsidRPr="001C0E1B" w:rsidRDefault="00850090" w:rsidP="007F2933">
            <w:pPr>
              <w:pStyle w:val="TAC"/>
              <w:rPr>
                <w:ins w:id="883" w:author="Qian Yang - RAN4#111" w:date="2024-05-13T17:57:00Z"/>
              </w:rPr>
            </w:pPr>
            <w:ins w:id="884" w:author="Qian Yang - RAN4#111" w:date="2024-05-13T17:57:00Z">
              <w:r w:rsidRPr="001C0E1B">
                <w:t>SSB.1 FR2</w:t>
              </w:r>
            </w:ins>
          </w:p>
        </w:tc>
      </w:tr>
      <w:tr w:rsidR="00850090" w:rsidRPr="001C0E1B" w14:paraId="0960B6A6" w14:textId="77777777" w:rsidTr="007F2933">
        <w:trPr>
          <w:trHeight w:val="187"/>
          <w:jc w:val="center"/>
          <w:ins w:id="885" w:author="Qian Yang - RAN4#111" w:date="2024-05-13T17:57:00Z"/>
        </w:trPr>
        <w:tc>
          <w:tcPr>
            <w:tcW w:w="2733" w:type="dxa"/>
            <w:tcBorders>
              <w:top w:val="single" w:sz="4" w:space="0" w:color="auto"/>
              <w:left w:val="single" w:sz="4" w:space="0" w:color="auto"/>
              <w:bottom w:val="single" w:sz="4" w:space="0" w:color="auto"/>
              <w:right w:val="single" w:sz="4" w:space="0" w:color="auto"/>
            </w:tcBorders>
            <w:hideMark/>
          </w:tcPr>
          <w:p w14:paraId="4F2A21FB" w14:textId="77777777" w:rsidR="00850090" w:rsidRPr="001C0E1B" w:rsidRDefault="00850090" w:rsidP="007F2933">
            <w:pPr>
              <w:pStyle w:val="TAL"/>
              <w:rPr>
                <w:ins w:id="886" w:author="Qian Yang - RAN4#111" w:date="2024-05-13T17:57:00Z"/>
              </w:rPr>
            </w:pPr>
            <w:ins w:id="887" w:author="Qian Yang - RAN4#111" w:date="2024-05-13T17:57:00Z">
              <w:r w:rsidRPr="001C0E1B">
                <w:t>OCNG Patterns</w:t>
              </w:r>
            </w:ins>
          </w:p>
        </w:tc>
        <w:tc>
          <w:tcPr>
            <w:tcW w:w="955" w:type="dxa"/>
            <w:tcBorders>
              <w:top w:val="single" w:sz="4" w:space="0" w:color="auto"/>
              <w:left w:val="single" w:sz="4" w:space="0" w:color="auto"/>
              <w:bottom w:val="single" w:sz="4" w:space="0" w:color="auto"/>
              <w:right w:val="single" w:sz="4" w:space="0" w:color="auto"/>
            </w:tcBorders>
          </w:tcPr>
          <w:p w14:paraId="1E66736D" w14:textId="77777777" w:rsidR="00850090" w:rsidRPr="001C0E1B" w:rsidRDefault="00850090" w:rsidP="007F2933">
            <w:pPr>
              <w:pStyle w:val="TAC"/>
              <w:rPr>
                <w:ins w:id="888" w:author="Qian Yang - RAN4#111" w:date="2024-05-13T17:57:00Z"/>
              </w:rPr>
            </w:pPr>
            <w:ins w:id="889" w:author="Qian Yang - RAN4#111" w:date="2024-05-13T17:57:00Z">
              <w:r w:rsidRPr="001C0E1B">
                <w:t>1</w:t>
              </w:r>
            </w:ins>
          </w:p>
        </w:tc>
        <w:tc>
          <w:tcPr>
            <w:tcW w:w="1269" w:type="dxa"/>
            <w:tcBorders>
              <w:top w:val="single" w:sz="4" w:space="0" w:color="auto"/>
              <w:left w:val="single" w:sz="4" w:space="0" w:color="auto"/>
              <w:bottom w:val="single" w:sz="4" w:space="0" w:color="auto"/>
              <w:right w:val="single" w:sz="4" w:space="0" w:color="auto"/>
            </w:tcBorders>
          </w:tcPr>
          <w:p w14:paraId="5B66DCE3" w14:textId="77777777" w:rsidR="00850090" w:rsidRPr="001C0E1B" w:rsidRDefault="00850090" w:rsidP="007F2933">
            <w:pPr>
              <w:pStyle w:val="TAC"/>
              <w:rPr>
                <w:ins w:id="890" w:author="Qian Yang - RAN4#111" w:date="2024-05-13T17:57:00Z"/>
              </w:rPr>
            </w:pPr>
          </w:p>
        </w:tc>
        <w:tc>
          <w:tcPr>
            <w:tcW w:w="1786" w:type="dxa"/>
            <w:tcBorders>
              <w:top w:val="single" w:sz="4" w:space="0" w:color="auto"/>
              <w:left w:val="single" w:sz="4" w:space="0" w:color="auto"/>
              <w:bottom w:val="single" w:sz="4" w:space="0" w:color="auto"/>
              <w:right w:val="single" w:sz="4" w:space="0" w:color="auto"/>
            </w:tcBorders>
            <w:hideMark/>
          </w:tcPr>
          <w:p w14:paraId="1434C476" w14:textId="77777777" w:rsidR="00850090" w:rsidRPr="001C0E1B" w:rsidRDefault="00850090" w:rsidP="007F2933">
            <w:pPr>
              <w:pStyle w:val="TAC"/>
              <w:rPr>
                <w:ins w:id="891" w:author="Qian Yang - RAN4#111" w:date="2024-05-13T17:57:00Z"/>
              </w:rPr>
            </w:pPr>
            <w:ins w:id="892" w:author="Qian Yang - RAN4#111" w:date="2024-05-13T17:57:00Z">
              <w:r w:rsidRPr="001C0E1B">
                <w:t>OP.1</w:t>
              </w:r>
            </w:ins>
          </w:p>
        </w:tc>
        <w:tc>
          <w:tcPr>
            <w:tcW w:w="1557" w:type="dxa"/>
            <w:tcBorders>
              <w:top w:val="single" w:sz="4" w:space="0" w:color="auto"/>
              <w:left w:val="single" w:sz="4" w:space="0" w:color="auto"/>
              <w:bottom w:val="single" w:sz="4" w:space="0" w:color="auto"/>
              <w:right w:val="single" w:sz="4" w:space="0" w:color="auto"/>
            </w:tcBorders>
            <w:hideMark/>
          </w:tcPr>
          <w:p w14:paraId="4761AE18" w14:textId="77777777" w:rsidR="00850090" w:rsidRPr="001C0E1B" w:rsidRDefault="00850090" w:rsidP="007F2933">
            <w:pPr>
              <w:pStyle w:val="TAC"/>
              <w:rPr>
                <w:ins w:id="893" w:author="Qian Yang - RAN4#111" w:date="2024-05-13T17:57:00Z"/>
              </w:rPr>
            </w:pPr>
            <w:ins w:id="894" w:author="Qian Yang - RAN4#111" w:date="2024-05-13T17:57:00Z">
              <w:r w:rsidRPr="001C0E1B">
                <w:t>OP.1</w:t>
              </w:r>
            </w:ins>
          </w:p>
        </w:tc>
      </w:tr>
      <w:tr w:rsidR="00850090" w:rsidRPr="001C0E1B" w14:paraId="30FD305A" w14:textId="77777777" w:rsidTr="007F2933">
        <w:trPr>
          <w:trHeight w:val="187"/>
          <w:jc w:val="center"/>
          <w:ins w:id="895" w:author="Qian Yang - RAN4#111" w:date="2024-05-13T17:57:00Z"/>
        </w:trPr>
        <w:tc>
          <w:tcPr>
            <w:tcW w:w="2733" w:type="dxa"/>
            <w:tcBorders>
              <w:top w:val="single" w:sz="4" w:space="0" w:color="auto"/>
              <w:left w:val="single" w:sz="4" w:space="0" w:color="auto"/>
              <w:bottom w:val="single" w:sz="4" w:space="0" w:color="auto"/>
              <w:right w:val="single" w:sz="4" w:space="0" w:color="auto"/>
            </w:tcBorders>
          </w:tcPr>
          <w:p w14:paraId="5E4BAF4E" w14:textId="77777777" w:rsidR="00850090" w:rsidRPr="001C0E1B" w:rsidRDefault="00850090" w:rsidP="007F2933">
            <w:pPr>
              <w:pStyle w:val="TAL"/>
              <w:rPr>
                <w:ins w:id="896" w:author="Qian Yang - RAN4#111" w:date="2024-05-13T17:57:00Z"/>
              </w:rPr>
            </w:pPr>
            <w:ins w:id="897" w:author="Qian Yang - RAN4#111" w:date="2024-05-13T17:57:00Z">
              <w:r w:rsidRPr="001C0E1B">
                <w:t>Initial BWP Configuration</w:t>
              </w:r>
            </w:ins>
          </w:p>
        </w:tc>
        <w:tc>
          <w:tcPr>
            <w:tcW w:w="955" w:type="dxa"/>
            <w:tcBorders>
              <w:top w:val="single" w:sz="4" w:space="0" w:color="auto"/>
              <w:left w:val="single" w:sz="4" w:space="0" w:color="auto"/>
              <w:bottom w:val="single" w:sz="4" w:space="0" w:color="auto"/>
              <w:right w:val="single" w:sz="4" w:space="0" w:color="auto"/>
            </w:tcBorders>
          </w:tcPr>
          <w:p w14:paraId="18913B99" w14:textId="77777777" w:rsidR="00850090" w:rsidRPr="001C0E1B" w:rsidRDefault="00850090" w:rsidP="007F2933">
            <w:pPr>
              <w:pStyle w:val="TAC"/>
              <w:rPr>
                <w:ins w:id="898" w:author="Qian Yang - RAN4#111" w:date="2024-05-13T17:57:00Z"/>
              </w:rPr>
            </w:pPr>
            <w:ins w:id="899" w:author="Qian Yang - RAN4#111" w:date="2024-05-13T17:57:00Z">
              <w:r w:rsidRPr="001C0E1B">
                <w:t>1</w:t>
              </w:r>
            </w:ins>
          </w:p>
        </w:tc>
        <w:tc>
          <w:tcPr>
            <w:tcW w:w="1269" w:type="dxa"/>
            <w:tcBorders>
              <w:top w:val="single" w:sz="4" w:space="0" w:color="auto"/>
              <w:left w:val="single" w:sz="4" w:space="0" w:color="auto"/>
              <w:bottom w:val="single" w:sz="4" w:space="0" w:color="auto"/>
              <w:right w:val="single" w:sz="4" w:space="0" w:color="auto"/>
            </w:tcBorders>
          </w:tcPr>
          <w:p w14:paraId="16A82484" w14:textId="77777777" w:rsidR="00850090" w:rsidRPr="001C0E1B" w:rsidRDefault="00850090" w:rsidP="007F2933">
            <w:pPr>
              <w:pStyle w:val="TAC"/>
              <w:rPr>
                <w:ins w:id="900" w:author="Qian Yang - RAN4#111" w:date="2024-05-13T17:57:00Z"/>
              </w:rPr>
            </w:pPr>
          </w:p>
        </w:tc>
        <w:tc>
          <w:tcPr>
            <w:tcW w:w="1786" w:type="dxa"/>
            <w:tcBorders>
              <w:top w:val="single" w:sz="4" w:space="0" w:color="auto"/>
              <w:left w:val="single" w:sz="4" w:space="0" w:color="auto"/>
              <w:bottom w:val="single" w:sz="4" w:space="0" w:color="auto"/>
              <w:right w:val="single" w:sz="4" w:space="0" w:color="auto"/>
            </w:tcBorders>
          </w:tcPr>
          <w:p w14:paraId="4B8D9DD1" w14:textId="77777777" w:rsidR="00850090" w:rsidRPr="001C0E1B" w:rsidRDefault="00850090" w:rsidP="007F2933">
            <w:pPr>
              <w:pStyle w:val="TAC"/>
              <w:rPr>
                <w:ins w:id="901" w:author="Qian Yang - RAN4#111" w:date="2024-05-13T17:57:00Z"/>
              </w:rPr>
            </w:pPr>
            <w:ins w:id="902" w:author="Qian Yang - RAN4#111" w:date="2024-05-13T17:57:00Z">
              <w:r w:rsidRPr="001C0E1B">
                <w:t>DLBWP.0.1</w:t>
              </w:r>
            </w:ins>
          </w:p>
          <w:p w14:paraId="12EC27CE" w14:textId="77777777" w:rsidR="00850090" w:rsidRPr="001C0E1B" w:rsidRDefault="00850090" w:rsidP="007F2933">
            <w:pPr>
              <w:pStyle w:val="TAC"/>
              <w:rPr>
                <w:ins w:id="903" w:author="Qian Yang - RAN4#111" w:date="2024-05-13T17:57:00Z"/>
              </w:rPr>
            </w:pPr>
            <w:ins w:id="904" w:author="Qian Yang - RAN4#111" w:date="2024-05-13T17:57:00Z">
              <w:r w:rsidRPr="001C0E1B">
                <w:t>ULBWP.0.1</w:t>
              </w:r>
            </w:ins>
          </w:p>
        </w:tc>
        <w:tc>
          <w:tcPr>
            <w:tcW w:w="1557" w:type="dxa"/>
            <w:tcBorders>
              <w:top w:val="single" w:sz="4" w:space="0" w:color="auto"/>
              <w:left w:val="single" w:sz="4" w:space="0" w:color="auto"/>
              <w:bottom w:val="single" w:sz="4" w:space="0" w:color="auto"/>
              <w:right w:val="single" w:sz="4" w:space="0" w:color="auto"/>
            </w:tcBorders>
          </w:tcPr>
          <w:p w14:paraId="08BFCB41" w14:textId="77777777" w:rsidR="00850090" w:rsidRPr="001C0E1B" w:rsidRDefault="00850090" w:rsidP="007F2933">
            <w:pPr>
              <w:pStyle w:val="TAC"/>
              <w:rPr>
                <w:ins w:id="905" w:author="Qian Yang - RAN4#111" w:date="2024-05-13T17:57:00Z"/>
              </w:rPr>
            </w:pPr>
            <w:ins w:id="906" w:author="Qian Yang - RAN4#111" w:date="2024-05-13T17:57:00Z">
              <w:r w:rsidRPr="001C0E1B">
                <w:t>DLBWP.0.1</w:t>
              </w:r>
            </w:ins>
          </w:p>
          <w:p w14:paraId="40E51FAE" w14:textId="77777777" w:rsidR="00850090" w:rsidRPr="001C0E1B" w:rsidRDefault="00850090" w:rsidP="007F2933">
            <w:pPr>
              <w:pStyle w:val="TAC"/>
              <w:rPr>
                <w:ins w:id="907" w:author="Qian Yang - RAN4#111" w:date="2024-05-13T17:57:00Z"/>
              </w:rPr>
            </w:pPr>
            <w:ins w:id="908" w:author="Qian Yang - RAN4#111" w:date="2024-05-13T17:57:00Z">
              <w:r w:rsidRPr="001C0E1B">
                <w:t>ULBWP.0.1</w:t>
              </w:r>
            </w:ins>
          </w:p>
        </w:tc>
      </w:tr>
      <w:tr w:rsidR="00850090" w:rsidRPr="001C0E1B" w14:paraId="4F2FCEC6" w14:textId="77777777" w:rsidTr="007F2933">
        <w:trPr>
          <w:trHeight w:val="187"/>
          <w:jc w:val="center"/>
          <w:ins w:id="909" w:author="Qian Yang - RAN4#111" w:date="2024-05-13T17:57:00Z"/>
        </w:trPr>
        <w:tc>
          <w:tcPr>
            <w:tcW w:w="2733" w:type="dxa"/>
            <w:tcBorders>
              <w:top w:val="single" w:sz="4" w:space="0" w:color="auto"/>
              <w:left w:val="single" w:sz="4" w:space="0" w:color="auto"/>
              <w:bottom w:val="single" w:sz="4" w:space="0" w:color="auto"/>
              <w:right w:val="single" w:sz="4" w:space="0" w:color="auto"/>
            </w:tcBorders>
          </w:tcPr>
          <w:p w14:paraId="7C34B3E0" w14:textId="77777777" w:rsidR="00850090" w:rsidRPr="001C0E1B" w:rsidRDefault="00850090" w:rsidP="007F2933">
            <w:pPr>
              <w:pStyle w:val="TAL"/>
              <w:rPr>
                <w:ins w:id="910" w:author="Qian Yang - RAN4#111" w:date="2024-05-13T17:57:00Z"/>
              </w:rPr>
            </w:pPr>
            <w:ins w:id="911" w:author="Qian Yang - RAN4#111" w:date="2024-05-13T17:57:00Z">
              <w:r w:rsidRPr="001C0E1B">
                <w:t>Dedicated BWP configuration</w:t>
              </w:r>
            </w:ins>
          </w:p>
        </w:tc>
        <w:tc>
          <w:tcPr>
            <w:tcW w:w="955" w:type="dxa"/>
            <w:tcBorders>
              <w:top w:val="single" w:sz="4" w:space="0" w:color="auto"/>
              <w:left w:val="single" w:sz="4" w:space="0" w:color="auto"/>
              <w:bottom w:val="single" w:sz="4" w:space="0" w:color="auto"/>
              <w:right w:val="single" w:sz="4" w:space="0" w:color="auto"/>
            </w:tcBorders>
          </w:tcPr>
          <w:p w14:paraId="0CE587A6" w14:textId="77777777" w:rsidR="00850090" w:rsidRPr="001C0E1B" w:rsidRDefault="00850090" w:rsidP="007F2933">
            <w:pPr>
              <w:pStyle w:val="TAC"/>
              <w:rPr>
                <w:ins w:id="912" w:author="Qian Yang - RAN4#111" w:date="2024-05-13T17:57:00Z"/>
              </w:rPr>
            </w:pPr>
            <w:ins w:id="913" w:author="Qian Yang - RAN4#111" w:date="2024-05-13T17:57:00Z">
              <w:r w:rsidRPr="001C0E1B">
                <w:t>1</w:t>
              </w:r>
            </w:ins>
          </w:p>
        </w:tc>
        <w:tc>
          <w:tcPr>
            <w:tcW w:w="1269" w:type="dxa"/>
            <w:tcBorders>
              <w:top w:val="single" w:sz="4" w:space="0" w:color="auto"/>
              <w:left w:val="single" w:sz="4" w:space="0" w:color="auto"/>
              <w:bottom w:val="single" w:sz="4" w:space="0" w:color="auto"/>
              <w:right w:val="single" w:sz="4" w:space="0" w:color="auto"/>
            </w:tcBorders>
          </w:tcPr>
          <w:p w14:paraId="5C9194BD" w14:textId="77777777" w:rsidR="00850090" w:rsidRPr="001C0E1B" w:rsidRDefault="00850090" w:rsidP="007F2933">
            <w:pPr>
              <w:pStyle w:val="TAC"/>
              <w:rPr>
                <w:ins w:id="914" w:author="Qian Yang - RAN4#111" w:date="2024-05-13T17:57:00Z"/>
              </w:rPr>
            </w:pPr>
          </w:p>
        </w:tc>
        <w:tc>
          <w:tcPr>
            <w:tcW w:w="1786" w:type="dxa"/>
            <w:tcBorders>
              <w:top w:val="single" w:sz="4" w:space="0" w:color="auto"/>
              <w:left w:val="single" w:sz="4" w:space="0" w:color="auto"/>
              <w:bottom w:val="single" w:sz="4" w:space="0" w:color="auto"/>
              <w:right w:val="single" w:sz="4" w:space="0" w:color="auto"/>
            </w:tcBorders>
          </w:tcPr>
          <w:p w14:paraId="580401A8" w14:textId="77777777" w:rsidR="00850090" w:rsidRPr="001C0E1B" w:rsidRDefault="00850090" w:rsidP="007F2933">
            <w:pPr>
              <w:pStyle w:val="TAC"/>
              <w:rPr>
                <w:ins w:id="915" w:author="Qian Yang - RAN4#111" w:date="2024-05-13T17:57:00Z"/>
                <w:rFonts w:cs="Arial"/>
              </w:rPr>
            </w:pPr>
            <w:ins w:id="916" w:author="Qian Yang - RAN4#111" w:date="2024-05-13T17:57:00Z">
              <w:r w:rsidRPr="001C0E1B">
                <w:rPr>
                  <w:rFonts w:cs="Arial"/>
                </w:rPr>
                <w:t>DLBWP.1.1</w:t>
              </w:r>
            </w:ins>
          </w:p>
          <w:p w14:paraId="2CC0728F" w14:textId="77777777" w:rsidR="00850090" w:rsidRPr="001C0E1B" w:rsidRDefault="00850090" w:rsidP="007F2933">
            <w:pPr>
              <w:pStyle w:val="TAC"/>
              <w:rPr>
                <w:ins w:id="917" w:author="Qian Yang - RAN4#111" w:date="2024-05-13T17:57:00Z"/>
              </w:rPr>
            </w:pPr>
            <w:ins w:id="918" w:author="Qian Yang - RAN4#111" w:date="2024-05-13T17:57:00Z">
              <w:r w:rsidRPr="001C0E1B">
                <w:rPr>
                  <w:rFonts w:cs="Arial"/>
                </w:rPr>
                <w:t>ULBWP.1.1</w:t>
              </w:r>
            </w:ins>
          </w:p>
        </w:tc>
        <w:tc>
          <w:tcPr>
            <w:tcW w:w="1557" w:type="dxa"/>
            <w:tcBorders>
              <w:top w:val="single" w:sz="4" w:space="0" w:color="auto"/>
              <w:left w:val="single" w:sz="4" w:space="0" w:color="auto"/>
              <w:bottom w:val="single" w:sz="4" w:space="0" w:color="auto"/>
              <w:right w:val="single" w:sz="4" w:space="0" w:color="auto"/>
            </w:tcBorders>
          </w:tcPr>
          <w:p w14:paraId="6DF79A55" w14:textId="77777777" w:rsidR="00850090" w:rsidRPr="001C0E1B" w:rsidRDefault="00850090" w:rsidP="007F2933">
            <w:pPr>
              <w:pStyle w:val="TAC"/>
              <w:rPr>
                <w:ins w:id="919" w:author="Qian Yang - RAN4#111" w:date="2024-05-13T17:57:00Z"/>
                <w:rFonts w:cs="Arial"/>
              </w:rPr>
            </w:pPr>
            <w:ins w:id="920" w:author="Qian Yang - RAN4#111" w:date="2024-05-13T17:57:00Z">
              <w:r w:rsidRPr="001C0E1B">
                <w:rPr>
                  <w:rFonts w:cs="Arial"/>
                </w:rPr>
                <w:t>DLBWP.1.1</w:t>
              </w:r>
            </w:ins>
          </w:p>
          <w:p w14:paraId="4EE8AC88" w14:textId="77777777" w:rsidR="00850090" w:rsidRPr="001C0E1B" w:rsidRDefault="00850090" w:rsidP="007F2933">
            <w:pPr>
              <w:pStyle w:val="TAC"/>
              <w:rPr>
                <w:ins w:id="921" w:author="Qian Yang - RAN4#111" w:date="2024-05-13T17:57:00Z"/>
              </w:rPr>
            </w:pPr>
            <w:ins w:id="922" w:author="Qian Yang - RAN4#111" w:date="2024-05-13T17:57:00Z">
              <w:r w:rsidRPr="001C0E1B">
                <w:rPr>
                  <w:rFonts w:cs="Arial"/>
                </w:rPr>
                <w:t>ULBWP.1.1</w:t>
              </w:r>
            </w:ins>
          </w:p>
        </w:tc>
      </w:tr>
      <w:tr w:rsidR="00850090" w:rsidRPr="001C0E1B" w14:paraId="7D2087FD" w14:textId="77777777" w:rsidTr="007F2933">
        <w:trPr>
          <w:trHeight w:val="187"/>
          <w:jc w:val="center"/>
          <w:ins w:id="923" w:author="Qian Yang - RAN4#111" w:date="2024-05-13T17:57:00Z"/>
        </w:trPr>
        <w:tc>
          <w:tcPr>
            <w:tcW w:w="2733" w:type="dxa"/>
            <w:tcBorders>
              <w:top w:val="single" w:sz="4" w:space="0" w:color="auto"/>
              <w:left w:val="single" w:sz="4" w:space="0" w:color="auto"/>
              <w:bottom w:val="single" w:sz="4" w:space="0" w:color="auto"/>
              <w:right w:val="single" w:sz="4" w:space="0" w:color="auto"/>
            </w:tcBorders>
          </w:tcPr>
          <w:p w14:paraId="781C54F2" w14:textId="77777777" w:rsidR="00850090" w:rsidRPr="001C0E1B" w:rsidRDefault="00850090" w:rsidP="007F2933">
            <w:pPr>
              <w:pStyle w:val="TAL"/>
              <w:rPr>
                <w:ins w:id="924" w:author="Qian Yang - RAN4#111" w:date="2024-05-13T17:57:00Z"/>
              </w:rPr>
            </w:pPr>
            <w:ins w:id="925" w:author="Qian Yang - RAN4#111" w:date="2024-05-13T17:57:00Z">
              <w:r w:rsidRPr="001C0E1B">
                <w:t>TRS Configuration</w:t>
              </w:r>
            </w:ins>
          </w:p>
        </w:tc>
        <w:tc>
          <w:tcPr>
            <w:tcW w:w="955" w:type="dxa"/>
            <w:tcBorders>
              <w:top w:val="single" w:sz="4" w:space="0" w:color="auto"/>
              <w:left w:val="single" w:sz="4" w:space="0" w:color="auto"/>
              <w:bottom w:val="single" w:sz="4" w:space="0" w:color="auto"/>
              <w:right w:val="single" w:sz="4" w:space="0" w:color="auto"/>
            </w:tcBorders>
          </w:tcPr>
          <w:p w14:paraId="71F3D201" w14:textId="77777777" w:rsidR="00850090" w:rsidRPr="001C0E1B" w:rsidRDefault="00850090" w:rsidP="007F2933">
            <w:pPr>
              <w:pStyle w:val="TAC"/>
              <w:rPr>
                <w:ins w:id="926" w:author="Qian Yang - RAN4#111" w:date="2024-05-13T17:57:00Z"/>
              </w:rPr>
            </w:pPr>
            <w:ins w:id="927" w:author="Qian Yang - RAN4#111" w:date="2024-05-13T17:57:00Z">
              <w:r w:rsidRPr="001C0E1B">
                <w:rPr>
                  <w:lang w:eastAsia="zh-CN"/>
                </w:rPr>
                <w:t>1</w:t>
              </w:r>
            </w:ins>
          </w:p>
        </w:tc>
        <w:tc>
          <w:tcPr>
            <w:tcW w:w="1269" w:type="dxa"/>
            <w:tcBorders>
              <w:top w:val="single" w:sz="4" w:space="0" w:color="auto"/>
              <w:left w:val="single" w:sz="4" w:space="0" w:color="auto"/>
              <w:bottom w:val="single" w:sz="4" w:space="0" w:color="auto"/>
              <w:right w:val="single" w:sz="4" w:space="0" w:color="auto"/>
            </w:tcBorders>
          </w:tcPr>
          <w:p w14:paraId="31CC6793" w14:textId="77777777" w:rsidR="00850090" w:rsidRPr="001C0E1B" w:rsidRDefault="00850090" w:rsidP="007F2933">
            <w:pPr>
              <w:pStyle w:val="TAC"/>
              <w:rPr>
                <w:ins w:id="928" w:author="Qian Yang - RAN4#111" w:date="2024-05-13T17:57:00Z"/>
              </w:rPr>
            </w:pPr>
          </w:p>
        </w:tc>
        <w:tc>
          <w:tcPr>
            <w:tcW w:w="1786" w:type="dxa"/>
            <w:tcBorders>
              <w:top w:val="single" w:sz="4" w:space="0" w:color="auto"/>
              <w:left w:val="single" w:sz="4" w:space="0" w:color="auto"/>
              <w:bottom w:val="single" w:sz="4" w:space="0" w:color="auto"/>
              <w:right w:val="single" w:sz="4" w:space="0" w:color="auto"/>
            </w:tcBorders>
          </w:tcPr>
          <w:p w14:paraId="09AE4BF2" w14:textId="77777777" w:rsidR="00850090" w:rsidRPr="001C0E1B" w:rsidRDefault="00850090" w:rsidP="007F2933">
            <w:pPr>
              <w:pStyle w:val="TAC"/>
              <w:rPr>
                <w:ins w:id="929" w:author="Qian Yang - RAN4#111" w:date="2024-05-13T17:57:00Z"/>
              </w:rPr>
            </w:pPr>
            <w:ins w:id="930" w:author="Qian Yang - RAN4#111" w:date="2024-05-13T17:57:00Z">
              <w:r w:rsidRPr="001C0E1B">
                <w:t>TRS.2.1 TDD</w:t>
              </w:r>
            </w:ins>
          </w:p>
        </w:tc>
        <w:tc>
          <w:tcPr>
            <w:tcW w:w="1557" w:type="dxa"/>
            <w:tcBorders>
              <w:top w:val="single" w:sz="4" w:space="0" w:color="auto"/>
              <w:left w:val="single" w:sz="4" w:space="0" w:color="auto"/>
              <w:bottom w:val="single" w:sz="4" w:space="0" w:color="auto"/>
              <w:right w:val="single" w:sz="4" w:space="0" w:color="auto"/>
            </w:tcBorders>
          </w:tcPr>
          <w:p w14:paraId="7EA438B6" w14:textId="77777777" w:rsidR="00850090" w:rsidRPr="001C0E1B" w:rsidRDefault="00850090" w:rsidP="007F2933">
            <w:pPr>
              <w:pStyle w:val="TAC"/>
              <w:rPr>
                <w:ins w:id="931" w:author="Qian Yang - RAN4#111" w:date="2024-05-13T17:57:00Z"/>
              </w:rPr>
            </w:pPr>
            <w:ins w:id="932" w:author="Qian Yang - RAN4#111" w:date="2024-05-13T17:57:00Z">
              <w:r w:rsidRPr="001C0E1B">
                <w:t>TRS.2.1 TDD</w:t>
              </w:r>
            </w:ins>
          </w:p>
        </w:tc>
      </w:tr>
      <w:tr w:rsidR="00850090" w:rsidRPr="001C0E1B" w14:paraId="061E8A81" w14:textId="77777777" w:rsidTr="007F2933">
        <w:trPr>
          <w:trHeight w:val="187"/>
          <w:jc w:val="center"/>
          <w:ins w:id="933" w:author="Qian Yang - RAN4#111" w:date="2024-05-13T17:57:00Z"/>
        </w:trPr>
        <w:tc>
          <w:tcPr>
            <w:tcW w:w="2733" w:type="dxa"/>
            <w:tcBorders>
              <w:top w:val="single" w:sz="4" w:space="0" w:color="auto"/>
              <w:left w:val="single" w:sz="4" w:space="0" w:color="auto"/>
              <w:bottom w:val="single" w:sz="4" w:space="0" w:color="auto"/>
              <w:right w:val="single" w:sz="4" w:space="0" w:color="auto"/>
            </w:tcBorders>
          </w:tcPr>
          <w:p w14:paraId="640DE813" w14:textId="77777777" w:rsidR="00850090" w:rsidRPr="001C0E1B" w:rsidRDefault="00850090" w:rsidP="007F2933">
            <w:pPr>
              <w:pStyle w:val="TAL"/>
              <w:rPr>
                <w:ins w:id="934" w:author="Qian Yang - RAN4#111" w:date="2024-05-13T17:57:00Z"/>
              </w:rPr>
            </w:pPr>
            <w:ins w:id="935" w:author="Qian Yang - RAN4#111" w:date="2024-05-13T17:57:00Z">
              <w:r w:rsidRPr="001C0E1B">
                <w:rPr>
                  <w:lang w:eastAsia="zh-CN"/>
                </w:rPr>
                <w:t>PDCCH/PDSCH TCI Configuration</w:t>
              </w:r>
            </w:ins>
          </w:p>
        </w:tc>
        <w:tc>
          <w:tcPr>
            <w:tcW w:w="955" w:type="dxa"/>
            <w:tcBorders>
              <w:top w:val="single" w:sz="4" w:space="0" w:color="auto"/>
              <w:left w:val="single" w:sz="4" w:space="0" w:color="auto"/>
              <w:bottom w:val="single" w:sz="4" w:space="0" w:color="auto"/>
              <w:right w:val="single" w:sz="4" w:space="0" w:color="auto"/>
            </w:tcBorders>
          </w:tcPr>
          <w:p w14:paraId="048D01CA" w14:textId="77777777" w:rsidR="00850090" w:rsidRPr="001C0E1B" w:rsidRDefault="00850090" w:rsidP="007F2933">
            <w:pPr>
              <w:pStyle w:val="TAC"/>
              <w:rPr>
                <w:ins w:id="936" w:author="Qian Yang - RAN4#111" w:date="2024-05-13T17:57:00Z"/>
              </w:rPr>
            </w:pPr>
            <w:ins w:id="937" w:author="Qian Yang - RAN4#111" w:date="2024-05-13T17:57:00Z">
              <w:r w:rsidRPr="001C0E1B">
                <w:rPr>
                  <w:lang w:eastAsia="zh-CN"/>
                </w:rPr>
                <w:t>1</w:t>
              </w:r>
            </w:ins>
          </w:p>
        </w:tc>
        <w:tc>
          <w:tcPr>
            <w:tcW w:w="1269" w:type="dxa"/>
            <w:tcBorders>
              <w:top w:val="single" w:sz="4" w:space="0" w:color="auto"/>
              <w:left w:val="single" w:sz="4" w:space="0" w:color="auto"/>
              <w:bottom w:val="single" w:sz="4" w:space="0" w:color="auto"/>
              <w:right w:val="single" w:sz="4" w:space="0" w:color="auto"/>
            </w:tcBorders>
          </w:tcPr>
          <w:p w14:paraId="308A508A" w14:textId="77777777" w:rsidR="00850090" w:rsidRPr="001C0E1B" w:rsidRDefault="00850090" w:rsidP="007F2933">
            <w:pPr>
              <w:pStyle w:val="TAC"/>
              <w:rPr>
                <w:ins w:id="938" w:author="Qian Yang - RAN4#111" w:date="2024-05-13T17:57:00Z"/>
              </w:rPr>
            </w:pPr>
          </w:p>
        </w:tc>
        <w:tc>
          <w:tcPr>
            <w:tcW w:w="1786" w:type="dxa"/>
            <w:tcBorders>
              <w:top w:val="single" w:sz="4" w:space="0" w:color="auto"/>
              <w:left w:val="single" w:sz="4" w:space="0" w:color="auto"/>
              <w:bottom w:val="single" w:sz="4" w:space="0" w:color="auto"/>
              <w:right w:val="single" w:sz="4" w:space="0" w:color="auto"/>
            </w:tcBorders>
          </w:tcPr>
          <w:p w14:paraId="454093C7" w14:textId="77777777" w:rsidR="00850090" w:rsidRPr="001C0E1B" w:rsidRDefault="00850090" w:rsidP="007F2933">
            <w:pPr>
              <w:pStyle w:val="TAC"/>
              <w:rPr>
                <w:ins w:id="939" w:author="Qian Yang - RAN4#111" w:date="2024-05-13T17:57:00Z"/>
              </w:rPr>
            </w:pPr>
            <w:ins w:id="940" w:author="Qian Yang - RAN4#111" w:date="2024-05-13T17:57:00Z">
              <w:r w:rsidRPr="001C0E1B">
                <w:t>TCI.State.2</w:t>
              </w:r>
            </w:ins>
          </w:p>
        </w:tc>
        <w:tc>
          <w:tcPr>
            <w:tcW w:w="1557" w:type="dxa"/>
            <w:tcBorders>
              <w:top w:val="single" w:sz="4" w:space="0" w:color="auto"/>
              <w:left w:val="single" w:sz="4" w:space="0" w:color="auto"/>
              <w:bottom w:val="single" w:sz="4" w:space="0" w:color="auto"/>
              <w:right w:val="single" w:sz="4" w:space="0" w:color="auto"/>
            </w:tcBorders>
          </w:tcPr>
          <w:p w14:paraId="5972045F" w14:textId="77777777" w:rsidR="00850090" w:rsidRPr="001C0E1B" w:rsidRDefault="00850090" w:rsidP="007F2933">
            <w:pPr>
              <w:pStyle w:val="TAC"/>
              <w:rPr>
                <w:ins w:id="941" w:author="Qian Yang - RAN4#111" w:date="2024-05-13T17:57:00Z"/>
              </w:rPr>
            </w:pPr>
            <w:ins w:id="942" w:author="Qian Yang - RAN4#111" w:date="2024-05-13T17:57:00Z">
              <w:r w:rsidRPr="001C0E1B">
                <w:t>TCI.State.2</w:t>
              </w:r>
            </w:ins>
          </w:p>
        </w:tc>
      </w:tr>
      <w:tr w:rsidR="00850090" w:rsidRPr="001C0E1B" w14:paraId="24232B58" w14:textId="77777777" w:rsidTr="007F2933">
        <w:trPr>
          <w:trHeight w:val="187"/>
          <w:jc w:val="center"/>
          <w:ins w:id="943" w:author="Qian Yang - RAN4#111" w:date="2024-05-13T17:57:00Z"/>
        </w:trPr>
        <w:tc>
          <w:tcPr>
            <w:tcW w:w="2733" w:type="dxa"/>
            <w:tcBorders>
              <w:top w:val="single" w:sz="4" w:space="0" w:color="auto"/>
              <w:left w:val="single" w:sz="4" w:space="0" w:color="auto"/>
              <w:bottom w:val="single" w:sz="4" w:space="0" w:color="auto"/>
              <w:right w:val="single" w:sz="4" w:space="0" w:color="auto"/>
            </w:tcBorders>
          </w:tcPr>
          <w:p w14:paraId="5CB4301B" w14:textId="77777777" w:rsidR="00850090" w:rsidRPr="001C0E1B" w:rsidRDefault="00850090" w:rsidP="007F2933">
            <w:pPr>
              <w:pStyle w:val="TAL"/>
              <w:rPr>
                <w:ins w:id="944" w:author="Qian Yang - RAN4#111" w:date="2024-05-13T17:57:00Z"/>
              </w:rPr>
            </w:pPr>
            <w:ins w:id="945" w:author="Qian Yang - RAN4#111" w:date="2024-05-13T17:57:00Z">
              <w:r w:rsidRPr="001C0E1B">
                <w:t>SMTC configuration</w:t>
              </w:r>
            </w:ins>
          </w:p>
        </w:tc>
        <w:tc>
          <w:tcPr>
            <w:tcW w:w="955" w:type="dxa"/>
            <w:tcBorders>
              <w:top w:val="single" w:sz="4" w:space="0" w:color="auto"/>
              <w:left w:val="single" w:sz="4" w:space="0" w:color="auto"/>
              <w:bottom w:val="single" w:sz="4" w:space="0" w:color="auto"/>
              <w:right w:val="single" w:sz="4" w:space="0" w:color="auto"/>
            </w:tcBorders>
          </w:tcPr>
          <w:p w14:paraId="07A67353" w14:textId="77777777" w:rsidR="00850090" w:rsidRPr="001C0E1B" w:rsidRDefault="00850090" w:rsidP="007F2933">
            <w:pPr>
              <w:pStyle w:val="TAC"/>
              <w:rPr>
                <w:ins w:id="946" w:author="Qian Yang - RAN4#111" w:date="2024-05-13T17:57:00Z"/>
              </w:rPr>
            </w:pPr>
            <w:ins w:id="947" w:author="Qian Yang - RAN4#111" w:date="2024-05-13T17:57:00Z">
              <w:r w:rsidRPr="001C0E1B">
                <w:t>1</w:t>
              </w:r>
            </w:ins>
          </w:p>
        </w:tc>
        <w:tc>
          <w:tcPr>
            <w:tcW w:w="1269" w:type="dxa"/>
            <w:tcBorders>
              <w:top w:val="single" w:sz="4" w:space="0" w:color="auto"/>
              <w:left w:val="single" w:sz="4" w:space="0" w:color="auto"/>
              <w:bottom w:val="single" w:sz="4" w:space="0" w:color="auto"/>
              <w:right w:val="single" w:sz="4" w:space="0" w:color="auto"/>
            </w:tcBorders>
          </w:tcPr>
          <w:p w14:paraId="17A2DFC4" w14:textId="77777777" w:rsidR="00850090" w:rsidRPr="001C0E1B" w:rsidRDefault="00850090" w:rsidP="007F2933">
            <w:pPr>
              <w:pStyle w:val="TAC"/>
              <w:rPr>
                <w:ins w:id="948" w:author="Qian Yang - RAN4#111" w:date="2024-05-13T17:57:00Z"/>
              </w:rPr>
            </w:pPr>
          </w:p>
        </w:tc>
        <w:tc>
          <w:tcPr>
            <w:tcW w:w="1786" w:type="dxa"/>
            <w:tcBorders>
              <w:top w:val="single" w:sz="4" w:space="0" w:color="auto"/>
              <w:left w:val="single" w:sz="4" w:space="0" w:color="auto"/>
              <w:bottom w:val="single" w:sz="4" w:space="0" w:color="auto"/>
              <w:right w:val="single" w:sz="4" w:space="0" w:color="auto"/>
            </w:tcBorders>
          </w:tcPr>
          <w:p w14:paraId="5E6F26E9" w14:textId="77777777" w:rsidR="00850090" w:rsidRPr="001C0E1B" w:rsidRDefault="00850090" w:rsidP="007F2933">
            <w:pPr>
              <w:pStyle w:val="TAC"/>
              <w:rPr>
                <w:ins w:id="949" w:author="Qian Yang - RAN4#111" w:date="2024-05-13T17:57:00Z"/>
              </w:rPr>
            </w:pPr>
            <w:ins w:id="950" w:author="Qian Yang - RAN4#111" w:date="2024-05-13T17:57:00Z">
              <w:r w:rsidRPr="001C0E1B">
                <w:t>SMTC.1</w:t>
              </w:r>
            </w:ins>
          </w:p>
        </w:tc>
        <w:tc>
          <w:tcPr>
            <w:tcW w:w="1557" w:type="dxa"/>
            <w:tcBorders>
              <w:top w:val="single" w:sz="4" w:space="0" w:color="auto"/>
              <w:left w:val="single" w:sz="4" w:space="0" w:color="auto"/>
              <w:bottom w:val="single" w:sz="4" w:space="0" w:color="auto"/>
              <w:right w:val="single" w:sz="4" w:space="0" w:color="auto"/>
            </w:tcBorders>
          </w:tcPr>
          <w:p w14:paraId="6934A823" w14:textId="77777777" w:rsidR="00850090" w:rsidRPr="001C0E1B" w:rsidRDefault="00850090" w:rsidP="007F2933">
            <w:pPr>
              <w:pStyle w:val="TAC"/>
              <w:rPr>
                <w:ins w:id="951" w:author="Qian Yang - RAN4#111" w:date="2024-05-13T17:57:00Z"/>
              </w:rPr>
            </w:pPr>
            <w:ins w:id="952" w:author="Qian Yang - RAN4#111" w:date="2024-05-13T17:57:00Z">
              <w:r w:rsidRPr="001C0E1B">
                <w:t>SMTC.1</w:t>
              </w:r>
            </w:ins>
          </w:p>
        </w:tc>
      </w:tr>
      <w:tr w:rsidR="00850090" w:rsidRPr="001C0E1B" w14:paraId="0E72FC90" w14:textId="77777777" w:rsidTr="007F2933">
        <w:trPr>
          <w:trHeight w:val="187"/>
          <w:jc w:val="center"/>
          <w:ins w:id="953" w:author="Qian Yang - RAN4#111" w:date="2024-05-13T17:57:00Z"/>
        </w:trPr>
        <w:tc>
          <w:tcPr>
            <w:tcW w:w="2733" w:type="dxa"/>
            <w:tcBorders>
              <w:top w:val="single" w:sz="4" w:space="0" w:color="auto"/>
              <w:left w:val="single" w:sz="4" w:space="0" w:color="auto"/>
              <w:right w:val="single" w:sz="4" w:space="0" w:color="auto"/>
            </w:tcBorders>
          </w:tcPr>
          <w:p w14:paraId="7442A6A2" w14:textId="058A7D08" w:rsidR="00850090" w:rsidRPr="001C0E1B" w:rsidRDefault="00850090" w:rsidP="007F2933">
            <w:pPr>
              <w:pStyle w:val="TAL"/>
              <w:rPr>
                <w:ins w:id="954" w:author="Qian Yang - RAN4#111" w:date="2024-05-13T17:57:00Z"/>
                <w:lang w:eastAsia="zh-CN"/>
              </w:rPr>
            </w:pPr>
            <w:ins w:id="955" w:author="Qian Yang - RAN4#111" w:date="2024-05-13T17:57:00Z">
              <w:r w:rsidRPr="001C0E1B">
                <w:t>CSI-RS</w:t>
              </w:r>
            </w:ins>
            <w:ins w:id="956" w:author="Qian Yang - RAN4#111" w:date="2024-05-13T20:35:00Z">
              <w:r w:rsidR="001C6A4E">
                <w:rPr>
                  <w:rFonts w:hint="eastAsia"/>
                  <w:lang w:eastAsia="zh-CN"/>
                </w:rPr>
                <w:t xml:space="preserve"> resource sets</w:t>
              </w:r>
            </w:ins>
          </w:p>
        </w:tc>
        <w:tc>
          <w:tcPr>
            <w:tcW w:w="955" w:type="dxa"/>
            <w:tcBorders>
              <w:top w:val="single" w:sz="4" w:space="0" w:color="auto"/>
              <w:left w:val="single" w:sz="4" w:space="0" w:color="auto"/>
              <w:right w:val="single" w:sz="4" w:space="0" w:color="auto"/>
            </w:tcBorders>
          </w:tcPr>
          <w:p w14:paraId="3BFF829F" w14:textId="77777777" w:rsidR="00850090" w:rsidRPr="001C0E1B" w:rsidRDefault="00850090" w:rsidP="007F2933">
            <w:pPr>
              <w:pStyle w:val="TAC"/>
              <w:rPr>
                <w:ins w:id="957" w:author="Qian Yang - RAN4#111" w:date="2024-05-13T17:57:00Z"/>
              </w:rPr>
            </w:pPr>
            <w:ins w:id="958" w:author="Qian Yang - RAN4#111" w:date="2024-05-13T17:57:00Z">
              <w:r w:rsidRPr="001C0E1B">
                <w:t>1</w:t>
              </w:r>
            </w:ins>
          </w:p>
        </w:tc>
        <w:tc>
          <w:tcPr>
            <w:tcW w:w="1269" w:type="dxa"/>
            <w:tcBorders>
              <w:top w:val="single" w:sz="4" w:space="0" w:color="auto"/>
              <w:left w:val="single" w:sz="4" w:space="0" w:color="auto"/>
              <w:right w:val="single" w:sz="4" w:space="0" w:color="auto"/>
            </w:tcBorders>
          </w:tcPr>
          <w:p w14:paraId="5442EBA5" w14:textId="77777777" w:rsidR="00850090" w:rsidRPr="001C0E1B" w:rsidRDefault="00850090" w:rsidP="007F2933">
            <w:pPr>
              <w:pStyle w:val="TAC"/>
              <w:rPr>
                <w:ins w:id="959" w:author="Qian Yang - RAN4#111" w:date="2024-05-13T17:57:00Z"/>
              </w:rPr>
            </w:pPr>
          </w:p>
        </w:tc>
        <w:tc>
          <w:tcPr>
            <w:tcW w:w="1786" w:type="dxa"/>
            <w:tcBorders>
              <w:top w:val="single" w:sz="4" w:space="0" w:color="auto"/>
              <w:left w:val="single" w:sz="4" w:space="0" w:color="auto"/>
              <w:right w:val="single" w:sz="4" w:space="0" w:color="auto"/>
            </w:tcBorders>
          </w:tcPr>
          <w:p w14:paraId="265709A3" w14:textId="04AA6220" w:rsidR="00850090" w:rsidRPr="001C0E1B" w:rsidRDefault="001C6A4E" w:rsidP="007F2933">
            <w:pPr>
              <w:pStyle w:val="TAC"/>
              <w:rPr>
                <w:ins w:id="960" w:author="Qian Yang - RAN4#111" w:date="2024-05-13T17:57:00Z"/>
                <w:lang w:eastAsia="zh-CN"/>
              </w:rPr>
            </w:pPr>
            <w:ins w:id="961" w:author="Qian Yang - RAN4#111" w:date="2024-05-13T20:35:00Z">
              <w:r>
                <w:rPr>
                  <w:rFonts w:hint="eastAsia"/>
                  <w:szCs w:val="18"/>
                  <w:lang w:eastAsia="zh-CN"/>
                </w:rPr>
                <w:t>TBD</w:t>
              </w:r>
            </w:ins>
          </w:p>
        </w:tc>
        <w:tc>
          <w:tcPr>
            <w:tcW w:w="1557" w:type="dxa"/>
            <w:tcBorders>
              <w:top w:val="single" w:sz="4" w:space="0" w:color="auto"/>
              <w:left w:val="single" w:sz="4" w:space="0" w:color="auto"/>
              <w:right w:val="single" w:sz="4" w:space="0" w:color="auto"/>
            </w:tcBorders>
          </w:tcPr>
          <w:p w14:paraId="74196CE1" w14:textId="22BC24AA" w:rsidR="00850090" w:rsidRPr="001C0E1B" w:rsidRDefault="001C6A4E" w:rsidP="007F2933">
            <w:pPr>
              <w:pStyle w:val="TAC"/>
              <w:rPr>
                <w:ins w:id="962" w:author="Qian Yang - RAN4#111" w:date="2024-05-13T17:57:00Z"/>
                <w:lang w:eastAsia="zh-CN"/>
              </w:rPr>
            </w:pPr>
            <w:ins w:id="963" w:author="Qian Yang - RAN4#111" w:date="2024-05-13T20:35:00Z">
              <w:r>
                <w:rPr>
                  <w:rFonts w:hint="eastAsia"/>
                  <w:szCs w:val="18"/>
                  <w:lang w:eastAsia="zh-CN"/>
                </w:rPr>
                <w:t>TBD</w:t>
              </w:r>
            </w:ins>
          </w:p>
        </w:tc>
      </w:tr>
      <w:tr w:rsidR="00850090" w:rsidRPr="001C0E1B" w14:paraId="252D22C3" w14:textId="77777777" w:rsidTr="007F2933">
        <w:trPr>
          <w:trHeight w:val="187"/>
          <w:jc w:val="center"/>
          <w:ins w:id="964" w:author="Qian Yang - RAN4#111" w:date="2024-05-13T17:57:00Z"/>
        </w:trPr>
        <w:tc>
          <w:tcPr>
            <w:tcW w:w="2733" w:type="dxa"/>
            <w:tcBorders>
              <w:top w:val="single" w:sz="4" w:space="0" w:color="auto"/>
              <w:left w:val="single" w:sz="4" w:space="0" w:color="auto"/>
              <w:bottom w:val="single" w:sz="4" w:space="0" w:color="auto"/>
              <w:right w:val="single" w:sz="4" w:space="0" w:color="auto"/>
            </w:tcBorders>
          </w:tcPr>
          <w:p w14:paraId="6C4FC77F" w14:textId="77777777" w:rsidR="00850090" w:rsidRPr="001C0E1B" w:rsidRDefault="00850090" w:rsidP="007F2933">
            <w:pPr>
              <w:pStyle w:val="TAL"/>
              <w:rPr>
                <w:ins w:id="965" w:author="Qian Yang - RAN4#111" w:date="2024-05-13T17:57:00Z"/>
              </w:rPr>
            </w:pPr>
            <w:ins w:id="966" w:author="Qian Yang - RAN4#111" w:date="2024-05-13T17:57:00Z">
              <w:r w:rsidRPr="001C0E1B">
                <w:t>reportConfigType</w:t>
              </w:r>
            </w:ins>
          </w:p>
        </w:tc>
        <w:tc>
          <w:tcPr>
            <w:tcW w:w="955" w:type="dxa"/>
            <w:tcBorders>
              <w:top w:val="single" w:sz="4" w:space="0" w:color="auto"/>
              <w:left w:val="single" w:sz="4" w:space="0" w:color="auto"/>
              <w:bottom w:val="single" w:sz="4" w:space="0" w:color="auto"/>
              <w:right w:val="single" w:sz="4" w:space="0" w:color="auto"/>
            </w:tcBorders>
          </w:tcPr>
          <w:p w14:paraId="4BA55344" w14:textId="77777777" w:rsidR="00850090" w:rsidRPr="001C0E1B" w:rsidRDefault="00850090" w:rsidP="007F2933">
            <w:pPr>
              <w:pStyle w:val="TAC"/>
              <w:rPr>
                <w:ins w:id="967" w:author="Qian Yang - RAN4#111" w:date="2024-05-13T17:57:00Z"/>
              </w:rPr>
            </w:pPr>
            <w:ins w:id="968" w:author="Qian Yang - RAN4#111" w:date="2024-05-13T17:57:00Z">
              <w:r w:rsidRPr="001C0E1B">
                <w:t>1</w:t>
              </w:r>
            </w:ins>
          </w:p>
        </w:tc>
        <w:tc>
          <w:tcPr>
            <w:tcW w:w="1269" w:type="dxa"/>
            <w:tcBorders>
              <w:top w:val="single" w:sz="4" w:space="0" w:color="auto"/>
              <w:left w:val="single" w:sz="4" w:space="0" w:color="auto"/>
              <w:bottom w:val="single" w:sz="4" w:space="0" w:color="auto"/>
              <w:right w:val="single" w:sz="4" w:space="0" w:color="auto"/>
            </w:tcBorders>
          </w:tcPr>
          <w:p w14:paraId="2078228F" w14:textId="77777777" w:rsidR="00850090" w:rsidRPr="001C0E1B" w:rsidRDefault="00850090" w:rsidP="007F2933">
            <w:pPr>
              <w:pStyle w:val="TAC"/>
              <w:rPr>
                <w:ins w:id="969" w:author="Qian Yang - RAN4#111" w:date="2024-05-13T17:57:00Z"/>
              </w:rPr>
            </w:pPr>
          </w:p>
        </w:tc>
        <w:tc>
          <w:tcPr>
            <w:tcW w:w="1786" w:type="dxa"/>
            <w:tcBorders>
              <w:top w:val="single" w:sz="4" w:space="0" w:color="auto"/>
              <w:left w:val="single" w:sz="4" w:space="0" w:color="auto"/>
              <w:bottom w:val="single" w:sz="4" w:space="0" w:color="auto"/>
              <w:right w:val="single" w:sz="4" w:space="0" w:color="auto"/>
            </w:tcBorders>
          </w:tcPr>
          <w:p w14:paraId="3BD28D09" w14:textId="77777777" w:rsidR="00850090" w:rsidRPr="001C0E1B" w:rsidRDefault="00850090" w:rsidP="007F2933">
            <w:pPr>
              <w:pStyle w:val="TAC"/>
              <w:rPr>
                <w:ins w:id="970" w:author="Qian Yang - RAN4#111" w:date="2024-05-13T17:57:00Z"/>
              </w:rPr>
            </w:pPr>
            <w:ins w:id="971" w:author="Qian Yang - RAN4#111" w:date="2024-05-13T17:57:00Z">
              <w:r w:rsidRPr="001C0E1B">
                <w:t>periodic</w:t>
              </w:r>
            </w:ins>
          </w:p>
        </w:tc>
        <w:tc>
          <w:tcPr>
            <w:tcW w:w="1557" w:type="dxa"/>
            <w:tcBorders>
              <w:top w:val="single" w:sz="4" w:space="0" w:color="auto"/>
              <w:left w:val="single" w:sz="4" w:space="0" w:color="auto"/>
              <w:bottom w:val="single" w:sz="4" w:space="0" w:color="auto"/>
              <w:right w:val="single" w:sz="4" w:space="0" w:color="auto"/>
            </w:tcBorders>
          </w:tcPr>
          <w:p w14:paraId="177957E1" w14:textId="77777777" w:rsidR="00850090" w:rsidRPr="001C0E1B" w:rsidRDefault="00850090" w:rsidP="007F2933">
            <w:pPr>
              <w:pStyle w:val="TAC"/>
              <w:rPr>
                <w:ins w:id="972" w:author="Qian Yang - RAN4#111" w:date="2024-05-13T17:57:00Z"/>
              </w:rPr>
            </w:pPr>
            <w:ins w:id="973" w:author="Qian Yang - RAN4#111" w:date="2024-05-13T17:57:00Z">
              <w:r w:rsidRPr="001C0E1B">
                <w:t>periodic</w:t>
              </w:r>
            </w:ins>
          </w:p>
        </w:tc>
      </w:tr>
      <w:tr w:rsidR="00850090" w:rsidRPr="001C0E1B" w14:paraId="1EBA4E8B" w14:textId="77777777" w:rsidTr="007F2933">
        <w:trPr>
          <w:trHeight w:val="187"/>
          <w:jc w:val="center"/>
          <w:ins w:id="974" w:author="Qian Yang - RAN4#111" w:date="2024-05-13T17:57:00Z"/>
        </w:trPr>
        <w:tc>
          <w:tcPr>
            <w:tcW w:w="2733" w:type="dxa"/>
            <w:tcBorders>
              <w:top w:val="single" w:sz="4" w:space="0" w:color="auto"/>
              <w:left w:val="single" w:sz="4" w:space="0" w:color="auto"/>
              <w:bottom w:val="single" w:sz="4" w:space="0" w:color="auto"/>
              <w:right w:val="single" w:sz="4" w:space="0" w:color="auto"/>
            </w:tcBorders>
          </w:tcPr>
          <w:p w14:paraId="4F9B6C61" w14:textId="77777777" w:rsidR="00850090" w:rsidRPr="001C0E1B" w:rsidRDefault="00850090" w:rsidP="007F2933">
            <w:pPr>
              <w:pStyle w:val="TAL"/>
              <w:rPr>
                <w:ins w:id="975" w:author="Qian Yang - RAN4#111" w:date="2024-05-13T17:57:00Z"/>
              </w:rPr>
            </w:pPr>
            <w:ins w:id="976" w:author="Qian Yang - RAN4#111" w:date="2024-05-13T17:57:00Z">
              <w:r w:rsidRPr="001C0E1B">
                <w:t>reportQuantity</w:t>
              </w:r>
            </w:ins>
          </w:p>
        </w:tc>
        <w:tc>
          <w:tcPr>
            <w:tcW w:w="955" w:type="dxa"/>
            <w:tcBorders>
              <w:top w:val="single" w:sz="4" w:space="0" w:color="auto"/>
              <w:left w:val="single" w:sz="4" w:space="0" w:color="auto"/>
              <w:bottom w:val="single" w:sz="4" w:space="0" w:color="auto"/>
              <w:right w:val="single" w:sz="4" w:space="0" w:color="auto"/>
            </w:tcBorders>
          </w:tcPr>
          <w:p w14:paraId="1899A167" w14:textId="77777777" w:rsidR="00850090" w:rsidRPr="001C0E1B" w:rsidRDefault="00850090" w:rsidP="007F2933">
            <w:pPr>
              <w:pStyle w:val="TAC"/>
              <w:rPr>
                <w:ins w:id="977" w:author="Qian Yang - RAN4#111" w:date="2024-05-13T17:57:00Z"/>
              </w:rPr>
            </w:pPr>
            <w:ins w:id="978" w:author="Qian Yang - RAN4#111" w:date="2024-05-13T17:57:00Z">
              <w:r w:rsidRPr="001C0E1B">
                <w:t>1</w:t>
              </w:r>
            </w:ins>
          </w:p>
        </w:tc>
        <w:tc>
          <w:tcPr>
            <w:tcW w:w="1269" w:type="dxa"/>
            <w:tcBorders>
              <w:top w:val="single" w:sz="4" w:space="0" w:color="auto"/>
              <w:left w:val="single" w:sz="4" w:space="0" w:color="auto"/>
              <w:bottom w:val="single" w:sz="4" w:space="0" w:color="auto"/>
              <w:right w:val="single" w:sz="4" w:space="0" w:color="auto"/>
            </w:tcBorders>
          </w:tcPr>
          <w:p w14:paraId="58D1AFED" w14:textId="77777777" w:rsidR="00850090" w:rsidRPr="001C0E1B" w:rsidRDefault="00850090" w:rsidP="007F2933">
            <w:pPr>
              <w:pStyle w:val="TAC"/>
              <w:rPr>
                <w:ins w:id="979" w:author="Qian Yang - RAN4#111" w:date="2024-05-13T17:57:00Z"/>
              </w:rPr>
            </w:pPr>
          </w:p>
        </w:tc>
        <w:tc>
          <w:tcPr>
            <w:tcW w:w="1786" w:type="dxa"/>
            <w:tcBorders>
              <w:top w:val="single" w:sz="4" w:space="0" w:color="auto"/>
              <w:left w:val="single" w:sz="4" w:space="0" w:color="auto"/>
              <w:bottom w:val="single" w:sz="4" w:space="0" w:color="auto"/>
              <w:right w:val="single" w:sz="4" w:space="0" w:color="auto"/>
            </w:tcBorders>
          </w:tcPr>
          <w:p w14:paraId="7F570A2F" w14:textId="77777777" w:rsidR="00850090" w:rsidRPr="001C0E1B" w:rsidRDefault="00850090" w:rsidP="007F2933">
            <w:pPr>
              <w:pStyle w:val="TAC"/>
              <w:rPr>
                <w:ins w:id="980" w:author="Qian Yang - RAN4#111" w:date="2024-05-13T17:57:00Z"/>
              </w:rPr>
            </w:pPr>
            <w:ins w:id="981" w:author="Qian Yang - RAN4#111" w:date="2024-05-13T17:57:00Z">
              <w:r w:rsidRPr="001C0E1B">
                <w:t>cri-RSRP</w:t>
              </w:r>
            </w:ins>
          </w:p>
        </w:tc>
        <w:tc>
          <w:tcPr>
            <w:tcW w:w="1557" w:type="dxa"/>
            <w:tcBorders>
              <w:top w:val="single" w:sz="4" w:space="0" w:color="auto"/>
              <w:left w:val="single" w:sz="4" w:space="0" w:color="auto"/>
              <w:bottom w:val="single" w:sz="4" w:space="0" w:color="auto"/>
              <w:right w:val="single" w:sz="4" w:space="0" w:color="auto"/>
            </w:tcBorders>
          </w:tcPr>
          <w:p w14:paraId="492EAD47" w14:textId="77777777" w:rsidR="00850090" w:rsidRPr="001C0E1B" w:rsidRDefault="00850090" w:rsidP="007F2933">
            <w:pPr>
              <w:pStyle w:val="TAC"/>
              <w:rPr>
                <w:ins w:id="982" w:author="Qian Yang - RAN4#111" w:date="2024-05-13T17:57:00Z"/>
              </w:rPr>
            </w:pPr>
            <w:ins w:id="983" w:author="Qian Yang - RAN4#111" w:date="2024-05-13T17:57:00Z">
              <w:r w:rsidRPr="001C0E1B">
                <w:t>cri-RSRP</w:t>
              </w:r>
            </w:ins>
          </w:p>
        </w:tc>
      </w:tr>
      <w:tr w:rsidR="00850090" w:rsidRPr="001C0E1B" w14:paraId="431E5D96" w14:textId="77777777" w:rsidTr="007F2933">
        <w:trPr>
          <w:trHeight w:val="187"/>
          <w:jc w:val="center"/>
          <w:ins w:id="984" w:author="Qian Yang - RAN4#111" w:date="2024-05-13T17:57:00Z"/>
        </w:trPr>
        <w:tc>
          <w:tcPr>
            <w:tcW w:w="2733" w:type="dxa"/>
            <w:tcBorders>
              <w:top w:val="single" w:sz="4" w:space="0" w:color="auto"/>
              <w:left w:val="single" w:sz="4" w:space="0" w:color="auto"/>
              <w:bottom w:val="single" w:sz="4" w:space="0" w:color="auto"/>
              <w:right w:val="single" w:sz="4" w:space="0" w:color="auto"/>
            </w:tcBorders>
          </w:tcPr>
          <w:p w14:paraId="6C63E47D" w14:textId="77777777" w:rsidR="00850090" w:rsidRPr="001C0E1B" w:rsidRDefault="00850090" w:rsidP="007F2933">
            <w:pPr>
              <w:pStyle w:val="TAL"/>
              <w:rPr>
                <w:ins w:id="985" w:author="Qian Yang - RAN4#111" w:date="2024-05-13T17:57:00Z"/>
              </w:rPr>
            </w:pPr>
            <w:ins w:id="986" w:author="Qian Yang - RAN4#111" w:date="2024-05-13T17:57:00Z">
              <w:r w:rsidRPr="001C0E1B">
                <w:t>Number of reported RS</w:t>
              </w:r>
            </w:ins>
          </w:p>
        </w:tc>
        <w:tc>
          <w:tcPr>
            <w:tcW w:w="955" w:type="dxa"/>
            <w:tcBorders>
              <w:top w:val="single" w:sz="4" w:space="0" w:color="auto"/>
              <w:left w:val="single" w:sz="4" w:space="0" w:color="auto"/>
              <w:bottom w:val="single" w:sz="4" w:space="0" w:color="auto"/>
              <w:right w:val="single" w:sz="4" w:space="0" w:color="auto"/>
            </w:tcBorders>
          </w:tcPr>
          <w:p w14:paraId="4F417FE0" w14:textId="77777777" w:rsidR="00850090" w:rsidRPr="001C0E1B" w:rsidRDefault="00850090" w:rsidP="007F2933">
            <w:pPr>
              <w:pStyle w:val="TAC"/>
              <w:rPr>
                <w:ins w:id="987" w:author="Qian Yang - RAN4#111" w:date="2024-05-13T17:57:00Z"/>
              </w:rPr>
            </w:pPr>
            <w:ins w:id="988" w:author="Qian Yang - RAN4#111" w:date="2024-05-13T17:57:00Z">
              <w:r w:rsidRPr="001C0E1B">
                <w:t>1</w:t>
              </w:r>
            </w:ins>
          </w:p>
        </w:tc>
        <w:tc>
          <w:tcPr>
            <w:tcW w:w="1269" w:type="dxa"/>
            <w:tcBorders>
              <w:top w:val="single" w:sz="4" w:space="0" w:color="auto"/>
              <w:left w:val="single" w:sz="4" w:space="0" w:color="auto"/>
              <w:bottom w:val="single" w:sz="4" w:space="0" w:color="auto"/>
              <w:right w:val="single" w:sz="4" w:space="0" w:color="auto"/>
            </w:tcBorders>
          </w:tcPr>
          <w:p w14:paraId="1ED3A6F1" w14:textId="77777777" w:rsidR="00850090" w:rsidRPr="001C0E1B" w:rsidRDefault="00850090" w:rsidP="007F2933">
            <w:pPr>
              <w:pStyle w:val="TAC"/>
              <w:rPr>
                <w:ins w:id="989" w:author="Qian Yang - RAN4#111" w:date="2024-05-13T17:57:00Z"/>
              </w:rPr>
            </w:pPr>
          </w:p>
        </w:tc>
        <w:tc>
          <w:tcPr>
            <w:tcW w:w="1786" w:type="dxa"/>
            <w:tcBorders>
              <w:top w:val="single" w:sz="4" w:space="0" w:color="auto"/>
              <w:left w:val="single" w:sz="4" w:space="0" w:color="auto"/>
              <w:bottom w:val="single" w:sz="4" w:space="0" w:color="auto"/>
              <w:right w:val="single" w:sz="4" w:space="0" w:color="auto"/>
            </w:tcBorders>
          </w:tcPr>
          <w:p w14:paraId="38B83AFA" w14:textId="77777777" w:rsidR="00850090" w:rsidRPr="001C0E1B" w:rsidRDefault="00850090" w:rsidP="007F2933">
            <w:pPr>
              <w:pStyle w:val="TAC"/>
              <w:rPr>
                <w:ins w:id="990" w:author="Qian Yang - RAN4#111" w:date="2024-05-13T17:57:00Z"/>
              </w:rPr>
            </w:pPr>
            <w:ins w:id="991" w:author="Qian Yang - RAN4#111" w:date="2024-05-13T17:57:00Z">
              <w:r w:rsidRPr="001C0E1B">
                <w:t>2</w:t>
              </w:r>
            </w:ins>
          </w:p>
        </w:tc>
        <w:tc>
          <w:tcPr>
            <w:tcW w:w="1557" w:type="dxa"/>
            <w:tcBorders>
              <w:top w:val="single" w:sz="4" w:space="0" w:color="auto"/>
              <w:left w:val="single" w:sz="4" w:space="0" w:color="auto"/>
              <w:bottom w:val="single" w:sz="4" w:space="0" w:color="auto"/>
              <w:right w:val="single" w:sz="4" w:space="0" w:color="auto"/>
            </w:tcBorders>
          </w:tcPr>
          <w:p w14:paraId="0EBB50FB" w14:textId="77777777" w:rsidR="00850090" w:rsidRPr="001C0E1B" w:rsidRDefault="00850090" w:rsidP="007F2933">
            <w:pPr>
              <w:pStyle w:val="TAC"/>
              <w:rPr>
                <w:ins w:id="992" w:author="Qian Yang - RAN4#111" w:date="2024-05-13T17:57:00Z"/>
              </w:rPr>
            </w:pPr>
            <w:ins w:id="993" w:author="Qian Yang - RAN4#111" w:date="2024-05-13T17:57:00Z">
              <w:r w:rsidRPr="001C0E1B">
                <w:t>2</w:t>
              </w:r>
            </w:ins>
          </w:p>
        </w:tc>
      </w:tr>
      <w:tr w:rsidR="00850090" w:rsidRPr="001C0E1B" w14:paraId="15D3C229" w14:textId="77777777" w:rsidTr="007F2933">
        <w:trPr>
          <w:trHeight w:val="187"/>
          <w:jc w:val="center"/>
          <w:ins w:id="994" w:author="Qian Yang - RAN4#111" w:date="2024-05-13T17:57:00Z"/>
        </w:trPr>
        <w:tc>
          <w:tcPr>
            <w:tcW w:w="2733" w:type="dxa"/>
            <w:tcBorders>
              <w:top w:val="single" w:sz="4" w:space="0" w:color="auto"/>
              <w:left w:val="single" w:sz="4" w:space="0" w:color="auto"/>
              <w:bottom w:val="single" w:sz="4" w:space="0" w:color="auto"/>
              <w:right w:val="single" w:sz="4" w:space="0" w:color="auto"/>
            </w:tcBorders>
          </w:tcPr>
          <w:p w14:paraId="7EF92A5D" w14:textId="77777777" w:rsidR="00850090" w:rsidRPr="001C0E1B" w:rsidRDefault="00850090" w:rsidP="007F2933">
            <w:pPr>
              <w:pStyle w:val="TAL"/>
              <w:rPr>
                <w:ins w:id="995" w:author="Qian Yang - RAN4#111" w:date="2024-05-13T17:57:00Z"/>
              </w:rPr>
            </w:pPr>
            <w:ins w:id="996" w:author="Qian Yang - RAN4#111" w:date="2024-05-13T17:57:00Z">
              <w:r w:rsidRPr="001C0E1B">
                <w:t>L1-RSRP reporting period</w:t>
              </w:r>
            </w:ins>
          </w:p>
        </w:tc>
        <w:tc>
          <w:tcPr>
            <w:tcW w:w="955" w:type="dxa"/>
            <w:tcBorders>
              <w:top w:val="single" w:sz="4" w:space="0" w:color="auto"/>
              <w:left w:val="single" w:sz="4" w:space="0" w:color="auto"/>
              <w:bottom w:val="single" w:sz="4" w:space="0" w:color="auto"/>
              <w:right w:val="single" w:sz="4" w:space="0" w:color="auto"/>
            </w:tcBorders>
          </w:tcPr>
          <w:p w14:paraId="37DB410D" w14:textId="77777777" w:rsidR="00850090" w:rsidRPr="001C0E1B" w:rsidRDefault="00850090" w:rsidP="007F2933">
            <w:pPr>
              <w:pStyle w:val="TAC"/>
              <w:rPr>
                <w:ins w:id="997" w:author="Qian Yang - RAN4#111" w:date="2024-05-13T17:57:00Z"/>
              </w:rPr>
            </w:pPr>
            <w:ins w:id="998" w:author="Qian Yang - RAN4#111" w:date="2024-05-13T17:57:00Z">
              <w:r w:rsidRPr="001C0E1B">
                <w:t>1</w:t>
              </w:r>
            </w:ins>
          </w:p>
        </w:tc>
        <w:tc>
          <w:tcPr>
            <w:tcW w:w="1269" w:type="dxa"/>
            <w:tcBorders>
              <w:top w:val="single" w:sz="4" w:space="0" w:color="auto"/>
              <w:left w:val="single" w:sz="4" w:space="0" w:color="auto"/>
              <w:bottom w:val="single" w:sz="4" w:space="0" w:color="auto"/>
              <w:right w:val="single" w:sz="4" w:space="0" w:color="auto"/>
            </w:tcBorders>
          </w:tcPr>
          <w:p w14:paraId="715B4E96" w14:textId="77777777" w:rsidR="00850090" w:rsidRPr="001C0E1B" w:rsidRDefault="00850090" w:rsidP="007F2933">
            <w:pPr>
              <w:pStyle w:val="TAC"/>
              <w:rPr>
                <w:ins w:id="999" w:author="Qian Yang - RAN4#111" w:date="2024-05-13T17:57:00Z"/>
              </w:rPr>
            </w:pPr>
          </w:p>
        </w:tc>
        <w:tc>
          <w:tcPr>
            <w:tcW w:w="1786" w:type="dxa"/>
            <w:tcBorders>
              <w:top w:val="single" w:sz="4" w:space="0" w:color="auto"/>
              <w:left w:val="single" w:sz="4" w:space="0" w:color="auto"/>
              <w:bottom w:val="single" w:sz="4" w:space="0" w:color="auto"/>
              <w:right w:val="single" w:sz="4" w:space="0" w:color="auto"/>
            </w:tcBorders>
          </w:tcPr>
          <w:p w14:paraId="56E2B98A" w14:textId="77777777" w:rsidR="00850090" w:rsidRPr="001C0E1B" w:rsidRDefault="00850090" w:rsidP="007F2933">
            <w:pPr>
              <w:pStyle w:val="TAC"/>
              <w:rPr>
                <w:ins w:id="1000" w:author="Qian Yang - RAN4#111" w:date="2024-05-13T17:57:00Z"/>
              </w:rPr>
            </w:pPr>
            <w:ins w:id="1001" w:author="Qian Yang - RAN4#111" w:date="2024-05-13T17:57:00Z">
              <w:r w:rsidRPr="001C0E1B">
                <w:t>slot80</w:t>
              </w:r>
            </w:ins>
          </w:p>
        </w:tc>
        <w:tc>
          <w:tcPr>
            <w:tcW w:w="1557" w:type="dxa"/>
            <w:tcBorders>
              <w:top w:val="single" w:sz="4" w:space="0" w:color="auto"/>
              <w:left w:val="single" w:sz="4" w:space="0" w:color="auto"/>
              <w:bottom w:val="single" w:sz="4" w:space="0" w:color="auto"/>
              <w:right w:val="single" w:sz="4" w:space="0" w:color="auto"/>
            </w:tcBorders>
          </w:tcPr>
          <w:p w14:paraId="52F4D672" w14:textId="77777777" w:rsidR="00850090" w:rsidRPr="001C0E1B" w:rsidRDefault="00850090" w:rsidP="007F2933">
            <w:pPr>
              <w:pStyle w:val="TAC"/>
              <w:rPr>
                <w:ins w:id="1002" w:author="Qian Yang - RAN4#111" w:date="2024-05-13T17:57:00Z"/>
              </w:rPr>
            </w:pPr>
            <w:ins w:id="1003" w:author="Qian Yang - RAN4#111" w:date="2024-05-13T17:57:00Z">
              <w:r w:rsidRPr="001C0E1B">
                <w:t>slot80</w:t>
              </w:r>
            </w:ins>
          </w:p>
        </w:tc>
      </w:tr>
      <w:tr w:rsidR="00850090" w:rsidRPr="001C0E1B" w14:paraId="2AEC9894" w14:textId="77777777" w:rsidTr="007F2933">
        <w:trPr>
          <w:trHeight w:val="187"/>
          <w:jc w:val="center"/>
          <w:ins w:id="1004" w:author="Qian Yang - RAN4#111" w:date="2024-05-13T17:57:00Z"/>
        </w:trPr>
        <w:tc>
          <w:tcPr>
            <w:tcW w:w="2733" w:type="dxa"/>
            <w:tcBorders>
              <w:top w:val="single" w:sz="4" w:space="0" w:color="auto"/>
              <w:left w:val="single" w:sz="4" w:space="0" w:color="auto"/>
              <w:bottom w:val="single" w:sz="4" w:space="0" w:color="auto"/>
              <w:right w:val="single" w:sz="4" w:space="0" w:color="auto"/>
            </w:tcBorders>
          </w:tcPr>
          <w:p w14:paraId="77CC6433" w14:textId="77777777" w:rsidR="00850090" w:rsidRPr="001C0E1B" w:rsidRDefault="00850090" w:rsidP="007F2933">
            <w:pPr>
              <w:pStyle w:val="TAL"/>
              <w:rPr>
                <w:ins w:id="1005" w:author="Qian Yang - RAN4#111" w:date="2024-05-13T17:57:00Z"/>
              </w:rPr>
            </w:pPr>
            <w:ins w:id="1006" w:author="Qian Yang - RAN4#111" w:date="2024-05-13T17:57:00Z">
              <w:r w:rsidRPr="001C0E1B">
                <w:t>Propagation condition</w:t>
              </w:r>
            </w:ins>
          </w:p>
        </w:tc>
        <w:tc>
          <w:tcPr>
            <w:tcW w:w="955" w:type="dxa"/>
            <w:tcBorders>
              <w:top w:val="single" w:sz="4" w:space="0" w:color="auto"/>
              <w:left w:val="single" w:sz="4" w:space="0" w:color="auto"/>
              <w:bottom w:val="single" w:sz="4" w:space="0" w:color="auto"/>
              <w:right w:val="single" w:sz="4" w:space="0" w:color="auto"/>
            </w:tcBorders>
          </w:tcPr>
          <w:p w14:paraId="772CF967" w14:textId="77777777" w:rsidR="00850090" w:rsidRPr="001C0E1B" w:rsidRDefault="00850090" w:rsidP="007F2933">
            <w:pPr>
              <w:pStyle w:val="TAC"/>
              <w:rPr>
                <w:ins w:id="1007" w:author="Qian Yang - RAN4#111" w:date="2024-05-13T17:57:00Z"/>
              </w:rPr>
            </w:pPr>
            <w:ins w:id="1008" w:author="Qian Yang - RAN4#111" w:date="2024-05-13T17:57:00Z">
              <w:r w:rsidRPr="001C0E1B">
                <w:t>1</w:t>
              </w:r>
            </w:ins>
          </w:p>
        </w:tc>
        <w:tc>
          <w:tcPr>
            <w:tcW w:w="1269" w:type="dxa"/>
            <w:tcBorders>
              <w:top w:val="single" w:sz="4" w:space="0" w:color="auto"/>
              <w:left w:val="single" w:sz="4" w:space="0" w:color="auto"/>
              <w:bottom w:val="single" w:sz="4" w:space="0" w:color="auto"/>
              <w:right w:val="single" w:sz="4" w:space="0" w:color="auto"/>
            </w:tcBorders>
          </w:tcPr>
          <w:p w14:paraId="1368CE72" w14:textId="77777777" w:rsidR="00850090" w:rsidRPr="001C0E1B" w:rsidRDefault="00850090" w:rsidP="007F2933">
            <w:pPr>
              <w:pStyle w:val="TAC"/>
              <w:rPr>
                <w:ins w:id="1009" w:author="Qian Yang - RAN4#111" w:date="2024-05-13T17:57:00Z"/>
              </w:rPr>
            </w:pPr>
          </w:p>
        </w:tc>
        <w:tc>
          <w:tcPr>
            <w:tcW w:w="1786" w:type="dxa"/>
            <w:tcBorders>
              <w:top w:val="single" w:sz="4" w:space="0" w:color="auto"/>
              <w:left w:val="single" w:sz="4" w:space="0" w:color="auto"/>
              <w:bottom w:val="single" w:sz="4" w:space="0" w:color="auto"/>
              <w:right w:val="single" w:sz="4" w:space="0" w:color="auto"/>
            </w:tcBorders>
          </w:tcPr>
          <w:p w14:paraId="36C49FCA" w14:textId="77777777" w:rsidR="00850090" w:rsidRPr="001C0E1B" w:rsidRDefault="00850090" w:rsidP="007F2933">
            <w:pPr>
              <w:pStyle w:val="TAC"/>
              <w:rPr>
                <w:ins w:id="1010" w:author="Qian Yang - RAN4#111" w:date="2024-05-13T17:57:00Z"/>
              </w:rPr>
            </w:pPr>
            <w:ins w:id="1011" w:author="Qian Yang - RAN4#111" w:date="2024-05-13T17:57:00Z">
              <w:r w:rsidRPr="001C0E1B">
                <w:t>AWGN</w:t>
              </w:r>
            </w:ins>
          </w:p>
        </w:tc>
        <w:tc>
          <w:tcPr>
            <w:tcW w:w="1557" w:type="dxa"/>
            <w:tcBorders>
              <w:top w:val="single" w:sz="4" w:space="0" w:color="auto"/>
              <w:left w:val="single" w:sz="4" w:space="0" w:color="auto"/>
              <w:bottom w:val="single" w:sz="4" w:space="0" w:color="auto"/>
              <w:right w:val="single" w:sz="4" w:space="0" w:color="auto"/>
            </w:tcBorders>
          </w:tcPr>
          <w:p w14:paraId="3032E0F3" w14:textId="77777777" w:rsidR="00850090" w:rsidRPr="001C0E1B" w:rsidRDefault="00850090" w:rsidP="007F2933">
            <w:pPr>
              <w:pStyle w:val="TAC"/>
              <w:rPr>
                <w:ins w:id="1012" w:author="Qian Yang - RAN4#111" w:date="2024-05-13T17:57:00Z"/>
              </w:rPr>
            </w:pPr>
            <w:ins w:id="1013" w:author="Qian Yang - RAN4#111" w:date="2024-05-13T17:57:00Z">
              <w:r w:rsidRPr="001C0E1B">
                <w:t>AWGN</w:t>
              </w:r>
            </w:ins>
          </w:p>
        </w:tc>
      </w:tr>
      <w:tr w:rsidR="00850090" w:rsidRPr="001C0E1B" w14:paraId="1FEEAB2C" w14:textId="77777777" w:rsidTr="007F2933">
        <w:trPr>
          <w:trHeight w:val="187"/>
          <w:jc w:val="center"/>
          <w:ins w:id="1014" w:author="Qian Yang - RAN4#111" w:date="2024-05-13T17:57:00Z"/>
        </w:trPr>
        <w:tc>
          <w:tcPr>
            <w:tcW w:w="2733" w:type="dxa"/>
            <w:tcBorders>
              <w:top w:val="single" w:sz="4" w:space="0" w:color="auto"/>
              <w:left w:val="single" w:sz="4" w:space="0" w:color="auto"/>
              <w:bottom w:val="single" w:sz="4" w:space="0" w:color="auto"/>
              <w:right w:val="single" w:sz="4" w:space="0" w:color="auto"/>
            </w:tcBorders>
          </w:tcPr>
          <w:p w14:paraId="51A6387C" w14:textId="77777777" w:rsidR="00850090" w:rsidRPr="001C0E1B" w:rsidRDefault="00850090" w:rsidP="007F2933">
            <w:pPr>
              <w:pStyle w:val="TAL"/>
              <w:rPr>
                <w:ins w:id="1015" w:author="Qian Yang - RAN4#111" w:date="2024-05-13T17:57:00Z"/>
              </w:rPr>
            </w:pPr>
            <w:ins w:id="1016" w:author="Qian Yang - RAN4#111" w:date="2024-05-13T17:57:00Z">
              <w:r w:rsidRPr="001C0E1B">
                <w:t>Antenna configuration</w:t>
              </w:r>
            </w:ins>
          </w:p>
        </w:tc>
        <w:tc>
          <w:tcPr>
            <w:tcW w:w="955" w:type="dxa"/>
            <w:tcBorders>
              <w:top w:val="single" w:sz="4" w:space="0" w:color="auto"/>
              <w:left w:val="single" w:sz="4" w:space="0" w:color="auto"/>
              <w:bottom w:val="single" w:sz="4" w:space="0" w:color="auto"/>
              <w:right w:val="single" w:sz="4" w:space="0" w:color="auto"/>
            </w:tcBorders>
          </w:tcPr>
          <w:p w14:paraId="70D1DB44" w14:textId="77777777" w:rsidR="00850090" w:rsidRPr="001C0E1B" w:rsidRDefault="00850090" w:rsidP="007F2933">
            <w:pPr>
              <w:pStyle w:val="TAC"/>
              <w:rPr>
                <w:ins w:id="1017" w:author="Qian Yang - RAN4#111" w:date="2024-05-13T17:57:00Z"/>
              </w:rPr>
            </w:pPr>
            <w:ins w:id="1018" w:author="Qian Yang - RAN4#111" w:date="2024-05-13T17:57:00Z">
              <w:r w:rsidRPr="001C0E1B">
                <w:t>1</w:t>
              </w:r>
            </w:ins>
          </w:p>
        </w:tc>
        <w:tc>
          <w:tcPr>
            <w:tcW w:w="1269" w:type="dxa"/>
            <w:tcBorders>
              <w:top w:val="single" w:sz="4" w:space="0" w:color="auto"/>
              <w:left w:val="single" w:sz="4" w:space="0" w:color="auto"/>
              <w:bottom w:val="single" w:sz="4" w:space="0" w:color="auto"/>
              <w:right w:val="single" w:sz="4" w:space="0" w:color="auto"/>
            </w:tcBorders>
          </w:tcPr>
          <w:p w14:paraId="3DD5A0F6" w14:textId="77777777" w:rsidR="00850090" w:rsidRPr="001C0E1B" w:rsidRDefault="00850090" w:rsidP="007F2933">
            <w:pPr>
              <w:pStyle w:val="TAC"/>
              <w:rPr>
                <w:ins w:id="1019" w:author="Qian Yang - RAN4#111" w:date="2024-05-13T17:57:00Z"/>
              </w:rPr>
            </w:pPr>
          </w:p>
        </w:tc>
        <w:tc>
          <w:tcPr>
            <w:tcW w:w="1786" w:type="dxa"/>
            <w:tcBorders>
              <w:top w:val="single" w:sz="4" w:space="0" w:color="auto"/>
              <w:left w:val="single" w:sz="4" w:space="0" w:color="auto"/>
              <w:bottom w:val="single" w:sz="4" w:space="0" w:color="auto"/>
              <w:right w:val="single" w:sz="4" w:space="0" w:color="auto"/>
            </w:tcBorders>
          </w:tcPr>
          <w:p w14:paraId="478CCE84" w14:textId="77777777" w:rsidR="00850090" w:rsidRPr="001C0E1B" w:rsidRDefault="00850090" w:rsidP="007F2933">
            <w:pPr>
              <w:pStyle w:val="TAC"/>
              <w:rPr>
                <w:ins w:id="1020" w:author="Qian Yang - RAN4#111" w:date="2024-05-13T17:57:00Z"/>
              </w:rPr>
            </w:pPr>
            <w:ins w:id="1021" w:author="Qian Yang - RAN4#111" w:date="2024-05-13T17:57:00Z">
              <w:r w:rsidRPr="001C0E1B">
                <w:t>1x2</w:t>
              </w:r>
            </w:ins>
          </w:p>
        </w:tc>
        <w:tc>
          <w:tcPr>
            <w:tcW w:w="1557" w:type="dxa"/>
            <w:tcBorders>
              <w:top w:val="single" w:sz="4" w:space="0" w:color="auto"/>
              <w:left w:val="single" w:sz="4" w:space="0" w:color="auto"/>
              <w:bottom w:val="single" w:sz="4" w:space="0" w:color="auto"/>
              <w:right w:val="single" w:sz="4" w:space="0" w:color="auto"/>
            </w:tcBorders>
          </w:tcPr>
          <w:p w14:paraId="7FDB6CED" w14:textId="77777777" w:rsidR="00850090" w:rsidRPr="001C0E1B" w:rsidRDefault="00850090" w:rsidP="007F2933">
            <w:pPr>
              <w:pStyle w:val="TAC"/>
              <w:rPr>
                <w:ins w:id="1022" w:author="Qian Yang - RAN4#111" w:date="2024-05-13T17:57:00Z"/>
              </w:rPr>
            </w:pPr>
            <w:ins w:id="1023" w:author="Qian Yang - RAN4#111" w:date="2024-05-13T17:57:00Z">
              <w:r w:rsidRPr="001C0E1B">
                <w:t>1x2</w:t>
              </w:r>
            </w:ins>
          </w:p>
        </w:tc>
      </w:tr>
      <w:tr w:rsidR="00850090" w:rsidRPr="001C0E1B" w14:paraId="3DEDF71D" w14:textId="77777777" w:rsidTr="007F2933">
        <w:trPr>
          <w:trHeight w:val="187"/>
          <w:jc w:val="center"/>
          <w:ins w:id="1024" w:author="Qian Yang - RAN4#111" w:date="2024-05-13T17:57:00Z"/>
        </w:trPr>
        <w:tc>
          <w:tcPr>
            <w:tcW w:w="2733" w:type="dxa"/>
            <w:tcBorders>
              <w:top w:val="single" w:sz="4" w:space="0" w:color="auto"/>
              <w:left w:val="single" w:sz="4" w:space="0" w:color="auto"/>
              <w:right w:val="single" w:sz="4" w:space="0" w:color="auto"/>
            </w:tcBorders>
          </w:tcPr>
          <w:p w14:paraId="22298031" w14:textId="77777777" w:rsidR="00850090" w:rsidRPr="001C0E1B" w:rsidRDefault="00850090" w:rsidP="007F2933">
            <w:pPr>
              <w:pStyle w:val="TAL"/>
              <w:rPr>
                <w:ins w:id="1025" w:author="Qian Yang - RAN4#111" w:date="2024-05-13T17:57:00Z"/>
                <w:szCs w:val="18"/>
              </w:rPr>
            </w:pPr>
            <w:ins w:id="1026" w:author="Qian Yang - RAN4#111" w:date="2024-05-13T17:57:00Z">
              <w:r w:rsidRPr="001C0E1B">
                <w:rPr>
                  <w:szCs w:val="18"/>
                </w:rPr>
                <w:t>EPRE ratio of PSS to SSS</w:t>
              </w:r>
            </w:ins>
          </w:p>
        </w:tc>
        <w:tc>
          <w:tcPr>
            <w:tcW w:w="955" w:type="dxa"/>
            <w:tcBorders>
              <w:top w:val="single" w:sz="4" w:space="0" w:color="auto"/>
              <w:left w:val="single" w:sz="4" w:space="0" w:color="auto"/>
              <w:bottom w:val="nil"/>
              <w:right w:val="single" w:sz="4" w:space="0" w:color="auto"/>
            </w:tcBorders>
            <w:shd w:val="clear" w:color="auto" w:fill="auto"/>
          </w:tcPr>
          <w:p w14:paraId="2D279D09" w14:textId="77777777" w:rsidR="00850090" w:rsidRPr="001C0E1B" w:rsidRDefault="00850090" w:rsidP="007F2933">
            <w:pPr>
              <w:pStyle w:val="TAC"/>
              <w:rPr>
                <w:ins w:id="1027" w:author="Qian Yang - RAN4#111" w:date="2024-05-13T17:57:00Z"/>
              </w:rPr>
            </w:pPr>
            <w:ins w:id="1028" w:author="Qian Yang - RAN4#111" w:date="2024-05-13T17:57:00Z">
              <w:r w:rsidRPr="001C0E1B">
                <w:t>1</w:t>
              </w:r>
            </w:ins>
          </w:p>
        </w:tc>
        <w:tc>
          <w:tcPr>
            <w:tcW w:w="1269" w:type="dxa"/>
            <w:tcBorders>
              <w:top w:val="single" w:sz="4" w:space="0" w:color="auto"/>
              <w:left w:val="single" w:sz="4" w:space="0" w:color="auto"/>
              <w:bottom w:val="nil"/>
              <w:right w:val="single" w:sz="4" w:space="0" w:color="auto"/>
            </w:tcBorders>
            <w:shd w:val="clear" w:color="auto" w:fill="auto"/>
            <w:hideMark/>
          </w:tcPr>
          <w:p w14:paraId="63C035D0" w14:textId="77777777" w:rsidR="00850090" w:rsidRPr="001C0E1B" w:rsidRDefault="00850090" w:rsidP="007F2933">
            <w:pPr>
              <w:pStyle w:val="TAC"/>
              <w:rPr>
                <w:ins w:id="1029" w:author="Qian Yang - RAN4#111" w:date="2024-05-13T17:57:00Z"/>
              </w:rPr>
            </w:pPr>
            <w:ins w:id="1030" w:author="Qian Yang - RAN4#111" w:date="2024-05-13T17:57:00Z">
              <w:r w:rsidRPr="001C0E1B">
                <w:t>dB</w:t>
              </w:r>
            </w:ins>
          </w:p>
        </w:tc>
        <w:tc>
          <w:tcPr>
            <w:tcW w:w="1786" w:type="dxa"/>
            <w:tcBorders>
              <w:top w:val="single" w:sz="4" w:space="0" w:color="auto"/>
              <w:left w:val="single" w:sz="4" w:space="0" w:color="auto"/>
              <w:bottom w:val="nil"/>
              <w:right w:val="single" w:sz="4" w:space="0" w:color="auto"/>
            </w:tcBorders>
            <w:shd w:val="clear" w:color="auto" w:fill="auto"/>
            <w:hideMark/>
          </w:tcPr>
          <w:p w14:paraId="5FDD5AB5" w14:textId="77777777" w:rsidR="00850090" w:rsidRPr="001C0E1B" w:rsidRDefault="00850090" w:rsidP="007F2933">
            <w:pPr>
              <w:pStyle w:val="TAC"/>
              <w:rPr>
                <w:ins w:id="1031" w:author="Qian Yang - RAN4#111" w:date="2024-05-13T17:57:00Z"/>
              </w:rPr>
            </w:pPr>
            <w:ins w:id="1032" w:author="Qian Yang - RAN4#111" w:date="2024-05-13T17:57:00Z">
              <w:r w:rsidRPr="001C0E1B">
                <w:t>0</w:t>
              </w:r>
            </w:ins>
          </w:p>
        </w:tc>
        <w:tc>
          <w:tcPr>
            <w:tcW w:w="1557" w:type="dxa"/>
            <w:tcBorders>
              <w:top w:val="single" w:sz="4" w:space="0" w:color="auto"/>
              <w:left w:val="single" w:sz="4" w:space="0" w:color="auto"/>
              <w:bottom w:val="nil"/>
              <w:right w:val="single" w:sz="4" w:space="0" w:color="auto"/>
            </w:tcBorders>
            <w:shd w:val="clear" w:color="auto" w:fill="auto"/>
            <w:hideMark/>
          </w:tcPr>
          <w:p w14:paraId="49EDAC0B" w14:textId="77777777" w:rsidR="00850090" w:rsidRPr="001C0E1B" w:rsidRDefault="00850090" w:rsidP="007F2933">
            <w:pPr>
              <w:pStyle w:val="TAC"/>
              <w:rPr>
                <w:ins w:id="1033" w:author="Qian Yang - RAN4#111" w:date="2024-05-13T17:57:00Z"/>
              </w:rPr>
            </w:pPr>
            <w:ins w:id="1034" w:author="Qian Yang - RAN4#111" w:date="2024-05-13T17:57:00Z">
              <w:r w:rsidRPr="001C0E1B">
                <w:t>0</w:t>
              </w:r>
            </w:ins>
          </w:p>
        </w:tc>
      </w:tr>
      <w:tr w:rsidR="00850090" w:rsidRPr="001C0E1B" w14:paraId="2F59D6D2" w14:textId="77777777" w:rsidTr="007F2933">
        <w:trPr>
          <w:trHeight w:val="187"/>
          <w:jc w:val="center"/>
          <w:ins w:id="1035" w:author="Qian Yang - RAN4#111" w:date="2024-05-13T17:57:00Z"/>
        </w:trPr>
        <w:tc>
          <w:tcPr>
            <w:tcW w:w="2733" w:type="dxa"/>
            <w:tcBorders>
              <w:top w:val="single" w:sz="4" w:space="0" w:color="auto"/>
              <w:left w:val="single" w:sz="4" w:space="0" w:color="auto"/>
              <w:right w:val="single" w:sz="4" w:space="0" w:color="auto"/>
            </w:tcBorders>
          </w:tcPr>
          <w:p w14:paraId="6D2DFA8F" w14:textId="77777777" w:rsidR="00850090" w:rsidRPr="001C0E1B" w:rsidRDefault="00850090" w:rsidP="007F2933">
            <w:pPr>
              <w:pStyle w:val="TAL"/>
              <w:rPr>
                <w:ins w:id="1036" w:author="Qian Yang - RAN4#111" w:date="2024-05-13T17:57:00Z"/>
                <w:szCs w:val="18"/>
              </w:rPr>
            </w:pPr>
            <w:ins w:id="1037" w:author="Qian Yang - RAN4#111" w:date="2024-05-13T17:57:00Z">
              <w:r w:rsidRPr="001C0E1B">
                <w:rPr>
                  <w:szCs w:val="18"/>
                </w:rPr>
                <w:t>EPRE ratio of PBCH DMRS to SSS</w:t>
              </w:r>
            </w:ins>
          </w:p>
        </w:tc>
        <w:tc>
          <w:tcPr>
            <w:tcW w:w="955" w:type="dxa"/>
            <w:tcBorders>
              <w:top w:val="nil"/>
              <w:left w:val="single" w:sz="4" w:space="0" w:color="auto"/>
              <w:bottom w:val="nil"/>
              <w:right w:val="single" w:sz="4" w:space="0" w:color="auto"/>
            </w:tcBorders>
            <w:shd w:val="clear" w:color="auto" w:fill="auto"/>
          </w:tcPr>
          <w:p w14:paraId="17F236CA" w14:textId="77777777" w:rsidR="00850090" w:rsidRPr="001C0E1B" w:rsidRDefault="00850090" w:rsidP="007F2933">
            <w:pPr>
              <w:pStyle w:val="TAC"/>
              <w:rPr>
                <w:ins w:id="1038" w:author="Qian Yang - RAN4#111" w:date="2024-05-13T17:57:00Z"/>
                <w:rFonts w:cs="Arial"/>
              </w:rPr>
            </w:pPr>
          </w:p>
        </w:tc>
        <w:tc>
          <w:tcPr>
            <w:tcW w:w="1269" w:type="dxa"/>
            <w:tcBorders>
              <w:top w:val="nil"/>
              <w:left w:val="single" w:sz="4" w:space="0" w:color="auto"/>
              <w:bottom w:val="nil"/>
              <w:right w:val="single" w:sz="4" w:space="0" w:color="auto"/>
            </w:tcBorders>
            <w:shd w:val="clear" w:color="auto" w:fill="auto"/>
          </w:tcPr>
          <w:p w14:paraId="422C9A28" w14:textId="77777777" w:rsidR="00850090" w:rsidRPr="001C0E1B" w:rsidRDefault="00850090" w:rsidP="007F2933">
            <w:pPr>
              <w:pStyle w:val="TAC"/>
              <w:rPr>
                <w:ins w:id="1039" w:author="Qian Yang - RAN4#111" w:date="2024-05-13T17:57:00Z"/>
                <w:rFonts w:cs="Arial"/>
              </w:rPr>
            </w:pPr>
          </w:p>
        </w:tc>
        <w:tc>
          <w:tcPr>
            <w:tcW w:w="1786" w:type="dxa"/>
            <w:tcBorders>
              <w:top w:val="nil"/>
              <w:left w:val="single" w:sz="4" w:space="0" w:color="auto"/>
              <w:bottom w:val="nil"/>
              <w:right w:val="single" w:sz="4" w:space="0" w:color="auto"/>
            </w:tcBorders>
            <w:shd w:val="clear" w:color="auto" w:fill="auto"/>
          </w:tcPr>
          <w:p w14:paraId="4422C1E7" w14:textId="77777777" w:rsidR="00850090" w:rsidRPr="001C0E1B" w:rsidRDefault="00850090" w:rsidP="007F2933">
            <w:pPr>
              <w:pStyle w:val="TAC"/>
              <w:rPr>
                <w:ins w:id="1040" w:author="Qian Yang - RAN4#111" w:date="2024-05-13T17:57:00Z"/>
                <w:rFonts w:cs="Arial"/>
              </w:rPr>
            </w:pPr>
          </w:p>
        </w:tc>
        <w:tc>
          <w:tcPr>
            <w:tcW w:w="1557" w:type="dxa"/>
            <w:tcBorders>
              <w:top w:val="nil"/>
              <w:left w:val="single" w:sz="4" w:space="0" w:color="auto"/>
              <w:bottom w:val="nil"/>
              <w:right w:val="single" w:sz="4" w:space="0" w:color="auto"/>
            </w:tcBorders>
            <w:shd w:val="clear" w:color="auto" w:fill="auto"/>
          </w:tcPr>
          <w:p w14:paraId="04759ECD" w14:textId="77777777" w:rsidR="00850090" w:rsidRPr="001C0E1B" w:rsidRDefault="00850090" w:rsidP="007F2933">
            <w:pPr>
              <w:pStyle w:val="TAC"/>
              <w:rPr>
                <w:ins w:id="1041" w:author="Qian Yang - RAN4#111" w:date="2024-05-13T17:57:00Z"/>
                <w:rFonts w:cs="Arial"/>
              </w:rPr>
            </w:pPr>
          </w:p>
        </w:tc>
      </w:tr>
      <w:tr w:rsidR="00850090" w:rsidRPr="001C0E1B" w14:paraId="3DB1C304" w14:textId="77777777" w:rsidTr="007F2933">
        <w:trPr>
          <w:trHeight w:val="187"/>
          <w:jc w:val="center"/>
          <w:ins w:id="1042" w:author="Qian Yang - RAN4#111" w:date="2024-05-13T17:57:00Z"/>
        </w:trPr>
        <w:tc>
          <w:tcPr>
            <w:tcW w:w="2733" w:type="dxa"/>
            <w:tcBorders>
              <w:top w:val="single" w:sz="4" w:space="0" w:color="auto"/>
              <w:left w:val="single" w:sz="4" w:space="0" w:color="auto"/>
              <w:right w:val="single" w:sz="4" w:space="0" w:color="auto"/>
            </w:tcBorders>
          </w:tcPr>
          <w:p w14:paraId="2493008C" w14:textId="77777777" w:rsidR="00850090" w:rsidRPr="001C0E1B" w:rsidRDefault="00850090" w:rsidP="007F2933">
            <w:pPr>
              <w:pStyle w:val="TAL"/>
              <w:rPr>
                <w:ins w:id="1043" w:author="Qian Yang - RAN4#111" w:date="2024-05-13T17:57:00Z"/>
                <w:szCs w:val="18"/>
              </w:rPr>
            </w:pPr>
            <w:ins w:id="1044" w:author="Qian Yang - RAN4#111" w:date="2024-05-13T17:57:00Z">
              <w:r w:rsidRPr="001C0E1B">
                <w:rPr>
                  <w:szCs w:val="18"/>
                </w:rPr>
                <w:t>EPRE ratio of PBCH to PBCH DMRS</w:t>
              </w:r>
            </w:ins>
          </w:p>
        </w:tc>
        <w:tc>
          <w:tcPr>
            <w:tcW w:w="955" w:type="dxa"/>
            <w:tcBorders>
              <w:top w:val="nil"/>
              <w:left w:val="single" w:sz="4" w:space="0" w:color="auto"/>
              <w:bottom w:val="nil"/>
              <w:right w:val="single" w:sz="4" w:space="0" w:color="auto"/>
            </w:tcBorders>
            <w:shd w:val="clear" w:color="auto" w:fill="auto"/>
          </w:tcPr>
          <w:p w14:paraId="3688AE90" w14:textId="77777777" w:rsidR="00850090" w:rsidRPr="001C0E1B" w:rsidRDefault="00850090" w:rsidP="007F2933">
            <w:pPr>
              <w:pStyle w:val="TAC"/>
              <w:rPr>
                <w:ins w:id="1045" w:author="Qian Yang - RAN4#111" w:date="2024-05-13T17:57:00Z"/>
                <w:rFonts w:cs="Arial"/>
              </w:rPr>
            </w:pPr>
          </w:p>
        </w:tc>
        <w:tc>
          <w:tcPr>
            <w:tcW w:w="1269" w:type="dxa"/>
            <w:tcBorders>
              <w:top w:val="nil"/>
              <w:left w:val="single" w:sz="4" w:space="0" w:color="auto"/>
              <w:bottom w:val="nil"/>
              <w:right w:val="single" w:sz="4" w:space="0" w:color="auto"/>
            </w:tcBorders>
            <w:shd w:val="clear" w:color="auto" w:fill="auto"/>
          </w:tcPr>
          <w:p w14:paraId="349D8A87" w14:textId="77777777" w:rsidR="00850090" w:rsidRPr="001C0E1B" w:rsidRDefault="00850090" w:rsidP="007F2933">
            <w:pPr>
              <w:pStyle w:val="TAC"/>
              <w:rPr>
                <w:ins w:id="1046" w:author="Qian Yang - RAN4#111" w:date="2024-05-13T17:57:00Z"/>
                <w:rFonts w:cs="Arial"/>
              </w:rPr>
            </w:pPr>
          </w:p>
        </w:tc>
        <w:tc>
          <w:tcPr>
            <w:tcW w:w="1786" w:type="dxa"/>
            <w:tcBorders>
              <w:top w:val="nil"/>
              <w:left w:val="single" w:sz="4" w:space="0" w:color="auto"/>
              <w:bottom w:val="nil"/>
              <w:right w:val="single" w:sz="4" w:space="0" w:color="auto"/>
            </w:tcBorders>
            <w:shd w:val="clear" w:color="auto" w:fill="auto"/>
          </w:tcPr>
          <w:p w14:paraId="1AD82A12" w14:textId="77777777" w:rsidR="00850090" w:rsidRPr="001C0E1B" w:rsidRDefault="00850090" w:rsidP="007F2933">
            <w:pPr>
              <w:pStyle w:val="TAC"/>
              <w:rPr>
                <w:ins w:id="1047" w:author="Qian Yang - RAN4#111" w:date="2024-05-13T17:57:00Z"/>
                <w:rFonts w:cs="Arial"/>
              </w:rPr>
            </w:pPr>
          </w:p>
        </w:tc>
        <w:tc>
          <w:tcPr>
            <w:tcW w:w="1557" w:type="dxa"/>
            <w:tcBorders>
              <w:top w:val="nil"/>
              <w:left w:val="single" w:sz="4" w:space="0" w:color="auto"/>
              <w:bottom w:val="nil"/>
              <w:right w:val="single" w:sz="4" w:space="0" w:color="auto"/>
            </w:tcBorders>
            <w:shd w:val="clear" w:color="auto" w:fill="auto"/>
          </w:tcPr>
          <w:p w14:paraId="71D2C3E3" w14:textId="77777777" w:rsidR="00850090" w:rsidRPr="001C0E1B" w:rsidRDefault="00850090" w:rsidP="007F2933">
            <w:pPr>
              <w:pStyle w:val="TAC"/>
              <w:rPr>
                <w:ins w:id="1048" w:author="Qian Yang - RAN4#111" w:date="2024-05-13T17:57:00Z"/>
                <w:rFonts w:cs="Arial"/>
              </w:rPr>
            </w:pPr>
          </w:p>
        </w:tc>
      </w:tr>
      <w:tr w:rsidR="00850090" w:rsidRPr="001C0E1B" w14:paraId="7BA4FEF0" w14:textId="77777777" w:rsidTr="007F2933">
        <w:trPr>
          <w:trHeight w:val="187"/>
          <w:jc w:val="center"/>
          <w:ins w:id="1049" w:author="Qian Yang - RAN4#111" w:date="2024-05-13T17:57:00Z"/>
        </w:trPr>
        <w:tc>
          <w:tcPr>
            <w:tcW w:w="2733" w:type="dxa"/>
            <w:tcBorders>
              <w:top w:val="single" w:sz="4" w:space="0" w:color="auto"/>
              <w:left w:val="single" w:sz="4" w:space="0" w:color="auto"/>
              <w:right w:val="single" w:sz="4" w:space="0" w:color="auto"/>
            </w:tcBorders>
          </w:tcPr>
          <w:p w14:paraId="67934B7D" w14:textId="77777777" w:rsidR="00850090" w:rsidRPr="001C0E1B" w:rsidRDefault="00850090" w:rsidP="007F2933">
            <w:pPr>
              <w:pStyle w:val="TAL"/>
              <w:rPr>
                <w:ins w:id="1050" w:author="Qian Yang - RAN4#111" w:date="2024-05-13T17:57:00Z"/>
                <w:szCs w:val="18"/>
              </w:rPr>
            </w:pPr>
            <w:ins w:id="1051" w:author="Qian Yang - RAN4#111" w:date="2024-05-13T17:57:00Z">
              <w:r w:rsidRPr="001C0E1B">
                <w:rPr>
                  <w:szCs w:val="18"/>
                </w:rPr>
                <w:t>EPRE ratio of PDCCH DMRS to SSS</w:t>
              </w:r>
            </w:ins>
          </w:p>
        </w:tc>
        <w:tc>
          <w:tcPr>
            <w:tcW w:w="955" w:type="dxa"/>
            <w:tcBorders>
              <w:top w:val="nil"/>
              <w:left w:val="single" w:sz="4" w:space="0" w:color="auto"/>
              <w:bottom w:val="nil"/>
              <w:right w:val="single" w:sz="4" w:space="0" w:color="auto"/>
            </w:tcBorders>
            <w:shd w:val="clear" w:color="auto" w:fill="auto"/>
          </w:tcPr>
          <w:p w14:paraId="18C3EEDA" w14:textId="77777777" w:rsidR="00850090" w:rsidRPr="001C0E1B" w:rsidRDefault="00850090" w:rsidP="007F2933">
            <w:pPr>
              <w:pStyle w:val="TAC"/>
              <w:rPr>
                <w:ins w:id="1052" w:author="Qian Yang - RAN4#111" w:date="2024-05-13T17:57:00Z"/>
                <w:rFonts w:cs="Arial"/>
              </w:rPr>
            </w:pPr>
          </w:p>
        </w:tc>
        <w:tc>
          <w:tcPr>
            <w:tcW w:w="1269" w:type="dxa"/>
            <w:tcBorders>
              <w:top w:val="nil"/>
              <w:left w:val="single" w:sz="4" w:space="0" w:color="auto"/>
              <w:bottom w:val="nil"/>
              <w:right w:val="single" w:sz="4" w:space="0" w:color="auto"/>
            </w:tcBorders>
            <w:shd w:val="clear" w:color="auto" w:fill="auto"/>
          </w:tcPr>
          <w:p w14:paraId="2FAEDF03" w14:textId="77777777" w:rsidR="00850090" w:rsidRPr="001C0E1B" w:rsidRDefault="00850090" w:rsidP="007F2933">
            <w:pPr>
              <w:pStyle w:val="TAC"/>
              <w:rPr>
                <w:ins w:id="1053" w:author="Qian Yang - RAN4#111" w:date="2024-05-13T17:57:00Z"/>
                <w:rFonts w:cs="Arial"/>
              </w:rPr>
            </w:pPr>
          </w:p>
        </w:tc>
        <w:tc>
          <w:tcPr>
            <w:tcW w:w="1786" w:type="dxa"/>
            <w:tcBorders>
              <w:top w:val="nil"/>
              <w:left w:val="single" w:sz="4" w:space="0" w:color="auto"/>
              <w:bottom w:val="nil"/>
              <w:right w:val="single" w:sz="4" w:space="0" w:color="auto"/>
            </w:tcBorders>
            <w:shd w:val="clear" w:color="auto" w:fill="auto"/>
          </w:tcPr>
          <w:p w14:paraId="62AE4A4F" w14:textId="77777777" w:rsidR="00850090" w:rsidRPr="001C0E1B" w:rsidRDefault="00850090" w:rsidP="007F2933">
            <w:pPr>
              <w:pStyle w:val="TAC"/>
              <w:rPr>
                <w:ins w:id="1054" w:author="Qian Yang - RAN4#111" w:date="2024-05-13T17:57:00Z"/>
                <w:rFonts w:cs="Arial"/>
              </w:rPr>
            </w:pPr>
          </w:p>
        </w:tc>
        <w:tc>
          <w:tcPr>
            <w:tcW w:w="1557" w:type="dxa"/>
            <w:tcBorders>
              <w:top w:val="nil"/>
              <w:left w:val="single" w:sz="4" w:space="0" w:color="auto"/>
              <w:bottom w:val="nil"/>
              <w:right w:val="single" w:sz="4" w:space="0" w:color="auto"/>
            </w:tcBorders>
            <w:shd w:val="clear" w:color="auto" w:fill="auto"/>
          </w:tcPr>
          <w:p w14:paraId="536598D5" w14:textId="77777777" w:rsidR="00850090" w:rsidRPr="001C0E1B" w:rsidRDefault="00850090" w:rsidP="007F2933">
            <w:pPr>
              <w:pStyle w:val="TAC"/>
              <w:rPr>
                <w:ins w:id="1055" w:author="Qian Yang - RAN4#111" w:date="2024-05-13T17:57:00Z"/>
                <w:rFonts w:cs="Arial"/>
              </w:rPr>
            </w:pPr>
          </w:p>
        </w:tc>
      </w:tr>
      <w:tr w:rsidR="00850090" w:rsidRPr="001C0E1B" w14:paraId="10435DCA" w14:textId="77777777" w:rsidTr="007F2933">
        <w:trPr>
          <w:trHeight w:val="187"/>
          <w:jc w:val="center"/>
          <w:ins w:id="1056" w:author="Qian Yang - RAN4#111" w:date="2024-05-13T17:57:00Z"/>
        </w:trPr>
        <w:tc>
          <w:tcPr>
            <w:tcW w:w="2733" w:type="dxa"/>
            <w:tcBorders>
              <w:top w:val="single" w:sz="4" w:space="0" w:color="auto"/>
              <w:left w:val="single" w:sz="4" w:space="0" w:color="auto"/>
              <w:right w:val="single" w:sz="4" w:space="0" w:color="auto"/>
            </w:tcBorders>
          </w:tcPr>
          <w:p w14:paraId="03D53C0C" w14:textId="77777777" w:rsidR="00850090" w:rsidRPr="001C0E1B" w:rsidRDefault="00850090" w:rsidP="007F2933">
            <w:pPr>
              <w:pStyle w:val="TAL"/>
              <w:rPr>
                <w:ins w:id="1057" w:author="Qian Yang - RAN4#111" w:date="2024-05-13T17:57:00Z"/>
                <w:szCs w:val="18"/>
              </w:rPr>
            </w:pPr>
            <w:ins w:id="1058" w:author="Qian Yang - RAN4#111" w:date="2024-05-13T17:57:00Z">
              <w:r w:rsidRPr="001C0E1B">
                <w:rPr>
                  <w:szCs w:val="18"/>
                </w:rPr>
                <w:t>EPRE ratio of PDCCH to PDCCH DMRS</w:t>
              </w:r>
            </w:ins>
          </w:p>
        </w:tc>
        <w:tc>
          <w:tcPr>
            <w:tcW w:w="955" w:type="dxa"/>
            <w:tcBorders>
              <w:top w:val="nil"/>
              <w:left w:val="single" w:sz="4" w:space="0" w:color="auto"/>
              <w:bottom w:val="nil"/>
              <w:right w:val="single" w:sz="4" w:space="0" w:color="auto"/>
            </w:tcBorders>
            <w:shd w:val="clear" w:color="auto" w:fill="auto"/>
          </w:tcPr>
          <w:p w14:paraId="266D3968" w14:textId="77777777" w:rsidR="00850090" w:rsidRPr="001C0E1B" w:rsidRDefault="00850090" w:rsidP="007F2933">
            <w:pPr>
              <w:pStyle w:val="TAC"/>
              <w:rPr>
                <w:ins w:id="1059" w:author="Qian Yang - RAN4#111" w:date="2024-05-13T17:57:00Z"/>
                <w:rFonts w:cs="Arial"/>
              </w:rPr>
            </w:pPr>
          </w:p>
        </w:tc>
        <w:tc>
          <w:tcPr>
            <w:tcW w:w="1269" w:type="dxa"/>
            <w:tcBorders>
              <w:top w:val="nil"/>
              <w:left w:val="single" w:sz="4" w:space="0" w:color="auto"/>
              <w:bottom w:val="nil"/>
              <w:right w:val="single" w:sz="4" w:space="0" w:color="auto"/>
            </w:tcBorders>
            <w:shd w:val="clear" w:color="auto" w:fill="auto"/>
          </w:tcPr>
          <w:p w14:paraId="4740023A" w14:textId="77777777" w:rsidR="00850090" w:rsidRPr="001C0E1B" w:rsidRDefault="00850090" w:rsidP="007F2933">
            <w:pPr>
              <w:pStyle w:val="TAC"/>
              <w:rPr>
                <w:ins w:id="1060" w:author="Qian Yang - RAN4#111" w:date="2024-05-13T17:57:00Z"/>
                <w:rFonts w:cs="Arial"/>
              </w:rPr>
            </w:pPr>
          </w:p>
        </w:tc>
        <w:tc>
          <w:tcPr>
            <w:tcW w:w="1786" w:type="dxa"/>
            <w:tcBorders>
              <w:top w:val="nil"/>
              <w:left w:val="single" w:sz="4" w:space="0" w:color="auto"/>
              <w:bottom w:val="nil"/>
              <w:right w:val="single" w:sz="4" w:space="0" w:color="auto"/>
            </w:tcBorders>
            <w:shd w:val="clear" w:color="auto" w:fill="auto"/>
          </w:tcPr>
          <w:p w14:paraId="7DA254CA" w14:textId="77777777" w:rsidR="00850090" w:rsidRPr="001C0E1B" w:rsidRDefault="00850090" w:rsidP="007F2933">
            <w:pPr>
              <w:pStyle w:val="TAC"/>
              <w:rPr>
                <w:ins w:id="1061" w:author="Qian Yang - RAN4#111" w:date="2024-05-13T17:57:00Z"/>
                <w:rFonts w:cs="Arial"/>
              </w:rPr>
            </w:pPr>
          </w:p>
        </w:tc>
        <w:tc>
          <w:tcPr>
            <w:tcW w:w="1557" w:type="dxa"/>
            <w:tcBorders>
              <w:top w:val="nil"/>
              <w:left w:val="single" w:sz="4" w:space="0" w:color="auto"/>
              <w:bottom w:val="nil"/>
              <w:right w:val="single" w:sz="4" w:space="0" w:color="auto"/>
            </w:tcBorders>
            <w:shd w:val="clear" w:color="auto" w:fill="auto"/>
          </w:tcPr>
          <w:p w14:paraId="579BD4E6" w14:textId="77777777" w:rsidR="00850090" w:rsidRPr="001C0E1B" w:rsidRDefault="00850090" w:rsidP="007F2933">
            <w:pPr>
              <w:pStyle w:val="TAC"/>
              <w:rPr>
                <w:ins w:id="1062" w:author="Qian Yang - RAN4#111" w:date="2024-05-13T17:57:00Z"/>
                <w:rFonts w:cs="Arial"/>
              </w:rPr>
            </w:pPr>
          </w:p>
        </w:tc>
      </w:tr>
      <w:tr w:rsidR="00850090" w:rsidRPr="001C0E1B" w14:paraId="2A558069" w14:textId="77777777" w:rsidTr="007F2933">
        <w:trPr>
          <w:trHeight w:val="187"/>
          <w:jc w:val="center"/>
          <w:ins w:id="1063" w:author="Qian Yang - RAN4#111" w:date="2024-05-13T17:57:00Z"/>
        </w:trPr>
        <w:tc>
          <w:tcPr>
            <w:tcW w:w="2733" w:type="dxa"/>
            <w:tcBorders>
              <w:top w:val="single" w:sz="4" w:space="0" w:color="auto"/>
              <w:left w:val="single" w:sz="4" w:space="0" w:color="auto"/>
              <w:right w:val="single" w:sz="4" w:space="0" w:color="auto"/>
            </w:tcBorders>
          </w:tcPr>
          <w:p w14:paraId="0371C6E2" w14:textId="77777777" w:rsidR="00850090" w:rsidRPr="001C0E1B" w:rsidRDefault="00850090" w:rsidP="007F2933">
            <w:pPr>
              <w:pStyle w:val="TAL"/>
              <w:rPr>
                <w:ins w:id="1064" w:author="Qian Yang - RAN4#111" w:date="2024-05-13T17:57:00Z"/>
                <w:szCs w:val="18"/>
              </w:rPr>
            </w:pPr>
            <w:ins w:id="1065" w:author="Qian Yang - RAN4#111" w:date="2024-05-13T17:57:00Z">
              <w:r w:rsidRPr="001C0E1B">
                <w:rPr>
                  <w:szCs w:val="18"/>
                </w:rPr>
                <w:t>EPRE ratio of PDSCH DMRS to SSS</w:t>
              </w:r>
            </w:ins>
          </w:p>
        </w:tc>
        <w:tc>
          <w:tcPr>
            <w:tcW w:w="955" w:type="dxa"/>
            <w:tcBorders>
              <w:top w:val="nil"/>
              <w:left w:val="single" w:sz="4" w:space="0" w:color="auto"/>
              <w:bottom w:val="nil"/>
              <w:right w:val="single" w:sz="4" w:space="0" w:color="auto"/>
            </w:tcBorders>
            <w:shd w:val="clear" w:color="auto" w:fill="auto"/>
          </w:tcPr>
          <w:p w14:paraId="3EE77DEE" w14:textId="77777777" w:rsidR="00850090" w:rsidRPr="001C0E1B" w:rsidRDefault="00850090" w:rsidP="007F2933">
            <w:pPr>
              <w:pStyle w:val="TAC"/>
              <w:rPr>
                <w:ins w:id="1066" w:author="Qian Yang - RAN4#111" w:date="2024-05-13T17:57:00Z"/>
                <w:rFonts w:cs="Arial"/>
              </w:rPr>
            </w:pPr>
          </w:p>
        </w:tc>
        <w:tc>
          <w:tcPr>
            <w:tcW w:w="1269" w:type="dxa"/>
            <w:tcBorders>
              <w:top w:val="nil"/>
              <w:left w:val="single" w:sz="4" w:space="0" w:color="auto"/>
              <w:bottom w:val="nil"/>
              <w:right w:val="single" w:sz="4" w:space="0" w:color="auto"/>
            </w:tcBorders>
            <w:shd w:val="clear" w:color="auto" w:fill="auto"/>
          </w:tcPr>
          <w:p w14:paraId="51D6E548" w14:textId="77777777" w:rsidR="00850090" w:rsidRPr="001C0E1B" w:rsidRDefault="00850090" w:rsidP="007F2933">
            <w:pPr>
              <w:pStyle w:val="TAC"/>
              <w:rPr>
                <w:ins w:id="1067" w:author="Qian Yang - RAN4#111" w:date="2024-05-13T17:57:00Z"/>
                <w:rFonts w:cs="Arial"/>
              </w:rPr>
            </w:pPr>
          </w:p>
        </w:tc>
        <w:tc>
          <w:tcPr>
            <w:tcW w:w="1786" w:type="dxa"/>
            <w:tcBorders>
              <w:top w:val="nil"/>
              <w:left w:val="single" w:sz="4" w:space="0" w:color="auto"/>
              <w:bottom w:val="nil"/>
              <w:right w:val="single" w:sz="4" w:space="0" w:color="auto"/>
            </w:tcBorders>
            <w:shd w:val="clear" w:color="auto" w:fill="auto"/>
          </w:tcPr>
          <w:p w14:paraId="3C26E27C" w14:textId="77777777" w:rsidR="00850090" w:rsidRPr="001C0E1B" w:rsidRDefault="00850090" w:rsidP="007F2933">
            <w:pPr>
              <w:pStyle w:val="TAC"/>
              <w:rPr>
                <w:ins w:id="1068" w:author="Qian Yang - RAN4#111" w:date="2024-05-13T17:57:00Z"/>
                <w:rFonts w:cs="Arial"/>
              </w:rPr>
            </w:pPr>
          </w:p>
        </w:tc>
        <w:tc>
          <w:tcPr>
            <w:tcW w:w="1557" w:type="dxa"/>
            <w:tcBorders>
              <w:top w:val="nil"/>
              <w:left w:val="single" w:sz="4" w:space="0" w:color="auto"/>
              <w:bottom w:val="nil"/>
              <w:right w:val="single" w:sz="4" w:space="0" w:color="auto"/>
            </w:tcBorders>
            <w:shd w:val="clear" w:color="auto" w:fill="auto"/>
          </w:tcPr>
          <w:p w14:paraId="3ACB7508" w14:textId="77777777" w:rsidR="00850090" w:rsidRPr="001C0E1B" w:rsidRDefault="00850090" w:rsidP="007F2933">
            <w:pPr>
              <w:pStyle w:val="TAC"/>
              <w:rPr>
                <w:ins w:id="1069" w:author="Qian Yang - RAN4#111" w:date="2024-05-13T17:57:00Z"/>
                <w:rFonts w:cs="Arial"/>
              </w:rPr>
            </w:pPr>
          </w:p>
        </w:tc>
      </w:tr>
      <w:tr w:rsidR="00850090" w:rsidRPr="001C0E1B" w14:paraId="1529545A" w14:textId="77777777" w:rsidTr="007F2933">
        <w:trPr>
          <w:trHeight w:val="187"/>
          <w:jc w:val="center"/>
          <w:ins w:id="1070" w:author="Qian Yang - RAN4#111" w:date="2024-05-13T17:57:00Z"/>
        </w:trPr>
        <w:tc>
          <w:tcPr>
            <w:tcW w:w="2733" w:type="dxa"/>
            <w:tcBorders>
              <w:top w:val="single" w:sz="4" w:space="0" w:color="auto"/>
              <w:left w:val="single" w:sz="4" w:space="0" w:color="auto"/>
              <w:right w:val="single" w:sz="4" w:space="0" w:color="auto"/>
            </w:tcBorders>
          </w:tcPr>
          <w:p w14:paraId="2D2C0114" w14:textId="77777777" w:rsidR="00850090" w:rsidRPr="001C0E1B" w:rsidRDefault="00850090" w:rsidP="007F2933">
            <w:pPr>
              <w:pStyle w:val="TAL"/>
              <w:rPr>
                <w:ins w:id="1071" w:author="Qian Yang - RAN4#111" w:date="2024-05-13T17:57:00Z"/>
                <w:szCs w:val="18"/>
              </w:rPr>
            </w:pPr>
            <w:ins w:id="1072" w:author="Qian Yang - RAN4#111" w:date="2024-05-13T17:57:00Z">
              <w:r w:rsidRPr="001C0E1B">
                <w:rPr>
                  <w:szCs w:val="18"/>
                </w:rPr>
                <w:t>EPRE ratio of PDSCH to PDSCH DMRS</w:t>
              </w:r>
            </w:ins>
          </w:p>
        </w:tc>
        <w:tc>
          <w:tcPr>
            <w:tcW w:w="955" w:type="dxa"/>
            <w:tcBorders>
              <w:top w:val="nil"/>
              <w:left w:val="single" w:sz="4" w:space="0" w:color="auto"/>
              <w:bottom w:val="nil"/>
              <w:right w:val="single" w:sz="4" w:space="0" w:color="auto"/>
            </w:tcBorders>
            <w:shd w:val="clear" w:color="auto" w:fill="auto"/>
          </w:tcPr>
          <w:p w14:paraId="0C323A4E" w14:textId="77777777" w:rsidR="00850090" w:rsidRPr="001C0E1B" w:rsidRDefault="00850090" w:rsidP="007F2933">
            <w:pPr>
              <w:pStyle w:val="TAC"/>
              <w:rPr>
                <w:ins w:id="1073" w:author="Qian Yang - RAN4#111" w:date="2024-05-13T17:57:00Z"/>
                <w:rFonts w:cs="Arial"/>
              </w:rPr>
            </w:pPr>
          </w:p>
        </w:tc>
        <w:tc>
          <w:tcPr>
            <w:tcW w:w="1269" w:type="dxa"/>
            <w:tcBorders>
              <w:top w:val="nil"/>
              <w:left w:val="single" w:sz="4" w:space="0" w:color="auto"/>
              <w:bottom w:val="nil"/>
              <w:right w:val="single" w:sz="4" w:space="0" w:color="auto"/>
            </w:tcBorders>
            <w:shd w:val="clear" w:color="auto" w:fill="auto"/>
          </w:tcPr>
          <w:p w14:paraId="7DF3743C" w14:textId="77777777" w:rsidR="00850090" w:rsidRPr="001C0E1B" w:rsidRDefault="00850090" w:rsidP="007F2933">
            <w:pPr>
              <w:pStyle w:val="TAC"/>
              <w:rPr>
                <w:ins w:id="1074" w:author="Qian Yang - RAN4#111" w:date="2024-05-13T17:57:00Z"/>
                <w:rFonts w:cs="Arial"/>
              </w:rPr>
            </w:pPr>
          </w:p>
        </w:tc>
        <w:tc>
          <w:tcPr>
            <w:tcW w:w="1786" w:type="dxa"/>
            <w:tcBorders>
              <w:top w:val="nil"/>
              <w:left w:val="single" w:sz="4" w:space="0" w:color="auto"/>
              <w:bottom w:val="nil"/>
              <w:right w:val="single" w:sz="4" w:space="0" w:color="auto"/>
            </w:tcBorders>
            <w:shd w:val="clear" w:color="auto" w:fill="auto"/>
          </w:tcPr>
          <w:p w14:paraId="7FBF20F2" w14:textId="77777777" w:rsidR="00850090" w:rsidRPr="001C0E1B" w:rsidRDefault="00850090" w:rsidP="007F2933">
            <w:pPr>
              <w:pStyle w:val="TAC"/>
              <w:rPr>
                <w:ins w:id="1075" w:author="Qian Yang - RAN4#111" w:date="2024-05-13T17:57:00Z"/>
                <w:rFonts w:cs="Arial"/>
              </w:rPr>
            </w:pPr>
          </w:p>
        </w:tc>
        <w:tc>
          <w:tcPr>
            <w:tcW w:w="1557" w:type="dxa"/>
            <w:tcBorders>
              <w:top w:val="nil"/>
              <w:left w:val="single" w:sz="4" w:space="0" w:color="auto"/>
              <w:bottom w:val="nil"/>
              <w:right w:val="single" w:sz="4" w:space="0" w:color="auto"/>
            </w:tcBorders>
            <w:shd w:val="clear" w:color="auto" w:fill="auto"/>
          </w:tcPr>
          <w:p w14:paraId="625FED8E" w14:textId="77777777" w:rsidR="00850090" w:rsidRPr="001C0E1B" w:rsidRDefault="00850090" w:rsidP="007F2933">
            <w:pPr>
              <w:pStyle w:val="TAC"/>
              <w:rPr>
                <w:ins w:id="1076" w:author="Qian Yang - RAN4#111" w:date="2024-05-13T17:57:00Z"/>
                <w:rFonts w:cs="Arial"/>
              </w:rPr>
            </w:pPr>
          </w:p>
        </w:tc>
      </w:tr>
      <w:tr w:rsidR="00850090" w:rsidRPr="001C0E1B" w14:paraId="504B5289" w14:textId="77777777" w:rsidTr="007F2933">
        <w:trPr>
          <w:trHeight w:val="187"/>
          <w:jc w:val="center"/>
          <w:ins w:id="1077" w:author="Qian Yang - RAN4#111" w:date="2024-05-13T17:57:00Z"/>
        </w:trPr>
        <w:tc>
          <w:tcPr>
            <w:tcW w:w="2733" w:type="dxa"/>
            <w:tcBorders>
              <w:top w:val="single" w:sz="4" w:space="0" w:color="auto"/>
              <w:left w:val="single" w:sz="4" w:space="0" w:color="auto"/>
              <w:right w:val="single" w:sz="4" w:space="0" w:color="auto"/>
            </w:tcBorders>
          </w:tcPr>
          <w:p w14:paraId="6D95CC85" w14:textId="77777777" w:rsidR="00850090" w:rsidRPr="001C0E1B" w:rsidRDefault="00850090" w:rsidP="007F2933">
            <w:pPr>
              <w:pStyle w:val="TAL"/>
              <w:rPr>
                <w:ins w:id="1078" w:author="Qian Yang - RAN4#111" w:date="2024-05-13T17:57:00Z"/>
                <w:szCs w:val="18"/>
              </w:rPr>
            </w:pPr>
            <w:ins w:id="1079" w:author="Qian Yang - RAN4#111" w:date="2024-05-13T17:57:00Z">
              <w:r w:rsidRPr="001C0E1B">
                <w:rPr>
                  <w:szCs w:val="18"/>
                </w:rPr>
                <w:t>EPRE ratio of OCNG DMRS to SSS</w:t>
              </w:r>
              <w:r w:rsidRPr="001C0E1B">
                <w:rPr>
                  <w:szCs w:val="18"/>
                  <w:vertAlign w:val="superscript"/>
                </w:rPr>
                <w:t>Note 1</w:t>
              </w:r>
            </w:ins>
          </w:p>
        </w:tc>
        <w:tc>
          <w:tcPr>
            <w:tcW w:w="955" w:type="dxa"/>
            <w:tcBorders>
              <w:top w:val="nil"/>
              <w:left w:val="single" w:sz="4" w:space="0" w:color="auto"/>
              <w:bottom w:val="nil"/>
              <w:right w:val="single" w:sz="4" w:space="0" w:color="auto"/>
            </w:tcBorders>
            <w:shd w:val="clear" w:color="auto" w:fill="auto"/>
          </w:tcPr>
          <w:p w14:paraId="26D403A1" w14:textId="77777777" w:rsidR="00850090" w:rsidRPr="001C0E1B" w:rsidRDefault="00850090" w:rsidP="007F2933">
            <w:pPr>
              <w:pStyle w:val="TAC"/>
              <w:rPr>
                <w:ins w:id="1080" w:author="Qian Yang - RAN4#111" w:date="2024-05-13T17:57:00Z"/>
                <w:rFonts w:cs="Arial"/>
              </w:rPr>
            </w:pPr>
          </w:p>
        </w:tc>
        <w:tc>
          <w:tcPr>
            <w:tcW w:w="1269" w:type="dxa"/>
            <w:tcBorders>
              <w:top w:val="nil"/>
              <w:left w:val="single" w:sz="4" w:space="0" w:color="auto"/>
              <w:bottom w:val="nil"/>
              <w:right w:val="single" w:sz="4" w:space="0" w:color="auto"/>
            </w:tcBorders>
            <w:shd w:val="clear" w:color="auto" w:fill="auto"/>
          </w:tcPr>
          <w:p w14:paraId="2E9BEDF6" w14:textId="77777777" w:rsidR="00850090" w:rsidRPr="001C0E1B" w:rsidRDefault="00850090" w:rsidP="007F2933">
            <w:pPr>
              <w:pStyle w:val="TAC"/>
              <w:rPr>
                <w:ins w:id="1081" w:author="Qian Yang - RAN4#111" w:date="2024-05-13T17:57:00Z"/>
                <w:rFonts w:cs="Arial"/>
              </w:rPr>
            </w:pPr>
          </w:p>
        </w:tc>
        <w:tc>
          <w:tcPr>
            <w:tcW w:w="1786" w:type="dxa"/>
            <w:tcBorders>
              <w:top w:val="nil"/>
              <w:left w:val="single" w:sz="4" w:space="0" w:color="auto"/>
              <w:bottom w:val="nil"/>
              <w:right w:val="single" w:sz="4" w:space="0" w:color="auto"/>
            </w:tcBorders>
            <w:shd w:val="clear" w:color="auto" w:fill="auto"/>
          </w:tcPr>
          <w:p w14:paraId="2F04D23B" w14:textId="77777777" w:rsidR="00850090" w:rsidRPr="001C0E1B" w:rsidRDefault="00850090" w:rsidP="007F2933">
            <w:pPr>
              <w:pStyle w:val="TAC"/>
              <w:rPr>
                <w:ins w:id="1082" w:author="Qian Yang - RAN4#111" w:date="2024-05-13T17:57:00Z"/>
                <w:rFonts w:cs="Arial"/>
              </w:rPr>
            </w:pPr>
          </w:p>
        </w:tc>
        <w:tc>
          <w:tcPr>
            <w:tcW w:w="1557" w:type="dxa"/>
            <w:tcBorders>
              <w:top w:val="nil"/>
              <w:left w:val="single" w:sz="4" w:space="0" w:color="auto"/>
              <w:bottom w:val="nil"/>
              <w:right w:val="single" w:sz="4" w:space="0" w:color="auto"/>
            </w:tcBorders>
            <w:shd w:val="clear" w:color="auto" w:fill="auto"/>
          </w:tcPr>
          <w:p w14:paraId="6701EF6F" w14:textId="77777777" w:rsidR="00850090" w:rsidRPr="001C0E1B" w:rsidRDefault="00850090" w:rsidP="007F2933">
            <w:pPr>
              <w:pStyle w:val="TAC"/>
              <w:rPr>
                <w:ins w:id="1083" w:author="Qian Yang - RAN4#111" w:date="2024-05-13T17:57:00Z"/>
                <w:rFonts w:cs="Arial"/>
              </w:rPr>
            </w:pPr>
          </w:p>
        </w:tc>
      </w:tr>
      <w:tr w:rsidR="00850090" w:rsidRPr="001C0E1B" w14:paraId="75904AB3" w14:textId="77777777" w:rsidTr="007F2933">
        <w:trPr>
          <w:trHeight w:val="187"/>
          <w:jc w:val="center"/>
          <w:ins w:id="1084" w:author="Qian Yang - RAN4#111" w:date="2024-05-13T17:57:00Z"/>
        </w:trPr>
        <w:tc>
          <w:tcPr>
            <w:tcW w:w="2733" w:type="dxa"/>
            <w:tcBorders>
              <w:top w:val="single" w:sz="4" w:space="0" w:color="auto"/>
              <w:left w:val="single" w:sz="4" w:space="0" w:color="auto"/>
              <w:right w:val="single" w:sz="4" w:space="0" w:color="auto"/>
            </w:tcBorders>
          </w:tcPr>
          <w:p w14:paraId="74AA2A1B" w14:textId="77777777" w:rsidR="00850090" w:rsidRPr="001C0E1B" w:rsidRDefault="00850090" w:rsidP="007F2933">
            <w:pPr>
              <w:pStyle w:val="TAL"/>
              <w:rPr>
                <w:ins w:id="1085" w:author="Qian Yang - RAN4#111" w:date="2024-05-13T17:57:00Z"/>
                <w:szCs w:val="18"/>
              </w:rPr>
            </w:pPr>
            <w:ins w:id="1086" w:author="Qian Yang - RAN4#111" w:date="2024-05-13T17:57:00Z">
              <w:r w:rsidRPr="001C0E1B">
                <w:rPr>
                  <w:szCs w:val="18"/>
                </w:rPr>
                <w:t>EPRE ratio of OCNG to OCNG DMRS</w:t>
              </w:r>
              <w:r w:rsidRPr="001C0E1B">
                <w:rPr>
                  <w:szCs w:val="18"/>
                  <w:vertAlign w:val="superscript"/>
                </w:rPr>
                <w:t xml:space="preserve"> Note 1</w:t>
              </w:r>
            </w:ins>
          </w:p>
        </w:tc>
        <w:tc>
          <w:tcPr>
            <w:tcW w:w="955" w:type="dxa"/>
            <w:tcBorders>
              <w:top w:val="nil"/>
              <w:left w:val="single" w:sz="4" w:space="0" w:color="auto"/>
              <w:right w:val="single" w:sz="4" w:space="0" w:color="auto"/>
            </w:tcBorders>
            <w:shd w:val="clear" w:color="auto" w:fill="auto"/>
          </w:tcPr>
          <w:p w14:paraId="3F1E53EE" w14:textId="77777777" w:rsidR="00850090" w:rsidRPr="001C0E1B" w:rsidRDefault="00850090" w:rsidP="007F2933">
            <w:pPr>
              <w:pStyle w:val="TAC"/>
              <w:rPr>
                <w:ins w:id="1087" w:author="Qian Yang - RAN4#111" w:date="2024-05-13T17:57:00Z"/>
                <w:rFonts w:cs="Arial"/>
              </w:rPr>
            </w:pPr>
          </w:p>
        </w:tc>
        <w:tc>
          <w:tcPr>
            <w:tcW w:w="1269" w:type="dxa"/>
            <w:tcBorders>
              <w:top w:val="nil"/>
              <w:left w:val="single" w:sz="4" w:space="0" w:color="auto"/>
              <w:bottom w:val="single" w:sz="4" w:space="0" w:color="auto"/>
              <w:right w:val="single" w:sz="4" w:space="0" w:color="auto"/>
            </w:tcBorders>
            <w:shd w:val="clear" w:color="auto" w:fill="auto"/>
          </w:tcPr>
          <w:p w14:paraId="0986B0B3" w14:textId="77777777" w:rsidR="00850090" w:rsidRPr="001C0E1B" w:rsidRDefault="00850090" w:rsidP="007F2933">
            <w:pPr>
              <w:pStyle w:val="TAC"/>
              <w:rPr>
                <w:ins w:id="1088" w:author="Qian Yang - RAN4#111" w:date="2024-05-13T17:57:00Z"/>
                <w:rFonts w:cs="Arial"/>
              </w:rPr>
            </w:pPr>
          </w:p>
        </w:tc>
        <w:tc>
          <w:tcPr>
            <w:tcW w:w="1786" w:type="dxa"/>
            <w:tcBorders>
              <w:top w:val="nil"/>
              <w:left w:val="single" w:sz="4" w:space="0" w:color="auto"/>
              <w:right w:val="single" w:sz="4" w:space="0" w:color="auto"/>
            </w:tcBorders>
            <w:shd w:val="clear" w:color="auto" w:fill="auto"/>
          </w:tcPr>
          <w:p w14:paraId="0F357156" w14:textId="77777777" w:rsidR="00850090" w:rsidRPr="001C0E1B" w:rsidRDefault="00850090" w:rsidP="007F2933">
            <w:pPr>
              <w:pStyle w:val="TAC"/>
              <w:rPr>
                <w:ins w:id="1089" w:author="Qian Yang - RAN4#111" w:date="2024-05-13T17:57:00Z"/>
                <w:rFonts w:cs="Arial"/>
              </w:rPr>
            </w:pPr>
          </w:p>
        </w:tc>
        <w:tc>
          <w:tcPr>
            <w:tcW w:w="1557" w:type="dxa"/>
            <w:tcBorders>
              <w:top w:val="nil"/>
              <w:left w:val="single" w:sz="4" w:space="0" w:color="auto"/>
              <w:right w:val="single" w:sz="4" w:space="0" w:color="auto"/>
            </w:tcBorders>
            <w:shd w:val="clear" w:color="auto" w:fill="auto"/>
          </w:tcPr>
          <w:p w14:paraId="1049AD76" w14:textId="77777777" w:rsidR="00850090" w:rsidRPr="001C0E1B" w:rsidRDefault="00850090" w:rsidP="007F2933">
            <w:pPr>
              <w:pStyle w:val="TAC"/>
              <w:rPr>
                <w:ins w:id="1090" w:author="Qian Yang - RAN4#111" w:date="2024-05-13T17:57:00Z"/>
                <w:rFonts w:cs="Arial"/>
              </w:rPr>
            </w:pPr>
          </w:p>
        </w:tc>
      </w:tr>
      <w:tr w:rsidR="00850090" w:rsidRPr="001C0E1B" w14:paraId="7E023DC1" w14:textId="77777777" w:rsidTr="007F2933">
        <w:trPr>
          <w:trHeight w:val="187"/>
          <w:jc w:val="center"/>
          <w:ins w:id="1091" w:author="Qian Yang - RAN4#111" w:date="2024-05-13T17:57:00Z"/>
        </w:trPr>
        <w:tc>
          <w:tcPr>
            <w:tcW w:w="8300" w:type="dxa"/>
            <w:gridSpan w:val="5"/>
            <w:tcBorders>
              <w:top w:val="single" w:sz="4" w:space="0" w:color="auto"/>
              <w:left w:val="single" w:sz="4" w:space="0" w:color="auto"/>
              <w:bottom w:val="single" w:sz="4" w:space="0" w:color="auto"/>
              <w:right w:val="single" w:sz="4" w:space="0" w:color="auto"/>
            </w:tcBorders>
            <w:vAlign w:val="center"/>
          </w:tcPr>
          <w:p w14:paraId="3B8EB621" w14:textId="77777777" w:rsidR="00850090" w:rsidRPr="001C0E1B" w:rsidRDefault="00850090" w:rsidP="007F2933">
            <w:pPr>
              <w:pStyle w:val="TAN"/>
              <w:rPr>
                <w:ins w:id="1092" w:author="Qian Yang - RAN4#111" w:date="2024-05-13T17:57:00Z"/>
              </w:rPr>
            </w:pPr>
            <w:ins w:id="1093" w:author="Qian Yang - RAN4#111" w:date="2024-05-13T17:57:00Z">
              <w:r w:rsidRPr="001C0E1B">
                <w:t>Note 1:</w:t>
              </w:r>
              <w:r w:rsidRPr="001C0E1B">
                <w:tab/>
                <w:t>OCNG shall be used such that both cells are fully allocated and a constant total transmitted power spectral density is achieved for all OFDM symbols.</w:t>
              </w:r>
            </w:ins>
          </w:p>
          <w:p w14:paraId="6CEDE8A0" w14:textId="77777777" w:rsidR="00850090" w:rsidRPr="001C0E1B" w:rsidRDefault="00850090" w:rsidP="007F2933">
            <w:pPr>
              <w:pStyle w:val="TAN"/>
              <w:rPr>
                <w:ins w:id="1094" w:author="Qian Yang - RAN4#111" w:date="2024-05-13T17:57:00Z"/>
              </w:rPr>
            </w:pPr>
            <w:ins w:id="1095" w:author="Qian Yang - RAN4#111" w:date="2024-05-13T17:57:00Z">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noProof/>
                  <w:lang w:eastAsia="zh-CN"/>
                </w:rPr>
                <w:drawing>
                  <wp:inline distT="0" distB="0" distL="0" distR="0" wp14:anchorId="0F939680" wp14:editId="2C016E24">
                    <wp:extent cx="259080" cy="228600"/>
                    <wp:effectExtent l="0" t="0" r="762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1C0E1B">
                <w:t xml:space="preserve"> to be fulfilled.</w:t>
              </w:r>
            </w:ins>
          </w:p>
        </w:tc>
      </w:tr>
    </w:tbl>
    <w:p w14:paraId="37080A3A" w14:textId="77777777" w:rsidR="00850090" w:rsidRPr="001C0E1B" w:rsidRDefault="00850090" w:rsidP="00850090">
      <w:pPr>
        <w:rPr>
          <w:ins w:id="1096" w:author="Qian Yang - RAN4#111" w:date="2024-05-13T17:57:00Z"/>
        </w:rPr>
      </w:pPr>
    </w:p>
    <w:p w14:paraId="4A7D2950" w14:textId="19E87415" w:rsidR="00850090" w:rsidRPr="001C0E1B" w:rsidRDefault="00850090" w:rsidP="00850090">
      <w:pPr>
        <w:pStyle w:val="TH"/>
        <w:rPr>
          <w:ins w:id="1097" w:author="Qian Yang - RAN4#111" w:date="2024-05-13T17:57:00Z"/>
        </w:rPr>
      </w:pPr>
      <w:ins w:id="1098" w:author="Qian Yang - RAN4#111" w:date="2024-05-13T17:57:00Z">
        <w:r w:rsidRPr="001C0E1B">
          <w:lastRenderedPageBreak/>
          <w:t xml:space="preserve">Table </w:t>
        </w:r>
        <w:del w:id="1099" w:author="Qian Yang" w:date="2024-05-24T05:52:00Z">
          <w:r w:rsidRPr="001C0E1B" w:rsidDel="00425DFD">
            <w:delText>A.7.7.4</w:delText>
          </w:r>
        </w:del>
      </w:ins>
      <w:ins w:id="1100" w:author="Qian Yang" w:date="2024-05-24T05:52:00Z">
        <w:r w:rsidR="00425DFD">
          <w:t>A.7.</w:t>
        </w:r>
        <w:proofErr w:type="gramStart"/>
        <w:r w:rsidR="00425DFD">
          <w:t>7.X</w:t>
        </w:r>
      </w:ins>
      <w:ins w:id="1101" w:author="Qian Yang - RAN4#111" w:date="2024-05-13T17:57:00Z">
        <w:r w:rsidRPr="001C0E1B">
          <w:t>.</w:t>
        </w:r>
        <w:proofErr w:type="gramEnd"/>
        <w:r w:rsidRPr="001C0E1B">
          <w:t>2.2-2: FR2 CSI-RS based L1-RSRP OTA related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850"/>
        <w:gridCol w:w="893"/>
        <w:gridCol w:w="993"/>
        <w:gridCol w:w="952"/>
        <w:gridCol w:w="1035"/>
        <w:gridCol w:w="947"/>
      </w:tblGrid>
      <w:tr w:rsidR="00850090" w:rsidRPr="001C0E1B" w14:paraId="13B2B3BD" w14:textId="77777777" w:rsidTr="003633C5">
        <w:trPr>
          <w:trHeight w:val="187"/>
          <w:jc w:val="center"/>
          <w:ins w:id="1102" w:author="Qian Yang - RAN4#111" w:date="2024-05-13T17:57:00Z"/>
        </w:trPr>
        <w:tc>
          <w:tcPr>
            <w:tcW w:w="2689" w:type="dxa"/>
            <w:tcBorders>
              <w:top w:val="single" w:sz="4" w:space="0" w:color="auto"/>
              <w:left w:val="single" w:sz="4" w:space="0" w:color="auto"/>
              <w:bottom w:val="nil"/>
              <w:right w:val="single" w:sz="4" w:space="0" w:color="auto"/>
            </w:tcBorders>
            <w:shd w:val="clear" w:color="auto" w:fill="auto"/>
            <w:hideMark/>
          </w:tcPr>
          <w:p w14:paraId="3EA6BE86" w14:textId="77777777" w:rsidR="00850090" w:rsidRPr="001C0E1B" w:rsidRDefault="00850090" w:rsidP="007F2933">
            <w:pPr>
              <w:pStyle w:val="TAH"/>
              <w:rPr>
                <w:ins w:id="1103" w:author="Qian Yang - RAN4#111" w:date="2024-05-13T17:57:00Z"/>
              </w:rPr>
            </w:pPr>
            <w:ins w:id="1104" w:author="Qian Yang - RAN4#111" w:date="2024-05-13T17:57:00Z">
              <w:r w:rsidRPr="001C0E1B">
                <w:t>Parameter</w:t>
              </w:r>
            </w:ins>
          </w:p>
        </w:tc>
        <w:tc>
          <w:tcPr>
            <w:tcW w:w="850" w:type="dxa"/>
            <w:tcBorders>
              <w:top w:val="single" w:sz="4" w:space="0" w:color="auto"/>
              <w:left w:val="single" w:sz="4" w:space="0" w:color="auto"/>
              <w:bottom w:val="nil"/>
              <w:right w:val="single" w:sz="4" w:space="0" w:color="auto"/>
            </w:tcBorders>
            <w:shd w:val="clear" w:color="auto" w:fill="auto"/>
          </w:tcPr>
          <w:p w14:paraId="1DE7FA11" w14:textId="77777777" w:rsidR="00850090" w:rsidRPr="001C0E1B" w:rsidRDefault="00850090" w:rsidP="007F2933">
            <w:pPr>
              <w:pStyle w:val="TAH"/>
              <w:rPr>
                <w:ins w:id="1105" w:author="Qian Yang - RAN4#111" w:date="2024-05-13T17:57:00Z"/>
              </w:rPr>
            </w:pPr>
            <w:ins w:id="1106" w:author="Qian Yang - RAN4#111" w:date="2024-05-13T17:57:00Z">
              <w:r w:rsidRPr="001C0E1B">
                <w:t>Config</w:t>
              </w:r>
            </w:ins>
          </w:p>
        </w:tc>
        <w:tc>
          <w:tcPr>
            <w:tcW w:w="893" w:type="dxa"/>
            <w:tcBorders>
              <w:top w:val="single" w:sz="4" w:space="0" w:color="auto"/>
              <w:left w:val="single" w:sz="4" w:space="0" w:color="auto"/>
              <w:bottom w:val="nil"/>
              <w:right w:val="single" w:sz="4" w:space="0" w:color="auto"/>
            </w:tcBorders>
            <w:shd w:val="clear" w:color="auto" w:fill="auto"/>
            <w:hideMark/>
          </w:tcPr>
          <w:p w14:paraId="67711A6B" w14:textId="77777777" w:rsidR="00850090" w:rsidRPr="001C0E1B" w:rsidRDefault="00850090" w:rsidP="007F2933">
            <w:pPr>
              <w:pStyle w:val="TAH"/>
              <w:rPr>
                <w:ins w:id="1107" w:author="Qian Yang - RAN4#111" w:date="2024-05-13T17:57:00Z"/>
              </w:rPr>
            </w:pPr>
            <w:ins w:id="1108" w:author="Qian Yang - RAN4#111" w:date="2024-05-13T17:57:00Z">
              <w:r w:rsidRPr="001C0E1B">
                <w:t>Unit</w:t>
              </w:r>
            </w:ins>
          </w:p>
        </w:tc>
        <w:tc>
          <w:tcPr>
            <w:tcW w:w="1945" w:type="dxa"/>
            <w:gridSpan w:val="2"/>
            <w:tcBorders>
              <w:top w:val="single" w:sz="4" w:space="0" w:color="auto"/>
              <w:left w:val="single" w:sz="4" w:space="0" w:color="auto"/>
              <w:bottom w:val="single" w:sz="4" w:space="0" w:color="auto"/>
              <w:right w:val="single" w:sz="4" w:space="0" w:color="auto"/>
            </w:tcBorders>
            <w:hideMark/>
          </w:tcPr>
          <w:p w14:paraId="790F5635" w14:textId="77777777" w:rsidR="00850090" w:rsidRPr="001C0E1B" w:rsidRDefault="00850090" w:rsidP="007F2933">
            <w:pPr>
              <w:pStyle w:val="TAH"/>
              <w:rPr>
                <w:ins w:id="1109" w:author="Qian Yang - RAN4#111" w:date="2024-05-13T17:57:00Z"/>
              </w:rPr>
            </w:pPr>
            <w:ins w:id="1110" w:author="Qian Yang - RAN4#111" w:date="2024-05-13T17:57:00Z">
              <w:r w:rsidRPr="001C0E1B">
                <w:t>Test 1</w:t>
              </w:r>
            </w:ins>
          </w:p>
        </w:tc>
        <w:tc>
          <w:tcPr>
            <w:tcW w:w="1982" w:type="dxa"/>
            <w:gridSpan w:val="2"/>
            <w:tcBorders>
              <w:top w:val="single" w:sz="4" w:space="0" w:color="auto"/>
              <w:left w:val="single" w:sz="4" w:space="0" w:color="auto"/>
              <w:bottom w:val="single" w:sz="4" w:space="0" w:color="auto"/>
              <w:right w:val="single" w:sz="4" w:space="0" w:color="auto"/>
            </w:tcBorders>
            <w:hideMark/>
          </w:tcPr>
          <w:p w14:paraId="5C6B1933" w14:textId="77777777" w:rsidR="00850090" w:rsidRPr="001C0E1B" w:rsidRDefault="00850090" w:rsidP="007F2933">
            <w:pPr>
              <w:pStyle w:val="TAH"/>
              <w:rPr>
                <w:ins w:id="1111" w:author="Qian Yang - RAN4#111" w:date="2024-05-13T17:57:00Z"/>
              </w:rPr>
            </w:pPr>
            <w:ins w:id="1112" w:author="Qian Yang - RAN4#111" w:date="2024-05-13T17:57:00Z">
              <w:r w:rsidRPr="001C0E1B">
                <w:t>Test 2</w:t>
              </w:r>
              <w:r w:rsidRPr="001C0E1B">
                <w:rPr>
                  <w:vertAlign w:val="superscript"/>
                </w:rPr>
                <w:t xml:space="preserve"> NOTE 3</w:t>
              </w:r>
            </w:ins>
          </w:p>
        </w:tc>
      </w:tr>
      <w:tr w:rsidR="00850090" w:rsidRPr="001C0E1B" w14:paraId="38256B13" w14:textId="77777777" w:rsidTr="003633C5">
        <w:trPr>
          <w:trHeight w:val="187"/>
          <w:jc w:val="center"/>
          <w:ins w:id="1113" w:author="Qian Yang - RAN4#111" w:date="2024-05-13T17:57:00Z"/>
        </w:trPr>
        <w:tc>
          <w:tcPr>
            <w:tcW w:w="2689" w:type="dxa"/>
            <w:tcBorders>
              <w:top w:val="nil"/>
              <w:left w:val="single" w:sz="4" w:space="0" w:color="auto"/>
              <w:bottom w:val="single" w:sz="4" w:space="0" w:color="auto"/>
              <w:right w:val="single" w:sz="4" w:space="0" w:color="auto"/>
            </w:tcBorders>
            <w:shd w:val="clear" w:color="auto" w:fill="auto"/>
            <w:hideMark/>
          </w:tcPr>
          <w:p w14:paraId="49A616F4" w14:textId="77777777" w:rsidR="00850090" w:rsidRPr="001C0E1B" w:rsidRDefault="00850090" w:rsidP="007F2933">
            <w:pPr>
              <w:pStyle w:val="TAH"/>
              <w:rPr>
                <w:ins w:id="1114" w:author="Qian Yang - RAN4#111" w:date="2024-05-13T17:57:00Z"/>
                <w:rFonts w:eastAsia="Calibri"/>
              </w:rPr>
            </w:pPr>
          </w:p>
        </w:tc>
        <w:tc>
          <w:tcPr>
            <w:tcW w:w="850" w:type="dxa"/>
            <w:tcBorders>
              <w:top w:val="nil"/>
              <w:left w:val="single" w:sz="4" w:space="0" w:color="auto"/>
              <w:bottom w:val="single" w:sz="4" w:space="0" w:color="auto"/>
              <w:right w:val="single" w:sz="4" w:space="0" w:color="auto"/>
            </w:tcBorders>
            <w:shd w:val="clear" w:color="auto" w:fill="auto"/>
          </w:tcPr>
          <w:p w14:paraId="03CB5873" w14:textId="77777777" w:rsidR="00850090" w:rsidRPr="001C0E1B" w:rsidRDefault="00850090" w:rsidP="007F2933">
            <w:pPr>
              <w:pStyle w:val="TAH"/>
              <w:rPr>
                <w:ins w:id="1115" w:author="Qian Yang - RAN4#111" w:date="2024-05-13T17:57:00Z"/>
                <w:rFonts w:eastAsia="Calibri"/>
              </w:rPr>
            </w:pPr>
          </w:p>
        </w:tc>
        <w:tc>
          <w:tcPr>
            <w:tcW w:w="893" w:type="dxa"/>
            <w:tcBorders>
              <w:top w:val="nil"/>
              <w:left w:val="single" w:sz="4" w:space="0" w:color="auto"/>
              <w:bottom w:val="single" w:sz="4" w:space="0" w:color="auto"/>
              <w:right w:val="single" w:sz="4" w:space="0" w:color="auto"/>
            </w:tcBorders>
            <w:shd w:val="clear" w:color="auto" w:fill="auto"/>
            <w:hideMark/>
          </w:tcPr>
          <w:p w14:paraId="2B0CE408" w14:textId="77777777" w:rsidR="00850090" w:rsidRPr="001C0E1B" w:rsidRDefault="00850090" w:rsidP="007F2933">
            <w:pPr>
              <w:pStyle w:val="TAH"/>
              <w:rPr>
                <w:ins w:id="1116" w:author="Qian Yang - RAN4#111" w:date="2024-05-13T17:57:00Z"/>
                <w:rFonts w:eastAsia="Calibri"/>
              </w:rPr>
            </w:pPr>
          </w:p>
        </w:tc>
        <w:tc>
          <w:tcPr>
            <w:tcW w:w="993" w:type="dxa"/>
            <w:tcBorders>
              <w:top w:val="single" w:sz="4" w:space="0" w:color="auto"/>
              <w:left w:val="single" w:sz="4" w:space="0" w:color="auto"/>
              <w:bottom w:val="single" w:sz="4" w:space="0" w:color="auto"/>
              <w:right w:val="single" w:sz="4" w:space="0" w:color="auto"/>
            </w:tcBorders>
            <w:hideMark/>
          </w:tcPr>
          <w:p w14:paraId="2894DFD9" w14:textId="77777777" w:rsidR="00850090" w:rsidRPr="001C0E1B" w:rsidRDefault="00850090" w:rsidP="007F2933">
            <w:pPr>
              <w:pStyle w:val="TAH"/>
              <w:rPr>
                <w:ins w:id="1117" w:author="Qian Yang - RAN4#111" w:date="2024-05-13T17:57:00Z"/>
              </w:rPr>
            </w:pPr>
            <w:ins w:id="1118" w:author="Qian Yang - RAN4#111" w:date="2024-05-13T17:57:00Z">
              <w:r w:rsidRPr="001C0E1B">
                <w:t>CSI-RS0</w:t>
              </w:r>
            </w:ins>
          </w:p>
        </w:tc>
        <w:tc>
          <w:tcPr>
            <w:tcW w:w="952" w:type="dxa"/>
            <w:tcBorders>
              <w:top w:val="single" w:sz="4" w:space="0" w:color="auto"/>
              <w:left w:val="single" w:sz="4" w:space="0" w:color="auto"/>
              <w:bottom w:val="single" w:sz="4" w:space="0" w:color="auto"/>
              <w:right w:val="single" w:sz="4" w:space="0" w:color="auto"/>
            </w:tcBorders>
            <w:hideMark/>
          </w:tcPr>
          <w:p w14:paraId="725C529C" w14:textId="77777777" w:rsidR="00850090" w:rsidRPr="001C0E1B" w:rsidRDefault="00850090" w:rsidP="007F2933">
            <w:pPr>
              <w:pStyle w:val="TAH"/>
              <w:rPr>
                <w:ins w:id="1119" w:author="Qian Yang - RAN4#111" w:date="2024-05-13T17:57:00Z"/>
              </w:rPr>
            </w:pPr>
            <w:ins w:id="1120" w:author="Qian Yang - RAN4#111" w:date="2024-05-13T17:57:00Z">
              <w:r w:rsidRPr="001C0E1B">
                <w:t>CSI-RS1</w:t>
              </w:r>
            </w:ins>
          </w:p>
        </w:tc>
        <w:tc>
          <w:tcPr>
            <w:tcW w:w="1035" w:type="dxa"/>
            <w:tcBorders>
              <w:top w:val="single" w:sz="4" w:space="0" w:color="auto"/>
              <w:left w:val="single" w:sz="4" w:space="0" w:color="auto"/>
              <w:bottom w:val="single" w:sz="4" w:space="0" w:color="auto"/>
              <w:right w:val="single" w:sz="4" w:space="0" w:color="auto"/>
            </w:tcBorders>
            <w:hideMark/>
          </w:tcPr>
          <w:p w14:paraId="5ADA0F26" w14:textId="77777777" w:rsidR="00850090" w:rsidRPr="001C0E1B" w:rsidRDefault="00850090" w:rsidP="007F2933">
            <w:pPr>
              <w:pStyle w:val="TAH"/>
              <w:rPr>
                <w:ins w:id="1121" w:author="Qian Yang - RAN4#111" w:date="2024-05-13T17:57:00Z"/>
              </w:rPr>
            </w:pPr>
            <w:ins w:id="1122" w:author="Qian Yang - RAN4#111" w:date="2024-05-13T17:57:00Z">
              <w:r w:rsidRPr="001C0E1B">
                <w:t>CSI-RS0</w:t>
              </w:r>
            </w:ins>
          </w:p>
        </w:tc>
        <w:tc>
          <w:tcPr>
            <w:tcW w:w="947" w:type="dxa"/>
            <w:tcBorders>
              <w:top w:val="single" w:sz="4" w:space="0" w:color="auto"/>
              <w:left w:val="single" w:sz="4" w:space="0" w:color="auto"/>
              <w:bottom w:val="single" w:sz="4" w:space="0" w:color="auto"/>
              <w:right w:val="single" w:sz="4" w:space="0" w:color="auto"/>
            </w:tcBorders>
            <w:hideMark/>
          </w:tcPr>
          <w:p w14:paraId="7A8414F8" w14:textId="77777777" w:rsidR="00850090" w:rsidRPr="001C0E1B" w:rsidRDefault="00850090" w:rsidP="007F2933">
            <w:pPr>
              <w:pStyle w:val="TAH"/>
              <w:rPr>
                <w:ins w:id="1123" w:author="Qian Yang - RAN4#111" w:date="2024-05-13T17:57:00Z"/>
              </w:rPr>
            </w:pPr>
            <w:ins w:id="1124" w:author="Qian Yang - RAN4#111" w:date="2024-05-13T17:57:00Z">
              <w:r w:rsidRPr="001C0E1B">
                <w:t>CSI-RS1</w:t>
              </w:r>
            </w:ins>
          </w:p>
        </w:tc>
      </w:tr>
      <w:tr w:rsidR="00850090" w:rsidRPr="001C0E1B" w14:paraId="4218471A" w14:textId="77777777" w:rsidTr="003633C5">
        <w:trPr>
          <w:trHeight w:val="187"/>
          <w:jc w:val="center"/>
          <w:ins w:id="1125" w:author="Qian Yang - RAN4#111" w:date="2024-05-13T17:57:00Z"/>
        </w:trPr>
        <w:tc>
          <w:tcPr>
            <w:tcW w:w="2689" w:type="dxa"/>
            <w:tcBorders>
              <w:top w:val="single" w:sz="4" w:space="0" w:color="auto"/>
              <w:left w:val="single" w:sz="4" w:space="0" w:color="auto"/>
              <w:right w:val="single" w:sz="4" w:space="0" w:color="auto"/>
            </w:tcBorders>
          </w:tcPr>
          <w:p w14:paraId="0E8990D8" w14:textId="77777777" w:rsidR="00850090" w:rsidRPr="001C0E1B" w:rsidRDefault="00850090" w:rsidP="007F2933">
            <w:pPr>
              <w:pStyle w:val="TAL"/>
              <w:rPr>
                <w:ins w:id="1126" w:author="Qian Yang - RAN4#111" w:date="2024-05-13T17:57:00Z"/>
                <w:rFonts w:eastAsia="Calibri"/>
                <w:szCs w:val="22"/>
              </w:rPr>
            </w:pPr>
            <w:ins w:id="1127" w:author="Qian Yang - RAN4#111" w:date="2024-05-13T17:57:00Z">
              <w:r w:rsidRPr="001C0E1B">
                <w:t>Angle of arrival configuration</w:t>
              </w:r>
            </w:ins>
          </w:p>
        </w:tc>
        <w:tc>
          <w:tcPr>
            <w:tcW w:w="850" w:type="dxa"/>
            <w:tcBorders>
              <w:top w:val="single" w:sz="4" w:space="0" w:color="auto"/>
              <w:left w:val="single" w:sz="4" w:space="0" w:color="auto"/>
              <w:right w:val="single" w:sz="4" w:space="0" w:color="auto"/>
            </w:tcBorders>
          </w:tcPr>
          <w:p w14:paraId="4E86793F" w14:textId="77777777" w:rsidR="00850090" w:rsidRPr="001C0E1B" w:rsidRDefault="00850090" w:rsidP="007F2933">
            <w:pPr>
              <w:pStyle w:val="TAC"/>
              <w:rPr>
                <w:ins w:id="1128" w:author="Qian Yang - RAN4#111" w:date="2024-05-13T17:57:00Z"/>
              </w:rPr>
            </w:pPr>
          </w:p>
        </w:tc>
        <w:tc>
          <w:tcPr>
            <w:tcW w:w="893" w:type="dxa"/>
            <w:tcBorders>
              <w:top w:val="single" w:sz="4" w:space="0" w:color="auto"/>
              <w:left w:val="single" w:sz="4" w:space="0" w:color="auto"/>
              <w:bottom w:val="single" w:sz="4" w:space="0" w:color="auto"/>
              <w:right w:val="single" w:sz="4" w:space="0" w:color="auto"/>
            </w:tcBorders>
          </w:tcPr>
          <w:p w14:paraId="17E64A5E" w14:textId="77777777" w:rsidR="00850090" w:rsidRPr="001C0E1B" w:rsidRDefault="00850090" w:rsidP="007F2933">
            <w:pPr>
              <w:pStyle w:val="TAC"/>
              <w:rPr>
                <w:ins w:id="1129" w:author="Qian Yang - RAN4#111" w:date="2024-05-13T17:57:00Z"/>
              </w:rPr>
            </w:pPr>
          </w:p>
        </w:tc>
        <w:tc>
          <w:tcPr>
            <w:tcW w:w="1945" w:type="dxa"/>
            <w:gridSpan w:val="2"/>
            <w:tcBorders>
              <w:top w:val="single" w:sz="4" w:space="0" w:color="auto"/>
              <w:left w:val="single" w:sz="4" w:space="0" w:color="auto"/>
              <w:right w:val="single" w:sz="4" w:space="0" w:color="auto"/>
            </w:tcBorders>
          </w:tcPr>
          <w:p w14:paraId="78BFC1E0" w14:textId="1F3E3BF3" w:rsidR="00850090" w:rsidRPr="001C0E1B" w:rsidRDefault="00850090" w:rsidP="007F2933">
            <w:pPr>
              <w:pStyle w:val="TAC"/>
              <w:rPr>
                <w:ins w:id="1130" w:author="Qian Yang - RAN4#111" w:date="2024-05-13T17:57:00Z"/>
                <w:lang w:eastAsia="zh-CN"/>
              </w:rPr>
            </w:pPr>
            <w:ins w:id="1131" w:author="Qian Yang - RAN4#111" w:date="2024-05-13T17:57:00Z">
              <w:r w:rsidRPr="001C0E1B">
                <w:rPr>
                  <w:rFonts w:cs="Arial"/>
                </w:rPr>
                <w:t xml:space="preserve">Setup </w:t>
              </w:r>
            </w:ins>
            <w:ins w:id="1132" w:author="Qian Yang - RAN4#111" w:date="2024-05-13T20:36:00Z">
              <w:del w:id="1133" w:author="Qian Yang" w:date="2024-05-24T05:49:00Z">
                <w:r w:rsidR="003633C5" w:rsidDel="00034D79">
                  <w:rPr>
                    <w:rFonts w:cs="Arial" w:hint="eastAsia"/>
                    <w:lang w:eastAsia="zh-CN"/>
                  </w:rPr>
                  <w:delText>TBD</w:delText>
                </w:r>
              </w:del>
            </w:ins>
            <w:ins w:id="1134" w:author="Qian Yang" w:date="2024-05-24T07:41:00Z">
              <w:r w:rsidR="00CD09F9">
                <w:rPr>
                  <w:rFonts w:cs="Arial"/>
                  <w:lang w:eastAsia="zh-CN"/>
                </w:rPr>
                <w:t>X1</w:t>
              </w:r>
            </w:ins>
            <w:ins w:id="1135" w:author="Qian Yang - RAN4#111" w:date="2024-05-13T17:57:00Z">
              <w:r w:rsidRPr="001C0E1B">
                <w:rPr>
                  <w:rFonts w:cs="Arial"/>
                </w:rPr>
                <w:t xml:space="preserve"> according to A.3.15.</w:t>
              </w:r>
            </w:ins>
            <w:ins w:id="1136" w:author="Qian Yang - RAN4#111" w:date="2024-05-13T20:36:00Z">
              <w:r w:rsidR="003633C5">
                <w:rPr>
                  <w:rFonts w:cs="Arial" w:hint="eastAsia"/>
                  <w:lang w:eastAsia="zh-CN"/>
                </w:rPr>
                <w:t>X</w:t>
              </w:r>
            </w:ins>
            <w:ins w:id="1137" w:author="Qian Yang" w:date="2024-05-24T07:41:00Z">
              <w:r w:rsidR="00CD09F9">
                <w:rPr>
                  <w:rFonts w:cs="Arial"/>
                  <w:lang w:eastAsia="zh-CN"/>
                </w:rPr>
                <w:t>1</w:t>
              </w:r>
            </w:ins>
          </w:p>
        </w:tc>
        <w:tc>
          <w:tcPr>
            <w:tcW w:w="1982" w:type="dxa"/>
            <w:gridSpan w:val="2"/>
            <w:tcBorders>
              <w:top w:val="single" w:sz="4" w:space="0" w:color="auto"/>
              <w:left w:val="single" w:sz="4" w:space="0" w:color="auto"/>
              <w:right w:val="single" w:sz="4" w:space="0" w:color="auto"/>
            </w:tcBorders>
          </w:tcPr>
          <w:p w14:paraId="6F7DA462" w14:textId="318E95E5" w:rsidR="00850090" w:rsidRPr="001C0E1B" w:rsidRDefault="00850090" w:rsidP="007F2933">
            <w:pPr>
              <w:pStyle w:val="TAC"/>
              <w:rPr>
                <w:ins w:id="1138" w:author="Qian Yang - RAN4#111" w:date="2024-05-13T17:57:00Z"/>
                <w:lang w:eastAsia="zh-CN"/>
              </w:rPr>
            </w:pPr>
            <w:ins w:id="1139" w:author="Qian Yang - RAN4#111" w:date="2024-05-13T17:57:00Z">
              <w:r w:rsidRPr="001C0E1B">
                <w:rPr>
                  <w:rFonts w:cs="Arial"/>
                </w:rPr>
                <w:t xml:space="preserve">Setup </w:t>
              </w:r>
            </w:ins>
            <w:ins w:id="1140" w:author="Qian Yang - RAN4#111" w:date="2024-05-13T20:36:00Z">
              <w:del w:id="1141" w:author="Qian Yang" w:date="2024-05-24T05:49:00Z">
                <w:r w:rsidR="003633C5" w:rsidDel="00034D79">
                  <w:rPr>
                    <w:rFonts w:cs="Arial" w:hint="eastAsia"/>
                    <w:lang w:eastAsia="zh-CN"/>
                  </w:rPr>
                  <w:delText>TBD</w:delText>
                </w:r>
              </w:del>
            </w:ins>
            <w:ins w:id="1142" w:author="Qian Yang" w:date="2024-05-24T07:41:00Z">
              <w:r w:rsidR="00CD09F9">
                <w:rPr>
                  <w:rFonts w:cs="Arial"/>
                  <w:lang w:eastAsia="zh-CN"/>
                </w:rPr>
                <w:t>X1</w:t>
              </w:r>
            </w:ins>
            <w:ins w:id="1143" w:author="Qian Yang - RAN4#111" w:date="2024-05-13T17:57:00Z">
              <w:r w:rsidRPr="001C0E1B">
                <w:rPr>
                  <w:rFonts w:cs="Arial"/>
                </w:rPr>
                <w:t xml:space="preserve"> according to A.3.15.</w:t>
              </w:r>
            </w:ins>
            <w:ins w:id="1144" w:author="Qian Yang - RAN4#111" w:date="2024-05-13T20:36:00Z">
              <w:r w:rsidR="003633C5">
                <w:rPr>
                  <w:rFonts w:cs="Arial" w:hint="eastAsia"/>
                  <w:lang w:eastAsia="zh-CN"/>
                </w:rPr>
                <w:t>X</w:t>
              </w:r>
            </w:ins>
            <w:ins w:id="1145" w:author="Qian Yang" w:date="2024-05-24T07:41:00Z">
              <w:r w:rsidR="00CD09F9">
                <w:rPr>
                  <w:rFonts w:cs="Arial"/>
                  <w:lang w:eastAsia="zh-CN"/>
                </w:rPr>
                <w:t>1</w:t>
              </w:r>
            </w:ins>
          </w:p>
        </w:tc>
      </w:tr>
      <w:tr w:rsidR="00850090" w:rsidRPr="001C0E1B" w14:paraId="29465111" w14:textId="77777777" w:rsidTr="003633C5">
        <w:trPr>
          <w:trHeight w:val="187"/>
          <w:jc w:val="center"/>
          <w:ins w:id="1146" w:author="Qian Yang - RAN4#111" w:date="2024-05-13T17:57:00Z"/>
        </w:trPr>
        <w:tc>
          <w:tcPr>
            <w:tcW w:w="2689" w:type="dxa"/>
            <w:tcBorders>
              <w:top w:val="single" w:sz="4" w:space="0" w:color="auto"/>
              <w:left w:val="single" w:sz="4" w:space="0" w:color="auto"/>
              <w:right w:val="single" w:sz="4" w:space="0" w:color="auto"/>
            </w:tcBorders>
          </w:tcPr>
          <w:p w14:paraId="386C81E5" w14:textId="77777777" w:rsidR="00850090" w:rsidRPr="001C0E1B" w:rsidRDefault="00850090" w:rsidP="007F2933">
            <w:pPr>
              <w:pStyle w:val="TAL"/>
              <w:rPr>
                <w:ins w:id="1147" w:author="Qian Yang - RAN4#111" w:date="2024-05-13T17:57:00Z"/>
              </w:rPr>
            </w:pPr>
            <w:ins w:id="1148" w:author="Qian Yang - RAN4#111" w:date="2024-05-13T17:57:00Z">
              <w:r w:rsidRPr="001C0E1B">
                <w:rPr>
                  <w:rFonts w:cs="Arial"/>
                  <w:szCs w:val="18"/>
                </w:rPr>
                <w:t>Assumption for UE beams</w:t>
              </w:r>
              <w:r w:rsidRPr="001C0E1B">
                <w:rPr>
                  <w:rFonts w:cs="Arial"/>
                  <w:szCs w:val="18"/>
                  <w:vertAlign w:val="superscript"/>
                </w:rPr>
                <w:t>Note 4</w:t>
              </w:r>
            </w:ins>
          </w:p>
        </w:tc>
        <w:tc>
          <w:tcPr>
            <w:tcW w:w="850" w:type="dxa"/>
            <w:tcBorders>
              <w:top w:val="single" w:sz="4" w:space="0" w:color="auto"/>
              <w:left w:val="single" w:sz="4" w:space="0" w:color="auto"/>
              <w:right w:val="single" w:sz="4" w:space="0" w:color="auto"/>
            </w:tcBorders>
          </w:tcPr>
          <w:p w14:paraId="35BFF2AD" w14:textId="77777777" w:rsidR="00850090" w:rsidRPr="001C0E1B" w:rsidRDefault="00850090" w:rsidP="007F2933">
            <w:pPr>
              <w:pStyle w:val="TAC"/>
              <w:rPr>
                <w:ins w:id="1149" w:author="Qian Yang - RAN4#111" w:date="2024-05-13T17:57:00Z"/>
              </w:rPr>
            </w:pPr>
          </w:p>
        </w:tc>
        <w:tc>
          <w:tcPr>
            <w:tcW w:w="893" w:type="dxa"/>
            <w:tcBorders>
              <w:top w:val="single" w:sz="4" w:space="0" w:color="auto"/>
              <w:left w:val="single" w:sz="4" w:space="0" w:color="auto"/>
              <w:bottom w:val="single" w:sz="4" w:space="0" w:color="auto"/>
              <w:right w:val="single" w:sz="4" w:space="0" w:color="auto"/>
            </w:tcBorders>
          </w:tcPr>
          <w:p w14:paraId="1FCDB170" w14:textId="77777777" w:rsidR="00850090" w:rsidRPr="001C0E1B" w:rsidRDefault="00850090" w:rsidP="007F2933">
            <w:pPr>
              <w:pStyle w:val="TAC"/>
              <w:rPr>
                <w:ins w:id="1150" w:author="Qian Yang - RAN4#111" w:date="2024-05-13T17:57:00Z"/>
              </w:rPr>
            </w:pPr>
          </w:p>
        </w:tc>
        <w:tc>
          <w:tcPr>
            <w:tcW w:w="1945" w:type="dxa"/>
            <w:gridSpan w:val="2"/>
            <w:tcBorders>
              <w:top w:val="single" w:sz="4" w:space="0" w:color="auto"/>
              <w:left w:val="single" w:sz="4" w:space="0" w:color="auto"/>
              <w:right w:val="single" w:sz="4" w:space="0" w:color="auto"/>
            </w:tcBorders>
          </w:tcPr>
          <w:p w14:paraId="311CE051" w14:textId="77777777" w:rsidR="00850090" w:rsidRPr="001C0E1B" w:rsidRDefault="00850090" w:rsidP="007F2933">
            <w:pPr>
              <w:pStyle w:val="TAC"/>
              <w:rPr>
                <w:ins w:id="1151" w:author="Qian Yang - RAN4#111" w:date="2024-05-13T17:57:00Z"/>
                <w:rFonts w:cs="Arial"/>
              </w:rPr>
            </w:pPr>
            <w:ins w:id="1152" w:author="Qian Yang - RAN4#111" w:date="2024-05-13T17:57:00Z">
              <w:r w:rsidRPr="001C0E1B">
                <w:rPr>
                  <w:lang w:eastAsia="ja-JP"/>
                </w:rPr>
                <w:t>Rough</w:t>
              </w:r>
            </w:ins>
          </w:p>
        </w:tc>
        <w:tc>
          <w:tcPr>
            <w:tcW w:w="1982" w:type="dxa"/>
            <w:gridSpan w:val="2"/>
            <w:tcBorders>
              <w:top w:val="single" w:sz="4" w:space="0" w:color="auto"/>
              <w:left w:val="single" w:sz="4" w:space="0" w:color="auto"/>
              <w:right w:val="single" w:sz="4" w:space="0" w:color="auto"/>
            </w:tcBorders>
          </w:tcPr>
          <w:p w14:paraId="3BD659F8" w14:textId="77777777" w:rsidR="00850090" w:rsidRPr="001C0E1B" w:rsidRDefault="00850090" w:rsidP="007F2933">
            <w:pPr>
              <w:pStyle w:val="TAC"/>
              <w:rPr>
                <w:ins w:id="1153" w:author="Qian Yang - RAN4#111" w:date="2024-05-13T17:57:00Z"/>
                <w:rFonts w:cs="Arial"/>
              </w:rPr>
            </w:pPr>
            <w:ins w:id="1154" w:author="Qian Yang - RAN4#111" w:date="2024-05-13T17:57:00Z">
              <w:r w:rsidRPr="001C0E1B">
                <w:rPr>
                  <w:lang w:eastAsia="ja-JP"/>
                </w:rPr>
                <w:t>Rough</w:t>
              </w:r>
            </w:ins>
          </w:p>
        </w:tc>
      </w:tr>
      <w:tr w:rsidR="00850090" w:rsidRPr="001C0E1B" w14:paraId="76E28141" w14:textId="77777777" w:rsidTr="003633C5">
        <w:trPr>
          <w:trHeight w:val="187"/>
          <w:jc w:val="center"/>
          <w:ins w:id="1155" w:author="Qian Yang - RAN4#111" w:date="2024-05-13T17:57:00Z"/>
        </w:trPr>
        <w:tc>
          <w:tcPr>
            <w:tcW w:w="2689" w:type="dxa"/>
            <w:tcBorders>
              <w:top w:val="single" w:sz="4" w:space="0" w:color="auto"/>
              <w:left w:val="single" w:sz="4" w:space="0" w:color="auto"/>
              <w:right w:val="single" w:sz="4" w:space="0" w:color="auto"/>
            </w:tcBorders>
          </w:tcPr>
          <w:p w14:paraId="09A0C814" w14:textId="77777777" w:rsidR="00850090" w:rsidRPr="001C0E1B" w:rsidRDefault="00850090" w:rsidP="007F2933">
            <w:pPr>
              <w:pStyle w:val="TAL"/>
              <w:rPr>
                <w:ins w:id="1156" w:author="Qian Yang - RAN4#111" w:date="2024-05-13T17:57:00Z"/>
                <w:vertAlign w:val="superscript"/>
              </w:rPr>
            </w:pPr>
            <w:ins w:id="1157" w:author="Qian Yang - RAN4#111" w:date="2024-05-13T17:57:00Z">
              <w:r w:rsidRPr="001C0E1B">
                <w:rPr>
                  <w:rFonts w:eastAsia="Calibri"/>
                  <w:position w:val="-12"/>
                  <w:szCs w:val="22"/>
                </w:rPr>
                <w:object w:dxaOrig="405" w:dyaOrig="345" w14:anchorId="5C5EF858">
                  <v:shape id="_x0000_i1027" type="#_x0000_t75" style="width:15.55pt;height:15.55pt" o:ole="" fillcolor="window">
                    <v:imagedata r:id="rId14" o:title=""/>
                  </v:shape>
                  <o:OLEObject Type="Embed" ProgID="Equation.3" ShapeID="_x0000_i1027" DrawAspect="Content" ObjectID="_1778041691" r:id="rId19"/>
                </w:object>
              </w:r>
            </w:ins>
          </w:p>
        </w:tc>
        <w:tc>
          <w:tcPr>
            <w:tcW w:w="850" w:type="dxa"/>
            <w:tcBorders>
              <w:top w:val="single" w:sz="4" w:space="0" w:color="auto"/>
              <w:left w:val="single" w:sz="4" w:space="0" w:color="auto"/>
              <w:right w:val="single" w:sz="4" w:space="0" w:color="auto"/>
            </w:tcBorders>
          </w:tcPr>
          <w:p w14:paraId="78286501" w14:textId="77777777" w:rsidR="00850090" w:rsidRPr="001C0E1B" w:rsidRDefault="00850090" w:rsidP="007F2933">
            <w:pPr>
              <w:pStyle w:val="TAC"/>
              <w:rPr>
                <w:ins w:id="1158" w:author="Qian Yang - RAN4#111" w:date="2024-05-13T17:57:00Z"/>
              </w:rPr>
            </w:pPr>
            <w:ins w:id="1159" w:author="Qian Yang - RAN4#111" w:date="2024-05-13T17:57:00Z">
              <w:r w:rsidRPr="001C0E1B">
                <w:t>1~2</w:t>
              </w:r>
            </w:ins>
          </w:p>
        </w:tc>
        <w:tc>
          <w:tcPr>
            <w:tcW w:w="893" w:type="dxa"/>
            <w:tcBorders>
              <w:top w:val="single" w:sz="4" w:space="0" w:color="auto"/>
              <w:left w:val="single" w:sz="4" w:space="0" w:color="auto"/>
              <w:bottom w:val="single" w:sz="4" w:space="0" w:color="auto"/>
              <w:right w:val="single" w:sz="4" w:space="0" w:color="auto"/>
            </w:tcBorders>
            <w:hideMark/>
          </w:tcPr>
          <w:p w14:paraId="40B7CAFA" w14:textId="77777777" w:rsidR="00850090" w:rsidRPr="001C0E1B" w:rsidRDefault="00850090" w:rsidP="007F2933">
            <w:pPr>
              <w:pStyle w:val="TAC"/>
              <w:rPr>
                <w:ins w:id="1160" w:author="Qian Yang - RAN4#111" w:date="2024-05-13T17:57:00Z"/>
              </w:rPr>
            </w:pPr>
            <w:ins w:id="1161" w:author="Qian Yang - RAN4#111" w:date="2024-05-13T17:57:00Z">
              <w:r w:rsidRPr="001C0E1B">
                <w:t>dBm/15kHz</w:t>
              </w:r>
            </w:ins>
          </w:p>
        </w:tc>
        <w:tc>
          <w:tcPr>
            <w:tcW w:w="1945" w:type="dxa"/>
            <w:gridSpan w:val="2"/>
            <w:tcBorders>
              <w:top w:val="single" w:sz="4" w:space="0" w:color="auto"/>
              <w:left w:val="single" w:sz="4" w:space="0" w:color="auto"/>
              <w:right w:val="single" w:sz="4" w:space="0" w:color="auto"/>
            </w:tcBorders>
          </w:tcPr>
          <w:p w14:paraId="65F2BD26" w14:textId="77777777" w:rsidR="00850090" w:rsidRPr="001C0E1B" w:rsidRDefault="00850090" w:rsidP="007F2933">
            <w:pPr>
              <w:pStyle w:val="TAC"/>
              <w:rPr>
                <w:ins w:id="1162" w:author="Qian Yang - RAN4#111" w:date="2024-05-13T17:57:00Z"/>
              </w:rPr>
            </w:pPr>
            <w:ins w:id="1163" w:author="Qian Yang - RAN4#111" w:date="2024-05-13T17:57:00Z">
              <w:r w:rsidRPr="001C0E1B">
                <w:t>-100</w:t>
              </w:r>
            </w:ins>
          </w:p>
        </w:tc>
        <w:tc>
          <w:tcPr>
            <w:tcW w:w="1982" w:type="dxa"/>
            <w:gridSpan w:val="2"/>
            <w:tcBorders>
              <w:top w:val="single" w:sz="4" w:space="0" w:color="auto"/>
              <w:left w:val="single" w:sz="4" w:space="0" w:color="auto"/>
              <w:right w:val="single" w:sz="4" w:space="0" w:color="auto"/>
            </w:tcBorders>
          </w:tcPr>
          <w:p w14:paraId="2C4F3CF6" w14:textId="77777777" w:rsidR="00850090" w:rsidRPr="001C0E1B" w:rsidRDefault="00850090" w:rsidP="007F2933">
            <w:pPr>
              <w:pStyle w:val="TAC"/>
              <w:rPr>
                <w:ins w:id="1164" w:author="Qian Yang - RAN4#111" w:date="2024-05-13T17:57:00Z"/>
                <w:lang w:eastAsia="zh-CN"/>
              </w:rPr>
            </w:pPr>
            <w:ins w:id="1165" w:author="Qian Yang - RAN4#111" w:date="2024-05-13T17:57:00Z">
              <w:r w:rsidRPr="001C0E1B">
                <w:t>n.a.</w:t>
              </w:r>
            </w:ins>
          </w:p>
        </w:tc>
      </w:tr>
      <w:tr w:rsidR="00850090" w:rsidRPr="001C0E1B" w14:paraId="78EABBC0" w14:textId="77777777" w:rsidTr="003633C5">
        <w:trPr>
          <w:trHeight w:val="187"/>
          <w:jc w:val="center"/>
          <w:ins w:id="1166" w:author="Qian Yang - RAN4#111" w:date="2024-05-13T17:57:00Z"/>
        </w:trPr>
        <w:tc>
          <w:tcPr>
            <w:tcW w:w="2689" w:type="dxa"/>
            <w:tcBorders>
              <w:top w:val="single" w:sz="4" w:space="0" w:color="auto"/>
              <w:left w:val="single" w:sz="4" w:space="0" w:color="auto"/>
              <w:right w:val="single" w:sz="4" w:space="0" w:color="auto"/>
            </w:tcBorders>
          </w:tcPr>
          <w:p w14:paraId="6A859D49" w14:textId="77777777" w:rsidR="00850090" w:rsidRPr="001C0E1B" w:rsidRDefault="00850090" w:rsidP="007F2933">
            <w:pPr>
              <w:pStyle w:val="TAL"/>
              <w:rPr>
                <w:ins w:id="1167" w:author="Qian Yang - RAN4#111" w:date="2024-05-13T17:57:00Z"/>
                <w:sz w:val="15"/>
                <w:szCs w:val="15"/>
              </w:rPr>
            </w:pPr>
            <w:ins w:id="1168" w:author="Qian Yang - RAN4#111" w:date="2024-05-13T17:57:00Z">
              <w:r w:rsidRPr="001C0E1B">
                <w:rPr>
                  <w:rFonts w:eastAsia="Calibri"/>
                  <w:position w:val="-12"/>
                  <w:szCs w:val="22"/>
                </w:rPr>
                <w:object w:dxaOrig="405" w:dyaOrig="345" w14:anchorId="426A32BE">
                  <v:shape id="_x0000_i1028" type="#_x0000_t75" style="width:15.55pt;height:15.55pt" o:ole="" fillcolor="window">
                    <v:imagedata r:id="rId14" o:title=""/>
                  </v:shape>
                  <o:OLEObject Type="Embed" ProgID="Equation.3" ShapeID="_x0000_i1028" DrawAspect="Content" ObjectID="_1778041692" r:id="rId20"/>
                </w:object>
              </w:r>
            </w:ins>
          </w:p>
        </w:tc>
        <w:tc>
          <w:tcPr>
            <w:tcW w:w="850" w:type="dxa"/>
            <w:tcBorders>
              <w:top w:val="single" w:sz="4" w:space="0" w:color="auto"/>
              <w:left w:val="single" w:sz="4" w:space="0" w:color="auto"/>
              <w:right w:val="single" w:sz="4" w:space="0" w:color="auto"/>
            </w:tcBorders>
          </w:tcPr>
          <w:p w14:paraId="22EFF155" w14:textId="77777777" w:rsidR="00850090" w:rsidRPr="001C0E1B" w:rsidRDefault="00850090" w:rsidP="007F2933">
            <w:pPr>
              <w:pStyle w:val="TAC"/>
              <w:rPr>
                <w:ins w:id="1169" w:author="Qian Yang - RAN4#111" w:date="2024-05-13T17:57:00Z"/>
              </w:rPr>
            </w:pPr>
            <w:ins w:id="1170" w:author="Qian Yang - RAN4#111" w:date="2024-05-13T17:57:00Z">
              <w:r w:rsidRPr="001C0E1B">
                <w:t>1~2</w:t>
              </w:r>
            </w:ins>
          </w:p>
        </w:tc>
        <w:tc>
          <w:tcPr>
            <w:tcW w:w="893" w:type="dxa"/>
            <w:tcBorders>
              <w:top w:val="single" w:sz="4" w:space="0" w:color="auto"/>
              <w:left w:val="single" w:sz="4" w:space="0" w:color="auto"/>
              <w:right w:val="single" w:sz="4" w:space="0" w:color="auto"/>
            </w:tcBorders>
          </w:tcPr>
          <w:p w14:paraId="6A0A0E5C" w14:textId="77777777" w:rsidR="00850090" w:rsidRPr="001C0E1B" w:rsidRDefault="00850090" w:rsidP="007F2933">
            <w:pPr>
              <w:pStyle w:val="TAC"/>
              <w:rPr>
                <w:ins w:id="1171" w:author="Qian Yang - RAN4#111" w:date="2024-05-13T17:57:00Z"/>
              </w:rPr>
            </w:pPr>
            <w:ins w:id="1172" w:author="Qian Yang - RAN4#111" w:date="2024-05-13T17:57:00Z">
              <w:r w:rsidRPr="001C0E1B">
                <w:t>dBm/SSB SCS</w:t>
              </w:r>
            </w:ins>
          </w:p>
        </w:tc>
        <w:tc>
          <w:tcPr>
            <w:tcW w:w="1945" w:type="dxa"/>
            <w:gridSpan w:val="2"/>
            <w:tcBorders>
              <w:left w:val="single" w:sz="4" w:space="0" w:color="auto"/>
              <w:right w:val="single" w:sz="4" w:space="0" w:color="auto"/>
            </w:tcBorders>
          </w:tcPr>
          <w:p w14:paraId="1ED5E060" w14:textId="77777777" w:rsidR="00850090" w:rsidRPr="001C0E1B" w:rsidRDefault="00850090" w:rsidP="007F2933">
            <w:pPr>
              <w:pStyle w:val="TAC"/>
              <w:rPr>
                <w:ins w:id="1173" w:author="Qian Yang - RAN4#111" w:date="2024-05-13T17:57:00Z"/>
              </w:rPr>
            </w:pPr>
            <w:ins w:id="1174" w:author="Qian Yang - RAN4#111" w:date="2024-05-13T17:57:00Z">
              <w:r w:rsidRPr="001C0E1B">
                <w:t>-91</w:t>
              </w:r>
            </w:ins>
          </w:p>
        </w:tc>
        <w:tc>
          <w:tcPr>
            <w:tcW w:w="1982" w:type="dxa"/>
            <w:gridSpan w:val="2"/>
            <w:tcBorders>
              <w:left w:val="single" w:sz="4" w:space="0" w:color="auto"/>
              <w:right w:val="single" w:sz="4" w:space="0" w:color="auto"/>
            </w:tcBorders>
          </w:tcPr>
          <w:p w14:paraId="0E0D8D82" w14:textId="77777777" w:rsidR="00850090" w:rsidRPr="001C0E1B" w:rsidRDefault="00850090" w:rsidP="007F2933">
            <w:pPr>
              <w:pStyle w:val="TAC"/>
              <w:rPr>
                <w:ins w:id="1175" w:author="Qian Yang - RAN4#111" w:date="2024-05-13T17:57:00Z"/>
              </w:rPr>
            </w:pPr>
            <w:ins w:id="1176" w:author="Qian Yang - RAN4#111" w:date="2024-05-13T17:57:00Z">
              <w:r w:rsidRPr="001C0E1B">
                <w:t>n.a.</w:t>
              </w:r>
            </w:ins>
          </w:p>
          <w:p w14:paraId="38FA6468" w14:textId="77777777" w:rsidR="00850090" w:rsidRPr="001C0E1B" w:rsidRDefault="00850090" w:rsidP="007F2933">
            <w:pPr>
              <w:pStyle w:val="TAC"/>
              <w:rPr>
                <w:ins w:id="1177" w:author="Qian Yang - RAN4#111" w:date="2024-05-13T17:57:00Z"/>
              </w:rPr>
            </w:pPr>
            <w:ins w:id="1178" w:author="Qian Yang - RAN4#111" w:date="2024-05-13T17:57:00Z">
              <w:r w:rsidRPr="001C0E1B">
                <w:t>n.a.</w:t>
              </w:r>
            </w:ins>
          </w:p>
        </w:tc>
      </w:tr>
      <w:tr w:rsidR="00850090" w:rsidRPr="001C0E1B" w14:paraId="6B4F0A51" w14:textId="77777777" w:rsidTr="003633C5">
        <w:trPr>
          <w:trHeight w:val="187"/>
          <w:jc w:val="center"/>
          <w:ins w:id="1179" w:author="Qian Yang - RAN4#111" w:date="2024-05-13T17:57:00Z"/>
        </w:trPr>
        <w:tc>
          <w:tcPr>
            <w:tcW w:w="2689" w:type="dxa"/>
            <w:tcBorders>
              <w:top w:val="single" w:sz="4" w:space="0" w:color="auto"/>
              <w:left w:val="single" w:sz="4" w:space="0" w:color="auto"/>
              <w:bottom w:val="single" w:sz="4" w:space="0" w:color="auto"/>
              <w:right w:val="single" w:sz="4" w:space="0" w:color="auto"/>
            </w:tcBorders>
          </w:tcPr>
          <w:p w14:paraId="6031AA03" w14:textId="77777777" w:rsidR="00850090" w:rsidRPr="001C0E1B" w:rsidRDefault="00850090" w:rsidP="007F2933">
            <w:pPr>
              <w:pStyle w:val="TAL"/>
              <w:rPr>
                <w:ins w:id="1180" w:author="Qian Yang - RAN4#111" w:date="2024-05-13T17:57:00Z"/>
              </w:rPr>
            </w:pPr>
            <w:ins w:id="1181" w:author="Qian Yang - RAN4#111" w:date="2024-05-13T17:57:00Z">
              <w:r w:rsidRPr="001C0E1B">
                <w:rPr>
                  <w:i/>
                  <w:position w:val="-12"/>
                </w:rPr>
                <w:object w:dxaOrig="620" w:dyaOrig="380" w14:anchorId="7F2976A4">
                  <v:shape id="_x0000_i1029" type="#_x0000_t75" style="width:31.4pt;height:15.55pt" o:ole="" fillcolor="window">
                    <v:imagedata r:id="rId21" o:title=""/>
                  </v:shape>
                  <o:OLEObject Type="Embed" ProgID="Equation.3" ShapeID="_x0000_i1029" DrawAspect="Content" ObjectID="_1778041693" r:id="rId22"/>
                </w:object>
              </w:r>
            </w:ins>
          </w:p>
        </w:tc>
        <w:tc>
          <w:tcPr>
            <w:tcW w:w="850" w:type="dxa"/>
            <w:tcBorders>
              <w:top w:val="single" w:sz="4" w:space="0" w:color="auto"/>
              <w:left w:val="single" w:sz="4" w:space="0" w:color="auto"/>
              <w:bottom w:val="single" w:sz="4" w:space="0" w:color="auto"/>
              <w:right w:val="single" w:sz="4" w:space="0" w:color="auto"/>
            </w:tcBorders>
          </w:tcPr>
          <w:p w14:paraId="6C541944" w14:textId="77777777" w:rsidR="00850090" w:rsidRPr="001C0E1B" w:rsidRDefault="00850090" w:rsidP="007F2933">
            <w:pPr>
              <w:pStyle w:val="TAC"/>
              <w:rPr>
                <w:ins w:id="1182" w:author="Qian Yang - RAN4#111" w:date="2024-05-13T17:57:00Z"/>
              </w:rPr>
            </w:pPr>
            <w:ins w:id="1183" w:author="Qian Yang - RAN4#111" w:date="2024-05-13T17:57:00Z">
              <w:r w:rsidRPr="001C0E1B">
                <w:t>1~2</w:t>
              </w:r>
            </w:ins>
          </w:p>
        </w:tc>
        <w:tc>
          <w:tcPr>
            <w:tcW w:w="893" w:type="dxa"/>
            <w:tcBorders>
              <w:top w:val="single" w:sz="4" w:space="0" w:color="auto"/>
              <w:left w:val="single" w:sz="4" w:space="0" w:color="auto"/>
              <w:bottom w:val="single" w:sz="4" w:space="0" w:color="auto"/>
              <w:right w:val="single" w:sz="4" w:space="0" w:color="auto"/>
            </w:tcBorders>
            <w:hideMark/>
          </w:tcPr>
          <w:p w14:paraId="715A4048" w14:textId="77777777" w:rsidR="00850090" w:rsidRPr="001C0E1B" w:rsidRDefault="00850090" w:rsidP="007F2933">
            <w:pPr>
              <w:pStyle w:val="TAC"/>
              <w:rPr>
                <w:ins w:id="1184" w:author="Qian Yang - RAN4#111" w:date="2024-05-13T17:57:00Z"/>
              </w:rPr>
            </w:pPr>
            <w:ins w:id="1185" w:author="Qian Yang - RAN4#111" w:date="2024-05-13T17:57:00Z">
              <w:r w:rsidRPr="001C0E1B">
                <w:t>dB</w:t>
              </w:r>
            </w:ins>
          </w:p>
        </w:tc>
        <w:tc>
          <w:tcPr>
            <w:tcW w:w="993" w:type="dxa"/>
            <w:tcBorders>
              <w:top w:val="single" w:sz="4" w:space="0" w:color="auto"/>
              <w:left w:val="single" w:sz="4" w:space="0" w:color="auto"/>
              <w:bottom w:val="single" w:sz="4" w:space="0" w:color="auto"/>
              <w:right w:val="single" w:sz="4" w:space="0" w:color="auto"/>
            </w:tcBorders>
          </w:tcPr>
          <w:p w14:paraId="2E6110A7" w14:textId="77777777" w:rsidR="00850090" w:rsidRPr="001C0E1B" w:rsidRDefault="00850090" w:rsidP="007F2933">
            <w:pPr>
              <w:pStyle w:val="TAC"/>
              <w:rPr>
                <w:ins w:id="1186" w:author="Qian Yang - RAN4#111" w:date="2024-05-13T17:57:00Z"/>
              </w:rPr>
            </w:pPr>
            <w:ins w:id="1187" w:author="Qian Yang - RAN4#111" w:date="2024-05-13T17:57:00Z">
              <w:r w:rsidRPr="001C0E1B">
                <w:t>10</w:t>
              </w:r>
            </w:ins>
          </w:p>
        </w:tc>
        <w:tc>
          <w:tcPr>
            <w:tcW w:w="952" w:type="dxa"/>
            <w:tcBorders>
              <w:top w:val="single" w:sz="4" w:space="0" w:color="auto"/>
              <w:left w:val="single" w:sz="4" w:space="0" w:color="auto"/>
              <w:bottom w:val="single" w:sz="4" w:space="0" w:color="auto"/>
              <w:right w:val="single" w:sz="4" w:space="0" w:color="auto"/>
            </w:tcBorders>
          </w:tcPr>
          <w:p w14:paraId="5CC8B24E" w14:textId="77777777" w:rsidR="00850090" w:rsidRPr="001C0E1B" w:rsidRDefault="00850090" w:rsidP="007F2933">
            <w:pPr>
              <w:pStyle w:val="TAC"/>
              <w:rPr>
                <w:ins w:id="1188" w:author="Qian Yang - RAN4#111" w:date="2024-05-13T17:57:00Z"/>
              </w:rPr>
            </w:pPr>
            <w:ins w:id="1189" w:author="Qian Yang - RAN4#111" w:date="2024-05-13T17:57:00Z">
              <w:r w:rsidRPr="001C0E1B">
                <w:t>-2</w:t>
              </w:r>
            </w:ins>
          </w:p>
        </w:tc>
        <w:tc>
          <w:tcPr>
            <w:tcW w:w="1982" w:type="dxa"/>
            <w:gridSpan w:val="2"/>
            <w:tcBorders>
              <w:top w:val="single" w:sz="4" w:space="0" w:color="auto"/>
              <w:left w:val="single" w:sz="4" w:space="0" w:color="auto"/>
              <w:bottom w:val="single" w:sz="4" w:space="0" w:color="auto"/>
              <w:right w:val="single" w:sz="4" w:space="0" w:color="auto"/>
            </w:tcBorders>
          </w:tcPr>
          <w:p w14:paraId="1A6D39CC" w14:textId="77777777" w:rsidR="00850090" w:rsidRPr="001C0E1B" w:rsidRDefault="00850090" w:rsidP="007F2933">
            <w:pPr>
              <w:pStyle w:val="TAC"/>
              <w:rPr>
                <w:ins w:id="1190" w:author="Qian Yang - RAN4#111" w:date="2024-05-13T17:57:00Z"/>
                <w:lang w:eastAsia="zh-CN"/>
              </w:rPr>
            </w:pPr>
            <w:ins w:id="1191" w:author="Qian Yang - RAN4#111" w:date="2024-05-13T17:57:00Z">
              <w:r w:rsidRPr="001C0E1B">
                <w:t>n.a.</w:t>
              </w:r>
            </w:ins>
          </w:p>
        </w:tc>
      </w:tr>
      <w:tr w:rsidR="00850090" w:rsidRPr="001C0E1B" w14:paraId="6A9ADF90" w14:textId="77777777" w:rsidTr="003633C5">
        <w:trPr>
          <w:trHeight w:val="187"/>
          <w:jc w:val="center"/>
          <w:ins w:id="1192" w:author="Qian Yang - RAN4#111" w:date="2024-05-13T17:57:00Z"/>
        </w:trPr>
        <w:tc>
          <w:tcPr>
            <w:tcW w:w="2689" w:type="dxa"/>
            <w:tcBorders>
              <w:top w:val="single" w:sz="4" w:space="0" w:color="auto"/>
              <w:left w:val="single" w:sz="4" w:space="0" w:color="auto"/>
              <w:right w:val="single" w:sz="4" w:space="0" w:color="auto"/>
            </w:tcBorders>
          </w:tcPr>
          <w:p w14:paraId="524BC301" w14:textId="77777777" w:rsidR="00850090" w:rsidRPr="001C0E1B" w:rsidRDefault="00850090" w:rsidP="007F2933">
            <w:pPr>
              <w:pStyle w:val="TAL"/>
              <w:rPr>
                <w:ins w:id="1193" w:author="Qian Yang - RAN4#111" w:date="2024-05-13T17:57:00Z"/>
                <w:sz w:val="15"/>
                <w:szCs w:val="15"/>
              </w:rPr>
            </w:pPr>
            <w:ins w:id="1194" w:author="Qian Yang - RAN4#111" w:date="2024-05-13T17:57:00Z">
              <w:r w:rsidRPr="001C0E1B">
                <w:t>CSI-RS-RSRP</w:t>
              </w:r>
              <w:r w:rsidRPr="001C0E1B">
                <w:rPr>
                  <w:vertAlign w:val="superscript"/>
                </w:rPr>
                <w:t>Note1</w:t>
              </w:r>
            </w:ins>
          </w:p>
        </w:tc>
        <w:tc>
          <w:tcPr>
            <w:tcW w:w="850" w:type="dxa"/>
            <w:tcBorders>
              <w:top w:val="single" w:sz="4" w:space="0" w:color="auto"/>
              <w:left w:val="single" w:sz="4" w:space="0" w:color="auto"/>
              <w:right w:val="single" w:sz="4" w:space="0" w:color="auto"/>
            </w:tcBorders>
          </w:tcPr>
          <w:p w14:paraId="3F84E7B0" w14:textId="77777777" w:rsidR="00850090" w:rsidRPr="001C0E1B" w:rsidRDefault="00850090" w:rsidP="007F2933">
            <w:pPr>
              <w:pStyle w:val="TAC"/>
              <w:rPr>
                <w:ins w:id="1195" w:author="Qian Yang - RAN4#111" w:date="2024-05-13T17:57:00Z"/>
              </w:rPr>
            </w:pPr>
            <w:ins w:id="1196" w:author="Qian Yang - RAN4#111" w:date="2024-05-13T17:57:00Z">
              <w:r w:rsidRPr="001C0E1B">
                <w:t>1~2</w:t>
              </w:r>
            </w:ins>
          </w:p>
        </w:tc>
        <w:tc>
          <w:tcPr>
            <w:tcW w:w="893" w:type="dxa"/>
            <w:tcBorders>
              <w:top w:val="single" w:sz="4" w:space="0" w:color="auto"/>
              <w:left w:val="single" w:sz="4" w:space="0" w:color="auto"/>
              <w:right w:val="single" w:sz="4" w:space="0" w:color="auto"/>
            </w:tcBorders>
          </w:tcPr>
          <w:p w14:paraId="68B91B1C" w14:textId="77777777" w:rsidR="00850090" w:rsidRPr="001C0E1B" w:rsidRDefault="00850090" w:rsidP="007F2933">
            <w:pPr>
              <w:pStyle w:val="TAC"/>
              <w:rPr>
                <w:ins w:id="1197" w:author="Qian Yang - RAN4#111" w:date="2024-05-13T17:57:00Z"/>
              </w:rPr>
            </w:pPr>
            <w:ins w:id="1198" w:author="Qian Yang - RAN4#111" w:date="2024-05-13T17:57:00Z">
              <w:r w:rsidRPr="001C0E1B">
                <w:t>dBm/SCS</w:t>
              </w:r>
            </w:ins>
          </w:p>
        </w:tc>
        <w:tc>
          <w:tcPr>
            <w:tcW w:w="993" w:type="dxa"/>
            <w:tcBorders>
              <w:top w:val="single" w:sz="4" w:space="0" w:color="auto"/>
              <w:left w:val="single" w:sz="4" w:space="0" w:color="auto"/>
              <w:right w:val="single" w:sz="4" w:space="0" w:color="auto"/>
            </w:tcBorders>
          </w:tcPr>
          <w:p w14:paraId="2051E8A6" w14:textId="77777777" w:rsidR="00850090" w:rsidRPr="001C0E1B" w:rsidRDefault="00850090" w:rsidP="007F2933">
            <w:pPr>
              <w:pStyle w:val="TAC"/>
              <w:rPr>
                <w:ins w:id="1199" w:author="Qian Yang - RAN4#111" w:date="2024-05-13T17:57:00Z"/>
              </w:rPr>
            </w:pPr>
            <w:ins w:id="1200" w:author="Qian Yang - RAN4#111" w:date="2024-05-13T17:57:00Z">
              <w:r w:rsidRPr="001C0E1B">
                <w:t>-81</w:t>
              </w:r>
            </w:ins>
          </w:p>
        </w:tc>
        <w:tc>
          <w:tcPr>
            <w:tcW w:w="952" w:type="dxa"/>
            <w:tcBorders>
              <w:top w:val="single" w:sz="4" w:space="0" w:color="auto"/>
              <w:left w:val="single" w:sz="4" w:space="0" w:color="auto"/>
              <w:right w:val="single" w:sz="4" w:space="0" w:color="auto"/>
            </w:tcBorders>
          </w:tcPr>
          <w:p w14:paraId="0156FC3B" w14:textId="77777777" w:rsidR="00850090" w:rsidRPr="001C0E1B" w:rsidRDefault="00850090" w:rsidP="007F2933">
            <w:pPr>
              <w:pStyle w:val="TAC"/>
              <w:rPr>
                <w:ins w:id="1201" w:author="Qian Yang - RAN4#111" w:date="2024-05-13T17:57:00Z"/>
              </w:rPr>
            </w:pPr>
            <w:ins w:id="1202" w:author="Qian Yang - RAN4#111" w:date="2024-05-13T17:57:00Z">
              <w:r w:rsidRPr="001C0E1B">
                <w:t>-93</w:t>
              </w:r>
            </w:ins>
          </w:p>
        </w:tc>
        <w:tc>
          <w:tcPr>
            <w:tcW w:w="1982" w:type="dxa"/>
            <w:gridSpan w:val="2"/>
            <w:tcBorders>
              <w:top w:val="single" w:sz="4" w:space="0" w:color="auto"/>
              <w:left w:val="single" w:sz="4" w:space="0" w:color="auto"/>
              <w:right w:val="single" w:sz="4" w:space="0" w:color="auto"/>
            </w:tcBorders>
          </w:tcPr>
          <w:p w14:paraId="01170156" w14:textId="77777777" w:rsidR="00850090" w:rsidRPr="001C0E1B" w:rsidRDefault="00850090" w:rsidP="007F2933">
            <w:pPr>
              <w:pStyle w:val="TAC"/>
              <w:rPr>
                <w:ins w:id="1203" w:author="Qian Yang - RAN4#111" w:date="2024-05-13T17:57:00Z"/>
                <w:lang w:eastAsia="zh-CN"/>
              </w:rPr>
            </w:pPr>
            <w:ins w:id="1204" w:author="Qian Yang - RAN4#111" w:date="2024-05-13T17:57:00Z">
              <w:r w:rsidRPr="001C0E1B">
                <w:t>As in Table B.2.4-2</w:t>
              </w:r>
            </w:ins>
          </w:p>
        </w:tc>
      </w:tr>
      <w:tr w:rsidR="00850090" w:rsidRPr="001C0E1B" w14:paraId="7CE55C24" w14:textId="77777777" w:rsidTr="003633C5">
        <w:trPr>
          <w:trHeight w:val="187"/>
          <w:jc w:val="center"/>
          <w:ins w:id="1205" w:author="Qian Yang - RAN4#111" w:date="2024-05-13T17:57:00Z"/>
        </w:trPr>
        <w:tc>
          <w:tcPr>
            <w:tcW w:w="2689" w:type="dxa"/>
            <w:tcBorders>
              <w:top w:val="single" w:sz="4" w:space="0" w:color="auto"/>
              <w:left w:val="single" w:sz="4" w:space="0" w:color="auto"/>
              <w:right w:val="single" w:sz="4" w:space="0" w:color="auto"/>
            </w:tcBorders>
          </w:tcPr>
          <w:p w14:paraId="527F79CD" w14:textId="77777777" w:rsidR="00850090" w:rsidRPr="001C0E1B" w:rsidRDefault="00850090" w:rsidP="007F2933">
            <w:pPr>
              <w:pStyle w:val="TAL"/>
              <w:rPr>
                <w:ins w:id="1206" w:author="Qian Yang - RAN4#111" w:date="2024-05-13T17:57:00Z"/>
              </w:rPr>
            </w:pPr>
            <w:ins w:id="1207" w:author="Qian Yang - RAN4#111" w:date="2024-05-13T17:57:00Z">
              <w:r w:rsidRPr="001C0E1B">
                <w:t>Io</w:t>
              </w:r>
              <w:r w:rsidRPr="001C0E1B">
                <w:rPr>
                  <w:vertAlign w:val="superscript"/>
                </w:rPr>
                <w:t>Note1</w:t>
              </w:r>
            </w:ins>
          </w:p>
        </w:tc>
        <w:tc>
          <w:tcPr>
            <w:tcW w:w="850" w:type="dxa"/>
            <w:tcBorders>
              <w:top w:val="single" w:sz="4" w:space="0" w:color="auto"/>
              <w:left w:val="single" w:sz="4" w:space="0" w:color="auto"/>
              <w:right w:val="single" w:sz="4" w:space="0" w:color="auto"/>
            </w:tcBorders>
          </w:tcPr>
          <w:p w14:paraId="7F70A0EF" w14:textId="77777777" w:rsidR="00850090" w:rsidRPr="001C0E1B" w:rsidRDefault="00850090" w:rsidP="007F2933">
            <w:pPr>
              <w:pStyle w:val="TAC"/>
              <w:rPr>
                <w:ins w:id="1208" w:author="Qian Yang - RAN4#111" w:date="2024-05-13T17:57:00Z"/>
              </w:rPr>
            </w:pPr>
            <w:ins w:id="1209" w:author="Qian Yang - RAN4#111" w:date="2024-05-13T17:57:00Z">
              <w:r w:rsidRPr="001C0E1B">
                <w:t>1~2</w:t>
              </w:r>
            </w:ins>
          </w:p>
        </w:tc>
        <w:tc>
          <w:tcPr>
            <w:tcW w:w="893" w:type="dxa"/>
            <w:tcBorders>
              <w:top w:val="single" w:sz="4" w:space="0" w:color="auto"/>
              <w:left w:val="single" w:sz="4" w:space="0" w:color="auto"/>
              <w:right w:val="single" w:sz="4" w:space="0" w:color="auto"/>
            </w:tcBorders>
          </w:tcPr>
          <w:p w14:paraId="1EDAED82" w14:textId="77777777" w:rsidR="00850090" w:rsidRPr="001C0E1B" w:rsidRDefault="00850090" w:rsidP="007F2933">
            <w:pPr>
              <w:pStyle w:val="TAC"/>
              <w:rPr>
                <w:ins w:id="1210" w:author="Qian Yang - RAN4#111" w:date="2024-05-13T17:57:00Z"/>
              </w:rPr>
            </w:pPr>
            <w:ins w:id="1211" w:author="Qian Yang - RAN4#111" w:date="2024-05-13T17:57:00Z">
              <w:r w:rsidRPr="001C0E1B">
                <w:t>dBm/</w:t>
              </w:r>
            </w:ins>
          </w:p>
          <w:p w14:paraId="4FD6514B" w14:textId="77777777" w:rsidR="00850090" w:rsidRPr="001C0E1B" w:rsidRDefault="00850090" w:rsidP="007F2933">
            <w:pPr>
              <w:pStyle w:val="TAC"/>
              <w:rPr>
                <w:ins w:id="1212" w:author="Qian Yang - RAN4#111" w:date="2024-05-13T17:57:00Z"/>
              </w:rPr>
            </w:pPr>
            <w:ins w:id="1213" w:author="Qian Yang - RAN4#111" w:date="2024-05-13T17:57:00Z">
              <w:r w:rsidRPr="001C0E1B">
                <w:t>95.04MHz</w:t>
              </w:r>
            </w:ins>
          </w:p>
        </w:tc>
        <w:tc>
          <w:tcPr>
            <w:tcW w:w="1945" w:type="dxa"/>
            <w:gridSpan w:val="2"/>
            <w:tcBorders>
              <w:top w:val="single" w:sz="4" w:space="0" w:color="auto"/>
              <w:left w:val="single" w:sz="4" w:space="0" w:color="auto"/>
              <w:right w:val="single" w:sz="4" w:space="0" w:color="auto"/>
            </w:tcBorders>
          </w:tcPr>
          <w:p w14:paraId="6BF98582" w14:textId="77777777" w:rsidR="00850090" w:rsidRPr="001C0E1B" w:rsidRDefault="00850090" w:rsidP="007F2933">
            <w:pPr>
              <w:pStyle w:val="TAC"/>
              <w:rPr>
                <w:ins w:id="1214" w:author="Qian Yang - RAN4#111" w:date="2024-05-13T17:57:00Z"/>
              </w:rPr>
            </w:pPr>
            <w:ins w:id="1215" w:author="Qian Yang - RAN4#111" w:date="2024-05-13T17:57:00Z">
              <w:r w:rsidRPr="001C0E1B">
                <w:t>-59.86</w:t>
              </w:r>
            </w:ins>
          </w:p>
        </w:tc>
        <w:tc>
          <w:tcPr>
            <w:tcW w:w="1982" w:type="dxa"/>
            <w:gridSpan w:val="2"/>
            <w:tcBorders>
              <w:top w:val="single" w:sz="4" w:space="0" w:color="auto"/>
              <w:left w:val="single" w:sz="4" w:space="0" w:color="auto"/>
              <w:right w:val="single" w:sz="4" w:space="0" w:color="auto"/>
            </w:tcBorders>
          </w:tcPr>
          <w:p w14:paraId="5E83AF35" w14:textId="77777777" w:rsidR="00850090" w:rsidRPr="001C0E1B" w:rsidRDefault="00850090" w:rsidP="007F2933">
            <w:pPr>
              <w:pStyle w:val="TAC"/>
              <w:rPr>
                <w:ins w:id="1216" w:author="Qian Yang - RAN4#111" w:date="2024-05-13T17:57:00Z"/>
              </w:rPr>
            </w:pPr>
            <w:ins w:id="1217" w:author="Qian Yang - RAN4#111" w:date="2024-05-13T17:57:00Z">
              <w:r w:rsidRPr="001C0E1B">
                <w:t>SS-RSRP+28.98</w:t>
              </w:r>
            </w:ins>
          </w:p>
        </w:tc>
      </w:tr>
      <w:tr w:rsidR="00850090" w:rsidRPr="001C0E1B" w14:paraId="2532BD60" w14:textId="77777777" w:rsidTr="003633C5">
        <w:trPr>
          <w:trHeight w:val="187"/>
          <w:jc w:val="center"/>
          <w:ins w:id="1218" w:author="Qian Yang - RAN4#111" w:date="2024-05-13T17:57:00Z"/>
        </w:trPr>
        <w:tc>
          <w:tcPr>
            <w:tcW w:w="2689" w:type="dxa"/>
            <w:tcBorders>
              <w:top w:val="single" w:sz="4" w:space="0" w:color="auto"/>
              <w:left w:val="single" w:sz="4" w:space="0" w:color="auto"/>
              <w:bottom w:val="single" w:sz="4" w:space="0" w:color="auto"/>
              <w:right w:val="single" w:sz="4" w:space="0" w:color="auto"/>
            </w:tcBorders>
            <w:hideMark/>
          </w:tcPr>
          <w:p w14:paraId="060CD3C2" w14:textId="77777777" w:rsidR="00850090" w:rsidRPr="001C0E1B" w:rsidRDefault="00850090" w:rsidP="007F2933">
            <w:pPr>
              <w:pStyle w:val="TAL"/>
              <w:rPr>
                <w:ins w:id="1219" w:author="Qian Yang - RAN4#111" w:date="2024-05-13T17:57:00Z"/>
              </w:rPr>
            </w:pPr>
            <w:ins w:id="1220" w:author="Qian Yang - RAN4#111" w:date="2024-05-13T17:57:00Z">
              <w:r w:rsidRPr="001C0E1B">
                <w:rPr>
                  <w:position w:val="-12"/>
                </w:rPr>
                <w:object w:dxaOrig="800" w:dyaOrig="380" w14:anchorId="74B966B0">
                  <v:shape id="_x0000_i1030" type="#_x0000_t75" style="width:41.2pt;height:15.55pt" o:ole="" fillcolor="window">
                    <v:imagedata r:id="rId23" o:title=""/>
                  </v:shape>
                  <o:OLEObject Type="Embed" ProgID="Equation.3" ShapeID="_x0000_i1030" DrawAspect="Content" ObjectID="_1778041694" r:id="rId24"/>
                </w:object>
              </w:r>
            </w:ins>
          </w:p>
        </w:tc>
        <w:tc>
          <w:tcPr>
            <w:tcW w:w="850" w:type="dxa"/>
            <w:tcBorders>
              <w:top w:val="single" w:sz="4" w:space="0" w:color="auto"/>
              <w:left w:val="single" w:sz="4" w:space="0" w:color="auto"/>
              <w:bottom w:val="single" w:sz="4" w:space="0" w:color="auto"/>
              <w:right w:val="single" w:sz="4" w:space="0" w:color="auto"/>
            </w:tcBorders>
          </w:tcPr>
          <w:p w14:paraId="35246490" w14:textId="77777777" w:rsidR="00850090" w:rsidRPr="001C0E1B" w:rsidRDefault="00850090" w:rsidP="007F2933">
            <w:pPr>
              <w:pStyle w:val="TAC"/>
              <w:rPr>
                <w:ins w:id="1221" w:author="Qian Yang - RAN4#111" w:date="2024-05-13T17:57:00Z"/>
              </w:rPr>
            </w:pPr>
            <w:ins w:id="1222" w:author="Qian Yang - RAN4#111" w:date="2024-05-13T17:57:00Z">
              <w:r w:rsidRPr="001C0E1B">
                <w:t>1~2</w:t>
              </w:r>
            </w:ins>
          </w:p>
        </w:tc>
        <w:tc>
          <w:tcPr>
            <w:tcW w:w="893" w:type="dxa"/>
            <w:tcBorders>
              <w:top w:val="single" w:sz="4" w:space="0" w:color="auto"/>
              <w:left w:val="single" w:sz="4" w:space="0" w:color="auto"/>
              <w:bottom w:val="single" w:sz="4" w:space="0" w:color="auto"/>
              <w:right w:val="single" w:sz="4" w:space="0" w:color="auto"/>
            </w:tcBorders>
            <w:hideMark/>
          </w:tcPr>
          <w:p w14:paraId="5032ACCC" w14:textId="77777777" w:rsidR="00850090" w:rsidRPr="001C0E1B" w:rsidRDefault="00850090" w:rsidP="007F2933">
            <w:pPr>
              <w:pStyle w:val="TAC"/>
              <w:rPr>
                <w:ins w:id="1223" w:author="Qian Yang - RAN4#111" w:date="2024-05-13T17:57:00Z"/>
              </w:rPr>
            </w:pPr>
            <w:ins w:id="1224" w:author="Qian Yang - RAN4#111" w:date="2024-05-13T17:57:00Z">
              <w:r w:rsidRPr="001C0E1B">
                <w:t>dB</w:t>
              </w:r>
            </w:ins>
          </w:p>
        </w:tc>
        <w:tc>
          <w:tcPr>
            <w:tcW w:w="993" w:type="dxa"/>
            <w:tcBorders>
              <w:top w:val="single" w:sz="4" w:space="0" w:color="auto"/>
              <w:left w:val="single" w:sz="4" w:space="0" w:color="auto"/>
              <w:bottom w:val="single" w:sz="4" w:space="0" w:color="auto"/>
              <w:right w:val="single" w:sz="4" w:space="0" w:color="auto"/>
            </w:tcBorders>
          </w:tcPr>
          <w:p w14:paraId="431BE8B3" w14:textId="77777777" w:rsidR="00850090" w:rsidRPr="001C0E1B" w:rsidRDefault="00850090" w:rsidP="007F2933">
            <w:pPr>
              <w:pStyle w:val="TAC"/>
              <w:rPr>
                <w:ins w:id="1225" w:author="Qian Yang - RAN4#111" w:date="2024-05-13T17:57:00Z"/>
              </w:rPr>
            </w:pPr>
            <w:ins w:id="1226" w:author="Qian Yang - RAN4#111" w:date="2024-05-13T17:57:00Z">
              <w:r w:rsidRPr="001C0E1B">
                <w:t>-51.57</w:t>
              </w:r>
            </w:ins>
          </w:p>
        </w:tc>
        <w:tc>
          <w:tcPr>
            <w:tcW w:w="952" w:type="dxa"/>
            <w:tcBorders>
              <w:top w:val="single" w:sz="4" w:space="0" w:color="auto"/>
              <w:left w:val="single" w:sz="4" w:space="0" w:color="auto"/>
              <w:bottom w:val="single" w:sz="4" w:space="0" w:color="auto"/>
              <w:right w:val="single" w:sz="4" w:space="0" w:color="auto"/>
            </w:tcBorders>
          </w:tcPr>
          <w:p w14:paraId="20BAE5A8" w14:textId="77777777" w:rsidR="00850090" w:rsidRPr="001C0E1B" w:rsidRDefault="00850090" w:rsidP="007F2933">
            <w:pPr>
              <w:pStyle w:val="TAC"/>
              <w:rPr>
                <w:ins w:id="1227" w:author="Qian Yang - RAN4#111" w:date="2024-05-13T17:57:00Z"/>
              </w:rPr>
            </w:pPr>
            <w:ins w:id="1228" w:author="Qian Yang - RAN4#111" w:date="2024-05-13T17:57:00Z">
              <w:r w:rsidRPr="001C0E1B">
                <w:t>-2</w:t>
              </w:r>
            </w:ins>
          </w:p>
        </w:tc>
        <w:tc>
          <w:tcPr>
            <w:tcW w:w="1982" w:type="dxa"/>
            <w:gridSpan w:val="2"/>
            <w:tcBorders>
              <w:top w:val="single" w:sz="4" w:space="0" w:color="auto"/>
              <w:left w:val="single" w:sz="4" w:space="0" w:color="auto"/>
              <w:bottom w:val="single" w:sz="4" w:space="0" w:color="auto"/>
              <w:right w:val="single" w:sz="4" w:space="0" w:color="auto"/>
            </w:tcBorders>
          </w:tcPr>
          <w:p w14:paraId="3D093493" w14:textId="77777777" w:rsidR="00850090" w:rsidRPr="001C0E1B" w:rsidRDefault="00850090" w:rsidP="007F2933">
            <w:pPr>
              <w:pStyle w:val="TAC"/>
              <w:rPr>
                <w:ins w:id="1229" w:author="Qian Yang - RAN4#111" w:date="2024-05-13T17:57:00Z"/>
              </w:rPr>
            </w:pPr>
            <w:ins w:id="1230" w:author="Qian Yang - RAN4#111" w:date="2024-05-13T17:57:00Z">
              <w:r w:rsidRPr="001C0E1B">
                <w:t>n.a.</w:t>
              </w:r>
            </w:ins>
          </w:p>
        </w:tc>
      </w:tr>
      <w:tr w:rsidR="00850090" w:rsidRPr="001C0E1B" w14:paraId="3268A63A" w14:textId="77777777" w:rsidTr="003633C5">
        <w:trPr>
          <w:trHeight w:val="187"/>
          <w:jc w:val="center"/>
          <w:ins w:id="1231" w:author="Qian Yang - RAN4#111" w:date="2024-05-13T17:57:00Z"/>
        </w:trPr>
        <w:tc>
          <w:tcPr>
            <w:tcW w:w="8359" w:type="dxa"/>
            <w:gridSpan w:val="7"/>
            <w:tcBorders>
              <w:top w:val="single" w:sz="4" w:space="0" w:color="auto"/>
              <w:left w:val="single" w:sz="4" w:space="0" w:color="auto"/>
              <w:bottom w:val="single" w:sz="4" w:space="0" w:color="auto"/>
              <w:right w:val="single" w:sz="4" w:space="0" w:color="auto"/>
            </w:tcBorders>
            <w:vAlign w:val="center"/>
          </w:tcPr>
          <w:p w14:paraId="2697DAC7" w14:textId="77777777" w:rsidR="00850090" w:rsidRPr="001C0E1B" w:rsidRDefault="00850090" w:rsidP="007F2933">
            <w:pPr>
              <w:pStyle w:val="TAN"/>
              <w:rPr>
                <w:ins w:id="1232" w:author="Qian Yang - RAN4#111" w:date="2024-05-13T17:57:00Z"/>
              </w:rPr>
            </w:pPr>
            <w:ins w:id="1233" w:author="Qian Yang - RAN4#111" w:date="2024-05-13T17:57:00Z">
              <w:r w:rsidRPr="001C0E1B">
                <w:t>Note 1:</w:t>
              </w:r>
              <w:r w:rsidRPr="001C0E1B">
                <w:tab/>
                <w:t>RSRP and Io levels have been derived from other parameters for information purposes. They are not settable parameters themselves.</w:t>
              </w:r>
            </w:ins>
          </w:p>
          <w:p w14:paraId="2AB0C209" w14:textId="77777777" w:rsidR="00850090" w:rsidRPr="001C0E1B" w:rsidRDefault="00850090" w:rsidP="007F2933">
            <w:pPr>
              <w:pStyle w:val="TAN"/>
              <w:rPr>
                <w:ins w:id="1234" w:author="Qian Yang - RAN4#111" w:date="2024-05-13T17:57:00Z"/>
              </w:rPr>
            </w:pPr>
            <w:ins w:id="1235" w:author="Qian Yang - RAN4#111" w:date="2024-05-13T17:57:00Z">
              <w:r w:rsidRPr="001C0E1B">
                <w:t>Note 2:</w:t>
              </w:r>
              <w:r w:rsidRPr="001C0E1B">
                <w:tab/>
                <w:t>RSRP minimum requirements are specified ass</w:t>
              </w:r>
              <w:bookmarkStart w:id="1236" w:name="_GoBack"/>
              <w:bookmarkEnd w:id="1236"/>
              <w:r w:rsidRPr="001C0E1B">
                <w:t>uming independent interference and noise at each receiver antenna port.</w:t>
              </w:r>
            </w:ins>
          </w:p>
          <w:p w14:paraId="5A10A085" w14:textId="77777777" w:rsidR="00850090" w:rsidRPr="001C0E1B" w:rsidRDefault="00850090" w:rsidP="007F2933">
            <w:pPr>
              <w:pStyle w:val="TAN"/>
              <w:rPr>
                <w:ins w:id="1237" w:author="Qian Yang - RAN4#111" w:date="2024-05-13T17:57:00Z"/>
              </w:rPr>
            </w:pPr>
            <w:ins w:id="1238" w:author="Qian Yang - RAN4#111" w:date="2024-05-13T17:57:00Z">
              <w:r w:rsidRPr="001C0E1B">
                <w:t>Note 3:</w:t>
              </w:r>
              <w:r w:rsidRPr="001C0E1B">
                <w:tab/>
                <w:t>No additional noise is added by the test system in Test 2.</w:t>
              </w:r>
            </w:ins>
          </w:p>
          <w:p w14:paraId="4AEAF292" w14:textId="77777777" w:rsidR="00850090" w:rsidRPr="001C0E1B" w:rsidRDefault="00850090" w:rsidP="007F2933">
            <w:pPr>
              <w:pStyle w:val="TAN"/>
              <w:rPr>
                <w:ins w:id="1239" w:author="Qian Yang - RAN4#111" w:date="2024-05-13T17:57:00Z"/>
              </w:rPr>
            </w:pPr>
            <w:ins w:id="1240" w:author="Qian Yang - RAN4#111" w:date="2024-05-13T17:57:00Z">
              <w:r w:rsidRPr="001C0E1B">
                <w:t>Note 4:</w:t>
              </w:r>
              <w:r w:rsidRPr="001C0E1B">
                <w:tab/>
              </w:r>
              <w:r w:rsidRPr="001C0E1B">
                <w:rPr>
                  <w:rFonts w:cs="Arial"/>
                </w:rPr>
                <w:t>Information about types of UE beam is given in B.2.1.3, and does not limit UE implementation or test system implementation</w:t>
              </w:r>
            </w:ins>
          </w:p>
        </w:tc>
      </w:tr>
    </w:tbl>
    <w:p w14:paraId="73BDDB14" w14:textId="77777777" w:rsidR="00850090" w:rsidRPr="001C0E1B" w:rsidRDefault="00850090" w:rsidP="00850090">
      <w:pPr>
        <w:rPr>
          <w:ins w:id="1241" w:author="Qian Yang - RAN4#111" w:date="2024-05-13T17:57:00Z"/>
        </w:rPr>
      </w:pPr>
    </w:p>
    <w:p w14:paraId="558A9091" w14:textId="05BA08CC" w:rsidR="00850090" w:rsidRPr="001C0E1B" w:rsidRDefault="00850090" w:rsidP="00850090">
      <w:pPr>
        <w:pStyle w:val="5"/>
        <w:rPr>
          <w:ins w:id="1242" w:author="Qian Yang - RAN4#111" w:date="2024-05-13T17:57:00Z"/>
        </w:rPr>
      </w:pPr>
      <w:bookmarkStart w:id="1243" w:name="_Toc535476815"/>
      <w:ins w:id="1244" w:author="Qian Yang - RAN4#111" w:date="2024-05-13T17:57:00Z">
        <w:del w:id="1245" w:author="Qian Yang" w:date="2024-05-24T05:52:00Z">
          <w:r w:rsidRPr="001C0E1B" w:rsidDel="00425DFD">
            <w:delText>A.7.7.4</w:delText>
          </w:r>
        </w:del>
      </w:ins>
      <w:ins w:id="1246" w:author="Qian Yang" w:date="2024-05-24T05:52:00Z">
        <w:r w:rsidR="00425DFD">
          <w:t>A.7.</w:t>
        </w:r>
        <w:proofErr w:type="gramStart"/>
        <w:r w:rsidR="00425DFD">
          <w:t>7.X</w:t>
        </w:r>
      </w:ins>
      <w:ins w:id="1247" w:author="Qian Yang - RAN4#111" w:date="2024-05-13T17:57:00Z">
        <w:r w:rsidRPr="001C0E1B">
          <w:t>.</w:t>
        </w:r>
        <w:proofErr w:type="gramEnd"/>
        <w:r w:rsidRPr="001C0E1B">
          <w:t>2.3</w:t>
        </w:r>
        <w:r w:rsidRPr="001C0E1B">
          <w:tab/>
          <w:t>Test Requirements</w:t>
        </w:r>
        <w:bookmarkEnd w:id="1243"/>
      </w:ins>
    </w:p>
    <w:p w14:paraId="3FD8DFB8" w14:textId="77777777" w:rsidR="00850090" w:rsidRPr="001C0E1B" w:rsidRDefault="00850090" w:rsidP="00850090">
      <w:pPr>
        <w:rPr>
          <w:ins w:id="1248" w:author="Qian Yang - RAN4#111" w:date="2024-05-13T17:57:00Z"/>
        </w:rPr>
      </w:pPr>
      <w:ins w:id="1249" w:author="Qian Yang - RAN4#111" w:date="2024-05-13T17:57:00Z">
        <w:r w:rsidRPr="001C0E1B">
          <w:t>After 640ms from the beginning of the test, the L1-RSRP measurement accuracy for CSI-RS#0 and CSI-RS#1 of Cell 1 shall fulfil the requirements in clause 10.1.20.2. The following requirements are to be verified:</w:t>
        </w:r>
      </w:ins>
    </w:p>
    <w:p w14:paraId="7E0B75E6" w14:textId="77777777" w:rsidR="00850090" w:rsidRPr="001C0E1B" w:rsidRDefault="00850090" w:rsidP="00850090">
      <w:pPr>
        <w:rPr>
          <w:ins w:id="1250" w:author="Qian Yang - RAN4#111" w:date="2024-05-13T17:57:00Z"/>
        </w:rPr>
      </w:pPr>
      <w:ins w:id="1251" w:author="Qian Yang - RAN4#111" w:date="2024-05-13T17:57:00Z">
        <w:r w:rsidRPr="001C0E1B">
          <w:t>For Test 1:</w:t>
        </w:r>
      </w:ins>
    </w:p>
    <w:p w14:paraId="18B6F384" w14:textId="71012889" w:rsidR="00850090" w:rsidRPr="001C0E1B" w:rsidRDefault="00850090" w:rsidP="00850090">
      <w:pPr>
        <w:rPr>
          <w:ins w:id="1252" w:author="Qian Yang - RAN4#111" w:date="2024-05-13T17:57:00Z"/>
        </w:rPr>
      </w:pPr>
      <w:ins w:id="1253" w:author="Qian Yang - RAN4#111" w:date="2024-05-13T17:57:00Z">
        <w:r w:rsidRPr="001C0E1B">
          <w:t>Absolute accuracy of CSI-RS0</w:t>
        </w:r>
      </w:ins>
      <w:ins w:id="1254" w:author="Qian Yang" w:date="2024-05-24T05:53:00Z">
        <w:r w:rsidR="00370D40">
          <w:t xml:space="preserve"> and CSI-RS1</w:t>
        </w:r>
      </w:ins>
      <w:ins w:id="1255" w:author="Qian Yang - RAN4#111" w:date="2024-05-13T17:57:00Z">
        <w:r w:rsidRPr="001C0E1B">
          <w:t xml:space="preserve">. The UE is deemed to meet the requirement if the reported L1-RSRP is in the range shown in Table </w:t>
        </w:r>
        <w:del w:id="1256" w:author="Qian Yang" w:date="2024-05-24T05:52:00Z">
          <w:r w:rsidRPr="001C0E1B" w:rsidDel="00425DFD">
            <w:delText>A.7.7.4</w:delText>
          </w:r>
        </w:del>
      </w:ins>
      <w:ins w:id="1257" w:author="Qian Yang" w:date="2024-05-24T05:52:00Z">
        <w:r w:rsidR="00425DFD">
          <w:t>A.7.</w:t>
        </w:r>
        <w:proofErr w:type="gramStart"/>
        <w:r w:rsidR="00425DFD">
          <w:t>7.X</w:t>
        </w:r>
      </w:ins>
      <w:ins w:id="1258" w:author="Qian Yang - RAN4#111" w:date="2024-05-13T17:57:00Z">
        <w:r w:rsidRPr="001C0E1B">
          <w:t>.</w:t>
        </w:r>
        <w:proofErr w:type="gramEnd"/>
        <w:r w:rsidRPr="001C0E1B">
          <w:t>2.3-1.</w:t>
        </w:r>
      </w:ins>
    </w:p>
    <w:p w14:paraId="3DA8C547" w14:textId="77777777" w:rsidR="00850090" w:rsidRPr="001C0E1B" w:rsidRDefault="00850090" w:rsidP="00850090">
      <w:pPr>
        <w:rPr>
          <w:ins w:id="1259" w:author="Qian Yang - RAN4#111" w:date="2024-05-13T17:57:00Z"/>
        </w:rPr>
      </w:pPr>
      <w:ins w:id="1260" w:author="Qian Yang - RAN4#111" w:date="2024-05-13T17:57:00Z">
        <w:r w:rsidRPr="001C0E1B">
          <w:t xml:space="preserve">Relative accuracy of CSI-RS0 compared with CSI-RS1. The UE is deemed to meet the requirement if the difference in reported L1-RSRP meets the requirements in Table 10.1.20.2.2-1. </w:t>
        </w:r>
      </w:ins>
    </w:p>
    <w:p w14:paraId="0EA502B9" w14:textId="77777777" w:rsidR="00850090" w:rsidRPr="001C0E1B" w:rsidRDefault="00850090" w:rsidP="00850090">
      <w:pPr>
        <w:rPr>
          <w:ins w:id="1261" w:author="Qian Yang - RAN4#111" w:date="2024-05-13T17:57:00Z"/>
        </w:rPr>
      </w:pPr>
      <w:ins w:id="1262" w:author="Qian Yang - RAN4#111" w:date="2024-05-13T17:57:00Z">
        <w:r w:rsidRPr="001C0E1B">
          <w:t>For Test 2:</w:t>
        </w:r>
      </w:ins>
    </w:p>
    <w:p w14:paraId="6B662315" w14:textId="5C4EC7FA" w:rsidR="00850090" w:rsidRPr="001C0E1B" w:rsidRDefault="00850090" w:rsidP="00850090">
      <w:pPr>
        <w:rPr>
          <w:ins w:id="1263" w:author="Qian Yang - RAN4#111" w:date="2024-05-13T17:57:00Z"/>
        </w:rPr>
      </w:pPr>
      <w:ins w:id="1264" w:author="Qian Yang - RAN4#111" w:date="2024-05-13T17:57:00Z">
        <w:r w:rsidRPr="001C0E1B">
          <w:t>Absolute accuracy of CSI-RS</w:t>
        </w:r>
        <w:r>
          <w:t xml:space="preserve"> </w:t>
        </w:r>
        <w:r>
          <w:rPr>
            <w:rFonts w:eastAsia="宋体"/>
          </w:rPr>
          <w:t>resource reported by UE in L1-RSRP report (CSI-RS</w:t>
        </w:r>
        <w:r w:rsidRPr="001C0E1B">
          <w:t xml:space="preserve">0 </w:t>
        </w:r>
        <w:r>
          <w:t>or</w:t>
        </w:r>
        <w:r w:rsidRPr="001C0E1B">
          <w:t xml:space="preserve"> CSI-RS1</w:t>
        </w:r>
        <w:r>
          <w:t>)</w:t>
        </w:r>
        <w:r w:rsidRPr="001C0E1B">
          <w:t xml:space="preserve">. The UE is deemed to meet the requirement if the reported L1-RSRP is in the range shown in Table </w:t>
        </w:r>
        <w:del w:id="1265" w:author="Qian Yang" w:date="2024-05-24T05:52:00Z">
          <w:r w:rsidRPr="001C0E1B" w:rsidDel="00425DFD">
            <w:delText>A.7.7.4</w:delText>
          </w:r>
        </w:del>
      </w:ins>
      <w:ins w:id="1266" w:author="Qian Yang" w:date="2024-05-24T05:52:00Z">
        <w:r w:rsidR="00425DFD">
          <w:t>A.7.</w:t>
        </w:r>
        <w:proofErr w:type="gramStart"/>
        <w:r w:rsidR="00425DFD">
          <w:t>7.X</w:t>
        </w:r>
      </w:ins>
      <w:ins w:id="1267" w:author="Qian Yang - RAN4#111" w:date="2024-05-13T17:57:00Z">
        <w:r w:rsidRPr="001C0E1B">
          <w:t>.</w:t>
        </w:r>
        <w:proofErr w:type="gramEnd"/>
        <w:r w:rsidRPr="001C0E1B">
          <w:t>2.3-1.</w:t>
        </w:r>
      </w:ins>
    </w:p>
    <w:p w14:paraId="485CDF74" w14:textId="77777777" w:rsidR="00850090" w:rsidRPr="001C0E1B" w:rsidRDefault="00850090" w:rsidP="00850090">
      <w:pPr>
        <w:rPr>
          <w:ins w:id="1268" w:author="Qian Yang - RAN4#111" w:date="2024-05-13T17:57:00Z"/>
        </w:rPr>
      </w:pPr>
      <w:ins w:id="1269" w:author="Qian Yang - RAN4#111" w:date="2024-05-13T17:57:00Z">
        <w:r w:rsidRPr="001C0E1B">
          <w:t xml:space="preserve">Relative accuracy of CSI-RS0 compared with CSI-RS1. The UE is deemed to meet the requirement if the difference in reported L1-RSRP meets the requirements in Table 10.1.20.2.2-1. </w:t>
        </w:r>
      </w:ins>
    </w:p>
    <w:p w14:paraId="2DF544AD" w14:textId="555AA5A0" w:rsidR="00850090" w:rsidRPr="001C0E1B" w:rsidRDefault="00850090" w:rsidP="00850090">
      <w:pPr>
        <w:pStyle w:val="TH"/>
        <w:rPr>
          <w:ins w:id="1270" w:author="Qian Yang - RAN4#111" w:date="2024-05-13T17:57:00Z"/>
        </w:rPr>
      </w:pPr>
      <w:ins w:id="1271" w:author="Qian Yang - RAN4#111" w:date="2024-05-13T17:57:00Z">
        <w:r w:rsidRPr="001C0E1B">
          <w:t xml:space="preserve">Table </w:t>
        </w:r>
        <w:del w:id="1272" w:author="Qian Yang" w:date="2024-05-24T05:52:00Z">
          <w:r w:rsidRPr="001C0E1B" w:rsidDel="00425DFD">
            <w:delText>A.7.7.4</w:delText>
          </w:r>
        </w:del>
      </w:ins>
      <w:ins w:id="1273" w:author="Qian Yang" w:date="2024-05-24T05:52:00Z">
        <w:r w:rsidR="00425DFD">
          <w:t>A.7.</w:t>
        </w:r>
        <w:proofErr w:type="gramStart"/>
        <w:r w:rsidR="00425DFD">
          <w:t>7.X</w:t>
        </w:r>
      </w:ins>
      <w:ins w:id="1274" w:author="Qian Yang - RAN4#111" w:date="2024-05-13T17:57:00Z">
        <w:r w:rsidRPr="001C0E1B">
          <w:t>.</w:t>
        </w:r>
        <w:proofErr w:type="gramEnd"/>
        <w:r w:rsidRPr="001C0E1B">
          <w:t>2.3-1: L1-RSRP absolute accuracy test requirement</w:t>
        </w:r>
      </w:ins>
    </w:p>
    <w:tbl>
      <w:tblPr>
        <w:tblStyle w:val="TableGrid1"/>
        <w:tblW w:w="0" w:type="auto"/>
        <w:tblLook w:val="04A0" w:firstRow="1" w:lastRow="0" w:firstColumn="1" w:lastColumn="0" w:noHBand="0" w:noVBand="1"/>
      </w:tblPr>
      <w:tblGrid>
        <w:gridCol w:w="2547"/>
        <w:gridCol w:w="7082"/>
      </w:tblGrid>
      <w:tr w:rsidR="00850090" w:rsidRPr="001C0E1B" w14:paraId="7CB45DE9" w14:textId="77777777" w:rsidTr="007F2933">
        <w:trPr>
          <w:ins w:id="1275" w:author="Qian Yang - RAN4#111" w:date="2024-05-13T17:57:00Z"/>
        </w:trPr>
        <w:tc>
          <w:tcPr>
            <w:tcW w:w="2547" w:type="dxa"/>
            <w:tcBorders>
              <w:top w:val="single" w:sz="4" w:space="0" w:color="auto"/>
              <w:left w:val="single" w:sz="4" w:space="0" w:color="auto"/>
              <w:bottom w:val="single" w:sz="4" w:space="0" w:color="auto"/>
              <w:right w:val="single" w:sz="4" w:space="0" w:color="auto"/>
            </w:tcBorders>
            <w:hideMark/>
          </w:tcPr>
          <w:p w14:paraId="35586B07" w14:textId="77777777" w:rsidR="00850090" w:rsidRPr="001C0E1B" w:rsidRDefault="00850090" w:rsidP="007F2933">
            <w:pPr>
              <w:pStyle w:val="TAH"/>
              <w:rPr>
                <w:ins w:id="1276" w:author="Qian Yang - RAN4#111" w:date="2024-05-13T17:57:00Z"/>
              </w:rPr>
            </w:pPr>
          </w:p>
        </w:tc>
        <w:tc>
          <w:tcPr>
            <w:tcW w:w="7082" w:type="dxa"/>
            <w:tcBorders>
              <w:top w:val="single" w:sz="4" w:space="0" w:color="auto"/>
              <w:left w:val="single" w:sz="4" w:space="0" w:color="auto"/>
              <w:bottom w:val="single" w:sz="4" w:space="0" w:color="auto"/>
              <w:right w:val="single" w:sz="4" w:space="0" w:color="auto"/>
            </w:tcBorders>
            <w:hideMark/>
          </w:tcPr>
          <w:p w14:paraId="1C0EBEA4" w14:textId="77777777" w:rsidR="00850090" w:rsidRPr="001C0E1B" w:rsidRDefault="00850090" w:rsidP="007F2933">
            <w:pPr>
              <w:pStyle w:val="TAH"/>
              <w:rPr>
                <w:ins w:id="1277" w:author="Qian Yang - RAN4#111" w:date="2024-05-13T17:57:00Z"/>
              </w:rPr>
            </w:pPr>
            <w:ins w:id="1278" w:author="Qian Yang - RAN4#111" w:date="2024-05-13T17:57:00Z">
              <w:r w:rsidRPr="001C0E1B">
                <w:t>Test requirement</w:t>
              </w:r>
              <w:r w:rsidRPr="001C0E1B">
                <w:rPr>
                  <w:vertAlign w:val="superscript"/>
                </w:rPr>
                <w:t xml:space="preserve"> Notes1,2,3</w:t>
              </w:r>
            </w:ins>
          </w:p>
        </w:tc>
      </w:tr>
      <w:tr w:rsidR="00850090" w:rsidRPr="001C0E1B" w14:paraId="32850A5E" w14:textId="77777777" w:rsidTr="007F2933">
        <w:trPr>
          <w:ins w:id="1279" w:author="Qian Yang - RAN4#111" w:date="2024-05-13T17:57:00Z"/>
        </w:trPr>
        <w:tc>
          <w:tcPr>
            <w:tcW w:w="2547" w:type="dxa"/>
            <w:tcBorders>
              <w:top w:val="single" w:sz="4" w:space="0" w:color="auto"/>
              <w:left w:val="single" w:sz="4" w:space="0" w:color="auto"/>
              <w:bottom w:val="single" w:sz="4" w:space="0" w:color="auto"/>
              <w:right w:val="single" w:sz="4" w:space="0" w:color="auto"/>
            </w:tcBorders>
            <w:hideMark/>
          </w:tcPr>
          <w:p w14:paraId="2E83A6A9" w14:textId="77777777" w:rsidR="00850090" w:rsidRPr="001C0E1B" w:rsidRDefault="00850090" w:rsidP="007F2933">
            <w:pPr>
              <w:pStyle w:val="TAC"/>
              <w:rPr>
                <w:ins w:id="1280" w:author="Qian Yang - RAN4#111" w:date="2024-05-13T17:57:00Z"/>
              </w:rPr>
            </w:pPr>
            <w:ins w:id="1281" w:author="Qian Yang - RAN4#111" w:date="2024-05-13T17:57:00Z">
              <w:r w:rsidRPr="001C0E1B">
                <w:t>CSI-RS0</w:t>
              </w:r>
            </w:ins>
          </w:p>
        </w:tc>
        <w:tc>
          <w:tcPr>
            <w:tcW w:w="7082" w:type="dxa"/>
            <w:tcBorders>
              <w:top w:val="single" w:sz="4" w:space="0" w:color="auto"/>
              <w:left w:val="single" w:sz="4" w:space="0" w:color="auto"/>
              <w:bottom w:val="single" w:sz="4" w:space="0" w:color="auto"/>
              <w:right w:val="single" w:sz="4" w:space="0" w:color="auto"/>
            </w:tcBorders>
            <w:hideMark/>
          </w:tcPr>
          <w:p w14:paraId="0B9D7458" w14:textId="21632C55" w:rsidR="00850090" w:rsidRPr="001C0E1B" w:rsidRDefault="00850090" w:rsidP="007F2933">
            <w:pPr>
              <w:pStyle w:val="TAC"/>
              <w:rPr>
                <w:ins w:id="1282" w:author="Qian Yang - RAN4#111" w:date="2024-05-13T17:57:00Z"/>
                <w:rFonts w:cs="Arial"/>
                <w:szCs w:val="18"/>
              </w:rPr>
            </w:pPr>
            <w:ins w:id="1283" w:author="Qian Yang - RAN4#111" w:date="2024-05-13T17:57:00Z">
              <w:r w:rsidRPr="001C0E1B">
                <w:t>CSI-RS</w:t>
              </w:r>
              <w:r w:rsidRPr="001C0E1B">
                <w:rPr>
                  <w:rFonts w:cs="Arial"/>
                  <w:szCs w:val="18"/>
                </w:rPr>
                <w:t xml:space="preserve"> _RP0 </w:t>
              </w:r>
            </w:ins>
            <w:ins w:id="1284" w:author="Qian Yang - RAN4#111" w:date="2024-05-13T20:38:00Z">
              <w:r w:rsidR="00B40BD4">
                <w:rPr>
                  <w:rFonts w:eastAsiaTheme="minorEastAsia" w:cs="Arial" w:hint="eastAsia"/>
                  <w:szCs w:val="18"/>
                  <w:lang w:eastAsia="zh-CN"/>
                </w:rPr>
                <w:t>-</w:t>
              </w:r>
            </w:ins>
            <w:ins w:id="1285" w:author="Qian Yang - RAN4#111" w:date="2024-05-13T20:37:00Z">
              <w:r w:rsidR="00B40BD4">
                <w:rPr>
                  <w:rFonts w:eastAsiaTheme="minorEastAsia" w:cs="Arial" w:hint="eastAsia"/>
                  <w:szCs w:val="18"/>
                  <w:lang w:eastAsia="zh-CN"/>
                </w:rPr>
                <w:t xml:space="preserve"> </w:t>
              </w:r>
            </w:ins>
            <w:ins w:id="1286" w:author="Qian Yang - RAN4#111" w:date="2024-05-13T17:57:00Z">
              <w:r w:rsidRPr="001C0E1B">
                <w:rPr>
                  <w:rFonts w:cs="Arial"/>
                  <w:szCs w:val="18"/>
                </w:rPr>
                <w:t>δ</w:t>
              </w:r>
            </w:ins>
            <w:ins w:id="1287" w:author="Qian Yang - RAN4#111" w:date="2024-05-13T20:38:00Z">
              <w:del w:id="1288" w:author="Qian Yang" w:date="2024-05-24T05:52:00Z">
                <w:r w:rsidR="00B40BD4" w:rsidDel="00425DFD">
                  <w:rPr>
                    <w:rFonts w:eastAsiaTheme="minorEastAsia" w:cs="Arial" w:hint="eastAsia"/>
                    <w:szCs w:val="18"/>
                    <w:lang w:eastAsia="zh-CN"/>
                  </w:rPr>
                  <w:delText xml:space="preserve"> </w:delText>
                </w:r>
              </w:del>
            </w:ins>
            <w:ins w:id="1289" w:author="Qian Yang - RAN4#111" w:date="2024-05-13T20:37:00Z">
              <w:del w:id="1290" w:author="Qian Yang" w:date="2024-05-24T05:52:00Z">
                <w:r w:rsidR="00B40BD4" w:rsidDel="00425DFD">
                  <w:rPr>
                    <w:rFonts w:eastAsiaTheme="minorEastAsia" w:cs="Arial" w:hint="eastAsia"/>
                    <w:szCs w:val="18"/>
                    <w:lang w:eastAsia="zh-CN"/>
                  </w:rPr>
                  <w:delText>- D</w:delText>
                </w:r>
              </w:del>
            </w:ins>
            <w:ins w:id="1291" w:author="Qian Yang - RAN4#111" w:date="2024-05-13T17:57:00Z">
              <w:del w:id="1292" w:author="Qian Yang" w:date="2024-05-24T05:52:00Z">
                <w:r w:rsidRPr="001C0E1B" w:rsidDel="00425DFD">
                  <w:rPr>
                    <w:rFonts w:cs="Arial"/>
                    <w:szCs w:val="18"/>
                  </w:rPr>
                  <w:delText xml:space="preserve"> </w:delText>
                </w:r>
              </w:del>
              <w:r w:rsidRPr="001C0E1B">
                <w:rPr>
                  <w:rFonts w:cs="Arial"/>
                  <w:szCs w:val="18"/>
                </w:rPr>
                <w:t xml:space="preserve">+ </w:t>
              </w:r>
              <w:proofErr w:type="spellStart"/>
              <w:r w:rsidRPr="001C0E1B">
                <w:rPr>
                  <w:rFonts w:cs="Arial"/>
                  <w:szCs w:val="18"/>
                </w:rPr>
                <w:t>G</w:t>
              </w:r>
              <w:r w:rsidRPr="001C0E1B">
                <w:rPr>
                  <w:rFonts w:cs="Arial"/>
                  <w:szCs w:val="18"/>
                  <w:vertAlign w:val="subscript"/>
                </w:rPr>
                <w:t>min</w:t>
              </w:r>
              <w:proofErr w:type="spellEnd"/>
              <w:r w:rsidRPr="001C0E1B">
                <w:rPr>
                  <w:rFonts w:cs="Arial"/>
                  <w:szCs w:val="18"/>
                </w:rPr>
                <w:t xml:space="preserve"> ≤ Reported </w:t>
              </w:r>
              <w:proofErr w:type="gramStart"/>
              <w:r w:rsidRPr="001C0E1B">
                <w:rPr>
                  <w:rFonts w:cs="Arial"/>
                  <w:szCs w:val="18"/>
                </w:rPr>
                <w:t>RSRP(</w:t>
              </w:r>
              <w:proofErr w:type="gramEnd"/>
              <w:r w:rsidRPr="001C0E1B">
                <w:rPr>
                  <w:rFonts w:cs="Arial"/>
                  <w:szCs w:val="18"/>
                </w:rPr>
                <w:t>dBm) ≤</w:t>
              </w:r>
              <w:r w:rsidRPr="001C0E1B">
                <w:t>CSI-RS</w:t>
              </w:r>
              <w:r w:rsidRPr="001C0E1B">
                <w:rPr>
                  <w:rFonts w:cs="Arial"/>
                  <w:szCs w:val="18"/>
                </w:rPr>
                <w:t xml:space="preserve"> _RP0 +</w:t>
              </w:r>
            </w:ins>
            <w:ins w:id="1293" w:author="Qian Yang - RAN4#111" w:date="2024-05-13T20:38:00Z">
              <w:r w:rsidR="00B40BD4">
                <w:rPr>
                  <w:rFonts w:eastAsiaTheme="minorEastAsia" w:cs="Arial" w:hint="eastAsia"/>
                  <w:szCs w:val="18"/>
                  <w:lang w:eastAsia="zh-CN"/>
                </w:rPr>
                <w:t xml:space="preserve"> </w:t>
              </w:r>
            </w:ins>
            <w:ins w:id="1294" w:author="Qian Yang - RAN4#111" w:date="2024-05-13T17:57:00Z">
              <w:r w:rsidRPr="001C0E1B">
                <w:rPr>
                  <w:rFonts w:cs="Arial"/>
                  <w:szCs w:val="18"/>
                </w:rPr>
                <w:t>δ</w:t>
              </w:r>
            </w:ins>
            <w:ins w:id="1295" w:author="Qian Yang - RAN4#111" w:date="2024-05-13T20:38:00Z">
              <w:del w:id="1296" w:author="Qian Yang" w:date="2024-05-24T05:52:00Z">
                <w:r w:rsidR="00B40BD4" w:rsidDel="00425DFD">
                  <w:rPr>
                    <w:rFonts w:eastAsiaTheme="minorEastAsia" w:cs="Arial" w:hint="eastAsia"/>
                    <w:szCs w:val="18"/>
                    <w:lang w:eastAsia="zh-CN"/>
                  </w:rPr>
                  <w:delText xml:space="preserve"> +</w:delText>
                </w:r>
              </w:del>
            </w:ins>
            <w:ins w:id="1297" w:author="Qian Yang - RAN4#111" w:date="2024-05-13T20:37:00Z">
              <w:del w:id="1298" w:author="Qian Yang" w:date="2024-05-24T05:52:00Z">
                <w:r w:rsidR="00B40BD4" w:rsidDel="00425DFD">
                  <w:rPr>
                    <w:rFonts w:eastAsiaTheme="minorEastAsia" w:cs="Arial" w:hint="eastAsia"/>
                    <w:szCs w:val="18"/>
                    <w:lang w:eastAsia="zh-CN"/>
                  </w:rPr>
                  <w:delText xml:space="preserve"> D</w:delText>
                </w:r>
              </w:del>
            </w:ins>
            <w:ins w:id="1299" w:author="Qian Yang - RAN4#111" w:date="2024-05-13T17:57:00Z">
              <w:del w:id="1300" w:author="Qian Yang" w:date="2024-05-24T05:52:00Z">
                <w:r w:rsidRPr="001C0E1B" w:rsidDel="00425DFD">
                  <w:rPr>
                    <w:rFonts w:cs="Arial"/>
                    <w:szCs w:val="18"/>
                  </w:rPr>
                  <w:delText xml:space="preserve"> </w:delText>
                </w:r>
              </w:del>
              <w:r w:rsidRPr="001C0E1B">
                <w:rPr>
                  <w:rFonts w:cs="Arial"/>
                  <w:szCs w:val="18"/>
                </w:rPr>
                <w:t xml:space="preserve">+ </w:t>
              </w:r>
              <w:proofErr w:type="spellStart"/>
              <w:r w:rsidRPr="001C0E1B">
                <w:rPr>
                  <w:rFonts w:cs="Arial"/>
                  <w:szCs w:val="18"/>
                </w:rPr>
                <w:t>G</w:t>
              </w:r>
              <w:r w:rsidRPr="001C0E1B">
                <w:rPr>
                  <w:rFonts w:cs="Arial"/>
                  <w:szCs w:val="18"/>
                  <w:vertAlign w:val="subscript"/>
                </w:rPr>
                <w:t>max</w:t>
              </w:r>
              <w:proofErr w:type="spellEnd"/>
            </w:ins>
          </w:p>
        </w:tc>
      </w:tr>
      <w:tr w:rsidR="00850090" w:rsidRPr="001C0E1B" w14:paraId="3C2DA8BC" w14:textId="77777777" w:rsidTr="007F2933">
        <w:trPr>
          <w:ins w:id="1301" w:author="Qian Yang - RAN4#111" w:date="2024-05-13T17:57:00Z"/>
        </w:trPr>
        <w:tc>
          <w:tcPr>
            <w:tcW w:w="2547" w:type="dxa"/>
            <w:tcBorders>
              <w:top w:val="single" w:sz="4" w:space="0" w:color="auto"/>
              <w:left w:val="single" w:sz="4" w:space="0" w:color="auto"/>
              <w:bottom w:val="single" w:sz="4" w:space="0" w:color="auto"/>
              <w:right w:val="single" w:sz="4" w:space="0" w:color="auto"/>
            </w:tcBorders>
            <w:hideMark/>
          </w:tcPr>
          <w:p w14:paraId="34EB8D0B" w14:textId="77777777" w:rsidR="00850090" w:rsidRPr="001C0E1B" w:rsidRDefault="00850090" w:rsidP="007F2933">
            <w:pPr>
              <w:pStyle w:val="TAC"/>
              <w:rPr>
                <w:ins w:id="1302" w:author="Qian Yang - RAN4#111" w:date="2024-05-13T17:57:00Z"/>
              </w:rPr>
            </w:pPr>
            <w:ins w:id="1303" w:author="Qian Yang - RAN4#111" w:date="2024-05-13T17:57:00Z">
              <w:r w:rsidRPr="001C0E1B">
                <w:t>CSI-RS1</w:t>
              </w:r>
            </w:ins>
          </w:p>
        </w:tc>
        <w:tc>
          <w:tcPr>
            <w:tcW w:w="7082" w:type="dxa"/>
            <w:tcBorders>
              <w:top w:val="single" w:sz="4" w:space="0" w:color="auto"/>
              <w:left w:val="single" w:sz="4" w:space="0" w:color="auto"/>
              <w:bottom w:val="single" w:sz="4" w:space="0" w:color="auto"/>
              <w:right w:val="single" w:sz="4" w:space="0" w:color="auto"/>
            </w:tcBorders>
            <w:hideMark/>
          </w:tcPr>
          <w:p w14:paraId="4B8EB11E" w14:textId="0995311E" w:rsidR="00850090" w:rsidRPr="001C0E1B" w:rsidRDefault="00850090" w:rsidP="007F2933">
            <w:pPr>
              <w:pStyle w:val="TAC"/>
              <w:rPr>
                <w:ins w:id="1304" w:author="Qian Yang - RAN4#111" w:date="2024-05-13T17:57:00Z"/>
                <w:rFonts w:cs="Arial"/>
                <w:szCs w:val="18"/>
              </w:rPr>
            </w:pPr>
            <w:ins w:id="1305" w:author="Qian Yang - RAN4#111" w:date="2024-05-13T17:57:00Z">
              <w:r w:rsidRPr="001C0E1B">
                <w:t>CSI-RS</w:t>
              </w:r>
              <w:r w:rsidRPr="001C0E1B">
                <w:rPr>
                  <w:rFonts w:cs="Arial"/>
                  <w:szCs w:val="18"/>
                </w:rPr>
                <w:t xml:space="preserve"> _RP1 -</w:t>
              </w:r>
            </w:ins>
            <w:ins w:id="1306" w:author="Qian Yang - RAN4#111" w:date="2024-05-13T20:38:00Z">
              <w:r w:rsidR="00B40BD4">
                <w:rPr>
                  <w:rFonts w:eastAsiaTheme="minorEastAsia" w:cs="Arial" w:hint="eastAsia"/>
                  <w:szCs w:val="18"/>
                  <w:lang w:eastAsia="zh-CN"/>
                </w:rPr>
                <w:t xml:space="preserve"> </w:t>
              </w:r>
            </w:ins>
            <w:ins w:id="1307" w:author="Qian Yang - RAN4#111" w:date="2024-05-13T17:57:00Z">
              <w:r w:rsidRPr="001C0E1B">
                <w:rPr>
                  <w:rFonts w:cs="Arial"/>
                  <w:szCs w:val="18"/>
                </w:rPr>
                <w:t>δ</w:t>
              </w:r>
            </w:ins>
            <w:ins w:id="1308" w:author="Qian Yang - RAN4#111" w:date="2024-05-13T20:38:00Z">
              <w:del w:id="1309" w:author="Qian Yang" w:date="2024-05-24T05:52:00Z">
                <w:r w:rsidR="00B40BD4" w:rsidDel="00425DFD">
                  <w:rPr>
                    <w:rFonts w:eastAsiaTheme="minorEastAsia" w:cs="Arial" w:hint="eastAsia"/>
                    <w:szCs w:val="18"/>
                    <w:lang w:eastAsia="zh-CN"/>
                  </w:rPr>
                  <w:delText xml:space="preserve"> </w:delText>
                </w:r>
              </w:del>
            </w:ins>
            <w:ins w:id="1310" w:author="Qian Yang - RAN4#111" w:date="2024-05-13T20:37:00Z">
              <w:del w:id="1311" w:author="Qian Yang" w:date="2024-05-24T05:52:00Z">
                <w:r w:rsidR="00B40BD4" w:rsidDel="00425DFD">
                  <w:rPr>
                    <w:rFonts w:eastAsiaTheme="minorEastAsia" w:cs="Arial" w:hint="eastAsia"/>
                    <w:szCs w:val="18"/>
                    <w:lang w:eastAsia="zh-CN"/>
                  </w:rPr>
                  <w:delText>- D</w:delText>
                </w:r>
              </w:del>
            </w:ins>
            <w:ins w:id="1312" w:author="Qian Yang - RAN4#111" w:date="2024-05-13T17:57:00Z">
              <w:del w:id="1313" w:author="Qian Yang" w:date="2024-05-24T05:52:00Z">
                <w:r w:rsidRPr="001C0E1B" w:rsidDel="00425DFD">
                  <w:rPr>
                    <w:rFonts w:cs="Arial"/>
                    <w:szCs w:val="18"/>
                  </w:rPr>
                  <w:delText xml:space="preserve"> </w:delText>
                </w:r>
              </w:del>
              <w:r w:rsidRPr="001C0E1B">
                <w:rPr>
                  <w:rFonts w:cs="Arial"/>
                  <w:szCs w:val="18"/>
                </w:rPr>
                <w:t xml:space="preserve">+ </w:t>
              </w:r>
              <w:proofErr w:type="spellStart"/>
              <w:r w:rsidRPr="001C0E1B">
                <w:rPr>
                  <w:rFonts w:cs="Arial"/>
                  <w:szCs w:val="18"/>
                </w:rPr>
                <w:t>G</w:t>
              </w:r>
              <w:r w:rsidRPr="001C0E1B">
                <w:rPr>
                  <w:rFonts w:cs="Arial"/>
                  <w:szCs w:val="18"/>
                  <w:vertAlign w:val="subscript"/>
                </w:rPr>
                <w:t>min</w:t>
              </w:r>
              <w:proofErr w:type="spellEnd"/>
              <w:r w:rsidRPr="001C0E1B">
                <w:rPr>
                  <w:rFonts w:cs="Arial"/>
                  <w:szCs w:val="18"/>
                </w:rPr>
                <w:t xml:space="preserve"> ≤ Reported </w:t>
              </w:r>
              <w:proofErr w:type="gramStart"/>
              <w:r w:rsidRPr="001C0E1B">
                <w:rPr>
                  <w:rFonts w:cs="Arial"/>
                  <w:szCs w:val="18"/>
                </w:rPr>
                <w:t>RSRP(</w:t>
              </w:r>
              <w:proofErr w:type="gramEnd"/>
              <w:r w:rsidRPr="001C0E1B">
                <w:rPr>
                  <w:rFonts w:cs="Arial"/>
                  <w:szCs w:val="18"/>
                </w:rPr>
                <w:t>dBm) ≤</w:t>
              </w:r>
              <w:r w:rsidRPr="001C0E1B">
                <w:t>CSI-RS</w:t>
              </w:r>
              <w:r w:rsidRPr="001C0E1B">
                <w:rPr>
                  <w:rFonts w:cs="Arial"/>
                  <w:szCs w:val="18"/>
                </w:rPr>
                <w:t xml:space="preserve"> _RP1 +</w:t>
              </w:r>
            </w:ins>
            <w:ins w:id="1314" w:author="Qian Yang - RAN4#111" w:date="2024-05-13T20:38:00Z">
              <w:r w:rsidR="00B40BD4">
                <w:rPr>
                  <w:rFonts w:eastAsiaTheme="minorEastAsia" w:cs="Arial" w:hint="eastAsia"/>
                  <w:szCs w:val="18"/>
                  <w:lang w:eastAsia="zh-CN"/>
                </w:rPr>
                <w:t xml:space="preserve"> </w:t>
              </w:r>
            </w:ins>
            <w:ins w:id="1315" w:author="Qian Yang - RAN4#111" w:date="2024-05-13T17:57:00Z">
              <w:r w:rsidRPr="001C0E1B">
                <w:rPr>
                  <w:rFonts w:cs="Arial"/>
                  <w:szCs w:val="18"/>
                </w:rPr>
                <w:t>δ</w:t>
              </w:r>
            </w:ins>
            <w:ins w:id="1316" w:author="Qian Yang - RAN4#111" w:date="2024-05-13T20:38:00Z">
              <w:del w:id="1317" w:author="Qian Yang" w:date="2024-05-24T05:52:00Z">
                <w:r w:rsidR="00B40BD4" w:rsidDel="00425DFD">
                  <w:rPr>
                    <w:rFonts w:eastAsiaTheme="minorEastAsia" w:cs="Arial" w:hint="eastAsia"/>
                    <w:szCs w:val="18"/>
                    <w:lang w:eastAsia="zh-CN"/>
                  </w:rPr>
                  <w:delText xml:space="preserve"> +</w:delText>
                </w:r>
              </w:del>
            </w:ins>
            <w:ins w:id="1318" w:author="Qian Yang - RAN4#111" w:date="2024-05-13T20:37:00Z">
              <w:del w:id="1319" w:author="Qian Yang" w:date="2024-05-24T05:52:00Z">
                <w:r w:rsidR="00B40BD4" w:rsidDel="00425DFD">
                  <w:rPr>
                    <w:rFonts w:eastAsiaTheme="minorEastAsia" w:cs="Arial" w:hint="eastAsia"/>
                    <w:szCs w:val="18"/>
                    <w:lang w:eastAsia="zh-CN"/>
                  </w:rPr>
                  <w:delText xml:space="preserve"> D</w:delText>
                </w:r>
              </w:del>
            </w:ins>
            <w:ins w:id="1320" w:author="Qian Yang - RAN4#111" w:date="2024-05-13T17:57:00Z">
              <w:del w:id="1321" w:author="Qian Yang" w:date="2024-05-24T05:52:00Z">
                <w:r w:rsidRPr="001C0E1B" w:rsidDel="00425DFD">
                  <w:rPr>
                    <w:rFonts w:cs="Arial"/>
                    <w:szCs w:val="18"/>
                  </w:rPr>
                  <w:delText xml:space="preserve"> </w:delText>
                </w:r>
              </w:del>
              <w:r w:rsidRPr="001C0E1B">
                <w:rPr>
                  <w:rFonts w:cs="Arial"/>
                  <w:szCs w:val="18"/>
                </w:rPr>
                <w:t xml:space="preserve">+ </w:t>
              </w:r>
              <w:proofErr w:type="spellStart"/>
              <w:r w:rsidRPr="001C0E1B">
                <w:rPr>
                  <w:rFonts w:cs="Arial"/>
                  <w:szCs w:val="18"/>
                </w:rPr>
                <w:t>G</w:t>
              </w:r>
              <w:r w:rsidRPr="001C0E1B">
                <w:rPr>
                  <w:rFonts w:cs="Arial"/>
                  <w:szCs w:val="18"/>
                  <w:vertAlign w:val="subscript"/>
                </w:rPr>
                <w:t>max</w:t>
              </w:r>
              <w:proofErr w:type="spellEnd"/>
            </w:ins>
          </w:p>
        </w:tc>
      </w:tr>
      <w:tr w:rsidR="00850090" w:rsidRPr="001C0E1B" w14:paraId="76894FC1" w14:textId="77777777" w:rsidTr="007F2933">
        <w:trPr>
          <w:ins w:id="1322" w:author="Qian Yang - RAN4#111" w:date="2024-05-13T17:57:00Z"/>
        </w:trPr>
        <w:tc>
          <w:tcPr>
            <w:tcW w:w="9629" w:type="dxa"/>
            <w:gridSpan w:val="2"/>
            <w:tcBorders>
              <w:top w:val="single" w:sz="4" w:space="0" w:color="auto"/>
              <w:left w:val="single" w:sz="4" w:space="0" w:color="auto"/>
              <w:bottom w:val="single" w:sz="4" w:space="0" w:color="auto"/>
              <w:right w:val="single" w:sz="4" w:space="0" w:color="auto"/>
            </w:tcBorders>
            <w:hideMark/>
          </w:tcPr>
          <w:p w14:paraId="3EAF1029" w14:textId="77777777" w:rsidR="00850090" w:rsidRPr="001C0E1B" w:rsidRDefault="00850090" w:rsidP="007F2933">
            <w:pPr>
              <w:pStyle w:val="TAN"/>
              <w:rPr>
                <w:ins w:id="1323" w:author="Qian Yang - RAN4#111" w:date="2024-05-13T17:57:00Z"/>
              </w:rPr>
            </w:pPr>
            <w:ins w:id="1324" w:author="Qian Yang - RAN4#111" w:date="2024-05-13T17:57:00Z">
              <w:r w:rsidRPr="001C0E1B">
                <w:t>Note 1:</w:t>
              </w:r>
              <w:r w:rsidRPr="001C0E1B">
                <w:rPr>
                  <w:rFonts w:cs="Arial"/>
                </w:rPr>
                <w:tab/>
              </w:r>
              <w:r w:rsidRPr="001C0E1B">
                <w:t>CSI-RS_RPn is the  equivalent power received by an antenna with 0dBi gain at the centre of the quiet zone configured in the test for the CSI-RS n under consideration</w:t>
              </w:r>
            </w:ins>
          </w:p>
          <w:p w14:paraId="5D0BC2E5" w14:textId="77777777" w:rsidR="00850090" w:rsidRPr="001C0E1B" w:rsidRDefault="00850090" w:rsidP="007F2933">
            <w:pPr>
              <w:pStyle w:val="TAN"/>
              <w:rPr>
                <w:ins w:id="1325" w:author="Qian Yang - RAN4#111" w:date="2024-05-13T17:57:00Z"/>
              </w:rPr>
            </w:pPr>
            <w:ins w:id="1326" w:author="Qian Yang - RAN4#111" w:date="2024-05-13T17:57:00Z">
              <w:r w:rsidRPr="001C0E1B">
                <w:t>Note 2:</w:t>
              </w:r>
              <w:r w:rsidRPr="001C0E1B">
                <w:rPr>
                  <w:rFonts w:cs="Arial"/>
                </w:rPr>
                <w:tab/>
              </w:r>
              <w:r w:rsidRPr="001C0E1B">
                <w:t>δ is the RSRP absolute accuracy requirement from Table 10.1.20.2.1-1, selected according to the Io used in the test</w:t>
              </w:r>
            </w:ins>
          </w:p>
          <w:p w14:paraId="3F833D25" w14:textId="77777777" w:rsidR="00850090" w:rsidRDefault="00850090" w:rsidP="007F2933">
            <w:pPr>
              <w:pStyle w:val="TAN"/>
              <w:rPr>
                <w:ins w:id="1327" w:author="Qian Yang - RAN4#111" w:date="2024-05-13T20:38:00Z"/>
                <w:rFonts w:eastAsiaTheme="minorEastAsia"/>
                <w:lang w:eastAsia="zh-CN"/>
              </w:rPr>
            </w:pPr>
            <w:ins w:id="1328" w:author="Qian Yang - RAN4#111" w:date="2024-05-13T17:57:00Z">
              <w:r w:rsidRPr="001C0E1B">
                <w:t>Note 3:</w:t>
              </w:r>
              <w:r w:rsidRPr="001C0E1B">
                <w:tab/>
                <w:t>G</w:t>
              </w:r>
              <w:r w:rsidRPr="001C0E1B">
                <w:rPr>
                  <w:vertAlign w:val="subscript"/>
                </w:rPr>
                <w:t>min</w:t>
              </w:r>
              <w:r w:rsidRPr="001C0E1B">
                <w:t xml:space="preserve"> and G</w:t>
              </w:r>
              <w:r w:rsidRPr="001C0E1B">
                <w:rPr>
                  <w:vertAlign w:val="subscript"/>
                </w:rPr>
                <w:t>max</w:t>
              </w:r>
              <w:r w:rsidRPr="001C0E1B">
                <w:t xml:space="preserve"> are the minimum and maximum UE gain values from Table B.2.1.5.1-1, selected according to the UE power class</w:t>
              </w:r>
            </w:ins>
          </w:p>
          <w:p w14:paraId="2740A867" w14:textId="04A25B4F" w:rsidR="00B40BD4" w:rsidRPr="00B40BD4" w:rsidRDefault="00B40BD4" w:rsidP="007F2933">
            <w:pPr>
              <w:pStyle w:val="TAN"/>
              <w:rPr>
                <w:ins w:id="1329" w:author="Qian Yang - RAN4#111" w:date="2024-05-13T17:57:00Z"/>
              </w:rPr>
            </w:pPr>
            <w:ins w:id="1330" w:author="Qian Yang - RAN4#111" w:date="2024-05-13T20:38:00Z">
              <w:del w:id="1331" w:author="Qian Yang" w:date="2024-05-24T05:53:00Z">
                <w:r w:rsidDel="00425DFD">
                  <w:delText xml:space="preserve">Note </w:delText>
                </w:r>
                <w:r w:rsidDel="00425DFD">
                  <w:rPr>
                    <w:rFonts w:eastAsiaTheme="minorEastAsia" w:hint="eastAsia"/>
                    <w:lang w:eastAsia="zh-CN"/>
                  </w:rPr>
                  <w:delText>4</w:delText>
                </w:r>
                <w:r w:rsidDel="00425DFD">
                  <w:delText>:</w:delText>
                </w:r>
                <w:r w:rsidDel="00425DFD">
                  <w:rPr>
                    <w:rFonts w:cs="Arial"/>
                    <w:lang w:val="en-US"/>
                  </w:rPr>
                  <w:delText xml:space="preserve"> </w:delText>
                </w:r>
                <w:r w:rsidDel="00425DFD">
                  <w:rPr>
                    <w:rFonts w:cs="Arial"/>
                    <w:lang w:val="en-US"/>
                  </w:rPr>
                  <w:tab/>
                  <w:delText xml:space="preserve">D is the </w:delText>
                </w:r>
                <w:r w:rsidRPr="00630C6C" w:rsidDel="00425DFD">
                  <w:rPr>
                    <w:szCs w:val="24"/>
                    <w:lang w:eastAsia="zh-CN"/>
                  </w:rPr>
                  <w:delText xml:space="preserve">margin due to mis-alignment between fine beam and </w:delText>
                </w:r>
                <w:r w:rsidDel="00425DFD">
                  <w:rPr>
                    <w:rFonts w:eastAsiaTheme="minorEastAsia" w:hint="eastAsia"/>
                    <w:szCs w:val="24"/>
                    <w:lang w:eastAsia="zh-CN"/>
                  </w:rPr>
                  <w:delText>selected</w:delText>
                </w:r>
                <w:r w:rsidRPr="00630C6C" w:rsidDel="00425DFD">
                  <w:rPr>
                    <w:szCs w:val="24"/>
                    <w:lang w:eastAsia="zh-CN"/>
                  </w:rPr>
                  <w:delText xml:space="preserve"> beam.</w:delText>
                </w:r>
                <w:r w:rsidDel="00425DFD">
                  <w:rPr>
                    <w:szCs w:val="24"/>
                    <w:lang w:eastAsia="zh-CN"/>
                  </w:rPr>
                  <w:delText xml:space="preserve"> </w:delText>
                </w:r>
                <w:r w:rsidDel="00425DFD">
                  <w:rPr>
                    <w:rFonts w:cs="Arial"/>
                    <w:lang w:val="en-US"/>
                  </w:rPr>
                  <w:delText xml:space="preserve">D is the </w:delText>
                </w:r>
                <w:r w:rsidDel="00425DFD">
                  <w:delText xml:space="preserve">Rough Beam gain reduction </w:delText>
                </w:r>
                <w:r w:rsidDel="00425DFD">
                  <w:rPr>
                    <w:rFonts w:cs="Arial"/>
                    <w:lang w:val="en-US"/>
                  </w:rPr>
                  <w:delText>in Rx beam peak direction</w:delText>
                </w:r>
                <w:r w:rsidDel="00425DFD">
                  <w:delText xml:space="preserve"> from </w:delText>
                </w:r>
                <w:r w:rsidDel="00425DFD">
                  <w:rPr>
                    <w:rFonts w:cs="Arial"/>
                    <w:lang w:val="en-US"/>
                  </w:rPr>
                  <w:delText>Table B.2.1.5.3-1</w:delText>
                </w:r>
                <w:r w:rsidDel="00425DFD">
                  <w:delText>, selected according to the UE power class. D is always a positive value.</w:delText>
                </w:r>
              </w:del>
            </w:ins>
          </w:p>
        </w:tc>
      </w:tr>
    </w:tbl>
    <w:p w14:paraId="775D33FB" w14:textId="15B1F12D" w:rsidR="00850090" w:rsidRPr="001C0E1B" w:rsidRDefault="00850090" w:rsidP="00850090">
      <w:pPr>
        <w:rPr>
          <w:ins w:id="1332" w:author="Qian Yang - RAN4#111" w:date="2024-05-13T17:57:00Z"/>
        </w:rPr>
      </w:pPr>
    </w:p>
    <w:p w14:paraId="51A0CD10" w14:textId="77777777" w:rsidR="002F6B25" w:rsidRPr="00F048D6" w:rsidRDefault="002F6B25" w:rsidP="002F6B25">
      <w:pPr>
        <w:jc w:val="center"/>
        <w:outlineLvl w:val="0"/>
        <w:rPr>
          <w:rFonts w:ascii="Arial" w:hAnsi="Arial" w:cs="Arial"/>
          <w:noProof/>
          <w:color w:val="FF0000"/>
          <w:sz w:val="36"/>
          <w:szCs w:val="36"/>
          <w:lang w:eastAsia="zh-CN"/>
        </w:rPr>
      </w:pPr>
      <w:r w:rsidRPr="00F048D6">
        <w:rPr>
          <w:rFonts w:ascii="Arial" w:hAnsi="Arial" w:cs="Arial" w:hint="eastAsia"/>
          <w:noProof/>
          <w:color w:val="FF0000"/>
          <w:sz w:val="36"/>
          <w:szCs w:val="36"/>
          <w:lang w:eastAsia="zh-CN"/>
        </w:rPr>
        <w:lastRenderedPageBreak/>
        <w:t>&lt;</w:t>
      </w:r>
      <w:r w:rsidRPr="00F048D6">
        <w:rPr>
          <w:rFonts w:ascii="Arial" w:hAnsi="Arial" w:cs="Arial"/>
          <w:noProof/>
          <w:color w:val="FF0000"/>
          <w:sz w:val="36"/>
          <w:szCs w:val="36"/>
          <w:lang w:eastAsia="zh-CN"/>
        </w:rPr>
        <w:t>End</w:t>
      </w:r>
      <w:r w:rsidRPr="00F048D6">
        <w:rPr>
          <w:rFonts w:ascii="Arial" w:hAnsi="Arial" w:cs="Arial" w:hint="eastAsia"/>
          <w:noProof/>
          <w:color w:val="FF0000"/>
          <w:sz w:val="36"/>
          <w:szCs w:val="36"/>
          <w:lang w:eastAsia="zh-CN"/>
        </w:rPr>
        <w:t xml:space="preserve"> of Change</w:t>
      </w:r>
      <w:r w:rsidRPr="00F048D6">
        <w:rPr>
          <w:rFonts w:ascii="Arial" w:hAnsi="Arial" w:cs="Arial"/>
          <w:noProof/>
          <w:color w:val="FF0000"/>
          <w:sz w:val="36"/>
          <w:szCs w:val="36"/>
          <w:lang w:eastAsia="zh-CN"/>
        </w:rPr>
        <w:t xml:space="preserve"> #</w:t>
      </w:r>
      <w:r>
        <w:rPr>
          <w:rFonts w:ascii="Arial" w:hAnsi="Arial" w:cs="Arial" w:hint="eastAsia"/>
          <w:noProof/>
          <w:color w:val="FF0000"/>
          <w:sz w:val="36"/>
          <w:szCs w:val="36"/>
          <w:lang w:eastAsia="zh-CN"/>
        </w:rPr>
        <w:t>1</w:t>
      </w:r>
      <w:r w:rsidRPr="00F048D6">
        <w:rPr>
          <w:rFonts w:ascii="Arial" w:hAnsi="Arial" w:cs="Arial" w:hint="eastAsia"/>
          <w:noProof/>
          <w:color w:val="FF0000"/>
          <w:sz w:val="36"/>
          <w:szCs w:val="36"/>
          <w:lang w:eastAsia="zh-CN"/>
        </w:rPr>
        <w:t>&gt;</w:t>
      </w:r>
    </w:p>
    <w:p w14:paraId="20E7BB5A" w14:textId="0C17CB26" w:rsidR="002F6B25" w:rsidRDefault="002F6B25" w:rsidP="002F6B25">
      <w:pPr>
        <w:rPr>
          <w:color w:val="FF0000"/>
          <w:highlight w:val="yellow"/>
          <w:lang w:eastAsia="zh-CN"/>
        </w:rPr>
      </w:pPr>
    </w:p>
    <w:sectPr w:rsidR="002F6B25" w:rsidSect="00A51D1B">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B18D8" w14:textId="77777777" w:rsidR="009B6943" w:rsidRDefault="009B6943">
      <w:r>
        <w:separator/>
      </w:r>
    </w:p>
  </w:endnote>
  <w:endnote w:type="continuationSeparator" w:id="0">
    <w:p w14:paraId="2F578BA4" w14:textId="77777777" w:rsidR="009B6943" w:rsidRDefault="009B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Modern No. 20">
    <w:charset w:val="00"/>
    <w:family w:val="roman"/>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altName w:val="Sylfaen"/>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9B0DA" w14:textId="77777777" w:rsidR="009B6943" w:rsidRDefault="009B6943">
      <w:r>
        <w:separator/>
      </w:r>
    </w:p>
  </w:footnote>
  <w:footnote w:type="continuationSeparator" w:id="0">
    <w:p w14:paraId="311618FE" w14:textId="77777777" w:rsidR="009B6943" w:rsidRDefault="009B6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BB04F2" w:rsidRDefault="00BB04F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BB04F2" w:rsidRDefault="00BB04F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BB04F2" w:rsidRDefault="00BB04F2">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BB04F2" w:rsidRDefault="00BB04F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21A3FB5"/>
    <w:multiLevelType w:val="hybridMultilevel"/>
    <w:tmpl w:val="A1C6C594"/>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 w15:restartNumberingAfterBreak="0">
    <w:nsid w:val="03E04C62"/>
    <w:multiLevelType w:val="hybridMultilevel"/>
    <w:tmpl w:val="1AEAC902"/>
    <w:lvl w:ilvl="0" w:tplc="35F8E94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4A4C8E"/>
    <w:multiLevelType w:val="hybridMultilevel"/>
    <w:tmpl w:val="F2E830E8"/>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 w15:restartNumberingAfterBreak="0">
    <w:nsid w:val="07870241"/>
    <w:multiLevelType w:val="hybridMultilevel"/>
    <w:tmpl w:val="FBA825E4"/>
    <w:lvl w:ilvl="0" w:tplc="C560988E">
      <w:start w:val="38"/>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F16091"/>
    <w:multiLevelType w:val="hybridMultilevel"/>
    <w:tmpl w:val="17E65368"/>
    <w:lvl w:ilvl="0" w:tplc="CB6C80FE">
      <w:start w:val="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72420C4"/>
    <w:multiLevelType w:val="hybridMultilevel"/>
    <w:tmpl w:val="ABAA08AA"/>
    <w:lvl w:ilvl="0" w:tplc="FFFFFFFF">
      <w:start w:val="1"/>
      <w:numFmt w:val="bullet"/>
      <w:lvlText w:val=""/>
      <w:lvlJc w:val="left"/>
      <w:pPr>
        <w:ind w:left="360" w:hanging="360"/>
      </w:pPr>
      <w:rPr>
        <w:rFonts w:ascii="Symbol" w:hAnsi="Symbol" w:hint="default"/>
      </w:rPr>
    </w:lvl>
    <w:lvl w:ilvl="1" w:tplc="46A474B4">
      <w:start w:val="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426355A"/>
    <w:multiLevelType w:val="hybridMultilevel"/>
    <w:tmpl w:val="FE1AE92E"/>
    <w:lvl w:ilvl="0" w:tplc="6FD81B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48E374C"/>
    <w:multiLevelType w:val="hybridMultilevel"/>
    <w:tmpl w:val="198A3900"/>
    <w:lvl w:ilvl="0" w:tplc="74B6C890">
      <w:start w:val="1"/>
      <w:numFmt w:val="bullet"/>
      <w:lvlText w:val="•"/>
      <w:lvlJc w:val="left"/>
      <w:pPr>
        <w:ind w:left="440" w:hanging="440"/>
      </w:pPr>
      <w:rPr>
        <w:rFonts w:ascii="Arial" w:hAnsi="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7" w15:restartNumberingAfterBreak="0">
    <w:nsid w:val="47857363"/>
    <w:multiLevelType w:val="hybridMultilevel"/>
    <w:tmpl w:val="262A8C02"/>
    <w:lvl w:ilvl="0" w:tplc="43AA5C3E">
      <w:start w:val="5"/>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9" w15:restartNumberingAfterBreak="0">
    <w:nsid w:val="58B73482"/>
    <w:multiLevelType w:val="hybridMultilevel"/>
    <w:tmpl w:val="1C46F44E"/>
    <w:lvl w:ilvl="0" w:tplc="080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7105CD"/>
    <w:multiLevelType w:val="hybridMultilevel"/>
    <w:tmpl w:val="52948E0E"/>
    <w:lvl w:ilvl="0" w:tplc="8FC62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DDD0C2A"/>
    <w:multiLevelType w:val="hybridMultilevel"/>
    <w:tmpl w:val="0BAE6398"/>
    <w:lvl w:ilvl="0" w:tplc="426225D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2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2091CC8"/>
    <w:multiLevelType w:val="hybridMultilevel"/>
    <w:tmpl w:val="21E6CC30"/>
    <w:lvl w:ilvl="0" w:tplc="5672CF6C">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7" w15:restartNumberingAfterBreak="0">
    <w:nsid w:val="78E2573E"/>
    <w:multiLevelType w:val="hybridMultilevel"/>
    <w:tmpl w:val="CFB4CD9C"/>
    <w:lvl w:ilvl="0" w:tplc="6C5202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30"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797198"/>
    <w:multiLevelType w:val="hybridMultilevel"/>
    <w:tmpl w:val="91DE7B76"/>
    <w:lvl w:ilvl="0" w:tplc="004CBA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DF4566F"/>
    <w:multiLevelType w:val="hybridMultilevel"/>
    <w:tmpl w:val="541C0DCA"/>
    <w:lvl w:ilvl="0" w:tplc="C1406FB2">
      <w:start w:val="1"/>
      <w:numFmt w:val="bullet"/>
      <w:lvlText w:val="­"/>
      <w:lvlJc w:val="left"/>
      <w:pPr>
        <w:ind w:left="1269" w:hanging="420"/>
      </w:pPr>
      <w:rPr>
        <w:rFonts w:ascii="Modern No. 20" w:hAnsi="Modern No. 20" w:hint="default"/>
      </w:rPr>
    </w:lvl>
    <w:lvl w:ilvl="1" w:tplc="C1406FB2">
      <w:start w:val="1"/>
      <w:numFmt w:val="bullet"/>
      <w:lvlText w:val="­"/>
      <w:lvlJc w:val="left"/>
      <w:pPr>
        <w:ind w:left="1689" w:hanging="420"/>
      </w:pPr>
      <w:rPr>
        <w:rFonts w:ascii="Modern No. 20" w:hAnsi="Modern No. 20" w:hint="default"/>
      </w:rPr>
    </w:lvl>
    <w:lvl w:ilvl="2" w:tplc="04090005">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num w:numId="1">
    <w:abstractNumId w:val="31"/>
  </w:num>
  <w:num w:numId="2">
    <w:abstractNumId w:val="23"/>
  </w:num>
  <w:num w:numId="3">
    <w:abstractNumId w:val="30"/>
  </w:num>
  <w:num w:numId="4">
    <w:abstractNumId w:val="8"/>
  </w:num>
  <w:num w:numId="5">
    <w:abstractNumId w:val="9"/>
  </w:num>
  <w:num w:numId="6">
    <w:abstractNumId w:val="0"/>
  </w:num>
  <w:num w:numId="7">
    <w:abstractNumId w:val="10"/>
  </w:num>
  <w:num w:numId="8">
    <w:abstractNumId w:val="6"/>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9"/>
  </w:num>
  <w:num w:numId="15">
    <w:abstractNumId w:val="7"/>
  </w:num>
  <w:num w:numId="16">
    <w:abstractNumId w:val="32"/>
  </w:num>
  <w:num w:numId="17">
    <w:abstractNumId w:val="24"/>
  </w:num>
  <w:num w:numId="18">
    <w:abstractNumId w:val="14"/>
  </w:num>
  <w:num w:numId="19">
    <w:abstractNumId w:val="3"/>
  </w:num>
  <w:num w:numId="20">
    <w:abstractNumId w:val="19"/>
  </w:num>
  <w:num w:numId="21">
    <w:abstractNumId w:val="26"/>
  </w:num>
  <w:num w:numId="22">
    <w:abstractNumId w:val="22"/>
  </w:num>
  <w:num w:numId="23">
    <w:abstractNumId w:val="11"/>
  </w:num>
  <w:num w:numId="24">
    <w:abstractNumId w:val="21"/>
  </w:num>
  <w:num w:numId="25">
    <w:abstractNumId w:val="2"/>
  </w:num>
  <w:num w:numId="26">
    <w:abstractNumId w:val="15"/>
  </w:num>
  <w:num w:numId="27">
    <w:abstractNumId w:val="1"/>
  </w:num>
  <w:num w:numId="28">
    <w:abstractNumId w:val="27"/>
  </w:num>
  <w:num w:numId="29">
    <w:abstractNumId w:val="4"/>
  </w:num>
  <w:num w:numId="30">
    <w:abstractNumId w:val="12"/>
  </w:num>
  <w:num w:numId="31">
    <w:abstractNumId w:val="1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3"/>
  </w:num>
  <w:num w:numId="34">
    <w:abstractNumId w:val="16"/>
  </w:num>
  <w:num w:numId="3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ian Yang - RAN4#111">
    <w15:presenceInfo w15:providerId="None" w15:userId="Qian Yang - RAN4#111"/>
  </w15:person>
  <w15:person w15:author="Qian Yang">
    <w15:presenceInfo w15:providerId="None" w15:userId="Qian 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4F2"/>
    <w:rsid w:val="000022C9"/>
    <w:rsid w:val="00003078"/>
    <w:rsid w:val="00004AA5"/>
    <w:rsid w:val="00006831"/>
    <w:rsid w:val="00013FAC"/>
    <w:rsid w:val="00022E4A"/>
    <w:rsid w:val="00026BB2"/>
    <w:rsid w:val="00027644"/>
    <w:rsid w:val="00034D79"/>
    <w:rsid w:val="00046850"/>
    <w:rsid w:val="00064008"/>
    <w:rsid w:val="000731B6"/>
    <w:rsid w:val="00086151"/>
    <w:rsid w:val="00086851"/>
    <w:rsid w:val="000A2ACF"/>
    <w:rsid w:val="000A3026"/>
    <w:rsid w:val="000A6394"/>
    <w:rsid w:val="000B211E"/>
    <w:rsid w:val="000B21B3"/>
    <w:rsid w:val="000B6364"/>
    <w:rsid w:val="000B7FED"/>
    <w:rsid w:val="000C038A"/>
    <w:rsid w:val="000C6598"/>
    <w:rsid w:val="000D44B3"/>
    <w:rsid w:val="000E6D0A"/>
    <w:rsid w:val="00101ED5"/>
    <w:rsid w:val="00106DA0"/>
    <w:rsid w:val="00121683"/>
    <w:rsid w:val="00130BBE"/>
    <w:rsid w:val="00133AA0"/>
    <w:rsid w:val="0013512F"/>
    <w:rsid w:val="0014474E"/>
    <w:rsid w:val="00145CA6"/>
    <w:rsid w:val="00145D43"/>
    <w:rsid w:val="001464E7"/>
    <w:rsid w:val="001501A5"/>
    <w:rsid w:val="001507DA"/>
    <w:rsid w:val="0017283B"/>
    <w:rsid w:val="0019258B"/>
    <w:rsid w:val="0019289F"/>
    <w:rsid w:val="00192C46"/>
    <w:rsid w:val="001A08B3"/>
    <w:rsid w:val="001A0FB3"/>
    <w:rsid w:val="001A1497"/>
    <w:rsid w:val="001A525D"/>
    <w:rsid w:val="001A7B60"/>
    <w:rsid w:val="001B52F0"/>
    <w:rsid w:val="001B7A65"/>
    <w:rsid w:val="001B7E59"/>
    <w:rsid w:val="001C6A4E"/>
    <w:rsid w:val="001D5220"/>
    <w:rsid w:val="001D725B"/>
    <w:rsid w:val="001E2452"/>
    <w:rsid w:val="001E41F3"/>
    <w:rsid w:val="00212E7D"/>
    <w:rsid w:val="00216980"/>
    <w:rsid w:val="00220A75"/>
    <w:rsid w:val="0022428A"/>
    <w:rsid w:val="0026004D"/>
    <w:rsid w:val="002640DD"/>
    <w:rsid w:val="00275D12"/>
    <w:rsid w:val="00284FEB"/>
    <w:rsid w:val="002860C4"/>
    <w:rsid w:val="002A584D"/>
    <w:rsid w:val="002B39B7"/>
    <w:rsid w:val="002B5741"/>
    <w:rsid w:val="002B6F0B"/>
    <w:rsid w:val="002C7CAF"/>
    <w:rsid w:val="002E472E"/>
    <w:rsid w:val="002E7903"/>
    <w:rsid w:val="002F6B25"/>
    <w:rsid w:val="00303DAA"/>
    <w:rsid w:val="00305409"/>
    <w:rsid w:val="0033421D"/>
    <w:rsid w:val="003609EF"/>
    <w:rsid w:val="0036231A"/>
    <w:rsid w:val="003633C5"/>
    <w:rsid w:val="00370D40"/>
    <w:rsid w:val="00374DD4"/>
    <w:rsid w:val="00380A72"/>
    <w:rsid w:val="003A3748"/>
    <w:rsid w:val="003B3D84"/>
    <w:rsid w:val="003C53B1"/>
    <w:rsid w:val="003E1A36"/>
    <w:rsid w:val="003E2C75"/>
    <w:rsid w:val="00404988"/>
    <w:rsid w:val="004054EE"/>
    <w:rsid w:val="00410371"/>
    <w:rsid w:val="00415F7F"/>
    <w:rsid w:val="00421517"/>
    <w:rsid w:val="0042394C"/>
    <w:rsid w:val="004241E4"/>
    <w:rsid w:val="004242F1"/>
    <w:rsid w:val="00425DFD"/>
    <w:rsid w:val="00445D3D"/>
    <w:rsid w:val="00447307"/>
    <w:rsid w:val="0045120C"/>
    <w:rsid w:val="00451829"/>
    <w:rsid w:val="00461D3B"/>
    <w:rsid w:val="00462633"/>
    <w:rsid w:val="00471A75"/>
    <w:rsid w:val="00481162"/>
    <w:rsid w:val="00497270"/>
    <w:rsid w:val="004B159D"/>
    <w:rsid w:val="004B75B7"/>
    <w:rsid w:val="004E30C4"/>
    <w:rsid w:val="00502917"/>
    <w:rsid w:val="00506D0A"/>
    <w:rsid w:val="005141D9"/>
    <w:rsid w:val="0051580D"/>
    <w:rsid w:val="005219CA"/>
    <w:rsid w:val="00534709"/>
    <w:rsid w:val="00545350"/>
    <w:rsid w:val="00546E7A"/>
    <w:rsid w:val="00547111"/>
    <w:rsid w:val="00547B32"/>
    <w:rsid w:val="00550A76"/>
    <w:rsid w:val="00552F04"/>
    <w:rsid w:val="00560102"/>
    <w:rsid w:val="00560132"/>
    <w:rsid w:val="00570B89"/>
    <w:rsid w:val="00592D74"/>
    <w:rsid w:val="005B125A"/>
    <w:rsid w:val="005B6D79"/>
    <w:rsid w:val="005C12DA"/>
    <w:rsid w:val="005E1F53"/>
    <w:rsid w:val="005E2C44"/>
    <w:rsid w:val="005E6123"/>
    <w:rsid w:val="005F7FCA"/>
    <w:rsid w:val="00600F4D"/>
    <w:rsid w:val="0060615D"/>
    <w:rsid w:val="00621188"/>
    <w:rsid w:val="006257ED"/>
    <w:rsid w:val="00640D1F"/>
    <w:rsid w:val="00644F3F"/>
    <w:rsid w:val="00653DE4"/>
    <w:rsid w:val="00660A26"/>
    <w:rsid w:val="00663A49"/>
    <w:rsid w:val="006642E9"/>
    <w:rsid w:val="00665C47"/>
    <w:rsid w:val="0066734B"/>
    <w:rsid w:val="006728FC"/>
    <w:rsid w:val="00680486"/>
    <w:rsid w:val="00693AA5"/>
    <w:rsid w:val="00695808"/>
    <w:rsid w:val="006B054D"/>
    <w:rsid w:val="006B3DF5"/>
    <w:rsid w:val="006B46FB"/>
    <w:rsid w:val="006C0DCC"/>
    <w:rsid w:val="006D0C16"/>
    <w:rsid w:val="006D5D6A"/>
    <w:rsid w:val="006E21FB"/>
    <w:rsid w:val="006F0370"/>
    <w:rsid w:val="006F410E"/>
    <w:rsid w:val="006F7829"/>
    <w:rsid w:val="00704285"/>
    <w:rsid w:val="00710FED"/>
    <w:rsid w:val="00732257"/>
    <w:rsid w:val="00733ECC"/>
    <w:rsid w:val="0073758D"/>
    <w:rsid w:val="00744742"/>
    <w:rsid w:val="00747664"/>
    <w:rsid w:val="00772B67"/>
    <w:rsid w:val="00777BC0"/>
    <w:rsid w:val="00792342"/>
    <w:rsid w:val="007968EA"/>
    <w:rsid w:val="007977A8"/>
    <w:rsid w:val="007978A9"/>
    <w:rsid w:val="007A55DC"/>
    <w:rsid w:val="007B0485"/>
    <w:rsid w:val="007B512A"/>
    <w:rsid w:val="007B5C92"/>
    <w:rsid w:val="007B7EC5"/>
    <w:rsid w:val="007C1C7E"/>
    <w:rsid w:val="007C2097"/>
    <w:rsid w:val="007C7F8F"/>
    <w:rsid w:val="007D037C"/>
    <w:rsid w:val="007D31FC"/>
    <w:rsid w:val="007D3BF0"/>
    <w:rsid w:val="007D6A07"/>
    <w:rsid w:val="007E3727"/>
    <w:rsid w:val="007F15A6"/>
    <w:rsid w:val="007F5B64"/>
    <w:rsid w:val="007F7259"/>
    <w:rsid w:val="008040A8"/>
    <w:rsid w:val="0081016C"/>
    <w:rsid w:val="00812067"/>
    <w:rsid w:val="00813940"/>
    <w:rsid w:val="00813F95"/>
    <w:rsid w:val="008279FA"/>
    <w:rsid w:val="0083108C"/>
    <w:rsid w:val="008446D8"/>
    <w:rsid w:val="008455F8"/>
    <w:rsid w:val="00850090"/>
    <w:rsid w:val="00852E16"/>
    <w:rsid w:val="008607A9"/>
    <w:rsid w:val="00860FBD"/>
    <w:rsid w:val="008626E7"/>
    <w:rsid w:val="00870EE7"/>
    <w:rsid w:val="00871693"/>
    <w:rsid w:val="00880591"/>
    <w:rsid w:val="008844D5"/>
    <w:rsid w:val="008863B9"/>
    <w:rsid w:val="008A45A6"/>
    <w:rsid w:val="008A46E1"/>
    <w:rsid w:val="008C58FA"/>
    <w:rsid w:val="008D3CCC"/>
    <w:rsid w:val="008F2E63"/>
    <w:rsid w:val="008F3789"/>
    <w:rsid w:val="008F451C"/>
    <w:rsid w:val="008F47DD"/>
    <w:rsid w:val="008F686C"/>
    <w:rsid w:val="009148DE"/>
    <w:rsid w:val="00934DE4"/>
    <w:rsid w:val="00941E30"/>
    <w:rsid w:val="0096063E"/>
    <w:rsid w:val="00972957"/>
    <w:rsid w:val="009777D9"/>
    <w:rsid w:val="00991B88"/>
    <w:rsid w:val="009A48DD"/>
    <w:rsid w:val="009A5753"/>
    <w:rsid w:val="009A579D"/>
    <w:rsid w:val="009A650A"/>
    <w:rsid w:val="009B6943"/>
    <w:rsid w:val="009C50DB"/>
    <w:rsid w:val="009C6794"/>
    <w:rsid w:val="009D2CB0"/>
    <w:rsid w:val="009D32A7"/>
    <w:rsid w:val="009D419B"/>
    <w:rsid w:val="009D745E"/>
    <w:rsid w:val="009E3297"/>
    <w:rsid w:val="009F734F"/>
    <w:rsid w:val="00A07F9D"/>
    <w:rsid w:val="00A10623"/>
    <w:rsid w:val="00A246B6"/>
    <w:rsid w:val="00A31634"/>
    <w:rsid w:val="00A47E70"/>
    <w:rsid w:val="00A50CF0"/>
    <w:rsid w:val="00A51D1B"/>
    <w:rsid w:val="00A535F6"/>
    <w:rsid w:val="00A62366"/>
    <w:rsid w:val="00A67CA5"/>
    <w:rsid w:val="00A70DA4"/>
    <w:rsid w:val="00A7174D"/>
    <w:rsid w:val="00A7671C"/>
    <w:rsid w:val="00A860CC"/>
    <w:rsid w:val="00A86B70"/>
    <w:rsid w:val="00AA08B2"/>
    <w:rsid w:val="00AA22CC"/>
    <w:rsid w:val="00AA2CBC"/>
    <w:rsid w:val="00AB02D7"/>
    <w:rsid w:val="00AB0D9C"/>
    <w:rsid w:val="00AB5BDD"/>
    <w:rsid w:val="00AC5820"/>
    <w:rsid w:val="00AD1CD8"/>
    <w:rsid w:val="00AD256F"/>
    <w:rsid w:val="00AD29CC"/>
    <w:rsid w:val="00AE68A4"/>
    <w:rsid w:val="00AF299B"/>
    <w:rsid w:val="00B06AD8"/>
    <w:rsid w:val="00B258BB"/>
    <w:rsid w:val="00B32BBE"/>
    <w:rsid w:val="00B40BD4"/>
    <w:rsid w:val="00B67B97"/>
    <w:rsid w:val="00B7536B"/>
    <w:rsid w:val="00B75808"/>
    <w:rsid w:val="00B85811"/>
    <w:rsid w:val="00B863B6"/>
    <w:rsid w:val="00B90255"/>
    <w:rsid w:val="00B968C8"/>
    <w:rsid w:val="00BA3EC5"/>
    <w:rsid w:val="00BA51D9"/>
    <w:rsid w:val="00BA6A22"/>
    <w:rsid w:val="00BA6DB4"/>
    <w:rsid w:val="00BB04F2"/>
    <w:rsid w:val="00BB3400"/>
    <w:rsid w:val="00BB4835"/>
    <w:rsid w:val="00BB5DFC"/>
    <w:rsid w:val="00BD0D1F"/>
    <w:rsid w:val="00BD215E"/>
    <w:rsid w:val="00BD279D"/>
    <w:rsid w:val="00BD6BB8"/>
    <w:rsid w:val="00BE4285"/>
    <w:rsid w:val="00BE7709"/>
    <w:rsid w:val="00BF3BDD"/>
    <w:rsid w:val="00C04922"/>
    <w:rsid w:val="00C13400"/>
    <w:rsid w:val="00C14267"/>
    <w:rsid w:val="00C31054"/>
    <w:rsid w:val="00C37852"/>
    <w:rsid w:val="00C37BB4"/>
    <w:rsid w:val="00C56EC8"/>
    <w:rsid w:val="00C66BA2"/>
    <w:rsid w:val="00C759C1"/>
    <w:rsid w:val="00C7628A"/>
    <w:rsid w:val="00C81C6F"/>
    <w:rsid w:val="00C870F6"/>
    <w:rsid w:val="00C95985"/>
    <w:rsid w:val="00C97D41"/>
    <w:rsid w:val="00CA2B7B"/>
    <w:rsid w:val="00CC3DB1"/>
    <w:rsid w:val="00CC5026"/>
    <w:rsid w:val="00CC68D0"/>
    <w:rsid w:val="00CD09F9"/>
    <w:rsid w:val="00CD6F29"/>
    <w:rsid w:val="00D01F1C"/>
    <w:rsid w:val="00D03F9A"/>
    <w:rsid w:val="00D0542F"/>
    <w:rsid w:val="00D06D51"/>
    <w:rsid w:val="00D20C15"/>
    <w:rsid w:val="00D24991"/>
    <w:rsid w:val="00D35298"/>
    <w:rsid w:val="00D50255"/>
    <w:rsid w:val="00D63C78"/>
    <w:rsid w:val="00D66520"/>
    <w:rsid w:val="00D84AE9"/>
    <w:rsid w:val="00D84D30"/>
    <w:rsid w:val="00DC3EAD"/>
    <w:rsid w:val="00DD0455"/>
    <w:rsid w:val="00DE34CF"/>
    <w:rsid w:val="00DE5453"/>
    <w:rsid w:val="00DE5C63"/>
    <w:rsid w:val="00DF3BC0"/>
    <w:rsid w:val="00E10E42"/>
    <w:rsid w:val="00E13F3D"/>
    <w:rsid w:val="00E14F2A"/>
    <w:rsid w:val="00E25327"/>
    <w:rsid w:val="00E34898"/>
    <w:rsid w:val="00E405D0"/>
    <w:rsid w:val="00E46AC9"/>
    <w:rsid w:val="00E47F45"/>
    <w:rsid w:val="00E55B09"/>
    <w:rsid w:val="00E626D4"/>
    <w:rsid w:val="00E7098A"/>
    <w:rsid w:val="00E854A1"/>
    <w:rsid w:val="00E91615"/>
    <w:rsid w:val="00E93680"/>
    <w:rsid w:val="00E95273"/>
    <w:rsid w:val="00EA594E"/>
    <w:rsid w:val="00EB09B7"/>
    <w:rsid w:val="00EB449E"/>
    <w:rsid w:val="00ED4EB3"/>
    <w:rsid w:val="00ED5388"/>
    <w:rsid w:val="00ED7D8B"/>
    <w:rsid w:val="00EE7D7C"/>
    <w:rsid w:val="00EF52E5"/>
    <w:rsid w:val="00EF5C91"/>
    <w:rsid w:val="00EF644B"/>
    <w:rsid w:val="00F048D6"/>
    <w:rsid w:val="00F07176"/>
    <w:rsid w:val="00F144CE"/>
    <w:rsid w:val="00F25D98"/>
    <w:rsid w:val="00F26250"/>
    <w:rsid w:val="00F27AB7"/>
    <w:rsid w:val="00F300FB"/>
    <w:rsid w:val="00F455E5"/>
    <w:rsid w:val="00F51DF9"/>
    <w:rsid w:val="00F5499E"/>
    <w:rsid w:val="00F65527"/>
    <w:rsid w:val="00F65DD0"/>
    <w:rsid w:val="00F730DC"/>
    <w:rsid w:val="00FA413C"/>
    <w:rsid w:val="00FB6386"/>
    <w:rsid w:val="00FD7C13"/>
    <w:rsid w:val="00FE38C5"/>
    <w:rsid w:val="00FE51CB"/>
    <w:rsid w:val="00FF65F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iPriority="99"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B054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标题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list 3,Head 3"/>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uiPriority w:val="99"/>
    <w:qFormat/>
    <w:rsid w:val="000B7FED"/>
    <w:pPr>
      <w:ind w:left="0" w:firstLine="0"/>
      <w:outlineLvl w:val="7"/>
    </w:pPr>
  </w:style>
  <w:style w:type="paragraph" w:styleId="9">
    <w:name w:val="heading 9"/>
    <w:aliases w:val="Figure Heading,FH"/>
    <w:basedOn w:val="8"/>
    <w:next w:val="a"/>
    <w:link w:val="90"/>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99"/>
    <w:qFormat/>
    <w:rsid w:val="000B7FED"/>
    <w:pPr>
      <w:spacing w:before="180"/>
      <w:ind w:left="2693" w:hanging="2693"/>
    </w:pPr>
    <w:rPr>
      <w:b/>
    </w:rPr>
  </w:style>
  <w:style w:type="paragraph" w:styleId="TOC1">
    <w:name w:val="toc 1"/>
    <w:uiPriority w:val="9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qFormat/>
    <w:rsid w:val="000B7FED"/>
    <w:pPr>
      <w:ind w:left="1701" w:hanging="1701"/>
    </w:pPr>
  </w:style>
  <w:style w:type="paragraph" w:styleId="TOC4">
    <w:name w:val="toc 4"/>
    <w:basedOn w:val="TOC3"/>
    <w:uiPriority w:val="99"/>
    <w:qFormat/>
    <w:rsid w:val="000B7FED"/>
    <w:pPr>
      <w:ind w:left="1418" w:hanging="1418"/>
    </w:pPr>
  </w:style>
  <w:style w:type="paragraph" w:styleId="TOC3">
    <w:name w:val="toc 3"/>
    <w:basedOn w:val="TOC2"/>
    <w:uiPriority w:val="99"/>
    <w:qFormat/>
    <w:rsid w:val="000B7FED"/>
    <w:pPr>
      <w:ind w:left="1134" w:hanging="1134"/>
    </w:pPr>
  </w:style>
  <w:style w:type="paragraph" w:styleId="TOC2">
    <w:name w:val="toc 2"/>
    <w:basedOn w:val="TOC1"/>
    <w:uiPriority w:val="99"/>
    <w:qFormat/>
    <w:rsid w:val="000B7FED"/>
    <w:pPr>
      <w:keepNext w:val="0"/>
      <w:spacing w:before="0"/>
      <w:ind w:left="851" w:hanging="851"/>
    </w:pPr>
    <w:rPr>
      <w:sz w:val="20"/>
    </w:rPr>
  </w:style>
  <w:style w:type="paragraph" w:styleId="21">
    <w:name w:val="index 2"/>
    <w:basedOn w:val="11"/>
    <w:uiPriority w:val="99"/>
    <w:qFormat/>
    <w:rsid w:val="000B7FED"/>
    <w:pPr>
      <w:ind w:left="284"/>
    </w:pPr>
  </w:style>
  <w:style w:type="paragraph" w:styleId="11">
    <w:name w:val="index 1"/>
    <w:basedOn w:val="a"/>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qFormat/>
    <w:rsid w:val="000B7FED"/>
    <w:pPr>
      <w:outlineLvl w:val="9"/>
    </w:pPr>
  </w:style>
  <w:style w:type="paragraph" w:styleId="22">
    <w:name w:val="List Number 2"/>
    <w:basedOn w:val="a3"/>
    <w:uiPriority w:val="99"/>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99"/>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a"/>
    <w:uiPriority w:val="99"/>
    <w:qFormat/>
    <w:rsid w:val="000B7FED"/>
    <w:pPr>
      <w:ind w:left="1985" w:hanging="1985"/>
    </w:pPr>
  </w:style>
  <w:style w:type="paragraph" w:styleId="TOC7">
    <w:name w:val="toc 7"/>
    <w:basedOn w:val="TOC6"/>
    <w:next w:val="a"/>
    <w:uiPriority w:val="99"/>
    <w:qFormat/>
    <w:rsid w:val="000B7FED"/>
    <w:pPr>
      <w:ind w:left="2268" w:hanging="2268"/>
    </w:pPr>
  </w:style>
  <w:style w:type="paragraph" w:styleId="23">
    <w:name w:val="List Bullet 2"/>
    <w:aliases w:val="lb2"/>
    <w:basedOn w:val="a9"/>
    <w:link w:val="24"/>
    <w:qFormat/>
    <w:rsid w:val="000B7FED"/>
    <w:pPr>
      <w:ind w:left="851"/>
    </w:pPr>
  </w:style>
  <w:style w:type="paragraph" w:styleId="32">
    <w:name w:val="List Bullet 3"/>
    <w:basedOn w:val="23"/>
    <w:link w:val="33"/>
    <w:qFormat/>
    <w:rsid w:val="000B7FED"/>
    <w:pPr>
      <w:ind w:left="1135"/>
    </w:pPr>
  </w:style>
  <w:style w:type="paragraph" w:styleId="a3">
    <w:name w:val="List Number"/>
    <w:basedOn w:val="aa"/>
    <w:uiPriority w:val="99"/>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rsid w:val="000B7FED"/>
  </w:style>
  <w:style w:type="paragraph" w:styleId="25">
    <w:name w:val="List 2"/>
    <w:basedOn w:val="aa"/>
    <w:link w:val="26"/>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uiPriority w:val="99"/>
    <w:qFormat/>
    <w:rsid w:val="000B7FED"/>
    <w:pPr>
      <w:ind w:left="1135"/>
    </w:pPr>
  </w:style>
  <w:style w:type="paragraph" w:styleId="42">
    <w:name w:val="List 4"/>
    <w:basedOn w:val="34"/>
    <w:uiPriority w:val="99"/>
    <w:qFormat/>
    <w:rsid w:val="000B7FED"/>
    <w:pPr>
      <w:ind w:left="1418"/>
    </w:pPr>
  </w:style>
  <w:style w:type="paragraph" w:styleId="51">
    <w:name w:val="List 5"/>
    <w:basedOn w:val="42"/>
    <w:uiPriority w:val="99"/>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qFormat/>
    <w:rsid w:val="000B7FED"/>
    <w:pPr>
      <w:ind w:left="568" w:hanging="284"/>
    </w:pPr>
  </w:style>
  <w:style w:type="paragraph" w:styleId="a9">
    <w:name w:val="List Bullet"/>
    <w:aliases w:val="UL"/>
    <w:basedOn w:val="aa"/>
    <w:link w:val="ac"/>
    <w:qFormat/>
    <w:rsid w:val="000B7FED"/>
  </w:style>
  <w:style w:type="paragraph" w:styleId="43">
    <w:name w:val="List Bullet 4"/>
    <w:basedOn w:val="32"/>
    <w:uiPriority w:val="99"/>
    <w:qFormat/>
    <w:rsid w:val="000B7FED"/>
    <w:pPr>
      <w:ind w:left="1418"/>
    </w:pPr>
  </w:style>
  <w:style w:type="paragraph" w:styleId="52">
    <w:name w:val="List Bullet 5"/>
    <w:basedOn w:val="43"/>
    <w:uiPriority w:val="99"/>
    <w:qFormat/>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uiPriority w:val="99"/>
    <w:qFormat/>
    <w:rsid w:val="000B7FED"/>
  </w:style>
  <w:style w:type="paragraph" w:styleId="ad">
    <w:name w:val="footer"/>
    <w:aliases w:val="footer odd,footer,fo,pie de página"/>
    <w:basedOn w:val="a4"/>
    <w:link w:val="ae"/>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qFormat/>
    <w:rsid w:val="000B7FED"/>
  </w:style>
  <w:style w:type="character" w:styleId="af3">
    <w:name w:val="FollowedHyperlink"/>
    <w:qFormat/>
    <w:rsid w:val="000B7FED"/>
    <w:rPr>
      <w:color w:val="800080"/>
      <w:u w:val="single"/>
    </w:rPr>
  </w:style>
  <w:style w:type="paragraph" w:styleId="af4">
    <w:name w:val="Balloon Text"/>
    <w:basedOn w:val="a"/>
    <w:link w:val="af5"/>
    <w:uiPriority w:val="99"/>
    <w:qFormat/>
    <w:rsid w:val="000B7FED"/>
    <w:rPr>
      <w:rFonts w:ascii="Tahoma" w:hAnsi="Tahoma" w:cs="Tahoma"/>
      <w:sz w:val="16"/>
      <w:szCs w:val="16"/>
    </w:rPr>
  </w:style>
  <w:style w:type="paragraph" w:styleId="af6">
    <w:name w:val="annotation subject"/>
    <w:basedOn w:val="af1"/>
    <w:next w:val="af1"/>
    <w:link w:val="af7"/>
    <w:uiPriority w:val="99"/>
    <w:qFormat/>
    <w:rsid w:val="000B7FED"/>
    <w:rPr>
      <w:b/>
      <w:bCs/>
    </w:rPr>
  </w:style>
  <w:style w:type="paragraph" w:styleId="af8">
    <w:name w:val="Document Map"/>
    <w:basedOn w:val="a"/>
    <w:link w:val="af9"/>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2C7CAF"/>
    <w:rPr>
      <w:rFonts w:ascii="Arial" w:hAnsi="Arial"/>
      <w:lang w:val="en-GB" w:eastAsia="en-US"/>
    </w:rPr>
  </w:style>
  <w:style w:type="character" w:customStyle="1" w:styleId="B1Char">
    <w:name w:val="B1 Char"/>
    <w:link w:val="B10"/>
    <w:qFormat/>
    <w:rsid w:val="001A1497"/>
    <w:rPr>
      <w:rFonts w:ascii="Times New Roman" w:hAnsi="Times New Roman"/>
      <w:lang w:val="en-GB" w:eastAsia="en-US"/>
    </w:rPr>
  </w:style>
  <w:style w:type="character" w:customStyle="1" w:styleId="TACChar">
    <w:name w:val="TAC Char"/>
    <w:link w:val="TAC"/>
    <w:qFormat/>
    <w:rsid w:val="001A1497"/>
    <w:rPr>
      <w:rFonts w:ascii="Arial" w:hAnsi="Arial"/>
      <w:sz w:val="18"/>
      <w:lang w:val="en-GB" w:eastAsia="en-US"/>
    </w:rPr>
  </w:style>
  <w:style w:type="character" w:customStyle="1" w:styleId="TAHCar">
    <w:name w:val="TAH Car"/>
    <w:link w:val="TAH"/>
    <w:qFormat/>
    <w:rsid w:val="001A1497"/>
    <w:rPr>
      <w:rFonts w:ascii="Arial" w:hAnsi="Arial"/>
      <w:b/>
      <w:sz w:val="18"/>
      <w:lang w:val="en-GB" w:eastAsia="en-US"/>
    </w:rPr>
  </w:style>
  <w:style w:type="character" w:customStyle="1" w:styleId="THChar">
    <w:name w:val="TH Char"/>
    <w:link w:val="TH"/>
    <w:qFormat/>
    <w:rsid w:val="001A1497"/>
    <w:rPr>
      <w:rFonts w:ascii="Arial" w:hAnsi="Arial"/>
      <w:b/>
      <w:lang w:val="en-GB" w:eastAsia="en-US"/>
    </w:rPr>
  </w:style>
  <w:style w:type="character" w:customStyle="1" w:styleId="TANChar">
    <w:name w:val="TAN Char"/>
    <w:link w:val="TAN"/>
    <w:qFormat/>
    <w:rsid w:val="001A1497"/>
    <w:rPr>
      <w:rFonts w:ascii="Arial" w:hAnsi="Arial"/>
      <w:sz w:val="18"/>
      <w:lang w:val="en-GB" w:eastAsia="en-US"/>
    </w:rPr>
  </w:style>
  <w:style w:type="character" w:customStyle="1" w:styleId="B2Char">
    <w:name w:val="B2 Char"/>
    <w:link w:val="B20"/>
    <w:qFormat/>
    <w:rsid w:val="001A1497"/>
    <w:rPr>
      <w:rFonts w:ascii="Times New Roman" w:hAnsi="Times New Roman"/>
      <w:lang w:val="en-GB" w:eastAsia="en-US"/>
    </w:rPr>
  </w:style>
  <w:style w:type="character" w:customStyle="1" w:styleId="apple-converted-space">
    <w:name w:val="apple-converted-space"/>
    <w:qFormat/>
    <w:rsid w:val="001A1497"/>
  </w:style>
  <w:style w:type="character" w:customStyle="1" w:styleId="B3Char">
    <w:name w:val="B3 Char"/>
    <w:link w:val="B30"/>
    <w:qFormat/>
    <w:locked/>
    <w:rsid w:val="001A1497"/>
    <w:rPr>
      <w:rFonts w:ascii="Times New Roman" w:hAnsi="Times New Roman"/>
      <w:lang w:val="en-GB" w:eastAsia="en-US"/>
    </w:rPr>
  </w:style>
  <w:style w:type="paragraph" w:styleId="afa">
    <w:name w:val="Revision"/>
    <w:hidden/>
    <w:uiPriority w:val="99"/>
    <w:qFormat/>
    <w:rsid w:val="00BB04F2"/>
    <w:rPr>
      <w:rFonts w:ascii="Times New Roman" w:hAnsi="Times New Roman"/>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qFormat/>
    <w:rsid w:val="00BB04F2"/>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basedOn w:val="a0"/>
    <w:link w:val="2"/>
    <w:qFormat/>
    <w:rsid w:val="00BB04F2"/>
    <w:rPr>
      <w:rFonts w:ascii="Arial" w:hAnsi="Arial"/>
      <w:sz w:val="32"/>
      <w:lang w:val="en-GB" w:eastAsia="en-US"/>
    </w:rPr>
  </w:style>
  <w:style w:type="character" w:customStyle="1" w:styleId="Heading3Char">
    <w:name w:val="Heading 3 Char"/>
    <w:basedOn w:val="a0"/>
    <w:qFormat/>
    <w:rsid w:val="00BB04F2"/>
    <w:rPr>
      <w:rFonts w:asciiTheme="majorHAnsi" w:eastAsiaTheme="majorEastAsia" w:hAnsiTheme="majorHAnsi" w:cstheme="majorBidi"/>
      <w:color w:val="243F60" w:themeColor="accent1" w:themeShade="7F"/>
      <w:sz w:val="24"/>
      <w:szCs w:val="24"/>
      <w:lang w:eastAsia="en-GB"/>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0"/>
    <w:qFormat/>
    <w:rsid w:val="00BB04F2"/>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basedOn w:val="a0"/>
    <w:link w:val="5"/>
    <w:qFormat/>
    <w:rsid w:val="00BB04F2"/>
    <w:rPr>
      <w:rFonts w:ascii="Arial" w:hAnsi="Arial"/>
      <w:sz w:val="22"/>
      <w:lang w:val="en-GB" w:eastAsia="en-US"/>
    </w:rPr>
  </w:style>
  <w:style w:type="character" w:customStyle="1" w:styleId="60">
    <w:name w:val="标题 6 字符"/>
    <w:aliases w:val="T1 字符,Header 6 字符"/>
    <w:basedOn w:val="a0"/>
    <w:link w:val="6"/>
    <w:qFormat/>
    <w:rsid w:val="00BB04F2"/>
    <w:rPr>
      <w:rFonts w:ascii="Arial" w:hAnsi="Arial"/>
      <w:lang w:val="en-GB" w:eastAsia="en-US"/>
    </w:rPr>
  </w:style>
  <w:style w:type="character" w:customStyle="1" w:styleId="70">
    <w:name w:val="标题 7 字符"/>
    <w:aliases w:val="L7 字符,Header 7 字符"/>
    <w:basedOn w:val="a0"/>
    <w:link w:val="7"/>
    <w:qFormat/>
    <w:rsid w:val="00BB04F2"/>
    <w:rPr>
      <w:rFonts w:ascii="Arial" w:hAnsi="Arial"/>
      <w:lang w:val="en-GB" w:eastAsia="en-US"/>
    </w:rPr>
  </w:style>
  <w:style w:type="character" w:customStyle="1" w:styleId="80">
    <w:name w:val="标题 8 字符"/>
    <w:aliases w:val="Table Heading 字符"/>
    <w:basedOn w:val="a0"/>
    <w:link w:val="8"/>
    <w:uiPriority w:val="99"/>
    <w:qFormat/>
    <w:rsid w:val="00BB04F2"/>
    <w:rPr>
      <w:rFonts w:ascii="Arial" w:hAnsi="Arial"/>
      <w:sz w:val="36"/>
      <w:lang w:val="en-GB" w:eastAsia="en-US"/>
    </w:rPr>
  </w:style>
  <w:style w:type="character" w:customStyle="1" w:styleId="90">
    <w:name w:val="标题 9 字符"/>
    <w:aliases w:val="Figure Heading 字符,FH 字符"/>
    <w:basedOn w:val="a0"/>
    <w:link w:val="9"/>
    <w:uiPriority w:val="99"/>
    <w:qFormat/>
    <w:rsid w:val="00BB04F2"/>
    <w:rPr>
      <w:rFonts w:ascii="Arial" w:hAnsi="Arial"/>
      <w:sz w:val="36"/>
      <w:lang w:val="en-GB" w:eastAsia="en-US"/>
    </w:rPr>
  </w:style>
  <w:style w:type="character" w:customStyle="1" w:styleId="31">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l3 字符"/>
    <w:link w:val="30"/>
    <w:qFormat/>
    <w:locked/>
    <w:rsid w:val="00BB04F2"/>
    <w:rPr>
      <w:rFonts w:ascii="Arial" w:hAnsi="Arial"/>
      <w:sz w:val="28"/>
      <w:lang w:val="en-GB" w:eastAsia="en-US"/>
    </w:rPr>
  </w:style>
  <w:style w:type="character" w:customStyle="1" w:styleId="H6Char">
    <w:name w:val="H6 Char"/>
    <w:link w:val="H6"/>
    <w:qFormat/>
    <w:rsid w:val="00BB04F2"/>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qFormat/>
    <w:rsid w:val="00BB04F2"/>
    <w:rPr>
      <w:rFonts w:ascii="Arial" w:hAnsi="Arial"/>
      <w:b/>
      <w:noProof/>
      <w:sz w:val="18"/>
      <w:lang w:val="en-GB" w:eastAsia="en-US"/>
    </w:rPr>
  </w:style>
  <w:style w:type="character" w:customStyle="1" w:styleId="ae">
    <w:name w:val="页脚 字符"/>
    <w:aliases w:val="footer odd 字符,footer 字符,fo 字符,pie de página 字符"/>
    <w:basedOn w:val="a0"/>
    <w:link w:val="ad"/>
    <w:qFormat/>
    <w:rsid w:val="00BB04F2"/>
    <w:rPr>
      <w:rFonts w:ascii="Arial" w:hAnsi="Arial"/>
      <w:b/>
      <w:i/>
      <w:noProof/>
      <w:sz w:val="18"/>
      <w:lang w:val="en-GB" w:eastAsia="en-US"/>
    </w:rPr>
  </w:style>
  <w:style w:type="character" w:customStyle="1" w:styleId="NOChar">
    <w:name w:val="NO Char"/>
    <w:link w:val="NO"/>
    <w:qFormat/>
    <w:rsid w:val="00BB04F2"/>
    <w:rPr>
      <w:rFonts w:ascii="Times New Roman" w:hAnsi="Times New Roman"/>
      <w:lang w:val="en-GB" w:eastAsia="en-US"/>
    </w:rPr>
  </w:style>
  <w:style w:type="character" w:customStyle="1" w:styleId="TALCar">
    <w:name w:val="TAL Car"/>
    <w:link w:val="TAL"/>
    <w:qFormat/>
    <w:rsid w:val="00BB04F2"/>
    <w:rPr>
      <w:rFonts w:ascii="Arial" w:hAnsi="Arial"/>
      <w:sz w:val="18"/>
      <w:lang w:val="en-GB" w:eastAsia="en-US"/>
    </w:rPr>
  </w:style>
  <w:style w:type="character" w:customStyle="1" w:styleId="EXChar">
    <w:name w:val="EX Char"/>
    <w:link w:val="EX"/>
    <w:qFormat/>
    <w:rsid w:val="00BB04F2"/>
    <w:rPr>
      <w:rFonts w:ascii="Times New Roman" w:hAnsi="Times New Roman"/>
      <w:lang w:val="en-GB" w:eastAsia="en-US"/>
    </w:rPr>
  </w:style>
  <w:style w:type="character" w:customStyle="1" w:styleId="TFChar">
    <w:name w:val="TF Char"/>
    <w:link w:val="TF"/>
    <w:qFormat/>
    <w:rsid w:val="00BB04F2"/>
    <w:rPr>
      <w:rFonts w:ascii="Arial" w:hAnsi="Arial"/>
      <w:b/>
      <w:lang w:val="en-GB" w:eastAsia="en-US"/>
    </w:rPr>
  </w:style>
  <w:style w:type="character" w:customStyle="1" w:styleId="B4Char">
    <w:name w:val="B4 Char"/>
    <w:link w:val="B4"/>
    <w:qFormat/>
    <w:rsid w:val="00BB04F2"/>
    <w:rPr>
      <w:rFonts w:ascii="Times New Roman" w:hAnsi="Times New Roman"/>
      <w:lang w:val="en-GB" w:eastAsia="en-US"/>
    </w:rPr>
  </w:style>
  <w:style w:type="paragraph" w:customStyle="1" w:styleId="TAJ">
    <w:name w:val="TAJ"/>
    <w:basedOn w:val="TH"/>
    <w:uiPriority w:val="99"/>
    <w:qFormat/>
    <w:rsid w:val="00BB04F2"/>
    <w:pPr>
      <w:overflowPunct w:val="0"/>
      <w:autoSpaceDE w:val="0"/>
      <w:autoSpaceDN w:val="0"/>
      <w:adjustRightInd w:val="0"/>
      <w:textAlignment w:val="baseline"/>
    </w:pPr>
    <w:rPr>
      <w:lang w:eastAsia="en-GB"/>
    </w:rPr>
  </w:style>
  <w:style w:type="paragraph" w:customStyle="1" w:styleId="Guidance">
    <w:name w:val="Guidance"/>
    <w:basedOn w:val="a"/>
    <w:uiPriority w:val="99"/>
    <w:qFormat/>
    <w:rsid w:val="00BB04F2"/>
    <w:pPr>
      <w:overflowPunct w:val="0"/>
      <w:autoSpaceDE w:val="0"/>
      <w:autoSpaceDN w:val="0"/>
      <w:adjustRightInd w:val="0"/>
      <w:textAlignment w:val="baseline"/>
    </w:pPr>
    <w:rPr>
      <w:i/>
      <w:color w:val="0000FF"/>
      <w:lang w:eastAsia="en-GB"/>
    </w:rPr>
  </w:style>
  <w:style w:type="character" w:customStyle="1" w:styleId="af9">
    <w:name w:val="文档结构图 字符"/>
    <w:basedOn w:val="a0"/>
    <w:link w:val="af8"/>
    <w:uiPriority w:val="99"/>
    <w:qFormat/>
    <w:rsid w:val="00BB04F2"/>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0"/>
    <w:link w:val="a7"/>
    <w:qFormat/>
    <w:rsid w:val="00BB04F2"/>
    <w:rPr>
      <w:rFonts w:ascii="Times New Roman" w:hAnsi="Times New Roman"/>
      <w:sz w:val="16"/>
      <w:lang w:val="en-GB" w:eastAsia="en-US"/>
    </w:rPr>
  </w:style>
  <w:style w:type="character" w:customStyle="1" w:styleId="ab">
    <w:name w:val="列表 字符"/>
    <w:link w:val="aa"/>
    <w:qFormat/>
    <w:rsid w:val="00BB04F2"/>
    <w:rPr>
      <w:rFonts w:ascii="Times New Roman" w:hAnsi="Times New Roman"/>
      <w:lang w:val="en-GB" w:eastAsia="en-US"/>
    </w:rPr>
  </w:style>
  <w:style w:type="character" w:customStyle="1" w:styleId="ac">
    <w:name w:val="列表项目符号 字符"/>
    <w:aliases w:val="UL 字符"/>
    <w:link w:val="a9"/>
    <w:rsid w:val="00BB04F2"/>
    <w:rPr>
      <w:rFonts w:ascii="Times New Roman" w:hAnsi="Times New Roman"/>
      <w:lang w:val="en-GB" w:eastAsia="en-US"/>
    </w:rPr>
  </w:style>
  <w:style w:type="character" w:customStyle="1" w:styleId="24">
    <w:name w:val="列表项目符号 2 字符"/>
    <w:aliases w:val="lb2 字符"/>
    <w:link w:val="23"/>
    <w:qFormat/>
    <w:rsid w:val="00BB04F2"/>
    <w:rPr>
      <w:rFonts w:ascii="Times New Roman" w:hAnsi="Times New Roman"/>
      <w:lang w:val="en-GB" w:eastAsia="en-US"/>
    </w:rPr>
  </w:style>
  <w:style w:type="character" w:customStyle="1" w:styleId="33">
    <w:name w:val="列表项目符号 3 字符"/>
    <w:link w:val="32"/>
    <w:qFormat/>
    <w:rsid w:val="00BB04F2"/>
    <w:rPr>
      <w:rFonts w:ascii="Times New Roman" w:hAnsi="Times New Roman"/>
      <w:lang w:val="en-GB" w:eastAsia="en-US"/>
    </w:rPr>
  </w:style>
  <w:style w:type="character" w:customStyle="1" w:styleId="26">
    <w:name w:val="列表 2 字符"/>
    <w:link w:val="25"/>
    <w:qFormat/>
    <w:rsid w:val="00BB04F2"/>
    <w:rPr>
      <w:rFonts w:ascii="Times New Roman" w:hAnsi="Times New Roman"/>
      <w:lang w:val="en-GB" w:eastAsia="en-US"/>
    </w:rPr>
  </w:style>
  <w:style w:type="paragraph" w:styleId="afb">
    <w:name w:val="index heading"/>
    <w:basedOn w:val="a"/>
    <w:next w:val="a"/>
    <w:uiPriority w:val="99"/>
    <w:qFormat/>
    <w:rsid w:val="00BB04F2"/>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a"/>
    <w:uiPriority w:val="99"/>
    <w:qFormat/>
    <w:rsid w:val="00BB04F2"/>
    <w:pPr>
      <w:tabs>
        <w:tab w:val="left" w:pos="1134"/>
      </w:tabs>
      <w:overflowPunct w:val="0"/>
      <w:autoSpaceDE w:val="0"/>
      <w:autoSpaceDN w:val="0"/>
      <w:adjustRightInd w:val="0"/>
      <w:spacing w:after="0"/>
      <w:textAlignment w:val="baseline"/>
    </w:pPr>
    <w:rPr>
      <w:rFonts w:eastAsia="MS Mincho"/>
      <w:lang w:eastAsia="en-GB"/>
    </w:rPr>
  </w:style>
  <w:style w:type="paragraph" w:styleId="afc">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afd"/>
    <w:uiPriority w:val="35"/>
    <w:qFormat/>
    <w:rsid w:val="00BB04F2"/>
    <w:pPr>
      <w:overflowPunct w:val="0"/>
      <w:autoSpaceDE w:val="0"/>
      <w:autoSpaceDN w:val="0"/>
      <w:adjustRightInd w:val="0"/>
      <w:spacing w:before="120" w:after="120"/>
      <w:textAlignment w:val="baseline"/>
    </w:pPr>
    <w:rPr>
      <w:rFonts w:eastAsia="MS Mincho"/>
      <w:b/>
      <w:lang w:eastAsia="en-GB"/>
    </w:rPr>
  </w:style>
  <w:style w:type="character" w:customStyle="1" w:styleId="afd">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c"/>
    <w:uiPriority w:val="35"/>
    <w:qFormat/>
    <w:locked/>
    <w:rsid w:val="00BB04F2"/>
    <w:rPr>
      <w:rFonts w:ascii="Times New Roman" w:eastAsia="MS Mincho" w:hAnsi="Times New Roman"/>
      <w:b/>
      <w:lang w:val="en-GB" w:eastAsia="en-GB"/>
    </w:rPr>
  </w:style>
  <w:style w:type="paragraph" w:customStyle="1" w:styleId="tabletext">
    <w:name w:val="table text"/>
    <w:basedOn w:val="a"/>
    <w:next w:val="table"/>
    <w:uiPriority w:val="99"/>
    <w:qFormat/>
    <w:rsid w:val="00BB04F2"/>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
    <w:next w:val="a"/>
    <w:uiPriority w:val="99"/>
    <w:qFormat/>
    <w:rsid w:val="00BB04F2"/>
    <w:pPr>
      <w:overflowPunct w:val="0"/>
      <w:autoSpaceDE w:val="0"/>
      <w:autoSpaceDN w:val="0"/>
      <w:adjustRightInd w:val="0"/>
      <w:spacing w:after="0"/>
      <w:jc w:val="center"/>
      <w:textAlignment w:val="baseline"/>
    </w:pPr>
    <w:rPr>
      <w:rFonts w:eastAsia="MS Mincho"/>
      <w:lang w:val="en-US" w:eastAsia="en-GB"/>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
    <w:qFormat/>
    <w:rsid w:val="00BB04F2"/>
    <w:pPr>
      <w:widowControl w:val="0"/>
      <w:overflowPunct w:val="0"/>
      <w:autoSpaceDE w:val="0"/>
      <w:autoSpaceDN w:val="0"/>
      <w:adjustRightInd w:val="0"/>
      <w:spacing w:after="120"/>
      <w:textAlignment w:val="baseline"/>
    </w:pPr>
    <w:rPr>
      <w:rFonts w:eastAsia="MS Mincho"/>
      <w:sz w:val="24"/>
      <w:lang w:eastAsia="en-GB"/>
    </w:rPr>
  </w:style>
  <w:style w:type="character" w:customStyle="1" w:styleId="aff">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e"/>
    <w:qFormat/>
    <w:rsid w:val="00BB04F2"/>
    <w:rPr>
      <w:rFonts w:ascii="Times New Roman" w:eastAsia="MS Mincho" w:hAnsi="Times New Roman"/>
      <w:sz w:val="24"/>
      <w:lang w:val="en-GB" w:eastAsia="en-GB"/>
    </w:rPr>
  </w:style>
  <w:style w:type="paragraph" w:customStyle="1" w:styleId="HE">
    <w:name w:val="HE"/>
    <w:basedOn w:val="a"/>
    <w:uiPriority w:val="99"/>
    <w:qFormat/>
    <w:rsid w:val="00BB04F2"/>
    <w:pPr>
      <w:overflowPunct w:val="0"/>
      <w:autoSpaceDE w:val="0"/>
      <w:autoSpaceDN w:val="0"/>
      <w:adjustRightInd w:val="0"/>
      <w:spacing w:after="0"/>
      <w:textAlignment w:val="baseline"/>
    </w:pPr>
    <w:rPr>
      <w:rFonts w:eastAsia="MS Mincho"/>
      <w:b/>
      <w:lang w:eastAsia="en-GB"/>
    </w:rPr>
  </w:style>
  <w:style w:type="paragraph" w:styleId="aff0">
    <w:name w:val="Plain Text"/>
    <w:basedOn w:val="a"/>
    <w:link w:val="aff1"/>
    <w:uiPriority w:val="99"/>
    <w:qFormat/>
    <w:rsid w:val="00BB04F2"/>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aff1">
    <w:name w:val="纯文本 字符"/>
    <w:basedOn w:val="a0"/>
    <w:link w:val="aff0"/>
    <w:uiPriority w:val="99"/>
    <w:qFormat/>
    <w:rsid w:val="00BB04F2"/>
    <w:rPr>
      <w:rFonts w:ascii="Courier New" w:eastAsia="MS Mincho" w:hAnsi="Courier New"/>
      <w:lang w:val="en-GB" w:eastAsia="en-GB"/>
    </w:rPr>
  </w:style>
  <w:style w:type="paragraph" w:customStyle="1" w:styleId="text">
    <w:name w:val="text"/>
    <w:basedOn w:val="a"/>
    <w:uiPriority w:val="99"/>
    <w:qFormat/>
    <w:rsid w:val="00BB04F2"/>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BB04F2"/>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a"/>
    <w:next w:val="a"/>
    <w:uiPriority w:val="99"/>
    <w:qFormat/>
    <w:rsid w:val="00BB04F2"/>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BB04F2"/>
    <w:rPr>
      <w:rFonts w:ascii="Arial" w:eastAsia="MS Mincho" w:hAnsi="Arial"/>
      <w:lang w:val="en-GB" w:eastAsia="en-US"/>
    </w:rPr>
  </w:style>
  <w:style w:type="paragraph" w:customStyle="1" w:styleId="textintend1">
    <w:name w:val="text intend 1"/>
    <w:basedOn w:val="text"/>
    <w:uiPriority w:val="99"/>
    <w:qFormat/>
    <w:rsid w:val="00BB04F2"/>
    <w:pPr>
      <w:widowControl/>
      <w:tabs>
        <w:tab w:val="num" w:pos="992"/>
      </w:tabs>
      <w:spacing w:after="120"/>
      <w:ind w:left="992" w:hanging="425"/>
    </w:pPr>
    <w:rPr>
      <w:lang w:val="en-US"/>
    </w:rPr>
  </w:style>
  <w:style w:type="paragraph" w:customStyle="1" w:styleId="textintend2">
    <w:name w:val="text intend 2"/>
    <w:basedOn w:val="text"/>
    <w:uiPriority w:val="99"/>
    <w:qFormat/>
    <w:rsid w:val="00BB04F2"/>
    <w:pPr>
      <w:widowControl/>
      <w:tabs>
        <w:tab w:val="num" w:pos="1418"/>
      </w:tabs>
      <w:spacing w:after="120"/>
      <w:ind w:left="1418" w:hanging="426"/>
    </w:pPr>
    <w:rPr>
      <w:lang w:val="en-US"/>
    </w:rPr>
  </w:style>
  <w:style w:type="paragraph" w:customStyle="1" w:styleId="textintend3">
    <w:name w:val="text intend 3"/>
    <w:basedOn w:val="text"/>
    <w:uiPriority w:val="99"/>
    <w:qFormat/>
    <w:rsid w:val="00BB04F2"/>
    <w:pPr>
      <w:widowControl/>
      <w:tabs>
        <w:tab w:val="num" w:pos="1843"/>
      </w:tabs>
      <w:spacing w:after="120"/>
      <w:ind w:left="1843" w:hanging="425"/>
    </w:pPr>
    <w:rPr>
      <w:lang w:val="en-US"/>
    </w:rPr>
  </w:style>
  <w:style w:type="paragraph" w:customStyle="1" w:styleId="normalpuce">
    <w:name w:val="normal puce"/>
    <w:basedOn w:val="a"/>
    <w:uiPriority w:val="99"/>
    <w:qFormat/>
    <w:rsid w:val="00BB04F2"/>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aff2">
    <w:name w:val="Body Text Indent"/>
    <w:basedOn w:val="a"/>
    <w:link w:val="aff3"/>
    <w:uiPriority w:val="99"/>
    <w:qFormat/>
    <w:rsid w:val="00BB04F2"/>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aff3">
    <w:name w:val="正文文本缩进 字符"/>
    <w:basedOn w:val="a0"/>
    <w:link w:val="aff2"/>
    <w:uiPriority w:val="99"/>
    <w:rsid w:val="00BB04F2"/>
    <w:rPr>
      <w:rFonts w:ascii="Times New Roman" w:eastAsia="MS Mincho" w:hAnsi="Times New Roman"/>
      <w:i/>
      <w:sz w:val="22"/>
      <w:lang w:val="en-GB" w:eastAsia="en-GB"/>
    </w:rPr>
  </w:style>
  <w:style w:type="character" w:styleId="aff4">
    <w:name w:val="page number"/>
    <w:basedOn w:val="a0"/>
    <w:qFormat/>
    <w:rsid w:val="00BB04F2"/>
  </w:style>
  <w:style w:type="character" w:customStyle="1" w:styleId="af2">
    <w:name w:val="批注文字 字符"/>
    <w:basedOn w:val="a0"/>
    <w:link w:val="af1"/>
    <w:qFormat/>
    <w:rsid w:val="00BB04F2"/>
    <w:rPr>
      <w:rFonts w:ascii="Times New Roman" w:hAnsi="Times New Roman"/>
      <w:lang w:val="en-GB" w:eastAsia="en-US"/>
    </w:rPr>
  </w:style>
  <w:style w:type="paragraph" w:styleId="27">
    <w:name w:val="Body Text 2"/>
    <w:basedOn w:val="a"/>
    <w:link w:val="28"/>
    <w:uiPriority w:val="99"/>
    <w:qFormat/>
    <w:rsid w:val="00BB04F2"/>
    <w:pPr>
      <w:overflowPunct w:val="0"/>
      <w:autoSpaceDE w:val="0"/>
      <w:autoSpaceDN w:val="0"/>
      <w:adjustRightInd w:val="0"/>
      <w:spacing w:after="0"/>
      <w:jc w:val="both"/>
      <w:textAlignment w:val="baseline"/>
    </w:pPr>
    <w:rPr>
      <w:rFonts w:eastAsia="MS Mincho"/>
      <w:sz w:val="24"/>
      <w:lang w:eastAsia="en-GB"/>
    </w:rPr>
  </w:style>
  <w:style w:type="character" w:customStyle="1" w:styleId="28">
    <w:name w:val="正文文本 2 字符"/>
    <w:basedOn w:val="a0"/>
    <w:link w:val="27"/>
    <w:uiPriority w:val="99"/>
    <w:qFormat/>
    <w:rsid w:val="00BB04F2"/>
    <w:rPr>
      <w:rFonts w:ascii="Times New Roman" w:eastAsia="MS Mincho" w:hAnsi="Times New Roman"/>
      <w:sz w:val="24"/>
      <w:lang w:val="en-GB" w:eastAsia="en-GB"/>
    </w:rPr>
  </w:style>
  <w:style w:type="paragraph" w:customStyle="1" w:styleId="para">
    <w:name w:val="para"/>
    <w:basedOn w:val="a"/>
    <w:uiPriority w:val="99"/>
    <w:qFormat/>
    <w:rsid w:val="00BB04F2"/>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BB04F2"/>
    <w:rPr>
      <w:noProof w:val="0"/>
      <w:vanish w:val="0"/>
      <w:color w:val="FF0000"/>
      <w:lang w:eastAsia="en-US"/>
    </w:rPr>
  </w:style>
  <w:style w:type="paragraph" w:customStyle="1" w:styleId="MTDisplayEquation">
    <w:name w:val="MTDisplayEquation"/>
    <w:basedOn w:val="a"/>
    <w:uiPriority w:val="99"/>
    <w:qFormat/>
    <w:rsid w:val="00BB04F2"/>
    <w:pPr>
      <w:tabs>
        <w:tab w:val="center" w:pos="4820"/>
        <w:tab w:val="right" w:pos="9640"/>
      </w:tabs>
      <w:overflowPunct w:val="0"/>
      <w:autoSpaceDE w:val="0"/>
      <w:autoSpaceDN w:val="0"/>
      <w:adjustRightInd w:val="0"/>
      <w:textAlignment w:val="baseline"/>
    </w:pPr>
    <w:rPr>
      <w:rFonts w:eastAsia="MS Mincho"/>
      <w:lang w:eastAsia="en-GB"/>
    </w:rPr>
  </w:style>
  <w:style w:type="paragraph" w:styleId="29">
    <w:name w:val="Body Text Indent 2"/>
    <w:basedOn w:val="a"/>
    <w:link w:val="2a"/>
    <w:uiPriority w:val="99"/>
    <w:qFormat/>
    <w:rsid w:val="00BB04F2"/>
    <w:pPr>
      <w:overflowPunct w:val="0"/>
      <w:autoSpaceDE w:val="0"/>
      <w:autoSpaceDN w:val="0"/>
      <w:adjustRightInd w:val="0"/>
      <w:ind w:left="568" w:hanging="568"/>
      <w:textAlignment w:val="baseline"/>
    </w:pPr>
    <w:rPr>
      <w:rFonts w:eastAsia="MS Mincho"/>
      <w:lang w:eastAsia="en-GB"/>
    </w:rPr>
  </w:style>
  <w:style w:type="character" w:customStyle="1" w:styleId="2a">
    <w:name w:val="正文文本缩进 2 字符"/>
    <w:basedOn w:val="a0"/>
    <w:link w:val="29"/>
    <w:uiPriority w:val="99"/>
    <w:qFormat/>
    <w:rsid w:val="00BB04F2"/>
    <w:rPr>
      <w:rFonts w:ascii="Times New Roman" w:eastAsia="MS Mincho" w:hAnsi="Times New Roman"/>
      <w:lang w:val="en-GB" w:eastAsia="en-GB"/>
    </w:rPr>
  </w:style>
  <w:style w:type="paragraph" w:customStyle="1" w:styleId="List1">
    <w:name w:val="List1"/>
    <w:basedOn w:val="a"/>
    <w:uiPriority w:val="99"/>
    <w:qFormat/>
    <w:rsid w:val="00BB04F2"/>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35">
    <w:name w:val="Body Text 3"/>
    <w:basedOn w:val="a"/>
    <w:link w:val="36"/>
    <w:uiPriority w:val="99"/>
    <w:qFormat/>
    <w:rsid w:val="00BB04F2"/>
    <w:pPr>
      <w:overflowPunct w:val="0"/>
      <w:autoSpaceDE w:val="0"/>
      <w:autoSpaceDN w:val="0"/>
      <w:adjustRightInd w:val="0"/>
      <w:textAlignment w:val="baseline"/>
    </w:pPr>
    <w:rPr>
      <w:rFonts w:eastAsia="MS Mincho"/>
      <w:b/>
      <w:i/>
      <w:lang w:eastAsia="en-GB"/>
    </w:rPr>
  </w:style>
  <w:style w:type="character" w:customStyle="1" w:styleId="36">
    <w:name w:val="正文文本 3 字符"/>
    <w:basedOn w:val="a0"/>
    <w:link w:val="35"/>
    <w:uiPriority w:val="99"/>
    <w:qFormat/>
    <w:rsid w:val="00BB04F2"/>
    <w:rPr>
      <w:rFonts w:ascii="Times New Roman" w:eastAsia="MS Mincho" w:hAnsi="Times New Roman"/>
      <w:b/>
      <w:i/>
      <w:lang w:val="en-GB" w:eastAsia="en-GB"/>
    </w:rPr>
  </w:style>
  <w:style w:type="table" w:styleId="aff5">
    <w:name w:val="Table Grid"/>
    <w:aliases w:val="SGS Table Basic 1"/>
    <w:basedOn w:val="a1"/>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BB04F2"/>
    <w:pPr>
      <w:overflowPunct w:val="0"/>
      <w:autoSpaceDE w:val="0"/>
      <w:autoSpaceDN w:val="0"/>
      <w:adjustRightInd w:val="0"/>
      <w:spacing w:before="120" w:after="0"/>
      <w:jc w:val="both"/>
      <w:textAlignment w:val="baseline"/>
    </w:pPr>
    <w:rPr>
      <w:rFonts w:eastAsia="MS Mincho"/>
      <w:lang w:val="en-US" w:eastAsia="en-GB"/>
    </w:rPr>
  </w:style>
  <w:style w:type="character" w:customStyle="1" w:styleId="af5">
    <w:name w:val="批注框文本 字符"/>
    <w:basedOn w:val="a0"/>
    <w:link w:val="af4"/>
    <w:uiPriority w:val="99"/>
    <w:qFormat/>
    <w:rsid w:val="00BB04F2"/>
    <w:rPr>
      <w:rFonts w:ascii="Tahoma" w:hAnsi="Tahoma" w:cs="Tahoma"/>
      <w:sz w:val="16"/>
      <w:szCs w:val="16"/>
      <w:lang w:val="en-GB" w:eastAsia="en-US"/>
    </w:rPr>
  </w:style>
  <w:style w:type="paragraph" w:customStyle="1" w:styleId="centered">
    <w:name w:val="centered"/>
    <w:basedOn w:val="a"/>
    <w:uiPriority w:val="99"/>
    <w:qFormat/>
    <w:rsid w:val="00BB04F2"/>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BB04F2"/>
    <w:rPr>
      <w:rFonts w:ascii="Bookman" w:hAnsi="Bookman"/>
      <w:position w:val="6"/>
      <w:sz w:val="18"/>
    </w:rPr>
  </w:style>
  <w:style w:type="paragraph" w:customStyle="1" w:styleId="References">
    <w:name w:val="References"/>
    <w:basedOn w:val="a"/>
    <w:uiPriority w:val="99"/>
    <w:qFormat/>
    <w:rsid w:val="00BB04F2"/>
    <w:pPr>
      <w:numPr>
        <w:numId w:val="2"/>
      </w:numPr>
      <w:tabs>
        <w:tab w:val="clear" w:pos="360"/>
        <w:tab w:val="num" w:pos="851"/>
      </w:tabs>
      <w:overflowPunct w:val="0"/>
      <w:autoSpaceDE w:val="0"/>
      <w:autoSpaceDN w:val="0"/>
      <w:adjustRightInd w:val="0"/>
      <w:spacing w:after="80"/>
      <w:ind w:left="851" w:hanging="851"/>
      <w:textAlignment w:val="baseline"/>
    </w:pPr>
    <w:rPr>
      <w:rFonts w:eastAsia="MS Mincho"/>
      <w:sz w:val="18"/>
      <w:lang w:val="en-US" w:eastAsia="en-GB"/>
    </w:rPr>
  </w:style>
  <w:style w:type="character" w:customStyle="1" w:styleId="af7">
    <w:name w:val="批注主题 字符"/>
    <w:basedOn w:val="af2"/>
    <w:link w:val="af6"/>
    <w:uiPriority w:val="99"/>
    <w:qFormat/>
    <w:rsid w:val="00BB04F2"/>
    <w:rPr>
      <w:rFonts w:ascii="Times New Roman" w:hAnsi="Times New Roman"/>
      <w:b/>
      <w:bCs/>
      <w:lang w:val="en-GB" w:eastAsia="en-US"/>
    </w:rPr>
  </w:style>
  <w:style w:type="paragraph" w:customStyle="1" w:styleId="ZchnZchn">
    <w:name w:val="Zchn Zchn"/>
    <w:uiPriority w:val="99"/>
    <w:semiHidden/>
    <w:qFormat/>
    <w:rsid w:val="00BB04F2"/>
    <w:pPr>
      <w:keepNext/>
      <w:numPr>
        <w:numId w:val="3"/>
      </w:numPr>
      <w:tabs>
        <w:tab w:val="clear" w:pos="851"/>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NOChar1">
    <w:name w:val="NO Char1"/>
    <w:qFormat/>
    <w:rsid w:val="00BB04F2"/>
    <w:rPr>
      <w:rFonts w:eastAsia="MS Mincho"/>
      <w:lang w:val="en-GB" w:eastAsia="en-US" w:bidi="ar-SA"/>
    </w:rPr>
  </w:style>
  <w:style w:type="character" w:customStyle="1" w:styleId="B1Char1">
    <w:name w:val="B1 Char1"/>
    <w:qFormat/>
    <w:rsid w:val="00BB04F2"/>
    <w:rPr>
      <w:rFonts w:eastAsia="MS Mincho"/>
      <w:lang w:val="en-GB" w:eastAsia="en-US" w:bidi="ar-SA"/>
    </w:rPr>
  </w:style>
  <w:style w:type="paragraph" w:customStyle="1" w:styleId="TableText0">
    <w:name w:val="TableText"/>
    <w:basedOn w:val="aff2"/>
    <w:uiPriority w:val="99"/>
    <w:qFormat/>
    <w:rsid w:val="00BB04F2"/>
    <w:pPr>
      <w:keepNext/>
      <w:keepLines/>
      <w:spacing w:before="0" w:after="180"/>
      <w:ind w:left="0"/>
      <w:jc w:val="center"/>
    </w:pPr>
    <w:rPr>
      <w:i w:val="0"/>
      <w:snapToGrid w:val="0"/>
      <w:kern w:val="2"/>
      <w:sz w:val="20"/>
    </w:rPr>
  </w:style>
  <w:style w:type="character" w:customStyle="1" w:styleId="msoins0">
    <w:name w:val="msoins"/>
    <w:basedOn w:val="a0"/>
    <w:qFormat/>
    <w:rsid w:val="00BB04F2"/>
  </w:style>
  <w:style w:type="paragraph" w:customStyle="1" w:styleId="B1">
    <w:name w:val="B1+"/>
    <w:basedOn w:val="B10"/>
    <w:uiPriority w:val="99"/>
    <w:qFormat/>
    <w:rsid w:val="00BB04F2"/>
    <w:pPr>
      <w:numPr>
        <w:numId w:val="4"/>
      </w:numPr>
      <w:tabs>
        <w:tab w:val="clear" w:pos="737"/>
        <w:tab w:val="num" w:pos="720"/>
      </w:tabs>
      <w:overflowPunct w:val="0"/>
      <w:autoSpaceDE w:val="0"/>
      <w:autoSpaceDN w:val="0"/>
      <w:adjustRightInd w:val="0"/>
      <w:ind w:left="720" w:hanging="360"/>
      <w:textAlignment w:val="baseline"/>
    </w:pPr>
    <w:rPr>
      <w:lang w:eastAsia="zh-CN"/>
    </w:rPr>
  </w:style>
  <w:style w:type="paragraph" w:styleId="aff6">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R4_bullets"/>
    <w:basedOn w:val="a"/>
    <w:link w:val="aff7"/>
    <w:uiPriority w:val="34"/>
    <w:qFormat/>
    <w:rsid w:val="00BB04F2"/>
    <w:pPr>
      <w:overflowPunct w:val="0"/>
      <w:autoSpaceDE w:val="0"/>
      <w:autoSpaceDN w:val="0"/>
      <w:adjustRightInd w:val="0"/>
      <w:spacing w:after="0"/>
      <w:ind w:left="720"/>
      <w:contextualSpacing/>
      <w:textAlignment w:val="baseline"/>
    </w:pPr>
    <w:rPr>
      <w:sz w:val="24"/>
      <w:szCs w:val="24"/>
      <w:lang w:eastAsia="en-GB"/>
    </w:rPr>
  </w:style>
  <w:style w:type="character" w:customStyle="1" w:styleId="aff7">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6"/>
    <w:uiPriority w:val="34"/>
    <w:qFormat/>
    <w:rsid w:val="00BB04F2"/>
    <w:rPr>
      <w:rFonts w:ascii="Times New Roman" w:hAnsi="Times New Roman"/>
      <w:sz w:val="24"/>
      <w:szCs w:val="24"/>
      <w:lang w:val="en-GB" w:eastAsia="en-GB"/>
    </w:rPr>
  </w:style>
  <w:style w:type="paragraph" w:styleId="aff8">
    <w:name w:val="Normal (Web)"/>
    <w:basedOn w:val="a"/>
    <w:uiPriority w:val="99"/>
    <w:unhideWhenUsed/>
    <w:qFormat/>
    <w:rsid w:val="00BB04F2"/>
    <w:pPr>
      <w:overflowPunct w:val="0"/>
      <w:autoSpaceDE w:val="0"/>
      <w:autoSpaceDN w:val="0"/>
      <w:adjustRightInd w:val="0"/>
      <w:spacing w:before="100" w:beforeAutospacing="1" w:after="100" w:afterAutospacing="1"/>
      <w:textAlignment w:val="baseline"/>
    </w:pPr>
    <w:rPr>
      <w:sz w:val="24"/>
      <w:szCs w:val="24"/>
      <w:lang w:val="en-US" w:eastAsia="en-GB"/>
    </w:rPr>
  </w:style>
  <w:style w:type="paragraph" w:customStyle="1" w:styleId="CharCharCharChar1">
    <w:name w:val="Char Char Char Char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e"/>
    <w:autoRedefine/>
    <w:uiPriority w:val="99"/>
    <w:qFormat/>
    <w:rsid w:val="00BB04F2"/>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BB04F2"/>
    <w:rPr>
      <w:rFonts w:eastAsia="宋体"/>
      <w:i/>
      <w:color w:val="0000FF"/>
      <w:lang w:val="en-GB" w:eastAsia="en-US"/>
    </w:rPr>
  </w:style>
  <w:style w:type="paragraph" w:customStyle="1" w:styleId="Bulletedo1">
    <w:name w:val="Bulleted o 1"/>
    <w:basedOn w:val="a"/>
    <w:uiPriority w:val="99"/>
    <w:qFormat/>
    <w:rsid w:val="00BB04F2"/>
    <w:pPr>
      <w:numPr>
        <w:numId w:val="5"/>
      </w:numPr>
      <w:tabs>
        <w:tab w:val="clear" w:pos="360"/>
        <w:tab w:val="num" w:pos="720"/>
      </w:tabs>
      <w:overflowPunct w:val="0"/>
      <w:autoSpaceDE w:val="0"/>
      <w:autoSpaceDN w:val="0"/>
      <w:adjustRightInd w:val="0"/>
      <w:spacing w:before="120" w:after="120"/>
      <w:ind w:left="720"/>
      <w:textAlignment w:val="baseline"/>
    </w:pPr>
    <w:rPr>
      <w:lang w:eastAsia="en-GB"/>
    </w:rPr>
  </w:style>
  <w:style w:type="paragraph" w:styleId="TOC">
    <w:name w:val="TOC Heading"/>
    <w:basedOn w:val="1"/>
    <w:next w:val="a"/>
    <w:uiPriority w:val="39"/>
    <w:unhideWhenUsed/>
    <w:qFormat/>
    <w:rsid w:val="00BB04F2"/>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eastAsia="en-GB"/>
    </w:rPr>
  </w:style>
  <w:style w:type="character" w:customStyle="1" w:styleId="TALChar">
    <w:name w:val="TAL Char"/>
    <w:qFormat/>
    <w:rsid w:val="00BB04F2"/>
    <w:rPr>
      <w:rFonts w:ascii="Arial" w:hAnsi="Arial"/>
      <w:sz w:val="18"/>
      <w:lang w:val="en-GB"/>
    </w:rPr>
  </w:style>
  <w:style w:type="character" w:customStyle="1" w:styleId="EQChar">
    <w:name w:val="EQ Char"/>
    <w:link w:val="EQ"/>
    <w:qFormat/>
    <w:locked/>
    <w:rsid w:val="00BB04F2"/>
    <w:rPr>
      <w:rFonts w:ascii="Times New Roman" w:hAnsi="Times New Roman"/>
      <w:noProof/>
      <w:lang w:val="en-GB" w:eastAsia="en-US"/>
    </w:rPr>
  </w:style>
  <w:style w:type="character" w:styleId="aff9">
    <w:name w:val="Strong"/>
    <w:aliases w:val="Level 2"/>
    <w:qFormat/>
    <w:rsid w:val="00BB04F2"/>
    <w:rPr>
      <w:b/>
      <w:bCs/>
    </w:rPr>
  </w:style>
  <w:style w:type="character" w:customStyle="1" w:styleId="TAL0">
    <w:name w:val="TAL (文字)"/>
    <w:qFormat/>
    <w:rsid w:val="00BB04F2"/>
    <w:rPr>
      <w:rFonts w:ascii="Arial" w:hAnsi="Arial"/>
      <w:sz w:val="18"/>
      <w:lang w:val="en-GB" w:eastAsia="ko-KR" w:bidi="ar-SA"/>
    </w:rPr>
  </w:style>
  <w:style w:type="character" w:customStyle="1" w:styleId="CharChar3">
    <w:name w:val="Char Char3"/>
    <w:qFormat/>
    <w:rsid w:val="00BB04F2"/>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BB04F2"/>
    <w:rPr>
      <w:lang w:val="en-GB" w:eastAsia="en-US" w:bidi="ar-SA"/>
    </w:rPr>
  </w:style>
  <w:style w:type="character" w:customStyle="1" w:styleId="msoins00">
    <w:name w:val="msoins0"/>
    <w:qFormat/>
    <w:rsid w:val="00BB04F2"/>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BB04F2"/>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BB04F2"/>
    <w:rPr>
      <w:rFonts w:ascii="Arial" w:hAnsi="Arial"/>
      <w:sz w:val="24"/>
      <w:lang w:val="en-GB" w:eastAsia="en-US" w:bidi="ar-SA"/>
    </w:rPr>
  </w:style>
  <w:style w:type="paragraph" w:customStyle="1" w:styleId="no0">
    <w:name w:val="no"/>
    <w:basedOn w:val="a"/>
    <w:uiPriority w:val="99"/>
    <w:qFormat/>
    <w:rsid w:val="00BB04F2"/>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BB04F2"/>
    <w:rPr>
      <w:sz w:val="24"/>
      <w:lang w:val="en-US" w:eastAsia="en-US"/>
    </w:rPr>
  </w:style>
  <w:style w:type="character" w:customStyle="1" w:styleId="EditorsNoteChar">
    <w:name w:val="Editor's Note Char"/>
    <w:aliases w:val="EN Char"/>
    <w:link w:val="EditorsNote"/>
    <w:qFormat/>
    <w:rsid w:val="00BB04F2"/>
    <w:rPr>
      <w:rFonts w:ascii="Times New Roman" w:hAnsi="Times New Roman"/>
      <w:color w:val="FF0000"/>
      <w:lang w:val="en-GB" w:eastAsia="en-US"/>
    </w:rPr>
  </w:style>
  <w:style w:type="paragraph" w:customStyle="1" w:styleId="IvDbodytext">
    <w:name w:val="IvD bodytext"/>
    <w:basedOn w:val="afe"/>
    <w:link w:val="IvDbodytextChar"/>
    <w:qFormat/>
    <w:rsid w:val="00BB04F2"/>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B04F2"/>
    <w:rPr>
      <w:rFonts w:ascii="Arial" w:eastAsia="Malgun Gothic" w:hAnsi="Arial"/>
      <w:spacing w:val="2"/>
      <w:lang w:val="en-GB" w:eastAsia="en-GB"/>
    </w:rPr>
  </w:style>
  <w:style w:type="paragraph" w:customStyle="1" w:styleId="BL">
    <w:name w:val="BL"/>
    <w:basedOn w:val="a"/>
    <w:uiPriority w:val="99"/>
    <w:qFormat/>
    <w:rsid w:val="00BB04F2"/>
    <w:pPr>
      <w:numPr>
        <w:numId w:val="6"/>
      </w:numPr>
      <w:tabs>
        <w:tab w:val="clear" w:pos="644"/>
        <w:tab w:val="num" w:pos="360"/>
        <w:tab w:val="left" w:pos="851"/>
      </w:tabs>
      <w:overflowPunct w:val="0"/>
      <w:autoSpaceDE w:val="0"/>
      <w:autoSpaceDN w:val="0"/>
      <w:adjustRightInd w:val="0"/>
      <w:ind w:left="0" w:firstLine="0"/>
      <w:textAlignment w:val="baseline"/>
    </w:pPr>
    <w:rPr>
      <w:rFonts w:eastAsia="PMingLiU"/>
      <w:lang w:eastAsia="en-GB"/>
    </w:rPr>
  </w:style>
  <w:style w:type="character" w:styleId="affa">
    <w:name w:val="Placeholder Text"/>
    <w:uiPriority w:val="99"/>
    <w:qFormat/>
    <w:rsid w:val="00BB04F2"/>
    <w:rPr>
      <w:color w:val="808080"/>
    </w:rPr>
  </w:style>
  <w:style w:type="character" w:customStyle="1" w:styleId="PLChar">
    <w:name w:val="PL Char"/>
    <w:link w:val="PL"/>
    <w:qFormat/>
    <w:rsid w:val="00BB04F2"/>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BB04F2"/>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BB04F2"/>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BB04F2"/>
    <w:rPr>
      <w:rFonts w:ascii="Calibri Light" w:eastAsia="Times New Roman" w:hAnsi="Calibri Light" w:cs="Times New Roman"/>
      <w:color w:val="2F5496"/>
      <w:lang w:eastAsia="en-US"/>
    </w:rPr>
  </w:style>
  <w:style w:type="paragraph" w:customStyle="1" w:styleId="msonormal0">
    <w:name w:val="msonormal"/>
    <w:basedOn w:val="a"/>
    <w:uiPriority w:val="99"/>
    <w:qFormat/>
    <w:rsid w:val="00BB04F2"/>
    <w:pPr>
      <w:overflowPunct w:val="0"/>
      <w:autoSpaceDE w:val="0"/>
      <w:autoSpaceDN w:val="0"/>
      <w:adjustRightInd w:val="0"/>
      <w:spacing w:before="100" w:beforeAutospacing="1" w:after="100" w:afterAutospacing="1"/>
      <w:textAlignment w:val="baseline"/>
    </w:pPr>
    <w:rPr>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BB04F2"/>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BB04F2"/>
    <w:rPr>
      <w:rFonts w:ascii="Times New Roman" w:eastAsia="宋体" w:hAnsi="Times New Roman"/>
      <w:lang w:eastAsia="en-US"/>
    </w:rPr>
  </w:style>
  <w:style w:type="character" w:customStyle="1" w:styleId="CharChar31">
    <w:name w:val="Char Char31"/>
    <w:qFormat/>
    <w:rsid w:val="00BB04F2"/>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BB04F2"/>
    <w:rPr>
      <w:rFonts w:ascii="Arial" w:hAnsi="Arial" w:cs="Times New Roman"/>
      <w:sz w:val="28"/>
      <w:szCs w:val="20"/>
      <w:lang w:val="en-GB" w:eastAsia="en-US"/>
    </w:rPr>
  </w:style>
  <w:style w:type="paragraph" w:customStyle="1" w:styleId="CharCharCharCharChar">
    <w:name w:val="Char Char Char Char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uiPriority w:val="99"/>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BB04F2"/>
    <w:rPr>
      <w:lang w:val="en-GB" w:eastAsia="ja-JP" w:bidi="ar-SA"/>
    </w:rPr>
  </w:style>
  <w:style w:type="paragraph" w:customStyle="1" w:styleId="1Char">
    <w:name w:val="(文字) (文字)1 Char (文字) (文字)"/>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BB04F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BB04F2"/>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BB04F2"/>
    <w:rPr>
      <w:rFonts w:ascii="Arial" w:hAnsi="Arial"/>
      <w:sz w:val="32"/>
      <w:lang w:val="en-GB" w:eastAsia="ja-JP" w:bidi="ar-SA"/>
    </w:rPr>
  </w:style>
  <w:style w:type="character" w:customStyle="1" w:styleId="CharChar4">
    <w:name w:val="Char Char4"/>
    <w:qFormat/>
    <w:rsid w:val="00BB04F2"/>
    <w:rPr>
      <w:rFonts w:ascii="Courier New" w:hAnsi="Courier New"/>
      <w:lang w:val="nb-NO" w:eastAsia="ja-JP" w:bidi="ar-SA"/>
    </w:rPr>
  </w:style>
  <w:style w:type="character" w:customStyle="1" w:styleId="AndreaLeonardi">
    <w:name w:val="Andrea Leonardi"/>
    <w:semiHidden/>
    <w:qFormat/>
    <w:rsid w:val="00BB04F2"/>
    <w:rPr>
      <w:rFonts w:ascii="Arial" w:hAnsi="Arial" w:cs="Arial"/>
      <w:color w:val="auto"/>
      <w:sz w:val="20"/>
      <w:szCs w:val="20"/>
    </w:rPr>
  </w:style>
  <w:style w:type="character" w:customStyle="1" w:styleId="NOCharChar">
    <w:name w:val="NO Char Char"/>
    <w:qFormat/>
    <w:rsid w:val="00BB04F2"/>
    <w:rPr>
      <w:lang w:val="en-GB" w:eastAsia="en-US" w:bidi="ar-SA"/>
    </w:rPr>
  </w:style>
  <w:style w:type="character" w:customStyle="1" w:styleId="NOZchn">
    <w:name w:val="NO Zchn"/>
    <w:qFormat/>
    <w:rsid w:val="00BB04F2"/>
    <w:rPr>
      <w:lang w:val="en-GB" w:eastAsia="en-US" w:bidi="ar-SA"/>
    </w:rPr>
  </w:style>
  <w:style w:type="character" w:customStyle="1" w:styleId="TACCar">
    <w:name w:val="TAC Car"/>
    <w:qFormat/>
    <w:rsid w:val="00BB04F2"/>
    <w:rPr>
      <w:rFonts w:ascii="Arial" w:hAnsi="Arial"/>
      <w:sz w:val="18"/>
      <w:lang w:val="en-GB" w:eastAsia="ja-JP" w:bidi="ar-SA"/>
    </w:rPr>
  </w:style>
  <w:style w:type="paragraph" w:customStyle="1" w:styleId="CharCharCharCharCharChar">
    <w:name w:val="Char Char Char Char Char Char"/>
    <w:uiPriority w:val="99"/>
    <w:semiHidden/>
    <w:qFormat/>
    <w:rsid w:val="00BB04F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标题 6 Char1"/>
    <w:rsid w:val="00BB04F2"/>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rsid w:val="00BB04F2"/>
    <w:rPr>
      <w:rFonts w:ascii="Arial" w:hAnsi="Arial" w:cs="Times New Roman"/>
      <w:sz w:val="20"/>
      <w:szCs w:val="20"/>
      <w:lang w:val="en-GB" w:eastAsia="en-US"/>
    </w:rPr>
  </w:style>
  <w:style w:type="paragraph" w:customStyle="1" w:styleId="CarCar">
    <w:name w:val="Car Car"/>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BB04F2"/>
    <w:rPr>
      <w:rFonts w:ascii="Arial" w:hAnsi="Arial"/>
      <w:sz w:val="32"/>
      <w:lang w:val="en-GB" w:eastAsia="en-US" w:bidi="ar-SA"/>
    </w:rPr>
  </w:style>
  <w:style w:type="paragraph" w:customStyle="1" w:styleId="ZchnZchn1">
    <w:name w:val="Zchn Zchn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BB04F2"/>
    <w:rPr>
      <w:rFonts w:ascii="Arial" w:hAnsi="Arial"/>
      <w:sz w:val="32"/>
      <w:lang w:val="en-GB" w:eastAsia="en-US" w:bidi="ar-SA"/>
    </w:rPr>
  </w:style>
  <w:style w:type="paragraph" w:customStyle="1" w:styleId="2b">
    <w:name w:val="(文字) (文字)2"/>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B04F2"/>
    <w:rPr>
      <w:rFonts w:ascii="Arial" w:hAnsi="Arial"/>
      <w:sz w:val="32"/>
      <w:lang w:val="en-GB" w:eastAsia="en-US" w:bidi="ar-SA"/>
    </w:rPr>
  </w:style>
  <w:style w:type="paragraph" w:customStyle="1" w:styleId="37">
    <w:name w:val="(文字) (文字)3"/>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BB04F2"/>
    <w:rPr>
      <w:rFonts w:ascii="Arial" w:hAnsi="Arial" w:cs="Times New Roman"/>
      <w:sz w:val="20"/>
      <w:szCs w:val="20"/>
      <w:lang w:val="en-GB" w:eastAsia="en-US"/>
    </w:rPr>
  </w:style>
  <w:style w:type="paragraph" w:customStyle="1" w:styleId="12">
    <w:name w:val="(文字) (文字)1"/>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a"/>
    <w:uiPriority w:val="99"/>
    <w:qFormat/>
    <w:rsid w:val="00BB04F2"/>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qFormat/>
    <w:rsid w:val="00BB04F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BB04F2"/>
    <w:pPr>
      <w:numPr>
        <w:numId w:val="8"/>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qFormat/>
    <w:rsid w:val="00BB04F2"/>
    <w:pPr>
      <w:numPr>
        <w:numId w:val="7"/>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rsid w:val="00BB04F2"/>
    <w:rPr>
      <w:rFonts w:ascii="Tahoma" w:hAnsi="Tahoma" w:cs="Tahoma"/>
      <w:shd w:val="clear" w:color="auto" w:fill="000080"/>
      <w:lang w:val="en-GB" w:eastAsia="en-US"/>
    </w:rPr>
  </w:style>
  <w:style w:type="character" w:customStyle="1" w:styleId="ZchnZchn5">
    <w:name w:val="Zchn Zchn5"/>
    <w:qFormat/>
    <w:rsid w:val="00BB04F2"/>
    <w:rPr>
      <w:rFonts w:ascii="Courier New" w:eastAsia="Batang" w:hAnsi="Courier New"/>
      <w:lang w:val="nb-NO" w:eastAsia="en-US" w:bidi="ar-SA"/>
    </w:rPr>
  </w:style>
  <w:style w:type="character" w:customStyle="1" w:styleId="CharChar10">
    <w:name w:val="Char Char10"/>
    <w:rsid w:val="00BB04F2"/>
    <w:rPr>
      <w:rFonts w:ascii="Times New Roman" w:hAnsi="Times New Roman"/>
      <w:lang w:val="en-GB" w:eastAsia="en-US"/>
    </w:rPr>
  </w:style>
  <w:style w:type="character" w:customStyle="1" w:styleId="CharChar9">
    <w:name w:val="Char Char9"/>
    <w:qFormat/>
    <w:rsid w:val="00BB04F2"/>
    <w:rPr>
      <w:rFonts w:ascii="Tahoma" w:hAnsi="Tahoma" w:cs="Tahoma"/>
      <w:sz w:val="16"/>
      <w:szCs w:val="16"/>
      <w:lang w:val="en-GB" w:eastAsia="en-US"/>
    </w:rPr>
  </w:style>
  <w:style w:type="character" w:customStyle="1" w:styleId="CharChar8">
    <w:name w:val="Char Char8"/>
    <w:qFormat/>
    <w:rsid w:val="00BB04F2"/>
    <w:rPr>
      <w:rFonts w:ascii="Times New Roman" w:hAnsi="Times New Roman"/>
      <w:b/>
      <w:bCs/>
      <w:lang w:val="en-GB" w:eastAsia="en-US"/>
    </w:rPr>
  </w:style>
  <w:style w:type="paragraph" w:customStyle="1" w:styleId="13">
    <w:name w:val="修订1"/>
    <w:hidden/>
    <w:uiPriority w:val="99"/>
    <w:semiHidden/>
    <w:qFormat/>
    <w:rsid w:val="00BB04F2"/>
    <w:rPr>
      <w:rFonts w:ascii="Times New Roman" w:eastAsia="Batang" w:hAnsi="Times New Roman"/>
      <w:lang w:val="en-GB" w:eastAsia="en-US"/>
    </w:rPr>
  </w:style>
  <w:style w:type="paragraph" w:styleId="affd">
    <w:name w:val="endnote text"/>
    <w:basedOn w:val="a"/>
    <w:link w:val="affe"/>
    <w:uiPriority w:val="99"/>
    <w:qFormat/>
    <w:rsid w:val="00BB04F2"/>
    <w:pPr>
      <w:overflowPunct w:val="0"/>
      <w:autoSpaceDE w:val="0"/>
      <w:autoSpaceDN w:val="0"/>
      <w:adjustRightInd w:val="0"/>
      <w:snapToGrid w:val="0"/>
      <w:textAlignment w:val="baseline"/>
    </w:pPr>
    <w:rPr>
      <w:lang w:eastAsia="en-GB"/>
    </w:rPr>
  </w:style>
  <w:style w:type="character" w:customStyle="1" w:styleId="affe">
    <w:name w:val="尾注文本 字符"/>
    <w:basedOn w:val="a0"/>
    <w:link w:val="affd"/>
    <w:uiPriority w:val="99"/>
    <w:qFormat/>
    <w:rsid w:val="00BB04F2"/>
    <w:rPr>
      <w:rFonts w:ascii="Times New Roman" w:hAnsi="Times New Roman"/>
      <w:lang w:val="en-GB" w:eastAsia="en-GB"/>
    </w:rPr>
  </w:style>
  <w:style w:type="character" w:styleId="afff">
    <w:name w:val="endnote reference"/>
    <w:qFormat/>
    <w:rsid w:val="00BB04F2"/>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BB04F2"/>
    <w:rPr>
      <w:lang w:val="en-GB" w:eastAsia="ja-JP" w:bidi="ar-SA"/>
    </w:rPr>
  </w:style>
  <w:style w:type="paragraph" w:styleId="afff0">
    <w:name w:val="Title"/>
    <w:aliases w:val="Section Header"/>
    <w:basedOn w:val="a"/>
    <w:next w:val="a"/>
    <w:link w:val="afff1"/>
    <w:uiPriority w:val="99"/>
    <w:qFormat/>
    <w:rsid w:val="00BB04F2"/>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afff1">
    <w:name w:val="标题 字符"/>
    <w:aliases w:val="Section Header 字符"/>
    <w:basedOn w:val="a0"/>
    <w:link w:val="afff0"/>
    <w:uiPriority w:val="99"/>
    <w:qFormat/>
    <w:rsid w:val="00BB04F2"/>
    <w:rPr>
      <w:rFonts w:ascii="Courier New" w:eastAsia="Malgun Gothic" w:hAnsi="Courier New"/>
      <w:lang w:val="nb-NO" w:eastAsia="en-GB"/>
    </w:rPr>
  </w:style>
  <w:style w:type="paragraph" w:customStyle="1" w:styleId="FL">
    <w:name w:val="FL"/>
    <w:basedOn w:val="a"/>
    <w:uiPriority w:val="99"/>
    <w:qFormat/>
    <w:rsid w:val="00BB04F2"/>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H5 Char Char1,M5 Char6,mh2 Cha"/>
    <w:qFormat/>
    <w:rsid w:val="00BB04F2"/>
    <w:rPr>
      <w:rFonts w:ascii="Arial" w:hAnsi="Arial"/>
      <w:sz w:val="22"/>
      <w:lang w:val="en-GB" w:eastAsia="ja-JP" w:bidi="ar-SA"/>
    </w:rPr>
  </w:style>
  <w:style w:type="paragraph" w:styleId="afff2">
    <w:name w:val="Date"/>
    <w:basedOn w:val="a"/>
    <w:next w:val="a"/>
    <w:link w:val="afff3"/>
    <w:uiPriority w:val="99"/>
    <w:qFormat/>
    <w:rsid w:val="00BB04F2"/>
    <w:pPr>
      <w:overflowPunct w:val="0"/>
      <w:autoSpaceDE w:val="0"/>
      <w:autoSpaceDN w:val="0"/>
      <w:adjustRightInd w:val="0"/>
      <w:textAlignment w:val="baseline"/>
    </w:pPr>
    <w:rPr>
      <w:rFonts w:eastAsia="Malgun Gothic"/>
      <w:lang w:eastAsia="en-GB"/>
    </w:rPr>
  </w:style>
  <w:style w:type="character" w:customStyle="1" w:styleId="afff3">
    <w:name w:val="日期 字符"/>
    <w:basedOn w:val="a0"/>
    <w:link w:val="afff2"/>
    <w:uiPriority w:val="99"/>
    <w:rsid w:val="00BB04F2"/>
    <w:rPr>
      <w:rFonts w:ascii="Times New Roman" w:eastAsia="Malgun Gothic" w:hAnsi="Times New Roman"/>
      <w:lang w:val="en-GB" w:eastAsia="en-GB"/>
    </w:rPr>
  </w:style>
  <w:style w:type="paragraph" w:customStyle="1" w:styleId="AutoCorrect">
    <w:name w:val="AutoCorrect"/>
    <w:uiPriority w:val="99"/>
    <w:qFormat/>
    <w:rsid w:val="00BB04F2"/>
    <w:rPr>
      <w:rFonts w:ascii="Times New Roman" w:eastAsia="Malgun Gothic" w:hAnsi="Times New Roman"/>
      <w:sz w:val="24"/>
      <w:szCs w:val="24"/>
      <w:lang w:val="en-GB" w:eastAsia="ko-KR"/>
    </w:rPr>
  </w:style>
  <w:style w:type="paragraph" w:customStyle="1" w:styleId="-PAGE-">
    <w:name w:val="- PAGE -"/>
    <w:uiPriority w:val="99"/>
    <w:qFormat/>
    <w:rsid w:val="00BB04F2"/>
    <w:rPr>
      <w:rFonts w:ascii="Times New Roman" w:eastAsia="Malgun Gothic" w:hAnsi="Times New Roman"/>
      <w:sz w:val="24"/>
      <w:szCs w:val="24"/>
      <w:lang w:val="en-GB" w:eastAsia="ko-KR"/>
    </w:rPr>
  </w:style>
  <w:style w:type="paragraph" w:customStyle="1" w:styleId="PageXofY">
    <w:name w:val="Page X of Y"/>
    <w:uiPriority w:val="99"/>
    <w:qFormat/>
    <w:rsid w:val="00BB04F2"/>
    <w:rPr>
      <w:rFonts w:ascii="Times New Roman" w:eastAsia="Malgun Gothic" w:hAnsi="Times New Roman"/>
      <w:sz w:val="24"/>
      <w:szCs w:val="24"/>
      <w:lang w:val="en-GB" w:eastAsia="ko-KR"/>
    </w:rPr>
  </w:style>
  <w:style w:type="paragraph" w:customStyle="1" w:styleId="Createdby">
    <w:name w:val="Created by"/>
    <w:uiPriority w:val="99"/>
    <w:qFormat/>
    <w:rsid w:val="00BB04F2"/>
    <w:rPr>
      <w:rFonts w:ascii="Times New Roman" w:eastAsia="Malgun Gothic" w:hAnsi="Times New Roman"/>
      <w:sz w:val="24"/>
      <w:szCs w:val="24"/>
      <w:lang w:val="en-GB" w:eastAsia="ko-KR"/>
    </w:rPr>
  </w:style>
  <w:style w:type="paragraph" w:customStyle="1" w:styleId="Createdon">
    <w:name w:val="Created on"/>
    <w:uiPriority w:val="99"/>
    <w:qFormat/>
    <w:rsid w:val="00BB04F2"/>
    <w:rPr>
      <w:rFonts w:ascii="Times New Roman" w:eastAsia="Malgun Gothic" w:hAnsi="Times New Roman"/>
      <w:sz w:val="24"/>
      <w:szCs w:val="24"/>
      <w:lang w:val="en-GB" w:eastAsia="ko-KR"/>
    </w:rPr>
  </w:style>
  <w:style w:type="paragraph" w:customStyle="1" w:styleId="Lastprinted">
    <w:name w:val="Last printed"/>
    <w:uiPriority w:val="99"/>
    <w:qFormat/>
    <w:rsid w:val="00BB04F2"/>
    <w:rPr>
      <w:rFonts w:ascii="Times New Roman" w:eastAsia="Malgun Gothic" w:hAnsi="Times New Roman"/>
      <w:sz w:val="24"/>
      <w:szCs w:val="24"/>
      <w:lang w:val="en-GB" w:eastAsia="ko-KR"/>
    </w:rPr>
  </w:style>
  <w:style w:type="paragraph" w:customStyle="1" w:styleId="Lastsavedby">
    <w:name w:val="Last saved by"/>
    <w:uiPriority w:val="99"/>
    <w:qFormat/>
    <w:rsid w:val="00BB04F2"/>
    <w:rPr>
      <w:rFonts w:ascii="Times New Roman" w:eastAsia="Malgun Gothic" w:hAnsi="Times New Roman"/>
      <w:sz w:val="24"/>
      <w:szCs w:val="24"/>
      <w:lang w:val="en-GB" w:eastAsia="ko-KR"/>
    </w:rPr>
  </w:style>
  <w:style w:type="paragraph" w:customStyle="1" w:styleId="Filename">
    <w:name w:val="Filename"/>
    <w:uiPriority w:val="99"/>
    <w:qFormat/>
    <w:rsid w:val="00BB04F2"/>
    <w:rPr>
      <w:rFonts w:ascii="Times New Roman" w:eastAsia="Malgun Gothic" w:hAnsi="Times New Roman"/>
      <w:sz w:val="24"/>
      <w:szCs w:val="24"/>
      <w:lang w:val="en-GB" w:eastAsia="ko-KR"/>
    </w:rPr>
  </w:style>
  <w:style w:type="paragraph" w:customStyle="1" w:styleId="Filenameandpath">
    <w:name w:val="Filename and path"/>
    <w:uiPriority w:val="99"/>
    <w:qFormat/>
    <w:rsid w:val="00BB04F2"/>
    <w:rPr>
      <w:rFonts w:ascii="Times New Roman" w:eastAsia="Malgun Gothic" w:hAnsi="Times New Roman"/>
      <w:sz w:val="24"/>
      <w:szCs w:val="24"/>
      <w:lang w:val="en-GB" w:eastAsia="ko-KR"/>
    </w:rPr>
  </w:style>
  <w:style w:type="paragraph" w:customStyle="1" w:styleId="AuthorPageDate">
    <w:name w:val="Author  Page #  Date"/>
    <w:uiPriority w:val="99"/>
    <w:qFormat/>
    <w:rsid w:val="00BB04F2"/>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BB04F2"/>
    <w:rPr>
      <w:rFonts w:ascii="Times New Roman" w:eastAsia="Malgun Gothic" w:hAnsi="Times New Roman"/>
      <w:sz w:val="24"/>
      <w:szCs w:val="24"/>
      <w:lang w:val="en-GB" w:eastAsia="ko-KR"/>
    </w:rPr>
  </w:style>
  <w:style w:type="paragraph" w:customStyle="1" w:styleId="INDENT1">
    <w:name w:val="INDENT1"/>
    <w:basedOn w:val="a"/>
    <w:uiPriority w:val="99"/>
    <w:qFormat/>
    <w:rsid w:val="00BB04F2"/>
    <w:pPr>
      <w:overflowPunct w:val="0"/>
      <w:autoSpaceDE w:val="0"/>
      <w:autoSpaceDN w:val="0"/>
      <w:adjustRightInd w:val="0"/>
      <w:ind w:left="851"/>
      <w:textAlignment w:val="baseline"/>
    </w:pPr>
    <w:rPr>
      <w:lang w:eastAsia="ja-JP"/>
    </w:rPr>
  </w:style>
  <w:style w:type="paragraph" w:customStyle="1" w:styleId="INDENT2">
    <w:name w:val="INDENT2"/>
    <w:basedOn w:val="a"/>
    <w:uiPriority w:val="99"/>
    <w:qFormat/>
    <w:rsid w:val="00BB04F2"/>
    <w:pPr>
      <w:overflowPunct w:val="0"/>
      <w:autoSpaceDE w:val="0"/>
      <w:autoSpaceDN w:val="0"/>
      <w:adjustRightInd w:val="0"/>
      <w:ind w:left="1135" w:hanging="284"/>
      <w:textAlignment w:val="baseline"/>
    </w:pPr>
    <w:rPr>
      <w:lang w:eastAsia="ja-JP"/>
    </w:rPr>
  </w:style>
  <w:style w:type="paragraph" w:customStyle="1" w:styleId="INDENT3">
    <w:name w:val="INDENT3"/>
    <w:basedOn w:val="a"/>
    <w:uiPriority w:val="99"/>
    <w:qFormat/>
    <w:rsid w:val="00BB04F2"/>
    <w:pPr>
      <w:overflowPunct w:val="0"/>
      <w:autoSpaceDE w:val="0"/>
      <w:autoSpaceDN w:val="0"/>
      <w:adjustRightInd w:val="0"/>
      <w:ind w:left="1701" w:hanging="567"/>
      <w:textAlignment w:val="baseline"/>
    </w:pPr>
    <w:rPr>
      <w:lang w:eastAsia="ja-JP"/>
    </w:rPr>
  </w:style>
  <w:style w:type="paragraph" w:customStyle="1" w:styleId="FigureTitle">
    <w:name w:val="Figure_Title"/>
    <w:basedOn w:val="a"/>
    <w:next w:val="a"/>
    <w:uiPriority w:val="99"/>
    <w:qFormat/>
    <w:rsid w:val="00BB04F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
    <w:uiPriority w:val="99"/>
    <w:qFormat/>
    <w:rsid w:val="00BB04F2"/>
    <w:pPr>
      <w:keepNext/>
      <w:keepLines/>
      <w:overflowPunct w:val="0"/>
      <w:autoSpaceDE w:val="0"/>
      <w:autoSpaceDN w:val="0"/>
      <w:adjustRightInd w:val="0"/>
      <w:textAlignment w:val="baseline"/>
    </w:pPr>
    <w:rPr>
      <w:b/>
      <w:lang w:eastAsia="ja-JP"/>
    </w:rPr>
  </w:style>
  <w:style w:type="paragraph" w:customStyle="1" w:styleId="enumlev2">
    <w:name w:val="enumlev2"/>
    <w:basedOn w:val="a"/>
    <w:uiPriority w:val="99"/>
    <w:qFormat/>
    <w:rsid w:val="00BB04F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
    <w:uiPriority w:val="99"/>
    <w:qFormat/>
    <w:rsid w:val="00BB04F2"/>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
    <w:uiPriority w:val="99"/>
    <w:qFormat/>
    <w:rsid w:val="00BB04F2"/>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BB04F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BB04F2"/>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a"/>
    <w:uiPriority w:val="99"/>
    <w:qFormat/>
    <w:rsid w:val="00BB04F2"/>
    <w:pPr>
      <w:overflowPunct w:val="0"/>
      <w:autoSpaceDE w:val="0"/>
      <w:autoSpaceDN w:val="0"/>
      <w:adjustRightInd w:val="0"/>
      <w:textAlignment w:val="baseline"/>
    </w:pPr>
    <w:rPr>
      <w:lang w:eastAsia="ja-JP"/>
    </w:rPr>
  </w:style>
  <w:style w:type="paragraph" w:customStyle="1" w:styleId="TaOC">
    <w:name w:val="TaOC"/>
    <w:basedOn w:val="TAC"/>
    <w:uiPriority w:val="99"/>
    <w:qFormat/>
    <w:rsid w:val="00BB04F2"/>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BB04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qFormat/>
    <w:rsid w:val="00BB04F2"/>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1"/>
    <w:next w:val="a"/>
    <w:uiPriority w:val="99"/>
    <w:qFormat/>
    <w:rsid w:val="00BB04F2"/>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qFormat/>
    <w:rsid w:val="00BB04F2"/>
    <w:rPr>
      <w:rFonts w:ascii="Arial" w:hAnsi="Arial"/>
      <w:lang w:val="en-GB" w:eastAsia="en-US" w:bidi="ar-SA"/>
    </w:rPr>
  </w:style>
  <w:style w:type="table" w:customStyle="1" w:styleId="Tabellengitternetz1">
    <w:name w:val="Tabellengitternetz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BB04F2"/>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BB04F2"/>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uiPriority w:val="99"/>
    <w:qFormat/>
    <w:rsid w:val="00BB04F2"/>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e"/>
    <w:autoRedefine/>
    <w:uiPriority w:val="99"/>
    <w:qFormat/>
    <w:rsid w:val="00BB04F2"/>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BB04F2"/>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4">
    <w:name w:val="吹き出し1"/>
    <w:basedOn w:val="a"/>
    <w:uiPriority w:val="99"/>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c">
    <w:name w:val="吹き出し2"/>
    <w:basedOn w:val="a"/>
    <w:uiPriority w:val="99"/>
    <w:semiHidden/>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BB04F2"/>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BB04F2"/>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uiPriority w:val="99"/>
    <w:qFormat/>
    <w:rsid w:val="00BB04F2"/>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BB04F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BB04F2"/>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BB04F2"/>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BB04F2"/>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BB04F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BB04F2"/>
    <w:pPr>
      <w:tabs>
        <w:tab w:val="left" w:pos="360"/>
      </w:tabs>
      <w:ind w:left="360" w:hanging="360"/>
    </w:pPr>
  </w:style>
  <w:style w:type="paragraph" w:customStyle="1" w:styleId="Para1">
    <w:name w:val="Para1"/>
    <w:basedOn w:val="a"/>
    <w:uiPriority w:val="99"/>
    <w:qFormat/>
    <w:rsid w:val="00BB04F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BB04F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BB04F2"/>
    <w:pPr>
      <w:keepNext/>
      <w:keepLines/>
      <w:spacing w:after="60"/>
      <w:ind w:left="210"/>
      <w:jc w:val="center"/>
    </w:pPr>
    <w:rPr>
      <w:b/>
      <w:sz w:val="20"/>
    </w:rPr>
  </w:style>
  <w:style w:type="paragraph" w:customStyle="1" w:styleId="16">
    <w:name w:val="図表目次1"/>
    <w:basedOn w:val="a"/>
    <w:next w:val="a"/>
    <w:uiPriority w:val="99"/>
    <w:qFormat/>
    <w:rsid w:val="00BB04F2"/>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BB04F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BB04F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BB04F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BB04F2"/>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BB04F2"/>
    <w:pPr>
      <w:spacing w:before="120"/>
      <w:outlineLvl w:val="2"/>
    </w:pPr>
    <w:rPr>
      <w:sz w:val="28"/>
    </w:rPr>
  </w:style>
  <w:style w:type="paragraph" w:customStyle="1" w:styleId="Heading2Head2A2">
    <w:name w:val="Heading 2.Head2A.2"/>
    <w:basedOn w:val="1"/>
    <w:next w:val="a"/>
    <w:uiPriority w:val="99"/>
    <w:qFormat/>
    <w:rsid w:val="00BB04F2"/>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uiPriority w:val="99"/>
    <w:qFormat/>
    <w:rsid w:val="00BB04F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BB04F2"/>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qFormat/>
    <w:rsid w:val="00BB04F2"/>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e"/>
    <w:uiPriority w:val="99"/>
    <w:qFormat/>
    <w:rsid w:val="00BB04F2"/>
    <w:pPr>
      <w:ind w:left="283" w:hanging="283"/>
    </w:pPr>
    <w:rPr>
      <w:sz w:val="20"/>
      <w:lang w:eastAsia="de-DE"/>
    </w:rPr>
  </w:style>
  <w:style w:type="paragraph" w:customStyle="1" w:styleId="11BodyText">
    <w:name w:val="11 BodyText"/>
    <w:aliases w:val="Block_Text,np,b"/>
    <w:basedOn w:val="a"/>
    <w:uiPriority w:val="99"/>
    <w:qFormat/>
    <w:rsid w:val="00BB04F2"/>
    <w:pPr>
      <w:overflowPunct w:val="0"/>
      <w:autoSpaceDE w:val="0"/>
      <w:autoSpaceDN w:val="0"/>
      <w:adjustRightInd w:val="0"/>
      <w:spacing w:after="220"/>
      <w:ind w:left="1298"/>
      <w:textAlignment w:val="baseline"/>
    </w:pPr>
    <w:rPr>
      <w:rFonts w:ascii="Arial" w:hAnsi="Arial"/>
      <w:lang w:val="en-US" w:eastAsia="en-GB"/>
    </w:rPr>
  </w:style>
  <w:style w:type="paragraph" w:customStyle="1" w:styleId="1030302">
    <w:name w:val="样式 样式 标题 1 + 两端对齐 段前: 0.3 行 段后: 0.3 行 行距: 单倍行距 + 段前: 0.2 行 段后: ..."/>
    <w:basedOn w:val="a"/>
    <w:autoRedefine/>
    <w:uiPriority w:val="99"/>
    <w:qFormat/>
    <w:rsid w:val="00BB04F2"/>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宋体"/>
      <w:b/>
      <w:bCs/>
      <w:sz w:val="28"/>
      <w:lang w:val="en-US" w:eastAsia="zh-CN"/>
    </w:rPr>
  </w:style>
  <w:style w:type="table" w:customStyle="1" w:styleId="39">
    <w:name w:val="网格型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BB04F2"/>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BB04F2"/>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BB04F2"/>
    <w:rPr>
      <w:rFonts w:ascii="Arial" w:eastAsia="Malgun Gothic" w:hAnsi="Arial"/>
      <w:kern w:val="2"/>
      <w:sz w:val="18"/>
      <w:lang w:val="en-GB" w:eastAsia="en-GB"/>
    </w:rPr>
  </w:style>
  <w:style w:type="character" w:customStyle="1" w:styleId="CharChar29">
    <w:name w:val="Char Char29"/>
    <w:qFormat/>
    <w:rsid w:val="00BB04F2"/>
    <w:rPr>
      <w:rFonts w:ascii="Arial" w:hAnsi="Arial"/>
      <w:sz w:val="36"/>
      <w:lang w:val="en-GB" w:eastAsia="en-US" w:bidi="ar-SA"/>
    </w:rPr>
  </w:style>
  <w:style w:type="character" w:customStyle="1" w:styleId="CharChar28">
    <w:name w:val="Char Char28"/>
    <w:qFormat/>
    <w:rsid w:val="00BB04F2"/>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BB04F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BB04F2"/>
    <w:rPr>
      <w:rFonts w:ascii="Arial" w:hAnsi="Arial"/>
      <w:sz w:val="22"/>
      <w:lang w:val="en-GB" w:eastAsia="en-GB" w:bidi="ar-SA"/>
    </w:rPr>
  </w:style>
  <w:style w:type="paragraph" w:customStyle="1" w:styleId="Default">
    <w:name w:val="Default"/>
    <w:uiPriority w:val="99"/>
    <w:qFormat/>
    <w:rsid w:val="00BB04F2"/>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BB04F2"/>
    <w:rPr>
      <w:rFonts w:ascii="Times New Roman" w:hAnsi="Times New Roman"/>
      <w:lang w:val="en-GB"/>
    </w:rPr>
  </w:style>
  <w:style w:type="character" w:styleId="HTML">
    <w:name w:val="HTML Acronym"/>
    <w:uiPriority w:val="99"/>
    <w:unhideWhenUsed/>
    <w:qFormat/>
    <w:rsid w:val="00BB04F2"/>
  </w:style>
  <w:style w:type="table" w:customStyle="1" w:styleId="TableGrid4">
    <w:name w:val="Table Grid4"/>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e"/>
    <w:link w:val="3GPPNormalTextChar"/>
    <w:qFormat/>
    <w:rsid w:val="00BB04F2"/>
    <w:pPr>
      <w:widowControl/>
      <w:ind w:hanging="22"/>
      <w:jc w:val="both"/>
    </w:pPr>
    <w:rPr>
      <w:rFonts w:ascii="Arial" w:hAnsi="Arial" w:cs="Arial"/>
      <w:szCs w:val="24"/>
      <w:lang w:val="en-US"/>
    </w:rPr>
  </w:style>
  <w:style w:type="character" w:customStyle="1" w:styleId="3GPPNormalTextChar">
    <w:name w:val="3GPP Normal Text Char"/>
    <w:link w:val="3GPPNormalText"/>
    <w:rsid w:val="00BB04F2"/>
    <w:rPr>
      <w:rFonts w:ascii="Arial" w:eastAsia="MS Mincho" w:hAnsi="Arial" w:cs="Arial"/>
      <w:sz w:val="24"/>
      <w:szCs w:val="24"/>
      <w:lang w:val="en-US" w:eastAsia="en-GB"/>
    </w:rPr>
  </w:style>
  <w:style w:type="table" w:customStyle="1" w:styleId="17">
    <w:name w:val="表格格線1"/>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
    <w:link w:val="H53GPPChar"/>
    <w:qFormat/>
    <w:rsid w:val="00BB04F2"/>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lang w:eastAsia="en-GB"/>
    </w:rPr>
  </w:style>
  <w:style w:type="character" w:customStyle="1" w:styleId="H53GPPChar">
    <w:name w:val="H5 3GPP Char"/>
    <w:basedOn w:val="a0"/>
    <w:link w:val="H53GPP"/>
    <w:qFormat/>
    <w:rsid w:val="00BB04F2"/>
    <w:rPr>
      <w:rFonts w:ascii="Arial" w:hAnsi="Arial"/>
      <w:snapToGrid w:val="0"/>
      <w:sz w:val="22"/>
      <w:szCs w:val="22"/>
      <w:lang w:val="en-GB" w:eastAsia="en-GB"/>
    </w:rPr>
  </w:style>
  <w:style w:type="paragraph" w:styleId="afff4">
    <w:name w:val="Subtitle"/>
    <w:basedOn w:val="a"/>
    <w:next w:val="a"/>
    <w:link w:val="afff5"/>
    <w:uiPriority w:val="11"/>
    <w:qFormat/>
    <w:rsid w:val="00BB04F2"/>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afff5">
    <w:name w:val="副标题 字符"/>
    <w:basedOn w:val="a0"/>
    <w:link w:val="afff4"/>
    <w:uiPriority w:val="11"/>
    <w:qFormat/>
    <w:rsid w:val="00BB04F2"/>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BB04F2"/>
    <w:rPr>
      <w:rFonts w:ascii="Arial" w:eastAsia="Batang" w:hAnsi="Arial" w:cs="Times New Roman"/>
      <w:b/>
      <w:bCs/>
      <w:i/>
      <w:iCs/>
      <w:sz w:val="28"/>
      <w:szCs w:val="28"/>
      <w:lang w:val="en-GB" w:eastAsia="en-US" w:bidi="ar-SA"/>
    </w:rPr>
  </w:style>
  <w:style w:type="paragraph" w:customStyle="1" w:styleId="2d">
    <w:name w:val="修订2"/>
    <w:hidden/>
    <w:uiPriority w:val="99"/>
    <w:semiHidden/>
    <w:qFormat/>
    <w:rsid w:val="00BB04F2"/>
    <w:rPr>
      <w:rFonts w:ascii="Times New Roman" w:eastAsia="Batang" w:hAnsi="Times New Roman"/>
      <w:lang w:val="en-GB" w:eastAsia="en-US"/>
    </w:rPr>
  </w:style>
  <w:style w:type="character" w:customStyle="1" w:styleId="CharChar34">
    <w:name w:val="Char Char34"/>
    <w:qFormat/>
    <w:rsid w:val="00BB04F2"/>
    <w:rPr>
      <w:rFonts w:ascii="Arial" w:hAnsi="Arial"/>
      <w:sz w:val="28"/>
      <w:lang w:val="en-GB" w:eastAsia="ko-KR" w:bidi="ar-SA"/>
    </w:rPr>
  </w:style>
  <w:style w:type="character" w:customStyle="1" w:styleId="Heading9Char1">
    <w:name w:val="Heading 9 Char1"/>
    <w:aliases w:val="Figure Heading Char1,FH Char1,标题 9 Char1,Figure Heading Char2,FH Char2"/>
    <w:basedOn w:val="a0"/>
    <w:rsid w:val="00BB04F2"/>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BB04F2"/>
    <w:rPr>
      <w:rFonts w:ascii="Arial" w:hAnsi="Arial"/>
      <w:sz w:val="28"/>
      <w:lang w:val="en-GB" w:eastAsia="ko-KR" w:bidi="ar-SA"/>
    </w:rPr>
  </w:style>
  <w:style w:type="character" w:customStyle="1" w:styleId="CharChar32">
    <w:name w:val="Char Char32"/>
    <w:semiHidden/>
    <w:rsid w:val="00BB04F2"/>
    <w:rPr>
      <w:rFonts w:ascii="Arial" w:hAnsi="Arial"/>
      <w:sz w:val="28"/>
      <w:lang w:val="en-GB" w:eastAsia="ko-KR" w:bidi="ar-SA"/>
    </w:rPr>
  </w:style>
  <w:style w:type="paragraph" w:customStyle="1" w:styleId="Subtitle1">
    <w:name w:val="Subtitle1"/>
    <w:basedOn w:val="a"/>
    <w:next w:val="a"/>
    <w:uiPriority w:val="11"/>
    <w:qFormat/>
    <w:rsid w:val="00BB04F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a0"/>
    <w:rsid w:val="00BB04F2"/>
    <w:rPr>
      <w:rFonts w:asciiTheme="minorHAnsi" w:eastAsiaTheme="minorEastAsia" w:hAnsiTheme="minorHAnsi" w:cstheme="minorBidi"/>
      <w:color w:val="5A5A5A" w:themeColor="text1" w:themeTint="A5"/>
      <w:spacing w:val="15"/>
      <w:sz w:val="22"/>
      <w:szCs w:val="22"/>
      <w:lang w:val="en-GB" w:eastAsia="en-US"/>
    </w:rPr>
  </w:style>
  <w:style w:type="paragraph" w:customStyle="1" w:styleId="18">
    <w:name w:val="副标题1"/>
    <w:basedOn w:val="a"/>
    <w:next w:val="a"/>
    <w:uiPriority w:val="11"/>
    <w:qFormat/>
    <w:rsid w:val="00BB04F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a0"/>
    <w:rsid w:val="00BB04F2"/>
    <w:rPr>
      <w:rFonts w:asciiTheme="majorHAnsi" w:eastAsia="宋体" w:hAnsiTheme="majorHAnsi" w:cstheme="majorBidi"/>
      <w:b/>
      <w:bCs/>
      <w:kern w:val="28"/>
      <w:sz w:val="32"/>
      <w:szCs w:val="32"/>
      <w:lang w:val="en-GB" w:eastAsia="en-US"/>
    </w:rPr>
  </w:style>
  <w:style w:type="table" w:customStyle="1" w:styleId="19">
    <w:name w:val="网格型1"/>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a0"/>
    <w:qFormat/>
    <w:rsid w:val="00BB04F2"/>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BB04F2"/>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BB04F2"/>
    <w:rPr>
      <w:rFonts w:ascii="Arial" w:eastAsia="MS Mincho" w:hAnsi="Arial"/>
      <w:szCs w:val="24"/>
      <w:lang w:val="en-GB" w:eastAsia="en-GB"/>
    </w:rPr>
  </w:style>
  <w:style w:type="character" w:customStyle="1" w:styleId="SubtitleChar3">
    <w:name w:val="Subtitle Char3"/>
    <w:basedOn w:val="a0"/>
    <w:rsid w:val="00BB04F2"/>
    <w:rPr>
      <w:rFonts w:asciiTheme="minorHAnsi" w:eastAsiaTheme="minorEastAsia" w:hAnsiTheme="minorHAnsi" w:cstheme="minorBidi"/>
      <w:color w:val="5A5A5A" w:themeColor="text1" w:themeTint="A5"/>
      <w:spacing w:val="15"/>
      <w:sz w:val="22"/>
      <w:szCs w:val="22"/>
      <w:lang w:val="en-GB" w:eastAsia="en-US"/>
    </w:rPr>
  </w:style>
  <w:style w:type="paragraph" w:customStyle="1" w:styleId="210">
    <w:name w:val="修订21"/>
    <w:hidden/>
    <w:uiPriority w:val="99"/>
    <w:semiHidden/>
    <w:qFormat/>
    <w:rsid w:val="00BB04F2"/>
    <w:rPr>
      <w:rFonts w:ascii="Times New Roman" w:eastAsia="Batang" w:hAnsi="Times New Roman"/>
      <w:lang w:val="en-GB" w:eastAsia="en-US"/>
    </w:rPr>
  </w:style>
  <w:style w:type="table" w:customStyle="1" w:styleId="2e">
    <w:name w:val="网格型2"/>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a"/>
    <w:next w:val="a"/>
    <w:uiPriority w:val="11"/>
    <w:qFormat/>
    <w:rsid w:val="00BB04F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table" w:customStyle="1" w:styleId="TableGrid111">
    <w:name w:val="Table Grid111"/>
    <w:basedOn w:val="a1"/>
    <w:next w:val="aff5"/>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a"/>
    <w:next w:val="a"/>
    <w:uiPriority w:val="30"/>
    <w:qFormat/>
    <w:rsid w:val="00BB04F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afff6">
    <w:name w:val="明显引用 字符"/>
    <w:basedOn w:val="a0"/>
    <w:link w:val="afff7"/>
    <w:uiPriority w:val="30"/>
    <w:qFormat/>
    <w:rsid w:val="00BB04F2"/>
    <w:rPr>
      <w:i/>
      <w:iCs/>
      <w:color w:val="5B9BD5"/>
      <w:lang w:eastAsia="en-US"/>
    </w:rPr>
  </w:style>
  <w:style w:type="paragraph" w:customStyle="1" w:styleId="3a">
    <w:name w:val="修订3"/>
    <w:hidden/>
    <w:uiPriority w:val="99"/>
    <w:semiHidden/>
    <w:qFormat/>
    <w:rsid w:val="00BB04F2"/>
    <w:rPr>
      <w:rFonts w:ascii="Times New Roman" w:eastAsia="Batang" w:hAnsi="Times New Roman"/>
      <w:lang w:val="en-GB" w:eastAsia="en-US"/>
    </w:rPr>
  </w:style>
  <w:style w:type="table" w:customStyle="1" w:styleId="TableGrid5">
    <w:name w:val="Table Grid5"/>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f5"/>
    <w:uiPriority w:val="39"/>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a"/>
    <w:next w:val="a"/>
    <w:uiPriority w:val="30"/>
    <w:qFormat/>
    <w:rsid w:val="00BB04F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Char10">
    <w:name w:val="明显引用 Char1"/>
    <w:basedOn w:val="a0"/>
    <w:uiPriority w:val="30"/>
    <w:qFormat/>
    <w:rsid w:val="00BB04F2"/>
    <w:rPr>
      <w:rFonts w:ascii="Times New Roman" w:hAnsi="Times New Roman"/>
      <w:i/>
      <w:iCs/>
      <w:color w:val="5B9BD5"/>
      <w:lang w:val="en-GB" w:eastAsia="en-US"/>
    </w:rPr>
  </w:style>
  <w:style w:type="table" w:customStyle="1" w:styleId="TableGrid112">
    <w:name w:val="Table Grid112"/>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BB04F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IntenseQuoteChar1">
    <w:name w:val="Intense Quote Char1"/>
    <w:basedOn w:val="a0"/>
    <w:uiPriority w:val="30"/>
    <w:qFormat/>
    <w:rsid w:val="00BB04F2"/>
    <w:rPr>
      <w:rFonts w:ascii="Times New Roman" w:hAnsi="Times New Roman"/>
      <w:i/>
      <w:iCs/>
      <w:color w:val="5B9BD5"/>
      <w:lang w:val="en-GB" w:eastAsia="en-US"/>
    </w:rPr>
  </w:style>
  <w:style w:type="table" w:customStyle="1" w:styleId="TableGrid7">
    <w:name w:val="Table Grid7"/>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next w:val="aff5"/>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5"/>
    <w:uiPriority w:val="39"/>
    <w:qFormat/>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next w:val="aff5"/>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5"/>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5"/>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5"/>
    <w:qFormat/>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5"/>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next w:val="aff5"/>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a0"/>
    <w:link w:val="NumberedList"/>
    <w:qFormat/>
    <w:rsid w:val="00BB04F2"/>
    <w:rPr>
      <w:rFonts w:ascii="Times New Roman" w:eastAsia="MS Mincho" w:hAnsi="Times New Roman"/>
      <w:lang w:val="en-US" w:eastAsia="en-GB"/>
    </w:rPr>
  </w:style>
  <w:style w:type="character" w:customStyle="1" w:styleId="11Char">
    <w:name w:val="1.1 Char"/>
    <w:link w:val="114"/>
    <w:qFormat/>
    <w:rsid w:val="00BB04F2"/>
    <w:rPr>
      <w:rFonts w:ascii="Arial" w:eastAsia="MS Mincho" w:hAnsi="Arial"/>
      <w:b/>
      <w:bCs/>
      <w:sz w:val="24"/>
      <w:szCs w:val="26"/>
    </w:rPr>
  </w:style>
  <w:style w:type="character" w:customStyle="1" w:styleId="1d">
    <w:name w:val="明显强调1"/>
    <w:uiPriority w:val="21"/>
    <w:qFormat/>
    <w:rsid w:val="00BB04F2"/>
    <w:rPr>
      <w:b/>
      <w:bCs/>
      <w:i/>
      <w:iCs/>
      <w:color w:val="4F81BD"/>
    </w:rPr>
  </w:style>
  <w:style w:type="paragraph" w:customStyle="1" w:styleId="MediumGrid21">
    <w:name w:val="Medium Grid 21"/>
    <w:uiPriority w:val="1"/>
    <w:qFormat/>
    <w:rsid w:val="00BB04F2"/>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BB04F2"/>
    <w:pPr>
      <w:overflowPunct w:val="0"/>
      <w:autoSpaceDE w:val="0"/>
      <w:autoSpaceDN w:val="0"/>
      <w:adjustRightInd w:val="0"/>
      <w:spacing w:before="120" w:after="120"/>
      <w:ind w:left="720"/>
      <w:jc w:val="both"/>
      <w:textAlignment w:val="baseline"/>
    </w:pPr>
    <w:rPr>
      <w:sz w:val="24"/>
      <w:lang w:val="fr-FR" w:eastAsia="en-GB"/>
    </w:rPr>
  </w:style>
  <w:style w:type="paragraph" w:customStyle="1" w:styleId="Observation">
    <w:name w:val="Observation"/>
    <w:basedOn w:val="a"/>
    <w:uiPriority w:val="99"/>
    <w:qFormat/>
    <w:rsid w:val="00BB04F2"/>
    <w:pPr>
      <w:numPr>
        <w:numId w:val="9"/>
      </w:numPr>
      <w:tabs>
        <w:tab w:val="num" w:pos="360"/>
        <w:tab w:val="left" w:pos="1701"/>
      </w:tabs>
      <w:overflowPunct w:val="0"/>
      <w:autoSpaceDE w:val="0"/>
      <w:autoSpaceDN w:val="0"/>
      <w:adjustRightInd w:val="0"/>
      <w:spacing w:before="120" w:after="120"/>
      <w:jc w:val="both"/>
      <w:textAlignment w:val="baseline"/>
    </w:pPr>
    <w:rPr>
      <w:rFonts w:ascii="Arial" w:hAnsi="Arial"/>
      <w:b/>
      <w:bCs/>
      <w:lang w:eastAsia="en-GB"/>
    </w:rPr>
  </w:style>
  <w:style w:type="character" w:styleId="afff8">
    <w:name w:val="Emphasis"/>
    <w:qFormat/>
    <w:rsid w:val="00BB04F2"/>
    <w:rPr>
      <w:rFonts w:ascii="Times New Roman" w:hAnsi="Times New Roman" w:cs="Times New Roman" w:hint="default"/>
      <w:i/>
      <w:iCs/>
    </w:rPr>
  </w:style>
  <w:style w:type="paragraph" w:styleId="afff9">
    <w:name w:val="No Spacing"/>
    <w:basedOn w:val="a"/>
    <w:uiPriority w:val="1"/>
    <w:qFormat/>
    <w:rsid w:val="00BB04F2"/>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BB04F2"/>
    <w:rPr>
      <w:b/>
      <w:bCs w:val="0"/>
      <w:i/>
      <w:iCs w:val="0"/>
      <w:color w:val="4F81BD"/>
    </w:rPr>
  </w:style>
  <w:style w:type="character" w:styleId="afffb">
    <w:name w:val="Subtle Reference"/>
    <w:uiPriority w:val="31"/>
    <w:qFormat/>
    <w:rsid w:val="00BB04F2"/>
    <w:rPr>
      <w:smallCaps/>
      <w:color w:val="C0504D"/>
      <w:u w:val="single"/>
    </w:rPr>
  </w:style>
  <w:style w:type="character" w:styleId="afffc">
    <w:name w:val="Intense Reference"/>
    <w:qFormat/>
    <w:rsid w:val="00BB04F2"/>
    <w:rPr>
      <w:b/>
      <w:bCs w:val="0"/>
      <w:smallCaps/>
      <w:color w:val="C0504D"/>
      <w:spacing w:val="5"/>
      <w:u w:val="single"/>
    </w:rPr>
  </w:style>
  <w:style w:type="paragraph" w:customStyle="1" w:styleId="Header-3gppTdoc">
    <w:name w:val="Header-3gpp Tdoc"/>
    <w:basedOn w:val="a4"/>
    <w:link w:val="Header-3gppTdocChar"/>
    <w:qFormat/>
    <w:rsid w:val="00BB04F2"/>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BB04F2"/>
    <w:rPr>
      <w:rFonts w:ascii="Arial" w:eastAsia="MS Mincho" w:hAnsi="Arial" w:cs="Arial"/>
      <w:b/>
      <w:sz w:val="24"/>
      <w:szCs w:val="24"/>
      <w:lang w:val="en-US" w:eastAsia="en-GB"/>
    </w:rPr>
  </w:style>
  <w:style w:type="character" w:customStyle="1" w:styleId="Char2">
    <w:name w:val="明显引用 Char2"/>
    <w:basedOn w:val="a0"/>
    <w:uiPriority w:val="30"/>
    <w:qFormat/>
    <w:rsid w:val="00BB04F2"/>
    <w:rPr>
      <w:rFonts w:ascii="Times New Roman" w:hAnsi="Times New Roman"/>
      <w:i/>
      <w:iCs/>
      <w:color w:val="5B9BD5"/>
      <w:lang w:val="en-GB" w:eastAsia="en-US"/>
    </w:rPr>
  </w:style>
  <w:style w:type="character" w:customStyle="1" w:styleId="CharChar35">
    <w:name w:val="Char Char35"/>
    <w:semiHidden/>
    <w:rsid w:val="00BB04F2"/>
    <w:rPr>
      <w:rFonts w:ascii="Arial" w:hAnsi="Arial"/>
      <w:sz w:val="28"/>
      <w:lang w:val="en-GB" w:eastAsia="ko-KR" w:bidi="ar-SA"/>
    </w:rPr>
  </w:style>
  <w:style w:type="table" w:customStyle="1" w:styleId="TableGrid71">
    <w:name w:val="Table Grid71"/>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BB04F2"/>
    <w:rPr>
      <w:rFonts w:ascii="Times New Roman" w:hAnsi="Times New Roman" w:cs="Times New Roman" w:hint="default"/>
      <w:i/>
      <w:iCs/>
      <w:color w:val="4F81BD"/>
      <w:lang w:val="en-GB" w:eastAsia="en-US"/>
    </w:rPr>
  </w:style>
  <w:style w:type="character" w:customStyle="1" w:styleId="Char20">
    <w:name w:val="副标题 Char2"/>
    <w:uiPriority w:val="11"/>
    <w:qFormat/>
    <w:rsid w:val="00BB04F2"/>
    <w:rPr>
      <w:rFonts w:ascii="Cambria" w:hAnsi="Cambria" w:cs="Times New Roman" w:hint="default"/>
      <w:b/>
      <w:bCs/>
      <w:kern w:val="28"/>
      <w:sz w:val="32"/>
      <w:szCs w:val="32"/>
      <w:lang w:val="en-GB" w:eastAsia="en-US"/>
    </w:rPr>
  </w:style>
  <w:style w:type="character" w:customStyle="1" w:styleId="1e">
    <w:name w:val="副標題 字元1"/>
    <w:qFormat/>
    <w:rsid w:val="00BB04F2"/>
    <w:rPr>
      <w:rFonts w:ascii="Calibri" w:eastAsia="宋体" w:hAnsi="Calibri" w:cs="Times New Roman" w:hint="default"/>
      <w:color w:val="5A5A5A"/>
      <w:spacing w:val="15"/>
      <w:sz w:val="22"/>
      <w:szCs w:val="22"/>
      <w:lang w:val="en-GB" w:eastAsia="en-US"/>
    </w:rPr>
  </w:style>
  <w:style w:type="character" w:customStyle="1" w:styleId="1f">
    <w:name w:val="鮮明引文 字元1"/>
    <w:uiPriority w:val="30"/>
    <w:qFormat/>
    <w:rsid w:val="00BB04F2"/>
    <w:rPr>
      <w:rFonts w:ascii="Times New Roman" w:hAnsi="Times New Roman" w:cs="Times New Roman" w:hint="default"/>
      <w:i/>
      <w:iCs/>
      <w:color w:val="4F81BD"/>
      <w:lang w:val="en-GB" w:eastAsia="en-US"/>
    </w:rPr>
  </w:style>
  <w:style w:type="table" w:customStyle="1" w:styleId="TableGrid712">
    <w:name w:val="Table Grid7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BB04F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BB04F2"/>
    <w:rPr>
      <w:rFonts w:ascii="Intel Clear" w:eastAsia="宋体" w:hAnsi="Intel Clear" w:cs="Intel Clear"/>
      <w:sz w:val="28"/>
      <w:lang w:val="en-GB" w:eastAsia="en-GB"/>
    </w:rPr>
  </w:style>
  <w:style w:type="paragraph" w:customStyle="1" w:styleId="4a">
    <w:name w:val="修订4"/>
    <w:hidden/>
    <w:uiPriority w:val="99"/>
    <w:semiHidden/>
    <w:qFormat/>
    <w:rsid w:val="00BB04F2"/>
    <w:rPr>
      <w:rFonts w:ascii="Times New Roman" w:eastAsia="Batang" w:hAnsi="Times New Roman"/>
      <w:lang w:val="en-GB" w:eastAsia="en-US"/>
    </w:rPr>
  </w:style>
  <w:style w:type="table" w:customStyle="1" w:styleId="61">
    <w:name w:val="网格型6"/>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副標題 字元2"/>
    <w:basedOn w:val="a0"/>
    <w:rsid w:val="00BB04F2"/>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BB04F2"/>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1f0">
    <w:name w:val="明显引用 字符1"/>
    <w:basedOn w:val="a0"/>
    <w:uiPriority w:val="30"/>
    <w:rsid w:val="00BB04F2"/>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BB04F2"/>
    <w:rPr>
      <w:rFonts w:ascii="Times New Roman" w:hAnsi="Times New Roman"/>
      <w:i/>
      <w:iCs/>
      <w:color w:val="4F81BD" w:themeColor="accent1"/>
      <w:lang w:val="en-GB" w:eastAsia="en-US"/>
    </w:rPr>
  </w:style>
  <w:style w:type="character" w:customStyle="1" w:styleId="Char4">
    <w:name w:val="明显引用 Char4"/>
    <w:basedOn w:val="a0"/>
    <w:uiPriority w:val="30"/>
    <w:rsid w:val="00BB04F2"/>
    <w:rPr>
      <w:rFonts w:ascii="Times New Roman" w:hAnsi="Times New Roman"/>
      <w:i/>
      <w:iCs/>
      <w:color w:val="4F81BD" w:themeColor="accent1"/>
      <w:lang w:val="en-GB" w:eastAsia="en-US"/>
    </w:rPr>
  </w:style>
  <w:style w:type="character" w:customStyle="1" w:styleId="2f0">
    <w:name w:val="鮮明引文 字元2"/>
    <w:basedOn w:val="a0"/>
    <w:uiPriority w:val="30"/>
    <w:rsid w:val="00BB04F2"/>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BB04F2"/>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BB04F2"/>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BB04F2"/>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BB04F2"/>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BB04F2"/>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BB04F2"/>
    <w:rPr>
      <w:rFonts w:asciiTheme="majorHAnsi" w:eastAsiaTheme="majorEastAsia" w:hAnsiTheme="majorHAnsi" w:cstheme="majorBidi"/>
      <w:i/>
      <w:iCs/>
      <w:color w:val="272727" w:themeColor="text1" w:themeTint="D8"/>
      <w:sz w:val="21"/>
      <w:szCs w:val="21"/>
      <w:lang w:val="en-GB" w:eastAsia="en-US"/>
    </w:rPr>
  </w:style>
  <w:style w:type="character" w:customStyle="1" w:styleId="1f1">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BB04F2"/>
    <w:rPr>
      <w:rFonts w:ascii="Times New Roman" w:eastAsia="宋体" w:hAnsi="Times New Roman"/>
      <w:lang w:val="en-GB" w:eastAsia="en-US"/>
    </w:rPr>
  </w:style>
  <w:style w:type="character" w:customStyle="1" w:styleId="1f2">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BB04F2"/>
    <w:rPr>
      <w:rFonts w:ascii="Times New Roman" w:eastAsia="宋体" w:hAnsi="Times New Roman"/>
      <w:lang w:val="en-GB" w:eastAsia="en-US"/>
    </w:rPr>
  </w:style>
  <w:style w:type="character" w:customStyle="1" w:styleId="1f3">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BB04F2"/>
    <w:rPr>
      <w:rFonts w:ascii="Times New Roman" w:eastAsia="宋体" w:hAnsi="Times New Roman"/>
      <w:lang w:val="en-GB" w:eastAsia="en-US"/>
    </w:rPr>
  </w:style>
  <w:style w:type="paragraph" w:customStyle="1" w:styleId="afffd">
    <w:name w:val="吹き出し"/>
    <w:basedOn w:val="a"/>
    <w:uiPriority w:val="99"/>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rsid w:val="00BB04F2"/>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BB04F2"/>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qFormat/>
    <w:rsid w:val="00BB04F2"/>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BB04F2"/>
    <w:pPr>
      <w:numPr>
        <w:numId w:val="10"/>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BB04F2"/>
    <w:pPr>
      <w:numPr>
        <w:numId w:val="11"/>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a"/>
    <w:uiPriority w:val="99"/>
    <w:qFormat/>
    <w:rsid w:val="00BB04F2"/>
    <w:pPr>
      <w:numPr>
        <w:numId w:val="12"/>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a"/>
    <w:uiPriority w:val="99"/>
    <w:qFormat/>
    <w:rsid w:val="00BB04F2"/>
    <w:pPr>
      <w:keepNext/>
      <w:keepLines/>
      <w:numPr>
        <w:numId w:val="13"/>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a"/>
    <w:uiPriority w:val="99"/>
    <w:qFormat/>
    <w:rsid w:val="00BB04F2"/>
    <w:pPr>
      <w:keepNext/>
      <w:keepLines/>
      <w:numPr>
        <w:numId w:val="14"/>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a0"/>
    <w:uiPriority w:val="99"/>
    <w:qFormat/>
    <w:rsid w:val="00BB04F2"/>
    <w:rPr>
      <w:color w:val="605E5C"/>
      <w:shd w:val="clear" w:color="auto" w:fill="E1DFDD"/>
    </w:rPr>
  </w:style>
  <w:style w:type="character" w:customStyle="1" w:styleId="fontstyle01">
    <w:name w:val="fontstyle01"/>
    <w:rsid w:val="00BB04F2"/>
    <w:rPr>
      <w:rFonts w:ascii="Times-Roman" w:hAnsi="Times-Roman" w:hint="default"/>
      <w:b w:val="0"/>
      <w:bCs w:val="0"/>
      <w:i w:val="0"/>
      <w:iCs w:val="0"/>
      <w:color w:val="000000"/>
      <w:sz w:val="20"/>
      <w:szCs w:val="20"/>
    </w:rPr>
  </w:style>
  <w:style w:type="paragraph" w:customStyle="1" w:styleId="114">
    <w:name w:val="1.1"/>
    <w:basedOn w:val="30"/>
    <w:link w:val="11Char"/>
    <w:qFormat/>
    <w:rsid w:val="00BB04F2"/>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a0"/>
    <w:uiPriority w:val="99"/>
    <w:unhideWhenUsed/>
    <w:rsid w:val="00BB04F2"/>
    <w:rPr>
      <w:color w:val="605E5C"/>
      <w:shd w:val="clear" w:color="auto" w:fill="E1DFDD"/>
    </w:rPr>
  </w:style>
  <w:style w:type="character" w:customStyle="1" w:styleId="eop">
    <w:name w:val="eop"/>
    <w:basedOn w:val="a0"/>
    <w:qFormat/>
    <w:rsid w:val="00BB04F2"/>
  </w:style>
  <w:style w:type="character" w:customStyle="1" w:styleId="normaltextrun">
    <w:name w:val="normaltextrun"/>
    <w:basedOn w:val="a0"/>
    <w:qFormat/>
    <w:rsid w:val="00BB04F2"/>
  </w:style>
  <w:style w:type="table" w:customStyle="1" w:styleId="TableGrid30">
    <w:name w:val="Table Grid30"/>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a"/>
    <w:next w:val="a"/>
    <w:uiPriority w:val="30"/>
    <w:qFormat/>
    <w:rsid w:val="00BB04F2"/>
    <w:pPr>
      <w:pBdr>
        <w:top w:val="single" w:sz="4" w:space="10" w:color="4472C4"/>
        <w:bottom w:val="single" w:sz="4" w:space="10" w:color="4472C4"/>
      </w:pBdr>
      <w:spacing w:before="360" w:after="360"/>
      <w:ind w:left="864" w:right="864"/>
      <w:jc w:val="center"/>
    </w:pPr>
    <w:rPr>
      <w:rFonts w:ascii="CG Times (WN)" w:hAnsi="CG Times (WN)"/>
      <w:i/>
      <w:iCs/>
      <w:color w:val="5B9BD5"/>
      <w:lang w:val="fr-FR"/>
    </w:rPr>
  </w:style>
  <w:style w:type="paragraph" w:customStyle="1" w:styleId="CharChar3CharCharCharCharCharChar">
    <w:name w:val="Char Char3 Char Char Char Char Char Char"/>
    <w:semiHidden/>
    <w:rsid w:val="00BB04F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greement">
    <w:name w:val="Agreement"/>
    <w:basedOn w:val="a"/>
    <w:next w:val="Doc-text2"/>
    <w:rsid w:val="00BB04F2"/>
    <w:pPr>
      <w:numPr>
        <w:numId w:val="17"/>
      </w:numPr>
      <w:spacing w:before="60" w:after="0"/>
    </w:pPr>
    <w:rPr>
      <w:rFonts w:ascii="Arial" w:eastAsia="MS Mincho" w:hAnsi="Arial"/>
      <w:b/>
      <w:szCs w:val="24"/>
      <w:lang w:eastAsia="en-GB"/>
    </w:rPr>
  </w:style>
  <w:style w:type="table" w:styleId="1f4">
    <w:name w:val="Grid Table 1 Light"/>
    <w:basedOn w:val="a1"/>
    <w:uiPriority w:val="46"/>
    <w:rsid w:val="00BB04F2"/>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a"/>
    <w:link w:val="3GPPAgreementsChar"/>
    <w:qFormat/>
    <w:rsid w:val="00BB04F2"/>
    <w:pPr>
      <w:numPr>
        <w:numId w:val="18"/>
      </w:numPr>
      <w:overflowPunct w:val="0"/>
      <w:autoSpaceDE w:val="0"/>
      <w:autoSpaceDN w:val="0"/>
      <w:adjustRightInd w:val="0"/>
      <w:spacing w:before="60" w:after="60"/>
      <w:jc w:val="both"/>
      <w:textAlignment w:val="baseline"/>
    </w:pPr>
    <w:rPr>
      <w:rFonts w:eastAsia="宋体"/>
      <w:lang w:val="en-US" w:eastAsia="zh-CN"/>
    </w:rPr>
  </w:style>
  <w:style w:type="character" w:customStyle="1" w:styleId="3GPPAgreementsChar">
    <w:name w:val="3GPP Agreements Char"/>
    <w:link w:val="3GPPAgreements"/>
    <w:qFormat/>
    <w:rsid w:val="00BB04F2"/>
    <w:rPr>
      <w:rFonts w:ascii="Times New Roman" w:eastAsia="宋体" w:hAnsi="Times New Roman"/>
      <w:lang w:val="en-US" w:eastAsia="zh-CN"/>
    </w:rPr>
  </w:style>
  <w:style w:type="paragraph" w:customStyle="1" w:styleId="LGTdoc">
    <w:name w:val="LGTdoc_본문"/>
    <w:basedOn w:val="a"/>
    <w:link w:val="LGTdocChar"/>
    <w:qFormat/>
    <w:rsid w:val="00BB04F2"/>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BB04F2"/>
    <w:rPr>
      <w:rFonts w:ascii="Times New Roman" w:eastAsia="Batang" w:hAnsi="Times New Roman"/>
      <w:kern w:val="2"/>
      <w:sz w:val="22"/>
      <w:szCs w:val="24"/>
      <w:lang w:val="en-GB" w:eastAsia="ko-KR"/>
    </w:rPr>
  </w:style>
  <w:style w:type="character" w:customStyle="1" w:styleId="B12">
    <w:name w:val="B1 (文字)"/>
    <w:uiPriority w:val="99"/>
    <w:qFormat/>
    <w:locked/>
    <w:rsid w:val="00BB04F2"/>
    <w:rPr>
      <w:rFonts w:ascii="Times New Roman" w:eastAsia="Times New Roman" w:hAnsi="Times New Roman"/>
      <w:lang w:eastAsia="en-US"/>
    </w:rPr>
  </w:style>
  <w:style w:type="character" w:customStyle="1" w:styleId="EditorsNoteCarCar">
    <w:name w:val="Editor's Note Car Car"/>
    <w:rsid w:val="00BB04F2"/>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a0"/>
    <w:qFormat/>
    <w:rsid w:val="00BB04F2"/>
    <w:rPr>
      <w:rFonts w:asciiTheme="majorHAnsi" w:eastAsiaTheme="majorEastAsia" w:hAnsiTheme="majorHAnsi" w:cstheme="majorBidi"/>
      <w:color w:val="243F60" w:themeColor="accent1" w:themeShade="7F"/>
      <w:sz w:val="24"/>
      <w:szCs w:val="24"/>
      <w:lang w:val="en-GB" w:eastAsia="en-US"/>
    </w:rPr>
  </w:style>
  <w:style w:type="character" w:customStyle="1" w:styleId="1f5">
    <w:name w:val="未处理的提及1"/>
    <w:basedOn w:val="a0"/>
    <w:uiPriority w:val="52"/>
    <w:unhideWhenUsed/>
    <w:rsid w:val="00BB04F2"/>
    <w:rPr>
      <w:color w:val="605E5C"/>
      <w:shd w:val="clear" w:color="auto" w:fill="E1DFDD"/>
    </w:rPr>
  </w:style>
  <w:style w:type="character" w:customStyle="1" w:styleId="UnresolvedMention20">
    <w:name w:val="Unresolved Mention2"/>
    <w:basedOn w:val="a0"/>
    <w:uiPriority w:val="99"/>
    <w:unhideWhenUsed/>
    <w:rsid w:val="00BB04F2"/>
    <w:rPr>
      <w:color w:val="605E5C"/>
      <w:shd w:val="clear" w:color="auto" w:fill="E1DFDD"/>
    </w:rPr>
  </w:style>
  <w:style w:type="paragraph" w:customStyle="1" w:styleId="CH">
    <w:name w:val="CH"/>
    <w:basedOn w:val="a"/>
    <w:uiPriority w:val="99"/>
    <w:qFormat/>
    <w:rsid w:val="00BB04F2"/>
    <w:pPr>
      <w:tabs>
        <w:tab w:val="left" w:pos="2268"/>
        <w:tab w:val="right" w:pos="7920"/>
        <w:tab w:val="right" w:pos="9639"/>
      </w:tabs>
      <w:overflowPunct w:val="0"/>
      <w:autoSpaceDE w:val="0"/>
      <w:autoSpaceDN w:val="0"/>
      <w:adjustRightInd w:val="0"/>
      <w:spacing w:after="0"/>
      <w:textAlignment w:val="baseline"/>
    </w:pPr>
    <w:rPr>
      <w:rFonts w:ascii="Arial" w:hAnsi="Arial" w:cs="Arial"/>
      <w:b/>
      <w:sz w:val="24"/>
      <w:lang w:eastAsia="en-GB"/>
    </w:rPr>
  </w:style>
  <w:style w:type="table" w:customStyle="1" w:styleId="TableGrid97">
    <w:name w:val="Table Grid97"/>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next w:val="aff5"/>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next w:val="aff5"/>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f5"/>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next w:val="aff5"/>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next w:val="aff5"/>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f5"/>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f5"/>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f5"/>
    <w:rsid w:val="00BB04F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f5"/>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next w:val="aff5"/>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BB04F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BB04F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B04F2"/>
  </w:style>
  <w:style w:type="numbering" w:customStyle="1" w:styleId="1f6">
    <w:name w:val="リストなし1"/>
    <w:next w:val="a2"/>
    <w:uiPriority w:val="99"/>
    <w:semiHidden/>
    <w:unhideWhenUsed/>
    <w:rsid w:val="00BB04F2"/>
  </w:style>
  <w:style w:type="numbering" w:customStyle="1" w:styleId="1f7">
    <w:name w:val="无列表1"/>
    <w:next w:val="a2"/>
    <w:semiHidden/>
    <w:rsid w:val="00BB04F2"/>
  </w:style>
  <w:style w:type="numbering" w:customStyle="1" w:styleId="NoList2">
    <w:name w:val="No List2"/>
    <w:next w:val="a2"/>
    <w:semiHidden/>
    <w:rsid w:val="00BB04F2"/>
  </w:style>
  <w:style w:type="numbering" w:customStyle="1" w:styleId="NoList3">
    <w:name w:val="No List3"/>
    <w:next w:val="a2"/>
    <w:uiPriority w:val="99"/>
    <w:semiHidden/>
    <w:rsid w:val="00BB04F2"/>
  </w:style>
  <w:style w:type="numbering" w:customStyle="1" w:styleId="NoList11">
    <w:name w:val="No List11"/>
    <w:next w:val="a2"/>
    <w:uiPriority w:val="99"/>
    <w:semiHidden/>
    <w:unhideWhenUsed/>
    <w:rsid w:val="00BB04F2"/>
  </w:style>
  <w:style w:type="numbering" w:customStyle="1" w:styleId="1f8">
    <w:name w:val="無清單1"/>
    <w:next w:val="a2"/>
    <w:uiPriority w:val="99"/>
    <w:semiHidden/>
    <w:unhideWhenUsed/>
    <w:rsid w:val="00BB04F2"/>
  </w:style>
  <w:style w:type="numbering" w:customStyle="1" w:styleId="11a">
    <w:name w:val="無清單11"/>
    <w:next w:val="a2"/>
    <w:uiPriority w:val="99"/>
    <w:semiHidden/>
    <w:unhideWhenUsed/>
    <w:rsid w:val="00BB04F2"/>
  </w:style>
  <w:style w:type="numbering" w:customStyle="1" w:styleId="NoList111">
    <w:name w:val="No List111"/>
    <w:next w:val="a2"/>
    <w:uiPriority w:val="99"/>
    <w:semiHidden/>
    <w:unhideWhenUsed/>
    <w:rsid w:val="00BB04F2"/>
  </w:style>
  <w:style w:type="numbering" w:customStyle="1" w:styleId="11b">
    <w:name w:val="无列表11"/>
    <w:next w:val="a2"/>
    <w:semiHidden/>
    <w:rsid w:val="00BB04F2"/>
  </w:style>
  <w:style w:type="numbering" w:customStyle="1" w:styleId="2f1">
    <w:name w:val="无列表2"/>
    <w:next w:val="a2"/>
    <w:uiPriority w:val="99"/>
    <w:semiHidden/>
    <w:unhideWhenUsed/>
    <w:rsid w:val="00BB04F2"/>
  </w:style>
  <w:style w:type="numbering" w:customStyle="1" w:styleId="NoList12">
    <w:name w:val="No List12"/>
    <w:next w:val="a2"/>
    <w:uiPriority w:val="99"/>
    <w:semiHidden/>
    <w:unhideWhenUsed/>
    <w:rsid w:val="00BB04F2"/>
  </w:style>
  <w:style w:type="numbering" w:customStyle="1" w:styleId="11c">
    <w:name w:val="リストなし11"/>
    <w:next w:val="a2"/>
    <w:uiPriority w:val="99"/>
    <w:semiHidden/>
    <w:unhideWhenUsed/>
    <w:rsid w:val="00BB04F2"/>
  </w:style>
  <w:style w:type="numbering" w:customStyle="1" w:styleId="12a">
    <w:name w:val="无列表12"/>
    <w:next w:val="a2"/>
    <w:semiHidden/>
    <w:rsid w:val="00BB04F2"/>
  </w:style>
  <w:style w:type="numbering" w:customStyle="1" w:styleId="NoList21">
    <w:name w:val="No List21"/>
    <w:next w:val="a2"/>
    <w:semiHidden/>
    <w:rsid w:val="00BB04F2"/>
  </w:style>
  <w:style w:type="numbering" w:customStyle="1" w:styleId="NoList31">
    <w:name w:val="No List31"/>
    <w:next w:val="a2"/>
    <w:uiPriority w:val="99"/>
    <w:semiHidden/>
    <w:rsid w:val="00BB04F2"/>
  </w:style>
  <w:style w:type="numbering" w:customStyle="1" w:styleId="12b">
    <w:name w:val="無清單12"/>
    <w:next w:val="a2"/>
    <w:uiPriority w:val="99"/>
    <w:semiHidden/>
    <w:unhideWhenUsed/>
    <w:rsid w:val="00BB04F2"/>
  </w:style>
  <w:style w:type="numbering" w:customStyle="1" w:styleId="1119">
    <w:name w:val="無清單111"/>
    <w:next w:val="a2"/>
    <w:uiPriority w:val="99"/>
    <w:semiHidden/>
    <w:unhideWhenUsed/>
    <w:rsid w:val="00BB04F2"/>
  </w:style>
  <w:style w:type="numbering" w:customStyle="1" w:styleId="NoList1111">
    <w:name w:val="No List1111"/>
    <w:next w:val="a2"/>
    <w:uiPriority w:val="99"/>
    <w:semiHidden/>
    <w:unhideWhenUsed/>
    <w:rsid w:val="00BB04F2"/>
  </w:style>
  <w:style w:type="numbering" w:customStyle="1" w:styleId="111a">
    <w:name w:val="无列表111"/>
    <w:next w:val="a2"/>
    <w:semiHidden/>
    <w:rsid w:val="00BB04F2"/>
  </w:style>
  <w:style w:type="numbering" w:customStyle="1" w:styleId="216">
    <w:name w:val="无列表21"/>
    <w:next w:val="a2"/>
    <w:uiPriority w:val="99"/>
    <w:semiHidden/>
    <w:unhideWhenUsed/>
    <w:rsid w:val="00BB04F2"/>
  </w:style>
  <w:style w:type="numbering" w:customStyle="1" w:styleId="NoList121">
    <w:name w:val="No List121"/>
    <w:next w:val="a2"/>
    <w:uiPriority w:val="99"/>
    <w:semiHidden/>
    <w:unhideWhenUsed/>
    <w:rsid w:val="00BB04F2"/>
  </w:style>
  <w:style w:type="numbering" w:customStyle="1" w:styleId="111b">
    <w:name w:val="リストなし111"/>
    <w:next w:val="a2"/>
    <w:uiPriority w:val="99"/>
    <w:semiHidden/>
    <w:unhideWhenUsed/>
    <w:rsid w:val="00BB04F2"/>
  </w:style>
  <w:style w:type="numbering" w:customStyle="1" w:styleId="1218">
    <w:name w:val="无列表121"/>
    <w:next w:val="a2"/>
    <w:semiHidden/>
    <w:rsid w:val="00BB04F2"/>
  </w:style>
  <w:style w:type="numbering" w:customStyle="1" w:styleId="NoList211">
    <w:name w:val="No List211"/>
    <w:next w:val="a2"/>
    <w:semiHidden/>
    <w:rsid w:val="00BB04F2"/>
  </w:style>
  <w:style w:type="numbering" w:customStyle="1" w:styleId="NoList311">
    <w:name w:val="No List311"/>
    <w:next w:val="a2"/>
    <w:uiPriority w:val="99"/>
    <w:semiHidden/>
    <w:rsid w:val="00BB04F2"/>
  </w:style>
  <w:style w:type="numbering" w:customStyle="1" w:styleId="1219">
    <w:name w:val="無清單121"/>
    <w:next w:val="a2"/>
    <w:uiPriority w:val="99"/>
    <w:semiHidden/>
    <w:unhideWhenUsed/>
    <w:rsid w:val="00BB04F2"/>
  </w:style>
  <w:style w:type="numbering" w:customStyle="1" w:styleId="11110">
    <w:name w:val="無清單1111"/>
    <w:next w:val="a2"/>
    <w:uiPriority w:val="99"/>
    <w:semiHidden/>
    <w:unhideWhenUsed/>
    <w:rsid w:val="00BB04F2"/>
  </w:style>
  <w:style w:type="numbering" w:customStyle="1" w:styleId="NoList4">
    <w:name w:val="No List4"/>
    <w:next w:val="a2"/>
    <w:uiPriority w:val="99"/>
    <w:semiHidden/>
    <w:unhideWhenUsed/>
    <w:rsid w:val="00BB04F2"/>
  </w:style>
  <w:style w:type="numbering" w:customStyle="1" w:styleId="NoList11111">
    <w:name w:val="No List11111"/>
    <w:next w:val="a2"/>
    <w:uiPriority w:val="99"/>
    <w:semiHidden/>
    <w:unhideWhenUsed/>
    <w:rsid w:val="00BB04F2"/>
  </w:style>
  <w:style w:type="numbering" w:customStyle="1" w:styleId="11116">
    <w:name w:val="无列表1111"/>
    <w:next w:val="a2"/>
    <w:semiHidden/>
    <w:rsid w:val="00BB04F2"/>
  </w:style>
  <w:style w:type="numbering" w:customStyle="1" w:styleId="2111">
    <w:name w:val="无列表211"/>
    <w:next w:val="a2"/>
    <w:uiPriority w:val="99"/>
    <w:semiHidden/>
    <w:unhideWhenUsed/>
    <w:rsid w:val="00BB04F2"/>
  </w:style>
  <w:style w:type="numbering" w:customStyle="1" w:styleId="NoList1211">
    <w:name w:val="No List1211"/>
    <w:next w:val="a2"/>
    <w:uiPriority w:val="99"/>
    <w:semiHidden/>
    <w:unhideWhenUsed/>
    <w:rsid w:val="00BB04F2"/>
  </w:style>
  <w:style w:type="numbering" w:customStyle="1" w:styleId="11117">
    <w:name w:val="リストなし1111"/>
    <w:next w:val="a2"/>
    <w:uiPriority w:val="99"/>
    <w:semiHidden/>
    <w:unhideWhenUsed/>
    <w:rsid w:val="00BB04F2"/>
  </w:style>
  <w:style w:type="numbering" w:customStyle="1" w:styleId="12110">
    <w:name w:val="无列表1211"/>
    <w:next w:val="a2"/>
    <w:semiHidden/>
    <w:rsid w:val="00BB04F2"/>
  </w:style>
  <w:style w:type="numbering" w:customStyle="1" w:styleId="NoList2111">
    <w:name w:val="No List2111"/>
    <w:next w:val="a2"/>
    <w:semiHidden/>
    <w:rsid w:val="00BB04F2"/>
  </w:style>
  <w:style w:type="numbering" w:customStyle="1" w:styleId="NoList3111">
    <w:name w:val="No List3111"/>
    <w:next w:val="a2"/>
    <w:uiPriority w:val="99"/>
    <w:semiHidden/>
    <w:rsid w:val="00BB04F2"/>
  </w:style>
  <w:style w:type="numbering" w:customStyle="1" w:styleId="12114">
    <w:name w:val="無清單1211"/>
    <w:next w:val="a2"/>
    <w:uiPriority w:val="99"/>
    <w:semiHidden/>
    <w:unhideWhenUsed/>
    <w:rsid w:val="00BB04F2"/>
  </w:style>
  <w:style w:type="numbering" w:customStyle="1" w:styleId="111110">
    <w:name w:val="無清單11111"/>
    <w:next w:val="a2"/>
    <w:uiPriority w:val="99"/>
    <w:semiHidden/>
    <w:unhideWhenUsed/>
    <w:rsid w:val="00BB04F2"/>
  </w:style>
  <w:style w:type="numbering" w:customStyle="1" w:styleId="3b">
    <w:name w:val="无列表3"/>
    <w:next w:val="a2"/>
    <w:uiPriority w:val="99"/>
    <w:semiHidden/>
    <w:unhideWhenUsed/>
    <w:rsid w:val="00BB04F2"/>
  </w:style>
  <w:style w:type="numbering" w:customStyle="1" w:styleId="138">
    <w:name w:val="無清單13"/>
    <w:next w:val="a2"/>
    <w:uiPriority w:val="99"/>
    <w:semiHidden/>
    <w:unhideWhenUsed/>
    <w:rsid w:val="00BB04F2"/>
  </w:style>
  <w:style w:type="numbering" w:customStyle="1" w:styleId="NoList13">
    <w:name w:val="No List13"/>
    <w:next w:val="a2"/>
    <w:uiPriority w:val="99"/>
    <w:semiHidden/>
    <w:unhideWhenUsed/>
    <w:rsid w:val="00BB04F2"/>
  </w:style>
  <w:style w:type="numbering" w:customStyle="1" w:styleId="12c">
    <w:name w:val="リストなし12"/>
    <w:next w:val="a2"/>
    <w:uiPriority w:val="99"/>
    <w:semiHidden/>
    <w:unhideWhenUsed/>
    <w:rsid w:val="00BB04F2"/>
  </w:style>
  <w:style w:type="numbering" w:customStyle="1" w:styleId="139">
    <w:name w:val="无列表13"/>
    <w:next w:val="a2"/>
    <w:semiHidden/>
    <w:rsid w:val="00BB04F2"/>
  </w:style>
  <w:style w:type="numbering" w:customStyle="1" w:styleId="NoList22">
    <w:name w:val="No List22"/>
    <w:next w:val="a2"/>
    <w:semiHidden/>
    <w:rsid w:val="00BB04F2"/>
  </w:style>
  <w:style w:type="numbering" w:customStyle="1" w:styleId="NoList32">
    <w:name w:val="No List32"/>
    <w:next w:val="a2"/>
    <w:uiPriority w:val="99"/>
    <w:semiHidden/>
    <w:rsid w:val="00BB04F2"/>
  </w:style>
  <w:style w:type="numbering" w:customStyle="1" w:styleId="NoList112">
    <w:name w:val="No List112"/>
    <w:next w:val="a2"/>
    <w:uiPriority w:val="99"/>
    <w:semiHidden/>
    <w:unhideWhenUsed/>
    <w:rsid w:val="00BB04F2"/>
  </w:style>
  <w:style w:type="numbering" w:customStyle="1" w:styleId="1128">
    <w:name w:val="無清單112"/>
    <w:next w:val="a2"/>
    <w:uiPriority w:val="99"/>
    <w:semiHidden/>
    <w:unhideWhenUsed/>
    <w:rsid w:val="00BB04F2"/>
  </w:style>
  <w:style w:type="numbering" w:customStyle="1" w:styleId="11120">
    <w:name w:val="無清單1112"/>
    <w:next w:val="a2"/>
    <w:uiPriority w:val="99"/>
    <w:semiHidden/>
    <w:unhideWhenUsed/>
    <w:rsid w:val="00BB04F2"/>
  </w:style>
  <w:style w:type="numbering" w:customStyle="1" w:styleId="NoList1112">
    <w:name w:val="No List1112"/>
    <w:next w:val="a2"/>
    <w:uiPriority w:val="99"/>
    <w:semiHidden/>
    <w:unhideWhenUsed/>
    <w:rsid w:val="00BB04F2"/>
  </w:style>
  <w:style w:type="numbering" w:customStyle="1" w:styleId="222">
    <w:name w:val="无列表22"/>
    <w:next w:val="a2"/>
    <w:uiPriority w:val="99"/>
    <w:semiHidden/>
    <w:unhideWhenUsed/>
    <w:rsid w:val="00BB04F2"/>
  </w:style>
  <w:style w:type="numbering" w:customStyle="1" w:styleId="NoList122">
    <w:name w:val="No List122"/>
    <w:next w:val="a2"/>
    <w:uiPriority w:val="99"/>
    <w:semiHidden/>
    <w:unhideWhenUsed/>
    <w:rsid w:val="00BB04F2"/>
  </w:style>
  <w:style w:type="numbering" w:customStyle="1" w:styleId="1129">
    <w:name w:val="リストなし112"/>
    <w:next w:val="a2"/>
    <w:uiPriority w:val="99"/>
    <w:semiHidden/>
    <w:unhideWhenUsed/>
    <w:rsid w:val="00BB04F2"/>
  </w:style>
  <w:style w:type="numbering" w:customStyle="1" w:styleId="112a">
    <w:name w:val="无列表112"/>
    <w:next w:val="a2"/>
    <w:semiHidden/>
    <w:rsid w:val="00BB04F2"/>
  </w:style>
  <w:style w:type="numbering" w:customStyle="1" w:styleId="NoList212">
    <w:name w:val="No List212"/>
    <w:next w:val="a2"/>
    <w:semiHidden/>
    <w:rsid w:val="00BB04F2"/>
  </w:style>
  <w:style w:type="numbering" w:customStyle="1" w:styleId="NoList312">
    <w:name w:val="No List312"/>
    <w:next w:val="a2"/>
    <w:uiPriority w:val="99"/>
    <w:semiHidden/>
    <w:rsid w:val="00BB04F2"/>
  </w:style>
  <w:style w:type="numbering" w:customStyle="1" w:styleId="1227">
    <w:name w:val="無清單122"/>
    <w:next w:val="a2"/>
    <w:uiPriority w:val="99"/>
    <w:semiHidden/>
    <w:unhideWhenUsed/>
    <w:rsid w:val="00BB04F2"/>
  </w:style>
  <w:style w:type="numbering" w:customStyle="1" w:styleId="111120">
    <w:name w:val="無清單11112"/>
    <w:next w:val="a2"/>
    <w:uiPriority w:val="99"/>
    <w:semiHidden/>
    <w:unhideWhenUsed/>
    <w:rsid w:val="00BB04F2"/>
  </w:style>
  <w:style w:type="numbering" w:customStyle="1" w:styleId="NoList41">
    <w:name w:val="No List41"/>
    <w:next w:val="a2"/>
    <w:uiPriority w:val="99"/>
    <w:semiHidden/>
    <w:unhideWhenUsed/>
    <w:rsid w:val="00BB04F2"/>
  </w:style>
  <w:style w:type="numbering" w:customStyle="1" w:styleId="NoList1121">
    <w:name w:val="No List1121"/>
    <w:next w:val="a2"/>
    <w:uiPriority w:val="99"/>
    <w:semiHidden/>
    <w:unhideWhenUsed/>
    <w:rsid w:val="00BB04F2"/>
  </w:style>
  <w:style w:type="numbering" w:customStyle="1" w:styleId="NoList1212">
    <w:name w:val="No List1212"/>
    <w:next w:val="a2"/>
    <w:uiPriority w:val="99"/>
    <w:semiHidden/>
    <w:unhideWhenUsed/>
    <w:rsid w:val="00BB04F2"/>
  </w:style>
  <w:style w:type="numbering" w:customStyle="1" w:styleId="11125">
    <w:name w:val="リストなし1112"/>
    <w:next w:val="a2"/>
    <w:uiPriority w:val="99"/>
    <w:semiHidden/>
    <w:unhideWhenUsed/>
    <w:rsid w:val="00BB04F2"/>
  </w:style>
  <w:style w:type="numbering" w:customStyle="1" w:styleId="11126">
    <w:name w:val="无列表1112"/>
    <w:next w:val="a2"/>
    <w:semiHidden/>
    <w:rsid w:val="00BB04F2"/>
  </w:style>
  <w:style w:type="numbering" w:customStyle="1" w:styleId="NoList2112">
    <w:name w:val="No List2112"/>
    <w:next w:val="a2"/>
    <w:semiHidden/>
    <w:rsid w:val="00BB04F2"/>
  </w:style>
  <w:style w:type="numbering" w:customStyle="1" w:styleId="NoList3112">
    <w:name w:val="No List3112"/>
    <w:next w:val="a2"/>
    <w:uiPriority w:val="99"/>
    <w:semiHidden/>
    <w:rsid w:val="00BB04F2"/>
  </w:style>
  <w:style w:type="numbering" w:customStyle="1" w:styleId="NoList11112">
    <w:name w:val="No List11112"/>
    <w:next w:val="a2"/>
    <w:uiPriority w:val="99"/>
    <w:semiHidden/>
    <w:unhideWhenUsed/>
    <w:rsid w:val="00BB04F2"/>
  </w:style>
  <w:style w:type="numbering" w:customStyle="1" w:styleId="12120">
    <w:name w:val="無清單1212"/>
    <w:next w:val="a2"/>
    <w:uiPriority w:val="99"/>
    <w:semiHidden/>
    <w:unhideWhenUsed/>
    <w:rsid w:val="00BB04F2"/>
  </w:style>
  <w:style w:type="numbering" w:customStyle="1" w:styleId="1111110">
    <w:name w:val="無清單111111"/>
    <w:next w:val="a2"/>
    <w:uiPriority w:val="99"/>
    <w:semiHidden/>
    <w:unhideWhenUsed/>
    <w:rsid w:val="00BB04F2"/>
  </w:style>
  <w:style w:type="numbering" w:customStyle="1" w:styleId="NoList5">
    <w:name w:val="No List5"/>
    <w:next w:val="a2"/>
    <w:uiPriority w:val="99"/>
    <w:semiHidden/>
    <w:unhideWhenUsed/>
    <w:rsid w:val="00BB04F2"/>
  </w:style>
  <w:style w:type="numbering" w:customStyle="1" w:styleId="NoList131">
    <w:name w:val="No List131"/>
    <w:next w:val="a2"/>
    <w:uiPriority w:val="99"/>
    <w:semiHidden/>
    <w:unhideWhenUsed/>
    <w:rsid w:val="00BB04F2"/>
  </w:style>
  <w:style w:type="numbering" w:customStyle="1" w:styleId="121a">
    <w:name w:val="リストなし121"/>
    <w:next w:val="a2"/>
    <w:uiPriority w:val="99"/>
    <w:semiHidden/>
    <w:unhideWhenUsed/>
    <w:rsid w:val="00BB04F2"/>
  </w:style>
  <w:style w:type="numbering" w:customStyle="1" w:styleId="1228">
    <w:name w:val="无列表122"/>
    <w:next w:val="a2"/>
    <w:semiHidden/>
    <w:rsid w:val="00BB04F2"/>
  </w:style>
  <w:style w:type="numbering" w:customStyle="1" w:styleId="NoList221">
    <w:name w:val="No List221"/>
    <w:next w:val="a2"/>
    <w:semiHidden/>
    <w:rsid w:val="00BB04F2"/>
  </w:style>
  <w:style w:type="numbering" w:customStyle="1" w:styleId="NoList321">
    <w:name w:val="No List321"/>
    <w:next w:val="a2"/>
    <w:uiPriority w:val="99"/>
    <w:semiHidden/>
    <w:rsid w:val="00BB04F2"/>
  </w:style>
  <w:style w:type="numbering" w:customStyle="1" w:styleId="1310">
    <w:name w:val="無清單131"/>
    <w:next w:val="a2"/>
    <w:uiPriority w:val="99"/>
    <w:semiHidden/>
    <w:unhideWhenUsed/>
    <w:rsid w:val="00BB04F2"/>
  </w:style>
  <w:style w:type="numbering" w:customStyle="1" w:styleId="11210">
    <w:name w:val="無清單1121"/>
    <w:next w:val="a2"/>
    <w:uiPriority w:val="99"/>
    <w:semiHidden/>
    <w:unhideWhenUsed/>
    <w:rsid w:val="00BB04F2"/>
  </w:style>
  <w:style w:type="numbering" w:customStyle="1" w:styleId="2120">
    <w:name w:val="无列表212"/>
    <w:next w:val="a2"/>
    <w:uiPriority w:val="99"/>
    <w:semiHidden/>
    <w:unhideWhenUsed/>
    <w:rsid w:val="00BB04F2"/>
  </w:style>
  <w:style w:type="numbering" w:customStyle="1" w:styleId="NoList1221">
    <w:name w:val="No List1221"/>
    <w:next w:val="a2"/>
    <w:uiPriority w:val="99"/>
    <w:semiHidden/>
    <w:unhideWhenUsed/>
    <w:rsid w:val="00BB04F2"/>
  </w:style>
  <w:style w:type="numbering" w:customStyle="1" w:styleId="11214">
    <w:name w:val="リストなし1121"/>
    <w:next w:val="a2"/>
    <w:uiPriority w:val="99"/>
    <w:semiHidden/>
    <w:unhideWhenUsed/>
    <w:rsid w:val="00BB04F2"/>
  </w:style>
  <w:style w:type="numbering" w:customStyle="1" w:styleId="11215">
    <w:name w:val="无列表1121"/>
    <w:next w:val="a2"/>
    <w:semiHidden/>
    <w:rsid w:val="00BB04F2"/>
  </w:style>
  <w:style w:type="numbering" w:customStyle="1" w:styleId="NoList2121">
    <w:name w:val="No List2121"/>
    <w:next w:val="a2"/>
    <w:semiHidden/>
    <w:rsid w:val="00BB04F2"/>
  </w:style>
  <w:style w:type="numbering" w:customStyle="1" w:styleId="NoList3121">
    <w:name w:val="No List3121"/>
    <w:next w:val="a2"/>
    <w:uiPriority w:val="99"/>
    <w:semiHidden/>
    <w:rsid w:val="00BB04F2"/>
  </w:style>
  <w:style w:type="numbering" w:customStyle="1" w:styleId="NoList11121">
    <w:name w:val="No List11121"/>
    <w:next w:val="a2"/>
    <w:uiPriority w:val="99"/>
    <w:semiHidden/>
    <w:unhideWhenUsed/>
    <w:rsid w:val="00BB04F2"/>
  </w:style>
  <w:style w:type="numbering" w:customStyle="1" w:styleId="12210">
    <w:name w:val="無清單1221"/>
    <w:next w:val="a2"/>
    <w:uiPriority w:val="99"/>
    <w:semiHidden/>
    <w:unhideWhenUsed/>
    <w:rsid w:val="00BB04F2"/>
  </w:style>
  <w:style w:type="numbering" w:customStyle="1" w:styleId="111210">
    <w:name w:val="無清單11121"/>
    <w:next w:val="a2"/>
    <w:uiPriority w:val="99"/>
    <w:semiHidden/>
    <w:unhideWhenUsed/>
    <w:rsid w:val="00BB04F2"/>
  </w:style>
  <w:style w:type="numbering" w:customStyle="1" w:styleId="31a">
    <w:name w:val="无列表31"/>
    <w:next w:val="a2"/>
    <w:uiPriority w:val="99"/>
    <w:semiHidden/>
    <w:unhideWhenUsed/>
    <w:rsid w:val="00BB04F2"/>
  </w:style>
  <w:style w:type="numbering" w:customStyle="1" w:styleId="1314">
    <w:name w:val="无列表131"/>
    <w:next w:val="a2"/>
    <w:semiHidden/>
    <w:rsid w:val="00BB04F2"/>
  </w:style>
  <w:style w:type="numbering" w:customStyle="1" w:styleId="NoList113">
    <w:name w:val="No List113"/>
    <w:next w:val="a2"/>
    <w:uiPriority w:val="99"/>
    <w:semiHidden/>
    <w:unhideWhenUsed/>
    <w:rsid w:val="00BB04F2"/>
  </w:style>
  <w:style w:type="numbering" w:customStyle="1" w:styleId="NoList411">
    <w:name w:val="No List411"/>
    <w:next w:val="a2"/>
    <w:uiPriority w:val="99"/>
    <w:semiHidden/>
    <w:unhideWhenUsed/>
    <w:rsid w:val="00BB04F2"/>
  </w:style>
  <w:style w:type="numbering" w:customStyle="1" w:styleId="2210">
    <w:name w:val="无列表221"/>
    <w:next w:val="a2"/>
    <w:uiPriority w:val="99"/>
    <w:semiHidden/>
    <w:unhideWhenUsed/>
    <w:rsid w:val="00BB04F2"/>
  </w:style>
  <w:style w:type="numbering" w:customStyle="1" w:styleId="NoList12111">
    <w:name w:val="No List12111"/>
    <w:next w:val="a2"/>
    <w:uiPriority w:val="99"/>
    <w:semiHidden/>
    <w:unhideWhenUsed/>
    <w:rsid w:val="00BB04F2"/>
  </w:style>
  <w:style w:type="numbering" w:customStyle="1" w:styleId="111112">
    <w:name w:val="リストなし11111"/>
    <w:next w:val="a2"/>
    <w:uiPriority w:val="99"/>
    <w:semiHidden/>
    <w:unhideWhenUsed/>
    <w:rsid w:val="00BB04F2"/>
  </w:style>
  <w:style w:type="numbering" w:customStyle="1" w:styleId="111113">
    <w:name w:val="无列表11111"/>
    <w:next w:val="a2"/>
    <w:semiHidden/>
    <w:rsid w:val="00BB04F2"/>
  </w:style>
  <w:style w:type="numbering" w:customStyle="1" w:styleId="NoList21111">
    <w:name w:val="No List21111"/>
    <w:next w:val="a2"/>
    <w:semiHidden/>
    <w:rsid w:val="00BB04F2"/>
  </w:style>
  <w:style w:type="numbering" w:customStyle="1" w:styleId="NoList31111">
    <w:name w:val="No List31111"/>
    <w:next w:val="a2"/>
    <w:uiPriority w:val="99"/>
    <w:semiHidden/>
    <w:rsid w:val="00BB04F2"/>
  </w:style>
  <w:style w:type="numbering" w:customStyle="1" w:styleId="NoList111111">
    <w:name w:val="No List111111"/>
    <w:next w:val="a2"/>
    <w:uiPriority w:val="99"/>
    <w:semiHidden/>
    <w:unhideWhenUsed/>
    <w:rsid w:val="00BB04F2"/>
  </w:style>
  <w:style w:type="numbering" w:customStyle="1" w:styleId="121110">
    <w:name w:val="無清單12111"/>
    <w:next w:val="a2"/>
    <w:uiPriority w:val="99"/>
    <w:semiHidden/>
    <w:unhideWhenUsed/>
    <w:rsid w:val="00BB04F2"/>
  </w:style>
  <w:style w:type="numbering" w:customStyle="1" w:styleId="1111111">
    <w:name w:val="無清單1111111"/>
    <w:next w:val="a2"/>
    <w:uiPriority w:val="99"/>
    <w:semiHidden/>
    <w:unhideWhenUsed/>
    <w:rsid w:val="00BB04F2"/>
  </w:style>
  <w:style w:type="numbering" w:customStyle="1" w:styleId="NoList1311">
    <w:name w:val="No List1311"/>
    <w:next w:val="a2"/>
    <w:uiPriority w:val="99"/>
    <w:semiHidden/>
    <w:unhideWhenUsed/>
    <w:rsid w:val="00BB04F2"/>
  </w:style>
  <w:style w:type="numbering" w:customStyle="1" w:styleId="12115">
    <w:name w:val="リストなし1211"/>
    <w:next w:val="a2"/>
    <w:uiPriority w:val="99"/>
    <w:semiHidden/>
    <w:unhideWhenUsed/>
    <w:rsid w:val="00BB04F2"/>
  </w:style>
  <w:style w:type="numbering" w:customStyle="1" w:styleId="12121">
    <w:name w:val="无列表1212"/>
    <w:next w:val="a2"/>
    <w:semiHidden/>
    <w:rsid w:val="00BB04F2"/>
  </w:style>
  <w:style w:type="numbering" w:customStyle="1" w:styleId="NoList2211">
    <w:name w:val="No List2211"/>
    <w:next w:val="a2"/>
    <w:semiHidden/>
    <w:rsid w:val="00BB04F2"/>
  </w:style>
  <w:style w:type="numbering" w:customStyle="1" w:styleId="NoList3211">
    <w:name w:val="No List3211"/>
    <w:next w:val="a2"/>
    <w:uiPriority w:val="99"/>
    <w:semiHidden/>
    <w:rsid w:val="00BB04F2"/>
  </w:style>
  <w:style w:type="numbering" w:customStyle="1" w:styleId="NoList11211">
    <w:name w:val="No List11211"/>
    <w:next w:val="a2"/>
    <w:uiPriority w:val="99"/>
    <w:semiHidden/>
    <w:unhideWhenUsed/>
    <w:rsid w:val="00BB04F2"/>
  </w:style>
  <w:style w:type="numbering" w:customStyle="1" w:styleId="13110">
    <w:name w:val="無清單1311"/>
    <w:next w:val="a2"/>
    <w:uiPriority w:val="99"/>
    <w:semiHidden/>
    <w:unhideWhenUsed/>
    <w:rsid w:val="00BB04F2"/>
  </w:style>
  <w:style w:type="numbering" w:customStyle="1" w:styleId="112110">
    <w:name w:val="無清單11211"/>
    <w:next w:val="a2"/>
    <w:uiPriority w:val="99"/>
    <w:semiHidden/>
    <w:unhideWhenUsed/>
    <w:rsid w:val="00BB04F2"/>
  </w:style>
  <w:style w:type="numbering" w:customStyle="1" w:styleId="21110">
    <w:name w:val="无列表2111"/>
    <w:next w:val="a2"/>
    <w:uiPriority w:val="99"/>
    <w:semiHidden/>
    <w:unhideWhenUsed/>
    <w:rsid w:val="00BB04F2"/>
  </w:style>
  <w:style w:type="numbering" w:customStyle="1" w:styleId="NoList12211">
    <w:name w:val="No List12211"/>
    <w:next w:val="a2"/>
    <w:uiPriority w:val="99"/>
    <w:semiHidden/>
    <w:unhideWhenUsed/>
    <w:rsid w:val="00BB04F2"/>
  </w:style>
  <w:style w:type="numbering" w:customStyle="1" w:styleId="112111">
    <w:name w:val="リストなし11211"/>
    <w:next w:val="a2"/>
    <w:uiPriority w:val="99"/>
    <w:semiHidden/>
    <w:unhideWhenUsed/>
    <w:rsid w:val="00BB04F2"/>
  </w:style>
  <w:style w:type="numbering" w:customStyle="1" w:styleId="112112">
    <w:name w:val="无列表11211"/>
    <w:next w:val="a2"/>
    <w:semiHidden/>
    <w:rsid w:val="00BB04F2"/>
  </w:style>
  <w:style w:type="numbering" w:customStyle="1" w:styleId="NoList21211">
    <w:name w:val="No List21211"/>
    <w:next w:val="a2"/>
    <w:semiHidden/>
    <w:rsid w:val="00BB04F2"/>
  </w:style>
  <w:style w:type="numbering" w:customStyle="1" w:styleId="NoList31211">
    <w:name w:val="No List31211"/>
    <w:next w:val="a2"/>
    <w:uiPriority w:val="99"/>
    <w:semiHidden/>
    <w:rsid w:val="00BB04F2"/>
  </w:style>
  <w:style w:type="numbering" w:customStyle="1" w:styleId="NoList111211">
    <w:name w:val="No List111211"/>
    <w:next w:val="a2"/>
    <w:uiPriority w:val="99"/>
    <w:semiHidden/>
    <w:unhideWhenUsed/>
    <w:rsid w:val="00BB04F2"/>
  </w:style>
  <w:style w:type="numbering" w:customStyle="1" w:styleId="122110">
    <w:name w:val="無清單12211"/>
    <w:next w:val="a2"/>
    <w:uiPriority w:val="99"/>
    <w:semiHidden/>
    <w:unhideWhenUsed/>
    <w:rsid w:val="00BB04F2"/>
  </w:style>
  <w:style w:type="numbering" w:customStyle="1" w:styleId="111211">
    <w:name w:val="無清單111211"/>
    <w:next w:val="a2"/>
    <w:uiPriority w:val="99"/>
    <w:semiHidden/>
    <w:unhideWhenUsed/>
    <w:rsid w:val="00BB04F2"/>
  </w:style>
  <w:style w:type="numbering" w:customStyle="1" w:styleId="NoList6">
    <w:name w:val="No List6"/>
    <w:next w:val="a2"/>
    <w:uiPriority w:val="99"/>
    <w:semiHidden/>
    <w:unhideWhenUsed/>
    <w:rsid w:val="00BB04F2"/>
  </w:style>
  <w:style w:type="numbering" w:customStyle="1" w:styleId="NoList14">
    <w:name w:val="No List14"/>
    <w:next w:val="a2"/>
    <w:uiPriority w:val="99"/>
    <w:semiHidden/>
    <w:unhideWhenUsed/>
    <w:rsid w:val="00BB04F2"/>
  </w:style>
  <w:style w:type="numbering" w:customStyle="1" w:styleId="13a">
    <w:name w:val="リストなし13"/>
    <w:next w:val="a2"/>
    <w:uiPriority w:val="99"/>
    <w:semiHidden/>
    <w:unhideWhenUsed/>
    <w:rsid w:val="00BB04F2"/>
  </w:style>
  <w:style w:type="numbering" w:customStyle="1" w:styleId="NoList23">
    <w:name w:val="No List23"/>
    <w:next w:val="a2"/>
    <w:semiHidden/>
    <w:rsid w:val="00BB04F2"/>
  </w:style>
  <w:style w:type="numbering" w:customStyle="1" w:styleId="NoList33">
    <w:name w:val="No List33"/>
    <w:next w:val="a2"/>
    <w:uiPriority w:val="99"/>
    <w:semiHidden/>
    <w:rsid w:val="00BB04F2"/>
  </w:style>
  <w:style w:type="numbering" w:customStyle="1" w:styleId="148">
    <w:name w:val="無清單14"/>
    <w:next w:val="a2"/>
    <w:uiPriority w:val="99"/>
    <w:semiHidden/>
    <w:unhideWhenUsed/>
    <w:rsid w:val="00BB04F2"/>
  </w:style>
  <w:style w:type="numbering" w:customStyle="1" w:styleId="1136">
    <w:name w:val="無清單113"/>
    <w:next w:val="a2"/>
    <w:uiPriority w:val="99"/>
    <w:semiHidden/>
    <w:unhideWhenUsed/>
    <w:rsid w:val="00BB04F2"/>
  </w:style>
  <w:style w:type="numbering" w:customStyle="1" w:styleId="NoList123">
    <w:name w:val="No List123"/>
    <w:next w:val="a2"/>
    <w:uiPriority w:val="99"/>
    <w:semiHidden/>
    <w:unhideWhenUsed/>
    <w:rsid w:val="00BB04F2"/>
  </w:style>
  <w:style w:type="numbering" w:customStyle="1" w:styleId="1137">
    <w:name w:val="リストなし113"/>
    <w:next w:val="a2"/>
    <w:uiPriority w:val="99"/>
    <w:semiHidden/>
    <w:unhideWhenUsed/>
    <w:rsid w:val="00BB04F2"/>
  </w:style>
  <w:style w:type="numbering" w:customStyle="1" w:styleId="1138">
    <w:name w:val="无列表113"/>
    <w:next w:val="a2"/>
    <w:semiHidden/>
    <w:rsid w:val="00BB04F2"/>
  </w:style>
  <w:style w:type="numbering" w:customStyle="1" w:styleId="NoList213">
    <w:name w:val="No List213"/>
    <w:next w:val="a2"/>
    <w:semiHidden/>
    <w:rsid w:val="00BB04F2"/>
  </w:style>
  <w:style w:type="numbering" w:customStyle="1" w:styleId="NoList313">
    <w:name w:val="No List313"/>
    <w:next w:val="a2"/>
    <w:uiPriority w:val="99"/>
    <w:semiHidden/>
    <w:rsid w:val="00BB04F2"/>
  </w:style>
  <w:style w:type="numbering" w:customStyle="1" w:styleId="NoList1113">
    <w:name w:val="No List1113"/>
    <w:next w:val="a2"/>
    <w:uiPriority w:val="99"/>
    <w:semiHidden/>
    <w:unhideWhenUsed/>
    <w:rsid w:val="00BB04F2"/>
  </w:style>
  <w:style w:type="numbering" w:customStyle="1" w:styleId="1236">
    <w:name w:val="無清單123"/>
    <w:next w:val="a2"/>
    <w:uiPriority w:val="99"/>
    <w:semiHidden/>
    <w:unhideWhenUsed/>
    <w:rsid w:val="00BB04F2"/>
  </w:style>
  <w:style w:type="numbering" w:customStyle="1" w:styleId="11130">
    <w:name w:val="無清單1113"/>
    <w:next w:val="a2"/>
    <w:uiPriority w:val="99"/>
    <w:semiHidden/>
    <w:unhideWhenUsed/>
    <w:rsid w:val="00BB04F2"/>
  </w:style>
  <w:style w:type="numbering" w:customStyle="1" w:styleId="NoList51">
    <w:name w:val="No List51"/>
    <w:next w:val="a2"/>
    <w:uiPriority w:val="99"/>
    <w:semiHidden/>
    <w:unhideWhenUsed/>
    <w:rsid w:val="00BB04F2"/>
  </w:style>
  <w:style w:type="numbering" w:customStyle="1" w:styleId="13111">
    <w:name w:val="无列表1311"/>
    <w:next w:val="a2"/>
    <w:semiHidden/>
    <w:rsid w:val="00BB04F2"/>
  </w:style>
  <w:style w:type="numbering" w:customStyle="1" w:styleId="NoList1131">
    <w:name w:val="No List1131"/>
    <w:next w:val="a2"/>
    <w:uiPriority w:val="99"/>
    <w:semiHidden/>
    <w:unhideWhenUsed/>
    <w:rsid w:val="00BB04F2"/>
  </w:style>
  <w:style w:type="numbering" w:customStyle="1" w:styleId="NoList4111">
    <w:name w:val="No List4111"/>
    <w:next w:val="a2"/>
    <w:uiPriority w:val="99"/>
    <w:semiHidden/>
    <w:unhideWhenUsed/>
    <w:rsid w:val="00BB04F2"/>
  </w:style>
  <w:style w:type="numbering" w:customStyle="1" w:styleId="2211">
    <w:name w:val="无列表2211"/>
    <w:next w:val="a2"/>
    <w:uiPriority w:val="99"/>
    <w:semiHidden/>
    <w:unhideWhenUsed/>
    <w:rsid w:val="00BB04F2"/>
  </w:style>
  <w:style w:type="numbering" w:customStyle="1" w:styleId="NoList121111">
    <w:name w:val="No List121111"/>
    <w:next w:val="a2"/>
    <w:uiPriority w:val="99"/>
    <w:semiHidden/>
    <w:unhideWhenUsed/>
    <w:rsid w:val="00BB04F2"/>
  </w:style>
  <w:style w:type="numbering" w:customStyle="1" w:styleId="1111112">
    <w:name w:val="リストなし111111"/>
    <w:next w:val="a2"/>
    <w:uiPriority w:val="99"/>
    <w:semiHidden/>
    <w:unhideWhenUsed/>
    <w:rsid w:val="00BB04F2"/>
  </w:style>
  <w:style w:type="numbering" w:customStyle="1" w:styleId="1111113">
    <w:name w:val="无列表111111"/>
    <w:next w:val="a2"/>
    <w:semiHidden/>
    <w:rsid w:val="00BB04F2"/>
  </w:style>
  <w:style w:type="numbering" w:customStyle="1" w:styleId="NoList211111">
    <w:name w:val="No List211111"/>
    <w:next w:val="a2"/>
    <w:semiHidden/>
    <w:rsid w:val="00BB04F2"/>
  </w:style>
  <w:style w:type="numbering" w:customStyle="1" w:styleId="NoList311111">
    <w:name w:val="No List311111"/>
    <w:next w:val="a2"/>
    <w:uiPriority w:val="99"/>
    <w:semiHidden/>
    <w:rsid w:val="00BB04F2"/>
  </w:style>
  <w:style w:type="numbering" w:customStyle="1" w:styleId="NoList1111111">
    <w:name w:val="No List1111111"/>
    <w:next w:val="a2"/>
    <w:uiPriority w:val="99"/>
    <w:semiHidden/>
    <w:unhideWhenUsed/>
    <w:rsid w:val="00BB04F2"/>
  </w:style>
  <w:style w:type="numbering" w:customStyle="1" w:styleId="121111">
    <w:name w:val="無清單121111"/>
    <w:next w:val="a2"/>
    <w:uiPriority w:val="99"/>
    <w:semiHidden/>
    <w:unhideWhenUsed/>
    <w:rsid w:val="00BB04F2"/>
  </w:style>
  <w:style w:type="numbering" w:customStyle="1" w:styleId="11111111">
    <w:name w:val="無清單11111111"/>
    <w:next w:val="a2"/>
    <w:uiPriority w:val="99"/>
    <w:semiHidden/>
    <w:unhideWhenUsed/>
    <w:rsid w:val="00BB04F2"/>
  </w:style>
  <w:style w:type="numbering" w:customStyle="1" w:styleId="NoList13111">
    <w:name w:val="No List13111"/>
    <w:next w:val="a2"/>
    <w:uiPriority w:val="99"/>
    <w:semiHidden/>
    <w:unhideWhenUsed/>
    <w:rsid w:val="00BB04F2"/>
  </w:style>
  <w:style w:type="numbering" w:customStyle="1" w:styleId="121112">
    <w:name w:val="リストなし12111"/>
    <w:next w:val="a2"/>
    <w:uiPriority w:val="99"/>
    <w:semiHidden/>
    <w:unhideWhenUsed/>
    <w:rsid w:val="00BB04F2"/>
  </w:style>
  <w:style w:type="numbering" w:customStyle="1" w:styleId="121113">
    <w:name w:val="无列表12111"/>
    <w:next w:val="a2"/>
    <w:semiHidden/>
    <w:rsid w:val="00BB04F2"/>
  </w:style>
  <w:style w:type="numbering" w:customStyle="1" w:styleId="NoList22111">
    <w:name w:val="No List22111"/>
    <w:next w:val="a2"/>
    <w:semiHidden/>
    <w:rsid w:val="00BB04F2"/>
  </w:style>
  <w:style w:type="numbering" w:customStyle="1" w:styleId="NoList32111">
    <w:name w:val="No List32111"/>
    <w:next w:val="a2"/>
    <w:uiPriority w:val="99"/>
    <w:semiHidden/>
    <w:rsid w:val="00BB04F2"/>
  </w:style>
  <w:style w:type="numbering" w:customStyle="1" w:styleId="NoList112111">
    <w:name w:val="No List112111"/>
    <w:next w:val="a2"/>
    <w:uiPriority w:val="99"/>
    <w:semiHidden/>
    <w:unhideWhenUsed/>
    <w:rsid w:val="00BB04F2"/>
  </w:style>
  <w:style w:type="numbering" w:customStyle="1" w:styleId="131110">
    <w:name w:val="無清單13111"/>
    <w:next w:val="a2"/>
    <w:uiPriority w:val="99"/>
    <w:semiHidden/>
    <w:unhideWhenUsed/>
    <w:rsid w:val="00BB04F2"/>
  </w:style>
  <w:style w:type="numbering" w:customStyle="1" w:styleId="1121110">
    <w:name w:val="無清單112111"/>
    <w:next w:val="a2"/>
    <w:uiPriority w:val="99"/>
    <w:semiHidden/>
    <w:unhideWhenUsed/>
    <w:rsid w:val="00BB04F2"/>
  </w:style>
  <w:style w:type="numbering" w:customStyle="1" w:styleId="21111">
    <w:name w:val="无列表21111"/>
    <w:next w:val="a2"/>
    <w:uiPriority w:val="99"/>
    <w:semiHidden/>
    <w:unhideWhenUsed/>
    <w:rsid w:val="00BB04F2"/>
  </w:style>
  <w:style w:type="numbering" w:customStyle="1" w:styleId="NoList122111">
    <w:name w:val="No List122111"/>
    <w:next w:val="a2"/>
    <w:uiPriority w:val="99"/>
    <w:semiHidden/>
    <w:unhideWhenUsed/>
    <w:rsid w:val="00BB04F2"/>
  </w:style>
  <w:style w:type="numbering" w:customStyle="1" w:styleId="1121111">
    <w:name w:val="リストなし112111"/>
    <w:next w:val="a2"/>
    <w:uiPriority w:val="99"/>
    <w:semiHidden/>
    <w:unhideWhenUsed/>
    <w:rsid w:val="00BB04F2"/>
  </w:style>
  <w:style w:type="numbering" w:customStyle="1" w:styleId="1121112">
    <w:name w:val="无列表112111"/>
    <w:next w:val="a2"/>
    <w:semiHidden/>
    <w:rsid w:val="00BB04F2"/>
  </w:style>
  <w:style w:type="numbering" w:customStyle="1" w:styleId="NoList212111">
    <w:name w:val="No List212111"/>
    <w:next w:val="a2"/>
    <w:semiHidden/>
    <w:rsid w:val="00BB04F2"/>
  </w:style>
  <w:style w:type="numbering" w:customStyle="1" w:styleId="NoList312111">
    <w:name w:val="No List312111"/>
    <w:next w:val="a2"/>
    <w:uiPriority w:val="99"/>
    <w:semiHidden/>
    <w:rsid w:val="00BB04F2"/>
  </w:style>
  <w:style w:type="numbering" w:customStyle="1" w:styleId="NoList1112111">
    <w:name w:val="No List1112111"/>
    <w:next w:val="a2"/>
    <w:uiPriority w:val="99"/>
    <w:semiHidden/>
    <w:unhideWhenUsed/>
    <w:rsid w:val="00BB04F2"/>
  </w:style>
  <w:style w:type="numbering" w:customStyle="1" w:styleId="122111">
    <w:name w:val="無清單122111"/>
    <w:next w:val="a2"/>
    <w:uiPriority w:val="99"/>
    <w:semiHidden/>
    <w:unhideWhenUsed/>
    <w:rsid w:val="00BB04F2"/>
  </w:style>
  <w:style w:type="numbering" w:customStyle="1" w:styleId="1112111">
    <w:name w:val="無清單1112111"/>
    <w:next w:val="a2"/>
    <w:uiPriority w:val="99"/>
    <w:semiHidden/>
    <w:unhideWhenUsed/>
    <w:rsid w:val="00BB04F2"/>
  </w:style>
  <w:style w:type="numbering" w:customStyle="1" w:styleId="NoList511">
    <w:name w:val="No List511"/>
    <w:next w:val="a2"/>
    <w:uiPriority w:val="99"/>
    <w:semiHidden/>
    <w:unhideWhenUsed/>
    <w:rsid w:val="00BB04F2"/>
  </w:style>
  <w:style w:type="numbering" w:customStyle="1" w:styleId="NoList61">
    <w:name w:val="No List61"/>
    <w:next w:val="a2"/>
    <w:uiPriority w:val="99"/>
    <w:semiHidden/>
    <w:unhideWhenUsed/>
    <w:rsid w:val="00BB04F2"/>
  </w:style>
  <w:style w:type="numbering" w:customStyle="1" w:styleId="NoList141">
    <w:name w:val="No List141"/>
    <w:next w:val="a2"/>
    <w:uiPriority w:val="99"/>
    <w:semiHidden/>
    <w:unhideWhenUsed/>
    <w:rsid w:val="00BB04F2"/>
  </w:style>
  <w:style w:type="numbering" w:customStyle="1" w:styleId="1315">
    <w:name w:val="リストなし131"/>
    <w:next w:val="a2"/>
    <w:uiPriority w:val="99"/>
    <w:semiHidden/>
    <w:unhideWhenUsed/>
    <w:rsid w:val="00BB04F2"/>
  </w:style>
  <w:style w:type="numbering" w:customStyle="1" w:styleId="NoList231">
    <w:name w:val="No List231"/>
    <w:next w:val="a2"/>
    <w:semiHidden/>
    <w:rsid w:val="00BB04F2"/>
  </w:style>
  <w:style w:type="numbering" w:customStyle="1" w:styleId="NoList331">
    <w:name w:val="No List331"/>
    <w:next w:val="a2"/>
    <w:uiPriority w:val="99"/>
    <w:semiHidden/>
    <w:rsid w:val="00BB04F2"/>
  </w:style>
  <w:style w:type="numbering" w:customStyle="1" w:styleId="NoList114">
    <w:name w:val="No List114"/>
    <w:next w:val="a2"/>
    <w:uiPriority w:val="99"/>
    <w:semiHidden/>
    <w:unhideWhenUsed/>
    <w:rsid w:val="00BB04F2"/>
  </w:style>
  <w:style w:type="numbering" w:customStyle="1" w:styleId="1410">
    <w:name w:val="無清單141"/>
    <w:next w:val="a2"/>
    <w:uiPriority w:val="99"/>
    <w:semiHidden/>
    <w:unhideWhenUsed/>
    <w:rsid w:val="00BB04F2"/>
  </w:style>
  <w:style w:type="numbering" w:customStyle="1" w:styleId="11310">
    <w:name w:val="無清單1131"/>
    <w:next w:val="a2"/>
    <w:uiPriority w:val="99"/>
    <w:semiHidden/>
    <w:unhideWhenUsed/>
    <w:rsid w:val="00BB04F2"/>
  </w:style>
  <w:style w:type="numbering" w:customStyle="1" w:styleId="NoList42">
    <w:name w:val="No List42"/>
    <w:next w:val="a2"/>
    <w:uiPriority w:val="99"/>
    <w:semiHidden/>
    <w:unhideWhenUsed/>
    <w:rsid w:val="00BB04F2"/>
  </w:style>
  <w:style w:type="numbering" w:customStyle="1" w:styleId="NoList1231">
    <w:name w:val="No List1231"/>
    <w:next w:val="a2"/>
    <w:uiPriority w:val="99"/>
    <w:semiHidden/>
    <w:unhideWhenUsed/>
    <w:rsid w:val="00BB04F2"/>
  </w:style>
  <w:style w:type="numbering" w:customStyle="1" w:styleId="11312">
    <w:name w:val="リストなし1131"/>
    <w:next w:val="a2"/>
    <w:uiPriority w:val="99"/>
    <w:semiHidden/>
    <w:unhideWhenUsed/>
    <w:rsid w:val="00BB04F2"/>
  </w:style>
  <w:style w:type="numbering" w:customStyle="1" w:styleId="11313">
    <w:name w:val="无列表1131"/>
    <w:next w:val="a2"/>
    <w:semiHidden/>
    <w:rsid w:val="00BB04F2"/>
  </w:style>
  <w:style w:type="numbering" w:customStyle="1" w:styleId="NoList2131">
    <w:name w:val="No List2131"/>
    <w:next w:val="a2"/>
    <w:semiHidden/>
    <w:rsid w:val="00BB04F2"/>
  </w:style>
  <w:style w:type="numbering" w:customStyle="1" w:styleId="NoList3131">
    <w:name w:val="No List3131"/>
    <w:next w:val="a2"/>
    <w:uiPriority w:val="99"/>
    <w:semiHidden/>
    <w:rsid w:val="00BB04F2"/>
  </w:style>
  <w:style w:type="numbering" w:customStyle="1" w:styleId="NoList11131">
    <w:name w:val="No List11131"/>
    <w:next w:val="a2"/>
    <w:uiPriority w:val="99"/>
    <w:semiHidden/>
    <w:unhideWhenUsed/>
    <w:rsid w:val="00BB04F2"/>
  </w:style>
  <w:style w:type="numbering" w:customStyle="1" w:styleId="12310">
    <w:name w:val="無清單1231"/>
    <w:next w:val="a2"/>
    <w:uiPriority w:val="99"/>
    <w:semiHidden/>
    <w:unhideWhenUsed/>
    <w:rsid w:val="00BB04F2"/>
  </w:style>
  <w:style w:type="numbering" w:customStyle="1" w:styleId="111310">
    <w:name w:val="無清單11131"/>
    <w:next w:val="a2"/>
    <w:uiPriority w:val="99"/>
    <w:semiHidden/>
    <w:unhideWhenUsed/>
    <w:rsid w:val="00BB04F2"/>
  </w:style>
  <w:style w:type="numbering" w:customStyle="1" w:styleId="NoList12121">
    <w:name w:val="No List12121"/>
    <w:next w:val="a2"/>
    <w:uiPriority w:val="99"/>
    <w:semiHidden/>
    <w:unhideWhenUsed/>
    <w:rsid w:val="00BB04F2"/>
  </w:style>
  <w:style w:type="numbering" w:customStyle="1" w:styleId="111212">
    <w:name w:val="リストなし11121"/>
    <w:next w:val="a2"/>
    <w:uiPriority w:val="99"/>
    <w:semiHidden/>
    <w:unhideWhenUsed/>
    <w:rsid w:val="00BB04F2"/>
  </w:style>
  <w:style w:type="numbering" w:customStyle="1" w:styleId="111213">
    <w:name w:val="无列表11121"/>
    <w:next w:val="a2"/>
    <w:semiHidden/>
    <w:rsid w:val="00BB04F2"/>
  </w:style>
  <w:style w:type="numbering" w:customStyle="1" w:styleId="NoList21121">
    <w:name w:val="No List21121"/>
    <w:next w:val="a2"/>
    <w:semiHidden/>
    <w:rsid w:val="00BB04F2"/>
  </w:style>
  <w:style w:type="numbering" w:customStyle="1" w:styleId="NoList31121">
    <w:name w:val="No List31121"/>
    <w:next w:val="a2"/>
    <w:uiPriority w:val="99"/>
    <w:semiHidden/>
    <w:rsid w:val="00BB04F2"/>
  </w:style>
  <w:style w:type="numbering" w:customStyle="1" w:styleId="NoList111121">
    <w:name w:val="No List111121"/>
    <w:next w:val="a2"/>
    <w:uiPriority w:val="99"/>
    <w:semiHidden/>
    <w:unhideWhenUsed/>
    <w:rsid w:val="00BB04F2"/>
  </w:style>
  <w:style w:type="numbering" w:customStyle="1" w:styleId="121210">
    <w:name w:val="無清單12121"/>
    <w:next w:val="a2"/>
    <w:uiPriority w:val="99"/>
    <w:semiHidden/>
    <w:unhideWhenUsed/>
    <w:rsid w:val="00BB04F2"/>
  </w:style>
  <w:style w:type="numbering" w:customStyle="1" w:styleId="111121">
    <w:name w:val="無清單111121"/>
    <w:next w:val="a2"/>
    <w:uiPriority w:val="99"/>
    <w:semiHidden/>
    <w:unhideWhenUsed/>
    <w:rsid w:val="00BB04F2"/>
  </w:style>
  <w:style w:type="numbering" w:customStyle="1" w:styleId="NoList52">
    <w:name w:val="No List52"/>
    <w:next w:val="a2"/>
    <w:uiPriority w:val="99"/>
    <w:semiHidden/>
    <w:unhideWhenUsed/>
    <w:rsid w:val="00BB04F2"/>
  </w:style>
  <w:style w:type="numbering" w:customStyle="1" w:styleId="NoList132">
    <w:name w:val="No List132"/>
    <w:next w:val="a2"/>
    <w:uiPriority w:val="99"/>
    <w:semiHidden/>
    <w:unhideWhenUsed/>
    <w:rsid w:val="00BB04F2"/>
  </w:style>
  <w:style w:type="numbering" w:customStyle="1" w:styleId="1229">
    <w:name w:val="リストなし122"/>
    <w:next w:val="a2"/>
    <w:uiPriority w:val="99"/>
    <w:semiHidden/>
    <w:unhideWhenUsed/>
    <w:rsid w:val="00BB04F2"/>
  </w:style>
  <w:style w:type="numbering" w:customStyle="1" w:styleId="12214">
    <w:name w:val="无列表1221"/>
    <w:next w:val="a2"/>
    <w:semiHidden/>
    <w:rsid w:val="00BB04F2"/>
  </w:style>
  <w:style w:type="numbering" w:customStyle="1" w:styleId="NoList222">
    <w:name w:val="No List222"/>
    <w:next w:val="a2"/>
    <w:semiHidden/>
    <w:rsid w:val="00BB04F2"/>
  </w:style>
  <w:style w:type="numbering" w:customStyle="1" w:styleId="NoList322">
    <w:name w:val="No List322"/>
    <w:next w:val="a2"/>
    <w:uiPriority w:val="99"/>
    <w:semiHidden/>
    <w:rsid w:val="00BB04F2"/>
  </w:style>
  <w:style w:type="numbering" w:customStyle="1" w:styleId="NoList1122">
    <w:name w:val="No List1122"/>
    <w:next w:val="a2"/>
    <w:uiPriority w:val="99"/>
    <w:semiHidden/>
    <w:unhideWhenUsed/>
    <w:rsid w:val="00BB04F2"/>
  </w:style>
  <w:style w:type="numbering" w:customStyle="1" w:styleId="1321">
    <w:name w:val="無清單132"/>
    <w:next w:val="a2"/>
    <w:uiPriority w:val="99"/>
    <w:semiHidden/>
    <w:unhideWhenUsed/>
    <w:rsid w:val="00BB04F2"/>
  </w:style>
  <w:style w:type="numbering" w:customStyle="1" w:styleId="11220">
    <w:name w:val="無清單1122"/>
    <w:next w:val="a2"/>
    <w:uiPriority w:val="99"/>
    <w:semiHidden/>
    <w:unhideWhenUsed/>
    <w:rsid w:val="00BB04F2"/>
  </w:style>
  <w:style w:type="numbering" w:customStyle="1" w:styleId="2121">
    <w:name w:val="无列表2121"/>
    <w:next w:val="a2"/>
    <w:uiPriority w:val="99"/>
    <w:semiHidden/>
    <w:unhideWhenUsed/>
    <w:rsid w:val="00BB04F2"/>
  </w:style>
  <w:style w:type="numbering" w:customStyle="1" w:styleId="NoList11122">
    <w:name w:val="No List11122"/>
    <w:next w:val="a2"/>
    <w:uiPriority w:val="99"/>
    <w:semiHidden/>
    <w:unhideWhenUsed/>
    <w:rsid w:val="00BB04F2"/>
  </w:style>
  <w:style w:type="numbering" w:customStyle="1" w:styleId="NoList7">
    <w:name w:val="No List7"/>
    <w:next w:val="a2"/>
    <w:uiPriority w:val="99"/>
    <w:semiHidden/>
    <w:unhideWhenUsed/>
    <w:rsid w:val="00BB04F2"/>
  </w:style>
  <w:style w:type="numbering" w:customStyle="1" w:styleId="NoList15">
    <w:name w:val="No List15"/>
    <w:next w:val="a2"/>
    <w:uiPriority w:val="99"/>
    <w:semiHidden/>
    <w:unhideWhenUsed/>
    <w:rsid w:val="00BB04F2"/>
  </w:style>
  <w:style w:type="numbering" w:customStyle="1" w:styleId="149">
    <w:name w:val="リストなし14"/>
    <w:next w:val="a2"/>
    <w:uiPriority w:val="99"/>
    <w:semiHidden/>
    <w:unhideWhenUsed/>
    <w:rsid w:val="00BB04F2"/>
  </w:style>
  <w:style w:type="numbering" w:customStyle="1" w:styleId="14a">
    <w:name w:val="无列表14"/>
    <w:next w:val="a2"/>
    <w:semiHidden/>
    <w:rsid w:val="00BB04F2"/>
  </w:style>
  <w:style w:type="numbering" w:customStyle="1" w:styleId="NoList24">
    <w:name w:val="No List24"/>
    <w:next w:val="a2"/>
    <w:semiHidden/>
    <w:rsid w:val="00BB04F2"/>
  </w:style>
  <w:style w:type="numbering" w:customStyle="1" w:styleId="NoList34">
    <w:name w:val="No List34"/>
    <w:next w:val="a2"/>
    <w:uiPriority w:val="99"/>
    <w:semiHidden/>
    <w:rsid w:val="00BB04F2"/>
  </w:style>
  <w:style w:type="numbering" w:customStyle="1" w:styleId="NoList115">
    <w:name w:val="No List115"/>
    <w:next w:val="a2"/>
    <w:uiPriority w:val="99"/>
    <w:semiHidden/>
    <w:unhideWhenUsed/>
    <w:rsid w:val="00BB04F2"/>
  </w:style>
  <w:style w:type="numbering" w:customStyle="1" w:styleId="156">
    <w:name w:val="無清單15"/>
    <w:next w:val="a2"/>
    <w:uiPriority w:val="99"/>
    <w:semiHidden/>
    <w:unhideWhenUsed/>
    <w:rsid w:val="00BB04F2"/>
  </w:style>
  <w:style w:type="numbering" w:customStyle="1" w:styleId="1142">
    <w:name w:val="無清單114"/>
    <w:next w:val="a2"/>
    <w:uiPriority w:val="99"/>
    <w:semiHidden/>
    <w:unhideWhenUsed/>
    <w:rsid w:val="00BB04F2"/>
  </w:style>
  <w:style w:type="numbering" w:customStyle="1" w:styleId="NoList43">
    <w:name w:val="No List43"/>
    <w:next w:val="a2"/>
    <w:uiPriority w:val="99"/>
    <w:semiHidden/>
    <w:unhideWhenUsed/>
    <w:rsid w:val="00BB04F2"/>
  </w:style>
  <w:style w:type="numbering" w:customStyle="1" w:styleId="NoList124">
    <w:name w:val="No List124"/>
    <w:next w:val="a2"/>
    <w:uiPriority w:val="99"/>
    <w:semiHidden/>
    <w:unhideWhenUsed/>
    <w:rsid w:val="00BB04F2"/>
  </w:style>
  <w:style w:type="numbering" w:customStyle="1" w:styleId="1143">
    <w:name w:val="リストなし114"/>
    <w:next w:val="a2"/>
    <w:uiPriority w:val="99"/>
    <w:semiHidden/>
    <w:unhideWhenUsed/>
    <w:rsid w:val="00BB04F2"/>
  </w:style>
  <w:style w:type="numbering" w:customStyle="1" w:styleId="1144">
    <w:name w:val="无列表114"/>
    <w:next w:val="a2"/>
    <w:semiHidden/>
    <w:rsid w:val="00BB04F2"/>
  </w:style>
  <w:style w:type="numbering" w:customStyle="1" w:styleId="NoList214">
    <w:name w:val="No List214"/>
    <w:next w:val="a2"/>
    <w:semiHidden/>
    <w:rsid w:val="00BB04F2"/>
  </w:style>
  <w:style w:type="numbering" w:customStyle="1" w:styleId="NoList314">
    <w:name w:val="No List314"/>
    <w:next w:val="a2"/>
    <w:uiPriority w:val="99"/>
    <w:semiHidden/>
    <w:rsid w:val="00BB04F2"/>
  </w:style>
  <w:style w:type="numbering" w:customStyle="1" w:styleId="NoList1114">
    <w:name w:val="No List1114"/>
    <w:next w:val="a2"/>
    <w:uiPriority w:val="99"/>
    <w:semiHidden/>
    <w:unhideWhenUsed/>
    <w:rsid w:val="00BB04F2"/>
  </w:style>
  <w:style w:type="numbering" w:customStyle="1" w:styleId="1242">
    <w:name w:val="無清單124"/>
    <w:next w:val="a2"/>
    <w:uiPriority w:val="99"/>
    <w:semiHidden/>
    <w:unhideWhenUsed/>
    <w:rsid w:val="00BB04F2"/>
  </w:style>
  <w:style w:type="numbering" w:customStyle="1" w:styleId="11140">
    <w:name w:val="無清單1114"/>
    <w:next w:val="a2"/>
    <w:uiPriority w:val="99"/>
    <w:semiHidden/>
    <w:unhideWhenUsed/>
    <w:rsid w:val="00BB04F2"/>
  </w:style>
  <w:style w:type="numbering" w:customStyle="1" w:styleId="231">
    <w:name w:val="无列表23"/>
    <w:next w:val="a2"/>
    <w:uiPriority w:val="99"/>
    <w:semiHidden/>
    <w:unhideWhenUsed/>
    <w:rsid w:val="00BB04F2"/>
  </w:style>
  <w:style w:type="numbering" w:customStyle="1" w:styleId="NoList1213">
    <w:name w:val="No List1213"/>
    <w:next w:val="a2"/>
    <w:uiPriority w:val="99"/>
    <w:semiHidden/>
    <w:unhideWhenUsed/>
    <w:rsid w:val="00BB04F2"/>
  </w:style>
  <w:style w:type="numbering" w:customStyle="1" w:styleId="11132">
    <w:name w:val="リストなし1113"/>
    <w:next w:val="a2"/>
    <w:uiPriority w:val="99"/>
    <w:semiHidden/>
    <w:unhideWhenUsed/>
    <w:rsid w:val="00BB04F2"/>
  </w:style>
  <w:style w:type="numbering" w:customStyle="1" w:styleId="11133">
    <w:name w:val="无列表1113"/>
    <w:next w:val="a2"/>
    <w:semiHidden/>
    <w:rsid w:val="00BB04F2"/>
  </w:style>
  <w:style w:type="numbering" w:customStyle="1" w:styleId="NoList2113">
    <w:name w:val="No List2113"/>
    <w:next w:val="a2"/>
    <w:semiHidden/>
    <w:rsid w:val="00BB04F2"/>
  </w:style>
  <w:style w:type="numbering" w:customStyle="1" w:styleId="NoList3113">
    <w:name w:val="No List3113"/>
    <w:next w:val="a2"/>
    <w:uiPriority w:val="99"/>
    <w:semiHidden/>
    <w:rsid w:val="00BB04F2"/>
  </w:style>
  <w:style w:type="numbering" w:customStyle="1" w:styleId="NoList11113">
    <w:name w:val="No List11113"/>
    <w:next w:val="a2"/>
    <w:uiPriority w:val="99"/>
    <w:semiHidden/>
    <w:unhideWhenUsed/>
    <w:rsid w:val="00BB04F2"/>
  </w:style>
  <w:style w:type="numbering" w:customStyle="1" w:styleId="12130">
    <w:name w:val="無清單1213"/>
    <w:next w:val="a2"/>
    <w:uiPriority w:val="99"/>
    <w:semiHidden/>
    <w:unhideWhenUsed/>
    <w:rsid w:val="00BB04F2"/>
  </w:style>
  <w:style w:type="numbering" w:customStyle="1" w:styleId="111130">
    <w:name w:val="無清單11113"/>
    <w:next w:val="a2"/>
    <w:uiPriority w:val="99"/>
    <w:semiHidden/>
    <w:unhideWhenUsed/>
    <w:rsid w:val="00BB04F2"/>
  </w:style>
  <w:style w:type="numbering" w:customStyle="1" w:styleId="NoList53">
    <w:name w:val="No List53"/>
    <w:next w:val="a2"/>
    <w:uiPriority w:val="99"/>
    <w:semiHidden/>
    <w:unhideWhenUsed/>
    <w:rsid w:val="00BB04F2"/>
  </w:style>
  <w:style w:type="numbering" w:customStyle="1" w:styleId="NoList133">
    <w:name w:val="No List133"/>
    <w:next w:val="a2"/>
    <w:uiPriority w:val="99"/>
    <w:semiHidden/>
    <w:unhideWhenUsed/>
    <w:rsid w:val="00BB04F2"/>
  </w:style>
  <w:style w:type="numbering" w:customStyle="1" w:styleId="1237">
    <w:name w:val="リストなし123"/>
    <w:next w:val="a2"/>
    <w:uiPriority w:val="99"/>
    <w:semiHidden/>
    <w:unhideWhenUsed/>
    <w:rsid w:val="00BB04F2"/>
  </w:style>
  <w:style w:type="numbering" w:customStyle="1" w:styleId="1238">
    <w:name w:val="无列表123"/>
    <w:next w:val="a2"/>
    <w:semiHidden/>
    <w:rsid w:val="00BB04F2"/>
  </w:style>
  <w:style w:type="numbering" w:customStyle="1" w:styleId="NoList223">
    <w:name w:val="No List223"/>
    <w:next w:val="a2"/>
    <w:semiHidden/>
    <w:rsid w:val="00BB04F2"/>
  </w:style>
  <w:style w:type="numbering" w:customStyle="1" w:styleId="NoList323">
    <w:name w:val="No List323"/>
    <w:next w:val="a2"/>
    <w:uiPriority w:val="99"/>
    <w:semiHidden/>
    <w:rsid w:val="00BB04F2"/>
  </w:style>
  <w:style w:type="numbering" w:customStyle="1" w:styleId="NoList1123">
    <w:name w:val="No List1123"/>
    <w:next w:val="a2"/>
    <w:uiPriority w:val="99"/>
    <w:semiHidden/>
    <w:unhideWhenUsed/>
    <w:rsid w:val="00BB04F2"/>
  </w:style>
  <w:style w:type="numbering" w:customStyle="1" w:styleId="1330">
    <w:name w:val="無清單133"/>
    <w:next w:val="a2"/>
    <w:uiPriority w:val="99"/>
    <w:semiHidden/>
    <w:unhideWhenUsed/>
    <w:rsid w:val="00BB04F2"/>
  </w:style>
  <w:style w:type="numbering" w:customStyle="1" w:styleId="11230">
    <w:name w:val="無清單1123"/>
    <w:next w:val="a2"/>
    <w:uiPriority w:val="99"/>
    <w:semiHidden/>
    <w:unhideWhenUsed/>
    <w:rsid w:val="00BB04F2"/>
  </w:style>
  <w:style w:type="numbering" w:customStyle="1" w:styleId="2130">
    <w:name w:val="无列表213"/>
    <w:next w:val="a2"/>
    <w:uiPriority w:val="99"/>
    <w:semiHidden/>
    <w:unhideWhenUsed/>
    <w:rsid w:val="00BB04F2"/>
  </w:style>
  <w:style w:type="numbering" w:customStyle="1" w:styleId="NoList1222">
    <w:name w:val="No List1222"/>
    <w:next w:val="a2"/>
    <w:uiPriority w:val="99"/>
    <w:semiHidden/>
    <w:unhideWhenUsed/>
    <w:rsid w:val="00BB04F2"/>
  </w:style>
  <w:style w:type="numbering" w:customStyle="1" w:styleId="11221">
    <w:name w:val="リストなし1122"/>
    <w:next w:val="a2"/>
    <w:uiPriority w:val="99"/>
    <w:semiHidden/>
    <w:unhideWhenUsed/>
    <w:rsid w:val="00BB04F2"/>
  </w:style>
  <w:style w:type="numbering" w:customStyle="1" w:styleId="11222">
    <w:name w:val="无列表1122"/>
    <w:next w:val="a2"/>
    <w:semiHidden/>
    <w:rsid w:val="00BB04F2"/>
  </w:style>
  <w:style w:type="numbering" w:customStyle="1" w:styleId="NoList2122">
    <w:name w:val="No List2122"/>
    <w:next w:val="a2"/>
    <w:semiHidden/>
    <w:rsid w:val="00BB04F2"/>
  </w:style>
  <w:style w:type="numbering" w:customStyle="1" w:styleId="NoList3122">
    <w:name w:val="No List3122"/>
    <w:next w:val="a2"/>
    <w:uiPriority w:val="99"/>
    <w:semiHidden/>
    <w:rsid w:val="00BB04F2"/>
  </w:style>
  <w:style w:type="numbering" w:customStyle="1" w:styleId="NoList11123">
    <w:name w:val="No List11123"/>
    <w:next w:val="a2"/>
    <w:uiPriority w:val="99"/>
    <w:semiHidden/>
    <w:unhideWhenUsed/>
    <w:rsid w:val="00BB04F2"/>
  </w:style>
  <w:style w:type="numbering" w:customStyle="1" w:styleId="12220">
    <w:name w:val="無清單1222"/>
    <w:next w:val="a2"/>
    <w:uiPriority w:val="99"/>
    <w:semiHidden/>
    <w:unhideWhenUsed/>
    <w:rsid w:val="00BB04F2"/>
  </w:style>
  <w:style w:type="numbering" w:customStyle="1" w:styleId="111220">
    <w:name w:val="無清單11122"/>
    <w:next w:val="a2"/>
    <w:uiPriority w:val="99"/>
    <w:semiHidden/>
    <w:unhideWhenUsed/>
    <w:rsid w:val="00BB04F2"/>
  </w:style>
  <w:style w:type="numbering" w:customStyle="1" w:styleId="NoList8">
    <w:name w:val="No List8"/>
    <w:next w:val="a2"/>
    <w:uiPriority w:val="99"/>
    <w:semiHidden/>
    <w:unhideWhenUsed/>
    <w:rsid w:val="00BB04F2"/>
  </w:style>
  <w:style w:type="numbering" w:customStyle="1" w:styleId="NoList16">
    <w:name w:val="No List16"/>
    <w:next w:val="a2"/>
    <w:uiPriority w:val="99"/>
    <w:semiHidden/>
    <w:unhideWhenUsed/>
    <w:rsid w:val="00BB04F2"/>
  </w:style>
  <w:style w:type="numbering" w:customStyle="1" w:styleId="157">
    <w:name w:val="リストなし15"/>
    <w:next w:val="a2"/>
    <w:uiPriority w:val="99"/>
    <w:semiHidden/>
    <w:unhideWhenUsed/>
    <w:rsid w:val="00BB04F2"/>
  </w:style>
  <w:style w:type="numbering" w:customStyle="1" w:styleId="158">
    <w:name w:val="无列表15"/>
    <w:next w:val="a2"/>
    <w:semiHidden/>
    <w:rsid w:val="00BB04F2"/>
  </w:style>
  <w:style w:type="numbering" w:customStyle="1" w:styleId="NoList25">
    <w:name w:val="No List25"/>
    <w:next w:val="a2"/>
    <w:semiHidden/>
    <w:rsid w:val="00BB04F2"/>
  </w:style>
  <w:style w:type="numbering" w:customStyle="1" w:styleId="NoList35">
    <w:name w:val="No List35"/>
    <w:next w:val="a2"/>
    <w:uiPriority w:val="99"/>
    <w:semiHidden/>
    <w:rsid w:val="00BB04F2"/>
  </w:style>
  <w:style w:type="numbering" w:customStyle="1" w:styleId="NoList116">
    <w:name w:val="No List116"/>
    <w:next w:val="a2"/>
    <w:uiPriority w:val="99"/>
    <w:semiHidden/>
    <w:unhideWhenUsed/>
    <w:rsid w:val="00BB04F2"/>
  </w:style>
  <w:style w:type="numbering" w:customStyle="1" w:styleId="162">
    <w:name w:val="無清單16"/>
    <w:next w:val="a2"/>
    <w:uiPriority w:val="99"/>
    <w:semiHidden/>
    <w:unhideWhenUsed/>
    <w:rsid w:val="00BB04F2"/>
  </w:style>
  <w:style w:type="numbering" w:customStyle="1" w:styleId="1151">
    <w:name w:val="無清單115"/>
    <w:next w:val="a2"/>
    <w:uiPriority w:val="99"/>
    <w:semiHidden/>
    <w:unhideWhenUsed/>
    <w:rsid w:val="00BB04F2"/>
  </w:style>
  <w:style w:type="numbering" w:customStyle="1" w:styleId="NoList1115">
    <w:name w:val="No List1115"/>
    <w:next w:val="a2"/>
    <w:uiPriority w:val="99"/>
    <w:semiHidden/>
    <w:unhideWhenUsed/>
    <w:rsid w:val="00BB04F2"/>
  </w:style>
  <w:style w:type="numbering" w:customStyle="1" w:styleId="241">
    <w:name w:val="无列表24"/>
    <w:next w:val="a2"/>
    <w:uiPriority w:val="99"/>
    <w:semiHidden/>
    <w:unhideWhenUsed/>
    <w:rsid w:val="00BB04F2"/>
  </w:style>
  <w:style w:type="numbering" w:customStyle="1" w:styleId="NoList125">
    <w:name w:val="No List125"/>
    <w:next w:val="a2"/>
    <w:uiPriority w:val="99"/>
    <w:semiHidden/>
    <w:unhideWhenUsed/>
    <w:rsid w:val="00BB04F2"/>
  </w:style>
  <w:style w:type="numbering" w:customStyle="1" w:styleId="1152">
    <w:name w:val="リストなし115"/>
    <w:next w:val="a2"/>
    <w:uiPriority w:val="99"/>
    <w:semiHidden/>
    <w:unhideWhenUsed/>
    <w:rsid w:val="00BB04F2"/>
  </w:style>
  <w:style w:type="numbering" w:customStyle="1" w:styleId="1153">
    <w:name w:val="无列表115"/>
    <w:next w:val="a2"/>
    <w:semiHidden/>
    <w:rsid w:val="00BB04F2"/>
  </w:style>
  <w:style w:type="numbering" w:customStyle="1" w:styleId="NoList215">
    <w:name w:val="No List215"/>
    <w:next w:val="a2"/>
    <w:semiHidden/>
    <w:rsid w:val="00BB04F2"/>
  </w:style>
  <w:style w:type="numbering" w:customStyle="1" w:styleId="NoList315">
    <w:name w:val="No List315"/>
    <w:next w:val="a2"/>
    <w:uiPriority w:val="99"/>
    <w:semiHidden/>
    <w:rsid w:val="00BB04F2"/>
  </w:style>
  <w:style w:type="numbering" w:customStyle="1" w:styleId="1250">
    <w:name w:val="無清單125"/>
    <w:next w:val="a2"/>
    <w:uiPriority w:val="99"/>
    <w:semiHidden/>
    <w:unhideWhenUsed/>
    <w:rsid w:val="00BB04F2"/>
  </w:style>
  <w:style w:type="numbering" w:customStyle="1" w:styleId="11150">
    <w:name w:val="無清單1115"/>
    <w:next w:val="a2"/>
    <w:uiPriority w:val="99"/>
    <w:semiHidden/>
    <w:unhideWhenUsed/>
    <w:rsid w:val="00BB04F2"/>
  </w:style>
  <w:style w:type="numbering" w:customStyle="1" w:styleId="NoList44">
    <w:name w:val="No List44"/>
    <w:next w:val="a2"/>
    <w:uiPriority w:val="99"/>
    <w:semiHidden/>
    <w:unhideWhenUsed/>
    <w:rsid w:val="00BB04F2"/>
  </w:style>
  <w:style w:type="numbering" w:customStyle="1" w:styleId="NoList1124">
    <w:name w:val="No List1124"/>
    <w:next w:val="a2"/>
    <w:uiPriority w:val="99"/>
    <w:semiHidden/>
    <w:unhideWhenUsed/>
    <w:rsid w:val="00BB04F2"/>
  </w:style>
  <w:style w:type="numbering" w:customStyle="1" w:styleId="NoList1214">
    <w:name w:val="No List1214"/>
    <w:next w:val="a2"/>
    <w:uiPriority w:val="99"/>
    <w:semiHidden/>
    <w:unhideWhenUsed/>
    <w:rsid w:val="00BB04F2"/>
  </w:style>
  <w:style w:type="numbering" w:customStyle="1" w:styleId="11141">
    <w:name w:val="リストなし1114"/>
    <w:next w:val="a2"/>
    <w:uiPriority w:val="99"/>
    <w:semiHidden/>
    <w:unhideWhenUsed/>
    <w:rsid w:val="00BB04F2"/>
  </w:style>
  <w:style w:type="numbering" w:customStyle="1" w:styleId="11142">
    <w:name w:val="无列表1114"/>
    <w:next w:val="a2"/>
    <w:semiHidden/>
    <w:rsid w:val="00BB04F2"/>
  </w:style>
  <w:style w:type="numbering" w:customStyle="1" w:styleId="NoList2114">
    <w:name w:val="No List2114"/>
    <w:next w:val="a2"/>
    <w:semiHidden/>
    <w:rsid w:val="00BB04F2"/>
  </w:style>
  <w:style w:type="numbering" w:customStyle="1" w:styleId="NoList3114">
    <w:name w:val="No List3114"/>
    <w:next w:val="a2"/>
    <w:uiPriority w:val="99"/>
    <w:semiHidden/>
    <w:rsid w:val="00BB04F2"/>
  </w:style>
  <w:style w:type="numbering" w:customStyle="1" w:styleId="NoList11114">
    <w:name w:val="No List11114"/>
    <w:next w:val="a2"/>
    <w:uiPriority w:val="99"/>
    <w:semiHidden/>
    <w:unhideWhenUsed/>
    <w:rsid w:val="00BB04F2"/>
  </w:style>
  <w:style w:type="numbering" w:customStyle="1" w:styleId="12140">
    <w:name w:val="無清單1214"/>
    <w:next w:val="a2"/>
    <w:uiPriority w:val="99"/>
    <w:semiHidden/>
    <w:unhideWhenUsed/>
    <w:rsid w:val="00BB04F2"/>
  </w:style>
  <w:style w:type="numbering" w:customStyle="1" w:styleId="111140">
    <w:name w:val="無清單11114"/>
    <w:next w:val="a2"/>
    <w:uiPriority w:val="99"/>
    <w:semiHidden/>
    <w:unhideWhenUsed/>
    <w:rsid w:val="00BB04F2"/>
  </w:style>
  <w:style w:type="numbering" w:customStyle="1" w:styleId="NoList54">
    <w:name w:val="No List54"/>
    <w:next w:val="a2"/>
    <w:uiPriority w:val="99"/>
    <w:semiHidden/>
    <w:unhideWhenUsed/>
    <w:rsid w:val="00BB04F2"/>
  </w:style>
  <w:style w:type="numbering" w:customStyle="1" w:styleId="NoList134">
    <w:name w:val="No List134"/>
    <w:next w:val="a2"/>
    <w:uiPriority w:val="99"/>
    <w:semiHidden/>
    <w:unhideWhenUsed/>
    <w:rsid w:val="00BB04F2"/>
  </w:style>
  <w:style w:type="numbering" w:customStyle="1" w:styleId="1243">
    <w:name w:val="リストなし124"/>
    <w:next w:val="a2"/>
    <w:uiPriority w:val="99"/>
    <w:semiHidden/>
    <w:unhideWhenUsed/>
    <w:rsid w:val="00BB04F2"/>
  </w:style>
  <w:style w:type="numbering" w:customStyle="1" w:styleId="1244">
    <w:name w:val="无列表124"/>
    <w:next w:val="a2"/>
    <w:semiHidden/>
    <w:rsid w:val="00BB04F2"/>
  </w:style>
  <w:style w:type="numbering" w:customStyle="1" w:styleId="NoList224">
    <w:name w:val="No List224"/>
    <w:next w:val="a2"/>
    <w:semiHidden/>
    <w:rsid w:val="00BB04F2"/>
  </w:style>
  <w:style w:type="numbering" w:customStyle="1" w:styleId="NoList324">
    <w:name w:val="No List324"/>
    <w:next w:val="a2"/>
    <w:uiPriority w:val="99"/>
    <w:semiHidden/>
    <w:rsid w:val="00BB04F2"/>
  </w:style>
  <w:style w:type="numbering" w:customStyle="1" w:styleId="1340">
    <w:name w:val="無清單134"/>
    <w:next w:val="a2"/>
    <w:uiPriority w:val="99"/>
    <w:semiHidden/>
    <w:unhideWhenUsed/>
    <w:rsid w:val="00BB04F2"/>
  </w:style>
  <w:style w:type="numbering" w:customStyle="1" w:styleId="11241">
    <w:name w:val="無清單1124"/>
    <w:next w:val="a2"/>
    <w:uiPriority w:val="99"/>
    <w:semiHidden/>
    <w:unhideWhenUsed/>
    <w:rsid w:val="00BB04F2"/>
  </w:style>
  <w:style w:type="numbering" w:customStyle="1" w:styleId="2140">
    <w:name w:val="无列表214"/>
    <w:next w:val="a2"/>
    <w:uiPriority w:val="99"/>
    <w:semiHidden/>
    <w:unhideWhenUsed/>
    <w:rsid w:val="00BB04F2"/>
  </w:style>
  <w:style w:type="numbering" w:customStyle="1" w:styleId="NoList1223">
    <w:name w:val="No List1223"/>
    <w:next w:val="a2"/>
    <w:uiPriority w:val="99"/>
    <w:semiHidden/>
    <w:unhideWhenUsed/>
    <w:rsid w:val="00BB04F2"/>
  </w:style>
  <w:style w:type="numbering" w:customStyle="1" w:styleId="11231">
    <w:name w:val="リストなし1123"/>
    <w:next w:val="a2"/>
    <w:uiPriority w:val="99"/>
    <w:semiHidden/>
    <w:unhideWhenUsed/>
    <w:rsid w:val="00BB04F2"/>
  </w:style>
  <w:style w:type="numbering" w:customStyle="1" w:styleId="11232">
    <w:name w:val="无列表1123"/>
    <w:next w:val="a2"/>
    <w:semiHidden/>
    <w:rsid w:val="00BB04F2"/>
  </w:style>
  <w:style w:type="numbering" w:customStyle="1" w:styleId="NoList2123">
    <w:name w:val="No List2123"/>
    <w:next w:val="a2"/>
    <w:semiHidden/>
    <w:rsid w:val="00BB04F2"/>
  </w:style>
  <w:style w:type="numbering" w:customStyle="1" w:styleId="NoList3123">
    <w:name w:val="No List3123"/>
    <w:next w:val="a2"/>
    <w:uiPriority w:val="99"/>
    <w:semiHidden/>
    <w:rsid w:val="00BB04F2"/>
  </w:style>
  <w:style w:type="numbering" w:customStyle="1" w:styleId="NoList11124">
    <w:name w:val="No List11124"/>
    <w:next w:val="a2"/>
    <w:uiPriority w:val="99"/>
    <w:semiHidden/>
    <w:unhideWhenUsed/>
    <w:rsid w:val="00BB04F2"/>
  </w:style>
  <w:style w:type="numbering" w:customStyle="1" w:styleId="12230">
    <w:name w:val="無清單1223"/>
    <w:next w:val="a2"/>
    <w:uiPriority w:val="99"/>
    <w:semiHidden/>
    <w:unhideWhenUsed/>
    <w:rsid w:val="00BB04F2"/>
  </w:style>
  <w:style w:type="numbering" w:customStyle="1" w:styleId="111230">
    <w:name w:val="無清單11123"/>
    <w:next w:val="a2"/>
    <w:uiPriority w:val="99"/>
    <w:semiHidden/>
    <w:unhideWhenUsed/>
    <w:rsid w:val="00BB04F2"/>
  </w:style>
  <w:style w:type="numbering" w:customStyle="1" w:styleId="3119">
    <w:name w:val="无列表311"/>
    <w:next w:val="a2"/>
    <w:uiPriority w:val="99"/>
    <w:semiHidden/>
    <w:unhideWhenUsed/>
    <w:rsid w:val="00BB04F2"/>
  </w:style>
  <w:style w:type="numbering" w:customStyle="1" w:styleId="1322">
    <w:name w:val="无列表132"/>
    <w:next w:val="a2"/>
    <w:semiHidden/>
    <w:rsid w:val="00BB04F2"/>
  </w:style>
  <w:style w:type="numbering" w:customStyle="1" w:styleId="NoList1132">
    <w:name w:val="No List1132"/>
    <w:next w:val="a2"/>
    <w:uiPriority w:val="99"/>
    <w:semiHidden/>
    <w:unhideWhenUsed/>
    <w:rsid w:val="00BB04F2"/>
  </w:style>
  <w:style w:type="numbering" w:customStyle="1" w:styleId="NoList412">
    <w:name w:val="No List412"/>
    <w:next w:val="a2"/>
    <w:uiPriority w:val="99"/>
    <w:semiHidden/>
    <w:unhideWhenUsed/>
    <w:rsid w:val="00BB04F2"/>
  </w:style>
  <w:style w:type="numbering" w:customStyle="1" w:styleId="2220">
    <w:name w:val="无列表222"/>
    <w:next w:val="a2"/>
    <w:uiPriority w:val="99"/>
    <w:semiHidden/>
    <w:unhideWhenUsed/>
    <w:rsid w:val="00BB04F2"/>
  </w:style>
  <w:style w:type="numbering" w:customStyle="1" w:styleId="NoList12112">
    <w:name w:val="No List12112"/>
    <w:next w:val="a2"/>
    <w:uiPriority w:val="99"/>
    <w:semiHidden/>
    <w:unhideWhenUsed/>
    <w:rsid w:val="00BB04F2"/>
  </w:style>
  <w:style w:type="numbering" w:customStyle="1" w:styleId="111122">
    <w:name w:val="リストなし11112"/>
    <w:next w:val="a2"/>
    <w:uiPriority w:val="99"/>
    <w:semiHidden/>
    <w:unhideWhenUsed/>
    <w:rsid w:val="00BB04F2"/>
  </w:style>
  <w:style w:type="numbering" w:customStyle="1" w:styleId="111123">
    <w:name w:val="无列表11112"/>
    <w:next w:val="a2"/>
    <w:semiHidden/>
    <w:rsid w:val="00BB04F2"/>
  </w:style>
  <w:style w:type="numbering" w:customStyle="1" w:styleId="NoList21112">
    <w:name w:val="No List21112"/>
    <w:next w:val="a2"/>
    <w:semiHidden/>
    <w:rsid w:val="00BB04F2"/>
  </w:style>
  <w:style w:type="numbering" w:customStyle="1" w:styleId="NoList31112">
    <w:name w:val="No List31112"/>
    <w:next w:val="a2"/>
    <w:uiPriority w:val="99"/>
    <w:semiHidden/>
    <w:rsid w:val="00BB04F2"/>
  </w:style>
  <w:style w:type="numbering" w:customStyle="1" w:styleId="NoList111112">
    <w:name w:val="No List111112"/>
    <w:next w:val="a2"/>
    <w:uiPriority w:val="99"/>
    <w:semiHidden/>
    <w:unhideWhenUsed/>
    <w:rsid w:val="00BB04F2"/>
  </w:style>
  <w:style w:type="numbering" w:customStyle="1" w:styleId="121120">
    <w:name w:val="無清單12112"/>
    <w:next w:val="a2"/>
    <w:uiPriority w:val="99"/>
    <w:semiHidden/>
    <w:unhideWhenUsed/>
    <w:rsid w:val="00BB04F2"/>
  </w:style>
  <w:style w:type="numbering" w:customStyle="1" w:styleId="1111120">
    <w:name w:val="無清單111112"/>
    <w:next w:val="a2"/>
    <w:uiPriority w:val="99"/>
    <w:semiHidden/>
    <w:unhideWhenUsed/>
    <w:rsid w:val="00BB04F2"/>
  </w:style>
  <w:style w:type="numbering" w:customStyle="1" w:styleId="NoList1312">
    <w:name w:val="No List1312"/>
    <w:next w:val="a2"/>
    <w:uiPriority w:val="99"/>
    <w:semiHidden/>
    <w:unhideWhenUsed/>
    <w:rsid w:val="00BB04F2"/>
  </w:style>
  <w:style w:type="numbering" w:customStyle="1" w:styleId="12122">
    <w:name w:val="リストなし1212"/>
    <w:next w:val="a2"/>
    <w:uiPriority w:val="99"/>
    <w:semiHidden/>
    <w:unhideWhenUsed/>
    <w:rsid w:val="00BB04F2"/>
  </w:style>
  <w:style w:type="numbering" w:customStyle="1" w:styleId="121211">
    <w:name w:val="无列表12121"/>
    <w:next w:val="a2"/>
    <w:semiHidden/>
    <w:rsid w:val="00BB04F2"/>
  </w:style>
  <w:style w:type="numbering" w:customStyle="1" w:styleId="NoList2212">
    <w:name w:val="No List2212"/>
    <w:next w:val="a2"/>
    <w:semiHidden/>
    <w:rsid w:val="00BB04F2"/>
  </w:style>
  <w:style w:type="numbering" w:customStyle="1" w:styleId="NoList3212">
    <w:name w:val="No List3212"/>
    <w:next w:val="a2"/>
    <w:uiPriority w:val="99"/>
    <w:semiHidden/>
    <w:rsid w:val="00BB04F2"/>
  </w:style>
  <w:style w:type="numbering" w:customStyle="1" w:styleId="NoList11212">
    <w:name w:val="No List11212"/>
    <w:next w:val="a2"/>
    <w:uiPriority w:val="99"/>
    <w:semiHidden/>
    <w:unhideWhenUsed/>
    <w:rsid w:val="00BB04F2"/>
  </w:style>
  <w:style w:type="numbering" w:customStyle="1" w:styleId="13120">
    <w:name w:val="無清單1312"/>
    <w:next w:val="a2"/>
    <w:uiPriority w:val="99"/>
    <w:semiHidden/>
    <w:unhideWhenUsed/>
    <w:rsid w:val="00BB04F2"/>
  </w:style>
  <w:style w:type="numbering" w:customStyle="1" w:styleId="112120">
    <w:name w:val="無清單11212"/>
    <w:next w:val="a2"/>
    <w:uiPriority w:val="99"/>
    <w:semiHidden/>
    <w:unhideWhenUsed/>
    <w:rsid w:val="00BB04F2"/>
  </w:style>
  <w:style w:type="numbering" w:customStyle="1" w:styleId="2112">
    <w:name w:val="无列表2112"/>
    <w:next w:val="a2"/>
    <w:uiPriority w:val="99"/>
    <w:semiHidden/>
    <w:unhideWhenUsed/>
    <w:rsid w:val="00BB04F2"/>
  </w:style>
  <w:style w:type="numbering" w:customStyle="1" w:styleId="NoList12212">
    <w:name w:val="No List12212"/>
    <w:next w:val="a2"/>
    <w:uiPriority w:val="99"/>
    <w:semiHidden/>
    <w:unhideWhenUsed/>
    <w:rsid w:val="00BB04F2"/>
  </w:style>
  <w:style w:type="numbering" w:customStyle="1" w:styleId="112121">
    <w:name w:val="リストなし11212"/>
    <w:next w:val="a2"/>
    <w:uiPriority w:val="99"/>
    <w:semiHidden/>
    <w:unhideWhenUsed/>
    <w:rsid w:val="00BB04F2"/>
  </w:style>
  <w:style w:type="numbering" w:customStyle="1" w:styleId="112122">
    <w:name w:val="无列表11212"/>
    <w:next w:val="a2"/>
    <w:semiHidden/>
    <w:rsid w:val="00BB04F2"/>
  </w:style>
  <w:style w:type="numbering" w:customStyle="1" w:styleId="NoList21212">
    <w:name w:val="No List21212"/>
    <w:next w:val="a2"/>
    <w:semiHidden/>
    <w:rsid w:val="00BB04F2"/>
  </w:style>
  <w:style w:type="numbering" w:customStyle="1" w:styleId="NoList31212">
    <w:name w:val="No List31212"/>
    <w:next w:val="a2"/>
    <w:uiPriority w:val="99"/>
    <w:semiHidden/>
    <w:rsid w:val="00BB04F2"/>
  </w:style>
  <w:style w:type="numbering" w:customStyle="1" w:styleId="NoList111212">
    <w:name w:val="No List111212"/>
    <w:next w:val="a2"/>
    <w:uiPriority w:val="99"/>
    <w:semiHidden/>
    <w:unhideWhenUsed/>
    <w:rsid w:val="00BB04F2"/>
  </w:style>
  <w:style w:type="numbering" w:customStyle="1" w:styleId="122120">
    <w:name w:val="無清單12212"/>
    <w:next w:val="a2"/>
    <w:uiPriority w:val="99"/>
    <w:semiHidden/>
    <w:unhideWhenUsed/>
    <w:rsid w:val="00BB04F2"/>
  </w:style>
  <w:style w:type="numbering" w:customStyle="1" w:styleId="1112120">
    <w:name w:val="無清單111212"/>
    <w:next w:val="a2"/>
    <w:uiPriority w:val="99"/>
    <w:semiHidden/>
    <w:unhideWhenUsed/>
    <w:rsid w:val="00BB04F2"/>
  </w:style>
  <w:style w:type="numbering" w:customStyle="1" w:styleId="131111">
    <w:name w:val="无列表13111"/>
    <w:next w:val="a2"/>
    <w:semiHidden/>
    <w:rsid w:val="00BB04F2"/>
  </w:style>
  <w:style w:type="numbering" w:customStyle="1" w:styleId="NoList41111">
    <w:name w:val="No List41111"/>
    <w:next w:val="a2"/>
    <w:uiPriority w:val="99"/>
    <w:semiHidden/>
    <w:unhideWhenUsed/>
    <w:rsid w:val="00BB04F2"/>
  </w:style>
  <w:style w:type="numbering" w:customStyle="1" w:styleId="22111">
    <w:name w:val="无列表22111"/>
    <w:next w:val="a2"/>
    <w:uiPriority w:val="99"/>
    <w:semiHidden/>
    <w:unhideWhenUsed/>
    <w:rsid w:val="00BB04F2"/>
  </w:style>
  <w:style w:type="numbering" w:customStyle="1" w:styleId="NoList1211111">
    <w:name w:val="No List1211111"/>
    <w:next w:val="a2"/>
    <w:uiPriority w:val="99"/>
    <w:semiHidden/>
    <w:unhideWhenUsed/>
    <w:rsid w:val="00BB04F2"/>
  </w:style>
  <w:style w:type="numbering" w:customStyle="1" w:styleId="11111110">
    <w:name w:val="リストなし1111111"/>
    <w:next w:val="a2"/>
    <w:uiPriority w:val="99"/>
    <w:semiHidden/>
    <w:unhideWhenUsed/>
    <w:rsid w:val="00BB04F2"/>
  </w:style>
  <w:style w:type="numbering" w:customStyle="1" w:styleId="11111112">
    <w:name w:val="无列表1111111"/>
    <w:next w:val="a2"/>
    <w:semiHidden/>
    <w:rsid w:val="00BB04F2"/>
  </w:style>
  <w:style w:type="numbering" w:customStyle="1" w:styleId="NoList2111111">
    <w:name w:val="No List2111111"/>
    <w:next w:val="a2"/>
    <w:semiHidden/>
    <w:rsid w:val="00BB04F2"/>
  </w:style>
  <w:style w:type="numbering" w:customStyle="1" w:styleId="NoList3111111">
    <w:name w:val="No List3111111"/>
    <w:next w:val="a2"/>
    <w:uiPriority w:val="99"/>
    <w:semiHidden/>
    <w:rsid w:val="00BB04F2"/>
  </w:style>
  <w:style w:type="numbering" w:customStyle="1" w:styleId="NoList11111111">
    <w:name w:val="No List11111111"/>
    <w:next w:val="a2"/>
    <w:uiPriority w:val="99"/>
    <w:semiHidden/>
    <w:unhideWhenUsed/>
    <w:rsid w:val="00BB04F2"/>
  </w:style>
  <w:style w:type="numbering" w:customStyle="1" w:styleId="1211111">
    <w:name w:val="無清單1211111"/>
    <w:next w:val="a2"/>
    <w:uiPriority w:val="99"/>
    <w:semiHidden/>
    <w:unhideWhenUsed/>
    <w:rsid w:val="00BB04F2"/>
  </w:style>
  <w:style w:type="numbering" w:customStyle="1" w:styleId="111111111">
    <w:name w:val="無清單111111111"/>
    <w:next w:val="a2"/>
    <w:uiPriority w:val="99"/>
    <w:semiHidden/>
    <w:unhideWhenUsed/>
    <w:rsid w:val="00BB04F2"/>
  </w:style>
  <w:style w:type="numbering" w:customStyle="1" w:styleId="NoList131111">
    <w:name w:val="No List131111"/>
    <w:next w:val="a2"/>
    <w:uiPriority w:val="99"/>
    <w:semiHidden/>
    <w:unhideWhenUsed/>
    <w:rsid w:val="00BB04F2"/>
  </w:style>
  <w:style w:type="numbering" w:customStyle="1" w:styleId="1211110">
    <w:name w:val="リストなし121111"/>
    <w:next w:val="a2"/>
    <w:uiPriority w:val="99"/>
    <w:semiHidden/>
    <w:unhideWhenUsed/>
    <w:rsid w:val="00BB04F2"/>
  </w:style>
  <w:style w:type="numbering" w:customStyle="1" w:styleId="1211112">
    <w:name w:val="无列表121111"/>
    <w:next w:val="a2"/>
    <w:semiHidden/>
    <w:rsid w:val="00BB04F2"/>
  </w:style>
  <w:style w:type="numbering" w:customStyle="1" w:styleId="NoList221111">
    <w:name w:val="No List221111"/>
    <w:next w:val="a2"/>
    <w:semiHidden/>
    <w:rsid w:val="00BB04F2"/>
  </w:style>
  <w:style w:type="numbering" w:customStyle="1" w:styleId="NoList321111">
    <w:name w:val="No List321111"/>
    <w:next w:val="a2"/>
    <w:uiPriority w:val="99"/>
    <w:semiHidden/>
    <w:rsid w:val="00BB04F2"/>
  </w:style>
  <w:style w:type="numbering" w:customStyle="1" w:styleId="NoList1121111">
    <w:name w:val="No List1121111"/>
    <w:next w:val="a2"/>
    <w:uiPriority w:val="99"/>
    <w:semiHidden/>
    <w:unhideWhenUsed/>
    <w:rsid w:val="00BB04F2"/>
  </w:style>
  <w:style w:type="numbering" w:customStyle="1" w:styleId="1311110">
    <w:name w:val="無清單131111"/>
    <w:next w:val="a2"/>
    <w:uiPriority w:val="99"/>
    <w:semiHidden/>
    <w:unhideWhenUsed/>
    <w:rsid w:val="00BB04F2"/>
  </w:style>
  <w:style w:type="numbering" w:customStyle="1" w:styleId="11211110">
    <w:name w:val="無清單1121111"/>
    <w:next w:val="a2"/>
    <w:uiPriority w:val="99"/>
    <w:semiHidden/>
    <w:unhideWhenUsed/>
    <w:rsid w:val="00BB04F2"/>
  </w:style>
  <w:style w:type="numbering" w:customStyle="1" w:styleId="211111">
    <w:name w:val="无列表211111"/>
    <w:next w:val="a2"/>
    <w:uiPriority w:val="99"/>
    <w:semiHidden/>
    <w:unhideWhenUsed/>
    <w:rsid w:val="00BB04F2"/>
  </w:style>
  <w:style w:type="numbering" w:customStyle="1" w:styleId="NoList1221111">
    <w:name w:val="No List1221111"/>
    <w:next w:val="a2"/>
    <w:uiPriority w:val="99"/>
    <w:semiHidden/>
    <w:unhideWhenUsed/>
    <w:rsid w:val="00BB04F2"/>
  </w:style>
  <w:style w:type="numbering" w:customStyle="1" w:styleId="11211111">
    <w:name w:val="リストなし1121111"/>
    <w:next w:val="a2"/>
    <w:uiPriority w:val="99"/>
    <w:semiHidden/>
    <w:unhideWhenUsed/>
    <w:rsid w:val="00BB04F2"/>
  </w:style>
  <w:style w:type="numbering" w:customStyle="1" w:styleId="11211112">
    <w:name w:val="无列表1121111"/>
    <w:next w:val="a2"/>
    <w:semiHidden/>
    <w:rsid w:val="00BB04F2"/>
  </w:style>
  <w:style w:type="numbering" w:customStyle="1" w:styleId="NoList2121111">
    <w:name w:val="No List2121111"/>
    <w:next w:val="a2"/>
    <w:semiHidden/>
    <w:rsid w:val="00BB04F2"/>
  </w:style>
  <w:style w:type="numbering" w:customStyle="1" w:styleId="NoList3121111">
    <w:name w:val="No List3121111"/>
    <w:next w:val="a2"/>
    <w:uiPriority w:val="99"/>
    <w:semiHidden/>
    <w:rsid w:val="00BB04F2"/>
  </w:style>
  <w:style w:type="numbering" w:customStyle="1" w:styleId="NoList11121111">
    <w:name w:val="No List11121111"/>
    <w:next w:val="a2"/>
    <w:uiPriority w:val="99"/>
    <w:semiHidden/>
    <w:unhideWhenUsed/>
    <w:rsid w:val="00BB04F2"/>
  </w:style>
  <w:style w:type="numbering" w:customStyle="1" w:styleId="1221111">
    <w:name w:val="無清單1221111"/>
    <w:next w:val="a2"/>
    <w:uiPriority w:val="99"/>
    <w:semiHidden/>
    <w:unhideWhenUsed/>
    <w:rsid w:val="00BB04F2"/>
  </w:style>
  <w:style w:type="numbering" w:customStyle="1" w:styleId="11121111">
    <w:name w:val="無清單11121111"/>
    <w:next w:val="a2"/>
    <w:uiPriority w:val="99"/>
    <w:semiHidden/>
    <w:unhideWhenUsed/>
    <w:rsid w:val="00BB04F2"/>
  </w:style>
  <w:style w:type="numbering" w:customStyle="1" w:styleId="122112">
    <w:name w:val="无列表12211"/>
    <w:next w:val="a2"/>
    <w:semiHidden/>
    <w:rsid w:val="00BB04F2"/>
  </w:style>
  <w:style w:type="numbering" w:customStyle="1" w:styleId="NoList62">
    <w:name w:val="No List62"/>
    <w:next w:val="a2"/>
    <w:uiPriority w:val="99"/>
    <w:semiHidden/>
    <w:unhideWhenUsed/>
    <w:rsid w:val="00BB04F2"/>
  </w:style>
  <w:style w:type="numbering" w:customStyle="1" w:styleId="NoList142">
    <w:name w:val="No List142"/>
    <w:next w:val="a2"/>
    <w:uiPriority w:val="99"/>
    <w:semiHidden/>
    <w:unhideWhenUsed/>
    <w:rsid w:val="00BB04F2"/>
  </w:style>
  <w:style w:type="numbering" w:customStyle="1" w:styleId="1323">
    <w:name w:val="リストなし132"/>
    <w:next w:val="a2"/>
    <w:uiPriority w:val="99"/>
    <w:semiHidden/>
    <w:unhideWhenUsed/>
    <w:rsid w:val="00BB04F2"/>
  </w:style>
  <w:style w:type="numbering" w:customStyle="1" w:styleId="NoList232">
    <w:name w:val="No List232"/>
    <w:next w:val="a2"/>
    <w:semiHidden/>
    <w:rsid w:val="00BB04F2"/>
  </w:style>
  <w:style w:type="numbering" w:customStyle="1" w:styleId="NoList332">
    <w:name w:val="No List332"/>
    <w:next w:val="a2"/>
    <w:uiPriority w:val="99"/>
    <w:semiHidden/>
    <w:rsid w:val="00BB04F2"/>
  </w:style>
  <w:style w:type="numbering" w:customStyle="1" w:styleId="1420">
    <w:name w:val="無清單142"/>
    <w:next w:val="a2"/>
    <w:uiPriority w:val="99"/>
    <w:semiHidden/>
    <w:unhideWhenUsed/>
    <w:rsid w:val="00BB04F2"/>
  </w:style>
  <w:style w:type="numbering" w:customStyle="1" w:styleId="11320">
    <w:name w:val="無清單1132"/>
    <w:next w:val="a2"/>
    <w:uiPriority w:val="99"/>
    <w:semiHidden/>
    <w:unhideWhenUsed/>
    <w:rsid w:val="00BB04F2"/>
  </w:style>
  <w:style w:type="numbering" w:customStyle="1" w:styleId="NoList1232">
    <w:name w:val="No List1232"/>
    <w:next w:val="a2"/>
    <w:uiPriority w:val="99"/>
    <w:semiHidden/>
    <w:unhideWhenUsed/>
    <w:rsid w:val="00BB04F2"/>
  </w:style>
  <w:style w:type="numbering" w:customStyle="1" w:styleId="11321">
    <w:name w:val="リストなし1132"/>
    <w:next w:val="a2"/>
    <w:uiPriority w:val="99"/>
    <w:semiHidden/>
    <w:unhideWhenUsed/>
    <w:rsid w:val="00BB04F2"/>
  </w:style>
  <w:style w:type="numbering" w:customStyle="1" w:styleId="11322">
    <w:name w:val="无列表1132"/>
    <w:next w:val="a2"/>
    <w:semiHidden/>
    <w:rsid w:val="00BB04F2"/>
  </w:style>
  <w:style w:type="numbering" w:customStyle="1" w:styleId="NoList2132">
    <w:name w:val="No List2132"/>
    <w:next w:val="a2"/>
    <w:semiHidden/>
    <w:rsid w:val="00BB04F2"/>
  </w:style>
  <w:style w:type="numbering" w:customStyle="1" w:styleId="NoList3132">
    <w:name w:val="No List3132"/>
    <w:next w:val="a2"/>
    <w:uiPriority w:val="99"/>
    <w:semiHidden/>
    <w:rsid w:val="00BB04F2"/>
  </w:style>
  <w:style w:type="numbering" w:customStyle="1" w:styleId="NoList11132">
    <w:name w:val="No List11132"/>
    <w:next w:val="a2"/>
    <w:uiPriority w:val="99"/>
    <w:semiHidden/>
    <w:unhideWhenUsed/>
    <w:rsid w:val="00BB04F2"/>
  </w:style>
  <w:style w:type="numbering" w:customStyle="1" w:styleId="12320">
    <w:name w:val="無清單1232"/>
    <w:next w:val="a2"/>
    <w:uiPriority w:val="99"/>
    <w:semiHidden/>
    <w:unhideWhenUsed/>
    <w:rsid w:val="00BB04F2"/>
  </w:style>
  <w:style w:type="numbering" w:customStyle="1" w:styleId="111320">
    <w:name w:val="無清單11132"/>
    <w:next w:val="a2"/>
    <w:uiPriority w:val="99"/>
    <w:semiHidden/>
    <w:unhideWhenUsed/>
    <w:rsid w:val="00BB04F2"/>
  </w:style>
  <w:style w:type="numbering" w:customStyle="1" w:styleId="NoList512">
    <w:name w:val="No List512"/>
    <w:next w:val="a2"/>
    <w:uiPriority w:val="99"/>
    <w:semiHidden/>
    <w:unhideWhenUsed/>
    <w:rsid w:val="00BB04F2"/>
  </w:style>
  <w:style w:type="numbering" w:customStyle="1" w:styleId="NoList11311">
    <w:name w:val="No List11311"/>
    <w:next w:val="a2"/>
    <w:uiPriority w:val="99"/>
    <w:semiHidden/>
    <w:unhideWhenUsed/>
    <w:rsid w:val="00BB04F2"/>
  </w:style>
  <w:style w:type="numbering" w:customStyle="1" w:styleId="NoList5111">
    <w:name w:val="No List5111"/>
    <w:next w:val="a2"/>
    <w:uiPriority w:val="99"/>
    <w:semiHidden/>
    <w:unhideWhenUsed/>
    <w:rsid w:val="00BB04F2"/>
  </w:style>
  <w:style w:type="numbering" w:customStyle="1" w:styleId="NoList611">
    <w:name w:val="No List611"/>
    <w:next w:val="a2"/>
    <w:uiPriority w:val="99"/>
    <w:semiHidden/>
    <w:unhideWhenUsed/>
    <w:rsid w:val="00BB04F2"/>
  </w:style>
  <w:style w:type="numbering" w:customStyle="1" w:styleId="NoList1411">
    <w:name w:val="No List1411"/>
    <w:next w:val="a2"/>
    <w:uiPriority w:val="99"/>
    <w:semiHidden/>
    <w:unhideWhenUsed/>
    <w:rsid w:val="00BB04F2"/>
  </w:style>
  <w:style w:type="numbering" w:customStyle="1" w:styleId="13112">
    <w:name w:val="リストなし1311"/>
    <w:next w:val="a2"/>
    <w:uiPriority w:val="99"/>
    <w:semiHidden/>
    <w:unhideWhenUsed/>
    <w:rsid w:val="00BB04F2"/>
  </w:style>
  <w:style w:type="numbering" w:customStyle="1" w:styleId="NoList2311">
    <w:name w:val="No List2311"/>
    <w:next w:val="a2"/>
    <w:semiHidden/>
    <w:rsid w:val="00BB04F2"/>
  </w:style>
  <w:style w:type="numbering" w:customStyle="1" w:styleId="NoList3311">
    <w:name w:val="No List3311"/>
    <w:next w:val="a2"/>
    <w:uiPriority w:val="99"/>
    <w:semiHidden/>
    <w:rsid w:val="00BB04F2"/>
  </w:style>
  <w:style w:type="numbering" w:customStyle="1" w:styleId="NoList1141">
    <w:name w:val="No List1141"/>
    <w:next w:val="a2"/>
    <w:uiPriority w:val="99"/>
    <w:semiHidden/>
    <w:unhideWhenUsed/>
    <w:rsid w:val="00BB04F2"/>
  </w:style>
  <w:style w:type="numbering" w:customStyle="1" w:styleId="14110">
    <w:name w:val="無清單1411"/>
    <w:next w:val="a2"/>
    <w:uiPriority w:val="99"/>
    <w:semiHidden/>
    <w:unhideWhenUsed/>
    <w:rsid w:val="00BB04F2"/>
  </w:style>
  <w:style w:type="numbering" w:customStyle="1" w:styleId="113110">
    <w:name w:val="無清單11311"/>
    <w:next w:val="a2"/>
    <w:uiPriority w:val="99"/>
    <w:semiHidden/>
    <w:unhideWhenUsed/>
    <w:rsid w:val="00BB04F2"/>
  </w:style>
  <w:style w:type="numbering" w:customStyle="1" w:styleId="NoList421">
    <w:name w:val="No List421"/>
    <w:next w:val="a2"/>
    <w:uiPriority w:val="99"/>
    <w:semiHidden/>
    <w:unhideWhenUsed/>
    <w:rsid w:val="00BB04F2"/>
  </w:style>
  <w:style w:type="numbering" w:customStyle="1" w:styleId="NoList12311">
    <w:name w:val="No List12311"/>
    <w:next w:val="a2"/>
    <w:uiPriority w:val="99"/>
    <w:semiHidden/>
    <w:unhideWhenUsed/>
    <w:rsid w:val="00BB04F2"/>
  </w:style>
  <w:style w:type="numbering" w:customStyle="1" w:styleId="113111">
    <w:name w:val="リストなし11311"/>
    <w:next w:val="a2"/>
    <w:uiPriority w:val="99"/>
    <w:semiHidden/>
    <w:unhideWhenUsed/>
    <w:rsid w:val="00BB04F2"/>
  </w:style>
  <w:style w:type="numbering" w:customStyle="1" w:styleId="113112">
    <w:name w:val="无列表11311"/>
    <w:next w:val="a2"/>
    <w:semiHidden/>
    <w:rsid w:val="00BB04F2"/>
  </w:style>
  <w:style w:type="numbering" w:customStyle="1" w:styleId="NoList21311">
    <w:name w:val="No List21311"/>
    <w:next w:val="a2"/>
    <w:semiHidden/>
    <w:rsid w:val="00BB04F2"/>
  </w:style>
  <w:style w:type="numbering" w:customStyle="1" w:styleId="NoList31311">
    <w:name w:val="No List31311"/>
    <w:next w:val="a2"/>
    <w:uiPriority w:val="99"/>
    <w:semiHidden/>
    <w:rsid w:val="00BB04F2"/>
  </w:style>
  <w:style w:type="numbering" w:customStyle="1" w:styleId="NoList111311">
    <w:name w:val="No List111311"/>
    <w:next w:val="a2"/>
    <w:uiPriority w:val="99"/>
    <w:semiHidden/>
    <w:unhideWhenUsed/>
    <w:rsid w:val="00BB04F2"/>
  </w:style>
  <w:style w:type="numbering" w:customStyle="1" w:styleId="12311">
    <w:name w:val="無清單12311"/>
    <w:next w:val="a2"/>
    <w:uiPriority w:val="99"/>
    <w:semiHidden/>
    <w:unhideWhenUsed/>
    <w:rsid w:val="00BB04F2"/>
  </w:style>
  <w:style w:type="numbering" w:customStyle="1" w:styleId="111311">
    <w:name w:val="無清單111311"/>
    <w:next w:val="a2"/>
    <w:uiPriority w:val="99"/>
    <w:semiHidden/>
    <w:unhideWhenUsed/>
    <w:rsid w:val="00BB04F2"/>
  </w:style>
  <w:style w:type="numbering" w:customStyle="1" w:styleId="NoList121211">
    <w:name w:val="No List121211"/>
    <w:next w:val="a2"/>
    <w:uiPriority w:val="99"/>
    <w:semiHidden/>
    <w:unhideWhenUsed/>
    <w:rsid w:val="00BB04F2"/>
  </w:style>
  <w:style w:type="numbering" w:customStyle="1" w:styleId="1112110">
    <w:name w:val="リストなし111211"/>
    <w:next w:val="a2"/>
    <w:uiPriority w:val="99"/>
    <w:semiHidden/>
    <w:unhideWhenUsed/>
    <w:rsid w:val="00BB04F2"/>
  </w:style>
  <w:style w:type="numbering" w:customStyle="1" w:styleId="1112112">
    <w:name w:val="无列表111211"/>
    <w:next w:val="a2"/>
    <w:semiHidden/>
    <w:rsid w:val="00BB04F2"/>
  </w:style>
  <w:style w:type="numbering" w:customStyle="1" w:styleId="NoList211211">
    <w:name w:val="No List211211"/>
    <w:next w:val="a2"/>
    <w:semiHidden/>
    <w:rsid w:val="00BB04F2"/>
  </w:style>
  <w:style w:type="numbering" w:customStyle="1" w:styleId="NoList311211">
    <w:name w:val="No List311211"/>
    <w:next w:val="a2"/>
    <w:uiPriority w:val="99"/>
    <w:semiHidden/>
    <w:rsid w:val="00BB04F2"/>
  </w:style>
  <w:style w:type="numbering" w:customStyle="1" w:styleId="NoList1111211">
    <w:name w:val="No List1111211"/>
    <w:next w:val="a2"/>
    <w:uiPriority w:val="99"/>
    <w:semiHidden/>
    <w:unhideWhenUsed/>
    <w:rsid w:val="00BB04F2"/>
  </w:style>
  <w:style w:type="numbering" w:customStyle="1" w:styleId="1212110">
    <w:name w:val="無清單121211"/>
    <w:next w:val="a2"/>
    <w:uiPriority w:val="99"/>
    <w:semiHidden/>
    <w:unhideWhenUsed/>
    <w:rsid w:val="00BB04F2"/>
  </w:style>
  <w:style w:type="numbering" w:customStyle="1" w:styleId="1111211">
    <w:name w:val="無清單1111211"/>
    <w:next w:val="a2"/>
    <w:uiPriority w:val="99"/>
    <w:semiHidden/>
    <w:unhideWhenUsed/>
    <w:rsid w:val="00BB04F2"/>
  </w:style>
  <w:style w:type="numbering" w:customStyle="1" w:styleId="NoList521">
    <w:name w:val="No List521"/>
    <w:next w:val="a2"/>
    <w:uiPriority w:val="99"/>
    <w:semiHidden/>
    <w:unhideWhenUsed/>
    <w:rsid w:val="00BB04F2"/>
  </w:style>
  <w:style w:type="numbering" w:customStyle="1" w:styleId="NoList1321">
    <w:name w:val="No List1321"/>
    <w:next w:val="a2"/>
    <w:uiPriority w:val="99"/>
    <w:semiHidden/>
    <w:unhideWhenUsed/>
    <w:rsid w:val="00BB04F2"/>
  </w:style>
  <w:style w:type="numbering" w:customStyle="1" w:styleId="12215">
    <w:name w:val="リストなし1221"/>
    <w:next w:val="a2"/>
    <w:uiPriority w:val="99"/>
    <w:semiHidden/>
    <w:unhideWhenUsed/>
    <w:rsid w:val="00BB04F2"/>
  </w:style>
  <w:style w:type="numbering" w:customStyle="1" w:styleId="NoList2221">
    <w:name w:val="No List2221"/>
    <w:next w:val="a2"/>
    <w:semiHidden/>
    <w:rsid w:val="00BB04F2"/>
  </w:style>
  <w:style w:type="numbering" w:customStyle="1" w:styleId="NoList3221">
    <w:name w:val="No List3221"/>
    <w:next w:val="a2"/>
    <w:uiPriority w:val="99"/>
    <w:semiHidden/>
    <w:rsid w:val="00BB04F2"/>
  </w:style>
  <w:style w:type="numbering" w:customStyle="1" w:styleId="NoList11221">
    <w:name w:val="No List11221"/>
    <w:next w:val="a2"/>
    <w:uiPriority w:val="99"/>
    <w:semiHidden/>
    <w:unhideWhenUsed/>
    <w:rsid w:val="00BB04F2"/>
  </w:style>
  <w:style w:type="numbering" w:customStyle="1" w:styleId="13210">
    <w:name w:val="無清單1321"/>
    <w:next w:val="a2"/>
    <w:uiPriority w:val="99"/>
    <w:semiHidden/>
    <w:unhideWhenUsed/>
    <w:rsid w:val="00BB04F2"/>
  </w:style>
  <w:style w:type="numbering" w:customStyle="1" w:styleId="112210">
    <w:name w:val="無清單11221"/>
    <w:next w:val="a2"/>
    <w:uiPriority w:val="99"/>
    <w:semiHidden/>
    <w:unhideWhenUsed/>
    <w:rsid w:val="00BB04F2"/>
  </w:style>
  <w:style w:type="numbering" w:customStyle="1" w:styleId="21211">
    <w:name w:val="无列表21211"/>
    <w:next w:val="a2"/>
    <w:uiPriority w:val="99"/>
    <w:semiHidden/>
    <w:unhideWhenUsed/>
    <w:rsid w:val="00BB04F2"/>
  </w:style>
  <w:style w:type="numbering" w:customStyle="1" w:styleId="NoList111221">
    <w:name w:val="No List111221"/>
    <w:next w:val="a2"/>
    <w:uiPriority w:val="99"/>
    <w:semiHidden/>
    <w:unhideWhenUsed/>
    <w:rsid w:val="00BB04F2"/>
  </w:style>
  <w:style w:type="numbering" w:customStyle="1" w:styleId="NoList71">
    <w:name w:val="No List71"/>
    <w:next w:val="a2"/>
    <w:uiPriority w:val="99"/>
    <w:semiHidden/>
    <w:unhideWhenUsed/>
    <w:rsid w:val="00BB04F2"/>
  </w:style>
  <w:style w:type="numbering" w:customStyle="1" w:styleId="NoList151">
    <w:name w:val="No List151"/>
    <w:next w:val="a2"/>
    <w:uiPriority w:val="99"/>
    <w:semiHidden/>
    <w:unhideWhenUsed/>
    <w:rsid w:val="00BB04F2"/>
  </w:style>
  <w:style w:type="numbering" w:customStyle="1" w:styleId="1414">
    <w:name w:val="リストなし141"/>
    <w:next w:val="a2"/>
    <w:uiPriority w:val="99"/>
    <w:semiHidden/>
    <w:unhideWhenUsed/>
    <w:rsid w:val="00BB04F2"/>
  </w:style>
  <w:style w:type="numbering" w:customStyle="1" w:styleId="1415">
    <w:name w:val="无列表141"/>
    <w:next w:val="a2"/>
    <w:semiHidden/>
    <w:rsid w:val="00BB04F2"/>
  </w:style>
  <w:style w:type="numbering" w:customStyle="1" w:styleId="NoList241">
    <w:name w:val="No List241"/>
    <w:next w:val="a2"/>
    <w:semiHidden/>
    <w:rsid w:val="00BB04F2"/>
  </w:style>
  <w:style w:type="numbering" w:customStyle="1" w:styleId="NoList341">
    <w:name w:val="No List341"/>
    <w:next w:val="a2"/>
    <w:uiPriority w:val="99"/>
    <w:semiHidden/>
    <w:rsid w:val="00BB04F2"/>
  </w:style>
  <w:style w:type="numbering" w:customStyle="1" w:styleId="NoList1151">
    <w:name w:val="No List1151"/>
    <w:next w:val="a2"/>
    <w:uiPriority w:val="99"/>
    <w:semiHidden/>
    <w:unhideWhenUsed/>
    <w:rsid w:val="00BB04F2"/>
  </w:style>
  <w:style w:type="numbering" w:customStyle="1" w:styleId="1510">
    <w:name w:val="無清單151"/>
    <w:next w:val="a2"/>
    <w:uiPriority w:val="99"/>
    <w:semiHidden/>
    <w:unhideWhenUsed/>
    <w:rsid w:val="00BB04F2"/>
  </w:style>
  <w:style w:type="numbering" w:customStyle="1" w:styleId="11411">
    <w:name w:val="無清單1141"/>
    <w:next w:val="a2"/>
    <w:uiPriority w:val="99"/>
    <w:semiHidden/>
    <w:unhideWhenUsed/>
    <w:rsid w:val="00BB04F2"/>
  </w:style>
  <w:style w:type="numbering" w:customStyle="1" w:styleId="NoList431">
    <w:name w:val="No List431"/>
    <w:next w:val="a2"/>
    <w:uiPriority w:val="99"/>
    <w:semiHidden/>
    <w:unhideWhenUsed/>
    <w:rsid w:val="00BB04F2"/>
  </w:style>
  <w:style w:type="numbering" w:customStyle="1" w:styleId="NoList1241">
    <w:name w:val="No List1241"/>
    <w:next w:val="a2"/>
    <w:uiPriority w:val="99"/>
    <w:semiHidden/>
    <w:unhideWhenUsed/>
    <w:rsid w:val="00BB04F2"/>
  </w:style>
  <w:style w:type="numbering" w:customStyle="1" w:styleId="11412">
    <w:name w:val="リストなし1141"/>
    <w:next w:val="a2"/>
    <w:uiPriority w:val="99"/>
    <w:semiHidden/>
    <w:unhideWhenUsed/>
    <w:rsid w:val="00BB04F2"/>
  </w:style>
  <w:style w:type="numbering" w:customStyle="1" w:styleId="11413">
    <w:name w:val="无列表1141"/>
    <w:next w:val="a2"/>
    <w:semiHidden/>
    <w:rsid w:val="00BB04F2"/>
  </w:style>
  <w:style w:type="numbering" w:customStyle="1" w:styleId="NoList2141">
    <w:name w:val="No List2141"/>
    <w:next w:val="a2"/>
    <w:semiHidden/>
    <w:rsid w:val="00BB04F2"/>
  </w:style>
  <w:style w:type="numbering" w:customStyle="1" w:styleId="NoList3141">
    <w:name w:val="No List3141"/>
    <w:next w:val="a2"/>
    <w:uiPriority w:val="99"/>
    <w:semiHidden/>
    <w:rsid w:val="00BB04F2"/>
  </w:style>
  <w:style w:type="numbering" w:customStyle="1" w:styleId="NoList11141">
    <w:name w:val="No List11141"/>
    <w:next w:val="a2"/>
    <w:uiPriority w:val="99"/>
    <w:semiHidden/>
    <w:unhideWhenUsed/>
    <w:rsid w:val="00BB04F2"/>
  </w:style>
  <w:style w:type="numbering" w:customStyle="1" w:styleId="12410">
    <w:name w:val="無清單1241"/>
    <w:next w:val="a2"/>
    <w:uiPriority w:val="99"/>
    <w:semiHidden/>
    <w:unhideWhenUsed/>
    <w:rsid w:val="00BB04F2"/>
  </w:style>
  <w:style w:type="numbering" w:customStyle="1" w:styleId="111410">
    <w:name w:val="無清單11141"/>
    <w:next w:val="a2"/>
    <w:uiPriority w:val="99"/>
    <w:semiHidden/>
    <w:unhideWhenUsed/>
    <w:rsid w:val="00BB04F2"/>
  </w:style>
  <w:style w:type="numbering" w:customStyle="1" w:styleId="2310">
    <w:name w:val="无列表231"/>
    <w:next w:val="a2"/>
    <w:uiPriority w:val="99"/>
    <w:semiHidden/>
    <w:unhideWhenUsed/>
    <w:rsid w:val="00BB04F2"/>
  </w:style>
  <w:style w:type="numbering" w:customStyle="1" w:styleId="NoList12131">
    <w:name w:val="No List12131"/>
    <w:next w:val="a2"/>
    <w:uiPriority w:val="99"/>
    <w:semiHidden/>
    <w:unhideWhenUsed/>
    <w:rsid w:val="00BB04F2"/>
  </w:style>
  <w:style w:type="numbering" w:customStyle="1" w:styleId="111312">
    <w:name w:val="リストなし11131"/>
    <w:next w:val="a2"/>
    <w:uiPriority w:val="99"/>
    <w:semiHidden/>
    <w:unhideWhenUsed/>
    <w:rsid w:val="00BB04F2"/>
  </w:style>
  <w:style w:type="numbering" w:customStyle="1" w:styleId="111313">
    <w:name w:val="无列表11131"/>
    <w:next w:val="a2"/>
    <w:semiHidden/>
    <w:rsid w:val="00BB04F2"/>
  </w:style>
  <w:style w:type="numbering" w:customStyle="1" w:styleId="NoList21131">
    <w:name w:val="No List21131"/>
    <w:next w:val="a2"/>
    <w:semiHidden/>
    <w:rsid w:val="00BB04F2"/>
  </w:style>
  <w:style w:type="numbering" w:customStyle="1" w:styleId="NoList31131">
    <w:name w:val="No List31131"/>
    <w:next w:val="a2"/>
    <w:uiPriority w:val="99"/>
    <w:semiHidden/>
    <w:rsid w:val="00BB04F2"/>
  </w:style>
  <w:style w:type="numbering" w:customStyle="1" w:styleId="NoList111131">
    <w:name w:val="No List111131"/>
    <w:next w:val="a2"/>
    <w:uiPriority w:val="99"/>
    <w:semiHidden/>
    <w:unhideWhenUsed/>
    <w:rsid w:val="00BB04F2"/>
  </w:style>
  <w:style w:type="numbering" w:customStyle="1" w:styleId="12131">
    <w:name w:val="無清單12131"/>
    <w:next w:val="a2"/>
    <w:uiPriority w:val="99"/>
    <w:semiHidden/>
    <w:unhideWhenUsed/>
    <w:rsid w:val="00BB04F2"/>
  </w:style>
  <w:style w:type="numbering" w:customStyle="1" w:styleId="111131">
    <w:name w:val="無清單111131"/>
    <w:next w:val="a2"/>
    <w:uiPriority w:val="99"/>
    <w:semiHidden/>
    <w:unhideWhenUsed/>
    <w:rsid w:val="00BB04F2"/>
  </w:style>
  <w:style w:type="numbering" w:customStyle="1" w:styleId="NoList531">
    <w:name w:val="No List531"/>
    <w:next w:val="a2"/>
    <w:uiPriority w:val="99"/>
    <w:semiHidden/>
    <w:unhideWhenUsed/>
    <w:rsid w:val="00BB04F2"/>
  </w:style>
  <w:style w:type="numbering" w:customStyle="1" w:styleId="NoList1331">
    <w:name w:val="No List1331"/>
    <w:next w:val="a2"/>
    <w:uiPriority w:val="99"/>
    <w:semiHidden/>
    <w:unhideWhenUsed/>
    <w:rsid w:val="00BB04F2"/>
  </w:style>
  <w:style w:type="numbering" w:customStyle="1" w:styleId="12312">
    <w:name w:val="リストなし1231"/>
    <w:next w:val="a2"/>
    <w:uiPriority w:val="99"/>
    <w:semiHidden/>
    <w:unhideWhenUsed/>
    <w:rsid w:val="00BB04F2"/>
  </w:style>
  <w:style w:type="numbering" w:customStyle="1" w:styleId="12313">
    <w:name w:val="无列表1231"/>
    <w:next w:val="a2"/>
    <w:semiHidden/>
    <w:rsid w:val="00BB04F2"/>
  </w:style>
  <w:style w:type="numbering" w:customStyle="1" w:styleId="NoList2231">
    <w:name w:val="No List2231"/>
    <w:next w:val="a2"/>
    <w:semiHidden/>
    <w:rsid w:val="00BB04F2"/>
  </w:style>
  <w:style w:type="numbering" w:customStyle="1" w:styleId="NoList3231">
    <w:name w:val="No List3231"/>
    <w:next w:val="a2"/>
    <w:uiPriority w:val="99"/>
    <w:semiHidden/>
    <w:rsid w:val="00BB04F2"/>
  </w:style>
  <w:style w:type="numbering" w:customStyle="1" w:styleId="NoList11231">
    <w:name w:val="No List11231"/>
    <w:next w:val="a2"/>
    <w:uiPriority w:val="99"/>
    <w:semiHidden/>
    <w:unhideWhenUsed/>
    <w:rsid w:val="00BB04F2"/>
  </w:style>
  <w:style w:type="numbering" w:customStyle="1" w:styleId="1331">
    <w:name w:val="無清單1331"/>
    <w:next w:val="a2"/>
    <w:uiPriority w:val="99"/>
    <w:semiHidden/>
    <w:unhideWhenUsed/>
    <w:rsid w:val="00BB04F2"/>
  </w:style>
  <w:style w:type="numbering" w:customStyle="1" w:styleId="112310">
    <w:name w:val="無清單11231"/>
    <w:next w:val="a2"/>
    <w:uiPriority w:val="99"/>
    <w:semiHidden/>
    <w:unhideWhenUsed/>
    <w:rsid w:val="00BB04F2"/>
  </w:style>
  <w:style w:type="numbering" w:customStyle="1" w:styleId="2131">
    <w:name w:val="无列表2131"/>
    <w:next w:val="a2"/>
    <w:uiPriority w:val="99"/>
    <w:semiHidden/>
    <w:unhideWhenUsed/>
    <w:rsid w:val="00BB04F2"/>
  </w:style>
  <w:style w:type="numbering" w:customStyle="1" w:styleId="NoList12221">
    <w:name w:val="No List12221"/>
    <w:next w:val="a2"/>
    <w:uiPriority w:val="99"/>
    <w:semiHidden/>
    <w:unhideWhenUsed/>
    <w:rsid w:val="00BB04F2"/>
  </w:style>
  <w:style w:type="numbering" w:customStyle="1" w:styleId="112211">
    <w:name w:val="リストなし11221"/>
    <w:next w:val="a2"/>
    <w:uiPriority w:val="99"/>
    <w:semiHidden/>
    <w:unhideWhenUsed/>
    <w:rsid w:val="00BB04F2"/>
  </w:style>
  <w:style w:type="numbering" w:customStyle="1" w:styleId="112212">
    <w:name w:val="无列表11221"/>
    <w:next w:val="a2"/>
    <w:semiHidden/>
    <w:rsid w:val="00BB04F2"/>
  </w:style>
  <w:style w:type="numbering" w:customStyle="1" w:styleId="NoList21221">
    <w:name w:val="No List21221"/>
    <w:next w:val="a2"/>
    <w:semiHidden/>
    <w:rsid w:val="00BB04F2"/>
  </w:style>
  <w:style w:type="numbering" w:customStyle="1" w:styleId="NoList31221">
    <w:name w:val="No List31221"/>
    <w:next w:val="a2"/>
    <w:uiPriority w:val="99"/>
    <w:semiHidden/>
    <w:rsid w:val="00BB04F2"/>
  </w:style>
  <w:style w:type="numbering" w:customStyle="1" w:styleId="NoList111231">
    <w:name w:val="No List111231"/>
    <w:next w:val="a2"/>
    <w:uiPriority w:val="99"/>
    <w:semiHidden/>
    <w:unhideWhenUsed/>
    <w:rsid w:val="00BB04F2"/>
  </w:style>
  <w:style w:type="numbering" w:customStyle="1" w:styleId="12221">
    <w:name w:val="無清單12221"/>
    <w:next w:val="a2"/>
    <w:uiPriority w:val="99"/>
    <w:semiHidden/>
    <w:unhideWhenUsed/>
    <w:rsid w:val="00BB04F2"/>
  </w:style>
  <w:style w:type="numbering" w:customStyle="1" w:styleId="111221">
    <w:name w:val="無清單111221"/>
    <w:next w:val="a2"/>
    <w:uiPriority w:val="99"/>
    <w:semiHidden/>
    <w:unhideWhenUsed/>
    <w:rsid w:val="00BB04F2"/>
  </w:style>
  <w:style w:type="numbering" w:customStyle="1" w:styleId="4b">
    <w:name w:val="无列表4"/>
    <w:next w:val="a2"/>
    <w:uiPriority w:val="99"/>
    <w:semiHidden/>
    <w:unhideWhenUsed/>
    <w:rsid w:val="00BB04F2"/>
  </w:style>
  <w:style w:type="numbering" w:customStyle="1" w:styleId="32a">
    <w:name w:val="无列表32"/>
    <w:next w:val="a2"/>
    <w:uiPriority w:val="99"/>
    <w:semiHidden/>
    <w:unhideWhenUsed/>
    <w:rsid w:val="00BB04F2"/>
  </w:style>
  <w:style w:type="numbering" w:customStyle="1" w:styleId="13121">
    <w:name w:val="无列表1312"/>
    <w:next w:val="a2"/>
    <w:semiHidden/>
    <w:rsid w:val="00BB04F2"/>
  </w:style>
  <w:style w:type="numbering" w:customStyle="1" w:styleId="NoList4112">
    <w:name w:val="No List4112"/>
    <w:next w:val="a2"/>
    <w:uiPriority w:val="99"/>
    <w:semiHidden/>
    <w:unhideWhenUsed/>
    <w:rsid w:val="00BB04F2"/>
  </w:style>
  <w:style w:type="numbering" w:customStyle="1" w:styleId="2212">
    <w:name w:val="无列表2212"/>
    <w:next w:val="a2"/>
    <w:uiPriority w:val="99"/>
    <w:semiHidden/>
    <w:unhideWhenUsed/>
    <w:rsid w:val="00BB04F2"/>
  </w:style>
  <w:style w:type="numbering" w:customStyle="1" w:styleId="NoList121112">
    <w:name w:val="No List121112"/>
    <w:next w:val="a2"/>
    <w:uiPriority w:val="99"/>
    <w:semiHidden/>
    <w:unhideWhenUsed/>
    <w:rsid w:val="00BB04F2"/>
  </w:style>
  <w:style w:type="numbering" w:customStyle="1" w:styleId="1111121">
    <w:name w:val="リストなし111112"/>
    <w:next w:val="a2"/>
    <w:uiPriority w:val="99"/>
    <w:semiHidden/>
    <w:unhideWhenUsed/>
    <w:rsid w:val="00BB04F2"/>
  </w:style>
  <w:style w:type="numbering" w:customStyle="1" w:styleId="1111122">
    <w:name w:val="无列表111112"/>
    <w:next w:val="a2"/>
    <w:semiHidden/>
    <w:rsid w:val="00BB04F2"/>
  </w:style>
  <w:style w:type="numbering" w:customStyle="1" w:styleId="NoList211112">
    <w:name w:val="No List211112"/>
    <w:next w:val="a2"/>
    <w:semiHidden/>
    <w:rsid w:val="00BB04F2"/>
  </w:style>
  <w:style w:type="numbering" w:customStyle="1" w:styleId="NoList311112">
    <w:name w:val="No List311112"/>
    <w:next w:val="a2"/>
    <w:uiPriority w:val="99"/>
    <w:semiHidden/>
    <w:rsid w:val="00BB04F2"/>
  </w:style>
  <w:style w:type="numbering" w:customStyle="1" w:styleId="NoList1111112">
    <w:name w:val="No List1111112"/>
    <w:next w:val="a2"/>
    <w:uiPriority w:val="99"/>
    <w:semiHidden/>
    <w:unhideWhenUsed/>
    <w:rsid w:val="00BB04F2"/>
  </w:style>
  <w:style w:type="numbering" w:customStyle="1" w:styleId="1211120">
    <w:name w:val="無清單121112"/>
    <w:next w:val="a2"/>
    <w:uiPriority w:val="99"/>
    <w:semiHidden/>
    <w:unhideWhenUsed/>
    <w:rsid w:val="00BB04F2"/>
  </w:style>
  <w:style w:type="numbering" w:customStyle="1" w:styleId="11111120">
    <w:name w:val="無清單1111112"/>
    <w:next w:val="a2"/>
    <w:uiPriority w:val="99"/>
    <w:semiHidden/>
    <w:unhideWhenUsed/>
    <w:rsid w:val="00BB04F2"/>
  </w:style>
  <w:style w:type="numbering" w:customStyle="1" w:styleId="NoList13112">
    <w:name w:val="No List13112"/>
    <w:next w:val="a2"/>
    <w:uiPriority w:val="99"/>
    <w:semiHidden/>
    <w:unhideWhenUsed/>
    <w:rsid w:val="00BB04F2"/>
  </w:style>
  <w:style w:type="numbering" w:customStyle="1" w:styleId="121121">
    <w:name w:val="リストなし12112"/>
    <w:next w:val="a2"/>
    <w:uiPriority w:val="99"/>
    <w:semiHidden/>
    <w:unhideWhenUsed/>
    <w:rsid w:val="00BB04F2"/>
  </w:style>
  <w:style w:type="numbering" w:customStyle="1" w:styleId="121122">
    <w:name w:val="无列表12112"/>
    <w:next w:val="a2"/>
    <w:semiHidden/>
    <w:rsid w:val="00BB04F2"/>
  </w:style>
  <w:style w:type="numbering" w:customStyle="1" w:styleId="NoList22112">
    <w:name w:val="No List22112"/>
    <w:next w:val="a2"/>
    <w:semiHidden/>
    <w:rsid w:val="00BB04F2"/>
  </w:style>
  <w:style w:type="numbering" w:customStyle="1" w:styleId="NoList32112">
    <w:name w:val="No List32112"/>
    <w:next w:val="a2"/>
    <w:uiPriority w:val="99"/>
    <w:semiHidden/>
    <w:rsid w:val="00BB04F2"/>
  </w:style>
  <w:style w:type="numbering" w:customStyle="1" w:styleId="NoList112112">
    <w:name w:val="No List112112"/>
    <w:next w:val="a2"/>
    <w:uiPriority w:val="99"/>
    <w:semiHidden/>
    <w:unhideWhenUsed/>
    <w:rsid w:val="00BB04F2"/>
  </w:style>
  <w:style w:type="numbering" w:customStyle="1" w:styleId="131120">
    <w:name w:val="無清單13112"/>
    <w:next w:val="a2"/>
    <w:uiPriority w:val="99"/>
    <w:semiHidden/>
    <w:unhideWhenUsed/>
    <w:rsid w:val="00BB04F2"/>
  </w:style>
  <w:style w:type="numbering" w:customStyle="1" w:styleId="1121120">
    <w:name w:val="無清單112112"/>
    <w:next w:val="a2"/>
    <w:uiPriority w:val="99"/>
    <w:semiHidden/>
    <w:unhideWhenUsed/>
    <w:rsid w:val="00BB04F2"/>
  </w:style>
  <w:style w:type="numbering" w:customStyle="1" w:styleId="21112">
    <w:name w:val="无列表21112"/>
    <w:next w:val="a2"/>
    <w:uiPriority w:val="99"/>
    <w:semiHidden/>
    <w:unhideWhenUsed/>
    <w:rsid w:val="00BB04F2"/>
  </w:style>
  <w:style w:type="numbering" w:customStyle="1" w:styleId="NoList122112">
    <w:name w:val="No List122112"/>
    <w:next w:val="a2"/>
    <w:uiPriority w:val="99"/>
    <w:semiHidden/>
    <w:unhideWhenUsed/>
    <w:rsid w:val="00BB04F2"/>
  </w:style>
  <w:style w:type="numbering" w:customStyle="1" w:styleId="1121121">
    <w:name w:val="リストなし112112"/>
    <w:next w:val="a2"/>
    <w:uiPriority w:val="99"/>
    <w:semiHidden/>
    <w:unhideWhenUsed/>
    <w:rsid w:val="00BB04F2"/>
  </w:style>
  <w:style w:type="numbering" w:customStyle="1" w:styleId="1121122">
    <w:name w:val="无列表112112"/>
    <w:next w:val="a2"/>
    <w:semiHidden/>
    <w:rsid w:val="00BB04F2"/>
  </w:style>
  <w:style w:type="numbering" w:customStyle="1" w:styleId="NoList212112">
    <w:name w:val="No List212112"/>
    <w:next w:val="a2"/>
    <w:semiHidden/>
    <w:rsid w:val="00BB04F2"/>
  </w:style>
  <w:style w:type="numbering" w:customStyle="1" w:styleId="NoList312112">
    <w:name w:val="No List312112"/>
    <w:next w:val="a2"/>
    <w:uiPriority w:val="99"/>
    <w:semiHidden/>
    <w:rsid w:val="00BB04F2"/>
  </w:style>
  <w:style w:type="numbering" w:customStyle="1" w:styleId="NoList1112112">
    <w:name w:val="No List1112112"/>
    <w:next w:val="a2"/>
    <w:uiPriority w:val="99"/>
    <w:semiHidden/>
    <w:unhideWhenUsed/>
    <w:rsid w:val="00BB04F2"/>
  </w:style>
  <w:style w:type="numbering" w:customStyle="1" w:styleId="1221120">
    <w:name w:val="無清單122112"/>
    <w:next w:val="a2"/>
    <w:uiPriority w:val="99"/>
    <w:semiHidden/>
    <w:unhideWhenUsed/>
    <w:rsid w:val="00BB04F2"/>
  </w:style>
  <w:style w:type="numbering" w:customStyle="1" w:styleId="11121120">
    <w:name w:val="無清單1112112"/>
    <w:next w:val="a2"/>
    <w:uiPriority w:val="99"/>
    <w:semiHidden/>
    <w:unhideWhenUsed/>
    <w:rsid w:val="00BB04F2"/>
  </w:style>
  <w:style w:type="numbering" w:customStyle="1" w:styleId="12222">
    <w:name w:val="无列表1222"/>
    <w:next w:val="a2"/>
    <w:semiHidden/>
    <w:rsid w:val="00BB04F2"/>
  </w:style>
  <w:style w:type="numbering" w:customStyle="1" w:styleId="NoList9">
    <w:name w:val="No List9"/>
    <w:next w:val="a2"/>
    <w:uiPriority w:val="99"/>
    <w:semiHidden/>
    <w:unhideWhenUsed/>
    <w:rsid w:val="00BB04F2"/>
  </w:style>
  <w:style w:type="numbering" w:customStyle="1" w:styleId="NoList17">
    <w:name w:val="No List17"/>
    <w:next w:val="a2"/>
    <w:uiPriority w:val="99"/>
    <w:semiHidden/>
    <w:unhideWhenUsed/>
    <w:rsid w:val="00BB04F2"/>
  </w:style>
  <w:style w:type="numbering" w:customStyle="1" w:styleId="163">
    <w:name w:val="リストなし16"/>
    <w:next w:val="a2"/>
    <w:uiPriority w:val="99"/>
    <w:semiHidden/>
    <w:unhideWhenUsed/>
    <w:rsid w:val="00BB04F2"/>
  </w:style>
  <w:style w:type="numbering" w:customStyle="1" w:styleId="164">
    <w:name w:val="无列表16"/>
    <w:next w:val="a2"/>
    <w:semiHidden/>
    <w:rsid w:val="00BB04F2"/>
  </w:style>
  <w:style w:type="numbering" w:customStyle="1" w:styleId="NoList26">
    <w:name w:val="No List26"/>
    <w:next w:val="a2"/>
    <w:semiHidden/>
    <w:rsid w:val="00BB04F2"/>
  </w:style>
  <w:style w:type="numbering" w:customStyle="1" w:styleId="NoList36">
    <w:name w:val="No List36"/>
    <w:next w:val="a2"/>
    <w:uiPriority w:val="99"/>
    <w:semiHidden/>
    <w:rsid w:val="00BB04F2"/>
  </w:style>
  <w:style w:type="numbering" w:customStyle="1" w:styleId="NoList117">
    <w:name w:val="No List117"/>
    <w:next w:val="a2"/>
    <w:uiPriority w:val="99"/>
    <w:semiHidden/>
    <w:unhideWhenUsed/>
    <w:rsid w:val="00BB04F2"/>
  </w:style>
  <w:style w:type="numbering" w:customStyle="1" w:styleId="172">
    <w:name w:val="無清單17"/>
    <w:next w:val="a2"/>
    <w:uiPriority w:val="99"/>
    <w:semiHidden/>
    <w:unhideWhenUsed/>
    <w:rsid w:val="00BB04F2"/>
  </w:style>
  <w:style w:type="numbering" w:customStyle="1" w:styleId="1160">
    <w:name w:val="無清單116"/>
    <w:next w:val="a2"/>
    <w:uiPriority w:val="99"/>
    <w:semiHidden/>
    <w:unhideWhenUsed/>
    <w:rsid w:val="00BB04F2"/>
  </w:style>
  <w:style w:type="numbering" w:customStyle="1" w:styleId="NoList1116">
    <w:name w:val="No List1116"/>
    <w:next w:val="a2"/>
    <w:uiPriority w:val="99"/>
    <w:semiHidden/>
    <w:unhideWhenUsed/>
    <w:rsid w:val="00BB04F2"/>
  </w:style>
  <w:style w:type="numbering" w:customStyle="1" w:styleId="251">
    <w:name w:val="无列表25"/>
    <w:next w:val="a2"/>
    <w:uiPriority w:val="99"/>
    <w:semiHidden/>
    <w:unhideWhenUsed/>
    <w:rsid w:val="00BB04F2"/>
  </w:style>
  <w:style w:type="numbering" w:customStyle="1" w:styleId="NoList126">
    <w:name w:val="No List126"/>
    <w:next w:val="a2"/>
    <w:uiPriority w:val="99"/>
    <w:semiHidden/>
    <w:unhideWhenUsed/>
    <w:rsid w:val="00BB04F2"/>
  </w:style>
  <w:style w:type="numbering" w:customStyle="1" w:styleId="1161">
    <w:name w:val="リストなし116"/>
    <w:next w:val="a2"/>
    <w:uiPriority w:val="99"/>
    <w:semiHidden/>
    <w:unhideWhenUsed/>
    <w:rsid w:val="00BB04F2"/>
  </w:style>
  <w:style w:type="numbering" w:customStyle="1" w:styleId="1162">
    <w:name w:val="无列表116"/>
    <w:next w:val="a2"/>
    <w:semiHidden/>
    <w:rsid w:val="00BB04F2"/>
  </w:style>
  <w:style w:type="numbering" w:customStyle="1" w:styleId="NoList216">
    <w:name w:val="No List216"/>
    <w:next w:val="a2"/>
    <w:semiHidden/>
    <w:rsid w:val="00BB04F2"/>
  </w:style>
  <w:style w:type="numbering" w:customStyle="1" w:styleId="NoList316">
    <w:name w:val="No List316"/>
    <w:next w:val="a2"/>
    <w:uiPriority w:val="99"/>
    <w:semiHidden/>
    <w:rsid w:val="00BB04F2"/>
  </w:style>
  <w:style w:type="numbering" w:customStyle="1" w:styleId="1260">
    <w:name w:val="無清單126"/>
    <w:next w:val="a2"/>
    <w:uiPriority w:val="99"/>
    <w:semiHidden/>
    <w:unhideWhenUsed/>
    <w:rsid w:val="00BB04F2"/>
  </w:style>
  <w:style w:type="numbering" w:customStyle="1" w:styleId="11160">
    <w:name w:val="無清單1116"/>
    <w:next w:val="a2"/>
    <w:uiPriority w:val="99"/>
    <w:semiHidden/>
    <w:unhideWhenUsed/>
    <w:rsid w:val="00BB04F2"/>
  </w:style>
  <w:style w:type="numbering" w:customStyle="1" w:styleId="NoList45">
    <w:name w:val="No List45"/>
    <w:next w:val="a2"/>
    <w:uiPriority w:val="99"/>
    <w:semiHidden/>
    <w:unhideWhenUsed/>
    <w:rsid w:val="00BB04F2"/>
  </w:style>
  <w:style w:type="numbering" w:customStyle="1" w:styleId="NoList1125">
    <w:name w:val="No List1125"/>
    <w:next w:val="a2"/>
    <w:uiPriority w:val="99"/>
    <w:semiHidden/>
    <w:unhideWhenUsed/>
    <w:rsid w:val="00BB04F2"/>
  </w:style>
  <w:style w:type="numbering" w:customStyle="1" w:styleId="NoList1215">
    <w:name w:val="No List1215"/>
    <w:next w:val="a2"/>
    <w:uiPriority w:val="99"/>
    <w:semiHidden/>
    <w:unhideWhenUsed/>
    <w:rsid w:val="00BB04F2"/>
  </w:style>
  <w:style w:type="numbering" w:customStyle="1" w:styleId="11151">
    <w:name w:val="リストなし1115"/>
    <w:next w:val="a2"/>
    <w:uiPriority w:val="99"/>
    <w:semiHidden/>
    <w:unhideWhenUsed/>
    <w:rsid w:val="00BB04F2"/>
  </w:style>
  <w:style w:type="numbering" w:customStyle="1" w:styleId="11152">
    <w:name w:val="无列表1115"/>
    <w:next w:val="a2"/>
    <w:semiHidden/>
    <w:rsid w:val="00BB04F2"/>
  </w:style>
  <w:style w:type="numbering" w:customStyle="1" w:styleId="NoList2115">
    <w:name w:val="No List2115"/>
    <w:next w:val="a2"/>
    <w:semiHidden/>
    <w:rsid w:val="00BB04F2"/>
  </w:style>
  <w:style w:type="numbering" w:customStyle="1" w:styleId="NoList3115">
    <w:name w:val="No List3115"/>
    <w:next w:val="a2"/>
    <w:uiPriority w:val="99"/>
    <w:semiHidden/>
    <w:rsid w:val="00BB04F2"/>
  </w:style>
  <w:style w:type="numbering" w:customStyle="1" w:styleId="NoList11115">
    <w:name w:val="No List11115"/>
    <w:next w:val="a2"/>
    <w:uiPriority w:val="99"/>
    <w:semiHidden/>
    <w:unhideWhenUsed/>
    <w:rsid w:val="00BB04F2"/>
  </w:style>
  <w:style w:type="numbering" w:customStyle="1" w:styleId="12150">
    <w:name w:val="無清單1215"/>
    <w:next w:val="a2"/>
    <w:uiPriority w:val="99"/>
    <w:semiHidden/>
    <w:unhideWhenUsed/>
    <w:rsid w:val="00BB04F2"/>
  </w:style>
  <w:style w:type="numbering" w:customStyle="1" w:styleId="111150">
    <w:name w:val="無清單11115"/>
    <w:next w:val="a2"/>
    <w:uiPriority w:val="99"/>
    <w:semiHidden/>
    <w:unhideWhenUsed/>
    <w:rsid w:val="00BB04F2"/>
  </w:style>
  <w:style w:type="numbering" w:customStyle="1" w:styleId="NoList55">
    <w:name w:val="No List55"/>
    <w:next w:val="a2"/>
    <w:uiPriority w:val="99"/>
    <w:semiHidden/>
    <w:unhideWhenUsed/>
    <w:rsid w:val="00BB04F2"/>
  </w:style>
  <w:style w:type="numbering" w:customStyle="1" w:styleId="NoList135">
    <w:name w:val="No List135"/>
    <w:next w:val="a2"/>
    <w:uiPriority w:val="99"/>
    <w:semiHidden/>
    <w:unhideWhenUsed/>
    <w:rsid w:val="00BB04F2"/>
  </w:style>
  <w:style w:type="numbering" w:customStyle="1" w:styleId="1251">
    <w:name w:val="リストなし125"/>
    <w:next w:val="a2"/>
    <w:uiPriority w:val="99"/>
    <w:semiHidden/>
    <w:unhideWhenUsed/>
    <w:rsid w:val="00BB04F2"/>
  </w:style>
  <w:style w:type="numbering" w:customStyle="1" w:styleId="1252">
    <w:name w:val="无列表125"/>
    <w:next w:val="a2"/>
    <w:semiHidden/>
    <w:rsid w:val="00BB04F2"/>
  </w:style>
  <w:style w:type="numbering" w:customStyle="1" w:styleId="NoList225">
    <w:name w:val="No List225"/>
    <w:next w:val="a2"/>
    <w:semiHidden/>
    <w:rsid w:val="00BB04F2"/>
  </w:style>
  <w:style w:type="numbering" w:customStyle="1" w:styleId="NoList325">
    <w:name w:val="No List325"/>
    <w:next w:val="a2"/>
    <w:uiPriority w:val="99"/>
    <w:semiHidden/>
    <w:rsid w:val="00BB04F2"/>
  </w:style>
  <w:style w:type="numbering" w:customStyle="1" w:styleId="1350">
    <w:name w:val="無清單135"/>
    <w:next w:val="a2"/>
    <w:uiPriority w:val="99"/>
    <w:semiHidden/>
    <w:unhideWhenUsed/>
    <w:rsid w:val="00BB04F2"/>
  </w:style>
  <w:style w:type="numbering" w:customStyle="1" w:styleId="11250">
    <w:name w:val="無清單1125"/>
    <w:next w:val="a2"/>
    <w:uiPriority w:val="99"/>
    <w:semiHidden/>
    <w:unhideWhenUsed/>
    <w:rsid w:val="00BB04F2"/>
  </w:style>
  <w:style w:type="numbering" w:customStyle="1" w:styleId="2151">
    <w:name w:val="无列表215"/>
    <w:next w:val="a2"/>
    <w:uiPriority w:val="99"/>
    <w:semiHidden/>
    <w:unhideWhenUsed/>
    <w:rsid w:val="00BB04F2"/>
  </w:style>
  <w:style w:type="numbering" w:customStyle="1" w:styleId="NoList1224">
    <w:name w:val="No List1224"/>
    <w:next w:val="a2"/>
    <w:uiPriority w:val="99"/>
    <w:semiHidden/>
    <w:unhideWhenUsed/>
    <w:rsid w:val="00BB04F2"/>
  </w:style>
  <w:style w:type="numbering" w:customStyle="1" w:styleId="11242">
    <w:name w:val="リストなし1124"/>
    <w:next w:val="a2"/>
    <w:uiPriority w:val="99"/>
    <w:semiHidden/>
    <w:unhideWhenUsed/>
    <w:rsid w:val="00BB04F2"/>
  </w:style>
  <w:style w:type="numbering" w:customStyle="1" w:styleId="11243">
    <w:name w:val="无列表1124"/>
    <w:next w:val="a2"/>
    <w:semiHidden/>
    <w:rsid w:val="00BB04F2"/>
  </w:style>
  <w:style w:type="numbering" w:customStyle="1" w:styleId="NoList2124">
    <w:name w:val="No List2124"/>
    <w:next w:val="a2"/>
    <w:semiHidden/>
    <w:rsid w:val="00BB04F2"/>
  </w:style>
  <w:style w:type="numbering" w:customStyle="1" w:styleId="NoList3124">
    <w:name w:val="No List3124"/>
    <w:next w:val="a2"/>
    <w:uiPriority w:val="99"/>
    <w:semiHidden/>
    <w:rsid w:val="00BB04F2"/>
  </w:style>
  <w:style w:type="numbering" w:customStyle="1" w:styleId="NoList11125">
    <w:name w:val="No List11125"/>
    <w:next w:val="a2"/>
    <w:uiPriority w:val="99"/>
    <w:semiHidden/>
    <w:unhideWhenUsed/>
    <w:rsid w:val="00BB04F2"/>
  </w:style>
  <w:style w:type="numbering" w:customStyle="1" w:styleId="12240">
    <w:name w:val="無清單1224"/>
    <w:next w:val="a2"/>
    <w:uiPriority w:val="99"/>
    <w:semiHidden/>
    <w:unhideWhenUsed/>
    <w:rsid w:val="00BB04F2"/>
  </w:style>
  <w:style w:type="numbering" w:customStyle="1" w:styleId="111240">
    <w:name w:val="無清單11124"/>
    <w:next w:val="a2"/>
    <w:uiPriority w:val="99"/>
    <w:semiHidden/>
    <w:unhideWhenUsed/>
    <w:rsid w:val="00BB04F2"/>
  </w:style>
  <w:style w:type="numbering" w:customStyle="1" w:styleId="338">
    <w:name w:val="无列表33"/>
    <w:next w:val="a2"/>
    <w:uiPriority w:val="99"/>
    <w:semiHidden/>
    <w:unhideWhenUsed/>
    <w:rsid w:val="00BB04F2"/>
  </w:style>
  <w:style w:type="numbering" w:customStyle="1" w:styleId="1332">
    <w:name w:val="无列表133"/>
    <w:next w:val="a2"/>
    <w:semiHidden/>
    <w:rsid w:val="00BB04F2"/>
  </w:style>
  <w:style w:type="numbering" w:customStyle="1" w:styleId="NoList1133">
    <w:name w:val="No List1133"/>
    <w:next w:val="a2"/>
    <w:uiPriority w:val="99"/>
    <w:semiHidden/>
    <w:unhideWhenUsed/>
    <w:rsid w:val="00BB04F2"/>
  </w:style>
  <w:style w:type="numbering" w:customStyle="1" w:styleId="NoList413">
    <w:name w:val="No List413"/>
    <w:next w:val="a2"/>
    <w:uiPriority w:val="99"/>
    <w:semiHidden/>
    <w:unhideWhenUsed/>
    <w:rsid w:val="00BB04F2"/>
  </w:style>
  <w:style w:type="numbering" w:customStyle="1" w:styleId="223">
    <w:name w:val="无列表223"/>
    <w:next w:val="a2"/>
    <w:uiPriority w:val="99"/>
    <w:semiHidden/>
    <w:unhideWhenUsed/>
    <w:rsid w:val="00BB04F2"/>
  </w:style>
  <w:style w:type="numbering" w:customStyle="1" w:styleId="NoList12113">
    <w:name w:val="No List12113"/>
    <w:next w:val="a2"/>
    <w:uiPriority w:val="99"/>
    <w:semiHidden/>
    <w:unhideWhenUsed/>
    <w:rsid w:val="00BB04F2"/>
  </w:style>
  <w:style w:type="numbering" w:customStyle="1" w:styleId="111132">
    <w:name w:val="リストなし11113"/>
    <w:next w:val="a2"/>
    <w:uiPriority w:val="99"/>
    <w:semiHidden/>
    <w:unhideWhenUsed/>
    <w:rsid w:val="00BB04F2"/>
  </w:style>
  <w:style w:type="numbering" w:customStyle="1" w:styleId="111133">
    <w:name w:val="无列表11113"/>
    <w:next w:val="a2"/>
    <w:semiHidden/>
    <w:rsid w:val="00BB04F2"/>
  </w:style>
  <w:style w:type="numbering" w:customStyle="1" w:styleId="NoList21113">
    <w:name w:val="No List21113"/>
    <w:next w:val="a2"/>
    <w:semiHidden/>
    <w:rsid w:val="00BB04F2"/>
  </w:style>
  <w:style w:type="numbering" w:customStyle="1" w:styleId="NoList31113">
    <w:name w:val="No List31113"/>
    <w:next w:val="a2"/>
    <w:uiPriority w:val="99"/>
    <w:semiHidden/>
    <w:rsid w:val="00BB04F2"/>
  </w:style>
  <w:style w:type="numbering" w:customStyle="1" w:styleId="NoList111113">
    <w:name w:val="No List111113"/>
    <w:next w:val="a2"/>
    <w:uiPriority w:val="99"/>
    <w:semiHidden/>
    <w:unhideWhenUsed/>
    <w:rsid w:val="00BB04F2"/>
  </w:style>
  <w:style w:type="numbering" w:customStyle="1" w:styleId="121130">
    <w:name w:val="無清單12113"/>
    <w:next w:val="a2"/>
    <w:uiPriority w:val="99"/>
    <w:semiHidden/>
    <w:unhideWhenUsed/>
    <w:rsid w:val="00BB04F2"/>
  </w:style>
  <w:style w:type="numbering" w:customStyle="1" w:styleId="1111130">
    <w:name w:val="無清單111113"/>
    <w:next w:val="a2"/>
    <w:uiPriority w:val="99"/>
    <w:semiHidden/>
    <w:unhideWhenUsed/>
    <w:rsid w:val="00BB04F2"/>
  </w:style>
  <w:style w:type="numbering" w:customStyle="1" w:styleId="NoList1313">
    <w:name w:val="No List1313"/>
    <w:next w:val="a2"/>
    <w:uiPriority w:val="99"/>
    <w:semiHidden/>
    <w:unhideWhenUsed/>
    <w:rsid w:val="00BB04F2"/>
  </w:style>
  <w:style w:type="numbering" w:customStyle="1" w:styleId="12132">
    <w:name w:val="リストなし1213"/>
    <w:next w:val="a2"/>
    <w:uiPriority w:val="99"/>
    <w:semiHidden/>
    <w:unhideWhenUsed/>
    <w:rsid w:val="00BB04F2"/>
  </w:style>
  <w:style w:type="numbering" w:customStyle="1" w:styleId="12133">
    <w:name w:val="无列表1213"/>
    <w:next w:val="a2"/>
    <w:semiHidden/>
    <w:rsid w:val="00BB04F2"/>
  </w:style>
  <w:style w:type="numbering" w:customStyle="1" w:styleId="NoList2213">
    <w:name w:val="No List2213"/>
    <w:next w:val="a2"/>
    <w:semiHidden/>
    <w:rsid w:val="00BB04F2"/>
  </w:style>
  <w:style w:type="numbering" w:customStyle="1" w:styleId="NoList3213">
    <w:name w:val="No List3213"/>
    <w:next w:val="a2"/>
    <w:uiPriority w:val="99"/>
    <w:semiHidden/>
    <w:rsid w:val="00BB04F2"/>
  </w:style>
  <w:style w:type="numbering" w:customStyle="1" w:styleId="NoList11213">
    <w:name w:val="No List11213"/>
    <w:next w:val="a2"/>
    <w:uiPriority w:val="99"/>
    <w:semiHidden/>
    <w:unhideWhenUsed/>
    <w:rsid w:val="00BB04F2"/>
  </w:style>
  <w:style w:type="numbering" w:customStyle="1" w:styleId="13130">
    <w:name w:val="無清單1313"/>
    <w:next w:val="a2"/>
    <w:uiPriority w:val="99"/>
    <w:semiHidden/>
    <w:unhideWhenUsed/>
    <w:rsid w:val="00BB04F2"/>
  </w:style>
  <w:style w:type="numbering" w:customStyle="1" w:styleId="112130">
    <w:name w:val="無清單11213"/>
    <w:next w:val="a2"/>
    <w:uiPriority w:val="99"/>
    <w:semiHidden/>
    <w:unhideWhenUsed/>
    <w:rsid w:val="00BB04F2"/>
  </w:style>
  <w:style w:type="numbering" w:customStyle="1" w:styleId="2113">
    <w:name w:val="无列表2113"/>
    <w:next w:val="a2"/>
    <w:uiPriority w:val="99"/>
    <w:semiHidden/>
    <w:unhideWhenUsed/>
    <w:rsid w:val="00BB04F2"/>
  </w:style>
  <w:style w:type="numbering" w:customStyle="1" w:styleId="NoList12213">
    <w:name w:val="No List12213"/>
    <w:next w:val="a2"/>
    <w:uiPriority w:val="99"/>
    <w:semiHidden/>
    <w:unhideWhenUsed/>
    <w:rsid w:val="00BB04F2"/>
  </w:style>
  <w:style w:type="numbering" w:customStyle="1" w:styleId="112131">
    <w:name w:val="リストなし11213"/>
    <w:next w:val="a2"/>
    <w:uiPriority w:val="99"/>
    <w:semiHidden/>
    <w:unhideWhenUsed/>
    <w:rsid w:val="00BB04F2"/>
  </w:style>
  <w:style w:type="numbering" w:customStyle="1" w:styleId="112132">
    <w:name w:val="无列表11213"/>
    <w:next w:val="a2"/>
    <w:semiHidden/>
    <w:rsid w:val="00BB04F2"/>
  </w:style>
  <w:style w:type="numbering" w:customStyle="1" w:styleId="NoList21213">
    <w:name w:val="No List21213"/>
    <w:next w:val="a2"/>
    <w:semiHidden/>
    <w:rsid w:val="00BB04F2"/>
  </w:style>
  <w:style w:type="numbering" w:customStyle="1" w:styleId="NoList31213">
    <w:name w:val="No List31213"/>
    <w:next w:val="a2"/>
    <w:uiPriority w:val="99"/>
    <w:semiHidden/>
    <w:rsid w:val="00BB04F2"/>
  </w:style>
  <w:style w:type="numbering" w:customStyle="1" w:styleId="NoList111213">
    <w:name w:val="No List111213"/>
    <w:next w:val="a2"/>
    <w:uiPriority w:val="99"/>
    <w:semiHidden/>
    <w:unhideWhenUsed/>
    <w:rsid w:val="00BB04F2"/>
  </w:style>
  <w:style w:type="numbering" w:customStyle="1" w:styleId="122130">
    <w:name w:val="無清單12213"/>
    <w:next w:val="a2"/>
    <w:uiPriority w:val="99"/>
    <w:semiHidden/>
    <w:unhideWhenUsed/>
    <w:rsid w:val="00BB04F2"/>
  </w:style>
  <w:style w:type="numbering" w:customStyle="1" w:styleId="1112130">
    <w:name w:val="無清單111213"/>
    <w:next w:val="a2"/>
    <w:uiPriority w:val="99"/>
    <w:semiHidden/>
    <w:unhideWhenUsed/>
    <w:rsid w:val="00BB04F2"/>
  </w:style>
  <w:style w:type="numbering" w:customStyle="1" w:styleId="NoList63">
    <w:name w:val="No List63"/>
    <w:next w:val="a2"/>
    <w:uiPriority w:val="99"/>
    <w:semiHidden/>
    <w:unhideWhenUsed/>
    <w:rsid w:val="00BB04F2"/>
  </w:style>
  <w:style w:type="numbering" w:customStyle="1" w:styleId="NoList143">
    <w:name w:val="No List143"/>
    <w:next w:val="a2"/>
    <w:uiPriority w:val="99"/>
    <w:semiHidden/>
    <w:unhideWhenUsed/>
    <w:rsid w:val="00BB04F2"/>
  </w:style>
  <w:style w:type="numbering" w:customStyle="1" w:styleId="1333">
    <w:name w:val="リストなし133"/>
    <w:next w:val="a2"/>
    <w:uiPriority w:val="99"/>
    <w:semiHidden/>
    <w:unhideWhenUsed/>
    <w:rsid w:val="00BB04F2"/>
  </w:style>
  <w:style w:type="numbering" w:customStyle="1" w:styleId="NoList233">
    <w:name w:val="No List233"/>
    <w:next w:val="a2"/>
    <w:semiHidden/>
    <w:rsid w:val="00BB04F2"/>
  </w:style>
  <w:style w:type="numbering" w:customStyle="1" w:styleId="NoList333">
    <w:name w:val="No List333"/>
    <w:next w:val="a2"/>
    <w:uiPriority w:val="99"/>
    <w:semiHidden/>
    <w:rsid w:val="00BB04F2"/>
  </w:style>
  <w:style w:type="numbering" w:customStyle="1" w:styleId="1431">
    <w:name w:val="無清單143"/>
    <w:next w:val="a2"/>
    <w:uiPriority w:val="99"/>
    <w:semiHidden/>
    <w:unhideWhenUsed/>
    <w:rsid w:val="00BB04F2"/>
  </w:style>
  <w:style w:type="numbering" w:customStyle="1" w:styleId="11330">
    <w:name w:val="無清單1133"/>
    <w:next w:val="a2"/>
    <w:uiPriority w:val="99"/>
    <w:semiHidden/>
    <w:unhideWhenUsed/>
    <w:rsid w:val="00BB04F2"/>
  </w:style>
  <w:style w:type="numbering" w:customStyle="1" w:styleId="NoList1233">
    <w:name w:val="No List1233"/>
    <w:next w:val="a2"/>
    <w:uiPriority w:val="99"/>
    <w:semiHidden/>
    <w:unhideWhenUsed/>
    <w:rsid w:val="00BB04F2"/>
  </w:style>
  <w:style w:type="numbering" w:customStyle="1" w:styleId="11331">
    <w:name w:val="リストなし1133"/>
    <w:next w:val="a2"/>
    <w:uiPriority w:val="99"/>
    <w:semiHidden/>
    <w:unhideWhenUsed/>
    <w:rsid w:val="00BB04F2"/>
  </w:style>
  <w:style w:type="numbering" w:customStyle="1" w:styleId="11332">
    <w:name w:val="无列表1133"/>
    <w:next w:val="a2"/>
    <w:semiHidden/>
    <w:rsid w:val="00BB04F2"/>
  </w:style>
  <w:style w:type="numbering" w:customStyle="1" w:styleId="NoList2133">
    <w:name w:val="No List2133"/>
    <w:next w:val="a2"/>
    <w:semiHidden/>
    <w:rsid w:val="00BB04F2"/>
  </w:style>
  <w:style w:type="numbering" w:customStyle="1" w:styleId="NoList3133">
    <w:name w:val="No List3133"/>
    <w:next w:val="a2"/>
    <w:uiPriority w:val="99"/>
    <w:semiHidden/>
    <w:rsid w:val="00BB04F2"/>
  </w:style>
  <w:style w:type="numbering" w:customStyle="1" w:styleId="NoList11133">
    <w:name w:val="No List11133"/>
    <w:next w:val="a2"/>
    <w:uiPriority w:val="99"/>
    <w:semiHidden/>
    <w:unhideWhenUsed/>
    <w:rsid w:val="00BB04F2"/>
  </w:style>
  <w:style w:type="numbering" w:customStyle="1" w:styleId="12330">
    <w:name w:val="無清單1233"/>
    <w:next w:val="a2"/>
    <w:uiPriority w:val="99"/>
    <w:semiHidden/>
    <w:unhideWhenUsed/>
    <w:rsid w:val="00BB04F2"/>
  </w:style>
  <w:style w:type="numbering" w:customStyle="1" w:styleId="111330">
    <w:name w:val="無清單11133"/>
    <w:next w:val="a2"/>
    <w:uiPriority w:val="99"/>
    <w:semiHidden/>
    <w:unhideWhenUsed/>
    <w:rsid w:val="00BB04F2"/>
  </w:style>
  <w:style w:type="numbering" w:customStyle="1" w:styleId="NoList513">
    <w:name w:val="No List513"/>
    <w:next w:val="a2"/>
    <w:uiPriority w:val="99"/>
    <w:semiHidden/>
    <w:unhideWhenUsed/>
    <w:rsid w:val="00BB04F2"/>
  </w:style>
  <w:style w:type="numbering" w:customStyle="1" w:styleId="13131">
    <w:name w:val="无列表1313"/>
    <w:next w:val="a2"/>
    <w:semiHidden/>
    <w:rsid w:val="00BB04F2"/>
  </w:style>
  <w:style w:type="numbering" w:customStyle="1" w:styleId="NoList11312">
    <w:name w:val="No List11312"/>
    <w:next w:val="a2"/>
    <w:uiPriority w:val="99"/>
    <w:semiHidden/>
    <w:unhideWhenUsed/>
    <w:rsid w:val="00BB04F2"/>
  </w:style>
  <w:style w:type="numbering" w:customStyle="1" w:styleId="NoList4113">
    <w:name w:val="No List4113"/>
    <w:next w:val="a2"/>
    <w:uiPriority w:val="99"/>
    <w:semiHidden/>
    <w:unhideWhenUsed/>
    <w:rsid w:val="00BB04F2"/>
  </w:style>
  <w:style w:type="numbering" w:customStyle="1" w:styleId="2213">
    <w:name w:val="无列表2213"/>
    <w:next w:val="a2"/>
    <w:uiPriority w:val="99"/>
    <w:semiHidden/>
    <w:unhideWhenUsed/>
    <w:rsid w:val="00BB04F2"/>
  </w:style>
  <w:style w:type="numbering" w:customStyle="1" w:styleId="NoList121113">
    <w:name w:val="No List121113"/>
    <w:next w:val="a2"/>
    <w:uiPriority w:val="99"/>
    <w:semiHidden/>
    <w:unhideWhenUsed/>
    <w:rsid w:val="00BB04F2"/>
  </w:style>
  <w:style w:type="numbering" w:customStyle="1" w:styleId="1111131">
    <w:name w:val="リストなし111113"/>
    <w:next w:val="a2"/>
    <w:uiPriority w:val="99"/>
    <w:semiHidden/>
    <w:unhideWhenUsed/>
    <w:rsid w:val="00BB04F2"/>
  </w:style>
  <w:style w:type="numbering" w:customStyle="1" w:styleId="1111132">
    <w:name w:val="无列表111113"/>
    <w:next w:val="a2"/>
    <w:semiHidden/>
    <w:rsid w:val="00BB04F2"/>
  </w:style>
  <w:style w:type="numbering" w:customStyle="1" w:styleId="NoList211113">
    <w:name w:val="No List211113"/>
    <w:next w:val="a2"/>
    <w:semiHidden/>
    <w:rsid w:val="00BB04F2"/>
  </w:style>
  <w:style w:type="numbering" w:customStyle="1" w:styleId="NoList311113">
    <w:name w:val="No List311113"/>
    <w:next w:val="a2"/>
    <w:uiPriority w:val="99"/>
    <w:semiHidden/>
    <w:rsid w:val="00BB04F2"/>
  </w:style>
  <w:style w:type="numbering" w:customStyle="1" w:styleId="NoList1111113">
    <w:name w:val="No List1111113"/>
    <w:next w:val="a2"/>
    <w:uiPriority w:val="99"/>
    <w:semiHidden/>
    <w:unhideWhenUsed/>
    <w:rsid w:val="00BB04F2"/>
  </w:style>
  <w:style w:type="numbering" w:customStyle="1" w:styleId="1211130">
    <w:name w:val="無清單121113"/>
    <w:next w:val="a2"/>
    <w:uiPriority w:val="99"/>
    <w:semiHidden/>
    <w:unhideWhenUsed/>
    <w:rsid w:val="00BB04F2"/>
  </w:style>
  <w:style w:type="numbering" w:customStyle="1" w:styleId="11111130">
    <w:name w:val="無清單1111113"/>
    <w:next w:val="a2"/>
    <w:uiPriority w:val="99"/>
    <w:semiHidden/>
    <w:unhideWhenUsed/>
    <w:rsid w:val="00BB04F2"/>
  </w:style>
  <w:style w:type="numbering" w:customStyle="1" w:styleId="NoList13113">
    <w:name w:val="No List13113"/>
    <w:next w:val="a2"/>
    <w:uiPriority w:val="99"/>
    <w:semiHidden/>
    <w:unhideWhenUsed/>
    <w:rsid w:val="00BB04F2"/>
  </w:style>
  <w:style w:type="numbering" w:customStyle="1" w:styleId="121131">
    <w:name w:val="リストなし12113"/>
    <w:next w:val="a2"/>
    <w:uiPriority w:val="99"/>
    <w:semiHidden/>
    <w:unhideWhenUsed/>
    <w:rsid w:val="00BB04F2"/>
  </w:style>
  <w:style w:type="numbering" w:customStyle="1" w:styleId="121132">
    <w:name w:val="无列表12113"/>
    <w:next w:val="a2"/>
    <w:semiHidden/>
    <w:rsid w:val="00BB04F2"/>
  </w:style>
  <w:style w:type="numbering" w:customStyle="1" w:styleId="NoList22113">
    <w:name w:val="No List22113"/>
    <w:next w:val="a2"/>
    <w:semiHidden/>
    <w:rsid w:val="00BB04F2"/>
  </w:style>
  <w:style w:type="numbering" w:customStyle="1" w:styleId="NoList32113">
    <w:name w:val="No List32113"/>
    <w:next w:val="a2"/>
    <w:uiPriority w:val="99"/>
    <w:semiHidden/>
    <w:rsid w:val="00BB04F2"/>
  </w:style>
  <w:style w:type="numbering" w:customStyle="1" w:styleId="NoList112113">
    <w:name w:val="No List112113"/>
    <w:next w:val="a2"/>
    <w:uiPriority w:val="99"/>
    <w:semiHidden/>
    <w:unhideWhenUsed/>
    <w:rsid w:val="00BB04F2"/>
  </w:style>
  <w:style w:type="numbering" w:customStyle="1" w:styleId="13113">
    <w:name w:val="無清單13113"/>
    <w:next w:val="a2"/>
    <w:uiPriority w:val="99"/>
    <w:semiHidden/>
    <w:unhideWhenUsed/>
    <w:rsid w:val="00BB04F2"/>
  </w:style>
  <w:style w:type="numbering" w:customStyle="1" w:styleId="112113">
    <w:name w:val="無清單112113"/>
    <w:next w:val="a2"/>
    <w:uiPriority w:val="99"/>
    <w:semiHidden/>
    <w:unhideWhenUsed/>
    <w:rsid w:val="00BB04F2"/>
  </w:style>
  <w:style w:type="numbering" w:customStyle="1" w:styleId="21113">
    <w:name w:val="无列表21113"/>
    <w:next w:val="a2"/>
    <w:uiPriority w:val="99"/>
    <w:semiHidden/>
    <w:unhideWhenUsed/>
    <w:rsid w:val="00BB04F2"/>
  </w:style>
  <w:style w:type="numbering" w:customStyle="1" w:styleId="NoList122113">
    <w:name w:val="No List122113"/>
    <w:next w:val="a2"/>
    <w:uiPriority w:val="99"/>
    <w:semiHidden/>
    <w:unhideWhenUsed/>
    <w:rsid w:val="00BB04F2"/>
  </w:style>
  <w:style w:type="numbering" w:customStyle="1" w:styleId="1121130">
    <w:name w:val="リストなし112113"/>
    <w:next w:val="a2"/>
    <w:uiPriority w:val="99"/>
    <w:semiHidden/>
    <w:unhideWhenUsed/>
    <w:rsid w:val="00BB04F2"/>
  </w:style>
  <w:style w:type="numbering" w:customStyle="1" w:styleId="1121131">
    <w:name w:val="无列表112113"/>
    <w:next w:val="a2"/>
    <w:semiHidden/>
    <w:rsid w:val="00BB04F2"/>
  </w:style>
  <w:style w:type="numbering" w:customStyle="1" w:styleId="NoList212113">
    <w:name w:val="No List212113"/>
    <w:next w:val="a2"/>
    <w:semiHidden/>
    <w:rsid w:val="00BB04F2"/>
  </w:style>
  <w:style w:type="numbering" w:customStyle="1" w:styleId="NoList312113">
    <w:name w:val="No List312113"/>
    <w:next w:val="a2"/>
    <w:uiPriority w:val="99"/>
    <w:semiHidden/>
    <w:rsid w:val="00BB04F2"/>
  </w:style>
  <w:style w:type="numbering" w:customStyle="1" w:styleId="NoList1112113">
    <w:name w:val="No List1112113"/>
    <w:next w:val="a2"/>
    <w:uiPriority w:val="99"/>
    <w:semiHidden/>
    <w:unhideWhenUsed/>
    <w:rsid w:val="00BB04F2"/>
  </w:style>
  <w:style w:type="numbering" w:customStyle="1" w:styleId="122113">
    <w:name w:val="無清單122113"/>
    <w:next w:val="a2"/>
    <w:uiPriority w:val="99"/>
    <w:semiHidden/>
    <w:unhideWhenUsed/>
    <w:rsid w:val="00BB04F2"/>
  </w:style>
  <w:style w:type="numbering" w:customStyle="1" w:styleId="1112113">
    <w:name w:val="無清單1112113"/>
    <w:next w:val="a2"/>
    <w:uiPriority w:val="99"/>
    <w:semiHidden/>
    <w:unhideWhenUsed/>
    <w:rsid w:val="00BB04F2"/>
  </w:style>
  <w:style w:type="numbering" w:customStyle="1" w:styleId="NoList5112">
    <w:name w:val="No List5112"/>
    <w:next w:val="a2"/>
    <w:uiPriority w:val="99"/>
    <w:semiHidden/>
    <w:unhideWhenUsed/>
    <w:rsid w:val="00BB04F2"/>
  </w:style>
  <w:style w:type="numbering" w:customStyle="1" w:styleId="NoList612">
    <w:name w:val="No List612"/>
    <w:next w:val="a2"/>
    <w:uiPriority w:val="99"/>
    <w:semiHidden/>
    <w:unhideWhenUsed/>
    <w:rsid w:val="00BB04F2"/>
  </w:style>
  <w:style w:type="numbering" w:customStyle="1" w:styleId="NoList1412">
    <w:name w:val="No List1412"/>
    <w:next w:val="a2"/>
    <w:uiPriority w:val="99"/>
    <w:semiHidden/>
    <w:unhideWhenUsed/>
    <w:rsid w:val="00BB04F2"/>
  </w:style>
  <w:style w:type="numbering" w:customStyle="1" w:styleId="13122">
    <w:name w:val="リストなし1312"/>
    <w:next w:val="a2"/>
    <w:uiPriority w:val="99"/>
    <w:semiHidden/>
    <w:unhideWhenUsed/>
    <w:rsid w:val="00BB04F2"/>
  </w:style>
  <w:style w:type="numbering" w:customStyle="1" w:styleId="NoList2312">
    <w:name w:val="No List2312"/>
    <w:next w:val="a2"/>
    <w:semiHidden/>
    <w:rsid w:val="00BB04F2"/>
  </w:style>
  <w:style w:type="numbering" w:customStyle="1" w:styleId="NoList3312">
    <w:name w:val="No List3312"/>
    <w:next w:val="a2"/>
    <w:uiPriority w:val="99"/>
    <w:semiHidden/>
    <w:rsid w:val="00BB04F2"/>
  </w:style>
  <w:style w:type="numbering" w:customStyle="1" w:styleId="NoList1142">
    <w:name w:val="No List1142"/>
    <w:next w:val="a2"/>
    <w:uiPriority w:val="99"/>
    <w:semiHidden/>
    <w:unhideWhenUsed/>
    <w:rsid w:val="00BB04F2"/>
  </w:style>
  <w:style w:type="numbering" w:customStyle="1" w:styleId="14120">
    <w:name w:val="無清單1412"/>
    <w:next w:val="a2"/>
    <w:uiPriority w:val="99"/>
    <w:semiHidden/>
    <w:unhideWhenUsed/>
    <w:rsid w:val="00BB04F2"/>
  </w:style>
  <w:style w:type="numbering" w:customStyle="1" w:styleId="113120">
    <w:name w:val="無清單11312"/>
    <w:next w:val="a2"/>
    <w:uiPriority w:val="99"/>
    <w:semiHidden/>
    <w:unhideWhenUsed/>
    <w:rsid w:val="00BB04F2"/>
  </w:style>
  <w:style w:type="numbering" w:customStyle="1" w:styleId="NoList422">
    <w:name w:val="No List422"/>
    <w:next w:val="a2"/>
    <w:uiPriority w:val="99"/>
    <w:semiHidden/>
    <w:unhideWhenUsed/>
    <w:rsid w:val="00BB04F2"/>
  </w:style>
  <w:style w:type="numbering" w:customStyle="1" w:styleId="NoList12312">
    <w:name w:val="No List12312"/>
    <w:next w:val="a2"/>
    <w:uiPriority w:val="99"/>
    <w:semiHidden/>
    <w:unhideWhenUsed/>
    <w:rsid w:val="00BB04F2"/>
  </w:style>
  <w:style w:type="numbering" w:customStyle="1" w:styleId="113121">
    <w:name w:val="リストなし11312"/>
    <w:next w:val="a2"/>
    <w:uiPriority w:val="99"/>
    <w:semiHidden/>
    <w:unhideWhenUsed/>
    <w:rsid w:val="00BB04F2"/>
  </w:style>
  <w:style w:type="numbering" w:customStyle="1" w:styleId="113122">
    <w:name w:val="无列表11312"/>
    <w:next w:val="a2"/>
    <w:semiHidden/>
    <w:rsid w:val="00BB04F2"/>
  </w:style>
  <w:style w:type="numbering" w:customStyle="1" w:styleId="NoList21312">
    <w:name w:val="No List21312"/>
    <w:next w:val="a2"/>
    <w:semiHidden/>
    <w:rsid w:val="00BB04F2"/>
  </w:style>
  <w:style w:type="numbering" w:customStyle="1" w:styleId="NoList31312">
    <w:name w:val="No List31312"/>
    <w:next w:val="a2"/>
    <w:uiPriority w:val="99"/>
    <w:semiHidden/>
    <w:rsid w:val="00BB04F2"/>
  </w:style>
  <w:style w:type="numbering" w:customStyle="1" w:styleId="NoList111312">
    <w:name w:val="No List111312"/>
    <w:next w:val="a2"/>
    <w:uiPriority w:val="99"/>
    <w:semiHidden/>
    <w:unhideWhenUsed/>
    <w:rsid w:val="00BB04F2"/>
  </w:style>
  <w:style w:type="numbering" w:customStyle="1" w:styleId="123120">
    <w:name w:val="無清單12312"/>
    <w:next w:val="a2"/>
    <w:uiPriority w:val="99"/>
    <w:semiHidden/>
    <w:unhideWhenUsed/>
    <w:rsid w:val="00BB04F2"/>
  </w:style>
  <w:style w:type="numbering" w:customStyle="1" w:styleId="1113120">
    <w:name w:val="無清單111312"/>
    <w:next w:val="a2"/>
    <w:uiPriority w:val="99"/>
    <w:semiHidden/>
    <w:unhideWhenUsed/>
    <w:rsid w:val="00BB04F2"/>
  </w:style>
  <w:style w:type="numbering" w:customStyle="1" w:styleId="NoList12122">
    <w:name w:val="No List12122"/>
    <w:next w:val="a2"/>
    <w:uiPriority w:val="99"/>
    <w:semiHidden/>
    <w:unhideWhenUsed/>
    <w:rsid w:val="00BB04F2"/>
  </w:style>
  <w:style w:type="numbering" w:customStyle="1" w:styleId="111222">
    <w:name w:val="リストなし11122"/>
    <w:next w:val="a2"/>
    <w:uiPriority w:val="99"/>
    <w:semiHidden/>
    <w:unhideWhenUsed/>
    <w:rsid w:val="00BB04F2"/>
  </w:style>
  <w:style w:type="numbering" w:customStyle="1" w:styleId="111223">
    <w:name w:val="无列表11122"/>
    <w:next w:val="a2"/>
    <w:semiHidden/>
    <w:rsid w:val="00BB04F2"/>
  </w:style>
  <w:style w:type="numbering" w:customStyle="1" w:styleId="NoList21122">
    <w:name w:val="No List21122"/>
    <w:next w:val="a2"/>
    <w:semiHidden/>
    <w:rsid w:val="00BB04F2"/>
  </w:style>
  <w:style w:type="numbering" w:customStyle="1" w:styleId="NoList31122">
    <w:name w:val="No List31122"/>
    <w:next w:val="a2"/>
    <w:uiPriority w:val="99"/>
    <w:semiHidden/>
    <w:rsid w:val="00BB04F2"/>
  </w:style>
  <w:style w:type="numbering" w:customStyle="1" w:styleId="NoList111122">
    <w:name w:val="No List111122"/>
    <w:next w:val="a2"/>
    <w:uiPriority w:val="99"/>
    <w:semiHidden/>
    <w:unhideWhenUsed/>
    <w:rsid w:val="00BB04F2"/>
  </w:style>
  <w:style w:type="numbering" w:customStyle="1" w:styleId="121220">
    <w:name w:val="無清單12122"/>
    <w:next w:val="a2"/>
    <w:uiPriority w:val="99"/>
    <w:semiHidden/>
    <w:unhideWhenUsed/>
    <w:rsid w:val="00BB04F2"/>
  </w:style>
  <w:style w:type="numbering" w:customStyle="1" w:styleId="1111220">
    <w:name w:val="無清單111122"/>
    <w:next w:val="a2"/>
    <w:uiPriority w:val="99"/>
    <w:semiHidden/>
    <w:unhideWhenUsed/>
    <w:rsid w:val="00BB04F2"/>
  </w:style>
  <w:style w:type="numbering" w:customStyle="1" w:styleId="NoList522">
    <w:name w:val="No List522"/>
    <w:next w:val="a2"/>
    <w:uiPriority w:val="99"/>
    <w:semiHidden/>
    <w:unhideWhenUsed/>
    <w:rsid w:val="00BB04F2"/>
  </w:style>
  <w:style w:type="numbering" w:customStyle="1" w:styleId="NoList1322">
    <w:name w:val="No List1322"/>
    <w:next w:val="a2"/>
    <w:uiPriority w:val="99"/>
    <w:semiHidden/>
    <w:unhideWhenUsed/>
    <w:rsid w:val="00BB04F2"/>
  </w:style>
  <w:style w:type="numbering" w:customStyle="1" w:styleId="12223">
    <w:name w:val="リストなし1222"/>
    <w:next w:val="a2"/>
    <w:uiPriority w:val="99"/>
    <w:semiHidden/>
    <w:unhideWhenUsed/>
    <w:rsid w:val="00BB04F2"/>
  </w:style>
  <w:style w:type="numbering" w:customStyle="1" w:styleId="12231">
    <w:name w:val="无列表1223"/>
    <w:next w:val="a2"/>
    <w:semiHidden/>
    <w:rsid w:val="00BB04F2"/>
  </w:style>
  <w:style w:type="numbering" w:customStyle="1" w:styleId="NoList2222">
    <w:name w:val="No List2222"/>
    <w:next w:val="a2"/>
    <w:semiHidden/>
    <w:rsid w:val="00BB04F2"/>
  </w:style>
  <w:style w:type="numbering" w:customStyle="1" w:styleId="NoList3222">
    <w:name w:val="No List3222"/>
    <w:next w:val="a2"/>
    <w:uiPriority w:val="99"/>
    <w:semiHidden/>
    <w:rsid w:val="00BB04F2"/>
  </w:style>
  <w:style w:type="numbering" w:customStyle="1" w:styleId="NoList11222">
    <w:name w:val="No List11222"/>
    <w:next w:val="a2"/>
    <w:uiPriority w:val="99"/>
    <w:semiHidden/>
    <w:unhideWhenUsed/>
    <w:rsid w:val="00BB04F2"/>
  </w:style>
  <w:style w:type="numbering" w:customStyle="1" w:styleId="13220">
    <w:name w:val="無清單1322"/>
    <w:next w:val="a2"/>
    <w:uiPriority w:val="99"/>
    <w:semiHidden/>
    <w:unhideWhenUsed/>
    <w:rsid w:val="00BB04F2"/>
  </w:style>
  <w:style w:type="numbering" w:customStyle="1" w:styleId="112220">
    <w:name w:val="無清單11222"/>
    <w:next w:val="a2"/>
    <w:uiPriority w:val="99"/>
    <w:semiHidden/>
    <w:unhideWhenUsed/>
    <w:rsid w:val="00BB04F2"/>
  </w:style>
  <w:style w:type="numbering" w:customStyle="1" w:styleId="2122">
    <w:name w:val="无列表2122"/>
    <w:next w:val="a2"/>
    <w:uiPriority w:val="99"/>
    <w:semiHidden/>
    <w:unhideWhenUsed/>
    <w:rsid w:val="00BB04F2"/>
  </w:style>
  <w:style w:type="numbering" w:customStyle="1" w:styleId="NoList111222">
    <w:name w:val="No List111222"/>
    <w:next w:val="a2"/>
    <w:uiPriority w:val="99"/>
    <w:semiHidden/>
    <w:unhideWhenUsed/>
    <w:rsid w:val="00BB04F2"/>
  </w:style>
  <w:style w:type="numbering" w:customStyle="1" w:styleId="NoList72">
    <w:name w:val="No List72"/>
    <w:next w:val="a2"/>
    <w:uiPriority w:val="99"/>
    <w:semiHidden/>
    <w:unhideWhenUsed/>
    <w:rsid w:val="00BB04F2"/>
  </w:style>
  <w:style w:type="numbering" w:customStyle="1" w:styleId="NoList152">
    <w:name w:val="No List152"/>
    <w:next w:val="a2"/>
    <w:uiPriority w:val="99"/>
    <w:semiHidden/>
    <w:unhideWhenUsed/>
    <w:rsid w:val="00BB04F2"/>
  </w:style>
  <w:style w:type="numbering" w:customStyle="1" w:styleId="1421">
    <w:name w:val="リストなし142"/>
    <w:next w:val="a2"/>
    <w:uiPriority w:val="99"/>
    <w:semiHidden/>
    <w:unhideWhenUsed/>
    <w:rsid w:val="00BB04F2"/>
  </w:style>
  <w:style w:type="numbering" w:customStyle="1" w:styleId="1422">
    <w:name w:val="无列表142"/>
    <w:next w:val="a2"/>
    <w:semiHidden/>
    <w:rsid w:val="00BB04F2"/>
  </w:style>
  <w:style w:type="numbering" w:customStyle="1" w:styleId="NoList242">
    <w:name w:val="No List242"/>
    <w:next w:val="a2"/>
    <w:semiHidden/>
    <w:rsid w:val="00BB04F2"/>
  </w:style>
  <w:style w:type="numbering" w:customStyle="1" w:styleId="NoList342">
    <w:name w:val="No List342"/>
    <w:next w:val="a2"/>
    <w:uiPriority w:val="99"/>
    <w:semiHidden/>
    <w:rsid w:val="00BB04F2"/>
  </w:style>
  <w:style w:type="numbering" w:customStyle="1" w:styleId="NoList1152">
    <w:name w:val="No List1152"/>
    <w:next w:val="a2"/>
    <w:uiPriority w:val="99"/>
    <w:semiHidden/>
    <w:unhideWhenUsed/>
    <w:rsid w:val="00BB04F2"/>
  </w:style>
  <w:style w:type="numbering" w:customStyle="1" w:styleId="1520">
    <w:name w:val="無清單152"/>
    <w:next w:val="a2"/>
    <w:uiPriority w:val="99"/>
    <w:semiHidden/>
    <w:unhideWhenUsed/>
    <w:rsid w:val="00BB04F2"/>
  </w:style>
  <w:style w:type="numbering" w:customStyle="1" w:styleId="11420">
    <w:name w:val="無清單1142"/>
    <w:next w:val="a2"/>
    <w:uiPriority w:val="99"/>
    <w:semiHidden/>
    <w:unhideWhenUsed/>
    <w:rsid w:val="00BB04F2"/>
  </w:style>
  <w:style w:type="numbering" w:customStyle="1" w:styleId="NoList432">
    <w:name w:val="No List432"/>
    <w:next w:val="a2"/>
    <w:uiPriority w:val="99"/>
    <w:semiHidden/>
    <w:unhideWhenUsed/>
    <w:rsid w:val="00BB04F2"/>
  </w:style>
  <w:style w:type="numbering" w:customStyle="1" w:styleId="NoList1242">
    <w:name w:val="No List1242"/>
    <w:next w:val="a2"/>
    <w:uiPriority w:val="99"/>
    <w:semiHidden/>
    <w:unhideWhenUsed/>
    <w:rsid w:val="00BB04F2"/>
  </w:style>
  <w:style w:type="numbering" w:customStyle="1" w:styleId="11421">
    <w:name w:val="リストなし1142"/>
    <w:next w:val="a2"/>
    <w:uiPriority w:val="99"/>
    <w:semiHidden/>
    <w:unhideWhenUsed/>
    <w:rsid w:val="00BB04F2"/>
  </w:style>
  <w:style w:type="numbering" w:customStyle="1" w:styleId="11422">
    <w:name w:val="无列表1142"/>
    <w:next w:val="a2"/>
    <w:semiHidden/>
    <w:rsid w:val="00BB04F2"/>
  </w:style>
  <w:style w:type="numbering" w:customStyle="1" w:styleId="NoList2142">
    <w:name w:val="No List2142"/>
    <w:next w:val="a2"/>
    <w:semiHidden/>
    <w:rsid w:val="00BB04F2"/>
  </w:style>
  <w:style w:type="numbering" w:customStyle="1" w:styleId="NoList3142">
    <w:name w:val="No List3142"/>
    <w:next w:val="a2"/>
    <w:uiPriority w:val="99"/>
    <w:semiHidden/>
    <w:rsid w:val="00BB04F2"/>
  </w:style>
  <w:style w:type="numbering" w:customStyle="1" w:styleId="NoList11142">
    <w:name w:val="No List11142"/>
    <w:next w:val="a2"/>
    <w:uiPriority w:val="99"/>
    <w:semiHidden/>
    <w:unhideWhenUsed/>
    <w:rsid w:val="00BB04F2"/>
  </w:style>
  <w:style w:type="numbering" w:customStyle="1" w:styleId="12420">
    <w:name w:val="無清單1242"/>
    <w:next w:val="a2"/>
    <w:uiPriority w:val="99"/>
    <w:semiHidden/>
    <w:unhideWhenUsed/>
    <w:rsid w:val="00BB04F2"/>
  </w:style>
  <w:style w:type="numbering" w:customStyle="1" w:styleId="111420">
    <w:name w:val="無清單11142"/>
    <w:next w:val="a2"/>
    <w:uiPriority w:val="99"/>
    <w:semiHidden/>
    <w:unhideWhenUsed/>
    <w:rsid w:val="00BB04F2"/>
  </w:style>
  <w:style w:type="numbering" w:customStyle="1" w:styleId="232">
    <w:name w:val="无列表232"/>
    <w:next w:val="a2"/>
    <w:uiPriority w:val="99"/>
    <w:semiHidden/>
    <w:unhideWhenUsed/>
    <w:rsid w:val="00BB04F2"/>
  </w:style>
  <w:style w:type="numbering" w:customStyle="1" w:styleId="NoList12132">
    <w:name w:val="No List12132"/>
    <w:next w:val="a2"/>
    <w:uiPriority w:val="99"/>
    <w:semiHidden/>
    <w:unhideWhenUsed/>
    <w:rsid w:val="00BB04F2"/>
  </w:style>
  <w:style w:type="numbering" w:customStyle="1" w:styleId="111321">
    <w:name w:val="リストなし11132"/>
    <w:next w:val="a2"/>
    <w:uiPriority w:val="99"/>
    <w:semiHidden/>
    <w:unhideWhenUsed/>
    <w:rsid w:val="00BB04F2"/>
  </w:style>
  <w:style w:type="numbering" w:customStyle="1" w:styleId="111322">
    <w:name w:val="无列表11132"/>
    <w:next w:val="a2"/>
    <w:semiHidden/>
    <w:rsid w:val="00BB04F2"/>
  </w:style>
  <w:style w:type="numbering" w:customStyle="1" w:styleId="NoList21132">
    <w:name w:val="No List21132"/>
    <w:next w:val="a2"/>
    <w:semiHidden/>
    <w:rsid w:val="00BB04F2"/>
  </w:style>
  <w:style w:type="numbering" w:customStyle="1" w:styleId="NoList31132">
    <w:name w:val="No List31132"/>
    <w:next w:val="a2"/>
    <w:uiPriority w:val="99"/>
    <w:semiHidden/>
    <w:rsid w:val="00BB04F2"/>
  </w:style>
  <w:style w:type="numbering" w:customStyle="1" w:styleId="NoList111132">
    <w:name w:val="No List111132"/>
    <w:next w:val="a2"/>
    <w:uiPriority w:val="99"/>
    <w:semiHidden/>
    <w:unhideWhenUsed/>
    <w:rsid w:val="00BB04F2"/>
  </w:style>
  <w:style w:type="numbering" w:customStyle="1" w:styleId="121320">
    <w:name w:val="無清單12132"/>
    <w:next w:val="a2"/>
    <w:uiPriority w:val="99"/>
    <w:semiHidden/>
    <w:unhideWhenUsed/>
    <w:rsid w:val="00BB04F2"/>
  </w:style>
  <w:style w:type="numbering" w:customStyle="1" w:styleId="1111320">
    <w:name w:val="無清單111132"/>
    <w:next w:val="a2"/>
    <w:uiPriority w:val="99"/>
    <w:semiHidden/>
    <w:unhideWhenUsed/>
    <w:rsid w:val="00BB04F2"/>
  </w:style>
  <w:style w:type="numbering" w:customStyle="1" w:styleId="NoList532">
    <w:name w:val="No List532"/>
    <w:next w:val="a2"/>
    <w:uiPriority w:val="99"/>
    <w:semiHidden/>
    <w:unhideWhenUsed/>
    <w:rsid w:val="00BB04F2"/>
  </w:style>
  <w:style w:type="numbering" w:customStyle="1" w:styleId="NoList1332">
    <w:name w:val="No List1332"/>
    <w:next w:val="a2"/>
    <w:uiPriority w:val="99"/>
    <w:semiHidden/>
    <w:unhideWhenUsed/>
    <w:rsid w:val="00BB04F2"/>
  </w:style>
  <w:style w:type="numbering" w:customStyle="1" w:styleId="12321">
    <w:name w:val="リストなし1232"/>
    <w:next w:val="a2"/>
    <w:uiPriority w:val="99"/>
    <w:semiHidden/>
    <w:unhideWhenUsed/>
    <w:rsid w:val="00BB04F2"/>
  </w:style>
  <w:style w:type="numbering" w:customStyle="1" w:styleId="12322">
    <w:name w:val="无列表1232"/>
    <w:next w:val="a2"/>
    <w:semiHidden/>
    <w:rsid w:val="00BB04F2"/>
  </w:style>
  <w:style w:type="numbering" w:customStyle="1" w:styleId="NoList2232">
    <w:name w:val="No List2232"/>
    <w:next w:val="a2"/>
    <w:semiHidden/>
    <w:rsid w:val="00BB04F2"/>
  </w:style>
  <w:style w:type="numbering" w:customStyle="1" w:styleId="NoList3232">
    <w:name w:val="No List3232"/>
    <w:next w:val="a2"/>
    <w:uiPriority w:val="99"/>
    <w:semiHidden/>
    <w:rsid w:val="00BB04F2"/>
  </w:style>
  <w:style w:type="numbering" w:customStyle="1" w:styleId="NoList11232">
    <w:name w:val="No List11232"/>
    <w:next w:val="a2"/>
    <w:uiPriority w:val="99"/>
    <w:semiHidden/>
    <w:unhideWhenUsed/>
    <w:rsid w:val="00BB04F2"/>
  </w:style>
  <w:style w:type="numbering" w:customStyle="1" w:styleId="13320">
    <w:name w:val="無清單1332"/>
    <w:next w:val="a2"/>
    <w:uiPriority w:val="99"/>
    <w:semiHidden/>
    <w:unhideWhenUsed/>
    <w:rsid w:val="00BB04F2"/>
  </w:style>
  <w:style w:type="numbering" w:customStyle="1" w:styleId="112320">
    <w:name w:val="無清單11232"/>
    <w:next w:val="a2"/>
    <w:uiPriority w:val="99"/>
    <w:semiHidden/>
    <w:unhideWhenUsed/>
    <w:rsid w:val="00BB04F2"/>
  </w:style>
  <w:style w:type="numbering" w:customStyle="1" w:styleId="2132">
    <w:name w:val="无列表2132"/>
    <w:next w:val="a2"/>
    <w:uiPriority w:val="99"/>
    <w:semiHidden/>
    <w:unhideWhenUsed/>
    <w:rsid w:val="00BB04F2"/>
  </w:style>
  <w:style w:type="numbering" w:customStyle="1" w:styleId="NoList12222">
    <w:name w:val="No List12222"/>
    <w:next w:val="a2"/>
    <w:uiPriority w:val="99"/>
    <w:semiHidden/>
    <w:unhideWhenUsed/>
    <w:rsid w:val="00BB04F2"/>
  </w:style>
  <w:style w:type="numbering" w:customStyle="1" w:styleId="112221">
    <w:name w:val="リストなし11222"/>
    <w:next w:val="a2"/>
    <w:uiPriority w:val="99"/>
    <w:semiHidden/>
    <w:unhideWhenUsed/>
    <w:rsid w:val="00BB04F2"/>
  </w:style>
  <w:style w:type="numbering" w:customStyle="1" w:styleId="112222">
    <w:name w:val="无列表11222"/>
    <w:next w:val="a2"/>
    <w:semiHidden/>
    <w:rsid w:val="00BB04F2"/>
  </w:style>
  <w:style w:type="numbering" w:customStyle="1" w:styleId="NoList21222">
    <w:name w:val="No List21222"/>
    <w:next w:val="a2"/>
    <w:semiHidden/>
    <w:rsid w:val="00BB04F2"/>
  </w:style>
  <w:style w:type="numbering" w:customStyle="1" w:styleId="NoList31222">
    <w:name w:val="No List31222"/>
    <w:next w:val="a2"/>
    <w:uiPriority w:val="99"/>
    <w:semiHidden/>
    <w:rsid w:val="00BB04F2"/>
  </w:style>
  <w:style w:type="numbering" w:customStyle="1" w:styleId="NoList111232">
    <w:name w:val="No List111232"/>
    <w:next w:val="a2"/>
    <w:uiPriority w:val="99"/>
    <w:semiHidden/>
    <w:unhideWhenUsed/>
    <w:rsid w:val="00BB04F2"/>
  </w:style>
  <w:style w:type="numbering" w:customStyle="1" w:styleId="122220">
    <w:name w:val="無清單12222"/>
    <w:next w:val="a2"/>
    <w:uiPriority w:val="99"/>
    <w:semiHidden/>
    <w:unhideWhenUsed/>
    <w:rsid w:val="00BB04F2"/>
  </w:style>
  <w:style w:type="numbering" w:customStyle="1" w:styleId="1112220">
    <w:name w:val="無清單111222"/>
    <w:next w:val="a2"/>
    <w:uiPriority w:val="99"/>
    <w:semiHidden/>
    <w:unhideWhenUsed/>
    <w:rsid w:val="00BB04F2"/>
  </w:style>
  <w:style w:type="numbering" w:customStyle="1" w:styleId="NoList81">
    <w:name w:val="No List81"/>
    <w:next w:val="a2"/>
    <w:uiPriority w:val="99"/>
    <w:semiHidden/>
    <w:unhideWhenUsed/>
    <w:rsid w:val="00BB04F2"/>
  </w:style>
  <w:style w:type="numbering" w:customStyle="1" w:styleId="NoList161">
    <w:name w:val="No List161"/>
    <w:next w:val="a2"/>
    <w:uiPriority w:val="99"/>
    <w:semiHidden/>
    <w:unhideWhenUsed/>
    <w:rsid w:val="00BB04F2"/>
  </w:style>
  <w:style w:type="numbering" w:customStyle="1" w:styleId="1512">
    <w:name w:val="リストなし151"/>
    <w:next w:val="a2"/>
    <w:uiPriority w:val="99"/>
    <w:semiHidden/>
    <w:unhideWhenUsed/>
    <w:rsid w:val="00BB04F2"/>
  </w:style>
  <w:style w:type="numbering" w:customStyle="1" w:styleId="1513">
    <w:name w:val="无列表151"/>
    <w:next w:val="a2"/>
    <w:semiHidden/>
    <w:rsid w:val="00BB04F2"/>
  </w:style>
  <w:style w:type="numbering" w:customStyle="1" w:styleId="NoList251">
    <w:name w:val="No List251"/>
    <w:next w:val="a2"/>
    <w:semiHidden/>
    <w:rsid w:val="00BB04F2"/>
  </w:style>
  <w:style w:type="numbering" w:customStyle="1" w:styleId="NoList351">
    <w:name w:val="No List351"/>
    <w:next w:val="a2"/>
    <w:uiPriority w:val="99"/>
    <w:semiHidden/>
    <w:rsid w:val="00BB04F2"/>
  </w:style>
  <w:style w:type="numbering" w:customStyle="1" w:styleId="NoList1161">
    <w:name w:val="No List1161"/>
    <w:next w:val="a2"/>
    <w:uiPriority w:val="99"/>
    <w:semiHidden/>
    <w:unhideWhenUsed/>
    <w:rsid w:val="00BB04F2"/>
  </w:style>
  <w:style w:type="numbering" w:customStyle="1" w:styleId="1611">
    <w:name w:val="無清單161"/>
    <w:next w:val="a2"/>
    <w:uiPriority w:val="99"/>
    <w:semiHidden/>
    <w:unhideWhenUsed/>
    <w:rsid w:val="00BB04F2"/>
  </w:style>
  <w:style w:type="numbering" w:customStyle="1" w:styleId="11510">
    <w:name w:val="無清單1151"/>
    <w:next w:val="a2"/>
    <w:uiPriority w:val="99"/>
    <w:semiHidden/>
    <w:unhideWhenUsed/>
    <w:rsid w:val="00BB04F2"/>
  </w:style>
  <w:style w:type="numbering" w:customStyle="1" w:styleId="NoList11151">
    <w:name w:val="No List11151"/>
    <w:next w:val="a2"/>
    <w:uiPriority w:val="99"/>
    <w:semiHidden/>
    <w:unhideWhenUsed/>
    <w:rsid w:val="00BB04F2"/>
  </w:style>
  <w:style w:type="numbering" w:customStyle="1" w:styleId="2410">
    <w:name w:val="无列表241"/>
    <w:next w:val="a2"/>
    <w:uiPriority w:val="99"/>
    <w:semiHidden/>
    <w:unhideWhenUsed/>
    <w:rsid w:val="00BB04F2"/>
  </w:style>
  <w:style w:type="numbering" w:customStyle="1" w:styleId="NoList1251">
    <w:name w:val="No List1251"/>
    <w:next w:val="a2"/>
    <w:uiPriority w:val="99"/>
    <w:semiHidden/>
    <w:unhideWhenUsed/>
    <w:rsid w:val="00BB04F2"/>
  </w:style>
  <w:style w:type="numbering" w:customStyle="1" w:styleId="11511">
    <w:name w:val="リストなし1151"/>
    <w:next w:val="a2"/>
    <w:uiPriority w:val="99"/>
    <w:semiHidden/>
    <w:unhideWhenUsed/>
    <w:rsid w:val="00BB04F2"/>
  </w:style>
  <w:style w:type="numbering" w:customStyle="1" w:styleId="11512">
    <w:name w:val="无列表1151"/>
    <w:next w:val="a2"/>
    <w:semiHidden/>
    <w:rsid w:val="00BB04F2"/>
  </w:style>
  <w:style w:type="numbering" w:customStyle="1" w:styleId="NoList2151">
    <w:name w:val="No List2151"/>
    <w:next w:val="a2"/>
    <w:semiHidden/>
    <w:rsid w:val="00BB04F2"/>
  </w:style>
  <w:style w:type="numbering" w:customStyle="1" w:styleId="NoList3151">
    <w:name w:val="No List3151"/>
    <w:next w:val="a2"/>
    <w:uiPriority w:val="99"/>
    <w:semiHidden/>
    <w:rsid w:val="00BB04F2"/>
  </w:style>
  <w:style w:type="numbering" w:customStyle="1" w:styleId="12510">
    <w:name w:val="無清單1251"/>
    <w:next w:val="a2"/>
    <w:uiPriority w:val="99"/>
    <w:semiHidden/>
    <w:unhideWhenUsed/>
    <w:rsid w:val="00BB04F2"/>
  </w:style>
  <w:style w:type="numbering" w:customStyle="1" w:styleId="111510">
    <w:name w:val="無清單11151"/>
    <w:next w:val="a2"/>
    <w:uiPriority w:val="99"/>
    <w:semiHidden/>
    <w:unhideWhenUsed/>
    <w:rsid w:val="00BB04F2"/>
  </w:style>
  <w:style w:type="numbering" w:customStyle="1" w:styleId="NoList441">
    <w:name w:val="No List441"/>
    <w:next w:val="a2"/>
    <w:uiPriority w:val="99"/>
    <w:semiHidden/>
    <w:unhideWhenUsed/>
    <w:rsid w:val="00BB04F2"/>
  </w:style>
  <w:style w:type="numbering" w:customStyle="1" w:styleId="NoList11241">
    <w:name w:val="No List11241"/>
    <w:next w:val="a2"/>
    <w:uiPriority w:val="99"/>
    <w:semiHidden/>
    <w:unhideWhenUsed/>
    <w:rsid w:val="00BB04F2"/>
  </w:style>
  <w:style w:type="numbering" w:customStyle="1" w:styleId="NoList12141">
    <w:name w:val="No List12141"/>
    <w:next w:val="a2"/>
    <w:uiPriority w:val="99"/>
    <w:semiHidden/>
    <w:unhideWhenUsed/>
    <w:rsid w:val="00BB04F2"/>
  </w:style>
  <w:style w:type="numbering" w:customStyle="1" w:styleId="111411">
    <w:name w:val="リストなし11141"/>
    <w:next w:val="a2"/>
    <w:uiPriority w:val="99"/>
    <w:semiHidden/>
    <w:unhideWhenUsed/>
    <w:rsid w:val="00BB04F2"/>
  </w:style>
  <w:style w:type="numbering" w:customStyle="1" w:styleId="111412">
    <w:name w:val="无列表11141"/>
    <w:next w:val="a2"/>
    <w:semiHidden/>
    <w:rsid w:val="00BB04F2"/>
  </w:style>
  <w:style w:type="numbering" w:customStyle="1" w:styleId="NoList21141">
    <w:name w:val="No List21141"/>
    <w:next w:val="a2"/>
    <w:semiHidden/>
    <w:rsid w:val="00BB04F2"/>
  </w:style>
  <w:style w:type="numbering" w:customStyle="1" w:styleId="NoList31141">
    <w:name w:val="No List31141"/>
    <w:next w:val="a2"/>
    <w:uiPriority w:val="99"/>
    <w:semiHidden/>
    <w:rsid w:val="00BB04F2"/>
  </w:style>
  <w:style w:type="numbering" w:customStyle="1" w:styleId="NoList111141">
    <w:name w:val="No List111141"/>
    <w:next w:val="a2"/>
    <w:uiPriority w:val="99"/>
    <w:semiHidden/>
    <w:unhideWhenUsed/>
    <w:rsid w:val="00BB04F2"/>
  </w:style>
  <w:style w:type="numbering" w:customStyle="1" w:styleId="12141">
    <w:name w:val="無清單12141"/>
    <w:next w:val="a2"/>
    <w:uiPriority w:val="99"/>
    <w:semiHidden/>
    <w:unhideWhenUsed/>
    <w:rsid w:val="00BB04F2"/>
  </w:style>
  <w:style w:type="numbering" w:customStyle="1" w:styleId="111141">
    <w:name w:val="無清單111141"/>
    <w:next w:val="a2"/>
    <w:uiPriority w:val="99"/>
    <w:semiHidden/>
    <w:unhideWhenUsed/>
    <w:rsid w:val="00BB04F2"/>
  </w:style>
  <w:style w:type="numbering" w:customStyle="1" w:styleId="NoList541">
    <w:name w:val="No List541"/>
    <w:next w:val="a2"/>
    <w:uiPriority w:val="99"/>
    <w:semiHidden/>
    <w:unhideWhenUsed/>
    <w:rsid w:val="00BB04F2"/>
  </w:style>
  <w:style w:type="numbering" w:customStyle="1" w:styleId="NoList1341">
    <w:name w:val="No List1341"/>
    <w:next w:val="a2"/>
    <w:uiPriority w:val="99"/>
    <w:semiHidden/>
    <w:unhideWhenUsed/>
    <w:rsid w:val="00BB04F2"/>
  </w:style>
  <w:style w:type="numbering" w:customStyle="1" w:styleId="12411">
    <w:name w:val="リストなし1241"/>
    <w:next w:val="a2"/>
    <w:uiPriority w:val="99"/>
    <w:semiHidden/>
    <w:unhideWhenUsed/>
    <w:rsid w:val="00BB04F2"/>
  </w:style>
  <w:style w:type="numbering" w:customStyle="1" w:styleId="12412">
    <w:name w:val="无列表1241"/>
    <w:next w:val="a2"/>
    <w:semiHidden/>
    <w:rsid w:val="00BB04F2"/>
  </w:style>
  <w:style w:type="numbering" w:customStyle="1" w:styleId="NoList2241">
    <w:name w:val="No List2241"/>
    <w:next w:val="a2"/>
    <w:semiHidden/>
    <w:rsid w:val="00BB04F2"/>
  </w:style>
  <w:style w:type="numbering" w:customStyle="1" w:styleId="NoList3241">
    <w:name w:val="No List3241"/>
    <w:next w:val="a2"/>
    <w:uiPriority w:val="99"/>
    <w:semiHidden/>
    <w:rsid w:val="00BB04F2"/>
  </w:style>
  <w:style w:type="numbering" w:customStyle="1" w:styleId="1341">
    <w:name w:val="無清單1341"/>
    <w:next w:val="a2"/>
    <w:uiPriority w:val="99"/>
    <w:semiHidden/>
    <w:unhideWhenUsed/>
    <w:rsid w:val="00BB04F2"/>
  </w:style>
  <w:style w:type="numbering" w:customStyle="1" w:styleId="112410">
    <w:name w:val="無清單11241"/>
    <w:next w:val="a2"/>
    <w:uiPriority w:val="99"/>
    <w:semiHidden/>
    <w:unhideWhenUsed/>
    <w:rsid w:val="00BB04F2"/>
  </w:style>
  <w:style w:type="numbering" w:customStyle="1" w:styleId="2141">
    <w:name w:val="无列表2141"/>
    <w:next w:val="a2"/>
    <w:uiPriority w:val="99"/>
    <w:semiHidden/>
    <w:unhideWhenUsed/>
    <w:rsid w:val="00BB04F2"/>
  </w:style>
  <w:style w:type="numbering" w:customStyle="1" w:styleId="NoList12231">
    <w:name w:val="No List12231"/>
    <w:next w:val="a2"/>
    <w:uiPriority w:val="99"/>
    <w:semiHidden/>
    <w:unhideWhenUsed/>
    <w:rsid w:val="00BB04F2"/>
  </w:style>
  <w:style w:type="numbering" w:customStyle="1" w:styleId="112311">
    <w:name w:val="リストなし11231"/>
    <w:next w:val="a2"/>
    <w:uiPriority w:val="99"/>
    <w:semiHidden/>
    <w:unhideWhenUsed/>
    <w:rsid w:val="00BB04F2"/>
  </w:style>
  <w:style w:type="numbering" w:customStyle="1" w:styleId="112312">
    <w:name w:val="无列表11231"/>
    <w:next w:val="a2"/>
    <w:semiHidden/>
    <w:rsid w:val="00BB04F2"/>
  </w:style>
  <w:style w:type="numbering" w:customStyle="1" w:styleId="NoList21231">
    <w:name w:val="No List21231"/>
    <w:next w:val="a2"/>
    <w:semiHidden/>
    <w:rsid w:val="00BB04F2"/>
  </w:style>
  <w:style w:type="numbering" w:customStyle="1" w:styleId="NoList31231">
    <w:name w:val="No List31231"/>
    <w:next w:val="a2"/>
    <w:uiPriority w:val="99"/>
    <w:semiHidden/>
    <w:rsid w:val="00BB04F2"/>
  </w:style>
  <w:style w:type="numbering" w:customStyle="1" w:styleId="NoList111241">
    <w:name w:val="No List111241"/>
    <w:next w:val="a2"/>
    <w:uiPriority w:val="99"/>
    <w:semiHidden/>
    <w:unhideWhenUsed/>
    <w:rsid w:val="00BB04F2"/>
  </w:style>
  <w:style w:type="numbering" w:customStyle="1" w:styleId="122310">
    <w:name w:val="無清單12231"/>
    <w:next w:val="a2"/>
    <w:uiPriority w:val="99"/>
    <w:semiHidden/>
    <w:unhideWhenUsed/>
    <w:rsid w:val="00BB04F2"/>
  </w:style>
  <w:style w:type="numbering" w:customStyle="1" w:styleId="111231">
    <w:name w:val="無清單111231"/>
    <w:next w:val="a2"/>
    <w:uiPriority w:val="99"/>
    <w:semiHidden/>
    <w:unhideWhenUsed/>
    <w:rsid w:val="00BB04F2"/>
  </w:style>
  <w:style w:type="numbering" w:customStyle="1" w:styleId="31110">
    <w:name w:val="无列表3111"/>
    <w:next w:val="a2"/>
    <w:uiPriority w:val="99"/>
    <w:semiHidden/>
    <w:unhideWhenUsed/>
    <w:rsid w:val="00BB04F2"/>
  </w:style>
  <w:style w:type="numbering" w:customStyle="1" w:styleId="13211">
    <w:name w:val="无列表1321"/>
    <w:next w:val="a2"/>
    <w:semiHidden/>
    <w:rsid w:val="00BB04F2"/>
  </w:style>
  <w:style w:type="numbering" w:customStyle="1" w:styleId="NoList11321">
    <w:name w:val="No List11321"/>
    <w:next w:val="a2"/>
    <w:uiPriority w:val="99"/>
    <w:semiHidden/>
    <w:unhideWhenUsed/>
    <w:rsid w:val="00BB04F2"/>
  </w:style>
  <w:style w:type="numbering" w:customStyle="1" w:styleId="NoList4121">
    <w:name w:val="No List4121"/>
    <w:next w:val="a2"/>
    <w:uiPriority w:val="99"/>
    <w:semiHidden/>
    <w:unhideWhenUsed/>
    <w:rsid w:val="00BB04F2"/>
  </w:style>
  <w:style w:type="numbering" w:customStyle="1" w:styleId="2221">
    <w:name w:val="无列表2221"/>
    <w:next w:val="a2"/>
    <w:uiPriority w:val="99"/>
    <w:semiHidden/>
    <w:unhideWhenUsed/>
    <w:rsid w:val="00BB04F2"/>
  </w:style>
  <w:style w:type="numbering" w:customStyle="1" w:styleId="NoList121121">
    <w:name w:val="No List121121"/>
    <w:next w:val="a2"/>
    <w:uiPriority w:val="99"/>
    <w:semiHidden/>
    <w:unhideWhenUsed/>
    <w:rsid w:val="00BB04F2"/>
  </w:style>
  <w:style w:type="numbering" w:customStyle="1" w:styleId="1111210">
    <w:name w:val="リストなし111121"/>
    <w:next w:val="a2"/>
    <w:uiPriority w:val="99"/>
    <w:semiHidden/>
    <w:unhideWhenUsed/>
    <w:rsid w:val="00BB04F2"/>
  </w:style>
  <w:style w:type="numbering" w:customStyle="1" w:styleId="1111212">
    <w:name w:val="无列表111121"/>
    <w:next w:val="a2"/>
    <w:semiHidden/>
    <w:rsid w:val="00BB04F2"/>
  </w:style>
  <w:style w:type="numbering" w:customStyle="1" w:styleId="NoList211121">
    <w:name w:val="No List211121"/>
    <w:next w:val="a2"/>
    <w:semiHidden/>
    <w:rsid w:val="00BB04F2"/>
  </w:style>
  <w:style w:type="numbering" w:customStyle="1" w:styleId="NoList311121">
    <w:name w:val="No List311121"/>
    <w:next w:val="a2"/>
    <w:uiPriority w:val="99"/>
    <w:semiHidden/>
    <w:rsid w:val="00BB04F2"/>
  </w:style>
  <w:style w:type="numbering" w:customStyle="1" w:styleId="NoList1111121">
    <w:name w:val="No List1111121"/>
    <w:next w:val="a2"/>
    <w:uiPriority w:val="99"/>
    <w:semiHidden/>
    <w:unhideWhenUsed/>
    <w:rsid w:val="00BB04F2"/>
  </w:style>
  <w:style w:type="numbering" w:customStyle="1" w:styleId="1211210">
    <w:name w:val="無清單121121"/>
    <w:next w:val="a2"/>
    <w:uiPriority w:val="99"/>
    <w:semiHidden/>
    <w:unhideWhenUsed/>
    <w:rsid w:val="00BB04F2"/>
  </w:style>
  <w:style w:type="numbering" w:customStyle="1" w:styleId="11111210">
    <w:name w:val="無清單1111121"/>
    <w:next w:val="a2"/>
    <w:uiPriority w:val="99"/>
    <w:semiHidden/>
    <w:unhideWhenUsed/>
    <w:rsid w:val="00BB04F2"/>
  </w:style>
  <w:style w:type="numbering" w:customStyle="1" w:styleId="NoList13121">
    <w:name w:val="No List13121"/>
    <w:next w:val="a2"/>
    <w:uiPriority w:val="99"/>
    <w:semiHidden/>
    <w:unhideWhenUsed/>
    <w:rsid w:val="00BB04F2"/>
  </w:style>
  <w:style w:type="numbering" w:customStyle="1" w:styleId="121212">
    <w:name w:val="リストなし12121"/>
    <w:next w:val="a2"/>
    <w:uiPriority w:val="99"/>
    <w:semiHidden/>
    <w:unhideWhenUsed/>
    <w:rsid w:val="00BB04F2"/>
  </w:style>
  <w:style w:type="numbering" w:customStyle="1" w:styleId="1212111">
    <w:name w:val="无列表121211"/>
    <w:next w:val="a2"/>
    <w:semiHidden/>
    <w:rsid w:val="00BB04F2"/>
  </w:style>
  <w:style w:type="numbering" w:customStyle="1" w:styleId="NoList22121">
    <w:name w:val="No List22121"/>
    <w:next w:val="a2"/>
    <w:semiHidden/>
    <w:rsid w:val="00BB04F2"/>
  </w:style>
  <w:style w:type="numbering" w:customStyle="1" w:styleId="NoList32121">
    <w:name w:val="No List32121"/>
    <w:next w:val="a2"/>
    <w:uiPriority w:val="99"/>
    <w:semiHidden/>
    <w:rsid w:val="00BB04F2"/>
  </w:style>
  <w:style w:type="numbering" w:customStyle="1" w:styleId="NoList112121">
    <w:name w:val="No List112121"/>
    <w:next w:val="a2"/>
    <w:uiPriority w:val="99"/>
    <w:semiHidden/>
    <w:unhideWhenUsed/>
    <w:rsid w:val="00BB04F2"/>
  </w:style>
  <w:style w:type="numbering" w:customStyle="1" w:styleId="131210">
    <w:name w:val="無清單13121"/>
    <w:next w:val="a2"/>
    <w:uiPriority w:val="99"/>
    <w:semiHidden/>
    <w:unhideWhenUsed/>
    <w:rsid w:val="00BB04F2"/>
  </w:style>
  <w:style w:type="numbering" w:customStyle="1" w:styleId="1121210">
    <w:name w:val="無清單112121"/>
    <w:next w:val="a2"/>
    <w:uiPriority w:val="99"/>
    <w:semiHidden/>
    <w:unhideWhenUsed/>
    <w:rsid w:val="00BB04F2"/>
  </w:style>
  <w:style w:type="numbering" w:customStyle="1" w:styleId="21121">
    <w:name w:val="无列表21121"/>
    <w:next w:val="a2"/>
    <w:uiPriority w:val="99"/>
    <w:semiHidden/>
    <w:unhideWhenUsed/>
    <w:rsid w:val="00BB04F2"/>
  </w:style>
  <w:style w:type="numbering" w:customStyle="1" w:styleId="NoList122121">
    <w:name w:val="No List122121"/>
    <w:next w:val="a2"/>
    <w:uiPriority w:val="99"/>
    <w:semiHidden/>
    <w:unhideWhenUsed/>
    <w:rsid w:val="00BB04F2"/>
  </w:style>
  <w:style w:type="numbering" w:customStyle="1" w:styleId="1121211">
    <w:name w:val="リストなし112121"/>
    <w:next w:val="a2"/>
    <w:uiPriority w:val="99"/>
    <w:semiHidden/>
    <w:unhideWhenUsed/>
    <w:rsid w:val="00BB04F2"/>
  </w:style>
  <w:style w:type="numbering" w:customStyle="1" w:styleId="1121212">
    <w:name w:val="无列表112121"/>
    <w:next w:val="a2"/>
    <w:semiHidden/>
    <w:rsid w:val="00BB04F2"/>
  </w:style>
  <w:style w:type="numbering" w:customStyle="1" w:styleId="NoList212121">
    <w:name w:val="No List212121"/>
    <w:next w:val="a2"/>
    <w:semiHidden/>
    <w:rsid w:val="00BB04F2"/>
  </w:style>
  <w:style w:type="numbering" w:customStyle="1" w:styleId="NoList312121">
    <w:name w:val="No List312121"/>
    <w:next w:val="a2"/>
    <w:uiPriority w:val="99"/>
    <w:semiHidden/>
    <w:rsid w:val="00BB04F2"/>
  </w:style>
  <w:style w:type="numbering" w:customStyle="1" w:styleId="NoList1112121">
    <w:name w:val="No List1112121"/>
    <w:next w:val="a2"/>
    <w:uiPriority w:val="99"/>
    <w:semiHidden/>
    <w:unhideWhenUsed/>
    <w:rsid w:val="00BB04F2"/>
  </w:style>
  <w:style w:type="numbering" w:customStyle="1" w:styleId="122121">
    <w:name w:val="無清單122121"/>
    <w:next w:val="a2"/>
    <w:uiPriority w:val="99"/>
    <w:semiHidden/>
    <w:unhideWhenUsed/>
    <w:rsid w:val="00BB04F2"/>
  </w:style>
  <w:style w:type="numbering" w:customStyle="1" w:styleId="1112121">
    <w:name w:val="無清單1112121"/>
    <w:next w:val="a2"/>
    <w:uiPriority w:val="99"/>
    <w:semiHidden/>
    <w:unhideWhenUsed/>
    <w:rsid w:val="00BB04F2"/>
  </w:style>
  <w:style w:type="numbering" w:customStyle="1" w:styleId="1311111">
    <w:name w:val="无列表131111"/>
    <w:next w:val="a2"/>
    <w:semiHidden/>
    <w:rsid w:val="00BB04F2"/>
  </w:style>
  <w:style w:type="numbering" w:customStyle="1" w:styleId="NoList411111">
    <w:name w:val="No List411111"/>
    <w:next w:val="a2"/>
    <w:uiPriority w:val="99"/>
    <w:semiHidden/>
    <w:unhideWhenUsed/>
    <w:rsid w:val="00BB04F2"/>
  </w:style>
  <w:style w:type="numbering" w:customStyle="1" w:styleId="221111">
    <w:name w:val="无列表221111"/>
    <w:next w:val="a2"/>
    <w:uiPriority w:val="99"/>
    <w:semiHidden/>
    <w:unhideWhenUsed/>
    <w:rsid w:val="00BB04F2"/>
  </w:style>
  <w:style w:type="numbering" w:customStyle="1" w:styleId="NoList12111111">
    <w:name w:val="No List12111111"/>
    <w:next w:val="a2"/>
    <w:uiPriority w:val="99"/>
    <w:semiHidden/>
    <w:unhideWhenUsed/>
    <w:rsid w:val="00BB04F2"/>
  </w:style>
  <w:style w:type="numbering" w:customStyle="1" w:styleId="111111110">
    <w:name w:val="リストなし11111111"/>
    <w:next w:val="a2"/>
    <w:uiPriority w:val="99"/>
    <w:semiHidden/>
    <w:unhideWhenUsed/>
    <w:rsid w:val="00BB04F2"/>
  </w:style>
  <w:style w:type="numbering" w:customStyle="1" w:styleId="111111112">
    <w:name w:val="无列表11111111"/>
    <w:next w:val="a2"/>
    <w:semiHidden/>
    <w:rsid w:val="00BB04F2"/>
  </w:style>
  <w:style w:type="numbering" w:customStyle="1" w:styleId="NoList21111111">
    <w:name w:val="No List21111111"/>
    <w:next w:val="a2"/>
    <w:semiHidden/>
    <w:rsid w:val="00BB04F2"/>
  </w:style>
  <w:style w:type="numbering" w:customStyle="1" w:styleId="NoList31111111">
    <w:name w:val="No List31111111"/>
    <w:next w:val="a2"/>
    <w:uiPriority w:val="99"/>
    <w:semiHidden/>
    <w:rsid w:val="00BB04F2"/>
  </w:style>
  <w:style w:type="numbering" w:customStyle="1" w:styleId="NoList111111111">
    <w:name w:val="No List111111111"/>
    <w:next w:val="a2"/>
    <w:uiPriority w:val="99"/>
    <w:semiHidden/>
    <w:unhideWhenUsed/>
    <w:rsid w:val="00BB04F2"/>
  </w:style>
  <w:style w:type="numbering" w:customStyle="1" w:styleId="12111111">
    <w:name w:val="無清單12111111"/>
    <w:next w:val="a2"/>
    <w:uiPriority w:val="99"/>
    <w:semiHidden/>
    <w:unhideWhenUsed/>
    <w:rsid w:val="00BB04F2"/>
  </w:style>
  <w:style w:type="numbering" w:customStyle="1" w:styleId="1111111111">
    <w:name w:val="無清單1111111111"/>
    <w:next w:val="a2"/>
    <w:uiPriority w:val="99"/>
    <w:semiHidden/>
    <w:unhideWhenUsed/>
    <w:rsid w:val="00BB04F2"/>
  </w:style>
  <w:style w:type="numbering" w:customStyle="1" w:styleId="NoList1311111">
    <w:name w:val="No List1311111"/>
    <w:next w:val="a2"/>
    <w:uiPriority w:val="99"/>
    <w:semiHidden/>
    <w:unhideWhenUsed/>
    <w:rsid w:val="00BB04F2"/>
  </w:style>
  <w:style w:type="numbering" w:customStyle="1" w:styleId="12111110">
    <w:name w:val="リストなし1211111"/>
    <w:next w:val="a2"/>
    <w:uiPriority w:val="99"/>
    <w:semiHidden/>
    <w:unhideWhenUsed/>
    <w:rsid w:val="00BB04F2"/>
  </w:style>
  <w:style w:type="numbering" w:customStyle="1" w:styleId="12111112">
    <w:name w:val="无列表1211111"/>
    <w:next w:val="a2"/>
    <w:semiHidden/>
    <w:rsid w:val="00BB04F2"/>
  </w:style>
  <w:style w:type="numbering" w:customStyle="1" w:styleId="NoList2211111">
    <w:name w:val="No List2211111"/>
    <w:next w:val="a2"/>
    <w:semiHidden/>
    <w:rsid w:val="00BB04F2"/>
  </w:style>
  <w:style w:type="numbering" w:customStyle="1" w:styleId="NoList3211111">
    <w:name w:val="No List3211111"/>
    <w:next w:val="a2"/>
    <w:uiPriority w:val="99"/>
    <w:semiHidden/>
    <w:rsid w:val="00BB04F2"/>
  </w:style>
  <w:style w:type="numbering" w:customStyle="1" w:styleId="NoList11211111">
    <w:name w:val="No List11211111"/>
    <w:next w:val="a2"/>
    <w:uiPriority w:val="99"/>
    <w:semiHidden/>
    <w:unhideWhenUsed/>
    <w:rsid w:val="00BB04F2"/>
  </w:style>
  <w:style w:type="numbering" w:customStyle="1" w:styleId="13111110">
    <w:name w:val="無清單1311111"/>
    <w:next w:val="a2"/>
    <w:uiPriority w:val="99"/>
    <w:semiHidden/>
    <w:unhideWhenUsed/>
    <w:rsid w:val="00BB04F2"/>
  </w:style>
  <w:style w:type="numbering" w:customStyle="1" w:styleId="112111110">
    <w:name w:val="無清單11211111"/>
    <w:next w:val="a2"/>
    <w:uiPriority w:val="99"/>
    <w:semiHidden/>
    <w:unhideWhenUsed/>
    <w:rsid w:val="00BB04F2"/>
  </w:style>
  <w:style w:type="numbering" w:customStyle="1" w:styleId="2111111">
    <w:name w:val="无列表2111111"/>
    <w:next w:val="a2"/>
    <w:uiPriority w:val="99"/>
    <w:semiHidden/>
    <w:unhideWhenUsed/>
    <w:rsid w:val="00BB04F2"/>
  </w:style>
  <w:style w:type="numbering" w:customStyle="1" w:styleId="NoList12211111">
    <w:name w:val="No List12211111"/>
    <w:next w:val="a2"/>
    <w:uiPriority w:val="99"/>
    <w:semiHidden/>
    <w:unhideWhenUsed/>
    <w:rsid w:val="00BB04F2"/>
  </w:style>
  <w:style w:type="numbering" w:customStyle="1" w:styleId="112111111">
    <w:name w:val="リストなし11211111"/>
    <w:next w:val="a2"/>
    <w:uiPriority w:val="99"/>
    <w:semiHidden/>
    <w:unhideWhenUsed/>
    <w:rsid w:val="00BB04F2"/>
  </w:style>
  <w:style w:type="numbering" w:customStyle="1" w:styleId="112111112">
    <w:name w:val="无列表11211111"/>
    <w:next w:val="a2"/>
    <w:semiHidden/>
    <w:rsid w:val="00BB04F2"/>
  </w:style>
  <w:style w:type="numbering" w:customStyle="1" w:styleId="NoList21211111">
    <w:name w:val="No List21211111"/>
    <w:next w:val="a2"/>
    <w:semiHidden/>
    <w:rsid w:val="00BB04F2"/>
  </w:style>
  <w:style w:type="numbering" w:customStyle="1" w:styleId="NoList31211111">
    <w:name w:val="No List31211111"/>
    <w:next w:val="a2"/>
    <w:uiPriority w:val="99"/>
    <w:semiHidden/>
    <w:rsid w:val="00BB04F2"/>
  </w:style>
  <w:style w:type="numbering" w:customStyle="1" w:styleId="NoList111211111">
    <w:name w:val="No List111211111"/>
    <w:next w:val="a2"/>
    <w:uiPriority w:val="99"/>
    <w:semiHidden/>
    <w:unhideWhenUsed/>
    <w:rsid w:val="00BB04F2"/>
  </w:style>
  <w:style w:type="numbering" w:customStyle="1" w:styleId="12211111">
    <w:name w:val="無清單12211111"/>
    <w:next w:val="a2"/>
    <w:uiPriority w:val="99"/>
    <w:semiHidden/>
    <w:unhideWhenUsed/>
    <w:rsid w:val="00BB04F2"/>
  </w:style>
  <w:style w:type="numbering" w:customStyle="1" w:styleId="111211111">
    <w:name w:val="無清單111211111"/>
    <w:next w:val="a2"/>
    <w:uiPriority w:val="99"/>
    <w:semiHidden/>
    <w:unhideWhenUsed/>
    <w:rsid w:val="00BB04F2"/>
  </w:style>
  <w:style w:type="numbering" w:customStyle="1" w:styleId="1221110">
    <w:name w:val="无列表122111"/>
    <w:next w:val="a2"/>
    <w:semiHidden/>
    <w:rsid w:val="00BB04F2"/>
  </w:style>
  <w:style w:type="numbering" w:customStyle="1" w:styleId="NoList10">
    <w:name w:val="No List10"/>
    <w:next w:val="a2"/>
    <w:uiPriority w:val="99"/>
    <w:semiHidden/>
    <w:unhideWhenUsed/>
    <w:rsid w:val="00BB04F2"/>
  </w:style>
  <w:style w:type="numbering" w:customStyle="1" w:styleId="NoList18">
    <w:name w:val="No List18"/>
    <w:next w:val="a2"/>
    <w:uiPriority w:val="99"/>
    <w:semiHidden/>
    <w:unhideWhenUsed/>
    <w:rsid w:val="00BB04F2"/>
  </w:style>
  <w:style w:type="numbering" w:customStyle="1" w:styleId="173">
    <w:name w:val="リストなし17"/>
    <w:next w:val="a2"/>
    <w:uiPriority w:val="99"/>
    <w:semiHidden/>
    <w:unhideWhenUsed/>
    <w:rsid w:val="00BB04F2"/>
  </w:style>
  <w:style w:type="numbering" w:customStyle="1" w:styleId="174">
    <w:name w:val="无列表17"/>
    <w:next w:val="a2"/>
    <w:semiHidden/>
    <w:rsid w:val="00BB04F2"/>
  </w:style>
  <w:style w:type="numbering" w:customStyle="1" w:styleId="NoList27">
    <w:name w:val="No List27"/>
    <w:next w:val="a2"/>
    <w:semiHidden/>
    <w:rsid w:val="00BB04F2"/>
  </w:style>
  <w:style w:type="numbering" w:customStyle="1" w:styleId="NoList37">
    <w:name w:val="No List37"/>
    <w:next w:val="a2"/>
    <w:uiPriority w:val="99"/>
    <w:semiHidden/>
    <w:rsid w:val="00BB04F2"/>
  </w:style>
  <w:style w:type="numbering" w:customStyle="1" w:styleId="NoList118">
    <w:name w:val="No List118"/>
    <w:next w:val="a2"/>
    <w:uiPriority w:val="99"/>
    <w:semiHidden/>
    <w:unhideWhenUsed/>
    <w:rsid w:val="00BB04F2"/>
  </w:style>
  <w:style w:type="numbering" w:customStyle="1" w:styleId="182">
    <w:name w:val="無清單18"/>
    <w:next w:val="a2"/>
    <w:uiPriority w:val="99"/>
    <w:semiHidden/>
    <w:unhideWhenUsed/>
    <w:rsid w:val="00BB04F2"/>
  </w:style>
  <w:style w:type="numbering" w:customStyle="1" w:styleId="1170">
    <w:name w:val="無清單117"/>
    <w:next w:val="a2"/>
    <w:uiPriority w:val="99"/>
    <w:semiHidden/>
    <w:unhideWhenUsed/>
    <w:rsid w:val="00BB04F2"/>
  </w:style>
  <w:style w:type="numbering" w:customStyle="1" w:styleId="NoList46">
    <w:name w:val="No List46"/>
    <w:next w:val="a2"/>
    <w:uiPriority w:val="99"/>
    <w:semiHidden/>
    <w:unhideWhenUsed/>
    <w:rsid w:val="00BB04F2"/>
  </w:style>
  <w:style w:type="numbering" w:customStyle="1" w:styleId="NoList127">
    <w:name w:val="No List127"/>
    <w:next w:val="a2"/>
    <w:uiPriority w:val="99"/>
    <w:semiHidden/>
    <w:unhideWhenUsed/>
    <w:rsid w:val="00BB04F2"/>
  </w:style>
  <w:style w:type="numbering" w:customStyle="1" w:styleId="1171">
    <w:name w:val="リストなし117"/>
    <w:next w:val="a2"/>
    <w:uiPriority w:val="99"/>
    <w:semiHidden/>
    <w:unhideWhenUsed/>
    <w:rsid w:val="00BB04F2"/>
  </w:style>
  <w:style w:type="numbering" w:customStyle="1" w:styleId="1172">
    <w:name w:val="无列表117"/>
    <w:next w:val="a2"/>
    <w:semiHidden/>
    <w:rsid w:val="00BB04F2"/>
  </w:style>
  <w:style w:type="numbering" w:customStyle="1" w:styleId="NoList217">
    <w:name w:val="No List217"/>
    <w:next w:val="a2"/>
    <w:semiHidden/>
    <w:rsid w:val="00BB04F2"/>
  </w:style>
  <w:style w:type="numbering" w:customStyle="1" w:styleId="NoList317">
    <w:name w:val="No List317"/>
    <w:next w:val="a2"/>
    <w:uiPriority w:val="99"/>
    <w:semiHidden/>
    <w:rsid w:val="00BB04F2"/>
  </w:style>
  <w:style w:type="numbering" w:customStyle="1" w:styleId="NoList1117">
    <w:name w:val="No List1117"/>
    <w:next w:val="a2"/>
    <w:uiPriority w:val="99"/>
    <w:semiHidden/>
    <w:unhideWhenUsed/>
    <w:rsid w:val="00BB04F2"/>
  </w:style>
  <w:style w:type="numbering" w:customStyle="1" w:styleId="1270">
    <w:name w:val="無清單127"/>
    <w:next w:val="a2"/>
    <w:uiPriority w:val="99"/>
    <w:semiHidden/>
    <w:unhideWhenUsed/>
    <w:rsid w:val="00BB04F2"/>
  </w:style>
  <w:style w:type="numbering" w:customStyle="1" w:styleId="11170">
    <w:name w:val="無清單1117"/>
    <w:next w:val="a2"/>
    <w:uiPriority w:val="99"/>
    <w:semiHidden/>
    <w:unhideWhenUsed/>
    <w:rsid w:val="00BB04F2"/>
  </w:style>
  <w:style w:type="numbering" w:customStyle="1" w:styleId="261">
    <w:name w:val="无列表26"/>
    <w:next w:val="a2"/>
    <w:uiPriority w:val="99"/>
    <w:semiHidden/>
    <w:unhideWhenUsed/>
    <w:rsid w:val="00BB04F2"/>
  </w:style>
  <w:style w:type="numbering" w:customStyle="1" w:styleId="NoList1216">
    <w:name w:val="No List1216"/>
    <w:next w:val="a2"/>
    <w:uiPriority w:val="99"/>
    <w:semiHidden/>
    <w:unhideWhenUsed/>
    <w:rsid w:val="00BB04F2"/>
  </w:style>
  <w:style w:type="numbering" w:customStyle="1" w:styleId="11161">
    <w:name w:val="リストなし1116"/>
    <w:next w:val="a2"/>
    <w:uiPriority w:val="99"/>
    <w:semiHidden/>
    <w:unhideWhenUsed/>
    <w:rsid w:val="00BB04F2"/>
  </w:style>
  <w:style w:type="numbering" w:customStyle="1" w:styleId="11162">
    <w:name w:val="无列表1116"/>
    <w:next w:val="a2"/>
    <w:semiHidden/>
    <w:rsid w:val="00BB04F2"/>
  </w:style>
  <w:style w:type="numbering" w:customStyle="1" w:styleId="NoList2116">
    <w:name w:val="No List2116"/>
    <w:next w:val="a2"/>
    <w:semiHidden/>
    <w:rsid w:val="00BB04F2"/>
  </w:style>
  <w:style w:type="numbering" w:customStyle="1" w:styleId="NoList3116">
    <w:name w:val="No List3116"/>
    <w:next w:val="a2"/>
    <w:uiPriority w:val="99"/>
    <w:semiHidden/>
    <w:rsid w:val="00BB04F2"/>
  </w:style>
  <w:style w:type="numbering" w:customStyle="1" w:styleId="NoList11116">
    <w:name w:val="No List11116"/>
    <w:next w:val="a2"/>
    <w:uiPriority w:val="99"/>
    <w:semiHidden/>
    <w:unhideWhenUsed/>
    <w:rsid w:val="00BB04F2"/>
  </w:style>
  <w:style w:type="numbering" w:customStyle="1" w:styleId="12160">
    <w:name w:val="無清單1216"/>
    <w:next w:val="a2"/>
    <w:uiPriority w:val="99"/>
    <w:semiHidden/>
    <w:unhideWhenUsed/>
    <w:rsid w:val="00BB04F2"/>
  </w:style>
  <w:style w:type="numbering" w:customStyle="1" w:styleId="111160">
    <w:name w:val="無清單11116"/>
    <w:next w:val="a2"/>
    <w:uiPriority w:val="99"/>
    <w:semiHidden/>
    <w:unhideWhenUsed/>
    <w:rsid w:val="00BB04F2"/>
  </w:style>
  <w:style w:type="numbering" w:customStyle="1" w:styleId="NoList56">
    <w:name w:val="No List56"/>
    <w:next w:val="a2"/>
    <w:uiPriority w:val="99"/>
    <w:semiHidden/>
    <w:unhideWhenUsed/>
    <w:rsid w:val="00BB04F2"/>
  </w:style>
  <w:style w:type="numbering" w:customStyle="1" w:styleId="NoList136">
    <w:name w:val="No List136"/>
    <w:next w:val="a2"/>
    <w:uiPriority w:val="99"/>
    <w:semiHidden/>
    <w:unhideWhenUsed/>
    <w:rsid w:val="00BB04F2"/>
  </w:style>
  <w:style w:type="numbering" w:customStyle="1" w:styleId="1261">
    <w:name w:val="リストなし126"/>
    <w:next w:val="a2"/>
    <w:uiPriority w:val="99"/>
    <w:semiHidden/>
    <w:unhideWhenUsed/>
    <w:rsid w:val="00BB04F2"/>
  </w:style>
  <w:style w:type="numbering" w:customStyle="1" w:styleId="1262">
    <w:name w:val="无列表126"/>
    <w:next w:val="a2"/>
    <w:semiHidden/>
    <w:rsid w:val="00BB04F2"/>
  </w:style>
  <w:style w:type="numbering" w:customStyle="1" w:styleId="NoList226">
    <w:name w:val="No List226"/>
    <w:next w:val="a2"/>
    <w:semiHidden/>
    <w:rsid w:val="00BB04F2"/>
  </w:style>
  <w:style w:type="numbering" w:customStyle="1" w:styleId="NoList326">
    <w:name w:val="No List326"/>
    <w:next w:val="a2"/>
    <w:uiPriority w:val="99"/>
    <w:semiHidden/>
    <w:rsid w:val="00BB04F2"/>
  </w:style>
  <w:style w:type="numbering" w:customStyle="1" w:styleId="NoList1126">
    <w:name w:val="No List1126"/>
    <w:next w:val="a2"/>
    <w:uiPriority w:val="99"/>
    <w:semiHidden/>
    <w:unhideWhenUsed/>
    <w:rsid w:val="00BB04F2"/>
  </w:style>
  <w:style w:type="numbering" w:customStyle="1" w:styleId="1360">
    <w:name w:val="無清單136"/>
    <w:next w:val="a2"/>
    <w:uiPriority w:val="99"/>
    <w:semiHidden/>
    <w:unhideWhenUsed/>
    <w:rsid w:val="00BB04F2"/>
  </w:style>
  <w:style w:type="numbering" w:customStyle="1" w:styleId="11260">
    <w:name w:val="無清單1126"/>
    <w:next w:val="a2"/>
    <w:uiPriority w:val="99"/>
    <w:semiHidden/>
    <w:unhideWhenUsed/>
    <w:rsid w:val="00BB04F2"/>
  </w:style>
  <w:style w:type="numbering" w:customStyle="1" w:styleId="2160">
    <w:name w:val="无列表216"/>
    <w:next w:val="a2"/>
    <w:uiPriority w:val="99"/>
    <w:semiHidden/>
    <w:unhideWhenUsed/>
    <w:rsid w:val="00BB04F2"/>
  </w:style>
  <w:style w:type="numbering" w:customStyle="1" w:styleId="NoList1225">
    <w:name w:val="No List1225"/>
    <w:next w:val="a2"/>
    <w:uiPriority w:val="99"/>
    <w:semiHidden/>
    <w:unhideWhenUsed/>
    <w:rsid w:val="00BB04F2"/>
  </w:style>
  <w:style w:type="numbering" w:customStyle="1" w:styleId="11251">
    <w:name w:val="リストなし1125"/>
    <w:next w:val="a2"/>
    <w:uiPriority w:val="99"/>
    <w:semiHidden/>
    <w:unhideWhenUsed/>
    <w:rsid w:val="00BB04F2"/>
  </w:style>
  <w:style w:type="numbering" w:customStyle="1" w:styleId="11252">
    <w:name w:val="无列表1125"/>
    <w:next w:val="a2"/>
    <w:semiHidden/>
    <w:rsid w:val="00BB04F2"/>
  </w:style>
  <w:style w:type="numbering" w:customStyle="1" w:styleId="NoList2125">
    <w:name w:val="No List2125"/>
    <w:next w:val="a2"/>
    <w:semiHidden/>
    <w:rsid w:val="00BB04F2"/>
  </w:style>
  <w:style w:type="numbering" w:customStyle="1" w:styleId="NoList3125">
    <w:name w:val="No List3125"/>
    <w:next w:val="a2"/>
    <w:uiPriority w:val="99"/>
    <w:semiHidden/>
    <w:rsid w:val="00BB04F2"/>
  </w:style>
  <w:style w:type="numbering" w:customStyle="1" w:styleId="NoList11126">
    <w:name w:val="No List11126"/>
    <w:next w:val="a2"/>
    <w:uiPriority w:val="99"/>
    <w:semiHidden/>
    <w:unhideWhenUsed/>
    <w:rsid w:val="00BB04F2"/>
  </w:style>
  <w:style w:type="numbering" w:customStyle="1" w:styleId="12250">
    <w:name w:val="無清單1225"/>
    <w:next w:val="a2"/>
    <w:uiPriority w:val="99"/>
    <w:semiHidden/>
    <w:unhideWhenUsed/>
    <w:rsid w:val="00BB04F2"/>
  </w:style>
  <w:style w:type="numbering" w:customStyle="1" w:styleId="111250">
    <w:name w:val="無清單11125"/>
    <w:next w:val="a2"/>
    <w:uiPriority w:val="99"/>
    <w:semiHidden/>
    <w:unhideWhenUsed/>
    <w:rsid w:val="00BB04F2"/>
  </w:style>
  <w:style w:type="numbering" w:customStyle="1" w:styleId="NoList64">
    <w:name w:val="No List64"/>
    <w:next w:val="a2"/>
    <w:uiPriority w:val="99"/>
    <w:semiHidden/>
    <w:unhideWhenUsed/>
    <w:rsid w:val="00BB04F2"/>
  </w:style>
  <w:style w:type="numbering" w:customStyle="1" w:styleId="NoList144">
    <w:name w:val="No List144"/>
    <w:next w:val="a2"/>
    <w:uiPriority w:val="99"/>
    <w:semiHidden/>
    <w:unhideWhenUsed/>
    <w:rsid w:val="00BB04F2"/>
  </w:style>
  <w:style w:type="numbering" w:customStyle="1" w:styleId="1342">
    <w:name w:val="リストなし134"/>
    <w:next w:val="a2"/>
    <w:uiPriority w:val="99"/>
    <w:semiHidden/>
    <w:unhideWhenUsed/>
    <w:rsid w:val="00BB04F2"/>
  </w:style>
  <w:style w:type="numbering" w:customStyle="1" w:styleId="1343">
    <w:name w:val="无列表134"/>
    <w:next w:val="a2"/>
    <w:semiHidden/>
    <w:rsid w:val="00BB04F2"/>
  </w:style>
  <w:style w:type="numbering" w:customStyle="1" w:styleId="NoList234">
    <w:name w:val="No List234"/>
    <w:next w:val="a2"/>
    <w:semiHidden/>
    <w:rsid w:val="00BB04F2"/>
  </w:style>
  <w:style w:type="numbering" w:customStyle="1" w:styleId="NoList334">
    <w:name w:val="No List334"/>
    <w:next w:val="a2"/>
    <w:uiPriority w:val="99"/>
    <w:semiHidden/>
    <w:rsid w:val="00BB04F2"/>
  </w:style>
  <w:style w:type="numbering" w:customStyle="1" w:styleId="NoList1134">
    <w:name w:val="No List1134"/>
    <w:next w:val="a2"/>
    <w:uiPriority w:val="99"/>
    <w:semiHidden/>
    <w:unhideWhenUsed/>
    <w:rsid w:val="00BB04F2"/>
  </w:style>
  <w:style w:type="numbering" w:customStyle="1" w:styleId="1440">
    <w:name w:val="無清單144"/>
    <w:next w:val="a2"/>
    <w:uiPriority w:val="99"/>
    <w:semiHidden/>
    <w:unhideWhenUsed/>
    <w:rsid w:val="00BB04F2"/>
  </w:style>
  <w:style w:type="numbering" w:customStyle="1" w:styleId="11340">
    <w:name w:val="無清單1134"/>
    <w:next w:val="a2"/>
    <w:uiPriority w:val="99"/>
    <w:semiHidden/>
    <w:unhideWhenUsed/>
    <w:rsid w:val="00BB04F2"/>
  </w:style>
  <w:style w:type="numbering" w:customStyle="1" w:styleId="224">
    <w:name w:val="无列表224"/>
    <w:next w:val="a2"/>
    <w:uiPriority w:val="99"/>
    <w:semiHidden/>
    <w:unhideWhenUsed/>
    <w:rsid w:val="00BB04F2"/>
  </w:style>
  <w:style w:type="numbering" w:customStyle="1" w:styleId="NoList1234">
    <w:name w:val="No List1234"/>
    <w:next w:val="a2"/>
    <w:uiPriority w:val="99"/>
    <w:semiHidden/>
    <w:unhideWhenUsed/>
    <w:rsid w:val="00BB04F2"/>
  </w:style>
  <w:style w:type="numbering" w:customStyle="1" w:styleId="11341">
    <w:name w:val="リストなし1134"/>
    <w:next w:val="a2"/>
    <w:uiPriority w:val="99"/>
    <w:semiHidden/>
    <w:unhideWhenUsed/>
    <w:rsid w:val="00BB04F2"/>
  </w:style>
  <w:style w:type="numbering" w:customStyle="1" w:styleId="11342">
    <w:name w:val="无列表1134"/>
    <w:next w:val="a2"/>
    <w:semiHidden/>
    <w:rsid w:val="00BB04F2"/>
  </w:style>
  <w:style w:type="numbering" w:customStyle="1" w:styleId="NoList2134">
    <w:name w:val="No List2134"/>
    <w:next w:val="a2"/>
    <w:semiHidden/>
    <w:rsid w:val="00BB04F2"/>
  </w:style>
  <w:style w:type="numbering" w:customStyle="1" w:styleId="NoList3134">
    <w:name w:val="No List3134"/>
    <w:next w:val="a2"/>
    <w:uiPriority w:val="99"/>
    <w:semiHidden/>
    <w:rsid w:val="00BB04F2"/>
  </w:style>
  <w:style w:type="numbering" w:customStyle="1" w:styleId="NoList11134">
    <w:name w:val="No List11134"/>
    <w:next w:val="a2"/>
    <w:uiPriority w:val="99"/>
    <w:semiHidden/>
    <w:unhideWhenUsed/>
    <w:rsid w:val="00BB04F2"/>
  </w:style>
  <w:style w:type="numbering" w:customStyle="1" w:styleId="12340">
    <w:name w:val="無清單1234"/>
    <w:next w:val="a2"/>
    <w:uiPriority w:val="99"/>
    <w:semiHidden/>
    <w:unhideWhenUsed/>
    <w:rsid w:val="00BB04F2"/>
  </w:style>
  <w:style w:type="numbering" w:customStyle="1" w:styleId="11134">
    <w:name w:val="無清單11134"/>
    <w:next w:val="a2"/>
    <w:uiPriority w:val="99"/>
    <w:semiHidden/>
    <w:unhideWhenUsed/>
    <w:rsid w:val="00BB04F2"/>
  </w:style>
  <w:style w:type="numbering" w:customStyle="1" w:styleId="NoList414">
    <w:name w:val="No List414"/>
    <w:next w:val="a2"/>
    <w:uiPriority w:val="99"/>
    <w:semiHidden/>
    <w:unhideWhenUsed/>
    <w:rsid w:val="00BB04F2"/>
  </w:style>
  <w:style w:type="numbering" w:customStyle="1" w:styleId="NoList12114">
    <w:name w:val="No List12114"/>
    <w:next w:val="a2"/>
    <w:uiPriority w:val="99"/>
    <w:semiHidden/>
    <w:unhideWhenUsed/>
    <w:rsid w:val="00BB04F2"/>
  </w:style>
  <w:style w:type="numbering" w:customStyle="1" w:styleId="111142">
    <w:name w:val="リストなし11114"/>
    <w:next w:val="a2"/>
    <w:uiPriority w:val="99"/>
    <w:semiHidden/>
    <w:unhideWhenUsed/>
    <w:rsid w:val="00BB04F2"/>
  </w:style>
  <w:style w:type="numbering" w:customStyle="1" w:styleId="111143">
    <w:name w:val="无列表11114"/>
    <w:next w:val="a2"/>
    <w:semiHidden/>
    <w:rsid w:val="00BB04F2"/>
  </w:style>
  <w:style w:type="numbering" w:customStyle="1" w:styleId="NoList21114">
    <w:name w:val="No List21114"/>
    <w:next w:val="a2"/>
    <w:semiHidden/>
    <w:rsid w:val="00BB04F2"/>
  </w:style>
  <w:style w:type="numbering" w:customStyle="1" w:styleId="NoList31114">
    <w:name w:val="No List31114"/>
    <w:next w:val="a2"/>
    <w:uiPriority w:val="99"/>
    <w:semiHidden/>
    <w:rsid w:val="00BB04F2"/>
  </w:style>
  <w:style w:type="numbering" w:customStyle="1" w:styleId="NoList111114">
    <w:name w:val="No List111114"/>
    <w:next w:val="a2"/>
    <w:uiPriority w:val="99"/>
    <w:semiHidden/>
    <w:unhideWhenUsed/>
    <w:rsid w:val="00BB04F2"/>
  </w:style>
  <w:style w:type="numbering" w:customStyle="1" w:styleId="121140">
    <w:name w:val="無清單12114"/>
    <w:next w:val="a2"/>
    <w:uiPriority w:val="99"/>
    <w:semiHidden/>
    <w:unhideWhenUsed/>
    <w:rsid w:val="00BB04F2"/>
  </w:style>
  <w:style w:type="numbering" w:customStyle="1" w:styleId="111114">
    <w:name w:val="無清單111114"/>
    <w:next w:val="a2"/>
    <w:uiPriority w:val="99"/>
    <w:semiHidden/>
    <w:unhideWhenUsed/>
    <w:rsid w:val="00BB04F2"/>
  </w:style>
  <w:style w:type="numbering" w:customStyle="1" w:styleId="NoList514">
    <w:name w:val="No List514"/>
    <w:next w:val="a2"/>
    <w:uiPriority w:val="99"/>
    <w:semiHidden/>
    <w:unhideWhenUsed/>
    <w:rsid w:val="00BB04F2"/>
  </w:style>
  <w:style w:type="numbering" w:customStyle="1" w:styleId="NoList1314">
    <w:name w:val="No List1314"/>
    <w:next w:val="a2"/>
    <w:uiPriority w:val="99"/>
    <w:semiHidden/>
    <w:unhideWhenUsed/>
    <w:rsid w:val="00BB04F2"/>
  </w:style>
  <w:style w:type="numbering" w:customStyle="1" w:styleId="12142">
    <w:name w:val="リストなし1214"/>
    <w:next w:val="a2"/>
    <w:uiPriority w:val="99"/>
    <w:semiHidden/>
    <w:unhideWhenUsed/>
    <w:rsid w:val="00BB04F2"/>
  </w:style>
  <w:style w:type="numbering" w:customStyle="1" w:styleId="12143">
    <w:name w:val="无列表1214"/>
    <w:next w:val="a2"/>
    <w:semiHidden/>
    <w:rsid w:val="00BB04F2"/>
  </w:style>
  <w:style w:type="numbering" w:customStyle="1" w:styleId="NoList2214">
    <w:name w:val="No List2214"/>
    <w:next w:val="a2"/>
    <w:semiHidden/>
    <w:rsid w:val="00BB04F2"/>
  </w:style>
  <w:style w:type="numbering" w:customStyle="1" w:styleId="NoList3214">
    <w:name w:val="No List3214"/>
    <w:next w:val="a2"/>
    <w:uiPriority w:val="99"/>
    <w:semiHidden/>
    <w:rsid w:val="00BB04F2"/>
  </w:style>
  <w:style w:type="numbering" w:customStyle="1" w:styleId="NoList11214">
    <w:name w:val="No List11214"/>
    <w:next w:val="a2"/>
    <w:uiPriority w:val="99"/>
    <w:semiHidden/>
    <w:unhideWhenUsed/>
    <w:rsid w:val="00BB04F2"/>
  </w:style>
  <w:style w:type="numbering" w:customStyle="1" w:styleId="13140">
    <w:name w:val="無清單1314"/>
    <w:next w:val="a2"/>
    <w:uiPriority w:val="99"/>
    <w:semiHidden/>
    <w:unhideWhenUsed/>
    <w:rsid w:val="00BB04F2"/>
  </w:style>
  <w:style w:type="numbering" w:customStyle="1" w:styleId="112140">
    <w:name w:val="無清單11214"/>
    <w:next w:val="a2"/>
    <w:uiPriority w:val="99"/>
    <w:semiHidden/>
    <w:unhideWhenUsed/>
    <w:rsid w:val="00BB04F2"/>
  </w:style>
  <w:style w:type="numbering" w:customStyle="1" w:styleId="2114">
    <w:name w:val="无列表2114"/>
    <w:next w:val="a2"/>
    <w:uiPriority w:val="99"/>
    <w:semiHidden/>
    <w:unhideWhenUsed/>
    <w:rsid w:val="00BB04F2"/>
  </w:style>
  <w:style w:type="numbering" w:customStyle="1" w:styleId="NoList12214">
    <w:name w:val="No List12214"/>
    <w:next w:val="a2"/>
    <w:uiPriority w:val="99"/>
    <w:semiHidden/>
    <w:unhideWhenUsed/>
    <w:rsid w:val="00BB04F2"/>
  </w:style>
  <w:style w:type="numbering" w:customStyle="1" w:styleId="112141">
    <w:name w:val="リストなし11214"/>
    <w:next w:val="a2"/>
    <w:uiPriority w:val="99"/>
    <w:semiHidden/>
    <w:unhideWhenUsed/>
    <w:rsid w:val="00BB04F2"/>
  </w:style>
  <w:style w:type="numbering" w:customStyle="1" w:styleId="112142">
    <w:name w:val="无列表11214"/>
    <w:next w:val="a2"/>
    <w:semiHidden/>
    <w:rsid w:val="00BB04F2"/>
  </w:style>
  <w:style w:type="numbering" w:customStyle="1" w:styleId="NoList21214">
    <w:name w:val="No List21214"/>
    <w:next w:val="a2"/>
    <w:semiHidden/>
    <w:rsid w:val="00BB04F2"/>
  </w:style>
  <w:style w:type="numbering" w:customStyle="1" w:styleId="NoList31214">
    <w:name w:val="No List31214"/>
    <w:next w:val="a2"/>
    <w:uiPriority w:val="99"/>
    <w:semiHidden/>
    <w:rsid w:val="00BB04F2"/>
  </w:style>
  <w:style w:type="numbering" w:customStyle="1" w:styleId="NoList111214">
    <w:name w:val="No List111214"/>
    <w:next w:val="a2"/>
    <w:uiPriority w:val="99"/>
    <w:semiHidden/>
    <w:unhideWhenUsed/>
    <w:rsid w:val="00BB04F2"/>
  </w:style>
  <w:style w:type="numbering" w:customStyle="1" w:styleId="122140">
    <w:name w:val="無清單12214"/>
    <w:next w:val="a2"/>
    <w:uiPriority w:val="99"/>
    <w:semiHidden/>
    <w:unhideWhenUsed/>
    <w:rsid w:val="00BB04F2"/>
  </w:style>
  <w:style w:type="numbering" w:customStyle="1" w:styleId="111214">
    <w:name w:val="無清單111214"/>
    <w:next w:val="a2"/>
    <w:uiPriority w:val="99"/>
    <w:semiHidden/>
    <w:unhideWhenUsed/>
    <w:rsid w:val="00BB04F2"/>
  </w:style>
  <w:style w:type="numbering" w:customStyle="1" w:styleId="348">
    <w:name w:val="无列表34"/>
    <w:next w:val="a2"/>
    <w:uiPriority w:val="99"/>
    <w:semiHidden/>
    <w:unhideWhenUsed/>
    <w:rsid w:val="00BB04F2"/>
  </w:style>
  <w:style w:type="numbering" w:customStyle="1" w:styleId="13141">
    <w:name w:val="无列表1314"/>
    <w:next w:val="a2"/>
    <w:semiHidden/>
    <w:rsid w:val="00BB04F2"/>
  </w:style>
  <w:style w:type="numbering" w:customStyle="1" w:styleId="NoList11313">
    <w:name w:val="No List11313"/>
    <w:next w:val="a2"/>
    <w:uiPriority w:val="99"/>
    <w:semiHidden/>
    <w:unhideWhenUsed/>
    <w:rsid w:val="00BB04F2"/>
  </w:style>
  <w:style w:type="numbering" w:customStyle="1" w:styleId="NoList4114">
    <w:name w:val="No List4114"/>
    <w:next w:val="a2"/>
    <w:uiPriority w:val="99"/>
    <w:semiHidden/>
    <w:unhideWhenUsed/>
    <w:rsid w:val="00BB04F2"/>
  </w:style>
  <w:style w:type="numbering" w:customStyle="1" w:styleId="2214">
    <w:name w:val="无列表2214"/>
    <w:next w:val="a2"/>
    <w:uiPriority w:val="99"/>
    <w:semiHidden/>
    <w:unhideWhenUsed/>
    <w:rsid w:val="00BB04F2"/>
  </w:style>
  <w:style w:type="numbering" w:customStyle="1" w:styleId="NoList121114">
    <w:name w:val="No List121114"/>
    <w:next w:val="a2"/>
    <w:uiPriority w:val="99"/>
    <w:semiHidden/>
    <w:unhideWhenUsed/>
    <w:rsid w:val="00BB04F2"/>
  </w:style>
  <w:style w:type="numbering" w:customStyle="1" w:styleId="1111140">
    <w:name w:val="リストなし111114"/>
    <w:next w:val="a2"/>
    <w:uiPriority w:val="99"/>
    <w:semiHidden/>
    <w:unhideWhenUsed/>
    <w:rsid w:val="00BB04F2"/>
  </w:style>
  <w:style w:type="numbering" w:customStyle="1" w:styleId="1111141">
    <w:name w:val="无列表111114"/>
    <w:next w:val="a2"/>
    <w:semiHidden/>
    <w:rsid w:val="00BB04F2"/>
  </w:style>
  <w:style w:type="numbering" w:customStyle="1" w:styleId="NoList211114">
    <w:name w:val="No List211114"/>
    <w:next w:val="a2"/>
    <w:semiHidden/>
    <w:rsid w:val="00BB04F2"/>
  </w:style>
  <w:style w:type="numbering" w:customStyle="1" w:styleId="NoList311114">
    <w:name w:val="No List311114"/>
    <w:next w:val="a2"/>
    <w:uiPriority w:val="99"/>
    <w:semiHidden/>
    <w:rsid w:val="00BB04F2"/>
  </w:style>
  <w:style w:type="numbering" w:customStyle="1" w:styleId="NoList1111114">
    <w:name w:val="No List1111114"/>
    <w:next w:val="a2"/>
    <w:uiPriority w:val="99"/>
    <w:semiHidden/>
    <w:unhideWhenUsed/>
    <w:rsid w:val="00BB04F2"/>
  </w:style>
  <w:style w:type="numbering" w:customStyle="1" w:styleId="121114">
    <w:name w:val="無清單121114"/>
    <w:next w:val="a2"/>
    <w:uiPriority w:val="99"/>
    <w:semiHidden/>
    <w:unhideWhenUsed/>
    <w:rsid w:val="00BB04F2"/>
  </w:style>
  <w:style w:type="numbering" w:customStyle="1" w:styleId="1111114">
    <w:name w:val="無清單1111114"/>
    <w:next w:val="a2"/>
    <w:uiPriority w:val="99"/>
    <w:semiHidden/>
    <w:unhideWhenUsed/>
    <w:rsid w:val="00BB04F2"/>
  </w:style>
  <w:style w:type="numbering" w:customStyle="1" w:styleId="NoList13114">
    <w:name w:val="No List13114"/>
    <w:next w:val="a2"/>
    <w:uiPriority w:val="99"/>
    <w:semiHidden/>
    <w:unhideWhenUsed/>
    <w:rsid w:val="00BB04F2"/>
  </w:style>
  <w:style w:type="numbering" w:customStyle="1" w:styleId="121141">
    <w:name w:val="リストなし12114"/>
    <w:next w:val="a2"/>
    <w:uiPriority w:val="99"/>
    <w:semiHidden/>
    <w:unhideWhenUsed/>
    <w:rsid w:val="00BB04F2"/>
  </w:style>
  <w:style w:type="numbering" w:customStyle="1" w:styleId="121142">
    <w:name w:val="无列表12114"/>
    <w:next w:val="a2"/>
    <w:semiHidden/>
    <w:rsid w:val="00BB04F2"/>
  </w:style>
  <w:style w:type="numbering" w:customStyle="1" w:styleId="NoList22114">
    <w:name w:val="No List22114"/>
    <w:next w:val="a2"/>
    <w:semiHidden/>
    <w:rsid w:val="00BB04F2"/>
  </w:style>
  <w:style w:type="numbering" w:customStyle="1" w:styleId="NoList32114">
    <w:name w:val="No List32114"/>
    <w:next w:val="a2"/>
    <w:uiPriority w:val="99"/>
    <w:semiHidden/>
    <w:rsid w:val="00BB04F2"/>
  </w:style>
  <w:style w:type="numbering" w:customStyle="1" w:styleId="NoList112114">
    <w:name w:val="No List112114"/>
    <w:next w:val="a2"/>
    <w:uiPriority w:val="99"/>
    <w:semiHidden/>
    <w:unhideWhenUsed/>
    <w:rsid w:val="00BB04F2"/>
  </w:style>
  <w:style w:type="numbering" w:customStyle="1" w:styleId="13114">
    <w:name w:val="無清單13114"/>
    <w:next w:val="a2"/>
    <w:uiPriority w:val="99"/>
    <w:semiHidden/>
    <w:unhideWhenUsed/>
    <w:rsid w:val="00BB04F2"/>
  </w:style>
  <w:style w:type="numbering" w:customStyle="1" w:styleId="112114">
    <w:name w:val="無清單112114"/>
    <w:next w:val="a2"/>
    <w:uiPriority w:val="99"/>
    <w:semiHidden/>
    <w:unhideWhenUsed/>
    <w:rsid w:val="00BB04F2"/>
  </w:style>
  <w:style w:type="numbering" w:customStyle="1" w:styleId="21114">
    <w:name w:val="无列表21114"/>
    <w:next w:val="a2"/>
    <w:uiPriority w:val="99"/>
    <w:semiHidden/>
    <w:unhideWhenUsed/>
    <w:rsid w:val="00BB04F2"/>
  </w:style>
  <w:style w:type="numbering" w:customStyle="1" w:styleId="NoList122114">
    <w:name w:val="No List122114"/>
    <w:next w:val="a2"/>
    <w:uiPriority w:val="99"/>
    <w:semiHidden/>
    <w:unhideWhenUsed/>
    <w:rsid w:val="00BB04F2"/>
  </w:style>
  <w:style w:type="numbering" w:customStyle="1" w:styleId="1121140">
    <w:name w:val="リストなし112114"/>
    <w:next w:val="a2"/>
    <w:uiPriority w:val="99"/>
    <w:semiHidden/>
    <w:unhideWhenUsed/>
    <w:rsid w:val="00BB04F2"/>
  </w:style>
  <w:style w:type="numbering" w:customStyle="1" w:styleId="1121141">
    <w:name w:val="无列表112114"/>
    <w:next w:val="a2"/>
    <w:semiHidden/>
    <w:rsid w:val="00BB04F2"/>
  </w:style>
  <w:style w:type="numbering" w:customStyle="1" w:styleId="NoList212114">
    <w:name w:val="No List212114"/>
    <w:next w:val="a2"/>
    <w:semiHidden/>
    <w:rsid w:val="00BB04F2"/>
  </w:style>
  <w:style w:type="numbering" w:customStyle="1" w:styleId="NoList312114">
    <w:name w:val="No List312114"/>
    <w:next w:val="a2"/>
    <w:uiPriority w:val="99"/>
    <w:semiHidden/>
    <w:rsid w:val="00BB04F2"/>
  </w:style>
  <w:style w:type="numbering" w:customStyle="1" w:styleId="NoList1112114">
    <w:name w:val="No List1112114"/>
    <w:next w:val="a2"/>
    <w:uiPriority w:val="99"/>
    <w:semiHidden/>
    <w:unhideWhenUsed/>
    <w:rsid w:val="00BB04F2"/>
  </w:style>
  <w:style w:type="numbering" w:customStyle="1" w:styleId="122114">
    <w:name w:val="無清單122114"/>
    <w:next w:val="a2"/>
    <w:uiPriority w:val="99"/>
    <w:semiHidden/>
    <w:unhideWhenUsed/>
    <w:rsid w:val="00BB04F2"/>
  </w:style>
  <w:style w:type="numbering" w:customStyle="1" w:styleId="1112114">
    <w:name w:val="無清單1112114"/>
    <w:next w:val="a2"/>
    <w:uiPriority w:val="99"/>
    <w:semiHidden/>
    <w:unhideWhenUsed/>
    <w:rsid w:val="00BB04F2"/>
  </w:style>
  <w:style w:type="numbering" w:customStyle="1" w:styleId="NoList5113">
    <w:name w:val="No List5113"/>
    <w:next w:val="a2"/>
    <w:uiPriority w:val="99"/>
    <w:semiHidden/>
    <w:unhideWhenUsed/>
    <w:rsid w:val="00BB04F2"/>
  </w:style>
  <w:style w:type="numbering" w:customStyle="1" w:styleId="NoList613">
    <w:name w:val="No List613"/>
    <w:next w:val="a2"/>
    <w:uiPriority w:val="99"/>
    <w:semiHidden/>
    <w:unhideWhenUsed/>
    <w:rsid w:val="00BB04F2"/>
  </w:style>
  <w:style w:type="numbering" w:customStyle="1" w:styleId="NoList1413">
    <w:name w:val="No List1413"/>
    <w:next w:val="a2"/>
    <w:uiPriority w:val="99"/>
    <w:semiHidden/>
    <w:unhideWhenUsed/>
    <w:rsid w:val="00BB04F2"/>
  </w:style>
  <w:style w:type="numbering" w:customStyle="1" w:styleId="13132">
    <w:name w:val="リストなし1313"/>
    <w:next w:val="a2"/>
    <w:uiPriority w:val="99"/>
    <w:semiHidden/>
    <w:unhideWhenUsed/>
    <w:rsid w:val="00BB04F2"/>
  </w:style>
  <w:style w:type="numbering" w:customStyle="1" w:styleId="NoList2313">
    <w:name w:val="No List2313"/>
    <w:next w:val="a2"/>
    <w:semiHidden/>
    <w:rsid w:val="00BB04F2"/>
  </w:style>
  <w:style w:type="numbering" w:customStyle="1" w:styleId="NoList3313">
    <w:name w:val="No List3313"/>
    <w:next w:val="a2"/>
    <w:uiPriority w:val="99"/>
    <w:semiHidden/>
    <w:rsid w:val="00BB04F2"/>
  </w:style>
  <w:style w:type="numbering" w:customStyle="1" w:styleId="NoList1143">
    <w:name w:val="No List1143"/>
    <w:next w:val="a2"/>
    <w:uiPriority w:val="99"/>
    <w:semiHidden/>
    <w:unhideWhenUsed/>
    <w:rsid w:val="00BB04F2"/>
  </w:style>
  <w:style w:type="numbering" w:customStyle="1" w:styleId="14130">
    <w:name w:val="無清單1413"/>
    <w:next w:val="a2"/>
    <w:uiPriority w:val="99"/>
    <w:semiHidden/>
    <w:unhideWhenUsed/>
    <w:rsid w:val="00BB04F2"/>
  </w:style>
  <w:style w:type="numbering" w:customStyle="1" w:styleId="113130">
    <w:name w:val="無清單11313"/>
    <w:next w:val="a2"/>
    <w:uiPriority w:val="99"/>
    <w:semiHidden/>
    <w:unhideWhenUsed/>
    <w:rsid w:val="00BB04F2"/>
  </w:style>
  <w:style w:type="numbering" w:customStyle="1" w:styleId="NoList423">
    <w:name w:val="No List423"/>
    <w:next w:val="a2"/>
    <w:uiPriority w:val="99"/>
    <w:semiHidden/>
    <w:unhideWhenUsed/>
    <w:rsid w:val="00BB04F2"/>
  </w:style>
  <w:style w:type="numbering" w:customStyle="1" w:styleId="NoList12313">
    <w:name w:val="No List12313"/>
    <w:next w:val="a2"/>
    <w:uiPriority w:val="99"/>
    <w:semiHidden/>
    <w:unhideWhenUsed/>
    <w:rsid w:val="00BB04F2"/>
  </w:style>
  <w:style w:type="numbering" w:customStyle="1" w:styleId="113131">
    <w:name w:val="リストなし11313"/>
    <w:next w:val="a2"/>
    <w:uiPriority w:val="99"/>
    <w:semiHidden/>
    <w:unhideWhenUsed/>
    <w:rsid w:val="00BB04F2"/>
  </w:style>
  <w:style w:type="numbering" w:customStyle="1" w:styleId="113132">
    <w:name w:val="无列表11313"/>
    <w:next w:val="a2"/>
    <w:semiHidden/>
    <w:rsid w:val="00BB04F2"/>
  </w:style>
  <w:style w:type="numbering" w:customStyle="1" w:styleId="NoList21313">
    <w:name w:val="No List21313"/>
    <w:next w:val="a2"/>
    <w:semiHidden/>
    <w:rsid w:val="00BB04F2"/>
  </w:style>
  <w:style w:type="numbering" w:customStyle="1" w:styleId="NoList31313">
    <w:name w:val="No List31313"/>
    <w:next w:val="a2"/>
    <w:uiPriority w:val="99"/>
    <w:semiHidden/>
    <w:rsid w:val="00BB04F2"/>
  </w:style>
  <w:style w:type="numbering" w:customStyle="1" w:styleId="NoList111313">
    <w:name w:val="No List111313"/>
    <w:next w:val="a2"/>
    <w:uiPriority w:val="99"/>
    <w:semiHidden/>
    <w:unhideWhenUsed/>
    <w:rsid w:val="00BB04F2"/>
  </w:style>
  <w:style w:type="numbering" w:customStyle="1" w:styleId="123130">
    <w:name w:val="無清單12313"/>
    <w:next w:val="a2"/>
    <w:uiPriority w:val="99"/>
    <w:semiHidden/>
    <w:unhideWhenUsed/>
    <w:rsid w:val="00BB04F2"/>
  </w:style>
  <w:style w:type="numbering" w:customStyle="1" w:styleId="1113130">
    <w:name w:val="無清單111313"/>
    <w:next w:val="a2"/>
    <w:uiPriority w:val="99"/>
    <w:semiHidden/>
    <w:unhideWhenUsed/>
    <w:rsid w:val="00BB04F2"/>
  </w:style>
  <w:style w:type="numbering" w:customStyle="1" w:styleId="NoList12123">
    <w:name w:val="No List12123"/>
    <w:next w:val="a2"/>
    <w:uiPriority w:val="99"/>
    <w:semiHidden/>
    <w:unhideWhenUsed/>
    <w:rsid w:val="00BB04F2"/>
  </w:style>
  <w:style w:type="numbering" w:customStyle="1" w:styleId="111232">
    <w:name w:val="リストなし11123"/>
    <w:next w:val="a2"/>
    <w:uiPriority w:val="99"/>
    <w:semiHidden/>
    <w:unhideWhenUsed/>
    <w:rsid w:val="00BB04F2"/>
  </w:style>
  <w:style w:type="numbering" w:customStyle="1" w:styleId="111233">
    <w:name w:val="无列表11123"/>
    <w:next w:val="a2"/>
    <w:semiHidden/>
    <w:rsid w:val="00BB04F2"/>
  </w:style>
  <w:style w:type="numbering" w:customStyle="1" w:styleId="NoList21123">
    <w:name w:val="No List21123"/>
    <w:next w:val="a2"/>
    <w:semiHidden/>
    <w:rsid w:val="00BB04F2"/>
  </w:style>
  <w:style w:type="numbering" w:customStyle="1" w:styleId="NoList31123">
    <w:name w:val="No List31123"/>
    <w:next w:val="a2"/>
    <w:uiPriority w:val="99"/>
    <w:semiHidden/>
    <w:rsid w:val="00BB04F2"/>
  </w:style>
  <w:style w:type="numbering" w:customStyle="1" w:styleId="NoList111123">
    <w:name w:val="No List111123"/>
    <w:next w:val="a2"/>
    <w:uiPriority w:val="99"/>
    <w:semiHidden/>
    <w:unhideWhenUsed/>
    <w:rsid w:val="00BB04F2"/>
  </w:style>
  <w:style w:type="numbering" w:customStyle="1" w:styleId="12123">
    <w:name w:val="無清單12123"/>
    <w:next w:val="a2"/>
    <w:uiPriority w:val="99"/>
    <w:semiHidden/>
    <w:unhideWhenUsed/>
    <w:rsid w:val="00BB04F2"/>
  </w:style>
  <w:style w:type="numbering" w:customStyle="1" w:styleId="1111230">
    <w:name w:val="無清單111123"/>
    <w:next w:val="a2"/>
    <w:uiPriority w:val="99"/>
    <w:semiHidden/>
    <w:unhideWhenUsed/>
    <w:rsid w:val="00BB04F2"/>
  </w:style>
  <w:style w:type="numbering" w:customStyle="1" w:styleId="NoList523">
    <w:name w:val="No List523"/>
    <w:next w:val="a2"/>
    <w:uiPriority w:val="99"/>
    <w:semiHidden/>
    <w:unhideWhenUsed/>
    <w:rsid w:val="00BB04F2"/>
  </w:style>
  <w:style w:type="numbering" w:customStyle="1" w:styleId="NoList1323">
    <w:name w:val="No List1323"/>
    <w:next w:val="a2"/>
    <w:uiPriority w:val="99"/>
    <w:semiHidden/>
    <w:unhideWhenUsed/>
    <w:rsid w:val="00BB04F2"/>
  </w:style>
  <w:style w:type="numbering" w:customStyle="1" w:styleId="12232">
    <w:name w:val="リストなし1223"/>
    <w:next w:val="a2"/>
    <w:uiPriority w:val="99"/>
    <w:semiHidden/>
    <w:unhideWhenUsed/>
    <w:rsid w:val="00BB04F2"/>
  </w:style>
  <w:style w:type="numbering" w:customStyle="1" w:styleId="12241">
    <w:name w:val="无列表1224"/>
    <w:next w:val="a2"/>
    <w:semiHidden/>
    <w:rsid w:val="00BB04F2"/>
  </w:style>
  <w:style w:type="numbering" w:customStyle="1" w:styleId="NoList2223">
    <w:name w:val="No List2223"/>
    <w:next w:val="a2"/>
    <w:semiHidden/>
    <w:rsid w:val="00BB04F2"/>
  </w:style>
  <w:style w:type="numbering" w:customStyle="1" w:styleId="NoList3223">
    <w:name w:val="No List3223"/>
    <w:next w:val="a2"/>
    <w:uiPriority w:val="99"/>
    <w:semiHidden/>
    <w:rsid w:val="00BB04F2"/>
  </w:style>
  <w:style w:type="numbering" w:customStyle="1" w:styleId="NoList11223">
    <w:name w:val="No List11223"/>
    <w:next w:val="a2"/>
    <w:uiPriority w:val="99"/>
    <w:semiHidden/>
    <w:unhideWhenUsed/>
    <w:rsid w:val="00BB04F2"/>
  </w:style>
  <w:style w:type="numbering" w:customStyle="1" w:styleId="13230">
    <w:name w:val="無清單1323"/>
    <w:next w:val="a2"/>
    <w:uiPriority w:val="99"/>
    <w:semiHidden/>
    <w:unhideWhenUsed/>
    <w:rsid w:val="00BB04F2"/>
  </w:style>
  <w:style w:type="numbering" w:customStyle="1" w:styleId="11223">
    <w:name w:val="無清單11223"/>
    <w:next w:val="a2"/>
    <w:uiPriority w:val="99"/>
    <w:semiHidden/>
    <w:unhideWhenUsed/>
    <w:rsid w:val="00BB04F2"/>
  </w:style>
  <w:style w:type="numbering" w:customStyle="1" w:styleId="2123">
    <w:name w:val="无列表2123"/>
    <w:next w:val="a2"/>
    <w:uiPriority w:val="99"/>
    <w:semiHidden/>
    <w:unhideWhenUsed/>
    <w:rsid w:val="00BB04F2"/>
  </w:style>
  <w:style w:type="numbering" w:customStyle="1" w:styleId="NoList111223">
    <w:name w:val="No List111223"/>
    <w:next w:val="a2"/>
    <w:uiPriority w:val="99"/>
    <w:semiHidden/>
    <w:unhideWhenUsed/>
    <w:rsid w:val="00BB04F2"/>
  </w:style>
  <w:style w:type="numbering" w:customStyle="1" w:styleId="NoList73">
    <w:name w:val="No List73"/>
    <w:next w:val="a2"/>
    <w:uiPriority w:val="99"/>
    <w:semiHidden/>
    <w:unhideWhenUsed/>
    <w:rsid w:val="00BB04F2"/>
  </w:style>
  <w:style w:type="numbering" w:customStyle="1" w:styleId="NoList153">
    <w:name w:val="No List153"/>
    <w:next w:val="a2"/>
    <w:uiPriority w:val="99"/>
    <w:semiHidden/>
    <w:unhideWhenUsed/>
    <w:rsid w:val="00BB04F2"/>
  </w:style>
  <w:style w:type="numbering" w:customStyle="1" w:styleId="1432">
    <w:name w:val="リストなし143"/>
    <w:next w:val="a2"/>
    <w:uiPriority w:val="99"/>
    <w:semiHidden/>
    <w:unhideWhenUsed/>
    <w:rsid w:val="00BB04F2"/>
  </w:style>
  <w:style w:type="numbering" w:customStyle="1" w:styleId="1433">
    <w:name w:val="无列表143"/>
    <w:next w:val="a2"/>
    <w:semiHidden/>
    <w:rsid w:val="00BB04F2"/>
  </w:style>
  <w:style w:type="numbering" w:customStyle="1" w:styleId="NoList243">
    <w:name w:val="No List243"/>
    <w:next w:val="a2"/>
    <w:semiHidden/>
    <w:rsid w:val="00BB04F2"/>
  </w:style>
  <w:style w:type="numbering" w:customStyle="1" w:styleId="NoList343">
    <w:name w:val="No List343"/>
    <w:next w:val="a2"/>
    <w:uiPriority w:val="99"/>
    <w:semiHidden/>
    <w:rsid w:val="00BB04F2"/>
  </w:style>
  <w:style w:type="numbering" w:customStyle="1" w:styleId="NoList1153">
    <w:name w:val="No List1153"/>
    <w:next w:val="a2"/>
    <w:uiPriority w:val="99"/>
    <w:semiHidden/>
    <w:unhideWhenUsed/>
    <w:rsid w:val="00BB04F2"/>
  </w:style>
  <w:style w:type="numbering" w:customStyle="1" w:styleId="1531">
    <w:name w:val="無清單153"/>
    <w:next w:val="a2"/>
    <w:uiPriority w:val="99"/>
    <w:semiHidden/>
    <w:unhideWhenUsed/>
    <w:rsid w:val="00BB04F2"/>
  </w:style>
  <w:style w:type="numbering" w:customStyle="1" w:styleId="11430">
    <w:name w:val="無清單1143"/>
    <w:next w:val="a2"/>
    <w:uiPriority w:val="99"/>
    <w:semiHidden/>
    <w:unhideWhenUsed/>
    <w:rsid w:val="00BB04F2"/>
  </w:style>
  <w:style w:type="numbering" w:customStyle="1" w:styleId="NoList433">
    <w:name w:val="No List433"/>
    <w:next w:val="a2"/>
    <w:uiPriority w:val="99"/>
    <w:semiHidden/>
    <w:unhideWhenUsed/>
    <w:rsid w:val="00BB04F2"/>
  </w:style>
  <w:style w:type="numbering" w:customStyle="1" w:styleId="NoList1243">
    <w:name w:val="No List1243"/>
    <w:next w:val="a2"/>
    <w:uiPriority w:val="99"/>
    <w:semiHidden/>
    <w:unhideWhenUsed/>
    <w:rsid w:val="00BB04F2"/>
  </w:style>
  <w:style w:type="numbering" w:customStyle="1" w:styleId="11431">
    <w:name w:val="リストなし1143"/>
    <w:next w:val="a2"/>
    <w:uiPriority w:val="99"/>
    <w:semiHidden/>
    <w:unhideWhenUsed/>
    <w:rsid w:val="00BB04F2"/>
  </w:style>
  <w:style w:type="numbering" w:customStyle="1" w:styleId="11432">
    <w:name w:val="无列表1143"/>
    <w:next w:val="a2"/>
    <w:semiHidden/>
    <w:rsid w:val="00BB04F2"/>
  </w:style>
  <w:style w:type="numbering" w:customStyle="1" w:styleId="NoList2143">
    <w:name w:val="No List2143"/>
    <w:next w:val="a2"/>
    <w:semiHidden/>
    <w:rsid w:val="00BB04F2"/>
  </w:style>
  <w:style w:type="numbering" w:customStyle="1" w:styleId="NoList3143">
    <w:name w:val="No List3143"/>
    <w:next w:val="a2"/>
    <w:uiPriority w:val="99"/>
    <w:semiHidden/>
    <w:rsid w:val="00BB04F2"/>
  </w:style>
  <w:style w:type="numbering" w:customStyle="1" w:styleId="NoList11143">
    <w:name w:val="No List11143"/>
    <w:next w:val="a2"/>
    <w:uiPriority w:val="99"/>
    <w:semiHidden/>
    <w:unhideWhenUsed/>
    <w:rsid w:val="00BB04F2"/>
  </w:style>
  <w:style w:type="numbering" w:customStyle="1" w:styleId="12430">
    <w:name w:val="無清單1243"/>
    <w:next w:val="a2"/>
    <w:uiPriority w:val="99"/>
    <w:semiHidden/>
    <w:unhideWhenUsed/>
    <w:rsid w:val="00BB04F2"/>
  </w:style>
  <w:style w:type="numbering" w:customStyle="1" w:styleId="11143">
    <w:name w:val="無清單11143"/>
    <w:next w:val="a2"/>
    <w:uiPriority w:val="99"/>
    <w:semiHidden/>
    <w:unhideWhenUsed/>
    <w:rsid w:val="00BB04F2"/>
  </w:style>
  <w:style w:type="numbering" w:customStyle="1" w:styleId="233">
    <w:name w:val="无列表233"/>
    <w:next w:val="a2"/>
    <w:uiPriority w:val="99"/>
    <w:semiHidden/>
    <w:unhideWhenUsed/>
    <w:rsid w:val="00BB04F2"/>
  </w:style>
  <w:style w:type="numbering" w:customStyle="1" w:styleId="NoList12133">
    <w:name w:val="No List12133"/>
    <w:next w:val="a2"/>
    <w:uiPriority w:val="99"/>
    <w:semiHidden/>
    <w:unhideWhenUsed/>
    <w:rsid w:val="00BB04F2"/>
  </w:style>
  <w:style w:type="numbering" w:customStyle="1" w:styleId="111331">
    <w:name w:val="リストなし11133"/>
    <w:next w:val="a2"/>
    <w:uiPriority w:val="99"/>
    <w:semiHidden/>
    <w:unhideWhenUsed/>
    <w:rsid w:val="00BB04F2"/>
  </w:style>
  <w:style w:type="numbering" w:customStyle="1" w:styleId="111332">
    <w:name w:val="无列表11133"/>
    <w:next w:val="a2"/>
    <w:semiHidden/>
    <w:rsid w:val="00BB04F2"/>
  </w:style>
  <w:style w:type="numbering" w:customStyle="1" w:styleId="NoList21133">
    <w:name w:val="No List21133"/>
    <w:next w:val="a2"/>
    <w:semiHidden/>
    <w:rsid w:val="00BB04F2"/>
  </w:style>
  <w:style w:type="numbering" w:customStyle="1" w:styleId="NoList31133">
    <w:name w:val="No List31133"/>
    <w:next w:val="a2"/>
    <w:uiPriority w:val="99"/>
    <w:semiHidden/>
    <w:rsid w:val="00BB04F2"/>
  </w:style>
  <w:style w:type="numbering" w:customStyle="1" w:styleId="NoList111133">
    <w:name w:val="No List111133"/>
    <w:next w:val="a2"/>
    <w:uiPriority w:val="99"/>
    <w:semiHidden/>
    <w:unhideWhenUsed/>
    <w:rsid w:val="00BB04F2"/>
  </w:style>
  <w:style w:type="numbering" w:customStyle="1" w:styleId="121330">
    <w:name w:val="無清單12133"/>
    <w:next w:val="a2"/>
    <w:uiPriority w:val="99"/>
    <w:semiHidden/>
    <w:unhideWhenUsed/>
    <w:rsid w:val="00BB04F2"/>
  </w:style>
  <w:style w:type="numbering" w:customStyle="1" w:styleId="1111330">
    <w:name w:val="無清單111133"/>
    <w:next w:val="a2"/>
    <w:uiPriority w:val="99"/>
    <w:semiHidden/>
    <w:unhideWhenUsed/>
    <w:rsid w:val="00BB04F2"/>
  </w:style>
  <w:style w:type="numbering" w:customStyle="1" w:styleId="NoList533">
    <w:name w:val="No List533"/>
    <w:next w:val="a2"/>
    <w:uiPriority w:val="99"/>
    <w:semiHidden/>
    <w:unhideWhenUsed/>
    <w:rsid w:val="00BB04F2"/>
  </w:style>
  <w:style w:type="numbering" w:customStyle="1" w:styleId="NoList1333">
    <w:name w:val="No List1333"/>
    <w:next w:val="a2"/>
    <w:uiPriority w:val="99"/>
    <w:semiHidden/>
    <w:unhideWhenUsed/>
    <w:rsid w:val="00BB04F2"/>
  </w:style>
  <w:style w:type="numbering" w:customStyle="1" w:styleId="12331">
    <w:name w:val="リストなし1233"/>
    <w:next w:val="a2"/>
    <w:uiPriority w:val="99"/>
    <w:semiHidden/>
    <w:unhideWhenUsed/>
    <w:rsid w:val="00BB04F2"/>
  </w:style>
  <w:style w:type="numbering" w:customStyle="1" w:styleId="12332">
    <w:name w:val="无列表1233"/>
    <w:next w:val="a2"/>
    <w:semiHidden/>
    <w:rsid w:val="00BB04F2"/>
  </w:style>
  <w:style w:type="numbering" w:customStyle="1" w:styleId="NoList2233">
    <w:name w:val="No List2233"/>
    <w:next w:val="a2"/>
    <w:semiHidden/>
    <w:rsid w:val="00BB04F2"/>
  </w:style>
  <w:style w:type="numbering" w:customStyle="1" w:styleId="NoList3233">
    <w:name w:val="No List3233"/>
    <w:next w:val="a2"/>
    <w:uiPriority w:val="99"/>
    <w:semiHidden/>
    <w:rsid w:val="00BB04F2"/>
  </w:style>
  <w:style w:type="numbering" w:customStyle="1" w:styleId="NoList11233">
    <w:name w:val="No List11233"/>
    <w:next w:val="a2"/>
    <w:uiPriority w:val="99"/>
    <w:semiHidden/>
    <w:unhideWhenUsed/>
    <w:rsid w:val="00BB04F2"/>
  </w:style>
  <w:style w:type="numbering" w:customStyle="1" w:styleId="13330">
    <w:name w:val="無清單1333"/>
    <w:next w:val="a2"/>
    <w:uiPriority w:val="99"/>
    <w:semiHidden/>
    <w:unhideWhenUsed/>
    <w:rsid w:val="00BB04F2"/>
  </w:style>
  <w:style w:type="numbering" w:customStyle="1" w:styleId="11233">
    <w:name w:val="無清單11233"/>
    <w:next w:val="a2"/>
    <w:uiPriority w:val="99"/>
    <w:semiHidden/>
    <w:unhideWhenUsed/>
    <w:rsid w:val="00BB04F2"/>
  </w:style>
  <w:style w:type="numbering" w:customStyle="1" w:styleId="2133">
    <w:name w:val="无列表2133"/>
    <w:next w:val="a2"/>
    <w:uiPriority w:val="99"/>
    <w:semiHidden/>
    <w:unhideWhenUsed/>
    <w:rsid w:val="00BB04F2"/>
  </w:style>
  <w:style w:type="numbering" w:customStyle="1" w:styleId="NoList12223">
    <w:name w:val="No List12223"/>
    <w:next w:val="a2"/>
    <w:uiPriority w:val="99"/>
    <w:semiHidden/>
    <w:unhideWhenUsed/>
    <w:rsid w:val="00BB04F2"/>
  </w:style>
  <w:style w:type="numbering" w:customStyle="1" w:styleId="112230">
    <w:name w:val="リストなし11223"/>
    <w:next w:val="a2"/>
    <w:uiPriority w:val="99"/>
    <w:semiHidden/>
    <w:unhideWhenUsed/>
    <w:rsid w:val="00BB04F2"/>
  </w:style>
  <w:style w:type="numbering" w:customStyle="1" w:styleId="112231">
    <w:name w:val="无列表11223"/>
    <w:next w:val="a2"/>
    <w:semiHidden/>
    <w:rsid w:val="00BB04F2"/>
  </w:style>
  <w:style w:type="numbering" w:customStyle="1" w:styleId="NoList21223">
    <w:name w:val="No List21223"/>
    <w:next w:val="a2"/>
    <w:semiHidden/>
    <w:rsid w:val="00BB04F2"/>
  </w:style>
  <w:style w:type="numbering" w:customStyle="1" w:styleId="NoList31223">
    <w:name w:val="No List31223"/>
    <w:next w:val="a2"/>
    <w:uiPriority w:val="99"/>
    <w:semiHidden/>
    <w:rsid w:val="00BB04F2"/>
  </w:style>
  <w:style w:type="numbering" w:customStyle="1" w:styleId="NoList111233">
    <w:name w:val="No List111233"/>
    <w:next w:val="a2"/>
    <w:uiPriority w:val="99"/>
    <w:semiHidden/>
    <w:unhideWhenUsed/>
    <w:rsid w:val="00BB04F2"/>
  </w:style>
  <w:style w:type="numbering" w:customStyle="1" w:styleId="122230">
    <w:name w:val="無清單12223"/>
    <w:next w:val="a2"/>
    <w:uiPriority w:val="99"/>
    <w:semiHidden/>
    <w:unhideWhenUsed/>
    <w:rsid w:val="00BB04F2"/>
  </w:style>
  <w:style w:type="numbering" w:customStyle="1" w:styleId="1112230">
    <w:name w:val="無清單111223"/>
    <w:next w:val="a2"/>
    <w:uiPriority w:val="99"/>
    <w:semiHidden/>
    <w:unhideWhenUsed/>
    <w:rsid w:val="00BB04F2"/>
  </w:style>
  <w:style w:type="numbering" w:customStyle="1" w:styleId="NoList82">
    <w:name w:val="No List82"/>
    <w:next w:val="a2"/>
    <w:uiPriority w:val="99"/>
    <w:semiHidden/>
    <w:unhideWhenUsed/>
    <w:rsid w:val="00BB04F2"/>
  </w:style>
  <w:style w:type="numbering" w:customStyle="1" w:styleId="NoList162">
    <w:name w:val="No List162"/>
    <w:next w:val="a2"/>
    <w:uiPriority w:val="99"/>
    <w:semiHidden/>
    <w:unhideWhenUsed/>
    <w:rsid w:val="00BB04F2"/>
  </w:style>
  <w:style w:type="numbering" w:customStyle="1" w:styleId="1521">
    <w:name w:val="リストなし152"/>
    <w:next w:val="a2"/>
    <w:uiPriority w:val="99"/>
    <w:semiHidden/>
    <w:unhideWhenUsed/>
    <w:rsid w:val="00BB04F2"/>
  </w:style>
  <w:style w:type="numbering" w:customStyle="1" w:styleId="1522">
    <w:name w:val="无列表152"/>
    <w:next w:val="a2"/>
    <w:semiHidden/>
    <w:rsid w:val="00BB04F2"/>
  </w:style>
  <w:style w:type="numbering" w:customStyle="1" w:styleId="NoList252">
    <w:name w:val="No List252"/>
    <w:next w:val="a2"/>
    <w:semiHidden/>
    <w:rsid w:val="00BB04F2"/>
  </w:style>
  <w:style w:type="numbering" w:customStyle="1" w:styleId="NoList352">
    <w:name w:val="No List352"/>
    <w:next w:val="a2"/>
    <w:uiPriority w:val="99"/>
    <w:semiHidden/>
    <w:rsid w:val="00BB04F2"/>
  </w:style>
  <w:style w:type="numbering" w:customStyle="1" w:styleId="NoList1162">
    <w:name w:val="No List1162"/>
    <w:next w:val="a2"/>
    <w:uiPriority w:val="99"/>
    <w:semiHidden/>
    <w:unhideWhenUsed/>
    <w:rsid w:val="00BB04F2"/>
  </w:style>
  <w:style w:type="numbering" w:customStyle="1" w:styleId="1620">
    <w:name w:val="無清單162"/>
    <w:next w:val="a2"/>
    <w:uiPriority w:val="99"/>
    <w:semiHidden/>
    <w:unhideWhenUsed/>
    <w:rsid w:val="00BB04F2"/>
  </w:style>
  <w:style w:type="numbering" w:customStyle="1" w:styleId="11520">
    <w:name w:val="無清單1152"/>
    <w:next w:val="a2"/>
    <w:uiPriority w:val="99"/>
    <w:semiHidden/>
    <w:unhideWhenUsed/>
    <w:rsid w:val="00BB04F2"/>
  </w:style>
  <w:style w:type="numbering" w:customStyle="1" w:styleId="NoList442">
    <w:name w:val="No List442"/>
    <w:next w:val="a2"/>
    <w:uiPriority w:val="99"/>
    <w:semiHidden/>
    <w:unhideWhenUsed/>
    <w:rsid w:val="00BB04F2"/>
  </w:style>
  <w:style w:type="numbering" w:customStyle="1" w:styleId="NoList1252">
    <w:name w:val="No List1252"/>
    <w:next w:val="a2"/>
    <w:uiPriority w:val="99"/>
    <w:semiHidden/>
    <w:unhideWhenUsed/>
    <w:rsid w:val="00BB04F2"/>
  </w:style>
  <w:style w:type="numbering" w:customStyle="1" w:styleId="11521">
    <w:name w:val="リストなし1152"/>
    <w:next w:val="a2"/>
    <w:uiPriority w:val="99"/>
    <w:semiHidden/>
    <w:unhideWhenUsed/>
    <w:rsid w:val="00BB04F2"/>
  </w:style>
  <w:style w:type="numbering" w:customStyle="1" w:styleId="11522">
    <w:name w:val="无列表1152"/>
    <w:next w:val="a2"/>
    <w:semiHidden/>
    <w:rsid w:val="00BB04F2"/>
  </w:style>
  <w:style w:type="numbering" w:customStyle="1" w:styleId="NoList2152">
    <w:name w:val="No List2152"/>
    <w:next w:val="a2"/>
    <w:semiHidden/>
    <w:rsid w:val="00BB04F2"/>
  </w:style>
  <w:style w:type="numbering" w:customStyle="1" w:styleId="NoList3152">
    <w:name w:val="No List3152"/>
    <w:next w:val="a2"/>
    <w:uiPriority w:val="99"/>
    <w:semiHidden/>
    <w:rsid w:val="00BB04F2"/>
  </w:style>
  <w:style w:type="numbering" w:customStyle="1" w:styleId="NoList11152">
    <w:name w:val="No List11152"/>
    <w:next w:val="a2"/>
    <w:uiPriority w:val="99"/>
    <w:semiHidden/>
    <w:unhideWhenUsed/>
    <w:rsid w:val="00BB04F2"/>
  </w:style>
  <w:style w:type="numbering" w:customStyle="1" w:styleId="12520">
    <w:name w:val="無清單1252"/>
    <w:next w:val="a2"/>
    <w:uiPriority w:val="99"/>
    <w:semiHidden/>
    <w:unhideWhenUsed/>
    <w:rsid w:val="00BB04F2"/>
  </w:style>
  <w:style w:type="numbering" w:customStyle="1" w:styleId="111520">
    <w:name w:val="無清單11152"/>
    <w:next w:val="a2"/>
    <w:uiPriority w:val="99"/>
    <w:semiHidden/>
    <w:unhideWhenUsed/>
    <w:rsid w:val="00BB04F2"/>
  </w:style>
  <w:style w:type="numbering" w:customStyle="1" w:styleId="242">
    <w:name w:val="无列表242"/>
    <w:next w:val="a2"/>
    <w:uiPriority w:val="99"/>
    <w:semiHidden/>
    <w:unhideWhenUsed/>
    <w:rsid w:val="00BB04F2"/>
  </w:style>
  <w:style w:type="numbering" w:customStyle="1" w:styleId="NoList12142">
    <w:name w:val="No List12142"/>
    <w:next w:val="a2"/>
    <w:uiPriority w:val="99"/>
    <w:semiHidden/>
    <w:unhideWhenUsed/>
    <w:rsid w:val="00BB04F2"/>
  </w:style>
  <w:style w:type="numbering" w:customStyle="1" w:styleId="111421">
    <w:name w:val="リストなし11142"/>
    <w:next w:val="a2"/>
    <w:uiPriority w:val="99"/>
    <w:semiHidden/>
    <w:unhideWhenUsed/>
    <w:rsid w:val="00BB04F2"/>
  </w:style>
  <w:style w:type="numbering" w:customStyle="1" w:styleId="111422">
    <w:name w:val="无列表11142"/>
    <w:next w:val="a2"/>
    <w:semiHidden/>
    <w:rsid w:val="00BB04F2"/>
  </w:style>
  <w:style w:type="numbering" w:customStyle="1" w:styleId="NoList21142">
    <w:name w:val="No List21142"/>
    <w:next w:val="a2"/>
    <w:semiHidden/>
    <w:rsid w:val="00BB04F2"/>
  </w:style>
  <w:style w:type="numbering" w:customStyle="1" w:styleId="NoList31142">
    <w:name w:val="No List31142"/>
    <w:next w:val="a2"/>
    <w:uiPriority w:val="99"/>
    <w:semiHidden/>
    <w:rsid w:val="00BB04F2"/>
  </w:style>
  <w:style w:type="numbering" w:customStyle="1" w:styleId="NoList111142">
    <w:name w:val="No List111142"/>
    <w:next w:val="a2"/>
    <w:uiPriority w:val="99"/>
    <w:semiHidden/>
    <w:unhideWhenUsed/>
    <w:rsid w:val="00BB04F2"/>
  </w:style>
  <w:style w:type="numbering" w:customStyle="1" w:styleId="121420">
    <w:name w:val="無清單12142"/>
    <w:next w:val="a2"/>
    <w:uiPriority w:val="99"/>
    <w:semiHidden/>
    <w:unhideWhenUsed/>
    <w:rsid w:val="00BB04F2"/>
  </w:style>
  <w:style w:type="numbering" w:customStyle="1" w:styleId="1111420">
    <w:name w:val="無清單111142"/>
    <w:next w:val="a2"/>
    <w:uiPriority w:val="99"/>
    <w:semiHidden/>
    <w:unhideWhenUsed/>
    <w:rsid w:val="00BB04F2"/>
  </w:style>
  <w:style w:type="numbering" w:customStyle="1" w:styleId="NoList542">
    <w:name w:val="No List542"/>
    <w:next w:val="a2"/>
    <w:uiPriority w:val="99"/>
    <w:semiHidden/>
    <w:unhideWhenUsed/>
    <w:rsid w:val="00BB04F2"/>
  </w:style>
  <w:style w:type="numbering" w:customStyle="1" w:styleId="NoList1342">
    <w:name w:val="No List1342"/>
    <w:next w:val="a2"/>
    <w:uiPriority w:val="99"/>
    <w:semiHidden/>
    <w:unhideWhenUsed/>
    <w:rsid w:val="00BB04F2"/>
  </w:style>
  <w:style w:type="numbering" w:customStyle="1" w:styleId="12421">
    <w:name w:val="リストなし1242"/>
    <w:next w:val="a2"/>
    <w:uiPriority w:val="99"/>
    <w:semiHidden/>
    <w:unhideWhenUsed/>
    <w:rsid w:val="00BB04F2"/>
  </w:style>
  <w:style w:type="numbering" w:customStyle="1" w:styleId="12422">
    <w:name w:val="无列表1242"/>
    <w:next w:val="a2"/>
    <w:semiHidden/>
    <w:rsid w:val="00BB04F2"/>
  </w:style>
  <w:style w:type="numbering" w:customStyle="1" w:styleId="NoList2242">
    <w:name w:val="No List2242"/>
    <w:next w:val="a2"/>
    <w:semiHidden/>
    <w:rsid w:val="00BB04F2"/>
  </w:style>
  <w:style w:type="numbering" w:customStyle="1" w:styleId="NoList3242">
    <w:name w:val="No List3242"/>
    <w:next w:val="a2"/>
    <w:uiPriority w:val="99"/>
    <w:semiHidden/>
    <w:rsid w:val="00BB04F2"/>
  </w:style>
  <w:style w:type="numbering" w:customStyle="1" w:styleId="NoList11242">
    <w:name w:val="No List11242"/>
    <w:next w:val="a2"/>
    <w:uiPriority w:val="99"/>
    <w:semiHidden/>
    <w:unhideWhenUsed/>
    <w:rsid w:val="00BB04F2"/>
  </w:style>
  <w:style w:type="numbering" w:customStyle="1" w:styleId="13420">
    <w:name w:val="無清單1342"/>
    <w:next w:val="a2"/>
    <w:uiPriority w:val="99"/>
    <w:semiHidden/>
    <w:unhideWhenUsed/>
    <w:rsid w:val="00BB04F2"/>
  </w:style>
  <w:style w:type="numbering" w:customStyle="1" w:styleId="112420">
    <w:name w:val="無清單11242"/>
    <w:next w:val="a2"/>
    <w:uiPriority w:val="99"/>
    <w:semiHidden/>
    <w:unhideWhenUsed/>
    <w:rsid w:val="00BB04F2"/>
  </w:style>
  <w:style w:type="numbering" w:customStyle="1" w:styleId="2142">
    <w:name w:val="无列表2142"/>
    <w:next w:val="a2"/>
    <w:uiPriority w:val="99"/>
    <w:semiHidden/>
    <w:unhideWhenUsed/>
    <w:rsid w:val="00BB04F2"/>
  </w:style>
  <w:style w:type="numbering" w:customStyle="1" w:styleId="NoList12232">
    <w:name w:val="No List12232"/>
    <w:next w:val="a2"/>
    <w:uiPriority w:val="99"/>
    <w:semiHidden/>
    <w:unhideWhenUsed/>
    <w:rsid w:val="00BB04F2"/>
  </w:style>
  <w:style w:type="numbering" w:customStyle="1" w:styleId="112321">
    <w:name w:val="リストなし11232"/>
    <w:next w:val="a2"/>
    <w:uiPriority w:val="99"/>
    <w:semiHidden/>
    <w:unhideWhenUsed/>
    <w:rsid w:val="00BB04F2"/>
  </w:style>
  <w:style w:type="numbering" w:customStyle="1" w:styleId="112322">
    <w:name w:val="无列表11232"/>
    <w:next w:val="a2"/>
    <w:semiHidden/>
    <w:rsid w:val="00BB04F2"/>
  </w:style>
  <w:style w:type="numbering" w:customStyle="1" w:styleId="NoList21232">
    <w:name w:val="No List21232"/>
    <w:next w:val="a2"/>
    <w:semiHidden/>
    <w:rsid w:val="00BB04F2"/>
  </w:style>
  <w:style w:type="numbering" w:customStyle="1" w:styleId="NoList31232">
    <w:name w:val="No List31232"/>
    <w:next w:val="a2"/>
    <w:uiPriority w:val="99"/>
    <w:semiHidden/>
    <w:rsid w:val="00BB04F2"/>
  </w:style>
  <w:style w:type="numbering" w:customStyle="1" w:styleId="NoList111242">
    <w:name w:val="No List111242"/>
    <w:next w:val="a2"/>
    <w:uiPriority w:val="99"/>
    <w:semiHidden/>
    <w:unhideWhenUsed/>
    <w:rsid w:val="00BB04F2"/>
  </w:style>
  <w:style w:type="numbering" w:customStyle="1" w:styleId="122320">
    <w:name w:val="無清單12232"/>
    <w:next w:val="a2"/>
    <w:uiPriority w:val="99"/>
    <w:semiHidden/>
    <w:unhideWhenUsed/>
    <w:rsid w:val="00BB04F2"/>
  </w:style>
  <w:style w:type="numbering" w:customStyle="1" w:styleId="1112320">
    <w:name w:val="無清單111232"/>
    <w:next w:val="a2"/>
    <w:uiPriority w:val="99"/>
    <w:semiHidden/>
    <w:unhideWhenUsed/>
    <w:rsid w:val="00BB04F2"/>
  </w:style>
  <w:style w:type="numbering" w:customStyle="1" w:styleId="NoList621">
    <w:name w:val="No List621"/>
    <w:next w:val="a2"/>
    <w:uiPriority w:val="99"/>
    <w:semiHidden/>
    <w:unhideWhenUsed/>
    <w:rsid w:val="00BB04F2"/>
  </w:style>
  <w:style w:type="numbering" w:customStyle="1" w:styleId="NoList1421">
    <w:name w:val="No List1421"/>
    <w:next w:val="a2"/>
    <w:uiPriority w:val="99"/>
    <w:semiHidden/>
    <w:unhideWhenUsed/>
    <w:rsid w:val="00BB04F2"/>
  </w:style>
  <w:style w:type="numbering" w:customStyle="1" w:styleId="13212">
    <w:name w:val="リストなし1321"/>
    <w:next w:val="a2"/>
    <w:uiPriority w:val="99"/>
    <w:semiHidden/>
    <w:unhideWhenUsed/>
    <w:rsid w:val="00BB04F2"/>
  </w:style>
  <w:style w:type="numbering" w:customStyle="1" w:styleId="13221">
    <w:name w:val="无列表1322"/>
    <w:next w:val="a2"/>
    <w:semiHidden/>
    <w:rsid w:val="00BB04F2"/>
  </w:style>
  <w:style w:type="numbering" w:customStyle="1" w:styleId="NoList2321">
    <w:name w:val="No List2321"/>
    <w:next w:val="a2"/>
    <w:semiHidden/>
    <w:rsid w:val="00BB04F2"/>
  </w:style>
  <w:style w:type="numbering" w:customStyle="1" w:styleId="NoList3321">
    <w:name w:val="No List3321"/>
    <w:next w:val="a2"/>
    <w:uiPriority w:val="99"/>
    <w:semiHidden/>
    <w:rsid w:val="00BB04F2"/>
  </w:style>
  <w:style w:type="numbering" w:customStyle="1" w:styleId="NoList11322">
    <w:name w:val="No List11322"/>
    <w:next w:val="a2"/>
    <w:uiPriority w:val="99"/>
    <w:semiHidden/>
    <w:unhideWhenUsed/>
    <w:rsid w:val="00BB04F2"/>
  </w:style>
  <w:style w:type="numbering" w:customStyle="1" w:styleId="14210">
    <w:name w:val="無清單1421"/>
    <w:next w:val="a2"/>
    <w:uiPriority w:val="99"/>
    <w:semiHidden/>
    <w:unhideWhenUsed/>
    <w:rsid w:val="00BB04F2"/>
  </w:style>
  <w:style w:type="numbering" w:customStyle="1" w:styleId="113210">
    <w:name w:val="無清單11321"/>
    <w:next w:val="a2"/>
    <w:uiPriority w:val="99"/>
    <w:semiHidden/>
    <w:unhideWhenUsed/>
    <w:rsid w:val="00BB04F2"/>
  </w:style>
  <w:style w:type="numbering" w:customStyle="1" w:styleId="2222">
    <w:name w:val="无列表2222"/>
    <w:next w:val="a2"/>
    <w:uiPriority w:val="99"/>
    <w:semiHidden/>
    <w:unhideWhenUsed/>
    <w:rsid w:val="00BB04F2"/>
  </w:style>
  <w:style w:type="numbering" w:customStyle="1" w:styleId="NoList12321">
    <w:name w:val="No List12321"/>
    <w:next w:val="a2"/>
    <w:uiPriority w:val="99"/>
    <w:semiHidden/>
    <w:unhideWhenUsed/>
    <w:rsid w:val="00BB04F2"/>
  </w:style>
  <w:style w:type="numbering" w:customStyle="1" w:styleId="113211">
    <w:name w:val="リストなし11321"/>
    <w:next w:val="a2"/>
    <w:uiPriority w:val="99"/>
    <w:semiHidden/>
    <w:unhideWhenUsed/>
    <w:rsid w:val="00BB04F2"/>
  </w:style>
  <w:style w:type="numbering" w:customStyle="1" w:styleId="113212">
    <w:name w:val="无列表11321"/>
    <w:next w:val="a2"/>
    <w:semiHidden/>
    <w:rsid w:val="00BB04F2"/>
  </w:style>
  <w:style w:type="numbering" w:customStyle="1" w:styleId="NoList21321">
    <w:name w:val="No List21321"/>
    <w:next w:val="a2"/>
    <w:semiHidden/>
    <w:rsid w:val="00BB04F2"/>
  </w:style>
  <w:style w:type="numbering" w:customStyle="1" w:styleId="NoList31321">
    <w:name w:val="No List31321"/>
    <w:next w:val="a2"/>
    <w:uiPriority w:val="99"/>
    <w:semiHidden/>
    <w:rsid w:val="00BB04F2"/>
  </w:style>
  <w:style w:type="numbering" w:customStyle="1" w:styleId="NoList111321">
    <w:name w:val="No List111321"/>
    <w:next w:val="a2"/>
    <w:uiPriority w:val="99"/>
    <w:semiHidden/>
    <w:unhideWhenUsed/>
    <w:rsid w:val="00BB04F2"/>
  </w:style>
  <w:style w:type="numbering" w:customStyle="1" w:styleId="123210">
    <w:name w:val="無清單12321"/>
    <w:next w:val="a2"/>
    <w:uiPriority w:val="99"/>
    <w:semiHidden/>
    <w:unhideWhenUsed/>
    <w:rsid w:val="00BB04F2"/>
  </w:style>
  <w:style w:type="numbering" w:customStyle="1" w:styleId="1113210">
    <w:name w:val="無清單111321"/>
    <w:next w:val="a2"/>
    <w:uiPriority w:val="99"/>
    <w:semiHidden/>
    <w:unhideWhenUsed/>
    <w:rsid w:val="00BB04F2"/>
  </w:style>
  <w:style w:type="numbering" w:customStyle="1" w:styleId="NoList4122">
    <w:name w:val="No List4122"/>
    <w:next w:val="a2"/>
    <w:uiPriority w:val="99"/>
    <w:semiHidden/>
    <w:unhideWhenUsed/>
    <w:rsid w:val="00BB04F2"/>
  </w:style>
  <w:style w:type="numbering" w:customStyle="1" w:styleId="NoList121122">
    <w:name w:val="No List121122"/>
    <w:next w:val="a2"/>
    <w:uiPriority w:val="99"/>
    <w:semiHidden/>
    <w:unhideWhenUsed/>
    <w:rsid w:val="00BB04F2"/>
  </w:style>
  <w:style w:type="numbering" w:customStyle="1" w:styleId="1111221">
    <w:name w:val="リストなし111122"/>
    <w:next w:val="a2"/>
    <w:uiPriority w:val="99"/>
    <w:semiHidden/>
    <w:unhideWhenUsed/>
    <w:rsid w:val="00BB04F2"/>
  </w:style>
  <w:style w:type="numbering" w:customStyle="1" w:styleId="1111222">
    <w:name w:val="无列表111122"/>
    <w:next w:val="a2"/>
    <w:semiHidden/>
    <w:rsid w:val="00BB04F2"/>
  </w:style>
  <w:style w:type="numbering" w:customStyle="1" w:styleId="NoList211122">
    <w:name w:val="No List211122"/>
    <w:next w:val="a2"/>
    <w:semiHidden/>
    <w:rsid w:val="00BB04F2"/>
  </w:style>
  <w:style w:type="numbering" w:customStyle="1" w:styleId="NoList311122">
    <w:name w:val="No List311122"/>
    <w:next w:val="a2"/>
    <w:uiPriority w:val="99"/>
    <w:semiHidden/>
    <w:rsid w:val="00BB04F2"/>
  </w:style>
  <w:style w:type="numbering" w:customStyle="1" w:styleId="NoList1111122">
    <w:name w:val="No List1111122"/>
    <w:next w:val="a2"/>
    <w:uiPriority w:val="99"/>
    <w:semiHidden/>
    <w:unhideWhenUsed/>
    <w:rsid w:val="00BB04F2"/>
  </w:style>
  <w:style w:type="numbering" w:customStyle="1" w:styleId="1211220">
    <w:name w:val="無清單121122"/>
    <w:next w:val="a2"/>
    <w:uiPriority w:val="99"/>
    <w:semiHidden/>
    <w:unhideWhenUsed/>
    <w:rsid w:val="00BB04F2"/>
  </w:style>
  <w:style w:type="numbering" w:customStyle="1" w:styleId="11111220">
    <w:name w:val="無清單1111122"/>
    <w:next w:val="a2"/>
    <w:uiPriority w:val="99"/>
    <w:semiHidden/>
    <w:unhideWhenUsed/>
    <w:rsid w:val="00BB04F2"/>
  </w:style>
  <w:style w:type="numbering" w:customStyle="1" w:styleId="NoList5121">
    <w:name w:val="No List5121"/>
    <w:next w:val="a2"/>
    <w:uiPriority w:val="99"/>
    <w:semiHidden/>
    <w:unhideWhenUsed/>
    <w:rsid w:val="00BB04F2"/>
  </w:style>
  <w:style w:type="numbering" w:customStyle="1" w:styleId="NoList13122">
    <w:name w:val="No List13122"/>
    <w:next w:val="a2"/>
    <w:uiPriority w:val="99"/>
    <w:semiHidden/>
    <w:unhideWhenUsed/>
    <w:rsid w:val="00BB04F2"/>
  </w:style>
  <w:style w:type="numbering" w:customStyle="1" w:styleId="121221">
    <w:name w:val="リストなし12122"/>
    <w:next w:val="a2"/>
    <w:uiPriority w:val="99"/>
    <w:semiHidden/>
    <w:unhideWhenUsed/>
    <w:rsid w:val="00BB04F2"/>
  </w:style>
  <w:style w:type="numbering" w:customStyle="1" w:styleId="121222">
    <w:name w:val="无列表12122"/>
    <w:next w:val="a2"/>
    <w:semiHidden/>
    <w:rsid w:val="00BB04F2"/>
  </w:style>
  <w:style w:type="numbering" w:customStyle="1" w:styleId="NoList22122">
    <w:name w:val="No List22122"/>
    <w:next w:val="a2"/>
    <w:semiHidden/>
    <w:rsid w:val="00BB04F2"/>
  </w:style>
  <w:style w:type="numbering" w:customStyle="1" w:styleId="NoList32122">
    <w:name w:val="No List32122"/>
    <w:next w:val="a2"/>
    <w:uiPriority w:val="99"/>
    <w:semiHidden/>
    <w:rsid w:val="00BB04F2"/>
  </w:style>
  <w:style w:type="numbering" w:customStyle="1" w:styleId="NoList112122">
    <w:name w:val="No List112122"/>
    <w:next w:val="a2"/>
    <w:uiPriority w:val="99"/>
    <w:semiHidden/>
    <w:unhideWhenUsed/>
    <w:rsid w:val="00BB04F2"/>
  </w:style>
  <w:style w:type="numbering" w:customStyle="1" w:styleId="131220">
    <w:name w:val="無清單13122"/>
    <w:next w:val="a2"/>
    <w:uiPriority w:val="99"/>
    <w:semiHidden/>
    <w:unhideWhenUsed/>
    <w:rsid w:val="00BB04F2"/>
  </w:style>
  <w:style w:type="numbering" w:customStyle="1" w:styleId="1121220">
    <w:name w:val="無清單112122"/>
    <w:next w:val="a2"/>
    <w:uiPriority w:val="99"/>
    <w:semiHidden/>
    <w:unhideWhenUsed/>
    <w:rsid w:val="00BB04F2"/>
  </w:style>
  <w:style w:type="numbering" w:customStyle="1" w:styleId="21122">
    <w:name w:val="无列表21122"/>
    <w:next w:val="a2"/>
    <w:uiPriority w:val="99"/>
    <w:semiHidden/>
    <w:unhideWhenUsed/>
    <w:rsid w:val="00BB04F2"/>
  </w:style>
  <w:style w:type="numbering" w:customStyle="1" w:styleId="NoList122122">
    <w:name w:val="No List122122"/>
    <w:next w:val="a2"/>
    <w:uiPriority w:val="99"/>
    <w:semiHidden/>
    <w:unhideWhenUsed/>
    <w:rsid w:val="00BB04F2"/>
  </w:style>
  <w:style w:type="numbering" w:customStyle="1" w:styleId="1121221">
    <w:name w:val="リストなし112122"/>
    <w:next w:val="a2"/>
    <w:uiPriority w:val="99"/>
    <w:semiHidden/>
    <w:unhideWhenUsed/>
    <w:rsid w:val="00BB04F2"/>
  </w:style>
  <w:style w:type="numbering" w:customStyle="1" w:styleId="1121222">
    <w:name w:val="无列表112122"/>
    <w:next w:val="a2"/>
    <w:semiHidden/>
    <w:rsid w:val="00BB04F2"/>
  </w:style>
  <w:style w:type="numbering" w:customStyle="1" w:styleId="NoList212122">
    <w:name w:val="No List212122"/>
    <w:next w:val="a2"/>
    <w:semiHidden/>
    <w:rsid w:val="00BB04F2"/>
  </w:style>
  <w:style w:type="numbering" w:customStyle="1" w:styleId="NoList312122">
    <w:name w:val="No List312122"/>
    <w:next w:val="a2"/>
    <w:uiPriority w:val="99"/>
    <w:semiHidden/>
    <w:rsid w:val="00BB04F2"/>
  </w:style>
  <w:style w:type="numbering" w:customStyle="1" w:styleId="NoList1112122">
    <w:name w:val="No List1112122"/>
    <w:next w:val="a2"/>
    <w:uiPriority w:val="99"/>
    <w:semiHidden/>
    <w:unhideWhenUsed/>
    <w:rsid w:val="00BB04F2"/>
  </w:style>
  <w:style w:type="numbering" w:customStyle="1" w:styleId="122122">
    <w:name w:val="無清單122122"/>
    <w:next w:val="a2"/>
    <w:uiPriority w:val="99"/>
    <w:semiHidden/>
    <w:unhideWhenUsed/>
    <w:rsid w:val="00BB04F2"/>
  </w:style>
  <w:style w:type="numbering" w:customStyle="1" w:styleId="1112122">
    <w:name w:val="無清單1112122"/>
    <w:next w:val="a2"/>
    <w:uiPriority w:val="99"/>
    <w:semiHidden/>
    <w:unhideWhenUsed/>
    <w:rsid w:val="00BB04F2"/>
  </w:style>
  <w:style w:type="numbering" w:customStyle="1" w:styleId="3120">
    <w:name w:val="无列表312"/>
    <w:next w:val="a2"/>
    <w:uiPriority w:val="99"/>
    <w:semiHidden/>
    <w:unhideWhenUsed/>
    <w:rsid w:val="00BB04F2"/>
  </w:style>
  <w:style w:type="numbering" w:customStyle="1" w:styleId="131121">
    <w:name w:val="无列表13112"/>
    <w:next w:val="a2"/>
    <w:semiHidden/>
    <w:rsid w:val="00BB04F2"/>
  </w:style>
  <w:style w:type="numbering" w:customStyle="1" w:styleId="NoList113111">
    <w:name w:val="No List113111"/>
    <w:next w:val="a2"/>
    <w:uiPriority w:val="99"/>
    <w:semiHidden/>
    <w:unhideWhenUsed/>
    <w:rsid w:val="00BB04F2"/>
  </w:style>
  <w:style w:type="numbering" w:customStyle="1" w:styleId="NoList41112">
    <w:name w:val="No List41112"/>
    <w:next w:val="a2"/>
    <w:uiPriority w:val="99"/>
    <w:semiHidden/>
    <w:unhideWhenUsed/>
    <w:rsid w:val="00BB04F2"/>
  </w:style>
  <w:style w:type="numbering" w:customStyle="1" w:styleId="22112">
    <w:name w:val="无列表22112"/>
    <w:next w:val="a2"/>
    <w:uiPriority w:val="99"/>
    <w:semiHidden/>
    <w:unhideWhenUsed/>
    <w:rsid w:val="00BB04F2"/>
  </w:style>
  <w:style w:type="numbering" w:customStyle="1" w:styleId="NoList1211112">
    <w:name w:val="No List1211112"/>
    <w:next w:val="a2"/>
    <w:uiPriority w:val="99"/>
    <w:semiHidden/>
    <w:unhideWhenUsed/>
    <w:rsid w:val="00BB04F2"/>
  </w:style>
  <w:style w:type="numbering" w:customStyle="1" w:styleId="11111121">
    <w:name w:val="リストなし1111112"/>
    <w:next w:val="a2"/>
    <w:uiPriority w:val="99"/>
    <w:semiHidden/>
    <w:unhideWhenUsed/>
    <w:rsid w:val="00BB04F2"/>
  </w:style>
  <w:style w:type="numbering" w:customStyle="1" w:styleId="11111122">
    <w:name w:val="无列表1111112"/>
    <w:next w:val="a2"/>
    <w:semiHidden/>
    <w:rsid w:val="00BB04F2"/>
  </w:style>
  <w:style w:type="numbering" w:customStyle="1" w:styleId="NoList2111112">
    <w:name w:val="No List2111112"/>
    <w:next w:val="a2"/>
    <w:semiHidden/>
    <w:rsid w:val="00BB04F2"/>
  </w:style>
  <w:style w:type="numbering" w:customStyle="1" w:styleId="NoList3111112">
    <w:name w:val="No List3111112"/>
    <w:next w:val="a2"/>
    <w:uiPriority w:val="99"/>
    <w:semiHidden/>
    <w:rsid w:val="00BB04F2"/>
  </w:style>
  <w:style w:type="numbering" w:customStyle="1" w:styleId="NoList11111112">
    <w:name w:val="No List11111112"/>
    <w:next w:val="a2"/>
    <w:uiPriority w:val="99"/>
    <w:semiHidden/>
    <w:unhideWhenUsed/>
    <w:rsid w:val="00BB04F2"/>
  </w:style>
  <w:style w:type="numbering" w:customStyle="1" w:styleId="12111120">
    <w:name w:val="無清單1211112"/>
    <w:next w:val="a2"/>
    <w:uiPriority w:val="99"/>
    <w:semiHidden/>
    <w:unhideWhenUsed/>
    <w:rsid w:val="00BB04F2"/>
  </w:style>
  <w:style w:type="numbering" w:customStyle="1" w:styleId="111111120">
    <w:name w:val="無清單11111112"/>
    <w:next w:val="a2"/>
    <w:uiPriority w:val="99"/>
    <w:semiHidden/>
    <w:unhideWhenUsed/>
    <w:rsid w:val="00BB04F2"/>
  </w:style>
  <w:style w:type="numbering" w:customStyle="1" w:styleId="NoList131112">
    <w:name w:val="No List131112"/>
    <w:next w:val="a2"/>
    <w:uiPriority w:val="99"/>
    <w:semiHidden/>
    <w:unhideWhenUsed/>
    <w:rsid w:val="00BB04F2"/>
  </w:style>
  <w:style w:type="numbering" w:customStyle="1" w:styleId="1211121">
    <w:name w:val="リストなし121112"/>
    <w:next w:val="a2"/>
    <w:uiPriority w:val="99"/>
    <w:semiHidden/>
    <w:unhideWhenUsed/>
    <w:rsid w:val="00BB04F2"/>
  </w:style>
  <w:style w:type="numbering" w:customStyle="1" w:styleId="1211122">
    <w:name w:val="无列表121112"/>
    <w:next w:val="a2"/>
    <w:semiHidden/>
    <w:rsid w:val="00BB04F2"/>
  </w:style>
  <w:style w:type="numbering" w:customStyle="1" w:styleId="NoList221112">
    <w:name w:val="No List221112"/>
    <w:next w:val="a2"/>
    <w:semiHidden/>
    <w:rsid w:val="00BB04F2"/>
  </w:style>
  <w:style w:type="numbering" w:customStyle="1" w:styleId="NoList321112">
    <w:name w:val="No List321112"/>
    <w:next w:val="a2"/>
    <w:uiPriority w:val="99"/>
    <w:semiHidden/>
    <w:rsid w:val="00BB04F2"/>
  </w:style>
  <w:style w:type="numbering" w:customStyle="1" w:styleId="NoList1121112">
    <w:name w:val="No List1121112"/>
    <w:next w:val="a2"/>
    <w:uiPriority w:val="99"/>
    <w:semiHidden/>
    <w:unhideWhenUsed/>
    <w:rsid w:val="00BB04F2"/>
  </w:style>
  <w:style w:type="numbering" w:customStyle="1" w:styleId="131112">
    <w:name w:val="無清單131112"/>
    <w:next w:val="a2"/>
    <w:uiPriority w:val="99"/>
    <w:semiHidden/>
    <w:unhideWhenUsed/>
    <w:rsid w:val="00BB04F2"/>
  </w:style>
  <w:style w:type="numbering" w:customStyle="1" w:styleId="11211120">
    <w:name w:val="無清單1121112"/>
    <w:next w:val="a2"/>
    <w:uiPriority w:val="99"/>
    <w:semiHidden/>
    <w:unhideWhenUsed/>
    <w:rsid w:val="00BB04F2"/>
  </w:style>
  <w:style w:type="numbering" w:customStyle="1" w:styleId="211112">
    <w:name w:val="无列表211112"/>
    <w:next w:val="a2"/>
    <w:uiPriority w:val="99"/>
    <w:semiHidden/>
    <w:unhideWhenUsed/>
    <w:rsid w:val="00BB04F2"/>
  </w:style>
  <w:style w:type="numbering" w:customStyle="1" w:styleId="NoList1221112">
    <w:name w:val="No List1221112"/>
    <w:next w:val="a2"/>
    <w:uiPriority w:val="99"/>
    <w:semiHidden/>
    <w:unhideWhenUsed/>
    <w:rsid w:val="00BB04F2"/>
  </w:style>
  <w:style w:type="numbering" w:customStyle="1" w:styleId="11211121">
    <w:name w:val="リストなし1121112"/>
    <w:next w:val="a2"/>
    <w:uiPriority w:val="99"/>
    <w:semiHidden/>
    <w:unhideWhenUsed/>
    <w:rsid w:val="00BB04F2"/>
  </w:style>
  <w:style w:type="numbering" w:customStyle="1" w:styleId="11211122">
    <w:name w:val="无列表1121112"/>
    <w:next w:val="a2"/>
    <w:semiHidden/>
    <w:rsid w:val="00BB04F2"/>
  </w:style>
  <w:style w:type="numbering" w:customStyle="1" w:styleId="NoList2121112">
    <w:name w:val="No List2121112"/>
    <w:next w:val="a2"/>
    <w:semiHidden/>
    <w:rsid w:val="00BB04F2"/>
  </w:style>
  <w:style w:type="numbering" w:customStyle="1" w:styleId="NoList3121112">
    <w:name w:val="No List3121112"/>
    <w:next w:val="a2"/>
    <w:uiPriority w:val="99"/>
    <w:semiHidden/>
    <w:rsid w:val="00BB04F2"/>
  </w:style>
  <w:style w:type="numbering" w:customStyle="1" w:styleId="NoList11121112">
    <w:name w:val="No List11121112"/>
    <w:next w:val="a2"/>
    <w:uiPriority w:val="99"/>
    <w:semiHidden/>
    <w:unhideWhenUsed/>
    <w:rsid w:val="00BB04F2"/>
  </w:style>
  <w:style w:type="numbering" w:customStyle="1" w:styleId="1221112">
    <w:name w:val="無清單1221112"/>
    <w:next w:val="a2"/>
    <w:uiPriority w:val="99"/>
    <w:semiHidden/>
    <w:unhideWhenUsed/>
    <w:rsid w:val="00BB04F2"/>
  </w:style>
  <w:style w:type="numbering" w:customStyle="1" w:styleId="11121112">
    <w:name w:val="無清單11121112"/>
    <w:next w:val="a2"/>
    <w:uiPriority w:val="99"/>
    <w:semiHidden/>
    <w:unhideWhenUsed/>
    <w:rsid w:val="00BB04F2"/>
  </w:style>
  <w:style w:type="numbering" w:customStyle="1" w:styleId="NoList51111">
    <w:name w:val="No List51111"/>
    <w:next w:val="a2"/>
    <w:uiPriority w:val="99"/>
    <w:semiHidden/>
    <w:unhideWhenUsed/>
    <w:rsid w:val="00BB04F2"/>
  </w:style>
  <w:style w:type="numbering" w:customStyle="1" w:styleId="NoList6111">
    <w:name w:val="No List6111"/>
    <w:next w:val="a2"/>
    <w:uiPriority w:val="99"/>
    <w:semiHidden/>
    <w:unhideWhenUsed/>
    <w:rsid w:val="00BB04F2"/>
  </w:style>
  <w:style w:type="numbering" w:customStyle="1" w:styleId="NoList14111">
    <w:name w:val="No List14111"/>
    <w:next w:val="a2"/>
    <w:uiPriority w:val="99"/>
    <w:semiHidden/>
    <w:unhideWhenUsed/>
    <w:rsid w:val="00BB04F2"/>
  </w:style>
  <w:style w:type="numbering" w:customStyle="1" w:styleId="131113">
    <w:name w:val="リストなし13111"/>
    <w:next w:val="a2"/>
    <w:uiPriority w:val="99"/>
    <w:semiHidden/>
    <w:unhideWhenUsed/>
    <w:rsid w:val="00BB04F2"/>
  </w:style>
  <w:style w:type="numbering" w:customStyle="1" w:styleId="NoList23111">
    <w:name w:val="No List23111"/>
    <w:next w:val="a2"/>
    <w:semiHidden/>
    <w:rsid w:val="00BB04F2"/>
  </w:style>
  <w:style w:type="numbering" w:customStyle="1" w:styleId="NoList33111">
    <w:name w:val="No List33111"/>
    <w:next w:val="a2"/>
    <w:uiPriority w:val="99"/>
    <w:semiHidden/>
    <w:rsid w:val="00BB04F2"/>
  </w:style>
  <w:style w:type="numbering" w:customStyle="1" w:styleId="NoList11411">
    <w:name w:val="No List11411"/>
    <w:next w:val="a2"/>
    <w:uiPriority w:val="99"/>
    <w:semiHidden/>
    <w:unhideWhenUsed/>
    <w:rsid w:val="00BB04F2"/>
  </w:style>
  <w:style w:type="numbering" w:customStyle="1" w:styleId="14111">
    <w:name w:val="無清單14111"/>
    <w:next w:val="a2"/>
    <w:uiPriority w:val="99"/>
    <w:semiHidden/>
    <w:unhideWhenUsed/>
    <w:rsid w:val="00BB04F2"/>
  </w:style>
  <w:style w:type="numbering" w:customStyle="1" w:styleId="1131110">
    <w:name w:val="無清單113111"/>
    <w:next w:val="a2"/>
    <w:uiPriority w:val="99"/>
    <w:semiHidden/>
    <w:unhideWhenUsed/>
    <w:rsid w:val="00BB04F2"/>
  </w:style>
  <w:style w:type="numbering" w:customStyle="1" w:styleId="NoList4211">
    <w:name w:val="No List4211"/>
    <w:next w:val="a2"/>
    <w:uiPriority w:val="99"/>
    <w:semiHidden/>
    <w:unhideWhenUsed/>
    <w:rsid w:val="00BB04F2"/>
  </w:style>
  <w:style w:type="numbering" w:customStyle="1" w:styleId="NoList123111">
    <w:name w:val="No List123111"/>
    <w:next w:val="a2"/>
    <w:uiPriority w:val="99"/>
    <w:semiHidden/>
    <w:unhideWhenUsed/>
    <w:rsid w:val="00BB04F2"/>
  </w:style>
  <w:style w:type="numbering" w:customStyle="1" w:styleId="1131111">
    <w:name w:val="リストなし113111"/>
    <w:next w:val="a2"/>
    <w:uiPriority w:val="99"/>
    <w:semiHidden/>
    <w:unhideWhenUsed/>
    <w:rsid w:val="00BB04F2"/>
  </w:style>
  <w:style w:type="numbering" w:customStyle="1" w:styleId="1131112">
    <w:name w:val="无列表113111"/>
    <w:next w:val="a2"/>
    <w:semiHidden/>
    <w:rsid w:val="00BB04F2"/>
  </w:style>
  <w:style w:type="numbering" w:customStyle="1" w:styleId="NoList213111">
    <w:name w:val="No List213111"/>
    <w:next w:val="a2"/>
    <w:semiHidden/>
    <w:rsid w:val="00BB04F2"/>
  </w:style>
  <w:style w:type="numbering" w:customStyle="1" w:styleId="NoList313111">
    <w:name w:val="No List313111"/>
    <w:next w:val="a2"/>
    <w:uiPriority w:val="99"/>
    <w:semiHidden/>
    <w:rsid w:val="00BB04F2"/>
  </w:style>
  <w:style w:type="numbering" w:customStyle="1" w:styleId="NoList1113111">
    <w:name w:val="No List1113111"/>
    <w:next w:val="a2"/>
    <w:uiPriority w:val="99"/>
    <w:semiHidden/>
    <w:unhideWhenUsed/>
    <w:rsid w:val="00BB04F2"/>
  </w:style>
  <w:style w:type="numbering" w:customStyle="1" w:styleId="123111">
    <w:name w:val="無清單123111"/>
    <w:next w:val="a2"/>
    <w:uiPriority w:val="99"/>
    <w:semiHidden/>
    <w:unhideWhenUsed/>
    <w:rsid w:val="00BB04F2"/>
  </w:style>
  <w:style w:type="numbering" w:customStyle="1" w:styleId="1113111">
    <w:name w:val="無清單1113111"/>
    <w:next w:val="a2"/>
    <w:uiPriority w:val="99"/>
    <w:semiHidden/>
    <w:unhideWhenUsed/>
    <w:rsid w:val="00BB04F2"/>
  </w:style>
  <w:style w:type="numbering" w:customStyle="1" w:styleId="NoList1212111">
    <w:name w:val="No List1212111"/>
    <w:next w:val="a2"/>
    <w:uiPriority w:val="99"/>
    <w:semiHidden/>
    <w:unhideWhenUsed/>
    <w:rsid w:val="00BB04F2"/>
  </w:style>
  <w:style w:type="numbering" w:customStyle="1" w:styleId="11121110">
    <w:name w:val="リストなし1112111"/>
    <w:next w:val="a2"/>
    <w:uiPriority w:val="99"/>
    <w:semiHidden/>
    <w:unhideWhenUsed/>
    <w:rsid w:val="00BB04F2"/>
  </w:style>
  <w:style w:type="numbering" w:customStyle="1" w:styleId="11121113">
    <w:name w:val="无列表1112111"/>
    <w:next w:val="a2"/>
    <w:semiHidden/>
    <w:rsid w:val="00BB04F2"/>
  </w:style>
  <w:style w:type="numbering" w:customStyle="1" w:styleId="NoList2112111">
    <w:name w:val="No List2112111"/>
    <w:next w:val="a2"/>
    <w:semiHidden/>
    <w:rsid w:val="00BB04F2"/>
  </w:style>
  <w:style w:type="numbering" w:customStyle="1" w:styleId="NoList3112111">
    <w:name w:val="No List3112111"/>
    <w:next w:val="a2"/>
    <w:uiPriority w:val="99"/>
    <w:semiHidden/>
    <w:rsid w:val="00BB04F2"/>
  </w:style>
  <w:style w:type="numbering" w:customStyle="1" w:styleId="NoList11112111">
    <w:name w:val="No List11112111"/>
    <w:next w:val="a2"/>
    <w:uiPriority w:val="99"/>
    <w:semiHidden/>
    <w:unhideWhenUsed/>
    <w:rsid w:val="00BB04F2"/>
  </w:style>
  <w:style w:type="numbering" w:customStyle="1" w:styleId="12121110">
    <w:name w:val="無清單1212111"/>
    <w:next w:val="a2"/>
    <w:uiPriority w:val="99"/>
    <w:semiHidden/>
    <w:unhideWhenUsed/>
    <w:rsid w:val="00BB04F2"/>
  </w:style>
  <w:style w:type="numbering" w:customStyle="1" w:styleId="11112111">
    <w:name w:val="無清單11112111"/>
    <w:next w:val="a2"/>
    <w:uiPriority w:val="99"/>
    <w:semiHidden/>
    <w:unhideWhenUsed/>
    <w:rsid w:val="00BB04F2"/>
  </w:style>
  <w:style w:type="numbering" w:customStyle="1" w:styleId="NoList5211">
    <w:name w:val="No List5211"/>
    <w:next w:val="a2"/>
    <w:uiPriority w:val="99"/>
    <w:semiHidden/>
    <w:unhideWhenUsed/>
    <w:rsid w:val="00BB04F2"/>
  </w:style>
  <w:style w:type="numbering" w:customStyle="1" w:styleId="NoList13211">
    <w:name w:val="No List13211"/>
    <w:next w:val="a2"/>
    <w:uiPriority w:val="99"/>
    <w:semiHidden/>
    <w:unhideWhenUsed/>
    <w:rsid w:val="00BB04F2"/>
  </w:style>
  <w:style w:type="numbering" w:customStyle="1" w:styleId="122115">
    <w:name w:val="リストなし12211"/>
    <w:next w:val="a2"/>
    <w:uiPriority w:val="99"/>
    <w:semiHidden/>
    <w:unhideWhenUsed/>
    <w:rsid w:val="00BB04F2"/>
  </w:style>
  <w:style w:type="numbering" w:customStyle="1" w:styleId="122123">
    <w:name w:val="无列表12212"/>
    <w:next w:val="a2"/>
    <w:semiHidden/>
    <w:rsid w:val="00BB04F2"/>
  </w:style>
  <w:style w:type="numbering" w:customStyle="1" w:styleId="NoList22211">
    <w:name w:val="No List22211"/>
    <w:next w:val="a2"/>
    <w:semiHidden/>
    <w:rsid w:val="00BB04F2"/>
  </w:style>
  <w:style w:type="numbering" w:customStyle="1" w:styleId="NoList32211">
    <w:name w:val="No List32211"/>
    <w:next w:val="a2"/>
    <w:uiPriority w:val="99"/>
    <w:semiHidden/>
    <w:rsid w:val="00BB04F2"/>
  </w:style>
  <w:style w:type="numbering" w:customStyle="1" w:styleId="NoList112211">
    <w:name w:val="No List112211"/>
    <w:next w:val="a2"/>
    <w:uiPriority w:val="99"/>
    <w:semiHidden/>
    <w:unhideWhenUsed/>
    <w:rsid w:val="00BB04F2"/>
  </w:style>
  <w:style w:type="numbering" w:customStyle="1" w:styleId="132110">
    <w:name w:val="無清單13211"/>
    <w:next w:val="a2"/>
    <w:uiPriority w:val="99"/>
    <w:semiHidden/>
    <w:unhideWhenUsed/>
    <w:rsid w:val="00BB04F2"/>
  </w:style>
  <w:style w:type="numbering" w:customStyle="1" w:styleId="1122110">
    <w:name w:val="無清單112211"/>
    <w:next w:val="a2"/>
    <w:uiPriority w:val="99"/>
    <w:semiHidden/>
    <w:unhideWhenUsed/>
    <w:rsid w:val="00BB04F2"/>
  </w:style>
  <w:style w:type="numbering" w:customStyle="1" w:styleId="212111">
    <w:name w:val="无列表212111"/>
    <w:next w:val="a2"/>
    <w:uiPriority w:val="99"/>
    <w:semiHidden/>
    <w:unhideWhenUsed/>
    <w:rsid w:val="00BB04F2"/>
  </w:style>
  <w:style w:type="numbering" w:customStyle="1" w:styleId="NoList1112211">
    <w:name w:val="No List1112211"/>
    <w:next w:val="a2"/>
    <w:uiPriority w:val="99"/>
    <w:semiHidden/>
    <w:unhideWhenUsed/>
    <w:rsid w:val="00BB04F2"/>
  </w:style>
  <w:style w:type="numbering" w:customStyle="1" w:styleId="NoList711">
    <w:name w:val="No List711"/>
    <w:next w:val="a2"/>
    <w:uiPriority w:val="99"/>
    <w:semiHidden/>
    <w:unhideWhenUsed/>
    <w:rsid w:val="00BB04F2"/>
  </w:style>
  <w:style w:type="numbering" w:customStyle="1" w:styleId="NoList1511">
    <w:name w:val="No List1511"/>
    <w:next w:val="a2"/>
    <w:uiPriority w:val="99"/>
    <w:semiHidden/>
    <w:unhideWhenUsed/>
    <w:rsid w:val="00BB04F2"/>
  </w:style>
  <w:style w:type="numbering" w:customStyle="1" w:styleId="14112">
    <w:name w:val="リストなし1411"/>
    <w:next w:val="a2"/>
    <w:uiPriority w:val="99"/>
    <w:semiHidden/>
    <w:unhideWhenUsed/>
    <w:rsid w:val="00BB04F2"/>
  </w:style>
  <w:style w:type="numbering" w:customStyle="1" w:styleId="14113">
    <w:name w:val="无列表1411"/>
    <w:next w:val="a2"/>
    <w:semiHidden/>
    <w:rsid w:val="00BB04F2"/>
  </w:style>
  <w:style w:type="numbering" w:customStyle="1" w:styleId="NoList2411">
    <w:name w:val="No List2411"/>
    <w:next w:val="a2"/>
    <w:semiHidden/>
    <w:rsid w:val="00BB04F2"/>
  </w:style>
  <w:style w:type="numbering" w:customStyle="1" w:styleId="NoList3411">
    <w:name w:val="No List3411"/>
    <w:next w:val="a2"/>
    <w:uiPriority w:val="99"/>
    <w:semiHidden/>
    <w:rsid w:val="00BB04F2"/>
  </w:style>
  <w:style w:type="numbering" w:customStyle="1" w:styleId="NoList11511">
    <w:name w:val="No List11511"/>
    <w:next w:val="a2"/>
    <w:uiPriority w:val="99"/>
    <w:semiHidden/>
    <w:unhideWhenUsed/>
    <w:rsid w:val="00BB04F2"/>
  </w:style>
  <w:style w:type="numbering" w:customStyle="1" w:styleId="15110">
    <w:name w:val="無清單1511"/>
    <w:next w:val="a2"/>
    <w:uiPriority w:val="99"/>
    <w:semiHidden/>
    <w:unhideWhenUsed/>
    <w:rsid w:val="00BB04F2"/>
  </w:style>
  <w:style w:type="numbering" w:customStyle="1" w:styleId="114110">
    <w:name w:val="無清單11411"/>
    <w:next w:val="a2"/>
    <w:uiPriority w:val="99"/>
    <w:semiHidden/>
    <w:unhideWhenUsed/>
    <w:rsid w:val="00BB04F2"/>
  </w:style>
  <w:style w:type="numbering" w:customStyle="1" w:styleId="NoList4311">
    <w:name w:val="No List4311"/>
    <w:next w:val="a2"/>
    <w:uiPriority w:val="99"/>
    <w:semiHidden/>
    <w:unhideWhenUsed/>
    <w:rsid w:val="00BB04F2"/>
  </w:style>
  <w:style w:type="numbering" w:customStyle="1" w:styleId="NoList12411">
    <w:name w:val="No List12411"/>
    <w:next w:val="a2"/>
    <w:uiPriority w:val="99"/>
    <w:semiHidden/>
    <w:unhideWhenUsed/>
    <w:rsid w:val="00BB04F2"/>
  </w:style>
  <w:style w:type="numbering" w:customStyle="1" w:styleId="114111">
    <w:name w:val="リストなし11411"/>
    <w:next w:val="a2"/>
    <w:uiPriority w:val="99"/>
    <w:semiHidden/>
    <w:unhideWhenUsed/>
    <w:rsid w:val="00BB04F2"/>
  </w:style>
  <w:style w:type="numbering" w:customStyle="1" w:styleId="114112">
    <w:name w:val="无列表11411"/>
    <w:next w:val="a2"/>
    <w:semiHidden/>
    <w:rsid w:val="00BB04F2"/>
  </w:style>
  <w:style w:type="numbering" w:customStyle="1" w:styleId="NoList21411">
    <w:name w:val="No List21411"/>
    <w:next w:val="a2"/>
    <w:semiHidden/>
    <w:rsid w:val="00BB04F2"/>
  </w:style>
  <w:style w:type="numbering" w:customStyle="1" w:styleId="NoList31411">
    <w:name w:val="No List31411"/>
    <w:next w:val="a2"/>
    <w:uiPriority w:val="99"/>
    <w:semiHidden/>
    <w:rsid w:val="00BB04F2"/>
  </w:style>
  <w:style w:type="numbering" w:customStyle="1" w:styleId="NoList111411">
    <w:name w:val="No List111411"/>
    <w:next w:val="a2"/>
    <w:uiPriority w:val="99"/>
    <w:semiHidden/>
    <w:unhideWhenUsed/>
    <w:rsid w:val="00BB04F2"/>
  </w:style>
  <w:style w:type="numbering" w:customStyle="1" w:styleId="124110">
    <w:name w:val="無清單12411"/>
    <w:next w:val="a2"/>
    <w:uiPriority w:val="99"/>
    <w:semiHidden/>
    <w:unhideWhenUsed/>
    <w:rsid w:val="00BB04F2"/>
  </w:style>
  <w:style w:type="numbering" w:customStyle="1" w:styleId="1114110">
    <w:name w:val="無清單111411"/>
    <w:next w:val="a2"/>
    <w:uiPriority w:val="99"/>
    <w:semiHidden/>
    <w:unhideWhenUsed/>
    <w:rsid w:val="00BB04F2"/>
  </w:style>
  <w:style w:type="numbering" w:customStyle="1" w:styleId="2311">
    <w:name w:val="无列表2311"/>
    <w:next w:val="a2"/>
    <w:uiPriority w:val="99"/>
    <w:semiHidden/>
    <w:unhideWhenUsed/>
    <w:rsid w:val="00BB04F2"/>
  </w:style>
  <w:style w:type="numbering" w:customStyle="1" w:styleId="NoList121311">
    <w:name w:val="No List121311"/>
    <w:next w:val="a2"/>
    <w:uiPriority w:val="99"/>
    <w:semiHidden/>
    <w:unhideWhenUsed/>
    <w:rsid w:val="00BB04F2"/>
  </w:style>
  <w:style w:type="numbering" w:customStyle="1" w:styleId="1113110">
    <w:name w:val="リストなし111311"/>
    <w:next w:val="a2"/>
    <w:uiPriority w:val="99"/>
    <w:semiHidden/>
    <w:unhideWhenUsed/>
    <w:rsid w:val="00BB04F2"/>
  </w:style>
  <w:style w:type="numbering" w:customStyle="1" w:styleId="1113112">
    <w:name w:val="无列表111311"/>
    <w:next w:val="a2"/>
    <w:semiHidden/>
    <w:rsid w:val="00BB04F2"/>
  </w:style>
  <w:style w:type="numbering" w:customStyle="1" w:styleId="NoList211311">
    <w:name w:val="No List211311"/>
    <w:next w:val="a2"/>
    <w:semiHidden/>
    <w:rsid w:val="00BB04F2"/>
  </w:style>
  <w:style w:type="numbering" w:customStyle="1" w:styleId="NoList311311">
    <w:name w:val="No List311311"/>
    <w:next w:val="a2"/>
    <w:uiPriority w:val="99"/>
    <w:semiHidden/>
    <w:rsid w:val="00BB04F2"/>
  </w:style>
  <w:style w:type="numbering" w:customStyle="1" w:styleId="NoList1111311">
    <w:name w:val="No List1111311"/>
    <w:next w:val="a2"/>
    <w:uiPriority w:val="99"/>
    <w:semiHidden/>
    <w:unhideWhenUsed/>
    <w:rsid w:val="00BB04F2"/>
  </w:style>
  <w:style w:type="numbering" w:customStyle="1" w:styleId="121311">
    <w:name w:val="無清單121311"/>
    <w:next w:val="a2"/>
    <w:uiPriority w:val="99"/>
    <w:semiHidden/>
    <w:unhideWhenUsed/>
    <w:rsid w:val="00BB04F2"/>
  </w:style>
  <w:style w:type="numbering" w:customStyle="1" w:styleId="1111311">
    <w:name w:val="無清單1111311"/>
    <w:next w:val="a2"/>
    <w:uiPriority w:val="99"/>
    <w:semiHidden/>
    <w:unhideWhenUsed/>
    <w:rsid w:val="00BB04F2"/>
  </w:style>
  <w:style w:type="numbering" w:customStyle="1" w:styleId="NoList5311">
    <w:name w:val="No List5311"/>
    <w:next w:val="a2"/>
    <w:uiPriority w:val="99"/>
    <w:semiHidden/>
    <w:unhideWhenUsed/>
    <w:rsid w:val="00BB04F2"/>
  </w:style>
  <w:style w:type="numbering" w:customStyle="1" w:styleId="NoList13311">
    <w:name w:val="No List13311"/>
    <w:next w:val="a2"/>
    <w:uiPriority w:val="99"/>
    <w:semiHidden/>
    <w:unhideWhenUsed/>
    <w:rsid w:val="00BB04F2"/>
  </w:style>
  <w:style w:type="numbering" w:customStyle="1" w:styleId="123110">
    <w:name w:val="リストなし12311"/>
    <w:next w:val="a2"/>
    <w:uiPriority w:val="99"/>
    <w:semiHidden/>
    <w:unhideWhenUsed/>
    <w:rsid w:val="00BB04F2"/>
  </w:style>
  <w:style w:type="numbering" w:customStyle="1" w:styleId="123112">
    <w:name w:val="无列表12311"/>
    <w:next w:val="a2"/>
    <w:semiHidden/>
    <w:rsid w:val="00BB04F2"/>
  </w:style>
  <w:style w:type="numbering" w:customStyle="1" w:styleId="NoList22311">
    <w:name w:val="No List22311"/>
    <w:next w:val="a2"/>
    <w:semiHidden/>
    <w:rsid w:val="00BB04F2"/>
  </w:style>
  <w:style w:type="numbering" w:customStyle="1" w:styleId="NoList32311">
    <w:name w:val="No List32311"/>
    <w:next w:val="a2"/>
    <w:uiPriority w:val="99"/>
    <w:semiHidden/>
    <w:rsid w:val="00BB04F2"/>
  </w:style>
  <w:style w:type="numbering" w:customStyle="1" w:styleId="NoList112311">
    <w:name w:val="No List112311"/>
    <w:next w:val="a2"/>
    <w:uiPriority w:val="99"/>
    <w:semiHidden/>
    <w:unhideWhenUsed/>
    <w:rsid w:val="00BB04F2"/>
  </w:style>
  <w:style w:type="numbering" w:customStyle="1" w:styleId="13311">
    <w:name w:val="無清單13311"/>
    <w:next w:val="a2"/>
    <w:uiPriority w:val="99"/>
    <w:semiHidden/>
    <w:unhideWhenUsed/>
    <w:rsid w:val="00BB04F2"/>
  </w:style>
  <w:style w:type="numbering" w:customStyle="1" w:styleId="1123110">
    <w:name w:val="無清單112311"/>
    <w:next w:val="a2"/>
    <w:uiPriority w:val="99"/>
    <w:semiHidden/>
    <w:unhideWhenUsed/>
    <w:rsid w:val="00BB04F2"/>
  </w:style>
  <w:style w:type="numbering" w:customStyle="1" w:styleId="21311">
    <w:name w:val="无列表21311"/>
    <w:next w:val="a2"/>
    <w:uiPriority w:val="99"/>
    <w:semiHidden/>
    <w:unhideWhenUsed/>
    <w:rsid w:val="00BB04F2"/>
  </w:style>
  <w:style w:type="numbering" w:customStyle="1" w:styleId="NoList122211">
    <w:name w:val="No List122211"/>
    <w:next w:val="a2"/>
    <w:uiPriority w:val="99"/>
    <w:semiHidden/>
    <w:unhideWhenUsed/>
    <w:rsid w:val="00BB04F2"/>
  </w:style>
  <w:style w:type="numbering" w:customStyle="1" w:styleId="1122111">
    <w:name w:val="リストなし112211"/>
    <w:next w:val="a2"/>
    <w:uiPriority w:val="99"/>
    <w:semiHidden/>
    <w:unhideWhenUsed/>
    <w:rsid w:val="00BB04F2"/>
  </w:style>
  <w:style w:type="numbering" w:customStyle="1" w:styleId="1122112">
    <w:name w:val="无列表112211"/>
    <w:next w:val="a2"/>
    <w:semiHidden/>
    <w:rsid w:val="00BB04F2"/>
  </w:style>
  <w:style w:type="numbering" w:customStyle="1" w:styleId="NoList212211">
    <w:name w:val="No List212211"/>
    <w:next w:val="a2"/>
    <w:semiHidden/>
    <w:rsid w:val="00BB04F2"/>
  </w:style>
  <w:style w:type="numbering" w:customStyle="1" w:styleId="NoList312211">
    <w:name w:val="No List312211"/>
    <w:next w:val="a2"/>
    <w:uiPriority w:val="99"/>
    <w:semiHidden/>
    <w:rsid w:val="00BB04F2"/>
  </w:style>
  <w:style w:type="numbering" w:customStyle="1" w:styleId="NoList1112311">
    <w:name w:val="No List1112311"/>
    <w:next w:val="a2"/>
    <w:uiPriority w:val="99"/>
    <w:semiHidden/>
    <w:unhideWhenUsed/>
    <w:rsid w:val="00BB04F2"/>
  </w:style>
  <w:style w:type="numbering" w:customStyle="1" w:styleId="122211">
    <w:name w:val="無清單122211"/>
    <w:next w:val="a2"/>
    <w:uiPriority w:val="99"/>
    <w:semiHidden/>
    <w:unhideWhenUsed/>
    <w:rsid w:val="00BB04F2"/>
  </w:style>
  <w:style w:type="numbering" w:customStyle="1" w:styleId="1112211">
    <w:name w:val="無清單1112211"/>
    <w:next w:val="a2"/>
    <w:uiPriority w:val="99"/>
    <w:semiHidden/>
    <w:unhideWhenUsed/>
    <w:rsid w:val="00BB04F2"/>
  </w:style>
  <w:style w:type="numbering" w:customStyle="1" w:styleId="41a">
    <w:name w:val="无列表41"/>
    <w:next w:val="a2"/>
    <w:uiPriority w:val="99"/>
    <w:semiHidden/>
    <w:unhideWhenUsed/>
    <w:rsid w:val="00BB04F2"/>
  </w:style>
  <w:style w:type="numbering" w:customStyle="1" w:styleId="3210">
    <w:name w:val="无列表321"/>
    <w:next w:val="a2"/>
    <w:uiPriority w:val="99"/>
    <w:semiHidden/>
    <w:unhideWhenUsed/>
    <w:rsid w:val="00BB04F2"/>
  </w:style>
  <w:style w:type="numbering" w:customStyle="1" w:styleId="131211">
    <w:name w:val="无列表13121"/>
    <w:next w:val="a2"/>
    <w:semiHidden/>
    <w:rsid w:val="00BB04F2"/>
  </w:style>
  <w:style w:type="numbering" w:customStyle="1" w:styleId="NoList41121">
    <w:name w:val="No List41121"/>
    <w:next w:val="a2"/>
    <w:uiPriority w:val="99"/>
    <w:semiHidden/>
    <w:unhideWhenUsed/>
    <w:rsid w:val="00BB04F2"/>
  </w:style>
  <w:style w:type="numbering" w:customStyle="1" w:styleId="22121">
    <w:name w:val="无列表22121"/>
    <w:next w:val="a2"/>
    <w:uiPriority w:val="99"/>
    <w:semiHidden/>
    <w:unhideWhenUsed/>
    <w:rsid w:val="00BB04F2"/>
  </w:style>
  <w:style w:type="numbering" w:customStyle="1" w:styleId="NoList1211121">
    <w:name w:val="No List1211121"/>
    <w:next w:val="a2"/>
    <w:uiPriority w:val="99"/>
    <w:semiHidden/>
    <w:unhideWhenUsed/>
    <w:rsid w:val="00BB04F2"/>
  </w:style>
  <w:style w:type="numbering" w:customStyle="1" w:styleId="11111211">
    <w:name w:val="リストなし1111121"/>
    <w:next w:val="a2"/>
    <w:uiPriority w:val="99"/>
    <w:semiHidden/>
    <w:unhideWhenUsed/>
    <w:rsid w:val="00BB04F2"/>
  </w:style>
  <w:style w:type="numbering" w:customStyle="1" w:styleId="11111212">
    <w:name w:val="无列表1111121"/>
    <w:next w:val="a2"/>
    <w:semiHidden/>
    <w:rsid w:val="00BB04F2"/>
  </w:style>
  <w:style w:type="numbering" w:customStyle="1" w:styleId="NoList2111121">
    <w:name w:val="No List2111121"/>
    <w:next w:val="a2"/>
    <w:semiHidden/>
    <w:rsid w:val="00BB04F2"/>
  </w:style>
  <w:style w:type="numbering" w:customStyle="1" w:styleId="NoList3111121">
    <w:name w:val="No List3111121"/>
    <w:next w:val="a2"/>
    <w:uiPriority w:val="99"/>
    <w:semiHidden/>
    <w:rsid w:val="00BB04F2"/>
  </w:style>
  <w:style w:type="numbering" w:customStyle="1" w:styleId="NoList11111121">
    <w:name w:val="No List11111121"/>
    <w:next w:val="a2"/>
    <w:uiPriority w:val="99"/>
    <w:semiHidden/>
    <w:unhideWhenUsed/>
    <w:rsid w:val="00BB04F2"/>
  </w:style>
  <w:style w:type="numbering" w:customStyle="1" w:styleId="12111210">
    <w:name w:val="無清單1211121"/>
    <w:next w:val="a2"/>
    <w:uiPriority w:val="99"/>
    <w:semiHidden/>
    <w:unhideWhenUsed/>
    <w:rsid w:val="00BB04F2"/>
  </w:style>
  <w:style w:type="numbering" w:customStyle="1" w:styleId="111111210">
    <w:name w:val="無清單11111121"/>
    <w:next w:val="a2"/>
    <w:uiPriority w:val="99"/>
    <w:semiHidden/>
    <w:unhideWhenUsed/>
    <w:rsid w:val="00BB04F2"/>
  </w:style>
  <w:style w:type="numbering" w:customStyle="1" w:styleId="NoList131121">
    <w:name w:val="No List131121"/>
    <w:next w:val="a2"/>
    <w:uiPriority w:val="99"/>
    <w:semiHidden/>
    <w:unhideWhenUsed/>
    <w:rsid w:val="00BB04F2"/>
  </w:style>
  <w:style w:type="numbering" w:customStyle="1" w:styleId="1211211">
    <w:name w:val="リストなし121121"/>
    <w:next w:val="a2"/>
    <w:uiPriority w:val="99"/>
    <w:semiHidden/>
    <w:unhideWhenUsed/>
    <w:rsid w:val="00BB04F2"/>
  </w:style>
  <w:style w:type="numbering" w:customStyle="1" w:styleId="1211212">
    <w:name w:val="无列表121121"/>
    <w:next w:val="a2"/>
    <w:semiHidden/>
    <w:rsid w:val="00BB04F2"/>
  </w:style>
  <w:style w:type="numbering" w:customStyle="1" w:styleId="NoList221121">
    <w:name w:val="No List221121"/>
    <w:next w:val="a2"/>
    <w:semiHidden/>
    <w:rsid w:val="00BB04F2"/>
  </w:style>
  <w:style w:type="numbering" w:customStyle="1" w:styleId="NoList321121">
    <w:name w:val="No List321121"/>
    <w:next w:val="a2"/>
    <w:uiPriority w:val="99"/>
    <w:semiHidden/>
    <w:rsid w:val="00BB04F2"/>
  </w:style>
  <w:style w:type="numbering" w:customStyle="1" w:styleId="NoList1121121">
    <w:name w:val="No List1121121"/>
    <w:next w:val="a2"/>
    <w:uiPriority w:val="99"/>
    <w:semiHidden/>
    <w:unhideWhenUsed/>
    <w:rsid w:val="00BB04F2"/>
  </w:style>
  <w:style w:type="numbering" w:customStyle="1" w:styleId="1311210">
    <w:name w:val="無清單131121"/>
    <w:next w:val="a2"/>
    <w:uiPriority w:val="99"/>
    <w:semiHidden/>
    <w:unhideWhenUsed/>
    <w:rsid w:val="00BB04F2"/>
  </w:style>
  <w:style w:type="numbering" w:customStyle="1" w:styleId="11211210">
    <w:name w:val="無清單1121121"/>
    <w:next w:val="a2"/>
    <w:uiPriority w:val="99"/>
    <w:semiHidden/>
    <w:unhideWhenUsed/>
    <w:rsid w:val="00BB04F2"/>
  </w:style>
  <w:style w:type="numbering" w:customStyle="1" w:styleId="211121">
    <w:name w:val="无列表211121"/>
    <w:next w:val="a2"/>
    <w:uiPriority w:val="99"/>
    <w:semiHidden/>
    <w:unhideWhenUsed/>
    <w:rsid w:val="00BB04F2"/>
  </w:style>
  <w:style w:type="numbering" w:customStyle="1" w:styleId="NoList1221121">
    <w:name w:val="No List1221121"/>
    <w:next w:val="a2"/>
    <w:uiPriority w:val="99"/>
    <w:semiHidden/>
    <w:unhideWhenUsed/>
    <w:rsid w:val="00BB04F2"/>
  </w:style>
  <w:style w:type="numbering" w:customStyle="1" w:styleId="11211211">
    <w:name w:val="リストなし1121121"/>
    <w:next w:val="a2"/>
    <w:uiPriority w:val="99"/>
    <w:semiHidden/>
    <w:unhideWhenUsed/>
    <w:rsid w:val="00BB04F2"/>
  </w:style>
  <w:style w:type="numbering" w:customStyle="1" w:styleId="11211212">
    <w:name w:val="无列表1121121"/>
    <w:next w:val="a2"/>
    <w:semiHidden/>
    <w:rsid w:val="00BB04F2"/>
  </w:style>
  <w:style w:type="numbering" w:customStyle="1" w:styleId="NoList2121121">
    <w:name w:val="No List2121121"/>
    <w:next w:val="a2"/>
    <w:semiHidden/>
    <w:rsid w:val="00BB04F2"/>
  </w:style>
  <w:style w:type="numbering" w:customStyle="1" w:styleId="NoList3121121">
    <w:name w:val="No List3121121"/>
    <w:next w:val="a2"/>
    <w:uiPriority w:val="99"/>
    <w:semiHidden/>
    <w:rsid w:val="00BB04F2"/>
  </w:style>
  <w:style w:type="numbering" w:customStyle="1" w:styleId="NoList11121121">
    <w:name w:val="No List11121121"/>
    <w:next w:val="a2"/>
    <w:uiPriority w:val="99"/>
    <w:semiHidden/>
    <w:unhideWhenUsed/>
    <w:rsid w:val="00BB04F2"/>
  </w:style>
  <w:style w:type="numbering" w:customStyle="1" w:styleId="1221121">
    <w:name w:val="無清單1221121"/>
    <w:next w:val="a2"/>
    <w:uiPriority w:val="99"/>
    <w:semiHidden/>
    <w:unhideWhenUsed/>
    <w:rsid w:val="00BB04F2"/>
  </w:style>
  <w:style w:type="numbering" w:customStyle="1" w:styleId="11121121">
    <w:name w:val="無清單11121121"/>
    <w:next w:val="a2"/>
    <w:uiPriority w:val="99"/>
    <w:semiHidden/>
    <w:unhideWhenUsed/>
    <w:rsid w:val="00BB04F2"/>
  </w:style>
  <w:style w:type="numbering" w:customStyle="1" w:styleId="122210">
    <w:name w:val="无列表12221"/>
    <w:next w:val="a2"/>
    <w:semiHidden/>
    <w:rsid w:val="00BB04F2"/>
  </w:style>
  <w:style w:type="numbering" w:customStyle="1" w:styleId="55">
    <w:name w:val="无列表5"/>
    <w:next w:val="a2"/>
    <w:uiPriority w:val="99"/>
    <w:semiHidden/>
    <w:unhideWhenUsed/>
    <w:rsid w:val="00BB04F2"/>
  </w:style>
  <w:style w:type="numbering" w:customStyle="1" w:styleId="NoList1211113">
    <w:name w:val="No List1211113"/>
    <w:next w:val="a2"/>
    <w:uiPriority w:val="99"/>
    <w:semiHidden/>
    <w:unhideWhenUsed/>
    <w:rsid w:val="00BB04F2"/>
  </w:style>
  <w:style w:type="numbering" w:customStyle="1" w:styleId="11111131">
    <w:name w:val="リストなし1111113"/>
    <w:next w:val="a2"/>
    <w:uiPriority w:val="99"/>
    <w:semiHidden/>
    <w:unhideWhenUsed/>
    <w:rsid w:val="00BB04F2"/>
  </w:style>
  <w:style w:type="numbering" w:customStyle="1" w:styleId="11111132">
    <w:name w:val="无列表1111113"/>
    <w:next w:val="a2"/>
    <w:semiHidden/>
    <w:rsid w:val="00BB04F2"/>
  </w:style>
  <w:style w:type="numbering" w:customStyle="1" w:styleId="NoList2111113">
    <w:name w:val="No List2111113"/>
    <w:next w:val="a2"/>
    <w:semiHidden/>
    <w:rsid w:val="00BB04F2"/>
  </w:style>
  <w:style w:type="numbering" w:customStyle="1" w:styleId="NoList3111113">
    <w:name w:val="No List3111113"/>
    <w:next w:val="a2"/>
    <w:uiPriority w:val="99"/>
    <w:semiHidden/>
    <w:rsid w:val="00BB04F2"/>
  </w:style>
  <w:style w:type="numbering" w:customStyle="1" w:styleId="NoList11111113">
    <w:name w:val="No List11111113"/>
    <w:next w:val="a2"/>
    <w:uiPriority w:val="99"/>
    <w:semiHidden/>
    <w:unhideWhenUsed/>
    <w:rsid w:val="00BB04F2"/>
  </w:style>
  <w:style w:type="numbering" w:customStyle="1" w:styleId="1211113">
    <w:name w:val="無清單1211113"/>
    <w:next w:val="a2"/>
    <w:uiPriority w:val="99"/>
    <w:semiHidden/>
    <w:unhideWhenUsed/>
    <w:rsid w:val="00BB04F2"/>
  </w:style>
  <w:style w:type="numbering" w:customStyle="1" w:styleId="11111113">
    <w:name w:val="無清單11111113"/>
    <w:next w:val="a2"/>
    <w:uiPriority w:val="99"/>
    <w:semiHidden/>
    <w:unhideWhenUsed/>
    <w:rsid w:val="00BB04F2"/>
  </w:style>
  <w:style w:type="numbering" w:customStyle="1" w:styleId="1211131">
    <w:name w:val="无列表121113"/>
    <w:next w:val="a2"/>
    <w:semiHidden/>
    <w:rsid w:val="00BB04F2"/>
  </w:style>
  <w:style w:type="numbering" w:customStyle="1" w:styleId="211113">
    <w:name w:val="无列表211113"/>
    <w:next w:val="a2"/>
    <w:uiPriority w:val="99"/>
    <w:semiHidden/>
    <w:unhideWhenUsed/>
    <w:rsid w:val="00BB04F2"/>
  </w:style>
  <w:style w:type="numbering" w:customStyle="1" w:styleId="NoList511111">
    <w:name w:val="No List511111"/>
    <w:next w:val="a2"/>
    <w:uiPriority w:val="99"/>
    <w:semiHidden/>
    <w:unhideWhenUsed/>
    <w:rsid w:val="00BB04F2"/>
  </w:style>
  <w:style w:type="numbering" w:customStyle="1" w:styleId="NoList19">
    <w:name w:val="No List19"/>
    <w:next w:val="a2"/>
    <w:uiPriority w:val="99"/>
    <w:semiHidden/>
    <w:unhideWhenUsed/>
    <w:rsid w:val="00BB04F2"/>
  </w:style>
  <w:style w:type="numbering" w:customStyle="1" w:styleId="NoList110">
    <w:name w:val="No List110"/>
    <w:next w:val="a2"/>
    <w:uiPriority w:val="99"/>
    <w:semiHidden/>
    <w:unhideWhenUsed/>
    <w:rsid w:val="00BB04F2"/>
  </w:style>
  <w:style w:type="numbering" w:customStyle="1" w:styleId="183">
    <w:name w:val="リストなし18"/>
    <w:next w:val="a2"/>
    <w:uiPriority w:val="99"/>
    <w:semiHidden/>
    <w:unhideWhenUsed/>
    <w:rsid w:val="00BB04F2"/>
  </w:style>
  <w:style w:type="numbering" w:customStyle="1" w:styleId="184">
    <w:name w:val="无列表18"/>
    <w:next w:val="a2"/>
    <w:semiHidden/>
    <w:rsid w:val="00BB04F2"/>
  </w:style>
  <w:style w:type="numbering" w:customStyle="1" w:styleId="NoList28">
    <w:name w:val="No List28"/>
    <w:next w:val="a2"/>
    <w:semiHidden/>
    <w:rsid w:val="00BB04F2"/>
  </w:style>
  <w:style w:type="numbering" w:customStyle="1" w:styleId="NoList38">
    <w:name w:val="No List38"/>
    <w:next w:val="a2"/>
    <w:uiPriority w:val="99"/>
    <w:semiHidden/>
    <w:rsid w:val="00BB04F2"/>
  </w:style>
  <w:style w:type="numbering" w:customStyle="1" w:styleId="NoList119">
    <w:name w:val="No List119"/>
    <w:next w:val="a2"/>
    <w:uiPriority w:val="99"/>
    <w:semiHidden/>
    <w:unhideWhenUsed/>
    <w:rsid w:val="00BB04F2"/>
  </w:style>
  <w:style w:type="numbering" w:customStyle="1" w:styleId="191">
    <w:name w:val="無清單19"/>
    <w:next w:val="a2"/>
    <w:uiPriority w:val="99"/>
    <w:semiHidden/>
    <w:unhideWhenUsed/>
    <w:rsid w:val="00BB04F2"/>
  </w:style>
  <w:style w:type="numbering" w:customStyle="1" w:styleId="1181">
    <w:name w:val="無清單118"/>
    <w:next w:val="a2"/>
    <w:uiPriority w:val="99"/>
    <w:semiHidden/>
    <w:unhideWhenUsed/>
    <w:rsid w:val="00BB04F2"/>
  </w:style>
  <w:style w:type="numbering" w:customStyle="1" w:styleId="NoList47">
    <w:name w:val="No List47"/>
    <w:next w:val="a2"/>
    <w:uiPriority w:val="99"/>
    <w:semiHidden/>
    <w:unhideWhenUsed/>
    <w:rsid w:val="00BB04F2"/>
  </w:style>
  <w:style w:type="numbering" w:customStyle="1" w:styleId="NoList128">
    <w:name w:val="No List128"/>
    <w:next w:val="a2"/>
    <w:uiPriority w:val="99"/>
    <w:semiHidden/>
    <w:unhideWhenUsed/>
    <w:rsid w:val="00BB04F2"/>
  </w:style>
  <w:style w:type="numbering" w:customStyle="1" w:styleId="1182">
    <w:name w:val="リストなし118"/>
    <w:next w:val="a2"/>
    <w:uiPriority w:val="99"/>
    <w:semiHidden/>
    <w:unhideWhenUsed/>
    <w:rsid w:val="00BB04F2"/>
  </w:style>
  <w:style w:type="numbering" w:customStyle="1" w:styleId="1183">
    <w:name w:val="无列表118"/>
    <w:next w:val="a2"/>
    <w:semiHidden/>
    <w:rsid w:val="00BB04F2"/>
  </w:style>
  <w:style w:type="numbering" w:customStyle="1" w:styleId="NoList218">
    <w:name w:val="No List218"/>
    <w:next w:val="a2"/>
    <w:semiHidden/>
    <w:rsid w:val="00BB04F2"/>
  </w:style>
  <w:style w:type="numbering" w:customStyle="1" w:styleId="NoList318">
    <w:name w:val="No List318"/>
    <w:next w:val="a2"/>
    <w:uiPriority w:val="99"/>
    <w:semiHidden/>
    <w:rsid w:val="00BB04F2"/>
  </w:style>
  <w:style w:type="numbering" w:customStyle="1" w:styleId="NoList1118">
    <w:name w:val="No List1118"/>
    <w:next w:val="a2"/>
    <w:uiPriority w:val="99"/>
    <w:semiHidden/>
    <w:unhideWhenUsed/>
    <w:rsid w:val="00BB04F2"/>
  </w:style>
  <w:style w:type="numbering" w:customStyle="1" w:styleId="1280">
    <w:name w:val="無清單128"/>
    <w:next w:val="a2"/>
    <w:uiPriority w:val="99"/>
    <w:semiHidden/>
    <w:unhideWhenUsed/>
    <w:rsid w:val="00BB04F2"/>
  </w:style>
  <w:style w:type="numbering" w:customStyle="1" w:styleId="11180">
    <w:name w:val="無清單1118"/>
    <w:next w:val="a2"/>
    <w:uiPriority w:val="99"/>
    <w:semiHidden/>
    <w:unhideWhenUsed/>
    <w:rsid w:val="00BB04F2"/>
  </w:style>
  <w:style w:type="numbering" w:customStyle="1" w:styleId="271">
    <w:name w:val="无列表27"/>
    <w:next w:val="a2"/>
    <w:uiPriority w:val="99"/>
    <w:semiHidden/>
    <w:unhideWhenUsed/>
    <w:rsid w:val="00BB04F2"/>
  </w:style>
  <w:style w:type="numbering" w:customStyle="1" w:styleId="NoList1217">
    <w:name w:val="No List1217"/>
    <w:next w:val="a2"/>
    <w:uiPriority w:val="99"/>
    <w:semiHidden/>
    <w:unhideWhenUsed/>
    <w:rsid w:val="00BB04F2"/>
  </w:style>
  <w:style w:type="numbering" w:customStyle="1" w:styleId="11171">
    <w:name w:val="リストなし1117"/>
    <w:next w:val="a2"/>
    <w:uiPriority w:val="99"/>
    <w:semiHidden/>
    <w:unhideWhenUsed/>
    <w:rsid w:val="00BB04F2"/>
  </w:style>
  <w:style w:type="numbering" w:customStyle="1" w:styleId="11172">
    <w:name w:val="无列表1117"/>
    <w:next w:val="a2"/>
    <w:semiHidden/>
    <w:rsid w:val="00BB04F2"/>
  </w:style>
  <w:style w:type="numbering" w:customStyle="1" w:styleId="NoList2117">
    <w:name w:val="No List2117"/>
    <w:next w:val="a2"/>
    <w:semiHidden/>
    <w:rsid w:val="00BB04F2"/>
  </w:style>
  <w:style w:type="numbering" w:customStyle="1" w:styleId="NoList3117">
    <w:name w:val="No List3117"/>
    <w:next w:val="a2"/>
    <w:uiPriority w:val="99"/>
    <w:semiHidden/>
    <w:rsid w:val="00BB04F2"/>
  </w:style>
  <w:style w:type="numbering" w:customStyle="1" w:styleId="NoList11117">
    <w:name w:val="No List11117"/>
    <w:next w:val="a2"/>
    <w:uiPriority w:val="99"/>
    <w:semiHidden/>
    <w:unhideWhenUsed/>
    <w:rsid w:val="00BB04F2"/>
  </w:style>
  <w:style w:type="numbering" w:customStyle="1" w:styleId="12170">
    <w:name w:val="無清單1217"/>
    <w:next w:val="a2"/>
    <w:uiPriority w:val="99"/>
    <w:semiHidden/>
    <w:unhideWhenUsed/>
    <w:rsid w:val="00BB04F2"/>
  </w:style>
  <w:style w:type="numbering" w:customStyle="1" w:styleId="111170">
    <w:name w:val="無清單11117"/>
    <w:next w:val="a2"/>
    <w:uiPriority w:val="99"/>
    <w:semiHidden/>
    <w:unhideWhenUsed/>
    <w:rsid w:val="00BB04F2"/>
  </w:style>
  <w:style w:type="numbering" w:customStyle="1" w:styleId="NoList57">
    <w:name w:val="No List57"/>
    <w:next w:val="a2"/>
    <w:uiPriority w:val="99"/>
    <w:semiHidden/>
    <w:unhideWhenUsed/>
    <w:rsid w:val="00BB04F2"/>
  </w:style>
  <w:style w:type="numbering" w:customStyle="1" w:styleId="NoList137">
    <w:name w:val="No List137"/>
    <w:next w:val="a2"/>
    <w:uiPriority w:val="99"/>
    <w:semiHidden/>
    <w:unhideWhenUsed/>
    <w:rsid w:val="00BB04F2"/>
  </w:style>
  <w:style w:type="numbering" w:customStyle="1" w:styleId="1271">
    <w:name w:val="リストなし127"/>
    <w:next w:val="a2"/>
    <w:uiPriority w:val="99"/>
    <w:semiHidden/>
    <w:unhideWhenUsed/>
    <w:rsid w:val="00BB04F2"/>
  </w:style>
  <w:style w:type="numbering" w:customStyle="1" w:styleId="1272">
    <w:name w:val="无列表127"/>
    <w:next w:val="a2"/>
    <w:semiHidden/>
    <w:rsid w:val="00BB04F2"/>
  </w:style>
  <w:style w:type="numbering" w:customStyle="1" w:styleId="NoList227">
    <w:name w:val="No List227"/>
    <w:next w:val="a2"/>
    <w:semiHidden/>
    <w:rsid w:val="00BB04F2"/>
  </w:style>
  <w:style w:type="numbering" w:customStyle="1" w:styleId="NoList327">
    <w:name w:val="No List327"/>
    <w:next w:val="a2"/>
    <w:uiPriority w:val="99"/>
    <w:semiHidden/>
    <w:rsid w:val="00BB04F2"/>
  </w:style>
  <w:style w:type="numbering" w:customStyle="1" w:styleId="NoList1127">
    <w:name w:val="No List1127"/>
    <w:next w:val="a2"/>
    <w:uiPriority w:val="99"/>
    <w:semiHidden/>
    <w:unhideWhenUsed/>
    <w:rsid w:val="00BB04F2"/>
  </w:style>
  <w:style w:type="numbering" w:customStyle="1" w:styleId="1370">
    <w:name w:val="無清單137"/>
    <w:next w:val="a2"/>
    <w:uiPriority w:val="99"/>
    <w:semiHidden/>
    <w:unhideWhenUsed/>
    <w:rsid w:val="00BB04F2"/>
  </w:style>
  <w:style w:type="numbering" w:customStyle="1" w:styleId="11270">
    <w:name w:val="無清單1127"/>
    <w:next w:val="a2"/>
    <w:uiPriority w:val="99"/>
    <w:semiHidden/>
    <w:unhideWhenUsed/>
    <w:rsid w:val="00BB04F2"/>
  </w:style>
  <w:style w:type="numbering" w:customStyle="1" w:styleId="217">
    <w:name w:val="无列表217"/>
    <w:next w:val="a2"/>
    <w:uiPriority w:val="99"/>
    <w:semiHidden/>
    <w:unhideWhenUsed/>
    <w:rsid w:val="00BB04F2"/>
  </w:style>
  <w:style w:type="numbering" w:customStyle="1" w:styleId="NoList1226">
    <w:name w:val="No List1226"/>
    <w:next w:val="a2"/>
    <w:uiPriority w:val="99"/>
    <w:semiHidden/>
    <w:unhideWhenUsed/>
    <w:rsid w:val="00BB04F2"/>
  </w:style>
  <w:style w:type="numbering" w:customStyle="1" w:styleId="11261">
    <w:name w:val="リストなし1126"/>
    <w:next w:val="a2"/>
    <w:uiPriority w:val="99"/>
    <w:semiHidden/>
    <w:unhideWhenUsed/>
    <w:rsid w:val="00BB04F2"/>
  </w:style>
  <w:style w:type="numbering" w:customStyle="1" w:styleId="11262">
    <w:name w:val="无列表1126"/>
    <w:next w:val="a2"/>
    <w:semiHidden/>
    <w:rsid w:val="00BB04F2"/>
  </w:style>
  <w:style w:type="numbering" w:customStyle="1" w:styleId="NoList2126">
    <w:name w:val="No List2126"/>
    <w:next w:val="a2"/>
    <w:semiHidden/>
    <w:rsid w:val="00BB04F2"/>
  </w:style>
  <w:style w:type="numbering" w:customStyle="1" w:styleId="NoList3126">
    <w:name w:val="No List3126"/>
    <w:next w:val="a2"/>
    <w:uiPriority w:val="99"/>
    <w:semiHidden/>
    <w:rsid w:val="00BB04F2"/>
  </w:style>
  <w:style w:type="numbering" w:customStyle="1" w:styleId="NoList11127">
    <w:name w:val="No List11127"/>
    <w:next w:val="a2"/>
    <w:uiPriority w:val="99"/>
    <w:semiHidden/>
    <w:unhideWhenUsed/>
    <w:rsid w:val="00BB04F2"/>
  </w:style>
  <w:style w:type="numbering" w:customStyle="1" w:styleId="12260">
    <w:name w:val="無清單1226"/>
    <w:next w:val="a2"/>
    <w:uiPriority w:val="99"/>
    <w:semiHidden/>
    <w:unhideWhenUsed/>
    <w:rsid w:val="00BB04F2"/>
  </w:style>
  <w:style w:type="numbering" w:customStyle="1" w:styleId="111260">
    <w:name w:val="無清單11126"/>
    <w:next w:val="a2"/>
    <w:uiPriority w:val="99"/>
    <w:semiHidden/>
    <w:unhideWhenUsed/>
    <w:rsid w:val="00BB04F2"/>
  </w:style>
  <w:style w:type="numbering" w:customStyle="1" w:styleId="NoList65">
    <w:name w:val="No List65"/>
    <w:next w:val="a2"/>
    <w:uiPriority w:val="99"/>
    <w:semiHidden/>
    <w:unhideWhenUsed/>
    <w:rsid w:val="00BB04F2"/>
  </w:style>
  <w:style w:type="numbering" w:customStyle="1" w:styleId="NoList145">
    <w:name w:val="No List145"/>
    <w:next w:val="a2"/>
    <w:uiPriority w:val="99"/>
    <w:semiHidden/>
    <w:unhideWhenUsed/>
    <w:rsid w:val="00BB04F2"/>
  </w:style>
  <w:style w:type="numbering" w:customStyle="1" w:styleId="1351">
    <w:name w:val="リストなし135"/>
    <w:next w:val="a2"/>
    <w:uiPriority w:val="99"/>
    <w:semiHidden/>
    <w:unhideWhenUsed/>
    <w:rsid w:val="00BB04F2"/>
  </w:style>
  <w:style w:type="numbering" w:customStyle="1" w:styleId="1352">
    <w:name w:val="无列表135"/>
    <w:next w:val="a2"/>
    <w:semiHidden/>
    <w:rsid w:val="00BB04F2"/>
  </w:style>
  <w:style w:type="numbering" w:customStyle="1" w:styleId="NoList235">
    <w:name w:val="No List235"/>
    <w:next w:val="a2"/>
    <w:semiHidden/>
    <w:rsid w:val="00BB04F2"/>
  </w:style>
  <w:style w:type="numbering" w:customStyle="1" w:styleId="NoList335">
    <w:name w:val="No List335"/>
    <w:next w:val="a2"/>
    <w:uiPriority w:val="99"/>
    <w:semiHidden/>
    <w:rsid w:val="00BB04F2"/>
  </w:style>
  <w:style w:type="numbering" w:customStyle="1" w:styleId="NoList1135">
    <w:name w:val="No List1135"/>
    <w:next w:val="a2"/>
    <w:uiPriority w:val="99"/>
    <w:semiHidden/>
    <w:unhideWhenUsed/>
    <w:rsid w:val="00BB04F2"/>
  </w:style>
  <w:style w:type="numbering" w:customStyle="1" w:styleId="1450">
    <w:name w:val="無清單145"/>
    <w:next w:val="a2"/>
    <w:uiPriority w:val="99"/>
    <w:semiHidden/>
    <w:unhideWhenUsed/>
    <w:rsid w:val="00BB04F2"/>
  </w:style>
  <w:style w:type="numbering" w:customStyle="1" w:styleId="11350">
    <w:name w:val="無清單1135"/>
    <w:next w:val="a2"/>
    <w:uiPriority w:val="99"/>
    <w:semiHidden/>
    <w:unhideWhenUsed/>
    <w:rsid w:val="00BB04F2"/>
  </w:style>
  <w:style w:type="numbering" w:customStyle="1" w:styleId="225">
    <w:name w:val="无列表225"/>
    <w:next w:val="a2"/>
    <w:uiPriority w:val="99"/>
    <w:semiHidden/>
    <w:unhideWhenUsed/>
    <w:rsid w:val="00BB04F2"/>
  </w:style>
  <w:style w:type="numbering" w:customStyle="1" w:styleId="NoList1235">
    <w:name w:val="No List1235"/>
    <w:next w:val="a2"/>
    <w:uiPriority w:val="99"/>
    <w:semiHidden/>
    <w:unhideWhenUsed/>
    <w:rsid w:val="00BB04F2"/>
  </w:style>
  <w:style w:type="numbering" w:customStyle="1" w:styleId="11351">
    <w:name w:val="リストなし1135"/>
    <w:next w:val="a2"/>
    <w:uiPriority w:val="99"/>
    <w:semiHidden/>
    <w:unhideWhenUsed/>
    <w:rsid w:val="00BB04F2"/>
  </w:style>
  <w:style w:type="numbering" w:customStyle="1" w:styleId="11352">
    <w:name w:val="无列表1135"/>
    <w:next w:val="a2"/>
    <w:semiHidden/>
    <w:rsid w:val="00BB04F2"/>
  </w:style>
  <w:style w:type="numbering" w:customStyle="1" w:styleId="NoList2135">
    <w:name w:val="No List2135"/>
    <w:next w:val="a2"/>
    <w:semiHidden/>
    <w:rsid w:val="00BB04F2"/>
  </w:style>
  <w:style w:type="numbering" w:customStyle="1" w:styleId="NoList3135">
    <w:name w:val="No List3135"/>
    <w:next w:val="a2"/>
    <w:uiPriority w:val="99"/>
    <w:semiHidden/>
    <w:rsid w:val="00BB04F2"/>
  </w:style>
  <w:style w:type="numbering" w:customStyle="1" w:styleId="NoList11135">
    <w:name w:val="No List11135"/>
    <w:next w:val="a2"/>
    <w:uiPriority w:val="99"/>
    <w:semiHidden/>
    <w:unhideWhenUsed/>
    <w:rsid w:val="00BB04F2"/>
  </w:style>
  <w:style w:type="numbering" w:customStyle="1" w:styleId="12350">
    <w:name w:val="無清單1235"/>
    <w:next w:val="a2"/>
    <w:uiPriority w:val="99"/>
    <w:semiHidden/>
    <w:unhideWhenUsed/>
    <w:rsid w:val="00BB04F2"/>
  </w:style>
  <w:style w:type="numbering" w:customStyle="1" w:styleId="11135">
    <w:name w:val="無清單11135"/>
    <w:next w:val="a2"/>
    <w:uiPriority w:val="99"/>
    <w:semiHidden/>
    <w:unhideWhenUsed/>
    <w:rsid w:val="00BB04F2"/>
  </w:style>
  <w:style w:type="numbering" w:customStyle="1" w:styleId="NoList415">
    <w:name w:val="No List415"/>
    <w:next w:val="a2"/>
    <w:uiPriority w:val="99"/>
    <w:semiHidden/>
    <w:unhideWhenUsed/>
    <w:rsid w:val="00BB04F2"/>
  </w:style>
  <w:style w:type="numbering" w:customStyle="1" w:styleId="NoList12115">
    <w:name w:val="No List12115"/>
    <w:next w:val="a2"/>
    <w:uiPriority w:val="99"/>
    <w:semiHidden/>
    <w:unhideWhenUsed/>
    <w:rsid w:val="00BB04F2"/>
  </w:style>
  <w:style w:type="numbering" w:customStyle="1" w:styleId="111151">
    <w:name w:val="リストなし11115"/>
    <w:next w:val="a2"/>
    <w:uiPriority w:val="99"/>
    <w:semiHidden/>
    <w:unhideWhenUsed/>
    <w:rsid w:val="00BB04F2"/>
  </w:style>
  <w:style w:type="numbering" w:customStyle="1" w:styleId="111152">
    <w:name w:val="无列表11115"/>
    <w:next w:val="a2"/>
    <w:semiHidden/>
    <w:rsid w:val="00BB04F2"/>
  </w:style>
  <w:style w:type="numbering" w:customStyle="1" w:styleId="NoList21115">
    <w:name w:val="No List21115"/>
    <w:next w:val="a2"/>
    <w:semiHidden/>
    <w:rsid w:val="00BB04F2"/>
  </w:style>
  <w:style w:type="numbering" w:customStyle="1" w:styleId="NoList31115">
    <w:name w:val="No List31115"/>
    <w:next w:val="a2"/>
    <w:uiPriority w:val="99"/>
    <w:semiHidden/>
    <w:rsid w:val="00BB04F2"/>
  </w:style>
  <w:style w:type="numbering" w:customStyle="1" w:styleId="NoList111115">
    <w:name w:val="No List111115"/>
    <w:next w:val="a2"/>
    <w:uiPriority w:val="99"/>
    <w:semiHidden/>
    <w:unhideWhenUsed/>
    <w:rsid w:val="00BB04F2"/>
  </w:style>
  <w:style w:type="numbering" w:customStyle="1" w:styleId="121150">
    <w:name w:val="無清單12115"/>
    <w:next w:val="a2"/>
    <w:uiPriority w:val="99"/>
    <w:semiHidden/>
    <w:unhideWhenUsed/>
    <w:rsid w:val="00BB04F2"/>
  </w:style>
  <w:style w:type="numbering" w:customStyle="1" w:styleId="111115">
    <w:name w:val="無清單111115"/>
    <w:next w:val="a2"/>
    <w:uiPriority w:val="99"/>
    <w:semiHidden/>
    <w:unhideWhenUsed/>
    <w:rsid w:val="00BB04F2"/>
  </w:style>
  <w:style w:type="numbering" w:customStyle="1" w:styleId="NoList515">
    <w:name w:val="No List515"/>
    <w:next w:val="a2"/>
    <w:uiPriority w:val="99"/>
    <w:semiHidden/>
    <w:unhideWhenUsed/>
    <w:rsid w:val="00BB04F2"/>
  </w:style>
  <w:style w:type="numbering" w:customStyle="1" w:styleId="NoList1315">
    <w:name w:val="No List1315"/>
    <w:next w:val="a2"/>
    <w:uiPriority w:val="99"/>
    <w:semiHidden/>
    <w:unhideWhenUsed/>
    <w:rsid w:val="00BB04F2"/>
  </w:style>
  <w:style w:type="numbering" w:customStyle="1" w:styleId="12151">
    <w:name w:val="リストなし1215"/>
    <w:next w:val="a2"/>
    <w:uiPriority w:val="99"/>
    <w:semiHidden/>
    <w:unhideWhenUsed/>
    <w:rsid w:val="00BB04F2"/>
  </w:style>
  <w:style w:type="numbering" w:customStyle="1" w:styleId="12152">
    <w:name w:val="无列表1215"/>
    <w:next w:val="a2"/>
    <w:semiHidden/>
    <w:rsid w:val="00BB04F2"/>
  </w:style>
  <w:style w:type="numbering" w:customStyle="1" w:styleId="NoList2215">
    <w:name w:val="No List2215"/>
    <w:next w:val="a2"/>
    <w:semiHidden/>
    <w:rsid w:val="00BB04F2"/>
  </w:style>
  <w:style w:type="numbering" w:customStyle="1" w:styleId="NoList3215">
    <w:name w:val="No List3215"/>
    <w:next w:val="a2"/>
    <w:uiPriority w:val="99"/>
    <w:semiHidden/>
    <w:rsid w:val="00BB04F2"/>
  </w:style>
  <w:style w:type="numbering" w:customStyle="1" w:styleId="NoList11215">
    <w:name w:val="No List11215"/>
    <w:next w:val="a2"/>
    <w:uiPriority w:val="99"/>
    <w:semiHidden/>
    <w:unhideWhenUsed/>
    <w:rsid w:val="00BB04F2"/>
  </w:style>
  <w:style w:type="numbering" w:customStyle="1" w:styleId="13150">
    <w:name w:val="無清單1315"/>
    <w:next w:val="a2"/>
    <w:uiPriority w:val="99"/>
    <w:semiHidden/>
    <w:unhideWhenUsed/>
    <w:rsid w:val="00BB04F2"/>
  </w:style>
  <w:style w:type="numbering" w:customStyle="1" w:styleId="112150">
    <w:name w:val="無清單11215"/>
    <w:next w:val="a2"/>
    <w:uiPriority w:val="99"/>
    <w:semiHidden/>
    <w:unhideWhenUsed/>
    <w:rsid w:val="00BB04F2"/>
  </w:style>
  <w:style w:type="numbering" w:customStyle="1" w:styleId="2115">
    <w:name w:val="无列表2115"/>
    <w:next w:val="a2"/>
    <w:uiPriority w:val="99"/>
    <w:semiHidden/>
    <w:unhideWhenUsed/>
    <w:rsid w:val="00BB04F2"/>
  </w:style>
  <w:style w:type="numbering" w:customStyle="1" w:styleId="NoList12215">
    <w:name w:val="No List12215"/>
    <w:next w:val="a2"/>
    <w:uiPriority w:val="99"/>
    <w:semiHidden/>
    <w:unhideWhenUsed/>
    <w:rsid w:val="00BB04F2"/>
  </w:style>
  <w:style w:type="numbering" w:customStyle="1" w:styleId="112151">
    <w:name w:val="リストなし11215"/>
    <w:next w:val="a2"/>
    <w:uiPriority w:val="99"/>
    <w:semiHidden/>
    <w:unhideWhenUsed/>
    <w:rsid w:val="00BB04F2"/>
  </w:style>
  <w:style w:type="numbering" w:customStyle="1" w:styleId="112152">
    <w:name w:val="无列表11215"/>
    <w:next w:val="a2"/>
    <w:semiHidden/>
    <w:rsid w:val="00BB04F2"/>
  </w:style>
  <w:style w:type="numbering" w:customStyle="1" w:styleId="NoList21215">
    <w:name w:val="No List21215"/>
    <w:next w:val="a2"/>
    <w:semiHidden/>
    <w:rsid w:val="00BB04F2"/>
  </w:style>
  <w:style w:type="numbering" w:customStyle="1" w:styleId="NoList31215">
    <w:name w:val="No List31215"/>
    <w:next w:val="a2"/>
    <w:uiPriority w:val="99"/>
    <w:semiHidden/>
    <w:rsid w:val="00BB04F2"/>
  </w:style>
  <w:style w:type="numbering" w:customStyle="1" w:styleId="NoList111215">
    <w:name w:val="No List111215"/>
    <w:next w:val="a2"/>
    <w:uiPriority w:val="99"/>
    <w:semiHidden/>
    <w:unhideWhenUsed/>
    <w:rsid w:val="00BB04F2"/>
  </w:style>
  <w:style w:type="numbering" w:customStyle="1" w:styleId="122150">
    <w:name w:val="無清單12215"/>
    <w:next w:val="a2"/>
    <w:uiPriority w:val="99"/>
    <w:semiHidden/>
    <w:unhideWhenUsed/>
    <w:rsid w:val="00BB04F2"/>
  </w:style>
  <w:style w:type="numbering" w:customStyle="1" w:styleId="111215">
    <w:name w:val="無清單111215"/>
    <w:next w:val="a2"/>
    <w:uiPriority w:val="99"/>
    <w:semiHidden/>
    <w:unhideWhenUsed/>
    <w:rsid w:val="00BB04F2"/>
  </w:style>
  <w:style w:type="numbering" w:customStyle="1" w:styleId="356">
    <w:name w:val="无列表35"/>
    <w:next w:val="a2"/>
    <w:uiPriority w:val="99"/>
    <w:semiHidden/>
    <w:unhideWhenUsed/>
    <w:rsid w:val="00BB04F2"/>
  </w:style>
  <w:style w:type="numbering" w:customStyle="1" w:styleId="13151">
    <w:name w:val="无列表1315"/>
    <w:next w:val="a2"/>
    <w:semiHidden/>
    <w:rsid w:val="00BB04F2"/>
  </w:style>
  <w:style w:type="numbering" w:customStyle="1" w:styleId="NoList11314">
    <w:name w:val="No List11314"/>
    <w:next w:val="a2"/>
    <w:uiPriority w:val="99"/>
    <w:semiHidden/>
    <w:unhideWhenUsed/>
    <w:rsid w:val="00BB04F2"/>
  </w:style>
  <w:style w:type="numbering" w:customStyle="1" w:styleId="NoList4115">
    <w:name w:val="No List4115"/>
    <w:next w:val="a2"/>
    <w:uiPriority w:val="99"/>
    <w:semiHidden/>
    <w:unhideWhenUsed/>
    <w:rsid w:val="00BB04F2"/>
  </w:style>
  <w:style w:type="numbering" w:customStyle="1" w:styleId="2215">
    <w:name w:val="无列表2215"/>
    <w:next w:val="a2"/>
    <w:uiPriority w:val="99"/>
    <w:semiHidden/>
    <w:unhideWhenUsed/>
    <w:rsid w:val="00BB04F2"/>
  </w:style>
  <w:style w:type="numbering" w:customStyle="1" w:styleId="NoList121115">
    <w:name w:val="No List121115"/>
    <w:next w:val="a2"/>
    <w:uiPriority w:val="99"/>
    <w:semiHidden/>
    <w:unhideWhenUsed/>
    <w:rsid w:val="00BB04F2"/>
  </w:style>
  <w:style w:type="numbering" w:customStyle="1" w:styleId="1111150">
    <w:name w:val="リストなし111115"/>
    <w:next w:val="a2"/>
    <w:uiPriority w:val="99"/>
    <w:semiHidden/>
    <w:unhideWhenUsed/>
    <w:rsid w:val="00BB04F2"/>
  </w:style>
  <w:style w:type="numbering" w:customStyle="1" w:styleId="1111151">
    <w:name w:val="无列表111115"/>
    <w:next w:val="a2"/>
    <w:semiHidden/>
    <w:rsid w:val="00BB04F2"/>
  </w:style>
  <w:style w:type="numbering" w:customStyle="1" w:styleId="NoList211115">
    <w:name w:val="No List211115"/>
    <w:next w:val="a2"/>
    <w:semiHidden/>
    <w:rsid w:val="00BB04F2"/>
  </w:style>
  <w:style w:type="numbering" w:customStyle="1" w:styleId="NoList311115">
    <w:name w:val="No List311115"/>
    <w:next w:val="a2"/>
    <w:uiPriority w:val="99"/>
    <w:semiHidden/>
    <w:rsid w:val="00BB04F2"/>
  </w:style>
  <w:style w:type="numbering" w:customStyle="1" w:styleId="NoList1111115">
    <w:name w:val="No List1111115"/>
    <w:next w:val="a2"/>
    <w:uiPriority w:val="99"/>
    <w:semiHidden/>
    <w:unhideWhenUsed/>
    <w:rsid w:val="00BB04F2"/>
  </w:style>
  <w:style w:type="numbering" w:customStyle="1" w:styleId="121115">
    <w:name w:val="無清單121115"/>
    <w:next w:val="a2"/>
    <w:uiPriority w:val="99"/>
    <w:semiHidden/>
    <w:unhideWhenUsed/>
    <w:rsid w:val="00BB04F2"/>
  </w:style>
  <w:style w:type="numbering" w:customStyle="1" w:styleId="1111115">
    <w:name w:val="無清單1111115"/>
    <w:next w:val="a2"/>
    <w:uiPriority w:val="99"/>
    <w:semiHidden/>
    <w:unhideWhenUsed/>
    <w:rsid w:val="00BB04F2"/>
  </w:style>
  <w:style w:type="numbering" w:customStyle="1" w:styleId="NoList13115">
    <w:name w:val="No List13115"/>
    <w:next w:val="a2"/>
    <w:uiPriority w:val="99"/>
    <w:semiHidden/>
    <w:unhideWhenUsed/>
    <w:rsid w:val="00BB04F2"/>
  </w:style>
  <w:style w:type="numbering" w:customStyle="1" w:styleId="121151">
    <w:name w:val="リストなし12115"/>
    <w:next w:val="a2"/>
    <w:uiPriority w:val="99"/>
    <w:semiHidden/>
    <w:unhideWhenUsed/>
    <w:rsid w:val="00BB04F2"/>
  </w:style>
  <w:style w:type="numbering" w:customStyle="1" w:styleId="121152">
    <w:name w:val="无列表12115"/>
    <w:next w:val="a2"/>
    <w:semiHidden/>
    <w:rsid w:val="00BB04F2"/>
  </w:style>
  <w:style w:type="numbering" w:customStyle="1" w:styleId="NoList22115">
    <w:name w:val="No List22115"/>
    <w:next w:val="a2"/>
    <w:semiHidden/>
    <w:rsid w:val="00BB04F2"/>
  </w:style>
  <w:style w:type="numbering" w:customStyle="1" w:styleId="NoList32115">
    <w:name w:val="No List32115"/>
    <w:next w:val="a2"/>
    <w:uiPriority w:val="99"/>
    <w:semiHidden/>
    <w:rsid w:val="00BB04F2"/>
  </w:style>
  <w:style w:type="numbering" w:customStyle="1" w:styleId="NoList112115">
    <w:name w:val="No List112115"/>
    <w:next w:val="a2"/>
    <w:uiPriority w:val="99"/>
    <w:semiHidden/>
    <w:unhideWhenUsed/>
    <w:rsid w:val="00BB04F2"/>
  </w:style>
  <w:style w:type="numbering" w:customStyle="1" w:styleId="13115">
    <w:name w:val="無清單13115"/>
    <w:next w:val="a2"/>
    <w:uiPriority w:val="99"/>
    <w:semiHidden/>
    <w:unhideWhenUsed/>
    <w:rsid w:val="00BB04F2"/>
  </w:style>
  <w:style w:type="numbering" w:customStyle="1" w:styleId="112115">
    <w:name w:val="無清單112115"/>
    <w:next w:val="a2"/>
    <w:uiPriority w:val="99"/>
    <w:semiHidden/>
    <w:unhideWhenUsed/>
    <w:rsid w:val="00BB04F2"/>
  </w:style>
  <w:style w:type="numbering" w:customStyle="1" w:styleId="21115">
    <w:name w:val="无列表21115"/>
    <w:next w:val="a2"/>
    <w:uiPriority w:val="99"/>
    <w:semiHidden/>
    <w:unhideWhenUsed/>
    <w:rsid w:val="00BB04F2"/>
  </w:style>
  <w:style w:type="numbering" w:customStyle="1" w:styleId="NoList122115">
    <w:name w:val="No List122115"/>
    <w:next w:val="a2"/>
    <w:uiPriority w:val="99"/>
    <w:semiHidden/>
    <w:unhideWhenUsed/>
    <w:rsid w:val="00BB04F2"/>
  </w:style>
  <w:style w:type="numbering" w:customStyle="1" w:styleId="1121150">
    <w:name w:val="リストなし112115"/>
    <w:next w:val="a2"/>
    <w:uiPriority w:val="99"/>
    <w:semiHidden/>
    <w:unhideWhenUsed/>
    <w:rsid w:val="00BB04F2"/>
  </w:style>
  <w:style w:type="numbering" w:customStyle="1" w:styleId="1121151">
    <w:name w:val="无列表112115"/>
    <w:next w:val="a2"/>
    <w:semiHidden/>
    <w:rsid w:val="00BB04F2"/>
  </w:style>
  <w:style w:type="numbering" w:customStyle="1" w:styleId="NoList212115">
    <w:name w:val="No List212115"/>
    <w:next w:val="a2"/>
    <w:semiHidden/>
    <w:rsid w:val="00BB04F2"/>
  </w:style>
  <w:style w:type="numbering" w:customStyle="1" w:styleId="NoList312115">
    <w:name w:val="No List312115"/>
    <w:next w:val="a2"/>
    <w:uiPriority w:val="99"/>
    <w:semiHidden/>
    <w:rsid w:val="00BB04F2"/>
  </w:style>
  <w:style w:type="numbering" w:customStyle="1" w:styleId="NoList1112115">
    <w:name w:val="No List1112115"/>
    <w:next w:val="a2"/>
    <w:uiPriority w:val="99"/>
    <w:semiHidden/>
    <w:unhideWhenUsed/>
    <w:rsid w:val="00BB04F2"/>
  </w:style>
  <w:style w:type="numbering" w:customStyle="1" w:styleId="1221150">
    <w:name w:val="無清單122115"/>
    <w:next w:val="a2"/>
    <w:uiPriority w:val="99"/>
    <w:semiHidden/>
    <w:unhideWhenUsed/>
    <w:rsid w:val="00BB04F2"/>
  </w:style>
  <w:style w:type="numbering" w:customStyle="1" w:styleId="1112115">
    <w:name w:val="無清單1112115"/>
    <w:next w:val="a2"/>
    <w:uiPriority w:val="99"/>
    <w:semiHidden/>
    <w:unhideWhenUsed/>
    <w:rsid w:val="00BB04F2"/>
  </w:style>
  <w:style w:type="numbering" w:customStyle="1" w:styleId="NoList5114">
    <w:name w:val="No List5114"/>
    <w:next w:val="a2"/>
    <w:uiPriority w:val="99"/>
    <w:semiHidden/>
    <w:unhideWhenUsed/>
    <w:rsid w:val="00BB04F2"/>
  </w:style>
  <w:style w:type="numbering" w:customStyle="1" w:styleId="NoList614">
    <w:name w:val="No List614"/>
    <w:next w:val="a2"/>
    <w:uiPriority w:val="99"/>
    <w:semiHidden/>
    <w:unhideWhenUsed/>
    <w:rsid w:val="00BB04F2"/>
  </w:style>
  <w:style w:type="numbering" w:customStyle="1" w:styleId="NoList1414">
    <w:name w:val="No List1414"/>
    <w:next w:val="a2"/>
    <w:uiPriority w:val="99"/>
    <w:semiHidden/>
    <w:unhideWhenUsed/>
    <w:rsid w:val="00BB04F2"/>
  </w:style>
  <w:style w:type="numbering" w:customStyle="1" w:styleId="13142">
    <w:name w:val="リストなし1314"/>
    <w:next w:val="a2"/>
    <w:uiPriority w:val="99"/>
    <w:semiHidden/>
    <w:unhideWhenUsed/>
    <w:rsid w:val="00BB04F2"/>
  </w:style>
  <w:style w:type="numbering" w:customStyle="1" w:styleId="NoList2314">
    <w:name w:val="No List2314"/>
    <w:next w:val="a2"/>
    <w:semiHidden/>
    <w:rsid w:val="00BB04F2"/>
  </w:style>
  <w:style w:type="numbering" w:customStyle="1" w:styleId="NoList3314">
    <w:name w:val="No List3314"/>
    <w:next w:val="a2"/>
    <w:uiPriority w:val="99"/>
    <w:semiHidden/>
    <w:rsid w:val="00BB04F2"/>
  </w:style>
  <w:style w:type="numbering" w:customStyle="1" w:styleId="NoList1144">
    <w:name w:val="No List1144"/>
    <w:next w:val="a2"/>
    <w:uiPriority w:val="99"/>
    <w:semiHidden/>
    <w:unhideWhenUsed/>
    <w:rsid w:val="00BB04F2"/>
  </w:style>
  <w:style w:type="numbering" w:customStyle="1" w:styleId="14140">
    <w:name w:val="無清單1414"/>
    <w:next w:val="a2"/>
    <w:uiPriority w:val="99"/>
    <w:semiHidden/>
    <w:unhideWhenUsed/>
    <w:rsid w:val="00BB04F2"/>
  </w:style>
  <w:style w:type="numbering" w:customStyle="1" w:styleId="11314">
    <w:name w:val="無清單11314"/>
    <w:next w:val="a2"/>
    <w:uiPriority w:val="99"/>
    <w:semiHidden/>
    <w:unhideWhenUsed/>
    <w:rsid w:val="00BB04F2"/>
  </w:style>
  <w:style w:type="numbering" w:customStyle="1" w:styleId="NoList424">
    <w:name w:val="No List424"/>
    <w:next w:val="a2"/>
    <w:uiPriority w:val="99"/>
    <w:semiHidden/>
    <w:unhideWhenUsed/>
    <w:rsid w:val="00BB04F2"/>
  </w:style>
  <w:style w:type="numbering" w:customStyle="1" w:styleId="NoList12314">
    <w:name w:val="No List12314"/>
    <w:next w:val="a2"/>
    <w:uiPriority w:val="99"/>
    <w:semiHidden/>
    <w:unhideWhenUsed/>
    <w:rsid w:val="00BB04F2"/>
  </w:style>
  <w:style w:type="numbering" w:customStyle="1" w:styleId="113140">
    <w:name w:val="リストなし11314"/>
    <w:next w:val="a2"/>
    <w:uiPriority w:val="99"/>
    <w:semiHidden/>
    <w:unhideWhenUsed/>
    <w:rsid w:val="00BB04F2"/>
  </w:style>
  <w:style w:type="numbering" w:customStyle="1" w:styleId="113141">
    <w:name w:val="无列表11314"/>
    <w:next w:val="a2"/>
    <w:semiHidden/>
    <w:rsid w:val="00BB04F2"/>
  </w:style>
  <w:style w:type="numbering" w:customStyle="1" w:styleId="NoList21314">
    <w:name w:val="No List21314"/>
    <w:next w:val="a2"/>
    <w:semiHidden/>
    <w:rsid w:val="00BB04F2"/>
  </w:style>
  <w:style w:type="numbering" w:customStyle="1" w:styleId="NoList31314">
    <w:name w:val="No List31314"/>
    <w:next w:val="a2"/>
    <w:uiPriority w:val="99"/>
    <w:semiHidden/>
    <w:rsid w:val="00BB04F2"/>
  </w:style>
  <w:style w:type="numbering" w:customStyle="1" w:styleId="NoList111314">
    <w:name w:val="No List111314"/>
    <w:next w:val="a2"/>
    <w:uiPriority w:val="99"/>
    <w:semiHidden/>
    <w:unhideWhenUsed/>
    <w:rsid w:val="00BB04F2"/>
  </w:style>
  <w:style w:type="numbering" w:customStyle="1" w:styleId="12314">
    <w:name w:val="無清單12314"/>
    <w:next w:val="a2"/>
    <w:uiPriority w:val="99"/>
    <w:semiHidden/>
    <w:unhideWhenUsed/>
    <w:rsid w:val="00BB04F2"/>
  </w:style>
  <w:style w:type="numbering" w:customStyle="1" w:styleId="111314">
    <w:name w:val="無清單111314"/>
    <w:next w:val="a2"/>
    <w:uiPriority w:val="99"/>
    <w:semiHidden/>
    <w:unhideWhenUsed/>
    <w:rsid w:val="00BB04F2"/>
  </w:style>
  <w:style w:type="numbering" w:customStyle="1" w:styleId="NoList12124">
    <w:name w:val="No List12124"/>
    <w:next w:val="a2"/>
    <w:uiPriority w:val="99"/>
    <w:semiHidden/>
    <w:unhideWhenUsed/>
    <w:rsid w:val="00BB04F2"/>
  </w:style>
  <w:style w:type="numbering" w:customStyle="1" w:styleId="111241">
    <w:name w:val="リストなし11124"/>
    <w:next w:val="a2"/>
    <w:uiPriority w:val="99"/>
    <w:semiHidden/>
    <w:unhideWhenUsed/>
    <w:rsid w:val="00BB04F2"/>
  </w:style>
  <w:style w:type="numbering" w:customStyle="1" w:styleId="111242">
    <w:name w:val="无列表11124"/>
    <w:next w:val="a2"/>
    <w:semiHidden/>
    <w:rsid w:val="00BB04F2"/>
  </w:style>
  <w:style w:type="numbering" w:customStyle="1" w:styleId="NoList21124">
    <w:name w:val="No List21124"/>
    <w:next w:val="a2"/>
    <w:semiHidden/>
    <w:rsid w:val="00BB04F2"/>
  </w:style>
  <w:style w:type="numbering" w:customStyle="1" w:styleId="NoList31124">
    <w:name w:val="No List31124"/>
    <w:next w:val="a2"/>
    <w:uiPriority w:val="99"/>
    <w:semiHidden/>
    <w:rsid w:val="00BB04F2"/>
  </w:style>
  <w:style w:type="numbering" w:customStyle="1" w:styleId="NoList111124">
    <w:name w:val="No List111124"/>
    <w:next w:val="a2"/>
    <w:uiPriority w:val="99"/>
    <w:semiHidden/>
    <w:unhideWhenUsed/>
    <w:rsid w:val="00BB04F2"/>
  </w:style>
  <w:style w:type="numbering" w:customStyle="1" w:styleId="12124">
    <w:name w:val="無清單12124"/>
    <w:next w:val="a2"/>
    <w:uiPriority w:val="99"/>
    <w:semiHidden/>
    <w:unhideWhenUsed/>
    <w:rsid w:val="00BB04F2"/>
  </w:style>
  <w:style w:type="numbering" w:customStyle="1" w:styleId="111124">
    <w:name w:val="無清單111124"/>
    <w:next w:val="a2"/>
    <w:uiPriority w:val="99"/>
    <w:semiHidden/>
    <w:unhideWhenUsed/>
    <w:rsid w:val="00BB04F2"/>
  </w:style>
  <w:style w:type="numbering" w:customStyle="1" w:styleId="NoList524">
    <w:name w:val="No List524"/>
    <w:next w:val="a2"/>
    <w:uiPriority w:val="99"/>
    <w:semiHidden/>
    <w:unhideWhenUsed/>
    <w:rsid w:val="00BB04F2"/>
  </w:style>
  <w:style w:type="numbering" w:customStyle="1" w:styleId="NoList1324">
    <w:name w:val="No List1324"/>
    <w:next w:val="a2"/>
    <w:uiPriority w:val="99"/>
    <w:semiHidden/>
    <w:unhideWhenUsed/>
    <w:rsid w:val="00BB04F2"/>
  </w:style>
  <w:style w:type="numbering" w:customStyle="1" w:styleId="12242">
    <w:name w:val="リストなし1224"/>
    <w:next w:val="a2"/>
    <w:uiPriority w:val="99"/>
    <w:semiHidden/>
    <w:unhideWhenUsed/>
    <w:rsid w:val="00BB04F2"/>
  </w:style>
  <w:style w:type="numbering" w:customStyle="1" w:styleId="12251">
    <w:name w:val="无列表1225"/>
    <w:next w:val="a2"/>
    <w:semiHidden/>
    <w:rsid w:val="00BB04F2"/>
  </w:style>
  <w:style w:type="numbering" w:customStyle="1" w:styleId="NoList2224">
    <w:name w:val="No List2224"/>
    <w:next w:val="a2"/>
    <w:semiHidden/>
    <w:rsid w:val="00BB04F2"/>
  </w:style>
  <w:style w:type="numbering" w:customStyle="1" w:styleId="NoList3224">
    <w:name w:val="No List3224"/>
    <w:next w:val="a2"/>
    <w:uiPriority w:val="99"/>
    <w:semiHidden/>
    <w:rsid w:val="00BB04F2"/>
  </w:style>
  <w:style w:type="numbering" w:customStyle="1" w:styleId="NoList11224">
    <w:name w:val="No List11224"/>
    <w:next w:val="a2"/>
    <w:uiPriority w:val="99"/>
    <w:semiHidden/>
    <w:unhideWhenUsed/>
    <w:rsid w:val="00BB04F2"/>
  </w:style>
  <w:style w:type="numbering" w:customStyle="1" w:styleId="1324">
    <w:name w:val="無清單1324"/>
    <w:next w:val="a2"/>
    <w:uiPriority w:val="99"/>
    <w:semiHidden/>
    <w:unhideWhenUsed/>
    <w:rsid w:val="00BB04F2"/>
  </w:style>
  <w:style w:type="numbering" w:customStyle="1" w:styleId="11224">
    <w:name w:val="無清單11224"/>
    <w:next w:val="a2"/>
    <w:uiPriority w:val="99"/>
    <w:semiHidden/>
    <w:unhideWhenUsed/>
    <w:rsid w:val="00BB04F2"/>
  </w:style>
  <w:style w:type="numbering" w:customStyle="1" w:styleId="2124">
    <w:name w:val="无列表2124"/>
    <w:next w:val="a2"/>
    <w:uiPriority w:val="99"/>
    <w:semiHidden/>
    <w:unhideWhenUsed/>
    <w:rsid w:val="00BB04F2"/>
  </w:style>
  <w:style w:type="numbering" w:customStyle="1" w:styleId="NoList111224">
    <w:name w:val="No List111224"/>
    <w:next w:val="a2"/>
    <w:uiPriority w:val="99"/>
    <w:semiHidden/>
    <w:unhideWhenUsed/>
    <w:rsid w:val="00BB04F2"/>
  </w:style>
  <w:style w:type="numbering" w:customStyle="1" w:styleId="NoList74">
    <w:name w:val="No List74"/>
    <w:next w:val="a2"/>
    <w:uiPriority w:val="99"/>
    <w:semiHidden/>
    <w:unhideWhenUsed/>
    <w:rsid w:val="00BB04F2"/>
  </w:style>
  <w:style w:type="numbering" w:customStyle="1" w:styleId="NoList154">
    <w:name w:val="No List154"/>
    <w:next w:val="a2"/>
    <w:uiPriority w:val="99"/>
    <w:semiHidden/>
    <w:unhideWhenUsed/>
    <w:rsid w:val="00BB04F2"/>
  </w:style>
  <w:style w:type="numbering" w:customStyle="1" w:styleId="1441">
    <w:name w:val="リストなし144"/>
    <w:next w:val="a2"/>
    <w:uiPriority w:val="99"/>
    <w:semiHidden/>
    <w:unhideWhenUsed/>
    <w:rsid w:val="00BB04F2"/>
  </w:style>
  <w:style w:type="numbering" w:customStyle="1" w:styleId="1442">
    <w:name w:val="无列表144"/>
    <w:next w:val="a2"/>
    <w:semiHidden/>
    <w:rsid w:val="00BB04F2"/>
  </w:style>
  <w:style w:type="numbering" w:customStyle="1" w:styleId="NoList244">
    <w:name w:val="No List244"/>
    <w:next w:val="a2"/>
    <w:semiHidden/>
    <w:rsid w:val="00BB04F2"/>
  </w:style>
  <w:style w:type="numbering" w:customStyle="1" w:styleId="NoList344">
    <w:name w:val="No List344"/>
    <w:next w:val="a2"/>
    <w:uiPriority w:val="99"/>
    <w:semiHidden/>
    <w:rsid w:val="00BB04F2"/>
  </w:style>
  <w:style w:type="numbering" w:customStyle="1" w:styleId="NoList1154">
    <w:name w:val="No List1154"/>
    <w:next w:val="a2"/>
    <w:uiPriority w:val="99"/>
    <w:semiHidden/>
    <w:unhideWhenUsed/>
    <w:rsid w:val="00BB04F2"/>
  </w:style>
  <w:style w:type="numbering" w:customStyle="1" w:styleId="1540">
    <w:name w:val="無清單154"/>
    <w:next w:val="a2"/>
    <w:uiPriority w:val="99"/>
    <w:semiHidden/>
    <w:unhideWhenUsed/>
    <w:rsid w:val="00BB04F2"/>
  </w:style>
  <w:style w:type="numbering" w:customStyle="1" w:styleId="11440">
    <w:name w:val="無清單1144"/>
    <w:next w:val="a2"/>
    <w:uiPriority w:val="99"/>
    <w:semiHidden/>
    <w:unhideWhenUsed/>
    <w:rsid w:val="00BB04F2"/>
  </w:style>
  <w:style w:type="numbering" w:customStyle="1" w:styleId="NoList434">
    <w:name w:val="No List434"/>
    <w:next w:val="a2"/>
    <w:uiPriority w:val="99"/>
    <w:semiHidden/>
    <w:unhideWhenUsed/>
    <w:rsid w:val="00BB04F2"/>
  </w:style>
  <w:style w:type="numbering" w:customStyle="1" w:styleId="NoList1244">
    <w:name w:val="No List1244"/>
    <w:next w:val="a2"/>
    <w:uiPriority w:val="99"/>
    <w:semiHidden/>
    <w:unhideWhenUsed/>
    <w:rsid w:val="00BB04F2"/>
  </w:style>
  <w:style w:type="numbering" w:customStyle="1" w:styleId="11441">
    <w:name w:val="リストなし1144"/>
    <w:next w:val="a2"/>
    <w:uiPriority w:val="99"/>
    <w:semiHidden/>
    <w:unhideWhenUsed/>
    <w:rsid w:val="00BB04F2"/>
  </w:style>
  <w:style w:type="numbering" w:customStyle="1" w:styleId="11442">
    <w:name w:val="无列表1144"/>
    <w:next w:val="a2"/>
    <w:semiHidden/>
    <w:rsid w:val="00BB04F2"/>
  </w:style>
  <w:style w:type="numbering" w:customStyle="1" w:styleId="NoList2144">
    <w:name w:val="No List2144"/>
    <w:next w:val="a2"/>
    <w:semiHidden/>
    <w:rsid w:val="00BB04F2"/>
  </w:style>
  <w:style w:type="numbering" w:customStyle="1" w:styleId="NoList3144">
    <w:name w:val="No List3144"/>
    <w:next w:val="a2"/>
    <w:uiPriority w:val="99"/>
    <w:semiHidden/>
    <w:rsid w:val="00BB04F2"/>
  </w:style>
  <w:style w:type="numbering" w:customStyle="1" w:styleId="NoList11144">
    <w:name w:val="No List11144"/>
    <w:next w:val="a2"/>
    <w:uiPriority w:val="99"/>
    <w:semiHidden/>
    <w:unhideWhenUsed/>
    <w:rsid w:val="00BB04F2"/>
  </w:style>
  <w:style w:type="numbering" w:customStyle="1" w:styleId="12440">
    <w:name w:val="無清單1244"/>
    <w:next w:val="a2"/>
    <w:uiPriority w:val="99"/>
    <w:semiHidden/>
    <w:unhideWhenUsed/>
    <w:rsid w:val="00BB04F2"/>
  </w:style>
  <w:style w:type="numbering" w:customStyle="1" w:styleId="11144">
    <w:name w:val="無清單11144"/>
    <w:next w:val="a2"/>
    <w:uiPriority w:val="99"/>
    <w:semiHidden/>
    <w:unhideWhenUsed/>
    <w:rsid w:val="00BB04F2"/>
  </w:style>
  <w:style w:type="numbering" w:customStyle="1" w:styleId="234">
    <w:name w:val="无列表234"/>
    <w:next w:val="a2"/>
    <w:uiPriority w:val="99"/>
    <w:semiHidden/>
    <w:unhideWhenUsed/>
    <w:rsid w:val="00BB04F2"/>
  </w:style>
  <w:style w:type="numbering" w:customStyle="1" w:styleId="NoList12134">
    <w:name w:val="No List12134"/>
    <w:next w:val="a2"/>
    <w:uiPriority w:val="99"/>
    <w:semiHidden/>
    <w:unhideWhenUsed/>
    <w:rsid w:val="00BB04F2"/>
  </w:style>
  <w:style w:type="numbering" w:customStyle="1" w:styleId="111340">
    <w:name w:val="リストなし11134"/>
    <w:next w:val="a2"/>
    <w:uiPriority w:val="99"/>
    <w:semiHidden/>
    <w:unhideWhenUsed/>
    <w:rsid w:val="00BB04F2"/>
  </w:style>
  <w:style w:type="numbering" w:customStyle="1" w:styleId="111341">
    <w:name w:val="无列表11134"/>
    <w:next w:val="a2"/>
    <w:semiHidden/>
    <w:rsid w:val="00BB04F2"/>
  </w:style>
  <w:style w:type="numbering" w:customStyle="1" w:styleId="NoList21134">
    <w:name w:val="No List21134"/>
    <w:next w:val="a2"/>
    <w:semiHidden/>
    <w:rsid w:val="00BB04F2"/>
  </w:style>
  <w:style w:type="numbering" w:customStyle="1" w:styleId="NoList31134">
    <w:name w:val="No List31134"/>
    <w:next w:val="a2"/>
    <w:uiPriority w:val="99"/>
    <w:semiHidden/>
    <w:rsid w:val="00BB04F2"/>
  </w:style>
  <w:style w:type="numbering" w:customStyle="1" w:styleId="NoList111134">
    <w:name w:val="No List111134"/>
    <w:next w:val="a2"/>
    <w:uiPriority w:val="99"/>
    <w:semiHidden/>
    <w:unhideWhenUsed/>
    <w:rsid w:val="00BB04F2"/>
  </w:style>
  <w:style w:type="numbering" w:customStyle="1" w:styleId="12134">
    <w:name w:val="無清單12134"/>
    <w:next w:val="a2"/>
    <w:uiPriority w:val="99"/>
    <w:semiHidden/>
    <w:unhideWhenUsed/>
    <w:rsid w:val="00BB04F2"/>
  </w:style>
  <w:style w:type="numbering" w:customStyle="1" w:styleId="111134">
    <w:name w:val="無清單111134"/>
    <w:next w:val="a2"/>
    <w:uiPriority w:val="99"/>
    <w:semiHidden/>
    <w:unhideWhenUsed/>
    <w:rsid w:val="00BB04F2"/>
  </w:style>
  <w:style w:type="numbering" w:customStyle="1" w:styleId="NoList534">
    <w:name w:val="No List534"/>
    <w:next w:val="a2"/>
    <w:uiPriority w:val="99"/>
    <w:semiHidden/>
    <w:unhideWhenUsed/>
    <w:rsid w:val="00BB04F2"/>
  </w:style>
  <w:style w:type="numbering" w:customStyle="1" w:styleId="NoList1334">
    <w:name w:val="No List1334"/>
    <w:next w:val="a2"/>
    <w:uiPriority w:val="99"/>
    <w:semiHidden/>
    <w:unhideWhenUsed/>
    <w:rsid w:val="00BB04F2"/>
  </w:style>
  <w:style w:type="numbering" w:customStyle="1" w:styleId="12341">
    <w:name w:val="リストなし1234"/>
    <w:next w:val="a2"/>
    <w:uiPriority w:val="99"/>
    <w:semiHidden/>
    <w:unhideWhenUsed/>
    <w:rsid w:val="00BB04F2"/>
  </w:style>
  <w:style w:type="numbering" w:customStyle="1" w:styleId="12342">
    <w:name w:val="无列表1234"/>
    <w:next w:val="a2"/>
    <w:semiHidden/>
    <w:rsid w:val="00BB04F2"/>
  </w:style>
  <w:style w:type="numbering" w:customStyle="1" w:styleId="NoList2234">
    <w:name w:val="No List2234"/>
    <w:next w:val="a2"/>
    <w:semiHidden/>
    <w:rsid w:val="00BB04F2"/>
  </w:style>
  <w:style w:type="numbering" w:customStyle="1" w:styleId="NoList3234">
    <w:name w:val="No List3234"/>
    <w:next w:val="a2"/>
    <w:uiPriority w:val="99"/>
    <w:semiHidden/>
    <w:rsid w:val="00BB04F2"/>
  </w:style>
  <w:style w:type="numbering" w:customStyle="1" w:styleId="NoList11234">
    <w:name w:val="No List11234"/>
    <w:next w:val="a2"/>
    <w:uiPriority w:val="99"/>
    <w:semiHidden/>
    <w:unhideWhenUsed/>
    <w:rsid w:val="00BB04F2"/>
  </w:style>
  <w:style w:type="numbering" w:customStyle="1" w:styleId="1334">
    <w:name w:val="無清單1334"/>
    <w:next w:val="a2"/>
    <w:uiPriority w:val="99"/>
    <w:semiHidden/>
    <w:unhideWhenUsed/>
    <w:rsid w:val="00BB04F2"/>
  </w:style>
  <w:style w:type="numbering" w:customStyle="1" w:styleId="11234">
    <w:name w:val="無清單11234"/>
    <w:next w:val="a2"/>
    <w:uiPriority w:val="99"/>
    <w:semiHidden/>
    <w:unhideWhenUsed/>
    <w:rsid w:val="00BB04F2"/>
  </w:style>
  <w:style w:type="numbering" w:customStyle="1" w:styleId="2134">
    <w:name w:val="无列表2134"/>
    <w:next w:val="a2"/>
    <w:uiPriority w:val="99"/>
    <w:semiHidden/>
    <w:unhideWhenUsed/>
    <w:rsid w:val="00BB04F2"/>
  </w:style>
  <w:style w:type="numbering" w:customStyle="1" w:styleId="NoList12224">
    <w:name w:val="No List12224"/>
    <w:next w:val="a2"/>
    <w:uiPriority w:val="99"/>
    <w:semiHidden/>
    <w:unhideWhenUsed/>
    <w:rsid w:val="00BB04F2"/>
  </w:style>
  <w:style w:type="numbering" w:customStyle="1" w:styleId="112240">
    <w:name w:val="リストなし11224"/>
    <w:next w:val="a2"/>
    <w:uiPriority w:val="99"/>
    <w:semiHidden/>
    <w:unhideWhenUsed/>
    <w:rsid w:val="00BB04F2"/>
  </w:style>
  <w:style w:type="numbering" w:customStyle="1" w:styleId="112241">
    <w:name w:val="无列表11224"/>
    <w:next w:val="a2"/>
    <w:semiHidden/>
    <w:rsid w:val="00BB04F2"/>
  </w:style>
  <w:style w:type="numbering" w:customStyle="1" w:styleId="NoList21224">
    <w:name w:val="No List21224"/>
    <w:next w:val="a2"/>
    <w:semiHidden/>
    <w:rsid w:val="00BB04F2"/>
  </w:style>
  <w:style w:type="numbering" w:customStyle="1" w:styleId="NoList31224">
    <w:name w:val="No List31224"/>
    <w:next w:val="a2"/>
    <w:uiPriority w:val="99"/>
    <w:semiHidden/>
    <w:rsid w:val="00BB04F2"/>
  </w:style>
  <w:style w:type="numbering" w:customStyle="1" w:styleId="NoList111234">
    <w:name w:val="No List111234"/>
    <w:next w:val="a2"/>
    <w:uiPriority w:val="99"/>
    <w:semiHidden/>
    <w:unhideWhenUsed/>
    <w:rsid w:val="00BB04F2"/>
  </w:style>
  <w:style w:type="numbering" w:customStyle="1" w:styleId="12224">
    <w:name w:val="無清單12224"/>
    <w:next w:val="a2"/>
    <w:uiPriority w:val="99"/>
    <w:semiHidden/>
    <w:unhideWhenUsed/>
    <w:rsid w:val="00BB04F2"/>
  </w:style>
  <w:style w:type="numbering" w:customStyle="1" w:styleId="111224">
    <w:name w:val="無清單111224"/>
    <w:next w:val="a2"/>
    <w:uiPriority w:val="99"/>
    <w:semiHidden/>
    <w:unhideWhenUsed/>
    <w:rsid w:val="00BB04F2"/>
  </w:style>
  <w:style w:type="numbering" w:customStyle="1" w:styleId="NoList83">
    <w:name w:val="No List83"/>
    <w:next w:val="a2"/>
    <w:uiPriority w:val="99"/>
    <w:semiHidden/>
    <w:unhideWhenUsed/>
    <w:rsid w:val="00BB04F2"/>
  </w:style>
  <w:style w:type="numbering" w:customStyle="1" w:styleId="NoList163">
    <w:name w:val="No List163"/>
    <w:next w:val="a2"/>
    <w:uiPriority w:val="99"/>
    <w:semiHidden/>
    <w:unhideWhenUsed/>
    <w:rsid w:val="00BB04F2"/>
  </w:style>
  <w:style w:type="numbering" w:customStyle="1" w:styleId="1532">
    <w:name w:val="リストなし153"/>
    <w:next w:val="a2"/>
    <w:uiPriority w:val="99"/>
    <w:semiHidden/>
    <w:unhideWhenUsed/>
    <w:rsid w:val="00BB04F2"/>
  </w:style>
  <w:style w:type="numbering" w:customStyle="1" w:styleId="1533">
    <w:name w:val="无列表153"/>
    <w:next w:val="a2"/>
    <w:semiHidden/>
    <w:rsid w:val="00BB04F2"/>
  </w:style>
  <w:style w:type="numbering" w:customStyle="1" w:styleId="NoList253">
    <w:name w:val="No List253"/>
    <w:next w:val="a2"/>
    <w:semiHidden/>
    <w:rsid w:val="00BB04F2"/>
  </w:style>
  <w:style w:type="numbering" w:customStyle="1" w:styleId="NoList353">
    <w:name w:val="No List353"/>
    <w:next w:val="a2"/>
    <w:uiPriority w:val="99"/>
    <w:semiHidden/>
    <w:rsid w:val="00BB04F2"/>
  </w:style>
  <w:style w:type="numbering" w:customStyle="1" w:styleId="NoList1163">
    <w:name w:val="No List1163"/>
    <w:next w:val="a2"/>
    <w:uiPriority w:val="99"/>
    <w:semiHidden/>
    <w:unhideWhenUsed/>
    <w:rsid w:val="00BB04F2"/>
  </w:style>
  <w:style w:type="numbering" w:customStyle="1" w:styleId="1630">
    <w:name w:val="無清單163"/>
    <w:next w:val="a2"/>
    <w:uiPriority w:val="99"/>
    <w:semiHidden/>
    <w:unhideWhenUsed/>
    <w:rsid w:val="00BB04F2"/>
  </w:style>
  <w:style w:type="numbering" w:customStyle="1" w:styleId="11530">
    <w:name w:val="無清單1153"/>
    <w:next w:val="a2"/>
    <w:uiPriority w:val="99"/>
    <w:semiHidden/>
    <w:unhideWhenUsed/>
    <w:rsid w:val="00BB04F2"/>
  </w:style>
  <w:style w:type="numbering" w:customStyle="1" w:styleId="NoList443">
    <w:name w:val="No List443"/>
    <w:next w:val="a2"/>
    <w:uiPriority w:val="99"/>
    <w:semiHidden/>
    <w:unhideWhenUsed/>
    <w:rsid w:val="00BB04F2"/>
  </w:style>
  <w:style w:type="numbering" w:customStyle="1" w:styleId="NoList1253">
    <w:name w:val="No List1253"/>
    <w:next w:val="a2"/>
    <w:uiPriority w:val="99"/>
    <w:semiHidden/>
    <w:unhideWhenUsed/>
    <w:rsid w:val="00BB04F2"/>
  </w:style>
  <w:style w:type="numbering" w:customStyle="1" w:styleId="11531">
    <w:name w:val="リストなし1153"/>
    <w:next w:val="a2"/>
    <w:uiPriority w:val="99"/>
    <w:semiHidden/>
    <w:unhideWhenUsed/>
    <w:rsid w:val="00BB04F2"/>
  </w:style>
  <w:style w:type="numbering" w:customStyle="1" w:styleId="11532">
    <w:name w:val="无列表1153"/>
    <w:next w:val="a2"/>
    <w:semiHidden/>
    <w:rsid w:val="00BB04F2"/>
  </w:style>
  <w:style w:type="numbering" w:customStyle="1" w:styleId="NoList2153">
    <w:name w:val="No List2153"/>
    <w:next w:val="a2"/>
    <w:semiHidden/>
    <w:rsid w:val="00BB04F2"/>
  </w:style>
  <w:style w:type="numbering" w:customStyle="1" w:styleId="NoList3153">
    <w:name w:val="No List3153"/>
    <w:next w:val="a2"/>
    <w:uiPriority w:val="99"/>
    <w:semiHidden/>
    <w:rsid w:val="00BB04F2"/>
  </w:style>
  <w:style w:type="numbering" w:customStyle="1" w:styleId="NoList11153">
    <w:name w:val="No List11153"/>
    <w:next w:val="a2"/>
    <w:uiPriority w:val="99"/>
    <w:semiHidden/>
    <w:unhideWhenUsed/>
    <w:rsid w:val="00BB04F2"/>
  </w:style>
  <w:style w:type="numbering" w:customStyle="1" w:styleId="1253">
    <w:name w:val="無清單1253"/>
    <w:next w:val="a2"/>
    <w:uiPriority w:val="99"/>
    <w:semiHidden/>
    <w:unhideWhenUsed/>
    <w:rsid w:val="00BB04F2"/>
  </w:style>
  <w:style w:type="numbering" w:customStyle="1" w:styleId="11153">
    <w:name w:val="無清單11153"/>
    <w:next w:val="a2"/>
    <w:uiPriority w:val="99"/>
    <w:semiHidden/>
    <w:unhideWhenUsed/>
    <w:rsid w:val="00BB04F2"/>
  </w:style>
  <w:style w:type="numbering" w:customStyle="1" w:styleId="243">
    <w:name w:val="无列表243"/>
    <w:next w:val="a2"/>
    <w:uiPriority w:val="99"/>
    <w:semiHidden/>
    <w:unhideWhenUsed/>
    <w:rsid w:val="00BB04F2"/>
  </w:style>
  <w:style w:type="numbering" w:customStyle="1" w:styleId="NoList12143">
    <w:name w:val="No List12143"/>
    <w:next w:val="a2"/>
    <w:uiPriority w:val="99"/>
    <w:semiHidden/>
    <w:unhideWhenUsed/>
    <w:rsid w:val="00BB04F2"/>
  </w:style>
  <w:style w:type="numbering" w:customStyle="1" w:styleId="111430">
    <w:name w:val="リストなし11143"/>
    <w:next w:val="a2"/>
    <w:uiPriority w:val="99"/>
    <w:semiHidden/>
    <w:unhideWhenUsed/>
    <w:rsid w:val="00BB04F2"/>
  </w:style>
  <w:style w:type="numbering" w:customStyle="1" w:styleId="111431">
    <w:name w:val="无列表11143"/>
    <w:next w:val="a2"/>
    <w:semiHidden/>
    <w:rsid w:val="00BB04F2"/>
  </w:style>
  <w:style w:type="numbering" w:customStyle="1" w:styleId="NoList21143">
    <w:name w:val="No List21143"/>
    <w:next w:val="a2"/>
    <w:semiHidden/>
    <w:rsid w:val="00BB04F2"/>
  </w:style>
  <w:style w:type="numbering" w:customStyle="1" w:styleId="NoList31143">
    <w:name w:val="No List31143"/>
    <w:next w:val="a2"/>
    <w:uiPriority w:val="99"/>
    <w:semiHidden/>
    <w:rsid w:val="00BB04F2"/>
  </w:style>
  <w:style w:type="numbering" w:customStyle="1" w:styleId="NoList111143">
    <w:name w:val="No List111143"/>
    <w:next w:val="a2"/>
    <w:uiPriority w:val="99"/>
    <w:semiHidden/>
    <w:unhideWhenUsed/>
    <w:rsid w:val="00BB04F2"/>
  </w:style>
  <w:style w:type="numbering" w:customStyle="1" w:styleId="121430">
    <w:name w:val="無清單12143"/>
    <w:next w:val="a2"/>
    <w:uiPriority w:val="99"/>
    <w:semiHidden/>
    <w:unhideWhenUsed/>
    <w:rsid w:val="00BB04F2"/>
  </w:style>
  <w:style w:type="numbering" w:customStyle="1" w:styleId="1111430">
    <w:name w:val="無清單111143"/>
    <w:next w:val="a2"/>
    <w:uiPriority w:val="99"/>
    <w:semiHidden/>
    <w:unhideWhenUsed/>
    <w:rsid w:val="00BB04F2"/>
  </w:style>
  <w:style w:type="numbering" w:customStyle="1" w:styleId="NoList543">
    <w:name w:val="No List543"/>
    <w:next w:val="a2"/>
    <w:uiPriority w:val="99"/>
    <w:semiHidden/>
    <w:unhideWhenUsed/>
    <w:rsid w:val="00BB04F2"/>
  </w:style>
  <w:style w:type="numbering" w:customStyle="1" w:styleId="NoList1343">
    <w:name w:val="No List1343"/>
    <w:next w:val="a2"/>
    <w:uiPriority w:val="99"/>
    <w:semiHidden/>
    <w:unhideWhenUsed/>
    <w:rsid w:val="00BB04F2"/>
  </w:style>
  <w:style w:type="numbering" w:customStyle="1" w:styleId="12431">
    <w:name w:val="リストなし1243"/>
    <w:next w:val="a2"/>
    <w:uiPriority w:val="99"/>
    <w:semiHidden/>
    <w:unhideWhenUsed/>
    <w:rsid w:val="00BB04F2"/>
  </w:style>
  <w:style w:type="numbering" w:customStyle="1" w:styleId="12432">
    <w:name w:val="无列表1243"/>
    <w:next w:val="a2"/>
    <w:semiHidden/>
    <w:rsid w:val="00BB04F2"/>
  </w:style>
  <w:style w:type="numbering" w:customStyle="1" w:styleId="NoList2243">
    <w:name w:val="No List2243"/>
    <w:next w:val="a2"/>
    <w:semiHidden/>
    <w:rsid w:val="00BB04F2"/>
  </w:style>
  <w:style w:type="numbering" w:customStyle="1" w:styleId="NoList3243">
    <w:name w:val="No List3243"/>
    <w:next w:val="a2"/>
    <w:uiPriority w:val="99"/>
    <w:semiHidden/>
    <w:rsid w:val="00BB04F2"/>
  </w:style>
  <w:style w:type="numbering" w:customStyle="1" w:styleId="NoList11243">
    <w:name w:val="No List11243"/>
    <w:next w:val="a2"/>
    <w:uiPriority w:val="99"/>
    <w:semiHidden/>
    <w:unhideWhenUsed/>
    <w:rsid w:val="00BB04F2"/>
  </w:style>
  <w:style w:type="numbering" w:customStyle="1" w:styleId="13430">
    <w:name w:val="無清單1343"/>
    <w:next w:val="a2"/>
    <w:uiPriority w:val="99"/>
    <w:semiHidden/>
    <w:unhideWhenUsed/>
    <w:rsid w:val="00BB04F2"/>
  </w:style>
  <w:style w:type="numbering" w:customStyle="1" w:styleId="112430">
    <w:name w:val="無清單11243"/>
    <w:next w:val="a2"/>
    <w:uiPriority w:val="99"/>
    <w:semiHidden/>
    <w:unhideWhenUsed/>
    <w:rsid w:val="00BB04F2"/>
  </w:style>
  <w:style w:type="numbering" w:customStyle="1" w:styleId="2143">
    <w:name w:val="无列表2143"/>
    <w:next w:val="a2"/>
    <w:uiPriority w:val="99"/>
    <w:semiHidden/>
    <w:unhideWhenUsed/>
    <w:rsid w:val="00BB04F2"/>
  </w:style>
  <w:style w:type="numbering" w:customStyle="1" w:styleId="NoList12233">
    <w:name w:val="No List12233"/>
    <w:next w:val="a2"/>
    <w:uiPriority w:val="99"/>
    <w:semiHidden/>
    <w:unhideWhenUsed/>
    <w:rsid w:val="00BB04F2"/>
  </w:style>
  <w:style w:type="numbering" w:customStyle="1" w:styleId="112330">
    <w:name w:val="リストなし11233"/>
    <w:next w:val="a2"/>
    <w:uiPriority w:val="99"/>
    <w:semiHidden/>
    <w:unhideWhenUsed/>
    <w:rsid w:val="00BB04F2"/>
  </w:style>
  <w:style w:type="numbering" w:customStyle="1" w:styleId="112331">
    <w:name w:val="无列表11233"/>
    <w:next w:val="a2"/>
    <w:semiHidden/>
    <w:rsid w:val="00BB04F2"/>
  </w:style>
  <w:style w:type="numbering" w:customStyle="1" w:styleId="NoList21233">
    <w:name w:val="No List21233"/>
    <w:next w:val="a2"/>
    <w:semiHidden/>
    <w:rsid w:val="00BB04F2"/>
  </w:style>
  <w:style w:type="numbering" w:customStyle="1" w:styleId="NoList31233">
    <w:name w:val="No List31233"/>
    <w:next w:val="a2"/>
    <w:uiPriority w:val="99"/>
    <w:semiHidden/>
    <w:rsid w:val="00BB04F2"/>
  </w:style>
  <w:style w:type="numbering" w:customStyle="1" w:styleId="NoList111243">
    <w:name w:val="No List111243"/>
    <w:next w:val="a2"/>
    <w:uiPriority w:val="99"/>
    <w:semiHidden/>
    <w:unhideWhenUsed/>
    <w:rsid w:val="00BB04F2"/>
  </w:style>
  <w:style w:type="numbering" w:customStyle="1" w:styleId="12233">
    <w:name w:val="無清單12233"/>
    <w:next w:val="a2"/>
    <w:uiPriority w:val="99"/>
    <w:semiHidden/>
    <w:unhideWhenUsed/>
    <w:rsid w:val="00BB04F2"/>
  </w:style>
  <w:style w:type="numbering" w:customStyle="1" w:styleId="1112330">
    <w:name w:val="無清單111233"/>
    <w:next w:val="a2"/>
    <w:uiPriority w:val="99"/>
    <w:semiHidden/>
    <w:unhideWhenUsed/>
    <w:rsid w:val="00BB04F2"/>
  </w:style>
  <w:style w:type="numbering" w:customStyle="1" w:styleId="NoList622">
    <w:name w:val="No List622"/>
    <w:next w:val="a2"/>
    <w:uiPriority w:val="99"/>
    <w:semiHidden/>
    <w:unhideWhenUsed/>
    <w:rsid w:val="00BB04F2"/>
  </w:style>
  <w:style w:type="numbering" w:customStyle="1" w:styleId="NoList1422">
    <w:name w:val="No List1422"/>
    <w:next w:val="a2"/>
    <w:uiPriority w:val="99"/>
    <w:semiHidden/>
    <w:unhideWhenUsed/>
    <w:rsid w:val="00BB04F2"/>
  </w:style>
  <w:style w:type="numbering" w:customStyle="1" w:styleId="13222">
    <w:name w:val="リストなし1322"/>
    <w:next w:val="a2"/>
    <w:uiPriority w:val="99"/>
    <w:semiHidden/>
    <w:unhideWhenUsed/>
    <w:rsid w:val="00BB04F2"/>
  </w:style>
  <w:style w:type="numbering" w:customStyle="1" w:styleId="13231">
    <w:name w:val="无列表1323"/>
    <w:next w:val="a2"/>
    <w:semiHidden/>
    <w:rsid w:val="00BB04F2"/>
  </w:style>
  <w:style w:type="numbering" w:customStyle="1" w:styleId="NoList2322">
    <w:name w:val="No List2322"/>
    <w:next w:val="a2"/>
    <w:semiHidden/>
    <w:rsid w:val="00BB04F2"/>
  </w:style>
  <w:style w:type="numbering" w:customStyle="1" w:styleId="NoList3322">
    <w:name w:val="No List3322"/>
    <w:next w:val="a2"/>
    <w:uiPriority w:val="99"/>
    <w:semiHidden/>
    <w:rsid w:val="00BB04F2"/>
  </w:style>
  <w:style w:type="numbering" w:customStyle="1" w:styleId="NoList11323">
    <w:name w:val="No List11323"/>
    <w:next w:val="a2"/>
    <w:uiPriority w:val="99"/>
    <w:semiHidden/>
    <w:unhideWhenUsed/>
    <w:rsid w:val="00BB04F2"/>
  </w:style>
  <w:style w:type="numbering" w:customStyle="1" w:styleId="14220">
    <w:name w:val="無清單1422"/>
    <w:next w:val="a2"/>
    <w:uiPriority w:val="99"/>
    <w:semiHidden/>
    <w:unhideWhenUsed/>
    <w:rsid w:val="00BB04F2"/>
  </w:style>
  <w:style w:type="numbering" w:customStyle="1" w:styleId="113220">
    <w:name w:val="無清單11322"/>
    <w:next w:val="a2"/>
    <w:uiPriority w:val="99"/>
    <w:semiHidden/>
    <w:unhideWhenUsed/>
    <w:rsid w:val="00BB04F2"/>
  </w:style>
  <w:style w:type="numbering" w:customStyle="1" w:styleId="2223">
    <w:name w:val="无列表2223"/>
    <w:next w:val="a2"/>
    <w:uiPriority w:val="99"/>
    <w:semiHidden/>
    <w:unhideWhenUsed/>
    <w:rsid w:val="00BB04F2"/>
  </w:style>
  <w:style w:type="numbering" w:customStyle="1" w:styleId="NoList12322">
    <w:name w:val="No List12322"/>
    <w:next w:val="a2"/>
    <w:uiPriority w:val="99"/>
    <w:semiHidden/>
    <w:unhideWhenUsed/>
    <w:rsid w:val="00BB04F2"/>
  </w:style>
  <w:style w:type="numbering" w:customStyle="1" w:styleId="113221">
    <w:name w:val="リストなし11322"/>
    <w:next w:val="a2"/>
    <w:uiPriority w:val="99"/>
    <w:semiHidden/>
    <w:unhideWhenUsed/>
    <w:rsid w:val="00BB04F2"/>
  </w:style>
  <w:style w:type="numbering" w:customStyle="1" w:styleId="113222">
    <w:name w:val="无列表11322"/>
    <w:next w:val="a2"/>
    <w:semiHidden/>
    <w:rsid w:val="00BB04F2"/>
  </w:style>
  <w:style w:type="numbering" w:customStyle="1" w:styleId="NoList21322">
    <w:name w:val="No List21322"/>
    <w:next w:val="a2"/>
    <w:semiHidden/>
    <w:rsid w:val="00BB04F2"/>
  </w:style>
  <w:style w:type="numbering" w:customStyle="1" w:styleId="NoList31322">
    <w:name w:val="No List31322"/>
    <w:next w:val="a2"/>
    <w:uiPriority w:val="99"/>
    <w:semiHidden/>
    <w:rsid w:val="00BB04F2"/>
  </w:style>
  <w:style w:type="numbering" w:customStyle="1" w:styleId="NoList111322">
    <w:name w:val="No List111322"/>
    <w:next w:val="a2"/>
    <w:uiPriority w:val="99"/>
    <w:semiHidden/>
    <w:unhideWhenUsed/>
    <w:rsid w:val="00BB04F2"/>
  </w:style>
  <w:style w:type="numbering" w:customStyle="1" w:styleId="123220">
    <w:name w:val="無清單12322"/>
    <w:next w:val="a2"/>
    <w:uiPriority w:val="99"/>
    <w:semiHidden/>
    <w:unhideWhenUsed/>
    <w:rsid w:val="00BB04F2"/>
  </w:style>
  <w:style w:type="numbering" w:customStyle="1" w:styleId="1113220">
    <w:name w:val="無清單111322"/>
    <w:next w:val="a2"/>
    <w:uiPriority w:val="99"/>
    <w:semiHidden/>
    <w:unhideWhenUsed/>
    <w:rsid w:val="00BB04F2"/>
  </w:style>
  <w:style w:type="numbering" w:customStyle="1" w:styleId="NoList4123">
    <w:name w:val="No List4123"/>
    <w:next w:val="a2"/>
    <w:uiPriority w:val="99"/>
    <w:semiHidden/>
    <w:unhideWhenUsed/>
    <w:rsid w:val="00BB04F2"/>
  </w:style>
  <w:style w:type="numbering" w:customStyle="1" w:styleId="NoList121123">
    <w:name w:val="No List121123"/>
    <w:next w:val="a2"/>
    <w:uiPriority w:val="99"/>
    <w:semiHidden/>
    <w:unhideWhenUsed/>
    <w:rsid w:val="00BB04F2"/>
  </w:style>
  <w:style w:type="numbering" w:customStyle="1" w:styleId="1111231">
    <w:name w:val="リストなし111123"/>
    <w:next w:val="a2"/>
    <w:uiPriority w:val="99"/>
    <w:semiHidden/>
    <w:unhideWhenUsed/>
    <w:rsid w:val="00BB04F2"/>
  </w:style>
  <w:style w:type="numbering" w:customStyle="1" w:styleId="1111232">
    <w:name w:val="无列表111123"/>
    <w:next w:val="a2"/>
    <w:semiHidden/>
    <w:rsid w:val="00BB04F2"/>
  </w:style>
  <w:style w:type="numbering" w:customStyle="1" w:styleId="NoList211123">
    <w:name w:val="No List211123"/>
    <w:next w:val="a2"/>
    <w:semiHidden/>
    <w:rsid w:val="00BB04F2"/>
  </w:style>
  <w:style w:type="numbering" w:customStyle="1" w:styleId="NoList311123">
    <w:name w:val="No List311123"/>
    <w:next w:val="a2"/>
    <w:uiPriority w:val="99"/>
    <w:semiHidden/>
    <w:rsid w:val="00BB04F2"/>
  </w:style>
  <w:style w:type="numbering" w:customStyle="1" w:styleId="NoList1111123">
    <w:name w:val="No List1111123"/>
    <w:next w:val="a2"/>
    <w:uiPriority w:val="99"/>
    <w:semiHidden/>
    <w:unhideWhenUsed/>
    <w:rsid w:val="00BB04F2"/>
  </w:style>
  <w:style w:type="numbering" w:customStyle="1" w:styleId="121123">
    <w:name w:val="無清單121123"/>
    <w:next w:val="a2"/>
    <w:uiPriority w:val="99"/>
    <w:semiHidden/>
    <w:unhideWhenUsed/>
    <w:rsid w:val="00BB04F2"/>
  </w:style>
  <w:style w:type="numbering" w:customStyle="1" w:styleId="1111123">
    <w:name w:val="無清單1111123"/>
    <w:next w:val="a2"/>
    <w:uiPriority w:val="99"/>
    <w:semiHidden/>
    <w:unhideWhenUsed/>
    <w:rsid w:val="00BB04F2"/>
  </w:style>
  <w:style w:type="numbering" w:customStyle="1" w:styleId="NoList5122">
    <w:name w:val="No List5122"/>
    <w:next w:val="a2"/>
    <w:uiPriority w:val="99"/>
    <w:semiHidden/>
    <w:unhideWhenUsed/>
    <w:rsid w:val="00BB04F2"/>
  </w:style>
  <w:style w:type="numbering" w:customStyle="1" w:styleId="NoList13123">
    <w:name w:val="No List13123"/>
    <w:next w:val="a2"/>
    <w:uiPriority w:val="99"/>
    <w:semiHidden/>
    <w:unhideWhenUsed/>
    <w:rsid w:val="00BB04F2"/>
  </w:style>
  <w:style w:type="numbering" w:customStyle="1" w:styleId="121230">
    <w:name w:val="リストなし12123"/>
    <w:next w:val="a2"/>
    <w:uiPriority w:val="99"/>
    <w:semiHidden/>
    <w:unhideWhenUsed/>
    <w:rsid w:val="00BB04F2"/>
  </w:style>
  <w:style w:type="numbering" w:customStyle="1" w:styleId="121231">
    <w:name w:val="无列表12123"/>
    <w:next w:val="a2"/>
    <w:semiHidden/>
    <w:rsid w:val="00BB04F2"/>
  </w:style>
  <w:style w:type="numbering" w:customStyle="1" w:styleId="NoList22123">
    <w:name w:val="No List22123"/>
    <w:next w:val="a2"/>
    <w:semiHidden/>
    <w:rsid w:val="00BB04F2"/>
  </w:style>
  <w:style w:type="numbering" w:customStyle="1" w:styleId="NoList32123">
    <w:name w:val="No List32123"/>
    <w:next w:val="a2"/>
    <w:uiPriority w:val="99"/>
    <w:semiHidden/>
    <w:rsid w:val="00BB04F2"/>
  </w:style>
  <w:style w:type="numbering" w:customStyle="1" w:styleId="NoList112123">
    <w:name w:val="No List112123"/>
    <w:next w:val="a2"/>
    <w:uiPriority w:val="99"/>
    <w:semiHidden/>
    <w:unhideWhenUsed/>
    <w:rsid w:val="00BB04F2"/>
  </w:style>
  <w:style w:type="numbering" w:customStyle="1" w:styleId="13123">
    <w:name w:val="無清單13123"/>
    <w:next w:val="a2"/>
    <w:uiPriority w:val="99"/>
    <w:semiHidden/>
    <w:unhideWhenUsed/>
    <w:rsid w:val="00BB04F2"/>
  </w:style>
  <w:style w:type="numbering" w:customStyle="1" w:styleId="112123">
    <w:name w:val="無清單112123"/>
    <w:next w:val="a2"/>
    <w:uiPriority w:val="99"/>
    <w:semiHidden/>
    <w:unhideWhenUsed/>
    <w:rsid w:val="00BB04F2"/>
  </w:style>
  <w:style w:type="numbering" w:customStyle="1" w:styleId="21123">
    <w:name w:val="无列表21123"/>
    <w:next w:val="a2"/>
    <w:uiPriority w:val="99"/>
    <w:semiHidden/>
    <w:unhideWhenUsed/>
    <w:rsid w:val="00BB04F2"/>
  </w:style>
  <w:style w:type="numbering" w:customStyle="1" w:styleId="NoList122123">
    <w:name w:val="No List122123"/>
    <w:next w:val="a2"/>
    <w:uiPriority w:val="99"/>
    <w:semiHidden/>
    <w:unhideWhenUsed/>
    <w:rsid w:val="00BB04F2"/>
  </w:style>
  <w:style w:type="numbering" w:customStyle="1" w:styleId="1121230">
    <w:name w:val="リストなし112123"/>
    <w:next w:val="a2"/>
    <w:uiPriority w:val="99"/>
    <w:semiHidden/>
    <w:unhideWhenUsed/>
    <w:rsid w:val="00BB04F2"/>
  </w:style>
  <w:style w:type="numbering" w:customStyle="1" w:styleId="1121231">
    <w:name w:val="无列表112123"/>
    <w:next w:val="a2"/>
    <w:semiHidden/>
    <w:rsid w:val="00BB04F2"/>
  </w:style>
  <w:style w:type="numbering" w:customStyle="1" w:styleId="NoList212123">
    <w:name w:val="No List212123"/>
    <w:next w:val="a2"/>
    <w:semiHidden/>
    <w:rsid w:val="00BB04F2"/>
  </w:style>
  <w:style w:type="numbering" w:customStyle="1" w:styleId="NoList312123">
    <w:name w:val="No List312123"/>
    <w:next w:val="a2"/>
    <w:uiPriority w:val="99"/>
    <w:semiHidden/>
    <w:rsid w:val="00BB04F2"/>
  </w:style>
  <w:style w:type="numbering" w:customStyle="1" w:styleId="NoList1112123">
    <w:name w:val="No List1112123"/>
    <w:next w:val="a2"/>
    <w:uiPriority w:val="99"/>
    <w:semiHidden/>
    <w:unhideWhenUsed/>
    <w:rsid w:val="00BB04F2"/>
  </w:style>
  <w:style w:type="numbering" w:customStyle="1" w:styleId="1221230">
    <w:name w:val="無清單122123"/>
    <w:next w:val="a2"/>
    <w:uiPriority w:val="99"/>
    <w:semiHidden/>
    <w:unhideWhenUsed/>
    <w:rsid w:val="00BB04F2"/>
  </w:style>
  <w:style w:type="numbering" w:customStyle="1" w:styleId="1112123">
    <w:name w:val="無清單1112123"/>
    <w:next w:val="a2"/>
    <w:uiPriority w:val="99"/>
    <w:semiHidden/>
    <w:unhideWhenUsed/>
    <w:rsid w:val="00BB04F2"/>
  </w:style>
  <w:style w:type="numbering" w:customStyle="1" w:styleId="3130">
    <w:name w:val="无列表313"/>
    <w:next w:val="a2"/>
    <w:uiPriority w:val="99"/>
    <w:semiHidden/>
    <w:unhideWhenUsed/>
    <w:rsid w:val="00BB04F2"/>
  </w:style>
  <w:style w:type="numbering" w:customStyle="1" w:styleId="131130">
    <w:name w:val="无列表13113"/>
    <w:next w:val="a2"/>
    <w:semiHidden/>
    <w:rsid w:val="00BB04F2"/>
  </w:style>
  <w:style w:type="numbering" w:customStyle="1" w:styleId="NoList113112">
    <w:name w:val="No List113112"/>
    <w:next w:val="a2"/>
    <w:uiPriority w:val="99"/>
    <w:semiHidden/>
    <w:unhideWhenUsed/>
    <w:rsid w:val="00BB04F2"/>
  </w:style>
  <w:style w:type="numbering" w:customStyle="1" w:styleId="NoList41113">
    <w:name w:val="No List41113"/>
    <w:next w:val="a2"/>
    <w:uiPriority w:val="99"/>
    <w:semiHidden/>
    <w:unhideWhenUsed/>
    <w:rsid w:val="00BB04F2"/>
  </w:style>
  <w:style w:type="numbering" w:customStyle="1" w:styleId="22113">
    <w:name w:val="无列表22113"/>
    <w:next w:val="a2"/>
    <w:uiPriority w:val="99"/>
    <w:semiHidden/>
    <w:unhideWhenUsed/>
    <w:rsid w:val="00BB04F2"/>
  </w:style>
  <w:style w:type="numbering" w:customStyle="1" w:styleId="NoList1211114">
    <w:name w:val="No List1211114"/>
    <w:next w:val="a2"/>
    <w:uiPriority w:val="99"/>
    <w:semiHidden/>
    <w:unhideWhenUsed/>
    <w:rsid w:val="00BB04F2"/>
  </w:style>
  <w:style w:type="numbering" w:customStyle="1" w:styleId="11111140">
    <w:name w:val="リストなし1111114"/>
    <w:next w:val="a2"/>
    <w:uiPriority w:val="99"/>
    <w:semiHidden/>
    <w:unhideWhenUsed/>
    <w:rsid w:val="00BB04F2"/>
  </w:style>
  <w:style w:type="numbering" w:customStyle="1" w:styleId="11111141">
    <w:name w:val="无列表1111114"/>
    <w:next w:val="a2"/>
    <w:semiHidden/>
    <w:rsid w:val="00BB04F2"/>
  </w:style>
  <w:style w:type="numbering" w:customStyle="1" w:styleId="NoList2111114">
    <w:name w:val="No List2111114"/>
    <w:next w:val="a2"/>
    <w:semiHidden/>
    <w:rsid w:val="00BB04F2"/>
  </w:style>
  <w:style w:type="numbering" w:customStyle="1" w:styleId="NoList3111114">
    <w:name w:val="No List3111114"/>
    <w:next w:val="a2"/>
    <w:uiPriority w:val="99"/>
    <w:semiHidden/>
    <w:rsid w:val="00BB04F2"/>
  </w:style>
  <w:style w:type="numbering" w:customStyle="1" w:styleId="NoList11111114">
    <w:name w:val="No List11111114"/>
    <w:next w:val="a2"/>
    <w:uiPriority w:val="99"/>
    <w:semiHidden/>
    <w:unhideWhenUsed/>
    <w:rsid w:val="00BB04F2"/>
  </w:style>
  <w:style w:type="numbering" w:customStyle="1" w:styleId="1211114">
    <w:name w:val="無清單1211114"/>
    <w:next w:val="a2"/>
    <w:uiPriority w:val="99"/>
    <w:semiHidden/>
    <w:unhideWhenUsed/>
    <w:rsid w:val="00BB04F2"/>
  </w:style>
  <w:style w:type="numbering" w:customStyle="1" w:styleId="11111114">
    <w:name w:val="無清單11111114"/>
    <w:next w:val="a2"/>
    <w:uiPriority w:val="99"/>
    <w:semiHidden/>
    <w:unhideWhenUsed/>
    <w:rsid w:val="00BB04F2"/>
  </w:style>
  <w:style w:type="numbering" w:customStyle="1" w:styleId="NoList131113">
    <w:name w:val="No List131113"/>
    <w:next w:val="a2"/>
    <w:uiPriority w:val="99"/>
    <w:semiHidden/>
    <w:unhideWhenUsed/>
    <w:rsid w:val="00BB04F2"/>
  </w:style>
  <w:style w:type="numbering" w:customStyle="1" w:styleId="1211132">
    <w:name w:val="リストなし121113"/>
    <w:next w:val="a2"/>
    <w:uiPriority w:val="99"/>
    <w:semiHidden/>
    <w:unhideWhenUsed/>
    <w:rsid w:val="00BB04F2"/>
  </w:style>
  <w:style w:type="numbering" w:customStyle="1" w:styleId="1211140">
    <w:name w:val="无列表121114"/>
    <w:next w:val="a2"/>
    <w:semiHidden/>
    <w:rsid w:val="00BB04F2"/>
  </w:style>
  <w:style w:type="numbering" w:customStyle="1" w:styleId="NoList221113">
    <w:name w:val="No List221113"/>
    <w:next w:val="a2"/>
    <w:semiHidden/>
    <w:rsid w:val="00BB04F2"/>
  </w:style>
  <w:style w:type="numbering" w:customStyle="1" w:styleId="NoList321113">
    <w:name w:val="No List321113"/>
    <w:next w:val="a2"/>
    <w:uiPriority w:val="99"/>
    <w:semiHidden/>
    <w:rsid w:val="00BB04F2"/>
  </w:style>
  <w:style w:type="numbering" w:customStyle="1" w:styleId="NoList1121113">
    <w:name w:val="No List1121113"/>
    <w:next w:val="a2"/>
    <w:uiPriority w:val="99"/>
    <w:semiHidden/>
    <w:unhideWhenUsed/>
    <w:rsid w:val="00BB04F2"/>
  </w:style>
  <w:style w:type="numbering" w:customStyle="1" w:styleId="1311130">
    <w:name w:val="無清單131113"/>
    <w:next w:val="a2"/>
    <w:uiPriority w:val="99"/>
    <w:semiHidden/>
    <w:unhideWhenUsed/>
    <w:rsid w:val="00BB04F2"/>
  </w:style>
  <w:style w:type="numbering" w:customStyle="1" w:styleId="1121113">
    <w:name w:val="無清單1121113"/>
    <w:next w:val="a2"/>
    <w:uiPriority w:val="99"/>
    <w:semiHidden/>
    <w:unhideWhenUsed/>
    <w:rsid w:val="00BB04F2"/>
  </w:style>
  <w:style w:type="numbering" w:customStyle="1" w:styleId="211114">
    <w:name w:val="无列表211114"/>
    <w:next w:val="a2"/>
    <w:uiPriority w:val="99"/>
    <w:semiHidden/>
    <w:unhideWhenUsed/>
    <w:rsid w:val="00BB04F2"/>
  </w:style>
  <w:style w:type="numbering" w:customStyle="1" w:styleId="NoList1221113">
    <w:name w:val="No List1221113"/>
    <w:next w:val="a2"/>
    <w:uiPriority w:val="99"/>
    <w:semiHidden/>
    <w:unhideWhenUsed/>
    <w:rsid w:val="00BB04F2"/>
  </w:style>
  <w:style w:type="numbering" w:customStyle="1" w:styleId="11211130">
    <w:name w:val="リストなし1121113"/>
    <w:next w:val="a2"/>
    <w:uiPriority w:val="99"/>
    <w:semiHidden/>
    <w:unhideWhenUsed/>
    <w:rsid w:val="00BB04F2"/>
  </w:style>
  <w:style w:type="numbering" w:customStyle="1" w:styleId="11211131">
    <w:name w:val="无列表1121113"/>
    <w:next w:val="a2"/>
    <w:semiHidden/>
    <w:rsid w:val="00BB04F2"/>
  </w:style>
  <w:style w:type="numbering" w:customStyle="1" w:styleId="NoList2121113">
    <w:name w:val="No List2121113"/>
    <w:next w:val="a2"/>
    <w:semiHidden/>
    <w:rsid w:val="00BB04F2"/>
  </w:style>
  <w:style w:type="numbering" w:customStyle="1" w:styleId="NoList3121113">
    <w:name w:val="No List3121113"/>
    <w:next w:val="a2"/>
    <w:uiPriority w:val="99"/>
    <w:semiHidden/>
    <w:rsid w:val="00BB04F2"/>
  </w:style>
  <w:style w:type="numbering" w:customStyle="1" w:styleId="NoList11121113">
    <w:name w:val="No List11121113"/>
    <w:next w:val="a2"/>
    <w:uiPriority w:val="99"/>
    <w:semiHidden/>
    <w:unhideWhenUsed/>
    <w:rsid w:val="00BB04F2"/>
  </w:style>
  <w:style w:type="numbering" w:customStyle="1" w:styleId="1221113">
    <w:name w:val="無清單1221113"/>
    <w:next w:val="a2"/>
    <w:uiPriority w:val="99"/>
    <w:semiHidden/>
    <w:unhideWhenUsed/>
    <w:rsid w:val="00BB04F2"/>
  </w:style>
  <w:style w:type="numbering" w:customStyle="1" w:styleId="111211130">
    <w:name w:val="無清單11121113"/>
    <w:next w:val="a2"/>
    <w:uiPriority w:val="99"/>
    <w:semiHidden/>
    <w:unhideWhenUsed/>
    <w:rsid w:val="00BB04F2"/>
  </w:style>
  <w:style w:type="numbering" w:customStyle="1" w:styleId="NoList51112">
    <w:name w:val="No List51112"/>
    <w:next w:val="a2"/>
    <w:uiPriority w:val="99"/>
    <w:semiHidden/>
    <w:unhideWhenUsed/>
    <w:rsid w:val="00BB04F2"/>
  </w:style>
  <w:style w:type="numbering" w:customStyle="1" w:styleId="NoList6112">
    <w:name w:val="No List6112"/>
    <w:next w:val="a2"/>
    <w:uiPriority w:val="99"/>
    <w:semiHidden/>
    <w:unhideWhenUsed/>
    <w:rsid w:val="00BB04F2"/>
  </w:style>
  <w:style w:type="numbering" w:customStyle="1" w:styleId="NoList14112">
    <w:name w:val="No List14112"/>
    <w:next w:val="a2"/>
    <w:uiPriority w:val="99"/>
    <w:semiHidden/>
    <w:unhideWhenUsed/>
    <w:rsid w:val="00BB04F2"/>
  </w:style>
  <w:style w:type="numbering" w:customStyle="1" w:styleId="131122">
    <w:name w:val="リストなし13112"/>
    <w:next w:val="a2"/>
    <w:uiPriority w:val="99"/>
    <w:semiHidden/>
    <w:unhideWhenUsed/>
    <w:rsid w:val="00BB04F2"/>
  </w:style>
  <w:style w:type="numbering" w:customStyle="1" w:styleId="NoList23112">
    <w:name w:val="No List23112"/>
    <w:next w:val="a2"/>
    <w:semiHidden/>
    <w:rsid w:val="00BB04F2"/>
  </w:style>
  <w:style w:type="numbering" w:customStyle="1" w:styleId="NoList33112">
    <w:name w:val="No List33112"/>
    <w:next w:val="a2"/>
    <w:uiPriority w:val="99"/>
    <w:semiHidden/>
    <w:rsid w:val="00BB04F2"/>
  </w:style>
  <w:style w:type="numbering" w:customStyle="1" w:styleId="NoList11412">
    <w:name w:val="No List11412"/>
    <w:next w:val="a2"/>
    <w:uiPriority w:val="99"/>
    <w:semiHidden/>
    <w:unhideWhenUsed/>
    <w:rsid w:val="00BB04F2"/>
  </w:style>
  <w:style w:type="numbering" w:customStyle="1" w:styleId="141120">
    <w:name w:val="無清單14112"/>
    <w:next w:val="a2"/>
    <w:uiPriority w:val="99"/>
    <w:semiHidden/>
    <w:unhideWhenUsed/>
    <w:rsid w:val="00BB04F2"/>
  </w:style>
  <w:style w:type="numbering" w:customStyle="1" w:styleId="1131120">
    <w:name w:val="無清單113112"/>
    <w:next w:val="a2"/>
    <w:uiPriority w:val="99"/>
    <w:semiHidden/>
    <w:unhideWhenUsed/>
    <w:rsid w:val="00BB04F2"/>
  </w:style>
  <w:style w:type="numbering" w:customStyle="1" w:styleId="NoList4212">
    <w:name w:val="No List4212"/>
    <w:next w:val="a2"/>
    <w:uiPriority w:val="99"/>
    <w:semiHidden/>
    <w:unhideWhenUsed/>
    <w:rsid w:val="00BB04F2"/>
  </w:style>
  <w:style w:type="numbering" w:customStyle="1" w:styleId="NoList123112">
    <w:name w:val="No List123112"/>
    <w:next w:val="a2"/>
    <w:uiPriority w:val="99"/>
    <w:semiHidden/>
    <w:unhideWhenUsed/>
    <w:rsid w:val="00BB04F2"/>
  </w:style>
  <w:style w:type="numbering" w:customStyle="1" w:styleId="1131121">
    <w:name w:val="リストなし113112"/>
    <w:next w:val="a2"/>
    <w:uiPriority w:val="99"/>
    <w:semiHidden/>
    <w:unhideWhenUsed/>
    <w:rsid w:val="00BB04F2"/>
  </w:style>
  <w:style w:type="numbering" w:customStyle="1" w:styleId="1131122">
    <w:name w:val="无列表113112"/>
    <w:next w:val="a2"/>
    <w:semiHidden/>
    <w:rsid w:val="00BB04F2"/>
  </w:style>
  <w:style w:type="numbering" w:customStyle="1" w:styleId="NoList213112">
    <w:name w:val="No List213112"/>
    <w:next w:val="a2"/>
    <w:semiHidden/>
    <w:rsid w:val="00BB04F2"/>
  </w:style>
  <w:style w:type="numbering" w:customStyle="1" w:styleId="NoList313112">
    <w:name w:val="No List313112"/>
    <w:next w:val="a2"/>
    <w:uiPriority w:val="99"/>
    <w:semiHidden/>
    <w:rsid w:val="00BB04F2"/>
  </w:style>
  <w:style w:type="numbering" w:customStyle="1" w:styleId="NoList1113112">
    <w:name w:val="No List1113112"/>
    <w:next w:val="a2"/>
    <w:uiPriority w:val="99"/>
    <w:semiHidden/>
    <w:unhideWhenUsed/>
    <w:rsid w:val="00BB04F2"/>
  </w:style>
  <w:style w:type="numbering" w:customStyle="1" w:styleId="1231120">
    <w:name w:val="無清單123112"/>
    <w:next w:val="a2"/>
    <w:uiPriority w:val="99"/>
    <w:semiHidden/>
    <w:unhideWhenUsed/>
    <w:rsid w:val="00BB04F2"/>
  </w:style>
  <w:style w:type="numbering" w:customStyle="1" w:styleId="11131120">
    <w:name w:val="無清單1113112"/>
    <w:next w:val="a2"/>
    <w:uiPriority w:val="99"/>
    <w:semiHidden/>
    <w:unhideWhenUsed/>
    <w:rsid w:val="00BB04F2"/>
  </w:style>
  <w:style w:type="numbering" w:customStyle="1" w:styleId="NoList121212">
    <w:name w:val="No List121212"/>
    <w:next w:val="a2"/>
    <w:uiPriority w:val="99"/>
    <w:semiHidden/>
    <w:unhideWhenUsed/>
    <w:rsid w:val="00BB04F2"/>
  </w:style>
  <w:style w:type="numbering" w:customStyle="1" w:styleId="1112124">
    <w:name w:val="リストなし111212"/>
    <w:next w:val="a2"/>
    <w:uiPriority w:val="99"/>
    <w:semiHidden/>
    <w:unhideWhenUsed/>
    <w:rsid w:val="00BB04F2"/>
  </w:style>
  <w:style w:type="numbering" w:customStyle="1" w:styleId="1112125">
    <w:name w:val="无列表111212"/>
    <w:next w:val="a2"/>
    <w:semiHidden/>
    <w:rsid w:val="00BB04F2"/>
  </w:style>
  <w:style w:type="numbering" w:customStyle="1" w:styleId="NoList211212">
    <w:name w:val="No List211212"/>
    <w:next w:val="a2"/>
    <w:semiHidden/>
    <w:rsid w:val="00BB04F2"/>
  </w:style>
  <w:style w:type="numbering" w:customStyle="1" w:styleId="NoList311212">
    <w:name w:val="No List311212"/>
    <w:next w:val="a2"/>
    <w:uiPriority w:val="99"/>
    <w:semiHidden/>
    <w:rsid w:val="00BB04F2"/>
  </w:style>
  <w:style w:type="numbering" w:customStyle="1" w:styleId="NoList1111212">
    <w:name w:val="No List1111212"/>
    <w:next w:val="a2"/>
    <w:uiPriority w:val="99"/>
    <w:semiHidden/>
    <w:unhideWhenUsed/>
    <w:rsid w:val="00BB04F2"/>
  </w:style>
  <w:style w:type="numbering" w:customStyle="1" w:styleId="1212120">
    <w:name w:val="無清單121212"/>
    <w:next w:val="a2"/>
    <w:uiPriority w:val="99"/>
    <w:semiHidden/>
    <w:unhideWhenUsed/>
    <w:rsid w:val="00BB04F2"/>
  </w:style>
  <w:style w:type="numbering" w:customStyle="1" w:styleId="11112120">
    <w:name w:val="無清單1111212"/>
    <w:next w:val="a2"/>
    <w:uiPriority w:val="99"/>
    <w:semiHidden/>
    <w:unhideWhenUsed/>
    <w:rsid w:val="00BB04F2"/>
  </w:style>
  <w:style w:type="numbering" w:customStyle="1" w:styleId="NoList5212">
    <w:name w:val="No List5212"/>
    <w:next w:val="a2"/>
    <w:uiPriority w:val="99"/>
    <w:semiHidden/>
    <w:unhideWhenUsed/>
    <w:rsid w:val="00BB04F2"/>
  </w:style>
  <w:style w:type="numbering" w:customStyle="1" w:styleId="NoList13212">
    <w:name w:val="No List13212"/>
    <w:next w:val="a2"/>
    <w:uiPriority w:val="99"/>
    <w:semiHidden/>
    <w:unhideWhenUsed/>
    <w:rsid w:val="00BB04F2"/>
  </w:style>
  <w:style w:type="numbering" w:customStyle="1" w:styleId="122124">
    <w:name w:val="リストなし12212"/>
    <w:next w:val="a2"/>
    <w:uiPriority w:val="99"/>
    <w:semiHidden/>
    <w:unhideWhenUsed/>
    <w:rsid w:val="00BB04F2"/>
  </w:style>
  <w:style w:type="numbering" w:customStyle="1" w:styleId="122131">
    <w:name w:val="无列表12213"/>
    <w:next w:val="a2"/>
    <w:semiHidden/>
    <w:rsid w:val="00BB04F2"/>
  </w:style>
  <w:style w:type="numbering" w:customStyle="1" w:styleId="NoList22212">
    <w:name w:val="No List22212"/>
    <w:next w:val="a2"/>
    <w:semiHidden/>
    <w:rsid w:val="00BB04F2"/>
  </w:style>
  <w:style w:type="numbering" w:customStyle="1" w:styleId="NoList32212">
    <w:name w:val="No List32212"/>
    <w:next w:val="a2"/>
    <w:uiPriority w:val="99"/>
    <w:semiHidden/>
    <w:rsid w:val="00BB04F2"/>
  </w:style>
  <w:style w:type="numbering" w:customStyle="1" w:styleId="NoList112212">
    <w:name w:val="No List112212"/>
    <w:next w:val="a2"/>
    <w:uiPriority w:val="99"/>
    <w:semiHidden/>
    <w:unhideWhenUsed/>
    <w:rsid w:val="00BB04F2"/>
  </w:style>
  <w:style w:type="numbering" w:customStyle="1" w:styleId="132120">
    <w:name w:val="無清單13212"/>
    <w:next w:val="a2"/>
    <w:uiPriority w:val="99"/>
    <w:semiHidden/>
    <w:unhideWhenUsed/>
    <w:rsid w:val="00BB04F2"/>
  </w:style>
  <w:style w:type="numbering" w:customStyle="1" w:styleId="1122120">
    <w:name w:val="無清單112212"/>
    <w:next w:val="a2"/>
    <w:uiPriority w:val="99"/>
    <w:semiHidden/>
    <w:unhideWhenUsed/>
    <w:rsid w:val="00BB04F2"/>
  </w:style>
  <w:style w:type="numbering" w:customStyle="1" w:styleId="21212">
    <w:name w:val="无列表21212"/>
    <w:next w:val="a2"/>
    <w:uiPriority w:val="99"/>
    <w:semiHidden/>
    <w:unhideWhenUsed/>
    <w:rsid w:val="00BB04F2"/>
  </w:style>
  <w:style w:type="numbering" w:customStyle="1" w:styleId="NoList1112212">
    <w:name w:val="No List1112212"/>
    <w:next w:val="a2"/>
    <w:uiPriority w:val="99"/>
    <w:semiHidden/>
    <w:unhideWhenUsed/>
    <w:rsid w:val="00BB04F2"/>
  </w:style>
  <w:style w:type="numbering" w:customStyle="1" w:styleId="NoList712">
    <w:name w:val="No List712"/>
    <w:next w:val="a2"/>
    <w:uiPriority w:val="99"/>
    <w:semiHidden/>
    <w:unhideWhenUsed/>
    <w:rsid w:val="00BB04F2"/>
  </w:style>
  <w:style w:type="numbering" w:customStyle="1" w:styleId="NoList1512">
    <w:name w:val="No List1512"/>
    <w:next w:val="a2"/>
    <w:uiPriority w:val="99"/>
    <w:semiHidden/>
    <w:unhideWhenUsed/>
    <w:rsid w:val="00BB04F2"/>
  </w:style>
  <w:style w:type="numbering" w:customStyle="1" w:styleId="14121">
    <w:name w:val="リストなし1412"/>
    <w:next w:val="a2"/>
    <w:uiPriority w:val="99"/>
    <w:semiHidden/>
    <w:unhideWhenUsed/>
    <w:rsid w:val="00BB04F2"/>
  </w:style>
  <w:style w:type="numbering" w:customStyle="1" w:styleId="14122">
    <w:name w:val="无列表1412"/>
    <w:next w:val="a2"/>
    <w:semiHidden/>
    <w:rsid w:val="00BB04F2"/>
  </w:style>
  <w:style w:type="numbering" w:customStyle="1" w:styleId="NoList2412">
    <w:name w:val="No List2412"/>
    <w:next w:val="a2"/>
    <w:semiHidden/>
    <w:rsid w:val="00BB04F2"/>
  </w:style>
  <w:style w:type="numbering" w:customStyle="1" w:styleId="NoList3412">
    <w:name w:val="No List3412"/>
    <w:next w:val="a2"/>
    <w:uiPriority w:val="99"/>
    <w:semiHidden/>
    <w:rsid w:val="00BB04F2"/>
  </w:style>
  <w:style w:type="numbering" w:customStyle="1" w:styleId="NoList11512">
    <w:name w:val="No List11512"/>
    <w:next w:val="a2"/>
    <w:uiPriority w:val="99"/>
    <w:semiHidden/>
    <w:unhideWhenUsed/>
    <w:rsid w:val="00BB04F2"/>
  </w:style>
  <w:style w:type="numbering" w:customStyle="1" w:styleId="15120">
    <w:name w:val="無清單1512"/>
    <w:next w:val="a2"/>
    <w:uiPriority w:val="99"/>
    <w:semiHidden/>
    <w:unhideWhenUsed/>
    <w:rsid w:val="00BB04F2"/>
  </w:style>
  <w:style w:type="numbering" w:customStyle="1" w:styleId="114120">
    <w:name w:val="無清單11412"/>
    <w:next w:val="a2"/>
    <w:uiPriority w:val="99"/>
    <w:semiHidden/>
    <w:unhideWhenUsed/>
    <w:rsid w:val="00BB04F2"/>
  </w:style>
  <w:style w:type="numbering" w:customStyle="1" w:styleId="NoList4312">
    <w:name w:val="No List4312"/>
    <w:next w:val="a2"/>
    <w:uiPriority w:val="99"/>
    <w:semiHidden/>
    <w:unhideWhenUsed/>
    <w:rsid w:val="00BB04F2"/>
  </w:style>
  <w:style w:type="numbering" w:customStyle="1" w:styleId="NoList12412">
    <w:name w:val="No List12412"/>
    <w:next w:val="a2"/>
    <w:uiPriority w:val="99"/>
    <w:semiHidden/>
    <w:unhideWhenUsed/>
    <w:rsid w:val="00BB04F2"/>
  </w:style>
  <w:style w:type="numbering" w:customStyle="1" w:styleId="114121">
    <w:name w:val="リストなし11412"/>
    <w:next w:val="a2"/>
    <w:uiPriority w:val="99"/>
    <w:semiHidden/>
    <w:unhideWhenUsed/>
    <w:rsid w:val="00BB04F2"/>
  </w:style>
  <w:style w:type="numbering" w:customStyle="1" w:styleId="114122">
    <w:name w:val="无列表11412"/>
    <w:next w:val="a2"/>
    <w:semiHidden/>
    <w:rsid w:val="00BB04F2"/>
  </w:style>
  <w:style w:type="numbering" w:customStyle="1" w:styleId="NoList21412">
    <w:name w:val="No List21412"/>
    <w:next w:val="a2"/>
    <w:semiHidden/>
    <w:rsid w:val="00BB04F2"/>
  </w:style>
  <w:style w:type="numbering" w:customStyle="1" w:styleId="NoList31412">
    <w:name w:val="No List31412"/>
    <w:next w:val="a2"/>
    <w:uiPriority w:val="99"/>
    <w:semiHidden/>
    <w:rsid w:val="00BB04F2"/>
  </w:style>
  <w:style w:type="numbering" w:customStyle="1" w:styleId="NoList111412">
    <w:name w:val="No List111412"/>
    <w:next w:val="a2"/>
    <w:uiPriority w:val="99"/>
    <w:semiHidden/>
    <w:unhideWhenUsed/>
    <w:rsid w:val="00BB04F2"/>
  </w:style>
  <w:style w:type="numbering" w:customStyle="1" w:styleId="124120">
    <w:name w:val="無清單12412"/>
    <w:next w:val="a2"/>
    <w:uiPriority w:val="99"/>
    <w:semiHidden/>
    <w:unhideWhenUsed/>
    <w:rsid w:val="00BB04F2"/>
  </w:style>
  <w:style w:type="numbering" w:customStyle="1" w:styleId="1114120">
    <w:name w:val="無清單111412"/>
    <w:next w:val="a2"/>
    <w:uiPriority w:val="99"/>
    <w:semiHidden/>
    <w:unhideWhenUsed/>
    <w:rsid w:val="00BB04F2"/>
  </w:style>
  <w:style w:type="numbering" w:customStyle="1" w:styleId="2312">
    <w:name w:val="无列表2312"/>
    <w:next w:val="a2"/>
    <w:uiPriority w:val="99"/>
    <w:semiHidden/>
    <w:unhideWhenUsed/>
    <w:rsid w:val="00BB04F2"/>
  </w:style>
  <w:style w:type="numbering" w:customStyle="1" w:styleId="NoList121312">
    <w:name w:val="No List121312"/>
    <w:next w:val="a2"/>
    <w:uiPriority w:val="99"/>
    <w:semiHidden/>
    <w:unhideWhenUsed/>
    <w:rsid w:val="00BB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6.bin"/><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6.wmf"/><Relationship Id="rId28"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oleObject3.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wmf"/><Relationship Id="rId22" Type="http://schemas.openxmlformats.org/officeDocument/2006/relationships/oleObject" Target="embeddings/oleObject5.bin"/><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8C646-0A4E-4EA8-B87C-CC9CD945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661</TotalTime>
  <Pages>8</Pages>
  <Words>2167</Words>
  <Characters>12356</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14495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Qian Yang</cp:lastModifiedBy>
  <cp:revision>152</cp:revision>
  <cp:lastPrinted>1899-12-31T23:00:00Z</cp:lastPrinted>
  <dcterms:created xsi:type="dcterms:W3CDTF">2023-08-29T14:19:00Z</dcterms:created>
  <dcterms:modified xsi:type="dcterms:W3CDTF">2024-05-23T23:42:00Z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