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2E0C" w14:textId="3423E9A7" w:rsidR="00E074EB" w:rsidRDefault="00E074EB" w:rsidP="00E074EB">
      <w:pPr>
        <w:tabs>
          <w:tab w:val="left" w:pos="1985"/>
        </w:tabs>
        <w:spacing w:after="120"/>
        <w:jc w:val="both"/>
        <w:rPr>
          <w:rFonts w:ascii="Arial" w:hAnsi="Arial" w:cs="Arial"/>
          <w:b/>
          <w:noProof/>
          <w:sz w:val="24"/>
          <w:lang w:val="en-US"/>
        </w:rPr>
      </w:pPr>
      <w:r w:rsidRPr="005A6CB0">
        <w:rPr>
          <w:rFonts w:ascii="Arial" w:hAnsi="Arial" w:cs="Arial"/>
          <w:b/>
          <w:noProof/>
          <w:sz w:val="24"/>
          <w:lang w:val="en-US"/>
        </w:rPr>
        <w:t>3GPP TSG-RAN WG4 Meeting #111</w:t>
      </w:r>
      <w:r w:rsidRPr="005A6CB0">
        <w:rPr>
          <w:rFonts w:ascii="Arial" w:hAnsi="Arial" w:cs="Arial"/>
          <w:b/>
          <w:noProof/>
          <w:sz w:val="24"/>
          <w:lang w:val="en-US"/>
        </w:rPr>
        <w:tab/>
      </w:r>
      <w:r w:rsidRPr="005A6CB0">
        <w:rPr>
          <w:rFonts w:ascii="Arial" w:hAnsi="Arial" w:cs="Arial"/>
          <w:b/>
          <w:noProof/>
          <w:sz w:val="24"/>
          <w:lang w:val="en-US"/>
        </w:rPr>
        <w:tab/>
      </w:r>
      <w:r w:rsidRPr="005A6CB0">
        <w:rPr>
          <w:rFonts w:ascii="Arial" w:hAnsi="Arial" w:cs="Arial"/>
          <w:b/>
          <w:noProof/>
          <w:sz w:val="24"/>
          <w:lang w:val="en-US"/>
        </w:rPr>
        <w:tab/>
      </w:r>
      <w:r w:rsidRPr="005A6CB0">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sidR="00171D13">
        <w:rPr>
          <w:rFonts w:ascii="Arial" w:hAnsi="Arial" w:cs="Arial"/>
          <w:b/>
          <w:noProof/>
          <w:sz w:val="24"/>
          <w:lang w:val="en-US"/>
        </w:rPr>
        <w:t xml:space="preserve">   </w:t>
      </w:r>
      <w:r w:rsidR="00171D13" w:rsidRPr="00171D13">
        <w:rPr>
          <w:rFonts w:ascii="Arial" w:hAnsi="Arial" w:cs="Arial"/>
          <w:b/>
          <w:noProof/>
          <w:sz w:val="24"/>
          <w:lang w:val="en-US"/>
        </w:rPr>
        <w:t>R4-</w:t>
      </w:r>
      <w:del w:id="0" w:author="RAN4#111 OPPO2" w:date="2024-05-22T17:45:00Z">
        <w:r w:rsidR="00171D13" w:rsidRPr="00171D13" w:rsidDel="006E0A4C">
          <w:rPr>
            <w:rFonts w:ascii="Arial" w:hAnsi="Arial" w:cs="Arial"/>
            <w:b/>
            <w:noProof/>
            <w:sz w:val="24"/>
            <w:lang w:val="en-US"/>
          </w:rPr>
          <w:delText xml:space="preserve">2407870 </w:delText>
        </w:r>
      </w:del>
      <w:ins w:id="1" w:author="RAN4#111 OPPO2" w:date="2024-05-22T17:45:00Z">
        <w:r w:rsidR="006E0A4C" w:rsidRPr="00171D13">
          <w:rPr>
            <w:rFonts w:ascii="Arial" w:hAnsi="Arial" w:cs="Arial"/>
            <w:b/>
            <w:noProof/>
            <w:sz w:val="24"/>
            <w:lang w:val="en-US"/>
          </w:rPr>
          <w:t>24</w:t>
        </w:r>
        <w:r w:rsidR="006E0A4C">
          <w:rPr>
            <w:rFonts w:ascii="Arial" w:hAnsi="Arial" w:cs="Arial"/>
            <w:b/>
            <w:noProof/>
            <w:sz w:val="24"/>
            <w:lang w:val="en-US"/>
          </w:rPr>
          <w:t>xxxxx</w:t>
        </w:r>
        <w:bookmarkStart w:id="2" w:name="_GoBack"/>
        <w:bookmarkEnd w:id="2"/>
        <w:r w:rsidR="006E0A4C" w:rsidRPr="00171D13">
          <w:rPr>
            <w:rFonts w:ascii="Arial" w:hAnsi="Arial" w:cs="Arial"/>
            <w:b/>
            <w:noProof/>
            <w:sz w:val="24"/>
            <w:lang w:val="en-US"/>
          </w:rPr>
          <w:t xml:space="preserve"> </w:t>
        </w:r>
      </w:ins>
      <w:r w:rsidRPr="005A6CB0">
        <w:rPr>
          <w:rFonts w:ascii="Arial" w:hAnsi="Arial" w:cs="Arial"/>
          <w:b/>
          <w:noProof/>
          <w:sz w:val="24"/>
          <w:lang w:val="en-US"/>
        </w:rPr>
        <w:t>Fukuoka City</w:t>
      </w:r>
      <w:r>
        <w:rPr>
          <w:rFonts w:ascii="Arial" w:hAnsi="Arial" w:cs="Arial"/>
          <w:b/>
          <w:noProof/>
          <w:sz w:val="24"/>
          <w:lang w:val="en-US"/>
        </w:rPr>
        <w:t>,</w:t>
      </w:r>
      <w:r w:rsidRPr="005A6CB0">
        <w:rPr>
          <w:rFonts w:ascii="Arial" w:hAnsi="Arial" w:cs="Arial"/>
          <w:b/>
          <w:noProof/>
          <w:sz w:val="24"/>
          <w:lang w:val="en-US"/>
        </w:rPr>
        <w:t xml:space="preserve">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074EB" w14:paraId="3EF760DB" w14:textId="77777777" w:rsidTr="00F166EB">
        <w:tc>
          <w:tcPr>
            <w:tcW w:w="9641" w:type="dxa"/>
            <w:gridSpan w:val="9"/>
            <w:tcBorders>
              <w:top w:val="single" w:sz="4" w:space="0" w:color="auto"/>
              <w:left w:val="single" w:sz="4" w:space="0" w:color="auto"/>
              <w:right w:val="single" w:sz="4" w:space="0" w:color="auto"/>
            </w:tcBorders>
          </w:tcPr>
          <w:p w14:paraId="2AE56F9B" w14:textId="77777777" w:rsidR="00E074EB" w:rsidRDefault="00E074EB" w:rsidP="00F166EB">
            <w:pPr>
              <w:pStyle w:val="CRCoverPage"/>
              <w:spacing w:after="0"/>
              <w:jc w:val="right"/>
              <w:rPr>
                <w:i/>
                <w:noProof/>
              </w:rPr>
            </w:pPr>
            <w:r>
              <w:rPr>
                <w:i/>
                <w:noProof/>
                <w:sz w:val="14"/>
              </w:rPr>
              <w:t>CR-Form-v12.3</w:t>
            </w:r>
          </w:p>
        </w:tc>
      </w:tr>
      <w:tr w:rsidR="00E074EB" w14:paraId="717AD8E4" w14:textId="77777777" w:rsidTr="00F166EB">
        <w:tc>
          <w:tcPr>
            <w:tcW w:w="9641" w:type="dxa"/>
            <w:gridSpan w:val="9"/>
            <w:tcBorders>
              <w:left w:val="single" w:sz="4" w:space="0" w:color="auto"/>
              <w:right w:val="single" w:sz="4" w:space="0" w:color="auto"/>
            </w:tcBorders>
          </w:tcPr>
          <w:p w14:paraId="334B7957" w14:textId="77777777" w:rsidR="00E074EB" w:rsidRDefault="00E074EB" w:rsidP="00F166EB">
            <w:pPr>
              <w:pStyle w:val="CRCoverPage"/>
              <w:spacing w:after="0"/>
              <w:jc w:val="center"/>
              <w:rPr>
                <w:noProof/>
              </w:rPr>
            </w:pPr>
            <w:r>
              <w:rPr>
                <w:b/>
                <w:noProof/>
                <w:sz w:val="32"/>
              </w:rPr>
              <w:t>CHANGE REQUEST</w:t>
            </w:r>
          </w:p>
        </w:tc>
      </w:tr>
      <w:tr w:rsidR="00E074EB" w14:paraId="6DC923B9" w14:textId="77777777" w:rsidTr="00F166EB">
        <w:tc>
          <w:tcPr>
            <w:tcW w:w="9641" w:type="dxa"/>
            <w:gridSpan w:val="9"/>
            <w:tcBorders>
              <w:left w:val="single" w:sz="4" w:space="0" w:color="auto"/>
              <w:right w:val="single" w:sz="4" w:space="0" w:color="auto"/>
            </w:tcBorders>
          </w:tcPr>
          <w:p w14:paraId="10DF9E50" w14:textId="77777777" w:rsidR="00E074EB" w:rsidRDefault="00E074EB" w:rsidP="00F166EB">
            <w:pPr>
              <w:pStyle w:val="CRCoverPage"/>
              <w:spacing w:after="0"/>
              <w:rPr>
                <w:noProof/>
                <w:sz w:val="8"/>
                <w:szCs w:val="8"/>
              </w:rPr>
            </w:pPr>
          </w:p>
        </w:tc>
      </w:tr>
      <w:tr w:rsidR="00E074EB" w14:paraId="707C63FC" w14:textId="77777777" w:rsidTr="00F166EB">
        <w:tc>
          <w:tcPr>
            <w:tcW w:w="142" w:type="dxa"/>
            <w:tcBorders>
              <w:left w:val="single" w:sz="4" w:space="0" w:color="auto"/>
            </w:tcBorders>
          </w:tcPr>
          <w:p w14:paraId="586C670B" w14:textId="77777777" w:rsidR="00E074EB" w:rsidRDefault="00E074EB" w:rsidP="00F166EB">
            <w:pPr>
              <w:pStyle w:val="CRCoverPage"/>
              <w:spacing w:after="0"/>
              <w:jc w:val="right"/>
              <w:rPr>
                <w:noProof/>
              </w:rPr>
            </w:pPr>
          </w:p>
        </w:tc>
        <w:tc>
          <w:tcPr>
            <w:tcW w:w="1559" w:type="dxa"/>
            <w:shd w:val="pct30" w:color="FFFF00" w:fill="auto"/>
          </w:tcPr>
          <w:p w14:paraId="51B9EE22" w14:textId="77777777" w:rsidR="00E074EB" w:rsidRPr="00410371" w:rsidRDefault="00E074EB" w:rsidP="00F166EB">
            <w:pPr>
              <w:pStyle w:val="CRCoverPage"/>
              <w:spacing w:after="0"/>
              <w:jc w:val="right"/>
              <w:rPr>
                <w:b/>
                <w:noProof/>
                <w:sz w:val="28"/>
              </w:rPr>
            </w:pPr>
            <w:r>
              <w:rPr>
                <w:b/>
                <w:noProof/>
                <w:sz w:val="28"/>
              </w:rPr>
              <w:t>38.133</w:t>
            </w:r>
          </w:p>
        </w:tc>
        <w:tc>
          <w:tcPr>
            <w:tcW w:w="709" w:type="dxa"/>
          </w:tcPr>
          <w:p w14:paraId="64F15FB9" w14:textId="77777777" w:rsidR="00E074EB" w:rsidRDefault="00E074EB" w:rsidP="00F166EB">
            <w:pPr>
              <w:pStyle w:val="CRCoverPage"/>
              <w:spacing w:after="0"/>
              <w:jc w:val="center"/>
              <w:rPr>
                <w:noProof/>
              </w:rPr>
            </w:pPr>
            <w:r>
              <w:rPr>
                <w:b/>
                <w:noProof/>
                <w:sz w:val="28"/>
              </w:rPr>
              <w:t>CR</w:t>
            </w:r>
          </w:p>
        </w:tc>
        <w:tc>
          <w:tcPr>
            <w:tcW w:w="1276" w:type="dxa"/>
            <w:shd w:val="pct30" w:color="FFFF00" w:fill="auto"/>
          </w:tcPr>
          <w:p w14:paraId="1AF22017" w14:textId="77777777" w:rsidR="00E074EB" w:rsidRPr="00410371" w:rsidRDefault="00E074EB" w:rsidP="00F166EB">
            <w:pPr>
              <w:pStyle w:val="CRCoverPage"/>
              <w:spacing w:after="0"/>
              <w:jc w:val="center"/>
              <w:rPr>
                <w:noProof/>
              </w:rPr>
            </w:pPr>
            <w:r>
              <w:rPr>
                <w:b/>
                <w:noProof/>
                <w:sz w:val="28"/>
              </w:rPr>
              <w:t>-</w:t>
            </w:r>
          </w:p>
        </w:tc>
        <w:tc>
          <w:tcPr>
            <w:tcW w:w="709" w:type="dxa"/>
          </w:tcPr>
          <w:p w14:paraId="55C5CAB3" w14:textId="77777777" w:rsidR="00E074EB" w:rsidRDefault="00E074EB" w:rsidP="00F166EB">
            <w:pPr>
              <w:pStyle w:val="CRCoverPage"/>
              <w:tabs>
                <w:tab w:val="right" w:pos="625"/>
              </w:tabs>
              <w:spacing w:after="0"/>
              <w:jc w:val="center"/>
              <w:rPr>
                <w:noProof/>
              </w:rPr>
            </w:pPr>
            <w:r>
              <w:rPr>
                <w:b/>
                <w:bCs/>
                <w:noProof/>
                <w:sz w:val="28"/>
              </w:rPr>
              <w:t>rev</w:t>
            </w:r>
          </w:p>
        </w:tc>
        <w:tc>
          <w:tcPr>
            <w:tcW w:w="992" w:type="dxa"/>
            <w:shd w:val="pct30" w:color="FFFF00" w:fill="auto"/>
          </w:tcPr>
          <w:p w14:paraId="1FFE25A6" w14:textId="77777777" w:rsidR="00E074EB" w:rsidRPr="00410371" w:rsidRDefault="00E074EB" w:rsidP="00F166EB">
            <w:pPr>
              <w:pStyle w:val="CRCoverPage"/>
              <w:spacing w:after="0"/>
              <w:jc w:val="center"/>
              <w:rPr>
                <w:b/>
                <w:noProof/>
              </w:rPr>
            </w:pPr>
            <w:r w:rsidRPr="00AE3FE9">
              <w:rPr>
                <w:b/>
                <w:noProof/>
                <w:sz w:val="28"/>
              </w:rPr>
              <w:t>-</w:t>
            </w:r>
          </w:p>
        </w:tc>
        <w:tc>
          <w:tcPr>
            <w:tcW w:w="2410" w:type="dxa"/>
          </w:tcPr>
          <w:p w14:paraId="73F70501" w14:textId="77777777" w:rsidR="00E074EB" w:rsidRDefault="00E074EB" w:rsidP="00F166E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687DDF0" w14:textId="77777777" w:rsidR="00E074EB" w:rsidRPr="00410371" w:rsidRDefault="00E074EB" w:rsidP="00F166EB">
            <w:pPr>
              <w:pStyle w:val="CRCoverPage"/>
              <w:spacing w:after="0"/>
              <w:jc w:val="center"/>
              <w:rPr>
                <w:noProof/>
                <w:sz w:val="28"/>
              </w:rPr>
            </w:pPr>
            <w:r w:rsidRPr="00586ABE">
              <w:rPr>
                <w:b/>
                <w:noProof/>
                <w:sz w:val="28"/>
              </w:rPr>
              <w:t>18.</w:t>
            </w:r>
            <w:r>
              <w:rPr>
                <w:b/>
                <w:noProof/>
                <w:sz w:val="28"/>
              </w:rPr>
              <w:t>5</w:t>
            </w:r>
            <w:r w:rsidRPr="00586ABE">
              <w:rPr>
                <w:b/>
                <w:noProof/>
                <w:sz w:val="28"/>
              </w:rPr>
              <w:t>.0</w:t>
            </w:r>
          </w:p>
        </w:tc>
        <w:tc>
          <w:tcPr>
            <w:tcW w:w="143" w:type="dxa"/>
            <w:tcBorders>
              <w:right w:val="single" w:sz="4" w:space="0" w:color="auto"/>
            </w:tcBorders>
          </w:tcPr>
          <w:p w14:paraId="055A33A8" w14:textId="77777777" w:rsidR="00E074EB" w:rsidRDefault="00E074EB" w:rsidP="00F166EB">
            <w:pPr>
              <w:pStyle w:val="CRCoverPage"/>
              <w:spacing w:after="0"/>
              <w:rPr>
                <w:noProof/>
              </w:rPr>
            </w:pPr>
          </w:p>
        </w:tc>
      </w:tr>
      <w:tr w:rsidR="00E074EB" w14:paraId="04FD5B29" w14:textId="77777777" w:rsidTr="00F166EB">
        <w:tc>
          <w:tcPr>
            <w:tcW w:w="9641" w:type="dxa"/>
            <w:gridSpan w:val="9"/>
            <w:tcBorders>
              <w:left w:val="single" w:sz="4" w:space="0" w:color="auto"/>
              <w:right w:val="single" w:sz="4" w:space="0" w:color="auto"/>
            </w:tcBorders>
          </w:tcPr>
          <w:p w14:paraId="6F149DF9" w14:textId="77777777" w:rsidR="00E074EB" w:rsidRDefault="00E074EB" w:rsidP="00F166EB">
            <w:pPr>
              <w:pStyle w:val="CRCoverPage"/>
              <w:spacing w:after="0"/>
              <w:rPr>
                <w:noProof/>
              </w:rPr>
            </w:pPr>
          </w:p>
        </w:tc>
      </w:tr>
      <w:tr w:rsidR="00E074EB" w14:paraId="1B8BDD40" w14:textId="77777777" w:rsidTr="00F166EB">
        <w:tc>
          <w:tcPr>
            <w:tcW w:w="9641" w:type="dxa"/>
            <w:gridSpan w:val="9"/>
            <w:tcBorders>
              <w:top w:val="single" w:sz="4" w:space="0" w:color="auto"/>
            </w:tcBorders>
          </w:tcPr>
          <w:p w14:paraId="069EF78F" w14:textId="77777777" w:rsidR="00E074EB" w:rsidRPr="00F25D98" w:rsidRDefault="00E074EB" w:rsidP="00F166EB">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3" w:name="_Hlt497126619"/>
              <w:r w:rsidRPr="00F25D98">
                <w:rPr>
                  <w:rStyle w:val="af"/>
                  <w:rFonts w:cs="Arial"/>
                  <w:b/>
                  <w:i/>
                  <w:noProof/>
                  <w:color w:val="FF0000"/>
                </w:rPr>
                <w:t>L</w:t>
              </w:r>
              <w:bookmarkEnd w:id="3"/>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
                  <w:rFonts w:cs="Arial"/>
                  <w:i/>
                  <w:noProof/>
                </w:rPr>
                <w:t>http://www.3gpp.org/Change-Requests</w:t>
              </w:r>
            </w:hyperlink>
            <w:r w:rsidRPr="00F25D98">
              <w:rPr>
                <w:rFonts w:cs="Arial"/>
                <w:i/>
                <w:noProof/>
              </w:rPr>
              <w:t>.</w:t>
            </w:r>
          </w:p>
        </w:tc>
      </w:tr>
      <w:tr w:rsidR="00E074EB" w14:paraId="0BBAA442" w14:textId="77777777" w:rsidTr="00F166EB">
        <w:tc>
          <w:tcPr>
            <w:tcW w:w="9641" w:type="dxa"/>
            <w:gridSpan w:val="9"/>
          </w:tcPr>
          <w:p w14:paraId="5FB3B1D8" w14:textId="77777777" w:rsidR="00E074EB" w:rsidRDefault="00E074EB" w:rsidP="00F166EB">
            <w:pPr>
              <w:pStyle w:val="CRCoverPage"/>
              <w:spacing w:after="0"/>
              <w:rPr>
                <w:noProof/>
                <w:sz w:val="8"/>
                <w:szCs w:val="8"/>
              </w:rPr>
            </w:pPr>
          </w:p>
        </w:tc>
      </w:tr>
    </w:tbl>
    <w:p w14:paraId="123C23F6" w14:textId="77777777" w:rsidR="00E074EB" w:rsidRDefault="00E074EB" w:rsidP="00E074E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074EB" w14:paraId="5D6174CD" w14:textId="77777777" w:rsidTr="00F166EB">
        <w:tc>
          <w:tcPr>
            <w:tcW w:w="2835" w:type="dxa"/>
          </w:tcPr>
          <w:p w14:paraId="283C5FBF" w14:textId="77777777" w:rsidR="00E074EB" w:rsidRDefault="00E074EB" w:rsidP="00F166EB">
            <w:pPr>
              <w:pStyle w:val="CRCoverPage"/>
              <w:tabs>
                <w:tab w:val="right" w:pos="2751"/>
              </w:tabs>
              <w:spacing w:after="0"/>
              <w:rPr>
                <w:b/>
                <w:i/>
                <w:noProof/>
              </w:rPr>
            </w:pPr>
            <w:r>
              <w:rPr>
                <w:b/>
                <w:i/>
                <w:noProof/>
              </w:rPr>
              <w:t>Proposed change affects:</w:t>
            </w:r>
          </w:p>
        </w:tc>
        <w:tc>
          <w:tcPr>
            <w:tcW w:w="1418" w:type="dxa"/>
          </w:tcPr>
          <w:p w14:paraId="2F31F1E3" w14:textId="77777777" w:rsidR="00E074EB" w:rsidRDefault="00E074EB" w:rsidP="00F166E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A196097" w14:textId="77777777" w:rsidR="00E074EB" w:rsidRDefault="00E074EB" w:rsidP="00F166EB">
            <w:pPr>
              <w:pStyle w:val="CRCoverPage"/>
              <w:spacing w:after="0"/>
              <w:jc w:val="center"/>
              <w:rPr>
                <w:b/>
                <w:caps/>
                <w:noProof/>
              </w:rPr>
            </w:pPr>
          </w:p>
        </w:tc>
        <w:tc>
          <w:tcPr>
            <w:tcW w:w="709" w:type="dxa"/>
            <w:tcBorders>
              <w:left w:val="single" w:sz="4" w:space="0" w:color="auto"/>
            </w:tcBorders>
          </w:tcPr>
          <w:p w14:paraId="2A9B5381" w14:textId="77777777" w:rsidR="00E074EB" w:rsidRDefault="00E074EB" w:rsidP="00F166E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DF3CC1" w14:textId="77777777" w:rsidR="00E074EB" w:rsidRDefault="00E074EB" w:rsidP="00F166EB">
            <w:pPr>
              <w:pStyle w:val="CRCoverPage"/>
              <w:spacing w:after="0"/>
              <w:jc w:val="center"/>
              <w:rPr>
                <w:b/>
                <w:caps/>
                <w:noProof/>
              </w:rPr>
            </w:pPr>
            <w:r>
              <w:rPr>
                <w:b/>
                <w:caps/>
                <w:noProof/>
              </w:rPr>
              <w:t>X</w:t>
            </w:r>
          </w:p>
        </w:tc>
        <w:tc>
          <w:tcPr>
            <w:tcW w:w="2126" w:type="dxa"/>
          </w:tcPr>
          <w:p w14:paraId="462A7721" w14:textId="77777777" w:rsidR="00E074EB" w:rsidRDefault="00E074EB" w:rsidP="00F166E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628FD9C" w14:textId="77777777" w:rsidR="00E074EB" w:rsidRDefault="00E074EB" w:rsidP="00F166EB">
            <w:pPr>
              <w:pStyle w:val="CRCoverPage"/>
              <w:spacing w:after="0"/>
              <w:jc w:val="center"/>
              <w:rPr>
                <w:b/>
                <w:caps/>
                <w:noProof/>
              </w:rPr>
            </w:pPr>
          </w:p>
        </w:tc>
        <w:tc>
          <w:tcPr>
            <w:tcW w:w="1418" w:type="dxa"/>
            <w:tcBorders>
              <w:left w:val="nil"/>
            </w:tcBorders>
          </w:tcPr>
          <w:p w14:paraId="4D963498" w14:textId="77777777" w:rsidR="00E074EB" w:rsidRDefault="00E074EB" w:rsidP="00F166E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6C8CC7" w14:textId="77777777" w:rsidR="00E074EB" w:rsidRDefault="00E074EB" w:rsidP="00F166EB">
            <w:pPr>
              <w:pStyle w:val="CRCoverPage"/>
              <w:spacing w:after="0"/>
              <w:jc w:val="center"/>
              <w:rPr>
                <w:b/>
                <w:bCs/>
                <w:caps/>
                <w:noProof/>
              </w:rPr>
            </w:pPr>
          </w:p>
        </w:tc>
      </w:tr>
    </w:tbl>
    <w:p w14:paraId="7ECAB363" w14:textId="77777777" w:rsidR="00E074EB" w:rsidRDefault="00E074EB" w:rsidP="00E074E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074EB" w14:paraId="548CA006" w14:textId="77777777" w:rsidTr="00F166EB">
        <w:tc>
          <w:tcPr>
            <w:tcW w:w="9640" w:type="dxa"/>
            <w:gridSpan w:val="11"/>
          </w:tcPr>
          <w:p w14:paraId="4150D1C7" w14:textId="77777777" w:rsidR="00E074EB" w:rsidRDefault="00E074EB" w:rsidP="00F166EB">
            <w:pPr>
              <w:pStyle w:val="CRCoverPage"/>
              <w:spacing w:after="0"/>
              <w:rPr>
                <w:noProof/>
                <w:sz w:val="8"/>
                <w:szCs w:val="8"/>
              </w:rPr>
            </w:pPr>
          </w:p>
        </w:tc>
      </w:tr>
      <w:tr w:rsidR="00E074EB" w14:paraId="53019BEB" w14:textId="77777777" w:rsidTr="00F166EB">
        <w:tc>
          <w:tcPr>
            <w:tcW w:w="1843" w:type="dxa"/>
            <w:tcBorders>
              <w:top w:val="single" w:sz="4" w:space="0" w:color="auto"/>
              <w:left w:val="single" w:sz="4" w:space="0" w:color="auto"/>
            </w:tcBorders>
          </w:tcPr>
          <w:p w14:paraId="31E3F320" w14:textId="77777777" w:rsidR="00E074EB" w:rsidRDefault="00E074EB" w:rsidP="00F166E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F2F083" w14:textId="77777777" w:rsidR="00E074EB" w:rsidRPr="009E58DC" w:rsidRDefault="00C3575F" w:rsidP="00F166EB">
            <w:pPr>
              <w:pStyle w:val="CRCoverPage"/>
              <w:spacing w:after="0"/>
              <w:ind w:left="100"/>
              <w:rPr>
                <w:rFonts w:eastAsiaTheme="minorEastAsia"/>
                <w:szCs w:val="22"/>
              </w:rPr>
            </w:pPr>
            <w:fldSimple w:instr=" DOCPROPERTY  CrTitle  \* MERGEFORMAT ">
              <w:r w:rsidR="00E074EB" w:rsidRPr="00A92C8A">
                <w:rPr>
                  <w:rFonts w:eastAsiaTheme="minorEastAsia"/>
                  <w:szCs w:val="22"/>
                </w:rPr>
                <w:t>Draft CR on</w:t>
              </w:r>
              <w:r w:rsidR="00E074EB">
                <w:rPr>
                  <w:rFonts w:eastAsiaTheme="minorEastAsia"/>
                  <w:szCs w:val="22"/>
                </w:rPr>
                <w:t xml:space="preserve"> </w:t>
              </w:r>
              <w:r w:rsidR="00E074EB">
                <w:rPr>
                  <w:lang w:eastAsia="zh-CN"/>
                </w:rPr>
                <w:t>TRP specific CSI-RS based BFD measurement delay</w:t>
              </w:r>
              <w:r w:rsidR="00E074EB" w:rsidRPr="0037635A">
                <w:rPr>
                  <w:rFonts w:eastAsiaTheme="minorEastAsia"/>
                  <w:szCs w:val="22"/>
                </w:rPr>
                <w:t xml:space="preserve"> </w:t>
              </w:r>
            </w:fldSimple>
            <w:r w:rsidR="00E074EB" w:rsidRPr="009E58DC">
              <w:rPr>
                <w:rFonts w:eastAsiaTheme="minorEastAsia"/>
                <w:szCs w:val="22"/>
              </w:rPr>
              <w:t xml:space="preserve">for multi-Rx </w:t>
            </w:r>
          </w:p>
        </w:tc>
      </w:tr>
      <w:tr w:rsidR="00E074EB" w14:paraId="0C18AAEE" w14:textId="77777777" w:rsidTr="00F166EB">
        <w:tc>
          <w:tcPr>
            <w:tcW w:w="1843" w:type="dxa"/>
            <w:tcBorders>
              <w:left w:val="single" w:sz="4" w:space="0" w:color="auto"/>
            </w:tcBorders>
          </w:tcPr>
          <w:p w14:paraId="7FC76766" w14:textId="77777777" w:rsidR="00E074EB" w:rsidRDefault="00E074EB" w:rsidP="00F166EB">
            <w:pPr>
              <w:pStyle w:val="CRCoverPage"/>
              <w:spacing w:after="0"/>
              <w:rPr>
                <w:b/>
                <w:i/>
                <w:noProof/>
                <w:sz w:val="8"/>
                <w:szCs w:val="8"/>
              </w:rPr>
            </w:pPr>
          </w:p>
        </w:tc>
        <w:tc>
          <w:tcPr>
            <w:tcW w:w="7797" w:type="dxa"/>
            <w:gridSpan w:val="10"/>
            <w:tcBorders>
              <w:right w:val="single" w:sz="4" w:space="0" w:color="auto"/>
            </w:tcBorders>
          </w:tcPr>
          <w:p w14:paraId="1FD6BCE0" w14:textId="77777777" w:rsidR="00E074EB" w:rsidRDefault="00E074EB" w:rsidP="00F166EB">
            <w:pPr>
              <w:pStyle w:val="CRCoverPage"/>
              <w:spacing w:after="0"/>
              <w:rPr>
                <w:noProof/>
                <w:sz w:val="8"/>
                <w:szCs w:val="8"/>
              </w:rPr>
            </w:pPr>
          </w:p>
        </w:tc>
      </w:tr>
      <w:tr w:rsidR="00E074EB" w14:paraId="5B3D666B" w14:textId="77777777" w:rsidTr="00F166EB">
        <w:tc>
          <w:tcPr>
            <w:tcW w:w="1843" w:type="dxa"/>
            <w:tcBorders>
              <w:left w:val="single" w:sz="4" w:space="0" w:color="auto"/>
            </w:tcBorders>
          </w:tcPr>
          <w:p w14:paraId="29621FDD" w14:textId="77777777" w:rsidR="00E074EB" w:rsidRDefault="00E074EB" w:rsidP="00F166E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46D2BFD" w14:textId="0794EBE8" w:rsidR="00E074EB" w:rsidRDefault="00E074EB" w:rsidP="00F166EB">
            <w:pPr>
              <w:pStyle w:val="CRCoverPage"/>
              <w:spacing w:after="0"/>
              <w:ind w:left="100"/>
              <w:rPr>
                <w:noProof/>
              </w:rPr>
            </w:pPr>
            <w:r>
              <w:rPr>
                <w:noProof/>
              </w:rPr>
              <w:t>OPPO</w:t>
            </w:r>
            <w:r w:rsidR="002667ED">
              <w:rPr>
                <w:noProof/>
              </w:rPr>
              <w:t>, Xiaomi</w:t>
            </w:r>
          </w:p>
        </w:tc>
      </w:tr>
      <w:tr w:rsidR="00E074EB" w14:paraId="1961834A" w14:textId="77777777" w:rsidTr="00F166EB">
        <w:tc>
          <w:tcPr>
            <w:tcW w:w="1843" w:type="dxa"/>
            <w:tcBorders>
              <w:left w:val="single" w:sz="4" w:space="0" w:color="auto"/>
            </w:tcBorders>
          </w:tcPr>
          <w:p w14:paraId="5D8F0B15" w14:textId="77777777" w:rsidR="00E074EB" w:rsidRDefault="00E074EB" w:rsidP="00F166E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3A91A44" w14:textId="77777777" w:rsidR="00E074EB" w:rsidRDefault="00E074EB" w:rsidP="00F166EB">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R4</w:t>
            </w:r>
            <w:r>
              <w:rPr>
                <w:noProof/>
              </w:rPr>
              <w:fldChar w:fldCharType="end"/>
            </w:r>
          </w:p>
        </w:tc>
      </w:tr>
      <w:tr w:rsidR="00E074EB" w14:paraId="51C67490" w14:textId="77777777" w:rsidTr="00F166EB">
        <w:tc>
          <w:tcPr>
            <w:tcW w:w="1843" w:type="dxa"/>
            <w:tcBorders>
              <w:left w:val="single" w:sz="4" w:space="0" w:color="auto"/>
            </w:tcBorders>
          </w:tcPr>
          <w:p w14:paraId="4CF66687" w14:textId="77777777" w:rsidR="00E074EB" w:rsidRDefault="00E074EB" w:rsidP="00F166EB">
            <w:pPr>
              <w:pStyle w:val="CRCoverPage"/>
              <w:spacing w:after="0"/>
              <w:rPr>
                <w:b/>
                <w:i/>
                <w:noProof/>
                <w:sz w:val="8"/>
                <w:szCs w:val="8"/>
              </w:rPr>
            </w:pPr>
          </w:p>
        </w:tc>
        <w:tc>
          <w:tcPr>
            <w:tcW w:w="7797" w:type="dxa"/>
            <w:gridSpan w:val="10"/>
            <w:tcBorders>
              <w:right w:val="single" w:sz="4" w:space="0" w:color="auto"/>
            </w:tcBorders>
          </w:tcPr>
          <w:p w14:paraId="23C82F2C" w14:textId="77777777" w:rsidR="00E074EB" w:rsidRDefault="00E074EB" w:rsidP="00F166EB">
            <w:pPr>
              <w:pStyle w:val="CRCoverPage"/>
              <w:spacing w:after="0"/>
              <w:rPr>
                <w:noProof/>
                <w:sz w:val="8"/>
                <w:szCs w:val="8"/>
              </w:rPr>
            </w:pPr>
          </w:p>
        </w:tc>
      </w:tr>
      <w:tr w:rsidR="00E074EB" w14:paraId="45298F69" w14:textId="77777777" w:rsidTr="00F166EB">
        <w:tc>
          <w:tcPr>
            <w:tcW w:w="1843" w:type="dxa"/>
            <w:tcBorders>
              <w:left w:val="single" w:sz="4" w:space="0" w:color="auto"/>
            </w:tcBorders>
          </w:tcPr>
          <w:p w14:paraId="4572A063" w14:textId="77777777" w:rsidR="00E074EB" w:rsidRDefault="00E074EB" w:rsidP="00F166EB">
            <w:pPr>
              <w:pStyle w:val="CRCoverPage"/>
              <w:tabs>
                <w:tab w:val="right" w:pos="1759"/>
              </w:tabs>
              <w:spacing w:after="0"/>
              <w:rPr>
                <w:b/>
                <w:i/>
                <w:noProof/>
              </w:rPr>
            </w:pPr>
            <w:r>
              <w:rPr>
                <w:b/>
                <w:i/>
                <w:noProof/>
              </w:rPr>
              <w:t>Work item code:</w:t>
            </w:r>
          </w:p>
        </w:tc>
        <w:tc>
          <w:tcPr>
            <w:tcW w:w="3686" w:type="dxa"/>
            <w:gridSpan w:val="5"/>
            <w:shd w:val="pct30" w:color="FFFF00" w:fill="auto"/>
          </w:tcPr>
          <w:p w14:paraId="597FDB44" w14:textId="77777777" w:rsidR="00E074EB" w:rsidRDefault="00E074EB" w:rsidP="00F166EB">
            <w:pPr>
              <w:pStyle w:val="CRCoverPage"/>
              <w:spacing w:after="0"/>
              <w:ind w:left="100"/>
              <w:rPr>
                <w:noProof/>
              </w:rPr>
            </w:pPr>
            <w:r w:rsidRPr="009E58DC">
              <w:rPr>
                <w:noProof/>
              </w:rPr>
              <w:t>NR_FR2_multiRX_DL-Perf</w:t>
            </w:r>
          </w:p>
        </w:tc>
        <w:tc>
          <w:tcPr>
            <w:tcW w:w="567" w:type="dxa"/>
            <w:tcBorders>
              <w:left w:val="nil"/>
            </w:tcBorders>
          </w:tcPr>
          <w:p w14:paraId="190BAFB9" w14:textId="77777777" w:rsidR="00E074EB" w:rsidRDefault="00E074EB" w:rsidP="00F166EB">
            <w:pPr>
              <w:pStyle w:val="CRCoverPage"/>
              <w:spacing w:after="0"/>
              <w:ind w:right="100"/>
              <w:rPr>
                <w:noProof/>
              </w:rPr>
            </w:pPr>
          </w:p>
        </w:tc>
        <w:tc>
          <w:tcPr>
            <w:tcW w:w="1417" w:type="dxa"/>
            <w:gridSpan w:val="3"/>
            <w:tcBorders>
              <w:left w:val="nil"/>
            </w:tcBorders>
          </w:tcPr>
          <w:p w14:paraId="706114E3" w14:textId="77777777" w:rsidR="00E074EB" w:rsidRDefault="00E074EB" w:rsidP="00F166E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76B29A5" w14:textId="77777777" w:rsidR="00E074EB" w:rsidRDefault="00E074EB" w:rsidP="00F166E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2024-5-7</w:t>
            </w:r>
            <w:r>
              <w:rPr>
                <w:noProof/>
              </w:rPr>
              <w:fldChar w:fldCharType="end"/>
            </w:r>
          </w:p>
        </w:tc>
      </w:tr>
      <w:tr w:rsidR="00E074EB" w14:paraId="7165026C" w14:textId="77777777" w:rsidTr="00F166EB">
        <w:tc>
          <w:tcPr>
            <w:tcW w:w="1843" w:type="dxa"/>
            <w:tcBorders>
              <w:left w:val="single" w:sz="4" w:space="0" w:color="auto"/>
            </w:tcBorders>
          </w:tcPr>
          <w:p w14:paraId="666F7B45" w14:textId="77777777" w:rsidR="00E074EB" w:rsidRDefault="00E074EB" w:rsidP="00F166EB">
            <w:pPr>
              <w:pStyle w:val="CRCoverPage"/>
              <w:spacing w:after="0"/>
              <w:rPr>
                <w:b/>
                <w:i/>
                <w:noProof/>
                <w:sz w:val="8"/>
                <w:szCs w:val="8"/>
              </w:rPr>
            </w:pPr>
          </w:p>
        </w:tc>
        <w:tc>
          <w:tcPr>
            <w:tcW w:w="1986" w:type="dxa"/>
            <w:gridSpan w:val="4"/>
          </w:tcPr>
          <w:p w14:paraId="5DD8F4E2" w14:textId="77777777" w:rsidR="00E074EB" w:rsidRDefault="00E074EB" w:rsidP="00F166EB">
            <w:pPr>
              <w:pStyle w:val="CRCoverPage"/>
              <w:spacing w:after="0"/>
              <w:rPr>
                <w:noProof/>
                <w:sz w:val="8"/>
                <w:szCs w:val="8"/>
              </w:rPr>
            </w:pPr>
          </w:p>
        </w:tc>
        <w:tc>
          <w:tcPr>
            <w:tcW w:w="2267" w:type="dxa"/>
            <w:gridSpan w:val="2"/>
          </w:tcPr>
          <w:p w14:paraId="673774BD" w14:textId="77777777" w:rsidR="00E074EB" w:rsidRDefault="00E074EB" w:rsidP="00F166EB">
            <w:pPr>
              <w:pStyle w:val="CRCoverPage"/>
              <w:spacing w:after="0"/>
              <w:rPr>
                <w:noProof/>
                <w:sz w:val="8"/>
                <w:szCs w:val="8"/>
              </w:rPr>
            </w:pPr>
          </w:p>
        </w:tc>
        <w:tc>
          <w:tcPr>
            <w:tcW w:w="1417" w:type="dxa"/>
            <w:gridSpan w:val="3"/>
          </w:tcPr>
          <w:p w14:paraId="5586736A" w14:textId="77777777" w:rsidR="00E074EB" w:rsidRDefault="00E074EB" w:rsidP="00F166EB">
            <w:pPr>
              <w:pStyle w:val="CRCoverPage"/>
              <w:spacing w:after="0"/>
              <w:rPr>
                <w:noProof/>
                <w:sz w:val="8"/>
                <w:szCs w:val="8"/>
              </w:rPr>
            </w:pPr>
          </w:p>
        </w:tc>
        <w:tc>
          <w:tcPr>
            <w:tcW w:w="2127" w:type="dxa"/>
            <w:tcBorders>
              <w:right w:val="single" w:sz="4" w:space="0" w:color="auto"/>
            </w:tcBorders>
          </w:tcPr>
          <w:p w14:paraId="220693E8" w14:textId="77777777" w:rsidR="00E074EB" w:rsidRDefault="00E074EB" w:rsidP="00F166EB">
            <w:pPr>
              <w:pStyle w:val="CRCoverPage"/>
              <w:spacing w:after="0"/>
              <w:rPr>
                <w:noProof/>
                <w:sz w:val="8"/>
                <w:szCs w:val="8"/>
              </w:rPr>
            </w:pPr>
          </w:p>
        </w:tc>
      </w:tr>
      <w:tr w:rsidR="00E074EB" w14:paraId="6E4B6173" w14:textId="77777777" w:rsidTr="00F166EB">
        <w:trPr>
          <w:cantSplit/>
        </w:trPr>
        <w:tc>
          <w:tcPr>
            <w:tcW w:w="1843" w:type="dxa"/>
            <w:tcBorders>
              <w:left w:val="single" w:sz="4" w:space="0" w:color="auto"/>
            </w:tcBorders>
          </w:tcPr>
          <w:p w14:paraId="4B1ACC97" w14:textId="77777777" w:rsidR="00E074EB" w:rsidRDefault="00E074EB" w:rsidP="00F166EB">
            <w:pPr>
              <w:pStyle w:val="CRCoverPage"/>
              <w:tabs>
                <w:tab w:val="right" w:pos="1759"/>
              </w:tabs>
              <w:spacing w:after="0"/>
              <w:rPr>
                <w:b/>
                <w:i/>
                <w:noProof/>
              </w:rPr>
            </w:pPr>
            <w:r>
              <w:rPr>
                <w:b/>
                <w:i/>
                <w:noProof/>
              </w:rPr>
              <w:t>Category:</w:t>
            </w:r>
          </w:p>
        </w:tc>
        <w:tc>
          <w:tcPr>
            <w:tcW w:w="851" w:type="dxa"/>
            <w:shd w:val="pct30" w:color="FFFF00" w:fill="auto"/>
          </w:tcPr>
          <w:p w14:paraId="5E27914C" w14:textId="77777777" w:rsidR="00E074EB" w:rsidRPr="00C2319E" w:rsidRDefault="00E074EB" w:rsidP="00F166EB">
            <w:pPr>
              <w:pStyle w:val="CRCoverPage"/>
              <w:spacing w:after="0"/>
              <w:ind w:left="100" w:right="-609"/>
              <w:rPr>
                <w:b/>
                <w:noProof/>
              </w:rPr>
            </w:pPr>
            <w:r>
              <w:rPr>
                <w:b/>
                <w:noProof/>
              </w:rPr>
              <w:t>B</w:t>
            </w:r>
          </w:p>
        </w:tc>
        <w:tc>
          <w:tcPr>
            <w:tcW w:w="3402" w:type="dxa"/>
            <w:gridSpan w:val="5"/>
            <w:tcBorders>
              <w:left w:val="nil"/>
            </w:tcBorders>
          </w:tcPr>
          <w:p w14:paraId="2EFE05A6" w14:textId="77777777" w:rsidR="00E074EB" w:rsidRDefault="00E074EB" w:rsidP="00F166EB">
            <w:pPr>
              <w:pStyle w:val="CRCoverPage"/>
              <w:spacing w:after="0"/>
              <w:rPr>
                <w:noProof/>
              </w:rPr>
            </w:pPr>
          </w:p>
        </w:tc>
        <w:tc>
          <w:tcPr>
            <w:tcW w:w="1417" w:type="dxa"/>
            <w:gridSpan w:val="3"/>
            <w:tcBorders>
              <w:left w:val="nil"/>
            </w:tcBorders>
          </w:tcPr>
          <w:p w14:paraId="622B8081" w14:textId="77777777" w:rsidR="00E074EB" w:rsidRDefault="00E074EB" w:rsidP="00F166E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9EDAE7A" w14:textId="77777777" w:rsidR="00E074EB" w:rsidRDefault="00E074EB" w:rsidP="00F166E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E074EB" w14:paraId="3AD9B7C4" w14:textId="77777777" w:rsidTr="00F166EB">
        <w:tc>
          <w:tcPr>
            <w:tcW w:w="1843" w:type="dxa"/>
            <w:tcBorders>
              <w:left w:val="single" w:sz="4" w:space="0" w:color="auto"/>
              <w:bottom w:val="single" w:sz="4" w:space="0" w:color="auto"/>
            </w:tcBorders>
          </w:tcPr>
          <w:p w14:paraId="5CE65E87" w14:textId="77777777" w:rsidR="00E074EB" w:rsidRDefault="00E074EB" w:rsidP="00F166EB">
            <w:pPr>
              <w:pStyle w:val="CRCoverPage"/>
              <w:spacing w:after="0"/>
              <w:rPr>
                <w:b/>
                <w:i/>
                <w:noProof/>
              </w:rPr>
            </w:pPr>
          </w:p>
        </w:tc>
        <w:tc>
          <w:tcPr>
            <w:tcW w:w="4677" w:type="dxa"/>
            <w:gridSpan w:val="8"/>
            <w:tcBorders>
              <w:bottom w:val="single" w:sz="4" w:space="0" w:color="auto"/>
            </w:tcBorders>
          </w:tcPr>
          <w:p w14:paraId="0CC554A9" w14:textId="77777777" w:rsidR="00E074EB" w:rsidRDefault="00E074EB" w:rsidP="00F166E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94D954A" w14:textId="77777777" w:rsidR="00E074EB" w:rsidRDefault="00E074EB" w:rsidP="00F166EB">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064ECB6" w14:textId="77777777" w:rsidR="00E074EB" w:rsidRPr="007C2097" w:rsidRDefault="00E074EB" w:rsidP="00F166E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r w:rsidRPr="00D658A6">
              <w:rPr>
                <w:i/>
                <w:noProof/>
                <w:sz w:val="18"/>
              </w:rPr>
              <w:t>Rel-17</w:t>
            </w:r>
            <w:r w:rsidRPr="00D658A6">
              <w:rPr>
                <w:i/>
                <w:noProof/>
                <w:sz w:val="18"/>
              </w:rPr>
              <w:tab/>
              <w:t>(Release 17)</w:t>
            </w:r>
            <w:r w:rsidRPr="00D658A6">
              <w:rPr>
                <w:i/>
                <w:noProof/>
                <w:sz w:val="18"/>
              </w:rPr>
              <w:br/>
              <w:t>Rel-18</w:t>
            </w:r>
            <w:r w:rsidRPr="00D658A6">
              <w:rPr>
                <w:i/>
                <w:noProof/>
                <w:sz w:val="18"/>
              </w:rPr>
              <w:tab/>
              <w:t>(Release 18)</w:t>
            </w:r>
            <w:r w:rsidRPr="00D658A6">
              <w:rPr>
                <w:i/>
                <w:noProof/>
                <w:sz w:val="18"/>
              </w:rPr>
              <w:br/>
              <w:t>Rel-19</w:t>
            </w:r>
            <w:r w:rsidRPr="00D658A6">
              <w:rPr>
                <w:i/>
                <w:noProof/>
                <w:sz w:val="18"/>
              </w:rPr>
              <w:tab/>
              <w:t xml:space="preserve">(Release 19) </w:t>
            </w:r>
            <w:r w:rsidRPr="00D658A6">
              <w:rPr>
                <w:i/>
                <w:noProof/>
                <w:sz w:val="18"/>
              </w:rPr>
              <w:br/>
              <w:t>Rel-20</w:t>
            </w:r>
            <w:r w:rsidRPr="00D658A6">
              <w:rPr>
                <w:i/>
                <w:noProof/>
                <w:sz w:val="18"/>
              </w:rPr>
              <w:tab/>
              <w:t>(Release 20)</w:t>
            </w:r>
          </w:p>
        </w:tc>
      </w:tr>
      <w:tr w:rsidR="00E074EB" w14:paraId="4061849E" w14:textId="77777777" w:rsidTr="00F166EB">
        <w:tc>
          <w:tcPr>
            <w:tcW w:w="1843" w:type="dxa"/>
          </w:tcPr>
          <w:p w14:paraId="4D6BB624" w14:textId="77777777" w:rsidR="00E074EB" w:rsidRDefault="00E074EB" w:rsidP="00F166EB">
            <w:pPr>
              <w:pStyle w:val="CRCoverPage"/>
              <w:spacing w:after="0"/>
              <w:rPr>
                <w:b/>
                <w:i/>
                <w:noProof/>
                <w:sz w:val="8"/>
                <w:szCs w:val="8"/>
              </w:rPr>
            </w:pPr>
          </w:p>
        </w:tc>
        <w:tc>
          <w:tcPr>
            <w:tcW w:w="7797" w:type="dxa"/>
            <w:gridSpan w:val="10"/>
          </w:tcPr>
          <w:p w14:paraId="3837666F" w14:textId="77777777" w:rsidR="00E074EB" w:rsidRDefault="00E074EB" w:rsidP="00F166EB">
            <w:pPr>
              <w:pStyle w:val="CRCoverPage"/>
              <w:spacing w:after="0"/>
              <w:rPr>
                <w:noProof/>
                <w:sz w:val="8"/>
                <w:szCs w:val="8"/>
              </w:rPr>
            </w:pPr>
          </w:p>
        </w:tc>
      </w:tr>
      <w:tr w:rsidR="00E074EB" w14:paraId="30948F7E" w14:textId="77777777" w:rsidTr="00F166EB">
        <w:trPr>
          <w:trHeight w:val="466"/>
        </w:trPr>
        <w:tc>
          <w:tcPr>
            <w:tcW w:w="2694" w:type="dxa"/>
            <w:gridSpan w:val="2"/>
            <w:tcBorders>
              <w:top w:val="single" w:sz="4" w:space="0" w:color="auto"/>
              <w:left w:val="single" w:sz="4" w:space="0" w:color="auto"/>
            </w:tcBorders>
          </w:tcPr>
          <w:p w14:paraId="7829887F" w14:textId="77777777" w:rsidR="00E074EB" w:rsidRDefault="00E074EB" w:rsidP="00F166E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666DF0" w14:textId="77777777" w:rsidR="00E074EB" w:rsidRPr="00C8201C" w:rsidRDefault="00E074EB" w:rsidP="00F166EB">
            <w:pPr>
              <w:rPr>
                <w:noProof/>
                <w:lang w:eastAsia="zh-CN"/>
              </w:rPr>
            </w:pPr>
            <w:r w:rsidRPr="002020B5">
              <w:rPr>
                <w:rFonts w:ascii="Arial" w:hAnsi="Arial" w:hint="eastAsia"/>
                <w:lang w:val="en-US"/>
              </w:rPr>
              <w:t>T</w:t>
            </w:r>
            <w:r w:rsidRPr="002020B5">
              <w:rPr>
                <w:rFonts w:ascii="Arial" w:hAnsi="Arial"/>
                <w:lang w:val="en-US"/>
              </w:rPr>
              <w:t>he RRM requirements of RP specific CSI-RS based BFD requirements under multi-Rx in R18 needs to be verified.</w:t>
            </w:r>
          </w:p>
        </w:tc>
      </w:tr>
      <w:tr w:rsidR="00E074EB" w14:paraId="5300D503" w14:textId="77777777" w:rsidTr="00F166EB">
        <w:tc>
          <w:tcPr>
            <w:tcW w:w="2694" w:type="dxa"/>
            <w:gridSpan w:val="2"/>
            <w:tcBorders>
              <w:left w:val="single" w:sz="4" w:space="0" w:color="auto"/>
            </w:tcBorders>
          </w:tcPr>
          <w:p w14:paraId="4E519FA0" w14:textId="77777777" w:rsidR="00E074EB" w:rsidRDefault="00E074EB" w:rsidP="00F166EB">
            <w:pPr>
              <w:pStyle w:val="CRCoverPage"/>
              <w:spacing w:after="0"/>
              <w:rPr>
                <w:b/>
                <w:i/>
                <w:noProof/>
                <w:sz w:val="8"/>
                <w:szCs w:val="8"/>
              </w:rPr>
            </w:pPr>
          </w:p>
        </w:tc>
        <w:tc>
          <w:tcPr>
            <w:tcW w:w="6946" w:type="dxa"/>
            <w:gridSpan w:val="9"/>
            <w:tcBorders>
              <w:right w:val="single" w:sz="4" w:space="0" w:color="auto"/>
            </w:tcBorders>
          </w:tcPr>
          <w:p w14:paraId="2C65A893" w14:textId="77777777" w:rsidR="00E074EB" w:rsidRPr="001000FA" w:rsidRDefault="00E074EB" w:rsidP="00F166EB">
            <w:pPr>
              <w:pStyle w:val="CRCoverPage"/>
              <w:spacing w:after="0"/>
              <w:rPr>
                <w:noProof/>
                <w:sz w:val="8"/>
                <w:szCs w:val="8"/>
              </w:rPr>
            </w:pPr>
          </w:p>
        </w:tc>
      </w:tr>
      <w:tr w:rsidR="00E074EB" w14:paraId="5B0786AF" w14:textId="77777777" w:rsidTr="00F166EB">
        <w:tc>
          <w:tcPr>
            <w:tcW w:w="2694" w:type="dxa"/>
            <w:gridSpan w:val="2"/>
            <w:tcBorders>
              <w:left w:val="single" w:sz="4" w:space="0" w:color="auto"/>
            </w:tcBorders>
          </w:tcPr>
          <w:p w14:paraId="61F8A41D" w14:textId="77777777" w:rsidR="00E074EB" w:rsidRDefault="00E074EB" w:rsidP="00F166E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ABCC614" w14:textId="77777777" w:rsidR="00E074EB" w:rsidRPr="00664CC1" w:rsidRDefault="00E074EB" w:rsidP="00F166EB">
            <w:pPr>
              <w:pStyle w:val="CRCoverPage"/>
              <w:spacing w:after="0"/>
              <w:rPr>
                <w:rFonts w:ascii="Times New Roman" w:eastAsia="PMingLiU" w:hAnsi="Times New Roman"/>
                <w:lang w:eastAsia="x-none"/>
              </w:rPr>
            </w:pPr>
            <w:r>
              <w:rPr>
                <w:lang w:val="en-US"/>
              </w:rPr>
              <w:t>Introduce the test case for</w:t>
            </w:r>
            <w:r w:rsidRPr="009E58DC">
              <w:rPr>
                <w:lang w:val="en-US"/>
              </w:rPr>
              <w:t xml:space="preserve"> </w:t>
            </w:r>
            <w:r>
              <w:rPr>
                <w:lang w:val="en-US"/>
              </w:rPr>
              <w:t xml:space="preserve">verifying </w:t>
            </w:r>
            <w:r w:rsidRPr="009E58DC">
              <w:rPr>
                <w:lang w:val="en-US"/>
              </w:rPr>
              <w:t xml:space="preserve">TRP specific CSI-RS based BFD measurement delay for </w:t>
            </w:r>
            <w:r>
              <w:rPr>
                <w:lang w:val="en-US"/>
              </w:rPr>
              <w:t xml:space="preserve">R18 </w:t>
            </w:r>
            <w:r w:rsidRPr="009E58DC">
              <w:rPr>
                <w:lang w:val="en-US"/>
              </w:rPr>
              <w:t>multi-Rx</w:t>
            </w:r>
            <w:r>
              <w:t>.</w:t>
            </w:r>
            <w:r>
              <w:rPr>
                <w:rFonts w:hint="eastAsia"/>
              </w:rPr>
              <w:t xml:space="preserve"> </w:t>
            </w:r>
          </w:p>
          <w:p w14:paraId="5707A310" w14:textId="77777777" w:rsidR="00E074EB" w:rsidRPr="00664CC1" w:rsidRDefault="00E074EB" w:rsidP="00F166EB">
            <w:pPr>
              <w:pStyle w:val="CRCoverPage"/>
              <w:spacing w:after="0"/>
              <w:rPr>
                <w:rFonts w:ascii="Times New Roman" w:eastAsia="PMingLiU" w:hAnsi="Times New Roman"/>
                <w:lang w:eastAsia="x-none"/>
              </w:rPr>
            </w:pPr>
          </w:p>
        </w:tc>
      </w:tr>
      <w:tr w:rsidR="00E074EB" w14:paraId="53751041" w14:textId="77777777" w:rsidTr="00F166EB">
        <w:tc>
          <w:tcPr>
            <w:tcW w:w="2694" w:type="dxa"/>
            <w:gridSpan w:val="2"/>
            <w:tcBorders>
              <w:left w:val="single" w:sz="4" w:space="0" w:color="auto"/>
            </w:tcBorders>
          </w:tcPr>
          <w:p w14:paraId="4AC6DAAA" w14:textId="77777777" w:rsidR="00E074EB" w:rsidRDefault="00E074EB" w:rsidP="00F166EB">
            <w:pPr>
              <w:pStyle w:val="CRCoverPage"/>
              <w:spacing w:after="0"/>
              <w:rPr>
                <w:b/>
                <w:i/>
                <w:noProof/>
                <w:sz w:val="8"/>
                <w:szCs w:val="8"/>
              </w:rPr>
            </w:pPr>
          </w:p>
        </w:tc>
        <w:tc>
          <w:tcPr>
            <w:tcW w:w="6946" w:type="dxa"/>
            <w:gridSpan w:val="9"/>
            <w:tcBorders>
              <w:right w:val="single" w:sz="4" w:space="0" w:color="auto"/>
            </w:tcBorders>
          </w:tcPr>
          <w:p w14:paraId="49BF8599" w14:textId="77777777" w:rsidR="00E074EB" w:rsidRDefault="00E074EB" w:rsidP="00F166EB">
            <w:pPr>
              <w:pStyle w:val="CRCoverPage"/>
              <w:spacing w:after="0"/>
              <w:rPr>
                <w:noProof/>
                <w:sz w:val="8"/>
                <w:szCs w:val="8"/>
              </w:rPr>
            </w:pPr>
          </w:p>
        </w:tc>
      </w:tr>
      <w:tr w:rsidR="00E074EB" w14:paraId="3C10EF9C" w14:textId="77777777" w:rsidTr="00F166EB">
        <w:tc>
          <w:tcPr>
            <w:tcW w:w="2694" w:type="dxa"/>
            <w:gridSpan w:val="2"/>
            <w:tcBorders>
              <w:left w:val="single" w:sz="4" w:space="0" w:color="auto"/>
              <w:bottom w:val="single" w:sz="4" w:space="0" w:color="auto"/>
            </w:tcBorders>
          </w:tcPr>
          <w:p w14:paraId="4CFD6701" w14:textId="77777777" w:rsidR="00E074EB" w:rsidRDefault="00E074EB" w:rsidP="00F166E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655F97" w14:textId="77777777" w:rsidR="00E074EB" w:rsidRPr="00A3623D" w:rsidRDefault="00E074EB" w:rsidP="00F166EB">
            <w:pPr>
              <w:pStyle w:val="CRCoverPage"/>
              <w:spacing w:after="0"/>
              <w:rPr>
                <w:rFonts w:ascii="Times New Roman" w:hAnsi="Times New Roman"/>
                <w:lang w:eastAsia="x-none"/>
              </w:rPr>
            </w:pPr>
            <w:r w:rsidRPr="002020B5">
              <w:rPr>
                <w:rFonts w:hint="eastAsia"/>
                <w:lang w:val="en-US"/>
              </w:rPr>
              <w:t>The</w:t>
            </w:r>
            <w:r w:rsidRPr="002020B5">
              <w:rPr>
                <w:lang w:val="en-US"/>
              </w:rPr>
              <w:t xml:space="preserve"> test case for TRP specific CSI-RS based BFD requirements under multi-Rx is missing.</w:t>
            </w:r>
          </w:p>
        </w:tc>
      </w:tr>
      <w:tr w:rsidR="00E074EB" w14:paraId="4E605A08" w14:textId="77777777" w:rsidTr="00F166EB">
        <w:tc>
          <w:tcPr>
            <w:tcW w:w="2694" w:type="dxa"/>
            <w:gridSpan w:val="2"/>
          </w:tcPr>
          <w:p w14:paraId="70C4FFA6" w14:textId="77777777" w:rsidR="00E074EB" w:rsidRDefault="00E074EB" w:rsidP="00F166EB">
            <w:pPr>
              <w:pStyle w:val="CRCoverPage"/>
              <w:spacing w:after="0"/>
              <w:rPr>
                <w:b/>
                <w:i/>
                <w:noProof/>
                <w:sz w:val="8"/>
                <w:szCs w:val="8"/>
              </w:rPr>
            </w:pPr>
          </w:p>
        </w:tc>
        <w:tc>
          <w:tcPr>
            <w:tcW w:w="6946" w:type="dxa"/>
            <w:gridSpan w:val="9"/>
          </w:tcPr>
          <w:p w14:paraId="50906430" w14:textId="77777777" w:rsidR="00E074EB" w:rsidRDefault="00E074EB" w:rsidP="00F166EB">
            <w:pPr>
              <w:pStyle w:val="CRCoverPage"/>
              <w:spacing w:after="0"/>
              <w:rPr>
                <w:noProof/>
                <w:sz w:val="8"/>
                <w:szCs w:val="8"/>
              </w:rPr>
            </w:pPr>
          </w:p>
        </w:tc>
      </w:tr>
      <w:tr w:rsidR="00E074EB" w14:paraId="1D25A1CC" w14:textId="77777777" w:rsidTr="00F166EB">
        <w:tc>
          <w:tcPr>
            <w:tcW w:w="2694" w:type="dxa"/>
            <w:gridSpan w:val="2"/>
            <w:tcBorders>
              <w:top w:val="single" w:sz="4" w:space="0" w:color="auto"/>
              <w:left w:val="single" w:sz="4" w:space="0" w:color="auto"/>
            </w:tcBorders>
          </w:tcPr>
          <w:p w14:paraId="616AC184" w14:textId="77777777" w:rsidR="00E074EB" w:rsidRDefault="00E074EB" w:rsidP="00F166E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8ED246" w14:textId="77777777" w:rsidR="00E074EB" w:rsidRPr="0047304A" w:rsidRDefault="00E074EB" w:rsidP="00F166EB">
            <w:pPr>
              <w:pStyle w:val="CRCoverPage"/>
              <w:spacing w:after="0"/>
              <w:rPr>
                <w:noProof/>
                <w:lang w:eastAsia="zh-CN"/>
              </w:rPr>
            </w:pPr>
            <w:r>
              <w:rPr>
                <w:noProof/>
                <w:lang w:eastAsia="zh-CN"/>
              </w:rPr>
              <w:t>(new) A</w:t>
            </w:r>
            <w:r>
              <w:rPr>
                <w:rFonts w:hint="eastAsia"/>
                <w:noProof/>
                <w:lang w:eastAsia="zh-CN"/>
              </w:rPr>
              <w:t>.</w:t>
            </w:r>
            <w:r>
              <w:rPr>
                <w:noProof/>
                <w:lang w:eastAsia="zh-CN"/>
              </w:rPr>
              <w:t>7.5.5.x</w:t>
            </w:r>
          </w:p>
        </w:tc>
      </w:tr>
      <w:tr w:rsidR="00E074EB" w14:paraId="0CDC7B5F" w14:textId="77777777" w:rsidTr="00F166EB">
        <w:tc>
          <w:tcPr>
            <w:tcW w:w="2694" w:type="dxa"/>
            <w:gridSpan w:val="2"/>
            <w:tcBorders>
              <w:left w:val="single" w:sz="4" w:space="0" w:color="auto"/>
            </w:tcBorders>
          </w:tcPr>
          <w:p w14:paraId="47BCC4D5" w14:textId="77777777" w:rsidR="00E074EB" w:rsidRDefault="00E074EB" w:rsidP="00F166EB">
            <w:pPr>
              <w:pStyle w:val="CRCoverPage"/>
              <w:spacing w:after="0"/>
              <w:rPr>
                <w:b/>
                <w:i/>
                <w:noProof/>
                <w:sz w:val="8"/>
                <w:szCs w:val="8"/>
              </w:rPr>
            </w:pPr>
          </w:p>
        </w:tc>
        <w:tc>
          <w:tcPr>
            <w:tcW w:w="6946" w:type="dxa"/>
            <w:gridSpan w:val="9"/>
            <w:tcBorders>
              <w:right w:val="single" w:sz="4" w:space="0" w:color="auto"/>
            </w:tcBorders>
          </w:tcPr>
          <w:p w14:paraId="2FD80249" w14:textId="77777777" w:rsidR="00E074EB" w:rsidRDefault="00E074EB" w:rsidP="00F166EB">
            <w:pPr>
              <w:pStyle w:val="CRCoverPage"/>
              <w:spacing w:after="0"/>
              <w:rPr>
                <w:noProof/>
                <w:sz w:val="8"/>
                <w:szCs w:val="8"/>
              </w:rPr>
            </w:pPr>
          </w:p>
        </w:tc>
      </w:tr>
      <w:tr w:rsidR="00E074EB" w14:paraId="1A3290DA" w14:textId="77777777" w:rsidTr="00F166EB">
        <w:tc>
          <w:tcPr>
            <w:tcW w:w="2694" w:type="dxa"/>
            <w:gridSpan w:val="2"/>
            <w:tcBorders>
              <w:left w:val="single" w:sz="4" w:space="0" w:color="auto"/>
            </w:tcBorders>
          </w:tcPr>
          <w:p w14:paraId="01759E9E" w14:textId="77777777" w:rsidR="00E074EB" w:rsidRDefault="00E074EB" w:rsidP="00F166E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852C23B" w14:textId="77777777" w:rsidR="00E074EB" w:rsidRDefault="00E074EB" w:rsidP="00F166E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F21911" w14:textId="77777777" w:rsidR="00E074EB" w:rsidRDefault="00E074EB" w:rsidP="00F166EB">
            <w:pPr>
              <w:pStyle w:val="CRCoverPage"/>
              <w:spacing w:after="0"/>
              <w:jc w:val="center"/>
              <w:rPr>
                <w:b/>
                <w:caps/>
                <w:noProof/>
              </w:rPr>
            </w:pPr>
            <w:r>
              <w:rPr>
                <w:b/>
                <w:caps/>
                <w:noProof/>
              </w:rPr>
              <w:t>N</w:t>
            </w:r>
          </w:p>
        </w:tc>
        <w:tc>
          <w:tcPr>
            <w:tcW w:w="2977" w:type="dxa"/>
            <w:gridSpan w:val="4"/>
          </w:tcPr>
          <w:p w14:paraId="17B87908" w14:textId="77777777" w:rsidR="00E074EB" w:rsidRDefault="00E074EB" w:rsidP="00F166E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07ED98" w14:textId="77777777" w:rsidR="00E074EB" w:rsidRDefault="00E074EB" w:rsidP="00F166EB">
            <w:pPr>
              <w:pStyle w:val="CRCoverPage"/>
              <w:spacing w:after="0"/>
              <w:ind w:left="99"/>
              <w:rPr>
                <w:noProof/>
              </w:rPr>
            </w:pPr>
          </w:p>
        </w:tc>
      </w:tr>
      <w:tr w:rsidR="00E074EB" w14:paraId="212C6EA2" w14:textId="77777777" w:rsidTr="00F166EB">
        <w:tc>
          <w:tcPr>
            <w:tcW w:w="2694" w:type="dxa"/>
            <w:gridSpan w:val="2"/>
            <w:tcBorders>
              <w:left w:val="single" w:sz="4" w:space="0" w:color="auto"/>
            </w:tcBorders>
          </w:tcPr>
          <w:p w14:paraId="20EBAA41" w14:textId="77777777" w:rsidR="00E074EB" w:rsidRDefault="00E074EB" w:rsidP="00F166E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BEF35CA" w14:textId="77777777" w:rsidR="00E074EB" w:rsidRDefault="00E074EB" w:rsidP="00F166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EF465E" w14:textId="77777777" w:rsidR="00E074EB" w:rsidRDefault="00E074EB" w:rsidP="00F166EB">
            <w:pPr>
              <w:pStyle w:val="CRCoverPage"/>
              <w:spacing w:after="0"/>
              <w:jc w:val="center"/>
              <w:rPr>
                <w:b/>
                <w:caps/>
                <w:noProof/>
              </w:rPr>
            </w:pPr>
            <w:r>
              <w:rPr>
                <w:b/>
                <w:caps/>
                <w:noProof/>
              </w:rPr>
              <w:t>x</w:t>
            </w:r>
          </w:p>
        </w:tc>
        <w:tc>
          <w:tcPr>
            <w:tcW w:w="2977" w:type="dxa"/>
            <w:gridSpan w:val="4"/>
          </w:tcPr>
          <w:p w14:paraId="606B88FF" w14:textId="77777777" w:rsidR="00E074EB" w:rsidRDefault="00E074EB" w:rsidP="00F166E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8737A6D" w14:textId="77777777" w:rsidR="00E074EB" w:rsidRDefault="00E074EB" w:rsidP="00F166EB">
            <w:pPr>
              <w:pStyle w:val="CRCoverPage"/>
              <w:spacing w:after="0"/>
              <w:ind w:left="99"/>
              <w:rPr>
                <w:noProof/>
              </w:rPr>
            </w:pPr>
            <w:r>
              <w:rPr>
                <w:noProof/>
              </w:rPr>
              <w:t xml:space="preserve">TS/TR ... CR ... </w:t>
            </w:r>
          </w:p>
        </w:tc>
      </w:tr>
      <w:tr w:rsidR="00E074EB" w14:paraId="642E456A" w14:textId="77777777" w:rsidTr="00F166EB">
        <w:tc>
          <w:tcPr>
            <w:tcW w:w="2694" w:type="dxa"/>
            <w:gridSpan w:val="2"/>
            <w:tcBorders>
              <w:left w:val="single" w:sz="4" w:space="0" w:color="auto"/>
            </w:tcBorders>
          </w:tcPr>
          <w:p w14:paraId="409CF7D2" w14:textId="77777777" w:rsidR="00E074EB" w:rsidRDefault="00E074EB" w:rsidP="00F166E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DC0B41" w14:textId="77777777" w:rsidR="00E074EB" w:rsidRDefault="00E074EB" w:rsidP="00F166E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A89FE4" w14:textId="77777777" w:rsidR="00E074EB" w:rsidRDefault="00E074EB" w:rsidP="00F166EB">
            <w:pPr>
              <w:pStyle w:val="CRCoverPage"/>
              <w:spacing w:after="0"/>
              <w:jc w:val="center"/>
              <w:rPr>
                <w:b/>
                <w:caps/>
                <w:noProof/>
              </w:rPr>
            </w:pPr>
          </w:p>
        </w:tc>
        <w:tc>
          <w:tcPr>
            <w:tcW w:w="2977" w:type="dxa"/>
            <w:gridSpan w:val="4"/>
          </w:tcPr>
          <w:p w14:paraId="040AE185" w14:textId="77777777" w:rsidR="00E074EB" w:rsidRDefault="00E074EB" w:rsidP="00F166E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07A702D" w14:textId="77777777" w:rsidR="00E074EB" w:rsidRDefault="00E074EB" w:rsidP="00F166EB">
            <w:pPr>
              <w:pStyle w:val="CRCoverPage"/>
              <w:spacing w:after="0"/>
              <w:ind w:left="99"/>
              <w:rPr>
                <w:noProof/>
              </w:rPr>
            </w:pPr>
            <w:r>
              <w:rPr>
                <w:noProof/>
              </w:rPr>
              <w:t xml:space="preserve">TS/TR ... CR ... </w:t>
            </w:r>
          </w:p>
        </w:tc>
      </w:tr>
      <w:tr w:rsidR="00E074EB" w14:paraId="05EF4F39" w14:textId="77777777" w:rsidTr="00F166EB">
        <w:tc>
          <w:tcPr>
            <w:tcW w:w="2694" w:type="dxa"/>
            <w:gridSpan w:val="2"/>
            <w:tcBorders>
              <w:left w:val="single" w:sz="4" w:space="0" w:color="auto"/>
            </w:tcBorders>
          </w:tcPr>
          <w:p w14:paraId="5E29CFE5" w14:textId="77777777" w:rsidR="00E074EB" w:rsidRDefault="00E074EB" w:rsidP="00F166E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5195C9C" w14:textId="77777777" w:rsidR="00E074EB" w:rsidRDefault="00E074EB" w:rsidP="00F166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028D09" w14:textId="77777777" w:rsidR="00E074EB" w:rsidRDefault="00E074EB" w:rsidP="00F166EB">
            <w:pPr>
              <w:pStyle w:val="CRCoverPage"/>
              <w:spacing w:after="0"/>
              <w:jc w:val="center"/>
              <w:rPr>
                <w:b/>
                <w:caps/>
                <w:noProof/>
              </w:rPr>
            </w:pPr>
            <w:r>
              <w:rPr>
                <w:b/>
                <w:caps/>
                <w:noProof/>
              </w:rPr>
              <w:t>x</w:t>
            </w:r>
          </w:p>
        </w:tc>
        <w:tc>
          <w:tcPr>
            <w:tcW w:w="2977" w:type="dxa"/>
            <w:gridSpan w:val="4"/>
          </w:tcPr>
          <w:p w14:paraId="31E96D3C" w14:textId="77777777" w:rsidR="00E074EB" w:rsidRDefault="00E074EB" w:rsidP="00F166E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105DE7" w14:textId="77777777" w:rsidR="00E074EB" w:rsidRDefault="00E074EB" w:rsidP="00F166EB">
            <w:pPr>
              <w:pStyle w:val="CRCoverPage"/>
              <w:spacing w:after="0"/>
              <w:ind w:left="99"/>
              <w:rPr>
                <w:noProof/>
              </w:rPr>
            </w:pPr>
            <w:r>
              <w:rPr>
                <w:noProof/>
              </w:rPr>
              <w:t xml:space="preserve">TS/TR ... CR ... </w:t>
            </w:r>
          </w:p>
        </w:tc>
      </w:tr>
      <w:tr w:rsidR="00E074EB" w14:paraId="52DF8686" w14:textId="77777777" w:rsidTr="00F166EB">
        <w:tc>
          <w:tcPr>
            <w:tcW w:w="2694" w:type="dxa"/>
            <w:gridSpan w:val="2"/>
            <w:tcBorders>
              <w:left w:val="single" w:sz="4" w:space="0" w:color="auto"/>
            </w:tcBorders>
          </w:tcPr>
          <w:p w14:paraId="48BEEB30" w14:textId="77777777" w:rsidR="00E074EB" w:rsidRDefault="00E074EB" w:rsidP="00F166EB">
            <w:pPr>
              <w:pStyle w:val="CRCoverPage"/>
              <w:spacing w:after="0"/>
              <w:rPr>
                <w:b/>
                <w:i/>
                <w:noProof/>
              </w:rPr>
            </w:pPr>
          </w:p>
        </w:tc>
        <w:tc>
          <w:tcPr>
            <w:tcW w:w="6946" w:type="dxa"/>
            <w:gridSpan w:val="9"/>
            <w:tcBorders>
              <w:right w:val="single" w:sz="4" w:space="0" w:color="auto"/>
            </w:tcBorders>
          </w:tcPr>
          <w:p w14:paraId="5F517417" w14:textId="77777777" w:rsidR="00E074EB" w:rsidRDefault="00E074EB" w:rsidP="00F166EB">
            <w:pPr>
              <w:pStyle w:val="CRCoverPage"/>
              <w:spacing w:after="0"/>
              <w:rPr>
                <w:noProof/>
              </w:rPr>
            </w:pPr>
          </w:p>
        </w:tc>
      </w:tr>
      <w:tr w:rsidR="00E074EB" w14:paraId="2C3CD901" w14:textId="77777777" w:rsidTr="00F166EB">
        <w:tc>
          <w:tcPr>
            <w:tcW w:w="2694" w:type="dxa"/>
            <w:gridSpan w:val="2"/>
            <w:tcBorders>
              <w:left w:val="single" w:sz="4" w:space="0" w:color="auto"/>
              <w:bottom w:val="single" w:sz="4" w:space="0" w:color="auto"/>
            </w:tcBorders>
          </w:tcPr>
          <w:p w14:paraId="6438994B" w14:textId="77777777" w:rsidR="00E074EB" w:rsidRDefault="00E074EB" w:rsidP="00F166E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A5DD18C" w14:textId="77777777" w:rsidR="00E074EB" w:rsidRDefault="00E074EB" w:rsidP="00F166EB">
            <w:pPr>
              <w:pStyle w:val="CRCoverPage"/>
              <w:spacing w:after="0"/>
              <w:ind w:left="100"/>
              <w:rPr>
                <w:noProof/>
              </w:rPr>
            </w:pPr>
          </w:p>
        </w:tc>
      </w:tr>
      <w:tr w:rsidR="00E074EB" w:rsidRPr="008863B9" w14:paraId="36EF4B28" w14:textId="77777777" w:rsidTr="00F166EB">
        <w:tc>
          <w:tcPr>
            <w:tcW w:w="2694" w:type="dxa"/>
            <w:gridSpan w:val="2"/>
            <w:tcBorders>
              <w:top w:val="single" w:sz="4" w:space="0" w:color="auto"/>
              <w:bottom w:val="single" w:sz="4" w:space="0" w:color="auto"/>
            </w:tcBorders>
          </w:tcPr>
          <w:p w14:paraId="355DB97B" w14:textId="77777777" w:rsidR="00E074EB" w:rsidRPr="008863B9" w:rsidRDefault="00E074EB" w:rsidP="00F166E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16D69" w14:textId="77777777" w:rsidR="00E074EB" w:rsidRPr="008863B9" w:rsidRDefault="00E074EB" w:rsidP="00F166EB">
            <w:pPr>
              <w:pStyle w:val="CRCoverPage"/>
              <w:spacing w:after="0"/>
              <w:ind w:left="100"/>
              <w:rPr>
                <w:noProof/>
                <w:sz w:val="8"/>
                <w:szCs w:val="8"/>
              </w:rPr>
            </w:pPr>
          </w:p>
        </w:tc>
      </w:tr>
      <w:tr w:rsidR="00E074EB" w14:paraId="2757D2C4" w14:textId="77777777" w:rsidTr="00F166EB">
        <w:tc>
          <w:tcPr>
            <w:tcW w:w="2694" w:type="dxa"/>
            <w:gridSpan w:val="2"/>
            <w:tcBorders>
              <w:top w:val="single" w:sz="4" w:space="0" w:color="auto"/>
              <w:left w:val="single" w:sz="4" w:space="0" w:color="auto"/>
              <w:bottom w:val="single" w:sz="4" w:space="0" w:color="auto"/>
            </w:tcBorders>
          </w:tcPr>
          <w:p w14:paraId="15231A98" w14:textId="77777777" w:rsidR="00E074EB" w:rsidRDefault="00E074EB" w:rsidP="00F166E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EC0039E" w14:textId="77777777" w:rsidR="00E074EB" w:rsidRDefault="00E074EB" w:rsidP="00F166EB">
            <w:pPr>
              <w:pStyle w:val="CRCoverPage"/>
              <w:spacing w:after="0"/>
              <w:ind w:left="100"/>
              <w:rPr>
                <w:noProof/>
              </w:rPr>
            </w:pPr>
          </w:p>
        </w:tc>
      </w:tr>
    </w:tbl>
    <w:p w14:paraId="6F3D612C" w14:textId="77777777" w:rsidR="00E074EB" w:rsidRDefault="00E074EB" w:rsidP="00E074EB">
      <w:pPr>
        <w:rPr>
          <w:noProof/>
        </w:rPr>
      </w:pPr>
    </w:p>
    <w:p w14:paraId="20C5C920" w14:textId="77777777" w:rsidR="00E074EB" w:rsidRPr="008D63B7" w:rsidRDefault="00E074EB" w:rsidP="00E074EB">
      <w:pPr>
        <w:tabs>
          <w:tab w:val="center" w:pos="4819"/>
        </w:tabs>
        <w:jc w:val="both"/>
        <w:sectPr w:rsidR="00E074EB" w:rsidRPr="008D63B7">
          <w:headerReference w:type="even" r:id="rId12"/>
          <w:footnotePr>
            <w:numRestart w:val="eachSect"/>
          </w:footnotePr>
          <w:pgSz w:w="11907" w:h="16840" w:code="9"/>
          <w:pgMar w:top="1418" w:right="1134" w:bottom="1134" w:left="1134" w:header="680" w:footer="567" w:gutter="0"/>
          <w:cols w:space="720"/>
        </w:sectPr>
      </w:pPr>
      <w:r>
        <w:tab/>
      </w:r>
    </w:p>
    <w:p w14:paraId="65206F12" w14:textId="77777777" w:rsidR="00E074EB" w:rsidRPr="00A2656C" w:rsidRDefault="00E074EB" w:rsidP="00E074EB">
      <w:pPr>
        <w:pBdr>
          <w:top w:val="single" w:sz="6" w:space="1" w:color="auto"/>
          <w:bottom w:val="single" w:sz="6" w:space="1" w:color="auto"/>
        </w:pBdr>
        <w:spacing w:before="240"/>
        <w:jc w:val="center"/>
        <w:rPr>
          <w:ins w:id="4" w:author="RAN4#111 OPPO" w:date="2024-05-09T19:35:00Z"/>
          <w:rFonts w:ascii="Arial" w:hAnsi="Arial" w:cs="Arial"/>
          <w:noProof/>
          <w:color w:val="FF0000"/>
        </w:rPr>
      </w:pPr>
      <w:ins w:id="5" w:author="RAN4#111 OPPO" w:date="2024-05-09T19:35:00Z">
        <w:r w:rsidRPr="00A2656C">
          <w:rPr>
            <w:rFonts w:ascii="Arial" w:hAnsi="Arial" w:cs="Arial"/>
            <w:noProof/>
            <w:color w:val="FF0000"/>
          </w:rPr>
          <w:lastRenderedPageBreak/>
          <w:t xml:space="preserve">Start of Change </w:t>
        </w:r>
        <w:r>
          <w:rPr>
            <w:rFonts w:ascii="Arial" w:hAnsi="Arial" w:cs="Arial"/>
            <w:noProof/>
            <w:color w:val="FF0000"/>
          </w:rPr>
          <w:t>1</w:t>
        </w:r>
      </w:ins>
    </w:p>
    <w:p w14:paraId="2851E8D2" w14:textId="77777777" w:rsidR="00E074EB" w:rsidRPr="00774C7F" w:rsidRDefault="00E074EB" w:rsidP="00E074EB">
      <w:pPr>
        <w:pStyle w:val="40"/>
        <w:jc w:val="both"/>
        <w:rPr>
          <w:ins w:id="6" w:author="RAN4#111 OPPO" w:date="2024-05-09T19:35:00Z"/>
        </w:rPr>
      </w:pPr>
      <w:ins w:id="7" w:author="RAN4#111 OPPO" w:date="2024-05-09T19:35:00Z">
        <w:r>
          <w:t>A.7.5.5.X</w:t>
        </w:r>
        <w:r w:rsidRPr="00774C7F">
          <w:tab/>
        </w:r>
        <w:r>
          <w:t xml:space="preserve">TRP specific </w:t>
        </w:r>
        <w:r w:rsidRPr="00774C7F">
          <w:t xml:space="preserve">Beam Failure Detection and Link Recovery for FR2 </w:t>
        </w:r>
        <w:proofErr w:type="spellStart"/>
        <w:r>
          <w:t>P</w:t>
        </w:r>
        <w:r w:rsidRPr="00774C7F">
          <w:t>Cell</w:t>
        </w:r>
        <w:proofErr w:type="spellEnd"/>
        <w:r w:rsidRPr="00774C7F">
          <w:t xml:space="preserve"> configured with CSI-RS-based BFD and LR </w:t>
        </w:r>
        <w:r>
          <w:rPr>
            <w:rFonts w:hint="eastAsia"/>
            <w:lang w:eastAsia="zh-CN"/>
          </w:rPr>
          <w:t>a</w:t>
        </w:r>
        <w:r>
          <w:rPr>
            <w:lang w:eastAsia="zh-CN"/>
          </w:rPr>
          <w:t xml:space="preserve">nd multi-Rx operation </w:t>
        </w:r>
        <w:r w:rsidRPr="00774C7F">
          <w:t>in DRX mode</w:t>
        </w:r>
      </w:ins>
    </w:p>
    <w:p w14:paraId="695D8D9D" w14:textId="77777777" w:rsidR="00E074EB" w:rsidRPr="00774C7F" w:rsidRDefault="00E074EB" w:rsidP="00E074EB">
      <w:pPr>
        <w:pStyle w:val="5"/>
        <w:jc w:val="both"/>
        <w:rPr>
          <w:ins w:id="8" w:author="RAN4#111 OPPO" w:date="2024-05-09T19:35:00Z"/>
          <w:snapToGrid w:val="0"/>
        </w:rPr>
      </w:pPr>
      <w:ins w:id="9" w:author="RAN4#111 OPPO" w:date="2024-05-09T19:35:00Z">
        <w:r>
          <w:rPr>
            <w:snapToGrid w:val="0"/>
            <w:lang w:eastAsia="zh-CN"/>
          </w:rPr>
          <w:t>A.7.5.</w:t>
        </w:r>
        <w:proofErr w:type="gramStart"/>
        <w:r>
          <w:rPr>
            <w:snapToGrid w:val="0"/>
            <w:lang w:eastAsia="zh-CN"/>
          </w:rPr>
          <w:t>5.X.</w:t>
        </w:r>
        <w:proofErr w:type="gramEnd"/>
        <w:r>
          <w:rPr>
            <w:snapToGrid w:val="0"/>
            <w:lang w:eastAsia="zh-CN"/>
          </w:rPr>
          <w:t>1</w:t>
        </w:r>
        <w:r w:rsidRPr="00774C7F">
          <w:rPr>
            <w:snapToGrid w:val="0"/>
            <w:lang w:eastAsia="zh-CN"/>
          </w:rPr>
          <w:tab/>
          <w:t>Test Purpose and Environment</w:t>
        </w:r>
      </w:ins>
    </w:p>
    <w:p w14:paraId="450EAB42" w14:textId="77777777" w:rsidR="00E074EB" w:rsidRPr="001C0E1B" w:rsidRDefault="00E074EB" w:rsidP="00E074EB">
      <w:pPr>
        <w:jc w:val="both"/>
        <w:rPr>
          <w:ins w:id="10" w:author="RAN4#111 OPPO" w:date="2024-05-09T19:35:00Z"/>
        </w:rPr>
      </w:pPr>
      <w:ins w:id="11" w:author="RAN4#111 OPPO" w:date="2024-05-09T19:35:00Z">
        <w:r w:rsidRPr="001C0E1B">
          <w:t xml:space="preserve">The purpose of this test is to verify that the UE properly detects </w:t>
        </w:r>
        <w:r>
          <w:t>TRP specific CSI-RS</w:t>
        </w:r>
        <w:r w:rsidRPr="001C0E1B">
          <w:t xml:space="preserve">-based beam failure </w:t>
        </w:r>
        <w:r>
          <w:t xml:space="preserve">and </w:t>
        </w:r>
        <w:r w:rsidRPr="001C0E1B">
          <w:t>link recovery</w:t>
        </w:r>
        <w:r>
          <w:t xml:space="preserve"> </w:t>
        </w:r>
        <w:r w:rsidRPr="001C0E1B">
          <w:t xml:space="preserve">in the </w:t>
        </w:r>
        <w:r w:rsidRPr="00A66117">
          <w:t xml:space="preserve">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A66117">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t xml:space="preserve"> for TRP0 and </w:t>
        </w:r>
        <w:r w:rsidRPr="00A66117">
          <w:t xml:space="preserve">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A66117">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1,1</m:t>
              </m:r>
            </m:sub>
          </m:sSub>
        </m:oMath>
        <w:r>
          <w:t xml:space="preserve"> for TRP1 </w:t>
        </w:r>
        <w:r w:rsidRPr="001C0E1B">
          <w:t>when DRX is used</w:t>
        </w:r>
        <w:r>
          <w:t xml:space="preserve"> </w:t>
        </w:r>
        <w:r w:rsidRPr="001C0E1B">
          <w:t xml:space="preserve">for an FR2 </w:t>
        </w:r>
        <w:proofErr w:type="spellStart"/>
        <w:r>
          <w:t>PC</w:t>
        </w:r>
        <w:r w:rsidRPr="001C0E1B">
          <w:t>ell</w:t>
        </w:r>
        <w:proofErr w:type="spellEnd"/>
        <w:r w:rsidRPr="001C0E1B">
          <w:t xml:space="preserve"> requirements in clause 8.</w:t>
        </w:r>
        <w:r>
          <w:t>18</w:t>
        </w:r>
        <w:r w:rsidRPr="001C0E1B">
          <w:t>.</w:t>
        </w:r>
      </w:ins>
    </w:p>
    <w:p w14:paraId="5ECCDA0B" w14:textId="77777777" w:rsidR="00E074EB" w:rsidRPr="00E55F25" w:rsidRDefault="00E074EB" w:rsidP="00E074EB">
      <w:pPr>
        <w:jc w:val="both"/>
        <w:rPr>
          <w:ins w:id="12" w:author="RAN4#111 OPPO" w:date="2024-05-09T19:35:00Z"/>
        </w:rPr>
      </w:pPr>
      <w:ins w:id="13" w:author="RAN4#111 OPPO" w:date="2024-05-09T19:35:00Z">
        <w:r w:rsidRPr="00774C7F">
          <w:t xml:space="preserve">The test parameters are given in Tables </w:t>
        </w:r>
        <w:r>
          <w:t>A.7.5.5.X</w:t>
        </w:r>
        <w:r w:rsidRPr="00ED2E79">
          <w:t>.1</w:t>
        </w:r>
        <w:r w:rsidRPr="00774C7F">
          <w:t>-1</w:t>
        </w:r>
        <w:r>
          <w:t>,</w:t>
        </w:r>
        <w:r w:rsidRPr="00774C7F">
          <w:t xml:space="preserve"> </w:t>
        </w:r>
        <w:r>
          <w:t>A.7.5.5.X</w:t>
        </w:r>
        <w:r w:rsidRPr="00ED2E79">
          <w:t>.1</w:t>
        </w:r>
        <w:r w:rsidRPr="00774C7F">
          <w:t xml:space="preserve">-2 and </w:t>
        </w:r>
        <w:r>
          <w:t>A.7.5.5.X</w:t>
        </w:r>
        <w:r w:rsidRPr="00ED2E79">
          <w:t>.1</w:t>
        </w:r>
        <w:r w:rsidRPr="00774C7F">
          <w:t xml:space="preserve">-3. </w:t>
        </w:r>
        <w:r>
          <w:t>C</w:t>
        </w:r>
        <w:r w:rsidRPr="00774C7F">
          <w:t xml:space="preserve">ell 1 is the active </w:t>
        </w:r>
        <w:proofErr w:type="spellStart"/>
        <w:r w:rsidRPr="00774C7F">
          <w:t>PCell</w:t>
        </w:r>
        <w:proofErr w:type="spellEnd"/>
        <w:r w:rsidRPr="00774C7F">
          <w:t xml:space="preserve"> in the </w:t>
        </w:r>
        <w:r w:rsidRPr="00E55F25">
          <w:t xml:space="preserve">test. </w:t>
        </w:r>
        <w:proofErr w:type="spellStart"/>
        <w:r w:rsidRPr="00E55F25">
          <w:t>PCell</w:t>
        </w:r>
        <w:proofErr w:type="spellEnd"/>
        <w:r w:rsidRPr="00E55F25">
          <w:t xml:space="preserve"> is configured with two TRPs. The test consists of five successive time periods, with time duration of T1, T2, T3, T4 and T5 respectively. Figure A.7.5.5.X.1-3 shows the variation of the downlink SNR of the CSI-RS in 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330186">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330186">
          <w:t xml:space="preserve"> in the PCell for TRP0 and TRP1</w:t>
        </w:r>
        <w:r w:rsidRPr="00E55F25">
          <w:t xml:space="preserve"> respectively. Figure A.7.5.5.X.1-3 additionally shows the variation of the downlink L1-RSRP of the CSI-RS in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E55F25">
          <w:t xml:space="preserve">  for TPR0. Prior to the start of the time duration T1, the UE shall be fully synchronized to cell 1. The UE shall be configured for periodic CSI reporting with a reporting periodicity of 2 </w:t>
        </w:r>
        <w:proofErr w:type="spellStart"/>
        <w:r w:rsidRPr="00E55F25">
          <w:t>ms</w:t>
        </w:r>
        <w:proofErr w:type="spellEnd"/>
        <w:r w:rsidRPr="00E55F25">
          <w:t xml:space="preserve">. </w:t>
        </w:r>
      </w:ins>
    </w:p>
    <w:p w14:paraId="73D5B461" w14:textId="286C4B97" w:rsidR="00E074EB" w:rsidRDefault="00E074EB" w:rsidP="00E074EB">
      <w:pPr>
        <w:jc w:val="both"/>
        <w:rPr>
          <w:ins w:id="14" w:author="RAN4#111 OPPO" w:date="2024-05-09T19:35:00Z"/>
        </w:rPr>
      </w:pPr>
      <w:ins w:id="15" w:author="RAN4#111 OPPO" w:date="2024-05-09T19:35:00Z">
        <w:r w:rsidRPr="00E55F25">
          <w:t xml:space="preserve">In the test, </w:t>
        </w:r>
        <w:r w:rsidRPr="00E55F25">
          <w:rPr>
            <w:lang w:eastAsia="zh-CN"/>
          </w:rPr>
          <w:t>UE is capable of multi-Rx operation and configured with group-based beam reporting (GBBR) on the cell 1.</w:t>
        </w:r>
        <w:r w:rsidRPr="00E55F25">
          <w:rPr>
            <w:rFonts w:hint="eastAsia"/>
            <w:lang w:eastAsia="zh-CN"/>
          </w:rPr>
          <w:t xml:space="preserve"> </w:t>
        </w:r>
        <w:r w:rsidRPr="00E55F25">
          <w:t xml:space="preserve"> </w:t>
        </w:r>
        <w:r w:rsidRPr="00E55F25">
          <w:rPr>
            <w:lang w:eastAsia="zh-CN"/>
          </w:rPr>
          <w:t xml:space="preserve">During T1, UE shall be able to report via beam pair </w:t>
        </w:r>
        <w:proofErr w:type="spellStart"/>
        <w:r w:rsidRPr="00E55F25">
          <w:rPr>
            <w:lang w:eastAsia="zh-CN"/>
          </w:rPr>
          <w:t>assoiated</w:t>
        </w:r>
        <w:proofErr w:type="spellEnd"/>
        <w:r w:rsidRPr="00E55F25">
          <w:rPr>
            <w:lang w:eastAsia="zh-CN"/>
          </w:rPr>
          <w:t xml:space="preserve"> with</w:t>
        </w:r>
        <w:r w:rsidRPr="00E55F25">
          <w:t xml:space="preserve"> s</w:t>
        </w:r>
        <w:r w:rsidRPr="00330186">
          <w:rPr>
            <w:bCs/>
            <w:iCs/>
            <w:szCs w:val="22"/>
            <w:lang w:eastAsia="sv-SE"/>
          </w:rPr>
          <w:t xml:space="preserve">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330186">
          <w:rPr>
            <w:iCs/>
          </w:rPr>
          <w:t xml:space="preserve"> </w:t>
        </w:r>
        <w:r w:rsidRPr="00E55F25">
          <w:t xml:space="preserve">for TRP0 </w:t>
        </w:r>
        <w:r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55F25">
          <w:t xml:space="preserve"> for TRP1. After T5, </w:t>
        </w:r>
        <w:r w:rsidRPr="00E55F25">
          <w:rPr>
            <w:lang w:eastAsia="zh-CN"/>
          </w:rPr>
          <w:t>UE shall be able to report via new beam pair</w:t>
        </w:r>
        <w:r w:rsidRPr="00E55F25">
          <w:t xml:space="preserve"> associated with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330186">
          <w:rPr>
            <w:iCs/>
          </w:rPr>
          <w:t xml:space="preserve"> </w:t>
        </w:r>
        <w:r w:rsidRPr="00E55F25">
          <w:t xml:space="preserve">for TRP0 </w:t>
        </w:r>
        <w:r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55F25">
          <w:t xml:space="preserve"> for TRP1.</w:t>
        </w:r>
      </w:ins>
    </w:p>
    <w:p w14:paraId="6875EC04" w14:textId="41D5D849" w:rsidR="00E074EB" w:rsidRPr="00825976" w:rsidRDefault="001B1EA9" w:rsidP="00E074EB">
      <w:pPr>
        <w:pStyle w:val="B10"/>
        <w:ind w:left="0" w:firstLine="0"/>
        <w:rPr>
          <w:ins w:id="16" w:author="RAN4#111 OPPO" w:date="2024-05-09T19:35:00Z"/>
          <w:bCs/>
          <w:i/>
          <w:iCs/>
          <w:color w:val="000000" w:themeColor="text1"/>
          <w:lang w:val="en-US"/>
        </w:rPr>
      </w:pPr>
      <w:ins w:id="17" w:author="RAN4#111 OPPO" w:date="2024-05-10T10:37:00Z">
        <w:r>
          <w:rPr>
            <w:color w:val="000000" w:themeColor="text1"/>
          </w:rPr>
          <w:t>During T2 and T3, f</w:t>
        </w:r>
      </w:ins>
      <w:ins w:id="18" w:author="RAN4#111 OPPO" w:date="2024-05-10T10:27:00Z">
        <w:r w:rsidR="0041786D">
          <w:rPr>
            <w:color w:val="000000" w:themeColor="text1"/>
          </w:rPr>
          <w:t xml:space="preserve">or beam failure detection, </w:t>
        </w:r>
      </w:ins>
      <w:ins w:id="19" w:author="RAN4#111 OPPO" w:date="2024-05-09T19:35:00Z">
        <w:r w:rsidR="00E074EB" w:rsidRPr="00825976">
          <w:rPr>
            <w:color w:val="000000" w:themeColor="text1"/>
          </w:rPr>
          <w:t xml:space="preserve">CSI-RS resources in the two sets </w: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0,0</m:t>
              </m:r>
            </m:sub>
          </m:sSub>
        </m:oMath>
        <w:r w:rsidR="00E074EB" w:rsidRPr="00825976">
          <w:rPr>
            <w:color w:val="000000" w:themeColor="text1"/>
          </w:rPr>
          <w:t xml:space="preserve"> </w:t>
        </w:r>
        <w:r w:rsidR="00E074EB">
          <w:rPr>
            <w:color w:val="000000" w:themeColor="text1"/>
          </w:rPr>
          <w:t xml:space="preserve">for TRP0 </w:t>
        </w:r>
        <w:r w:rsidR="00E074EB" w:rsidRPr="00825976">
          <w:rPr>
            <w:color w:val="000000" w:themeColor="text1"/>
          </w:rPr>
          <w:t xml:space="preserve">and </w: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0,1</m:t>
              </m:r>
            </m:sub>
          </m:sSub>
        </m:oMath>
        <w:r w:rsidR="00E074EB" w:rsidRPr="00825976">
          <w:rPr>
            <w:color w:val="000000" w:themeColor="text1"/>
          </w:rPr>
          <w:t xml:space="preserve"> </w:t>
        </w:r>
        <w:r w:rsidR="00E074EB">
          <w:rPr>
            <w:color w:val="000000" w:themeColor="text1"/>
          </w:rPr>
          <w:t>f</w:t>
        </w:r>
        <w:r w:rsidR="00E074EB">
          <w:t>or TRP1</w:t>
        </w:r>
        <w:r w:rsidR="00E074EB" w:rsidRPr="00825976">
          <w:rPr>
            <w:color w:val="000000" w:themeColor="text1"/>
            <w:lang w:val="fr-FR"/>
          </w:rPr>
          <w:t xml:space="preserve"> are overlapped </w:t>
        </w:r>
        <w:r w:rsidR="00E074EB" w:rsidRPr="00825976">
          <w:rPr>
            <w:color w:val="000000" w:themeColor="text1"/>
          </w:rPr>
          <w:t xml:space="preserve">on the same OFDM symbol </w:t>
        </w:r>
        <w:r w:rsidR="00E074EB" w:rsidRPr="00825976">
          <w:rPr>
            <w:color w:val="000000" w:themeColor="text1"/>
            <w:lang w:val="fr-FR"/>
          </w:rPr>
          <w:t>a</w:t>
        </w:r>
      </w:ins>
      <w:ins w:id="20" w:author="RAN4#111 OPPO" w:date="2024-05-10T10:52:00Z">
        <w:r w:rsidR="00E65924">
          <w:rPr>
            <w:color w:val="000000" w:themeColor="text1"/>
            <w:lang w:val="fr-FR"/>
          </w:rPr>
          <w:t>ccording to</w:t>
        </w:r>
        <w:r w:rsidR="002B0A81">
          <w:rPr>
            <w:color w:val="000000" w:themeColor="text1"/>
            <w:lang w:val="fr-FR"/>
          </w:rPr>
          <w:t xml:space="preserve"> CSI-RS </w:t>
        </w:r>
      </w:ins>
      <w:ins w:id="21" w:author="RAN4#111 OPPO" w:date="2024-05-10T10:53:00Z">
        <w:r w:rsidR="002B0A81">
          <w:rPr>
            <w:color w:val="000000" w:themeColor="text1"/>
            <w:lang w:val="fr-FR"/>
          </w:rPr>
          <w:t xml:space="preserve">configuration in table </w:t>
        </w:r>
        <w:r w:rsidR="002B0A81">
          <w:t>A.7.5.5.X</w:t>
        </w:r>
        <w:r w:rsidR="002B0A81" w:rsidRPr="00ED2E79">
          <w:t>.1</w:t>
        </w:r>
        <w:r w:rsidR="002B0A81" w:rsidRPr="00774C7F">
          <w:t>-2</w:t>
        </w:r>
      </w:ins>
      <w:ins w:id="22" w:author="RAN4#111 OPPO" w:date="2024-05-10T10:52:00Z">
        <w:r w:rsidR="00E65924">
          <w:rPr>
            <w:color w:val="000000" w:themeColor="text1"/>
            <w:lang w:val="fr-FR"/>
          </w:rPr>
          <w:t xml:space="preserve"> </w:t>
        </w:r>
      </w:ins>
      <w:ins w:id="23" w:author="RAN4#111 OPPO" w:date="2024-05-10T10:56:00Z">
        <w:r w:rsidR="002672D0">
          <w:rPr>
            <w:color w:val="000000" w:themeColor="text1"/>
            <w:lang w:val="fr-FR"/>
          </w:rPr>
          <w:t xml:space="preserve">and </w:t>
        </w:r>
        <w:r w:rsidR="002672D0" w:rsidRPr="008B57B6">
          <w:rPr>
            <w:rFonts w:cs="Arial"/>
            <w:kern w:val="2"/>
            <w:szCs w:val="22"/>
            <w:lang w:val="fr-FR"/>
          </w:rPr>
          <w:t>A.3.14.2</w:t>
        </w:r>
        <w:r w:rsidR="002672D0">
          <w:rPr>
            <w:rFonts w:cs="Arial"/>
            <w:kern w:val="2"/>
            <w:szCs w:val="22"/>
            <w:lang w:val="fr-FR"/>
          </w:rPr>
          <w:t xml:space="preserve">-3, </w:t>
        </w:r>
      </w:ins>
      <w:ins w:id="24" w:author="RAN4#111 OPPO" w:date="2024-05-10T10:52:00Z">
        <w:r w:rsidR="002B0A81">
          <w:rPr>
            <w:color w:val="000000" w:themeColor="text1"/>
            <w:lang w:val="fr-FR"/>
          </w:rPr>
          <w:t>a</w:t>
        </w:r>
      </w:ins>
      <w:ins w:id="25" w:author="RAN4#111 OPPO" w:date="2024-05-09T19:35:00Z">
        <w:r w:rsidR="00E074EB" w:rsidRPr="00825976">
          <w:rPr>
            <w:color w:val="000000" w:themeColor="text1"/>
            <w:lang w:val="fr-FR"/>
          </w:rPr>
          <w:t xml:space="preserve">nd the conditions in clause </w:t>
        </w:r>
        <w:r w:rsidR="00E074EB" w:rsidRPr="00825976">
          <w:rPr>
            <w:rFonts w:eastAsia="?? ??"/>
            <w:color w:val="000000" w:themeColor="text1"/>
          </w:rPr>
          <w:t xml:space="preserve">8.18.3.2 </w:t>
        </w:r>
        <w:r w:rsidR="00E074EB" w:rsidRPr="00825976">
          <w:rPr>
            <w:color w:val="000000" w:themeColor="text1"/>
            <w:lang w:val="fr-FR"/>
          </w:rPr>
          <w:t>are met at least including </w:t>
        </w:r>
      </w:ins>
    </w:p>
    <w:p w14:paraId="0EEC3C2F" w14:textId="77777777" w:rsidR="00E074EB" w:rsidRPr="00825976" w:rsidRDefault="00E074EB" w:rsidP="00E074EB">
      <w:pPr>
        <w:pStyle w:val="B20"/>
        <w:ind w:left="1136"/>
        <w:rPr>
          <w:ins w:id="26" w:author="RAN4#111 OPPO" w:date="2024-05-09T19:35:00Z"/>
          <w:color w:val="000000" w:themeColor="text1"/>
        </w:rPr>
      </w:pPr>
      <w:bookmarkStart w:id="27" w:name="_Hlk146698315"/>
      <w:ins w:id="28" w:author="RAN4#111 OPPO" w:date="2024-05-09T19:35:00Z">
        <w:r w:rsidRPr="00825976">
          <w:rPr>
            <w:color w:val="000000" w:themeColor="text1"/>
          </w:rPr>
          <w:t>-</w:t>
        </w:r>
        <w:r w:rsidRPr="00825976">
          <w:rPr>
            <w:color w:val="000000" w:themeColor="text1"/>
          </w:rPr>
          <w:tab/>
          <w:t xml:space="preserve">Both CSI-RSs are not in any CSI-RS resource set with repetition ON </w:t>
        </w:r>
      </w:ins>
    </w:p>
    <w:p w14:paraId="17CD8BAD" w14:textId="77777777" w:rsidR="00E074EB" w:rsidRPr="00825976" w:rsidRDefault="00E074EB" w:rsidP="00E074EB">
      <w:pPr>
        <w:pStyle w:val="B20"/>
        <w:ind w:left="1136"/>
        <w:rPr>
          <w:ins w:id="29" w:author="RAN4#111 OPPO" w:date="2024-05-09T19:35:00Z"/>
          <w:color w:val="000000" w:themeColor="text1"/>
        </w:rPr>
      </w:pPr>
      <w:ins w:id="30" w:author="RAN4#111 OPPO" w:date="2024-05-09T19:35:00Z">
        <w:r w:rsidRPr="00825976">
          <w:rPr>
            <w:color w:val="000000" w:themeColor="text1"/>
          </w:rPr>
          <w:t>-</w:t>
        </w:r>
        <w:r w:rsidRPr="00825976">
          <w:rPr>
            <w:color w:val="000000" w:themeColor="text1"/>
          </w:rPr>
          <w:tab/>
          <w:t xml:space="preserve">[The CSI-RS in set </w: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0,0</m:t>
              </m:r>
            </m:sub>
          </m:sSub>
        </m:oMath>
        <w:r w:rsidRPr="00825976">
          <w:rPr>
            <w:color w:val="000000" w:themeColor="text1"/>
          </w:rPr>
          <w:t xml:space="preserve"> has same QCL source as the active TCI state of one PDSCH, and the CSI-RS in set </w: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0,1</m:t>
              </m:r>
            </m:sub>
          </m:sSub>
        </m:oMath>
        <w:r w:rsidRPr="00825976">
          <w:rPr>
            <w:color w:val="000000" w:themeColor="text1"/>
          </w:rPr>
          <w:t xml:space="preserve"> has same QCL source as the active TCI state of the other PDSCH]</w:t>
        </w:r>
      </w:ins>
    </w:p>
    <w:p w14:paraId="437432F4" w14:textId="7CB380C7" w:rsidR="00E074EB" w:rsidRDefault="00E074EB" w:rsidP="00E074EB">
      <w:pPr>
        <w:pStyle w:val="B20"/>
        <w:ind w:left="1136"/>
        <w:rPr>
          <w:ins w:id="31" w:author="RAN4#111 OPPO" w:date="2024-05-10T10:27:00Z"/>
          <w:color w:val="000000" w:themeColor="text1"/>
        </w:rPr>
      </w:pPr>
      <w:ins w:id="32" w:author="RAN4#111 OPPO" w:date="2024-05-09T19:35:00Z">
        <w:r w:rsidRPr="00825976">
          <w:rPr>
            <w:color w:val="000000" w:themeColor="text1"/>
          </w:rPr>
          <w:t>-</w:t>
        </w:r>
        <w:r w:rsidRPr="00825976">
          <w:rPr>
            <w:color w:val="000000" w:themeColor="text1"/>
          </w:rPr>
          <w:tab/>
          <w:t>Resources of the active TCI states for the two PDSCHs have been reported as a resource group in Rel-17 group-based RSRP report.</w:t>
        </w:r>
      </w:ins>
      <w:bookmarkEnd w:id="27"/>
    </w:p>
    <w:p w14:paraId="33C28014" w14:textId="0D4275D0" w:rsidR="0041786D" w:rsidRPr="00825976" w:rsidRDefault="001B1EA9" w:rsidP="0041786D">
      <w:pPr>
        <w:pStyle w:val="B20"/>
        <w:ind w:leftChars="26" w:left="336"/>
        <w:rPr>
          <w:ins w:id="33" w:author="RAN4#111 OPPO" w:date="2024-05-09T19:35:00Z"/>
          <w:color w:val="000000" w:themeColor="text1"/>
        </w:rPr>
      </w:pPr>
      <w:ins w:id="34" w:author="RAN4#111 OPPO" w:date="2024-05-10T10:37:00Z">
        <w:r>
          <w:rPr>
            <w:color w:val="000000" w:themeColor="text1"/>
          </w:rPr>
          <w:t>During T4 and T5, f</w:t>
        </w:r>
      </w:ins>
      <w:ins w:id="35" w:author="RAN4#111 OPPO" w:date="2024-05-10T10:28:00Z">
        <w:r w:rsidR="0041786D">
          <w:rPr>
            <w:color w:val="000000" w:themeColor="text1"/>
          </w:rPr>
          <w:t>or</w:t>
        </w:r>
      </w:ins>
      <w:ins w:id="36" w:author="RAN4#111 OPPO" w:date="2024-05-10T10:34:00Z">
        <w:r w:rsidR="00C12143">
          <w:rPr>
            <w:color w:val="000000" w:themeColor="text1"/>
          </w:rPr>
          <w:t xml:space="preserve"> cand</w:t>
        </w:r>
        <w:r>
          <w:rPr>
            <w:color w:val="000000" w:themeColor="text1"/>
          </w:rPr>
          <w:t>idate</w:t>
        </w:r>
      </w:ins>
      <w:ins w:id="37" w:author="RAN4#111 OPPO" w:date="2024-05-10T10:28:00Z">
        <w:r w:rsidR="0041786D">
          <w:rPr>
            <w:color w:val="000000" w:themeColor="text1"/>
          </w:rPr>
          <w:t xml:space="preserve"> beam detection,</w:t>
        </w:r>
      </w:ins>
      <w:ins w:id="38" w:author="RAN4#111 OPPO" w:date="2024-05-10T10:34:00Z">
        <w:r w:rsidRPr="001B1EA9">
          <w:rPr>
            <w:color w:val="000000" w:themeColor="text1"/>
          </w:rPr>
          <w:t xml:space="preserve"> </w:t>
        </w:r>
        <w:r w:rsidRPr="00825976">
          <w:rPr>
            <w:color w:val="000000" w:themeColor="text1"/>
          </w:rPr>
          <w:t xml:space="preserve">CSI-RS resources in the two sets </w: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1,0</m:t>
              </m:r>
            </m:sub>
          </m:sSub>
        </m:oMath>
        <w:r w:rsidRPr="00825976">
          <w:rPr>
            <w:color w:val="000000" w:themeColor="text1"/>
          </w:rPr>
          <w:t xml:space="preserve"> </w:t>
        </w:r>
        <w:r>
          <w:rPr>
            <w:color w:val="000000" w:themeColor="text1"/>
          </w:rPr>
          <w:t xml:space="preserve">for TRP0 </w:t>
        </w:r>
        <w:r w:rsidRPr="00825976">
          <w:rPr>
            <w:color w:val="000000" w:themeColor="text1"/>
          </w:rPr>
          <w:t xml:space="preserve">and </w: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0,1</m:t>
              </m:r>
            </m:sub>
          </m:sSub>
        </m:oMath>
        <w:r w:rsidRPr="00825976">
          <w:rPr>
            <w:color w:val="000000" w:themeColor="text1"/>
          </w:rPr>
          <w:t xml:space="preserve"> </w:t>
        </w:r>
        <w:r>
          <w:rPr>
            <w:color w:val="000000" w:themeColor="text1"/>
          </w:rPr>
          <w:t>f</w:t>
        </w:r>
        <w:r>
          <w:t>or TRP1</w:t>
        </w:r>
        <w:r w:rsidRPr="00825976">
          <w:rPr>
            <w:color w:val="000000" w:themeColor="text1"/>
            <w:lang w:val="fr-FR"/>
          </w:rPr>
          <w:t xml:space="preserve"> are </w:t>
        </w:r>
      </w:ins>
      <w:ins w:id="39" w:author="RAN4#111 OPPO" w:date="2024-05-10T10:51:00Z">
        <w:r w:rsidR="00E65924">
          <w:rPr>
            <w:color w:val="000000" w:themeColor="text1"/>
            <w:lang w:val="fr-FR"/>
          </w:rPr>
          <w:t>also</w:t>
        </w:r>
      </w:ins>
      <w:ins w:id="40" w:author="RAN4#111 OPPO" w:date="2024-05-10T10:34:00Z">
        <w:r>
          <w:rPr>
            <w:color w:val="000000" w:themeColor="text1"/>
            <w:lang w:val="fr-FR"/>
          </w:rPr>
          <w:t xml:space="preserve"> </w:t>
        </w:r>
        <w:r w:rsidRPr="00825976">
          <w:rPr>
            <w:color w:val="000000" w:themeColor="text1"/>
            <w:lang w:val="fr-FR"/>
          </w:rPr>
          <w:t>overlapped</w:t>
        </w:r>
      </w:ins>
      <w:ins w:id="41" w:author="RAN4#111 OPPO" w:date="2024-05-10T10:54:00Z">
        <w:r w:rsidR="002B0A81">
          <w:rPr>
            <w:color w:val="000000" w:themeColor="text1"/>
            <w:lang w:val="fr-FR"/>
          </w:rPr>
          <w:t xml:space="preserve"> </w:t>
        </w:r>
        <w:r w:rsidR="002B0A81" w:rsidRPr="00825976">
          <w:rPr>
            <w:color w:val="000000" w:themeColor="text1"/>
            <w:lang w:val="fr-FR"/>
          </w:rPr>
          <w:t>a</w:t>
        </w:r>
        <w:r w:rsidR="002B0A81">
          <w:rPr>
            <w:color w:val="000000" w:themeColor="text1"/>
            <w:lang w:val="fr-FR"/>
          </w:rPr>
          <w:t xml:space="preserve">ccording to CSI-RS configuration in table </w:t>
        </w:r>
        <w:r w:rsidR="002B0A81">
          <w:t>A.7.5.5.X</w:t>
        </w:r>
        <w:r w:rsidR="002B0A81" w:rsidRPr="00ED2E79">
          <w:t>.1</w:t>
        </w:r>
        <w:r w:rsidR="002B0A81" w:rsidRPr="00774C7F">
          <w:t>-2</w:t>
        </w:r>
      </w:ins>
      <w:ins w:id="42" w:author="RAN4#111 OPPO" w:date="2024-05-10T10:57:00Z">
        <w:r w:rsidR="002672D0">
          <w:t xml:space="preserve"> and </w:t>
        </w:r>
        <w:r w:rsidR="002672D0">
          <w:rPr>
            <w:color w:val="000000" w:themeColor="text1"/>
            <w:lang w:val="fr-FR"/>
          </w:rPr>
          <w:t xml:space="preserve">and </w:t>
        </w:r>
        <w:r w:rsidR="002672D0" w:rsidRPr="008B57B6">
          <w:rPr>
            <w:rFonts w:cs="Arial"/>
            <w:kern w:val="2"/>
            <w:szCs w:val="22"/>
            <w:lang w:val="fr-FR"/>
          </w:rPr>
          <w:t>A.3.14.2</w:t>
        </w:r>
        <w:r w:rsidR="002672D0">
          <w:rPr>
            <w:rFonts w:cs="Arial"/>
            <w:kern w:val="2"/>
            <w:szCs w:val="22"/>
            <w:lang w:val="fr-FR"/>
          </w:rPr>
          <w:t>-3</w:t>
        </w:r>
      </w:ins>
      <w:ins w:id="43" w:author="RAN4#111 OPPO" w:date="2024-05-10T10:54:00Z">
        <w:r w:rsidR="002B0A81">
          <w:t>.</w:t>
        </w:r>
      </w:ins>
    </w:p>
    <w:p w14:paraId="5BD3A2F0" w14:textId="77777777" w:rsidR="00E074EB" w:rsidRPr="00774C7F" w:rsidRDefault="00E074EB" w:rsidP="00E074EB">
      <w:pPr>
        <w:jc w:val="both"/>
        <w:rPr>
          <w:ins w:id="44" w:author="RAN4#111 OPPO" w:date="2024-05-09T19:35:00Z"/>
          <w:lang w:eastAsia="zh-CN"/>
        </w:rPr>
      </w:pPr>
      <w:ins w:id="45" w:author="RAN4#111 OPPO" w:date="2024-05-09T19:35:00Z">
        <w:r>
          <w:rPr>
            <w:rFonts w:hint="eastAsia"/>
            <w:lang w:eastAsia="zh-CN"/>
          </w:rPr>
          <w:t>In</w:t>
        </w:r>
        <w:r>
          <w:t xml:space="preserve"> </w:t>
        </w:r>
        <w:r>
          <w:rPr>
            <w:rFonts w:hint="eastAsia"/>
            <w:lang w:eastAsia="zh-CN"/>
          </w:rPr>
          <w:t>addition,</w:t>
        </w:r>
        <w:r>
          <w:rPr>
            <w:lang w:eastAsia="zh-CN"/>
          </w:rPr>
          <w:t xml:space="preserve"> </w:t>
        </w:r>
        <w:r w:rsidRPr="00774C7F">
          <w:t xml:space="preserve">DRX configuration is enabled in </w:t>
        </w:r>
        <w:proofErr w:type="spellStart"/>
        <w:r w:rsidRPr="00774C7F">
          <w:t>PCell</w:t>
        </w:r>
        <w:proofErr w:type="spellEnd"/>
        <w:r w:rsidRPr="00774C7F">
          <w:t xml:space="preserve"> and DRX inactivity timer has already been expired, i.e. UE tries to decode PDCCH and to send periodic CQI during the period when On-duration timer is running. Time alignment timers shall be set to “infinity” so that UL timing alignment is maintained during the test.</w:t>
        </w:r>
      </w:ins>
    </w:p>
    <w:p w14:paraId="611ECB65" w14:textId="77777777" w:rsidR="00E074EB" w:rsidRPr="00774C7F" w:rsidRDefault="00E074EB" w:rsidP="00E074EB">
      <w:pPr>
        <w:pStyle w:val="TH"/>
        <w:rPr>
          <w:ins w:id="46" w:author="RAN4#111 OPPO" w:date="2024-05-09T19:35:00Z"/>
        </w:rPr>
      </w:pPr>
      <w:ins w:id="47" w:author="RAN4#111 OPPO" w:date="2024-05-09T19:35:00Z">
        <w:r w:rsidRPr="00774C7F">
          <w:t xml:space="preserve">Table </w:t>
        </w:r>
        <w:r>
          <w:t>A.7.5.5.X</w:t>
        </w:r>
        <w:r w:rsidRPr="00ED2E79">
          <w:t>.1</w:t>
        </w:r>
        <w:r w:rsidRPr="00774C7F">
          <w:t xml:space="preserve">-1: Supported test configurations for FR2 </w:t>
        </w:r>
        <w:proofErr w:type="spellStart"/>
        <w:r w:rsidRPr="00774C7F">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E074EB" w:rsidRPr="00774C7F" w14:paraId="0CF06269" w14:textId="77777777" w:rsidTr="00F166EB">
        <w:trPr>
          <w:trHeight w:val="267"/>
          <w:jc w:val="center"/>
          <w:ins w:id="48" w:author="RAN4#111 OPPO" w:date="2024-05-09T19:35:00Z"/>
        </w:trPr>
        <w:tc>
          <w:tcPr>
            <w:tcW w:w="2265" w:type="dxa"/>
            <w:shd w:val="clear" w:color="auto" w:fill="auto"/>
          </w:tcPr>
          <w:p w14:paraId="756DC558" w14:textId="77777777" w:rsidR="00E074EB" w:rsidRPr="00774C7F" w:rsidRDefault="00E074EB" w:rsidP="00F166EB">
            <w:pPr>
              <w:pStyle w:val="TAH"/>
              <w:jc w:val="both"/>
              <w:rPr>
                <w:ins w:id="49" w:author="RAN4#111 OPPO" w:date="2024-05-09T19:35:00Z"/>
              </w:rPr>
            </w:pPr>
            <w:ins w:id="50" w:author="RAN4#111 OPPO" w:date="2024-05-09T19:35:00Z">
              <w:r w:rsidRPr="00774C7F">
                <w:t>Configuration</w:t>
              </w:r>
            </w:ins>
          </w:p>
        </w:tc>
        <w:tc>
          <w:tcPr>
            <w:tcW w:w="6905" w:type="dxa"/>
            <w:shd w:val="clear" w:color="auto" w:fill="auto"/>
          </w:tcPr>
          <w:p w14:paraId="0F38B124" w14:textId="77777777" w:rsidR="00E074EB" w:rsidRPr="00774C7F" w:rsidRDefault="00E074EB" w:rsidP="00F166EB">
            <w:pPr>
              <w:pStyle w:val="TAH"/>
              <w:jc w:val="both"/>
              <w:rPr>
                <w:ins w:id="51" w:author="RAN4#111 OPPO" w:date="2024-05-09T19:35:00Z"/>
              </w:rPr>
            </w:pPr>
            <w:ins w:id="52" w:author="RAN4#111 OPPO" w:date="2024-05-09T19:35:00Z">
              <w:r w:rsidRPr="00774C7F">
                <w:t>Description</w:t>
              </w:r>
            </w:ins>
          </w:p>
        </w:tc>
      </w:tr>
      <w:tr w:rsidR="00E074EB" w:rsidRPr="00774C7F" w14:paraId="37BAFEEF" w14:textId="77777777" w:rsidTr="00F166EB">
        <w:trPr>
          <w:trHeight w:val="270"/>
          <w:jc w:val="center"/>
          <w:ins w:id="53" w:author="RAN4#111 OPPO" w:date="2024-05-09T19:35:00Z"/>
        </w:trPr>
        <w:tc>
          <w:tcPr>
            <w:tcW w:w="2265" w:type="dxa"/>
            <w:shd w:val="clear" w:color="auto" w:fill="auto"/>
          </w:tcPr>
          <w:p w14:paraId="7CFC0FB0" w14:textId="77777777" w:rsidR="00E074EB" w:rsidRPr="00774C7F" w:rsidRDefault="00E074EB" w:rsidP="00F166EB">
            <w:pPr>
              <w:pStyle w:val="TAL"/>
              <w:jc w:val="both"/>
              <w:rPr>
                <w:ins w:id="54" w:author="RAN4#111 OPPO" w:date="2024-05-09T19:35:00Z"/>
              </w:rPr>
            </w:pPr>
            <w:ins w:id="55" w:author="RAN4#111 OPPO" w:date="2024-05-09T19:35:00Z">
              <w:r w:rsidRPr="00774C7F">
                <w:t>1</w:t>
              </w:r>
            </w:ins>
          </w:p>
        </w:tc>
        <w:tc>
          <w:tcPr>
            <w:tcW w:w="6905" w:type="dxa"/>
            <w:shd w:val="clear" w:color="auto" w:fill="auto"/>
          </w:tcPr>
          <w:p w14:paraId="6CF2BFF5" w14:textId="77777777" w:rsidR="00E074EB" w:rsidRPr="00774C7F" w:rsidRDefault="00E074EB" w:rsidP="00F166EB">
            <w:pPr>
              <w:pStyle w:val="TAL"/>
              <w:jc w:val="both"/>
              <w:rPr>
                <w:ins w:id="56" w:author="RAN4#111 OPPO" w:date="2024-05-09T19:35:00Z"/>
              </w:rPr>
            </w:pPr>
            <w:ins w:id="57" w:author="RAN4#111 OPPO" w:date="2024-05-09T19:35:00Z">
              <w:r w:rsidRPr="00774C7F">
                <w:t>TDD duplex mode, 120 kHz SSB SCS, 100 MHz bandwidth</w:t>
              </w:r>
            </w:ins>
          </w:p>
        </w:tc>
      </w:tr>
    </w:tbl>
    <w:p w14:paraId="1BD2E414" w14:textId="77777777" w:rsidR="00E074EB" w:rsidRDefault="00E074EB" w:rsidP="00E074EB">
      <w:pPr>
        <w:jc w:val="both"/>
        <w:rPr>
          <w:ins w:id="58" w:author="RAN4#111 OPPO" w:date="2024-05-09T19:35:00Z"/>
          <w:lang w:val="en-US"/>
        </w:rPr>
      </w:pPr>
    </w:p>
    <w:p w14:paraId="04849129" w14:textId="77777777" w:rsidR="00E074EB" w:rsidRDefault="00E074EB" w:rsidP="00E074EB">
      <w:pPr>
        <w:pStyle w:val="TH"/>
        <w:rPr>
          <w:ins w:id="59" w:author="RAN4#111 OPPO" w:date="2024-05-09T19:35:00Z"/>
          <w:lang w:val="en-US"/>
        </w:rPr>
      </w:pPr>
      <w:ins w:id="60" w:author="RAN4#111 OPPO" w:date="2024-05-09T19:35:00Z">
        <w:r>
          <w:rPr>
            <w:lang w:val="en-US"/>
          </w:rPr>
          <w:t xml:space="preserve">Table </w:t>
        </w:r>
        <w:r>
          <w:rPr>
            <w:snapToGrid w:val="0"/>
            <w:lang w:eastAsia="zh-CN"/>
          </w:rPr>
          <w:t>A.7.5.5.X.1</w:t>
        </w:r>
        <w:r w:rsidRPr="00774C7F">
          <w:t>-</w:t>
        </w:r>
        <w:r>
          <w:t>2</w:t>
        </w:r>
        <w:r>
          <w:rPr>
            <w:lang w:val="en-US"/>
          </w:rPr>
          <w:t xml:space="preserve">: General test parameters for FR2 </w:t>
        </w:r>
        <w:proofErr w:type="spellStart"/>
        <w:r>
          <w:rPr>
            <w:lang w:val="en-US"/>
          </w:rPr>
          <w:t>PCell</w:t>
        </w:r>
        <w:proofErr w:type="spellEnd"/>
        <w:r>
          <w:rPr>
            <w:lang w:val="en-US"/>
          </w:rPr>
          <w:t xml:space="preserve"> for beam failure detection and link recovery testing in DRX mode</w:t>
        </w:r>
      </w:ins>
    </w:p>
    <w:tbl>
      <w:tblPr>
        <w:tblpPr w:leftFromText="180" w:rightFromText="180" w:vertAnchor="text" w:tblpXSpec="center"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08"/>
        <w:gridCol w:w="2115"/>
        <w:gridCol w:w="1008"/>
        <w:gridCol w:w="1981"/>
        <w:gridCol w:w="2401"/>
      </w:tblGrid>
      <w:tr w:rsidR="00E074EB" w:rsidRPr="00AA2F37" w14:paraId="01AA8EE7" w14:textId="77777777" w:rsidTr="00F166EB">
        <w:trPr>
          <w:trHeight w:val="164"/>
          <w:ins w:id="61" w:author="RAN4#111 OPPO" w:date="2024-05-09T19:35:00Z"/>
        </w:trPr>
        <w:tc>
          <w:tcPr>
            <w:tcW w:w="2202" w:type="pct"/>
            <w:gridSpan w:val="3"/>
            <w:tcBorders>
              <w:top w:val="single" w:sz="4" w:space="0" w:color="auto"/>
              <w:left w:val="single" w:sz="4" w:space="0" w:color="auto"/>
              <w:bottom w:val="nil"/>
              <w:right w:val="single" w:sz="4" w:space="0" w:color="auto"/>
            </w:tcBorders>
            <w:shd w:val="clear" w:color="auto" w:fill="auto"/>
            <w:hideMark/>
          </w:tcPr>
          <w:p w14:paraId="6CC186B7" w14:textId="77777777" w:rsidR="00E074EB" w:rsidRPr="00AA2F37" w:rsidRDefault="00E074EB" w:rsidP="00F166EB">
            <w:pPr>
              <w:pStyle w:val="TAH"/>
              <w:jc w:val="both"/>
              <w:rPr>
                <w:ins w:id="62" w:author="RAN4#111 OPPO" w:date="2024-05-09T19:35:00Z"/>
                <w:noProof/>
                <w:lang w:eastAsia="ko-KR"/>
              </w:rPr>
            </w:pPr>
            <w:ins w:id="63" w:author="RAN4#111 OPPO" w:date="2024-05-09T19:35:00Z">
              <w:r w:rsidRPr="00AA2F37">
                <w:rPr>
                  <w:noProof/>
                  <w:lang w:eastAsia="ko-KR"/>
                </w:rPr>
                <w:t>Parameter</w:t>
              </w:r>
            </w:ins>
          </w:p>
        </w:tc>
        <w:tc>
          <w:tcPr>
            <w:tcW w:w="523" w:type="pct"/>
            <w:tcBorders>
              <w:top w:val="single" w:sz="4" w:space="0" w:color="auto"/>
              <w:left w:val="single" w:sz="4" w:space="0" w:color="auto"/>
              <w:bottom w:val="nil"/>
              <w:right w:val="single" w:sz="4" w:space="0" w:color="auto"/>
            </w:tcBorders>
            <w:shd w:val="clear" w:color="auto" w:fill="auto"/>
            <w:hideMark/>
          </w:tcPr>
          <w:p w14:paraId="575A1CDB" w14:textId="77777777" w:rsidR="00E074EB" w:rsidRPr="00AA2F37" w:rsidRDefault="00E074EB" w:rsidP="00F166EB">
            <w:pPr>
              <w:pStyle w:val="TAH"/>
              <w:jc w:val="both"/>
              <w:rPr>
                <w:ins w:id="64" w:author="RAN4#111 OPPO" w:date="2024-05-09T19:35:00Z"/>
                <w:noProof/>
                <w:lang w:eastAsia="ko-KR"/>
              </w:rPr>
            </w:pPr>
            <w:ins w:id="65" w:author="RAN4#111 OPPO" w:date="2024-05-09T19:35:00Z">
              <w:r w:rsidRPr="00AA2F37">
                <w:rPr>
                  <w:noProof/>
                  <w:lang w:eastAsia="ko-KR"/>
                </w:rPr>
                <w:t>Unit</w:t>
              </w:r>
            </w:ins>
          </w:p>
        </w:tc>
        <w:tc>
          <w:tcPr>
            <w:tcW w:w="1028" w:type="pct"/>
            <w:tcBorders>
              <w:top w:val="single" w:sz="4" w:space="0" w:color="auto"/>
              <w:left w:val="single" w:sz="4" w:space="0" w:color="auto"/>
              <w:bottom w:val="single" w:sz="4" w:space="0" w:color="auto"/>
              <w:right w:val="single" w:sz="4" w:space="0" w:color="auto"/>
            </w:tcBorders>
            <w:hideMark/>
          </w:tcPr>
          <w:p w14:paraId="3711D97F" w14:textId="77777777" w:rsidR="00E074EB" w:rsidRPr="00AA2F37" w:rsidRDefault="00E074EB" w:rsidP="00F166EB">
            <w:pPr>
              <w:pStyle w:val="TAH"/>
              <w:jc w:val="both"/>
              <w:rPr>
                <w:ins w:id="66" w:author="RAN4#111 OPPO" w:date="2024-05-09T19:35:00Z"/>
                <w:noProof/>
                <w:lang w:eastAsia="ko-KR"/>
              </w:rPr>
            </w:pPr>
            <w:ins w:id="67" w:author="RAN4#111 OPPO" w:date="2024-05-09T19:35:00Z">
              <w:r w:rsidRPr="00AA2F37">
                <w:rPr>
                  <w:noProof/>
                  <w:lang w:eastAsia="ko-KR"/>
                </w:rPr>
                <w:t>Value</w:t>
              </w:r>
            </w:ins>
          </w:p>
        </w:tc>
        <w:tc>
          <w:tcPr>
            <w:tcW w:w="1246" w:type="pct"/>
            <w:tcBorders>
              <w:top w:val="single" w:sz="4" w:space="0" w:color="auto"/>
              <w:left w:val="single" w:sz="4" w:space="0" w:color="auto"/>
              <w:bottom w:val="nil"/>
              <w:right w:val="single" w:sz="4" w:space="0" w:color="auto"/>
            </w:tcBorders>
            <w:shd w:val="clear" w:color="auto" w:fill="auto"/>
            <w:hideMark/>
          </w:tcPr>
          <w:p w14:paraId="42D1B21B" w14:textId="77777777" w:rsidR="00E074EB" w:rsidRPr="00AA2F37" w:rsidRDefault="00E074EB" w:rsidP="00F166EB">
            <w:pPr>
              <w:pStyle w:val="TAH"/>
              <w:jc w:val="both"/>
              <w:rPr>
                <w:ins w:id="68" w:author="RAN4#111 OPPO" w:date="2024-05-09T19:35:00Z"/>
                <w:noProof/>
                <w:lang w:eastAsia="ko-KR"/>
              </w:rPr>
            </w:pPr>
            <w:ins w:id="69" w:author="RAN4#111 OPPO" w:date="2024-05-09T19:35:00Z">
              <w:r w:rsidRPr="00AA2F37">
                <w:rPr>
                  <w:noProof/>
                  <w:lang w:eastAsia="ko-KR"/>
                </w:rPr>
                <w:t>Comment</w:t>
              </w:r>
            </w:ins>
          </w:p>
        </w:tc>
      </w:tr>
      <w:tr w:rsidR="00E074EB" w:rsidRPr="00AA2F37" w14:paraId="4F3EC7CD" w14:textId="77777777" w:rsidTr="00F166EB">
        <w:trPr>
          <w:trHeight w:val="125"/>
          <w:ins w:id="70" w:author="RAN4#111 OPPO" w:date="2024-05-09T19:35:00Z"/>
        </w:trPr>
        <w:tc>
          <w:tcPr>
            <w:tcW w:w="2202" w:type="pct"/>
            <w:gridSpan w:val="3"/>
            <w:tcBorders>
              <w:top w:val="nil"/>
              <w:left w:val="single" w:sz="4" w:space="0" w:color="auto"/>
              <w:bottom w:val="single" w:sz="4" w:space="0" w:color="auto"/>
              <w:right w:val="single" w:sz="4" w:space="0" w:color="auto"/>
            </w:tcBorders>
            <w:shd w:val="clear" w:color="auto" w:fill="auto"/>
            <w:vAlign w:val="center"/>
            <w:hideMark/>
          </w:tcPr>
          <w:p w14:paraId="0738E646" w14:textId="77777777" w:rsidR="00E074EB" w:rsidRPr="00AA2F37" w:rsidRDefault="00E074EB" w:rsidP="00F166EB">
            <w:pPr>
              <w:pStyle w:val="TAH"/>
              <w:jc w:val="both"/>
              <w:rPr>
                <w:ins w:id="71" w:author="RAN4#111 OPPO" w:date="2024-05-09T19:35:00Z"/>
                <w:noProof/>
                <w:lang w:eastAsia="ko-KR"/>
              </w:rPr>
            </w:pPr>
          </w:p>
        </w:tc>
        <w:tc>
          <w:tcPr>
            <w:tcW w:w="523" w:type="pct"/>
            <w:tcBorders>
              <w:top w:val="nil"/>
              <w:left w:val="single" w:sz="4" w:space="0" w:color="auto"/>
              <w:bottom w:val="single" w:sz="4" w:space="0" w:color="auto"/>
              <w:right w:val="single" w:sz="4" w:space="0" w:color="auto"/>
            </w:tcBorders>
            <w:shd w:val="clear" w:color="auto" w:fill="auto"/>
            <w:vAlign w:val="center"/>
            <w:hideMark/>
          </w:tcPr>
          <w:p w14:paraId="2CE6C14F" w14:textId="77777777" w:rsidR="00E074EB" w:rsidRPr="00AA2F37" w:rsidRDefault="00E074EB" w:rsidP="00F166EB">
            <w:pPr>
              <w:pStyle w:val="TAH"/>
              <w:jc w:val="both"/>
              <w:rPr>
                <w:ins w:id="72"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2B92AECF" w14:textId="77777777" w:rsidR="00E074EB" w:rsidRPr="00AA2F37" w:rsidRDefault="00E074EB" w:rsidP="00F166EB">
            <w:pPr>
              <w:pStyle w:val="TAH"/>
              <w:jc w:val="both"/>
              <w:rPr>
                <w:ins w:id="73" w:author="RAN4#111 OPPO" w:date="2024-05-09T19:35:00Z"/>
                <w:noProof/>
                <w:lang w:eastAsia="ko-KR"/>
              </w:rPr>
            </w:pPr>
            <w:ins w:id="74" w:author="RAN4#111 OPPO" w:date="2024-05-09T19:35:00Z">
              <w:r w:rsidRPr="00AA2F37">
                <w:rPr>
                  <w:noProof/>
                  <w:lang w:eastAsia="ko-KR"/>
                </w:rPr>
                <w:t>Test 1</w:t>
              </w:r>
            </w:ins>
          </w:p>
        </w:tc>
        <w:tc>
          <w:tcPr>
            <w:tcW w:w="1246" w:type="pct"/>
            <w:tcBorders>
              <w:top w:val="nil"/>
              <w:left w:val="single" w:sz="4" w:space="0" w:color="auto"/>
              <w:bottom w:val="single" w:sz="4" w:space="0" w:color="auto"/>
              <w:right w:val="single" w:sz="4" w:space="0" w:color="auto"/>
            </w:tcBorders>
            <w:shd w:val="clear" w:color="auto" w:fill="auto"/>
            <w:vAlign w:val="center"/>
            <w:hideMark/>
          </w:tcPr>
          <w:p w14:paraId="354911DB" w14:textId="77777777" w:rsidR="00E074EB" w:rsidRPr="00AA2F37" w:rsidRDefault="00E074EB" w:rsidP="00F166EB">
            <w:pPr>
              <w:pStyle w:val="TAH"/>
              <w:jc w:val="both"/>
              <w:rPr>
                <w:ins w:id="75" w:author="RAN4#111 OPPO" w:date="2024-05-09T19:35:00Z"/>
                <w:noProof/>
                <w:lang w:eastAsia="ko-KR"/>
              </w:rPr>
            </w:pPr>
          </w:p>
        </w:tc>
      </w:tr>
      <w:tr w:rsidR="00E074EB" w:rsidRPr="00AA2F37" w14:paraId="79F757A0" w14:textId="77777777" w:rsidTr="00F166EB">
        <w:trPr>
          <w:trHeight w:val="64"/>
          <w:ins w:id="76"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683DF60" w14:textId="77777777" w:rsidR="00E074EB" w:rsidRPr="00AA2F37" w:rsidRDefault="00E074EB" w:rsidP="00F166EB">
            <w:pPr>
              <w:pStyle w:val="TAL"/>
              <w:jc w:val="both"/>
              <w:rPr>
                <w:ins w:id="77" w:author="RAN4#111 OPPO" w:date="2024-05-09T19:35:00Z"/>
                <w:noProof/>
                <w:lang w:eastAsia="ko-KR"/>
              </w:rPr>
            </w:pPr>
            <w:ins w:id="78" w:author="RAN4#111 OPPO" w:date="2024-05-09T19:35:00Z">
              <w:r w:rsidRPr="00AA2F37">
                <w:rPr>
                  <w:noProof/>
                  <w:lang w:eastAsia="ko-KR"/>
                </w:rPr>
                <w:t xml:space="preserve">Active PCell </w:t>
              </w:r>
            </w:ins>
          </w:p>
        </w:tc>
        <w:tc>
          <w:tcPr>
            <w:tcW w:w="523" w:type="pct"/>
            <w:tcBorders>
              <w:top w:val="single" w:sz="4" w:space="0" w:color="auto"/>
              <w:left w:val="single" w:sz="4" w:space="0" w:color="auto"/>
              <w:bottom w:val="single" w:sz="4" w:space="0" w:color="auto"/>
              <w:right w:val="single" w:sz="4" w:space="0" w:color="auto"/>
            </w:tcBorders>
          </w:tcPr>
          <w:p w14:paraId="7C1D2436" w14:textId="77777777" w:rsidR="00E074EB" w:rsidRPr="00AA2F37" w:rsidRDefault="00E074EB" w:rsidP="00F166EB">
            <w:pPr>
              <w:pStyle w:val="TAC"/>
              <w:jc w:val="both"/>
              <w:rPr>
                <w:ins w:id="79"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0503309E" w14:textId="77777777" w:rsidR="00E074EB" w:rsidRPr="00AA2F37" w:rsidRDefault="00E074EB" w:rsidP="00F166EB">
            <w:pPr>
              <w:pStyle w:val="TAC"/>
              <w:jc w:val="both"/>
              <w:rPr>
                <w:ins w:id="80" w:author="RAN4#111 OPPO" w:date="2024-05-09T19:35:00Z"/>
                <w:noProof/>
                <w:lang w:eastAsia="ko-KR"/>
              </w:rPr>
            </w:pPr>
            <w:ins w:id="81" w:author="RAN4#111 OPPO" w:date="2024-05-09T19:35:00Z">
              <w:r w:rsidRPr="00AA2F37">
                <w:rPr>
                  <w:noProof/>
                  <w:lang w:eastAsia="ko-KR"/>
                </w:rPr>
                <w:t>Cell 1</w:t>
              </w:r>
            </w:ins>
          </w:p>
        </w:tc>
        <w:tc>
          <w:tcPr>
            <w:tcW w:w="1246" w:type="pct"/>
            <w:tcBorders>
              <w:top w:val="single" w:sz="4" w:space="0" w:color="auto"/>
              <w:left w:val="single" w:sz="4" w:space="0" w:color="auto"/>
              <w:bottom w:val="single" w:sz="4" w:space="0" w:color="auto"/>
              <w:right w:val="single" w:sz="4" w:space="0" w:color="auto"/>
            </w:tcBorders>
          </w:tcPr>
          <w:p w14:paraId="666CE0C2" w14:textId="77777777" w:rsidR="00E074EB" w:rsidRPr="00AA2F37" w:rsidRDefault="00E074EB" w:rsidP="00F166EB">
            <w:pPr>
              <w:pStyle w:val="TAC"/>
              <w:jc w:val="both"/>
              <w:rPr>
                <w:ins w:id="82" w:author="RAN4#111 OPPO" w:date="2024-05-09T19:35:00Z"/>
                <w:noProof/>
                <w:lang w:eastAsia="ko-KR"/>
              </w:rPr>
            </w:pPr>
          </w:p>
        </w:tc>
      </w:tr>
      <w:tr w:rsidR="00E074EB" w:rsidRPr="00AA2F37" w14:paraId="0B04DF12" w14:textId="77777777" w:rsidTr="00F166EB">
        <w:trPr>
          <w:trHeight w:val="164"/>
          <w:ins w:id="83"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20E99D92" w14:textId="77777777" w:rsidR="00E074EB" w:rsidRPr="00AA2F37" w:rsidRDefault="00E074EB" w:rsidP="00F166EB">
            <w:pPr>
              <w:pStyle w:val="TAL"/>
              <w:jc w:val="both"/>
              <w:rPr>
                <w:ins w:id="84" w:author="RAN4#111 OPPO" w:date="2024-05-09T19:35:00Z"/>
                <w:noProof/>
                <w:lang w:eastAsia="ko-KR"/>
              </w:rPr>
            </w:pPr>
            <w:ins w:id="85" w:author="RAN4#111 OPPO" w:date="2024-05-09T19:35:00Z">
              <w:r w:rsidRPr="00AA2F37">
                <w:rPr>
                  <w:noProof/>
                  <w:lang w:eastAsia="ko-KR"/>
                </w:rPr>
                <w:t>RF Channel Number</w:t>
              </w:r>
              <w:r>
                <w:rPr>
                  <w:noProof/>
                  <w:lang w:eastAsia="ko-KR"/>
                </w:rPr>
                <w:t xml:space="preserve"> for P</w:t>
              </w:r>
              <w:r w:rsidRPr="00AA2F37">
                <w:rPr>
                  <w:noProof/>
                  <w:lang w:eastAsia="ko-KR"/>
                </w:rPr>
                <w:t>Cell</w:t>
              </w:r>
            </w:ins>
          </w:p>
        </w:tc>
        <w:tc>
          <w:tcPr>
            <w:tcW w:w="523" w:type="pct"/>
            <w:tcBorders>
              <w:top w:val="single" w:sz="4" w:space="0" w:color="auto"/>
              <w:left w:val="single" w:sz="4" w:space="0" w:color="auto"/>
              <w:bottom w:val="single" w:sz="4" w:space="0" w:color="auto"/>
              <w:right w:val="single" w:sz="4" w:space="0" w:color="auto"/>
            </w:tcBorders>
          </w:tcPr>
          <w:p w14:paraId="3D4EBB09" w14:textId="77777777" w:rsidR="00E074EB" w:rsidRPr="00AA2F37" w:rsidRDefault="00E074EB" w:rsidP="00F166EB">
            <w:pPr>
              <w:pStyle w:val="TAC"/>
              <w:jc w:val="both"/>
              <w:rPr>
                <w:ins w:id="86"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106A2FAC" w14:textId="77777777" w:rsidR="00E074EB" w:rsidRPr="00AA2F37" w:rsidRDefault="00E074EB" w:rsidP="00F166EB">
            <w:pPr>
              <w:pStyle w:val="TAC"/>
              <w:jc w:val="both"/>
              <w:rPr>
                <w:ins w:id="87" w:author="RAN4#111 OPPO" w:date="2024-05-09T19:35:00Z"/>
                <w:noProof/>
                <w:lang w:eastAsia="ko-KR"/>
              </w:rPr>
            </w:pPr>
            <w:ins w:id="88" w:author="RAN4#111 OPPO" w:date="2024-05-09T19:35:00Z">
              <w:r w:rsidRPr="00AA2F37">
                <w:rPr>
                  <w:noProof/>
                  <w:lang w:eastAsia="ko-KR"/>
                </w:rPr>
                <w:t>1</w:t>
              </w:r>
            </w:ins>
          </w:p>
        </w:tc>
        <w:tc>
          <w:tcPr>
            <w:tcW w:w="1246" w:type="pct"/>
            <w:tcBorders>
              <w:top w:val="single" w:sz="4" w:space="0" w:color="auto"/>
              <w:left w:val="single" w:sz="4" w:space="0" w:color="auto"/>
              <w:bottom w:val="single" w:sz="4" w:space="0" w:color="auto"/>
              <w:right w:val="single" w:sz="4" w:space="0" w:color="auto"/>
            </w:tcBorders>
          </w:tcPr>
          <w:p w14:paraId="54B3A66F" w14:textId="77777777" w:rsidR="00E074EB" w:rsidRPr="00AA2F37" w:rsidRDefault="00E074EB" w:rsidP="00F166EB">
            <w:pPr>
              <w:pStyle w:val="TAC"/>
              <w:jc w:val="both"/>
              <w:rPr>
                <w:ins w:id="89" w:author="RAN4#111 OPPO" w:date="2024-05-09T19:35:00Z"/>
                <w:noProof/>
                <w:lang w:eastAsia="ko-KR"/>
              </w:rPr>
            </w:pPr>
          </w:p>
        </w:tc>
      </w:tr>
      <w:tr w:rsidR="00E074EB" w:rsidRPr="00AA2F37" w14:paraId="4702112F" w14:textId="77777777" w:rsidTr="00F166EB">
        <w:trPr>
          <w:trHeight w:val="92"/>
          <w:ins w:id="90"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4EE7AD9" w14:textId="77777777" w:rsidR="00E074EB" w:rsidRPr="00AA2F37" w:rsidRDefault="00E074EB" w:rsidP="00F166EB">
            <w:pPr>
              <w:pStyle w:val="TAL"/>
              <w:jc w:val="both"/>
              <w:rPr>
                <w:ins w:id="91" w:author="RAN4#111 OPPO" w:date="2024-05-09T19:35:00Z"/>
                <w:noProof/>
                <w:lang w:val="it-IT" w:eastAsia="ko-KR"/>
              </w:rPr>
            </w:pPr>
            <w:ins w:id="92" w:author="RAN4#111 OPPO" w:date="2024-05-09T19:35:00Z">
              <w:r w:rsidRPr="00AA2F37">
                <w:rPr>
                  <w:noProof/>
                  <w:lang w:val="it-IT" w:eastAsia="ko-KR"/>
                </w:rPr>
                <w:t>Duplex mode</w:t>
              </w:r>
            </w:ins>
          </w:p>
        </w:tc>
        <w:tc>
          <w:tcPr>
            <w:tcW w:w="1098" w:type="pct"/>
            <w:tcBorders>
              <w:top w:val="single" w:sz="4" w:space="0" w:color="auto"/>
              <w:left w:val="single" w:sz="4" w:space="0" w:color="auto"/>
              <w:bottom w:val="single" w:sz="4" w:space="0" w:color="auto"/>
              <w:right w:val="single" w:sz="4" w:space="0" w:color="auto"/>
            </w:tcBorders>
          </w:tcPr>
          <w:p w14:paraId="5BEBB158" w14:textId="77777777" w:rsidR="00E074EB" w:rsidRPr="00AA2F37" w:rsidRDefault="00E074EB" w:rsidP="00F166EB">
            <w:pPr>
              <w:pStyle w:val="TAL"/>
              <w:jc w:val="both"/>
              <w:rPr>
                <w:ins w:id="93" w:author="RAN4#111 OPPO" w:date="2024-05-09T19:35:00Z"/>
                <w:noProof/>
                <w:lang w:val="it-IT" w:eastAsia="ko-KR"/>
              </w:rPr>
            </w:pPr>
            <w:ins w:id="94"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7BFF66FD" w14:textId="77777777" w:rsidR="00E074EB" w:rsidRPr="00AA2F37" w:rsidRDefault="00E074EB" w:rsidP="00F166EB">
            <w:pPr>
              <w:pStyle w:val="TAC"/>
              <w:jc w:val="both"/>
              <w:rPr>
                <w:ins w:id="95"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101EF8F1" w14:textId="77777777" w:rsidR="00E074EB" w:rsidRPr="00AA2F37" w:rsidRDefault="00E074EB" w:rsidP="00F166EB">
            <w:pPr>
              <w:pStyle w:val="TAC"/>
              <w:jc w:val="both"/>
              <w:rPr>
                <w:ins w:id="96" w:author="RAN4#111 OPPO" w:date="2024-05-09T19:35:00Z"/>
                <w:noProof/>
                <w:lang w:eastAsia="ko-KR"/>
              </w:rPr>
            </w:pPr>
            <w:ins w:id="97" w:author="RAN4#111 OPPO" w:date="2024-05-09T19:35:00Z">
              <w:r w:rsidRPr="00AA2F37">
                <w:rPr>
                  <w:noProof/>
                  <w:lang w:eastAsia="ko-KR"/>
                </w:rPr>
                <w:t>TDD</w:t>
              </w:r>
            </w:ins>
          </w:p>
        </w:tc>
        <w:tc>
          <w:tcPr>
            <w:tcW w:w="1246" w:type="pct"/>
            <w:tcBorders>
              <w:top w:val="single" w:sz="4" w:space="0" w:color="auto"/>
              <w:left w:val="single" w:sz="4" w:space="0" w:color="auto"/>
              <w:bottom w:val="single" w:sz="4" w:space="0" w:color="auto"/>
              <w:right w:val="single" w:sz="4" w:space="0" w:color="auto"/>
            </w:tcBorders>
          </w:tcPr>
          <w:p w14:paraId="0F40E0F0" w14:textId="77777777" w:rsidR="00E074EB" w:rsidRPr="00AA2F37" w:rsidRDefault="00E074EB" w:rsidP="00F166EB">
            <w:pPr>
              <w:pStyle w:val="TAC"/>
              <w:jc w:val="both"/>
              <w:rPr>
                <w:ins w:id="98" w:author="RAN4#111 OPPO" w:date="2024-05-09T19:35:00Z"/>
                <w:noProof/>
                <w:lang w:eastAsia="ko-KR"/>
              </w:rPr>
            </w:pPr>
          </w:p>
        </w:tc>
      </w:tr>
      <w:tr w:rsidR="00E074EB" w:rsidRPr="00AA2F37" w14:paraId="1A0F804A" w14:textId="77777777" w:rsidTr="00F166EB">
        <w:trPr>
          <w:trHeight w:val="92"/>
          <w:ins w:id="99"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355A022E" w14:textId="77777777" w:rsidR="00E074EB" w:rsidRPr="00AA2F37" w:rsidRDefault="00E074EB" w:rsidP="00F166EB">
            <w:pPr>
              <w:pStyle w:val="TAL"/>
              <w:jc w:val="both"/>
              <w:rPr>
                <w:ins w:id="100" w:author="RAN4#111 OPPO" w:date="2024-05-09T19:35:00Z"/>
                <w:noProof/>
                <w:lang w:val="it-IT" w:eastAsia="ko-KR"/>
              </w:rPr>
            </w:pPr>
            <w:ins w:id="101" w:author="RAN4#111 OPPO" w:date="2024-05-09T19:35:00Z">
              <w:r w:rsidRPr="00AA2F37">
                <w:rPr>
                  <w:noProof/>
                  <w:lang w:eastAsia="ko-KR"/>
                </w:rPr>
                <w:t>BW channel</w:t>
              </w:r>
            </w:ins>
          </w:p>
        </w:tc>
        <w:tc>
          <w:tcPr>
            <w:tcW w:w="1098" w:type="pct"/>
            <w:tcBorders>
              <w:top w:val="single" w:sz="4" w:space="0" w:color="auto"/>
              <w:left w:val="single" w:sz="4" w:space="0" w:color="auto"/>
              <w:bottom w:val="single" w:sz="4" w:space="0" w:color="auto"/>
              <w:right w:val="single" w:sz="4" w:space="0" w:color="auto"/>
            </w:tcBorders>
          </w:tcPr>
          <w:p w14:paraId="59126AD6" w14:textId="77777777" w:rsidR="00E074EB" w:rsidRPr="00AA2F37" w:rsidRDefault="00E074EB" w:rsidP="00F166EB">
            <w:pPr>
              <w:pStyle w:val="TAL"/>
              <w:jc w:val="both"/>
              <w:rPr>
                <w:ins w:id="102" w:author="RAN4#111 OPPO" w:date="2024-05-09T19:35:00Z"/>
                <w:noProof/>
                <w:lang w:val="it-IT" w:eastAsia="ko-KR"/>
              </w:rPr>
            </w:pPr>
            <w:ins w:id="103"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32998290" w14:textId="77777777" w:rsidR="00E074EB" w:rsidRPr="00AA2F37" w:rsidRDefault="00E074EB" w:rsidP="00F166EB">
            <w:pPr>
              <w:pStyle w:val="TAC"/>
              <w:jc w:val="both"/>
              <w:rPr>
                <w:ins w:id="104"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46329A97" w14:textId="77777777" w:rsidR="00E074EB" w:rsidRPr="00AA2F37" w:rsidRDefault="00E074EB" w:rsidP="00F166EB">
            <w:pPr>
              <w:pStyle w:val="TAC"/>
              <w:jc w:val="both"/>
              <w:rPr>
                <w:ins w:id="105" w:author="RAN4#111 OPPO" w:date="2024-05-09T19:35:00Z"/>
                <w:noProof/>
                <w:lang w:eastAsia="ko-KR"/>
              </w:rPr>
            </w:pPr>
            <w:ins w:id="106" w:author="RAN4#111 OPPO" w:date="2024-05-09T19:35:00Z">
              <w:r>
                <w:rPr>
                  <w:rFonts w:eastAsia="Malgun Gothic" w:cs="Arial"/>
                  <w:kern w:val="2"/>
                  <w:szCs w:val="18"/>
                  <w:lang w:val="fr-FR"/>
                </w:rPr>
                <w:t>10</w:t>
              </w:r>
              <w:r>
                <w:rPr>
                  <w:rFonts w:cs="Arial"/>
                  <w:kern w:val="2"/>
                  <w:szCs w:val="18"/>
                  <w:lang w:val="fr-FR" w:eastAsia="zh-CN"/>
                </w:rPr>
                <w:t>0</w:t>
              </w:r>
              <w:r>
                <w:rPr>
                  <w:rFonts w:eastAsia="Malgun Gothic" w:cs="Arial"/>
                  <w:kern w:val="2"/>
                  <w:szCs w:val="18"/>
                  <w:lang w:val="fr-FR"/>
                </w:rPr>
                <w:t>: N</w:t>
              </w:r>
              <w:r>
                <w:rPr>
                  <w:rFonts w:eastAsia="Malgun Gothic" w:cs="Arial"/>
                  <w:kern w:val="2"/>
                  <w:szCs w:val="18"/>
                  <w:vertAlign w:val="subscript"/>
                  <w:lang w:val="fr-FR"/>
                </w:rPr>
                <w:t>RB,c</w:t>
              </w:r>
              <w:r>
                <w:rPr>
                  <w:rFonts w:eastAsia="Malgun Gothic" w:cs="Arial"/>
                  <w:kern w:val="2"/>
                  <w:szCs w:val="18"/>
                  <w:lang w:val="fr-FR"/>
                </w:rPr>
                <w:t xml:space="preserve"> = </w:t>
              </w:r>
              <w:r>
                <w:rPr>
                  <w:rFonts w:cs="Arial"/>
                  <w:kern w:val="2"/>
                  <w:szCs w:val="18"/>
                  <w:lang w:val="fr-FR" w:eastAsia="zh-CN"/>
                </w:rPr>
                <w:t>66</w:t>
              </w:r>
            </w:ins>
          </w:p>
        </w:tc>
        <w:tc>
          <w:tcPr>
            <w:tcW w:w="1246" w:type="pct"/>
            <w:tcBorders>
              <w:top w:val="single" w:sz="4" w:space="0" w:color="auto"/>
              <w:left w:val="single" w:sz="4" w:space="0" w:color="auto"/>
              <w:bottom w:val="single" w:sz="4" w:space="0" w:color="auto"/>
              <w:right w:val="single" w:sz="4" w:space="0" w:color="auto"/>
            </w:tcBorders>
          </w:tcPr>
          <w:p w14:paraId="1E616940" w14:textId="77777777" w:rsidR="00E074EB" w:rsidRPr="00AA2F37" w:rsidRDefault="00E074EB" w:rsidP="00F166EB">
            <w:pPr>
              <w:pStyle w:val="TAC"/>
              <w:jc w:val="both"/>
              <w:rPr>
                <w:ins w:id="107" w:author="RAN4#111 OPPO" w:date="2024-05-09T19:35:00Z"/>
                <w:noProof/>
                <w:lang w:eastAsia="ko-KR"/>
              </w:rPr>
            </w:pPr>
          </w:p>
        </w:tc>
      </w:tr>
      <w:tr w:rsidR="00E074EB" w:rsidRPr="00AA2F37" w14:paraId="46A7F38B" w14:textId="77777777" w:rsidTr="00F166EB">
        <w:trPr>
          <w:trHeight w:val="92"/>
          <w:ins w:id="108"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FB947A9" w14:textId="77777777" w:rsidR="00E074EB" w:rsidRPr="00AA2F37" w:rsidRDefault="00E074EB" w:rsidP="00F166EB">
            <w:pPr>
              <w:pStyle w:val="TAL"/>
              <w:jc w:val="both"/>
              <w:rPr>
                <w:ins w:id="109" w:author="RAN4#111 OPPO" w:date="2024-05-09T19:35:00Z"/>
                <w:noProof/>
                <w:lang w:val="it-IT" w:eastAsia="ko-KR"/>
              </w:rPr>
            </w:pPr>
            <w:ins w:id="110" w:author="RAN4#111 OPPO" w:date="2024-05-09T19:35:00Z">
              <w:r w:rsidRPr="00AA2F37">
                <w:rPr>
                  <w:noProof/>
                  <w:lang w:eastAsia="ko-KR"/>
                </w:rPr>
                <w:t>DL initial BWP configuration</w:t>
              </w:r>
            </w:ins>
          </w:p>
        </w:tc>
        <w:tc>
          <w:tcPr>
            <w:tcW w:w="1098" w:type="pct"/>
            <w:tcBorders>
              <w:top w:val="single" w:sz="4" w:space="0" w:color="auto"/>
              <w:left w:val="single" w:sz="4" w:space="0" w:color="auto"/>
              <w:bottom w:val="single" w:sz="4" w:space="0" w:color="auto"/>
              <w:right w:val="single" w:sz="4" w:space="0" w:color="auto"/>
            </w:tcBorders>
          </w:tcPr>
          <w:p w14:paraId="61FF01BF" w14:textId="77777777" w:rsidR="00E074EB" w:rsidRPr="00AA2F37" w:rsidRDefault="00E074EB" w:rsidP="00F166EB">
            <w:pPr>
              <w:pStyle w:val="TAL"/>
              <w:jc w:val="both"/>
              <w:rPr>
                <w:ins w:id="111" w:author="RAN4#111 OPPO" w:date="2024-05-09T19:35:00Z"/>
                <w:noProof/>
                <w:lang w:val="it-IT" w:eastAsia="ko-KR"/>
              </w:rPr>
            </w:pPr>
            <w:ins w:id="112"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0EF2F70C" w14:textId="77777777" w:rsidR="00E074EB" w:rsidRPr="00AA2F37" w:rsidRDefault="00E074EB" w:rsidP="00F166EB">
            <w:pPr>
              <w:pStyle w:val="TAC"/>
              <w:jc w:val="both"/>
              <w:rPr>
                <w:ins w:id="113"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vAlign w:val="center"/>
          </w:tcPr>
          <w:p w14:paraId="19FC481A" w14:textId="77777777" w:rsidR="00E074EB" w:rsidRPr="00AA2F37" w:rsidRDefault="00E074EB" w:rsidP="00F166EB">
            <w:pPr>
              <w:pStyle w:val="TAC"/>
              <w:jc w:val="both"/>
              <w:rPr>
                <w:ins w:id="114" w:author="RAN4#111 OPPO" w:date="2024-05-09T19:35:00Z"/>
                <w:noProof/>
                <w:lang w:eastAsia="ko-KR"/>
              </w:rPr>
            </w:pPr>
            <w:ins w:id="115" w:author="RAN4#111 OPPO" w:date="2024-05-09T19:35:00Z">
              <w:r>
                <w:rPr>
                  <w:rFonts w:cs="Arial"/>
                  <w:kern w:val="2"/>
                  <w:szCs w:val="22"/>
                  <w:lang w:val="fr-FR"/>
                </w:rPr>
                <w:t>DLBWP.0.1</w:t>
              </w:r>
            </w:ins>
          </w:p>
        </w:tc>
        <w:tc>
          <w:tcPr>
            <w:tcW w:w="1246" w:type="pct"/>
            <w:tcBorders>
              <w:top w:val="single" w:sz="4" w:space="0" w:color="auto"/>
              <w:left w:val="single" w:sz="4" w:space="0" w:color="auto"/>
              <w:bottom w:val="single" w:sz="4" w:space="0" w:color="auto"/>
              <w:right w:val="single" w:sz="4" w:space="0" w:color="auto"/>
            </w:tcBorders>
          </w:tcPr>
          <w:p w14:paraId="7E66BE85" w14:textId="77777777" w:rsidR="00E074EB" w:rsidRPr="00AA2F37" w:rsidRDefault="00E074EB" w:rsidP="00F166EB">
            <w:pPr>
              <w:pStyle w:val="TAC"/>
              <w:jc w:val="both"/>
              <w:rPr>
                <w:ins w:id="116" w:author="RAN4#111 OPPO" w:date="2024-05-09T19:35:00Z"/>
                <w:noProof/>
                <w:lang w:eastAsia="ko-KR"/>
              </w:rPr>
            </w:pPr>
          </w:p>
        </w:tc>
      </w:tr>
      <w:tr w:rsidR="00E074EB" w:rsidRPr="00AA2F37" w14:paraId="5EBDBD0A" w14:textId="77777777" w:rsidTr="00F166EB">
        <w:trPr>
          <w:trHeight w:val="92"/>
          <w:ins w:id="117"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343705D2" w14:textId="77777777" w:rsidR="00E074EB" w:rsidRPr="00AA2F37" w:rsidRDefault="00E074EB" w:rsidP="00F166EB">
            <w:pPr>
              <w:pStyle w:val="TAL"/>
              <w:jc w:val="both"/>
              <w:rPr>
                <w:ins w:id="118" w:author="RAN4#111 OPPO" w:date="2024-05-09T19:35:00Z"/>
                <w:noProof/>
                <w:lang w:val="it-IT" w:eastAsia="ko-KR"/>
              </w:rPr>
            </w:pPr>
            <w:ins w:id="119" w:author="RAN4#111 OPPO" w:date="2024-05-09T19:35:00Z">
              <w:r w:rsidRPr="00AA2F37">
                <w:rPr>
                  <w:noProof/>
                  <w:lang w:eastAsia="ko-KR"/>
                </w:rPr>
                <w:t>DL dedicated BWP configuration</w:t>
              </w:r>
            </w:ins>
          </w:p>
        </w:tc>
        <w:tc>
          <w:tcPr>
            <w:tcW w:w="1098" w:type="pct"/>
            <w:tcBorders>
              <w:top w:val="single" w:sz="4" w:space="0" w:color="auto"/>
              <w:left w:val="single" w:sz="4" w:space="0" w:color="auto"/>
              <w:bottom w:val="single" w:sz="4" w:space="0" w:color="auto"/>
              <w:right w:val="single" w:sz="4" w:space="0" w:color="auto"/>
            </w:tcBorders>
          </w:tcPr>
          <w:p w14:paraId="3DE71976" w14:textId="77777777" w:rsidR="00E074EB" w:rsidRPr="00AA2F37" w:rsidRDefault="00E074EB" w:rsidP="00F166EB">
            <w:pPr>
              <w:pStyle w:val="TAL"/>
              <w:jc w:val="both"/>
              <w:rPr>
                <w:ins w:id="120" w:author="RAN4#111 OPPO" w:date="2024-05-09T19:35:00Z"/>
                <w:noProof/>
                <w:lang w:val="it-IT" w:eastAsia="ko-KR"/>
              </w:rPr>
            </w:pPr>
            <w:ins w:id="121"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65C8AB57" w14:textId="77777777" w:rsidR="00E074EB" w:rsidRPr="00AA2F37" w:rsidRDefault="00E074EB" w:rsidP="00F166EB">
            <w:pPr>
              <w:pStyle w:val="TAC"/>
              <w:jc w:val="both"/>
              <w:rPr>
                <w:ins w:id="122"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vAlign w:val="center"/>
          </w:tcPr>
          <w:p w14:paraId="5E6222E3" w14:textId="77777777" w:rsidR="00E074EB" w:rsidRPr="00AA2F37" w:rsidRDefault="00E074EB" w:rsidP="00F166EB">
            <w:pPr>
              <w:pStyle w:val="TAC"/>
              <w:jc w:val="both"/>
              <w:rPr>
                <w:ins w:id="123" w:author="RAN4#111 OPPO" w:date="2024-05-09T19:35:00Z"/>
                <w:noProof/>
                <w:lang w:eastAsia="ko-KR"/>
              </w:rPr>
            </w:pPr>
            <w:ins w:id="124" w:author="RAN4#111 OPPO" w:date="2024-05-09T19:35:00Z">
              <w:r>
                <w:rPr>
                  <w:rFonts w:cs="Arial"/>
                  <w:kern w:val="2"/>
                  <w:szCs w:val="22"/>
                  <w:lang w:val="fr-FR"/>
                </w:rPr>
                <w:t>DLBWP.1.1</w:t>
              </w:r>
            </w:ins>
          </w:p>
        </w:tc>
        <w:tc>
          <w:tcPr>
            <w:tcW w:w="1246" w:type="pct"/>
            <w:tcBorders>
              <w:top w:val="single" w:sz="4" w:space="0" w:color="auto"/>
              <w:left w:val="single" w:sz="4" w:space="0" w:color="auto"/>
              <w:bottom w:val="single" w:sz="4" w:space="0" w:color="auto"/>
              <w:right w:val="single" w:sz="4" w:space="0" w:color="auto"/>
            </w:tcBorders>
          </w:tcPr>
          <w:p w14:paraId="75E14916" w14:textId="77777777" w:rsidR="00E074EB" w:rsidRPr="00AA2F37" w:rsidRDefault="00E074EB" w:rsidP="00F166EB">
            <w:pPr>
              <w:pStyle w:val="TAC"/>
              <w:jc w:val="both"/>
              <w:rPr>
                <w:ins w:id="125" w:author="RAN4#111 OPPO" w:date="2024-05-09T19:35:00Z"/>
                <w:noProof/>
                <w:lang w:eastAsia="ko-KR"/>
              </w:rPr>
            </w:pPr>
          </w:p>
        </w:tc>
      </w:tr>
      <w:tr w:rsidR="00E074EB" w:rsidRPr="00AA2F37" w14:paraId="694DB264" w14:textId="77777777" w:rsidTr="00F166EB">
        <w:trPr>
          <w:trHeight w:val="92"/>
          <w:ins w:id="126"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3009FFC7" w14:textId="77777777" w:rsidR="00E074EB" w:rsidRPr="00AA2F37" w:rsidRDefault="00E074EB" w:rsidP="00F166EB">
            <w:pPr>
              <w:pStyle w:val="TAL"/>
              <w:jc w:val="both"/>
              <w:rPr>
                <w:ins w:id="127" w:author="RAN4#111 OPPO" w:date="2024-05-09T19:35:00Z"/>
                <w:noProof/>
                <w:lang w:val="it-IT" w:eastAsia="ko-KR"/>
              </w:rPr>
            </w:pPr>
            <w:ins w:id="128" w:author="RAN4#111 OPPO" w:date="2024-05-09T19:35:00Z">
              <w:r w:rsidRPr="00AA2F37">
                <w:rPr>
                  <w:noProof/>
                  <w:lang w:eastAsia="ko-KR"/>
                </w:rPr>
                <w:lastRenderedPageBreak/>
                <w:t>UL initial BWP configuration</w:t>
              </w:r>
            </w:ins>
          </w:p>
        </w:tc>
        <w:tc>
          <w:tcPr>
            <w:tcW w:w="1098" w:type="pct"/>
            <w:tcBorders>
              <w:top w:val="single" w:sz="4" w:space="0" w:color="auto"/>
              <w:left w:val="single" w:sz="4" w:space="0" w:color="auto"/>
              <w:bottom w:val="single" w:sz="4" w:space="0" w:color="auto"/>
              <w:right w:val="single" w:sz="4" w:space="0" w:color="auto"/>
            </w:tcBorders>
          </w:tcPr>
          <w:p w14:paraId="0AA6324A" w14:textId="77777777" w:rsidR="00E074EB" w:rsidRPr="00AA2F37" w:rsidRDefault="00E074EB" w:rsidP="00F166EB">
            <w:pPr>
              <w:pStyle w:val="TAL"/>
              <w:jc w:val="both"/>
              <w:rPr>
                <w:ins w:id="129" w:author="RAN4#111 OPPO" w:date="2024-05-09T19:35:00Z"/>
                <w:noProof/>
                <w:lang w:val="it-IT" w:eastAsia="ko-KR"/>
              </w:rPr>
            </w:pPr>
            <w:ins w:id="130"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24E3EED1" w14:textId="77777777" w:rsidR="00E074EB" w:rsidRPr="00AA2F37" w:rsidRDefault="00E074EB" w:rsidP="00F166EB">
            <w:pPr>
              <w:pStyle w:val="TAC"/>
              <w:jc w:val="both"/>
              <w:rPr>
                <w:ins w:id="131"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vAlign w:val="center"/>
          </w:tcPr>
          <w:p w14:paraId="574D88AA" w14:textId="77777777" w:rsidR="00E074EB" w:rsidRPr="00AA2F37" w:rsidRDefault="00E074EB" w:rsidP="00F166EB">
            <w:pPr>
              <w:pStyle w:val="TAC"/>
              <w:jc w:val="both"/>
              <w:rPr>
                <w:ins w:id="132" w:author="RAN4#111 OPPO" w:date="2024-05-09T19:35:00Z"/>
                <w:noProof/>
                <w:lang w:eastAsia="ko-KR"/>
              </w:rPr>
            </w:pPr>
            <w:ins w:id="133" w:author="RAN4#111 OPPO" w:date="2024-05-09T19:35:00Z">
              <w:r>
                <w:rPr>
                  <w:rFonts w:cs="Arial"/>
                  <w:kern w:val="2"/>
                  <w:szCs w:val="22"/>
                  <w:lang w:val="fr-FR" w:eastAsia="zh-CN"/>
                </w:rPr>
                <w:t>ULBWP.0.1</w:t>
              </w:r>
            </w:ins>
          </w:p>
        </w:tc>
        <w:tc>
          <w:tcPr>
            <w:tcW w:w="1246" w:type="pct"/>
            <w:tcBorders>
              <w:top w:val="single" w:sz="4" w:space="0" w:color="auto"/>
              <w:left w:val="single" w:sz="4" w:space="0" w:color="auto"/>
              <w:bottom w:val="single" w:sz="4" w:space="0" w:color="auto"/>
              <w:right w:val="single" w:sz="4" w:space="0" w:color="auto"/>
            </w:tcBorders>
          </w:tcPr>
          <w:p w14:paraId="5480B933" w14:textId="77777777" w:rsidR="00E074EB" w:rsidRPr="00AA2F37" w:rsidRDefault="00E074EB" w:rsidP="00F166EB">
            <w:pPr>
              <w:pStyle w:val="TAC"/>
              <w:jc w:val="both"/>
              <w:rPr>
                <w:ins w:id="134" w:author="RAN4#111 OPPO" w:date="2024-05-09T19:35:00Z"/>
                <w:noProof/>
                <w:lang w:eastAsia="ko-KR"/>
              </w:rPr>
            </w:pPr>
          </w:p>
        </w:tc>
      </w:tr>
      <w:tr w:rsidR="00E074EB" w:rsidRPr="00AA2F37" w14:paraId="5C349475" w14:textId="77777777" w:rsidTr="00F166EB">
        <w:trPr>
          <w:trHeight w:val="92"/>
          <w:ins w:id="135"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64C19080" w14:textId="77777777" w:rsidR="00E074EB" w:rsidRPr="00AA2F37" w:rsidRDefault="00E074EB" w:rsidP="00F166EB">
            <w:pPr>
              <w:pStyle w:val="TAL"/>
              <w:jc w:val="both"/>
              <w:rPr>
                <w:ins w:id="136" w:author="RAN4#111 OPPO" w:date="2024-05-09T19:35:00Z"/>
                <w:noProof/>
                <w:lang w:eastAsia="ko-KR"/>
              </w:rPr>
            </w:pPr>
            <w:ins w:id="137" w:author="RAN4#111 OPPO" w:date="2024-05-09T19:35:00Z">
              <w:r w:rsidRPr="00AA2F37">
                <w:rPr>
                  <w:noProof/>
                  <w:lang w:eastAsia="ko-KR"/>
                </w:rPr>
                <w:t>UL dedicated BWP configuration</w:t>
              </w:r>
            </w:ins>
          </w:p>
        </w:tc>
        <w:tc>
          <w:tcPr>
            <w:tcW w:w="1098" w:type="pct"/>
            <w:tcBorders>
              <w:top w:val="single" w:sz="4" w:space="0" w:color="auto"/>
              <w:left w:val="single" w:sz="4" w:space="0" w:color="auto"/>
              <w:bottom w:val="single" w:sz="4" w:space="0" w:color="auto"/>
              <w:right w:val="single" w:sz="4" w:space="0" w:color="auto"/>
            </w:tcBorders>
          </w:tcPr>
          <w:p w14:paraId="70D16719" w14:textId="77777777" w:rsidR="00E074EB" w:rsidRPr="00AA2F37" w:rsidRDefault="00E074EB" w:rsidP="00F166EB">
            <w:pPr>
              <w:pStyle w:val="TAL"/>
              <w:jc w:val="both"/>
              <w:rPr>
                <w:ins w:id="138" w:author="RAN4#111 OPPO" w:date="2024-05-09T19:35:00Z"/>
                <w:noProof/>
                <w:lang w:val="it-IT" w:eastAsia="ko-KR"/>
              </w:rPr>
            </w:pPr>
            <w:ins w:id="139"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2C6D19CD" w14:textId="77777777" w:rsidR="00E074EB" w:rsidRPr="00AA2F37" w:rsidRDefault="00E074EB" w:rsidP="00F166EB">
            <w:pPr>
              <w:pStyle w:val="TAC"/>
              <w:jc w:val="both"/>
              <w:rPr>
                <w:ins w:id="140"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vAlign w:val="center"/>
          </w:tcPr>
          <w:p w14:paraId="7083A0B7" w14:textId="77777777" w:rsidR="00E074EB" w:rsidRDefault="00E074EB" w:rsidP="00F166EB">
            <w:pPr>
              <w:pStyle w:val="TAC"/>
              <w:jc w:val="both"/>
              <w:rPr>
                <w:ins w:id="141" w:author="RAN4#111 OPPO" w:date="2024-05-09T19:35:00Z"/>
                <w:rFonts w:cs="Arial"/>
                <w:kern w:val="2"/>
                <w:szCs w:val="22"/>
                <w:lang w:val="fr-FR" w:eastAsia="zh-CN"/>
              </w:rPr>
            </w:pPr>
            <w:ins w:id="142" w:author="RAN4#111 OPPO" w:date="2024-05-09T19:35:00Z">
              <w:r>
                <w:rPr>
                  <w:rFonts w:cs="Arial"/>
                  <w:kern w:val="2"/>
                  <w:szCs w:val="22"/>
                  <w:lang w:val="fr-FR"/>
                </w:rPr>
                <w:t>ULBWP.1.1</w:t>
              </w:r>
            </w:ins>
          </w:p>
        </w:tc>
        <w:tc>
          <w:tcPr>
            <w:tcW w:w="1246" w:type="pct"/>
            <w:tcBorders>
              <w:top w:val="single" w:sz="4" w:space="0" w:color="auto"/>
              <w:left w:val="single" w:sz="4" w:space="0" w:color="auto"/>
              <w:bottom w:val="single" w:sz="4" w:space="0" w:color="auto"/>
              <w:right w:val="single" w:sz="4" w:space="0" w:color="auto"/>
            </w:tcBorders>
          </w:tcPr>
          <w:p w14:paraId="04B9851E" w14:textId="77777777" w:rsidR="00E074EB" w:rsidRPr="00AA2F37" w:rsidRDefault="00E074EB" w:rsidP="00F166EB">
            <w:pPr>
              <w:pStyle w:val="TAC"/>
              <w:jc w:val="both"/>
              <w:rPr>
                <w:ins w:id="143" w:author="RAN4#111 OPPO" w:date="2024-05-09T19:35:00Z"/>
                <w:noProof/>
                <w:lang w:eastAsia="ko-KR"/>
              </w:rPr>
            </w:pPr>
          </w:p>
        </w:tc>
      </w:tr>
      <w:tr w:rsidR="00E074EB" w:rsidRPr="00AA2F37" w14:paraId="370CFFD6" w14:textId="77777777" w:rsidTr="00F166EB">
        <w:trPr>
          <w:trHeight w:val="92"/>
          <w:ins w:id="144"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68302E0F" w14:textId="77777777" w:rsidR="00E074EB" w:rsidRPr="00AA2F37" w:rsidRDefault="00E074EB" w:rsidP="00F166EB">
            <w:pPr>
              <w:pStyle w:val="TAL"/>
              <w:jc w:val="both"/>
              <w:rPr>
                <w:ins w:id="145" w:author="RAN4#111 OPPO" w:date="2024-05-09T19:35:00Z"/>
                <w:noProof/>
                <w:lang w:eastAsia="ko-KR"/>
              </w:rPr>
            </w:pPr>
            <w:ins w:id="146" w:author="RAN4#111 OPPO" w:date="2024-05-09T19:35:00Z">
              <w:r w:rsidRPr="00AA2F37">
                <w:rPr>
                  <w:noProof/>
                  <w:lang w:val="it-IT" w:eastAsia="ko-KR"/>
                </w:rPr>
                <w:t>TDD Configuration</w:t>
              </w:r>
            </w:ins>
          </w:p>
        </w:tc>
        <w:tc>
          <w:tcPr>
            <w:tcW w:w="1098" w:type="pct"/>
            <w:tcBorders>
              <w:top w:val="single" w:sz="4" w:space="0" w:color="auto"/>
              <w:left w:val="single" w:sz="4" w:space="0" w:color="auto"/>
              <w:bottom w:val="single" w:sz="4" w:space="0" w:color="auto"/>
              <w:right w:val="single" w:sz="4" w:space="0" w:color="auto"/>
            </w:tcBorders>
          </w:tcPr>
          <w:p w14:paraId="1B63E253" w14:textId="77777777" w:rsidR="00E074EB" w:rsidRPr="00AA2F37" w:rsidRDefault="00E074EB" w:rsidP="00F166EB">
            <w:pPr>
              <w:pStyle w:val="TAL"/>
              <w:jc w:val="both"/>
              <w:rPr>
                <w:ins w:id="147" w:author="RAN4#111 OPPO" w:date="2024-05-09T19:35:00Z"/>
                <w:noProof/>
                <w:lang w:val="it-IT" w:eastAsia="ko-KR"/>
              </w:rPr>
            </w:pPr>
            <w:ins w:id="148"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61EE3AB4" w14:textId="77777777" w:rsidR="00E074EB" w:rsidRPr="00AA2F37" w:rsidRDefault="00E074EB" w:rsidP="00F166EB">
            <w:pPr>
              <w:pStyle w:val="TAC"/>
              <w:jc w:val="both"/>
              <w:rPr>
                <w:ins w:id="149"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0B4F0035" w14:textId="77777777" w:rsidR="00E074EB" w:rsidRPr="00AA2F37" w:rsidRDefault="00E074EB" w:rsidP="00F166EB">
            <w:pPr>
              <w:pStyle w:val="TAC"/>
              <w:jc w:val="both"/>
              <w:rPr>
                <w:ins w:id="150" w:author="RAN4#111 OPPO" w:date="2024-05-09T19:35:00Z"/>
                <w:noProof/>
                <w:lang w:eastAsia="ko-KR"/>
              </w:rPr>
            </w:pPr>
            <w:ins w:id="151" w:author="RAN4#111 OPPO" w:date="2024-05-09T19:35:00Z">
              <w:r>
                <w:rPr>
                  <w:rFonts w:cs="Arial"/>
                  <w:kern w:val="2"/>
                  <w:szCs w:val="22"/>
                  <w:lang w:val="fr-FR"/>
                </w:rPr>
                <w:t>TDDConf.3.1</w:t>
              </w:r>
            </w:ins>
          </w:p>
        </w:tc>
        <w:tc>
          <w:tcPr>
            <w:tcW w:w="1246" w:type="pct"/>
            <w:tcBorders>
              <w:top w:val="single" w:sz="4" w:space="0" w:color="auto"/>
              <w:left w:val="single" w:sz="4" w:space="0" w:color="auto"/>
              <w:bottom w:val="single" w:sz="4" w:space="0" w:color="auto"/>
              <w:right w:val="single" w:sz="4" w:space="0" w:color="auto"/>
            </w:tcBorders>
          </w:tcPr>
          <w:p w14:paraId="70C7AB8C" w14:textId="77777777" w:rsidR="00E074EB" w:rsidRPr="00AA2F37" w:rsidRDefault="00E074EB" w:rsidP="00F166EB">
            <w:pPr>
              <w:pStyle w:val="TAC"/>
              <w:jc w:val="both"/>
              <w:rPr>
                <w:ins w:id="152" w:author="RAN4#111 OPPO" w:date="2024-05-09T19:35:00Z"/>
                <w:noProof/>
                <w:lang w:eastAsia="ko-KR"/>
              </w:rPr>
            </w:pPr>
          </w:p>
        </w:tc>
      </w:tr>
      <w:tr w:rsidR="00E074EB" w:rsidRPr="005D4F01" w14:paraId="7D9F20A7" w14:textId="77777777" w:rsidTr="00F166EB">
        <w:trPr>
          <w:trHeight w:val="92"/>
          <w:ins w:id="153"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08BF96D4" w14:textId="77777777" w:rsidR="00E074EB" w:rsidRPr="00AA2F37" w:rsidRDefault="00E074EB" w:rsidP="00F166EB">
            <w:pPr>
              <w:pStyle w:val="TAL"/>
              <w:jc w:val="both"/>
              <w:rPr>
                <w:ins w:id="154" w:author="RAN4#111 OPPO" w:date="2024-05-09T19:35:00Z"/>
                <w:noProof/>
                <w:lang w:val="it-IT" w:eastAsia="ko-KR"/>
              </w:rPr>
            </w:pPr>
            <w:ins w:id="155" w:author="RAN4#111 OPPO" w:date="2024-05-09T19:35:00Z">
              <w:r w:rsidRPr="00AA2F37">
                <w:rPr>
                  <w:noProof/>
                  <w:lang w:eastAsia="ko-KR"/>
                </w:rPr>
                <w:t>CORESET Reference Channel</w:t>
              </w:r>
            </w:ins>
          </w:p>
        </w:tc>
        <w:tc>
          <w:tcPr>
            <w:tcW w:w="1098" w:type="pct"/>
            <w:tcBorders>
              <w:top w:val="single" w:sz="4" w:space="0" w:color="auto"/>
              <w:left w:val="single" w:sz="4" w:space="0" w:color="auto"/>
              <w:bottom w:val="single" w:sz="4" w:space="0" w:color="auto"/>
              <w:right w:val="single" w:sz="4" w:space="0" w:color="auto"/>
            </w:tcBorders>
          </w:tcPr>
          <w:p w14:paraId="3909ED93" w14:textId="77777777" w:rsidR="00E074EB" w:rsidRPr="00AA2F37" w:rsidRDefault="00E074EB" w:rsidP="00F166EB">
            <w:pPr>
              <w:pStyle w:val="TAL"/>
              <w:jc w:val="both"/>
              <w:rPr>
                <w:ins w:id="156" w:author="RAN4#111 OPPO" w:date="2024-05-09T19:35:00Z"/>
                <w:noProof/>
                <w:lang w:val="it-IT" w:eastAsia="ko-KR"/>
              </w:rPr>
            </w:pPr>
            <w:ins w:id="157"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4CEC00D6" w14:textId="77777777" w:rsidR="00E074EB" w:rsidRPr="00AA2F37" w:rsidRDefault="00E074EB" w:rsidP="00F166EB">
            <w:pPr>
              <w:pStyle w:val="TAC"/>
              <w:jc w:val="both"/>
              <w:rPr>
                <w:ins w:id="158"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14E8E2D1" w14:textId="77777777" w:rsidR="00E074EB" w:rsidRDefault="00E074EB" w:rsidP="00F166EB">
            <w:pPr>
              <w:pStyle w:val="TAC"/>
              <w:jc w:val="both"/>
              <w:rPr>
                <w:ins w:id="159" w:author="RAN4#111 OPPO" w:date="2024-05-09T19:35:00Z"/>
                <w:rFonts w:cs="Arial"/>
                <w:kern w:val="2"/>
                <w:szCs w:val="22"/>
                <w:lang w:val="fr-FR"/>
              </w:rPr>
            </w:pPr>
            <w:ins w:id="160" w:author="RAN4#111 OPPO" w:date="2024-05-09T19:35:00Z">
              <w:r w:rsidRPr="005D4F01">
                <w:rPr>
                  <w:rFonts w:cs="Arial"/>
                  <w:kern w:val="2"/>
                  <w:szCs w:val="22"/>
                  <w:lang w:val="fr-FR"/>
                </w:rPr>
                <w:t>CR.3.1 TDD</w:t>
              </w:r>
            </w:ins>
          </w:p>
        </w:tc>
        <w:tc>
          <w:tcPr>
            <w:tcW w:w="1246" w:type="pct"/>
            <w:tcBorders>
              <w:top w:val="single" w:sz="4" w:space="0" w:color="auto"/>
              <w:left w:val="single" w:sz="4" w:space="0" w:color="auto"/>
              <w:bottom w:val="single" w:sz="4" w:space="0" w:color="auto"/>
              <w:right w:val="single" w:sz="4" w:space="0" w:color="auto"/>
            </w:tcBorders>
          </w:tcPr>
          <w:p w14:paraId="455233EF" w14:textId="77777777" w:rsidR="00E074EB" w:rsidRPr="005D4F01" w:rsidRDefault="00E074EB" w:rsidP="00F166EB">
            <w:pPr>
              <w:pStyle w:val="TAC"/>
              <w:jc w:val="both"/>
              <w:rPr>
                <w:ins w:id="161" w:author="RAN4#111 OPPO" w:date="2024-05-09T19:35:00Z"/>
                <w:rFonts w:cs="Arial"/>
                <w:kern w:val="2"/>
                <w:szCs w:val="22"/>
                <w:lang w:val="fr-FR"/>
              </w:rPr>
            </w:pPr>
            <w:ins w:id="162" w:author="RAN4#111 OPPO" w:date="2024-05-09T19:35:00Z">
              <w:r w:rsidRPr="005D4F01">
                <w:rPr>
                  <w:rFonts w:cs="Arial"/>
                  <w:kern w:val="2"/>
                  <w:szCs w:val="22"/>
                  <w:lang w:val="fr-FR"/>
                </w:rPr>
                <w:t>A.3.1.2</w:t>
              </w:r>
            </w:ins>
          </w:p>
        </w:tc>
      </w:tr>
      <w:tr w:rsidR="00E074EB" w:rsidRPr="005D4F01" w14:paraId="71457627" w14:textId="77777777" w:rsidTr="00F166EB">
        <w:trPr>
          <w:trHeight w:val="92"/>
          <w:ins w:id="163"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CB495C9" w14:textId="77777777" w:rsidR="00E074EB" w:rsidRPr="00AA2F37" w:rsidRDefault="00E074EB" w:rsidP="00F166EB">
            <w:pPr>
              <w:pStyle w:val="TAL"/>
              <w:jc w:val="both"/>
              <w:rPr>
                <w:ins w:id="164" w:author="RAN4#111 OPPO" w:date="2024-05-09T19:35:00Z"/>
                <w:noProof/>
                <w:lang w:val="it-IT" w:eastAsia="ko-KR"/>
              </w:rPr>
            </w:pPr>
            <w:ins w:id="165" w:author="RAN4#111 OPPO" w:date="2024-05-09T19:35:00Z">
              <w:r w:rsidRPr="00AA2F37">
                <w:rPr>
                  <w:noProof/>
                  <w:lang w:eastAsia="ko-KR"/>
                </w:rPr>
                <w:t>SSB Configuration</w:t>
              </w:r>
            </w:ins>
          </w:p>
        </w:tc>
        <w:tc>
          <w:tcPr>
            <w:tcW w:w="1098" w:type="pct"/>
            <w:tcBorders>
              <w:top w:val="single" w:sz="4" w:space="0" w:color="auto"/>
              <w:left w:val="single" w:sz="4" w:space="0" w:color="auto"/>
              <w:bottom w:val="single" w:sz="4" w:space="0" w:color="auto"/>
              <w:right w:val="single" w:sz="4" w:space="0" w:color="auto"/>
            </w:tcBorders>
          </w:tcPr>
          <w:p w14:paraId="16E3283F" w14:textId="77777777" w:rsidR="00E074EB" w:rsidRPr="00AA2F37" w:rsidRDefault="00E074EB" w:rsidP="00F166EB">
            <w:pPr>
              <w:pStyle w:val="TAL"/>
              <w:jc w:val="both"/>
              <w:rPr>
                <w:ins w:id="166" w:author="RAN4#111 OPPO" w:date="2024-05-09T19:35:00Z"/>
                <w:noProof/>
                <w:lang w:val="it-IT" w:eastAsia="ko-KR"/>
              </w:rPr>
            </w:pPr>
            <w:ins w:id="167"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238BC5C4" w14:textId="77777777" w:rsidR="00E074EB" w:rsidRPr="00AA2F37" w:rsidRDefault="00E074EB" w:rsidP="00F166EB">
            <w:pPr>
              <w:pStyle w:val="TAC"/>
              <w:jc w:val="both"/>
              <w:rPr>
                <w:ins w:id="168"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442EB19E" w14:textId="77777777" w:rsidR="00E074EB" w:rsidRDefault="00E074EB" w:rsidP="00F166EB">
            <w:pPr>
              <w:pStyle w:val="TAC"/>
              <w:jc w:val="both"/>
              <w:rPr>
                <w:ins w:id="169" w:author="RAN4#111 OPPO" w:date="2024-05-09T19:35:00Z"/>
                <w:rFonts w:cs="Arial"/>
                <w:kern w:val="2"/>
                <w:szCs w:val="22"/>
                <w:lang w:val="fr-FR"/>
              </w:rPr>
            </w:pPr>
            <w:ins w:id="170" w:author="RAN4#111 OPPO" w:date="2024-05-09T19:35:00Z">
              <w:r w:rsidRPr="005D4F01">
                <w:rPr>
                  <w:rFonts w:cs="Arial"/>
                  <w:kern w:val="2"/>
                  <w:szCs w:val="22"/>
                  <w:lang w:val="fr-FR"/>
                </w:rPr>
                <w:t>SSB.3 FR2</w:t>
              </w:r>
            </w:ins>
          </w:p>
        </w:tc>
        <w:tc>
          <w:tcPr>
            <w:tcW w:w="1246" w:type="pct"/>
            <w:tcBorders>
              <w:top w:val="single" w:sz="4" w:space="0" w:color="auto"/>
              <w:left w:val="single" w:sz="4" w:space="0" w:color="auto"/>
              <w:bottom w:val="single" w:sz="4" w:space="0" w:color="auto"/>
              <w:right w:val="single" w:sz="4" w:space="0" w:color="auto"/>
            </w:tcBorders>
          </w:tcPr>
          <w:p w14:paraId="4E60C3D4" w14:textId="77777777" w:rsidR="00E074EB" w:rsidRPr="005D4F01" w:rsidRDefault="00E074EB" w:rsidP="00F166EB">
            <w:pPr>
              <w:pStyle w:val="TAC"/>
              <w:jc w:val="both"/>
              <w:rPr>
                <w:ins w:id="171" w:author="RAN4#111 OPPO" w:date="2024-05-09T19:35:00Z"/>
                <w:rFonts w:cs="Arial"/>
                <w:kern w:val="2"/>
                <w:szCs w:val="22"/>
                <w:lang w:val="fr-FR"/>
              </w:rPr>
            </w:pPr>
            <w:ins w:id="172" w:author="RAN4#111 OPPO" w:date="2024-05-09T19:35:00Z">
              <w:r w:rsidRPr="005D4F01">
                <w:rPr>
                  <w:rFonts w:cs="Arial"/>
                  <w:kern w:val="2"/>
                  <w:szCs w:val="22"/>
                  <w:lang w:val="fr-FR"/>
                </w:rPr>
                <w:t>A.3.1</w:t>
              </w:r>
              <w:r>
                <w:rPr>
                  <w:rFonts w:cs="Arial"/>
                  <w:kern w:val="2"/>
                  <w:szCs w:val="22"/>
                  <w:lang w:val="fr-FR"/>
                </w:rPr>
                <w:t>1</w:t>
              </w:r>
            </w:ins>
          </w:p>
        </w:tc>
      </w:tr>
      <w:tr w:rsidR="00E074EB" w:rsidRPr="005D4F01" w14:paraId="4045FDC5" w14:textId="77777777" w:rsidTr="00F166EB">
        <w:trPr>
          <w:trHeight w:val="92"/>
          <w:ins w:id="173"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10D2A3B7" w14:textId="77777777" w:rsidR="00E074EB" w:rsidRPr="00AA2F37" w:rsidRDefault="00E074EB" w:rsidP="00F166EB">
            <w:pPr>
              <w:pStyle w:val="TAL"/>
              <w:jc w:val="both"/>
              <w:rPr>
                <w:ins w:id="174" w:author="RAN4#111 OPPO" w:date="2024-05-09T19:35:00Z"/>
                <w:noProof/>
                <w:lang w:val="it-IT" w:eastAsia="ko-KR"/>
              </w:rPr>
            </w:pPr>
            <w:ins w:id="175" w:author="RAN4#111 OPPO" w:date="2024-05-09T19:35:00Z">
              <w:r w:rsidRPr="00AA2F37">
                <w:rPr>
                  <w:noProof/>
                  <w:lang w:eastAsia="ko-KR"/>
                </w:rPr>
                <w:t>SMTC Configuration</w:t>
              </w:r>
            </w:ins>
          </w:p>
        </w:tc>
        <w:tc>
          <w:tcPr>
            <w:tcW w:w="1098" w:type="pct"/>
            <w:tcBorders>
              <w:top w:val="single" w:sz="4" w:space="0" w:color="auto"/>
              <w:left w:val="single" w:sz="4" w:space="0" w:color="auto"/>
              <w:bottom w:val="single" w:sz="4" w:space="0" w:color="auto"/>
              <w:right w:val="single" w:sz="4" w:space="0" w:color="auto"/>
            </w:tcBorders>
          </w:tcPr>
          <w:p w14:paraId="7BDF6C88" w14:textId="77777777" w:rsidR="00E074EB" w:rsidRPr="00AA2F37" w:rsidRDefault="00E074EB" w:rsidP="00F166EB">
            <w:pPr>
              <w:pStyle w:val="TAL"/>
              <w:jc w:val="both"/>
              <w:rPr>
                <w:ins w:id="176" w:author="RAN4#111 OPPO" w:date="2024-05-09T19:35:00Z"/>
                <w:noProof/>
                <w:lang w:val="it-IT" w:eastAsia="ko-KR"/>
              </w:rPr>
            </w:pPr>
            <w:ins w:id="177"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4553A16E" w14:textId="77777777" w:rsidR="00E074EB" w:rsidRPr="00AA2F37" w:rsidRDefault="00E074EB" w:rsidP="00F166EB">
            <w:pPr>
              <w:pStyle w:val="TAC"/>
              <w:jc w:val="both"/>
              <w:rPr>
                <w:ins w:id="178"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3464D4E6" w14:textId="77777777" w:rsidR="00E074EB" w:rsidRDefault="00E074EB" w:rsidP="00F166EB">
            <w:pPr>
              <w:pStyle w:val="TAC"/>
              <w:jc w:val="both"/>
              <w:rPr>
                <w:ins w:id="179" w:author="RAN4#111 OPPO" w:date="2024-05-09T19:35:00Z"/>
                <w:rFonts w:cs="Arial"/>
                <w:kern w:val="2"/>
                <w:szCs w:val="22"/>
                <w:lang w:val="fr-FR"/>
              </w:rPr>
            </w:pPr>
            <w:ins w:id="180" w:author="RAN4#111 OPPO" w:date="2024-05-09T19:35:00Z">
              <w:r w:rsidRPr="005D4F01">
                <w:rPr>
                  <w:rFonts w:cs="Arial"/>
                  <w:kern w:val="2"/>
                  <w:szCs w:val="22"/>
                  <w:lang w:val="fr-FR"/>
                </w:rPr>
                <w:t>SMTC.3</w:t>
              </w:r>
            </w:ins>
          </w:p>
        </w:tc>
        <w:tc>
          <w:tcPr>
            <w:tcW w:w="1246" w:type="pct"/>
            <w:tcBorders>
              <w:top w:val="single" w:sz="4" w:space="0" w:color="auto"/>
              <w:left w:val="single" w:sz="4" w:space="0" w:color="auto"/>
              <w:bottom w:val="single" w:sz="4" w:space="0" w:color="auto"/>
              <w:right w:val="single" w:sz="4" w:space="0" w:color="auto"/>
            </w:tcBorders>
          </w:tcPr>
          <w:p w14:paraId="1B485087" w14:textId="77777777" w:rsidR="00E074EB" w:rsidRPr="005D4F01" w:rsidRDefault="00E074EB" w:rsidP="00F166EB">
            <w:pPr>
              <w:pStyle w:val="TAC"/>
              <w:jc w:val="both"/>
              <w:rPr>
                <w:ins w:id="181" w:author="RAN4#111 OPPO" w:date="2024-05-09T19:35:00Z"/>
                <w:rFonts w:cs="Arial"/>
                <w:kern w:val="2"/>
                <w:szCs w:val="22"/>
                <w:lang w:val="fr-FR"/>
              </w:rPr>
            </w:pPr>
            <w:ins w:id="182" w:author="RAN4#111 OPPO" w:date="2024-05-09T19:35:00Z">
              <w:r w:rsidRPr="005D4F01">
                <w:rPr>
                  <w:rFonts w:cs="Arial"/>
                  <w:kern w:val="2"/>
                  <w:szCs w:val="22"/>
                  <w:lang w:val="fr-FR"/>
                </w:rPr>
                <w:t>A.3.10</w:t>
              </w:r>
            </w:ins>
          </w:p>
        </w:tc>
      </w:tr>
      <w:tr w:rsidR="00E074EB" w:rsidRPr="005D4F01" w14:paraId="39BE71B1" w14:textId="77777777" w:rsidTr="00F166EB">
        <w:trPr>
          <w:trHeight w:val="92"/>
          <w:ins w:id="183"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8254748" w14:textId="77777777" w:rsidR="00E074EB" w:rsidRPr="00AA2F37" w:rsidRDefault="00E074EB" w:rsidP="00F166EB">
            <w:pPr>
              <w:pStyle w:val="TAL"/>
              <w:jc w:val="both"/>
              <w:rPr>
                <w:ins w:id="184" w:author="RAN4#111 OPPO" w:date="2024-05-09T19:35:00Z"/>
                <w:noProof/>
                <w:lang w:val="it-IT" w:eastAsia="ko-KR"/>
              </w:rPr>
            </w:pPr>
            <w:ins w:id="185" w:author="RAN4#111 OPPO" w:date="2024-05-09T19:35:00Z">
              <w:r w:rsidRPr="00AA2F37">
                <w:rPr>
                  <w:noProof/>
                  <w:lang w:eastAsia="ko-KR"/>
                </w:rPr>
                <w:t>PDSCH/PDCCH subcarrier spacing</w:t>
              </w:r>
            </w:ins>
          </w:p>
        </w:tc>
        <w:tc>
          <w:tcPr>
            <w:tcW w:w="1098" w:type="pct"/>
            <w:tcBorders>
              <w:top w:val="single" w:sz="4" w:space="0" w:color="auto"/>
              <w:left w:val="single" w:sz="4" w:space="0" w:color="auto"/>
              <w:bottom w:val="single" w:sz="4" w:space="0" w:color="auto"/>
              <w:right w:val="single" w:sz="4" w:space="0" w:color="auto"/>
            </w:tcBorders>
          </w:tcPr>
          <w:p w14:paraId="292C7165" w14:textId="77777777" w:rsidR="00E074EB" w:rsidRPr="00AA2F37" w:rsidRDefault="00E074EB" w:rsidP="00F166EB">
            <w:pPr>
              <w:pStyle w:val="TAL"/>
              <w:jc w:val="both"/>
              <w:rPr>
                <w:ins w:id="186" w:author="RAN4#111 OPPO" w:date="2024-05-09T19:35:00Z"/>
                <w:noProof/>
                <w:lang w:val="it-IT" w:eastAsia="ko-KR"/>
              </w:rPr>
            </w:pPr>
            <w:ins w:id="187"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2906FA2C" w14:textId="77777777" w:rsidR="00E074EB" w:rsidRPr="00AA2F37" w:rsidRDefault="00E074EB" w:rsidP="00F166EB">
            <w:pPr>
              <w:pStyle w:val="TAC"/>
              <w:jc w:val="both"/>
              <w:rPr>
                <w:ins w:id="188"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0BB83298" w14:textId="77777777" w:rsidR="00E074EB" w:rsidRDefault="00E074EB" w:rsidP="00F166EB">
            <w:pPr>
              <w:pStyle w:val="TAC"/>
              <w:jc w:val="both"/>
              <w:rPr>
                <w:ins w:id="189" w:author="RAN4#111 OPPO" w:date="2024-05-09T19:35:00Z"/>
                <w:rFonts w:cs="Arial"/>
                <w:kern w:val="2"/>
                <w:szCs w:val="22"/>
                <w:lang w:val="fr-FR"/>
              </w:rPr>
            </w:pPr>
            <w:ins w:id="190" w:author="RAN4#111 OPPO" w:date="2024-05-09T19:35:00Z">
              <w:r w:rsidRPr="005D4F01">
                <w:rPr>
                  <w:rFonts w:cs="Arial"/>
                  <w:kern w:val="2"/>
                  <w:szCs w:val="22"/>
                  <w:lang w:val="fr-FR"/>
                </w:rPr>
                <w:t>120 KHz</w:t>
              </w:r>
            </w:ins>
          </w:p>
        </w:tc>
        <w:tc>
          <w:tcPr>
            <w:tcW w:w="1246" w:type="pct"/>
            <w:tcBorders>
              <w:top w:val="single" w:sz="4" w:space="0" w:color="auto"/>
              <w:left w:val="single" w:sz="4" w:space="0" w:color="auto"/>
              <w:bottom w:val="single" w:sz="4" w:space="0" w:color="auto"/>
              <w:right w:val="single" w:sz="4" w:space="0" w:color="auto"/>
            </w:tcBorders>
          </w:tcPr>
          <w:p w14:paraId="3479A512" w14:textId="77777777" w:rsidR="00E074EB" w:rsidRPr="005D4F01" w:rsidRDefault="00E074EB" w:rsidP="00F166EB">
            <w:pPr>
              <w:pStyle w:val="TAC"/>
              <w:jc w:val="both"/>
              <w:rPr>
                <w:ins w:id="191" w:author="RAN4#111 OPPO" w:date="2024-05-09T19:35:00Z"/>
                <w:rFonts w:cs="Arial"/>
                <w:kern w:val="2"/>
                <w:szCs w:val="22"/>
                <w:lang w:val="fr-FR"/>
              </w:rPr>
            </w:pPr>
          </w:p>
        </w:tc>
      </w:tr>
      <w:tr w:rsidR="00E074EB" w:rsidRPr="005D4F01" w14:paraId="040BFEA0" w14:textId="77777777" w:rsidTr="00F166EB">
        <w:trPr>
          <w:trHeight w:val="92"/>
          <w:ins w:id="192"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A1C5815" w14:textId="77777777" w:rsidR="00E074EB" w:rsidRPr="00AA2F37" w:rsidRDefault="00E074EB" w:rsidP="00F166EB">
            <w:pPr>
              <w:pStyle w:val="TAL"/>
              <w:jc w:val="both"/>
              <w:rPr>
                <w:ins w:id="193" w:author="RAN4#111 OPPO" w:date="2024-05-09T19:35:00Z"/>
                <w:noProof/>
                <w:lang w:val="it-IT" w:eastAsia="ko-KR"/>
              </w:rPr>
            </w:pPr>
            <w:ins w:id="194" w:author="RAN4#111 OPPO" w:date="2024-05-09T19:35:00Z">
              <w:r w:rsidRPr="00AA2F37">
                <w:rPr>
                  <w:noProof/>
                  <w:lang w:eastAsia="ko-KR"/>
                </w:rPr>
                <w:t>PRACH Configuration</w:t>
              </w:r>
            </w:ins>
          </w:p>
        </w:tc>
        <w:tc>
          <w:tcPr>
            <w:tcW w:w="1098" w:type="pct"/>
            <w:tcBorders>
              <w:top w:val="single" w:sz="4" w:space="0" w:color="auto"/>
              <w:left w:val="single" w:sz="4" w:space="0" w:color="auto"/>
              <w:bottom w:val="single" w:sz="4" w:space="0" w:color="auto"/>
              <w:right w:val="single" w:sz="4" w:space="0" w:color="auto"/>
            </w:tcBorders>
          </w:tcPr>
          <w:p w14:paraId="0C6C1418" w14:textId="77777777" w:rsidR="00E074EB" w:rsidRPr="00AA2F37" w:rsidRDefault="00E074EB" w:rsidP="00F166EB">
            <w:pPr>
              <w:pStyle w:val="TAL"/>
              <w:jc w:val="both"/>
              <w:rPr>
                <w:ins w:id="195" w:author="RAN4#111 OPPO" w:date="2024-05-09T19:35:00Z"/>
                <w:noProof/>
                <w:lang w:val="it-IT" w:eastAsia="ko-KR"/>
              </w:rPr>
            </w:pPr>
            <w:ins w:id="196"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294B96DD" w14:textId="77777777" w:rsidR="00E074EB" w:rsidRPr="00AA2F37" w:rsidRDefault="00E074EB" w:rsidP="00F166EB">
            <w:pPr>
              <w:pStyle w:val="TAC"/>
              <w:jc w:val="both"/>
              <w:rPr>
                <w:ins w:id="197"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53E77453" w14:textId="77777777" w:rsidR="00E074EB" w:rsidRDefault="00E074EB" w:rsidP="00F166EB">
            <w:pPr>
              <w:pStyle w:val="TAC"/>
              <w:jc w:val="both"/>
              <w:rPr>
                <w:ins w:id="198" w:author="RAN4#111 OPPO" w:date="2024-05-09T19:35:00Z"/>
                <w:rFonts w:cs="Arial"/>
                <w:kern w:val="2"/>
                <w:szCs w:val="22"/>
                <w:lang w:val="fr-FR"/>
              </w:rPr>
            </w:pPr>
            <w:ins w:id="199" w:author="RAN4#111 OPPO" w:date="2024-05-09T19:35:00Z">
              <w:r w:rsidRPr="005D4F01">
                <w:rPr>
                  <w:rFonts w:cs="Arial"/>
                  <w:kern w:val="2"/>
                  <w:szCs w:val="22"/>
                  <w:lang w:val="fr-FR"/>
                </w:rPr>
                <w:t>Table A.3.8.3.1-1</w:t>
              </w:r>
            </w:ins>
          </w:p>
        </w:tc>
        <w:tc>
          <w:tcPr>
            <w:tcW w:w="1246" w:type="pct"/>
            <w:tcBorders>
              <w:top w:val="single" w:sz="4" w:space="0" w:color="auto"/>
              <w:left w:val="single" w:sz="4" w:space="0" w:color="auto"/>
              <w:bottom w:val="single" w:sz="4" w:space="0" w:color="auto"/>
              <w:right w:val="single" w:sz="4" w:space="0" w:color="auto"/>
            </w:tcBorders>
          </w:tcPr>
          <w:p w14:paraId="71667E66" w14:textId="77777777" w:rsidR="00E074EB" w:rsidRPr="005D4F01" w:rsidRDefault="00E074EB" w:rsidP="00F166EB">
            <w:pPr>
              <w:pStyle w:val="TAC"/>
              <w:jc w:val="both"/>
              <w:rPr>
                <w:ins w:id="200" w:author="RAN4#111 OPPO" w:date="2024-05-09T19:35:00Z"/>
                <w:rFonts w:cs="Arial"/>
                <w:kern w:val="2"/>
                <w:szCs w:val="22"/>
                <w:lang w:val="fr-FR"/>
              </w:rPr>
            </w:pPr>
          </w:p>
        </w:tc>
      </w:tr>
      <w:tr w:rsidR="00E074EB" w:rsidRPr="008B57B6" w14:paraId="5D5E3032" w14:textId="77777777" w:rsidTr="00F166EB">
        <w:trPr>
          <w:trHeight w:val="92"/>
          <w:ins w:id="201"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B34056F" w14:textId="77777777" w:rsidR="00E074EB" w:rsidRPr="00AA2F37" w:rsidRDefault="00E074EB" w:rsidP="00F166EB">
            <w:pPr>
              <w:pStyle w:val="TAL"/>
              <w:jc w:val="both"/>
              <w:rPr>
                <w:ins w:id="202" w:author="RAN4#111 OPPO" w:date="2024-05-09T19:35:00Z"/>
                <w:noProof/>
                <w:lang w:eastAsia="ko-KR"/>
              </w:rPr>
            </w:pPr>
            <w:ins w:id="203" w:author="RAN4#111 OPPO" w:date="2024-05-09T19:35:00Z">
              <w:r w:rsidRPr="008B57B6">
                <w:rPr>
                  <w:noProof/>
                  <w:lang w:eastAsia="ko-KR"/>
                </w:rPr>
                <w:t>CSI-RS configuration</w:t>
              </w:r>
              <w:r>
                <w:rPr>
                  <w:noProof/>
                  <w:lang w:eastAsia="ko-KR"/>
                </w:rPr>
                <w:t xml:space="preserve"> for TRP0</w:t>
              </w:r>
            </w:ins>
          </w:p>
        </w:tc>
        <w:tc>
          <w:tcPr>
            <w:tcW w:w="1098" w:type="pct"/>
            <w:tcBorders>
              <w:top w:val="single" w:sz="4" w:space="0" w:color="auto"/>
              <w:left w:val="single" w:sz="4" w:space="0" w:color="auto"/>
              <w:bottom w:val="single" w:sz="4" w:space="0" w:color="auto"/>
              <w:right w:val="single" w:sz="4" w:space="0" w:color="auto"/>
            </w:tcBorders>
          </w:tcPr>
          <w:p w14:paraId="75C14DD6" w14:textId="77777777" w:rsidR="00E074EB" w:rsidRPr="008B57B6" w:rsidRDefault="00E074EB" w:rsidP="00F166EB">
            <w:pPr>
              <w:pStyle w:val="TAL"/>
              <w:jc w:val="both"/>
              <w:rPr>
                <w:ins w:id="204" w:author="RAN4#111 OPPO" w:date="2024-05-09T19:35:00Z"/>
                <w:noProof/>
                <w:lang w:eastAsia="ko-KR"/>
              </w:rPr>
            </w:pPr>
            <w:ins w:id="205"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13D3F4C5" w14:textId="77777777" w:rsidR="00E074EB" w:rsidRPr="008B57B6" w:rsidRDefault="00E074EB" w:rsidP="00F166EB">
            <w:pPr>
              <w:pStyle w:val="TAC"/>
              <w:jc w:val="both"/>
              <w:rPr>
                <w:ins w:id="206"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4561DDF1" w14:textId="77777777" w:rsidR="00E074EB" w:rsidRPr="008B57B6" w:rsidRDefault="00E074EB" w:rsidP="00F166EB">
            <w:pPr>
              <w:pStyle w:val="TAC"/>
              <w:jc w:val="both"/>
              <w:rPr>
                <w:ins w:id="207" w:author="RAN4#111 OPPO" w:date="2024-05-09T19:35:00Z"/>
                <w:noProof/>
                <w:lang w:eastAsia="ko-KR"/>
              </w:rPr>
            </w:pPr>
            <w:ins w:id="208" w:author="RAN4#111 OPPO" w:date="2024-05-09T19:35:00Z">
              <w:r w:rsidRPr="008B57B6">
                <w:rPr>
                  <w:noProof/>
                  <w:lang w:eastAsia="ko-KR"/>
                </w:rPr>
                <w:t>CSI-RS.3.2 TDD</w:t>
              </w:r>
            </w:ins>
          </w:p>
        </w:tc>
        <w:tc>
          <w:tcPr>
            <w:tcW w:w="1246" w:type="pct"/>
            <w:tcBorders>
              <w:top w:val="single" w:sz="4" w:space="0" w:color="auto"/>
              <w:left w:val="single" w:sz="4" w:space="0" w:color="auto"/>
              <w:bottom w:val="single" w:sz="4" w:space="0" w:color="auto"/>
              <w:right w:val="single" w:sz="4" w:space="0" w:color="auto"/>
            </w:tcBorders>
          </w:tcPr>
          <w:p w14:paraId="568C3F1D" w14:textId="77777777" w:rsidR="00E074EB" w:rsidRPr="008B57B6" w:rsidRDefault="00E074EB" w:rsidP="00F166EB">
            <w:pPr>
              <w:pStyle w:val="TAC"/>
              <w:jc w:val="both"/>
              <w:rPr>
                <w:ins w:id="209" w:author="RAN4#111 OPPO" w:date="2024-05-09T19:35:00Z"/>
                <w:noProof/>
                <w:lang w:eastAsia="ko-KR"/>
              </w:rPr>
            </w:pPr>
            <w:ins w:id="210" w:author="RAN4#111 OPPO" w:date="2024-05-09T19:35:00Z">
              <w:r w:rsidRPr="008B57B6">
                <w:rPr>
                  <w:rFonts w:cs="Arial"/>
                  <w:kern w:val="2"/>
                  <w:szCs w:val="22"/>
                  <w:lang w:val="fr-FR"/>
                </w:rPr>
                <w:t>A.3.14.2</w:t>
              </w:r>
            </w:ins>
          </w:p>
        </w:tc>
      </w:tr>
      <w:tr w:rsidR="00E074EB" w:rsidRPr="008B57B6" w14:paraId="147FC412" w14:textId="77777777" w:rsidTr="00F166EB">
        <w:trPr>
          <w:trHeight w:val="92"/>
          <w:ins w:id="211"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016BE741" w14:textId="77777777" w:rsidR="00E074EB" w:rsidRPr="008B57B6" w:rsidRDefault="00E074EB" w:rsidP="00F166EB">
            <w:pPr>
              <w:pStyle w:val="TAL"/>
              <w:jc w:val="both"/>
              <w:rPr>
                <w:ins w:id="212" w:author="RAN4#111 OPPO" w:date="2024-05-09T19:35:00Z"/>
                <w:noProof/>
                <w:lang w:eastAsia="ko-KR"/>
              </w:rPr>
            </w:pPr>
            <w:ins w:id="213" w:author="RAN4#111 OPPO" w:date="2024-05-09T19:35:00Z">
              <w:r w:rsidRPr="00D670CE">
                <w:rPr>
                  <w:noProof/>
                </w:rPr>
                <w:t xml:space="preserve">CSI-RS configuration for </w:t>
              </w:r>
              <w:r>
                <w:rPr>
                  <w:noProof/>
                </w:rPr>
                <w:t>TRP1</w:t>
              </w:r>
            </w:ins>
          </w:p>
        </w:tc>
        <w:tc>
          <w:tcPr>
            <w:tcW w:w="1098" w:type="pct"/>
            <w:tcBorders>
              <w:top w:val="single" w:sz="4" w:space="0" w:color="auto"/>
              <w:left w:val="single" w:sz="4" w:space="0" w:color="auto"/>
              <w:bottom w:val="single" w:sz="4" w:space="0" w:color="auto"/>
              <w:right w:val="single" w:sz="4" w:space="0" w:color="auto"/>
            </w:tcBorders>
          </w:tcPr>
          <w:p w14:paraId="23934A1C" w14:textId="77777777" w:rsidR="00E074EB" w:rsidRPr="002B2746" w:rsidRDefault="00E074EB" w:rsidP="00F166EB">
            <w:pPr>
              <w:pStyle w:val="TAL"/>
              <w:jc w:val="both"/>
              <w:rPr>
                <w:ins w:id="214" w:author="RAN4#111 OPPO" w:date="2024-05-09T19:35:00Z"/>
                <w:noProof/>
                <w:lang w:val="it-IT" w:eastAsia="ko-KR"/>
              </w:rPr>
            </w:pPr>
            <w:ins w:id="215"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648ECF11" w14:textId="77777777" w:rsidR="00E074EB" w:rsidRPr="008B57B6" w:rsidRDefault="00E074EB" w:rsidP="00F166EB">
            <w:pPr>
              <w:pStyle w:val="TAC"/>
              <w:jc w:val="both"/>
              <w:rPr>
                <w:ins w:id="216"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55AA9BAC" w14:textId="77777777" w:rsidR="00E074EB" w:rsidRPr="008B57B6" w:rsidRDefault="00E074EB" w:rsidP="00F166EB">
            <w:pPr>
              <w:pStyle w:val="TAC"/>
              <w:jc w:val="both"/>
              <w:rPr>
                <w:ins w:id="217" w:author="RAN4#111 OPPO" w:date="2024-05-09T19:35:00Z"/>
                <w:noProof/>
                <w:lang w:eastAsia="ko-KR"/>
              </w:rPr>
            </w:pPr>
            <w:ins w:id="218" w:author="RAN4#111 OPPO" w:date="2024-05-09T19:35:00Z">
              <w:r w:rsidRPr="008B57B6">
                <w:rPr>
                  <w:noProof/>
                  <w:lang w:eastAsia="ko-KR"/>
                </w:rPr>
                <w:t>CSI-RS.3.</w:t>
              </w:r>
              <w:r>
                <w:rPr>
                  <w:noProof/>
                  <w:lang w:eastAsia="ko-KR"/>
                </w:rPr>
                <w:t>6</w:t>
              </w:r>
              <w:r w:rsidRPr="008B57B6">
                <w:rPr>
                  <w:noProof/>
                  <w:lang w:eastAsia="ko-KR"/>
                </w:rPr>
                <w:t xml:space="preserve"> TDD</w:t>
              </w:r>
            </w:ins>
          </w:p>
        </w:tc>
        <w:tc>
          <w:tcPr>
            <w:tcW w:w="1246" w:type="pct"/>
            <w:tcBorders>
              <w:top w:val="single" w:sz="4" w:space="0" w:color="auto"/>
              <w:left w:val="single" w:sz="4" w:space="0" w:color="auto"/>
              <w:bottom w:val="single" w:sz="4" w:space="0" w:color="auto"/>
              <w:right w:val="single" w:sz="4" w:space="0" w:color="auto"/>
            </w:tcBorders>
          </w:tcPr>
          <w:p w14:paraId="0D230B93" w14:textId="77777777" w:rsidR="00E074EB" w:rsidRPr="008B57B6" w:rsidRDefault="00E074EB" w:rsidP="00F166EB">
            <w:pPr>
              <w:pStyle w:val="TAC"/>
              <w:jc w:val="both"/>
              <w:rPr>
                <w:ins w:id="219" w:author="RAN4#111 OPPO" w:date="2024-05-09T19:35:00Z"/>
                <w:rFonts w:cs="Arial"/>
                <w:kern w:val="2"/>
                <w:szCs w:val="22"/>
                <w:lang w:val="fr-FR"/>
              </w:rPr>
            </w:pPr>
            <w:ins w:id="220" w:author="RAN4#111 OPPO" w:date="2024-05-09T19:35:00Z">
              <w:r w:rsidRPr="008B57B6">
                <w:rPr>
                  <w:rFonts w:cs="Arial"/>
                  <w:kern w:val="2"/>
                  <w:szCs w:val="22"/>
                  <w:lang w:val="fr-FR"/>
                </w:rPr>
                <w:t>A.3.14.2</w:t>
              </w:r>
            </w:ins>
          </w:p>
        </w:tc>
      </w:tr>
      <w:tr w:rsidR="00E074EB" w:rsidRPr="008B57B6" w14:paraId="343E143A" w14:textId="77777777" w:rsidTr="00F166EB">
        <w:trPr>
          <w:trHeight w:val="92"/>
          <w:ins w:id="221"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0491ACD3" w14:textId="77777777" w:rsidR="00E074EB" w:rsidRPr="008B57B6" w:rsidRDefault="00E074EB" w:rsidP="00F166EB">
            <w:pPr>
              <w:pStyle w:val="TAL"/>
              <w:jc w:val="both"/>
              <w:rPr>
                <w:ins w:id="222" w:author="RAN4#111 OPPO" w:date="2024-05-09T19:35:00Z"/>
                <w:noProof/>
                <w:lang w:eastAsia="ko-KR"/>
              </w:rPr>
            </w:pPr>
            <w:ins w:id="223" w:author="RAN4#111 OPPO" w:date="2024-05-09T19:35:00Z">
              <w:r w:rsidRPr="008B57B6">
                <w:rPr>
                  <w:noProof/>
                  <w:lang w:eastAsia="ko-KR"/>
                </w:rPr>
                <w:t>CSI-RS configuration for CSI reporting</w:t>
              </w:r>
            </w:ins>
          </w:p>
        </w:tc>
        <w:tc>
          <w:tcPr>
            <w:tcW w:w="1098" w:type="pct"/>
            <w:tcBorders>
              <w:top w:val="single" w:sz="4" w:space="0" w:color="auto"/>
              <w:left w:val="single" w:sz="4" w:space="0" w:color="auto"/>
              <w:bottom w:val="single" w:sz="4" w:space="0" w:color="auto"/>
              <w:right w:val="single" w:sz="4" w:space="0" w:color="auto"/>
            </w:tcBorders>
          </w:tcPr>
          <w:p w14:paraId="639FDCAA" w14:textId="77777777" w:rsidR="00E074EB" w:rsidRPr="008B57B6" w:rsidRDefault="00E074EB" w:rsidP="00F166EB">
            <w:pPr>
              <w:pStyle w:val="TAL"/>
              <w:jc w:val="both"/>
              <w:rPr>
                <w:ins w:id="224" w:author="RAN4#111 OPPO" w:date="2024-05-09T19:35:00Z"/>
                <w:noProof/>
                <w:lang w:eastAsia="ko-KR"/>
              </w:rPr>
            </w:pPr>
            <w:ins w:id="225"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06E14093" w14:textId="77777777" w:rsidR="00E074EB" w:rsidRPr="008B57B6" w:rsidRDefault="00E074EB" w:rsidP="00F166EB">
            <w:pPr>
              <w:pStyle w:val="TAC"/>
              <w:jc w:val="both"/>
              <w:rPr>
                <w:ins w:id="226"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0A770094" w14:textId="77777777" w:rsidR="00E074EB" w:rsidRPr="008B57B6" w:rsidRDefault="00E074EB" w:rsidP="00F166EB">
            <w:pPr>
              <w:pStyle w:val="TAC"/>
              <w:jc w:val="both"/>
              <w:rPr>
                <w:ins w:id="227" w:author="RAN4#111 OPPO" w:date="2024-05-09T19:35:00Z"/>
                <w:noProof/>
                <w:lang w:eastAsia="ko-KR"/>
              </w:rPr>
            </w:pPr>
            <w:ins w:id="228" w:author="RAN4#111 OPPO" w:date="2024-05-09T19:35:00Z">
              <w:r w:rsidRPr="008B57B6">
                <w:rPr>
                  <w:noProof/>
                  <w:lang w:eastAsia="ko-KR"/>
                </w:rPr>
                <w:t>CSI-RS.3.1 TDD</w:t>
              </w:r>
            </w:ins>
          </w:p>
        </w:tc>
        <w:tc>
          <w:tcPr>
            <w:tcW w:w="1246" w:type="pct"/>
            <w:tcBorders>
              <w:top w:val="single" w:sz="4" w:space="0" w:color="auto"/>
              <w:left w:val="single" w:sz="4" w:space="0" w:color="auto"/>
              <w:bottom w:val="single" w:sz="4" w:space="0" w:color="auto"/>
              <w:right w:val="single" w:sz="4" w:space="0" w:color="auto"/>
            </w:tcBorders>
          </w:tcPr>
          <w:p w14:paraId="125DD196" w14:textId="77777777" w:rsidR="00E074EB" w:rsidRPr="008B57B6" w:rsidRDefault="00E074EB" w:rsidP="00F166EB">
            <w:pPr>
              <w:pStyle w:val="TAC"/>
              <w:jc w:val="both"/>
              <w:rPr>
                <w:ins w:id="229" w:author="RAN4#111 OPPO" w:date="2024-05-09T19:35:00Z"/>
                <w:rFonts w:cs="Arial"/>
                <w:kern w:val="2"/>
                <w:szCs w:val="22"/>
                <w:lang w:val="fr-FR"/>
              </w:rPr>
            </w:pPr>
            <w:ins w:id="230" w:author="RAN4#111 OPPO" w:date="2024-05-09T19:35:00Z">
              <w:r w:rsidRPr="008B57B6">
                <w:rPr>
                  <w:rFonts w:cs="Arial"/>
                  <w:kern w:val="2"/>
                  <w:szCs w:val="22"/>
                  <w:lang w:val="fr-FR"/>
                </w:rPr>
                <w:t>A.3.14.2</w:t>
              </w:r>
            </w:ins>
          </w:p>
        </w:tc>
      </w:tr>
      <w:tr w:rsidR="00E074EB" w:rsidRPr="005D4F01" w14:paraId="19599C91" w14:textId="77777777" w:rsidTr="00F166EB">
        <w:trPr>
          <w:trHeight w:val="92"/>
          <w:ins w:id="231"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4C9AB968" w14:textId="77777777" w:rsidR="00E074EB" w:rsidRPr="00AA2F37" w:rsidRDefault="00E074EB" w:rsidP="00F166EB">
            <w:pPr>
              <w:pStyle w:val="TAL"/>
              <w:jc w:val="both"/>
              <w:rPr>
                <w:ins w:id="232" w:author="RAN4#111 OPPO" w:date="2024-05-09T19:35:00Z"/>
                <w:noProof/>
                <w:lang w:val="it-IT" w:eastAsia="ko-KR"/>
              </w:rPr>
            </w:pPr>
            <w:ins w:id="233" w:author="RAN4#111 OPPO" w:date="2024-05-09T19:35:00Z">
              <w:r w:rsidRPr="00AA2F37">
                <w:rPr>
                  <w:noProof/>
                  <w:lang w:val="it-IT" w:eastAsia="ko-KR"/>
                </w:rPr>
                <w:t>TRS configuration</w:t>
              </w:r>
            </w:ins>
          </w:p>
        </w:tc>
        <w:tc>
          <w:tcPr>
            <w:tcW w:w="1098" w:type="pct"/>
            <w:tcBorders>
              <w:top w:val="single" w:sz="4" w:space="0" w:color="auto"/>
              <w:left w:val="single" w:sz="4" w:space="0" w:color="auto"/>
              <w:bottom w:val="single" w:sz="4" w:space="0" w:color="auto"/>
              <w:right w:val="single" w:sz="4" w:space="0" w:color="auto"/>
            </w:tcBorders>
          </w:tcPr>
          <w:p w14:paraId="66C7976E" w14:textId="77777777" w:rsidR="00E074EB" w:rsidRPr="00AA2F37" w:rsidRDefault="00E074EB" w:rsidP="00F166EB">
            <w:pPr>
              <w:pStyle w:val="TAL"/>
              <w:jc w:val="both"/>
              <w:rPr>
                <w:ins w:id="234" w:author="RAN4#111 OPPO" w:date="2024-05-09T19:35:00Z"/>
                <w:noProof/>
                <w:lang w:val="it-IT" w:eastAsia="ko-KR"/>
              </w:rPr>
            </w:pPr>
            <w:ins w:id="235"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12095033" w14:textId="77777777" w:rsidR="00E074EB" w:rsidRPr="00AA2F37" w:rsidRDefault="00E074EB" w:rsidP="00F166EB">
            <w:pPr>
              <w:pStyle w:val="TAC"/>
              <w:jc w:val="both"/>
              <w:rPr>
                <w:ins w:id="236"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0A5663F6" w14:textId="77777777" w:rsidR="00E074EB" w:rsidRDefault="00E074EB" w:rsidP="00F166EB">
            <w:pPr>
              <w:pStyle w:val="TAC"/>
              <w:jc w:val="both"/>
              <w:rPr>
                <w:ins w:id="237" w:author="RAN4#111 OPPO" w:date="2024-05-09T19:35:00Z"/>
                <w:rFonts w:cs="Arial"/>
                <w:kern w:val="2"/>
                <w:szCs w:val="22"/>
                <w:lang w:val="fr-FR"/>
              </w:rPr>
            </w:pPr>
            <w:ins w:id="238" w:author="RAN4#111 OPPO" w:date="2024-05-09T19:35:00Z">
              <w:r w:rsidRPr="005D4F01">
                <w:rPr>
                  <w:rFonts w:cs="Arial"/>
                  <w:kern w:val="2"/>
                  <w:szCs w:val="22"/>
                  <w:lang w:val="fr-FR"/>
                </w:rPr>
                <w:t>TRS.2.1 TDD</w:t>
              </w:r>
            </w:ins>
          </w:p>
        </w:tc>
        <w:tc>
          <w:tcPr>
            <w:tcW w:w="1246" w:type="pct"/>
            <w:tcBorders>
              <w:top w:val="single" w:sz="4" w:space="0" w:color="auto"/>
              <w:left w:val="single" w:sz="4" w:space="0" w:color="auto"/>
              <w:bottom w:val="single" w:sz="4" w:space="0" w:color="auto"/>
              <w:right w:val="single" w:sz="4" w:space="0" w:color="auto"/>
            </w:tcBorders>
          </w:tcPr>
          <w:p w14:paraId="2F458705" w14:textId="77777777" w:rsidR="00E074EB" w:rsidRPr="005D4F01" w:rsidRDefault="00E074EB" w:rsidP="00F166EB">
            <w:pPr>
              <w:pStyle w:val="TAC"/>
              <w:jc w:val="both"/>
              <w:rPr>
                <w:ins w:id="239" w:author="RAN4#111 OPPO" w:date="2024-05-09T19:35:00Z"/>
                <w:rFonts w:cs="Arial"/>
                <w:kern w:val="2"/>
                <w:szCs w:val="22"/>
                <w:lang w:val="fr-FR"/>
              </w:rPr>
            </w:pPr>
          </w:p>
        </w:tc>
      </w:tr>
      <w:tr w:rsidR="00E074EB" w:rsidRPr="005D4F01" w14:paraId="79E38BF8" w14:textId="77777777" w:rsidTr="00F166EB">
        <w:trPr>
          <w:trHeight w:val="92"/>
          <w:ins w:id="240"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1DD820AC" w14:textId="77777777" w:rsidR="00E074EB" w:rsidRPr="00AA2F37" w:rsidRDefault="00E074EB" w:rsidP="00F166EB">
            <w:pPr>
              <w:pStyle w:val="TAL"/>
              <w:jc w:val="both"/>
              <w:rPr>
                <w:ins w:id="241" w:author="RAN4#111 OPPO" w:date="2024-05-09T19:35:00Z"/>
                <w:noProof/>
                <w:lang w:val="it-IT" w:eastAsia="ko-KR"/>
              </w:rPr>
            </w:pPr>
            <w:ins w:id="242" w:author="RAN4#111 OPPO" w:date="2024-05-09T19:35:00Z">
              <w:r w:rsidRPr="00AA2F37">
                <w:rPr>
                  <w:noProof/>
                  <w:lang w:val="it-IT" w:eastAsia="ko-KR"/>
                </w:rPr>
                <w:t>TCI configuration</w:t>
              </w:r>
            </w:ins>
          </w:p>
        </w:tc>
        <w:tc>
          <w:tcPr>
            <w:tcW w:w="1098" w:type="pct"/>
            <w:tcBorders>
              <w:top w:val="single" w:sz="4" w:space="0" w:color="auto"/>
              <w:left w:val="single" w:sz="4" w:space="0" w:color="auto"/>
              <w:bottom w:val="single" w:sz="4" w:space="0" w:color="auto"/>
              <w:right w:val="single" w:sz="4" w:space="0" w:color="auto"/>
            </w:tcBorders>
          </w:tcPr>
          <w:p w14:paraId="076A3098" w14:textId="77777777" w:rsidR="00E074EB" w:rsidRPr="00AA2F37" w:rsidRDefault="00E074EB" w:rsidP="00F166EB">
            <w:pPr>
              <w:pStyle w:val="TAL"/>
              <w:jc w:val="both"/>
              <w:rPr>
                <w:ins w:id="243" w:author="RAN4#111 OPPO" w:date="2024-05-09T19:35:00Z"/>
                <w:noProof/>
                <w:lang w:val="it-IT" w:eastAsia="ko-KR"/>
              </w:rPr>
            </w:pPr>
            <w:ins w:id="244"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0FD6DCFC" w14:textId="77777777" w:rsidR="00E074EB" w:rsidRPr="00AA2F37" w:rsidRDefault="00E074EB" w:rsidP="00F166EB">
            <w:pPr>
              <w:pStyle w:val="TAC"/>
              <w:jc w:val="both"/>
              <w:rPr>
                <w:ins w:id="245"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40E87801" w14:textId="77777777" w:rsidR="00E074EB" w:rsidRDefault="00E074EB" w:rsidP="00F166EB">
            <w:pPr>
              <w:pStyle w:val="TAC"/>
              <w:jc w:val="both"/>
              <w:rPr>
                <w:ins w:id="246" w:author="RAN4#111 OPPO" w:date="2024-05-09T19:35:00Z"/>
                <w:rFonts w:cs="Arial"/>
                <w:kern w:val="2"/>
                <w:szCs w:val="22"/>
                <w:lang w:val="fr-FR"/>
              </w:rPr>
            </w:pPr>
            <w:ins w:id="247" w:author="RAN4#111 OPPO" w:date="2024-05-09T19:35:00Z">
              <w:r w:rsidRPr="005D4F01">
                <w:rPr>
                  <w:rFonts w:cs="Arial"/>
                  <w:kern w:val="2"/>
                  <w:szCs w:val="22"/>
                  <w:lang w:val="fr-FR"/>
                </w:rPr>
                <w:t>CSI-RS.Config.0</w:t>
              </w:r>
            </w:ins>
          </w:p>
        </w:tc>
        <w:tc>
          <w:tcPr>
            <w:tcW w:w="1246" w:type="pct"/>
            <w:tcBorders>
              <w:top w:val="single" w:sz="4" w:space="0" w:color="auto"/>
              <w:left w:val="single" w:sz="4" w:space="0" w:color="auto"/>
              <w:bottom w:val="single" w:sz="4" w:space="0" w:color="auto"/>
              <w:right w:val="single" w:sz="4" w:space="0" w:color="auto"/>
            </w:tcBorders>
          </w:tcPr>
          <w:p w14:paraId="31508AA4" w14:textId="77777777" w:rsidR="00E074EB" w:rsidRPr="005D4F01" w:rsidRDefault="00E074EB" w:rsidP="00F166EB">
            <w:pPr>
              <w:pStyle w:val="TAC"/>
              <w:jc w:val="both"/>
              <w:rPr>
                <w:ins w:id="248" w:author="RAN4#111 OPPO" w:date="2024-05-09T19:35:00Z"/>
                <w:rFonts w:cs="Arial"/>
                <w:kern w:val="2"/>
                <w:szCs w:val="22"/>
                <w:lang w:val="fr-FR"/>
              </w:rPr>
            </w:pPr>
          </w:p>
        </w:tc>
      </w:tr>
      <w:tr w:rsidR="00E074EB" w:rsidRPr="005D4F01" w14:paraId="206F7298" w14:textId="77777777" w:rsidTr="00F166EB">
        <w:trPr>
          <w:trHeight w:val="92"/>
          <w:ins w:id="249"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297D937E" w14:textId="77777777" w:rsidR="00E074EB" w:rsidRPr="00AA2F37" w:rsidRDefault="00E074EB" w:rsidP="00F166EB">
            <w:pPr>
              <w:pStyle w:val="TAL"/>
              <w:jc w:val="both"/>
              <w:rPr>
                <w:ins w:id="250" w:author="RAN4#111 OPPO" w:date="2024-05-09T19:35:00Z"/>
                <w:noProof/>
                <w:lang w:val="it-IT" w:eastAsia="ko-KR"/>
              </w:rPr>
            </w:pPr>
            <w:ins w:id="251" w:author="RAN4#111 OPPO" w:date="2024-05-09T19:35:00Z">
              <w:r w:rsidRPr="00AA2F37">
                <w:rPr>
                  <w:noProof/>
                  <w:lang w:eastAsia="ko-KR"/>
                </w:rPr>
                <w:t>OCNG parameters</w:t>
              </w:r>
            </w:ins>
          </w:p>
        </w:tc>
        <w:tc>
          <w:tcPr>
            <w:tcW w:w="1098" w:type="pct"/>
            <w:tcBorders>
              <w:top w:val="single" w:sz="4" w:space="0" w:color="auto"/>
              <w:left w:val="single" w:sz="4" w:space="0" w:color="auto"/>
              <w:bottom w:val="single" w:sz="4" w:space="0" w:color="auto"/>
              <w:right w:val="single" w:sz="4" w:space="0" w:color="auto"/>
            </w:tcBorders>
          </w:tcPr>
          <w:p w14:paraId="51901FEA" w14:textId="77777777" w:rsidR="00E074EB" w:rsidRPr="00AA2F37" w:rsidRDefault="00E074EB" w:rsidP="00F166EB">
            <w:pPr>
              <w:pStyle w:val="TAL"/>
              <w:jc w:val="both"/>
              <w:rPr>
                <w:ins w:id="252" w:author="RAN4#111 OPPO" w:date="2024-05-09T19:35:00Z"/>
                <w:noProof/>
                <w:lang w:val="it-IT" w:eastAsia="ko-KR"/>
              </w:rPr>
            </w:pPr>
          </w:p>
        </w:tc>
        <w:tc>
          <w:tcPr>
            <w:tcW w:w="523" w:type="pct"/>
            <w:tcBorders>
              <w:top w:val="nil"/>
              <w:left w:val="single" w:sz="4" w:space="0" w:color="auto"/>
              <w:bottom w:val="single" w:sz="4" w:space="0" w:color="auto"/>
              <w:right w:val="single" w:sz="4" w:space="0" w:color="auto"/>
            </w:tcBorders>
            <w:shd w:val="clear" w:color="auto" w:fill="auto"/>
          </w:tcPr>
          <w:p w14:paraId="2125375D" w14:textId="77777777" w:rsidR="00E074EB" w:rsidRPr="00AA2F37" w:rsidRDefault="00E074EB" w:rsidP="00F166EB">
            <w:pPr>
              <w:pStyle w:val="TAC"/>
              <w:jc w:val="both"/>
              <w:rPr>
                <w:ins w:id="253"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2BC9BF15" w14:textId="77777777" w:rsidR="00E074EB" w:rsidRDefault="00E074EB" w:rsidP="00F166EB">
            <w:pPr>
              <w:pStyle w:val="TAC"/>
              <w:jc w:val="both"/>
              <w:rPr>
                <w:ins w:id="254" w:author="RAN4#111 OPPO" w:date="2024-05-09T19:35:00Z"/>
                <w:rFonts w:cs="Arial"/>
                <w:kern w:val="2"/>
                <w:szCs w:val="22"/>
                <w:lang w:val="fr-FR"/>
              </w:rPr>
            </w:pPr>
            <w:ins w:id="255" w:author="RAN4#111 OPPO" w:date="2024-05-09T19:35:00Z">
              <w:r w:rsidRPr="00AA2F37">
                <w:rPr>
                  <w:noProof/>
                  <w:lang w:eastAsia="ko-KR"/>
                </w:rPr>
                <w:t>OP.1</w:t>
              </w:r>
            </w:ins>
          </w:p>
        </w:tc>
        <w:tc>
          <w:tcPr>
            <w:tcW w:w="1246" w:type="pct"/>
            <w:tcBorders>
              <w:top w:val="single" w:sz="4" w:space="0" w:color="auto"/>
              <w:left w:val="single" w:sz="4" w:space="0" w:color="auto"/>
              <w:bottom w:val="single" w:sz="4" w:space="0" w:color="auto"/>
              <w:right w:val="single" w:sz="4" w:space="0" w:color="auto"/>
            </w:tcBorders>
          </w:tcPr>
          <w:p w14:paraId="75B4495D" w14:textId="77777777" w:rsidR="00E074EB" w:rsidRPr="005D4F01" w:rsidRDefault="00E074EB" w:rsidP="00F166EB">
            <w:pPr>
              <w:pStyle w:val="TAC"/>
              <w:jc w:val="both"/>
              <w:rPr>
                <w:ins w:id="256" w:author="RAN4#111 OPPO" w:date="2024-05-09T19:35:00Z"/>
                <w:rFonts w:cs="Arial"/>
                <w:kern w:val="2"/>
                <w:szCs w:val="22"/>
                <w:lang w:val="fr-FR"/>
              </w:rPr>
            </w:pPr>
          </w:p>
        </w:tc>
      </w:tr>
      <w:tr w:rsidR="00E074EB" w:rsidRPr="005D4F01" w14:paraId="359AE366" w14:textId="77777777" w:rsidTr="00F166EB">
        <w:trPr>
          <w:trHeight w:val="92"/>
          <w:ins w:id="257"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6E8BE3CB" w14:textId="77777777" w:rsidR="00E074EB" w:rsidRPr="00AA2F37" w:rsidRDefault="00E074EB" w:rsidP="00F166EB">
            <w:pPr>
              <w:pStyle w:val="TAL"/>
              <w:jc w:val="both"/>
              <w:rPr>
                <w:ins w:id="258" w:author="RAN4#111 OPPO" w:date="2024-05-09T19:35:00Z"/>
                <w:noProof/>
                <w:lang w:val="it-IT" w:eastAsia="ko-KR"/>
              </w:rPr>
            </w:pPr>
            <w:ins w:id="259" w:author="RAN4#111 OPPO" w:date="2024-05-09T19:35:00Z">
              <w:r w:rsidRPr="00AA2F37">
                <w:rPr>
                  <w:noProof/>
                  <w:lang w:eastAsia="ko-KR"/>
                </w:rPr>
                <w:t>CP length</w:t>
              </w:r>
            </w:ins>
          </w:p>
        </w:tc>
        <w:tc>
          <w:tcPr>
            <w:tcW w:w="1098" w:type="pct"/>
            <w:tcBorders>
              <w:top w:val="single" w:sz="4" w:space="0" w:color="auto"/>
              <w:left w:val="single" w:sz="4" w:space="0" w:color="auto"/>
              <w:bottom w:val="single" w:sz="4" w:space="0" w:color="auto"/>
              <w:right w:val="single" w:sz="4" w:space="0" w:color="auto"/>
            </w:tcBorders>
          </w:tcPr>
          <w:p w14:paraId="07AED3E4" w14:textId="77777777" w:rsidR="00E074EB" w:rsidRPr="00AA2F37" w:rsidRDefault="00E074EB" w:rsidP="00F166EB">
            <w:pPr>
              <w:pStyle w:val="TAL"/>
              <w:jc w:val="both"/>
              <w:rPr>
                <w:ins w:id="260" w:author="RAN4#111 OPPO" w:date="2024-05-09T19:35:00Z"/>
                <w:noProof/>
                <w:lang w:val="it-IT" w:eastAsia="ko-KR"/>
              </w:rPr>
            </w:pPr>
          </w:p>
        </w:tc>
        <w:tc>
          <w:tcPr>
            <w:tcW w:w="523" w:type="pct"/>
            <w:tcBorders>
              <w:top w:val="nil"/>
              <w:left w:val="single" w:sz="4" w:space="0" w:color="auto"/>
              <w:bottom w:val="single" w:sz="4" w:space="0" w:color="auto"/>
              <w:right w:val="single" w:sz="4" w:space="0" w:color="auto"/>
            </w:tcBorders>
            <w:shd w:val="clear" w:color="auto" w:fill="auto"/>
          </w:tcPr>
          <w:p w14:paraId="59039018" w14:textId="77777777" w:rsidR="00E074EB" w:rsidRPr="00AA2F37" w:rsidRDefault="00E074EB" w:rsidP="00F166EB">
            <w:pPr>
              <w:pStyle w:val="TAC"/>
              <w:jc w:val="both"/>
              <w:rPr>
                <w:ins w:id="261"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78BBC062" w14:textId="77777777" w:rsidR="00E074EB" w:rsidRDefault="00E074EB" w:rsidP="00F166EB">
            <w:pPr>
              <w:pStyle w:val="TAC"/>
              <w:jc w:val="both"/>
              <w:rPr>
                <w:ins w:id="262" w:author="RAN4#111 OPPO" w:date="2024-05-09T19:35:00Z"/>
                <w:rFonts w:cs="Arial"/>
                <w:kern w:val="2"/>
                <w:szCs w:val="22"/>
                <w:lang w:val="fr-FR"/>
              </w:rPr>
            </w:pPr>
            <w:ins w:id="263" w:author="RAN4#111 OPPO" w:date="2024-05-09T19:35:00Z">
              <w:r w:rsidRPr="00AA2F37">
                <w:rPr>
                  <w:noProof/>
                  <w:lang w:eastAsia="ko-KR"/>
                </w:rPr>
                <w:t>Normal</w:t>
              </w:r>
            </w:ins>
          </w:p>
        </w:tc>
        <w:tc>
          <w:tcPr>
            <w:tcW w:w="1246" w:type="pct"/>
            <w:tcBorders>
              <w:top w:val="single" w:sz="4" w:space="0" w:color="auto"/>
              <w:left w:val="single" w:sz="4" w:space="0" w:color="auto"/>
              <w:bottom w:val="single" w:sz="4" w:space="0" w:color="auto"/>
              <w:right w:val="single" w:sz="4" w:space="0" w:color="auto"/>
            </w:tcBorders>
          </w:tcPr>
          <w:p w14:paraId="55D05D5F" w14:textId="77777777" w:rsidR="00E074EB" w:rsidRPr="005D4F01" w:rsidRDefault="00E074EB" w:rsidP="00F166EB">
            <w:pPr>
              <w:pStyle w:val="TAC"/>
              <w:jc w:val="both"/>
              <w:rPr>
                <w:ins w:id="264" w:author="RAN4#111 OPPO" w:date="2024-05-09T19:35:00Z"/>
                <w:rFonts w:cs="Arial"/>
                <w:kern w:val="2"/>
                <w:szCs w:val="22"/>
                <w:lang w:val="fr-FR"/>
              </w:rPr>
            </w:pPr>
          </w:p>
        </w:tc>
      </w:tr>
      <w:tr w:rsidR="00E074EB" w:rsidRPr="005D4F01" w14:paraId="521B5428" w14:textId="77777777" w:rsidTr="00F166EB">
        <w:trPr>
          <w:trHeight w:val="92"/>
          <w:ins w:id="265"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12128A63" w14:textId="77777777" w:rsidR="00E074EB" w:rsidRPr="00AA2F37" w:rsidRDefault="00E074EB" w:rsidP="00F166EB">
            <w:pPr>
              <w:pStyle w:val="TAL"/>
              <w:jc w:val="both"/>
              <w:rPr>
                <w:ins w:id="266" w:author="RAN4#111 OPPO" w:date="2024-05-09T19:35:00Z"/>
                <w:noProof/>
                <w:lang w:val="it-IT" w:eastAsia="ko-KR"/>
              </w:rPr>
            </w:pPr>
            <w:ins w:id="267" w:author="RAN4#111 OPPO" w:date="2024-05-09T19:35:00Z">
              <w:r w:rsidRPr="00AA2F37">
                <w:rPr>
                  <w:noProof/>
                  <w:lang w:eastAsia="ko-KR"/>
                </w:rPr>
                <w:t>Correlation Matrix and Antenna Configuration</w:t>
              </w:r>
            </w:ins>
          </w:p>
        </w:tc>
        <w:tc>
          <w:tcPr>
            <w:tcW w:w="1098" w:type="pct"/>
            <w:tcBorders>
              <w:top w:val="single" w:sz="4" w:space="0" w:color="auto"/>
              <w:left w:val="single" w:sz="4" w:space="0" w:color="auto"/>
              <w:bottom w:val="single" w:sz="4" w:space="0" w:color="auto"/>
              <w:right w:val="single" w:sz="4" w:space="0" w:color="auto"/>
            </w:tcBorders>
          </w:tcPr>
          <w:p w14:paraId="6C53B2A2" w14:textId="77777777" w:rsidR="00E074EB" w:rsidRPr="00AA2F37" w:rsidRDefault="00E074EB" w:rsidP="00F166EB">
            <w:pPr>
              <w:pStyle w:val="TAL"/>
              <w:jc w:val="both"/>
              <w:rPr>
                <w:ins w:id="268" w:author="RAN4#111 OPPO" w:date="2024-05-09T19:35:00Z"/>
                <w:noProof/>
                <w:lang w:val="it-IT" w:eastAsia="ko-KR"/>
              </w:rPr>
            </w:pPr>
          </w:p>
        </w:tc>
        <w:tc>
          <w:tcPr>
            <w:tcW w:w="523" w:type="pct"/>
            <w:tcBorders>
              <w:top w:val="nil"/>
              <w:left w:val="single" w:sz="4" w:space="0" w:color="auto"/>
              <w:bottom w:val="single" w:sz="4" w:space="0" w:color="auto"/>
              <w:right w:val="single" w:sz="4" w:space="0" w:color="auto"/>
            </w:tcBorders>
            <w:shd w:val="clear" w:color="auto" w:fill="auto"/>
          </w:tcPr>
          <w:p w14:paraId="61F8D34E" w14:textId="77777777" w:rsidR="00E074EB" w:rsidRPr="00AA2F37" w:rsidRDefault="00E074EB" w:rsidP="00F166EB">
            <w:pPr>
              <w:pStyle w:val="TAC"/>
              <w:jc w:val="both"/>
              <w:rPr>
                <w:ins w:id="269"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21CF4B41" w14:textId="77777777" w:rsidR="00E074EB" w:rsidRDefault="00E074EB" w:rsidP="00F166EB">
            <w:pPr>
              <w:pStyle w:val="TAC"/>
              <w:jc w:val="both"/>
              <w:rPr>
                <w:ins w:id="270" w:author="RAN4#111 OPPO" w:date="2024-05-09T19:35:00Z"/>
                <w:rFonts w:cs="Arial"/>
                <w:kern w:val="2"/>
                <w:szCs w:val="22"/>
                <w:lang w:val="fr-FR"/>
              </w:rPr>
            </w:pPr>
            <w:ins w:id="271" w:author="RAN4#111 OPPO" w:date="2024-05-09T19:35:00Z">
              <w:r w:rsidRPr="00AA2F37">
                <w:rPr>
                  <w:noProof/>
                  <w:lang w:eastAsia="ko-KR"/>
                </w:rPr>
                <w:t>2x2 Low</w:t>
              </w:r>
            </w:ins>
          </w:p>
        </w:tc>
        <w:tc>
          <w:tcPr>
            <w:tcW w:w="1246" w:type="pct"/>
            <w:tcBorders>
              <w:top w:val="single" w:sz="4" w:space="0" w:color="auto"/>
              <w:left w:val="single" w:sz="4" w:space="0" w:color="auto"/>
              <w:bottom w:val="single" w:sz="4" w:space="0" w:color="auto"/>
              <w:right w:val="single" w:sz="4" w:space="0" w:color="auto"/>
            </w:tcBorders>
          </w:tcPr>
          <w:p w14:paraId="2886B004" w14:textId="77777777" w:rsidR="00E074EB" w:rsidRPr="005D4F01" w:rsidRDefault="00E074EB" w:rsidP="00F166EB">
            <w:pPr>
              <w:pStyle w:val="TAC"/>
              <w:jc w:val="both"/>
              <w:rPr>
                <w:ins w:id="272" w:author="RAN4#111 OPPO" w:date="2024-05-09T19:35:00Z"/>
                <w:rFonts w:cs="Arial"/>
                <w:kern w:val="2"/>
                <w:szCs w:val="22"/>
                <w:lang w:val="fr-FR"/>
              </w:rPr>
            </w:pPr>
          </w:p>
        </w:tc>
      </w:tr>
      <w:tr w:rsidR="00E074EB" w:rsidRPr="00AA2F37" w14:paraId="5331943A" w14:textId="77777777" w:rsidTr="00F166EB">
        <w:trPr>
          <w:trHeight w:val="176"/>
          <w:ins w:id="273"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7D78600A" w14:textId="77777777" w:rsidR="00E074EB" w:rsidRPr="00AA2F37" w:rsidRDefault="00E074EB" w:rsidP="00F166EB">
            <w:pPr>
              <w:pStyle w:val="TAL"/>
              <w:jc w:val="both"/>
              <w:rPr>
                <w:ins w:id="274" w:author="RAN4#111 OPPO" w:date="2024-05-09T19:35:00Z"/>
                <w:noProof/>
                <w:lang w:eastAsia="ko-KR"/>
              </w:rPr>
            </w:pPr>
            <w:ins w:id="275" w:author="RAN4#111 OPPO" w:date="2024-05-09T19:35:00Z">
              <w:r w:rsidRPr="00AA2F37">
                <w:rPr>
                  <w:noProof/>
                  <w:lang w:eastAsia="ko-KR"/>
                </w:rPr>
                <w:t>OCNG parameters</w:t>
              </w:r>
            </w:ins>
          </w:p>
        </w:tc>
        <w:tc>
          <w:tcPr>
            <w:tcW w:w="523" w:type="pct"/>
            <w:tcBorders>
              <w:top w:val="single" w:sz="4" w:space="0" w:color="auto"/>
              <w:left w:val="single" w:sz="4" w:space="0" w:color="auto"/>
              <w:bottom w:val="single" w:sz="4" w:space="0" w:color="auto"/>
              <w:right w:val="single" w:sz="4" w:space="0" w:color="auto"/>
            </w:tcBorders>
          </w:tcPr>
          <w:p w14:paraId="0E0953DA" w14:textId="77777777" w:rsidR="00E074EB" w:rsidRPr="00AA2F37" w:rsidRDefault="00E074EB" w:rsidP="00F166EB">
            <w:pPr>
              <w:pStyle w:val="TAC"/>
              <w:jc w:val="both"/>
              <w:rPr>
                <w:ins w:id="276"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16E27B2F" w14:textId="77777777" w:rsidR="00E074EB" w:rsidRPr="00AA2F37" w:rsidRDefault="00E074EB" w:rsidP="00F166EB">
            <w:pPr>
              <w:pStyle w:val="TAC"/>
              <w:jc w:val="both"/>
              <w:rPr>
                <w:ins w:id="277" w:author="RAN4#111 OPPO" w:date="2024-05-09T19:35:00Z"/>
                <w:noProof/>
                <w:lang w:eastAsia="ko-KR"/>
              </w:rPr>
            </w:pPr>
            <w:ins w:id="278" w:author="RAN4#111 OPPO" w:date="2024-05-09T19:35:00Z">
              <w:r w:rsidRPr="00AA2F37">
                <w:rPr>
                  <w:noProof/>
                  <w:lang w:eastAsia="ko-KR"/>
                </w:rPr>
                <w:t>OP.1</w:t>
              </w:r>
            </w:ins>
          </w:p>
        </w:tc>
        <w:tc>
          <w:tcPr>
            <w:tcW w:w="1246" w:type="pct"/>
            <w:tcBorders>
              <w:top w:val="single" w:sz="4" w:space="0" w:color="auto"/>
              <w:left w:val="single" w:sz="4" w:space="0" w:color="auto"/>
              <w:bottom w:val="single" w:sz="4" w:space="0" w:color="auto"/>
              <w:right w:val="single" w:sz="4" w:space="0" w:color="auto"/>
            </w:tcBorders>
            <w:hideMark/>
          </w:tcPr>
          <w:p w14:paraId="099C7B44" w14:textId="77777777" w:rsidR="00E074EB" w:rsidRPr="00AA2F37" w:rsidRDefault="00E074EB" w:rsidP="00F166EB">
            <w:pPr>
              <w:pStyle w:val="TAC"/>
              <w:jc w:val="both"/>
              <w:rPr>
                <w:ins w:id="279" w:author="RAN4#111 OPPO" w:date="2024-05-09T19:35:00Z"/>
                <w:noProof/>
                <w:lang w:eastAsia="ko-KR"/>
              </w:rPr>
            </w:pPr>
            <w:ins w:id="280" w:author="RAN4#111 OPPO" w:date="2024-05-09T19:35:00Z">
              <w:r w:rsidRPr="00AA2F37">
                <w:rPr>
                  <w:noProof/>
                  <w:lang w:eastAsia="ko-KR"/>
                </w:rPr>
                <w:t>A.3.2.1</w:t>
              </w:r>
            </w:ins>
          </w:p>
        </w:tc>
      </w:tr>
      <w:tr w:rsidR="00E074EB" w:rsidRPr="00AA2F37" w14:paraId="77386705" w14:textId="77777777" w:rsidTr="00F166EB">
        <w:trPr>
          <w:trHeight w:val="164"/>
          <w:ins w:id="281"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0105B93" w14:textId="77777777" w:rsidR="00E074EB" w:rsidRPr="00AA2F37" w:rsidRDefault="00E074EB" w:rsidP="00F166EB">
            <w:pPr>
              <w:pStyle w:val="TAL"/>
              <w:jc w:val="both"/>
              <w:rPr>
                <w:ins w:id="282" w:author="RAN4#111 OPPO" w:date="2024-05-09T19:35:00Z"/>
                <w:noProof/>
                <w:lang w:eastAsia="ko-KR"/>
              </w:rPr>
            </w:pPr>
            <w:ins w:id="283" w:author="RAN4#111 OPPO" w:date="2024-05-09T19:35:00Z">
              <w:r w:rsidRPr="00AA2F37">
                <w:rPr>
                  <w:noProof/>
                  <w:lang w:eastAsia="ko-KR"/>
                </w:rPr>
                <w:t>CP length</w:t>
              </w:r>
              <w:r w:rsidRPr="00AA2F37">
                <w:rPr>
                  <w:noProof/>
                  <w:lang w:eastAsia="ko-KR"/>
                </w:rPr>
                <w:tab/>
              </w:r>
            </w:ins>
          </w:p>
        </w:tc>
        <w:tc>
          <w:tcPr>
            <w:tcW w:w="523" w:type="pct"/>
            <w:tcBorders>
              <w:top w:val="single" w:sz="4" w:space="0" w:color="auto"/>
              <w:left w:val="single" w:sz="4" w:space="0" w:color="auto"/>
              <w:bottom w:val="single" w:sz="4" w:space="0" w:color="auto"/>
              <w:right w:val="single" w:sz="4" w:space="0" w:color="auto"/>
            </w:tcBorders>
          </w:tcPr>
          <w:p w14:paraId="7E95DC75" w14:textId="77777777" w:rsidR="00E074EB" w:rsidRPr="00AA2F37" w:rsidRDefault="00E074EB" w:rsidP="00F166EB">
            <w:pPr>
              <w:pStyle w:val="TAC"/>
              <w:jc w:val="both"/>
              <w:rPr>
                <w:ins w:id="284"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56376E56" w14:textId="77777777" w:rsidR="00E074EB" w:rsidRPr="00AA2F37" w:rsidRDefault="00E074EB" w:rsidP="00F166EB">
            <w:pPr>
              <w:pStyle w:val="TAC"/>
              <w:jc w:val="both"/>
              <w:rPr>
                <w:ins w:id="285" w:author="RAN4#111 OPPO" w:date="2024-05-09T19:35:00Z"/>
                <w:noProof/>
                <w:lang w:eastAsia="ko-KR"/>
              </w:rPr>
            </w:pPr>
            <w:ins w:id="286" w:author="RAN4#111 OPPO" w:date="2024-05-09T19:35:00Z">
              <w:r w:rsidRPr="00AA2F37">
                <w:rPr>
                  <w:noProof/>
                  <w:lang w:eastAsia="ko-KR"/>
                </w:rPr>
                <w:t>Normal</w:t>
              </w:r>
            </w:ins>
          </w:p>
        </w:tc>
        <w:tc>
          <w:tcPr>
            <w:tcW w:w="1246" w:type="pct"/>
            <w:tcBorders>
              <w:top w:val="single" w:sz="4" w:space="0" w:color="auto"/>
              <w:left w:val="single" w:sz="4" w:space="0" w:color="auto"/>
              <w:bottom w:val="single" w:sz="4" w:space="0" w:color="auto"/>
              <w:right w:val="single" w:sz="4" w:space="0" w:color="auto"/>
            </w:tcBorders>
          </w:tcPr>
          <w:p w14:paraId="2790C092" w14:textId="77777777" w:rsidR="00E074EB" w:rsidRPr="00AA2F37" w:rsidRDefault="00E074EB" w:rsidP="00F166EB">
            <w:pPr>
              <w:pStyle w:val="TAC"/>
              <w:jc w:val="both"/>
              <w:rPr>
                <w:ins w:id="287" w:author="RAN4#111 OPPO" w:date="2024-05-09T19:35:00Z"/>
                <w:noProof/>
                <w:lang w:eastAsia="ko-KR"/>
              </w:rPr>
            </w:pPr>
          </w:p>
        </w:tc>
      </w:tr>
      <w:tr w:rsidR="00E074EB" w:rsidRPr="00AA2F37" w14:paraId="6E42014D" w14:textId="77777777" w:rsidTr="00F166EB">
        <w:trPr>
          <w:trHeight w:val="340"/>
          <w:ins w:id="288"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49D51DAE" w14:textId="77777777" w:rsidR="00E074EB" w:rsidRPr="00AA2F37" w:rsidRDefault="00E074EB" w:rsidP="00F166EB">
            <w:pPr>
              <w:pStyle w:val="TAL"/>
              <w:jc w:val="both"/>
              <w:rPr>
                <w:ins w:id="289" w:author="RAN4#111 OPPO" w:date="2024-05-09T19:35:00Z"/>
                <w:noProof/>
                <w:lang w:eastAsia="ko-KR"/>
              </w:rPr>
            </w:pPr>
            <w:ins w:id="290" w:author="RAN4#111 OPPO" w:date="2024-05-09T19:35:00Z">
              <w:r w:rsidRPr="00AA2F37">
                <w:rPr>
                  <w:noProof/>
                  <w:lang w:eastAsia="ko-KR"/>
                </w:rPr>
                <w:t>Correlation Matrix and Antenna Configuration</w:t>
              </w:r>
            </w:ins>
          </w:p>
        </w:tc>
        <w:tc>
          <w:tcPr>
            <w:tcW w:w="523" w:type="pct"/>
            <w:tcBorders>
              <w:top w:val="single" w:sz="4" w:space="0" w:color="auto"/>
              <w:left w:val="single" w:sz="4" w:space="0" w:color="auto"/>
              <w:bottom w:val="single" w:sz="4" w:space="0" w:color="auto"/>
              <w:right w:val="single" w:sz="4" w:space="0" w:color="auto"/>
            </w:tcBorders>
          </w:tcPr>
          <w:p w14:paraId="0FE08796" w14:textId="77777777" w:rsidR="00E074EB" w:rsidRPr="00AA2F37" w:rsidRDefault="00E074EB" w:rsidP="00F166EB">
            <w:pPr>
              <w:pStyle w:val="TAC"/>
              <w:jc w:val="both"/>
              <w:rPr>
                <w:ins w:id="291"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33BE4422" w14:textId="77777777" w:rsidR="00E074EB" w:rsidRPr="00AA2F37" w:rsidRDefault="00E074EB" w:rsidP="00F166EB">
            <w:pPr>
              <w:pStyle w:val="TAC"/>
              <w:jc w:val="both"/>
              <w:rPr>
                <w:ins w:id="292" w:author="RAN4#111 OPPO" w:date="2024-05-09T19:35:00Z"/>
                <w:noProof/>
                <w:lang w:eastAsia="ko-KR"/>
              </w:rPr>
            </w:pPr>
            <w:ins w:id="293" w:author="RAN4#111 OPPO" w:date="2024-05-09T19:35:00Z">
              <w:r w:rsidRPr="00AA2F37">
                <w:rPr>
                  <w:noProof/>
                  <w:lang w:eastAsia="ko-KR"/>
                </w:rPr>
                <w:t>2x2 Low</w:t>
              </w:r>
            </w:ins>
          </w:p>
        </w:tc>
        <w:tc>
          <w:tcPr>
            <w:tcW w:w="1246" w:type="pct"/>
            <w:tcBorders>
              <w:top w:val="single" w:sz="4" w:space="0" w:color="auto"/>
              <w:left w:val="single" w:sz="4" w:space="0" w:color="auto"/>
              <w:bottom w:val="single" w:sz="4" w:space="0" w:color="auto"/>
              <w:right w:val="single" w:sz="4" w:space="0" w:color="auto"/>
            </w:tcBorders>
          </w:tcPr>
          <w:p w14:paraId="2548A07F" w14:textId="77777777" w:rsidR="00E074EB" w:rsidRPr="00AA2F37" w:rsidRDefault="00E074EB" w:rsidP="00F166EB">
            <w:pPr>
              <w:pStyle w:val="TAC"/>
              <w:jc w:val="both"/>
              <w:rPr>
                <w:ins w:id="294" w:author="RAN4#111 OPPO" w:date="2024-05-09T19:35:00Z"/>
                <w:noProof/>
                <w:lang w:eastAsia="ko-KR"/>
              </w:rPr>
            </w:pPr>
          </w:p>
        </w:tc>
      </w:tr>
      <w:tr w:rsidR="00E074EB" w:rsidRPr="00AA2F37" w14:paraId="06F4BFD8" w14:textId="77777777" w:rsidTr="00F166EB">
        <w:trPr>
          <w:trHeight w:val="164"/>
          <w:ins w:id="295" w:author="RAN4#111 OPPO" w:date="2024-05-09T19:35:00Z"/>
        </w:trPr>
        <w:tc>
          <w:tcPr>
            <w:tcW w:w="1105" w:type="pct"/>
            <w:gridSpan w:val="2"/>
            <w:tcBorders>
              <w:top w:val="single" w:sz="4" w:space="0" w:color="auto"/>
              <w:left w:val="single" w:sz="4" w:space="0" w:color="auto"/>
              <w:bottom w:val="nil"/>
              <w:right w:val="single" w:sz="4" w:space="0" w:color="auto"/>
            </w:tcBorders>
            <w:shd w:val="clear" w:color="auto" w:fill="auto"/>
            <w:hideMark/>
          </w:tcPr>
          <w:p w14:paraId="7538C6A7" w14:textId="77777777" w:rsidR="00E074EB" w:rsidRPr="00AA2F37" w:rsidRDefault="00E074EB" w:rsidP="00F166EB">
            <w:pPr>
              <w:pStyle w:val="TAL"/>
              <w:jc w:val="both"/>
              <w:rPr>
                <w:ins w:id="296" w:author="RAN4#111 OPPO" w:date="2024-05-09T19:35:00Z"/>
                <w:noProof/>
                <w:lang w:eastAsia="ko-KR"/>
              </w:rPr>
            </w:pPr>
            <w:ins w:id="297" w:author="RAN4#111 OPPO" w:date="2024-05-09T19:35:00Z">
              <w:r w:rsidRPr="00AA2F37">
                <w:rPr>
                  <w:noProof/>
                  <w:lang w:eastAsia="ko-KR"/>
                </w:rPr>
                <w:t xml:space="preserve">Beam failure </w:t>
              </w:r>
            </w:ins>
          </w:p>
        </w:tc>
        <w:tc>
          <w:tcPr>
            <w:tcW w:w="1098" w:type="pct"/>
            <w:tcBorders>
              <w:top w:val="single" w:sz="4" w:space="0" w:color="auto"/>
              <w:left w:val="single" w:sz="4" w:space="0" w:color="auto"/>
              <w:bottom w:val="single" w:sz="4" w:space="0" w:color="auto"/>
              <w:right w:val="single" w:sz="4" w:space="0" w:color="auto"/>
            </w:tcBorders>
            <w:hideMark/>
          </w:tcPr>
          <w:p w14:paraId="1E29F339" w14:textId="77777777" w:rsidR="00E074EB" w:rsidRPr="00AA2F37" w:rsidRDefault="00E074EB" w:rsidP="00F166EB">
            <w:pPr>
              <w:pStyle w:val="TAL"/>
              <w:jc w:val="both"/>
              <w:rPr>
                <w:ins w:id="298" w:author="RAN4#111 OPPO" w:date="2024-05-09T19:35:00Z"/>
                <w:noProof/>
                <w:lang w:eastAsia="ko-KR"/>
              </w:rPr>
            </w:pPr>
            <w:ins w:id="299" w:author="RAN4#111 OPPO" w:date="2024-05-09T19:35:00Z">
              <w:r w:rsidRPr="00AA2F37">
                <w:rPr>
                  <w:noProof/>
                  <w:lang w:eastAsia="ko-KR"/>
                </w:rPr>
                <w:t>DCI format</w:t>
              </w:r>
            </w:ins>
          </w:p>
        </w:tc>
        <w:tc>
          <w:tcPr>
            <w:tcW w:w="523" w:type="pct"/>
            <w:tcBorders>
              <w:top w:val="single" w:sz="4" w:space="0" w:color="auto"/>
              <w:left w:val="single" w:sz="4" w:space="0" w:color="auto"/>
              <w:bottom w:val="single" w:sz="4" w:space="0" w:color="auto"/>
              <w:right w:val="single" w:sz="4" w:space="0" w:color="auto"/>
            </w:tcBorders>
          </w:tcPr>
          <w:p w14:paraId="4A64A39A" w14:textId="77777777" w:rsidR="00E074EB" w:rsidRPr="00AA2F37" w:rsidRDefault="00E074EB" w:rsidP="00F166EB">
            <w:pPr>
              <w:pStyle w:val="TAC"/>
              <w:jc w:val="both"/>
              <w:rPr>
                <w:ins w:id="300"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11E5393E" w14:textId="77777777" w:rsidR="00E074EB" w:rsidRPr="00AA2F37" w:rsidRDefault="00E074EB" w:rsidP="00F166EB">
            <w:pPr>
              <w:pStyle w:val="TAC"/>
              <w:jc w:val="both"/>
              <w:rPr>
                <w:ins w:id="301" w:author="RAN4#111 OPPO" w:date="2024-05-09T19:35:00Z"/>
                <w:noProof/>
                <w:lang w:eastAsia="ko-KR"/>
              </w:rPr>
            </w:pPr>
            <w:ins w:id="302" w:author="RAN4#111 OPPO" w:date="2024-05-09T19:35:00Z">
              <w:r w:rsidRPr="00AA2F37">
                <w:rPr>
                  <w:noProof/>
                  <w:lang w:eastAsia="ko-KR"/>
                </w:rPr>
                <w:t>1-0</w:t>
              </w:r>
            </w:ins>
          </w:p>
        </w:tc>
        <w:tc>
          <w:tcPr>
            <w:tcW w:w="1246" w:type="pct"/>
            <w:tcBorders>
              <w:top w:val="single" w:sz="4" w:space="0" w:color="auto"/>
              <w:left w:val="single" w:sz="4" w:space="0" w:color="auto"/>
              <w:bottom w:val="single" w:sz="4" w:space="0" w:color="auto"/>
              <w:right w:val="single" w:sz="4" w:space="0" w:color="auto"/>
            </w:tcBorders>
          </w:tcPr>
          <w:p w14:paraId="21D1C163" w14:textId="77777777" w:rsidR="00E074EB" w:rsidRPr="00AA2F37" w:rsidRDefault="00E074EB" w:rsidP="00F166EB">
            <w:pPr>
              <w:pStyle w:val="TAC"/>
              <w:jc w:val="both"/>
              <w:rPr>
                <w:ins w:id="303" w:author="RAN4#111 OPPO" w:date="2024-05-09T19:35:00Z"/>
                <w:noProof/>
                <w:lang w:eastAsia="ko-KR"/>
              </w:rPr>
            </w:pPr>
          </w:p>
        </w:tc>
      </w:tr>
      <w:tr w:rsidR="00E074EB" w:rsidRPr="00AA2F37" w14:paraId="22284D63" w14:textId="77777777" w:rsidTr="00F166EB">
        <w:trPr>
          <w:trHeight w:val="352"/>
          <w:ins w:id="304" w:author="RAN4#111 OPPO" w:date="2024-05-09T19:35:00Z"/>
        </w:trPr>
        <w:tc>
          <w:tcPr>
            <w:tcW w:w="1105" w:type="pct"/>
            <w:gridSpan w:val="2"/>
            <w:tcBorders>
              <w:top w:val="nil"/>
              <w:left w:val="single" w:sz="4" w:space="0" w:color="auto"/>
              <w:bottom w:val="nil"/>
              <w:right w:val="single" w:sz="4" w:space="0" w:color="auto"/>
            </w:tcBorders>
            <w:shd w:val="clear" w:color="auto" w:fill="auto"/>
            <w:hideMark/>
          </w:tcPr>
          <w:p w14:paraId="767082E1" w14:textId="77777777" w:rsidR="00E074EB" w:rsidRPr="00AA2F37" w:rsidRDefault="00E074EB" w:rsidP="00F166EB">
            <w:pPr>
              <w:pStyle w:val="TAL"/>
              <w:jc w:val="both"/>
              <w:rPr>
                <w:ins w:id="305" w:author="RAN4#111 OPPO" w:date="2024-05-09T19:35:00Z"/>
                <w:noProof/>
                <w:lang w:eastAsia="ko-KR"/>
              </w:rPr>
            </w:pPr>
            <w:ins w:id="306" w:author="RAN4#111 OPPO" w:date="2024-05-09T19:35:00Z">
              <w:r w:rsidRPr="00AA2F37">
                <w:rPr>
                  <w:noProof/>
                  <w:lang w:eastAsia="ko-KR"/>
                </w:rPr>
                <w:t>detection transmission parameters</w:t>
              </w:r>
            </w:ins>
          </w:p>
        </w:tc>
        <w:tc>
          <w:tcPr>
            <w:tcW w:w="1098" w:type="pct"/>
            <w:tcBorders>
              <w:top w:val="single" w:sz="4" w:space="0" w:color="auto"/>
              <w:left w:val="single" w:sz="4" w:space="0" w:color="auto"/>
              <w:bottom w:val="single" w:sz="4" w:space="0" w:color="auto"/>
              <w:right w:val="single" w:sz="4" w:space="0" w:color="auto"/>
            </w:tcBorders>
            <w:hideMark/>
          </w:tcPr>
          <w:p w14:paraId="5559E188" w14:textId="77777777" w:rsidR="00E074EB" w:rsidRPr="00AA2F37" w:rsidRDefault="00E074EB" w:rsidP="00F166EB">
            <w:pPr>
              <w:pStyle w:val="TAL"/>
              <w:jc w:val="both"/>
              <w:rPr>
                <w:ins w:id="307" w:author="RAN4#111 OPPO" w:date="2024-05-09T19:35:00Z"/>
                <w:noProof/>
                <w:lang w:eastAsia="ko-KR"/>
              </w:rPr>
            </w:pPr>
            <w:ins w:id="308" w:author="RAN4#111 OPPO" w:date="2024-05-09T19:35:00Z">
              <w:r w:rsidRPr="00AA2F37">
                <w:rPr>
                  <w:noProof/>
                  <w:lang w:eastAsia="ko-KR"/>
                </w:rPr>
                <w:t>Number of Control OFDM symbols</w:t>
              </w:r>
            </w:ins>
          </w:p>
        </w:tc>
        <w:tc>
          <w:tcPr>
            <w:tcW w:w="523" w:type="pct"/>
            <w:tcBorders>
              <w:top w:val="single" w:sz="4" w:space="0" w:color="auto"/>
              <w:left w:val="single" w:sz="4" w:space="0" w:color="auto"/>
              <w:bottom w:val="single" w:sz="4" w:space="0" w:color="auto"/>
              <w:right w:val="single" w:sz="4" w:space="0" w:color="auto"/>
            </w:tcBorders>
          </w:tcPr>
          <w:p w14:paraId="742DF88B" w14:textId="77777777" w:rsidR="00E074EB" w:rsidRPr="00AA2F37" w:rsidRDefault="00E074EB" w:rsidP="00F166EB">
            <w:pPr>
              <w:pStyle w:val="TAC"/>
              <w:jc w:val="both"/>
              <w:rPr>
                <w:ins w:id="309"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22A4DA0B" w14:textId="77777777" w:rsidR="00E074EB" w:rsidRPr="00AA2F37" w:rsidRDefault="00E074EB" w:rsidP="00F166EB">
            <w:pPr>
              <w:pStyle w:val="TAC"/>
              <w:jc w:val="both"/>
              <w:rPr>
                <w:ins w:id="310" w:author="RAN4#111 OPPO" w:date="2024-05-09T19:35:00Z"/>
                <w:noProof/>
                <w:lang w:eastAsia="ko-KR"/>
              </w:rPr>
            </w:pPr>
            <w:ins w:id="311" w:author="RAN4#111 OPPO" w:date="2024-05-09T19:35:00Z">
              <w:r w:rsidRPr="00AA2F37">
                <w:rPr>
                  <w:noProof/>
                  <w:lang w:eastAsia="ko-KR"/>
                </w:rPr>
                <w:t>2</w:t>
              </w:r>
            </w:ins>
          </w:p>
        </w:tc>
        <w:tc>
          <w:tcPr>
            <w:tcW w:w="1246" w:type="pct"/>
            <w:tcBorders>
              <w:top w:val="single" w:sz="4" w:space="0" w:color="auto"/>
              <w:left w:val="single" w:sz="4" w:space="0" w:color="auto"/>
              <w:bottom w:val="single" w:sz="4" w:space="0" w:color="auto"/>
              <w:right w:val="single" w:sz="4" w:space="0" w:color="auto"/>
            </w:tcBorders>
          </w:tcPr>
          <w:p w14:paraId="294DA10E" w14:textId="77777777" w:rsidR="00E074EB" w:rsidRPr="00AA2F37" w:rsidRDefault="00E074EB" w:rsidP="00F166EB">
            <w:pPr>
              <w:pStyle w:val="TAC"/>
              <w:jc w:val="both"/>
              <w:rPr>
                <w:ins w:id="312" w:author="RAN4#111 OPPO" w:date="2024-05-09T19:35:00Z"/>
                <w:noProof/>
                <w:lang w:eastAsia="ko-KR"/>
              </w:rPr>
            </w:pPr>
          </w:p>
        </w:tc>
      </w:tr>
      <w:tr w:rsidR="00E074EB" w:rsidRPr="00AA2F37" w14:paraId="3A797F30" w14:textId="77777777" w:rsidTr="00F166EB">
        <w:trPr>
          <w:trHeight w:val="176"/>
          <w:ins w:id="313" w:author="RAN4#111 OPPO" w:date="2024-05-09T19:35:00Z"/>
        </w:trPr>
        <w:tc>
          <w:tcPr>
            <w:tcW w:w="1105" w:type="pct"/>
            <w:gridSpan w:val="2"/>
            <w:tcBorders>
              <w:top w:val="nil"/>
              <w:left w:val="single" w:sz="4" w:space="0" w:color="auto"/>
              <w:bottom w:val="nil"/>
              <w:right w:val="single" w:sz="4" w:space="0" w:color="auto"/>
            </w:tcBorders>
            <w:shd w:val="clear" w:color="auto" w:fill="auto"/>
            <w:hideMark/>
          </w:tcPr>
          <w:p w14:paraId="7F2D8463" w14:textId="77777777" w:rsidR="00E074EB" w:rsidRPr="00AA2F37" w:rsidRDefault="00E074EB" w:rsidP="00F166EB">
            <w:pPr>
              <w:pStyle w:val="TAL"/>
              <w:jc w:val="both"/>
              <w:rPr>
                <w:ins w:id="314" w:author="RAN4#111 OPPO" w:date="2024-05-09T19:35:00Z"/>
                <w:noProof/>
                <w:lang w:eastAsia="ko-KR"/>
              </w:rPr>
            </w:pPr>
          </w:p>
        </w:tc>
        <w:tc>
          <w:tcPr>
            <w:tcW w:w="1098" w:type="pct"/>
            <w:tcBorders>
              <w:top w:val="single" w:sz="4" w:space="0" w:color="auto"/>
              <w:left w:val="single" w:sz="4" w:space="0" w:color="auto"/>
              <w:bottom w:val="single" w:sz="4" w:space="0" w:color="auto"/>
              <w:right w:val="single" w:sz="4" w:space="0" w:color="auto"/>
            </w:tcBorders>
            <w:hideMark/>
          </w:tcPr>
          <w:p w14:paraId="103CB75D" w14:textId="77777777" w:rsidR="00E074EB" w:rsidRPr="00AA2F37" w:rsidRDefault="00E074EB" w:rsidP="00F166EB">
            <w:pPr>
              <w:pStyle w:val="TAL"/>
              <w:jc w:val="both"/>
              <w:rPr>
                <w:ins w:id="315" w:author="RAN4#111 OPPO" w:date="2024-05-09T19:35:00Z"/>
                <w:noProof/>
                <w:lang w:eastAsia="ko-KR"/>
              </w:rPr>
            </w:pPr>
            <w:ins w:id="316" w:author="RAN4#111 OPPO" w:date="2024-05-09T19:35:00Z">
              <w:r w:rsidRPr="00AA2F37">
                <w:rPr>
                  <w:noProof/>
                  <w:lang w:eastAsia="ko-KR"/>
                </w:rPr>
                <w:t xml:space="preserve">Aggregation level </w:t>
              </w:r>
            </w:ins>
          </w:p>
        </w:tc>
        <w:tc>
          <w:tcPr>
            <w:tcW w:w="523" w:type="pct"/>
            <w:tcBorders>
              <w:top w:val="single" w:sz="4" w:space="0" w:color="auto"/>
              <w:left w:val="single" w:sz="4" w:space="0" w:color="auto"/>
              <w:bottom w:val="single" w:sz="4" w:space="0" w:color="auto"/>
              <w:right w:val="single" w:sz="4" w:space="0" w:color="auto"/>
            </w:tcBorders>
            <w:hideMark/>
          </w:tcPr>
          <w:p w14:paraId="045325C2" w14:textId="77777777" w:rsidR="00E074EB" w:rsidRPr="00AA2F37" w:rsidRDefault="00E074EB" w:rsidP="00F166EB">
            <w:pPr>
              <w:pStyle w:val="TAC"/>
              <w:jc w:val="both"/>
              <w:rPr>
                <w:ins w:id="317" w:author="RAN4#111 OPPO" w:date="2024-05-09T19:35:00Z"/>
                <w:noProof/>
                <w:lang w:eastAsia="ko-KR"/>
              </w:rPr>
            </w:pPr>
            <w:ins w:id="318" w:author="RAN4#111 OPPO" w:date="2024-05-09T19:35:00Z">
              <w:r w:rsidRPr="00AA2F37">
                <w:rPr>
                  <w:noProof/>
                  <w:lang w:eastAsia="ko-KR"/>
                </w:rPr>
                <w:t>CCE</w:t>
              </w:r>
            </w:ins>
          </w:p>
        </w:tc>
        <w:tc>
          <w:tcPr>
            <w:tcW w:w="1028" w:type="pct"/>
            <w:tcBorders>
              <w:top w:val="single" w:sz="4" w:space="0" w:color="auto"/>
              <w:left w:val="single" w:sz="4" w:space="0" w:color="auto"/>
              <w:bottom w:val="single" w:sz="4" w:space="0" w:color="auto"/>
              <w:right w:val="single" w:sz="4" w:space="0" w:color="auto"/>
            </w:tcBorders>
            <w:hideMark/>
          </w:tcPr>
          <w:p w14:paraId="04DC3515" w14:textId="77777777" w:rsidR="00E074EB" w:rsidRPr="00AA2F37" w:rsidRDefault="00E074EB" w:rsidP="00F166EB">
            <w:pPr>
              <w:pStyle w:val="TAC"/>
              <w:jc w:val="both"/>
              <w:rPr>
                <w:ins w:id="319" w:author="RAN4#111 OPPO" w:date="2024-05-09T19:35:00Z"/>
                <w:noProof/>
                <w:lang w:eastAsia="ko-KR"/>
              </w:rPr>
            </w:pPr>
            <w:ins w:id="320" w:author="RAN4#111 OPPO" w:date="2024-05-09T19:35:00Z">
              <w:r w:rsidRPr="00AA2F37">
                <w:rPr>
                  <w:noProof/>
                  <w:lang w:eastAsia="ko-KR"/>
                </w:rPr>
                <w:t>8</w:t>
              </w:r>
            </w:ins>
          </w:p>
        </w:tc>
        <w:tc>
          <w:tcPr>
            <w:tcW w:w="1246" w:type="pct"/>
            <w:tcBorders>
              <w:top w:val="single" w:sz="4" w:space="0" w:color="auto"/>
              <w:left w:val="single" w:sz="4" w:space="0" w:color="auto"/>
              <w:bottom w:val="single" w:sz="4" w:space="0" w:color="auto"/>
              <w:right w:val="single" w:sz="4" w:space="0" w:color="auto"/>
            </w:tcBorders>
          </w:tcPr>
          <w:p w14:paraId="0EED238D" w14:textId="77777777" w:rsidR="00E074EB" w:rsidRPr="00AA2F37" w:rsidRDefault="00E074EB" w:rsidP="00F166EB">
            <w:pPr>
              <w:pStyle w:val="TAC"/>
              <w:jc w:val="both"/>
              <w:rPr>
                <w:ins w:id="321" w:author="RAN4#111 OPPO" w:date="2024-05-09T19:35:00Z"/>
                <w:noProof/>
                <w:lang w:eastAsia="ko-KR"/>
              </w:rPr>
            </w:pPr>
          </w:p>
        </w:tc>
      </w:tr>
      <w:tr w:rsidR="00E074EB" w:rsidRPr="00AA2F37" w14:paraId="10A8C2EF" w14:textId="77777777" w:rsidTr="00F166EB">
        <w:trPr>
          <w:trHeight w:val="872"/>
          <w:ins w:id="322" w:author="RAN4#111 OPPO" w:date="2024-05-09T19:35:00Z"/>
        </w:trPr>
        <w:tc>
          <w:tcPr>
            <w:tcW w:w="1105" w:type="pct"/>
            <w:gridSpan w:val="2"/>
            <w:tcBorders>
              <w:top w:val="nil"/>
              <w:left w:val="single" w:sz="4" w:space="0" w:color="auto"/>
              <w:bottom w:val="nil"/>
              <w:right w:val="single" w:sz="4" w:space="0" w:color="auto"/>
            </w:tcBorders>
            <w:shd w:val="clear" w:color="auto" w:fill="auto"/>
            <w:hideMark/>
          </w:tcPr>
          <w:p w14:paraId="6211194B" w14:textId="77777777" w:rsidR="00E074EB" w:rsidRPr="00AA2F37" w:rsidRDefault="00E074EB" w:rsidP="00F166EB">
            <w:pPr>
              <w:pStyle w:val="TAL"/>
              <w:jc w:val="both"/>
              <w:rPr>
                <w:ins w:id="323" w:author="RAN4#111 OPPO" w:date="2024-05-09T19:35:00Z"/>
                <w:noProof/>
                <w:lang w:eastAsia="ko-KR"/>
              </w:rPr>
            </w:pPr>
          </w:p>
        </w:tc>
        <w:tc>
          <w:tcPr>
            <w:tcW w:w="1098" w:type="pct"/>
            <w:tcBorders>
              <w:top w:val="single" w:sz="4" w:space="0" w:color="auto"/>
              <w:left w:val="single" w:sz="4" w:space="0" w:color="auto"/>
              <w:bottom w:val="single" w:sz="4" w:space="0" w:color="auto"/>
              <w:right w:val="single" w:sz="4" w:space="0" w:color="auto"/>
            </w:tcBorders>
            <w:hideMark/>
          </w:tcPr>
          <w:p w14:paraId="45044FAD" w14:textId="77777777" w:rsidR="00E074EB" w:rsidRPr="00AA2F37" w:rsidRDefault="00E074EB" w:rsidP="00F166EB">
            <w:pPr>
              <w:pStyle w:val="TAL"/>
              <w:jc w:val="both"/>
              <w:rPr>
                <w:ins w:id="324" w:author="RAN4#111 OPPO" w:date="2024-05-09T19:35:00Z"/>
                <w:noProof/>
                <w:lang w:eastAsia="ko-KR"/>
              </w:rPr>
            </w:pPr>
            <w:ins w:id="325" w:author="RAN4#111 OPPO" w:date="2024-05-09T19:35:00Z">
              <w:r w:rsidRPr="00AA2F37">
                <w:rPr>
                  <w:rFonts w:eastAsia="?? ??"/>
                  <w:lang w:eastAsia="ko-KR"/>
                </w:rPr>
                <w:t>Ratio of hypothetical PDCCH RE energy to average CSI-RS RE energy</w:t>
              </w:r>
            </w:ins>
          </w:p>
        </w:tc>
        <w:tc>
          <w:tcPr>
            <w:tcW w:w="523" w:type="pct"/>
            <w:tcBorders>
              <w:top w:val="single" w:sz="4" w:space="0" w:color="auto"/>
              <w:left w:val="single" w:sz="4" w:space="0" w:color="auto"/>
              <w:bottom w:val="single" w:sz="4" w:space="0" w:color="auto"/>
              <w:right w:val="single" w:sz="4" w:space="0" w:color="auto"/>
            </w:tcBorders>
            <w:hideMark/>
          </w:tcPr>
          <w:p w14:paraId="51717C3C" w14:textId="77777777" w:rsidR="00E074EB" w:rsidRPr="00AA2F37" w:rsidRDefault="00E074EB" w:rsidP="00F166EB">
            <w:pPr>
              <w:pStyle w:val="TAC"/>
              <w:jc w:val="both"/>
              <w:rPr>
                <w:ins w:id="326" w:author="RAN4#111 OPPO" w:date="2024-05-09T19:35:00Z"/>
                <w:noProof/>
                <w:lang w:eastAsia="ko-KR"/>
              </w:rPr>
            </w:pPr>
            <w:ins w:id="327" w:author="RAN4#111 OPPO" w:date="2024-05-09T19:35:00Z">
              <w:r w:rsidRPr="00AA2F37">
                <w:rPr>
                  <w:noProof/>
                  <w:lang w:eastAsia="ko-KR"/>
                </w:rPr>
                <w:t>dB</w:t>
              </w:r>
            </w:ins>
          </w:p>
        </w:tc>
        <w:tc>
          <w:tcPr>
            <w:tcW w:w="1028" w:type="pct"/>
            <w:tcBorders>
              <w:top w:val="single" w:sz="4" w:space="0" w:color="auto"/>
              <w:left w:val="single" w:sz="4" w:space="0" w:color="auto"/>
              <w:bottom w:val="single" w:sz="4" w:space="0" w:color="auto"/>
              <w:right w:val="single" w:sz="4" w:space="0" w:color="auto"/>
            </w:tcBorders>
            <w:hideMark/>
          </w:tcPr>
          <w:p w14:paraId="09B7E237" w14:textId="77777777" w:rsidR="00E074EB" w:rsidRPr="00AA2F37" w:rsidRDefault="00E074EB" w:rsidP="00F166EB">
            <w:pPr>
              <w:pStyle w:val="TAC"/>
              <w:jc w:val="both"/>
              <w:rPr>
                <w:ins w:id="328" w:author="RAN4#111 OPPO" w:date="2024-05-09T19:35:00Z"/>
                <w:noProof/>
                <w:lang w:eastAsia="ko-KR"/>
              </w:rPr>
            </w:pPr>
            <w:ins w:id="329" w:author="RAN4#111 OPPO" w:date="2024-05-09T19:35:00Z">
              <w:r w:rsidRPr="00AA2F37">
                <w:rPr>
                  <w:noProof/>
                  <w:lang w:eastAsia="ko-KR"/>
                </w:rPr>
                <w:t>0</w:t>
              </w:r>
            </w:ins>
          </w:p>
        </w:tc>
        <w:tc>
          <w:tcPr>
            <w:tcW w:w="1246" w:type="pct"/>
            <w:tcBorders>
              <w:top w:val="single" w:sz="4" w:space="0" w:color="auto"/>
              <w:left w:val="single" w:sz="4" w:space="0" w:color="auto"/>
              <w:bottom w:val="single" w:sz="4" w:space="0" w:color="auto"/>
              <w:right w:val="single" w:sz="4" w:space="0" w:color="auto"/>
            </w:tcBorders>
          </w:tcPr>
          <w:p w14:paraId="6E6E1857" w14:textId="77777777" w:rsidR="00E074EB" w:rsidRPr="00AA2F37" w:rsidRDefault="00E074EB" w:rsidP="00F166EB">
            <w:pPr>
              <w:pStyle w:val="TAC"/>
              <w:jc w:val="both"/>
              <w:rPr>
                <w:ins w:id="330" w:author="RAN4#111 OPPO" w:date="2024-05-09T19:35:00Z"/>
                <w:noProof/>
                <w:lang w:eastAsia="ko-KR"/>
              </w:rPr>
            </w:pPr>
          </w:p>
        </w:tc>
      </w:tr>
      <w:tr w:rsidR="00E074EB" w:rsidRPr="00AA2F37" w14:paraId="5554F917" w14:textId="77777777" w:rsidTr="00F166EB">
        <w:trPr>
          <w:trHeight w:val="859"/>
          <w:ins w:id="331" w:author="RAN4#111 OPPO" w:date="2024-05-09T19:35:00Z"/>
        </w:trPr>
        <w:tc>
          <w:tcPr>
            <w:tcW w:w="1105" w:type="pct"/>
            <w:gridSpan w:val="2"/>
            <w:tcBorders>
              <w:top w:val="nil"/>
              <w:left w:val="single" w:sz="4" w:space="0" w:color="auto"/>
              <w:bottom w:val="nil"/>
              <w:right w:val="single" w:sz="4" w:space="0" w:color="auto"/>
            </w:tcBorders>
            <w:shd w:val="clear" w:color="auto" w:fill="auto"/>
            <w:hideMark/>
          </w:tcPr>
          <w:p w14:paraId="354B1215" w14:textId="77777777" w:rsidR="00E074EB" w:rsidRPr="00AA2F37" w:rsidRDefault="00E074EB" w:rsidP="00F166EB">
            <w:pPr>
              <w:pStyle w:val="TAL"/>
              <w:jc w:val="both"/>
              <w:rPr>
                <w:ins w:id="332" w:author="RAN4#111 OPPO" w:date="2024-05-09T19:35:00Z"/>
                <w:noProof/>
                <w:lang w:eastAsia="ko-KR"/>
              </w:rPr>
            </w:pPr>
          </w:p>
        </w:tc>
        <w:tc>
          <w:tcPr>
            <w:tcW w:w="1098" w:type="pct"/>
            <w:tcBorders>
              <w:top w:val="single" w:sz="4" w:space="0" w:color="auto"/>
              <w:left w:val="single" w:sz="4" w:space="0" w:color="auto"/>
              <w:bottom w:val="single" w:sz="4" w:space="0" w:color="auto"/>
              <w:right w:val="single" w:sz="4" w:space="0" w:color="auto"/>
            </w:tcBorders>
            <w:hideMark/>
          </w:tcPr>
          <w:p w14:paraId="1C017F81" w14:textId="77777777" w:rsidR="00E074EB" w:rsidRPr="00AA2F37" w:rsidRDefault="00E074EB" w:rsidP="00F166EB">
            <w:pPr>
              <w:pStyle w:val="TAL"/>
              <w:jc w:val="both"/>
              <w:rPr>
                <w:ins w:id="333" w:author="RAN4#111 OPPO" w:date="2024-05-09T19:35:00Z"/>
                <w:noProof/>
                <w:lang w:eastAsia="ko-KR"/>
              </w:rPr>
            </w:pPr>
            <w:ins w:id="334" w:author="RAN4#111 OPPO" w:date="2024-05-09T19:35:00Z">
              <w:r w:rsidRPr="00AA2F37">
                <w:rPr>
                  <w:rFonts w:eastAsia="?? ??"/>
                  <w:lang w:eastAsia="ko-KR"/>
                </w:rPr>
                <w:t>Ratio of hypothetical PDCCH DMRS energy to average CSI-RS RE energy</w:t>
              </w:r>
            </w:ins>
          </w:p>
        </w:tc>
        <w:tc>
          <w:tcPr>
            <w:tcW w:w="523" w:type="pct"/>
            <w:tcBorders>
              <w:top w:val="single" w:sz="4" w:space="0" w:color="auto"/>
              <w:left w:val="single" w:sz="4" w:space="0" w:color="auto"/>
              <w:bottom w:val="single" w:sz="4" w:space="0" w:color="auto"/>
              <w:right w:val="single" w:sz="4" w:space="0" w:color="auto"/>
            </w:tcBorders>
            <w:hideMark/>
          </w:tcPr>
          <w:p w14:paraId="00854378" w14:textId="77777777" w:rsidR="00E074EB" w:rsidRPr="00AA2F37" w:rsidRDefault="00E074EB" w:rsidP="00F166EB">
            <w:pPr>
              <w:pStyle w:val="TAC"/>
              <w:jc w:val="both"/>
              <w:rPr>
                <w:ins w:id="335" w:author="RAN4#111 OPPO" w:date="2024-05-09T19:35:00Z"/>
                <w:noProof/>
                <w:lang w:eastAsia="ko-KR"/>
              </w:rPr>
            </w:pPr>
            <w:ins w:id="336" w:author="RAN4#111 OPPO" w:date="2024-05-09T19:35:00Z">
              <w:r w:rsidRPr="00AA2F37">
                <w:rPr>
                  <w:noProof/>
                  <w:lang w:eastAsia="ko-KR"/>
                </w:rPr>
                <w:t>dB</w:t>
              </w:r>
            </w:ins>
          </w:p>
        </w:tc>
        <w:tc>
          <w:tcPr>
            <w:tcW w:w="1028" w:type="pct"/>
            <w:tcBorders>
              <w:top w:val="single" w:sz="4" w:space="0" w:color="auto"/>
              <w:left w:val="single" w:sz="4" w:space="0" w:color="auto"/>
              <w:bottom w:val="single" w:sz="4" w:space="0" w:color="auto"/>
              <w:right w:val="single" w:sz="4" w:space="0" w:color="auto"/>
            </w:tcBorders>
            <w:hideMark/>
          </w:tcPr>
          <w:p w14:paraId="137A10A3" w14:textId="77777777" w:rsidR="00E074EB" w:rsidRPr="00AA2F37" w:rsidRDefault="00E074EB" w:rsidP="00F166EB">
            <w:pPr>
              <w:pStyle w:val="TAC"/>
              <w:jc w:val="both"/>
              <w:rPr>
                <w:ins w:id="337" w:author="RAN4#111 OPPO" w:date="2024-05-09T19:35:00Z"/>
                <w:noProof/>
                <w:lang w:eastAsia="ko-KR"/>
              </w:rPr>
            </w:pPr>
            <w:ins w:id="338" w:author="RAN4#111 OPPO" w:date="2024-05-09T19:35:00Z">
              <w:r w:rsidRPr="00AA2F37">
                <w:rPr>
                  <w:noProof/>
                  <w:lang w:eastAsia="ko-KR"/>
                </w:rPr>
                <w:t>0</w:t>
              </w:r>
            </w:ins>
          </w:p>
        </w:tc>
        <w:tc>
          <w:tcPr>
            <w:tcW w:w="1246" w:type="pct"/>
            <w:tcBorders>
              <w:top w:val="single" w:sz="4" w:space="0" w:color="auto"/>
              <w:left w:val="single" w:sz="4" w:space="0" w:color="auto"/>
              <w:bottom w:val="single" w:sz="4" w:space="0" w:color="auto"/>
              <w:right w:val="single" w:sz="4" w:space="0" w:color="auto"/>
            </w:tcBorders>
          </w:tcPr>
          <w:p w14:paraId="4CDCFFFA" w14:textId="77777777" w:rsidR="00E074EB" w:rsidRPr="00AA2F37" w:rsidRDefault="00E074EB" w:rsidP="00F166EB">
            <w:pPr>
              <w:pStyle w:val="TAC"/>
              <w:jc w:val="both"/>
              <w:rPr>
                <w:ins w:id="339" w:author="RAN4#111 OPPO" w:date="2024-05-09T19:35:00Z"/>
                <w:noProof/>
                <w:lang w:eastAsia="ko-KR"/>
              </w:rPr>
            </w:pPr>
          </w:p>
        </w:tc>
      </w:tr>
      <w:tr w:rsidR="00E074EB" w:rsidRPr="00AA2F37" w14:paraId="01126D80" w14:textId="77777777" w:rsidTr="00F166EB">
        <w:trPr>
          <w:trHeight w:val="379"/>
          <w:ins w:id="340" w:author="RAN4#111 OPPO" w:date="2024-05-09T19:35:00Z"/>
        </w:trPr>
        <w:tc>
          <w:tcPr>
            <w:tcW w:w="1105" w:type="pct"/>
            <w:gridSpan w:val="2"/>
            <w:tcBorders>
              <w:top w:val="nil"/>
              <w:left w:val="single" w:sz="4" w:space="0" w:color="auto"/>
              <w:bottom w:val="nil"/>
              <w:right w:val="single" w:sz="4" w:space="0" w:color="auto"/>
            </w:tcBorders>
            <w:shd w:val="clear" w:color="auto" w:fill="auto"/>
            <w:hideMark/>
          </w:tcPr>
          <w:p w14:paraId="37E4D2A7" w14:textId="77777777" w:rsidR="00E074EB" w:rsidRPr="00AA2F37" w:rsidRDefault="00E074EB" w:rsidP="00F166EB">
            <w:pPr>
              <w:pStyle w:val="TAL"/>
              <w:jc w:val="both"/>
              <w:rPr>
                <w:ins w:id="341" w:author="RAN4#111 OPPO" w:date="2024-05-09T19:35:00Z"/>
                <w:noProof/>
                <w:lang w:eastAsia="ko-KR"/>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60722EB4" w14:textId="77777777" w:rsidR="00E074EB" w:rsidRPr="00AA2F37" w:rsidRDefault="00E074EB" w:rsidP="00F166EB">
            <w:pPr>
              <w:pStyle w:val="TAL"/>
              <w:jc w:val="both"/>
              <w:rPr>
                <w:ins w:id="342" w:author="RAN4#111 OPPO" w:date="2024-05-09T19:35:00Z"/>
                <w:rFonts w:eastAsia="?? ??"/>
                <w:lang w:eastAsia="ko-KR"/>
              </w:rPr>
            </w:pPr>
            <w:ins w:id="343" w:author="RAN4#111 OPPO" w:date="2024-05-09T19:35:00Z">
              <w:r w:rsidRPr="00AA2F37">
                <w:rPr>
                  <w:rFonts w:eastAsia="?? ??"/>
                  <w:lang w:eastAsia="ko-KR"/>
                </w:rPr>
                <w:t>DMRS precoder granularity</w:t>
              </w:r>
            </w:ins>
          </w:p>
        </w:tc>
        <w:tc>
          <w:tcPr>
            <w:tcW w:w="523" w:type="pct"/>
            <w:tcBorders>
              <w:top w:val="single" w:sz="4" w:space="0" w:color="auto"/>
              <w:left w:val="single" w:sz="4" w:space="0" w:color="auto"/>
              <w:bottom w:val="single" w:sz="4" w:space="0" w:color="auto"/>
              <w:right w:val="single" w:sz="4" w:space="0" w:color="auto"/>
            </w:tcBorders>
          </w:tcPr>
          <w:p w14:paraId="177687A9" w14:textId="77777777" w:rsidR="00E074EB" w:rsidRPr="00AA2F37" w:rsidRDefault="00E074EB" w:rsidP="00F166EB">
            <w:pPr>
              <w:pStyle w:val="TAC"/>
              <w:jc w:val="both"/>
              <w:rPr>
                <w:ins w:id="344" w:author="RAN4#111 OPPO" w:date="2024-05-09T19:35:00Z"/>
                <w:rFonts w:eastAsia="?? ??"/>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393F10D2" w14:textId="77777777" w:rsidR="00E074EB" w:rsidRPr="00AA2F37" w:rsidRDefault="00E074EB" w:rsidP="00F166EB">
            <w:pPr>
              <w:pStyle w:val="TAC"/>
              <w:jc w:val="both"/>
              <w:rPr>
                <w:ins w:id="345" w:author="RAN4#111 OPPO" w:date="2024-05-09T19:35:00Z"/>
                <w:noProof/>
                <w:lang w:eastAsia="ko-KR"/>
              </w:rPr>
            </w:pPr>
            <w:ins w:id="346" w:author="RAN4#111 OPPO" w:date="2024-05-09T19:35:00Z">
              <w:r w:rsidRPr="00AA2F37">
                <w:rPr>
                  <w:rFonts w:eastAsia="?? ??"/>
                  <w:lang w:eastAsia="ko-KR"/>
                </w:rPr>
                <w:t>REG bundle size</w:t>
              </w:r>
            </w:ins>
          </w:p>
        </w:tc>
        <w:tc>
          <w:tcPr>
            <w:tcW w:w="1246" w:type="pct"/>
            <w:tcBorders>
              <w:top w:val="single" w:sz="4" w:space="0" w:color="auto"/>
              <w:left w:val="single" w:sz="4" w:space="0" w:color="auto"/>
              <w:bottom w:val="single" w:sz="4" w:space="0" w:color="auto"/>
              <w:right w:val="single" w:sz="4" w:space="0" w:color="auto"/>
            </w:tcBorders>
          </w:tcPr>
          <w:p w14:paraId="43752B7F" w14:textId="77777777" w:rsidR="00E074EB" w:rsidRPr="00AA2F37" w:rsidRDefault="00E074EB" w:rsidP="00F166EB">
            <w:pPr>
              <w:pStyle w:val="TAC"/>
              <w:jc w:val="both"/>
              <w:rPr>
                <w:ins w:id="347" w:author="RAN4#111 OPPO" w:date="2024-05-09T19:35:00Z"/>
                <w:rFonts w:eastAsia="?? ??"/>
                <w:lang w:eastAsia="ko-KR"/>
              </w:rPr>
            </w:pPr>
          </w:p>
        </w:tc>
      </w:tr>
      <w:tr w:rsidR="00E074EB" w:rsidRPr="00AA2F37" w14:paraId="6F20D148" w14:textId="77777777" w:rsidTr="00F166EB">
        <w:trPr>
          <w:trHeight w:val="188"/>
          <w:ins w:id="348"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hideMark/>
          </w:tcPr>
          <w:p w14:paraId="3AFF6A1E" w14:textId="77777777" w:rsidR="00E074EB" w:rsidRPr="00AA2F37" w:rsidRDefault="00E074EB" w:rsidP="00F166EB">
            <w:pPr>
              <w:pStyle w:val="TAL"/>
              <w:jc w:val="both"/>
              <w:rPr>
                <w:ins w:id="349" w:author="RAN4#111 OPPO" w:date="2024-05-09T19:35:00Z"/>
                <w:noProof/>
                <w:lang w:eastAsia="ko-KR"/>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7396D797" w14:textId="77777777" w:rsidR="00E074EB" w:rsidRPr="00AA2F37" w:rsidRDefault="00E074EB" w:rsidP="00F166EB">
            <w:pPr>
              <w:pStyle w:val="TAL"/>
              <w:jc w:val="both"/>
              <w:rPr>
                <w:ins w:id="350" w:author="RAN4#111 OPPO" w:date="2024-05-09T19:35:00Z"/>
                <w:rFonts w:eastAsia="?? ??"/>
                <w:lang w:eastAsia="ko-KR"/>
              </w:rPr>
            </w:pPr>
            <w:ins w:id="351" w:author="RAN4#111 OPPO" w:date="2024-05-09T19:35:00Z">
              <w:r w:rsidRPr="00AA2F37">
                <w:rPr>
                  <w:rFonts w:eastAsia="?? ??"/>
                  <w:lang w:eastAsia="ko-KR"/>
                </w:rPr>
                <w:t>REG bundle size</w:t>
              </w:r>
            </w:ins>
          </w:p>
        </w:tc>
        <w:tc>
          <w:tcPr>
            <w:tcW w:w="523" w:type="pct"/>
            <w:tcBorders>
              <w:top w:val="single" w:sz="4" w:space="0" w:color="auto"/>
              <w:left w:val="single" w:sz="4" w:space="0" w:color="auto"/>
              <w:bottom w:val="single" w:sz="4" w:space="0" w:color="auto"/>
              <w:right w:val="single" w:sz="4" w:space="0" w:color="auto"/>
            </w:tcBorders>
          </w:tcPr>
          <w:p w14:paraId="7CD9A739" w14:textId="77777777" w:rsidR="00E074EB" w:rsidRPr="00AA2F37" w:rsidRDefault="00E074EB" w:rsidP="00F166EB">
            <w:pPr>
              <w:pStyle w:val="TAC"/>
              <w:jc w:val="both"/>
              <w:rPr>
                <w:ins w:id="352" w:author="RAN4#111 OPPO" w:date="2024-05-09T19:35:00Z"/>
                <w:rFonts w:eastAsia="?? ??"/>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44F14126" w14:textId="77777777" w:rsidR="00E074EB" w:rsidRPr="00AA2F37" w:rsidRDefault="00E074EB" w:rsidP="00F166EB">
            <w:pPr>
              <w:pStyle w:val="TAC"/>
              <w:jc w:val="both"/>
              <w:rPr>
                <w:ins w:id="353" w:author="RAN4#111 OPPO" w:date="2024-05-09T19:35:00Z"/>
                <w:noProof/>
                <w:lang w:eastAsia="ko-KR"/>
              </w:rPr>
            </w:pPr>
            <w:ins w:id="354" w:author="RAN4#111 OPPO" w:date="2024-05-09T19:35:00Z">
              <w:r w:rsidRPr="00AA2F37">
                <w:rPr>
                  <w:noProof/>
                  <w:lang w:eastAsia="ko-KR"/>
                </w:rPr>
                <w:t>6</w:t>
              </w:r>
            </w:ins>
          </w:p>
        </w:tc>
        <w:tc>
          <w:tcPr>
            <w:tcW w:w="1246" w:type="pct"/>
            <w:tcBorders>
              <w:top w:val="single" w:sz="4" w:space="0" w:color="auto"/>
              <w:left w:val="single" w:sz="4" w:space="0" w:color="auto"/>
              <w:bottom w:val="single" w:sz="4" w:space="0" w:color="auto"/>
              <w:right w:val="single" w:sz="4" w:space="0" w:color="auto"/>
            </w:tcBorders>
          </w:tcPr>
          <w:p w14:paraId="765D29FD" w14:textId="77777777" w:rsidR="00E074EB" w:rsidRPr="00AA2F37" w:rsidRDefault="00E074EB" w:rsidP="00F166EB">
            <w:pPr>
              <w:pStyle w:val="TAC"/>
              <w:jc w:val="both"/>
              <w:rPr>
                <w:ins w:id="355" w:author="RAN4#111 OPPO" w:date="2024-05-09T19:35:00Z"/>
                <w:noProof/>
                <w:lang w:eastAsia="ko-KR"/>
              </w:rPr>
            </w:pPr>
          </w:p>
        </w:tc>
      </w:tr>
      <w:tr w:rsidR="00E074EB" w:rsidRPr="00AA2F37" w14:paraId="306CE358" w14:textId="77777777" w:rsidTr="00F166EB">
        <w:trPr>
          <w:trHeight w:val="176"/>
          <w:ins w:id="356"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5909B975" w14:textId="77777777" w:rsidR="00E074EB" w:rsidRPr="00AA2F37" w:rsidRDefault="00E074EB" w:rsidP="00F166EB">
            <w:pPr>
              <w:pStyle w:val="TAL"/>
              <w:jc w:val="both"/>
              <w:rPr>
                <w:ins w:id="357" w:author="RAN4#111 OPPO" w:date="2024-05-09T19:35:00Z"/>
                <w:noProof/>
                <w:lang w:eastAsia="ko-KR"/>
              </w:rPr>
            </w:pPr>
            <w:ins w:id="358" w:author="RAN4#111 OPPO" w:date="2024-05-09T19:35:00Z">
              <w:r w:rsidRPr="00AA2F37">
                <w:rPr>
                  <w:noProof/>
                  <w:lang w:eastAsia="ko-KR"/>
                </w:rPr>
                <w:t>DRX</w:t>
              </w:r>
            </w:ins>
          </w:p>
        </w:tc>
        <w:tc>
          <w:tcPr>
            <w:tcW w:w="523" w:type="pct"/>
            <w:tcBorders>
              <w:top w:val="single" w:sz="4" w:space="0" w:color="auto"/>
              <w:left w:val="single" w:sz="4" w:space="0" w:color="auto"/>
              <w:bottom w:val="single" w:sz="4" w:space="0" w:color="auto"/>
              <w:right w:val="single" w:sz="4" w:space="0" w:color="auto"/>
            </w:tcBorders>
          </w:tcPr>
          <w:p w14:paraId="651C928C" w14:textId="77777777" w:rsidR="00E074EB" w:rsidRPr="00AA2F37" w:rsidRDefault="00E074EB" w:rsidP="00F166EB">
            <w:pPr>
              <w:pStyle w:val="TAC"/>
              <w:jc w:val="both"/>
              <w:rPr>
                <w:ins w:id="359"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142EE4EC" w14:textId="77777777" w:rsidR="00E074EB" w:rsidRPr="00AA2F37" w:rsidRDefault="00E074EB" w:rsidP="00F166EB">
            <w:pPr>
              <w:pStyle w:val="TAC"/>
              <w:jc w:val="both"/>
              <w:rPr>
                <w:ins w:id="360" w:author="RAN4#111 OPPO" w:date="2024-05-09T19:35:00Z"/>
                <w:iCs/>
                <w:lang w:eastAsia="ko-KR"/>
              </w:rPr>
            </w:pPr>
            <w:ins w:id="361" w:author="RAN4#111 OPPO" w:date="2024-05-09T19:35:00Z">
              <w:r w:rsidRPr="00AA2F37">
                <w:rPr>
                  <w:noProof/>
                  <w:lang w:eastAsia="ko-KR"/>
                </w:rPr>
                <w:t>DRX</w:t>
              </w:r>
              <w:r>
                <w:rPr>
                  <w:noProof/>
                  <w:lang w:eastAsia="ko-KR"/>
                </w:rPr>
                <w:t>.3</w:t>
              </w:r>
            </w:ins>
          </w:p>
        </w:tc>
        <w:tc>
          <w:tcPr>
            <w:tcW w:w="1246" w:type="pct"/>
            <w:tcBorders>
              <w:top w:val="single" w:sz="4" w:space="0" w:color="auto"/>
              <w:left w:val="single" w:sz="4" w:space="0" w:color="auto"/>
              <w:bottom w:val="single" w:sz="4" w:space="0" w:color="auto"/>
              <w:right w:val="single" w:sz="4" w:space="0" w:color="auto"/>
            </w:tcBorders>
          </w:tcPr>
          <w:p w14:paraId="6610DFF7" w14:textId="77777777" w:rsidR="00E074EB" w:rsidRPr="00AA2F37" w:rsidRDefault="00E074EB" w:rsidP="00F166EB">
            <w:pPr>
              <w:pStyle w:val="TAC"/>
              <w:jc w:val="both"/>
              <w:rPr>
                <w:ins w:id="362" w:author="RAN4#111 OPPO" w:date="2024-05-09T19:35:00Z"/>
                <w:i/>
                <w:iCs/>
                <w:lang w:eastAsia="ko-KR"/>
              </w:rPr>
            </w:pPr>
          </w:p>
        </w:tc>
      </w:tr>
      <w:tr w:rsidR="00E074EB" w:rsidRPr="00AA2F37" w14:paraId="5316BFB5" w14:textId="77777777" w:rsidTr="00F166EB">
        <w:trPr>
          <w:trHeight w:val="164"/>
          <w:ins w:id="363"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5C5A6DED" w14:textId="77777777" w:rsidR="00E074EB" w:rsidRPr="00AA2F37" w:rsidRDefault="00E074EB" w:rsidP="00F166EB">
            <w:pPr>
              <w:pStyle w:val="TAL"/>
              <w:jc w:val="both"/>
              <w:rPr>
                <w:ins w:id="364" w:author="RAN4#111 OPPO" w:date="2024-05-09T19:35:00Z"/>
                <w:noProof/>
                <w:lang w:eastAsia="ko-KR"/>
              </w:rPr>
            </w:pPr>
            <w:ins w:id="365" w:author="RAN4#111 OPPO" w:date="2024-05-09T19:35:00Z">
              <w:r w:rsidRPr="00AA2F37">
                <w:rPr>
                  <w:noProof/>
                  <w:lang w:eastAsia="ko-KR"/>
                </w:rPr>
                <w:t xml:space="preserve">Gap pattern ID </w:t>
              </w:r>
            </w:ins>
          </w:p>
        </w:tc>
        <w:tc>
          <w:tcPr>
            <w:tcW w:w="523" w:type="pct"/>
            <w:tcBorders>
              <w:top w:val="single" w:sz="4" w:space="0" w:color="auto"/>
              <w:left w:val="single" w:sz="4" w:space="0" w:color="auto"/>
              <w:bottom w:val="single" w:sz="4" w:space="0" w:color="auto"/>
              <w:right w:val="single" w:sz="4" w:space="0" w:color="auto"/>
            </w:tcBorders>
          </w:tcPr>
          <w:p w14:paraId="1437F777" w14:textId="77777777" w:rsidR="00E074EB" w:rsidRPr="00AA2F37" w:rsidRDefault="00E074EB" w:rsidP="00F166EB">
            <w:pPr>
              <w:pStyle w:val="TAC"/>
              <w:jc w:val="both"/>
              <w:rPr>
                <w:ins w:id="366"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421D45F4" w14:textId="77777777" w:rsidR="00E074EB" w:rsidRPr="00AA2F37" w:rsidRDefault="00E074EB" w:rsidP="00F166EB">
            <w:pPr>
              <w:pStyle w:val="TAC"/>
              <w:jc w:val="both"/>
              <w:rPr>
                <w:ins w:id="367" w:author="RAN4#111 OPPO" w:date="2024-05-09T19:35:00Z"/>
                <w:iCs/>
                <w:lang w:eastAsia="ko-KR"/>
              </w:rPr>
            </w:pPr>
            <w:ins w:id="368" w:author="RAN4#111 OPPO" w:date="2024-05-09T19:35:00Z">
              <w:r w:rsidRPr="00AA2F37">
                <w:rPr>
                  <w:iCs/>
                  <w:lang w:eastAsia="ko-KR"/>
                </w:rPr>
                <w:t>N.A.</w:t>
              </w:r>
            </w:ins>
          </w:p>
        </w:tc>
        <w:tc>
          <w:tcPr>
            <w:tcW w:w="1246" w:type="pct"/>
            <w:tcBorders>
              <w:top w:val="single" w:sz="4" w:space="0" w:color="auto"/>
              <w:left w:val="single" w:sz="4" w:space="0" w:color="auto"/>
              <w:bottom w:val="single" w:sz="4" w:space="0" w:color="auto"/>
              <w:right w:val="single" w:sz="4" w:space="0" w:color="auto"/>
            </w:tcBorders>
          </w:tcPr>
          <w:p w14:paraId="7811848B" w14:textId="77777777" w:rsidR="00E074EB" w:rsidRPr="00AA2F37" w:rsidRDefault="00E074EB" w:rsidP="00F166EB">
            <w:pPr>
              <w:pStyle w:val="TAC"/>
              <w:jc w:val="both"/>
              <w:rPr>
                <w:ins w:id="369" w:author="RAN4#111 OPPO" w:date="2024-05-09T19:35:00Z"/>
                <w:iCs/>
                <w:lang w:eastAsia="ko-KR"/>
              </w:rPr>
            </w:pPr>
          </w:p>
        </w:tc>
      </w:tr>
      <w:tr w:rsidR="00E074EB" w:rsidRPr="00AA2F37" w14:paraId="78359142" w14:textId="77777777" w:rsidTr="00F166EB">
        <w:trPr>
          <w:trHeight w:val="164"/>
          <w:ins w:id="370"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2AC55C4B" w14:textId="77777777" w:rsidR="00E074EB" w:rsidRPr="00AA2F37" w:rsidRDefault="00E074EB" w:rsidP="00F166EB">
            <w:pPr>
              <w:pStyle w:val="TAL"/>
              <w:jc w:val="both"/>
              <w:rPr>
                <w:ins w:id="371" w:author="RAN4#111 OPPO" w:date="2024-05-09T19:35:00Z"/>
                <w:noProof/>
                <w:lang w:eastAsia="ko-KR"/>
              </w:rPr>
            </w:pPr>
            <w:ins w:id="372" w:author="RAN4#111 OPPO" w:date="2024-05-09T19:35:00Z">
              <w:r w:rsidRPr="005D4F01">
                <w:rPr>
                  <w:noProof/>
                  <w:lang w:eastAsia="ko-KR"/>
                </w:rPr>
                <w:t>schedulingRequestID-BFR-SCell-r16</w:t>
              </w:r>
            </w:ins>
          </w:p>
        </w:tc>
        <w:tc>
          <w:tcPr>
            <w:tcW w:w="523" w:type="pct"/>
            <w:tcBorders>
              <w:top w:val="single" w:sz="4" w:space="0" w:color="auto"/>
              <w:left w:val="single" w:sz="4" w:space="0" w:color="auto"/>
              <w:bottom w:val="single" w:sz="4" w:space="0" w:color="auto"/>
              <w:right w:val="single" w:sz="4" w:space="0" w:color="auto"/>
            </w:tcBorders>
          </w:tcPr>
          <w:p w14:paraId="70728568" w14:textId="77777777" w:rsidR="00E074EB" w:rsidRPr="00AA2F37" w:rsidRDefault="00E074EB" w:rsidP="00F166EB">
            <w:pPr>
              <w:pStyle w:val="TAC"/>
              <w:jc w:val="both"/>
              <w:rPr>
                <w:ins w:id="373"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7474D0A7" w14:textId="77777777" w:rsidR="00E074EB" w:rsidRPr="00AA2F37" w:rsidRDefault="00E074EB" w:rsidP="00F166EB">
            <w:pPr>
              <w:pStyle w:val="TAC"/>
              <w:jc w:val="both"/>
              <w:rPr>
                <w:ins w:id="374" w:author="RAN4#111 OPPO" w:date="2024-05-09T19:35:00Z"/>
                <w:iCs/>
                <w:lang w:eastAsia="ko-KR"/>
              </w:rPr>
            </w:pPr>
            <w:ins w:id="375" w:author="RAN4#111 OPPO" w:date="2024-05-09T19:35:00Z">
              <w:r w:rsidRPr="00AA2F37">
                <w:rPr>
                  <w:iCs/>
                  <w:lang w:eastAsia="ko-KR"/>
                </w:rPr>
                <w:t>Configured</w:t>
              </w:r>
            </w:ins>
          </w:p>
        </w:tc>
        <w:tc>
          <w:tcPr>
            <w:tcW w:w="1246" w:type="pct"/>
            <w:tcBorders>
              <w:top w:val="single" w:sz="4" w:space="0" w:color="auto"/>
              <w:left w:val="single" w:sz="4" w:space="0" w:color="auto"/>
              <w:bottom w:val="single" w:sz="4" w:space="0" w:color="auto"/>
              <w:right w:val="single" w:sz="4" w:space="0" w:color="auto"/>
            </w:tcBorders>
          </w:tcPr>
          <w:p w14:paraId="407589D5" w14:textId="77777777" w:rsidR="00E074EB" w:rsidRPr="00AA2F37" w:rsidRDefault="00E074EB" w:rsidP="00F166EB">
            <w:pPr>
              <w:pStyle w:val="TAC"/>
              <w:jc w:val="both"/>
              <w:rPr>
                <w:ins w:id="376" w:author="RAN4#111 OPPO" w:date="2024-05-09T19:35:00Z"/>
                <w:iCs/>
                <w:lang w:eastAsia="ko-KR"/>
              </w:rPr>
            </w:pPr>
          </w:p>
        </w:tc>
      </w:tr>
      <w:tr w:rsidR="00E074EB" w:rsidRPr="00AA2F37" w14:paraId="38105BCC" w14:textId="77777777" w:rsidTr="00F166EB">
        <w:trPr>
          <w:trHeight w:val="164"/>
          <w:ins w:id="377"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3A128BDC" w14:textId="77777777" w:rsidR="00E074EB" w:rsidRPr="00AA2F37" w:rsidRDefault="00E074EB" w:rsidP="00F166EB">
            <w:pPr>
              <w:pStyle w:val="TAL"/>
              <w:jc w:val="both"/>
              <w:rPr>
                <w:ins w:id="378" w:author="RAN4#111 OPPO" w:date="2024-05-09T19:35:00Z"/>
                <w:noProof/>
                <w:lang w:eastAsia="ko-KR"/>
              </w:rPr>
            </w:pPr>
            <w:ins w:id="379" w:author="RAN4#111 OPPO" w:date="2024-05-09T19:35:00Z">
              <w:r w:rsidRPr="005D4F01">
                <w:rPr>
                  <w:noProof/>
                  <w:lang w:eastAsia="ko-KR"/>
                </w:rPr>
                <w:t>Periodicity of PUCCH for SR configuration for BFR on SCell</w:t>
              </w:r>
            </w:ins>
          </w:p>
        </w:tc>
        <w:tc>
          <w:tcPr>
            <w:tcW w:w="523" w:type="pct"/>
            <w:tcBorders>
              <w:top w:val="single" w:sz="4" w:space="0" w:color="auto"/>
              <w:left w:val="single" w:sz="4" w:space="0" w:color="auto"/>
              <w:bottom w:val="single" w:sz="4" w:space="0" w:color="auto"/>
              <w:right w:val="single" w:sz="4" w:space="0" w:color="auto"/>
            </w:tcBorders>
          </w:tcPr>
          <w:p w14:paraId="748C4C90" w14:textId="77777777" w:rsidR="00E074EB" w:rsidRPr="00AA2F37" w:rsidRDefault="00E074EB" w:rsidP="00F166EB">
            <w:pPr>
              <w:pStyle w:val="TAC"/>
              <w:jc w:val="both"/>
              <w:rPr>
                <w:ins w:id="380" w:author="RAN4#111 OPPO" w:date="2024-05-09T19:35:00Z"/>
                <w:noProof/>
                <w:lang w:eastAsia="ko-KR"/>
              </w:rPr>
            </w:pPr>
            <w:ins w:id="381" w:author="RAN4#111 OPPO" w:date="2024-05-09T19:35:00Z">
              <w:r w:rsidRPr="00AA2F37">
                <w:rPr>
                  <w:noProof/>
                  <w:lang w:eastAsia="ko-KR"/>
                </w:rPr>
                <w:t>Slot</w:t>
              </w:r>
            </w:ins>
          </w:p>
        </w:tc>
        <w:tc>
          <w:tcPr>
            <w:tcW w:w="1028" w:type="pct"/>
            <w:tcBorders>
              <w:top w:val="single" w:sz="4" w:space="0" w:color="auto"/>
              <w:left w:val="single" w:sz="4" w:space="0" w:color="auto"/>
              <w:bottom w:val="single" w:sz="4" w:space="0" w:color="auto"/>
              <w:right w:val="single" w:sz="4" w:space="0" w:color="auto"/>
            </w:tcBorders>
          </w:tcPr>
          <w:p w14:paraId="456221C1" w14:textId="77777777" w:rsidR="00E074EB" w:rsidRPr="00AA2F37" w:rsidRDefault="00E074EB" w:rsidP="00F166EB">
            <w:pPr>
              <w:pStyle w:val="TAC"/>
              <w:jc w:val="both"/>
              <w:rPr>
                <w:ins w:id="382" w:author="RAN4#111 OPPO" w:date="2024-05-09T19:35:00Z"/>
                <w:iCs/>
                <w:lang w:eastAsia="ko-KR"/>
              </w:rPr>
            </w:pPr>
            <w:ins w:id="383" w:author="RAN4#111 OPPO" w:date="2024-05-09T19:35:00Z">
              <w:r>
                <w:rPr>
                  <w:iCs/>
                  <w:lang w:eastAsia="ko-KR"/>
                </w:rPr>
                <w:t>40</w:t>
              </w:r>
            </w:ins>
          </w:p>
        </w:tc>
        <w:tc>
          <w:tcPr>
            <w:tcW w:w="1246" w:type="pct"/>
            <w:tcBorders>
              <w:top w:val="single" w:sz="4" w:space="0" w:color="auto"/>
              <w:left w:val="single" w:sz="4" w:space="0" w:color="auto"/>
              <w:bottom w:val="single" w:sz="4" w:space="0" w:color="auto"/>
              <w:right w:val="single" w:sz="4" w:space="0" w:color="auto"/>
            </w:tcBorders>
          </w:tcPr>
          <w:p w14:paraId="60B5C340" w14:textId="77777777" w:rsidR="00E074EB" w:rsidRPr="00AA2F37" w:rsidRDefault="00E074EB" w:rsidP="00F166EB">
            <w:pPr>
              <w:pStyle w:val="TAC"/>
              <w:jc w:val="both"/>
              <w:rPr>
                <w:ins w:id="384" w:author="RAN4#111 OPPO" w:date="2024-05-09T19:35:00Z"/>
                <w:iCs/>
                <w:lang w:eastAsia="ko-KR"/>
              </w:rPr>
            </w:pPr>
            <w:ins w:id="385" w:author="RAN4#111 OPPO" w:date="2024-05-09T19:35:00Z">
              <w:r>
                <w:rPr>
                  <w:iCs/>
                  <w:lang w:eastAsia="ko-KR"/>
                </w:rPr>
                <w:t>5ms</w:t>
              </w:r>
            </w:ins>
          </w:p>
        </w:tc>
      </w:tr>
      <w:tr w:rsidR="00E074EB" w:rsidRPr="00AA2F37" w14:paraId="711052B0" w14:textId="77777777" w:rsidTr="00F166EB">
        <w:trPr>
          <w:trHeight w:val="164"/>
          <w:ins w:id="386"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669E6A03" w14:textId="77777777" w:rsidR="00E074EB" w:rsidRPr="00AA2F37" w:rsidRDefault="00E074EB" w:rsidP="00F166EB">
            <w:pPr>
              <w:pStyle w:val="TAL"/>
              <w:jc w:val="both"/>
              <w:rPr>
                <w:ins w:id="387" w:author="RAN4#111 OPPO" w:date="2024-05-09T19:35:00Z"/>
                <w:noProof/>
                <w:lang w:eastAsia="ko-KR"/>
              </w:rPr>
            </w:pPr>
            <w:ins w:id="388" w:author="RAN4#111 OPPO" w:date="2024-05-09T19:35:00Z">
              <w:r w:rsidRPr="005D4F01">
                <w:rPr>
                  <w:noProof/>
                  <w:lang w:eastAsia="ko-KR"/>
                </w:rPr>
                <w:t>Offset of PUCCH for SR configuration for BFR on SCell</w:t>
              </w:r>
            </w:ins>
          </w:p>
        </w:tc>
        <w:tc>
          <w:tcPr>
            <w:tcW w:w="523" w:type="pct"/>
            <w:tcBorders>
              <w:top w:val="single" w:sz="4" w:space="0" w:color="auto"/>
              <w:left w:val="single" w:sz="4" w:space="0" w:color="auto"/>
              <w:bottom w:val="single" w:sz="4" w:space="0" w:color="auto"/>
              <w:right w:val="single" w:sz="4" w:space="0" w:color="auto"/>
            </w:tcBorders>
          </w:tcPr>
          <w:p w14:paraId="6655EB2D" w14:textId="77777777" w:rsidR="00E074EB" w:rsidRPr="00AA2F37" w:rsidRDefault="00E074EB" w:rsidP="00F166EB">
            <w:pPr>
              <w:pStyle w:val="TAC"/>
              <w:jc w:val="both"/>
              <w:rPr>
                <w:ins w:id="389" w:author="RAN4#111 OPPO" w:date="2024-05-09T19:35:00Z"/>
                <w:noProof/>
                <w:lang w:eastAsia="ko-KR"/>
              </w:rPr>
            </w:pPr>
            <w:ins w:id="390" w:author="RAN4#111 OPPO" w:date="2024-05-09T19:35:00Z">
              <w:r w:rsidRPr="00AA2F37">
                <w:rPr>
                  <w:noProof/>
                  <w:lang w:eastAsia="ko-KR"/>
                </w:rPr>
                <w:t>Slot</w:t>
              </w:r>
            </w:ins>
          </w:p>
        </w:tc>
        <w:tc>
          <w:tcPr>
            <w:tcW w:w="1028" w:type="pct"/>
            <w:tcBorders>
              <w:top w:val="single" w:sz="4" w:space="0" w:color="auto"/>
              <w:left w:val="single" w:sz="4" w:space="0" w:color="auto"/>
              <w:bottom w:val="single" w:sz="4" w:space="0" w:color="auto"/>
              <w:right w:val="single" w:sz="4" w:space="0" w:color="auto"/>
            </w:tcBorders>
          </w:tcPr>
          <w:p w14:paraId="092C0161" w14:textId="77777777" w:rsidR="00E074EB" w:rsidRPr="00AA2F37" w:rsidRDefault="00E074EB" w:rsidP="00F166EB">
            <w:pPr>
              <w:pStyle w:val="TAC"/>
              <w:jc w:val="both"/>
              <w:rPr>
                <w:ins w:id="391" w:author="RAN4#111 OPPO" w:date="2024-05-09T19:35:00Z"/>
                <w:iCs/>
                <w:lang w:eastAsia="ko-KR"/>
              </w:rPr>
            </w:pPr>
            <w:ins w:id="392" w:author="RAN4#111 OPPO" w:date="2024-05-09T19:35:00Z">
              <w:r w:rsidRPr="00AA2F37">
                <w:rPr>
                  <w:iCs/>
                  <w:lang w:eastAsia="ko-KR"/>
                </w:rPr>
                <w:t>5</w:t>
              </w:r>
            </w:ins>
          </w:p>
        </w:tc>
        <w:tc>
          <w:tcPr>
            <w:tcW w:w="1246" w:type="pct"/>
            <w:tcBorders>
              <w:top w:val="single" w:sz="4" w:space="0" w:color="auto"/>
              <w:left w:val="single" w:sz="4" w:space="0" w:color="auto"/>
              <w:bottom w:val="single" w:sz="4" w:space="0" w:color="auto"/>
              <w:right w:val="single" w:sz="4" w:space="0" w:color="auto"/>
            </w:tcBorders>
          </w:tcPr>
          <w:p w14:paraId="783DAC85" w14:textId="77777777" w:rsidR="00E074EB" w:rsidRPr="00AA2F37" w:rsidRDefault="00E074EB" w:rsidP="00F166EB">
            <w:pPr>
              <w:pStyle w:val="TAC"/>
              <w:jc w:val="both"/>
              <w:rPr>
                <w:ins w:id="393" w:author="RAN4#111 OPPO" w:date="2024-05-09T19:35:00Z"/>
                <w:iCs/>
                <w:lang w:eastAsia="ko-KR"/>
              </w:rPr>
            </w:pPr>
          </w:p>
        </w:tc>
      </w:tr>
      <w:tr w:rsidR="00E074EB" w:rsidRPr="00AA2F37" w14:paraId="5E144975" w14:textId="77777777" w:rsidTr="00F166EB">
        <w:trPr>
          <w:trHeight w:val="164"/>
          <w:ins w:id="394"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1A412B31" w14:textId="77777777" w:rsidR="00E074EB" w:rsidRPr="005D4F01" w:rsidRDefault="00E074EB" w:rsidP="00F166EB">
            <w:pPr>
              <w:pStyle w:val="TAL"/>
              <w:jc w:val="both"/>
              <w:rPr>
                <w:ins w:id="395" w:author="RAN4#111 OPPO" w:date="2024-05-09T19:35:00Z"/>
                <w:noProof/>
                <w:lang w:eastAsia="ko-KR"/>
              </w:rPr>
            </w:pPr>
            <w:ins w:id="396" w:author="RAN4#111 OPPO" w:date="2024-05-09T19:35:00Z">
              <w:r w:rsidRPr="005D4F01">
                <w:rPr>
                  <w:noProof/>
                  <w:lang w:eastAsia="ko-KR"/>
                </w:rPr>
                <w:t>PUCCH parameters for SR configuration for BFR on SCell</w:t>
              </w:r>
            </w:ins>
          </w:p>
        </w:tc>
        <w:tc>
          <w:tcPr>
            <w:tcW w:w="523" w:type="pct"/>
            <w:tcBorders>
              <w:top w:val="single" w:sz="4" w:space="0" w:color="auto"/>
              <w:left w:val="single" w:sz="4" w:space="0" w:color="auto"/>
              <w:bottom w:val="single" w:sz="4" w:space="0" w:color="auto"/>
              <w:right w:val="single" w:sz="4" w:space="0" w:color="auto"/>
            </w:tcBorders>
          </w:tcPr>
          <w:p w14:paraId="5122B703" w14:textId="77777777" w:rsidR="00E074EB" w:rsidRPr="00AA2F37" w:rsidRDefault="00E074EB" w:rsidP="00F166EB">
            <w:pPr>
              <w:pStyle w:val="TAC"/>
              <w:jc w:val="both"/>
              <w:rPr>
                <w:ins w:id="397"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3BD3E17B" w14:textId="77777777" w:rsidR="00E074EB" w:rsidRPr="00AA2F37" w:rsidRDefault="00E074EB" w:rsidP="00F166EB">
            <w:pPr>
              <w:pStyle w:val="TAC"/>
              <w:jc w:val="both"/>
              <w:rPr>
                <w:ins w:id="398" w:author="RAN4#111 OPPO" w:date="2024-05-09T19:35:00Z"/>
                <w:iCs/>
                <w:lang w:eastAsia="ko-KR"/>
              </w:rPr>
            </w:pPr>
            <w:ins w:id="399" w:author="RAN4#111 OPPO" w:date="2024-05-09T19:35:00Z">
              <w:r w:rsidRPr="005D4F01">
                <w:rPr>
                  <w:iCs/>
                  <w:lang w:eastAsia="ko-KR"/>
                </w:rPr>
                <w:t>Table 8.3.3.1.2-1 in [13]</w:t>
              </w:r>
            </w:ins>
          </w:p>
        </w:tc>
        <w:tc>
          <w:tcPr>
            <w:tcW w:w="1246" w:type="pct"/>
            <w:tcBorders>
              <w:top w:val="single" w:sz="4" w:space="0" w:color="auto"/>
              <w:left w:val="single" w:sz="4" w:space="0" w:color="auto"/>
              <w:bottom w:val="single" w:sz="4" w:space="0" w:color="auto"/>
              <w:right w:val="single" w:sz="4" w:space="0" w:color="auto"/>
            </w:tcBorders>
          </w:tcPr>
          <w:p w14:paraId="4A7DFB08" w14:textId="77777777" w:rsidR="00E074EB" w:rsidRPr="00AA2F37" w:rsidRDefault="00E074EB" w:rsidP="00F166EB">
            <w:pPr>
              <w:pStyle w:val="TAC"/>
              <w:jc w:val="both"/>
              <w:rPr>
                <w:ins w:id="400" w:author="RAN4#111 OPPO" w:date="2024-05-09T19:35:00Z"/>
                <w:iCs/>
                <w:lang w:eastAsia="ko-KR"/>
              </w:rPr>
            </w:pPr>
          </w:p>
        </w:tc>
      </w:tr>
      <w:tr w:rsidR="00E074EB" w:rsidRPr="00AA2F37" w14:paraId="2DE35CB5" w14:textId="77777777" w:rsidTr="00F166EB">
        <w:trPr>
          <w:trHeight w:val="164"/>
          <w:ins w:id="401"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4B52E864" w14:textId="40A709FC" w:rsidR="00E074EB" w:rsidRPr="005D4F01" w:rsidRDefault="00B81CAB" w:rsidP="00F166EB">
            <w:pPr>
              <w:pStyle w:val="TAL"/>
              <w:jc w:val="both"/>
              <w:rPr>
                <w:ins w:id="402" w:author="RAN4#111 OPPO" w:date="2024-05-09T19:35:00Z"/>
                <w:noProof/>
                <w:lang w:eastAsia="ko-KR"/>
              </w:rPr>
            </w:pPr>
            <w:ins w:id="403" w:author="RAN4#111 OPPO2" w:date="2024-05-22T17:24:00Z">
              <w:r>
                <w:rPr>
                  <w:lang w:eastAsia="ko-KR"/>
                </w:rPr>
                <w:t>CSI-RS</w:t>
              </w:r>
              <w:r w:rsidRPr="00AA2F37" w:rsidDel="00B81CAB">
                <w:rPr>
                  <w:noProof/>
                  <w:lang w:eastAsia="ko-KR"/>
                </w:rPr>
                <w:t xml:space="preserve"> </w:t>
              </w:r>
            </w:ins>
            <w:ins w:id="404" w:author="RAN4#111 OPPO" w:date="2024-05-09T19:35:00Z">
              <w:del w:id="405" w:author="RAN4#111 OPPO2" w:date="2024-05-22T17:24:00Z">
                <w:r w:rsidR="00E074EB" w:rsidRPr="00AA2F37" w:rsidDel="00B81CAB">
                  <w:rPr>
                    <w:noProof/>
                    <w:lang w:eastAsia="ko-KR"/>
                  </w:rPr>
                  <w:delText>csi-RS-</w:delText>
                </w:r>
              </w:del>
              <w:r w:rsidR="00E074EB" w:rsidRPr="00AA2F37">
                <w:rPr>
                  <w:noProof/>
                  <w:lang w:eastAsia="ko-KR"/>
                </w:rPr>
                <w:t xml:space="preserve">Index assigned as </w:t>
              </w:r>
              <w:r w:rsidR="00E074EB">
                <w:rPr>
                  <w:noProof/>
                  <w:lang w:eastAsia="ko-KR"/>
                </w:rPr>
                <w:t>BFD</w:t>
              </w:r>
              <w:r w:rsidR="00E074EB" w:rsidRPr="00AA2F37">
                <w:rPr>
                  <w:noProof/>
                  <w:lang w:eastAsia="ko-KR"/>
                </w:rPr>
                <w:t xml:space="preserve"> RS in set</w:t>
              </w:r>
              <w:r w:rsidR="00E074EB">
                <w:rPr>
                  <w:noProof/>
                  <w:lang w:eastAsia="ko-KR"/>
                </w:rPr>
                <w:t xml:space="preserve"> </w:t>
              </w:r>
              <w:r w:rsidR="00E074EB" w:rsidRPr="00AA2F37">
                <w:rPr>
                  <w:lang w:eastAsia="ko-KR"/>
                </w:rPr>
                <w:t>(q</w:t>
              </w:r>
              <w:r w:rsidR="00E074EB" w:rsidRPr="00972149">
                <w:rPr>
                  <w:vertAlign w:val="subscript"/>
                  <w:lang w:eastAsia="ko-KR"/>
                </w:rPr>
                <w:t>0,0</w:t>
              </w:r>
              <w:r w:rsidR="00E074EB" w:rsidRPr="00AA2F37">
                <w:rPr>
                  <w:lang w:eastAsia="ko-KR"/>
                </w:rPr>
                <w:t>)</w:t>
              </w:r>
              <w:r w:rsidR="00E074EB" w:rsidRPr="00AA2F37">
                <w:rPr>
                  <w:noProof/>
                  <w:lang w:eastAsia="ko-KR"/>
                </w:rPr>
                <w:t xml:space="preserve"> </w:t>
              </w:r>
            </w:ins>
          </w:p>
        </w:tc>
        <w:tc>
          <w:tcPr>
            <w:tcW w:w="523" w:type="pct"/>
            <w:tcBorders>
              <w:top w:val="single" w:sz="4" w:space="0" w:color="auto"/>
              <w:left w:val="single" w:sz="4" w:space="0" w:color="auto"/>
              <w:bottom w:val="single" w:sz="4" w:space="0" w:color="auto"/>
              <w:right w:val="single" w:sz="4" w:space="0" w:color="auto"/>
            </w:tcBorders>
          </w:tcPr>
          <w:p w14:paraId="46AA2AD4" w14:textId="77777777" w:rsidR="00E074EB" w:rsidRPr="00AA2F37" w:rsidRDefault="00E074EB" w:rsidP="00F166EB">
            <w:pPr>
              <w:pStyle w:val="TAC"/>
              <w:jc w:val="both"/>
              <w:rPr>
                <w:ins w:id="406"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0939F371" w14:textId="77777777" w:rsidR="00E074EB" w:rsidRPr="005D4F01" w:rsidRDefault="00E074EB" w:rsidP="00F166EB">
            <w:pPr>
              <w:pStyle w:val="TAC"/>
              <w:jc w:val="both"/>
              <w:rPr>
                <w:ins w:id="407" w:author="RAN4#111 OPPO" w:date="2024-05-09T19:35:00Z"/>
                <w:iCs/>
                <w:lang w:eastAsia="ko-KR"/>
              </w:rPr>
            </w:pPr>
            <w:ins w:id="408" w:author="RAN4#111 OPPO" w:date="2024-05-09T19:35:00Z">
              <w:r w:rsidRPr="00AA2F37">
                <w:rPr>
                  <w:noProof/>
                  <w:lang w:eastAsia="ko-KR"/>
                </w:rPr>
                <w:t>0</w:t>
              </w:r>
            </w:ins>
          </w:p>
        </w:tc>
        <w:tc>
          <w:tcPr>
            <w:tcW w:w="1246" w:type="pct"/>
            <w:tcBorders>
              <w:top w:val="single" w:sz="4" w:space="0" w:color="auto"/>
              <w:left w:val="single" w:sz="4" w:space="0" w:color="auto"/>
              <w:bottom w:val="single" w:sz="4" w:space="0" w:color="auto"/>
              <w:right w:val="single" w:sz="4" w:space="0" w:color="auto"/>
            </w:tcBorders>
          </w:tcPr>
          <w:p w14:paraId="0F3CE329" w14:textId="77777777" w:rsidR="00E074EB" w:rsidRPr="00AA2F37" w:rsidRDefault="00E074EB" w:rsidP="00F166EB">
            <w:pPr>
              <w:pStyle w:val="TAC"/>
              <w:jc w:val="both"/>
              <w:rPr>
                <w:ins w:id="409" w:author="RAN4#111 OPPO" w:date="2024-05-09T19:35:00Z"/>
                <w:iCs/>
                <w:lang w:eastAsia="ko-KR"/>
              </w:rPr>
            </w:pPr>
          </w:p>
        </w:tc>
      </w:tr>
      <w:tr w:rsidR="00E074EB" w:rsidRPr="00AA2F37" w14:paraId="2FC8791E" w14:textId="77777777" w:rsidTr="00F166EB">
        <w:trPr>
          <w:trHeight w:val="164"/>
          <w:ins w:id="410"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06686A2B" w14:textId="77777777" w:rsidR="00E074EB" w:rsidRPr="00AA2F37" w:rsidRDefault="00E074EB" w:rsidP="00F166EB">
            <w:pPr>
              <w:pStyle w:val="TAL"/>
              <w:jc w:val="both"/>
              <w:rPr>
                <w:ins w:id="411" w:author="RAN4#111 OPPO" w:date="2024-05-09T19:35:00Z"/>
                <w:noProof/>
                <w:lang w:eastAsia="ko-KR"/>
              </w:rPr>
            </w:pPr>
            <w:ins w:id="412" w:author="RAN4#111 OPPO" w:date="2024-05-09T19:35:00Z">
              <w:r>
                <w:rPr>
                  <w:lang w:eastAsia="ko-KR"/>
                </w:rPr>
                <w:t>CSI-RS</w:t>
              </w:r>
              <w:r w:rsidRPr="00AA2F37">
                <w:rPr>
                  <w:lang w:eastAsia="ko-KR"/>
                </w:rPr>
                <w:t xml:space="preserve"> Index assigned as CBD RS </w:t>
              </w:r>
              <w:r w:rsidRPr="00AA2F37">
                <w:rPr>
                  <w:noProof/>
                  <w:lang w:eastAsia="ko-KR"/>
                </w:rPr>
                <w:t xml:space="preserve">in set </w:t>
              </w:r>
              <w:r w:rsidRPr="00AA2F37">
                <w:rPr>
                  <w:lang w:eastAsia="ko-KR"/>
                </w:rPr>
                <w:t>(q</w:t>
              </w:r>
              <w:r w:rsidRPr="00972149">
                <w:rPr>
                  <w:vertAlign w:val="subscript"/>
                  <w:lang w:eastAsia="ko-KR"/>
                </w:rPr>
                <w:t>1,0</w:t>
              </w:r>
              <w:r w:rsidRPr="00AA2F37">
                <w:rPr>
                  <w:lang w:eastAsia="ko-KR"/>
                </w:rPr>
                <w:t xml:space="preserve">) </w:t>
              </w:r>
            </w:ins>
          </w:p>
        </w:tc>
        <w:tc>
          <w:tcPr>
            <w:tcW w:w="523" w:type="pct"/>
            <w:tcBorders>
              <w:top w:val="single" w:sz="4" w:space="0" w:color="auto"/>
              <w:left w:val="single" w:sz="4" w:space="0" w:color="auto"/>
              <w:bottom w:val="single" w:sz="4" w:space="0" w:color="auto"/>
              <w:right w:val="single" w:sz="4" w:space="0" w:color="auto"/>
            </w:tcBorders>
          </w:tcPr>
          <w:p w14:paraId="6EBDA200" w14:textId="77777777" w:rsidR="00E074EB" w:rsidRPr="00AA2F37" w:rsidRDefault="00E074EB" w:rsidP="00F166EB">
            <w:pPr>
              <w:pStyle w:val="TAC"/>
              <w:jc w:val="both"/>
              <w:rPr>
                <w:ins w:id="413"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7BFCC48B" w14:textId="77777777" w:rsidR="00E074EB" w:rsidRDefault="00E074EB" w:rsidP="00F166EB">
            <w:pPr>
              <w:pStyle w:val="TAC"/>
              <w:jc w:val="both"/>
              <w:rPr>
                <w:ins w:id="414" w:author="RAN4#111 OPPO" w:date="2024-05-09T19:35:00Z"/>
                <w:noProof/>
                <w:lang w:eastAsia="ko-KR"/>
              </w:rPr>
            </w:pPr>
            <w:ins w:id="415" w:author="RAN4#111 OPPO" w:date="2024-05-09T19:35:00Z">
              <w:r>
                <w:rPr>
                  <w:iCs/>
                  <w:lang w:eastAsia="ko-KR"/>
                </w:rPr>
                <w:t>1</w:t>
              </w:r>
            </w:ins>
          </w:p>
        </w:tc>
        <w:tc>
          <w:tcPr>
            <w:tcW w:w="1246" w:type="pct"/>
            <w:tcBorders>
              <w:top w:val="single" w:sz="4" w:space="0" w:color="auto"/>
              <w:left w:val="single" w:sz="4" w:space="0" w:color="auto"/>
              <w:bottom w:val="single" w:sz="4" w:space="0" w:color="auto"/>
              <w:right w:val="single" w:sz="4" w:space="0" w:color="auto"/>
            </w:tcBorders>
          </w:tcPr>
          <w:p w14:paraId="2B0D1417" w14:textId="77777777" w:rsidR="00E074EB" w:rsidRPr="00AA2F37" w:rsidRDefault="00E074EB" w:rsidP="00F166EB">
            <w:pPr>
              <w:pStyle w:val="TAC"/>
              <w:jc w:val="both"/>
              <w:rPr>
                <w:ins w:id="416" w:author="RAN4#111 OPPO" w:date="2024-05-09T19:35:00Z"/>
                <w:iCs/>
                <w:lang w:eastAsia="ko-KR"/>
              </w:rPr>
            </w:pPr>
          </w:p>
        </w:tc>
      </w:tr>
      <w:tr w:rsidR="00E074EB" w:rsidRPr="00AA2F37" w14:paraId="7CE1AC1B" w14:textId="77777777" w:rsidTr="00F166EB">
        <w:trPr>
          <w:trHeight w:val="164"/>
          <w:ins w:id="417"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38DB47AB" w14:textId="49A015AF" w:rsidR="00E074EB" w:rsidRPr="005D4F01" w:rsidRDefault="00B81CAB" w:rsidP="00F166EB">
            <w:pPr>
              <w:pStyle w:val="TAL"/>
              <w:jc w:val="both"/>
              <w:rPr>
                <w:ins w:id="418" w:author="RAN4#111 OPPO" w:date="2024-05-09T19:35:00Z"/>
                <w:noProof/>
                <w:lang w:eastAsia="ko-KR"/>
              </w:rPr>
            </w:pPr>
            <w:ins w:id="419" w:author="RAN4#111 OPPO2" w:date="2024-05-22T17:24:00Z">
              <w:r>
                <w:rPr>
                  <w:lang w:eastAsia="ko-KR"/>
                </w:rPr>
                <w:t>CSI-RS</w:t>
              </w:r>
              <w:r w:rsidRPr="00AA2F37" w:rsidDel="00B81CAB">
                <w:rPr>
                  <w:noProof/>
                  <w:lang w:eastAsia="ko-KR"/>
                </w:rPr>
                <w:t xml:space="preserve"> </w:t>
              </w:r>
            </w:ins>
            <w:ins w:id="420" w:author="RAN4#111 OPPO" w:date="2024-05-09T19:35:00Z">
              <w:del w:id="421" w:author="RAN4#111 OPPO2" w:date="2024-05-22T17:24:00Z">
                <w:r w:rsidR="00E074EB" w:rsidRPr="00AA2F37" w:rsidDel="00B81CAB">
                  <w:rPr>
                    <w:noProof/>
                    <w:lang w:eastAsia="ko-KR"/>
                  </w:rPr>
                  <w:delText>csi-RS-</w:delText>
                </w:r>
              </w:del>
              <w:r w:rsidR="00E074EB" w:rsidRPr="00AA2F37">
                <w:rPr>
                  <w:noProof/>
                  <w:lang w:eastAsia="ko-KR"/>
                </w:rPr>
                <w:t xml:space="preserve">Index assigned as </w:t>
              </w:r>
              <w:r w:rsidR="00E074EB">
                <w:rPr>
                  <w:noProof/>
                  <w:lang w:eastAsia="ko-KR"/>
                </w:rPr>
                <w:t>BFD</w:t>
              </w:r>
              <w:r w:rsidR="00E074EB" w:rsidRPr="00AA2F37">
                <w:rPr>
                  <w:noProof/>
                  <w:lang w:eastAsia="ko-KR"/>
                </w:rPr>
                <w:t xml:space="preserve"> RS in set </w:t>
              </w:r>
              <w:r w:rsidR="00E074EB" w:rsidRPr="00AA2F37">
                <w:rPr>
                  <w:lang w:eastAsia="ko-KR"/>
                </w:rPr>
                <w:t>(q</w:t>
              </w:r>
              <w:r w:rsidR="00E074EB" w:rsidRPr="00972149">
                <w:rPr>
                  <w:vertAlign w:val="subscript"/>
                  <w:lang w:eastAsia="ko-KR"/>
                </w:rPr>
                <w:t>0,1</w:t>
              </w:r>
              <w:r w:rsidR="00E074EB" w:rsidRPr="00AA2F37">
                <w:rPr>
                  <w:lang w:eastAsia="ko-KR"/>
                </w:rPr>
                <w:t>)</w:t>
              </w:r>
              <w:r w:rsidR="00E074EB">
                <w:rPr>
                  <w:lang w:eastAsia="ko-KR"/>
                </w:rPr>
                <w:t xml:space="preserve"> </w:t>
              </w:r>
            </w:ins>
          </w:p>
        </w:tc>
        <w:tc>
          <w:tcPr>
            <w:tcW w:w="523" w:type="pct"/>
            <w:tcBorders>
              <w:top w:val="single" w:sz="4" w:space="0" w:color="auto"/>
              <w:left w:val="single" w:sz="4" w:space="0" w:color="auto"/>
              <w:bottom w:val="single" w:sz="4" w:space="0" w:color="auto"/>
              <w:right w:val="single" w:sz="4" w:space="0" w:color="auto"/>
            </w:tcBorders>
          </w:tcPr>
          <w:p w14:paraId="4F5947CF" w14:textId="77777777" w:rsidR="00E074EB" w:rsidRPr="00AA2F37" w:rsidRDefault="00E074EB" w:rsidP="00F166EB">
            <w:pPr>
              <w:pStyle w:val="TAC"/>
              <w:jc w:val="both"/>
              <w:rPr>
                <w:ins w:id="422"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2F249E20" w14:textId="77777777" w:rsidR="00E074EB" w:rsidRPr="005D4F01" w:rsidRDefault="00E074EB" w:rsidP="00F166EB">
            <w:pPr>
              <w:pStyle w:val="TAC"/>
              <w:jc w:val="both"/>
              <w:rPr>
                <w:ins w:id="423" w:author="RAN4#111 OPPO" w:date="2024-05-09T19:35:00Z"/>
                <w:iCs/>
                <w:lang w:eastAsia="ko-KR"/>
              </w:rPr>
            </w:pPr>
            <w:ins w:id="424" w:author="RAN4#111 OPPO" w:date="2024-05-09T19:35:00Z">
              <w:r>
                <w:rPr>
                  <w:noProof/>
                  <w:lang w:eastAsia="ko-KR"/>
                </w:rPr>
                <w:t>2</w:t>
              </w:r>
            </w:ins>
          </w:p>
        </w:tc>
        <w:tc>
          <w:tcPr>
            <w:tcW w:w="1246" w:type="pct"/>
            <w:tcBorders>
              <w:top w:val="single" w:sz="4" w:space="0" w:color="auto"/>
              <w:left w:val="single" w:sz="4" w:space="0" w:color="auto"/>
              <w:bottom w:val="single" w:sz="4" w:space="0" w:color="auto"/>
              <w:right w:val="single" w:sz="4" w:space="0" w:color="auto"/>
            </w:tcBorders>
          </w:tcPr>
          <w:p w14:paraId="2AD307DE" w14:textId="77777777" w:rsidR="00E074EB" w:rsidRPr="00AA2F37" w:rsidRDefault="00E074EB" w:rsidP="00F166EB">
            <w:pPr>
              <w:pStyle w:val="TAC"/>
              <w:jc w:val="both"/>
              <w:rPr>
                <w:ins w:id="425" w:author="RAN4#111 OPPO" w:date="2024-05-09T19:35:00Z"/>
                <w:iCs/>
                <w:lang w:eastAsia="ko-KR"/>
              </w:rPr>
            </w:pPr>
          </w:p>
        </w:tc>
      </w:tr>
      <w:tr w:rsidR="00E074EB" w:rsidRPr="00AA2F37" w14:paraId="7A44696A" w14:textId="77777777" w:rsidTr="00F166EB">
        <w:trPr>
          <w:trHeight w:val="164"/>
          <w:ins w:id="426"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78948D8D" w14:textId="77777777" w:rsidR="00E074EB" w:rsidRPr="00AA2F37" w:rsidRDefault="00E074EB" w:rsidP="00F166EB">
            <w:pPr>
              <w:pStyle w:val="TAL"/>
              <w:jc w:val="both"/>
              <w:rPr>
                <w:ins w:id="427" w:author="RAN4#111 OPPO" w:date="2024-05-09T19:35:00Z"/>
                <w:noProof/>
                <w:lang w:eastAsia="ko-KR"/>
              </w:rPr>
            </w:pPr>
            <w:ins w:id="428" w:author="RAN4#111 OPPO" w:date="2024-05-09T19:35:00Z">
              <w:r>
                <w:rPr>
                  <w:lang w:eastAsia="ko-KR"/>
                </w:rPr>
                <w:t>CSI-RS</w:t>
              </w:r>
              <w:r w:rsidRPr="00AA2F37">
                <w:rPr>
                  <w:lang w:eastAsia="ko-KR"/>
                </w:rPr>
                <w:t xml:space="preserve"> Index assigned as CBD RS </w:t>
              </w:r>
              <w:r w:rsidRPr="00AA2F37">
                <w:rPr>
                  <w:noProof/>
                  <w:lang w:eastAsia="ko-KR"/>
                </w:rPr>
                <w:t xml:space="preserve">in set </w:t>
              </w:r>
              <w:r w:rsidRPr="00AA2F37">
                <w:rPr>
                  <w:lang w:eastAsia="ko-KR"/>
                </w:rPr>
                <w:t>(q</w:t>
              </w:r>
              <w:r w:rsidRPr="00972149">
                <w:rPr>
                  <w:vertAlign w:val="subscript"/>
                  <w:lang w:eastAsia="ko-KR"/>
                </w:rPr>
                <w:t>1,1</w:t>
              </w:r>
              <w:r w:rsidRPr="00AA2F37">
                <w:rPr>
                  <w:lang w:eastAsia="ko-KR"/>
                </w:rPr>
                <w:t xml:space="preserve">) </w:t>
              </w:r>
            </w:ins>
          </w:p>
        </w:tc>
        <w:tc>
          <w:tcPr>
            <w:tcW w:w="523" w:type="pct"/>
            <w:tcBorders>
              <w:top w:val="single" w:sz="4" w:space="0" w:color="auto"/>
              <w:left w:val="single" w:sz="4" w:space="0" w:color="auto"/>
              <w:bottom w:val="single" w:sz="4" w:space="0" w:color="auto"/>
              <w:right w:val="single" w:sz="4" w:space="0" w:color="auto"/>
            </w:tcBorders>
          </w:tcPr>
          <w:p w14:paraId="76076343" w14:textId="77777777" w:rsidR="00E074EB" w:rsidRPr="00AA2F37" w:rsidRDefault="00E074EB" w:rsidP="00F166EB">
            <w:pPr>
              <w:pStyle w:val="TAC"/>
              <w:jc w:val="both"/>
              <w:rPr>
                <w:ins w:id="429"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14780A16" w14:textId="77777777" w:rsidR="00E074EB" w:rsidRPr="00AA2F37" w:rsidRDefault="00E074EB" w:rsidP="00F166EB">
            <w:pPr>
              <w:pStyle w:val="TAC"/>
              <w:jc w:val="both"/>
              <w:rPr>
                <w:ins w:id="430" w:author="RAN4#111 OPPO" w:date="2024-05-09T19:35:00Z"/>
                <w:iCs/>
                <w:lang w:eastAsia="ko-KR"/>
              </w:rPr>
            </w:pPr>
            <w:ins w:id="431" w:author="RAN4#111 OPPO" w:date="2024-05-09T19:35:00Z">
              <w:r>
                <w:rPr>
                  <w:iCs/>
                  <w:lang w:eastAsia="ko-KR"/>
                </w:rPr>
                <w:t>3</w:t>
              </w:r>
            </w:ins>
          </w:p>
        </w:tc>
        <w:tc>
          <w:tcPr>
            <w:tcW w:w="1246" w:type="pct"/>
            <w:tcBorders>
              <w:top w:val="single" w:sz="4" w:space="0" w:color="auto"/>
              <w:left w:val="single" w:sz="4" w:space="0" w:color="auto"/>
              <w:bottom w:val="single" w:sz="4" w:space="0" w:color="auto"/>
              <w:right w:val="single" w:sz="4" w:space="0" w:color="auto"/>
            </w:tcBorders>
          </w:tcPr>
          <w:p w14:paraId="5C27B480" w14:textId="77777777" w:rsidR="00E074EB" w:rsidRPr="00AA2F37" w:rsidRDefault="00E074EB" w:rsidP="00F166EB">
            <w:pPr>
              <w:pStyle w:val="TAC"/>
              <w:jc w:val="both"/>
              <w:rPr>
                <w:ins w:id="432" w:author="RAN4#111 OPPO" w:date="2024-05-09T19:35:00Z"/>
                <w:lang w:eastAsia="ko-KR"/>
              </w:rPr>
            </w:pPr>
          </w:p>
        </w:tc>
      </w:tr>
      <w:tr w:rsidR="00E074EB" w:rsidRPr="00AA2F37" w14:paraId="041E4467" w14:textId="77777777" w:rsidTr="00F166EB">
        <w:trPr>
          <w:trHeight w:val="164"/>
          <w:ins w:id="433"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2D8CFC53" w14:textId="77777777" w:rsidR="00E074EB" w:rsidRPr="00AA2F37" w:rsidRDefault="00E074EB" w:rsidP="00F166EB">
            <w:pPr>
              <w:pStyle w:val="TAL"/>
              <w:jc w:val="both"/>
              <w:rPr>
                <w:ins w:id="434" w:author="RAN4#111 OPPO" w:date="2024-05-09T19:35:00Z"/>
                <w:lang w:eastAsia="ko-KR"/>
              </w:rPr>
            </w:pPr>
            <w:ins w:id="435" w:author="RAN4#111 OPPO" w:date="2024-05-09T19:35:00Z">
              <w:r w:rsidRPr="00D670CE">
                <w:t>CSI-RS</w:t>
              </w:r>
              <w:r w:rsidRPr="00D670CE">
                <w:rPr>
                  <w:rFonts w:cs="Arial"/>
                  <w:kern w:val="2"/>
                  <w:szCs w:val="22"/>
                </w:rPr>
                <w:t xml:space="preserve"> index assigned as RLM RS</w:t>
              </w:r>
            </w:ins>
          </w:p>
        </w:tc>
        <w:tc>
          <w:tcPr>
            <w:tcW w:w="523" w:type="pct"/>
            <w:tcBorders>
              <w:top w:val="single" w:sz="4" w:space="0" w:color="auto"/>
              <w:left w:val="single" w:sz="4" w:space="0" w:color="auto"/>
              <w:bottom w:val="single" w:sz="4" w:space="0" w:color="auto"/>
              <w:right w:val="single" w:sz="4" w:space="0" w:color="auto"/>
            </w:tcBorders>
          </w:tcPr>
          <w:p w14:paraId="14B8B686" w14:textId="77777777" w:rsidR="00E074EB" w:rsidRPr="00AA2F37" w:rsidRDefault="00E074EB" w:rsidP="00F166EB">
            <w:pPr>
              <w:pStyle w:val="TAC"/>
              <w:jc w:val="both"/>
              <w:rPr>
                <w:ins w:id="436"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0D3EF944" w14:textId="77777777" w:rsidR="00E074EB" w:rsidRPr="00AA2F37" w:rsidRDefault="00E074EB" w:rsidP="00F166EB">
            <w:pPr>
              <w:pStyle w:val="TAC"/>
              <w:jc w:val="both"/>
              <w:rPr>
                <w:ins w:id="437" w:author="RAN4#111 OPPO" w:date="2024-05-09T19:35:00Z"/>
                <w:iCs/>
                <w:lang w:eastAsia="ko-KR"/>
              </w:rPr>
            </w:pPr>
            <w:ins w:id="438" w:author="RAN4#111 OPPO" w:date="2024-05-09T19:35:00Z">
              <w:r>
                <w:rPr>
                  <w:rFonts w:hint="eastAsia"/>
                  <w:noProof/>
                  <w:lang w:eastAsia="zh-CN"/>
                </w:rPr>
                <w:t>0</w:t>
              </w:r>
              <w:r>
                <w:rPr>
                  <w:noProof/>
                  <w:lang w:eastAsia="zh-CN"/>
                </w:rPr>
                <w:t>, 1</w:t>
              </w:r>
            </w:ins>
          </w:p>
        </w:tc>
        <w:tc>
          <w:tcPr>
            <w:tcW w:w="1246" w:type="pct"/>
            <w:tcBorders>
              <w:top w:val="single" w:sz="4" w:space="0" w:color="auto"/>
              <w:left w:val="single" w:sz="4" w:space="0" w:color="auto"/>
              <w:bottom w:val="single" w:sz="4" w:space="0" w:color="auto"/>
              <w:right w:val="single" w:sz="4" w:space="0" w:color="auto"/>
            </w:tcBorders>
          </w:tcPr>
          <w:p w14:paraId="43ED5D3A" w14:textId="77777777" w:rsidR="00E074EB" w:rsidRPr="00AA2F37" w:rsidRDefault="00E074EB" w:rsidP="00F166EB">
            <w:pPr>
              <w:pStyle w:val="TAC"/>
              <w:jc w:val="both"/>
              <w:rPr>
                <w:ins w:id="439" w:author="RAN4#111 OPPO" w:date="2024-05-09T19:35:00Z"/>
                <w:lang w:eastAsia="ko-KR"/>
              </w:rPr>
            </w:pPr>
          </w:p>
        </w:tc>
      </w:tr>
      <w:tr w:rsidR="00E074EB" w:rsidRPr="00AA2F37" w14:paraId="19BF85F4" w14:textId="77777777" w:rsidTr="00F166EB">
        <w:trPr>
          <w:trHeight w:val="164"/>
          <w:ins w:id="440"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1832DE17" w14:textId="77777777" w:rsidR="00E074EB" w:rsidRPr="00AA2F37" w:rsidRDefault="00E074EB" w:rsidP="00F166EB">
            <w:pPr>
              <w:pStyle w:val="TAL"/>
              <w:jc w:val="both"/>
              <w:rPr>
                <w:ins w:id="441" w:author="RAN4#111 OPPO" w:date="2024-05-09T19:35:00Z"/>
                <w:lang w:eastAsia="ko-KR"/>
              </w:rPr>
            </w:pPr>
            <w:ins w:id="442" w:author="RAN4#111 OPPO" w:date="2024-05-09T19:35:00Z">
              <w:r w:rsidRPr="00AA2F37">
                <w:rPr>
                  <w:lang w:eastAsia="ko-KR"/>
                </w:rPr>
                <w:t>SSB</w:t>
              </w:r>
              <w:r w:rsidRPr="00D670CE">
                <w:rPr>
                  <w:rFonts w:cs="Arial"/>
                  <w:kern w:val="2"/>
                  <w:szCs w:val="22"/>
                </w:rPr>
                <w:t xml:space="preserve"> index assigned as RLM RS</w:t>
              </w:r>
            </w:ins>
          </w:p>
        </w:tc>
        <w:tc>
          <w:tcPr>
            <w:tcW w:w="523" w:type="pct"/>
            <w:tcBorders>
              <w:top w:val="single" w:sz="4" w:space="0" w:color="auto"/>
              <w:left w:val="single" w:sz="4" w:space="0" w:color="auto"/>
              <w:bottom w:val="single" w:sz="4" w:space="0" w:color="auto"/>
              <w:right w:val="single" w:sz="4" w:space="0" w:color="auto"/>
            </w:tcBorders>
          </w:tcPr>
          <w:p w14:paraId="727ED472" w14:textId="77777777" w:rsidR="00E074EB" w:rsidRPr="00AA2F37" w:rsidRDefault="00E074EB" w:rsidP="00F166EB">
            <w:pPr>
              <w:pStyle w:val="TAC"/>
              <w:jc w:val="both"/>
              <w:rPr>
                <w:ins w:id="443"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06A90D2F" w14:textId="77777777" w:rsidR="00E074EB" w:rsidRPr="008B57B6" w:rsidRDefault="00E074EB" w:rsidP="00F166EB">
            <w:pPr>
              <w:pStyle w:val="TAC"/>
              <w:jc w:val="both"/>
              <w:rPr>
                <w:ins w:id="444" w:author="RAN4#111 OPPO" w:date="2024-05-09T19:35:00Z"/>
                <w:iCs/>
                <w:lang w:eastAsia="zh-CN"/>
              </w:rPr>
            </w:pPr>
            <w:ins w:id="445" w:author="RAN4#111 OPPO" w:date="2024-05-09T19:35:00Z">
              <w:r>
                <w:rPr>
                  <w:rFonts w:hint="eastAsia"/>
                  <w:iCs/>
                  <w:lang w:eastAsia="zh-CN"/>
                </w:rPr>
                <w:t>0</w:t>
              </w:r>
              <w:r>
                <w:rPr>
                  <w:iCs/>
                  <w:lang w:eastAsia="zh-CN"/>
                </w:rPr>
                <w:t>, 1</w:t>
              </w:r>
            </w:ins>
          </w:p>
        </w:tc>
        <w:tc>
          <w:tcPr>
            <w:tcW w:w="1246" w:type="pct"/>
            <w:tcBorders>
              <w:top w:val="single" w:sz="4" w:space="0" w:color="auto"/>
              <w:left w:val="single" w:sz="4" w:space="0" w:color="auto"/>
              <w:bottom w:val="single" w:sz="4" w:space="0" w:color="auto"/>
              <w:right w:val="single" w:sz="4" w:space="0" w:color="auto"/>
            </w:tcBorders>
          </w:tcPr>
          <w:p w14:paraId="1E6B699E" w14:textId="77777777" w:rsidR="00E074EB" w:rsidRPr="00AA2F37" w:rsidRDefault="00E074EB" w:rsidP="00F166EB">
            <w:pPr>
              <w:pStyle w:val="TAC"/>
              <w:jc w:val="both"/>
              <w:rPr>
                <w:ins w:id="446" w:author="RAN4#111 OPPO" w:date="2024-05-09T19:35:00Z"/>
                <w:lang w:eastAsia="ko-KR"/>
              </w:rPr>
            </w:pPr>
          </w:p>
        </w:tc>
      </w:tr>
      <w:tr w:rsidR="00E074EB" w:rsidRPr="00AA2F37" w14:paraId="00A1A84A" w14:textId="77777777" w:rsidTr="00F166EB">
        <w:trPr>
          <w:trHeight w:val="164"/>
          <w:ins w:id="447"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638293EA" w14:textId="77777777" w:rsidR="00E074EB" w:rsidRPr="00AA2F37" w:rsidRDefault="00E074EB" w:rsidP="00F166EB">
            <w:pPr>
              <w:pStyle w:val="TAL"/>
              <w:jc w:val="both"/>
              <w:rPr>
                <w:ins w:id="448" w:author="RAN4#111 OPPO" w:date="2024-05-09T19:35:00Z"/>
                <w:lang w:eastAsia="ko-KR"/>
              </w:rPr>
            </w:pPr>
            <w:proofErr w:type="spellStart"/>
            <w:ins w:id="449" w:author="RAN4#111 OPPO" w:date="2024-05-09T19:35:00Z">
              <w:r w:rsidRPr="00AA2F37">
                <w:rPr>
                  <w:lang w:eastAsia="ko-KR"/>
                </w:rPr>
                <w:t>rlmInSyncOutOfSyncThreshold</w:t>
              </w:r>
              <w:proofErr w:type="spellEnd"/>
            </w:ins>
          </w:p>
        </w:tc>
        <w:tc>
          <w:tcPr>
            <w:tcW w:w="523" w:type="pct"/>
            <w:tcBorders>
              <w:top w:val="single" w:sz="4" w:space="0" w:color="auto"/>
              <w:left w:val="single" w:sz="4" w:space="0" w:color="auto"/>
              <w:bottom w:val="single" w:sz="4" w:space="0" w:color="auto"/>
              <w:right w:val="single" w:sz="4" w:space="0" w:color="auto"/>
            </w:tcBorders>
          </w:tcPr>
          <w:p w14:paraId="237173A4" w14:textId="77777777" w:rsidR="00E074EB" w:rsidRPr="00AA2F37" w:rsidRDefault="00E074EB" w:rsidP="00F166EB">
            <w:pPr>
              <w:pStyle w:val="TAC"/>
              <w:jc w:val="both"/>
              <w:rPr>
                <w:ins w:id="450"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526E292D" w14:textId="77777777" w:rsidR="00E074EB" w:rsidRPr="00AA2F37" w:rsidRDefault="00E074EB" w:rsidP="00F166EB">
            <w:pPr>
              <w:pStyle w:val="TAC"/>
              <w:jc w:val="both"/>
              <w:rPr>
                <w:ins w:id="451" w:author="RAN4#111 OPPO" w:date="2024-05-09T19:35:00Z"/>
                <w:iCs/>
                <w:lang w:eastAsia="ko-KR"/>
              </w:rPr>
            </w:pPr>
            <w:ins w:id="452" w:author="RAN4#111 OPPO" w:date="2024-05-09T19:35:00Z">
              <w:r w:rsidRPr="00AA2F37">
                <w:rPr>
                  <w:iCs/>
                  <w:lang w:eastAsia="ko-KR"/>
                </w:rPr>
                <w:t>absent</w:t>
              </w:r>
            </w:ins>
          </w:p>
        </w:tc>
        <w:tc>
          <w:tcPr>
            <w:tcW w:w="1246" w:type="pct"/>
            <w:tcBorders>
              <w:top w:val="single" w:sz="4" w:space="0" w:color="auto"/>
              <w:left w:val="single" w:sz="4" w:space="0" w:color="auto"/>
              <w:bottom w:val="single" w:sz="4" w:space="0" w:color="auto"/>
              <w:right w:val="single" w:sz="4" w:space="0" w:color="auto"/>
            </w:tcBorders>
            <w:hideMark/>
          </w:tcPr>
          <w:p w14:paraId="672E91F1" w14:textId="77777777" w:rsidR="00E074EB" w:rsidRPr="00AA2F37" w:rsidRDefault="00E074EB" w:rsidP="00F166EB">
            <w:pPr>
              <w:pStyle w:val="TAC"/>
              <w:jc w:val="both"/>
              <w:rPr>
                <w:ins w:id="453" w:author="RAN4#111 OPPO" w:date="2024-05-09T19:35:00Z"/>
                <w:iCs/>
                <w:lang w:eastAsia="ko-KR"/>
              </w:rPr>
            </w:pPr>
            <w:ins w:id="454" w:author="RAN4#111 OPPO" w:date="2024-05-09T19:35:00Z">
              <w:r w:rsidRPr="00AA2F37">
                <w:rPr>
                  <w:iCs/>
                  <w:lang w:eastAsia="ko-KR"/>
                </w:rPr>
                <w:t>When the field is absent, the UE applies the value 0. (Table 8.1.1-1).</w:t>
              </w:r>
            </w:ins>
          </w:p>
        </w:tc>
      </w:tr>
      <w:tr w:rsidR="00E074EB" w:rsidRPr="00AA2F37" w14:paraId="21F44D12" w14:textId="77777777" w:rsidTr="00F166EB">
        <w:trPr>
          <w:trHeight w:val="430"/>
          <w:ins w:id="455" w:author="RAN4#111 OPPO" w:date="2024-05-09T19:35:00Z"/>
        </w:trPr>
        <w:tc>
          <w:tcPr>
            <w:tcW w:w="997" w:type="pct"/>
            <w:tcBorders>
              <w:top w:val="single" w:sz="4" w:space="0" w:color="auto"/>
              <w:left w:val="single" w:sz="4" w:space="0" w:color="auto"/>
              <w:right w:val="single" w:sz="4" w:space="0" w:color="auto"/>
            </w:tcBorders>
            <w:shd w:val="clear" w:color="auto" w:fill="auto"/>
            <w:hideMark/>
          </w:tcPr>
          <w:p w14:paraId="54C1DB46" w14:textId="77777777" w:rsidR="00E074EB" w:rsidRPr="00AA2F37" w:rsidRDefault="00E074EB" w:rsidP="00F166EB">
            <w:pPr>
              <w:pStyle w:val="TAL"/>
              <w:jc w:val="both"/>
              <w:rPr>
                <w:ins w:id="456" w:author="RAN4#111 OPPO" w:date="2024-05-09T19:35:00Z"/>
                <w:noProof/>
                <w:lang w:eastAsia="ko-KR"/>
              </w:rPr>
            </w:pPr>
            <w:proofErr w:type="spellStart"/>
            <w:ins w:id="457" w:author="RAN4#111 OPPO" w:date="2024-05-09T19:35:00Z">
              <w:r w:rsidRPr="00AA2F37">
                <w:t>rsrp</w:t>
              </w:r>
              <w:proofErr w:type="spellEnd"/>
              <w:r w:rsidRPr="00AA2F37">
                <w:t>-</w:t>
              </w:r>
              <w:proofErr w:type="spellStart"/>
              <w:r w:rsidRPr="00AA2F37">
                <w:t>Threshold</w:t>
              </w:r>
              <w:r>
                <w:t>CSI</w:t>
              </w:r>
              <w:proofErr w:type="spellEnd"/>
              <w:r>
                <w:t>-RS</w:t>
              </w:r>
            </w:ins>
          </w:p>
        </w:tc>
        <w:tc>
          <w:tcPr>
            <w:tcW w:w="1206" w:type="pct"/>
            <w:gridSpan w:val="2"/>
            <w:tcBorders>
              <w:top w:val="single" w:sz="4" w:space="0" w:color="auto"/>
              <w:left w:val="single" w:sz="4" w:space="0" w:color="auto"/>
              <w:right w:val="single" w:sz="4" w:space="0" w:color="auto"/>
            </w:tcBorders>
          </w:tcPr>
          <w:p w14:paraId="2C05F5B5" w14:textId="77777777" w:rsidR="00E074EB" w:rsidRPr="00AA2F37" w:rsidRDefault="00E074EB" w:rsidP="00F166EB">
            <w:pPr>
              <w:pStyle w:val="TAL"/>
              <w:jc w:val="both"/>
              <w:rPr>
                <w:ins w:id="458" w:author="RAN4#111 OPPO" w:date="2024-05-09T19:35:00Z"/>
                <w:noProof/>
                <w:lang w:eastAsia="ko-KR"/>
              </w:rPr>
            </w:pPr>
            <w:ins w:id="459" w:author="RAN4#111 OPPO" w:date="2024-05-09T19:35:00Z">
              <w:r w:rsidRPr="00AA2F37">
                <w:rPr>
                  <w:rFonts w:hint="eastAsia"/>
                  <w:lang w:eastAsia="zh-CN"/>
                </w:rPr>
                <w:t>Co</w:t>
              </w:r>
              <w:r w:rsidRPr="00AA2F37">
                <w:rPr>
                  <w:lang w:eastAsia="zh-CN"/>
                </w:rPr>
                <w:t>nfig 1</w:t>
              </w:r>
            </w:ins>
          </w:p>
        </w:tc>
        <w:tc>
          <w:tcPr>
            <w:tcW w:w="523" w:type="pct"/>
            <w:tcBorders>
              <w:top w:val="single" w:sz="4" w:space="0" w:color="auto"/>
              <w:left w:val="single" w:sz="4" w:space="0" w:color="auto"/>
              <w:right w:val="single" w:sz="4" w:space="0" w:color="auto"/>
            </w:tcBorders>
            <w:shd w:val="clear" w:color="auto" w:fill="auto"/>
            <w:hideMark/>
          </w:tcPr>
          <w:p w14:paraId="7BAFE78F" w14:textId="77777777" w:rsidR="00E074EB" w:rsidRPr="00AA2F37" w:rsidRDefault="00E074EB" w:rsidP="00F166EB">
            <w:pPr>
              <w:pStyle w:val="TAC"/>
              <w:jc w:val="both"/>
              <w:rPr>
                <w:ins w:id="460" w:author="RAN4#111 OPPO" w:date="2024-05-09T19:35:00Z"/>
                <w:noProof/>
                <w:lang w:eastAsia="ko-KR"/>
              </w:rPr>
            </w:pPr>
            <w:ins w:id="461" w:author="RAN4#111 OPPO" w:date="2024-05-09T19:35:00Z">
              <w:r w:rsidRPr="00AA2F37">
                <w:rPr>
                  <w:lang w:eastAsia="ko-KR"/>
                </w:rPr>
                <w:t xml:space="preserve">dBm/SCS </w:t>
              </w:r>
            </w:ins>
          </w:p>
        </w:tc>
        <w:tc>
          <w:tcPr>
            <w:tcW w:w="1028" w:type="pct"/>
            <w:tcBorders>
              <w:top w:val="single" w:sz="4" w:space="0" w:color="auto"/>
              <w:left w:val="single" w:sz="4" w:space="0" w:color="auto"/>
              <w:right w:val="single" w:sz="4" w:space="0" w:color="auto"/>
            </w:tcBorders>
            <w:hideMark/>
          </w:tcPr>
          <w:p w14:paraId="26534BBE" w14:textId="77777777" w:rsidR="00E074EB" w:rsidRPr="00AA2F37" w:rsidRDefault="00E074EB" w:rsidP="00F166EB">
            <w:pPr>
              <w:pStyle w:val="TAC"/>
              <w:jc w:val="both"/>
              <w:rPr>
                <w:ins w:id="462" w:author="RAN4#111 OPPO" w:date="2024-05-09T19:35:00Z"/>
                <w:noProof/>
                <w:lang w:eastAsia="ko-KR"/>
              </w:rPr>
            </w:pPr>
            <w:ins w:id="463" w:author="RAN4#111 OPPO" w:date="2024-05-09T19:35:00Z">
              <w:r w:rsidRPr="00AA2F37">
                <w:rPr>
                  <w:iCs/>
                  <w:lang w:eastAsia="zh-CN"/>
                </w:rPr>
                <w:t>-</w:t>
              </w:r>
              <w:r w:rsidRPr="00AA2F37">
                <w:rPr>
                  <w:iCs/>
                  <w:lang w:eastAsia="ko-KR"/>
                </w:rPr>
                <w:t>9</w:t>
              </w:r>
              <w:r>
                <w:rPr>
                  <w:iCs/>
                  <w:lang w:eastAsia="ko-KR"/>
                </w:rPr>
                <w:t>5</w:t>
              </w:r>
            </w:ins>
          </w:p>
        </w:tc>
        <w:tc>
          <w:tcPr>
            <w:tcW w:w="1246" w:type="pct"/>
            <w:tcBorders>
              <w:top w:val="single" w:sz="4" w:space="0" w:color="auto"/>
              <w:left w:val="single" w:sz="4" w:space="0" w:color="auto"/>
              <w:right w:val="single" w:sz="4" w:space="0" w:color="auto"/>
            </w:tcBorders>
            <w:shd w:val="clear" w:color="auto" w:fill="auto"/>
            <w:hideMark/>
          </w:tcPr>
          <w:p w14:paraId="648D75FD" w14:textId="77777777" w:rsidR="00E074EB" w:rsidRPr="00AA2F37" w:rsidRDefault="00E074EB" w:rsidP="00F166EB">
            <w:pPr>
              <w:pStyle w:val="TAC"/>
              <w:jc w:val="both"/>
              <w:rPr>
                <w:ins w:id="464" w:author="RAN4#111 OPPO" w:date="2024-05-09T19:35:00Z"/>
                <w:iCs/>
                <w:lang w:eastAsia="ko-KR"/>
              </w:rPr>
            </w:pPr>
            <w:ins w:id="465" w:author="RAN4#111 OPPO" w:date="2024-05-09T19:35:00Z">
              <w:r w:rsidRPr="00AA2F37">
                <w:rPr>
                  <w:noProof/>
                  <w:lang w:eastAsia="ko-KR"/>
                </w:rPr>
                <w:t>Threshold used for Q</w:t>
              </w:r>
              <w:r w:rsidRPr="00AA2F37">
                <w:rPr>
                  <w:noProof/>
                  <w:vertAlign w:val="subscript"/>
                  <w:lang w:eastAsia="ko-KR"/>
                </w:rPr>
                <w:t>in_LR_</w:t>
              </w:r>
              <w:r>
                <w:rPr>
                  <w:noProof/>
                  <w:vertAlign w:val="subscript"/>
                  <w:lang w:eastAsia="ko-KR"/>
                </w:rPr>
                <w:t>CSI-RS</w:t>
              </w:r>
            </w:ins>
          </w:p>
        </w:tc>
      </w:tr>
      <w:tr w:rsidR="00E074EB" w:rsidRPr="00AA2F37" w14:paraId="0DD39D86" w14:textId="77777777" w:rsidTr="00F166EB">
        <w:trPr>
          <w:trHeight w:val="340"/>
          <w:ins w:id="466"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43D5D11" w14:textId="77777777" w:rsidR="00E074EB" w:rsidRPr="00AA2F37" w:rsidRDefault="00E074EB" w:rsidP="00F166EB">
            <w:pPr>
              <w:pStyle w:val="TAL"/>
              <w:jc w:val="both"/>
              <w:rPr>
                <w:ins w:id="467" w:author="RAN4#111 OPPO" w:date="2024-05-09T19:35:00Z"/>
                <w:lang w:eastAsia="ko-KR"/>
              </w:rPr>
            </w:pPr>
            <w:proofErr w:type="spellStart"/>
            <w:ins w:id="468" w:author="RAN4#111 OPPO" w:date="2024-05-09T19:35:00Z">
              <w:r w:rsidRPr="00AA2F37">
                <w:rPr>
                  <w:lang w:eastAsia="ko-KR"/>
                </w:rPr>
                <w:t>powerControlOffsetSS</w:t>
              </w:r>
              <w:proofErr w:type="spellEnd"/>
            </w:ins>
          </w:p>
        </w:tc>
        <w:tc>
          <w:tcPr>
            <w:tcW w:w="523" w:type="pct"/>
            <w:tcBorders>
              <w:top w:val="single" w:sz="4" w:space="0" w:color="auto"/>
              <w:left w:val="single" w:sz="4" w:space="0" w:color="auto"/>
              <w:bottom w:val="single" w:sz="4" w:space="0" w:color="auto"/>
              <w:right w:val="single" w:sz="4" w:space="0" w:color="auto"/>
            </w:tcBorders>
          </w:tcPr>
          <w:p w14:paraId="3128317D" w14:textId="77777777" w:rsidR="00E074EB" w:rsidRPr="00AA2F37" w:rsidRDefault="00E074EB" w:rsidP="00F166EB">
            <w:pPr>
              <w:pStyle w:val="TAC"/>
              <w:jc w:val="both"/>
              <w:rPr>
                <w:ins w:id="469"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6DFF59DB" w14:textId="77777777" w:rsidR="00E074EB" w:rsidRPr="00AA2F37" w:rsidRDefault="00E074EB" w:rsidP="00F166EB">
            <w:pPr>
              <w:pStyle w:val="TAC"/>
              <w:jc w:val="both"/>
              <w:rPr>
                <w:ins w:id="470" w:author="RAN4#111 OPPO" w:date="2024-05-09T19:35:00Z"/>
                <w:iCs/>
                <w:lang w:eastAsia="ko-KR"/>
              </w:rPr>
            </w:pPr>
            <w:ins w:id="471" w:author="RAN4#111 OPPO" w:date="2024-05-09T19:35:00Z">
              <w:r w:rsidRPr="00AA2F37">
                <w:rPr>
                  <w:lang w:eastAsia="ko-KR"/>
                </w:rPr>
                <w:t>db0</w:t>
              </w:r>
            </w:ins>
          </w:p>
        </w:tc>
        <w:tc>
          <w:tcPr>
            <w:tcW w:w="1246" w:type="pct"/>
            <w:tcBorders>
              <w:top w:val="single" w:sz="4" w:space="0" w:color="auto"/>
              <w:left w:val="single" w:sz="4" w:space="0" w:color="auto"/>
              <w:bottom w:val="single" w:sz="4" w:space="0" w:color="auto"/>
              <w:right w:val="single" w:sz="4" w:space="0" w:color="auto"/>
            </w:tcBorders>
            <w:hideMark/>
          </w:tcPr>
          <w:p w14:paraId="78271167" w14:textId="77777777" w:rsidR="00E074EB" w:rsidRPr="00AA2F37" w:rsidRDefault="00E074EB" w:rsidP="00F166EB">
            <w:pPr>
              <w:pStyle w:val="TAC"/>
              <w:jc w:val="both"/>
              <w:rPr>
                <w:ins w:id="472" w:author="RAN4#111 OPPO" w:date="2024-05-09T19:35:00Z"/>
                <w:noProof/>
                <w:lang w:eastAsia="ko-KR"/>
              </w:rPr>
            </w:pPr>
            <w:ins w:id="473" w:author="RAN4#111 OPPO" w:date="2024-05-09T19:35:00Z">
              <w:r w:rsidRPr="00AA2F37">
                <w:rPr>
                  <w:noProof/>
                  <w:lang w:eastAsia="ko-KR"/>
                </w:rPr>
                <w:t>Used for deriving rsrp-ThresholdCSI-RS</w:t>
              </w:r>
            </w:ins>
          </w:p>
        </w:tc>
      </w:tr>
      <w:tr w:rsidR="00E074EB" w:rsidRPr="00AA2F37" w14:paraId="4FC6B273" w14:textId="77777777" w:rsidTr="00F166EB">
        <w:trPr>
          <w:trHeight w:val="164"/>
          <w:ins w:id="474"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0A4ECFF6" w14:textId="77777777" w:rsidR="00E074EB" w:rsidRPr="00AA2F37" w:rsidRDefault="00E074EB" w:rsidP="00F166EB">
            <w:pPr>
              <w:pStyle w:val="TAL"/>
              <w:jc w:val="both"/>
              <w:rPr>
                <w:ins w:id="475" w:author="RAN4#111 OPPO" w:date="2024-05-09T19:35:00Z"/>
                <w:noProof/>
                <w:lang w:eastAsia="ko-KR"/>
              </w:rPr>
            </w:pPr>
            <w:ins w:id="476" w:author="RAN4#111 OPPO" w:date="2024-05-09T19:35:00Z">
              <w:r w:rsidRPr="00AA2F37">
                <w:rPr>
                  <w:noProof/>
                  <w:lang w:eastAsia="ko-KR"/>
                </w:rPr>
                <w:lastRenderedPageBreak/>
                <w:t>beamFailureInstanceMaxCount</w:t>
              </w:r>
            </w:ins>
          </w:p>
        </w:tc>
        <w:tc>
          <w:tcPr>
            <w:tcW w:w="523" w:type="pct"/>
            <w:tcBorders>
              <w:top w:val="single" w:sz="4" w:space="0" w:color="auto"/>
              <w:left w:val="single" w:sz="4" w:space="0" w:color="auto"/>
              <w:bottom w:val="single" w:sz="4" w:space="0" w:color="auto"/>
              <w:right w:val="single" w:sz="4" w:space="0" w:color="auto"/>
            </w:tcBorders>
          </w:tcPr>
          <w:p w14:paraId="0C8CBF47" w14:textId="77777777" w:rsidR="00E074EB" w:rsidRPr="00AA2F37" w:rsidRDefault="00E074EB" w:rsidP="00F166EB">
            <w:pPr>
              <w:pStyle w:val="TAC"/>
              <w:jc w:val="both"/>
              <w:rPr>
                <w:ins w:id="477" w:author="RAN4#111 OPPO" w:date="2024-05-09T19:35:00Z"/>
                <w:iCs/>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0E92AF08" w14:textId="77777777" w:rsidR="00E074EB" w:rsidRPr="00AA2F37" w:rsidRDefault="00E074EB" w:rsidP="00F166EB">
            <w:pPr>
              <w:pStyle w:val="TAC"/>
              <w:jc w:val="both"/>
              <w:rPr>
                <w:ins w:id="478" w:author="RAN4#111 OPPO" w:date="2024-05-09T19:35:00Z"/>
                <w:iCs/>
                <w:lang w:eastAsia="ko-KR"/>
              </w:rPr>
            </w:pPr>
            <w:ins w:id="479" w:author="RAN4#111 OPPO" w:date="2024-05-09T19:35:00Z">
              <w:r w:rsidRPr="00AA2F37">
                <w:rPr>
                  <w:iCs/>
                  <w:lang w:eastAsia="zh-CN"/>
                </w:rPr>
                <w:t>n1</w:t>
              </w:r>
            </w:ins>
          </w:p>
        </w:tc>
        <w:tc>
          <w:tcPr>
            <w:tcW w:w="1246" w:type="pct"/>
            <w:tcBorders>
              <w:top w:val="single" w:sz="4" w:space="0" w:color="auto"/>
              <w:left w:val="single" w:sz="4" w:space="0" w:color="auto"/>
              <w:bottom w:val="single" w:sz="4" w:space="0" w:color="auto"/>
              <w:right w:val="single" w:sz="4" w:space="0" w:color="auto"/>
            </w:tcBorders>
            <w:hideMark/>
          </w:tcPr>
          <w:p w14:paraId="2C518E23" w14:textId="77777777" w:rsidR="00E074EB" w:rsidRPr="00AA2F37" w:rsidRDefault="00E074EB" w:rsidP="00F166EB">
            <w:pPr>
              <w:pStyle w:val="TAC"/>
              <w:jc w:val="both"/>
              <w:rPr>
                <w:ins w:id="480" w:author="RAN4#111 OPPO" w:date="2024-05-09T19:35:00Z"/>
                <w:iCs/>
                <w:lang w:eastAsia="ko-KR"/>
              </w:rPr>
            </w:pPr>
            <w:ins w:id="481" w:author="RAN4#111 OPPO" w:date="2024-05-09T19:35:00Z">
              <w:r w:rsidRPr="00AA2F37">
                <w:rPr>
                  <w:iCs/>
                  <w:lang w:eastAsia="ko-KR"/>
                </w:rPr>
                <w:t>see TS 38.321 [7], clause 5.17</w:t>
              </w:r>
            </w:ins>
          </w:p>
        </w:tc>
      </w:tr>
      <w:tr w:rsidR="00E074EB" w:rsidRPr="00AA2F37" w14:paraId="07C56D9B" w14:textId="77777777" w:rsidTr="00F166EB">
        <w:trPr>
          <w:trHeight w:val="164"/>
          <w:ins w:id="482"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14B8C889" w14:textId="77777777" w:rsidR="00E074EB" w:rsidRPr="00AA2F37" w:rsidRDefault="00E074EB" w:rsidP="00F166EB">
            <w:pPr>
              <w:pStyle w:val="TAL"/>
              <w:jc w:val="both"/>
              <w:rPr>
                <w:ins w:id="483" w:author="RAN4#111 OPPO" w:date="2024-05-09T19:35:00Z"/>
                <w:noProof/>
                <w:lang w:eastAsia="ko-KR"/>
              </w:rPr>
            </w:pPr>
            <w:ins w:id="484" w:author="RAN4#111 OPPO" w:date="2024-05-09T19:35:00Z">
              <w:r w:rsidRPr="00AA2F37">
                <w:rPr>
                  <w:noProof/>
                  <w:lang w:eastAsia="ko-KR"/>
                </w:rPr>
                <w:t>beamFailureDetectionTimer</w:t>
              </w:r>
            </w:ins>
          </w:p>
        </w:tc>
        <w:tc>
          <w:tcPr>
            <w:tcW w:w="523" w:type="pct"/>
            <w:tcBorders>
              <w:top w:val="single" w:sz="4" w:space="0" w:color="auto"/>
              <w:left w:val="single" w:sz="4" w:space="0" w:color="auto"/>
              <w:bottom w:val="single" w:sz="4" w:space="0" w:color="auto"/>
              <w:right w:val="single" w:sz="4" w:space="0" w:color="auto"/>
            </w:tcBorders>
          </w:tcPr>
          <w:p w14:paraId="0FF1F2AF" w14:textId="77777777" w:rsidR="00E074EB" w:rsidRPr="00AA2F37" w:rsidRDefault="00E074EB" w:rsidP="00F166EB">
            <w:pPr>
              <w:pStyle w:val="TAC"/>
              <w:jc w:val="both"/>
              <w:rPr>
                <w:ins w:id="485" w:author="RAN4#111 OPPO" w:date="2024-05-09T19:35:00Z"/>
                <w:iCs/>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4FF7DEEB" w14:textId="77777777" w:rsidR="00E074EB" w:rsidRPr="00AA2F37" w:rsidRDefault="00E074EB" w:rsidP="00F166EB">
            <w:pPr>
              <w:pStyle w:val="TAC"/>
              <w:jc w:val="both"/>
              <w:rPr>
                <w:ins w:id="486" w:author="RAN4#111 OPPO" w:date="2024-05-09T19:35:00Z"/>
                <w:i/>
                <w:iCs/>
                <w:lang w:eastAsia="ko-KR"/>
              </w:rPr>
            </w:pPr>
            <w:ins w:id="487" w:author="RAN4#111 OPPO" w:date="2024-05-09T19:35:00Z">
              <w:r w:rsidRPr="00AA2F37">
                <w:rPr>
                  <w:noProof/>
                  <w:lang w:eastAsia="ko-KR"/>
                </w:rPr>
                <w:t>pbfd4</w:t>
              </w:r>
            </w:ins>
          </w:p>
        </w:tc>
        <w:tc>
          <w:tcPr>
            <w:tcW w:w="1246" w:type="pct"/>
            <w:tcBorders>
              <w:top w:val="single" w:sz="4" w:space="0" w:color="auto"/>
              <w:left w:val="single" w:sz="4" w:space="0" w:color="auto"/>
              <w:bottom w:val="single" w:sz="4" w:space="0" w:color="auto"/>
              <w:right w:val="single" w:sz="4" w:space="0" w:color="auto"/>
            </w:tcBorders>
            <w:hideMark/>
          </w:tcPr>
          <w:p w14:paraId="732FB1D0" w14:textId="77777777" w:rsidR="00E074EB" w:rsidRPr="00AA2F37" w:rsidRDefault="00E074EB" w:rsidP="00F166EB">
            <w:pPr>
              <w:pStyle w:val="TAC"/>
              <w:jc w:val="both"/>
              <w:rPr>
                <w:ins w:id="488" w:author="RAN4#111 OPPO" w:date="2024-05-09T19:35:00Z"/>
                <w:noProof/>
                <w:lang w:eastAsia="ko-KR"/>
              </w:rPr>
            </w:pPr>
            <w:ins w:id="489" w:author="RAN4#111 OPPO" w:date="2024-05-09T19:35:00Z">
              <w:r w:rsidRPr="00AA2F37">
                <w:rPr>
                  <w:iCs/>
                  <w:lang w:eastAsia="ko-KR"/>
                </w:rPr>
                <w:t>see TS 38.321 [7], clause 5.17</w:t>
              </w:r>
            </w:ins>
          </w:p>
        </w:tc>
      </w:tr>
      <w:tr w:rsidR="00E074EB" w:rsidRPr="00AA2F37" w14:paraId="56D45015" w14:textId="77777777" w:rsidTr="00F166EB">
        <w:trPr>
          <w:trHeight w:val="185"/>
          <w:ins w:id="490"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C0A7C4C" w14:textId="77777777" w:rsidR="00E074EB" w:rsidRPr="00AA2F37" w:rsidRDefault="00E074EB" w:rsidP="00F166EB">
            <w:pPr>
              <w:pStyle w:val="TAL"/>
              <w:jc w:val="both"/>
              <w:rPr>
                <w:ins w:id="491" w:author="RAN4#111 OPPO" w:date="2024-05-09T19:35:00Z"/>
                <w:noProof/>
                <w:lang w:eastAsia="zh-CN"/>
              </w:rPr>
            </w:pPr>
            <w:ins w:id="492" w:author="RAN4#111 OPPO" w:date="2024-05-09T19:35:00Z">
              <w:r w:rsidRPr="00AA2F37">
                <w:rPr>
                  <w:noProof/>
                  <w:lang w:eastAsia="zh-CN"/>
                </w:rPr>
                <w:t>T310 Timer</w:t>
              </w:r>
            </w:ins>
          </w:p>
        </w:tc>
        <w:tc>
          <w:tcPr>
            <w:tcW w:w="523" w:type="pct"/>
            <w:tcBorders>
              <w:top w:val="single" w:sz="4" w:space="0" w:color="auto"/>
              <w:left w:val="single" w:sz="4" w:space="0" w:color="auto"/>
              <w:bottom w:val="single" w:sz="4" w:space="0" w:color="auto"/>
              <w:right w:val="single" w:sz="4" w:space="0" w:color="auto"/>
            </w:tcBorders>
            <w:hideMark/>
          </w:tcPr>
          <w:p w14:paraId="794F30CB" w14:textId="77777777" w:rsidR="00E074EB" w:rsidRPr="00AA2F37" w:rsidRDefault="00E074EB" w:rsidP="00F166EB">
            <w:pPr>
              <w:pStyle w:val="TAC"/>
              <w:jc w:val="both"/>
              <w:rPr>
                <w:ins w:id="493" w:author="RAN4#111 OPPO" w:date="2024-05-09T19:35:00Z"/>
                <w:noProof/>
                <w:lang w:eastAsia="zh-CN"/>
              </w:rPr>
            </w:pPr>
            <w:ins w:id="494" w:author="RAN4#111 OPPO" w:date="2024-05-09T19:35:00Z">
              <w:r w:rsidRPr="00AA2F37">
                <w:rPr>
                  <w:noProof/>
                  <w:lang w:eastAsia="zh-CN"/>
                </w:rPr>
                <w:t>ms</w:t>
              </w:r>
            </w:ins>
          </w:p>
        </w:tc>
        <w:tc>
          <w:tcPr>
            <w:tcW w:w="1028" w:type="pct"/>
            <w:tcBorders>
              <w:top w:val="single" w:sz="4" w:space="0" w:color="auto"/>
              <w:left w:val="single" w:sz="4" w:space="0" w:color="auto"/>
              <w:bottom w:val="single" w:sz="4" w:space="0" w:color="auto"/>
              <w:right w:val="single" w:sz="4" w:space="0" w:color="auto"/>
            </w:tcBorders>
            <w:hideMark/>
          </w:tcPr>
          <w:p w14:paraId="6E0FDCFF" w14:textId="77777777" w:rsidR="00E074EB" w:rsidRPr="00AA2F37" w:rsidRDefault="00E074EB" w:rsidP="00F166EB">
            <w:pPr>
              <w:pStyle w:val="TAC"/>
              <w:jc w:val="both"/>
              <w:rPr>
                <w:ins w:id="495" w:author="RAN4#111 OPPO" w:date="2024-05-09T19:35:00Z"/>
                <w:noProof/>
                <w:lang w:eastAsia="zh-CN"/>
              </w:rPr>
            </w:pPr>
            <w:ins w:id="496" w:author="RAN4#111 OPPO" w:date="2024-05-09T19:35:00Z">
              <w:r w:rsidRPr="00AA2F37">
                <w:rPr>
                  <w:noProof/>
                  <w:lang w:eastAsia="zh-CN"/>
                </w:rPr>
                <w:t>1000</w:t>
              </w:r>
            </w:ins>
          </w:p>
        </w:tc>
        <w:tc>
          <w:tcPr>
            <w:tcW w:w="1246" w:type="pct"/>
            <w:tcBorders>
              <w:top w:val="single" w:sz="4" w:space="0" w:color="auto"/>
              <w:left w:val="single" w:sz="4" w:space="0" w:color="auto"/>
              <w:bottom w:val="single" w:sz="4" w:space="0" w:color="auto"/>
              <w:right w:val="single" w:sz="4" w:space="0" w:color="auto"/>
            </w:tcBorders>
          </w:tcPr>
          <w:p w14:paraId="719E0936" w14:textId="77777777" w:rsidR="00E074EB" w:rsidRPr="00AA2F37" w:rsidRDefault="00E074EB" w:rsidP="00F166EB">
            <w:pPr>
              <w:pStyle w:val="TAC"/>
              <w:jc w:val="both"/>
              <w:rPr>
                <w:ins w:id="497" w:author="RAN4#111 OPPO" w:date="2024-05-09T19:35:00Z"/>
                <w:noProof/>
                <w:lang w:eastAsia="ko-KR"/>
              </w:rPr>
            </w:pPr>
          </w:p>
        </w:tc>
      </w:tr>
      <w:tr w:rsidR="00E074EB" w:rsidRPr="00AA2F37" w14:paraId="0F976491" w14:textId="77777777" w:rsidTr="00F166EB">
        <w:trPr>
          <w:trHeight w:val="185"/>
          <w:ins w:id="498"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2A110C06" w14:textId="77777777" w:rsidR="00E074EB" w:rsidRPr="00AA2F37" w:rsidRDefault="00E074EB" w:rsidP="00F166EB">
            <w:pPr>
              <w:pStyle w:val="TAL"/>
              <w:jc w:val="both"/>
              <w:rPr>
                <w:ins w:id="499" w:author="RAN4#111 OPPO" w:date="2024-05-09T19:35:00Z"/>
                <w:noProof/>
                <w:lang w:eastAsia="zh-CN"/>
              </w:rPr>
            </w:pPr>
            <w:ins w:id="500" w:author="RAN4#111 OPPO" w:date="2024-05-09T19:35:00Z">
              <w:r w:rsidRPr="00AA2F37">
                <w:rPr>
                  <w:noProof/>
                  <w:lang w:eastAsia="zh-CN"/>
                </w:rPr>
                <w:t>N310</w:t>
              </w:r>
            </w:ins>
          </w:p>
        </w:tc>
        <w:tc>
          <w:tcPr>
            <w:tcW w:w="523" w:type="pct"/>
            <w:tcBorders>
              <w:top w:val="single" w:sz="4" w:space="0" w:color="auto"/>
              <w:left w:val="single" w:sz="4" w:space="0" w:color="auto"/>
              <w:bottom w:val="single" w:sz="4" w:space="0" w:color="auto"/>
              <w:right w:val="single" w:sz="4" w:space="0" w:color="auto"/>
            </w:tcBorders>
          </w:tcPr>
          <w:p w14:paraId="6B070636" w14:textId="77777777" w:rsidR="00E074EB" w:rsidRPr="00AA2F37" w:rsidRDefault="00E074EB" w:rsidP="00F166EB">
            <w:pPr>
              <w:pStyle w:val="TAC"/>
              <w:jc w:val="both"/>
              <w:rPr>
                <w:ins w:id="501"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07864320" w14:textId="77777777" w:rsidR="00E074EB" w:rsidRPr="00AA2F37" w:rsidRDefault="00E074EB" w:rsidP="00F166EB">
            <w:pPr>
              <w:pStyle w:val="TAC"/>
              <w:jc w:val="both"/>
              <w:rPr>
                <w:ins w:id="502" w:author="RAN4#111 OPPO" w:date="2024-05-09T19:35:00Z"/>
                <w:rFonts w:cs="Arial"/>
                <w:szCs w:val="18"/>
                <w:lang w:eastAsia="zh-CN"/>
              </w:rPr>
            </w:pPr>
            <w:ins w:id="503" w:author="RAN4#111 OPPO" w:date="2024-05-09T19:35:00Z">
              <w:r w:rsidRPr="00AA2F37">
                <w:rPr>
                  <w:rFonts w:cs="Arial"/>
                  <w:szCs w:val="18"/>
                  <w:lang w:eastAsia="zh-CN"/>
                </w:rPr>
                <w:t>2</w:t>
              </w:r>
            </w:ins>
          </w:p>
        </w:tc>
        <w:tc>
          <w:tcPr>
            <w:tcW w:w="1246" w:type="pct"/>
            <w:tcBorders>
              <w:top w:val="single" w:sz="4" w:space="0" w:color="auto"/>
              <w:left w:val="single" w:sz="4" w:space="0" w:color="auto"/>
              <w:bottom w:val="single" w:sz="4" w:space="0" w:color="auto"/>
              <w:right w:val="single" w:sz="4" w:space="0" w:color="auto"/>
            </w:tcBorders>
          </w:tcPr>
          <w:p w14:paraId="44C9DFB1" w14:textId="77777777" w:rsidR="00E074EB" w:rsidRPr="00AA2F37" w:rsidRDefault="00E074EB" w:rsidP="00F166EB">
            <w:pPr>
              <w:pStyle w:val="TAC"/>
              <w:jc w:val="both"/>
              <w:rPr>
                <w:ins w:id="504" w:author="RAN4#111 OPPO" w:date="2024-05-09T19:35:00Z"/>
                <w:rFonts w:cs="Arial"/>
                <w:iCs/>
                <w:szCs w:val="18"/>
                <w:lang w:eastAsia="zh-CN"/>
              </w:rPr>
            </w:pPr>
          </w:p>
        </w:tc>
      </w:tr>
      <w:tr w:rsidR="00E074EB" w:rsidRPr="00AA2F37" w14:paraId="5F60248E" w14:textId="77777777" w:rsidTr="00F166EB">
        <w:trPr>
          <w:trHeight w:val="164"/>
          <w:ins w:id="505"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DF9CB4B" w14:textId="77777777" w:rsidR="00E074EB" w:rsidRPr="00AA2F37" w:rsidRDefault="00E074EB" w:rsidP="00F166EB">
            <w:pPr>
              <w:pStyle w:val="TAL"/>
              <w:jc w:val="both"/>
              <w:rPr>
                <w:ins w:id="506" w:author="RAN4#111 OPPO" w:date="2024-05-09T19:35:00Z"/>
                <w:noProof/>
                <w:lang w:eastAsia="ko-KR"/>
              </w:rPr>
            </w:pPr>
            <w:ins w:id="507" w:author="RAN4#111 OPPO" w:date="2024-05-09T19:35:00Z">
              <w:r w:rsidRPr="00AA2F37">
                <w:rPr>
                  <w:noProof/>
                  <w:lang w:eastAsia="ko-KR"/>
                </w:rPr>
                <w:t>T1</w:t>
              </w:r>
            </w:ins>
          </w:p>
        </w:tc>
        <w:tc>
          <w:tcPr>
            <w:tcW w:w="523" w:type="pct"/>
            <w:tcBorders>
              <w:top w:val="single" w:sz="4" w:space="0" w:color="auto"/>
              <w:left w:val="single" w:sz="4" w:space="0" w:color="auto"/>
              <w:bottom w:val="single" w:sz="4" w:space="0" w:color="auto"/>
              <w:right w:val="single" w:sz="4" w:space="0" w:color="auto"/>
            </w:tcBorders>
            <w:hideMark/>
          </w:tcPr>
          <w:p w14:paraId="32F8D410" w14:textId="77777777" w:rsidR="00E074EB" w:rsidRPr="00AA2F37" w:rsidRDefault="00E074EB" w:rsidP="00F166EB">
            <w:pPr>
              <w:pStyle w:val="TAC"/>
              <w:jc w:val="both"/>
              <w:rPr>
                <w:ins w:id="508" w:author="RAN4#111 OPPO" w:date="2024-05-09T19:35:00Z"/>
                <w:noProof/>
                <w:lang w:eastAsia="ko-KR"/>
              </w:rPr>
            </w:pPr>
            <w:ins w:id="509"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0EEC3F29" w14:textId="77777777" w:rsidR="00E074EB" w:rsidRPr="00AA2F37" w:rsidRDefault="00E074EB" w:rsidP="00F166EB">
            <w:pPr>
              <w:pStyle w:val="TAC"/>
              <w:jc w:val="both"/>
              <w:rPr>
                <w:ins w:id="510" w:author="RAN4#111 OPPO" w:date="2024-05-09T19:35:00Z"/>
                <w:noProof/>
                <w:lang w:eastAsia="ko-KR"/>
              </w:rPr>
            </w:pPr>
            <w:ins w:id="511" w:author="RAN4#111 OPPO" w:date="2024-05-09T19:35:00Z">
              <w:r>
                <w:rPr>
                  <w:noProof/>
                  <w:lang w:eastAsia="ko-KR"/>
                </w:rPr>
                <w:t>[</w:t>
              </w:r>
              <w:r w:rsidRPr="00AA2F37">
                <w:rPr>
                  <w:noProof/>
                  <w:lang w:eastAsia="ko-KR"/>
                </w:rPr>
                <w:t>1</w:t>
              </w:r>
              <w:r>
                <w:rPr>
                  <w:noProof/>
                  <w:lang w:eastAsia="ko-KR"/>
                </w:rPr>
                <w:t>]</w:t>
              </w:r>
            </w:ins>
          </w:p>
        </w:tc>
        <w:tc>
          <w:tcPr>
            <w:tcW w:w="1246" w:type="pct"/>
            <w:tcBorders>
              <w:top w:val="single" w:sz="4" w:space="0" w:color="auto"/>
              <w:left w:val="single" w:sz="4" w:space="0" w:color="auto"/>
              <w:bottom w:val="single" w:sz="4" w:space="0" w:color="auto"/>
              <w:right w:val="single" w:sz="4" w:space="0" w:color="auto"/>
            </w:tcBorders>
            <w:hideMark/>
          </w:tcPr>
          <w:p w14:paraId="183FB71A" w14:textId="77777777" w:rsidR="00E074EB" w:rsidRPr="00AA2F37" w:rsidRDefault="00E074EB" w:rsidP="00F166EB">
            <w:pPr>
              <w:pStyle w:val="TAC"/>
              <w:jc w:val="both"/>
              <w:rPr>
                <w:ins w:id="512" w:author="RAN4#111 OPPO" w:date="2024-05-09T19:35:00Z"/>
                <w:noProof/>
                <w:lang w:eastAsia="ko-KR"/>
              </w:rPr>
            </w:pPr>
            <w:ins w:id="513" w:author="RAN4#111 OPPO" w:date="2024-05-09T19:35:00Z">
              <w:r w:rsidRPr="00AA2F37">
                <w:rPr>
                  <w:noProof/>
                  <w:lang w:eastAsia="ko-KR"/>
                </w:rPr>
                <w:t>During this time the the UE shall be fully synchronized to cell 1</w:t>
              </w:r>
            </w:ins>
          </w:p>
        </w:tc>
      </w:tr>
      <w:tr w:rsidR="00E074EB" w:rsidRPr="00AA2F37" w14:paraId="7705BBB7" w14:textId="77777777" w:rsidTr="00F166EB">
        <w:trPr>
          <w:trHeight w:val="176"/>
          <w:ins w:id="514"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066739B3" w14:textId="406F6F1E" w:rsidR="00E074EB" w:rsidRPr="00AA2F37" w:rsidRDefault="00E074EB" w:rsidP="00F166EB">
            <w:pPr>
              <w:pStyle w:val="TAL"/>
              <w:jc w:val="both"/>
              <w:rPr>
                <w:ins w:id="515" w:author="RAN4#111 OPPO" w:date="2024-05-09T19:35:00Z"/>
                <w:noProof/>
                <w:lang w:eastAsia="ko-KR"/>
              </w:rPr>
            </w:pPr>
            <w:ins w:id="516" w:author="RAN4#111 OPPO" w:date="2024-05-09T19:35:00Z">
              <w:r w:rsidRPr="00AA2F37">
                <w:rPr>
                  <w:noProof/>
                  <w:lang w:eastAsia="ko-KR"/>
                </w:rPr>
                <w:t>T2</w:t>
              </w:r>
            </w:ins>
            <w:ins w:id="517" w:author="RAN4#111 OPPO" w:date="2024-05-10T10:59:00Z">
              <w:r w:rsidR="002672D0">
                <w:rPr>
                  <w:noProof/>
                  <w:lang w:eastAsia="ko-KR"/>
                </w:rPr>
                <w:t xml:space="preserve"> (</w:t>
              </w:r>
              <w:r w:rsidR="002672D0" w:rsidRPr="002672D0">
                <w:rPr>
                  <w:noProof/>
                  <w:lang w:eastAsia="ko-KR"/>
                </w:rPr>
                <w:t>BFD time +CBD time +margin</w:t>
              </w:r>
              <w:r w:rsidR="002672D0">
                <w:rPr>
                  <w:noProof/>
                  <w:lang w:eastAsia="ko-KR"/>
                </w:rPr>
                <w:t>)</w:t>
              </w:r>
            </w:ins>
          </w:p>
        </w:tc>
        <w:tc>
          <w:tcPr>
            <w:tcW w:w="523" w:type="pct"/>
            <w:tcBorders>
              <w:top w:val="single" w:sz="4" w:space="0" w:color="auto"/>
              <w:left w:val="single" w:sz="4" w:space="0" w:color="auto"/>
              <w:bottom w:val="single" w:sz="4" w:space="0" w:color="auto"/>
              <w:right w:val="single" w:sz="4" w:space="0" w:color="auto"/>
            </w:tcBorders>
            <w:hideMark/>
          </w:tcPr>
          <w:p w14:paraId="411D40E6" w14:textId="77777777" w:rsidR="00E074EB" w:rsidRPr="00AA2F37" w:rsidRDefault="00E074EB" w:rsidP="00F166EB">
            <w:pPr>
              <w:pStyle w:val="TAC"/>
              <w:jc w:val="both"/>
              <w:rPr>
                <w:ins w:id="518" w:author="RAN4#111 OPPO" w:date="2024-05-09T19:35:00Z"/>
                <w:noProof/>
                <w:lang w:eastAsia="ko-KR"/>
              </w:rPr>
            </w:pPr>
            <w:ins w:id="519"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1A4F8C3A" w14:textId="2E46E831" w:rsidR="00E074EB" w:rsidRPr="00AA2F37" w:rsidRDefault="00E074EB" w:rsidP="00F166EB">
            <w:pPr>
              <w:pStyle w:val="TAC"/>
              <w:jc w:val="both"/>
              <w:rPr>
                <w:ins w:id="520" w:author="RAN4#111 OPPO" w:date="2024-05-09T19:35:00Z"/>
                <w:noProof/>
                <w:lang w:eastAsia="ko-KR"/>
              </w:rPr>
            </w:pPr>
            <w:commentRangeStart w:id="521"/>
            <w:ins w:id="522" w:author="RAN4#111 OPPO" w:date="2024-05-09T19:35:00Z">
              <w:r>
                <w:rPr>
                  <w:noProof/>
                  <w:lang w:eastAsia="ko-KR"/>
                </w:rPr>
                <w:t>[</w:t>
              </w:r>
            </w:ins>
            <w:ins w:id="523" w:author="RAN4#111 OPPO" w:date="2024-05-10T10:39:00Z">
              <w:r w:rsidR="00DF4BBE">
                <w:rPr>
                  <w:noProof/>
                  <w:lang w:eastAsia="ko-KR"/>
                </w:rPr>
                <w:t>5.</w:t>
              </w:r>
            </w:ins>
            <w:ins w:id="524" w:author="RAN4#111 OPPO" w:date="2024-05-10T10:57:00Z">
              <w:r w:rsidR="002672D0">
                <w:rPr>
                  <w:noProof/>
                  <w:lang w:eastAsia="ko-KR"/>
                </w:rPr>
                <w:t>69</w:t>
              </w:r>
            </w:ins>
            <w:ins w:id="525" w:author="RAN4#111 OPPO" w:date="2024-05-09T19:35:00Z">
              <w:r>
                <w:rPr>
                  <w:noProof/>
                  <w:lang w:eastAsia="ko-KR"/>
                </w:rPr>
                <w:t>]</w:t>
              </w:r>
            </w:ins>
            <w:commentRangeEnd w:id="521"/>
            <w:ins w:id="526" w:author="RAN4#111 OPPO" w:date="2024-05-10T10:39:00Z">
              <w:r w:rsidR="00DF4BBE">
                <w:rPr>
                  <w:rStyle w:val="af0"/>
                  <w:rFonts w:ascii="Times New Roman" w:hAnsi="Times New Roman"/>
                </w:rPr>
                <w:commentReference w:id="521"/>
              </w:r>
            </w:ins>
          </w:p>
        </w:tc>
        <w:tc>
          <w:tcPr>
            <w:tcW w:w="1246" w:type="pct"/>
            <w:tcBorders>
              <w:top w:val="single" w:sz="4" w:space="0" w:color="auto"/>
              <w:left w:val="single" w:sz="4" w:space="0" w:color="auto"/>
              <w:bottom w:val="single" w:sz="4" w:space="0" w:color="auto"/>
              <w:right w:val="single" w:sz="4" w:space="0" w:color="auto"/>
            </w:tcBorders>
          </w:tcPr>
          <w:p w14:paraId="78C34A49" w14:textId="77777777" w:rsidR="00E074EB" w:rsidRPr="00AA2F37" w:rsidRDefault="00E074EB" w:rsidP="00F166EB">
            <w:pPr>
              <w:pStyle w:val="TAC"/>
              <w:jc w:val="both"/>
              <w:rPr>
                <w:ins w:id="527" w:author="RAN4#111 OPPO" w:date="2024-05-09T19:35:00Z"/>
                <w:noProof/>
                <w:lang w:eastAsia="ko-KR"/>
              </w:rPr>
            </w:pPr>
          </w:p>
        </w:tc>
      </w:tr>
      <w:tr w:rsidR="00E074EB" w:rsidRPr="00AA2F37" w14:paraId="37E7FA33" w14:textId="77777777" w:rsidTr="00F166EB">
        <w:trPr>
          <w:trHeight w:val="164"/>
          <w:ins w:id="528"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1FF5C95" w14:textId="64697345" w:rsidR="00E074EB" w:rsidRPr="00AA2F37" w:rsidRDefault="00E074EB" w:rsidP="00F166EB">
            <w:pPr>
              <w:pStyle w:val="TAL"/>
              <w:jc w:val="both"/>
              <w:rPr>
                <w:ins w:id="529" w:author="RAN4#111 OPPO" w:date="2024-05-09T19:35:00Z"/>
                <w:noProof/>
                <w:lang w:eastAsia="ko-KR"/>
              </w:rPr>
            </w:pPr>
            <w:ins w:id="530" w:author="RAN4#111 OPPO" w:date="2024-05-09T19:35:00Z">
              <w:r w:rsidRPr="00AA2F37">
                <w:rPr>
                  <w:noProof/>
                  <w:lang w:eastAsia="ko-KR"/>
                </w:rPr>
                <w:t>T3</w:t>
              </w:r>
            </w:ins>
            <w:ins w:id="531" w:author="RAN4#111 OPPO" w:date="2024-05-10T10:59:00Z">
              <w:r w:rsidR="002672D0">
                <w:rPr>
                  <w:noProof/>
                  <w:lang w:eastAsia="ko-KR"/>
                </w:rPr>
                <w:t xml:space="preserve"> </w:t>
              </w:r>
              <w:r w:rsidR="002672D0" w:rsidRPr="002672D0">
                <w:rPr>
                  <w:noProof/>
                  <w:lang w:eastAsia="ko-KR"/>
                </w:rPr>
                <w:t>(BFD time +margin)</w:t>
              </w:r>
            </w:ins>
          </w:p>
        </w:tc>
        <w:tc>
          <w:tcPr>
            <w:tcW w:w="523" w:type="pct"/>
            <w:tcBorders>
              <w:top w:val="single" w:sz="4" w:space="0" w:color="auto"/>
              <w:left w:val="single" w:sz="4" w:space="0" w:color="auto"/>
              <w:bottom w:val="single" w:sz="4" w:space="0" w:color="auto"/>
              <w:right w:val="single" w:sz="4" w:space="0" w:color="auto"/>
            </w:tcBorders>
            <w:hideMark/>
          </w:tcPr>
          <w:p w14:paraId="2C8F98C5" w14:textId="77777777" w:rsidR="00E074EB" w:rsidRPr="00AA2F37" w:rsidRDefault="00E074EB" w:rsidP="00F166EB">
            <w:pPr>
              <w:pStyle w:val="TAC"/>
              <w:jc w:val="both"/>
              <w:rPr>
                <w:ins w:id="532" w:author="RAN4#111 OPPO" w:date="2024-05-09T19:35:00Z"/>
                <w:noProof/>
                <w:lang w:eastAsia="ko-KR"/>
              </w:rPr>
            </w:pPr>
            <w:ins w:id="533"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1BE492D6" w14:textId="525AD4B1" w:rsidR="00E074EB" w:rsidRPr="00AA2F37" w:rsidRDefault="00E074EB" w:rsidP="00F166EB">
            <w:pPr>
              <w:pStyle w:val="TAC"/>
              <w:jc w:val="both"/>
              <w:rPr>
                <w:ins w:id="534" w:author="RAN4#111 OPPO" w:date="2024-05-09T19:35:00Z"/>
                <w:noProof/>
                <w:lang w:eastAsia="ko-KR"/>
              </w:rPr>
            </w:pPr>
            <w:commentRangeStart w:id="535"/>
            <w:ins w:id="536" w:author="RAN4#111 OPPO" w:date="2024-05-09T19:35:00Z">
              <w:r>
                <w:rPr>
                  <w:noProof/>
                  <w:lang w:eastAsia="ko-KR"/>
                </w:rPr>
                <w:t>[5.1</w:t>
              </w:r>
            </w:ins>
            <w:ins w:id="537" w:author="RAN4#111 OPPO" w:date="2024-05-10T10:39:00Z">
              <w:r w:rsidR="00DF4BBE">
                <w:rPr>
                  <w:noProof/>
                  <w:lang w:eastAsia="ko-KR"/>
                </w:rPr>
                <w:t>6</w:t>
              </w:r>
            </w:ins>
            <w:ins w:id="538" w:author="RAN4#111 OPPO" w:date="2024-05-09T19:35:00Z">
              <w:r>
                <w:rPr>
                  <w:noProof/>
                  <w:lang w:eastAsia="ko-KR"/>
                </w:rPr>
                <w:t>]</w:t>
              </w:r>
            </w:ins>
            <w:commentRangeEnd w:id="535"/>
            <w:ins w:id="539" w:author="RAN4#111 OPPO" w:date="2024-05-10T10:40:00Z">
              <w:r w:rsidR="00DF4BBE">
                <w:rPr>
                  <w:rStyle w:val="af0"/>
                  <w:rFonts w:ascii="Times New Roman" w:hAnsi="Times New Roman"/>
                </w:rPr>
                <w:commentReference w:id="535"/>
              </w:r>
            </w:ins>
          </w:p>
        </w:tc>
        <w:tc>
          <w:tcPr>
            <w:tcW w:w="1246" w:type="pct"/>
            <w:tcBorders>
              <w:top w:val="single" w:sz="4" w:space="0" w:color="auto"/>
              <w:left w:val="single" w:sz="4" w:space="0" w:color="auto"/>
              <w:bottom w:val="single" w:sz="4" w:space="0" w:color="auto"/>
              <w:right w:val="single" w:sz="4" w:space="0" w:color="auto"/>
            </w:tcBorders>
          </w:tcPr>
          <w:p w14:paraId="2AE1EA58" w14:textId="77777777" w:rsidR="00E074EB" w:rsidRPr="00AA2F37" w:rsidRDefault="00E074EB" w:rsidP="00F166EB">
            <w:pPr>
              <w:pStyle w:val="TAC"/>
              <w:jc w:val="both"/>
              <w:rPr>
                <w:ins w:id="540" w:author="RAN4#111 OPPO" w:date="2024-05-09T19:35:00Z"/>
                <w:noProof/>
                <w:lang w:eastAsia="ko-KR"/>
              </w:rPr>
            </w:pPr>
          </w:p>
        </w:tc>
      </w:tr>
      <w:tr w:rsidR="00E074EB" w:rsidRPr="00AA2F37" w14:paraId="27AD7CA1" w14:textId="77777777" w:rsidTr="00F166EB">
        <w:trPr>
          <w:trHeight w:val="164"/>
          <w:ins w:id="541"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59765443" w14:textId="77777777" w:rsidR="00E074EB" w:rsidRPr="00AA2F37" w:rsidRDefault="00E074EB" w:rsidP="00F166EB">
            <w:pPr>
              <w:pStyle w:val="TAL"/>
              <w:jc w:val="both"/>
              <w:rPr>
                <w:ins w:id="542" w:author="RAN4#111 OPPO" w:date="2024-05-09T19:35:00Z"/>
                <w:noProof/>
                <w:lang w:eastAsia="zh-CN"/>
              </w:rPr>
            </w:pPr>
            <w:ins w:id="543" w:author="RAN4#111 OPPO" w:date="2024-05-09T19:35:00Z">
              <w:r w:rsidRPr="00AA2F37">
                <w:rPr>
                  <w:noProof/>
                  <w:lang w:eastAsia="zh-CN"/>
                </w:rPr>
                <w:t>T4</w:t>
              </w:r>
            </w:ins>
          </w:p>
        </w:tc>
        <w:tc>
          <w:tcPr>
            <w:tcW w:w="523" w:type="pct"/>
            <w:tcBorders>
              <w:top w:val="single" w:sz="4" w:space="0" w:color="auto"/>
              <w:left w:val="single" w:sz="4" w:space="0" w:color="auto"/>
              <w:bottom w:val="single" w:sz="4" w:space="0" w:color="auto"/>
              <w:right w:val="single" w:sz="4" w:space="0" w:color="auto"/>
            </w:tcBorders>
            <w:hideMark/>
          </w:tcPr>
          <w:p w14:paraId="2B8B7119" w14:textId="77777777" w:rsidR="00E074EB" w:rsidRPr="00AA2F37" w:rsidRDefault="00E074EB" w:rsidP="00F166EB">
            <w:pPr>
              <w:pStyle w:val="TAC"/>
              <w:jc w:val="both"/>
              <w:rPr>
                <w:ins w:id="544" w:author="RAN4#111 OPPO" w:date="2024-05-09T19:35:00Z"/>
                <w:noProof/>
                <w:lang w:eastAsia="ko-KR"/>
              </w:rPr>
            </w:pPr>
            <w:ins w:id="545"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1F7E8EFF" w14:textId="77777777" w:rsidR="00E074EB" w:rsidRPr="00AA2F37" w:rsidRDefault="00E074EB" w:rsidP="00F166EB">
            <w:pPr>
              <w:pStyle w:val="TAC"/>
              <w:jc w:val="both"/>
              <w:rPr>
                <w:ins w:id="546" w:author="RAN4#111 OPPO" w:date="2024-05-09T19:35:00Z"/>
                <w:noProof/>
                <w:lang w:eastAsia="ko-KR"/>
              </w:rPr>
            </w:pPr>
            <w:ins w:id="547" w:author="RAN4#111 OPPO" w:date="2024-05-09T19:35:00Z">
              <w:r w:rsidRPr="008B57B6">
                <w:rPr>
                  <w:noProof/>
                  <w:lang w:eastAsia="ko-KR"/>
                </w:rPr>
                <w:t>0</w:t>
              </w:r>
            </w:ins>
          </w:p>
        </w:tc>
        <w:tc>
          <w:tcPr>
            <w:tcW w:w="1246" w:type="pct"/>
            <w:tcBorders>
              <w:top w:val="single" w:sz="4" w:space="0" w:color="auto"/>
              <w:left w:val="single" w:sz="4" w:space="0" w:color="auto"/>
              <w:bottom w:val="single" w:sz="4" w:space="0" w:color="auto"/>
              <w:right w:val="single" w:sz="4" w:space="0" w:color="auto"/>
            </w:tcBorders>
          </w:tcPr>
          <w:p w14:paraId="554087FB" w14:textId="77777777" w:rsidR="00E074EB" w:rsidRPr="00AA2F37" w:rsidRDefault="00E074EB" w:rsidP="00F166EB">
            <w:pPr>
              <w:pStyle w:val="TAC"/>
              <w:jc w:val="both"/>
              <w:rPr>
                <w:ins w:id="548" w:author="RAN4#111 OPPO" w:date="2024-05-09T19:35:00Z"/>
                <w:noProof/>
                <w:lang w:eastAsia="ko-KR"/>
              </w:rPr>
            </w:pPr>
          </w:p>
        </w:tc>
      </w:tr>
      <w:tr w:rsidR="00E074EB" w:rsidRPr="00AA2F37" w14:paraId="0DCAEB4D" w14:textId="77777777" w:rsidTr="00F166EB">
        <w:trPr>
          <w:trHeight w:val="164"/>
          <w:ins w:id="549"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4592FB2A" w14:textId="78CCC2D0" w:rsidR="00E074EB" w:rsidRPr="00AA2F37" w:rsidRDefault="00E074EB" w:rsidP="00F166EB">
            <w:pPr>
              <w:pStyle w:val="TAL"/>
              <w:jc w:val="both"/>
              <w:rPr>
                <w:ins w:id="550" w:author="RAN4#111 OPPO" w:date="2024-05-09T19:35:00Z"/>
                <w:noProof/>
                <w:lang w:eastAsia="zh-CN"/>
              </w:rPr>
            </w:pPr>
            <w:ins w:id="551" w:author="RAN4#111 OPPO" w:date="2024-05-09T19:35:00Z">
              <w:r w:rsidRPr="00AA2F37">
                <w:rPr>
                  <w:noProof/>
                  <w:lang w:eastAsia="zh-CN"/>
                </w:rPr>
                <w:t>T5</w:t>
              </w:r>
            </w:ins>
            <w:ins w:id="552" w:author="RAN4#111 OPPO" w:date="2024-05-10T11:00:00Z">
              <w:r w:rsidR="002672D0">
                <w:rPr>
                  <w:noProof/>
                  <w:lang w:eastAsia="zh-CN"/>
                </w:rPr>
                <w:t xml:space="preserve"> (CBD</w:t>
              </w:r>
              <w:r w:rsidR="002672D0" w:rsidRPr="002672D0">
                <w:rPr>
                  <w:noProof/>
                  <w:lang w:eastAsia="zh-CN"/>
                </w:rPr>
                <w:t xml:space="preserve"> time +margin</w:t>
              </w:r>
              <w:r w:rsidR="002672D0">
                <w:rPr>
                  <w:noProof/>
                  <w:lang w:eastAsia="zh-CN"/>
                </w:rPr>
                <w:t>)</w:t>
              </w:r>
            </w:ins>
          </w:p>
        </w:tc>
        <w:tc>
          <w:tcPr>
            <w:tcW w:w="523" w:type="pct"/>
            <w:tcBorders>
              <w:top w:val="single" w:sz="4" w:space="0" w:color="auto"/>
              <w:left w:val="single" w:sz="4" w:space="0" w:color="auto"/>
              <w:bottom w:val="single" w:sz="4" w:space="0" w:color="auto"/>
              <w:right w:val="single" w:sz="4" w:space="0" w:color="auto"/>
            </w:tcBorders>
            <w:hideMark/>
          </w:tcPr>
          <w:p w14:paraId="32BA4975" w14:textId="77777777" w:rsidR="00E074EB" w:rsidRPr="00AA2F37" w:rsidRDefault="00E074EB" w:rsidP="00F166EB">
            <w:pPr>
              <w:pStyle w:val="TAC"/>
              <w:jc w:val="both"/>
              <w:rPr>
                <w:ins w:id="553" w:author="RAN4#111 OPPO" w:date="2024-05-09T19:35:00Z"/>
                <w:noProof/>
                <w:lang w:eastAsia="ko-KR"/>
              </w:rPr>
            </w:pPr>
            <w:ins w:id="554"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2FA0E71F" w14:textId="06BEB554" w:rsidR="00E074EB" w:rsidRPr="00AA2F37" w:rsidRDefault="00E074EB" w:rsidP="00F166EB">
            <w:pPr>
              <w:pStyle w:val="TAC"/>
              <w:jc w:val="both"/>
              <w:rPr>
                <w:ins w:id="555" w:author="RAN4#111 OPPO" w:date="2024-05-09T19:35:00Z"/>
                <w:noProof/>
                <w:lang w:eastAsia="ko-KR"/>
              </w:rPr>
            </w:pPr>
            <w:commentRangeStart w:id="556"/>
            <w:ins w:id="557" w:author="RAN4#111 OPPO" w:date="2024-05-09T19:35:00Z">
              <w:r w:rsidRPr="008B57B6">
                <w:rPr>
                  <w:noProof/>
                  <w:lang w:eastAsia="ko-KR"/>
                </w:rPr>
                <w:t>0.</w:t>
              </w:r>
            </w:ins>
            <w:ins w:id="558" w:author="RAN4#111 OPPO" w:date="2024-05-10T11:01:00Z">
              <w:r w:rsidR="00AE3228">
                <w:rPr>
                  <w:noProof/>
                  <w:lang w:eastAsia="ko-KR"/>
                </w:rPr>
                <w:t>57</w:t>
              </w:r>
            </w:ins>
            <w:commentRangeEnd w:id="556"/>
            <w:ins w:id="559" w:author="RAN4#111 OPPO" w:date="2024-05-10T10:58:00Z">
              <w:r w:rsidR="002672D0">
                <w:rPr>
                  <w:rStyle w:val="af0"/>
                  <w:rFonts w:ascii="Times New Roman" w:hAnsi="Times New Roman"/>
                </w:rPr>
                <w:commentReference w:id="556"/>
              </w:r>
            </w:ins>
          </w:p>
        </w:tc>
        <w:tc>
          <w:tcPr>
            <w:tcW w:w="1246" w:type="pct"/>
            <w:tcBorders>
              <w:top w:val="single" w:sz="4" w:space="0" w:color="auto"/>
              <w:left w:val="single" w:sz="4" w:space="0" w:color="auto"/>
              <w:bottom w:val="single" w:sz="4" w:space="0" w:color="auto"/>
              <w:right w:val="single" w:sz="4" w:space="0" w:color="auto"/>
            </w:tcBorders>
          </w:tcPr>
          <w:p w14:paraId="4ACF4D07" w14:textId="77777777" w:rsidR="00E074EB" w:rsidRPr="00AA2F37" w:rsidRDefault="00E074EB" w:rsidP="00F166EB">
            <w:pPr>
              <w:pStyle w:val="TAC"/>
              <w:jc w:val="both"/>
              <w:rPr>
                <w:ins w:id="560" w:author="RAN4#111 OPPO" w:date="2024-05-09T19:35:00Z"/>
                <w:noProof/>
                <w:lang w:eastAsia="ko-KR"/>
              </w:rPr>
            </w:pPr>
          </w:p>
        </w:tc>
      </w:tr>
      <w:tr w:rsidR="00E074EB" w:rsidRPr="00AA2F37" w14:paraId="4C585FDC" w14:textId="77777777" w:rsidTr="00F166EB">
        <w:trPr>
          <w:trHeight w:val="164"/>
          <w:ins w:id="561"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CB18FB6" w14:textId="03EDBBDE" w:rsidR="00E074EB" w:rsidRPr="00AA2F37" w:rsidRDefault="00E074EB" w:rsidP="00F166EB">
            <w:pPr>
              <w:pStyle w:val="TAL"/>
              <w:jc w:val="both"/>
              <w:rPr>
                <w:ins w:id="562" w:author="RAN4#111 OPPO" w:date="2024-05-09T19:35:00Z"/>
                <w:noProof/>
                <w:lang w:eastAsia="ko-KR"/>
              </w:rPr>
            </w:pPr>
            <w:commentRangeStart w:id="563"/>
            <w:ins w:id="564" w:author="RAN4#111 OPPO" w:date="2024-05-09T19:35:00Z">
              <w:r w:rsidRPr="00AA2F37">
                <w:rPr>
                  <w:noProof/>
                  <w:lang w:eastAsia="ko-KR"/>
                </w:rPr>
                <w:t>D1</w:t>
              </w:r>
            </w:ins>
            <w:ins w:id="565" w:author="RAN4#111 OPPO" w:date="2024-05-10T11:00:00Z">
              <w:r w:rsidR="002672D0">
                <w:rPr>
                  <w:noProof/>
                  <w:lang w:eastAsia="ko-KR"/>
                </w:rPr>
                <w:t xml:space="preserve"> (</w:t>
              </w:r>
              <w:r w:rsidR="002672D0">
                <w:rPr>
                  <w:noProof/>
                  <w:lang w:eastAsia="zh-CN"/>
                </w:rPr>
                <w:t>CBD</w:t>
              </w:r>
              <w:r w:rsidR="002672D0" w:rsidRPr="002672D0">
                <w:rPr>
                  <w:noProof/>
                  <w:lang w:eastAsia="zh-CN"/>
                </w:rPr>
                <w:t xml:space="preserve"> time +margin</w:t>
              </w:r>
              <w:r w:rsidR="002672D0">
                <w:rPr>
                  <w:noProof/>
                  <w:lang w:eastAsia="ko-KR"/>
                </w:rPr>
                <w:t>)</w:t>
              </w:r>
            </w:ins>
            <w:commentRangeEnd w:id="563"/>
            <w:ins w:id="566" w:author="RAN4#111 OPPO" w:date="2024-05-10T11:01:00Z">
              <w:r w:rsidR="00AE3228">
                <w:rPr>
                  <w:rStyle w:val="af0"/>
                  <w:rFonts w:ascii="Times New Roman" w:hAnsi="Times New Roman"/>
                </w:rPr>
                <w:commentReference w:id="563"/>
              </w:r>
            </w:ins>
          </w:p>
        </w:tc>
        <w:tc>
          <w:tcPr>
            <w:tcW w:w="523" w:type="pct"/>
            <w:tcBorders>
              <w:top w:val="single" w:sz="4" w:space="0" w:color="auto"/>
              <w:left w:val="single" w:sz="4" w:space="0" w:color="auto"/>
              <w:bottom w:val="single" w:sz="4" w:space="0" w:color="auto"/>
              <w:right w:val="single" w:sz="4" w:space="0" w:color="auto"/>
            </w:tcBorders>
            <w:hideMark/>
          </w:tcPr>
          <w:p w14:paraId="02E30F70" w14:textId="77777777" w:rsidR="00E074EB" w:rsidRPr="00AA2F37" w:rsidRDefault="00E074EB" w:rsidP="00F166EB">
            <w:pPr>
              <w:pStyle w:val="TAC"/>
              <w:jc w:val="both"/>
              <w:rPr>
                <w:ins w:id="567" w:author="RAN4#111 OPPO" w:date="2024-05-09T19:35:00Z"/>
                <w:noProof/>
                <w:lang w:eastAsia="ko-KR"/>
              </w:rPr>
            </w:pPr>
            <w:ins w:id="568"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5BD3F8C1" w14:textId="77777777" w:rsidR="00E074EB" w:rsidRPr="00AA2F37" w:rsidRDefault="00E074EB" w:rsidP="00F166EB">
            <w:pPr>
              <w:pStyle w:val="TAC"/>
              <w:jc w:val="both"/>
              <w:rPr>
                <w:ins w:id="569" w:author="RAN4#111 OPPO" w:date="2024-05-09T19:35:00Z"/>
                <w:noProof/>
                <w:lang w:eastAsia="ko-KR"/>
              </w:rPr>
            </w:pPr>
            <w:commentRangeStart w:id="570"/>
            <w:ins w:id="571" w:author="RAN4#111 OPPO" w:date="2024-05-09T19:35:00Z">
              <w:r w:rsidRPr="008B57B6">
                <w:rPr>
                  <w:noProof/>
                  <w:lang w:eastAsia="ko-KR"/>
                </w:rPr>
                <w:t>0.53</w:t>
              </w:r>
            </w:ins>
            <w:commentRangeEnd w:id="570"/>
            <w:ins w:id="572" w:author="RAN4#111 OPPO" w:date="2024-05-10T11:01:00Z">
              <w:r w:rsidR="00AE3228">
                <w:rPr>
                  <w:rStyle w:val="af0"/>
                  <w:rFonts w:ascii="Times New Roman" w:hAnsi="Times New Roman"/>
                </w:rPr>
                <w:commentReference w:id="570"/>
              </w:r>
            </w:ins>
          </w:p>
        </w:tc>
        <w:tc>
          <w:tcPr>
            <w:tcW w:w="1246" w:type="pct"/>
            <w:tcBorders>
              <w:top w:val="single" w:sz="4" w:space="0" w:color="auto"/>
              <w:left w:val="single" w:sz="4" w:space="0" w:color="auto"/>
              <w:bottom w:val="single" w:sz="4" w:space="0" w:color="auto"/>
              <w:right w:val="single" w:sz="4" w:space="0" w:color="auto"/>
            </w:tcBorders>
          </w:tcPr>
          <w:p w14:paraId="6DFADF60" w14:textId="77777777" w:rsidR="00E074EB" w:rsidRPr="00AA2F37" w:rsidRDefault="00E074EB" w:rsidP="00F166EB">
            <w:pPr>
              <w:pStyle w:val="TAC"/>
              <w:jc w:val="both"/>
              <w:rPr>
                <w:ins w:id="573" w:author="RAN4#111 OPPO" w:date="2024-05-09T19:35:00Z"/>
                <w:noProof/>
                <w:lang w:eastAsia="ko-KR"/>
              </w:rPr>
            </w:pPr>
          </w:p>
        </w:tc>
      </w:tr>
      <w:tr w:rsidR="00E074EB" w:rsidRPr="00AA2F37" w14:paraId="56B121A7" w14:textId="77777777" w:rsidTr="00F166EB">
        <w:trPr>
          <w:trHeight w:val="341"/>
          <w:ins w:id="574" w:author="RAN4#111 OPPO" w:date="2024-05-09T19:35:00Z"/>
        </w:trPr>
        <w:tc>
          <w:tcPr>
            <w:tcW w:w="5000" w:type="pct"/>
            <w:gridSpan w:val="6"/>
            <w:tcBorders>
              <w:top w:val="single" w:sz="4" w:space="0" w:color="auto"/>
              <w:left w:val="single" w:sz="4" w:space="0" w:color="auto"/>
              <w:bottom w:val="single" w:sz="4" w:space="0" w:color="auto"/>
              <w:right w:val="single" w:sz="4" w:space="0" w:color="auto"/>
            </w:tcBorders>
            <w:hideMark/>
          </w:tcPr>
          <w:p w14:paraId="756249AB" w14:textId="77777777" w:rsidR="00E074EB" w:rsidRPr="00AA2F37" w:rsidRDefault="00E074EB" w:rsidP="00F166EB">
            <w:pPr>
              <w:pStyle w:val="TAN"/>
              <w:jc w:val="both"/>
              <w:rPr>
                <w:ins w:id="575" w:author="RAN4#111 OPPO" w:date="2024-05-09T19:35:00Z"/>
                <w:lang w:eastAsia="ko-KR"/>
              </w:rPr>
            </w:pPr>
            <w:ins w:id="576" w:author="RAN4#111 OPPO" w:date="2024-05-09T19:35:00Z">
              <w:r w:rsidRPr="00AA2F37">
                <w:rPr>
                  <w:lang w:eastAsia="ko-KR"/>
                </w:rPr>
                <w:t>Note 1:</w:t>
              </w:r>
              <w:r w:rsidRPr="00AA2F37">
                <w:rPr>
                  <w:lang w:eastAsia="ko-KR"/>
                </w:rPr>
                <w:tab/>
                <w:t>UE-specific PDCCH is not transmitted after T1 starts.</w:t>
              </w:r>
            </w:ins>
          </w:p>
        </w:tc>
      </w:tr>
    </w:tbl>
    <w:p w14:paraId="6464D94F" w14:textId="77777777" w:rsidR="00E074EB" w:rsidRDefault="00E074EB" w:rsidP="00E074EB">
      <w:pPr>
        <w:spacing w:before="120"/>
        <w:jc w:val="both"/>
        <w:rPr>
          <w:ins w:id="577" w:author="RAN4#111 OPPO" w:date="2024-05-09T19:35:00Z"/>
        </w:rPr>
      </w:pPr>
    </w:p>
    <w:p w14:paraId="0BF19D25" w14:textId="0EBA467C" w:rsidR="00E074EB" w:rsidRDefault="00E074EB" w:rsidP="00E074EB">
      <w:pPr>
        <w:pStyle w:val="TH"/>
        <w:rPr>
          <w:ins w:id="578" w:author="RAN4#111 OPPO" w:date="2024-05-09T19:35:00Z"/>
        </w:rPr>
      </w:pPr>
      <w:ins w:id="579" w:author="RAN4#111 OPPO" w:date="2024-05-09T19:35:00Z">
        <w:r>
          <w:t>Table A.7.5.5.X</w:t>
        </w:r>
        <w:r w:rsidRPr="00C410E3">
          <w:t>.1</w:t>
        </w:r>
        <w:r>
          <w:t xml:space="preserve">-3: Cell specific test parameters </w:t>
        </w:r>
        <w:r>
          <w:rPr>
            <w:lang w:val="en-US"/>
          </w:rPr>
          <w:t xml:space="preserve">for FR2 </w:t>
        </w:r>
      </w:ins>
      <w:proofErr w:type="spellStart"/>
      <w:ins w:id="580" w:author="RAN4#111 OPPO" w:date="2024-05-10T10:17:00Z">
        <w:r w:rsidR="00DE7DF1">
          <w:rPr>
            <w:lang w:val="en-US"/>
          </w:rPr>
          <w:t>P</w:t>
        </w:r>
      </w:ins>
      <w:ins w:id="581" w:author="RAN4#111 OPPO" w:date="2024-05-09T19:35:00Z">
        <w:r>
          <w:rPr>
            <w:lang w:val="en-US"/>
          </w:rPr>
          <w:t>Cell</w:t>
        </w:r>
        <w:proofErr w:type="spellEnd"/>
        <w:r>
          <w:rPr>
            <w:lang w:val="en-US"/>
          </w:rPr>
          <w:t xml:space="preserve"> for beam failure detection and link recovery testing in DRX mode</w:t>
        </w:r>
      </w:ins>
    </w:p>
    <w:tbl>
      <w:tblPr>
        <w:tblpPr w:leftFromText="180" w:rightFromText="180"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993"/>
        <w:gridCol w:w="1077"/>
        <w:gridCol w:w="1077"/>
        <w:gridCol w:w="542"/>
        <w:gridCol w:w="535"/>
        <w:gridCol w:w="1077"/>
        <w:gridCol w:w="1078"/>
      </w:tblGrid>
      <w:tr w:rsidR="000E5E57" w14:paraId="2DA6414B" w14:textId="77777777" w:rsidTr="000E5E57">
        <w:trPr>
          <w:cantSplit/>
          <w:trHeight w:val="407"/>
          <w:ins w:id="582" w:author="RAN4#111 OPPO" w:date="2024-05-09T19:35:00Z"/>
        </w:trPr>
        <w:tc>
          <w:tcPr>
            <w:tcW w:w="3397" w:type="dxa"/>
            <w:vMerge w:val="restart"/>
            <w:tcBorders>
              <w:top w:val="single" w:sz="4" w:space="0" w:color="auto"/>
              <w:left w:val="single" w:sz="4" w:space="0" w:color="auto"/>
              <w:bottom w:val="single" w:sz="4" w:space="0" w:color="auto"/>
              <w:right w:val="single" w:sz="4" w:space="0" w:color="auto"/>
            </w:tcBorders>
            <w:hideMark/>
          </w:tcPr>
          <w:p w14:paraId="4F264811" w14:textId="77777777" w:rsidR="000E5E57" w:rsidRDefault="000E5E57" w:rsidP="00DD2593">
            <w:pPr>
              <w:pStyle w:val="TAH"/>
              <w:spacing w:line="256" w:lineRule="auto"/>
              <w:jc w:val="both"/>
              <w:rPr>
                <w:ins w:id="583" w:author="RAN4#111 OPPO" w:date="2024-05-09T19:35:00Z"/>
              </w:rPr>
            </w:pPr>
            <w:ins w:id="584" w:author="RAN4#111 OPPO" w:date="2024-05-09T19:35:00Z">
              <w:r>
                <w:t>Parameter</w:t>
              </w:r>
            </w:ins>
          </w:p>
        </w:tc>
        <w:tc>
          <w:tcPr>
            <w:tcW w:w="993" w:type="dxa"/>
            <w:tcBorders>
              <w:top w:val="single" w:sz="4" w:space="0" w:color="auto"/>
              <w:left w:val="single" w:sz="4" w:space="0" w:color="auto"/>
              <w:bottom w:val="nil"/>
              <w:right w:val="single" w:sz="4" w:space="0" w:color="auto"/>
            </w:tcBorders>
            <w:hideMark/>
          </w:tcPr>
          <w:p w14:paraId="0AA793CA" w14:textId="77777777" w:rsidR="000E5E57" w:rsidRDefault="000E5E57" w:rsidP="00DD2593">
            <w:pPr>
              <w:pStyle w:val="TAH"/>
              <w:spacing w:line="256" w:lineRule="auto"/>
              <w:jc w:val="both"/>
              <w:rPr>
                <w:ins w:id="585" w:author="RAN4#111 OPPO" w:date="2024-05-09T19:35:00Z"/>
              </w:rPr>
            </w:pPr>
            <w:ins w:id="586" w:author="RAN4#111 OPPO" w:date="2024-05-09T19:35:00Z">
              <w:r>
                <w:t>Unit</w:t>
              </w:r>
            </w:ins>
          </w:p>
        </w:tc>
        <w:tc>
          <w:tcPr>
            <w:tcW w:w="5386" w:type="dxa"/>
            <w:gridSpan w:val="6"/>
            <w:tcBorders>
              <w:top w:val="single" w:sz="4" w:space="0" w:color="auto"/>
              <w:left w:val="single" w:sz="4" w:space="0" w:color="auto"/>
              <w:bottom w:val="single" w:sz="4" w:space="0" w:color="auto"/>
              <w:right w:val="single" w:sz="4" w:space="0" w:color="auto"/>
            </w:tcBorders>
            <w:hideMark/>
          </w:tcPr>
          <w:p w14:paraId="1B65DB99" w14:textId="35D99547" w:rsidR="000E5E57" w:rsidRDefault="000E5E57" w:rsidP="00DD2593">
            <w:pPr>
              <w:pStyle w:val="TAH"/>
              <w:spacing w:line="256" w:lineRule="auto"/>
              <w:jc w:val="both"/>
              <w:rPr>
                <w:ins w:id="587" w:author="RAN4#111 OPPO" w:date="2024-05-09T19:35:00Z"/>
              </w:rPr>
            </w:pPr>
            <w:ins w:id="588" w:author="RAN4#111 OPPO" w:date="2024-05-09T19:35:00Z">
              <w:r>
                <w:t>Cell</w:t>
              </w:r>
            </w:ins>
            <w:ins w:id="589" w:author="RAN4#111 OPPO2" w:date="2024-05-22T17:30:00Z">
              <w:r>
                <w:t>1</w:t>
              </w:r>
            </w:ins>
          </w:p>
        </w:tc>
      </w:tr>
      <w:tr w:rsidR="000E5E57" w14:paraId="4F2B6958" w14:textId="77777777" w:rsidTr="000E5E57">
        <w:trPr>
          <w:cantSplit/>
          <w:trHeight w:val="184"/>
          <w:ins w:id="590" w:author="RAN4#111 OPPO" w:date="2024-05-09T19:35:00Z"/>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5E23A360" w14:textId="77777777" w:rsidR="000E5E57" w:rsidRDefault="000E5E57" w:rsidP="00DD2593">
            <w:pPr>
              <w:spacing w:after="0" w:line="256" w:lineRule="auto"/>
              <w:jc w:val="both"/>
              <w:rPr>
                <w:ins w:id="591" w:author="RAN4#111 OPPO" w:date="2024-05-09T19:35:00Z"/>
                <w:rFonts w:ascii="Arial" w:hAnsi="Arial"/>
                <w:b/>
                <w:sz w:val="18"/>
              </w:rPr>
            </w:pPr>
          </w:p>
        </w:tc>
        <w:tc>
          <w:tcPr>
            <w:tcW w:w="993" w:type="dxa"/>
            <w:tcBorders>
              <w:top w:val="nil"/>
              <w:left w:val="single" w:sz="4" w:space="0" w:color="auto"/>
              <w:right w:val="single" w:sz="4" w:space="0" w:color="auto"/>
            </w:tcBorders>
            <w:vAlign w:val="center"/>
            <w:hideMark/>
          </w:tcPr>
          <w:p w14:paraId="183F7E82" w14:textId="77777777" w:rsidR="000E5E57" w:rsidRDefault="000E5E57" w:rsidP="00DD2593">
            <w:pPr>
              <w:pStyle w:val="TAC"/>
              <w:spacing w:line="256" w:lineRule="auto"/>
              <w:jc w:val="both"/>
              <w:rPr>
                <w:ins w:id="592" w:author="RAN4#111 OPPO" w:date="2024-05-09T19:35:00Z"/>
                <w:b/>
              </w:rPr>
            </w:pPr>
          </w:p>
        </w:tc>
        <w:tc>
          <w:tcPr>
            <w:tcW w:w="1077" w:type="dxa"/>
            <w:tcBorders>
              <w:top w:val="single" w:sz="4" w:space="0" w:color="auto"/>
              <w:left w:val="single" w:sz="4" w:space="0" w:color="auto"/>
              <w:bottom w:val="single" w:sz="4" w:space="0" w:color="auto"/>
              <w:right w:val="single" w:sz="4" w:space="0" w:color="auto"/>
            </w:tcBorders>
            <w:hideMark/>
          </w:tcPr>
          <w:p w14:paraId="283912D1" w14:textId="77777777" w:rsidR="000E5E57" w:rsidRDefault="000E5E57" w:rsidP="00DD2593">
            <w:pPr>
              <w:pStyle w:val="TAH"/>
              <w:spacing w:line="256" w:lineRule="auto"/>
              <w:jc w:val="both"/>
              <w:rPr>
                <w:ins w:id="593" w:author="RAN4#111 OPPO" w:date="2024-05-09T19:35:00Z"/>
              </w:rPr>
            </w:pPr>
            <w:ins w:id="594" w:author="RAN4#111 OPPO" w:date="2024-05-09T19:35:00Z">
              <w:r>
                <w:t>T1</w:t>
              </w:r>
            </w:ins>
          </w:p>
        </w:tc>
        <w:tc>
          <w:tcPr>
            <w:tcW w:w="1077" w:type="dxa"/>
            <w:tcBorders>
              <w:top w:val="single" w:sz="4" w:space="0" w:color="auto"/>
              <w:left w:val="single" w:sz="4" w:space="0" w:color="auto"/>
              <w:bottom w:val="single" w:sz="4" w:space="0" w:color="auto"/>
              <w:right w:val="single" w:sz="4" w:space="0" w:color="auto"/>
            </w:tcBorders>
            <w:hideMark/>
          </w:tcPr>
          <w:p w14:paraId="30939360" w14:textId="77777777" w:rsidR="000E5E57" w:rsidRDefault="000E5E57" w:rsidP="00DD2593">
            <w:pPr>
              <w:pStyle w:val="TAH"/>
              <w:spacing w:line="256" w:lineRule="auto"/>
              <w:jc w:val="both"/>
              <w:rPr>
                <w:ins w:id="595" w:author="RAN4#111 OPPO" w:date="2024-05-09T19:35:00Z"/>
              </w:rPr>
            </w:pPr>
            <w:ins w:id="596" w:author="RAN4#111 OPPO" w:date="2024-05-09T19:35:00Z">
              <w:r>
                <w:t>T2</w:t>
              </w:r>
            </w:ins>
          </w:p>
        </w:tc>
        <w:tc>
          <w:tcPr>
            <w:tcW w:w="1077" w:type="dxa"/>
            <w:gridSpan w:val="2"/>
            <w:tcBorders>
              <w:top w:val="single" w:sz="4" w:space="0" w:color="auto"/>
              <w:left w:val="single" w:sz="4" w:space="0" w:color="auto"/>
              <w:bottom w:val="single" w:sz="4" w:space="0" w:color="auto"/>
              <w:right w:val="single" w:sz="4" w:space="0" w:color="auto"/>
            </w:tcBorders>
            <w:hideMark/>
          </w:tcPr>
          <w:p w14:paraId="28898D3D" w14:textId="77777777" w:rsidR="000E5E57" w:rsidRDefault="000E5E57" w:rsidP="00DD2593">
            <w:pPr>
              <w:pStyle w:val="TAH"/>
              <w:spacing w:line="256" w:lineRule="auto"/>
              <w:jc w:val="both"/>
              <w:rPr>
                <w:ins w:id="597" w:author="RAN4#111 OPPO" w:date="2024-05-09T19:35:00Z"/>
              </w:rPr>
            </w:pPr>
            <w:ins w:id="598" w:author="RAN4#111 OPPO" w:date="2024-05-09T19:35:00Z">
              <w:r>
                <w:t>T3</w:t>
              </w:r>
            </w:ins>
          </w:p>
        </w:tc>
        <w:tc>
          <w:tcPr>
            <w:tcW w:w="1077" w:type="dxa"/>
            <w:tcBorders>
              <w:top w:val="single" w:sz="4" w:space="0" w:color="auto"/>
              <w:left w:val="single" w:sz="4" w:space="0" w:color="auto"/>
              <w:bottom w:val="single" w:sz="4" w:space="0" w:color="auto"/>
              <w:right w:val="single" w:sz="4" w:space="0" w:color="auto"/>
            </w:tcBorders>
            <w:hideMark/>
          </w:tcPr>
          <w:p w14:paraId="3FFC1BF3" w14:textId="77777777" w:rsidR="000E5E57" w:rsidRDefault="000E5E57" w:rsidP="00DD2593">
            <w:pPr>
              <w:pStyle w:val="TAH"/>
              <w:spacing w:line="256" w:lineRule="auto"/>
              <w:jc w:val="both"/>
              <w:rPr>
                <w:ins w:id="599" w:author="RAN4#111 OPPO" w:date="2024-05-09T19:35:00Z"/>
              </w:rPr>
            </w:pPr>
            <w:ins w:id="600" w:author="RAN4#111 OPPO" w:date="2024-05-09T19:35:00Z">
              <w:r>
                <w:t>T4</w:t>
              </w:r>
            </w:ins>
          </w:p>
        </w:tc>
        <w:tc>
          <w:tcPr>
            <w:tcW w:w="1078" w:type="dxa"/>
            <w:tcBorders>
              <w:top w:val="single" w:sz="4" w:space="0" w:color="auto"/>
              <w:left w:val="single" w:sz="4" w:space="0" w:color="auto"/>
              <w:bottom w:val="single" w:sz="4" w:space="0" w:color="auto"/>
              <w:right w:val="single" w:sz="4" w:space="0" w:color="auto"/>
            </w:tcBorders>
            <w:hideMark/>
          </w:tcPr>
          <w:p w14:paraId="45C91B5C" w14:textId="77777777" w:rsidR="000E5E57" w:rsidRDefault="000E5E57" w:rsidP="00DD2593">
            <w:pPr>
              <w:pStyle w:val="TAH"/>
              <w:spacing w:line="256" w:lineRule="auto"/>
              <w:jc w:val="both"/>
              <w:rPr>
                <w:ins w:id="601" w:author="RAN4#111 OPPO" w:date="2024-05-09T19:35:00Z"/>
              </w:rPr>
            </w:pPr>
            <w:ins w:id="602" w:author="RAN4#111 OPPO" w:date="2024-05-09T19:35:00Z">
              <w:r>
                <w:t>T5</w:t>
              </w:r>
            </w:ins>
          </w:p>
        </w:tc>
      </w:tr>
      <w:tr w:rsidR="000E5E57" w14:paraId="75AB47C4" w14:textId="77777777" w:rsidTr="00B41907">
        <w:trPr>
          <w:cantSplit/>
          <w:trHeight w:val="184"/>
          <w:ins w:id="603" w:author="RAN4#111 OPPO2" w:date="2024-05-22T17:21:00Z"/>
        </w:trPr>
        <w:tc>
          <w:tcPr>
            <w:tcW w:w="3397" w:type="dxa"/>
            <w:tcBorders>
              <w:top w:val="single" w:sz="4" w:space="0" w:color="auto"/>
              <w:left w:val="single" w:sz="4" w:space="0" w:color="auto"/>
              <w:bottom w:val="single" w:sz="4" w:space="0" w:color="auto"/>
              <w:right w:val="single" w:sz="4" w:space="0" w:color="auto"/>
            </w:tcBorders>
            <w:vAlign w:val="center"/>
          </w:tcPr>
          <w:p w14:paraId="7C2EB0BD" w14:textId="1F72F270" w:rsidR="000E5E57" w:rsidRDefault="000E5E57" w:rsidP="00DD2593">
            <w:pPr>
              <w:spacing w:after="0" w:line="256" w:lineRule="auto"/>
              <w:jc w:val="both"/>
              <w:rPr>
                <w:ins w:id="604" w:author="RAN4#111 OPPO2" w:date="2024-05-22T17:21:00Z"/>
                <w:rFonts w:ascii="Arial" w:hAnsi="Arial"/>
                <w:b/>
                <w:sz w:val="18"/>
              </w:rPr>
            </w:pPr>
            <w:proofErr w:type="spellStart"/>
            <w:ins w:id="605" w:author="RAN4#111 OPPO2" w:date="2024-05-22T17:21:00Z">
              <w:r>
                <w:t>AoA</w:t>
              </w:r>
              <w:proofErr w:type="spellEnd"/>
              <w:r>
                <w:t xml:space="preserve"> setup</w:t>
              </w:r>
            </w:ins>
          </w:p>
        </w:tc>
        <w:tc>
          <w:tcPr>
            <w:tcW w:w="993" w:type="dxa"/>
            <w:tcBorders>
              <w:top w:val="nil"/>
              <w:left w:val="single" w:sz="4" w:space="0" w:color="auto"/>
              <w:right w:val="single" w:sz="4" w:space="0" w:color="auto"/>
            </w:tcBorders>
            <w:vAlign w:val="center"/>
          </w:tcPr>
          <w:p w14:paraId="263F45B6" w14:textId="77777777" w:rsidR="000E5E57" w:rsidRDefault="000E5E57" w:rsidP="00DD2593">
            <w:pPr>
              <w:pStyle w:val="TAC"/>
              <w:spacing w:line="256" w:lineRule="auto"/>
              <w:jc w:val="both"/>
              <w:rPr>
                <w:ins w:id="606" w:author="RAN4#111 OPPO2" w:date="2024-05-22T17:21:00Z"/>
                <w:b/>
              </w:rPr>
            </w:pPr>
          </w:p>
        </w:tc>
        <w:tc>
          <w:tcPr>
            <w:tcW w:w="3231" w:type="dxa"/>
            <w:gridSpan w:val="4"/>
            <w:tcBorders>
              <w:top w:val="single" w:sz="4" w:space="0" w:color="auto"/>
              <w:left w:val="single" w:sz="4" w:space="0" w:color="auto"/>
              <w:bottom w:val="single" w:sz="4" w:space="0" w:color="auto"/>
              <w:right w:val="single" w:sz="4" w:space="0" w:color="auto"/>
            </w:tcBorders>
          </w:tcPr>
          <w:p w14:paraId="4F2D1859" w14:textId="64ED7BAA" w:rsidR="000E5E57" w:rsidRPr="000E5E57" w:rsidRDefault="000E5E57" w:rsidP="00DD2593">
            <w:pPr>
              <w:pStyle w:val="TAH"/>
              <w:spacing w:line="256" w:lineRule="auto"/>
              <w:jc w:val="both"/>
              <w:rPr>
                <w:ins w:id="607" w:author="RAN4#111 OPPO2" w:date="2024-05-22T17:21:00Z"/>
                <w:b w:val="0"/>
              </w:rPr>
            </w:pPr>
            <w:ins w:id="608" w:author="RAN4#111 OPPO2" w:date="2024-05-22T17:37:00Z">
              <w:r w:rsidRPr="000E5E57">
                <w:rPr>
                  <w:rFonts w:cs="v4.2.0"/>
                  <w:b w:val="0"/>
                </w:rPr>
                <w:t>[Setup 3] as specified in clause A.3.15</w:t>
              </w:r>
              <w:r w:rsidRPr="000E5E57">
                <w:rPr>
                  <w:b w:val="0"/>
                  <w:vertAlign w:val="superscript"/>
                </w:rPr>
                <w:t xml:space="preserve"> Note 11</w:t>
              </w:r>
            </w:ins>
          </w:p>
        </w:tc>
        <w:tc>
          <w:tcPr>
            <w:tcW w:w="2155" w:type="dxa"/>
            <w:gridSpan w:val="2"/>
            <w:tcBorders>
              <w:top w:val="single" w:sz="4" w:space="0" w:color="auto"/>
              <w:left w:val="single" w:sz="4" w:space="0" w:color="auto"/>
              <w:bottom w:val="single" w:sz="4" w:space="0" w:color="auto"/>
              <w:right w:val="single" w:sz="4" w:space="0" w:color="auto"/>
            </w:tcBorders>
          </w:tcPr>
          <w:p w14:paraId="349FE89B" w14:textId="7469A680" w:rsidR="000E5E57" w:rsidRDefault="000E5E57" w:rsidP="00DD2593">
            <w:pPr>
              <w:pStyle w:val="TAH"/>
              <w:spacing w:line="256" w:lineRule="auto"/>
              <w:jc w:val="both"/>
              <w:rPr>
                <w:ins w:id="609" w:author="RAN4#111 OPPO2" w:date="2024-05-22T17:21:00Z"/>
              </w:rPr>
            </w:pPr>
            <w:commentRangeStart w:id="610"/>
            <w:commentRangeStart w:id="611"/>
            <w:ins w:id="612" w:author="RAN4#111 OPPO2" w:date="2024-05-22T17:37:00Z">
              <w:r w:rsidRPr="000E5E57">
                <w:rPr>
                  <w:rFonts w:cs="v4.2.0"/>
                  <w:b w:val="0"/>
                </w:rPr>
                <w:t xml:space="preserve">[Setup </w:t>
              </w:r>
            </w:ins>
            <w:ins w:id="613" w:author="RAN4#111 OPPO2" w:date="2024-05-22T17:38:00Z">
              <w:r>
                <w:rPr>
                  <w:rFonts w:cs="v4.2.0"/>
                  <w:b w:val="0"/>
                </w:rPr>
                <w:t>x</w:t>
              </w:r>
            </w:ins>
            <w:ins w:id="614" w:author="RAN4#111 OPPO2" w:date="2024-05-22T17:37:00Z">
              <w:r w:rsidRPr="000E5E57">
                <w:rPr>
                  <w:rFonts w:cs="v4.2.0"/>
                  <w:b w:val="0"/>
                </w:rPr>
                <w:t>] as specified in clause A.3.15</w:t>
              </w:r>
              <w:r w:rsidRPr="000E5E57">
                <w:rPr>
                  <w:b w:val="0"/>
                  <w:vertAlign w:val="superscript"/>
                </w:rPr>
                <w:t xml:space="preserve"> Note 11</w:t>
              </w:r>
              <w:commentRangeEnd w:id="610"/>
              <w:r w:rsidRPr="000E5E57">
                <w:rPr>
                  <w:rStyle w:val="af0"/>
                  <w:rFonts w:ascii="Times New Roman" w:hAnsi="Times New Roman"/>
                  <w:b w:val="0"/>
                </w:rPr>
                <w:commentReference w:id="610"/>
              </w:r>
            </w:ins>
            <w:commentRangeEnd w:id="611"/>
            <w:ins w:id="615" w:author="RAN4#111 OPPO2" w:date="2024-05-22T17:38:00Z">
              <w:r>
                <w:rPr>
                  <w:rStyle w:val="af0"/>
                  <w:rFonts w:ascii="Times New Roman" w:hAnsi="Times New Roman"/>
                  <w:b w:val="0"/>
                </w:rPr>
                <w:commentReference w:id="611"/>
              </w:r>
            </w:ins>
          </w:p>
        </w:tc>
      </w:tr>
      <w:tr w:rsidR="000E5E57" w:rsidDel="00DD2593" w14:paraId="5AE16F7C" w14:textId="671938C3" w:rsidTr="000E5E57">
        <w:trPr>
          <w:gridAfter w:val="3"/>
          <w:cantSplit/>
          <w:trHeight w:val="270"/>
          <w:ins w:id="616" w:author="RAN4#111 OPPO" w:date="2024-05-09T19:35:00Z"/>
          <w:del w:id="617" w:author="RAN4#111 OPPO2" w:date="2024-05-22T17:22:00Z"/>
        </w:trPr>
        <w:tc>
          <w:tcPr>
            <w:tcW w:w="3397" w:type="dxa"/>
            <w:tcBorders>
              <w:top w:val="single" w:sz="4" w:space="0" w:color="auto"/>
              <w:left w:val="single" w:sz="4" w:space="0" w:color="auto"/>
              <w:bottom w:val="single" w:sz="4" w:space="0" w:color="auto"/>
              <w:right w:val="single" w:sz="4" w:space="0" w:color="auto"/>
            </w:tcBorders>
            <w:hideMark/>
          </w:tcPr>
          <w:p w14:paraId="4F753567" w14:textId="1E572F6A" w:rsidR="000E5E57" w:rsidDel="00DD2593" w:rsidRDefault="000E5E57" w:rsidP="00DD2593">
            <w:pPr>
              <w:pStyle w:val="TAL"/>
              <w:spacing w:line="256" w:lineRule="auto"/>
              <w:jc w:val="both"/>
              <w:rPr>
                <w:ins w:id="618" w:author="RAN4#111 OPPO" w:date="2024-05-09T19:35:00Z"/>
                <w:del w:id="619" w:author="RAN4#111 OPPO2" w:date="2024-05-22T17:22:00Z"/>
                <w:lang w:eastAsia="ja-JP"/>
              </w:rPr>
            </w:pPr>
            <w:ins w:id="620" w:author="RAN4#111 OPPO" w:date="2024-05-09T19:35:00Z">
              <w:del w:id="621" w:author="RAN4#111 OPPO2" w:date="2024-05-22T17:21:00Z">
                <w:r w:rsidDel="00DD2593">
                  <w:delText>AoA setup</w:delText>
                </w:r>
              </w:del>
            </w:ins>
          </w:p>
        </w:tc>
        <w:tc>
          <w:tcPr>
            <w:tcW w:w="993" w:type="dxa"/>
            <w:tcBorders>
              <w:left w:val="single" w:sz="4" w:space="0" w:color="auto"/>
              <w:right w:val="single" w:sz="4" w:space="0" w:color="auto"/>
            </w:tcBorders>
          </w:tcPr>
          <w:p w14:paraId="5E8E817D" w14:textId="11C2B4E6" w:rsidR="000E5E57" w:rsidDel="00DD2593" w:rsidRDefault="000E5E57" w:rsidP="00DD2593">
            <w:pPr>
              <w:pStyle w:val="TAC"/>
              <w:spacing w:line="256" w:lineRule="auto"/>
              <w:jc w:val="both"/>
              <w:rPr>
                <w:ins w:id="622" w:author="RAN4#111 OPPO" w:date="2024-05-09T19:35:00Z"/>
                <w:del w:id="623" w:author="RAN4#111 OPPO2" w:date="2024-05-22T17:22:00Z"/>
              </w:rPr>
            </w:pPr>
          </w:p>
        </w:tc>
        <w:tc>
          <w:tcPr>
            <w:tcW w:w="2696" w:type="dxa"/>
            <w:gridSpan w:val="3"/>
            <w:tcBorders>
              <w:left w:val="single" w:sz="4" w:space="0" w:color="auto"/>
              <w:right w:val="single" w:sz="4" w:space="0" w:color="auto"/>
            </w:tcBorders>
          </w:tcPr>
          <w:p w14:paraId="1C0A86C8" w14:textId="7C2D0B58" w:rsidR="000E5E57" w:rsidRPr="00DD2593" w:rsidDel="00DD2593" w:rsidRDefault="000E5E57" w:rsidP="00DD2593">
            <w:pPr>
              <w:pStyle w:val="TAC"/>
              <w:spacing w:line="256" w:lineRule="auto"/>
              <w:jc w:val="both"/>
              <w:rPr>
                <w:ins w:id="624" w:author="RAN4#111 OPPO" w:date="2024-05-09T19:35:00Z"/>
                <w:del w:id="625" w:author="RAN4#111 OPPO2" w:date="2024-05-22T17:22:00Z"/>
              </w:rPr>
            </w:pPr>
          </w:p>
        </w:tc>
      </w:tr>
      <w:tr w:rsidR="000E5E57" w14:paraId="7D21DAD0" w14:textId="77777777" w:rsidTr="000E5E57">
        <w:trPr>
          <w:cantSplit/>
          <w:trHeight w:val="270"/>
          <w:ins w:id="626"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157ED72B" w14:textId="77777777" w:rsidR="000E5E57" w:rsidRDefault="000E5E57" w:rsidP="00DD2593">
            <w:pPr>
              <w:pStyle w:val="TAL"/>
              <w:spacing w:line="256" w:lineRule="auto"/>
              <w:jc w:val="both"/>
              <w:rPr>
                <w:ins w:id="627" w:author="RAN4#111 OPPO" w:date="2024-05-09T19:35:00Z"/>
              </w:rPr>
            </w:pPr>
            <w:ins w:id="628" w:author="RAN4#111 OPPO" w:date="2024-05-09T19:35:00Z">
              <w:r>
                <w:t xml:space="preserve">Assumption for UE beams </w:t>
              </w:r>
              <w:r>
                <w:rPr>
                  <w:vertAlign w:val="superscript"/>
                </w:rPr>
                <w:t>Note 10</w:t>
              </w:r>
            </w:ins>
          </w:p>
        </w:tc>
        <w:tc>
          <w:tcPr>
            <w:tcW w:w="993" w:type="dxa"/>
            <w:tcBorders>
              <w:left w:val="single" w:sz="4" w:space="0" w:color="auto"/>
              <w:right w:val="single" w:sz="4" w:space="0" w:color="auto"/>
            </w:tcBorders>
          </w:tcPr>
          <w:p w14:paraId="3E114E69" w14:textId="77777777" w:rsidR="000E5E57" w:rsidRDefault="000E5E57" w:rsidP="00DD2593">
            <w:pPr>
              <w:pStyle w:val="TAC"/>
              <w:spacing w:line="256" w:lineRule="auto"/>
              <w:jc w:val="both"/>
              <w:rPr>
                <w:ins w:id="629" w:author="RAN4#111 OPPO" w:date="2024-05-09T19:35:00Z"/>
              </w:rPr>
            </w:pPr>
          </w:p>
        </w:tc>
        <w:tc>
          <w:tcPr>
            <w:tcW w:w="5386" w:type="dxa"/>
            <w:gridSpan w:val="6"/>
            <w:tcBorders>
              <w:top w:val="single" w:sz="4" w:space="0" w:color="auto"/>
              <w:left w:val="single" w:sz="4" w:space="0" w:color="auto"/>
              <w:bottom w:val="single" w:sz="4" w:space="0" w:color="auto"/>
              <w:right w:val="single" w:sz="4" w:space="0" w:color="auto"/>
            </w:tcBorders>
            <w:hideMark/>
          </w:tcPr>
          <w:p w14:paraId="63E2569E" w14:textId="77777777" w:rsidR="000E5E57" w:rsidRDefault="000E5E57" w:rsidP="00DD2593">
            <w:pPr>
              <w:pStyle w:val="TAC"/>
              <w:spacing w:line="256" w:lineRule="auto"/>
              <w:jc w:val="both"/>
              <w:rPr>
                <w:ins w:id="630" w:author="RAN4#111 OPPO" w:date="2024-05-09T19:35:00Z"/>
                <w:rFonts w:eastAsia="MS Mincho"/>
              </w:rPr>
            </w:pPr>
            <w:ins w:id="631" w:author="RAN4#111 OPPO" w:date="2024-05-09T19:35:00Z">
              <w:r>
                <w:rPr>
                  <w:rFonts w:eastAsia="MS Mincho"/>
                </w:rPr>
                <w:t>Rough</w:t>
              </w:r>
            </w:ins>
          </w:p>
        </w:tc>
      </w:tr>
      <w:tr w:rsidR="000E5E57" w14:paraId="0897FFAF" w14:textId="77777777" w:rsidTr="000E5E57">
        <w:trPr>
          <w:cantSplit/>
          <w:trHeight w:val="270"/>
          <w:ins w:id="632"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16D46197" w14:textId="77777777" w:rsidR="000E5E57" w:rsidRDefault="000E5E57" w:rsidP="00DD2593">
            <w:pPr>
              <w:pStyle w:val="TAL"/>
              <w:spacing w:line="256" w:lineRule="auto"/>
              <w:jc w:val="both"/>
              <w:rPr>
                <w:ins w:id="633" w:author="RAN4#111 OPPO" w:date="2024-05-09T19:35:00Z"/>
                <w:lang w:val="en-US"/>
              </w:rPr>
            </w:pPr>
            <w:ins w:id="634" w:author="RAN4#111 OPPO" w:date="2024-05-09T19:35:00Z">
              <w:r>
                <w:rPr>
                  <w:lang w:eastAsia="ja-JP"/>
                </w:rPr>
                <w:t>EPRE ratio of PDCCH DMRS to SSS</w:t>
              </w:r>
            </w:ins>
          </w:p>
        </w:tc>
        <w:tc>
          <w:tcPr>
            <w:tcW w:w="993" w:type="dxa"/>
            <w:tcBorders>
              <w:left w:val="single" w:sz="4" w:space="0" w:color="auto"/>
              <w:right w:val="single" w:sz="4" w:space="0" w:color="auto"/>
            </w:tcBorders>
            <w:hideMark/>
          </w:tcPr>
          <w:p w14:paraId="6CB0936D" w14:textId="77777777" w:rsidR="000E5E57" w:rsidRDefault="000E5E57" w:rsidP="00DD2593">
            <w:pPr>
              <w:pStyle w:val="TAC"/>
              <w:spacing w:line="256" w:lineRule="auto"/>
              <w:jc w:val="both"/>
              <w:rPr>
                <w:ins w:id="635" w:author="RAN4#111 OPPO" w:date="2024-05-09T19:35:00Z"/>
              </w:rPr>
            </w:pPr>
            <w:ins w:id="636" w:author="RAN4#111 OPPO" w:date="2024-05-09T19:35:00Z">
              <w:r>
                <w:t>dB</w:t>
              </w:r>
            </w:ins>
          </w:p>
        </w:tc>
        <w:tc>
          <w:tcPr>
            <w:tcW w:w="5386"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2EE0FEB4" w14:textId="77777777" w:rsidR="000E5E57" w:rsidRDefault="000E5E57" w:rsidP="00DD2593">
            <w:pPr>
              <w:pStyle w:val="TAC"/>
              <w:spacing w:line="256" w:lineRule="auto"/>
              <w:jc w:val="both"/>
              <w:rPr>
                <w:ins w:id="637" w:author="RAN4#111 OPPO" w:date="2024-05-09T19:35:00Z"/>
              </w:rPr>
            </w:pPr>
            <w:ins w:id="638" w:author="RAN4#111 OPPO" w:date="2024-05-09T19:35:00Z">
              <w:r>
                <w:t>0</w:t>
              </w:r>
            </w:ins>
          </w:p>
        </w:tc>
      </w:tr>
      <w:tr w:rsidR="000E5E57" w14:paraId="3598657A" w14:textId="77777777" w:rsidTr="000E5E57">
        <w:trPr>
          <w:cantSplit/>
          <w:trHeight w:val="174"/>
          <w:ins w:id="639"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4A388A35" w14:textId="77777777" w:rsidR="000E5E57" w:rsidRDefault="000E5E57" w:rsidP="00DD2593">
            <w:pPr>
              <w:pStyle w:val="TAL"/>
              <w:spacing w:line="256" w:lineRule="auto"/>
              <w:jc w:val="both"/>
              <w:rPr>
                <w:ins w:id="640" w:author="RAN4#111 OPPO" w:date="2024-05-09T19:35:00Z"/>
                <w:lang w:val="en-US"/>
              </w:rPr>
            </w:pPr>
            <w:ins w:id="641" w:author="RAN4#111 OPPO" w:date="2024-05-09T19:35:00Z">
              <w:r>
                <w:rPr>
                  <w:lang w:eastAsia="ja-JP"/>
                </w:rPr>
                <w:t>EPRE ratio of PDCCH to PDCCH DMRS</w:t>
              </w:r>
            </w:ins>
          </w:p>
        </w:tc>
        <w:tc>
          <w:tcPr>
            <w:tcW w:w="993" w:type="dxa"/>
            <w:tcBorders>
              <w:left w:val="single" w:sz="4" w:space="0" w:color="auto"/>
              <w:right w:val="single" w:sz="4" w:space="0" w:color="auto"/>
            </w:tcBorders>
            <w:hideMark/>
          </w:tcPr>
          <w:p w14:paraId="761ADE7B" w14:textId="77777777" w:rsidR="000E5E57" w:rsidRDefault="000E5E57" w:rsidP="00DD2593">
            <w:pPr>
              <w:pStyle w:val="TAC"/>
              <w:spacing w:line="256" w:lineRule="auto"/>
              <w:jc w:val="both"/>
              <w:rPr>
                <w:ins w:id="642" w:author="RAN4#111 OPPO" w:date="2024-05-09T19:35:00Z"/>
              </w:rPr>
            </w:pPr>
            <w:ins w:id="643" w:author="RAN4#111 OPPO" w:date="2024-05-09T19:35:00Z">
              <w:r>
                <w:t>dB</w:t>
              </w:r>
            </w:ins>
          </w:p>
        </w:tc>
        <w:tc>
          <w:tcPr>
            <w:tcW w:w="5386" w:type="dxa"/>
            <w:gridSpan w:val="6"/>
            <w:vMerge/>
            <w:tcBorders>
              <w:top w:val="single" w:sz="4" w:space="0" w:color="auto"/>
              <w:left w:val="single" w:sz="4" w:space="0" w:color="auto"/>
              <w:bottom w:val="single" w:sz="4" w:space="0" w:color="auto"/>
              <w:right w:val="single" w:sz="4" w:space="0" w:color="auto"/>
            </w:tcBorders>
            <w:vAlign w:val="center"/>
            <w:hideMark/>
          </w:tcPr>
          <w:p w14:paraId="4F48C41D" w14:textId="77777777" w:rsidR="000E5E57" w:rsidRDefault="000E5E57" w:rsidP="00DD2593">
            <w:pPr>
              <w:spacing w:after="0" w:line="256" w:lineRule="auto"/>
              <w:jc w:val="both"/>
              <w:rPr>
                <w:ins w:id="644" w:author="RAN4#111 OPPO" w:date="2024-05-09T19:35:00Z"/>
                <w:rFonts w:ascii="Arial" w:hAnsi="Arial"/>
                <w:sz w:val="18"/>
              </w:rPr>
            </w:pPr>
          </w:p>
        </w:tc>
      </w:tr>
      <w:tr w:rsidR="000E5E57" w14:paraId="77161900" w14:textId="77777777" w:rsidTr="000E5E57">
        <w:trPr>
          <w:cantSplit/>
          <w:trHeight w:val="163"/>
          <w:ins w:id="645"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3279C41A" w14:textId="77777777" w:rsidR="000E5E57" w:rsidRDefault="000E5E57" w:rsidP="00DD2593">
            <w:pPr>
              <w:pStyle w:val="TAL"/>
              <w:spacing w:line="256" w:lineRule="auto"/>
              <w:jc w:val="both"/>
              <w:rPr>
                <w:ins w:id="646" w:author="RAN4#111 OPPO" w:date="2024-05-09T19:35:00Z"/>
                <w:lang w:val="en-US"/>
              </w:rPr>
            </w:pPr>
            <w:ins w:id="647" w:author="RAN4#111 OPPO" w:date="2024-05-09T19:35:00Z">
              <w:r>
                <w:rPr>
                  <w:lang w:eastAsia="ja-JP"/>
                </w:rPr>
                <w:t>EPRE ratio of PBCH DMRS to SSS</w:t>
              </w:r>
            </w:ins>
          </w:p>
        </w:tc>
        <w:tc>
          <w:tcPr>
            <w:tcW w:w="993" w:type="dxa"/>
            <w:tcBorders>
              <w:left w:val="single" w:sz="4" w:space="0" w:color="auto"/>
              <w:right w:val="single" w:sz="4" w:space="0" w:color="auto"/>
            </w:tcBorders>
            <w:hideMark/>
          </w:tcPr>
          <w:p w14:paraId="0464D791" w14:textId="77777777" w:rsidR="000E5E57" w:rsidRDefault="000E5E57" w:rsidP="00DD2593">
            <w:pPr>
              <w:pStyle w:val="TAC"/>
              <w:spacing w:line="256" w:lineRule="auto"/>
              <w:jc w:val="both"/>
              <w:rPr>
                <w:ins w:id="648" w:author="RAN4#111 OPPO" w:date="2024-05-09T19:35:00Z"/>
              </w:rPr>
            </w:pPr>
            <w:ins w:id="649" w:author="RAN4#111 OPPO" w:date="2024-05-09T19:35:00Z">
              <w:r>
                <w:t>dB</w:t>
              </w:r>
            </w:ins>
          </w:p>
        </w:tc>
        <w:tc>
          <w:tcPr>
            <w:tcW w:w="5386" w:type="dxa"/>
            <w:gridSpan w:val="6"/>
            <w:vMerge/>
            <w:tcBorders>
              <w:top w:val="single" w:sz="4" w:space="0" w:color="auto"/>
              <w:left w:val="single" w:sz="4" w:space="0" w:color="auto"/>
              <w:bottom w:val="single" w:sz="4" w:space="0" w:color="auto"/>
              <w:right w:val="single" w:sz="4" w:space="0" w:color="auto"/>
            </w:tcBorders>
            <w:vAlign w:val="center"/>
            <w:hideMark/>
          </w:tcPr>
          <w:p w14:paraId="5F666AA5" w14:textId="77777777" w:rsidR="000E5E57" w:rsidRDefault="000E5E57" w:rsidP="00DD2593">
            <w:pPr>
              <w:spacing w:after="0" w:line="256" w:lineRule="auto"/>
              <w:jc w:val="both"/>
              <w:rPr>
                <w:ins w:id="650" w:author="RAN4#111 OPPO" w:date="2024-05-09T19:35:00Z"/>
                <w:rFonts w:ascii="Arial" w:hAnsi="Arial"/>
                <w:sz w:val="18"/>
              </w:rPr>
            </w:pPr>
          </w:p>
        </w:tc>
      </w:tr>
      <w:tr w:rsidR="000E5E57" w14:paraId="17368C58" w14:textId="77777777" w:rsidTr="000E5E57">
        <w:trPr>
          <w:cantSplit/>
          <w:trHeight w:val="163"/>
          <w:ins w:id="651"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25CA05C5" w14:textId="77777777" w:rsidR="000E5E57" w:rsidRDefault="000E5E57" w:rsidP="00DD2593">
            <w:pPr>
              <w:pStyle w:val="TAL"/>
              <w:spacing w:line="256" w:lineRule="auto"/>
              <w:jc w:val="both"/>
              <w:rPr>
                <w:ins w:id="652" w:author="RAN4#111 OPPO" w:date="2024-05-09T19:35:00Z"/>
                <w:lang w:val="en-US"/>
              </w:rPr>
            </w:pPr>
            <w:ins w:id="653" w:author="RAN4#111 OPPO" w:date="2024-05-09T19:35:00Z">
              <w:r>
                <w:rPr>
                  <w:lang w:eastAsia="ja-JP"/>
                </w:rPr>
                <w:t>EPRE ratio of PBCH to PBCH DMRS</w:t>
              </w:r>
            </w:ins>
          </w:p>
        </w:tc>
        <w:tc>
          <w:tcPr>
            <w:tcW w:w="993" w:type="dxa"/>
            <w:tcBorders>
              <w:left w:val="single" w:sz="4" w:space="0" w:color="auto"/>
              <w:right w:val="single" w:sz="4" w:space="0" w:color="auto"/>
            </w:tcBorders>
            <w:hideMark/>
          </w:tcPr>
          <w:p w14:paraId="524C1847" w14:textId="77777777" w:rsidR="000E5E57" w:rsidRDefault="000E5E57" w:rsidP="00DD2593">
            <w:pPr>
              <w:pStyle w:val="TAC"/>
              <w:spacing w:line="256" w:lineRule="auto"/>
              <w:jc w:val="both"/>
              <w:rPr>
                <w:ins w:id="654" w:author="RAN4#111 OPPO" w:date="2024-05-09T19:35:00Z"/>
              </w:rPr>
            </w:pPr>
            <w:ins w:id="655" w:author="RAN4#111 OPPO" w:date="2024-05-09T19:35:00Z">
              <w:r>
                <w:t>dB</w:t>
              </w:r>
            </w:ins>
          </w:p>
        </w:tc>
        <w:tc>
          <w:tcPr>
            <w:tcW w:w="5386" w:type="dxa"/>
            <w:gridSpan w:val="6"/>
            <w:vMerge/>
            <w:tcBorders>
              <w:top w:val="single" w:sz="4" w:space="0" w:color="auto"/>
              <w:left w:val="single" w:sz="4" w:space="0" w:color="auto"/>
              <w:bottom w:val="single" w:sz="4" w:space="0" w:color="auto"/>
              <w:right w:val="single" w:sz="4" w:space="0" w:color="auto"/>
            </w:tcBorders>
            <w:vAlign w:val="center"/>
            <w:hideMark/>
          </w:tcPr>
          <w:p w14:paraId="246A25BD" w14:textId="77777777" w:rsidR="000E5E57" w:rsidRDefault="000E5E57" w:rsidP="00DD2593">
            <w:pPr>
              <w:spacing w:after="0" w:line="256" w:lineRule="auto"/>
              <w:jc w:val="both"/>
              <w:rPr>
                <w:ins w:id="656" w:author="RAN4#111 OPPO" w:date="2024-05-09T19:35:00Z"/>
                <w:rFonts w:ascii="Arial" w:hAnsi="Arial"/>
                <w:sz w:val="18"/>
              </w:rPr>
            </w:pPr>
          </w:p>
        </w:tc>
      </w:tr>
      <w:tr w:rsidR="000E5E57" w14:paraId="401BEAEE" w14:textId="77777777" w:rsidTr="000E5E57">
        <w:trPr>
          <w:cantSplit/>
          <w:trHeight w:val="174"/>
          <w:ins w:id="657"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22B2C6CA" w14:textId="77777777" w:rsidR="000E5E57" w:rsidRDefault="000E5E57" w:rsidP="00DD2593">
            <w:pPr>
              <w:pStyle w:val="TAL"/>
              <w:spacing w:line="256" w:lineRule="auto"/>
              <w:jc w:val="both"/>
              <w:rPr>
                <w:ins w:id="658" w:author="RAN4#111 OPPO" w:date="2024-05-09T19:35:00Z"/>
                <w:lang w:val="en-US"/>
              </w:rPr>
            </w:pPr>
            <w:ins w:id="659" w:author="RAN4#111 OPPO" w:date="2024-05-09T19:35:00Z">
              <w:r>
                <w:rPr>
                  <w:lang w:eastAsia="ja-JP"/>
                </w:rPr>
                <w:t>EPRE ratio of PSS to SSS</w:t>
              </w:r>
            </w:ins>
          </w:p>
        </w:tc>
        <w:tc>
          <w:tcPr>
            <w:tcW w:w="993" w:type="dxa"/>
            <w:tcBorders>
              <w:left w:val="single" w:sz="4" w:space="0" w:color="auto"/>
              <w:right w:val="single" w:sz="4" w:space="0" w:color="auto"/>
            </w:tcBorders>
            <w:hideMark/>
          </w:tcPr>
          <w:p w14:paraId="3F80FD6A" w14:textId="77777777" w:rsidR="000E5E57" w:rsidRDefault="000E5E57" w:rsidP="00DD2593">
            <w:pPr>
              <w:pStyle w:val="TAC"/>
              <w:spacing w:line="256" w:lineRule="auto"/>
              <w:jc w:val="both"/>
              <w:rPr>
                <w:ins w:id="660" w:author="RAN4#111 OPPO" w:date="2024-05-09T19:35:00Z"/>
              </w:rPr>
            </w:pPr>
            <w:ins w:id="661" w:author="RAN4#111 OPPO" w:date="2024-05-09T19:35:00Z">
              <w:r>
                <w:t>dB</w:t>
              </w:r>
            </w:ins>
          </w:p>
        </w:tc>
        <w:tc>
          <w:tcPr>
            <w:tcW w:w="5386" w:type="dxa"/>
            <w:gridSpan w:val="6"/>
            <w:vMerge/>
            <w:tcBorders>
              <w:top w:val="single" w:sz="4" w:space="0" w:color="auto"/>
              <w:left w:val="single" w:sz="4" w:space="0" w:color="auto"/>
              <w:bottom w:val="single" w:sz="4" w:space="0" w:color="auto"/>
              <w:right w:val="single" w:sz="4" w:space="0" w:color="auto"/>
            </w:tcBorders>
            <w:vAlign w:val="center"/>
            <w:hideMark/>
          </w:tcPr>
          <w:p w14:paraId="0F68BCB3" w14:textId="77777777" w:rsidR="000E5E57" w:rsidRDefault="000E5E57" w:rsidP="00DD2593">
            <w:pPr>
              <w:spacing w:after="0" w:line="256" w:lineRule="auto"/>
              <w:jc w:val="both"/>
              <w:rPr>
                <w:ins w:id="662" w:author="RAN4#111 OPPO" w:date="2024-05-09T19:35:00Z"/>
                <w:rFonts w:ascii="Arial" w:hAnsi="Arial"/>
                <w:sz w:val="18"/>
              </w:rPr>
            </w:pPr>
          </w:p>
        </w:tc>
      </w:tr>
      <w:tr w:rsidR="000E5E57" w14:paraId="2C9BC5EE" w14:textId="77777777" w:rsidTr="000E5E57">
        <w:trPr>
          <w:cantSplit/>
          <w:trHeight w:val="163"/>
          <w:ins w:id="663"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0A108661" w14:textId="77777777" w:rsidR="000E5E57" w:rsidRDefault="000E5E57" w:rsidP="00DD2593">
            <w:pPr>
              <w:pStyle w:val="TAL"/>
              <w:spacing w:line="256" w:lineRule="auto"/>
              <w:jc w:val="both"/>
              <w:rPr>
                <w:ins w:id="664" w:author="RAN4#111 OPPO" w:date="2024-05-09T19:35:00Z"/>
                <w:lang w:val="en-US"/>
              </w:rPr>
            </w:pPr>
            <w:ins w:id="665" w:author="RAN4#111 OPPO" w:date="2024-05-09T19:35:00Z">
              <w:r>
                <w:rPr>
                  <w:lang w:eastAsia="ja-JP"/>
                </w:rPr>
                <w:t xml:space="preserve">EPRE ratio of PDSCH DMRS to SSS </w:t>
              </w:r>
            </w:ins>
          </w:p>
        </w:tc>
        <w:tc>
          <w:tcPr>
            <w:tcW w:w="993" w:type="dxa"/>
            <w:tcBorders>
              <w:left w:val="single" w:sz="4" w:space="0" w:color="auto"/>
              <w:right w:val="single" w:sz="4" w:space="0" w:color="auto"/>
            </w:tcBorders>
            <w:hideMark/>
          </w:tcPr>
          <w:p w14:paraId="36FFE984" w14:textId="77777777" w:rsidR="000E5E57" w:rsidRDefault="000E5E57" w:rsidP="00DD2593">
            <w:pPr>
              <w:pStyle w:val="TAC"/>
              <w:spacing w:line="256" w:lineRule="auto"/>
              <w:jc w:val="both"/>
              <w:rPr>
                <w:ins w:id="666" w:author="RAN4#111 OPPO" w:date="2024-05-09T19:35:00Z"/>
              </w:rPr>
            </w:pPr>
            <w:ins w:id="667" w:author="RAN4#111 OPPO" w:date="2024-05-09T19:35:00Z">
              <w:r>
                <w:t>dB</w:t>
              </w:r>
            </w:ins>
          </w:p>
        </w:tc>
        <w:tc>
          <w:tcPr>
            <w:tcW w:w="5386" w:type="dxa"/>
            <w:gridSpan w:val="6"/>
            <w:vMerge/>
            <w:tcBorders>
              <w:top w:val="single" w:sz="4" w:space="0" w:color="auto"/>
              <w:left w:val="single" w:sz="4" w:space="0" w:color="auto"/>
              <w:bottom w:val="single" w:sz="4" w:space="0" w:color="auto"/>
              <w:right w:val="single" w:sz="4" w:space="0" w:color="auto"/>
            </w:tcBorders>
            <w:vAlign w:val="center"/>
            <w:hideMark/>
          </w:tcPr>
          <w:p w14:paraId="422F534F" w14:textId="77777777" w:rsidR="000E5E57" w:rsidRDefault="000E5E57" w:rsidP="00DD2593">
            <w:pPr>
              <w:spacing w:after="0" w:line="256" w:lineRule="auto"/>
              <w:jc w:val="both"/>
              <w:rPr>
                <w:ins w:id="668" w:author="RAN4#111 OPPO" w:date="2024-05-09T19:35:00Z"/>
                <w:rFonts w:ascii="Arial" w:hAnsi="Arial"/>
                <w:sz w:val="18"/>
              </w:rPr>
            </w:pPr>
          </w:p>
        </w:tc>
      </w:tr>
      <w:tr w:rsidR="000E5E57" w14:paraId="0C654089" w14:textId="77777777" w:rsidTr="000E5E57">
        <w:trPr>
          <w:cantSplit/>
          <w:trHeight w:val="163"/>
          <w:ins w:id="669"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6F051932" w14:textId="77777777" w:rsidR="000E5E57" w:rsidRDefault="000E5E57" w:rsidP="00DD2593">
            <w:pPr>
              <w:pStyle w:val="TAL"/>
              <w:spacing w:line="256" w:lineRule="auto"/>
              <w:jc w:val="both"/>
              <w:rPr>
                <w:ins w:id="670" w:author="RAN4#111 OPPO" w:date="2024-05-09T19:35:00Z"/>
                <w:lang w:val="en-US"/>
              </w:rPr>
            </w:pPr>
            <w:ins w:id="671" w:author="RAN4#111 OPPO" w:date="2024-05-09T19:35:00Z">
              <w:r>
                <w:rPr>
                  <w:lang w:eastAsia="ja-JP"/>
                </w:rPr>
                <w:t>EPRE ratio of PDSCH to PDSCH DMRS</w:t>
              </w:r>
            </w:ins>
          </w:p>
        </w:tc>
        <w:tc>
          <w:tcPr>
            <w:tcW w:w="993" w:type="dxa"/>
            <w:tcBorders>
              <w:left w:val="single" w:sz="4" w:space="0" w:color="auto"/>
              <w:right w:val="single" w:sz="4" w:space="0" w:color="auto"/>
            </w:tcBorders>
            <w:hideMark/>
          </w:tcPr>
          <w:p w14:paraId="31A475EC" w14:textId="77777777" w:rsidR="000E5E57" w:rsidRDefault="000E5E57" w:rsidP="00DD2593">
            <w:pPr>
              <w:pStyle w:val="TAC"/>
              <w:spacing w:line="256" w:lineRule="auto"/>
              <w:jc w:val="both"/>
              <w:rPr>
                <w:ins w:id="672" w:author="RAN4#111 OPPO" w:date="2024-05-09T19:35:00Z"/>
              </w:rPr>
            </w:pPr>
            <w:ins w:id="673" w:author="RAN4#111 OPPO" w:date="2024-05-09T19:35:00Z">
              <w:r>
                <w:t>dB</w:t>
              </w:r>
            </w:ins>
          </w:p>
        </w:tc>
        <w:tc>
          <w:tcPr>
            <w:tcW w:w="5386" w:type="dxa"/>
            <w:gridSpan w:val="6"/>
            <w:vMerge/>
            <w:tcBorders>
              <w:top w:val="single" w:sz="4" w:space="0" w:color="auto"/>
              <w:left w:val="single" w:sz="4" w:space="0" w:color="auto"/>
              <w:bottom w:val="single" w:sz="4" w:space="0" w:color="auto"/>
              <w:right w:val="single" w:sz="4" w:space="0" w:color="auto"/>
            </w:tcBorders>
            <w:vAlign w:val="center"/>
            <w:hideMark/>
          </w:tcPr>
          <w:p w14:paraId="4FE7D863" w14:textId="77777777" w:rsidR="000E5E57" w:rsidRDefault="000E5E57" w:rsidP="00DD2593">
            <w:pPr>
              <w:spacing w:after="0" w:line="256" w:lineRule="auto"/>
              <w:jc w:val="both"/>
              <w:rPr>
                <w:ins w:id="674" w:author="RAN4#111 OPPO" w:date="2024-05-09T19:35:00Z"/>
                <w:rFonts w:ascii="Arial" w:hAnsi="Arial"/>
                <w:sz w:val="18"/>
              </w:rPr>
            </w:pPr>
          </w:p>
        </w:tc>
      </w:tr>
      <w:tr w:rsidR="000E5E57" w14:paraId="501355D7" w14:textId="77777777" w:rsidTr="000E5E57">
        <w:trPr>
          <w:cantSplit/>
          <w:trHeight w:val="163"/>
          <w:ins w:id="675"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236970D5" w14:textId="77777777" w:rsidR="000E5E57" w:rsidRDefault="000E5E57" w:rsidP="00DD2593">
            <w:pPr>
              <w:pStyle w:val="TAL"/>
              <w:spacing w:line="256" w:lineRule="auto"/>
              <w:jc w:val="both"/>
              <w:rPr>
                <w:ins w:id="676" w:author="RAN4#111 OPPO" w:date="2024-05-09T19:35:00Z"/>
                <w:lang w:val="en-US"/>
              </w:rPr>
            </w:pPr>
            <w:ins w:id="677" w:author="RAN4#111 OPPO" w:date="2024-05-09T19:35:00Z">
              <w:r>
                <w:rPr>
                  <w:lang w:eastAsia="ja-JP"/>
                </w:rPr>
                <w:t>EPRE ratio of OCNG DMRS to SSS</w:t>
              </w:r>
            </w:ins>
          </w:p>
        </w:tc>
        <w:tc>
          <w:tcPr>
            <w:tcW w:w="993" w:type="dxa"/>
            <w:tcBorders>
              <w:left w:val="single" w:sz="4" w:space="0" w:color="auto"/>
              <w:right w:val="single" w:sz="4" w:space="0" w:color="auto"/>
            </w:tcBorders>
            <w:hideMark/>
          </w:tcPr>
          <w:p w14:paraId="1F1A638A" w14:textId="77777777" w:rsidR="000E5E57" w:rsidRDefault="000E5E57" w:rsidP="00DD2593">
            <w:pPr>
              <w:pStyle w:val="TAC"/>
              <w:spacing w:line="256" w:lineRule="auto"/>
              <w:jc w:val="both"/>
              <w:rPr>
                <w:ins w:id="678" w:author="RAN4#111 OPPO" w:date="2024-05-09T19:35:00Z"/>
              </w:rPr>
            </w:pPr>
            <w:ins w:id="679" w:author="RAN4#111 OPPO" w:date="2024-05-09T19:35:00Z">
              <w:r>
                <w:t>dB</w:t>
              </w:r>
            </w:ins>
          </w:p>
        </w:tc>
        <w:tc>
          <w:tcPr>
            <w:tcW w:w="5386" w:type="dxa"/>
            <w:gridSpan w:val="6"/>
            <w:vMerge/>
            <w:tcBorders>
              <w:top w:val="single" w:sz="4" w:space="0" w:color="auto"/>
              <w:left w:val="single" w:sz="4" w:space="0" w:color="auto"/>
              <w:bottom w:val="single" w:sz="4" w:space="0" w:color="auto"/>
              <w:right w:val="single" w:sz="4" w:space="0" w:color="auto"/>
            </w:tcBorders>
            <w:vAlign w:val="center"/>
            <w:hideMark/>
          </w:tcPr>
          <w:p w14:paraId="2E034FA6" w14:textId="77777777" w:rsidR="000E5E57" w:rsidRDefault="000E5E57" w:rsidP="00DD2593">
            <w:pPr>
              <w:spacing w:after="0" w:line="256" w:lineRule="auto"/>
              <w:jc w:val="both"/>
              <w:rPr>
                <w:ins w:id="680" w:author="RAN4#111 OPPO" w:date="2024-05-09T19:35:00Z"/>
                <w:rFonts w:ascii="Arial" w:hAnsi="Arial"/>
                <w:sz w:val="18"/>
              </w:rPr>
            </w:pPr>
          </w:p>
        </w:tc>
      </w:tr>
      <w:tr w:rsidR="000E5E57" w14:paraId="6369E45B" w14:textId="77777777" w:rsidTr="000E5E57">
        <w:trPr>
          <w:cantSplit/>
          <w:trHeight w:val="163"/>
          <w:ins w:id="681"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10D0FE56" w14:textId="77777777" w:rsidR="000E5E57" w:rsidRDefault="000E5E57" w:rsidP="00DD2593">
            <w:pPr>
              <w:pStyle w:val="TAL"/>
              <w:spacing w:line="256" w:lineRule="auto"/>
              <w:jc w:val="both"/>
              <w:rPr>
                <w:ins w:id="682" w:author="RAN4#111 OPPO" w:date="2024-05-09T19:35:00Z"/>
                <w:lang w:val="en-US"/>
              </w:rPr>
            </w:pPr>
            <w:ins w:id="683" w:author="RAN4#111 OPPO" w:date="2024-05-09T19:35:00Z">
              <w:r>
                <w:rPr>
                  <w:lang w:eastAsia="ja-JP"/>
                </w:rPr>
                <w:t>EPRE ratio of OCNG to OCNG DMRS</w:t>
              </w:r>
            </w:ins>
          </w:p>
        </w:tc>
        <w:tc>
          <w:tcPr>
            <w:tcW w:w="993" w:type="dxa"/>
            <w:tcBorders>
              <w:left w:val="single" w:sz="4" w:space="0" w:color="auto"/>
              <w:right w:val="single" w:sz="4" w:space="0" w:color="auto"/>
            </w:tcBorders>
            <w:hideMark/>
          </w:tcPr>
          <w:p w14:paraId="3CB9EBEE" w14:textId="77777777" w:rsidR="000E5E57" w:rsidRDefault="000E5E57" w:rsidP="00DD2593">
            <w:pPr>
              <w:pStyle w:val="TAC"/>
              <w:spacing w:line="256" w:lineRule="auto"/>
              <w:jc w:val="both"/>
              <w:rPr>
                <w:ins w:id="684" w:author="RAN4#111 OPPO" w:date="2024-05-09T19:35:00Z"/>
              </w:rPr>
            </w:pPr>
            <w:ins w:id="685" w:author="RAN4#111 OPPO" w:date="2024-05-09T19:35:00Z">
              <w:r>
                <w:t>dB</w:t>
              </w:r>
            </w:ins>
          </w:p>
        </w:tc>
        <w:tc>
          <w:tcPr>
            <w:tcW w:w="5386" w:type="dxa"/>
            <w:gridSpan w:val="6"/>
            <w:vMerge/>
            <w:tcBorders>
              <w:top w:val="single" w:sz="4" w:space="0" w:color="auto"/>
              <w:left w:val="single" w:sz="4" w:space="0" w:color="auto"/>
              <w:bottom w:val="single" w:sz="4" w:space="0" w:color="auto"/>
              <w:right w:val="single" w:sz="4" w:space="0" w:color="auto"/>
            </w:tcBorders>
            <w:vAlign w:val="center"/>
            <w:hideMark/>
          </w:tcPr>
          <w:p w14:paraId="72D4A925" w14:textId="77777777" w:rsidR="000E5E57" w:rsidRDefault="000E5E57" w:rsidP="00DD2593">
            <w:pPr>
              <w:spacing w:after="0" w:line="256" w:lineRule="auto"/>
              <w:jc w:val="both"/>
              <w:rPr>
                <w:ins w:id="686" w:author="RAN4#111 OPPO" w:date="2024-05-09T19:35:00Z"/>
                <w:rFonts w:ascii="Arial" w:hAnsi="Arial"/>
                <w:sz w:val="18"/>
              </w:rPr>
            </w:pPr>
          </w:p>
        </w:tc>
      </w:tr>
      <w:tr w:rsidR="000E5E57" w14:paraId="23A4AE88" w14:textId="77777777" w:rsidTr="000E5E57">
        <w:trPr>
          <w:cantSplit/>
          <w:trHeight w:val="105"/>
          <w:ins w:id="687"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706A50E5" w14:textId="77777777" w:rsidR="000E5E57" w:rsidRDefault="000E5E57" w:rsidP="00DD2593">
            <w:pPr>
              <w:pStyle w:val="TAL"/>
              <w:spacing w:line="256" w:lineRule="auto"/>
              <w:jc w:val="both"/>
              <w:rPr>
                <w:ins w:id="688" w:author="RAN4#111 OPPO" w:date="2024-05-09T19:35:00Z"/>
              </w:rPr>
            </w:pPr>
            <w:ins w:id="689" w:author="RAN4#111 OPPO" w:date="2024-05-09T19:35:00Z">
              <w:r>
                <w:t>SNR_CSI-RS</w:t>
              </w:r>
              <w:r>
                <w:rPr>
                  <w:rFonts w:eastAsia="?? ??"/>
                </w:rPr>
                <w:t xml:space="preserve"> of </w:t>
              </w:r>
              <w:r>
                <w:t>set q</w:t>
              </w:r>
              <w:r>
                <w:rPr>
                  <w:vertAlign w:val="subscript"/>
                </w:rPr>
                <w:t>0,0</w:t>
              </w:r>
            </w:ins>
          </w:p>
          <w:p w14:paraId="39AE593A" w14:textId="77777777" w:rsidR="000E5E57" w:rsidRDefault="000E5E57" w:rsidP="00DD2593">
            <w:pPr>
              <w:pStyle w:val="TAL"/>
              <w:spacing w:line="256" w:lineRule="auto"/>
              <w:jc w:val="both"/>
              <w:rPr>
                <w:ins w:id="690" w:author="RAN4#111 OPPO" w:date="2024-05-09T19:35:00Z"/>
                <w:noProof/>
                <w:lang w:val="it-IT"/>
              </w:rPr>
            </w:pPr>
          </w:p>
        </w:tc>
        <w:tc>
          <w:tcPr>
            <w:tcW w:w="993" w:type="dxa"/>
            <w:tcBorders>
              <w:left w:val="single" w:sz="4" w:space="0" w:color="auto"/>
              <w:right w:val="single" w:sz="4" w:space="0" w:color="auto"/>
            </w:tcBorders>
            <w:vAlign w:val="center"/>
            <w:hideMark/>
          </w:tcPr>
          <w:p w14:paraId="70A1DF9B" w14:textId="77777777" w:rsidR="000E5E57" w:rsidRDefault="000E5E57" w:rsidP="00DD2593">
            <w:pPr>
              <w:pStyle w:val="TAC"/>
              <w:spacing w:line="256" w:lineRule="auto"/>
              <w:jc w:val="both"/>
              <w:rPr>
                <w:ins w:id="691" w:author="RAN4#111 OPPO" w:date="2024-05-09T19:35:00Z"/>
              </w:rPr>
            </w:pPr>
            <w:ins w:id="692" w:author="RAN4#111 OPPO" w:date="2024-05-09T19:35:00Z">
              <w:r>
                <w:t>dB</w:t>
              </w:r>
            </w:ins>
          </w:p>
        </w:tc>
        <w:tc>
          <w:tcPr>
            <w:tcW w:w="1077" w:type="dxa"/>
            <w:tcBorders>
              <w:top w:val="single" w:sz="4" w:space="0" w:color="auto"/>
              <w:left w:val="single" w:sz="4" w:space="0" w:color="auto"/>
              <w:bottom w:val="single" w:sz="4" w:space="0" w:color="auto"/>
              <w:right w:val="single" w:sz="4" w:space="0" w:color="auto"/>
            </w:tcBorders>
            <w:hideMark/>
          </w:tcPr>
          <w:p w14:paraId="29F9B867" w14:textId="77777777" w:rsidR="000E5E57" w:rsidRDefault="000E5E57" w:rsidP="00DD2593">
            <w:pPr>
              <w:pStyle w:val="TAC"/>
              <w:spacing w:line="256" w:lineRule="auto"/>
              <w:jc w:val="both"/>
              <w:rPr>
                <w:ins w:id="693" w:author="RAN4#111 OPPO" w:date="2024-05-09T19:35:00Z"/>
                <w:noProof/>
              </w:rPr>
            </w:pPr>
            <w:ins w:id="694" w:author="RAN4#111 OPPO" w:date="2024-05-09T19:35:00Z">
              <w:r>
                <w:rPr>
                  <w:rFonts w:eastAsia="MS Mincho"/>
                </w:rPr>
                <w:t>5</w:t>
              </w:r>
            </w:ins>
          </w:p>
        </w:tc>
        <w:tc>
          <w:tcPr>
            <w:tcW w:w="1077" w:type="dxa"/>
            <w:tcBorders>
              <w:top w:val="single" w:sz="4" w:space="0" w:color="auto"/>
              <w:left w:val="single" w:sz="4" w:space="0" w:color="auto"/>
              <w:bottom w:val="single" w:sz="4" w:space="0" w:color="auto"/>
              <w:right w:val="single" w:sz="4" w:space="0" w:color="auto"/>
            </w:tcBorders>
            <w:hideMark/>
          </w:tcPr>
          <w:p w14:paraId="6C242214" w14:textId="77777777" w:rsidR="000E5E57" w:rsidRDefault="000E5E57" w:rsidP="00DD2593">
            <w:pPr>
              <w:pStyle w:val="TAC"/>
              <w:spacing w:line="256" w:lineRule="auto"/>
              <w:jc w:val="both"/>
              <w:rPr>
                <w:ins w:id="695" w:author="RAN4#111 OPPO" w:date="2024-05-09T19:35:00Z"/>
                <w:noProof/>
              </w:rPr>
            </w:pPr>
            <w:ins w:id="696" w:author="RAN4#111 OPPO" w:date="2024-05-09T19:35:00Z">
              <w:r>
                <w:rPr>
                  <w:rFonts w:eastAsia="MS Mincho"/>
                </w:rPr>
                <w:t>-3</w:t>
              </w:r>
            </w:ins>
          </w:p>
        </w:tc>
        <w:tc>
          <w:tcPr>
            <w:tcW w:w="1077" w:type="dxa"/>
            <w:gridSpan w:val="2"/>
            <w:tcBorders>
              <w:top w:val="single" w:sz="4" w:space="0" w:color="auto"/>
              <w:left w:val="single" w:sz="4" w:space="0" w:color="auto"/>
              <w:bottom w:val="single" w:sz="4" w:space="0" w:color="auto"/>
              <w:right w:val="single" w:sz="4" w:space="0" w:color="auto"/>
            </w:tcBorders>
            <w:hideMark/>
          </w:tcPr>
          <w:p w14:paraId="413C513A" w14:textId="77777777" w:rsidR="000E5E57" w:rsidRDefault="000E5E57" w:rsidP="00DD2593">
            <w:pPr>
              <w:pStyle w:val="TAC"/>
              <w:spacing w:line="256" w:lineRule="auto"/>
              <w:jc w:val="both"/>
              <w:rPr>
                <w:ins w:id="697" w:author="RAN4#111 OPPO" w:date="2024-05-09T19:35:00Z"/>
                <w:noProof/>
              </w:rPr>
            </w:pPr>
            <w:ins w:id="698" w:author="RAN4#111 OPPO" w:date="2024-05-09T19:35:00Z">
              <w:r>
                <w:rPr>
                  <w:rFonts w:eastAsia="MS Mincho"/>
                </w:rPr>
                <w:t>-12</w:t>
              </w:r>
            </w:ins>
          </w:p>
        </w:tc>
        <w:tc>
          <w:tcPr>
            <w:tcW w:w="1077" w:type="dxa"/>
            <w:tcBorders>
              <w:top w:val="single" w:sz="4" w:space="0" w:color="auto"/>
              <w:left w:val="single" w:sz="4" w:space="0" w:color="auto"/>
              <w:bottom w:val="single" w:sz="4" w:space="0" w:color="auto"/>
              <w:right w:val="single" w:sz="4" w:space="0" w:color="auto"/>
            </w:tcBorders>
            <w:hideMark/>
          </w:tcPr>
          <w:p w14:paraId="4204F091" w14:textId="77777777" w:rsidR="000E5E57" w:rsidRDefault="000E5E57" w:rsidP="00DD2593">
            <w:pPr>
              <w:pStyle w:val="TAC"/>
              <w:spacing w:line="256" w:lineRule="auto"/>
              <w:jc w:val="both"/>
              <w:rPr>
                <w:ins w:id="699" w:author="RAN4#111 OPPO" w:date="2024-05-09T19:35:00Z"/>
                <w:noProof/>
              </w:rPr>
            </w:pPr>
            <w:ins w:id="700" w:author="RAN4#111 OPPO" w:date="2024-05-09T19:35:00Z">
              <w:r>
                <w:rPr>
                  <w:rFonts w:eastAsia="MS Mincho"/>
                </w:rPr>
                <w:t>-12</w:t>
              </w:r>
            </w:ins>
          </w:p>
        </w:tc>
        <w:tc>
          <w:tcPr>
            <w:tcW w:w="1078" w:type="dxa"/>
            <w:tcBorders>
              <w:top w:val="single" w:sz="4" w:space="0" w:color="auto"/>
              <w:left w:val="single" w:sz="4" w:space="0" w:color="auto"/>
              <w:bottom w:val="single" w:sz="4" w:space="0" w:color="auto"/>
              <w:right w:val="single" w:sz="4" w:space="0" w:color="auto"/>
            </w:tcBorders>
            <w:hideMark/>
          </w:tcPr>
          <w:p w14:paraId="528DC3FD" w14:textId="77777777" w:rsidR="000E5E57" w:rsidRDefault="000E5E57" w:rsidP="00DD2593">
            <w:pPr>
              <w:pStyle w:val="TAC"/>
              <w:spacing w:line="256" w:lineRule="auto"/>
              <w:jc w:val="both"/>
              <w:rPr>
                <w:ins w:id="701" w:author="RAN4#111 OPPO" w:date="2024-05-09T19:35:00Z"/>
                <w:noProof/>
              </w:rPr>
            </w:pPr>
            <w:ins w:id="702" w:author="RAN4#111 OPPO" w:date="2024-05-09T19:35:00Z">
              <w:r>
                <w:rPr>
                  <w:rFonts w:eastAsia="MS Mincho"/>
                </w:rPr>
                <w:t>-12</w:t>
              </w:r>
            </w:ins>
          </w:p>
        </w:tc>
      </w:tr>
      <w:tr w:rsidR="000E5E57" w14:paraId="7BD07E85" w14:textId="77777777" w:rsidTr="000E5E57">
        <w:trPr>
          <w:cantSplit/>
          <w:trHeight w:val="105"/>
          <w:ins w:id="703" w:author="RAN4#111 OPPO" w:date="2024-05-09T19:35:00Z"/>
        </w:trPr>
        <w:tc>
          <w:tcPr>
            <w:tcW w:w="3397" w:type="dxa"/>
            <w:tcBorders>
              <w:top w:val="single" w:sz="4" w:space="0" w:color="auto"/>
              <w:left w:val="single" w:sz="4" w:space="0" w:color="auto"/>
              <w:bottom w:val="single" w:sz="4" w:space="0" w:color="auto"/>
              <w:right w:val="single" w:sz="4" w:space="0" w:color="auto"/>
            </w:tcBorders>
            <w:vAlign w:val="center"/>
          </w:tcPr>
          <w:p w14:paraId="7FC86747" w14:textId="77777777" w:rsidR="000E5E57" w:rsidRDefault="000E5E57" w:rsidP="00DD2593">
            <w:pPr>
              <w:pStyle w:val="TAL"/>
              <w:spacing w:line="256" w:lineRule="auto"/>
              <w:jc w:val="both"/>
              <w:rPr>
                <w:ins w:id="704" w:author="RAN4#111 OPPO" w:date="2024-05-09T19:35:00Z"/>
                <w:noProof/>
                <w:lang w:val="it-IT"/>
              </w:rPr>
            </w:pPr>
            <w:ins w:id="705" w:author="RAN4#111 OPPO" w:date="2024-05-09T19:35:00Z">
              <w:r>
                <w:t>SNR_CSI-RS of set q</w:t>
              </w:r>
              <w:r>
                <w:rPr>
                  <w:vertAlign w:val="subscript"/>
                </w:rPr>
                <w:t>0,1</w:t>
              </w:r>
            </w:ins>
          </w:p>
        </w:tc>
        <w:tc>
          <w:tcPr>
            <w:tcW w:w="993" w:type="dxa"/>
            <w:tcBorders>
              <w:left w:val="single" w:sz="4" w:space="0" w:color="auto"/>
              <w:right w:val="single" w:sz="4" w:space="0" w:color="auto"/>
            </w:tcBorders>
            <w:vAlign w:val="center"/>
          </w:tcPr>
          <w:p w14:paraId="462F00C2" w14:textId="77777777" w:rsidR="000E5E57" w:rsidRDefault="000E5E57" w:rsidP="00DD2593">
            <w:pPr>
              <w:pStyle w:val="TAC"/>
              <w:spacing w:line="256" w:lineRule="auto"/>
              <w:jc w:val="both"/>
              <w:rPr>
                <w:ins w:id="706" w:author="RAN4#111 OPPO" w:date="2024-05-09T19:35:00Z"/>
              </w:rPr>
            </w:pPr>
            <w:ins w:id="707" w:author="RAN4#111 OPPO" w:date="2024-05-09T19:35:00Z">
              <w:r>
                <w:t>dB</w:t>
              </w:r>
            </w:ins>
          </w:p>
        </w:tc>
        <w:tc>
          <w:tcPr>
            <w:tcW w:w="1077" w:type="dxa"/>
            <w:tcBorders>
              <w:top w:val="single" w:sz="4" w:space="0" w:color="auto"/>
              <w:left w:val="single" w:sz="4" w:space="0" w:color="auto"/>
              <w:bottom w:val="single" w:sz="4" w:space="0" w:color="auto"/>
              <w:right w:val="single" w:sz="4" w:space="0" w:color="auto"/>
            </w:tcBorders>
          </w:tcPr>
          <w:p w14:paraId="01DADEBD" w14:textId="77777777" w:rsidR="000E5E57" w:rsidRDefault="000E5E57" w:rsidP="00DD2593">
            <w:pPr>
              <w:pStyle w:val="TAC"/>
              <w:spacing w:line="256" w:lineRule="auto"/>
              <w:jc w:val="both"/>
              <w:rPr>
                <w:ins w:id="708" w:author="RAN4#111 OPPO" w:date="2024-05-09T19:35:00Z"/>
                <w:rFonts w:eastAsia="MS Mincho"/>
              </w:rPr>
            </w:pPr>
            <w:ins w:id="709" w:author="RAN4#111 OPPO" w:date="2024-05-09T19:35:00Z">
              <w:r>
                <w:rPr>
                  <w:rFonts w:eastAsia="MS Mincho"/>
                </w:rPr>
                <w:t>5</w:t>
              </w:r>
            </w:ins>
          </w:p>
        </w:tc>
        <w:tc>
          <w:tcPr>
            <w:tcW w:w="1077" w:type="dxa"/>
            <w:tcBorders>
              <w:top w:val="single" w:sz="4" w:space="0" w:color="auto"/>
              <w:left w:val="single" w:sz="4" w:space="0" w:color="auto"/>
              <w:bottom w:val="single" w:sz="4" w:space="0" w:color="auto"/>
              <w:right w:val="single" w:sz="4" w:space="0" w:color="auto"/>
            </w:tcBorders>
          </w:tcPr>
          <w:p w14:paraId="449FA1F2" w14:textId="77777777" w:rsidR="000E5E57" w:rsidRDefault="000E5E57" w:rsidP="00DD2593">
            <w:pPr>
              <w:pStyle w:val="TAC"/>
              <w:spacing w:line="256" w:lineRule="auto"/>
              <w:jc w:val="both"/>
              <w:rPr>
                <w:ins w:id="710" w:author="RAN4#111 OPPO" w:date="2024-05-09T19:35:00Z"/>
                <w:rFonts w:eastAsia="MS Mincho"/>
              </w:rPr>
            </w:pPr>
            <w:ins w:id="711" w:author="RAN4#111 OPPO" w:date="2024-05-09T19:35:00Z">
              <w:r>
                <w:rPr>
                  <w:rFonts w:eastAsia="MS Mincho"/>
                </w:rPr>
                <w:t>5</w:t>
              </w:r>
            </w:ins>
          </w:p>
        </w:tc>
        <w:tc>
          <w:tcPr>
            <w:tcW w:w="1077" w:type="dxa"/>
            <w:gridSpan w:val="2"/>
            <w:tcBorders>
              <w:top w:val="single" w:sz="4" w:space="0" w:color="auto"/>
              <w:left w:val="single" w:sz="4" w:space="0" w:color="auto"/>
              <w:bottom w:val="single" w:sz="4" w:space="0" w:color="auto"/>
              <w:right w:val="single" w:sz="4" w:space="0" w:color="auto"/>
            </w:tcBorders>
          </w:tcPr>
          <w:p w14:paraId="3B149DFA" w14:textId="77777777" w:rsidR="000E5E57" w:rsidRDefault="000E5E57" w:rsidP="00DD2593">
            <w:pPr>
              <w:pStyle w:val="TAC"/>
              <w:spacing w:line="256" w:lineRule="auto"/>
              <w:jc w:val="both"/>
              <w:rPr>
                <w:ins w:id="712" w:author="RAN4#111 OPPO" w:date="2024-05-09T19:35:00Z"/>
                <w:rFonts w:eastAsia="MS Mincho"/>
              </w:rPr>
            </w:pPr>
            <w:ins w:id="713" w:author="RAN4#111 OPPO" w:date="2024-05-09T19:35:00Z">
              <w:r>
                <w:rPr>
                  <w:rFonts w:eastAsia="MS Mincho"/>
                </w:rPr>
                <w:t>5</w:t>
              </w:r>
            </w:ins>
          </w:p>
        </w:tc>
        <w:tc>
          <w:tcPr>
            <w:tcW w:w="1077" w:type="dxa"/>
            <w:tcBorders>
              <w:top w:val="single" w:sz="4" w:space="0" w:color="auto"/>
              <w:left w:val="single" w:sz="4" w:space="0" w:color="auto"/>
              <w:bottom w:val="single" w:sz="4" w:space="0" w:color="auto"/>
              <w:right w:val="single" w:sz="4" w:space="0" w:color="auto"/>
            </w:tcBorders>
          </w:tcPr>
          <w:p w14:paraId="20FD613B" w14:textId="77777777" w:rsidR="000E5E57" w:rsidRDefault="000E5E57" w:rsidP="00DD2593">
            <w:pPr>
              <w:pStyle w:val="TAC"/>
              <w:spacing w:line="256" w:lineRule="auto"/>
              <w:jc w:val="both"/>
              <w:rPr>
                <w:ins w:id="714" w:author="RAN4#111 OPPO" w:date="2024-05-09T19:35:00Z"/>
                <w:rFonts w:eastAsia="MS Mincho"/>
              </w:rPr>
            </w:pPr>
            <w:ins w:id="715" w:author="RAN4#111 OPPO" w:date="2024-05-09T19:35:00Z">
              <w:r>
                <w:rPr>
                  <w:rFonts w:eastAsia="MS Mincho"/>
                </w:rPr>
                <w:t>5</w:t>
              </w:r>
            </w:ins>
          </w:p>
        </w:tc>
        <w:tc>
          <w:tcPr>
            <w:tcW w:w="1078" w:type="dxa"/>
            <w:tcBorders>
              <w:top w:val="single" w:sz="4" w:space="0" w:color="auto"/>
              <w:left w:val="single" w:sz="4" w:space="0" w:color="auto"/>
              <w:bottom w:val="single" w:sz="4" w:space="0" w:color="auto"/>
              <w:right w:val="single" w:sz="4" w:space="0" w:color="auto"/>
            </w:tcBorders>
          </w:tcPr>
          <w:p w14:paraId="3387CD01" w14:textId="77777777" w:rsidR="000E5E57" w:rsidRDefault="000E5E57" w:rsidP="00DD2593">
            <w:pPr>
              <w:pStyle w:val="TAC"/>
              <w:spacing w:line="256" w:lineRule="auto"/>
              <w:jc w:val="both"/>
              <w:rPr>
                <w:ins w:id="716" w:author="RAN4#111 OPPO" w:date="2024-05-09T19:35:00Z"/>
                <w:rFonts w:eastAsia="MS Mincho"/>
              </w:rPr>
            </w:pPr>
            <w:ins w:id="717" w:author="RAN4#111 OPPO" w:date="2024-05-09T19:35:00Z">
              <w:r>
                <w:rPr>
                  <w:rFonts w:eastAsia="MS Mincho"/>
                </w:rPr>
                <w:t>5</w:t>
              </w:r>
            </w:ins>
          </w:p>
        </w:tc>
      </w:tr>
      <w:tr w:rsidR="000E5E57" w14:paraId="2FEDA123" w14:textId="77777777" w:rsidTr="000E5E57">
        <w:trPr>
          <w:cantSplit/>
          <w:trHeight w:val="105"/>
          <w:ins w:id="718" w:author="RAN4#111 OPPO" w:date="2024-05-09T19:35:00Z"/>
        </w:trPr>
        <w:tc>
          <w:tcPr>
            <w:tcW w:w="3397" w:type="dxa"/>
            <w:tcBorders>
              <w:top w:val="single" w:sz="4" w:space="0" w:color="auto"/>
              <w:left w:val="single" w:sz="4" w:space="0" w:color="auto"/>
              <w:bottom w:val="single" w:sz="4" w:space="0" w:color="auto"/>
              <w:right w:val="single" w:sz="4" w:space="0" w:color="auto"/>
            </w:tcBorders>
            <w:vAlign w:val="center"/>
            <w:hideMark/>
          </w:tcPr>
          <w:p w14:paraId="0892A862" w14:textId="77777777" w:rsidR="000E5E57" w:rsidRDefault="000E5E57" w:rsidP="00DD2593">
            <w:pPr>
              <w:pStyle w:val="TAL"/>
              <w:spacing w:line="256" w:lineRule="auto"/>
              <w:jc w:val="both"/>
              <w:rPr>
                <w:ins w:id="719" w:author="RAN4#111 OPPO" w:date="2024-05-09T19:35:00Z"/>
              </w:rPr>
            </w:pPr>
            <w:ins w:id="720" w:author="RAN4#111 OPPO" w:date="2024-05-09T19:35:00Z">
              <w:r>
                <w:t>SNR_CSI-RS of set q</w:t>
              </w:r>
              <w:r>
                <w:rPr>
                  <w:vertAlign w:val="subscript"/>
                </w:rPr>
                <w:t>1,0</w:t>
              </w:r>
            </w:ins>
          </w:p>
          <w:p w14:paraId="7D527903" w14:textId="77777777" w:rsidR="000E5E57" w:rsidRDefault="000E5E57" w:rsidP="00DD2593">
            <w:pPr>
              <w:pStyle w:val="TAL"/>
              <w:spacing w:line="256" w:lineRule="auto"/>
              <w:jc w:val="both"/>
              <w:rPr>
                <w:ins w:id="721" w:author="RAN4#111 OPPO" w:date="2024-05-09T19:35:00Z"/>
                <w:noProof/>
                <w:lang w:val="it-IT"/>
              </w:rPr>
            </w:pPr>
          </w:p>
        </w:tc>
        <w:tc>
          <w:tcPr>
            <w:tcW w:w="993" w:type="dxa"/>
            <w:tcBorders>
              <w:left w:val="single" w:sz="4" w:space="0" w:color="auto"/>
              <w:right w:val="single" w:sz="4" w:space="0" w:color="auto"/>
            </w:tcBorders>
            <w:vAlign w:val="center"/>
            <w:hideMark/>
          </w:tcPr>
          <w:p w14:paraId="5FF957E2" w14:textId="77777777" w:rsidR="000E5E57" w:rsidRDefault="000E5E57" w:rsidP="00DD2593">
            <w:pPr>
              <w:pStyle w:val="TAC"/>
              <w:spacing w:line="256" w:lineRule="auto"/>
              <w:jc w:val="both"/>
              <w:rPr>
                <w:ins w:id="722" w:author="RAN4#111 OPPO" w:date="2024-05-09T19:35:00Z"/>
              </w:rPr>
            </w:pPr>
            <w:ins w:id="723" w:author="RAN4#111 OPPO" w:date="2024-05-09T19:35:00Z">
              <w:r>
                <w:t>dB</w:t>
              </w:r>
            </w:ins>
          </w:p>
        </w:tc>
        <w:tc>
          <w:tcPr>
            <w:tcW w:w="1077" w:type="dxa"/>
            <w:tcBorders>
              <w:top w:val="single" w:sz="4" w:space="0" w:color="auto"/>
              <w:left w:val="single" w:sz="4" w:space="0" w:color="auto"/>
              <w:bottom w:val="single" w:sz="4" w:space="0" w:color="auto"/>
              <w:right w:val="single" w:sz="4" w:space="0" w:color="auto"/>
            </w:tcBorders>
            <w:hideMark/>
          </w:tcPr>
          <w:p w14:paraId="435F38B5" w14:textId="77777777" w:rsidR="000E5E57" w:rsidRDefault="000E5E57" w:rsidP="00DD2593">
            <w:pPr>
              <w:pStyle w:val="TAC"/>
              <w:spacing w:line="256" w:lineRule="auto"/>
              <w:jc w:val="both"/>
              <w:rPr>
                <w:ins w:id="724" w:author="RAN4#111 OPPO" w:date="2024-05-09T19:35:00Z"/>
                <w:noProof/>
              </w:rPr>
            </w:pPr>
            <w:ins w:id="725" w:author="RAN4#111 OPPO" w:date="2024-05-09T19:35:00Z">
              <w:r>
                <w:t>0.2</w:t>
              </w:r>
            </w:ins>
          </w:p>
        </w:tc>
        <w:tc>
          <w:tcPr>
            <w:tcW w:w="1077" w:type="dxa"/>
            <w:tcBorders>
              <w:top w:val="single" w:sz="4" w:space="0" w:color="auto"/>
              <w:left w:val="single" w:sz="4" w:space="0" w:color="auto"/>
              <w:bottom w:val="single" w:sz="4" w:space="0" w:color="auto"/>
              <w:right w:val="single" w:sz="4" w:space="0" w:color="auto"/>
            </w:tcBorders>
            <w:hideMark/>
          </w:tcPr>
          <w:p w14:paraId="370F40CF" w14:textId="77777777" w:rsidR="000E5E57" w:rsidRDefault="000E5E57" w:rsidP="00DD2593">
            <w:pPr>
              <w:pStyle w:val="TAC"/>
              <w:spacing w:line="256" w:lineRule="auto"/>
              <w:jc w:val="both"/>
              <w:rPr>
                <w:ins w:id="726" w:author="RAN4#111 OPPO" w:date="2024-05-09T19:35:00Z"/>
                <w:rFonts w:eastAsia="MS Mincho"/>
              </w:rPr>
            </w:pPr>
            <w:ins w:id="727" w:author="RAN4#111 OPPO" w:date="2024-05-09T19:35:00Z">
              <w:r>
                <w:t>0.2</w:t>
              </w:r>
            </w:ins>
          </w:p>
        </w:tc>
        <w:tc>
          <w:tcPr>
            <w:tcW w:w="1077" w:type="dxa"/>
            <w:gridSpan w:val="2"/>
            <w:tcBorders>
              <w:top w:val="single" w:sz="4" w:space="0" w:color="auto"/>
              <w:left w:val="single" w:sz="4" w:space="0" w:color="auto"/>
              <w:bottom w:val="single" w:sz="4" w:space="0" w:color="auto"/>
              <w:right w:val="single" w:sz="4" w:space="0" w:color="auto"/>
            </w:tcBorders>
            <w:hideMark/>
          </w:tcPr>
          <w:p w14:paraId="5F3622DC" w14:textId="77777777" w:rsidR="000E5E57" w:rsidRDefault="000E5E57" w:rsidP="00DD2593">
            <w:pPr>
              <w:pStyle w:val="TAC"/>
              <w:spacing w:line="256" w:lineRule="auto"/>
              <w:jc w:val="both"/>
              <w:rPr>
                <w:ins w:id="728" w:author="RAN4#111 OPPO" w:date="2024-05-09T19:35:00Z"/>
                <w:rFonts w:eastAsia="MS Mincho"/>
              </w:rPr>
            </w:pPr>
            <w:ins w:id="729" w:author="RAN4#111 OPPO" w:date="2024-05-09T19:35:00Z">
              <w:r>
                <w:t>20.2</w:t>
              </w:r>
            </w:ins>
          </w:p>
        </w:tc>
        <w:tc>
          <w:tcPr>
            <w:tcW w:w="1077" w:type="dxa"/>
            <w:tcBorders>
              <w:top w:val="single" w:sz="4" w:space="0" w:color="auto"/>
              <w:left w:val="single" w:sz="4" w:space="0" w:color="auto"/>
              <w:bottom w:val="single" w:sz="4" w:space="0" w:color="auto"/>
              <w:right w:val="single" w:sz="4" w:space="0" w:color="auto"/>
            </w:tcBorders>
            <w:hideMark/>
          </w:tcPr>
          <w:p w14:paraId="3AE42DB6" w14:textId="77777777" w:rsidR="000E5E57" w:rsidRDefault="000E5E57" w:rsidP="00DD2593">
            <w:pPr>
              <w:pStyle w:val="TAC"/>
              <w:spacing w:line="256" w:lineRule="auto"/>
              <w:jc w:val="both"/>
              <w:rPr>
                <w:ins w:id="730" w:author="RAN4#111 OPPO" w:date="2024-05-09T19:35:00Z"/>
                <w:noProof/>
              </w:rPr>
            </w:pPr>
            <w:ins w:id="731" w:author="RAN4#111 OPPO" w:date="2024-05-09T19:35:00Z">
              <w:r>
                <w:t>20.2</w:t>
              </w:r>
            </w:ins>
          </w:p>
        </w:tc>
        <w:tc>
          <w:tcPr>
            <w:tcW w:w="1078" w:type="dxa"/>
            <w:tcBorders>
              <w:top w:val="single" w:sz="4" w:space="0" w:color="auto"/>
              <w:left w:val="single" w:sz="4" w:space="0" w:color="auto"/>
              <w:bottom w:val="single" w:sz="4" w:space="0" w:color="auto"/>
              <w:right w:val="single" w:sz="4" w:space="0" w:color="auto"/>
            </w:tcBorders>
            <w:hideMark/>
          </w:tcPr>
          <w:p w14:paraId="5EBA6626" w14:textId="77777777" w:rsidR="000E5E57" w:rsidRDefault="000E5E57" w:rsidP="00DD2593">
            <w:pPr>
              <w:pStyle w:val="TAC"/>
              <w:spacing w:line="256" w:lineRule="auto"/>
              <w:jc w:val="both"/>
              <w:rPr>
                <w:ins w:id="732" w:author="RAN4#111 OPPO" w:date="2024-05-09T19:35:00Z"/>
                <w:noProof/>
              </w:rPr>
            </w:pPr>
            <w:ins w:id="733" w:author="RAN4#111 OPPO" w:date="2024-05-09T19:35:00Z">
              <w:r>
                <w:t>20.2</w:t>
              </w:r>
            </w:ins>
          </w:p>
        </w:tc>
      </w:tr>
      <w:tr w:rsidR="000E5E57" w14:paraId="1FB240BE" w14:textId="77777777" w:rsidTr="000E5E57">
        <w:trPr>
          <w:cantSplit/>
          <w:trHeight w:val="105"/>
          <w:ins w:id="734" w:author="RAN4#111 OPPO" w:date="2024-05-09T19:35:00Z"/>
        </w:trPr>
        <w:tc>
          <w:tcPr>
            <w:tcW w:w="3397" w:type="dxa"/>
            <w:tcBorders>
              <w:top w:val="single" w:sz="4" w:space="0" w:color="auto"/>
              <w:left w:val="single" w:sz="4" w:space="0" w:color="auto"/>
              <w:bottom w:val="single" w:sz="4" w:space="0" w:color="auto"/>
              <w:right w:val="single" w:sz="4" w:space="0" w:color="auto"/>
            </w:tcBorders>
            <w:vAlign w:val="center"/>
            <w:hideMark/>
          </w:tcPr>
          <w:p w14:paraId="4A4B93AE" w14:textId="77777777" w:rsidR="000E5E57" w:rsidRDefault="000E5E57" w:rsidP="00DD2593">
            <w:pPr>
              <w:pStyle w:val="TAL"/>
              <w:spacing w:line="256" w:lineRule="auto"/>
              <w:jc w:val="both"/>
              <w:rPr>
                <w:ins w:id="735" w:author="RAN4#111 OPPO" w:date="2024-05-09T19:35:00Z"/>
              </w:rPr>
            </w:pPr>
            <w:ins w:id="736" w:author="RAN4#111 OPPO" w:date="2024-05-09T19:35:00Z">
              <w:r>
                <w:t>CSI-RS_RP of set q</w:t>
              </w:r>
              <w:r>
                <w:rPr>
                  <w:vertAlign w:val="subscript"/>
                </w:rPr>
                <w:t>1,0</w:t>
              </w:r>
            </w:ins>
          </w:p>
          <w:p w14:paraId="506D5D7E" w14:textId="77777777" w:rsidR="000E5E57" w:rsidRDefault="000E5E57" w:rsidP="00DD2593">
            <w:pPr>
              <w:pStyle w:val="TAL"/>
              <w:spacing w:line="256" w:lineRule="auto"/>
              <w:jc w:val="both"/>
              <w:rPr>
                <w:ins w:id="737" w:author="RAN4#111 OPPO" w:date="2024-05-09T19:35:00Z"/>
                <w:noProof/>
                <w:lang w:val="it-IT"/>
              </w:rPr>
            </w:pPr>
          </w:p>
        </w:tc>
        <w:tc>
          <w:tcPr>
            <w:tcW w:w="993" w:type="dxa"/>
            <w:tcBorders>
              <w:left w:val="single" w:sz="4" w:space="0" w:color="auto"/>
              <w:right w:val="single" w:sz="4" w:space="0" w:color="auto"/>
            </w:tcBorders>
            <w:vAlign w:val="center"/>
            <w:hideMark/>
          </w:tcPr>
          <w:p w14:paraId="0EA8781A" w14:textId="77777777" w:rsidR="000E5E57" w:rsidRDefault="000E5E57" w:rsidP="00DD2593">
            <w:pPr>
              <w:pStyle w:val="TAC"/>
              <w:spacing w:line="256" w:lineRule="auto"/>
              <w:jc w:val="both"/>
              <w:rPr>
                <w:ins w:id="738" w:author="RAN4#111 OPPO" w:date="2024-05-09T19:35:00Z"/>
              </w:rPr>
            </w:pPr>
            <w:ins w:id="739" w:author="RAN4#111 OPPO" w:date="2024-05-09T19:35:00Z">
              <w:r>
                <w:t>dBm/</w:t>
              </w:r>
            </w:ins>
          </w:p>
          <w:p w14:paraId="7014424D" w14:textId="77777777" w:rsidR="000E5E57" w:rsidRDefault="000E5E57" w:rsidP="00DD2593">
            <w:pPr>
              <w:pStyle w:val="TAC"/>
              <w:spacing w:line="256" w:lineRule="auto"/>
              <w:jc w:val="both"/>
              <w:rPr>
                <w:ins w:id="740" w:author="RAN4#111 OPPO" w:date="2024-05-09T19:35:00Z"/>
              </w:rPr>
            </w:pPr>
            <w:ins w:id="741" w:author="RAN4#111 OPPO" w:date="2024-05-09T19:35:00Z">
              <w:r>
                <w:t>SCS kHz</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B128F4" w14:textId="77777777" w:rsidR="000E5E57" w:rsidRDefault="000E5E57" w:rsidP="00DD2593">
            <w:pPr>
              <w:pStyle w:val="TAC"/>
              <w:spacing w:line="256" w:lineRule="auto"/>
              <w:jc w:val="both"/>
              <w:rPr>
                <w:ins w:id="742" w:author="RAN4#111 OPPO" w:date="2024-05-09T19:35:00Z"/>
                <w:rFonts w:eastAsia="MS Mincho"/>
              </w:rPr>
            </w:pPr>
            <w:ins w:id="743" w:author="RAN4#111 OPPO" w:date="2024-05-09T19:35:00Z">
              <w:r>
                <w:t>-104.5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7CFEFF" w14:textId="77777777" w:rsidR="000E5E57" w:rsidRDefault="000E5E57" w:rsidP="00DD2593">
            <w:pPr>
              <w:pStyle w:val="TAC"/>
              <w:spacing w:line="256" w:lineRule="auto"/>
              <w:jc w:val="both"/>
              <w:rPr>
                <w:ins w:id="744" w:author="RAN4#111 OPPO" w:date="2024-05-09T19:35:00Z"/>
                <w:rFonts w:eastAsia="MS Mincho"/>
              </w:rPr>
            </w:pPr>
            <w:ins w:id="745" w:author="RAN4#111 OPPO" w:date="2024-05-09T19:35:00Z">
              <w:r>
                <w:t>-104.5</w:t>
              </w:r>
            </w:ins>
          </w:p>
        </w:tc>
        <w:tc>
          <w:tcPr>
            <w:tcW w:w="1077" w:type="dxa"/>
            <w:gridSpan w:val="2"/>
            <w:tcBorders>
              <w:top w:val="single" w:sz="4" w:space="0" w:color="auto"/>
              <w:left w:val="single" w:sz="4" w:space="0" w:color="auto"/>
              <w:bottom w:val="single" w:sz="4" w:space="0" w:color="auto"/>
              <w:right w:val="single" w:sz="4" w:space="0" w:color="auto"/>
            </w:tcBorders>
            <w:vAlign w:val="center"/>
            <w:hideMark/>
          </w:tcPr>
          <w:p w14:paraId="524F34C2" w14:textId="77777777" w:rsidR="000E5E57" w:rsidRDefault="000E5E57" w:rsidP="00DD2593">
            <w:pPr>
              <w:pStyle w:val="TAC"/>
              <w:spacing w:line="256" w:lineRule="auto"/>
              <w:jc w:val="both"/>
              <w:rPr>
                <w:ins w:id="746" w:author="RAN4#111 OPPO" w:date="2024-05-09T19:35:00Z"/>
                <w:rFonts w:eastAsia="MS Mincho"/>
              </w:rPr>
            </w:pPr>
            <w:ins w:id="747" w:author="RAN4#111 OPPO" w:date="2024-05-09T19:35:00Z">
              <w:r>
                <w:t>-84.5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3A7D230" w14:textId="77777777" w:rsidR="000E5E57" w:rsidRDefault="000E5E57" w:rsidP="00DD2593">
            <w:pPr>
              <w:pStyle w:val="TAC"/>
              <w:spacing w:line="256" w:lineRule="auto"/>
              <w:jc w:val="both"/>
              <w:rPr>
                <w:ins w:id="748" w:author="RAN4#111 OPPO" w:date="2024-05-09T19:35:00Z"/>
                <w:rFonts w:eastAsia="MS Mincho"/>
              </w:rPr>
            </w:pPr>
            <w:ins w:id="749" w:author="RAN4#111 OPPO" w:date="2024-05-09T19:35:00Z">
              <w:r>
                <w:t>-84.5</w:t>
              </w:r>
            </w:ins>
          </w:p>
        </w:tc>
        <w:tc>
          <w:tcPr>
            <w:tcW w:w="1078" w:type="dxa"/>
            <w:tcBorders>
              <w:top w:val="single" w:sz="4" w:space="0" w:color="auto"/>
              <w:left w:val="single" w:sz="4" w:space="0" w:color="auto"/>
              <w:bottom w:val="single" w:sz="4" w:space="0" w:color="auto"/>
              <w:right w:val="single" w:sz="4" w:space="0" w:color="auto"/>
            </w:tcBorders>
            <w:vAlign w:val="center"/>
            <w:hideMark/>
          </w:tcPr>
          <w:p w14:paraId="183761DE" w14:textId="77777777" w:rsidR="000E5E57" w:rsidRDefault="000E5E57" w:rsidP="00DD2593">
            <w:pPr>
              <w:pStyle w:val="TAC"/>
              <w:spacing w:line="256" w:lineRule="auto"/>
              <w:jc w:val="both"/>
              <w:rPr>
                <w:ins w:id="750" w:author="RAN4#111 OPPO" w:date="2024-05-09T19:35:00Z"/>
                <w:rFonts w:eastAsia="MS Mincho"/>
              </w:rPr>
            </w:pPr>
            <w:ins w:id="751" w:author="RAN4#111 OPPO" w:date="2024-05-09T19:35:00Z">
              <w:r>
                <w:t>-84.5</w:t>
              </w:r>
            </w:ins>
          </w:p>
        </w:tc>
      </w:tr>
      <w:tr w:rsidR="000E5E57" w14:paraId="2E9A5021" w14:textId="77777777" w:rsidTr="000E5E57">
        <w:trPr>
          <w:cantSplit/>
          <w:trHeight w:val="122"/>
          <w:ins w:id="752" w:author="RAN4#111 OPPO" w:date="2024-05-09T19:35:00Z"/>
        </w:trPr>
        <w:tc>
          <w:tcPr>
            <w:tcW w:w="3397" w:type="dxa"/>
            <w:tcBorders>
              <w:top w:val="single" w:sz="4" w:space="0" w:color="auto"/>
              <w:left w:val="single" w:sz="4" w:space="0" w:color="auto"/>
              <w:bottom w:val="single" w:sz="4" w:space="0" w:color="auto"/>
              <w:right w:val="single" w:sz="4" w:space="0" w:color="auto"/>
            </w:tcBorders>
            <w:vAlign w:val="center"/>
            <w:hideMark/>
          </w:tcPr>
          <w:p w14:paraId="146A6A41" w14:textId="77777777" w:rsidR="000E5E57" w:rsidRDefault="000E5E57" w:rsidP="00DD2593">
            <w:pPr>
              <w:pStyle w:val="TAL"/>
              <w:spacing w:line="256" w:lineRule="auto"/>
              <w:jc w:val="both"/>
              <w:rPr>
                <w:ins w:id="753" w:author="RAN4#111 OPPO" w:date="2024-05-09T19:35:00Z"/>
              </w:rPr>
            </w:pPr>
            <w:proofErr w:type="spellStart"/>
            <w:ins w:id="754" w:author="RAN4#111 OPPO" w:date="2024-05-09T19:35:00Z">
              <w:r>
                <w:t>N</w:t>
              </w:r>
              <w:r w:rsidRPr="0059749D">
                <w:rPr>
                  <w:vertAlign w:val="subscript"/>
                </w:rPr>
                <w:t>oc</w:t>
              </w:r>
              <w:proofErr w:type="spellEnd"/>
            </w:ins>
          </w:p>
          <w:p w14:paraId="517B000D" w14:textId="77777777" w:rsidR="000E5E57" w:rsidRDefault="000E5E57" w:rsidP="00DD2593">
            <w:pPr>
              <w:pStyle w:val="TAL"/>
              <w:spacing w:line="256" w:lineRule="auto"/>
              <w:jc w:val="both"/>
              <w:rPr>
                <w:ins w:id="755" w:author="RAN4#111 OPPO" w:date="2024-05-09T19:35:00Z"/>
                <w:noProof/>
                <w:lang w:val="it-IT"/>
              </w:rPr>
            </w:pPr>
          </w:p>
        </w:tc>
        <w:tc>
          <w:tcPr>
            <w:tcW w:w="993" w:type="dxa"/>
            <w:tcBorders>
              <w:left w:val="single" w:sz="4" w:space="0" w:color="auto"/>
              <w:right w:val="single" w:sz="4" w:space="0" w:color="auto"/>
            </w:tcBorders>
            <w:hideMark/>
          </w:tcPr>
          <w:p w14:paraId="76BDD4A7" w14:textId="77777777" w:rsidR="000E5E57" w:rsidRDefault="000E5E57" w:rsidP="00DD2593">
            <w:pPr>
              <w:pStyle w:val="TAC"/>
              <w:spacing w:line="256" w:lineRule="auto"/>
              <w:jc w:val="both"/>
              <w:rPr>
                <w:ins w:id="756" w:author="RAN4#111 OPPO" w:date="2024-05-09T19:35:00Z"/>
              </w:rPr>
            </w:pPr>
            <w:ins w:id="757" w:author="RAN4#111 OPPO" w:date="2024-05-09T19:35:00Z">
              <w:r w:rsidRPr="003D1FB3">
                <w:t>dBm/</w:t>
              </w:r>
              <w:r>
                <w:t>120</w:t>
              </w:r>
              <w:r w:rsidRPr="003D1FB3">
                <w:t xml:space="preserve"> kHz</w:t>
              </w:r>
            </w:ins>
          </w:p>
        </w:tc>
        <w:tc>
          <w:tcPr>
            <w:tcW w:w="5386" w:type="dxa"/>
            <w:gridSpan w:val="6"/>
            <w:tcBorders>
              <w:top w:val="single" w:sz="4" w:space="0" w:color="auto"/>
              <w:left w:val="single" w:sz="4" w:space="0" w:color="auto"/>
              <w:bottom w:val="single" w:sz="4" w:space="0" w:color="auto"/>
              <w:right w:val="single" w:sz="4" w:space="0" w:color="auto"/>
            </w:tcBorders>
            <w:hideMark/>
          </w:tcPr>
          <w:p w14:paraId="26052648" w14:textId="77777777" w:rsidR="000E5E57" w:rsidRDefault="000E5E57" w:rsidP="00DD2593">
            <w:pPr>
              <w:pStyle w:val="TAC"/>
              <w:spacing w:line="256" w:lineRule="auto"/>
              <w:jc w:val="both"/>
              <w:rPr>
                <w:ins w:id="758" w:author="RAN4#111 OPPO" w:date="2024-05-09T19:35:00Z"/>
              </w:rPr>
            </w:pPr>
            <w:ins w:id="759" w:author="RAN4#111 OPPO" w:date="2024-05-09T19:35:00Z">
              <w:r>
                <w:t>-104.7</w:t>
              </w:r>
            </w:ins>
          </w:p>
        </w:tc>
      </w:tr>
      <w:tr w:rsidR="000E5E57" w14:paraId="42190A42" w14:textId="77777777" w:rsidTr="000E5E57">
        <w:trPr>
          <w:cantSplit/>
          <w:trHeight w:val="199"/>
          <w:ins w:id="760"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7100CFC3" w14:textId="77777777" w:rsidR="000E5E57" w:rsidRDefault="000E5E57" w:rsidP="00DD2593">
            <w:pPr>
              <w:pStyle w:val="TAL"/>
              <w:spacing w:line="256" w:lineRule="auto"/>
              <w:jc w:val="both"/>
              <w:rPr>
                <w:ins w:id="761" w:author="RAN4#111 OPPO" w:date="2024-05-09T19:35:00Z"/>
              </w:rPr>
            </w:pPr>
            <w:ins w:id="762" w:author="RAN4#111 OPPO" w:date="2024-05-09T19:35:00Z">
              <w:r>
                <w:rPr>
                  <w:rFonts w:eastAsia="?? ??"/>
                </w:rPr>
                <w:t>Propagation condition</w:t>
              </w:r>
            </w:ins>
          </w:p>
        </w:tc>
        <w:tc>
          <w:tcPr>
            <w:tcW w:w="993" w:type="dxa"/>
            <w:tcBorders>
              <w:left w:val="single" w:sz="4" w:space="0" w:color="auto"/>
              <w:bottom w:val="single" w:sz="4" w:space="0" w:color="auto"/>
              <w:right w:val="single" w:sz="4" w:space="0" w:color="auto"/>
            </w:tcBorders>
          </w:tcPr>
          <w:p w14:paraId="472F5A82" w14:textId="77777777" w:rsidR="000E5E57" w:rsidRDefault="000E5E57" w:rsidP="00DD2593">
            <w:pPr>
              <w:pStyle w:val="TAC"/>
              <w:spacing w:line="256" w:lineRule="auto"/>
              <w:jc w:val="both"/>
              <w:rPr>
                <w:ins w:id="763" w:author="RAN4#111 OPPO" w:date="2024-05-09T19:35:00Z"/>
              </w:rPr>
            </w:pPr>
          </w:p>
        </w:tc>
        <w:tc>
          <w:tcPr>
            <w:tcW w:w="5386" w:type="dxa"/>
            <w:gridSpan w:val="6"/>
            <w:tcBorders>
              <w:top w:val="single" w:sz="4" w:space="0" w:color="auto"/>
              <w:left w:val="single" w:sz="4" w:space="0" w:color="auto"/>
              <w:bottom w:val="single" w:sz="4" w:space="0" w:color="auto"/>
              <w:right w:val="single" w:sz="4" w:space="0" w:color="auto"/>
            </w:tcBorders>
            <w:hideMark/>
          </w:tcPr>
          <w:p w14:paraId="43AF95F7" w14:textId="77777777" w:rsidR="000E5E57" w:rsidRDefault="000E5E57" w:rsidP="00DD2593">
            <w:pPr>
              <w:pStyle w:val="TAC"/>
              <w:spacing w:line="256" w:lineRule="auto"/>
              <w:jc w:val="both"/>
              <w:rPr>
                <w:ins w:id="764" w:author="RAN4#111 OPPO" w:date="2024-05-09T19:35:00Z"/>
                <w:rFonts w:eastAsia="MS Mincho"/>
              </w:rPr>
            </w:pPr>
            <w:ins w:id="765" w:author="RAN4#111 OPPO" w:date="2024-05-09T19:35:00Z">
              <w:r>
                <w:rPr>
                  <w:rFonts w:eastAsia="MS Mincho"/>
                </w:rPr>
                <w:t>TDL-A 30ns 75Hz</w:t>
              </w:r>
            </w:ins>
          </w:p>
        </w:tc>
      </w:tr>
      <w:tr w:rsidR="00E074EB" w14:paraId="196162DB" w14:textId="77777777" w:rsidTr="000E5E57">
        <w:trPr>
          <w:cantSplit/>
          <w:trHeight w:val="270"/>
          <w:ins w:id="766" w:author="RAN4#111 OPPO" w:date="2024-05-09T19:35:00Z"/>
        </w:trPr>
        <w:tc>
          <w:tcPr>
            <w:tcW w:w="9776" w:type="dxa"/>
            <w:gridSpan w:val="8"/>
            <w:tcBorders>
              <w:top w:val="single" w:sz="4" w:space="0" w:color="auto"/>
              <w:left w:val="single" w:sz="4" w:space="0" w:color="auto"/>
              <w:bottom w:val="single" w:sz="4" w:space="0" w:color="auto"/>
              <w:right w:val="single" w:sz="4" w:space="0" w:color="auto"/>
            </w:tcBorders>
            <w:hideMark/>
          </w:tcPr>
          <w:p w14:paraId="55AB6489" w14:textId="77777777" w:rsidR="00E074EB" w:rsidRDefault="00E074EB" w:rsidP="00DD2593">
            <w:pPr>
              <w:pStyle w:val="TAN"/>
              <w:spacing w:line="256" w:lineRule="auto"/>
              <w:jc w:val="both"/>
              <w:rPr>
                <w:ins w:id="767" w:author="RAN4#111 OPPO" w:date="2024-05-09T19:35:00Z"/>
              </w:rPr>
            </w:pPr>
            <w:ins w:id="768" w:author="RAN4#111 OPPO" w:date="2024-05-09T19:35:00Z">
              <w:r>
                <w:t>Note 1:</w:t>
              </w:r>
              <w:r>
                <w:tab/>
                <w:t>OCNG shall be used such that the resources in Cell 1 are fully allocated and a constant total transmitted power spectral density is achieved for all OFDM symbols.</w:t>
              </w:r>
            </w:ins>
          </w:p>
          <w:p w14:paraId="2B3CBE74" w14:textId="77777777" w:rsidR="00E074EB" w:rsidRDefault="00E074EB" w:rsidP="00DD2593">
            <w:pPr>
              <w:pStyle w:val="TAN"/>
              <w:spacing w:line="256" w:lineRule="auto"/>
              <w:jc w:val="both"/>
              <w:rPr>
                <w:ins w:id="769" w:author="RAN4#111 OPPO" w:date="2024-05-09T19:35:00Z"/>
              </w:rPr>
            </w:pPr>
            <w:ins w:id="770" w:author="RAN4#111 OPPO" w:date="2024-05-09T19:35:00Z">
              <w:r>
                <w:t>Note 2:</w:t>
              </w:r>
              <w:r>
                <w:tab/>
                <w:t>The uplink resources for CSI reporting are assigned to the UE prior to the start of time period T1.</w:t>
              </w:r>
            </w:ins>
          </w:p>
          <w:p w14:paraId="54632415" w14:textId="77777777" w:rsidR="00E074EB" w:rsidRDefault="00E074EB" w:rsidP="00DD2593">
            <w:pPr>
              <w:pStyle w:val="TAN"/>
              <w:spacing w:line="256" w:lineRule="auto"/>
              <w:jc w:val="both"/>
              <w:rPr>
                <w:ins w:id="771" w:author="RAN4#111 OPPO" w:date="2024-05-09T19:35:00Z"/>
              </w:rPr>
            </w:pPr>
            <w:ins w:id="772" w:author="RAN4#111 OPPO" w:date="2024-05-09T19:35:00Z">
              <w:r>
                <w:t>Note 3:</w:t>
              </w:r>
              <w:r>
                <w:tab/>
                <w:t>NZP CSI-RS resource set configuration for CSI reporting are assigned to the UE prior to the start of time period T1.</w:t>
              </w:r>
            </w:ins>
          </w:p>
          <w:p w14:paraId="7A6C1F74" w14:textId="77777777" w:rsidR="00E074EB" w:rsidRDefault="00E074EB" w:rsidP="00DD2593">
            <w:pPr>
              <w:pStyle w:val="TAN"/>
              <w:spacing w:line="256" w:lineRule="auto"/>
              <w:jc w:val="both"/>
              <w:rPr>
                <w:ins w:id="773" w:author="RAN4#111 OPPO" w:date="2024-05-09T19:35:00Z"/>
              </w:rPr>
            </w:pPr>
            <w:ins w:id="774" w:author="RAN4#111 OPPO" w:date="2024-05-09T19:35:00Z">
              <w:r>
                <w:t>Note 4:</w:t>
              </w:r>
              <w:r>
                <w:tab/>
                <w:t>Void</w:t>
              </w:r>
            </w:ins>
          </w:p>
          <w:p w14:paraId="20FF9F93" w14:textId="77777777" w:rsidR="00E074EB" w:rsidRDefault="00E074EB" w:rsidP="00DD2593">
            <w:pPr>
              <w:pStyle w:val="TAN"/>
              <w:spacing w:line="256" w:lineRule="auto"/>
              <w:jc w:val="both"/>
              <w:rPr>
                <w:ins w:id="775" w:author="RAN4#111 OPPO" w:date="2024-05-09T19:35:00Z"/>
              </w:rPr>
            </w:pPr>
            <w:ins w:id="776" w:author="RAN4#111 OPPO" w:date="2024-05-09T19:35:00Z">
              <w:r>
                <w:t>Note 5:</w:t>
              </w:r>
              <w:r>
                <w:tab/>
                <w:t>The timers and layer 3 filtering related parameters are configured prior to the start of time period T1.</w:t>
              </w:r>
            </w:ins>
          </w:p>
          <w:p w14:paraId="09999CC1" w14:textId="77777777" w:rsidR="00E074EB" w:rsidRDefault="00E074EB" w:rsidP="00DD2593">
            <w:pPr>
              <w:pStyle w:val="TAN"/>
              <w:spacing w:line="256" w:lineRule="auto"/>
              <w:jc w:val="both"/>
              <w:rPr>
                <w:ins w:id="777" w:author="RAN4#111 OPPO" w:date="2024-05-09T19:35:00Z"/>
              </w:rPr>
            </w:pPr>
            <w:ins w:id="778" w:author="RAN4#111 OPPO" w:date="2024-05-09T19:35:00Z">
              <w:r>
                <w:t>Note 6:</w:t>
              </w:r>
              <w:r>
                <w:tab/>
                <w:t>The signal contains PDCCH for UEs other than the device under test as part of OCNG.</w:t>
              </w:r>
            </w:ins>
          </w:p>
          <w:p w14:paraId="651F3D20" w14:textId="77777777" w:rsidR="00E074EB" w:rsidRDefault="00E074EB" w:rsidP="00DD2593">
            <w:pPr>
              <w:keepNext/>
              <w:keepLines/>
              <w:spacing w:after="0" w:line="256" w:lineRule="auto"/>
              <w:ind w:left="851" w:hanging="851"/>
              <w:jc w:val="both"/>
              <w:rPr>
                <w:ins w:id="779" w:author="RAN4#111 OPPO" w:date="2024-05-09T19:35:00Z"/>
                <w:rFonts w:ascii="Arial" w:hAnsi="Arial"/>
                <w:sz w:val="18"/>
              </w:rPr>
            </w:pPr>
            <w:ins w:id="780" w:author="RAN4#111 OPPO" w:date="2024-05-09T19:35:00Z">
              <w:r>
                <w:rPr>
                  <w:rFonts w:ascii="Arial" w:hAnsi="Arial"/>
                  <w:sz w:val="18"/>
                </w:rPr>
                <w:t>Note 7:</w:t>
              </w:r>
              <w:r>
                <w:rPr>
                  <w:rFonts w:ascii="Arial" w:hAnsi="Arial"/>
                  <w:sz w:val="18"/>
                </w:rPr>
                <w:tab/>
                <w:t>SNR levels correspond to the signal to noise ratio over the REs carrying CSI-RS.</w:t>
              </w:r>
            </w:ins>
          </w:p>
          <w:p w14:paraId="7A78EA7C" w14:textId="77777777" w:rsidR="00E074EB" w:rsidRDefault="00E074EB" w:rsidP="00DD2593">
            <w:pPr>
              <w:pStyle w:val="TAN"/>
              <w:spacing w:line="256" w:lineRule="auto"/>
              <w:jc w:val="both"/>
              <w:rPr>
                <w:ins w:id="781" w:author="RAN4#111 OPPO" w:date="2024-05-09T19:35:00Z"/>
              </w:rPr>
            </w:pPr>
            <w:ins w:id="782" w:author="RAN4#111 OPPO" w:date="2024-05-09T19:35:00Z">
              <w:r>
                <w:t>Note 8:</w:t>
              </w:r>
              <w:r>
                <w:tab/>
                <w:t xml:space="preserve">The SNR in time periods T1, T2, T3, T4 and T5 is denoted as SNR1, SNR2 and SNR3 respectively in figure </w:t>
              </w:r>
              <w:r>
                <w:rPr>
                  <w:lang w:val="en-US"/>
                </w:rPr>
                <w:t>A.7.5.5.7.1-1</w:t>
              </w:r>
              <w:r>
                <w:t>.</w:t>
              </w:r>
            </w:ins>
          </w:p>
          <w:p w14:paraId="0BC88C8A" w14:textId="77777777" w:rsidR="00E074EB" w:rsidRDefault="00E074EB" w:rsidP="00DD2593">
            <w:pPr>
              <w:pStyle w:val="TAN"/>
              <w:spacing w:line="256" w:lineRule="auto"/>
              <w:jc w:val="both"/>
              <w:rPr>
                <w:ins w:id="783" w:author="RAN4#111 OPPO" w:date="2024-05-09T19:35:00Z"/>
              </w:rPr>
            </w:pPr>
            <w:ins w:id="784" w:author="RAN4#111 OPPO" w:date="2024-05-09T19:35:00Z">
              <w:r>
                <w:t>Note 9:</w:t>
              </w:r>
              <w:r>
                <w:rPr>
                  <w:rFonts w:eastAsia="MS Mincho"/>
                  <w:snapToGrid w:val="0"/>
                </w:rPr>
                <w:tab/>
              </w:r>
              <w:r>
                <w:t>The SNR values are specified for testing a UE which supports 2RX on at least one band. For testing of a UE which supports 4RX on all bands, the SNR during T3 is modified as specified in clause A.3.6.</w:t>
              </w:r>
            </w:ins>
          </w:p>
          <w:p w14:paraId="27C4366B" w14:textId="77777777" w:rsidR="00E074EB" w:rsidRDefault="00E074EB" w:rsidP="00DD2593">
            <w:pPr>
              <w:pStyle w:val="TAN"/>
              <w:spacing w:line="256" w:lineRule="auto"/>
              <w:jc w:val="both"/>
              <w:rPr>
                <w:ins w:id="785" w:author="RAN4#111 OPPO" w:date="2024-05-09T19:35:00Z"/>
                <w:rFonts w:eastAsia="MS Mincho"/>
                <w:snapToGrid w:val="0"/>
              </w:rPr>
            </w:pPr>
            <w:ins w:id="786" w:author="RAN4#111 OPPO" w:date="2024-05-09T19:35:00Z">
              <w:r>
                <w:t>Note 10:</w:t>
              </w:r>
              <w:r>
                <w:rPr>
                  <w:rFonts w:eastAsia="MS Mincho"/>
                  <w:snapToGrid w:val="0"/>
                </w:rPr>
                <w:t xml:space="preserve"> </w:t>
              </w:r>
              <w:r>
                <w:rPr>
                  <w:rFonts w:eastAsia="MS Mincho"/>
                  <w:snapToGrid w:val="0"/>
                </w:rPr>
                <w:tab/>
                <w:t>Information about types of UE beam is given in B.2.1.3 and does not limit UE implementation or test system implementation.</w:t>
              </w:r>
            </w:ins>
          </w:p>
          <w:p w14:paraId="2D6867C3" w14:textId="6BD5E7D3" w:rsidR="00E074EB" w:rsidRDefault="00E074EB" w:rsidP="00DD2593">
            <w:pPr>
              <w:pStyle w:val="TAN"/>
              <w:spacing w:line="256" w:lineRule="auto"/>
              <w:jc w:val="both"/>
              <w:rPr>
                <w:ins w:id="787" w:author="RAN4#111 OPPO" w:date="2024-05-09T19:35:00Z"/>
              </w:rPr>
            </w:pPr>
            <w:commentRangeStart w:id="788"/>
            <w:ins w:id="789" w:author="RAN4#111 OPPO" w:date="2024-05-09T19:35:00Z">
              <w:r>
                <w:t>Note 11:</w:t>
              </w:r>
              <w:proofErr w:type="gramStart"/>
              <w:r>
                <w:t xml:space="preserve">   [</w:t>
              </w:r>
              <w:proofErr w:type="gramEnd"/>
              <w:r>
                <w:rPr>
                  <w:rFonts w:cs="v4.2.0"/>
                </w:rPr>
                <w:t xml:space="preserve">AoA1 </w:t>
              </w:r>
            </w:ins>
            <w:ins w:id="790" w:author="RAN4#111 OPPO" w:date="2024-05-10T11:03:00Z">
              <w:r w:rsidR="00AE3228">
                <w:rPr>
                  <w:rFonts w:cs="v4.2.0"/>
                </w:rPr>
                <w:t>and AoA3 are</w:t>
              </w:r>
            </w:ins>
            <w:ins w:id="791" w:author="RAN4#111 OPPO" w:date="2024-05-09T19:35:00Z">
              <w:r>
                <w:rPr>
                  <w:rFonts w:cs="v4.2.0"/>
                </w:rPr>
                <w:t xml:space="preserve"> for TRP</w:t>
              </w:r>
            </w:ins>
            <w:ins w:id="792" w:author="RAN4#111 OPPO" w:date="2024-05-10T11:03:00Z">
              <w:r w:rsidR="00AE3228">
                <w:rPr>
                  <w:rFonts w:cs="v4.2.0"/>
                </w:rPr>
                <w:t>0</w:t>
              </w:r>
            </w:ins>
            <w:ins w:id="793" w:author="RAN4#111 OPPO" w:date="2024-05-09T19:35:00Z">
              <w:r>
                <w:rPr>
                  <w:rFonts w:cs="v4.2.0"/>
                </w:rPr>
                <w:t xml:space="preserve"> of </w:t>
              </w:r>
              <w:proofErr w:type="spellStart"/>
              <w:r>
                <w:rPr>
                  <w:rFonts w:cs="v4.2.0"/>
                </w:rPr>
                <w:t>PCell</w:t>
              </w:r>
              <w:proofErr w:type="spellEnd"/>
              <w:r>
                <w:rPr>
                  <w:rFonts w:cs="v4.2.0"/>
                </w:rPr>
                <w:t>, AoA2 is for TRP</w:t>
              </w:r>
            </w:ins>
            <w:ins w:id="794" w:author="RAN4#111 OPPO" w:date="2024-05-10T11:03:00Z">
              <w:r w:rsidR="00AE3228">
                <w:rPr>
                  <w:rFonts w:cs="v4.2.0"/>
                </w:rPr>
                <w:t>1</w:t>
              </w:r>
            </w:ins>
            <w:ins w:id="795" w:author="RAN4#111 OPPO" w:date="2024-05-09T19:35:00Z">
              <w:r>
                <w:rPr>
                  <w:rFonts w:cs="v4.2.0"/>
                </w:rPr>
                <w:t xml:space="preserve"> of </w:t>
              </w:r>
              <w:proofErr w:type="spellStart"/>
              <w:r>
                <w:rPr>
                  <w:rFonts w:cs="v4.2.0"/>
                </w:rPr>
                <w:t>PCell</w:t>
              </w:r>
              <w:proofErr w:type="spellEnd"/>
              <w:r>
                <w:rPr>
                  <w:rFonts w:cs="v4.2.0"/>
                </w:rPr>
                <w:t>]</w:t>
              </w:r>
            </w:ins>
            <w:ins w:id="796" w:author="RAN4#111 OPPO2" w:date="2024-05-22T17:25:00Z">
              <w:r w:rsidR="00B81CAB">
                <w:rPr>
                  <w:rFonts w:cs="v4.2.0"/>
                </w:rPr>
                <w:t>.</w:t>
              </w:r>
            </w:ins>
            <w:commentRangeEnd w:id="788"/>
            <w:ins w:id="797" w:author="RAN4#111 OPPO2" w:date="2024-05-22T17:26:00Z">
              <w:r w:rsidR="00B81CAB">
                <w:rPr>
                  <w:rStyle w:val="af0"/>
                  <w:rFonts w:ascii="Times New Roman" w:hAnsi="Times New Roman"/>
                </w:rPr>
                <w:commentReference w:id="788"/>
              </w:r>
            </w:ins>
          </w:p>
        </w:tc>
      </w:tr>
    </w:tbl>
    <w:p w14:paraId="481A3C2E" w14:textId="77777777" w:rsidR="00E074EB" w:rsidRDefault="00E074EB" w:rsidP="00E074EB">
      <w:pPr>
        <w:jc w:val="both"/>
        <w:rPr>
          <w:ins w:id="798" w:author="RAN4#111 OPPO" w:date="2024-05-09T19:35:00Z"/>
        </w:rPr>
      </w:pPr>
    </w:p>
    <w:p w14:paraId="31839BA3" w14:textId="3DF47433" w:rsidR="00E074EB" w:rsidRDefault="00E074EB" w:rsidP="00E074EB">
      <w:pPr>
        <w:pStyle w:val="TH"/>
        <w:jc w:val="both"/>
        <w:rPr>
          <w:ins w:id="799" w:author="RAN4#111 OPPO" w:date="2024-05-10T10:19:00Z"/>
          <w:lang w:val="en-US"/>
        </w:rPr>
      </w:pPr>
    </w:p>
    <w:p w14:paraId="41235692" w14:textId="05BAA8F4" w:rsidR="00F166EB" w:rsidRDefault="00B25108" w:rsidP="00E074EB">
      <w:pPr>
        <w:pStyle w:val="TH"/>
        <w:jc w:val="both"/>
        <w:rPr>
          <w:ins w:id="800" w:author="RAN4#111 OPPO" w:date="2024-05-09T19:35:00Z"/>
          <w:lang w:val="en-US"/>
        </w:rPr>
      </w:pPr>
      <w:ins w:id="801" w:author="RAN4#111 OPPO" w:date="2024-05-10T10:19:00Z">
        <w:r w:rsidRPr="006F7AE3">
          <w:rPr>
            <w:rFonts w:ascii="Times New Roman" w:hAnsi="Times New Roman"/>
          </w:rPr>
          <w:object w:dxaOrig="10105" w:dyaOrig="4237" w14:anchorId="03BD0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pt;height:201.5pt" o:ole="">
              <v:imagedata r:id="rId16" o:title=""/>
            </v:shape>
            <o:OLEObject Type="Embed" ProgID="Visio.Drawing.15" ShapeID="_x0000_i1025" DrawAspect="Content" ObjectID="_1777905216" r:id="rId17"/>
          </w:object>
        </w:r>
      </w:ins>
    </w:p>
    <w:p w14:paraId="20F67769" w14:textId="77777777" w:rsidR="00E074EB" w:rsidRDefault="00E074EB" w:rsidP="00E074EB">
      <w:pPr>
        <w:pStyle w:val="TH"/>
        <w:jc w:val="both"/>
        <w:rPr>
          <w:ins w:id="802" w:author="RAN4#111 OPPO" w:date="2024-05-09T19:35:00Z"/>
          <w:lang w:val="en-US"/>
        </w:rPr>
      </w:pPr>
    </w:p>
    <w:p w14:paraId="2A4FBDA7" w14:textId="62C9E399" w:rsidR="00E074EB" w:rsidRDefault="00E074EB" w:rsidP="00E074EB">
      <w:pPr>
        <w:pStyle w:val="TF"/>
        <w:rPr>
          <w:ins w:id="803" w:author="RAN4#111 OPPO" w:date="2024-05-09T19:35:00Z"/>
          <w:lang w:val="en-US"/>
        </w:rPr>
      </w:pPr>
      <w:ins w:id="804" w:author="RAN4#111 OPPO" w:date="2024-05-09T19:35:00Z">
        <w:r>
          <w:rPr>
            <w:lang w:val="en-US"/>
          </w:rPr>
          <w:t>Figure A.7.5.5.X</w:t>
        </w:r>
        <w:r w:rsidRPr="00C410E3">
          <w:rPr>
            <w:lang w:val="en-US"/>
          </w:rPr>
          <w:t>.1</w:t>
        </w:r>
        <w:r>
          <w:rPr>
            <w:lang w:val="en-US"/>
          </w:rPr>
          <w:t>-1: SNR and L1-RSRP variation for beam failure detection and link recovery testing</w:t>
        </w:r>
        <w:r w:rsidRPr="00CA3214">
          <w:t xml:space="preserve"> </w:t>
        </w:r>
        <w:r>
          <w:t xml:space="preserve">for </w:t>
        </w:r>
      </w:ins>
      <w:proofErr w:type="spellStart"/>
      <w:ins w:id="805" w:author="RAN4#111 OPPO" w:date="2024-05-10T10:18:00Z">
        <w:r w:rsidR="002335C3">
          <w:t>P</w:t>
        </w:r>
      </w:ins>
      <w:ins w:id="806" w:author="RAN4#111 OPPO" w:date="2024-05-09T19:35:00Z">
        <w:r>
          <w:t>Cell</w:t>
        </w:r>
        <w:proofErr w:type="spellEnd"/>
        <w:r>
          <w:rPr>
            <w:lang w:val="en-US"/>
          </w:rPr>
          <w:t xml:space="preserve"> in DRX mode</w:t>
        </w:r>
      </w:ins>
    </w:p>
    <w:p w14:paraId="502B8696" w14:textId="77777777" w:rsidR="00E074EB" w:rsidRPr="0059749D" w:rsidRDefault="00E074EB" w:rsidP="00E074EB">
      <w:pPr>
        <w:spacing w:before="120"/>
        <w:jc w:val="both"/>
        <w:rPr>
          <w:ins w:id="807" w:author="RAN4#111 OPPO" w:date="2024-05-09T19:35:00Z"/>
          <w:lang w:val="en-US"/>
        </w:rPr>
      </w:pPr>
    </w:p>
    <w:p w14:paraId="30D6F6F2" w14:textId="77777777" w:rsidR="00E074EB" w:rsidRPr="00774C7F" w:rsidRDefault="00E074EB" w:rsidP="00E074EB">
      <w:pPr>
        <w:pStyle w:val="5"/>
        <w:jc w:val="both"/>
        <w:rPr>
          <w:ins w:id="808" w:author="RAN4#111 OPPO" w:date="2024-05-09T19:35:00Z"/>
          <w:snapToGrid w:val="0"/>
        </w:rPr>
      </w:pPr>
      <w:ins w:id="809" w:author="RAN4#111 OPPO" w:date="2024-05-09T19:35:00Z">
        <w:r>
          <w:rPr>
            <w:snapToGrid w:val="0"/>
          </w:rPr>
          <w:t>A.7.5.</w:t>
        </w:r>
        <w:proofErr w:type="gramStart"/>
        <w:r>
          <w:rPr>
            <w:snapToGrid w:val="0"/>
          </w:rPr>
          <w:t>5.X</w:t>
        </w:r>
        <w:r w:rsidRPr="00774C7F">
          <w:rPr>
            <w:snapToGrid w:val="0"/>
          </w:rPr>
          <w:t>.</w:t>
        </w:r>
        <w:proofErr w:type="gramEnd"/>
        <w:r w:rsidRPr="00774C7F">
          <w:rPr>
            <w:snapToGrid w:val="0"/>
          </w:rPr>
          <w:t>2</w:t>
        </w:r>
        <w:r w:rsidRPr="00774C7F">
          <w:rPr>
            <w:snapToGrid w:val="0"/>
          </w:rPr>
          <w:tab/>
          <w:t>Test Requirements</w:t>
        </w:r>
      </w:ins>
    </w:p>
    <w:p w14:paraId="41CC5C35" w14:textId="77777777" w:rsidR="00E074EB" w:rsidRPr="00774C7F" w:rsidRDefault="00E074EB" w:rsidP="00E074EB">
      <w:pPr>
        <w:jc w:val="both"/>
        <w:rPr>
          <w:ins w:id="810" w:author="RAN4#111 OPPO" w:date="2024-05-09T19:35:00Z"/>
        </w:rPr>
      </w:pPr>
      <w:ins w:id="811" w:author="RAN4#111 OPPO" w:date="2024-05-09T19:35:00Z">
        <w:r w:rsidRPr="00774C7F">
          <w:t>The UE behaviour during time durations T1, T2, T3, T4</w:t>
        </w:r>
        <w:r>
          <w:t xml:space="preserve"> and T5</w:t>
        </w:r>
        <w:r w:rsidRPr="00774C7F">
          <w:t xml:space="preserve"> </w:t>
        </w:r>
        <w:r>
          <w:t>in A.7.5.5.X</w:t>
        </w:r>
        <w:r w:rsidRPr="00C410E3">
          <w:t>.1</w:t>
        </w:r>
        <w:r>
          <w:t xml:space="preserve"> </w:t>
        </w:r>
        <w:r w:rsidRPr="00774C7F">
          <w:t>shall be as follows:</w:t>
        </w:r>
      </w:ins>
    </w:p>
    <w:p w14:paraId="57FA433B" w14:textId="2398E7FC" w:rsidR="00E074EB" w:rsidRPr="00E55F25" w:rsidRDefault="00E074EB" w:rsidP="00E074EB">
      <w:pPr>
        <w:jc w:val="both"/>
        <w:rPr>
          <w:ins w:id="812" w:author="RAN4#111 OPPO" w:date="2024-05-09T19:35:00Z"/>
          <w:lang w:eastAsia="zh-CN"/>
        </w:rPr>
      </w:pPr>
      <w:ins w:id="813" w:author="RAN4#111 OPPO" w:date="2024-05-09T19:35:00Z">
        <w:r w:rsidRPr="00E55F25">
          <w:t xml:space="preserve">During the </w:t>
        </w:r>
        <w:r w:rsidRPr="00E55F25">
          <w:rPr>
            <w:lang w:eastAsia="zh-CN"/>
          </w:rPr>
          <w:t xml:space="preserve">time duration T1 and T2, the UE shall transmit uplink signal at least in all subframes configured for CSI transmission on </w:t>
        </w:r>
        <w:r w:rsidRPr="00330186">
          <w:rPr>
            <w:lang w:eastAsia="zh-CN"/>
          </w:rPr>
          <w:t xml:space="preserve">Cell 1 with </w:t>
        </w:r>
        <w:r w:rsidRPr="00E55F25">
          <w:t xml:space="preserve">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330186">
          <w:rPr>
            <w:lang w:eastAsia="zh-CN"/>
          </w:rPr>
          <w:t xml:space="preserve"> for TRP0 and </w:t>
        </w:r>
        <w:r w:rsidRPr="00E55F25">
          <w:t xml:space="preserve">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330186">
          <w:rPr>
            <w:lang w:eastAsia="zh-CN"/>
          </w:rPr>
          <w:t xml:space="preserve"> for TRP1.</w:t>
        </w:r>
      </w:ins>
      <w:ins w:id="814" w:author="RAN4#111 OPPO" w:date="2024-05-10T11:19:00Z">
        <w:r w:rsidR="00B25108">
          <w:rPr>
            <w:lang w:eastAsia="zh-CN"/>
          </w:rPr>
          <w:t xml:space="preserve"> </w:t>
        </w:r>
        <w:r w:rsidR="00B25108" w:rsidRPr="00E55F25">
          <w:rPr>
            <w:lang w:eastAsia="zh-CN"/>
          </w:rPr>
          <w:t>During T1, UE report</w:t>
        </w:r>
        <w:r w:rsidR="00B25108">
          <w:rPr>
            <w:lang w:eastAsia="zh-CN"/>
          </w:rPr>
          <w:t>s</w:t>
        </w:r>
        <w:r w:rsidR="00B25108" w:rsidRPr="00E55F25">
          <w:rPr>
            <w:lang w:eastAsia="zh-CN"/>
          </w:rPr>
          <w:t xml:space="preserve"> via beam pair </w:t>
        </w:r>
        <w:proofErr w:type="spellStart"/>
        <w:r w:rsidR="00B25108" w:rsidRPr="00E55F25">
          <w:rPr>
            <w:lang w:eastAsia="zh-CN"/>
          </w:rPr>
          <w:t>assoiated</w:t>
        </w:r>
        <w:proofErr w:type="spellEnd"/>
        <w:r w:rsidR="00B25108" w:rsidRPr="00E55F25">
          <w:rPr>
            <w:lang w:eastAsia="zh-CN"/>
          </w:rPr>
          <w:t xml:space="preserve"> with</w:t>
        </w:r>
        <w:r w:rsidR="00B25108" w:rsidRPr="00E55F25">
          <w:t xml:space="preserve"> s</w:t>
        </w:r>
        <w:r w:rsidR="00B25108" w:rsidRPr="00330186">
          <w:rPr>
            <w:bCs/>
            <w:iCs/>
            <w:szCs w:val="22"/>
            <w:lang w:eastAsia="sv-SE"/>
          </w:rPr>
          <w:t xml:space="preserve">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00B25108" w:rsidRPr="00330186">
          <w:rPr>
            <w:iCs/>
          </w:rPr>
          <w:t xml:space="preserve"> </w:t>
        </w:r>
        <w:r w:rsidR="00B25108" w:rsidRPr="00E55F25">
          <w:t xml:space="preserve">for TRP0 </w:t>
        </w:r>
        <w:r w:rsidR="00B25108"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00B25108" w:rsidRPr="00E55F25">
          <w:t xml:space="preserve"> for TRP1</w:t>
        </w:r>
        <w:r w:rsidR="00B25108">
          <w:t>.</w:t>
        </w:r>
      </w:ins>
    </w:p>
    <w:p w14:paraId="36F21071" w14:textId="77777777" w:rsidR="00E074EB" w:rsidRPr="00E55F25" w:rsidRDefault="00E074EB" w:rsidP="00E074EB">
      <w:pPr>
        <w:jc w:val="both"/>
        <w:rPr>
          <w:ins w:id="815" w:author="RAN4#111 OPPO" w:date="2024-05-09T19:35:00Z"/>
        </w:rPr>
      </w:pPr>
      <w:ins w:id="816" w:author="RAN4#111 OPPO" w:date="2024-05-09T19:35:00Z">
        <w:r w:rsidRPr="00E55F25">
          <w:rPr>
            <w:lang w:eastAsia="zh-CN"/>
          </w:rPr>
          <w:t xml:space="preserve">During the </w:t>
        </w:r>
        <w:r w:rsidRPr="00E55F25">
          <w:t>period from time point A to time point B the UE shall transmit uplink signal in all uplink slots configured for CSI transmission according to the configured periodic CSI reporting for Cell 1.</w:t>
        </w:r>
      </w:ins>
    </w:p>
    <w:p w14:paraId="7F6D8900" w14:textId="77777777" w:rsidR="00E074EB" w:rsidRPr="00E55F25" w:rsidRDefault="00E074EB" w:rsidP="00E074EB">
      <w:pPr>
        <w:jc w:val="both"/>
        <w:rPr>
          <w:ins w:id="817" w:author="RAN4#111 OPPO" w:date="2024-05-09T19:35:00Z"/>
          <w:lang w:eastAsia="zh-CN"/>
        </w:rPr>
      </w:pPr>
      <w:ins w:id="818" w:author="RAN4#111 OPPO" w:date="2024-05-09T19:35:00Z">
        <w:r w:rsidRPr="00E55F25">
          <w:t xml:space="preserve">During T3, T4, T5, </w:t>
        </w:r>
        <w:r w:rsidRPr="00E55F25">
          <w:rPr>
            <w:lang w:eastAsia="zh-CN"/>
          </w:rPr>
          <w:t xml:space="preserve">the UE shall transmit uplink signal at least in all subframes configured for CSI transmission </w:t>
        </w:r>
        <w:r w:rsidRPr="00330186">
          <w:rPr>
            <w:lang w:eastAsia="zh-CN"/>
          </w:rPr>
          <w:t xml:space="preserve">on Cell 1 with </w:t>
        </w:r>
        <w:r w:rsidRPr="00E55F25">
          <w:t xml:space="preserve">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330186">
          <w:rPr>
            <w:lang w:eastAsia="zh-CN"/>
          </w:rPr>
          <w:t xml:space="preserve"> for TRP1.</w:t>
        </w:r>
      </w:ins>
    </w:p>
    <w:p w14:paraId="282DCFEB" w14:textId="77777777" w:rsidR="00E074EB" w:rsidRPr="00E55F25" w:rsidRDefault="00E074EB" w:rsidP="00E074EB">
      <w:pPr>
        <w:jc w:val="both"/>
        <w:rPr>
          <w:ins w:id="819" w:author="RAN4#111 OPPO" w:date="2024-05-09T19:35:00Z"/>
        </w:rPr>
      </w:pPr>
      <w:ins w:id="820" w:author="RAN4#111 OPPO" w:date="2024-05-09T19:35:00Z">
        <w:r w:rsidRPr="00E55F25">
          <w:t xml:space="preserve">During T3 the UE shall detect beam failure and initiate link recovery </w:t>
        </w:r>
        <w:r w:rsidRPr="00330186">
          <w:t>for TRP0</w:t>
        </w:r>
        <w:r w:rsidRPr="00E55F25">
          <w:t xml:space="preserve">. During T4 and T5 the UE measures and evaluate beam </w:t>
        </w:r>
        <w:commentRangeStart w:id="821"/>
        <w:r w:rsidRPr="00E55F25">
          <w:t xml:space="preserve">candidate </w:t>
        </w:r>
      </w:ins>
      <w:commentRangeEnd w:id="821"/>
      <w:ins w:id="822" w:author="RAN4#111 OPPO" w:date="2024-05-10T11:06:00Z">
        <w:r w:rsidR="00E60895">
          <w:rPr>
            <w:rStyle w:val="af0"/>
          </w:rPr>
          <w:commentReference w:id="821"/>
        </w:r>
      </w:ins>
      <w:ins w:id="823" w:author="RAN4#111 OPPO" w:date="2024-05-09T19:35:00Z">
        <w:r w:rsidRPr="00E55F25">
          <w:t xml:space="preserve">from beam candidate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330186">
          <w:rPr>
            <w:iCs/>
          </w:rPr>
          <w:t xml:space="preserve"> </w:t>
        </w:r>
        <w:r w:rsidRPr="00E55F25">
          <w:t xml:space="preserve">for TRP0 </w:t>
        </w:r>
        <w:r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55F25">
          <w:t xml:space="preserve"> for TRP1.</w:t>
        </w:r>
      </w:ins>
    </w:p>
    <w:p w14:paraId="453E2C8A" w14:textId="77777777" w:rsidR="00B25108" w:rsidRDefault="00E074EB" w:rsidP="00E074EB">
      <w:pPr>
        <w:jc w:val="both"/>
        <w:rPr>
          <w:ins w:id="824" w:author="RAN4#111 OPPO" w:date="2024-05-10T11:18:00Z"/>
          <w:lang w:eastAsia="zh-CN"/>
        </w:rPr>
      </w:pPr>
      <w:ins w:id="825" w:author="RAN4#111 OPPO" w:date="2024-05-09T19:35:00Z">
        <w:r w:rsidRPr="00E55F25">
          <w:t xml:space="preserve">No later than time point F occurring no later than </w:t>
        </w:r>
        <w:r w:rsidRPr="00330186">
          <w:t>D1 after the start of T</w:t>
        </w:r>
        <w:r w:rsidRPr="00E55F25">
          <w:t xml:space="preserve">5, the UE shall transmit PUCCH with LRR, followed by BFR MAC CE containing beam associated with the candidate beam with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E55F25">
          <w:rPr>
            <w:lang w:eastAsia="zh-CN"/>
          </w:rPr>
          <w:t xml:space="preserve"> </w:t>
        </w:r>
        <w:r w:rsidRPr="00E55F25">
          <w:t xml:space="preserve">for TRP0. The UE shall not transmit PUCCH with an LRR with candidate beam 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E55F25">
          <w:t xml:space="preserve"> for TRP0 earlier than time point B.</w:t>
        </w:r>
        <w:r w:rsidRPr="00E55F25">
          <w:rPr>
            <w:lang w:eastAsia="zh-CN"/>
          </w:rPr>
          <w:t xml:space="preserve"> </w:t>
        </w:r>
      </w:ins>
    </w:p>
    <w:p w14:paraId="008E3B39" w14:textId="7994318F" w:rsidR="00E074EB" w:rsidRPr="00E55F25" w:rsidRDefault="00E074EB" w:rsidP="00E074EB">
      <w:pPr>
        <w:jc w:val="both"/>
        <w:rPr>
          <w:ins w:id="826" w:author="RAN4#111 OPPO" w:date="2024-05-09T19:35:00Z"/>
        </w:rPr>
      </w:pPr>
      <w:ins w:id="827" w:author="RAN4#111 OPPO" w:date="2024-05-09T19:35:00Z">
        <w:r>
          <w:rPr>
            <w:lang w:eastAsia="zh-CN"/>
          </w:rPr>
          <w:t>[</w:t>
        </w:r>
        <w:r w:rsidRPr="00E55F25">
          <w:rPr>
            <w:lang w:eastAsia="zh-CN"/>
          </w:rPr>
          <w:t>After T5, UE shall be able to report via new beam pair</w:t>
        </w:r>
        <w:r w:rsidRPr="00E55F25">
          <w:t xml:space="preserve"> associated with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330186">
          <w:rPr>
            <w:iCs/>
          </w:rPr>
          <w:t xml:space="preserve"> </w:t>
        </w:r>
        <w:r w:rsidRPr="00E55F25">
          <w:t xml:space="preserve">for TRP0 </w:t>
        </w:r>
        <w:r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55F25">
          <w:t xml:space="preserve"> for TRP1.</w:t>
        </w:r>
        <w:r>
          <w:t>]</w:t>
        </w:r>
      </w:ins>
    </w:p>
    <w:p w14:paraId="6B82ACCE" w14:textId="77777777" w:rsidR="00E074EB" w:rsidRDefault="00E074EB" w:rsidP="00E074EB">
      <w:pPr>
        <w:jc w:val="both"/>
        <w:rPr>
          <w:ins w:id="828" w:author="RAN4#111 OPPO" w:date="2024-05-09T19:35:00Z"/>
          <w:lang w:eastAsia="zh-CN"/>
        </w:rPr>
      </w:pPr>
      <w:ins w:id="829" w:author="RAN4#111 OPPO" w:date="2024-05-09T19:35:00Z">
        <w:r w:rsidRPr="00E55F25">
          <w:t>Test is concluded once the test equipment has received the initial preamble transmission from the UE. The rate of correct events observed during repeated tests shall be at least 90%.</w:t>
        </w:r>
      </w:ins>
    </w:p>
    <w:p w14:paraId="0F2C5666" w14:textId="77777777" w:rsidR="00E074EB" w:rsidRPr="00A2656C" w:rsidRDefault="00E074EB" w:rsidP="00E074EB">
      <w:pPr>
        <w:pBdr>
          <w:top w:val="single" w:sz="6" w:space="1" w:color="auto"/>
          <w:bottom w:val="single" w:sz="6" w:space="1" w:color="auto"/>
        </w:pBdr>
        <w:jc w:val="center"/>
        <w:rPr>
          <w:ins w:id="830" w:author="RAN4#111 OPPO" w:date="2024-05-09T19:35:00Z"/>
          <w:rFonts w:ascii="Arial" w:hAnsi="Arial" w:cs="Arial"/>
          <w:noProof/>
          <w:color w:val="FF0000"/>
        </w:rPr>
      </w:pPr>
      <w:ins w:id="831" w:author="RAN4#111 OPPO" w:date="2024-05-09T19:35:00Z">
        <w:r w:rsidRPr="00A2656C">
          <w:rPr>
            <w:rFonts w:ascii="Arial" w:hAnsi="Arial" w:cs="Arial"/>
            <w:noProof/>
            <w:color w:val="FF0000"/>
          </w:rPr>
          <w:t xml:space="preserve">End of Change </w:t>
        </w:r>
        <w:r>
          <w:rPr>
            <w:rFonts w:ascii="Arial" w:hAnsi="Arial" w:cs="Arial"/>
            <w:noProof/>
            <w:color w:val="FF0000"/>
          </w:rPr>
          <w:t>1</w:t>
        </w:r>
      </w:ins>
    </w:p>
    <w:p w14:paraId="32FB33F0" w14:textId="77777777" w:rsidR="00E074EB" w:rsidRPr="00A2656C" w:rsidRDefault="00E074EB" w:rsidP="00E074EB">
      <w:pPr>
        <w:spacing w:before="120"/>
        <w:jc w:val="both"/>
        <w:rPr>
          <w:ins w:id="832" w:author="RAN4#111 OPPO" w:date="2024-05-09T19:35:00Z"/>
          <w:rFonts w:ascii="Arial" w:hAnsi="Arial" w:cs="Arial"/>
          <w:noProof/>
          <w:color w:val="FF0000"/>
        </w:rPr>
      </w:pPr>
    </w:p>
    <w:p w14:paraId="6A045075" w14:textId="77777777" w:rsidR="00E074EB" w:rsidRPr="00E074EB" w:rsidRDefault="00E074EB" w:rsidP="00E074EB">
      <w:pPr>
        <w:rPr>
          <w:ins w:id="833" w:author="RAN4#111 OPPO" w:date="2024-05-09T19:35:00Z"/>
        </w:rPr>
      </w:pPr>
    </w:p>
    <w:p w14:paraId="58C29873" w14:textId="760D5A35" w:rsidR="00A2656C" w:rsidRPr="00E074EB" w:rsidRDefault="00A2656C" w:rsidP="00E074EB">
      <w:pPr>
        <w:pBdr>
          <w:top w:val="single" w:sz="6" w:space="1" w:color="auto"/>
          <w:bottom w:val="single" w:sz="6" w:space="1" w:color="auto"/>
        </w:pBdr>
        <w:spacing w:before="240"/>
        <w:jc w:val="center"/>
      </w:pPr>
    </w:p>
    <w:sectPr w:rsidR="00A2656C" w:rsidRPr="00E074EB"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1" w:author="RAN4#111 OPPO" w:date="2024-05-10T10:39:00Z" w:initials="Roy">
    <w:p w14:paraId="469E3325" w14:textId="05A1CCAF" w:rsidR="00C3575F" w:rsidRDefault="00C3575F" w:rsidP="00DF4BBE">
      <w:pPr>
        <w:rPr>
          <w:color w:val="000000"/>
          <w:sz w:val="18"/>
          <w:szCs w:val="18"/>
        </w:rPr>
      </w:pPr>
      <w:r>
        <w:rPr>
          <w:rStyle w:val="af0"/>
        </w:rPr>
        <w:annotationRef/>
      </w:r>
      <w:r>
        <w:rPr>
          <w:color w:val="000000"/>
          <w:sz w:val="18"/>
          <w:szCs w:val="18"/>
        </w:rPr>
        <w:t>5.69</w:t>
      </w:r>
      <w:r w:rsidRPr="006F7AE3">
        <w:rPr>
          <w:color w:val="000000"/>
          <w:sz w:val="18"/>
          <w:szCs w:val="18"/>
        </w:rPr>
        <w:t>= 5.12s</w:t>
      </w:r>
      <w:r>
        <w:rPr>
          <w:color w:val="000000"/>
          <w:sz w:val="18"/>
          <w:szCs w:val="18"/>
        </w:rPr>
        <w:t>*1</w:t>
      </w:r>
      <w:r w:rsidRPr="006F7AE3">
        <w:rPr>
          <w:color w:val="000000"/>
          <w:sz w:val="18"/>
          <w:szCs w:val="18"/>
        </w:rPr>
        <w:t>+0.26s</w:t>
      </w:r>
      <w:r>
        <w:rPr>
          <w:color w:val="000000"/>
          <w:sz w:val="18"/>
          <w:szCs w:val="18"/>
        </w:rPr>
        <w:t>*2</w:t>
      </w:r>
      <w:r w:rsidRPr="006F7AE3">
        <w:rPr>
          <w:color w:val="000000"/>
          <w:sz w:val="18"/>
          <w:szCs w:val="18"/>
        </w:rPr>
        <w:t>+0.05s</w:t>
      </w:r>
    </w:p>
    <w:p w14:paraId="75D0185E" w14:textId="6AB11543" w:rsidR="00C3575F" w:rsidRPr="00DF4BBE" w:rsidRDefault="00C3575F" w:rsidP="00DF4BBE">
      <w:pPr>
        <w:rPr>
          <w:color w:val="000000"/>
          <w:sz w:val="18"/>
          <w:szCs w:val="18"/>
          <w:lang w:eastAsia="zh-CN"/>
        </w:rPr>
      </w:pPr>
      <w:r>
        <w:rPr>
          <w:color w:val="000000"/>
          <w:sz w:val="18"/>
          <w:szCs w:val="18"/>
          <w:lang w:eastAsia="zh-CN"/>
        </w:rPr>
        <w:t>Refer to R4-2212127</w:t>
      </w:r>
    </w:p>
  </w:comment>
  <w:comment w:id="535" w:author="RAN4#111 OPPO" w:date="2024-05-10T10:40:00Z" w:initials="Roy">
    <w:p w14:paraId="04191066" w14:textId="77777777" w:rsidR="00C3575F" w:rsidRPr="006F7AE3" w:rsidRDefault="00C3575F" w:rsidP="00DF4BBE">
      <w:pPr>
        <w:rPr>
          <w:color w:val="000000"/>
          <w:sz w:val="18"/>
          <w:szCs w:val="18"/>
        </w:rPr>
      </w:pPr>
      <w:r>
        <w:rPr>
          <w:rStyle w:val="af0"/>
        </w:rPr>
        <w:annotationRef/>
      </w:r>
      <w:r w:rsidRPr="006F7AE3">
        <w:rPr>
          <w:color w:val="000000"/>
          <w:sz w:val="18"/>
          <w:szCs w:val="18"/>
        </w:rPr>
        <w:t>= 5.12s+0.04s</w:t>
      </w:r>
    </w:p>
    <w:p w14:paraId="1E68C837" w14:textId="064B15ED" w:rsidR="00C3575F" w:rsidRDefault="00C3575F">
      <w:pPr>
        <w:pStyle w:val="af1"/>
      </w:pPr>
      <w:r>
        <w:rPr>
          <w:color w:val="000000"/>
          <w:sz w:val="18"/>
          <w:szCs w:val="18"/>
          <w:lang w:eastAsia="zh-CN"/>
        </w:rPr>
        <w:t>Refer to R4-2212127</w:t>
      </w:r>
    </w:p>
  </w:comment>
  <w:comment w:id="556" w:author="RAN4#111 OPPO" w:date="2024-05-10T10:58:00Z" w:initials="Roy">
    <w:p w14:paraId="768D9871" w14:textId="77777777" w:rsidR="00C3575F" w:rsidRDefault="00C3575F">
      <w:pPr>
        <w:pStyle w:val="af1"/>
        <w:rPr>
          <w:color w:val="000000"/>
          <w:sz w:val="18"/>
          <w:szCs w:val="18"/>
        </w:rPr>
      </w:pPr>
      <w:r>
        <w:rPr>
          <w:rStyle w:val="af0"/>
        </w:rPr>
        <w:annotationRef/>
      </w:r>
      <w:r>
        <w:rPr>
          <w:color w:val="000000"/>
          <w:sz w:val="18"/>
          <w:szCs w:val="18"/>
        </w:rPr>
        <w:t xml:space="preserve">= </w:t>
      </w:r>
      <w:r w:rsidRPr="006F7AE3">
        <w:rPr>
          <w:color w:val="000000"/>
          <w:sz w:val="18"/>
          <w:szCs w:val="18"/>
        </w:rPr>
        <w:t>2*0.26+0.05</w:t>
      </w:r>
    </w:p>
    <w:p w14:paraId="5598755B" w14:textId="311E2A1A" w:rsidR="00C3575F" w:rsidRDefault="00C3575F">
      <w:pPr>
        <w:pStyle w:val="af1"/>
      </w:pPr>
      <w:r>
        <w:rPr>
          <w:color w:val="000000"/>
          <w:sz w:val="18"/>
          <w:szCs w:val="18"/>
          <w:lang w:eastAsia="zh-CN"/>
        </w:rPr>
        <w:t>Refer to R4-2212127</w:t>
      </w:r>
    </w:p>
  </w:comment>
  <w:comment w:id="563" w:author="RAN4#111 OPPO" w:date="2024-05-10T11:01:00Z" w:initials="Roy">
    <w:p w14:paraId="534DBFAC" w14:textId="77777777" w:rsidR="00C3575F" w:rsidRDefault="00C3575F" w:rsidP="00AE3228">
      <w:pPr>
        <w:pStyle w:val="af1"/>
        <w:rPr>
          <w:lang w:val="fr-FR"/>
        </w:rPr>
      </w:pPr>
      <w:r>
        <w:rPr>
          <w:rStyle w:val="af0"/>
        </w:rPr>
        <w:annotationRef/>
      </w:r>
      <w:r>
        <w:rPr>
          <w:rFonts w:hint="eastAsia"/>
          <w:lang w:eastAsia="zh-CN"/>
        </w:rPr>
        <w:t>F</w:t>
      </w:r>
      <w:r>
        <w:rPr>
          <w:lang w:eastAsia="zh-CN"/>
        </w:rPr>
        <w:t xml:space="preserve">or TRP specific BFD, </w:t>
      </w:r>
      <w:r w:rsidRPr="00D65785">
        <w:rPr>
          <w:highlight w:val="yellow"/>
          <w:lang w:val="en-US"/>
        </w:rPr>
        <w:t>P</w:t>
      </w:r>
      <w:r w:rsidRPr="00D65785">
        <w:rPr>
          <w:highlight w:val="yellow"/>
          <w:vertAlign w:val="subscript"/>
          <w:lang w:val="en-US"/>
        </w:rPr>
        <w:t>TRP</w:t>
      </w:r>
      <w:r w:rsidRPr="00D65785">
        <w:rPr>
          <w:highlight w:val="yellow"/>
          <w:lang w:val="en-US"/>
        </w:rPr>
        <w:t xml:space="preserve"> </w:t>
      </w:r>
      <w:r w:rsidRPr="00D65785">
        <w:rPr>
          <w:highlight w:val="yellow"/>
          <w:lang w:val="fr-FR"/>
        </w:rPr>
        <w:t xml:space="preserve">is </w:t>
      </w:r>
      <w:r>
        <w:rPr>
          <w:highlight w:val="yellow"/>
          <w:lang w:val="fr-FR"/>
        </w:rPr>
        <w:t xml:space="preserve">1 assuming </w:t>
      </w:r>
      <w:r>
        <w:t xml:space="preserve">CSI-RS resources in the two sets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hAnsi="Cambria Math"/>
                  </w:rPr>
                  <m:t>q</m:t>
                </m:r>
              </m:e>
            </m:acc>
          </m:e>
          <m:sub>
            <m:r>
              <w:rPr>
                <w:rFonts w:ascii="Cambria Math" w:hAnsi="Cambria Math"/>
              </w:rPr>
              <m:t>0,0</m:t>
            </m:r>
          </m:sub>
        </m:sSub>
      </m:oMath>
      <w:r>
        <w:t xml:space="preserve"> and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hAnsi="Cambria Math"/>
                  </w:rPr>
                  <m:t>q</m:t>
                </m:r>
              </m:e>
            </m:acc>
          </m:e>
          <m:sub>
            <m:r>
              <w:rPr>
                <w:rFonts w:ascii="Cambria Math" w:hAnsi="Cambria Math"/>
              </w:rPr>
              <m:t>0,1</m:t>
            </m:r>
          </m:sub>
        </m:sSub>
      </m:oMath>
      <w:r>
        <w:t xml:space="preserve"> </w:t>
      </w:r>
      <w:r>
        <w:rPr>
          <w:lang w:val="fr-FR"/>
        </w:rPr>
        <w:t xml:space="preserve"> are overlapped.</w:t>
      </w:r>
    </w:p>
    <w:p w14:paraId="671B2275" w14:textId="68BF1228" w:rsidR="00C3575F" w:rsidRDefault="00C3575F" w:rsidP="00AE3228">
      <w:pPr>
        <w:pStyle w:val="af1"/>
      </w:pPr>
      <w:r>
        <w:rPr>
          <w:lang w:val="fr-FR" w:eastAsia="zh-CN"/>
        </w:rPr>
        <w:t xml:space="preserve">For TPR specfic CBD, </w:t>
      </w:r>
      <w:r w:rsidRPr="00D65785">
        <w:rPr>
          <w:highlight w:val="yellow"/>
          <w:lang w:val="en-US"/>
        </w:rPr>
        <w:t>P</w:t>
      </w:r>
      <w:r w:rsidRPr="00D65785">
        <w:rPr>
          <w:highlight w:val="yellow"/>
          <w:vertAlign w:val="subscript"/>
          <w:lang w:val="en-US"/>
        </w:rPr>
        <w:t>TRP</w:t>
      </w:r>
      <w:r w:rsidRPr="00D65785">
        <w:rPr>
          <w:highlight w:val="yellow"/>
          <w:lang w:val="en-US"/>
        </w:rPr>
        <w:t xml:space="preserve"> </w:t>
      </w:r>
      <w:r w:rsidRPr="00D65785">
        <w:rPr>
          <w:highlight w:val="yellow"/>
          <w:lang w:val="fr-FR"/>
        </w:rPr>
        <w:t xml:space="preserve">is </w:t>
      </w:r>
      <w:r>
        <w:rPr>
          <w:highlight w:val="yellow"/>
          <w:lang w:val="fr-FR"/>
        </w:rPr>
        <w:t xml:space="preserve">2 assuming </w:t>
      </w:r>
      <w:r>
        <w:t xml:space="preserve">CSI-RS resources in the two sets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hAnsi="Cambria Math"/>
                  </w:rPr>
                  <m:t>q</m:t>
                </m:r>
              </m:e>
            </m:acc>
          </m:e>
          <m:sub>
            <m:r>
              <w:rPr>
                <w:rFonts w:ascii="Cambria Math" w:hAnsi="Cambria Math"/>
              </w:rPr>
              <m:t>1,0</m:t>
            </m:r>
          </m:sub>
        </m:sSub>
      </m:oMath>
      <w:r>
        <w:t xml:space="preserve"> and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hAnsi="Cambria Math"/>
                  </w:rPr>
                  <m:t>q</m:t>
                </m:r>
              </m:e>
            </m:acc>
          </m:e>
          <m:sub>
            <m:r>
              <w:rPr>
                <w:rFonts w:ascii="Cambria Math" w:hAnsi="Cambria Math"/>
              </w:rPr>
              <m:t>0,1</m:t>
            </m:r>
          </m:sub>
        </m:sSub>
      </m:oMath>
      <w:r>
        <w:t xml:space="preserve"> </w:t>
      </w:r>
      <w:r>
        <w:rPr>
          <w:lang w:val="fr-FR"/>
        </w:rPr>
        <w:t xml:space="preserve"> are overlapped.</w:t>
      </w:r>
    </w:p>
  </w:comment>
  <w:comment w:id="570" w:author="RAN4#111 OPPO" w:date="2024-05-10T11:01:00Z" w:initials="Roy">
    <w:p w14:paraId="1671F3A1" w14:textId="77777777" w:rsidR="00C3575F" w:rsidRDefault="00C3575F">
      <w:pPr>
        <w:pStyle w:val="af1"/>
        <w:rPr>
          <w:color w:val="000000"/>
          <w:sz w:val="18"/>
          <w:szCs w:val="18"/>
        </w:rPr>
      </w:pPr>
      <w:r>
        <w:rPr>
          <w:rStyle w:val="af0"/>
        </w:rPr>
        <w:annotationRef/>
      </w:r>
      <w:r w:rsidRPr="006F7AE3">
        <w:rPr>
          <w:color w:val="000000"/>
          <w:sz w:val="18"/>
          <w:szCs w:val="18"/>
        </w:rPr>
        <w:t>=2*0.26+0.01</w:t>
      </w:r>
    </w:p>
    <w:p w14:paraId="7C8F74DE" w14:textId="2C9C1978" w:rsidR="00C3575F" w:rsidRDefault="00C3575F">
      <w:pPr>
        <w:pStyle w:val="af1"/>
      </w:pPr>
      <w:r>
        <w:rPr>
          <w:color w:val="000000"/>
          <w:sz w:val="18"/>
          <w:szCs w:val="18"/>
          <w:lang w:eastAsia="zh-CN"/>
        </w:rPr>
        <w:t>Refer to R4-2212127</w:t>
      </w:r>
    </w:p>
  </w:comment>
  <w:comment w:id="610" w:author="RAN4#111 OPPO" w:date="2024-05-09T19:06:00Z" w:initials="Roy">
    <w:p w14:paraId="33E04413" w14:textId="77777777" w:rsidR="000E5E57" w:rsidRDefault="000E5E57" w:rsidP="000E5E57">
      <w:pPr>
        <w:pStyle w:val="af1"/>
        <w:rPr>
          <w:lang w:eastAsia="zh-CN"/>
        </w:rPr>
      </w:pPr>
      <w:r>
        <w:rPr>
          <w:rStyle w:val="af0"/>
        </w:rPr>
        <w:annotationRef/>
      </w:r>
      <w:r>
        <w:rPr>
          <w:lang w:eastAsia="zh-CN"/>
        </w:rPr>
        <w:t>New AOA setup depends on the discussion</w:t>
      </w:r>
    </w:p>
    <w:p w14:paraId="3DA06EAF" w14:textId="77777777" w:rsidR="000E5E57" w:rsidRDefault="000E5E57" w:rsidP="000E5E57">
      <w:pPr>
        <w:pStyle w:val="af1"/>
        <w:rPr>
          <w:lang w:eastAsia="zh-CN"/>
        </w:rPr>
      </w:pPr>
      <w:r>
        <w:rPr>
          <w:rFonts w:hint="eastAsia"/>
          <w:lang w:eastAsia="zh-CN"/>
        </w:rPr>
        <w:t>3</w:t>
      </w:r>
      <w:r>
        <w:rPr>
          <w:lang w:eastAsia="zh-CN"/>
        </w:rPr>
        <w:t xml:space="preserve"> </w:t>
      </w:r>
      <w:proofErr w:type="spellStart"/>
      <w:r>
        <w:rPr>
          <w:lang w:eastAsia="zh-CN"/>
        </w:rPr>
        <w:t>AoAs</w:t>
      </w:r>
      <w:proofErr w:type="spellEnd"/>
      <w:r>
        <w:rPr>
          <w:lang w:eastAsia="zh-CN"/>
        </w:rPr>
        <w:t xml:space="preserve"> may be needed, e.g., [</w:t>
      </w:r>
      <w:r>
        <w:rPr>
          <w:rFonts w:hint="eastAsia"/>
          <w:lang w:eastAsia="zh-CN"/>
        </w:rPr>
        <w:t>A</w:t>
      </w:r>
      <w:r>
        <w:rPr>
          <w:lang w:eastAsia="zh-CN"/>
        </w:rPr>
        <w:t>OA</w:t>
      </w:r>
      <w:proofErr w:type="gramStart"/>
      <w:r>
        <w:rPr>
          <w:lang w:eastAsia="zh-CN"/>
        </w:rPr>
        <w:t>1,AOA</w:t>
      </w:r>
      <w:proofErr w:type="gramEnd"/>
      <w:r>
        <w:rPr>
          <w:lang w:eastAsia="zh-CN"/>
        </w:rPr>
        <w:t>2] to[AOA3, AoA2]</w:t>
      </w:r>
    </w:p>
    <w:p w14:paraId="4EC30AFC" w14:textId="77777777" w:rsidR="000E5E57" w:rsidRDefault="000E5E57" w:rsidP="000E5E57">
      <w:pPr>
        <w:pStyle w:val="af1"/>
        <w:rPr>
          <w:lang w:eastAsia="zh-CN"/>
        </w:rPr>
      </w:pPr>
      <w:r>
        <w:rPr>
          <w:rFonts w:cs="v4.2.0"/>
        </w:rPr>
        <w:t xml:space="preserve">Note: AoA1 and </w:t>
      </w:r>
      <w:proofErr w:type="spellStart"/>
      <w:r>
        <w:rPr>
          <w:rFonts w:cs="v4.2.0"/>
        </w:rPr>
        <w:t>AoA</w:t>
      </w:r>
      <w:proofErr w:type="spellEnd"/>
      <w:r>
        <w:rPr>
          <w:rFonts w:cs="v4.2.0"/>
        </w:rPr>
        <w:t xml:space="preserve"> 3 are for TRP0 of </w:t>
      </w:r>
      <w:proofErr w:type="spellStart"/>
      <w:r>
        <w:rPr>
          <w:rFonts w:cs="v4.2.0"/>
        </w:rPr>
        <w:t>PCell</w:t>
      </w:r>
      <w:proofErr w:type="spellEnd"/>
      <w:r>
        <w:rPr>
          <w:rFonts w:cs="v4.2.0"/>
        </w:rPr>
        <w:t xml:space="preserve">, AoA2 is for TRP1 of </w:t>
      </w:r>
      <w:proofErr w:type="spellStart"/>
      <w:r>
        <w:rPr>
          <w:rFonts w:cs="v4.2.0"/>
        </w:rPr>
        <w:t>PCell</w:t>
      </w:r>
      <w:proofErr w:type="spellEnd"/>
    </w:p>
  </w:comment>
  <w:comment w:id="611" w:author="RAN4#111 OPPO2" w:date="2024-05-22T17:38:00Z" w:initials="Roy">
    <w:p w14:paraId="7A713C1F" w14:textId="77777777" w:rsidR="000E5E57" w:rsidRDefault="000E5E57" w:rsidP="000E5E57">
      <w:pPr>
        <w:pStyle w:val="af1"/>
      </w:pPr>
      <w:r>
        <w:rPr>
          <w:rStyle w:val="af0"/>
        </w:rPr>
        <w:annotationRef/>
      </w:r>
      <w:r>
        <w:rPr>
          <w:lang w:eastAsia="zh-CN"/>
        </w:rPr>
        <w:t xml:space="preserve">1)During T1, </w:t>
      </w:r>
      <w:r w:rsidRPr="00E55F25">
        <w:rPr>
          <w:lang w:eastAsia="zh-CN"/>
        </w:rPr>
        <w:t>UE shall be able to report via new beam pair</w:t>
      </w:r>
      <w:r w:rsidRPr="00E55F25">
        <w:t xml:space="preserve"> associated with</w:t>
      </w:r>
      <w:r w:rsidRPr="00E55F25">
        <w:t xml:space="preserve"> </w:t>
      </w:r>
      <w:r w:rsidRPr="00E55F25">
        <w:t>s</w:t>
      </w:r>
      <w:r w:rsidRPr="00330186">
        <w:rPr>
          <w:bCs/>
          <w:iCs/>
          <w:szCs w:val="22"/>
          <w:lang w:eastAsia="sv-SE"/>
        </w:rPr>
        <w:t xml:space="preserve">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330186">
        <w:rPr>
          <w:iCs/>
        </w:rPr>
        <w:t xml:space="preserve"> </w:t>
      </w:r>
      <w:r w:rsidRPr="00E55F25">
        <w:t xml:space="preserve">for TRP0 </w:t>
      </w:r>
      <w:r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55F25">
        <w:t xml:space="preserve"> for TRP1. </w:t>
      </w:r>
    </w:p>
    <w:p w14:paraId="651C5FEE" w14:textId="77777777" w:rsidR="000E5E57" w:rsidRPr="00B81CAB" w:rsidRDefault="000E5E57" w:rsidP="000E5E57">
      <w:pPr>
        <w:pStyle w:val="af1"/>
      </w:pPr>
    </w:p>
    <w:p w14:paraId="0C99123E" w14:textId="77777777" w:rsidR="000E5E57" w:rsidRPr="00BA0EAC" w:rsidRDefault="000E5E57" w:rsidP="000E5E57">
      <w:pPr>
        <w:pStyle w:val="aff5"/>
        <w:numPr>
          <w:ilvl w:val="2"/>
          <w:numId w:val="48"/>
        </w:numPr>
        <w:spacing w:after="120"/>
        <w:ind w:left="2592"/>
        <w:contextualSpacing w:val="0"/>
        <w:rPr>
          <w:rFonts w:hint="eastAsia"/>
          <w:lang w:val="en-US" w:eastAsia="zh-CN"/>
        </w:rPr>
      </w:pPr>
      <w:r>
        <w:rPr>
          <w:rFonts w:hint="eastAsia"/>
          <w:lang w:eastAsia="zh-CN"/>
        </w:rPr>
        <w:t>A</w:t>
      </w:r>
      <w:r>
        <w:rPr>
          <w:lang w:eastAsia="zh-CN"/>
        </w:rPr>
        <w:t xml:space="preserve">OA1 and AOA2: </w:t>
      </w:r>
      <w:r>
        <w:t xml:space="preserve">shall </w:t>
      </w:r>
      <w:proofErr w:type="spellStart"/>
      <w:r>
        <w:t>fulfill</w:t>
      </w:r>
      <w:proofErr w:type="spellEnd"/>
      <w:r>
        <w:t xml:space="preserve"> individually the legacy EIS requirement and angular offset from the legacy 2AoA table, i.e. selection is equivalent to a single pair from Setup 3</w:t>
      </w:r>
    </w:p>
    <w:p w14:paraId="675D93C3" w14:textId="77777777" w:rsidR="000E5E57" w:rsidRDefault="000E5E57" w:rsidP="000E5E57">
      <w:pPr>
        <w:pStyle w:val="af1"/>
        <w:rPr>
          <w:lang w:eastAsia="zh-CN"/>
        </w:rPr>
      </w:pPr>
    </w:p>
    <w:p w14:paraId="0BFA855F" w14:textId="77777777" w:rsidR="000E5E57" w:rsidRDefault="000E5E57" w:rsidP="000E5E57">
      <w:pPr>
        <w:pStyle w:val="af1"/>
      </w:pPr>
      <w:r>
        <w:rPr>
          <w:rFonts w:hint="eastAsia"/>
          <w:lang w:eastAsia="zh-CN"/>
        </w:rPr>
        <w:t>2</w:t>
      </w:r>
      <w:r>
        <w:rPr>
          <w:lang w:eastAsia="zh-CN"/>
        </w:rPr>
        <w:t xml:space="preserve">) </w:t>
      </w:r>
      <w:r w:rsidRPr="00E55F25">
        <w:t xml:space="preserve">After T5, </w:t>
      </w:r>
      <w:r w:rsidRPr="00E55F25">
        <w:rPr>
          <w:lang w:eastAsia="zh-CN"/>
        </w:rPr>
        <w:t>UE shall be able to report via new beam pair</w:t>
      </w:r>
      <w:r w:rsidRPr="00E55F25">
        <w:t xml:space="preserve"> associated with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330186">
        <w:rPr>
          <w:iCs/>
        </w:rPr>
        <w:t xml:space="preserve"> </w:t>
      </w:r>
      <w:r w:rsidRPr="00E55F25">
        <w:t xml:space="preserve">for TRP0 </w:t>
      </w:r>
      <w:r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55F25">
        <w:t xml:space="preserve"> for TRP1.</w:t>
      </w:r>
    </w:p>
    <w:p w14:paraId="190E46A1" w14:textId="6DBCB5E9" w:rsidR="000E5E57" w:rsidRDefault="000E5E57" w:rsidP="000E5E57">
      <w:pPr>
        <w:pStyle w:val="aff5"/>
        <w:numPr>
          <w:ilvl w:val="2"/>
          <w:numId w:val="48"/>
        </w:numPr>
        <w:spacing w:after="120"/>
        <w:ind w:left="2592"/>
        <w:contextualSpacing w:val="0"/>
        <w:rPr>
          <w:rFonts w:hint="eastAsia"/>
          <w:lang w:eastAsia="zh-CN"/>
        </w:rPr>
      </w:pPr>
      <w:r>
        <w:rPr>
          <w:rFonts w:hint="eastAsia"/>
          <w:lang w:eastAsia="zh-CN"/>
        </w:rPr>
        <w:t>A</w:t>
      </w:r>
      <w:r>
        <w:rPr>
          <w:lang w:eastAsia="zh-CN"/>
        </w:rPr>
        <w:t>OA</w:t>
      </w:r>
      <w:r>
        <w:rPr>
          <w:rFonts w:hint="eastAsia"/>
          <w:lang w:eastAsia="zh-CN"/>
        </w:rPr>
        <w:t>3</w:t>
      </w:r>
      <w:r>
        <w:rPr>
          <w:lang w:eastAsia="zh-CN"/>
        </w:rPr>
        <w:t xml:space="preserve"> and AOA2: </w:t>
      </w:r>
      <w:r>
        <w:t xml:space="preserve">shall </w:t>
      </w:r>
      <w:proofErr w:type="spellStart"/>
      <w:r>
        <w:t>fulfill</w:t>
      </w:r>
      <w:proofErr w:type="spellEnd"/>
      <w:r>
        <w:t xml:space="preserve"> the </w:t>
      </w:r>
      <w:proofErr w:type="spellStart"/>
      <w:r>
        <w:t>mRx</w:t>
      </w:r>
      <w:proofErr w:type="spellEnd"/>
      <w:r>
        <w:t xml:space="preserve"> EIS requirement (angular offset as declared by the UE). Note: Aligned with 2AoA selected as we agreed.</w:t>
      </w:r>
    </w:p>
  </w:comment>
  <w:comment w:id="788" w:author="RAN4#111 OPPO2" w:date="2024-05-22T17:26:00Z" w:initials="Roy">
    <w:p w14:paraId="51F7F0DA" w14:textId="3BB61B88" w:rsidR="00B81CAB" w:rsidRDefault="00B81CAB">
      <w:pPr>
        <w:pStyle w:val="af1"/>
      </w:pPr>
      <w:r>
        <w:rPr>
          <w:rStyle w:val="af0"/>
        </w:rPr>
        <w:annotationRef/>
      </w:r>
      <w:r>
        <w:rPr>
          <w:lang w:eastAsia="zh-CN"/>
        </w:rPr>
        <w:t xml:space="preserve">1)During T1, </w:t>
      </w:r>
      <w:r w:rsidRPr="00E55F25">
        <w:rPr>
          <w:lang w:eastAsia="zh-CN"/>
        </w:rPr>
        <w:t>UE shall be able to report via new beam pair</w:t>
      </w:r>
      <w:r w:rsidRPr="00E55F25">
        <w:t xml:space="preserve"> associated with</w:t>
      </w:r>
      <w:r w:rsidRPr="00E55F25">
        <w:t xml:space="preserve"> </w:t>
      </w:r>
      <w:r w:rsidRPr="00E55F25">
        <w:t>s</w:t>
      </w:r>
      <w:r w:rsidRPr="00330186">
        <w:rPr>
          <w:bCs/>
          <w:iCs/>
          <w:szCs w:val="22"/>
          <w:lang w:eastAsia="sv-SE"/>
        </w:rPr>
        <w:t xml:space="preserve">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330186">
        <w:rPr>
          <w:iCs/>
        </w:rPr>
        <w:t xml:space="preserve"> </w:t>
      </w:r>
      <w:r w:rsidRPr="00E55F25">
        <w:t xml:space="preserve">for TRP0 </w:t>
      </w:r>
      <w:r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55F25">
        <w:t xml:space="preserve"> for TRP1. </w:t>
      </w:r>
    </w:p>
    <w:p w14:paraId="3724E9EE" w14:textId="77777777" w:rsidR="00B81CAB" w:rsidRPr="00B81CAB" w:rsidRDefault="00B81CAB">
      <w:pPr>
        <w:pStyle w:val="af1"/>
      </w:pPr>
    </w:p>
    <w:p w14:paraId="2D24532F" w14:textId="1F132395" w:rsidR="00BA0EAC" w:rsidRPr="00BA0EAC" w:rsidRDefault="00B81CAB" w:rsidP="00BA0EAC">
      <w:pPr>
        <w:pStyle w:val="aff5"/>
        <w:numPr>
          <w:ilvl w:val="2"/>
          <w:numId w:val="48"/>
        </w:numPr>
        <w:spacing w:after="120"/>
        <w:ind w:left="2592"/>
        <w:contextualSpacing w:val="0"/>
        <w:rPr>
          <w:rFonts w:hint="eastAsia"/>
          <w:lang w:val="en-US" w:eastAsia="zh-CN"/>
        </w:rPr>
      </w:pPr>
      <w:r>
        <w:rPr>
          <w:rFonts w:hint="eastAsia"/>
          <w:lang w:eastAsia="zh-CN"/>
        </w:rPr>
        <w:t>A</w:t>
      </w:r>
      <w:r>
        <w:rPr>
          <w:lang w:eastAsia="zh-CN"/>
        </w:rPr>
        <w:t xml:space="preserve">OA1 and AOA2: </w:t>
      </w:r>
      <w:r w:rsidR="00BA0EAC">
        <w:t xml:space="preserve">shall </w:t>
      </w:r>
      <w:proofErr w:type="spellStart"/>
      <w:r w:rsidR="00BA0EAC">
        <w:t>fulfill</w:t>
      </w:r>
      <w:proofErr w:type="spellEnd"/>
      <w:r w:rsidR="00BA0EAC">
        <w:t xml:space="preserve"> individually the legacy EIS requirement and angular offset from the legacy 2AoA table, i.e. selection is equivalent to a single pair from Setup 3</w:t>
      </w:r>
    </w:p>
    <w:p w14:paraId="7287FF87" w14:textId="38C15A35" w:rsidR="00B81CAB" w:rsidRDefault="00B81CAB" w:rsidP="00B81CAB">
      <w:pPr>
        <w:pStyle w:val="af1"/>
        <w:rPr>
          <w:lang w:eastAsia="zh-CN"/>
        </w:rPr>
      </w:pPr>
    </w:p>
    <w:p w14:paraId="62FAFB15" w14:textId="77777777" w:rsidR="00B81CAB" w:rsidRDefault="00BA0EAC">
      <w:pPr>
        <w:pStyle w:val="af1"/>
      </w:pPr>
      <w:r>
        <w:rPr>
          <w:rFonts w:hint="eastAsia"/>
          <w:lang w:eastAsia="zh-CN"/>
        </w:rPr>
        <w:t>2</w:t>
      </w:r>
      <w:r>
        <w:rPr>
          <w:lang w:eastAsia="zh-CN"/>
        </w:rPr>
        <w:t xml:space="preserve">) </w:t>
      </w:r>
      <w:r w:rsidR="00B81CAB" w:rsidRPr="00E55F25">
        <w:t xml:space="preserve">After T5, </w:t>
      </w:r>
      <w:r w:rsidR="00B81CAB" w:rsidRPr="00E55F25">
        <w:rPr>
          <w:lang w:eastAsia="zh-CN"/>
        </w:rPr>
        <w:t>UE shall be able to report via new beam pair</w:t>
      </w:r>
      <w:r w:rsidR="00B81CAB" w:rsidRPr="00E55F25">
        <w:t xml:space="preserve"> associated with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00B81CAB" w:rsidRPr="00330186">
        <w:rPr>
          <w:iCs/>
        </w:rPr>
        <w:t xml:space="preserve"> </w:t>
      </w:r>
      <w:r w:rsidR="00B81CAB" w:rsidRPr="00E55F25">
        <w:t xml:space="preserve">for TRP0 </w:t>
      </w:r>
      <w:r w:rsidR="00B81CAB"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00B81CAB" w:rsidRPr="00E55F25">
        <w:t xml:space="preserve"> for TRP1.</w:t>
      </w:r>
    </w:p>
    <w:p w14:paraId="780807F1" w14:textId="6FFB0788" w:rsidR="00BA0EAC" w:rsidRDefault="00BA0EAC" w:rsidP="00AF63F4">
      <w:pPr>
        <w:pStyle w:val="aff5"/>
        <w:numPr>
          <w:ilvl w:val="2"/>
          <w:numId w:val="48"/>
        </w:numPr>
        <w:spacing w:after="120"/>
        <w:ind w:left="2592"/>
        <w:contextualSpacing w:val="0"/>
        <w:rPr>
          <w:rFonts w:hint="eastAsia"/>
          <w:lang w:eastAsia="zh-CN"/>
        </w:rPr>
      </w:pPr>
      <w:r>
        <w:rPr>
          <w:rFonts w:hint="eastAsia"/>
          <w:lang w:eastAsia="zh-CN"/>
        </w:rPr>
        <w:t>A</w:t>
      </w:r>
      <w:r>
        <w:rPr>
          <w:lang w:eastAsia="zh-CN"/>
        </w:rPr>
        <w:t>OA</w:t>
      </w:r>
      <w:r>
        <w:rPr>
          <w:rFonts w:hint="eastAsia"/>
          <w:lang w:eastAsia="zh-CN"/>
        </w:rPr>
        <w:t>3</w:t>
      </w:r>
      <w:r>
        <w:rPr>
          <w:lang w:eastAsia="zh-CN"/>
        </w:rPr>
        <w:t xml:space="preserve"> and AOA2: </w:t>
      </w:r>
      <w:r>
        <w:t xml:space="preserve">shall </w:t>
      </w:r>
      <w:proofErr w:type="spellStart"/>
      <w:r>
        <w:t>fulfill</w:t>
      </w:r>
      <w:proofErr w:type="spellEnd"/>
      <w:r>
        <w:t xml:space="preserve"> the </w:t>
      </w:r>
      <w:proofErr w:type="spellStart"/>
      <w:r>
        <w:t>mRx</w:t>
      </w:r>
      <w:proofErr w:type="spellEnd"/>
      <w:r>
        <w:t xml:space="preserve"> EIS requirement (angular offset as declared by the UE). Note: Aligned with 2AoA selected as we agreed.</w:t>
      </w:r>
    </w:p>
  </w:comment>
  <w:comment w:id="821" w:author="RAN4#111 OPPO" w:date="2024-05-10T11:06:00Z" w:initials="Roy">
    <w:p w14:paraId="2E96A39C" w14:textId="1D6B9F1D" w:rsidR="00C3575F" w:rsidRDefault="00C3575F">
      <w:pPr>
        <w:pStyle w:val="af1"/>
      </w:pPr>
      <w:r>
        <w:rPr>
          <w:rStyle w:val="af0"/>
        </w:rPr>
        <w:annotationRef/>
      </w:r>
      <w:r>
        <w:rPr>
          <w:rFonts w:eastAsia="?? ??"/>
        </w:rPr>
        <w:t>Fast beam sweeping is not tested in this test, assuming the UE does not support [fast beam sweeping capability] for BFD/CBD, N=8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D0185E" w15:done="0"/>
  <w15:commentEx w15:paraId="1E68C837" w15:done="0"/>
  <w15:commentEx w15:paraId="5598755B" w15:done="0"/>
  <w15:commentEx w15:paraId="671B2275" w15:done="0"/>
  <w15:commentEx w15:paraId="7C8F74DE" w15:done="0"/>
  <w15:commentEx w15:paraId="4EC30AFC" w15:done="0"/>
  <w15:commentEx w15:paraId="190E46A1" w15:paraIdParent="4EC30AFC" w15:done="0"/>
  <w15:commentEx w15:paraId="780807F1" w15:done="0"/>
  <w15:commentEx w15:paraId="2E96A3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0185E" w16cid:durableId="29E877E5"/>
  <w16cid:commentId w16cid:paraId="1E68C837" w16cid:durableId="29E87811"/>
  <w16cid:commentId w16cid:paraId="5598755B" w16cid:durableId="29E87C72"/>
  <w16cid:commentId w16cid:paraId="671B2275" w16cid:durableId="29E87D18"/>
  <w16cid:commentId w16cid:paraId="7C8F74DE" w16cid:durableId="29E87D26"/>
  <w16cid:commentId w16cid:paraId="4EC30AFC" w16cid:durableId="29F8ABF5"/>
  <w16cid:commentId w16cid:paraId="190E46A1" w16cid:durableId="29F8AC27"/>
  <w16cid:commentId w16cid:paraId="780807F1" w16cid:durableId="29F8A933"/>
  <w16cid:commentId w16cid:paraId="2E96A39C" w16cid:durableId="29E87E1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1101E" w14:textId="77777777" w:rsidR="00097E81" w:rsidRDefault="00097E81">
      <w:r>
        <w:separator/>
      </w:r>
    </w:p>
  </w:endnote>
  <w:endnote w:type="continuationSeparator" w:id="0">
    <w:p w14:paraId="41AF48F9" w14:textId="77777777" w:rsidR="00097E81" w:rsidRDefault="0009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 ??">
    <w:altName w:val="MS Mincho"/>
    <w:charset w:val="80"/>
    <w:family w:val="roman"/>
    <w:pitch w:val="default"/>
    <w:sig w:usb0="00000000" w:usb1="00000000" w:usb2="00000010" w:usb3="00000000" w:csb0="00020000"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FDB5E" w14:textId="77777777" w:rsidR="00097E81" w:rsidRDefault="00097E81">
      <w:r>
        <w:separator/>
      </w:r>
    </w:p>
  </w:footnote>
  <w:footnote w:type="continuationSeparator" w:id="0">
    <w:p w14:paraId="13973F72" w14:textId="77777777" w:rsidR="00097E81" w:rsidRDefault="00097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0D9B" w14:textId="77777777" w:rsidR="00C3575F" w:rsidRDefault="00C357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8167" w14:textId="77777777" w:rsidR="00C3575F" w:rsidRDefault="00C3575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C924" w14:textId="77777777" w:rsidR="00C3575F" w:rsidRDefault="00C3575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C475" w14:textId="77777777" w:rsidR="00C3575F" w:rsidRDefault="00C3575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B76B1A"/>
    <w:multiLevelType w:val="multilevel"/>
    <w:tmpl w:val="23585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08E97717"/>
    <w:multiLevelType w:val="hybridMultilevel"/>
    <w:tmpl w:val="13AAA7A0"/>
    <w:lvl w:ilvl="0" w:tplc="CCDA761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0DBD36FB"/>
    <w:multiLevelType w:val="hybridMultilevel"/>
    <w:tmpl w:val="EA94D4BA"/>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15:restartNumberingAfterBreak="0">
    <w:nsid w:val="0DD8539D"/>
    <w:multiLevelType w:val="hybridMultilevel"/>
    <w:tmpl w:val="21D2CA46"/>
    <w:lvl w:ilvl="0" w:tplc="365EFCA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15:restartNumberingAfterBreak="0">
    <w:nsid w:val="0F1F56FF"/>
    <w:multiLevelType w:val="hybridMultilevel"/>
    <w:tmpl w:val="2EE80266"/>
    <w:lvl w:ilvl="0" w:tplc="365EFCA6">
      <w:start w:val="1"/>
      <w:numFmt w:val="bullet"/>
      <w:lvlText w:val="-"/>
      <w:lvlJc w:val="left"/>
      <w:pPr>
        <w:ind w:left="560" w:hanging="360"/>
      </w:pPr>
      <w:rPr>
        <w:rFonts w:ascii="Arial" w:eastAsia="Times New Roman" w:hAnsi="Arial" w:cs="Aria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0F9B6187"/>
    <w:multiLevelType w:val="hybridMultilevel"/>
    <w:tmpl w:val="6324EAB0"/>
    <w:lvl w:ilvl="0" w:tplc="46A474B4">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DB6CC8"/>
    <w:multiLevelType w:val="hybridMultilevel"/>
    <w:tmpl w:val="91444520"/>
    <w:lvl w:ilvl="0" w:tplc="33AA473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C4286"/>
    <w:multiLevelType w:val="multilevel"/>
    <w:tmpl w:val="B6FC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EC38FD"/>
    <w:multiLevelType w:val="hybridMultilevel"/>
    <w:tmpl w:val="1EAC259C"/>
    <w:lvl w:ilvl="0" w:tplc="21B81AC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8BB4AE7"/>
    <w:multiLevelType w:val="hybridMultilevel"/>
    <w:tmpl w:val="DD8CDBA2"/>
    <w:lvl w:ilvl="0" w:tplc="9AD0988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876250"/>
    <w:multiLevelType w:val="hybridMultilevel"/>
    <w:tmpl w:val="001EC568"/>
    <w:lvl w:ilvl="0" w:tplc="0CE040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23E2CE9"/>
    <w:multiLevelType w:val="hybridMultilevel"/>
    <w:tmpl w:val="4272839C"/>
    <w:lvl w:ilvl="0" w:tplc="DAFC752E">
      <w:start w:val="3"/>
      <w:numFmt w:val="bullet"/>
      <w:lvlText w:val="-"/>
      <w:lvlJc w:val="left"/>
      <w:pPr>
        <w:ind w:left="1272" w:hanging="420"/>
      </w:pPr>
      <w:rPr>
        <w:rFonts w:ascii="Calibri" w:eastAsiaTheme="minorEastAsia" w:hAnsi="Calibri" w:cs="Calibri"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15:restartNumberingAfterBreak="0">
    <w:nsid w:val="34031111"/>
    <w:multiLevelType w:val="multilevel"/>
    <w:tmpl w:val="E8C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CFD743C"/>
    <w:multiLevelType w:val="multilevel"/>
    <w:tmpl w:val="DD5CB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D498F"/>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4D68BF"/>
    <w:multiLevelType w:val="hybridMultilevel"/>
    <w:tmpl w:val="76262D32"/>
    <w:lvl w:ilvl="0" w:tplc="11203FE4">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13A65"/>
    <w:multiLevelType w:val="hybridMultilevel"/>
    <w:tmpl w:val="683E7F3E"/>
    <w:lvl w:ilvl="0" w:tplc="FFFFFFFF">
      <w:start w:val="5"/>
      <w:numFmt w:val="bullet"/>
      <w:lvlText w:val="-"/>
      <w:lvlJc w:val="left"/>
      <w:pPr>
        <w:tabs>
          <w:tab w:val="num" w:pos="644"/>
        </w:tabs>
        <w:ind w:left="644" w:hanging="360"/>
      </w:pPr>
      <w:rPr>
        <w:rFonts w:ascii="Times New Roman" w:eastAsia="Times New Roman" w:hAnsi="Times New Roman" w:cs="Times New Roman" w:hint="default"/>
      </w:rPr>
    </w:lvl>
    <w:lvl w:ilvl="1" w:tplc="FBC435DA">
      <w:numFmt w:val="bullet"/>
      <w:lvlText w:val="-"/>
      <w:lvlJc w:val="left"/>
      <w:pPr>
        <w:ind w:left="1364" w:hanging="360"/>
      </w:pPr>
      <w:rPr>
        <w:rFonts w:ascii="Times New Roman" w:eastAsia="宋体" w:hAnsi="Times New Roman" w:cs="Times New Roman"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EFE1C19"/>
    <w:multiLevelType w:val="multilevel"/>
    <w:tmpl w:val="29DC2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DC34A2F"/>
    <w:multiLevelType w:val="hybridMultilevel"/>
    <w:tmpl w:val="E0C6CE5A"/>
    <w:lvl w:ilvl="0" w:tplc="FC6EB25C">
      <w:start w:val="202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22B56A8"/>
    <w:multiLevelType w:val="multilevel"/>
    <w:tmpl w:val="4B7C5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8E2552"/>
    <w:multiLevelType w:val="hybridMultilevel"/>
    <w:tmpl w:val="6FFC8040"/>
    <w:lvl w:ilvl="0" w:tplc="FFFFFFFF">
      <w:start w:val="5"/>
      <w:numFmt w:val="bullet"/>
      <w:lvlText w:val="-"/>
      <w:lvlJc w:val="left"/>
      <w:pPr>
        <w:ind w:left="644" w:hanging="360"/>
      </w:pPr>
      <w:rPr>
        <w:rFonts w:ascii="Times New Roman" w:eastAsia="Times New Roman" w:hAnsi="Times New Roman" w:cs="Times New Roman" w:hint="default"/>
      </w:rPr>
    </w:lvl>
    <w:lvl w:ilvl="1" w:tplc="FFFFFFFF">
      <w:start w:val="5"/>
      <w:numFmt w:val="bullet"/>
      <w:lvlText w:val="-"/>
      <w:lvlJc w:val="left"/>
      <w:pPr>
        <w:ind w:left="1364" w:hanging="360"/>
      </w:pPr>
      <w:rPr>
        <w:rFonts w:ascii="Times New Roman" w:eastAsia="Times New Roman" w:hAnsi="Times New Roman" w:cs="Times New Roman"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3" w15:restartNumberingAfterBreak="0">
    <w:nsid w:val="695A7B59"/>
    <w:multiLevelType w:val="hybridMultilevel"/>
    <w:tmpl w:val="C9BCB2A0"/>
    <w:lvl w:ilvl="0" w:tplc="FFFFFFFF">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9703E36"/>
    <w:multiLevelType w:val="hybridMultilevel"/>
    <w:tmpl w:val="7D244B2E"/>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6" w15:restartNumberingAfterBreak="0">
    <w:nsid w:val="6FDF03BC"/>
    <w:multiLevelType w:val="multilevel"/>
    <w:tmpl w:val="D97C0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1494F2D"/>
    <w:multiLevelType w:val="hybridMultilevel"/>
    <w:tmpl w:val="79ECF18C"/>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D4DE0"/>
    <w:multiLevelType w:val="hybridMultilevel"/>
    <w:tmpl w:val="91FAAC22"/>
    <w:lvl w:ilvl="0" w:tplc="A73E7A86">
      <w:start w:val="202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5CE2C2E"/>
    <w:multiLevelType w:val="hybridMultilevel"/>
    <w:tmpl w:val="567C2512"/>
    <w:lvl w:ilvl="0" w:tplc="971ED59C">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5"/>
  </w:num>
  <w:num w:numId="2">
    <w:abstractNumId w:val="44"/>
  </w:num>
  <w:num w:numId="3">
    <w:abstractNumId w:val="15"/>
  </w:num>
  <w:num w:numId="4">
    <w:abstractNumId w:val="16"/>
  </w:num>
  <w:num w:numId="5">
    <w:abstractNumId w:val="0"/>
  </w:num>
  <w:num w:numId="6">
    <w:abstractNumId w:val="17"/>
  </w:num>
  <w:num w:numId="7">
    <w:abstractNumId w:val="9"/>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43"/>
  </w:num>
  <w:num w:numId="14">
    <w:abstractNumId w:val="26"/>
  </w:num>
  <w:num w:numId="15">
    <w:abstractNumId w:val="12"/>
  </w:num>
  <w:num w:numId="16">
    <w:abstractNumId w:val="37"/>
  </w:num>
  <w:num w:numId="17">
    <w:abstractNumId w:val="24"/>
  </w:num>
  <w:num w:numId="18">
    <w:abstractNumId w:val="41"/>
  </w:num>
  <w:num w:numId="19">
    <w:abstractNumId w:val="14"/>
  </w:num>
  <w:num w:numId="20">
    <w:abstractNumId w:val="25"/>
  </w:num>
  <w:num w:numId="21">
    <w:abstractNumId w:val="13"/>
  </w:num>
  <w:num w:numId="22">
    <w:abstractNumId w:val="46"/>
  </w:num>
  <w:num w:numId="23">
    <w:abstractNumId w:val="2"/>
  </w:num>
  <w:num w:numId="24">
    <w:abstractNumId w:val="3"/>
  </w:num>
  <w:num w:numId="25">
    <w:abstractNumId w:val="5"/>
  </w:num>
  <w:num w:numId="26">
    <w:abstractNumId w:val="6"/>
  </w:num>
  <w:num w:numId="27">
    <w:abstractNumId w:val="11"/>
  </w:num>
  <w:num w:numId="28">
    <w:abstractNumId w:val="31"/>
  </w:num>
  <w:num w:numId="29">
    <w:abstractNumId w:val="20"/>
  </w:num>
  <w:num w:numId="30">
    <w:abstractNumId w:val="36"/>
  </w:num>
  <w:num w:numId="31">
    <w:abstractNumId w:val="1"/>
  </w:num>
  <w:num w:numId="32">
    <w:abstractNumId w:val="27"/>
  </w:num>
  <w:num w:numId="33">
    <w:abstractNumId w:val="22"/>
  </w:num>
  <w:num w:numId="34">
    <w:abstractNumId w:val="10"/>
  </w:num>
  <w:num w:numId="35">
    <w:abstractNumId w:val="33"/>
  </w:num>
  <w:num w:numId="36">
    <w:abstractNumId w:val="32"/>
  </w:num>
  <w:num w:numId="37">
    <w:abstractNumId w:val="23"/>
  </w:num>
  <w:num w:numId="38">
    <w:abstractNumId w:val="30"/>
  </w:num>
  <w:num w:numId="39">
    <w:abstractNumId w:val="40"/>
  </w:num>
  <w:num w:numId="40">
    <w:abstractNumId w:val="34"/>
  </w:num>
  <w:num w:numId="41">
    <w:abstractNumId w:val="45"/>
  </w:num>
  <w:num w:numId="42">
    <w:abstractNumId w:val="4"/>
  </w:num>
  <w:num w:numId="43">
    <w:abstractNumId w:val="7"/>
  </w:num>
  <w:num w:numId="44">
    <w:abstractNumId w:val="18"/>
  </w:num>
  <w:num w:numId="45">
    <w:abstractNumId w:val="29"/>
  </w:num>
  <w:num w:numId="46">
    <w:abstractNumId w:val="39"/>
  </w:num>
  <w:num w:numId="47">
    <w:abstractNumId w:val="19"/>
  </w:num>
  <w:num w:numId="48">
    <w:abstractNumId w:val="29"/>
    <w:lvlOverride w:ilvl="0"/>
    <w:lvlOverride w:ilvl="1"/>
    <w:lvlOverride w:ilvl="2"/>
    <w:lvlOverride w:ilvl="3"/>
    <w:lvlOverride w:ilvl="4"/>
    <w:lvlOverride w:ilvl="5"/>
    <w:lvlOverride w:ilvl="6"/>
    <w:lvlOverride w:ilvl="7"/>
    <w:lvlOverride w:ilv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4#111 OPPO2">
    <w15:presenceInfo w15:providerId="None" w15:userId="RAN4#111 OPPO2"/>
  </w15:person>
  <w15:person w15:author="RAN4#111 OPPO">
    <w15:presenceInfo w15:providerId="None" w15:userId="RAN4#111 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BA"/>
    <w:rsid w:val="00007DF0"/>
    <w:rsid w:val="00016327"/>
    <w:rsid w:val="00022E4A"/>
    <w:rsid w:val="000237FA"/>
    <w:rsid w:val="00026486"/>
    <w:rsid w:val="00037778"/>
    <w:rsid w:val="00053244"/>
    <w:rsid w:val="00061B0B"/>
    <w:rsid w:val="0008554C"/>
    <w:rsid w:val="0008723C"/>
    <w:rsid w:val="00097E81"/>
    <w:rsid w:val="000A3257"/>
    <w:rsid w:val="000A6394"/>
    <w:rsid w:val="000A64F0"/>
    <w:rsid w:val="000A75D0"/>
    <w:rsid w:val="000B05E4"/>
    <w:rsid w:val="000B63B9"/>
    <w:rsid w:val="000B7FED"/>
    <w:rsid w:val="000C038A"/>
    <w:rsid w:val="000C4E88"/>
    <w:rsid w:val="000C6598"/>
    <w:rsid w:val="000C75D5"/>
    <w:rsid w:val="000D44B3"/>
    <w:rsid w:val="000E15E8"/>
    <w:rsid w:val="000E219C"/>
    <w:rsid w:val="000E2D9E"/>
    <w:rsid w:val="000E5E57"/>
    <w:rsid w:val="000F14A0"/>
    <w:rsid w:val="000F1EFD"/>
    <w:rsid w:val="000F542D"/>
    <w:rsid w:val="001000FA"/>
    <w:rsid w:val="00102EEE"/>
    <w:rsid w:val="001037D2"/>
    <w:rsid w:val="00107ED8"/>
    <w:rsid w:val="0011229E"/>
    <w:rsid w:val="00123A02"/>
    <w:rsid w:val="00126F6A"/>
    <w:rsid w:val="00140585"/>
    <w:rsid w:val="00142FCD"/>
    <w:rsid w:val="00145D43"/>
    <w:rsid w:val="00146E80"/>
    <w:rsid w:val="001536FA"/>
    <w:rsid w:val="00155114"/>
    <w:rsid w:val="0016283B"/>
    <w:rsid w:val="001643D4"/>
    <w:rsid w:val="00166283"/>
    <w:rsid w:val="00166E17"/>
    <w:rsid w:val="00171D13"/>
    <w:rsid w:val="001848A3"/>
    <w:rsid w:val="0019106E"/>
    <w:rsid w:val="00192C46"/>
    <w:rsid w:val="001A08B3"/>
    <w:rsid w:val="001A1737"/>
    <w:rsid w:val="001A23CD"/>
    <w:rsid w:val="001A2F42"/>
    <w:rsid w:val="001A7B60"/>
    <w:rsid w:val="001B006E"/>
    <w:rsid w:val="001B1EA9"/>
    <w:rsid w:val="001B52F0"/>
    <w:rsid w:val="001B5C72"/>
    <w:rsid w:val="001B7A65"/>
    <w:rsid w:val="001D0C2B"/>
    <w:rsid w:val="001E28A9"/>
    <w:rsid w:val="001E41F3"/>
    <w:rsid w:val="001E6660"/>
    <w:rsid w:val="001E6F76"/>
    <w:rsid w:val="001F2E18"/>
    <w:rsid w:val="001F7FCE"/>
    <w:rsid w:val="002020B5"/>
    <w:rsid w:val="00207B1B"/>
    <w:rsid w:val="00212403"/>
    <w:rsid w:val="00212D22"/>
    <w:rsid w:val="00213600"/>
    <w:rsid w:val="00217648"/>
    <w:rsid w:val="002335C3"/>
    <w:rsid w:val="00251335"/>
    <w:rsid w:val="00256E25"/>
    <w:rsid w:val="0026004D"/>
    <w:rsid w:val="00260C41"/>
    <w:rsid w:val="00262955"/>
    <w:rsid w:val="002640DD"/>
    <w:rsid w:val="002667ED"/>
    <w:rsid w:val="002672D0"/>
    <w:rsid w:val="00275D12"/>
    <w:rsid w:val="00276EAE"/>
    <w:rsid w:val="00280669"/>
    <w:rsid w:val="00284F55"/>
    <w:rsid w:val="00284FEB"/>
    <w:rsid w:val="002860C4"/>
    <w:rsid w:val="00292B3C"/>
    <w:rsid w:val="002948DD"/>
    <w:rsid w:val="002A4393"/>
    <w:rsid w:val="002B0A81"/>
    <w:rsid w:val="002B5741"/>
    <w:rsid w:val="002C0E79"/>
    <w:rsid w:val="002E28EC"/>
    <w:rsid w:val="002E3440"/>
    <w:rsid w:val="002E472E"/>
    <w:rsid w:val="002F1608"/>
    <w:rsid w:val="002F6387"/>
    <w:rsid w:val="0030472E"/>
    <w:rsid w:val="00305409"/>
    <w:rsid w:val="00311A25"/>
    <w:rsid w:val="0033051E"/>
    <w:rsid w:val="00331CA8"/>
    <w:rsid w:val="00337A92"/>
    <w:rsid w:val="00340DEF"/>
    <w:rsid w:val="003443E9"/>
    <w:rsid w:val="00352C0D"/>
    <w:rsid w:val="003609EF"/>
    <w:rsid w:val="0036231A"/>
    <w:rsid w:val="00374DD4"/>
    <w:rsid w:val="0037635A"/>
    <w:rsid w:val="00384E6D"/>
    <w:rsid w:val="0039498A"/>
    <w:rsid w:val="003A1644"/>
    <w:rsid w:val="003B0028"/>
    <w:rsid w:val="003B10C0"/>
    <w:rsid w:val="003B3DA7"/>
    <w:rsid w:val="003C3FD9"/>
    <w:rsid w:val="003C4D9A"/>
    <w:rsid w:val="003D73FB"/>
    <w:rsid w:val="003E0DE9"/>
    <w:rsid w:val="003E1A36"/>
    <w:rsid w:val="003E5360"/>
    <w:rsid w:val="003F0397"/>
    <w:rsid w:val="003F6356"/>
    <w:rsid w:val="003F768A"/>
    <w:rsid w:val="0040583A"/>
    <w:rsid w:val="00410371"/>
    <w:rsid w:val="0041385E"/>
    <w:rsid w:val="004145DE"/>
    <w:rsid w:val="0041786D"/>
    <w:rsid w:val="00423001"/>
    <w:rsid w:val="004242F1"/>
    <w:rsid w:val="004311F3"/>
    <w:rsid w:val="004369AB"/>
    <w:rsid w:val="00455452"/>
    <w:rsid w:val="00455715"/>
    <w:rsid w:val="00456693"/>
    <w:rsid w:val="0046008C"/>
    <w:rsid w:val="004621AC"/>
    <w:rsid w:val="00464231"/>
    <w:rsid w:val="0046524A"/>
    <w:rsid w:val="004654D3"/>
    <w:rsid w:val="00472A1A"/>
    <w:rsid w:val="0047304A"/>
    <w:rsid w:val="00474385"/>
    <w:rsid w:val="00486EC9"/>
    <w:rsid w:val="004946B2"/>
    <w:rsid w:val="00495969"/>
    <w:rsid w:val="0049671D"/>
    <w:rsid w:val="004A2439"/>
    <w:rsid w:val="004A46FE"/>
    <w:rsid w:val="004B04D3"/>
    <w:rsid w:val="004B18C4"/>
    <w:rsid w:val="004B4B42"/>
    <w:rsid w:val="004B75B7"/>
    <w:rsid w:val="004D0A6F"/>
    <w:rsid w:val="004D0C59"/>
    <w:rsid w:val="004E5073"/>
    <w:rsid w:val="004E5FE3"/>
    <w:rsid w:val="004F0823"/>
    <w:rsid w:val="004F1621"/>
    <w:rsid w:val="004F2EDD"/>
    <w:rsid w:val="004F7698"/>
    <w:rsid w:val="0050201D"/>
    <w:rsid w:val="00503366"/>
    <w:rsid w:val="005141D9"/>
    <w:rsid w:val="005154FB"/>
    <w:rsid w:val="0051580D"/>
    <w:rsid w:val="005347DA"/>
    <w:rsid w:val="00536076"/>
    <w:rsid w:val="00540904"/>
    <w:rsid w:val="005449E3"/>
    <w:rsid w:val="005455A6"/>
    <w:rsid w:val="005458BA"/>
    <w:rsid w:val="00547111"/>
    <w:rsid w:val="00547162"/>
    <w:rsid w:val="005533E5"/>
    <w:rsid w:val="00584B33"/>
    <w:rsid w:val="00586ABE"/>
    <w:rsid w:val="00592D74"/>
    <w:rsid w:val="005933E0"/>
    <w:rsid w:val="00595ED2"/>
    <w:rsid w:val="005C16F3"/>
    <w:rsid w:val="005C64E2"/>
    <w:rsid w:val="005D40D3"/>
    <w:rsid w:val="005E08CB"/>
    <w:rsid w:val="005E27F0"/>
    <w:rsid w:val="005E2C44"/>
    <w:rsid w:val="005E5002"/>
    <w:rsid w:val="005F240D"/>
    <w:rsid w:val="00600AE5"/>
    <w:rsid w:val="00604E1B"/>
    <w:rsid w:val="006105AE"/>
    <w:rsid w:val="0061796D"/>
    <w:rsid w:val="00621188"/>
    <w:rsid w:val="00621CEE"/>
    <w:rsid w:val="00622D63"/>
    <w:rsid w:val="006257ED"/>
    <w:rsid w:val="00631D01"/>
    <w:rsid w:val="006356FB"/>
    <w:rsid w:val="00635EE5"/>
    <w:rsid w:val="006379FA"/>
    <w:rsid w:val="006438FF"/>
    <w:rsid w:val="00646261"/>
    <w:rsid w:val="00650B36"/>
    <w:rsid w:val="00653DE4"/>
    <w:rsid w:val="00654256"/>
    <w:rsid w:val="00664B0B"/>
    <w:rsid w:val="00664CC1"/>
    <w:rsid w:val="00665C47"/>
    <w:rsid w:val="006833D0"/>
    <w:rsid w:val="006874C1"/>
    <w:rsid w:val="00695808"/>
    <w:rsid w:val="006A3ADA"/>
    <w:rsid w:val="006A3B0B"/>
    <w:rsid w:val="006A6F12"/>
    <w:rsid w:val="006B46FB"/>
    <w:rsid w:val="006C1064"/>
    <w:rsid w:val="006D1EA6"/>
    <w:rsid w:val="006D7056"/>
    <w:rsid w:val="006E0A4C"/>
    <w:rsid w:val="006E21FB"/>
    <w:rsid w:val="006E22B2"/>
    <w:rsid w:val="0070324B"/>
    <w:rsid w:val="00703472"/>
    <w:rsid w:val="007051F5"/>
    <w:rsid w:val="00733B9D"/>
    <w:rsid w:val="00733EB4"/>
    <w:rsid w:val="007358A5"/>
    <w:rsid w:val="00737F2C"/>
    <w:rsid w:val="0074177B"/>
    <w:rsid w:val="00743E5F"/>
    <w:rsid w:val="00745608"/>
    <w:rsid w:val="0074798F"/>
    <w:rsid w:val="007554B0"/>
    <w:rsid w:val="0076173B"/>
    <w:rsid w:val="0076564C"/>
    <w:rsid w:val="007715CF"/>
    <w:rsid w:val="00776745"/>
    <w:rsid w:val="007819FF"/>
    <w:rsid w:val="007823CB"/>
    <w:rsid w:val="0078758E"/>
    <w:rsid w:val="007917E6"/>
    <w:rsid w:val="00792342"/>
    <w:rsid w:val="007938ED"/>
    <w:rsid w:val="00796B0D"/>
    <w:rsid w:val="007977A8"/>
    <w:rsid w:val="00797F7C"/>
    <w:rsid w:val="007A0C0F"/>
    <w:rsid w:val="007B4F94"/>
    <w:rsid w:val="007B512A"/>
    <w:rsid w:val="007C2097"/>
    <w:rsid w:val="007D3ED3"/>
    <w:rsid w:val="007D4FD8"/>
    <w:rsid w:val="007D6A07"/>
    <w:rsid w:val="007E05C4"/>
    <w:rsid w:val="007E4498"/>
    <w:rsid w:val="007F4379"/>
    <w:rsid w:val="007F7259"/>
    <w:rsid w:val="007F7473"/>
    <w:rsid w:val="008040A8"/>
    <w:rsid w:val="0081195F"/>
    <w:rsid w:val="008129E6"/>
    <w:rsid w:val="00812C4F"/>
    <w:rsid w:val="00813104"/>
    <w:rsid w:val="00813150"/>
    <w:rsid w:val="0082566D"/>
    <w:rsid w:val="00827509"/>
    <w:rsid w:val="008279FA"/>
    <w:rsid w:val="00831451"/>
    <w:rsid w:val="008348A4"/>
    <w:rsid w:val="00844D09"/>
    <w:rsid w:val="00844E8A"/>
    <w:rsid w:val="00845E98"/>
    <w:rsid w:val="00852D71"/>
    <w:rsid w:val="00855C65"/>
    <w:rsid w:val="00856843"/>
    <w:rsid w:val="008626E7"/>
    <w:rsid w:val="00870EE7"/>
    <w:rsid w:val="00876D0C"/>
    <w:rsid w:val="008773E1"/>
    <w:rsid w:val="008849F0"/>
    <w:rsid w:val="008862E3"/>
    <w:rsid w:val="008863B9"/>
    <w:rsid w:val="008917A1"/>
    <w:rsid w:val="008979F4"/>
    <w:rsid w:val="008A45A6"/>
    <w:rsid w:val="008B1016"/>
    <w:rsid w:val="008B512A"/>
    <w:rsid w:val="008C097F"/>
    <w:rsid w:val="008C395E"/>
    <w:rsid w:val="008C6EEC"/>
    <w:rsid w:val="008D3CCC"/>
    <w:rsid w:val="008D63B7"/>
    <w:rsid w:val="008E4EC4"/>
    <w:rsid w:val="008F0267"/>
    <w:rsid w:val="008F2F15"/>
    <w:rsid w:val="008F3789"/>
    <w:rsid w:val="008F686C"/>
    <w:rsid w:val="008F72A4"/>
    <w:rsid w:val="00901294"/>
    <w:rsid w:val="00903329"/>
    <w:rsid w:val="00905F33"/>
    <w:rsid w:val="00913974"/>
    <w:rsid w:val="00913F63"/>
    <w:rsid w:val="009147F8"/>
    <w:rsid w:val="009148DE"/>
    <w:rsid w:val="0091642C"/>
    <w:rsid w:val="00916443"/>
    <w:rsid w:val="009232A9"/>
    <w:rsid w:val="009313A4"/>
    <w:rsid w:val="00941E30"/>
    <w:rsid w:val="009444D1"/>
    <w:rsid w:val="009534B5"/>
    <w:rsid w:val="00953FBB"/>
    <w:rsid w:val="009551F6"/>
    <w:rsid w:val="00963D98"/>
    <w:rsid w:val="00973EA2"/>
    <w:rsid w:val="009777D9"/>
    <w:rsid w:val="00983714"/>
    <w:rsid w:val="009841C2"/>
    <w:rsid w:val="009873F2"/>
    <w:rsid w:val="00991A76"/>
    <w:rsid w:val="00991B88"/>
    <w:rsid w:val="009955DF"/>
    <w:rsid w:val="009A02AF"/>
    <w:rsid w:val="009A5753"/>
    <w:rsid w:val="009A579D"/>
    <w:rsid w:val="009C0AC4"/>
    <w:rsid w:val="009C0D33"/>
    <w:rsid w:val="009C21A2"/>
    <w:rsid w:val="009D31DD"/>
    <w:rsid w:val="009D3C92"/>
    <w:rsid w:val="009D6260"/>
    <w:rsid w:val="009E0989"/>
    <w:rsid w:val="009E28D2"/>
    <w:rsid w:val="009E2D39"/>
    <w:rsid w:val="009E3297"/>
    <w:rsid w:val="009E4B01"/>
    <w:rsid w:val="009E58DC"/>
    <w:rsid w:val="009F32CA"/>
    <w:rsid w:val="009F6C17"/>
    <w:rsid w:val="009F734F"/>
    <w:rsid w:val="00A0216B"/>
    <w:rsid w:val="00A22BC2"/>
    <w:rsid w:val="00A246B6"/>
    <w:rsid w:val="00A2656C"/>
    <w:rsid w:val="00A3623D"/>
    <w:rsid w:val="00A36A87"/>
    <w:rsid w:val="00A37DDF"/>
    <w:rsid w:val="00A47E70"/>
    <w:rsid w:val="00A50CF0"/>
    <w:rsid w:val="00A608A6"/>
    <w:rsid w:val="00A61DF5"/>
    <w:rsid w:val="00A635D9"/>
    <w:rsid w:val="00A652AF"/>
    <w:rsid w:val="00A7241D"/>
    <w:rsid w:val="00A7671C"/>
    <w:rsid w:val="00A81DF0"/>
    <w:rsid w:val="00A91955"/>
    <w:rsid w:val="00A92C8A"/>
    <w:rsid w:val="00AA2CBC"/>
    <w:rsid w:val="00AA7BA7"/>
    <w:rsid w:val="00AB278E"/>
    <w:rsid w:val="00AB4784"/>
    <w:rsid w:val="00AC4871"/>
    <w:rsid w:val="00AC5820"/>
    <w:rsid w:val="00AD1CD8"/>
    <w:rsid w:val="00AD663B"/>
    <w:rsid w:val="00AE3228"/>
    <w:rsid w:val="00AE3FE9"/>
    <w:rsid w:val="00AE64E3"/>
    <w:rsid w:val="00AF2FD0"/>
    <w:rsid w:val="00B01A90"/>
    <w:rsid w:val="00B02B3E"/>
    <w:rsid w:val="00B15838"/>
    <w:rsid w:val="00B25108"/>
    <w:rsid w:val="00B258BB"/>
    <w:rsid w:val="00B43345"/>
    <w:rsid w:val="00B642EE"/>
    <w:rsid w:val="00B6470C"/>
    <w:rsid w:val="00B64FD9"/>
    <w:rsid w:val="00B67795"/>
    <w:rsid w:val="00B67B97"/>
    <w:rsid w:val="00B81CAB"/>
    <w:rsid w:val="00B82883"/>
    <w:rsid w:val="00B86960"/>
    <w:rsid w:val="00B94FDA"/>
    <w:rsid w:val="00B968C8"/>
    <w:rsid w:val="00BA0EAC"/>
    <w:rsid w:val="00BA16F2"/>
    <w:rsid w:val="00BA3EC5"/>
    <w:rsid w:val="00BA51D9"/>
    <w:rsid w:val="00BB5DFC"/>
    <w:rsid w:val="00BC5A62"/>
    <w:rsid w:val="00BD0047"/>
    <w:rsid w:val="00BD279D"/>
    <w:rsid w:val="00BD34C7"/>
    <w:rsid w:val="00BD6BB8"/>
    <w:rsid w:val="00BE44C8"/>
    <w:rsid w:val="00BE5207"/>
    <w:rsid w:val="00BE5B01"/>
    <w:rsid w:val="00C02340"/>
    <w:rsid w:val="00C0365A"/>
    <w:rsid w:val="00C105AD"/>
    <w:rsid w:val="00C12143"/>
    <w:rsid w:val="00C14F7E"/>
    <w:rsid w:val="00C22EAF"/>
    <w:rsid w:val="00C2319E"/>
    <w:rsid w:val="00C3575F"/>
    <w:rsid w:val="00C40532"/>
    <w:rsid w:val="00C415FF"/>
    <w:rsid w:val="00C43F3E"/>
    <w:rsid w:val="00C5403B"/>
    <w:rsid w:val="00C571FE"/>
    <w:rsid w:val="00C5786C"/>
    <w:rsid w:val="00C6447F"/>
    <w:rsid w:val="00C66BA2"/>
    <w:rsid w:val="00C75905"/>
    <w:rsid w:val="00C805B3"/>
    <w:rsid w:val="00C8201C"/>
    <w:rsid w:val="00C826F8"/>
    <w:rsid w:val="00C8705B"/>
    <w:rsid w:val="00C870F6"/>
    <w:rsid w:val="00C9190F"/>
    <w:rsid w:val="00C93048"/>
    <w:rsid w:val="00C93C0C"/>
    <w:rsid w:val="00C95985"/>
    <w:rsid w:val="00CA0493"/>
    <w:rsid w:val="00CA3D89"/>
    <w:rsid w:val="00CA4EB1"/>
    <w:rsid w:val="00CB07AB"/>
    <w:rsid w:val="00CB2975"/>
    <w:rsid w:val="00CB32FD"/>
    <w:rsid w:val="00CB67C5"/>
    <w:rsid w:val="00CC5026"/>
    <w:rsid w:val="00CC68D0"/>
    <w:rsid w:val="00CD1090"/>
    <w:rsid w:val="00CD2FB2"/>
    <w:rsid w:val="00CD7949"/>
    <w:rsid w:val="00CE3D62"/>
    <w:rsid w:val="00CF1F4D"/>
    <w:rsid w:val="00D01512"/>
    <w:rsid w:val="00D022B0"/>
    <w:rsid w:val="00D03F9A"/>
    <w:rsid w:val="00D05C79"/>
    <w:rsid w:val="00D06D51"/>
    <w:rsid w:val="00D0776B"/>
    <w:rsid w:val="00D1261A"/>
    <w:rsid w:val="00D12931"/>
    <w:rsid w:val="00D132AA"/>
    <w:rsid w:val="00D22E9F"/>
    <w:rsid w:val="00D2355B"/>
    <w:rsid w:val="00D24991"/>
    <w:rsid w:val="00D25BB1"/>
    <w:rsid w:val="00D26E6F"/>
    <w:rsid w:val="00D32D44"/>
    <w:rsid w:val="00D33B90"/>
    <w:rsid w:val="00D340D3"/>
    <w:rsid w:val="00D3418E"/>
    <w:rsid w:val="00D3625B"/>
    <w:rsid w:val="00D366BA"/>
    <w:rsid w:val="00D37A7A"/>
    <w:rsid w:val="00D40125"/>
    <w:rsid w:val="00D4182B"/>
    <w:rsid w:val="00D422E5"/>
    <w:rsid w:val="00D4575D"/>
    <w:rsid w:val="00D50255"/>
    <w:rsid w:val="00D524B4"/>
    <w:rsid w:val="00D618C4"/>
    <w:rsid w:val="00D62836"/>
    <w:rsid w:val="00D63544"/>
    <w:rsid w:val="00D64C6D"/>
    <w:rsid w:val="00D66520"/>
    <w:rsid w:val="00D84AE9"/>
    <w:rsid w:val="00D955A2"/>
    <w:rsid w:val="00D97E38"/>
    <w:rsid w:val="00DA3576"/>
    <w:rsid w:val="00DB14D6"/>
    <w:rsid w:val="00DC1CDB"/>
    <w:rsid w:val="00DC65B6"/>
    <w:rsid w:val="00DD0522"/>
    <w:rsid w:val="00DD2593"/>
    <w:rsid w:val="00DE34CF"/>
    <w:rsid w:val="00DE3D1E"/>
    <w:rsid w:val="00DE7DF1"/>
    <w:rsid w:val="00DF2F7E"/>
    <w:rsid w:val="00DF4BBE"/>
    <w:rsid w:val="00E02256"/>
    <w:rsid w:val="00E03DB0"/>
    <w:rsid w:val="00E06BE3"/>
    <w:rsid w:val="00E074EB"/>
    <w:rsid w:val="00E11E66"/>
    <w:rsid w:val="00E13F3D"/>
    <w:rsid w:val="00E15CED"/>
    <w:rsid w:val="00E23154"/>
    <w:rsid w:val="00E236CF"/>
    <w:rsid w:val="00E34898"/>
    <w:rsid w:val="00E60895"/>
    <w:rsid w:val="00E60E61"/>
    <w:rsid w:val="00E64345"/>
    <w:rsid w:val="00E65924"/>
    <w:rsid w:val="00E82443"/>
    <w:rsid w:val="00E85ADC"/>
    <w:rsid w:val="00E85CBB"/>
    <w:rsid w:val="00E91CD1"/>
    <w:rsid w:val="00E9674F"/>
    <w:rsid w:val="00E96D18"/>
    <w:rsid w:val="00EA24A0"/>
    <w:rsid w:val="00EA24CD"/>
    <w:rsid w:val="00EA2777"/>
    <w:rsid w:val="00EA31F6"/>
    <w:rsid w:val="00EB09B7"/>
    <w:rsid w:val="00EB3842"/>
    <w:rsid w:val="00EB659E"/>
    <w:rsid w:val="00EB7B49"/>
    <w:rsid w:val="00EC14CA"/>
    <w:rsid w:val="00EC1B48"/>
    <w:rsid w:val="00EC2C90"/>
    <w:rsid w:val="00EE0292"/>
    <w:rsid w:val="00EE7D7C"/>
    <w:rsid w:val="00EF2489"/>
    <w:rsid w:val="00EF5AAE"/>
    <w:rsid w:val="00EF5EE4"/>
    <w:rsid w:val="00EF7237"/>
    <w:rsid w:val="00EF7837"/>
    <w:rsid w:val="00F079AA"/>
    <w:rsid w:val="00F151C0"/>
    <w:rsid w:val="00F166EB"/>
    <w:rsid w:val="00F25D98"/>
    <w:rsid w:val="00F300FB"/>
    <w:rsid w:val="00F644F6"/>
    <w:rsid w:val="00F654C3"/>
    <w:rsid w:val="00F75E48"/>
    <w:rsid w:val="00F76952"/>
    <w:rsid w:val="00F76EB0"/>
    <w:rsid w:val="00F84DD0"/>
    <w:rsid w:val="00F90069"/>
    <w:rsid w:val="00FA0664"/>
    <w:rsid w:val="00FA5B98"/>
    <w:rsid w:val="00FB3466"/>
    <w:rsid w:val="00FB59C6"/>
    <w:rsid w:val="00FB6386"/>
    <w:rsid w:val="00FB657A"/>
    <w:rsid w:val="00FC2229"/>
    <w:rsid w:val="00FC4451"/>
    <w:rsid w:val="00FE7B63"/>
    <w:rsid w:val="00FF044D"/>
    <w:rsid w:val="00FF0E81"/>
    <w:rsid w:val="00FF2372"/>
    <w:rsid w:val="00FF58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B31CAF02-9BB1-4943-AB30-C52375F0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48D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27509"/>
    <w:rPr>
      <w:rFonts w:ascii="Arial" w:hAnsi="Arial"/>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A91955"/>
    <w:rPr>
      <w:rFonts w:ascii="Arial" w:hAnsi="Arial"/>
      <w:sz w:val="22"/>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A91955"/>
    <w:rPr>
      <w:rFonts w:ascii="Arial" w:hAnsi="Arial"/>
      <w:sz w:val="24"/>
      <w:lang w:val="en-GB" w:eastAsia="en-US"/>
    </w:rPr>
  </w:style>
  <w:style w:type="character" w:customStyle="1" w:styleId="TAHCar">
    <w:name w:val="TAH Car"/>
    <w:link w:val="TAH"/>
    <w:qFormat/>
    <w:rsid w:val="00A91955"/>
    <w:rPr>
      <w:rFonts w:ascii="Arial" w:hAnsi="Arial"/>
      <w:b/>
      <w:sz w:val="18"/>
      <w:lang w:val="en-GB" w:eastAsia="en-US"/>
    </w:rPr>
  </w:style>
  <w:style w:type="character" w:customStyle="1" w:styleId="B1Char">
    <w:name w:val="B1 Char"/>
    <w:link w:val="B10"/>
    <w:qFormat/>
    <w:rsid w:val="00A91955"/>
    <w:rPr>
      <w:rFonts w:ascii="Times New Roman" w:hAnsi="Times New Roman"/>
      <w:lang w:val="en-GB" w:eastAsia="en-US"/>
    </w:rPr>
  </w:style>
  <w:style w:type="character" w:customStyle="1" w:styleId="THChar">
    <w:name w:val="TH Char"/>
    <w:link w:val="TH"/>
    <w:qFormat/>
    <w:rsid w:val="00A91955"/>
    <w:rPr>
      <w:rFonts w:ascii="Arial" w:hAnsi="Arial"/>
      <w:b/>
      <w:lang w:val="en-GB" w:eastAsia="en-US"/>
    </w:rPr>
  </w:style>
  <w:style w:type="character" w:customStyle="1" w:styleId="TANChar">
    <w:name w:val="TAN Char"/>
    <w:link w:val="TAN"/>
    <w:qFormat/>
    <w:rsid w:val="00A91955"/>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E11E66"/>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E11E66"/>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E11E66"/>
    <w:rPr>
      <w:rFonts w:ascii="Arial" w:hAnsi="Arial"/>
      <w:sz w:val="28"/>
      <w:lang w:val="en-GB" w:eastAsia="en-US"/>
    </w:rPr>
  </w:style>
  <w:style w:type="character" w:customStyle="1" w:styleId="H6Char">
    <w:name w:val="H6 Char"/>
    <w:link w:val="H6"/>
    <w:qFormat/>
    <w:rsid w:val="00E11E66"/>
    <w:rPr>
      <w:rFonts w:ascii="Arial" w:hAnsi="Arial"/>
      <w:lang w:val="en-GB" w:eastAsia="en-US"/>
    </w:rPr>
  </w:style>
  <w:style w:type="character" w:customStyle="1" w:styleId="80">
    <w:name w:val="标题 8 字符"/>
    <w:aliases w:val="Table Heading 字符"/>
    <w:link w:val="8"/>
    <w:qFormat/>
    <w:rsid w:val="00E11E6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E11E6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E11E66"/>
    <w:rPr>
      <w:rFonts w:ascii="Arial" w:hAnsi="Arial"/>
      <w:b/>
      <w:i/>
      <w:noProof/>
      <w:sz w:val="18"/>
      <w:lang w:val="en-GB" w:eastAsia="en-US"/>
    </w:rPr>
  </w:style>
  <w:style w:type="character" w:customStyle="1" w:styleId="NOChar">
    <w:name w:val="NO Char"/>
    <w:link w:val="NO"/>
    <w:qFormat/>
    <w:rsid w:val="00E11E66"/>
    <w:rPr>
      <w:rFonts w:ascii="Times New Roman" w:hAnsi="Times New Roman"/>
      <w:lang w:val="en-GB" w:eastAsia="en-US"/>
    </w:rPr>
  </w:style>
  <w:style w:type="character" w:customStyle="1" w:styleId="TALCar">
    <w:name w:val="TAL Car"/>
    <w:link w:val="TAL"/>
    <w:qFormat/>
    <w:rsid w:val="00E11E66"/>
    <w:rPr>
      <w:rFonts w:ascii="Arial" w:hAnsi="Arial"/>
      <w:sz w:val="18"/>
      <w:lang w:val="en-GB" w:eastAsia="en-US"/>
    </w:rPr>
  </w:style>
  <w:style w:type="character" w:customStyle="1" w:styleId="TACChar">
    <w:name w:val="TAC Char"/>
    <w:link w:val="TAC"/>
    <w:qFormat/>
    <w:rsid w:val="00E11E66"/>
    <w:rPr>
      <w:rFonts w:ascii="Arial" w:hAnsi="Arial"/>
      <w:sz w:val="18"/>
      <w:lang w:val="en-GB" w:eastAsia="en-US"/>
    </w:rPr>
  </w:style>
  <w:style w:type="character" w:customStyle="1" w:styleId="EXChar">
    <w:name w:val="EX Char"/>
    <w:link w:val="EX"/>
    <w:qFormat/>
    <w:rsid w:val="00E11E66"/>
    <w:rPr>
      <w:rFonts w:ascii="Times New Roman" w:hAnsi="Times New Roman"/>
      <w:lang w:val="en-GB" w:eastAsia="en-US"/>
    </w:rPr>
  </w:style>
  <w:style w:type="character" w:customStyle="1" w:styleId="TFChar">
    <w:name w:val="TF Char"/>
    <w:link w:val="TF"/>
    <w:qFormat/>
    <w:rsid w:val="00E11E66"/>
    <w:rPr>
      <w:rFonts w:ascii="Arial" w:hAnsi="Arial"/>
      <w:b/>
      <w:lang w:val="en-GB" w:eastAsia="en-US"/>
    </w:rPr>
  </w:style>
  <w:style w:type="character" w:customStyle="1" w:styleId="B2Char">
    <w:name w:val="B2 Char"/>
    <w:link w:val="B20"/>
    <w:qFormat/>
    <w:rsid w:val="00E11E66"/>
    <w:rPr>
      <w:rFonts w:ascii="Times New Roman" w:hAnsi="Times New Roman"/>
      <w:lang w:val="en-GB" w:eastAsia="en-US"/>
    </w:rPr>
  </w:style>
  <w:style w:type="character" w:customStyle="1" w:styleId="B4Char">
    <w:name w:val="B4 Char"/>
    <w:link w:val="B4"/>
    <w:qFormat/>
    <w:rsid w:val="00E11E66"/>
    <w:rPr>
      <w:rFonts w:ascii="Times New Roman" w:hAnsi="Times New Roman"/>
      <w:lang w:val="en-GB" w:eastAsia="en-US"/>
    </w:rPr>
  </w:style>
  <w:style w:type="paragraph" w:customStyle="1" w:styleId="TAJ">
    <w:name w:val="TAJ"/>
    <w:basedOn w:val="TH"/>
    <w:uiPriority w:val="99"/>
    <w:qFormat/>
    <w:rsid w:val="00E11E66"/>
  </w:style>
  <w:style w:type="paragraph" w:customStyle="1" w:styleId="Guidance">
    <w:name w:val="Guidance"/>
    <w:basedOn w:val="a"/>
    <w:uiPriority w:val="99"/>
    <w:qFormat/>
    <w:rsid w:val="00E11E66"/>
    <w:rPr>
      <w:i/>
      <w:color w:val="0000FF"/>
    </w:rPr>
  </w:style>
  <w:style w:type="character" w:customStyle="1" w:styleId="af9">
    <w:name w:val="文档结构图 字符"/>
    <w:link w:val="af8"/>
    <w:uiPriority w:val="99"/>
    <w:qFormat/>
    <w:rsid w:val="00E11E6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E11E66"/>
    <w:rPr>
      <w:rFonts w:ascii="Times New Roman" w:hAnsi="Times New Roman"/>
      <w:sz w:val="16"/>
      <w:lang w:val="en-GB" w:eastAsia="en-US"/>
    </w:rPr>
  </w:style>
  <w:style w:type="character" w:customStyle="1" w:styleId="ab">
    <w:name w:val="列表 字符"/>
    <w:link w:val="aa"/>
    <w:qFormat/>
    <w:rsid w:val="00E11E66"/>
    <w:rPr>
      <w:rFonts w:ascii="Times New Roman" w:hAnsi="Times New Roman"/>
      <w:lang w:val="en-GB" w:eastAsia="en-US"/>
    </w:rPr>
  </w:style>
  <w:style w:type="character" w:customStyle="1" w:styleId="ac">
    <w:name w:val="列表项目符号 字符"/>
    <w:aliases w:val="UL 字符"/>
    <w:link w:val="a9"/>
    <w:qFormat/>
    <w:rsid w:val="00E11E66"/>
    <w:rPr>
      <w:rFonts w:ascii="Times New Roman" w:hAnsi="Times New Roman"/>
      <w:lang w:val="en-GB" w:eastAsia="en-US"/>
    </w:rPr>
  </w:style>
  <w:style w:type="character" w:customStyle="1" w:styleId="24">
    <w:name w:val="列表项目符号 2 字符"/>
    <w:aliases w:val="lb2 字符"/>
    <w:link w:val="23"/>
    <w:qFormat/>
    <w:rsid w:val="00E11E66"/>
    <w:rPr>
      <w:rFonts w:ascii="Times New Roman" w:hAnsi="Times New Roman"/>
      <w:lang w:val="en-GB" w:eastAsia="en-US"/>
    </w:rPr>
  </w:style>
  <w:style w:type="character" w:customStyle="1" w:styleId="33">
    <w:name w:val="列表项目符号 3 字符"/>
    <w:link w:val="32"/>
    <w:qFormat/>
    <w:rsid w:val="00E11E66"/>
    <w:rPr>
      <w:rFonts w:ascii="Times New Roman" w:hAnsi="Times New Roman"/>
      <w:lang w:val="en-GB" w:eastAsia="en-US"/>
    </w:rPr>
  </w:style>
  <w:style w:type="character" w:customStyle="1" w:styleId="26">
    <w:name w:val="列表 2 字符"/>
    <w:link w:val="25"/>
    <w:qFormat/>
    <w:rsid w:val="00E11E66"/>
    <w:rPr>
      <w:rFonts w:ascii="Times New Roman" w:hAnsi="Times New Roman"/>
      <w:lang w:val="en-GB" w:eastAsia="en-US"/>
    </w:rPr>
  </w:style>
  <w:style w:type="paragraph" w:styleId="afa">
    <w:name w:val="index heading"/>
    <w:basedOn w:val="a"/>
    <w:next w:val="a"/>
    <w:uiPriority w:val="99"/>
    <w:qFormat/>
    <w:rsid w:val="00E11E6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E11E6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E11E6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E11E66"/>
    <w:rPr>
      <w:rFonts w:ascii="Times New Roman" w:eastAsia="MS Mincho" w:hAnsi="Times New Roman"/>
      <w:b/>
      <w:lang w:val="en-GB" w:eastAsia="en-US"/>
    </w:rPr>
  </w:style>
  <w:style w:type="paragraph" w:customStyle="1" w:styleId="tabletext">
    <w:name w:val="table text"/>
    <w:basedOn w:val="a"/>
    <w:next w:val="table"/>
    <w:uiPriority w:val="99"/>
    <w:qFormat/>
    <w:rsid w:val="00E11E66"/>
    <w:pPr>
      <w:spacing w:after="0"/>
    </w:pPr>
    <w:rPr>
      <w:rFonts w:eastAsia="MS Mincho"/>
      <w:i/>
    </w:rPr>
  </w:style>
  <w:style w:type="paragraph" w:customStyle="1" w:styleId="table">
    <w:name w:val="table"/>
    <w:basedOn w:val="a"/>
    <w:next w:val="a"/>
    <w:uiPriority w:val="99"/>
    <w:qFormat/>
    <w:rsid w:val="00E11E6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E11E6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E11E66"/>
    <w:rPr>
      <w:rFonts w:ascii="Times New Roman" w:eastAsia="MS Mincho" w:hAnsi="Times New Roman"/>
      <w:sz w:val="24"/>
      <w:lang w:val="en-GB" w:eastAsia="en-US"/>
    </w:rPr>
  </w:style>
  <w:style w:type="paragraph" w:customStyle="1" w:styleId="HE">
    <w:name w:val="HE"/>
    <w:basedOn w:val="a"/>
    <w:uiPriority w:val="99"/>
    <w:qFormat/>
    <w:rsid w:val="00E11E66"/>
    <w:pPr>
      <w:spacing w:after="0"/>
    </w:pPr>
    <w:rPr>
      <w:rFonts w:eastAsia="MS Mincho"/>
      <w:b/>
    </w:rPr>
  </w:style>
  <w:style w:type="paragraph" w:styleId="aff">
    <w:name w:val="Plain Text"/>
    <w:basedOn w:val="a"/>
    <w:link w:val="aff0"/>
    <w:uiPriority w:val="99"/>
    <w:qFormat/>
    <w:rsid w:val="00E11E66"/>
    <w:pPr>
      <w:spacing w:after="0"/>
    </w:pPr>
    <w:rPr>
      <w:rFonts w:ascii="Courier New" w:eastAsia="MS Mincho" w:hAnsi="Courier New"/>
    </w:rPr>
  </w:style>
  <w:style w:type="character" w:customStyle="1" w:styleId="aff0">
    <w:name w:val="纯文本 字符"/>
    <w:basedOn w:val="a0"/>
    <w:link w:val="aff"/>
    <w:uiPriority w:val="99"/>
    <w:qFormat/>
    <w:rsid w:val="00E11E66"/>
    <w:rPr>
      <w:rFonts w:ascii="Courier New" w:eastAsia="MS Mincho" w:hAnsi="Courier New"/>
      <w:lang w:val="en-GB" w:eastAsia="en-US"/>
    </w:rPr>
  </w:style>
  <w:style w:type="paragraph" w:customStyle="1" w:styleId="text">
    <w:name w:val="text"/>
    <w:basedOn w:val="a"/>
    <w:uiPriority w:val="99"/>
    <w:qFormat/>
    <w:rsid w:val="00E11E66"/>
    <w:pPr>
      <w:widowControl w:val="0"/>
      <w:spacing w:after="240"/>
      <w:jc w:val="both"/>
    </w:pPr>
    <w:rPr>
      <w:rFonts w:eastAsia="MS Mincho"/>
      <w:sz w:val="24"/>
      <w:lang w:val="en-AU"/>
    </w:rPr>
  </w:style>
  <w:style w:type="paragraph" w:customStyle="1" w:styleId="Reference">
    <w:name w:val="Reference"/>
    <w:basedOn w:val="EX"/>
    <w:uiPriority w:val="99"/>
    <w:qFormat/>
    <w:rsid w:val="00E11E66"/>
    <w:pPr>
      <w:tabs>
        <w:tab w:val="num" w:pos="567"/>
      </w:tabs>
      <w:ind w:left="567" w:hanging="567"/>
    </w:pPr>
    <w:rPr>
      <w:rFonts w:eastAsia="MS Mincho"/>
    </w:rPr>
  </w:style>
  <w:style w:type="paragraph" w:customStyle="1" w:styleId="berschrift1H1">
    <w:name w:val="Überschrift 1.H1"/>
    <w:basedOn w:val="a"/>
    <w:next w:val="a"/>
    <w:uiPriority w:val="99"/>
    <w:qFormat/>
    <w:rsid w:val="00E11E6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E11E66"/>
    <w:rPr>
      <w:rFonts w:ascii="Arial" w:eastAsia="MS Mincho" w:hAnsi="Arial"/>
      <w:lang w:val="en-GB" w:eastAsia="en-US"/>
    </w:rPr>
  </w:style>
  <w:style w:type="paragraph" w:customStyle="1" w:styleId="textintend1">
    <w:name w:val="text intend 1"/>
    <w:basedOn w:val="text"/>
    <w:uiPriority w:val="99"/>
    <w:qFormat/>
    <w:rsid w:val="00E11E66"/>
    <w:pPr>
      <w:widowControl/>
      <w:tabs>
        <w:tab w:val="num" w:pos="992"/>
      </w:tabs>
      <w:spacing w:after="120"/>
      <w:ind w:left="992" w:hanging="425"/>
    </w:pPr>
    <w:rPr>
      <w:lang w:val="en-US"/>
    </w:rPr>
  </w:style>
  <w:style w:type="paragraph" w:customStyle="1" w:styleId="textintend2">
    <w:name w:val="text intend 2"/>
    <w:basedOn w:val="text"/>
    <w:uiPriority w:val="99"/>
    <w:qFormat/>
    <w:rsid w:val="00E11E66"/>
    <w:pPr>
      <w:widowControl/>
      <w:tabs>
        <w:tab w:val="num" w:pos="1418"/>
      </w:tabs>
      <w:spacing w:after="120"/>
      <w:ind w:left="1418" w:hanging="426"/>
    </w:pPr>
    <w:rPr>
      <w:lang w:val="en-US"/>
    </w:rPr>
  </w:style>
  <w:style w:type="paragraph" w:customStyle="1" w:styleId="textintend3">
    <w:name w:val="text intend 3"/>
    <w:basedOn w:val="text"/>
    <w:uiPriority w:val="99"/>
    <w:qFormat/>
    <w:rsid w:val="00E11E66"/>
    <w:pPr>
      <w:widowControl/>
      <w:tabs>
        <w:tab w:val="num" w:pos="1843"/>
      </w:tabs>
      <w:spacing w:after="120"/>
      <w:ind w:left="1843" w:hanging="425"/>
    </w:pPr>
    <w:rPr>
      <w:lang w:val="en-US"/>
    </w:rPr>
  </w:style>
  <w:style w:type="paragraph" w:customStyle="1" w:styleId="normalpuce">
    <w:name w:val="normal puce"/>
    <w:basedOn w:val="a"/>
    <w:uiPriority w:val="99"/>
    <w:qFormat/>
    <w:rsid w:val="00E11E6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E11E6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E11E66"/>
    <w:rPr>
      <w:rFonts w:ascii="Times New Roman" w:eastAsia="MS Mincho" w:hAnsi="Times New Roman"/>
      <w:i/>
      <w:sz w:val="22"/>
      <w:lang w:val="en-GB" w:eastAsia="en-US"/>
    </w:rPr>
  </w:style>
  <w:style w:type="character" w:styleId="aff3">
    <w:name w:val="page number"/>
    <w:basedOn w:val="a0"/>
    <w:qFormat/>
    <w:rsid w:val="00E11E66"/>
  </w:style>
  <w:style w:type="character" w:customStyle="1" w:styleId="af2">
    <w:name w:val="批注文字 字符"/>
    <w:link w:val="af1"/>
    <w:uiPriority w:val="99"/>
    <w:qFormat/>
    <w:rsid w:val="00E11E66"/>
    <w:rPr>
      <w:rFonts w:ascii="Times New Roman" w:hAnsi="Times New Roman"/>
      <w:lang w:val="en-GB" w:eastAsia="en-US"/>
    </w:rPr>
  </w:style>
  <w:style w:type="paragraph" w:styleId="27">
    <w:name w:val="Body Text 2"/>
    <w:basedOn w:val="a"/>
    <w:link w:val="28"/>
    <w:uiPriority w:val="99"/>
    <w:qFormat/>
    <w:rsid w:val="00E11E66"/>
    <w:pPr>
      <w:spacing w:after="0"/>
      <w:jc w:val="both"/>
    </w:pPr>
    <w:rPr>
      <w:rFonts w:eastAsia="MS Mincho"/>
      <w:sz w:val="24"/>
    </w:rPr>
  </w:style>
  <w:style w:type="character" w:customStyle="1" w:styleId="28">
    <w:name w:val="正文文本 2 字符"/>
    <w:basedOn w:val="a0"/>
    <w:link w:val="27"/>
    <w:uiPriority w:val="99"/>
    <w:qFormat/>
    <w:rsid w:val="00E11E66"/>
    <w:rPr>
      <w:rFonts w:ascii="Times New Roman" w:eastAsia="MS Mincho" w:hAnsi="Times New Roman"/>
      <w:sz w:val="24"/>
      <w:lang w:val="en-GB" w:eastAsia="en-US"/>
    </w:rPr>
  </w:style>
  <w:style w:type="paragraph" w:customStyle="1" w:styleId="para">
    <w:name w:val="para"/>
    <w:basedOn w:val="a"/>
    <w:uiPriority w:val="99"/>
    <w:qFormat/>
    <w:rsid w:val="00E11E66"/>
    <w:pPr>
      <w:spacing w:after="240"/>
      <w:jc w:val="both"/>
    </w:pPr>
    <w:rPr>
      <w:rFonts w:ascii="Helvetica" w:eastAsia="MS Mincho" w:hAnsi="Helvetica"/>
    </w:rPr>
  </w:style>
  <w:style w:type="character" w:customStyle="1" w:styleId="MTEquationSection">
    <w:name w:val="MTEquationSection"/>
    <w:qFormat/>
    <w:rsid w:val="00E11E66"/>
    <w:rPr>
      <w:noProof w:val="0"/>
      <w:vanish w:val="0"/>
      <w:color w:val="FF0000"/>
      <w:lang w:eastAsia="en-US"/>
    </w:rPr>
  </w:style>
  <w:style w:type="paragraph" w:customStyle="1" w:styleId="MTDisplayEquation">
    <w:name w:val="MTDisplayEquation"/>
    <w:basedOn w:val="a"/>
    <w:uiPriority w:val="99"/>
    <w:qFormat/>
    <w:rsid w:val="00E11E66"/>
    <w:pPr>
      <w:tabs>
        <w:tab w:val="center" w:pos="4820"/>
        <w:tab w:val="right" w:pos="9640"/>
      </w:tabs>
    </w:pPr>
    <w:rPr>
      <w:rFonts w:eastAsia="MS Mincho"/>
    </w:rPr>
  </w:style>
  <w:style w:type="paragraph" w:styleId="29">
    <w:name w:val="Body Text Indent 2"/>
    <w:basedOn w:val="a"/>
    <w:link w:val="2a"/>
    <w:uiPriority w:val="99"/>
    <w:qFormat/>
    <w:rsid w:val="00E11E66"/>
    <w:pPr>
      <w:ind w:left="568" w:hanging="568"/>
    </w:pPr>
    <w:rPr>
      <w:rFonts w:eastAsia="MS Mincho"/>
    </w:rPr>
  </w:style>
  <w:style w:type="character" w:customStyle="1" w:styleId="2a">
    <w:name w:val="正文文本缩进 2 字符"/>
    <w:basedOn w:val="a0"/>
    <w:link w:val="29"/>
    <w:uiPriority w:val="99"/>
    <w:qFormat/>
    <w:rsid w:val="00E11E66"/>
    <w:rPr>
      <w:rFonts w:ascii="Times New Roman" w:eastAsia="MS Mincho" w:hAnsi="Times New Roman"/>
      <w:lang w:val="en-GB" w:eastAsia="en-US"/>
    </w:rPr>
  </w:style>
  <w:style w:type="paragraph" w:customStyle="1" w:styleId="List1">
    <w:name w:val="List1"/>
    <w:basedOn w:val="a"/>
    <w:uiPriority w:val="99"/>
    <w:qFormat/>
    <w:rsid w:val="00E11E6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E11E66"/>
    <w:rPr>
      <w:rFonts w:eastAsia="MS Mincho"/>
      <w:b/>
      <w:i/>
    </w:rPr>
  </w:style>
  <w:style w:type="character" w:customStyle="1" w:styleId="36">
    <w:name w:val="正文文本 3 字符"/>
    <w:basedOn w:val="a0"/>
    <w:link w:val="35"/>
    <w:uiPriority w:val="99"/>
    <w:qFormat/>
    <w:rsid w:val="00E11E66"/>
    <w:rPr>
      <w:rFonts w:ascii="Times New Roman" w:eastAsia="MS Mincho" w:hAnsi="Times New Roman"/>
      <w:b/>
      <w:i/>
      <w:lang w:val="en-GB" w:eastAsia="en-US"/>
    </w:rPr>
  </w:style>
  <w:style w:type="table" w:styleId="aff4">
    <w:name w:val="Table Grid"/>
    <w:aliases w:val="SGS Table Basic 1"/>
    <w:basedOn w:val="a1"/>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11E66"/>
    <w:pPr>
      <w:spacing w:before="120" w:after="0"/>
      <w:jc w:val="both"/>
    </w:pPr>
    <w:rPr>
      <w:rFonts w:eastAsia="MS Mincho"/>
      <w:lang w:val="en-US"/>
    </w:rPr>
  </w:style>
  <w:style w:type="character" w:customStyle="1" w:styleId="af5">
    <w:name w:val="批注框文本 字符"/>
    <w:link w:val="af4"/>
    <w:uiPriority w:val="99"/>
    <w:qFormat/>
    <w:rsid w:val="00E11E66"/>
    <w:rPr>
      <w:rFonts w:ascii="Tahoma" w:hAnsi="Tahoma" w:cs="Tahoma"/>
      <w:sz w:val="16"/>
      <w:szCs w:val="16"/>
      <w:lang w:val="en-GB" w:eastAsia="en-US"/>
    </w:rPr>
  </w:style>
  <w:style w:type="paragraph" w:customStyle="1" w:styleId="centered">
    <w:name w:val="centered"/>
    <w:basedOn w:val="a"/>
    <w:uiPriority w:val="99"/>
    <w:qFormat/>
    <w:rsid w:val="00E11E6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E11E66"/>
    <w:rPr>
      <w:rFonts w:ascii="Bookman" w:hAnsi="Bookman"/>
      <w:position w:val="6"/>
      <w:sz w:val="18"/>
    </w:rPr>
  </w:style>
  <w:style w:type="paragraph" w:customStyle="1" w:styleId="References">
    <w:name w:val="References"/>
    <w:basedOn w:val="a"/>
    <w:uiPriority w:val="99"/>
    <w:qFormat/>
    <w:rsid w:val="00E11E66"/>
    <w:pPr>
      <w:numPr>
        <w:numId w:val="1"/>
      </w:numPr>
      <w:spacing w:after="80"/>
    </w:pPr>
    <w:rPr>
      <w:rFonts w:eastAsia="MS Mincho"/>
      <w:sz w:val="18"/>
      <w:lang w:val="en-US"/>
    </w:rPr>
  </w:style>
  <w:style w:type="character" w:customStyle="1" w:styleId="af7">
    <w:name w:val="批注主题 字符"/>
    <w:link w:val="af6"/>
    <w:uiPriority w:val="99"/>
    <w:qFormat/>
    <w:rsid w:val="00E11E66"/>
    <w:rPr>
      <w:rFonts w:ascii="Times New Roman" w:hAnsi="Times New Roman"/>
      <w:b/>
      <w:bCs/>
      <w:lang w:val="en-GB" w:eastAsia="en-US"/>
    </w:rPr>
  </w:style>
  <w:style w:type="paragraph" w:customStyle="1" w:styleId="ZchnZchn">
    <w:name w:val="Zchn Zchn"/>
    <w:uiPriority w:val="99"/>
    <w:semiHidden/>
    <w:qFormat/>
    <w:rsid w:val="00E11E66"/>
    <w:pPr>
      <w:keepNext/>
      <w:numPr>
        <w:numId w:val="2"/>
      </w:numPr>
      <w:autoSpaceDE w:val="0"/>
      <w:autoSpaceDN w:val="0"/>
      <w:adjustRightInd w:val="0"/>
      <w:spacing w:before="60" w:after="60"/>
      <w:jc w:val="both"/>
    </w:pPr>
    <w:rPr>
      <w:rFonts w:ascii="Arial" w:hAnsi="Arial" w:cs="Arial"/>
      <w:color w:val="0000FF"/>
      <w:kern w:val="2"/>
      <w:lang w:val="en-US" w:eastAsia="x-none"/>
    </w:rPr>
  </w:style>
  <w:style w:type="character" w:customStyle="1" w:styleId="NOChar1">
    <w:name w:val="NO Char1"/>
    <w:qFormat/>
    <w:rsid w:val="00E11E66"/>
    <w:rPr>
      <w:rFonts w:eastAsia="MS Mincho"/>
      <w:lang w:val="en-GB" w:eastAsia="en-US" w:bidi="ar-SA"/>
    </w:rPr>
  </w:style>
  <w:style w:type="character" w:customStyle="1" w:styleId="B1Char1">
    <w:name w:val="B1 Char1"/>
    <w:qFormat/>
    <w:rsid w:val="00E11E66"/>
    <w:rPr>
      <w:rFonts w:eastAsia="MS Mincho"/>
      <w:lang w:val="en-GB" w:eastAsia="en-US" w:bidi="ar-SA"/>
    </w:rPr>
  </w:style>
  <w:style w:type="paragraph" w:customStyle="1" w:styleId="TableText0">
    <w:name w:val="TableText"/>
    <w:basedOn w:val="aff1"/>
    <w:uiPriority w:val="99"/>
    <w:qFormat/>
    <w:rsid w:val="00E11E6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E11E66"/>
  </w:style>
  <w:style w:type="paragraph" w:customStyle="1" w:styleId="B1">
    <w:name w:val="B1+"/>
    <w:basedOn w:val="B10"/>
    <w:uiPriority w:val="99"/>
    <w:qFormat/>
    <w:rsid w:val="00E11E66"/>
    <w:pPr>
      <w:numPr>
        <w:numId w:val="3"/>
      </w:numPr>
      <w:tabs>
        <w:tab w:val="clear" w:pos="737"/>
        <w:tab w:val="num" w:pos="720"/>
      </w:tabs>
      <w:overflowPunct w:val="0"/>
      <w:autoSpaceDE w:val="0"/>
      <w:autoSpaceDN w:val="0"/>
      <w:adjustRightInd w:val="0"/>
      <w:ind w:left="720" w:hanging="360"/>
      <w:textAlignment w:val="baseline"/>
    </w:pPr>
    <w:rPr>
      <w:lang w:eastAsia="x-none"/>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列出段落,목록단락,列"/>
    <w:basedOn w:val="a"/>
    <w:link w:val="aff6"/>
    <w:uiPriority w:val="34"/>
    <w:qFormat/>
    <w:rsid w:val="00E11E66"/>
    <w:pPr>
      <w:spacing w:after="0"/>
      <w:ind w:left="720"/>
      <w:contextualSpacing/>
    </w:pPr>
    <w:rPr>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E11E66"/>
    <w:rPr>
      <w:rFonts w:ascii="Times New Roman" w:hAnsi="Times New Roman"/>
      <w:sz w:val="24"/>
      <w:szCs w:val="24"/>
      <w:lang w:val="en-GB" w:eastAsia="en-US"/>
    </w:rPr>
  </w:style>
  <w:style w:type="paragraph" w:styleId="aff7">
    <w:name w:val="Normal (Web)"/>
    <w:basedOn w:val="a"/>
    <w:uiPriority w:val="99"/>
    <w:unhideWhenUsed/>
    <w:qFormat/>
    <w:rsid w:val="00E11E66"/>
    <w:pPr>
      <w:spacing w:before="100" w:beforeAutospacing="1" w:after="100" w:afterAutospacing="1"/>
    </w:pPr>
    <w:rPr>
      <w:sz w:val="24"/>
      <w:szCs w:val="24"/>
      <w:lang w:val="en-US"/>
    </w:rPr>
  </w:style>
  <w:style w:type="paragraph" w:customStyle="1" w:styleId="CharCharCharChar1">
    <w:name w:val="Char Char Char Char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TdocHeading1">
    <w:name w:val="Tdoc_Heading_1"/>
    <w:basedOn w:val="1"/>
    <w:next w:val="afd"/>
    <w:autoRedefine/>
    <w:uiPriority w:val="99"/>
    <w:qFormat/>
    <w:rsid w:val="00E11E6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E11E66"/>
    <w:rPr>
      <w:rFonts w:eastAsia="宋体"/>
      <w:i/>
      <w:color w:val="0000FF"/>
      <w:lang w:val="en-GB" w:eastAsia="en-US"/>
    </w:rPr>
  </w:style>
  <w:style w:type="paragraph" w:customStyle="1" w:styleId="Bulletedo1">
    <w:name w:val="Bulleted o 1"/>
    <w:basedOn w:val="a"/>
    <w:uiPriority w:val="99"/>
    <w:qFormat/>
    <w:rsid w:val="00E11E66"/>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
    <w:name w:val="TOC Heading"/>
    <w:basedOn w:val="1"/>
    <w:next w:val="a"/>
    <w:uiPriority w:val="39"/>
    <w:unhideWhenUsed/>
    <w:qFormat/>
    <w:rsid w:val="00E11E6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E11E66"/>
    <w:rPr>
      <w:rFonts w:ascii="Arial" w:hAnsi="Arial"/>
      <w:sz w:val="18"/>
      <w:lang w:val="en-GB"/>
    </w:rPr>
  </w:style>
  <w:style w:type="paragraph" w:styleId="aff8">
    <w:name w:val="Revision"/>
    <w:hidden/>
    <w:uiPriority w:val="99"/>
    <w:qFormat/>
    <w:rsid w:val="00E11E66"/>
    <w:rPr>
      <w:rFonts w:ascii="Times New Roman" w:hAnsi="Times New Roman"/>
      <w:lang w:val="en-GB" w:eastAsia="en-US"/>
    </w:rPr>
  </w:style>
  <w:style w:type="character" w:customStyle="1" w:styleId="EQChar">
    <w:name w:val="EQ Char"/>
    <w:link w:val="EQ"/>
    <w:qFormat/>
    <w:locked/>
    <w:rsid w:val="00E11E66"/>
    <w:rPr>
      <w:rFonts w:ascii="Times New Roman" w:hAnsi="Times New Roman"/>
      <w:noProof/>
      <w:lang w:val="en-GB" w:eastAsia="en-US"/>
    </w:rPr>
  </w:style>
  <w:style w:type="character" w:styleId="aff9">
    <w:name w:val="Strong"/>
    <w:aliases w:val="Level 2"/>
    <w:qFormat/>
    <w:rsid w:val="00E11E66"/>
    <w:rPr>
      <w:b/>
      <w:bCs/>
    </w:rPr>
  </w:style>
  <w:style w:type="character" w:customStyle="1" w:styleId="TAL0">
    <w:name w:val="TAL (文字)"/>
    <w:qFormat/>
    <w:rsid w:val="00E11E66"/>
    <w:rPr>
      <w:rFonts w:ascii="Arial" w:hAnsi="Arial"/>
      <w:sz w:val="18"/>
      <w:lang w:val="en-GB" w:eastAsia="ko-KR" w:bidi="ar-SA"/>
    </w:rPr>
  </w:style>
  <w:style w:type="character" w:customStyle="1" w:styleId="CharChar3">
    <w:name w:val="Char Char3"/>
    <w:qFormat/>
    <w:rsid w:val="00E11E6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11E66"/>
    <w:rPr>
      <w:lang w:val="en-GB" w:eastAsia="en-US" w:bidi="ar-SA"/>
    </w:rPr>
  </w:style>
  <w:style w:type="character" w:customStyle="1" w:styleId="msoins00">
    <w:name w:val="msoins0"/>
    <w:qFormat/>
    <w:rsid w:val="00E11E6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11E6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11E66"/>
    <w:rPr>
      <w:rFonts w:ascii="Arial" w:hAnsi="Arial"/>
      <w:sz w:val="24"/>
      <w:lang w:val="en-GB" w:eastAsia="en-US" w:bidi="ar-SA"/>
    </w:rPr>
  </w:style>
  <w:style w:type="paragraph" w:customStyle="1" w:styleId="no0">
    <w:name w:val="no"/>
    <w:basedOn w:val="a"/>
    <w:uiPriority w:val="99"/>
    <w:qFormat/>
    <w:rsid w:val="00E11E6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11E66"/>
    <w:rPr>
      <w:sz w:val="24"/>
      <w:lang w:val="en-US" w:eastAsia="en-US"/>
    </w:rPr>
  </w:style>
  <w:style w:type="character" w:customStyle="1" w:styleId="EditorsNoteChar">
    <w:name w:val="Editor's Note Char"/>
    <w:aliases w:val="EN Char"/>
    <w:link w:val="EditorsNote"/>
    <w:qFormat/>
    <w:rsid w:val="00E11E66"/>
    <w:rPr>
      <w:rFonts w:ascii="Times New Roman" w:hAnsi="Times New Roman"/>
      <w:color w:val="FF0000"/>
      <w:lang w:val="en-GB" w:eastAsia="en-US"/>
    </w:rPr>
  </w:style>
  <w:style w:type="paragraph" w:customStyle="1" w:styleId="IvDbodytext">
    <w:name w:val="IvD bodytext"/>
    <w:basedOn w:val="afd"/>
    <w:link w:val="IvDbodytextChar"/>
    <w:qFormat/>
    <w:rsid w:val="00E11E6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11E66"/>
    <w:rPr>
      <w:rFonts w:ascii="Arial" w:eastAsia="Malgun Gothic" w:hAnsi="Arial"/>
      <w:spacing w:val="2"/>
      <w:lang w:val="en-GB" w:eastAsia="en-US"/>
    </w:rPr>
  </w:style>
  <w:style w:type="paragraph" w:customStyle="1" w:styleId="BL">
    <w:name w:val="BL"/>
    <w:basedOn w:val="a"/>
    <w:uiPriority w:val="99"/>
    <w:qFormat/>
    <w:rsid w:val="00E11E66"/>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affa">
    <w:name w:val="Placeholder Text"/>
    <w:uiPriority w:val="99"/>
    <w:qFormat/>
    <w:rsid w:val="00E11E66"/>
    <w:rPr>
      <w:color w:val="808080"/>
    </w:rPr>
  </w:style>
  <w:style w:type="character" w:customStyle="1" w:styleId="60">
    <w:name w:val="标题 6 字符"/>
    <w:aliases w:val="T1 字符,Header 6 字符"/>
    <w:link w:val="6"/>
    <w:qFormat/>
    <w:rsid w:val="00E11E66"/>
    <w:rPr>
      <w:rFonts w:ascii="Arial" w:hAnsi="Arial"/>
      <w:lang w:val="en-GB" w:eastAsia="en-US"/>
    </w:rPr>
  </w:style>
  <w:style w:type="character" w:customStyle="1" w:styleId="70">
    <w:name w:val="标题 7 字符"/>
    <w:aliases w:val="L7 字符,Header 7 字符"/>
    <w:link w:val="7"/>
    <w:qFormat/>
    <w:rsid w:val="00E11E66"/>
    <w:rPr>
      <w:rFonts w:ascii="Arial" w:hAnsi="Arial"/>
      <w:lang w:val="en-GB" w:eastAsia="en-US"/>
    </w:rPr>
  </w:style>
  <w:style w:type="character" w:customStyle="1" w:styleId="90">
    <w:name w:val="标题 9 字符"/>
    <w:aliases w:val="Figure Heading 字符,FH 字符"/>
    <w:link w:val="9"/>
    <w:qFormat/>
    <w:rsid w:val="00E11E66"/>
    <w:rPr>
      <w:rFonts w:ascii="Arial" w:hAnsi="Arial"/>
      <w:sz w:val="36"/>
      <w:lang w:val="en-GB" w:eastAsia="en-US"/>
    </w:rPr>
  </w:style>
  <w:style w:type="character" w:customStyle="1" w:styleId="PLChar">
    <w:name w:val="PL Char"/>
    <w:link w:val="PL"/>
    <w:qFormat/>
    <w:rsid w:val="00E11E6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11E6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11E6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11E66"/>
    <w:rPr>
      <w:rFonts w:ascii="Calibri Light" w:eastAsia="Times New Roman" w:hAnsi="Calibri Light" w:cs="Times New Roman"/>
      <w:color w:val="2F5496"/>
      <w:lang w:eastAsia="en-US"/>
    </w:rPr>
  </w:style>
  <w:style w:type="paragraph" w:customStyle="1" w:styleId="msonormal0">
    <w:name w:val="msonormal"/>
    <w:basedOn w:val="a"/>
    <w:uiPriority w:val="99"/>
    <w:qFormat/>
    <w:rsid w:val="00E11E6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11E6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11E66"/>
    <w:rPr>
      <w:rFonts w:ascii="Times New Roman" w:eastAsia="宋体" w:hAnsi="Times New Roman"/>
      <w:lang w:eastAsia="en-US"/>
    </w:rPr>
  </w:style>
  <w:style w:type="character" w:customStyle="1" w:styleId="CharChar31">
    <w:name w:val="Char Char31"/>
    <w:qFormat/>
    <w:rsid w:val="00E11E6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11E66"/>
    <w:rPr>
      <w:rFonts w:ascii="Arial" w:hAnsi="Arial" w:cs="Times New Roman"/>
      <w:sz w:val="28"/>
      <w:szCs w:val="20"/>
      <w:lang w:val="en-GB" w:eastAsia="en-US"/>
    </w:rPr>
  </w:style>
  <w:style w:type="paragraph" w:customStyle="1" w:styleId="CharCharCharCharChar">
    <w:name w:val="Char Char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
    <w:name w:val="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
    <w:name w:val="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Char">
    <w:name w:val="Char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CharChar1">
    <w:name w:val="Char Char1"/>
    <w:qFormat/>
    <w:rsid w:val="00E11E66"/>
    <w:rPr>
      <w:lang w:val="en-GB" w:eastAsia="ja-JP" w:bidi="ar-SA"/>
    </w:rPr>
  </w:style>
  <w:style w:type="paragraph" w:customStyle="1" w:styleId="1Char">
    <w:name w:val="(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1CharChar">
    <w:name w:val="Char Char1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
    <w:name w:val="(文字) (文字)1 Char (文字) (文字) Char (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
    <w:name w:val="(文字) (文字)1 Char (文字) (文字)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CharCharCharChar">
    <w:name w:val="(文字) (文字)1 Char (文字) (文字) Char (文字) (文字)1 Char (文字) (文字)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2CharChar">
    <w:name w:val="Char Char2 Char Char"/>
    <w:basedOn w:val="a"/>
    <w:uiPriority w:val="99"/>
    <w:qFormat/>
    <w:rsid w:val="00E11E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E11E6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11E66"/>
    <w:rPr>
      <w:rFonts w:ascii="Arial" w:hAnsi="Arial"/>
      <w:sz w:val="32"/>
      <w:lang w:val="en-GB" w:eastAsia="ja-JP" w:bidi="ar-SA"/>
    </w:rPr>
  </w:style>
  <w:style w:type="character" w:customStyle="1" w:styleId="CharChar4">
    <w:name w:val="Char Char4"/>
    <w:qFormat/>
    <w:rsid w:val="00E11E66"/>
    <w:rPr>
      <w:rFonts w:ascii="Courier New" w:hAnsi="Courier New"/>
      <w:lang w:val="nb-NO" w:eastAsia="ja-JP" w:bidi="ar-SA"/>
    </w:rPr>
  </w:style>
  <w:style w:type="character" w:customStyle="1" w:styleId="AndreaLeonardi">
    <w:name w:val="Andrea Leonardi"/>
    <w:semiHidden/>
    <w:qFormat/>
    <w:rsid w:val="00E11E66"/>
    <w:rPr>
      <w:rFonts w:ascii="Arial" w:hAnsi="Arial" w:cs="Arial"/>
      <w:color w:val="auto"/>
      <w:sz w:val="20"/>
      <w:szCs w:val="20"/>
    </w:rPr>
  </w:style>
  <w:style w:type="character" w:customStyle="1" w:styleId="NOCharChar">
    <w:name w:val="NO Char Char"/>
    <w:qFormat/>
    <w:rsid w:val="00E11E66"/>
    <w:rPr>
      <w:lang w:val="en-GB" w:eastAsia="en-US" w:bidi="ar-SA"/>
    </w:rPr>
  </w:style>
  <w:style w:type="character" w:customStyle="1" w:styleId="NOZchn">
    <w:name w:val="NO Zchn"/>
    <w:qFormat/>
    <w:rsid w:val="00E11E66"/>
    <w:rPr>
      <w:lang w:val="en-GB" w:eastAsia="en-US" w:bidi="ar-SA"/>
    </w:rPr>
  </w:style>
  <w:style w:type="character" w:customStyle="1" w:styleId="TACCar">
    <w:name w:val="TAC Car"/>
    <w:qFormat/>
    <w:rsid w:val="00E11E66"/>
    <w:rPr>
      <w:rFonts w:ascii="Arial" w:hAnsi="Arial"/>
      <w:sz w:val="18"/>
      <w:lang w:val="en-GB" w:eastAsia="ja-JP" w:bidi="ar-SA"/>
    </w:rPr>
  </w:style>
  <w:style w:type="paragraph" w:customStyle="1" w:styleId="CharCharCharCharCharChar">
    <w:name w:val="Char Char Char Char Char Char"/>
    <w:uiPriority w:val="99"/>
    <w:semiHidden/>
    <w:qFormat/>
    <w:rsid w:val="00E11E66"/>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ffb">
    <w:name w:val="(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
    <w:name w:val="T1 Char"/>
    <w:aliases w:val="Header 6 Char Char,标题 6 Char1"/>
    <w:rsid w:val="00E11E6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11E66"/>
    <w:rPr>
      <w:rFonts w:ascii="Arial" w:hAnsi="Arial" w:cs="Times New Roman"/>
      <w:sz w:val="20"/>
      <w:szCs w:val="20"/>
      <w:lang w:val="en-GB" w:eastAsia="en-US"/>
    </w:rPr>
  </w:style>
  <w:style w:type="paragraph" w:customStyle="1" w:styleId="CarCar">
    <w:name w:val="Car C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11E66"/>
    <w:rPr>
      <w:rFonts w:ascii="Arial" w:hAnsi="Arial"/>
      <w:sz w:val="32"/>
      <w:lang w:val="en-GB" w:eastAsia="en-US" w:bidi="ar-SA"/>
    </w:rPr>
  </w:style>
  <w:style w:type="paragraph" w:customStyle="1" w:styleId="ZchnZchn1">
    <w:name w:val="Zchn Zchn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11E66"/>
    <w:rPr>
      <w:rFonts w:ascii="Arial" w:hAnsi="Arial"/>
      <w:sz w:val="32"/>
      <w:lang w:val="en-GB" w:eastAsia="en-US" w:bidi="ar-SA"/>
    </w:rPr>
  </w:style>
  <w:style w:type="paragraph" w:customStyle="1" w:styleId="2b">
    <w:name w:val="(文字) (文字)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11E66"/>
    <w:rPr>
      <w:rFonts w:ascii="Arial" w:hAnsi="Arial"/>
      <w:sz w:val="32"/>
      <w:lang w:val="en-GB" w:eastAsia="en-US" w:bidi="ar-SA"/>
    </w:rPr>
  </w:style>
  <w:style w:type="paragraph" w:customStyle="1" w:styleId="37">
    <w:name w:val="(文字) (文字)3"/>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ZchnZchn2">
    <w:name w:val="Zchn Zchn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44">
    <w:name w:val="(文字) (文字)4"/>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2">
    <w:name w:val="T1 Char2"/>
    <w:aliases w:val="Header 6 Char Char2"/>
    <w:qFormat/>
    <w:rsid w:val="00E11E66"/>
    <w:rPr>
      <w:rFonts w:ascii="Arial" w:hAnsi="Arial" w:cs="Times New Roman"/>
      <w:sz w:val="20"/>
      <w:szCs w:val="20"/>
      <w:lang w:val="en-GB" w:eastAsia="en-US"/>
    </w:rPr>
  </w:style>
  <w:style w:type="paragraph" w:customStyle="1" w:styleId="12">
    <w:name w:val="(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E11E66"/>
    <w:pPr>
      <w:spacing w:after="0"/>
      <w:ind w:left="851"/>
    </w:pPr>
    <w:rPr>
      <w:rFonts w:eastAsia="MS Mincho"/>
      <w:lang w:val="it-IT" w:eastAsia="en-GB"/>
    </w:rPr>
  </w:style>
  <w:style w:type="paragraph" w:styleId="53">
    <w:name w:val="List Number 5"/>
    <w:basedOn w:val="a"/>
    <w:uiPriority w:val="99"/>
    <w:qFormat/>
    <w:rsid w:val="00E11E6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E11E66"/>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11E66"/>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11E66"/>
    <w:rPr>
      <w:rFonts w:ascii="Tahoma" w:hAnsi="Tahoma" w:cs="Tahoma"/>
      <w:shd w:val="clear" w:color="auto" w:fill="000080"/>
      <w:lang w:val="en-GB" w:eastAsia="en-US"/>
    </w:rPr>
  </w:style>
  <w:style w:type="character" w:customStyle="1" w:styleId="ZchnZchn5">
    <w:name w:val="Zchn Zchn5"/>
    <w:qFormat/>
    <w:rsid w:val="00E11E66"/>
    <w:rPr>
      <w:rFonts w:ascii="Courier New" w:eastAsia="Batang" w:hAnsi="Courier New"/>
      <w:lang w:val="nb-NO" w:eastAsia="en-US" w:bidi="ar-SA"/>
    </w:rPr>
  </w:style>
  <w:style w:type="character" w:customStyle="1" w:styleId="CharChar10">
    <w:name w:val="Char Char10"/>
    <w:qFormat/>
    <w:rsid w:val="00E11E66"/>
    <w:rPr>
      <w:rFonts w:ascii="Times New Roman" w:hAnsi="Times New Roman"/>
      <w:lang w:val="en-GB" w:eastAsia="en-US"/>
    </w:rPr>
  </w:style>
  <w:style w:type="character" w:customStyle="1" w:styleId="CharChar9">
    <w:name w:val="Char Char9"/>
    <w:qFormat/>
    <w:rsid w:val="00E11E66"/>
    <w:rPr>
      <w:rFonts w:ascii="Tahoma" w:hAnsi="Tahoma" w:cs="Tahoma"/>
      <w:sz w:val="16"/>
      <w:szCs w:val="16"/>
      <w:lang w:val="en-GB" w:eastAsia="en-US"/>
    </w:rPr>
  </w:style>
  <w:style w:type="character" w:customStyle="1" w:styleId="CharChar8">
    <w:name w:val="Char Char8"/>
    <w:qFormat/>
    <w:rsid w:val="00E11E66"/>
    <w:rPr>
      <w:rFonts w:ascii="Times New Roman" w:hAnsi="Times New Roman"/>
      <w:b/>
      <w:bCs/>
      <w:lang w:val="en-GB" w:eastAsia="en-US"/>
    </w:rPr>
  </w:style>
  <w:style w:type="paragraph" w:customStyle="1" w:styleId="13">
    <w:name w:val="修订1"/>
    <w:hidden/>
    <w:uiPriority w:val="99"/>
    <w:semiHidden/>
    <w:qFormat/>
    <w:rsid w:val="00E11E66"/>
    <w:rPr>
      <w:rFonts w:ascii="Times New Roman" w:eastAsia="Batang" w:hAnsi="Times New Roman"/>
      <w:lang w:val="en-GB" w:eastAsia="en-US"/>
    </w:rPr>
  </w:style>
  <w:style w:type="paragraph" w:styleId="affd">
    <w:name w:val="endnote text"/>
    <w:basedOn w:val="a"/>
    <w:link w:val="affe"/>
    <w:uiPriority w:val="99"/>
    <w:qFormat/>
    <w:rsid w:val="00E11E66"/>
    <w:pPr>
      <w:snapToGrid w:val="0"/>
    </w:pPr>
  </w:style>
  <w:style w:type="character" w:customStyle="1" w:styleId="affe">
    <w:name w:val="尾注文本 字符"/>
    <w:basedOn w:val="a0"/>
    <w:link w:val="affd"/>
    <w:uiPriority w:val="99"/>
    <w:qFormat/>
    <w:rsid w:val="00E11E66"/>
    <w:rPr>
      <w:rFonts w:ascii="Times New Roman" w:hAnsi="Times New Roman"/>
      <w:lang w:val="en-GB" w:eastAsia="en-US"/>
    </w:rPr>
  </w:style>
  <w:style w:type="character" w:styleId="afff">
    <w:name w:val="endnote reference"/>
    <w:qFormat/>
    <w:rsid w:val="00E11E6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11E66"/>
    <w:rPr>
      <w:lang w:val="en-GB" w:eastAsia="ja-JP" w:bidi="ar-SA"/>
    </w:rPr>
  </w:style>
  <w:style w:type="paragraph" w:styleId="afff0">
    <w:name w:val="Title"/>
    <w:aliases w:val="Section Header"/>
    <w:basedOn w:val="a"/>
    <w:next w:val="a"/>
    <w:link w:val="afff1"/>
    <w:uiPriority w:val="99"/>
    <w:qFormat/>
    <w:rsid w:val="00E11E6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E11E66"/>
    <w:rPr>
      <w:rFonts w:ascii="Courier New" w:eastAsia="Malgun Gothic" w:hAnsi="Courier New"/>
      <w:lang w:val="nb-NO" w:eastAsia="en-US"/>
    </w:rPr>
  </w:style>
  <w:style w:type="paragraph" w:customStyle="1" w:styleId="FL">
    <w:name w:val="FL"/>
    <w:basedOn w:val="a"/>
    <w:uiPriority w:val="99"/>
    <w:qFormat/>
    <w:rsid w:val="00E11E6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E11E66"/>
    <w:rPr>
      <w:rFonts w:ascii="Arial" w:hAnsi="Arial"/>
      <w:sz w:val="22"/>
      <w:lang w:val="en-GB" w:eastAsia="ja-JP" w:bidi="ar-SA"/>
    </w:rPr>
  </w:style>
  <w:style w:type="paragraph" w:styleId="afff2">
    <w:name w:val="Date"/>
    <w:basedOn w:val="a"/>
    <w:next w:val="a"/>
    <w:link w:val="afff3"/>
    <w:uiPriority w:val="99"/>
    <w:qFormat/>
    <w:rsid w:val="00E11E6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E11E66"/>
    <w:rPr>
      <w:rFonts w:ascii="Times New Roman" w:eastAsia="Malgun Gothic" w:hAnsi="Times New Roman"/>
      <w:lang w:val="en-GB" w:eastAsia="en-US"/>
    </w:rPr>
  </w:style>
  <w:style w:type="paragraph" w:customStyle="1" w:styleId="AutoCorrect">
    <w:name w:val="AutoCorrect"/>
    <w:uiPriority w:val="99"/>
    <w:qFormat/>
    <w:rsid w:val="00E11E66"/>
    <w:rPr>
      <w:rFonts w:ascii="Times New Roman" w:eastAsia="Malgun Gothic" w:hAnsi="Times New Roman"/>
      <w:sz w:val="24"/>
      <w:szCs w:val="24"/>
      <w:lang w:val="en-GB" w:eastAsia="ko-KR"/>
    </w:rPr>
  </w:style>
  <w:style w:type="paragraph" w:customStyle="1" w:styleId="-PAGE-">
    <w:name w:val="- PAGE -"/>
    <w:uiPriority w:val="99"/>
    <w:qFormat/>
    <w:rsid w:val="00E11E66"/>
    <w:rPr>
      <w:rFonts w:ascii="Times New Roman" w:eastAsia="Malgun Gothic" w:hAnsi="Times New Roman"/>
      <w:sz w:val="24"/>
      <w:szCs w:val="24"/>
      <w:lang w:val="en-GB" w:eastAsia="ko-KR"/>
    </w:rPr>
  </w:style>
  <w:style w:type="paragraph" w:customStyle="1" w:styleId="PageXofY">
    <w:name w:val="Page X of Y"/>
    <w:uiPriority w:val="99"/>
    <w:qFormat/>
    <w:rsid w:val="00E11E66"/>
    <w:rPr>
      <w:rFonts w:ascii="Times New Roman" w:eastAsia="Malgun Gothic" w:hAnsi="Times New Roman"/>
      <w:sz w:val="24"/>
      <w:szCs w:val="24"/>
      <w:lang w:val="en-GB" w:eastAsia="ko-KR"/>
    </w:rPr>
  </w:style>
  <w:style w:type="paragraph" w:customStyle="1" w:styleId="Createdby">
    <w:name w:val="Created by"/>
    <w:uiPriority w:val="99"/>
    <w:qFormat/>
    <w:rsid w:val="00E11E66"/>
    <w:rPr>
      <w:rFonts w:ascii="Times New Roman" w:eastAsia="Malgun Gothic" w:hAnsi="Times New Roman"/>
      <w:sz w:val="24"/>
      <w:szCs w:val="24"/>
      <w:lang w:val="en-GB" w:eastAsia="ko-KR"/>
    </w:rPr>
  </w:style>
  <w:style w:type="paragraph" w:customStyle="1" w:styleId="Createdon">
    <w:name w:val="Created on"/>
    <w:uiPriority w:val="99"/>
    <w:qFormat/>
    <w:rsid w:val="00E11E66"/>
    <w:rPr>
      <w:rFonts w:ascii="Times New Roman" w:eastAsia="Malgun Gothic" w:hAnsi="Times New Roman"/>
      <w:sz w:val="24"/>
      <w:szCs w:val="24"/>
      <w:lang w:val="en-GB" w:eastAsia="ko-KR"/>
    </w:rPr>
  </w:style>
  <w:style w:type="paragraph" w:customStyle="1" w:styleId="Lastprinted">
    <w:name w:val="Last printed"/>
    <w:uiPriority w:val="99"/>
    <w:qFormat/>
    <w:rsid w:val="00E11E66"/>
    <w:rPr>
      <w:rFonts w:ascii="Times New Roman" w:eastAsia="Malgun Gothic" w:hAnsi="Times New Roman"/>
      <w:sz w:val="24"/>
      <w:szCs w:val="24"/>
      <w:lang w:val="en-GB" w:eastAsia="ko-KR"/>
    </w:rPr>
  </w:style>
  <w:style w:type="paragraph" w:customStyle="1" w:styleId="Lastsavedby">
    <w:name w:val="Last saved by"/>
    <w:uiPriority w:val="99"/>
    <w:qFormat/>
    <w:rsid w:val="00E11E66"/>
    <w:rPr>
      <w:rFonts w:ascii="Times New Roman" w:eastAsia="Malgun Gothic" w:hAnsi="Times New Roman"/>
      <w:sz w:val="24"/>
      <w:szCs w:val="24"/>
      <w:lang w:val="en-GB" w:eastAsia="ko-KR"/>
    </w:rPr>
  </w:style>
  <w:style w:type="paragraph" w:customStyle="1" w:styleId="Filename">
    <w:name w:val="Filename"/>
    <w:uiPriority w:val="99"/>
    <w:qFormat/>
    <w:rsid w:val="00E11E66"/>
    <w:rPr>
      <w:rFonts w:ascii="Times New Roman" w:eastAsia="Malgun Gothic" w:hAnsi="Times New Roman"/>
      <w:sz w:val="24"/>
      <w:szCs w:val="24"/>
      <w:lang w:val="en-GB" w:eastAsia="ko-KR"/>
    </w:rPr>
  </w:style>
  <w:style w:type="paragraph" w:customStyle="1" w:styleId="Filenameandpath">
    <w:name w:val="Filename and path"/>
    <w:uiPriority w:val="99"/>
    <w:qFormat/>
    <w:rsid w:val="00E11E66"/>
    <w:rPr>
      <w:rFonts w:ascii="Times New Roman" w:eastAsia="Malgun Gothic" w:hAnsi="Times New Roman"/>
      <w:sz w:val="24"/>
      <w:szCs w:val="24"/>
      <w:lang w:val="en-GB" w:eastAsia="ko-KR"/>
    </w:rPr>
  </w:style>
  <w:style w:type="paragraph" w:customStyle="1" w:styleId="AuthorPageDate">
    <w:name w:val="Author  Page #  Date"/>
    <w:uiPriority w:val="99"/>
    <w:qFormat/>
    <w:rsid w:val="00E11E6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11E66"/>
    <w:rPr>
      <w:rFonts w:ascii="Times New Roman" w:eastAsia="Malgun Gothic" w:hAnsi="Times New Roman"/>
      <w:sz w:val="24"/>
      <w:szCs w:val="24"/>
      <w:lang w:val="en-GB" w:eastAsia="ko-KR"/>
    </w:rPr>
  </w:style>
  <w:style w:type="paragraph" w:customStyle="1" w:styleId="INDENT1">
    <w:name w:val="INDENT1"/>
    <w:basedOn w:val="a"/>
    <w:uiPriority w:val="99"/>
    <w:qFormat/>
    <w:rsid w:val="00E11E6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11E6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11E6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11E6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11E6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11E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E11E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11E6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11E6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11E66"/>
    <w:pPr>
      <w:snapToGrid w:val="0"/>
      <w:spacing w:after="0"/>
      <w:textAlignment w:val="baseline"/>
    </w:pPr>
    <w:rPr>
      <w:rFonts w:ascii="Arial" w:hAnsi="Arial" w:cs="Arial"/>
      <w:sz w:val="18"/>
      <w:szCs w:val="18"/>
      <w:lang w:val="en-US" w:eastAsia="x-none"/>
    </w:rPr>
  </w:style>
  <w:style w:type="paragraph" w:customStyle="1" w:styleId="ATC">
    <w:name w:val="ATC"/>
    <w:basedOn w:val="a"/>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xl40">
    <w:name w:val="xl40"/>
    <w:basedOn w:val="a"/>
    <w:uiPriority w:val="99"/>
    <w:qFormat/>
    <w:rsid w:val="00E11E6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11E66"/>
    <w:pPr>
      <w:pBdr>
        <w:top w:val="none" w:sz="0" w:space="0" w:color="auto"/>
      </w:pBdr>
    </w:pPr>
    <w:rPr>
      <w:rFonts w:eastAsia="Times New Roman"/>
      <w:b/>
      <w:color w:val="0000FF"/>
      <w:lang w:eastAsia="ja-JP"/>
    </w:rPr>
  </w:style>
  <w:style w:type="character" w:customStyle="1" w:styleId="T1Char3">
    <w:name w:val="T1 Char3"/>
    <w:aliases w:val="Header 6 Char Char3"/>
    <w:qFormat/>
    <w:rsid w:val="00E11E66"/>
    <w:rPr>
      <w:rFonts w:ascii="Arial" w:hAnsi="Arial"/>
      <w:lang w:val="en-GB" w:eastAsia="en-US" w:bidi="ar-SA"/>
    </w:rPr>
  </w:style>
  <w:style w:type="table" w:customStyle="1" w:styleId="Tabellengitternetz1">
    <w:name w:val="Tabellengitternetz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11E66"/>
    <w:pPr>
      <w:tabs>
        <w:tab w:val="num" w:pos="928"/>
      </w:tabs>
      <w:ind w:left="928" w:hanging="360"/>
    </w:pPr>
    <w:rPr>
      <w:rFonts w:eastAsia="Batang"/>
      <w:lang w:eastAsia="ko-KR"/>
    </w:rPr>
  </w:style>
  <w:style w:type="table" w:customStyle="1" w:styleId="TableGrid2">
    <w:name w:val="Table Grid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11E6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E11E66"/>
    <w:pPr>
      <w:keepNext w:val="0"/>
      <w:keepLines w:val="0"/>
      <w:spacing w:before="240"/>
      <w:ind w:left="0" w:firstLine="0"/>
    </w:pPr>
    <w:rPr>
      <w:rFonts w:eastAsia="MS Mincho"/>
      <w:bCs/>
    </w:rPr>
  </w:style>
  <w:style w:type="table" w:customStyle="1" w:styleId="TableGrid3">
    <w:name w:val="Table Grid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E11E6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E11E6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E11E66"/>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qFormat/>
    <w:rsid w:val="00E11E66"/>
    <w:rPr>
      <w:rFonts w:ascii="Tahoma" w:eastAsia="MS Mincho" w:hAnsi="Tahoma" w:cs="Tahoma"/>
      <w:sz w:val="16"/>
      <w:szCs w:val="16"/>
      <w:lang w:eastAsia="ko-KR"/>
    </w:rPr>
  </w:style>
  <w:style w:type="paragraph" w:customStyle="1" w:styleId="2c">
    <w:name w:val="吹き出し2"/>
    <w:basedOn w:val="a"/>
    <w:uiPriority w:val="99"/>
    <w:semiHidden/>
    <w:qFormat/>
    <w:rsid w:val="00E11E66"/>
    <w:rPr>
      <w:rFonts w:ascii="Tahoma" w:eastAsia="MS Mincho" w:hAnsi="Tahoma" w:cs="Tahoma"/>
      <w:sz w:val="16"/>
      <w:szCs w:val="16"/>
      <w:lang w:eastAsia="ko-KR"/>
    </w:rPr>
  </w:style>
  <w:style w:type="paragraph" w:customStyle="1" w:styleId="Note">
    <w:name w:val="Note"/>
    <w:basedOn w:val="B10"/>
    <w:uiPriority w:val="99"/>
    <w:qFormat/>
    <w:rsid w:val="00E11E6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11E66"/>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11E6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E11E6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E11E6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11E6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11E6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11E6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11E66"/>
    <w:pPr>
      <w:tabs>
        <w:tab w:val="left" w:pos="360"/>
      </w:tabs>
      <w:ind w:left="360" w:hanging="360"/>
    </w:pPr>
  </w:style>
  <w:style w:type="paragraph" w:customStyle="1" w:styleId="Para1">
    <w:name w:val="Para1"/>
    <w:basedOn w:val="a"/>
    <w:uiPriority w:val="99"/>
    <w:qFormat/>
    <w:rsid w:val="00E11E6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11E6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E11E6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uiPriority w:val="99"/>
    <w:qFormat/>
    <w:rsid w:val="00E11E6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11E6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11E6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11E6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11E6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qFormat/>
    <w:rsid w:val="00E11E66"/>
    <w:pPr>
      <w:spacing w:before="120"/>
      <w:outlineLvl w:val="2"/>
    </w:pPr>
    <w:rPr>
      <w:sz w:val="28"/>
    </w:rPr>
  </w:style>
  <w:style w:type="paragraph" w:customStyle="1" w:styleId="Heading2Head2A2">
    <w:name w:val="Heading 2.Head2A.2"/>
    <w:basedOn w:val="1"/>
    <w:next w:val="a"/>
    <w:uiPriority w:val="99"/>
    <w:qFormat/>
    <w:rsid w:val="00E11E6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E11E6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11E6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11E66"/>
    <w:pPr>
      <w:spacing w:before="120"/>
      <w:outlineLvl w:val="2"/>
    </w:pPr>
    <w:rPr>
      <w:rFonts w:eastAsia="MS Mincho"/>
      <w:sz w:val="28"/>
      <w:lang w:eastAsia="de-DE"/>
    </w:rPr>
  </w:style>
  <w:style w:type="paragraph" w:customStyle="1" w:styleId="Bullets">
    <w:name w:val="Bullets"/>
    <w:basedOn w:val="afd"/>
    <w:uiPriority w:val="99"/>
    <w:qFormat/>
    <w:rsid w:val="00E11E6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E11E66"/>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11E66"/>
    <w:pPr>
      <w:keepNext/>
      <w:tabs>
        <w:tab w:val="num" w:pos="0"/>
      </w:tabs>
      <w:spacing w:beforeLines="20" w:afterLines="10"/>
      <w:ind w:right="284"/>
      <w:jc w:val="both"/>
      <w:outlineLvl w:val="0"/>
    </w:pPr>
    <w:rPr>
      <w:rFonts w:ascii="Arial" w:hAnsi="Arial" w:cs="宋体"/>
      <w:b/>
      <w:bCs/>
      <w:sz w:val="28"/>
      <w:lang w:val="en-US" w:eastAsia="x-none"/>
    </w:rPr>
  </w:style>
  <w:style w:type="table" w:customStyle="1" w:styleId="39">
    <w:name w:val="网格型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E11E6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11E66"/>
    <w:rPr>
      <w:rFonts w:eastAsia="Malgun Gothic"/>
      <w:kern w:val="2"/>
    </w:rPr>
  </w:style>
  <w:style w:type="character" w:customStyle="1" w:styleId="StyleTACChar">
    <w:name w:val="Style TAC + Char"/>
    <w:link w:val="StyleTAC"/>
    <w:qFormat/>
    <w:rsid w:val="00E11E66"/>
    <w:rPr>
      <w:rFonts w:ascii="Arial" w:eastAsia="Malgun Gothic" w:hAnsi="Arial"/>
      <w:kern w:val="2"/>
      <w:sz w:val="18"/>
      <w:lang w:val="en-GB" w:eastAsia="en-US"/>
    </w:rPr>
  </w:style>
  <w:style w:type="character" w:customStyle="1" w:styleId="CharChar29">
    <w:name w:val="Char Char29"/>
    <w:qFormat/>
    <w:rsid w:val="00E11E66"/>
    <w:rPr>
      <w:rFonts w:ascii="Arial" w:hAnsi="Arial"/>
      <w:sz w:val="36"/>
      <w:lang w:val="en-GB" w:eastAsia="en-US" w:bidi="ar-SA"/>
    </w:rPr>
  </w:style>
  <w:style w:type="character" w:customStyle="1" w:styleId="CharChar28">
    <w:name w:val="Char Char28"/>
    <w:qFormat/>
    <w:rsid w:val="00E11E6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1E6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11E66"/>
    <w:rPr>
      <w:rFonts w:ascii="Arial" w:hAnsi="Arial"/>
      <w:sz w:val="22"/>
      <w:lang w:val="en-GB" w:eastAsia="en-GB" w:bidi="ar-SA"/>
    </w:rPr>
  </w:style>
  <w:style w:type="paragraph" w:customStyle="1" w:styleId="Default">
    <w:name w:val="Default"/>
    <w:uiPriority w:val="99"/>
    <w:qFormat/>
    <w:rsid w:val="00E11E6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11E66"/>
    <w:rPr>
      <w:rFonts w:ascii="Times New Roman" w:hAnsi="Times New Roman"/>
      <w:lang w:val="en-GB"/>
    </w:rPr>
  </w:style>
  <w:style w:type="character" w:styleId="HTML">
    <w:name w:val="HTML Acronym"/>
    <w:uiPriority w:val="99"/>
    <w:unhideWhenUsed/>
    <w:qFormat/>
    <w:rsid w:val="00E11E66"/>
  </w:style>
  <w:style w:type="table" w:customStyle="1" w:styleId="TableGrid4">
    <w:name w:val="Table Grid4"/>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E11E6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11E66"/>
    <w:rPr>
      <w:rFonts w:ascii="Arial" w:eastAsia="MS Mincho" w:hAnsi="Arial" w:cs="Arial"/>
      <w:sz w:val="24"/>
      <w:szCs w:val="24"/>
      <w:lang w:val="en-US" w:eastAsia="en-US"/>
    </w:rPr>
  </w:style>
  <w:style w:type="table" w:customStyle="1" w:styleId="17">
    <w:name w:val="表格格線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11E66"/>
  </w:style>
  <w:style w:type="paragraph" w:customStyle="1" w:styleId="H53GPP">
    <w:name w:val="H5 3GPP"/>
    <w:basedOn w:val="a"/>
    <w:link w:val="H53GPPChar"/>
    <w:qFormat/>
    <w:rsid w:val="00E11E6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E11E66"/>
    <w:rPr>
      <w:rFonts w:ascii="Arial" w:hAnsi="Arial"/>
      <w:snapToGrid w:val="0"/>
      <w:sz w:val="22"/>
      <w:szCs w:val="22"/>
      <w:lang w:val="en-GB" w:eastAsia="en-US"/>
    </w:rPr>
  </w:style>
  <w:style w:type="paragraph" w:styleId="afff4">
    <w:name w:val="Subtitle"/>
    <w:basedOn w:val="a"/>
    <w:next w:val="a"/>
    <w:link w:val="afff5"/>
    <w:uiPriority w:val="11"/>
    <w:qFormat/>
    <w:rsid w:val="00E11E6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E11E6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11E66"/>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E11E66"/>
    <w:rPr>
      <w:rFonts w:ascii="Times New Roman" w:eastAsia="Batang" w:hAnsi="Times New Roman"/>
      <w:lang w:val="en-GB" w:eastAsia="en-US"/>
    </w:rPr>
  </w:style>
  <w:style w:type="character" w:customStyle="1" w:styleId="CharChar34">
    <w:name w:val="Char Char34"/>
    <w:qFormat/>
    <w:rsid w:val="00E11E66"/>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a0"/>
    <w:qFormat/>
    <w:rsid w:val="00E11E66"/>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11E66"/>
    <w:rPr>
      <w:rFonts w:ascii="Arial" w:hAnsi="Arial"/>
      <w:sz w:val="28"/>
      <w:lang w:val="en-GB" w:eastAsia="ko-KR" w:bidi="ar-SA"/>
    </w:rPr>
  </w:style>
  <w:style w:type="character" w:customStyle="1" w:styleId="CharChar32">
    <w:name w:val="Char Char32"/>
    <w:semiHidden/>
    <w:qFormat/>
    <w:rsid w:val="00E11E66"/>
    <w:rPr>
      <w:rFonts w:ascii="Arial" w:hAnsi="Arial"/>
      <w:sz w:val="28"/>
      <w:lang w:val="en-GB" w:eastAsia="ko-KR" w:bidi="ar-SA"/>
    </w:rPr>
  </w:style>
  <w:style w:type="paragraph" w:customStyle="1" w:styleId="Subtitle1">
    <w:name w:val="Subtitle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qFormat/>
    <w:rsid w:val="00E11E66"/>
    <w:rPr>
      <w:rFonts w:asciiTheme="majorHAnsi" w:eastAsia="宋体" w:hAnsiTheme="majorHAnsi" w:cstheme="majorBidi"/>
      <w:b/>
      <w:bCs/>
      <w:kern w:val="28"/>
      <w:sz w:val="32"/>
      <w:szCs w:val="32"/>
      <w:lang w:val="en-GB" w:eastAsia="en-US"/>
    </w:rPr>
  </w:style>
  <w:style w:type="table" w:customStyle="1" w:styleId="19">
    <w:name w:val="网格型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11E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1E66"/>
    <w:rPr>
      <w:rFonts w:ascii="Arial" w:eastAsia="MS Mincho" w:hAnsi="Arial"/>
      <w:szCs w:val="24"/>
      <w:lang w:val="en-GB" w:eastAsia="en-GB"/>
    </w:rPr>
  </w:style>
  <w:style w:type="character" w:customStyle="1" w:styleId="SubtitleChar3">
    <w:name w:val="Subtitle Char3"/>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11E66"/>
    <w:rPr>
      <w:rFonts w:ascii="Times New Roman" w:hAnsi="Times New Roman"/>
      <w:lang w:val="en-GB" w:eastAsia="en-US"/>
    </w:rPr>
  </w:style>
  <w:style w:type="paragraph" w:customStyle="1" w:styleId="210">
    <w:name w:val="修订21"/>
    <w:hidden/>
    <w:uiPriority w:val="99"/>
    <w:semiHidden/>
    <w:qFormat/>
    <w:rsid w:val="00E11E66"/>
    <w:rPr>
      <w:rFonts w:ascii="Times New Roman" w:eastAsia="Batang" w:hAnsi="Times New Roman"/>
      <w:lang w:val="en-GB" w:eastAsia="en-US"/>
    </w:rPr>
  </w:style>
  <w:style w:type="table" w:customStyle="1" w:styleId="2e">
    <w:name w:val="网格型2"/>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afff6">
    <w:name w:val="明显引用 字符"/>
    <w:basedOn w:val="a0"/>
    <w:link w:val="afff7"/>
    <w:uiPriority w:val="30"/>
    <w:qFormat/>
    <w:rsid w:val="00E11E66"/>
    <w:rPr>
      <w:i/>
      <w:iCs/>
      <w:color w:val="5B9BD5"/>
      <w:lang w:eastAsia="en-US"/>
    </w:rPr>
  </w:style>
  <w:style w:type="paragraph" w:customStyle="1" w:styleId="3a">
    <w:name w:val="修订3"/>
    <w:hidden/>
    <w:uiPriority w:val="99"/>
    <w:semiHidden/>
    <w:qFormat/>
    <w:rsid w:val="00E11E66"/>
    <w:rPr>
      <w:rFonts w:ascii="Times New Roman" w:eastAsia="Batang" w:hAnsi="Times New Roman"/>
      <w:lang w:val="en-GB" w:eastAsia="en-US"/>
    </w:rPr>
  </w:style>
  <w:style w:type="table" w:customStyle="1" w:styleId="TableGrid5">
    <w:name w:val="Table Grid5"/>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4"/>
    <w:uiPriority w:val="39"/>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a0"/>
    <w:uiPriority w:val="30"/>
    <w:qFormat/>
    <w:rsid w:val="00E11E66"/>
    <w:rPr>
      <w:rFonts w:ascii="Times New Roman" w:hAnsi="Times New Roman"/>
      <w:i/>
      <w:iCs/>
      <w:color w:val="5B9BD5"/>
      <w:lang w:val="en-GB" w:eastAsia="en-US"/>
    </w:rPr>
  </w:style>
  <w:style w:type="table" w:customStyle="1" w:styleId="TableGrid112">
    <w:name w:val="Table Grid1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a0"/>
    <w:uiPriority w:val="30"/>
    <w:qFormat/>
    <w:rsid w:val="00E11E66"/>
    <w:rPr>
      <w:rFonts w:ascii="Times New Roman" w:hAnsi="Times New Roman"/>
      <w:i/>
      <w:iCs/>
      <w:color w:val="5B9BD5"/>
      <w:lang w:val="en-GB" w:eastAsia="en-US"/>
    </w:rPr>
  </w:style>
  <w:style w:type="table" w:customStyle="1" w:styleId="TableGrid7">
    <w:name w:val="Table Grid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11E66"/>
    <w:rPr>
      <w:rFonts w:ascii="Times New Roman" w:eastAsia="MS Mincho" w:hAnsi="Times New Roman"/>
      <w:lang w:val="en-US" w:eastAsia="en-GB"/>
    </w:rPr>
  </w:style>
  <w:style w:type="character" w:customStyle="1" w:styleId="11Char">
    <w:name w:val="1.1 Char"/>
    <w:link w:val="114"/>
    <w:qFormat/>
    <w:rsid w:val="00E11E66"/>
    <w:rPr>
      <w:rFonts w:ascii="Arial" w:eastAsia="MS Mincho" w:hAnsi="Arial"/>
      <w:b/>
      <w:bCs/>
      <w:sz w:val="24"/>
      <w:szCs w:val="26"/>
    </w:rPr>
  </w:style>
  <w:style w:type="character" w:customStyle="1" w:styleId="1d">
    <w:name w:val="明显强调1"/>
    <w:uiPriority w:val="21"/>
    <w:qFormat/>
    <w:rsid w:val="00E11E66"/>
    <w:rPr>
      <w:b/>
      <w:bCs/>
      <w:i/>
      <w:iCs/>
      <w:color w:val="4F81BD"/>
    </w:rPr>
  </w:style>
  <w:style w:type="paragraph" w:customStyle="1" w:styleId="MediumGrid21">
    <w:name w:val="Medium Grid 21"/>
    <w:uiPriority w:val="1"/>
    <w:qFormat/>
    <w:rsid w:val="00E11E6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11E66"/>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E11E66"/>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f8">
    <w:name w:val="Emphasis"/>
    <w:qFormat/>
    <w:rsid w:val="00E11E66"/>
    <w:rPr>
      <w:rFonts w:ascii="Times New Roman" w:hAnsi="Times New Roman" w:cs="Times New Roman" w:hint="default"/>
      <w:i/>
      <w:iCs/>
    </w:rPr>
  </w:style>
  <w:style w:type="paragraph" w:styleId="afff9">
    <w:name w:val="No Spacing"/>
    <w:basedOn w:val="a"/>
    <w:uiPriority w:val="1"/>
    <w:qFormat/>
    <w:rsid w:val="00E11E66"/>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E11E66"/>
    <w:rPr>
      <w:b/>
      <w:bCs w:val="0"/>
      <w:i/>
      <w:iCs w:val="0"/>
      <w:color w:val="4F81BD"/>
    </w:rPr>
  </w:style>
  <w:style w:type="character" w:styleId="afffb">
    <w:name w:val="Subtle Reference"/>
    <w:uiPriority w:val="31"/>
    <w:qFormat/>
    <w:rsid w:val="00E11E66"/>
    <w:rPr>
      <w:smallCaps/>
      <w:color w:val="C0504D"/>
      <w:u w:val="single"/>
    </w:rPr>
  </w:style>
  <w:style w:type="character" w:styleId="afffc">
    <w:name w:val="Intense Reference"/>
    <w:qFormat/>
    <w:rsid w:val="00E11E66"/>
    <w:rPr>
      <w:b/>
      <w:bCs w:val="0"/>
      <w:smallCaps/>
      <w:color w:val="C0504D"/>
      <w:spacing w:val="5"/>
      <w:u w:val="single"/>
    </w:rPr>
  </w:style>
  <w:style w:type="paragraph" w:customStyle="1" w:styleId="Header-3gppTdoc">
    <w:name w:val="Header-3gpp Tdoc"/>
    <w:basedOn w:val="a4"/>
    <w:link w:val="Header-3gppTdocChar"/>
    <w:qFormat/>
    <w:rsid w:val="00E11E6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11E66"/>
    <w:rPr>
      <w:rFonts w:ascii="Arial" w:eastAsia="MS Mincho" w:hAnsi="Arial" w:cs="Arial"/>
      <w:b/>
      <w:sz w:val="24"/>
      <w:szCs w:val="24"/>
      <w:lang w:val="en-US" w:eastAsia="en-GB"/>
    </w:rPr>
  </w:style>
  <w:style w:type="character" w:customStyle="1" w:styleId="Char2">
    <w:name w:val="明显引用 Char2"/>
    <w:basedOn w:val="a0"/>
    <w:uiPriority w:val="30"/>
    <w:qFormat/>
    <w:rsid w:val="00E11E66"/>
    <w:rPr>
      <w:rFonts w:ascii="Times New Roman" w:hAnsi="Times New Roman"/>
      <w:i/>
      <w:iCs/>
      <w:color w:val="5B9BD5"/>
      <w:lang w:val="en-GB" w:eastAsia="en-US"/>
    </w:rPr>
  </w:style>
  <w:style w:type="character" w:customStyle="1" w:styleId="CharChar35">
    <w:name w:val="Char Char35"/>
    <w:semiHidden/>
    <w:rsid w:val="00E11E66"/>
    <w:rPr>
      <w:rFonts w:ascii="Arial" w:hAnsi="Arial"/>
      <w:sz w:val="28"/>
      <w:lang w:val="en-GB" w:eastAsia="ko-KR" w:bidi="ar-SA"/>
    </w:rPr>
  </w:style>
  <w:style w:type="table" w:customStyle="1" w:styleId="TableGrid71">
    <w:name w:val="Table Grid7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11E66"/>
    <w:rPr>
      <w:rFonts w:ascii="Times New Roman" w:hAnsi="Times New Roman" w:cs="Times New Roman" w:hint="default"/>
      <w:i/>
      <w:iCs/>
      <w:color w:val="4F81BD"/>
      <w:lang w:val="en-GB" w:eastAsia="en-US"/>
    </w:rPr>
  </w:style>
  <w:style w:type="character" w:customStyle="1" w:styleId="Char20">
    <w:name w:val="副标题 Char2"/>
    <w:uiPriority w:val="11"/>
    <w:qFormat/>
    <w:rsid w:val="00E11E66"/>
    <w:rPr>
      <w:rFonts w:ascii="Cambria" w:hAnsi="Cambria" w:cs="Times New Roman" w:hint="default"/>
      <w:b/>
      <w:bCs/>
      <w:kern w:val="28"/>
      <w:sz w:val="32"/>
      <w:szCs w:val="32"/>
      <w:lang w:val="en-GB" w:eastAsia="en-US"/>
    </w:rPr>
  </w:style>
  <w:style w:type="character" w:customStyle="1" w:styleId="1e">
    <w:name w:val="副標題 字元1"/>
    <w:qFormat/>
    <w:rsid w:val="00E11E66"/>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11E66"/>
    <w:rPr>
      <w:rFonts w:ascii="Times New Roman" w:hAnsi="Times New Roman" w:cs="Times New Roman" w:hint="default"/>
      <w:i/>
      <w:iCs/>
      <w:color w:val="4F81BD"/>
      <w:lang w:val="en-GB" w:eastAsia="en-US"/>
    </w:rPr>
  </w:style>
  <w:style w:type="table" w:customStyle="1" w:styleId="TableGrid712">
    <w:name w:val="Table Grid7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11E66"/>
    <w:rPr>
      <w:rFonts w:ascii="Intel Clear" w:eastAsia="宋体" w:hAnsi="Intel Clear" w:cs="Intel Clear"/>
      <w:sz w:val="28"/>
      <w:lang w:val="en-GB" w:eastAsia="en-GB"/>
    </w:rPr>
  </w:style>
  <w:style w:type="paragraph" w:customStyle="1" w:styleId="4a">
    <w:name w:val="修订4"/>
    <w:hidden/>
    <w:uiPriority w:val="99"/>
    <w:semiHidden/>
    <w:qFormat/>
    <w:rsid w:val="00E11E66"/>
    <w:rPr>
      <w:rFonts w:ascii="Times New Roman" w:eastAsia="Batang" w:hAnsi="Times New Roman"/>
      <w:lang w:val="en-GB" w:eastAsia="en-US"/>
    </w:rPr>
  </w:style>
  <w:style w:type="table" w:customStyle="1" w:styleId="61">
    <w:name w:val="网格型6"/>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E11E66"/>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E11E66"/>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
    <w:name w:val="明显引用 Char4"/>
    <w:basedOn w:val="a0"/>
    <w:uiPriority w:val="30"/>
    <w:rsid w:val="00E11E66"/>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11E66"/>
    <w:rPr>
      <w:i/>
      <w:iCs/>
      <w:color w:val="4F81BD" w:themeColor="accent1"/>
      <w:lang w:eastAsia="en-US"/>
    </w:rPr>
  </w:style>
  <w:style w:type="character" w:customStyle="1" w:styleId="2f0">
    <w:name w:val="鮮明引文 字元2"/>
    <w:basedOn w:val="a0"/>
    <w:uiPriority w:val="30"/>
    <w:rsid w:val="00E11E66"/>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11E66"/>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11E66"/>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11E66"/>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11E66"/>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11E66"/>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11E66"/>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11E66"/>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11E66"/>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11E66"/>
    <w:rPr>
      <w:rFonts w:ascii="Times New Roman" w:eastAsia="宋体" w:hAnsi="Times New Roman"/>
      <w:lang w:val="en-GB" w:eastAsia="en-US"/>
    </w:rPr>
  </w:style>
  <w:style w:type="paragraph" w:customStyle="1" w:styleId="afffd">
    <w:name w:val="吹き出し"/>
    <w:basedOn w:val="a"/>
    <w:uiPriority w:val="99"/>
    <w:qFormat/>
    <w:rsid w:val="00E11E66"/>
    <w:rPr>
      <w:rFonts w:ascii="Tahoma" w:eastAsia="MS Mincho" w:hAnsi="Tahoma" w:cs="Tahoma"/>
      <w:sz w:val="16"/>
      <w:szCs w:val="16"/>
      <w:lang w:eastAsia="ko-KR"/>
    </w:rPr>
  </w:style>
  <w:style w:type="paragraph" w:customStyle="1" w:styleId="TOC91">
    <w:name w:val="TOC 91"/>
    <w:basedOn w:val="TOC8"/>
    <w:uiPriority w:val="99"/>
    <w:qFormat/>
    <w:rsid w:val="00E11E66"/>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E11E66"/>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qFormat/>
    <w:rsid w:val="00E11E66"/>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E11E66"/>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E11E66"/>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qFormat/>
    <w:rsid w:val="00E11E66"/>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E11E66"/>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E11E66"/>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qFormat/>
    <w:rsid w:val="00E11E66"/>
    <w:rPr>
      <w:color w:val="605E5C"/>
      <w:shd w:val="clear" w:color="auto" w:fill="E1DFDD"/>
    </w:rPr>
  </w:style>
  <w:style w:type="character" w:customStyle="1" w:styleId="fontstyle01">
    <w:name w:val="fontstyle01"/>
    <w:qFormat/>
    <w:rsid w:val="00E11E66"/>
    <w:rPr>
      <w:rFonts w:ascii="Times-Roman" w:hAnsi="Times-Roman" w:hint="default"/>
      <w:b w:val="0"/>
      <w:bCs w:val="0"/>
      <w:i w:val="0"/>
      <w:iCs w:val="0"/>
      <w:color w:val="000000"/>
      <w:sz w:val="20"/>
      <w:szCs w:val="20"/>
    </w:rPr>
  </w:style>
  <w:style w:type="paragraph" w:customStyle="1" w:styleId="114">
    <w:name w:val="1.1"/>
    <w:basedOn w:val="30"/>
    <w:link w:val="11Char"/>
    <w:qFormat/>
    <w:rsid w:val="00E11E66"/>
    <w:pPr>
      <w:keepLines w:val="0"/>
      <w:tabs>
        <w:tab w:val="left" w:pos="851"/>
      </w:tabs>
      <w:spacing w:before="240" w:after="60"/>
      <w:ind w:left="900" w:hanging="900"/>
    </w:pPr>
    <w:rPr>
      <w:rFonts w:eastAsia="MS Mincho"/>
      <w:b/>
      <w:bCs/>
      <w:sz w:val="24"/>
      <w:szCs w:val="26"/>
      <w:lang w:val="fr-FR" w:eastAsia="fr-FR"/>
    </w:rPr>
  </w:style>
  <w:style w:type="character" w:customStyle="1" w:styleId="1f3">
    <w:name w:val="未处理的提及1"/>
    <w:basedOn w:val="a0"/>
    <w:uiPriority w:val="52"/>
    <w:unhideWhenUsed/>
    <w:rsid w:val="00E11E66"/>
    <w:rPr>
      <w:color w:val="605E5C"/>
      <w:shd w:val="clear" w:color="auto" w:fill="E1DFDD"/>
    </w:rPr>
  </w:style>
  <w:style w:type="character" w:customStyle="1" w:styleId="eop">
    <w:name w:val="eop"/>
    <w:basedOn w:val="a0"/>
    <w:qFormat/>
    <w:rsid w:val="00E11E66"/>
  </w:style>
  <w:style w:type="character" w:customStyle="1" w:styleId="normaltextrun">
    <w:name w:val="normaltextrun"/>
    <w:basedOn w:val="a0"/>
    <w:qFormat/>
    <w:rsid w:val="00E11E66"/>
  </w:style>
  <w:style w:type="table" w:customStyle="1" w:styleId="TableGrid30">
    <w:name w:val="Table Grid30"/>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明显引用 字符1"/>
    <w:basedOn w:val="a0"/>
    <w:uiPriority w:val="30"/>
    <w:rsid w:val="00C415FF"/>
    <w:rPr>
      <w:rFonts w:ascii="Times New Roman" w:hAnsi="Times New Roman"/>
      <w:i/>
      <w:iCs/>
      <w:color w:val="4F81BD" w:themeColor="accent1"/>
      <w:lang w:val="en-GB" w:eastAsia="en-US"/>
    </w:rPr>
  </w:style>
  <w:style w:type="paragraph" w:customStyle="1" w:styleId="IntenseQuote2">
    <w:name w:val="Intense Quote2"/>
    <w:basedOn w:val="a"/>
    <w:next w:val="a"/>
    <w:uiPriority w:val="30"/>
    <w:qFormat/>
    <w:rsid w:val="00C415FF"/>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415FF"/>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greement">
    <w:name w:val="Agreement"/>
    <w:basedOn w:val="a"/>
    <w:next w:val="Doc-text2"/>
    <w:rsid w:val="00C415FF"/>
    <w:pPr>
      <w:numPr>
        <w:numId w:val="16"/>
      </w:numPr>
      <w:spacing w:before="60" w:after="0"/>
    </w:pPr>
    <w:rPr>
      <w:rFonts w:ascii="Arial" w:eastAsia="MS Mincho" w:hAnsi="Arial"/>
      <w:b/>
      <w:szCs w:val="24"/>
      <w:lang w:eastAsia="en-GB"/>
    </w:rPr>
  </w:style>
  <w:style w:type="table" w:styleId="1f5">
    <w:name w:val="Grid Table 1 Light"/>
    <w:basedOn w:val="a1"/>
    <w:uiPriority w:val="46"/>
    <w:rsid w:val="00C415FF"/>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C415FF"/>
    <w:pPr>
      <w:numPr>
        <w:numId w:val="17"/>
      </w:numPr>
      <w:overflowPunct w:val="0"/>
      <w:autoSpaceDE w:val="0"/>
      <w:autoSpaceDN w:val="0"/>
      <w:adjustRightInd w:val="0"/>
      <w:spacing w:before="60" w:after="60"/>
      <w:jc w:val="both"/>
      <w:textAlignment w:val="baseline"/>
    </w:pPr>
    <w:rPr>
      <w:lang w:val="en-US" w:eastAsia="x-none"/>
    </w:rPr>
  </w:style>
  <w:style w:type="character" w:customStyle="1" w:styleId="3GPPAgreementsChar">
    <w:name w:val="3GPP Agreements Char"/>
    <w:link w:val="3GPPAgreements"/>
    <w:qFormat/>
    <w:rsid w:val="00C415FF"/>
    <w:rPr>
      <w:rFonts w:ascii="Times New Roman" w:hAnsi="Times New Roman"/>
      <w:lang w:val="en-US" w:eastAsia="x-none"/>
    </w:rPr>
  </w:style>
  <w:style w:type="paragraph" w:customStyle="1" w:styleId="LGTdoc">
    <w:name w:val="LGTdoc_본문"/>
    <w:basedOn w:val="a"/>
    <w:link w:val="LGTdocChar"/>
    <w:qFormat/>
    <w:rsid w:val="00C415F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15FF"/>
    <w:rPr>
      <w:rFonts w:ascii="Times New Roman" w:eastAsia="Batang" w:hAnsi="Times New Roman"/>
      <w:kern w:val="2"/>
      <w:sz w:val="22"/>
      <w:szCs w:val="24"/>
      <w:lang w:val="en-GB" w:eastAsia="ko-KR"/>
    </w:rPr>
  </w:style>
  <w:style w:type="character" w:customStyle="1" w:styleId="B12">
    <w:name w:val="B1 (文字)"/>
    <w:uiPriority w:val="99"/>
    <w:qFormat/>
    <w:locked/>
    <w:rsid w:val="00C415FF"/>
    <w:rPr>
      <w:rFonts w:ascii="Times New Roman" w:eastAsia="Times New Roman" w:hAnsi="Times New Roman"/>
      <w:lang w:eastAsia="en-US"/>
    </w:rPr>
  </w:style>
  <w:style w:type="character" w:customStyle="1" w:styleId="EditorsNoteCarCar">
    <w:name w:val="Editor's Note Car Car"/>
    <w:rsid w:val="00C415FF"/>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C415FF"/>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a0"/>
    <w:uiPriority w:val="99"/>
    <w:unhideWhenUsed/>
    <w:rsid w:val="00C415FF"/>
    <w:rPr>
      <w:color w:val="605E5C"/>
      <w:shd w:val="clear" w:color="auto" w:fill="E1DFDD"/>
    </w:rPr>
  </w:style>
  <w:style w:type="paragraph" w:customStyle="1" w:styleId="CH">
    <w:name w:val="CH"/>
    <w:basedOn w:val="a"/>
    <w:rsid w:val="00C415FF"/>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4"/>
    <w:qFormat/>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4"/>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905F33"/>
  </w:style>
  <w:style w:type="character" w:customStyle="1" w:styleId="3Char">
    <w:name w:val="3 Char"/>
    <w:aliases w:val="list 3 Char,Head 3 Char,1.1.1 Char,3rd level Char,Major Section Sub Section Char,PA Minor Section Char,Head3 Char,Level 3 Head Char,31 Char,32 Char"/>
    <w:basedOn w:val="a0"/>
    <w:qFormat/>
    <w:rsid w:val="00A2656C"/>
    <w:rPr>
      <w:rFonts w:asciiTheme="majorHAnsi" w:eastAsiaTheme="majorEastAsia" w:hAnsiTheme="majorHAnsi" w:cstheme="majorBidi"/>
      <w:color w:val="243F60" w:themeColor="accent1" w:themeShade="7F"/>
      <w:sz w:val="24"/>
      <w:szCs w:val="24"/>
      <w:lang w:val="en-GB" w:eastAsia="en-US"/>
    </w:rPr>
  </w:style>
  <w:style w:type="table" w:customStyle="1" w:styleId="TableGrid130">
    <w:name w:val="Table Grid130"/>
    <w:basedOn w:val="a1"/>
    <w:uiPriority w:val="39"/>
    <w:qFormat/>
    <w:rsid w:val="00A2656C"/>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Mention"/>
    <w:basedOn w:val="a0"/>
    <w:uiPriority w:val="99"/>
    <w:unhideWhenUsed/>
    <w:rsid w:val="00A2656C"/>
    <w:rPr>
      <w:color w:val="2B579A"/>
      <w:shd w:val="clear" w:color="auto" w:fill="E1DFDD"/>
    </w:rPr>
  </w:style>
  <w:style w:type="table" w:customStyle="1" w:styleId="SGSTableBasic11">
    <w:name w:val="SGS Table Basic 11"/>
    <w:basedOn w:val="a1"/>
    <w:next w:val="aff4"/>
    <w:qFormat/>
    <w:rsid w:val="00A2656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next w:val="aff4"/>
    <w:uiPriority w:val="39"/>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表格格線112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表格格線11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1">
    <w:name w:val="Tabellengitternetz1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1">
    <w:name w:val="Tabellengitternetz2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1">
    <w:name w:val="Tabellengitternetz3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1">
    <w:name w:val="Tabellengitternetz4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1">
    <w:name w:val="Tabellengitternetz5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1">
    <w:name w:val="Tabellengitternetz6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1">
    <w:name w:val="Tabellengitternetz7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1">
    <w:name w:val="Tabellengitternetz8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1">
    <w:name w:val="Tabellengitternetz9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1">
    <w:name w:val="Table Grid32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1">
    <w:name w:val="Table Grid42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1">
    <w:name w:val="Tabellengitternetz1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1">
    <w:name w:val="Tabellengitternetz2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1">
    <w:name w:val="Tabellengitternetz3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1">
    <w:name w:val="Tabellengitternetz4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1">
    <w:name w:val="Tabellengitternetz5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1">
    <w:name w:val="Tabellengitternetz6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1">
    <w:name w:val="Tabellengitternetz7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1">
    <w:name w:val="Tabellengitternetz8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1">
    <w:name w:val="Tabellengitternetz9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1">
    <w:name w:val="Table Grid31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网格型3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1">
    <w:name w:val="Tabellengitternetz1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1">
    <w:name w:val="Tabellengitternetz2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1">
    <w:name w:val="Tabellengitternetz3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1">
    <w:name w:val="Tabellengitternetz4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1">
    <w:name w:val="Tabellengitternetz5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1">
    <w:name w:val="Tabellengitternetz6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1">
    <w:name w:val="Tabellengitternetz7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1">
    <w:name w:val="Tabellengitternetz8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1">
    <w:name w:val="Tabellengitternetz9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1">
    <w:name w:val="Table Grid32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1">
    <w:name w:val="Table Grid42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Unresolved Mention"/>
    <w:basedOn w:val="a0"/>
    <w:uiPriority w:val="99"/>
    <w:unhideWhenUsed/>
    <w:rsid w:val="00A2656C"/>
    <w:rPr>
      <w:color w:val="605E5C"/>
      <w:shd w:val="clear" w:color="auto" w:fill="E1DFDD"/>
    </w:rPr>
  </w:style>
  <w:style w:type="table" w:customStyle="1" w:styleId="TableGrid301">
    <w:name w:val="Table Grid30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1">
    <w:name w:val="Tabellengitternetz1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1">
    <w:name w:val="Tabellengitternetz2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1">
    <w:name w:val="Tabellengitternetz3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1">
    <w:name w:val="Tabellengitternetz4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1">
    <w:name w:val="Tabellengitternetz5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1">
    <w:name w:val="Tabellengitternetz6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1">
    <w:name w:val="Tabellengitternetz7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1">
    <w:name w:val="Tabellengitternetz8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1">
    <w:name w:val="Tabellengitternetz9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1">
    <w:name w:val="Tabellengitternetz1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1">
    <w:name w:val="Tabellengitternetz2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1">
    <w:name w:val="Tabellengitternetz3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1">
    <w:name w:val="Tabellengitternetz4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1">
    <w:name w:val="Tabellengitternetz5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1">
    <w:name w:val="Tabellengitternetz6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1">
    <w:name w:val="Tabellengitternetz7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1">
    <w:name w:val="Tabellengitternetz8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1">
    <w:name w:val="Tabellengitternetz9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1">
    <w:name w:val="Tabellengitternetz1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1">
    <w:name w:val="Tabellengitternetz2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1">
    <w:name w:val="Tabellengitternetz3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1">
    <w:name w:val="Tabellengitternetz4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1">
    <w:name w:val="Tabellengitternetz5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1">
    <w:name w:val="Tabellengitternetz6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1">
    <w:name w:val="Tabellengitternetz7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1">
    <w:name w:val="Tabellengitternetz8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1">
    <w:name w:val="Tabellengitternetz9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网格型3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1">
    <w:name w:val="网格型4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1">
    <w:name w:val="Tabellengitternetz1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1">
    <w:name w:val="Tabellengitternetz2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1">
    <w:name w:val="Tabellengitternetz3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1">
    <w:name w:val="Tabellengitternetz4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1">
    <w:name w:val="Tabellengitternetz5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1">
    <w:name w:val="Tabellengitternetz6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1">
    <w:name w:val="Tabellengitternetz7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1">
    <w:name w:val="Tabellengitternetz8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1">
    <w:name w:val="Tabellengitternetz9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网格型4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1">
    <w:name w:val="Tabellengitternetz1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1">
    <w:name w:val="Tabellengitternetz2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1">
    <w:name w:val="Tabellengitternetz3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1">
    <w:name w:val="Tabellengitternetz4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1">
    <w:name w:val="Tabellengitternetz5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1">
    <w:name w:val="Tabellengitternetz6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1">
    <w:name w:val="Tabellengitternetz7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1">
    <w:name w:val="Tabellengitternetz8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1">
    <w:name w:val="Tabellengitternetz9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网格型3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1">
    <w:name w:val="网格型4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1">
    <w:name w:val="Tabellengitternetz1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1">
    <w:name w:val="Tabellengitternetz2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1">
    <w:name w:val="Tabellengitternetz3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1">
    <w:name w:val="Tabellengitternetz4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1">
    <w:name w:val="Tabellengitternetz5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1">
    <w:name w:val="Tabellengitternetz6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1">
    <w:name w:val="Tabellengitternetz7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1">
    <w:name w:val="Tabellengitternetz8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1">
    <w:name w:val="Tabellengitternetz9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1">
    <w:name w:val="网格型3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1">
    <w:name w:val="网格型4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1">
    <w:name w:val="Table Grid421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a1"/>
    <w:next w:val="aff4"/>
    <w:uiPriority w:val="39"/>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1">
    <w:name w:val="Tabellengitternetz1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1">
    <w:name w:val="Tabellengitternetz2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1">
    <w:name w:val="Tabellengitternetz3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1">
    <w:name w:val="Tabellengitternetz4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1">
    <w:name w:val="Tabellengitternetz5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1">
    <w:name w:val="Tabellengitternetz6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1">
    <w:name w:val="Tabellengitternetz7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1">
    <w:name w:val="Tabellengitternetz8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1">
    <w:name w:val="Tabellengitternetz9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1">
    <w:name w:val="网格型3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1">
    <w:name w:val="网格型4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1">
    <w:name w:val="Tabellengitternetz1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1">
    <w:name w:val="Tabellengitternetz2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1">
    <w:name w:val="Tabellengitternetz3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1">
    <w:name w:val="Tabellengitternetz4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1">
    <w:name w:val="Tabellengitternetz5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1">
    <w:name w:val="Tabellengitternetz6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1">
    <w:name w:val="Tabellengitternetz7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1">
    <w:name w:val="Tabellengitternetz8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1">
    <w:name w:val="Tabellengitternetz9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网格型3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31406">
      <w:bodyDiv w:val="1"/>
      <w:marLeft w:val="0"/>
      <w:marRight w:val="0"/>
      <w:marTop w:val="0"/>
      <w:marBottom w:val="0"/>
      <w:divBdr>
        <w:top w:val="none" w:sz="0" w:space="0" w:color="auto"/>
        <w:left w:val="none" w:sz="0" w:space="0" w:color="auto"/>
        <w:bottom w:val="none" w:sz="0" w:space="0" w:color="auto"/>
        <w:right w:val="none" w:sz="0" w:space="0" w:color="auto"/>
      </w:divBdr>
    </w:div>
    <w:div w:id="1002244165">
      <w:bodyDiv w:val="1"/>
      <w:marLeft w:val="0"/>
      <w:marRight w:val="0"/>
      <w:marTop w:val="0"/>
      <w:marBottom w:val="0"/>
      <w:divBdr>
        <w:top w:val="none" w:sz="0" w:space="0" w:color="auto"/>
        <w:left w:val="none" w:sz="0" w:space="0" w:color="auto"/>
        <w:bottom w:val="none" w:sz="0" w:space="0" w:color="auto"/>
        <w:right w:val="none" w:sz="0" w:space="0" w:color="auto"/>
      </w:divBdr>
    </w:div>
    <w:div w:id="1319651663">
      <w:bodyDiv w:val="1"/>
      <w:marLeft w:val="0"/>
      <w:marRight w:val="0"/>
      <w:marTop w:val="0"/>
      <w:marBottom w:val="0"/>
      <w:divBdr>
        <w:top w:val="none" w:sz="0" w:space="0" w:color="auto"/>
        <w:left w:val="none" w:sz="0" w:space="0" w:color="auto"/>
        <w:bottom w:val="none" w:sz="0" w:space="0" w:color="auto"/>
        <w:right w:val="none" w:sz="0" w:space="0" w:color="auto"/>
      </w:divBdr>
    </w:div>
    <w:div w:id="1442341573">
      <w:bodyDiv w:val="1"/>
      <w:marLeft w:val="0"/>
      <w:marRight w:val="0"/>
      <w:marTop w:val="0"/>
      <w:marBottom w:val="0"/>
      <w:divBdr>
        <w:top w:val="none" w:sz="0" w:space="0" w:color="auto"/>
        <w:left w:val="none" w:sz="0" w:space="0" w:color="auto"/>
        <w:bottom w:val="none" w:sz="0" w:space="0" w:color="auto"/>
        <w:right w:val="none" w:sz="0" w:space="0" w:color="auto"/>
      </w:divBdr>
    </w:div>
    <w:div w:id="1489858657">
      <w:bodyDiv w:val="1"/>
      <w:marLeft w:val="0"/>
      <w:marRight w:val="0"/>
      <w:marTop w:val="0"/>
      <w:marBottom w:val="0"/>
      <w:divBdr>
        <w:top w:val="none" w:sz="0" w:space="0" w:color="auto"/>
        <w:left w:val="none" w:sz="0" w:space="0" w:color="auto"/>
        <w:bottom w:val="none" w:sz="0" w:space="0" w:color="auto"/>
        <w:right w:val="none" w:sz="0" w:space="0" w:color="auto"/>
      </w:divBdr>
    </w:div>
    <w:div w:id="1765421234">
      <w:bodyDiv w:val="1"/>
      <w:marLeft w:val="0"/>
      <w:marRight w:val="0"/>
      <w:marTop w:val="0"/>
      <w:marBottom w:val="0"/>
      <w:divBdr>
        <w:top w:val="none" w:sz="0" w:space="0" w:color="auto"/>
        <w:left w:val="none" w:sz="0" w:space="0" w:color="auto"/>
        <w:bottom w:val="none" w:sz="0" w:space="0" w:color="auto"/>
        <w:right w:val="none" w:sz="0" w:space="0" w:color="auto"/>
      </w:divBdr>
    </w:div>
    <w:div w:id="18044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5AE8-C7F4-47FC-A198-B56515DC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5</Pages>
  <Words>1793</Words>
  <Characters>10223</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11993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RAN4#111 OPPO2</cp:lastModifiedBy>
  <cp:revision>5</cp:revision>
  <cp:lastPrinted>1899-12-31T22:59:00Z</cp:lastPrinted>
  <dcterms:created xsi:type="dcterms:W3CDTF">2024-05-22T09:34:00Z</dcterms:created>
  <dcterms:modified xsi:type="dcterms:W3CDTF">2024-05-22T09:45:00Z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2023-09-25T00:20:13Z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1c3e86d7-67aa-4971-939f-84d2279eee3b</vt:lpwstr>
  </property>
  <property fmtid="{D5CDD505-2E9C-101B-9397-08002B2CF9AE}" pid="27" name="MSIP_Label_83bcef13-7cac-433f-ba1d-47a323951816_ContentBits">
    <vt:lpwstr>0</vt:lpwstr>
  </property>
</Properties>
</file>