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77579C32" w:rsidR="001E41F3" w:rsidRPr="00A91C3C" w:rsidRDefault="001E41F3">
      <w:pPr>
        <w:pStyle w:val="CRCoverPage"/>
        <w:tabs>
          <w:tab w:val="right" w:pos="9639"/>
        </w:tabs>
        <w:spacing w:after="0"/>
        <w:rPr>
          <w:b/>
          <w:i/>
          <w:noProof/>
          <w:sz w:val="28"/>
        </w:rPr>
      </w:pPr>
      <w:r w:rsidRPr="00A91C3C">
        <w:rPr>
          <w:b/>
          <w:noProof/>
          <w:sz w:val="24"/>
        </w:rPr>
        <w:t>3GPP TSG-</w:t>
      </w:r>
      <w:r w:rsidR="00812067" w:rsidRPr="00A91C3C">
        <w:rPr>
          <w:b/>
          <w:noProof/>
          <w:sz w:val="24"/>
        </w:rPr>
        <w:fldChar w:fldCharType="begin"/>
      </w:r>
      <w:r w:rsidR="00812067" w:rsidRPr="00A91C3C">
        <w:rPr>
          <w:b/>
          <w:noProof/>
          <w:sz w:val="24"/>
        </w:rPr>
        <w:instrText xml:space="preserve"> DOCPROPERTY  TSG/WGRef  \* MERGEFORMAT </w:instrText>
      </w:r>
      <w:r w:rsidR="00812067" w:rsidRPr="00A91C3C">
        <w:rPr>
          <w:b/>
          <w:noProof/>
          <w:sz w:val="24"/>
        </w:rPr>
        <w:fldChar w:fldCharType="separate"/>
      </w:r>
      <w:r w:rsidR="00812067" w:rsidRPr="00A91C3C">
        <w:rPr>
          <w:b/>
          <w:noProof/>
          <w:sz w:val="24"/>
        </w:rPr>
        <w:t>RAN4</w:t>
      </w:r>
      <w:r w:rsidR="00812067" w:rsidRPr="00A91C3C">
        <w:rPr>
          <w:b/>
          <w:noProof/>
          <w:sz w:val="24"/>
        </w:rPr>
        <w:fldChar w:fldCharType="end"/>
      </w:r>
      <w:r w:rsidR="00C66BA2" w:rsidRPr="00A91C3C">
        <w:rPr>
          <w:b/>
          <w:noProof/>
          <w:sz w:val="24"/>
        </w:rPr>
        <w:t xml:space="preserve"> </w:t>
      </w:r>
      <w:r w:rsidRPr="00A91C3C">
        <w:rPr>
          <w:b/>
          <w:noProof/>
          <w:sz w:val="24"/>
        </w:rPr>
        <w:t xml:space="preserve">Meeting </w:t>
      </w:r>
      <w:r w:rsidR="00812067" w:rsidRPr="00A91C3C">
        <w:rPr>
          <w:b/>
          <w:noProof/>
          <w:sz w:val="24"/>
        </w:rPr>
        <w:t xml:space="preserve"> </w:t>
      </w:r>
      <w:r w:rsidR="00812067" w:rsidRPr="00A91C3C">
        <w:rPr>
          <w:b/>
          <w:noProof/>
          <w:sz w:val="24"/>
          <w:szCs w:val="24"/>
        </w:rPr>
        <w:t>#</w:t>
      </w:r>
      <w:r w:rsidR="00812067" w:rsidRPr="00A91C3C">
        <w:t xml:space="preserve"> </w:t>
      </w:r>
      <w:r w:rsidR="00812067" w:rsidRPr="00A91C3C">
        <w:rPr>
          <w:b/>
          <w:sz w:val="24"/>
          <w:szCs w:val="24"/>
        </w:rPr>
        <w:t>1</w:t>
      </w:r>
      <w:r w:rsidR="00BC676A" w:rsidRPr="00A91C3C">
        <w:rPr>
          <w:b/>
          <w:sz w:val="24"/>
          <w:szCs w:val="24"/>
        </w:rPr>
        <w:t>1</w:t>
      </w:r>
      <w:r w:rsidR="00A91C3C">
        <w:rPr>
          <w:b/>
          <w:sz w:val="24"/>
          <w:szCs w:val="24"/>
        </w:rPr>
        <w:t>1</w:t>
      </w:r>
      <w:r w:rsidRPr="00A91C3C">
        <w:rPr>
          <w:b/>
          <w:i/>
          <w:noProof/>
          <w:sz w:val="28"/>
        </w:rPr>
        <w:tab/>
      </w:r>
      <w:r w:rsidR="00AC70DA" w:rsidRPr="00AC70DA">
        <w:rPr>
          <w:b/>
          <w:noProof/>
          <w:sz w:val="24"/>
        </w:rPr>
        <w:t>R4-2408561</w:t>
      </w:r>
    </w:p>
    <w:p w14:paraId="0D1F00E7" w14:textId="77777777" w:rsidR="00141482" w:rsidRDefault="00141482" w:rsidP="00141482">
      <w:pPr>
        <w:pStyle w:val="a9"/>
        <w:jc w:val="left"/>
        <w:rPr>
          <w:rFonts w:eastAsia="宋体" w:cs="Arial"/>
          <w:i w:val="0"/>
          <w:sz w:val="24"/>
          <w:szCs w:val="24"/>
          <w:lang w:eastAsia="zh-CN"/>
        </w:rPr>
      </w:pPr>
      <w:r w:rsidRPr="00B849DE">
        <w:rPr>
          <w:rFonts w:eastAsia="宋体" w:cs="Arial"/>
          <w:i w:val="0"/>
          <w:sz w:val="24"/>
          <w:szCs w:val="24"/>
          <w:lang w:eastAsia="zh-CN"/>
        </w:rPr>
        <w:t>Fukuoka City, Fukuoka ,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DCECE4D" w:rsidR="001E41F3" w:rsidRDefault="00A91C3C" w:rsidP="00E34898">
            <w:pPr>
              <w:pStyle w:val="CRCoverPage"/>
              <w:spacing w:after="0"/>
              <w:jc w:val="right"/>
              <w:rPr>
                <w:i/>
                <w:noProof/>
              </w:rPr>
            </w:pPr>
            <w:r>
              <w:rPr>
                <w:i/>
                <w:noProof/>
                <w:sz w:val="14"/>
              </w:rPr>
              <w:t>CR-Form-v12.3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8DB677" w:rsidR="001E41F3" w:rsidRPr="00410371" w:rsidRDefault="002C7CAF"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57C2D0C" w:rsidR="001E41F3" w:rsidRPr="00410371" w:rsidRDefault="00CC4A8C" w:rsidP="00CC4A8C">
            <w:pPr>
              <w:pStyle w:val="CRCoverPage"/>
              <w:spacing w:after="0"/>
              <w:jc w:val="right"/>
              <w:rPr>
                <w:noProof/>
              </w:rPr>
            </w:pPr>
            <w:r w:rsidRPr="00CC4A8C">
              <w:rPr>
                <w:b/>
                <w:noProof/>
                <w:sz w:val="28"/>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AA6D4D9" w:rsidR="001E41F3" w:rsidRPr="00410371" w:rsidRDefault="002C7CAF"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D00C83" w:rsidR="001E41F3" w:rsidRPr="00410371" w:rsidRDefault="00404988" w:rsidP="00EF5C91">
            <w:pPr>
              <w:pStyle w:val="CRCoverPage"/>
              <w:spacing w:after="0"/>
              <w:jc w:val="center"/>
              <w:rPr>
                <w:noProof/>
                <w:sz w:val="28"/>
              </w:rPr>
            </w:pPr>
            <w:r w:rsidRPr="00404988">
              <w:rPr>
                <w:b/>
                <w:noProof/>
                <w:sz w:val="28"/>
              </w:rPr>
              <w:t>18</w:t>
            </w:r>
            <w:r>
              <w:rPr>
                <w:b/>
                <w:noProof/>
                <w:sz w:val="28"/>
              </w:rPr>
              <w:t>.</w:t>
            </w:r>
            <w:r w:rsidR="00A91C3C">
              <w:rPr>
                <w:b/>
                <w:noProof/>
                <w:sz w:val="28"/>
              </w:rPr>
              <w:t>5</w:t>
            </w:r>
            <w:r>
              <w:rPr>
                <w:b/>
                <w:noProof/>
                <w:sz w:val="28"/>
              </w:rPr>
              <w:t>.</w:t>
            </w:r>
            <w:r w:rsidRPr="00404988">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C134AEB" w:rsidR="00F25D98" w:rsidRDefault="00570B89" w:rsidP="001E41F3">
            <w:pPr>
              <w:pStyle w:val="CRCoverPage"/>
              <w:spacing w:after="0"/>
              <w:jc w:val="center"/>
              <w:rPr>
                <w:b/>
                <w:caps/>
                <w:noProof/>
              </w:rPr>
            </w:pPr>
            <w:r w:rsidRPr="002559F2">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60615D" w14:paraId="58300953" w14:textId="77777777" w:rsidTr="00547111">
        <w:tc>
          <w:tcPr>
            <w:tcW w:w="1843" w:type="dxa"/>
            <w:tcBorders>
              <w:top w:val="single" w:sz="4" w:space="0" w:color="auto"/>
              <w:left w:val="single" w:sz="4" w:space="0" w:color="auto"/>
            </w:tcBorders>
          </w:tcPr>
          <w:p w14:paraId="05B2F3A2" w14:textId="77777777" w:rsidR="0060615D" w:rsidRDefault="0060615D" w:rsidP="0060615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618F34" w:rsidR="0060615D" w:rsidRDefault="00A53C4D" w:rsidP="0060615D">
            <w:pPr>
              <w:pStyle w:val="CRCoverPage"/>
              <w:spacing w:after="0"/>
              <w:ind w:left="100"/>
              <w:rPr>
                <w:noProof/>
              </w:rPr>
            </w:pPr>
            <w:proofErr w:type="spellStart"/>
            <w:r w:rsidRPr="00A53C4D">
              <w:t>DraftCR</w:t>
            </w:r>
            <w:proofErr w:type="spellEnd"/>
            <w:r w:rsidRPr="00A53C4D">
              <w:t xml:space="preserve"> on TC3 fast beam sweeping for R18 FR2 multi-Rx</w:t>
            </w:r>
          </w:p>
        </w:tc>
      </w:tr>
      <w:tr w:rsidR="0060615D" w14:paraId="05C08479" w14:textId="77777777" w:rsidTr="00547111">
        <w:tc>
          <w:tcPr>
            <w:tcW w:w="1843" w:type="dxa"/>
            <w:tcBorders>
              <w:left w:val="single" w:sz="4" w:space="0" w:color="auto"/>
            </w:tcBorders>
          </w:tcPr>
          <w:p w14:paraId="45E29F53" w14:textId="77777777" w:rsidR="0060615D" w:rsidRDefault="0060615D" w:rsidP="0060615D">
            <w:pPr>
              <w:pStyle w:val="CRCoverPage"/>
              <w:spacing w:after="0"/>
              <w:rPr>
                <w:b/>
                <w:i/>
                <w:noProof/>
                <w:sz w:val="8"/>
                <w:szCs w:val="8"/>
              </w:rPr>
            </w:pPr>
          </w:p>
        </w:tc>
        <w:tc>
          <w:tcPr>
            <w:tcW w:w="7797" w:type="dxa"/>
            <w:gridSpan w:val="10"/>
            <w:tcBorders>
              <w:right w:val="single" w:sz="4" w:space="0" w:color="auto"/>
            </w:tcBorders>
          </w:tcPr>
          <w:p w14:paraId="22071BC1" w14:textId="77777777" w:rsidR="0060615D" w:rsidRDefault="0060615D" w:rsidP="0060615D">
            <w:pPr>
              <w:pStyle w:val="CRCoverPage"/>
              <w:spacing w:after="0"/>
              <w:rPr>
                <w:noProof/>
                <w:sz w:val="8"/>
                <w:szCs w:val="8"/>
              </w:rPr>
            </w:pPr>
          </w:p>
        </w:tc>
      </w:tr>
      <w:tr w:rsidR="0060615D" w14:paraId="46D5D7C2" w14:textId="77777777" w:rsidTr="00547111">
        <w:tc>
          <w:tcPr>
            <w:tcW w:w="1843" w:type="dxa"/>
            <w:tcBorders>
              <w:left w:val="single" w:sz="4" w:space="0" w:color="auto"/>
            </w:tcBorders>
          </w:tcPr>
          <w:p w14:paraId="45A6C2C4" w14:textId="77777777" w:rsidR="0060615D" w:rsidRDefault="0060615D" w:rsidP="0060615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7DC8D9D" w:rsidR="0060615D" w:rsidRDefault="006F08C0" w:rsidP="0060615D">
            <w:pPr>
              <w:pStyle w:val="CRCoverPage"/>
              <w:spacing w:after="0"/>
              <w:ind w:left="100"/>
              <w:rPr>
                <w:noProof/>
              </w:rPr>
            </w:pPr>
            <w:r>
              <w:rPr>
                <w:noProof/>
                <w:lang w:eastAsia="zh-CN"/>
              </w:rPr>
              <w:t>Huawei, HiSilicon</w:t>
            </w:r>
          </w:p>
        </w:tc>
      </w:tr>
      <w:tr w:rsidR="0060615D" w14:paraId="4196B218" w14:textId="77777777" w:rsidTr="00547111">
        <w:tc>
          <w:tcPr>
            <w:tcW w:w="1843" w:type="dxa"/>
            <w:tcBorders>
              <w:left w:val="single" w:sz="4" w:space="0" w:color="auto"/>
            </w:tcBorders>
          </w:tcPr>
          <w:p w14:paraId="14C300BA" w14:textId="77777777" w:rsidR="0060615D" w:rsidRDefault="0060615D" w:rsidP="0060615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EED271" w:rsidR="0060615D" w:rsidRDefault="0060615D" w:rsidP="0060615D">
            <w:pPr>
              <w:pStyle w:val="CRCoverPage"/>
              <w:spacing w:after="0"/>
              <w:ind w:left="100"/>
              <w:rPr>
                <w:noProof/>
              </w:rPr>
            </w:pPr>
            <w:r w:rsidRPr="002559F2">
              <w:t>R4</w:t>
            </w:r>
          </w:p>
        </w:tc>
      </w:tr>
      <w:tr w:rsidR="0060615D" w14:paraId="76303739" w14:textId="77777777" w:rsidTr="00547111">
        <w:tc>
          <w:tcPr>
            <w:tcW w:w="1843" w:type="dxa"/>
            <w:tcBorders>
              <w:left w:val="single" w:sz="4" w:space="0" w:color="auto"/>
            </w:tcBorders>
          </w:tcPr>
          <w:p w14:paraId="4D3B1657" w14:textId="77777777" w:rsidR="0060615D" w:rsidRDefault="0060615D" w:rsidP="0060615D">
            <w:pPr>
              <w:pStyle w:val="CRCoverPage"/>
              <w:spacing w:after="0"/>
              <w:rPr>
                <w:b/>
                <w:i/>
                <w:noProof/>
                <w:sz w:val="8"/>
                <w:szCs w:val="8"/>
              </w:rPr>
            </w:pPr>
          </w:p>
        </w:tc>
        <w:tc>
          <w:tcPr>
            <w:tcW w:w="7797" w:type="dxa"/>
            <w:gridSpan w:val="10"/>
            <w:tcBorders>
              <w:right w:val="single" w:sz="4" w:space="0" w:color="auto"/>
            </w:tcBorders>
          </w:tcPr>
          <w:p w14:paraId="6ED4D65A" w14:textId="77777777" w:rsidR="0060615D" w:rsidRDefault="0060615D" w:rsidP="0060615D">
            <w:pPr>
              <w:pStyle w:val="CRCoverPage"/>
              <w:spacing w:after="0"/>
              <w:rPr>
                <w:noProof/>
                <w:sz w:val="8"/>
                <w:szCs w:val="8"/>
              </w:rPr>
            </w:pPr>
          </w:p>
        </w:tc>
      </w:tr>
      <w:tr w:rsidR="0060615D" w14:paraId="50563E52" w14:textId="77777777" w:rsidTr="00547111">
        <w:tc>
          <w:tcPr>
            <w:tcW w:w="1843" w:type="dxa"/>
            <w:tcBorders>
              <w:left w:val="single" w:sz="4" w:space="0" w:color="auto"/>
            </w:tcBorders>
          </w:tcPr>
          <w:p w14:paraId="32C381B7" w14:textId="77777777" w:rsidR="0060615D" w:rsidRDefault="0060615D" w:rsidP="0060615D">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756A4EB" w:rsidR="0060615D" w:rsidRDefault="0060615D" w:rsidP="0060615D">
            <w:pPr>
              <w:pStyle w:val="CRCoverPage"/>
              <w:spacing w:after="0"/>
              <w:ind w:left="100"/>
              <w:rPr>
                <w:noProof/>
              </w:rPr>
            </w:pPr>
            <w:r w:rsidRPr="00831D24">
              <w:t>NR_FR2_multiRX_DL-</w:t>
            </w:r>
            <w:r w:rsidR="00C27F1E">
              <w:t>Perf</w:t>
            </w:r>
          </w:p>
        </w:tc>
        <w:tc>
          <w:tcPr>
            <w:tcW w:w="567" w:type="dxa"/>
            <w:tcBorders>
              <w:left w:val="nil"/>
            </w:tcBorders>
          </w:tcPr>
          <w:p w14:paraId="61A86BCF" w14:textId="77777777" w:rsidR="0060615D" w:rsidRDefault="0060615D" w:rsidP="0060615D">
            <w:pPr>
              <w:pStyle w:val="CRCoverPage"/>
              <w:spacing w:after="0"/>
              <w:ind w:right="100"/>
              <w:rPr>
                <w:noProof/>
              </w:rPr>
            </w:pPr>
          </w:p>
        </w:tc>
        <w:tc>
          <w:tcPr>
            <w:tcW w:w="1417" w:type="dxa"/>
            <w:gridSpan w:val="3"/>
            <w:tcBorders>
              <w:left w:val="nil"/>
            </w:tcBorders>
          </w:tcPr>
          <w:p w14:paraId="153CBFB1" w14:textId="77777777" w:rsidR="0060615D" w:rsidRDefault="0060615D" w:rsidP="0060615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CE217D0" w:rsidR="0060615D" w:rsidRDefault="0060615D" w:rsidP="0060615D">
            <w:pPr>
              <w:pStyle w:val="CRCoverPage"/>
              <w:spacing w:after="0"/>
              <w:ind w:left="100"/>
              <w:rPr>
                <w:noProof/>
              </w:rPr>
            </w:pPr>
            <w:r>
              <w:rPr>
                <w:noProof/>
              </w:rPr>
              <w:t>202</w:t>
            </w:r>
            <w:r w:rsidR="00BC676A">
              <w:rPr>
                <w:noProof/>
              </w:rPr>
              <w:t>4</w:t>
            </w:r>
            <w:r>
              <w:rPr>
                <w:noProof/>
              </w:rPr>
              <w:t>-</w:t>
            </w:r>
            <w:r w:rsidR="00BC676A">
              <w:rPr>
                <w:noProof/>
              </w:rPr>
              <w:t>0</w:t>
            </w:r>
            <w:r w:rsidR="00A91C3C">
              <w:rPr>
                <w:noProof/>
              </w:rPr>
              <w:t>5</w:t>
            </w:r>
            <w:r>
              <w:rPr>
                <w:noProof/>
              </w:rPr>
              <w:t>-</w:t>
            </w:r>
            <w:r w:rsidR="006F3A9B">
              <w:rPr>
                <w:noProof/>
              </w:rPr>
              <w:t>01</w:t>
            </w:r>
          </w:p>
        </w:tc>
      </w:tr>
      <w:tr w:rsidR="0060615D" w14:paraId="690C7843" w14:textId="77777777" w:rsidTr="00547111">
        <w:tc>
          <w:tcPr>
            <w:tcW w:w="1843" w:type="dxa"/>
            <w:tcBorders>
              <w:left w:val="single" w:sz="4" w:space="0" w:color="auto"/>
            </w:tcBorders>
          </w:tcPr>
          <w:p w14:paraId="17A1A642" w14:textId="77777777" w:rsidR="0060615D" w:rsidRDefault="0060615D" w:rsidP="0060615D">
            <w:pPr>
              <w:pStyle w:val="CRCoverPage"/>
              <w:spacing w:after="0"/>
              <w:rPr>
                <w:b/>
                <w:i/>
                <w:noProof/>
                <w:sz w:val="8"/>
                <w:szCs w:val="8"/>
              </w:rPr>
            </w:pPr>
          </w:p>
        </w:tc>
        <w:tc>
          <w:tcPr>
            <w:tcW w:w="1986" w:type="dxa"/>
            <w:gridSpan w:val="4"/>
          </w:tcPr>
          <w:p w14:paraId="2F73FCFB" w14:textId="77777777" w:rsidR="0060615D" w:rsidRDefault="0060615D" w:rsidP="0060615D">
            <w:pPr>
              <w:pStyle w:val="CRCoverPage"/>
              <w:spacing w:after="0"/>
              <w:rPr>
                <w:noProof/>
                <w:sz w:val="8"/>
                <w:szCs w:val="8"/>
              </w:rPr>
            </w:pPr>
          </w:p>
        </w:tc>
        <w:tc>
          <w:tcPr>
            <w:tcW w:w="2267" w:type="dxa"/>
            <w:gridSpan w:val="2"/>
          </w:tcPr>
          <w:p w14:paraId="0FBCFC35" w14:textId="77777777" w:rsidR="0060615D" w:rsidRDefault="0060615D" w:rsidP="0060615D">
            <w:pPr>
              <w:pStyle w:val="CRCoverPage"/>
              <w:spacing w:after="0"/>
              <w:rPr>
                <w:noProof/>
                <w:sz w:val="8"/>
                <w:szCs w:val="8"/>
              </w:rPr>
            </w:pPr>
          </w:p>
        </w:tc>
        <w:tc>
          <w:tcPr>
            <w:tcW w:w="1417" w:type="dxa"/>
            <w:gridSpan w:val="3"/>
          </w:tcPr>
          <w:p w14:paraId="60243A9E" w14:textId="77777777" w:rsidR="0060615D" w:rsidRDefault="0060615D" w:rsidP="0060615D">
            <w:pPr>
              <w:pStyle w:val="CRCoverPage"/>
              <w:spacing w:after="0"/>
              <w:rPr>
                <w:noProof/>
                <w:sz w:val="8"/>
                <w:szCs w:val="8"/>
              </w:rPr>
            </w:pPr>
          </w:p>
        </w:tc>
        <w:tc>
          <w:tcPr>
            <w:tcW w:w="2127" w:type="dxa"/>
            <w:tcBorders>
              <w:right w:val="single" w:sz="4" w:space="0" w:color="auto"/>
            </w:tcBorders>
          </w:tcPr>
          <w:p w14:paraId="68E9B688" w14:textId="77777777" w:rsidR="0060615D" w:rsidRDefault="0060615D" w:rsidP="0060615D">
            <w:pPr>
              <w:pStyle w:val="CRCoverPage"/>
              <w:spacing w:after="0"/>
              <w:rPr>
                <w:noProof/>
                <w:sz w:val="8"/>
                <w:szCs w:val="8"/>
              </w:rPr>
            </w:pPr>
          </w:p>
        </w:tc>
      </w:tr>
      <w:tr w:rsidR="0060615D" w14:paraId="13D4AF59" w14:textId="77777777" w:rsidTr="00547111">
        <w:trPr>
          <w:cantSplit/>
        </w:trPr>
        <w:tc>
          <w:tcPr>
            <w:tcW w:w="1843" w:type="dxa"/>
            <w:tcBorders>
              <w:left w:val="single" w:sz="4" w:space="0" w:color="auto"/>
            </w:tcBorders>
          </w:tcPr>
          <w:p w14:paraId="1E6EA205" w14:textId="77777777" w:rsidR="0060615D" w:rsidRDefault="0060615D" w:rsidP="0060615D">
            <w:pPr>
              <w:pStyle w:val="CRCoverPage"/>
              <w:tabs>
                <w:tab w:val="right" w:pos="1759"/>
              </w:tabs>
              <w:spacing w:after="0"/>
              <w:rPr>
                <w:b/>
                <w:i/>
                <w:noProof/>
              </w:rPr>
            </w:pPr>
            <w:r>
              <w:rPr>
                <w:b/>
                <w:i/>
                <w:noProof/>
              </w:rPr>
              <w:t>Category:</w:t>
            </w:r>
          </w:p>
        </w:tc>
        <w:tc>
          <w:tcPr>
            <w:tcW w:w="851" w:type="dxa"/>
            <w:shd w:val="pct30" w:color="FFFF00" w:fill="auto"/>
          </w:tcPr>
          <w:p w14:paraId="154A6113" w14:textId="7382F5FF" w:rsidR="0060615D" w:rsidRDefault="00E94DCC" w:rsidP="0060615D">
            <w:pPr>
              <w:pStyle w:val="CRCoverPage"/>
              <w:spacing w:after="0"/>
              <w:ind w:left="100" w:right="-609"/>
              <w:rPr>
                <w:b/>
                <w:noProof/>
              </w:rPr>
            </w:pPr>
            <w:r>
              <w:rPr>
                <w:b/>
                <w:noProof/>
              </w:rPr>
              <w:t>B</w:t>
            </w:r>
          </w:p>
        </w:tc>
        <w:tc>
          <w:tcPr>
            <w:tcW w:w="3402" w:type="dxa"/>
            <w:gridSpan w:val="5"/>
            <w:tcBorders>
              <w:left w:val="nil"/>
            </w:tcBorders>
          </w:tcPr>
          <w:p w14:paraId="617AE5C6" w14:textId="77777777" w:rsidR="0060615D" w:rsidRDefault="0060615D" w:rsidP="0060615D">
            <w:pPr>
              <w:pStyle w:val="CRCoverPage"/>
              <w:spacing w:after="0"/>
              <w:rPr>
                <w:noProof/>
              </w:rPr>
            </w:pPr>
          </w:p>
        </w:tc>
        <w:tc>
          <w:tcPr>
            <w:tcW w:w="1417" w:type="dxa"/>
            <w:gridSpan w:val="3"/>
            <w:tcBorders>
              <w:left w:val="nil"/>
            </w:tcBorders>
          </w:tcPr>
          <w:p w14:paraId="42CDCEE5" w14:textId="77777777" w:rsidR="0060615D" w:rsidRDefault="0060615D" w:rsidP="0060615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5717527" w:rsidR="0060615D" w:rsidRDefault="0060615D" w:rsidP="0060615D">
            <w:pPr>
              <w:pStyle w:val="CRCoverPage"/>
              <w:spacing w:after="0"/>
              <w:ind w:left="100"/>
              <w:rPr>
                <w:noProof/>
              </w:rPr>
            </w:pPr>
            <w:r w:rsidRPr="00805A69">
              <w:rPr>
                <w:noProof/>
              </w:rPr>
              <w:t>Rel-1</w:t>
            </w:r>
            <w:r>
              <w:rPr>
                <w:noProof/>
              </w:rPr>
              <w:t>8</w:t>
            </w:r>
          </w:p>
        </w:tc>
      </w:tr>
      <w:tr w:rsidR="0060615D" w14:paraId="30122F0C" w14:textId="77777777" w:rsidTr="00547111">
        <w:tc>
          <w:tcPr>
            <w:tcW w:w="1843" w:type="dxa"/>
            <w:tcBorders>
              <w:left w:val="single" w:sz="4" w:space="0" w:color="auto"/>
              <w:bottom w:val="single" w:sz="4" w:space="0" w:color="auto"/>
            </w:tcBorders>
          </w:tcPr>
          <w:p w14:paraId="615796D0" w14:textId="77777777" w:rsidR="0060615D" w:rsidRDefault="0060615D" w:rsidP="0060615D">
            <w:pPr>
              <w:pStyle w:val="CRCoverPage"/>
              <w:spacing w:after="0"/>
              <w:rPr>
                <w:b/>
                <w:i/>
                <w:noProof/>
              </w:rPr>
            </w:pPr>
          </w:p>
        </w:tc>
        <w:tc>
          <w:tcPr>
            <w:tcW w:w="4677" w:type="dxa"/>
            <w:gridSpan w:val="8"/>
            <w:tcBorders>
              <w:bottom w:val="single" w:sz="4" w:space="0" w:color="auto"/>
            </w:tcBorders>
          </w:tcPr>
          <w:p w14:paraId="78418D37" w14:textId="77777777" w:rsidR="0060615D" w:rsidRDefault="0060615D" w:rsidP="0060615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60615D" w:rsidRDefault="0060615D" w:rsidP="0060615D">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3EE94D9" w14:textId="77777777" w:rsidR="00A91C3C" w:rsidRDefault="0060615D" w:rsidP="00A91C3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A91C3C">
              <w:rPr>
                <w:i/>
                <w:noProof/>
                <w:sz w:val="18"/>
              </w:rPr>
              <w:t>Rel-8</w:t>
            </w:r>
            <w:r w:rsidR="00A91C3C">
              <w:rPr>
                <w:i/>
                <w:noProof/>
                <w:sz w:val="18"/>
              </w:rPr>
              <w:tab/>
              <w:t>(Release 8)</w:t>
            </w:r>
            <w:r w:rsidR="00A91C3C">
              <w:rPr>
                <w:i/>
                <w:noProof/>
                <w:sz w:val="18"/>
              </w:rPr>
              <w:br/>
              <w:t>Rel-9</w:t>
            </w:r>
            <w:r w:rsidR="00A91C3C">
              <w:rPr>
                <w:i/>
                <w:noProof/>
                <w:sz w:val="18"/>
              </w:rPr>
              <w:tab/>
              <w:t>(Release 9)</w:t>
            </w:r>
            <w:r w:rsidR="00A91C3C">
              <w:rPr>
                <w:i/>
                <w:noProof/>
                <w:sz w:val="18"/>
              </w:rPr>
              <w:br/>
              <w:t>Rel-10</w:t>
            </w:r>
            <w:r w:rsidR="00A91C3C">
              <w:rPr>
                <w:i/>
                <w:noProof/>
                <w:sz w:val="18"/>
              </w:rPr>
              <w:tab/>
              <w:t>(Release 10)</w:t>
            </w:r>
            <w:r w:rsidR="00A91C3C">
              <w:rPr>
                <w:i/>
                <w:noProof/>
                <w:sz w:val="18"/>
              </w:rPr>
              <w:br/>
              <w:t>Rel-11</w:t>
            </w:r>
            <w:r w:rsidR="00A91C3C">
              <w:rPr>
                <w:i/>
                <w:noProof/>
                <w:sz w:val="18"/>
              </w:rPr>
              <w:tab/>
              <w:t>(Release 11)</w:t>
            </w:r>
            <w:r w:rsidR="00A91C3C">
              <w:rPr>
                <w:i/>
                <w:noProof/>
                <w:sz w:val="18"/>
              </w:rPr>
              <w:br/>
              <w:t>…</w:t>
            </w:r>
            <w:r w:rsidR="00A91C3C">
              <w:rPr>
                <w:i/>
                <w:noProof/>
                <w:sz w:val="18"/>
              </w:rPr>
              <w:br/>
              <w:t>Rel-17</w:t>
            </w:r>
            <w:r w:rsidR="00A91C3C">
              <w:rPr>
                <w:i/>
                <w:noProof/>
                <w:sz w:val="18"/>
              </w:rPr>
              <w:tab/>
              <w:t>(Release 17)</w:t>
            </w:r>
            <w:r w:rsidR="00A91C3C">
              <w:rPr>
                <w:i/>
                <w:noProof/>
                <w:sz w:val="18"/>
              </w:rPr>
              <w:br/>
              <w:t>Rel-18</w:t>
            </w:r>
            <w:r w:rsidR="00A91C3C">
              <w:rPr>
                <w:i/>
                <w:noProof/>
                <w:sz w:val="18"/>
              </w:rPr>
              <w:tab/>
              <w:t>(Release 18)</w:t>
            </w:r>
            <w:r w:rsidR="00A91C3C">
              <w:rPr>
                <w:i/>
                <w:noProof/>
                <w:sz w:val="18"/>
              </w:rPr>
              <w:br/>
              <w:t>Rel-19</w:t>
            </w:r>
            <w:r w:rsidR="00A91C3C">
              <w:rPr>
                <w:i/>
                <w:noProof/>
                <w:sz w:val="18"/>
              </w:rPr>
              <w:tab/>
              <w:t>(Release 19)</w:t>
            </w:r>
          </w:p>
          <w:p w14:paraId="1A28F380" w14:textId="72D107C5" w:rsidR="0060615D" w:rsidRPr="007C2097" w:rsidRDefault="00A91C3C" w:rsidP="00A91C3C">
            <w:pPr>
              <w:pStyle w:val="CRCoverPage"/>
              <w:tabs>
                <w:tab w:val="left" w:pos="950"/>
              </w:tabs>
              <w:spacing w:after="0"/>
              <w:ind w:left="241" w:hanging="241"/>
              <w:rPr>
                <w:i/>
                <w:noProof/>
                <w:sz w:val="18"/>
              </w:rPr>
            </w:pPr>
            <w:r>
              <w:rPr>
                <w:i/>
                <w:noProof/>
                <w:sz w:val="18"/>
              </w:rPr>
              <w:t xml:space="preserve">    Rel-20</w:t>
            </w:r>
            <w:r>
              <w:rPr>
                <w:i/>
                <w:noProof/>
                <w:sz w:val="18"/>
              </w:rPr>
              <w:tab/>
              <w:t>(Release 20)</w:t>
            </w:r>
          </w:p>
        </w:tc>
      </w:tr>
      <w:tr w:rsidR="0060615D" w14:paraId="7FBEB8E7" w14:textId="77777777" w:rsidTr="00547111">
        <w:tc>
          <w:tcPr>
            <w:tcW w:w="1843" w:type="dxa"/>
          </w:tcPr>
          <w:p w14:paraId="44A3A604" w14:textId="77777777" w:rsidR="0060615D" w:rsidRDefault="0060615D" w:rsidP="0060615D">
            <w:pPr>
              <w:pStyle w:val="CRCoverPage"/>
              <w:spacing w:after="0"/>
              <w:rPr>
                <w:b/>
                <w:i/>
                <w:noProof/>
                <w:sz w:val="8"/>
                <w:szCs w:val="8"/>
              </w:rPr>
            </w:pPr>
          </w:p>
        </w:tc>
        <w:tc>
          <w:tcPr>
            <w:tcW w:w="7797" w:type="dxa"/>
            <w:gridSpan w:val="10"/>
          </w:tcPr>
          <w:p w14:paraId="5524CC4E" w14:textId="77777777" w:rsidR="0060615D" w:rsidRDefault="0060615D" w:rsidP="0060615D">
            <w:pPr>
              <w:pStyle w:val="CRCoverPage"/>
              <w:spacing w:after="0"/>
              <w:rPr>
                <w:noProof/>
                <w:sz w:val="8"/>
                <w:szCs w:val="8"/>
              </w:rPr>
            </w:pPr>
          </w:p>
        </w:tc>
      </w:tr>
      <w:tr w:rsidR="0060615D" w14:paraId="1256F52C" w14:textId="77777777" w:rsidTr="00547111">
        <w:tc>
          <w:tcPr>
            <w:tcW w:w="2694" w:type="dxa"/>
            <w:gridSpan w:val="2"/>
            <w:tcBorders>
              <w:top w:val="single" w:sz="4" w:space="0" w:color="auto"/>
              <w:left w:val="single" w:sz="4" w:space="0" w:color="auto"/>
            </w:tcBorders>
          </w:tcPr>
          <w:p w14:paraId="52C87DB0" w14:textId="77777777" w:rsidR="0060615D" w:rsidRDefault="0060615D" w:rsidP="0060615D">
            <w:pPr>
              <w:pStyle w:val="CRCoverPage"/>
              <w:tabs>
                <w:tab w:val="right" w:pos="2184"/>
              </w:tabs>
              <w:spacing w:after="0"/>
              <w:rPr>
                <w:b/>
                <w:i/>
                <w:noProof/>
              </w:rPr>
            </w:pPr>
            <w:bookmarkStart w:id="1" w:name="_Hlk146016732"/>
            <w:r>
              <w:rPr>
                <w:b/>
                <w:i/>
                <w:noProof/>
              </w:rPr>
              <w:t>Reason for change:</w:t>
            </w:r>
          </w:p>
        </w:tc>
        <w:tc>
          <w:tcPr>
            <w:tcW w:w="6946" w:type="dxa"/>
            <w:gridSpan w:val="9"/>
            <w:tcBorders>
              <w:top w:val="single" w:sz="4" w:space="0" w:color="auto"/>
              <w:right w:val="single" w:sz="4" w:space="0" w:color="auto"/>
            </w:tcBorders>
            <w:shd w:val="pct30" w:color="FFFF00" w:fill="auto"/>
          </w:tcPr>
          <w:p w14:paraId="55B6951B" w14:textId="77777777" w:rsidR="00DF6A4F" w:rsidRDefault="004C12D4" w:rsidP="00A91C3C">
            <w:pPr>
              <w:pStyle w:val="CRCoverPage"/>
              <w:spacing w:after="0"/>
              <w:rPr>
                <w:noProof/>
              </w:rPr>
            </w:pPr>
            <w:r>
              <w:rPr>
                <w:noProof/>
              </w:rPr>
              <w:t xml:space="preserve">Following TC is to be introduced per WF </w:t>
            </w:r>
            <w:r w:rsidRPr="004C12D4">
              <w:rPr>
                <w:noProof/>
              </w:rPr>
              <w:t>R4-2406365</w:t>
            </w:r>
          </w:p>
          <w:p w14:paraId="708AA7DE" w14:textId="7DA1FB7A" w:rsidR="004C12D4" w:rsidRDefault="004C12D4" w:rsidP="004C12D4">
            <w:pPr>
              <w:pStyle w:val="CRCoverPage"/>
              <w:numPr>
                <w:ilvl w:val="0"/>
                <w:numId w:val="38"/>
              </w:numPr>
              <w:spacing w:after="0"/>
              <w:rPr>
                <w:noProof/>
              </w:rPr>
            </w:pPr>
            <w:r>
              <w:rPr>
                <w:rFonts w:eastAsia="宋体"/>
                <w:color w:val="000000" w:themeColor="text1"/>
                <w:szCs w:val="24"/>
                <w:lang w:eastAsia="zh-CN"/>
              </w:rPr>
              <w:t xml:space="preserve">TC3: </w:t>
            </w:r>
            <w:r w:rsidRPr="0065031C">
              <w:rPr>
                <w:rFonts w:eastAsia="宋体"/>
                <w:color w:val="000000" w:themeColor="text1"/>
                <w:szCs w:val="24"/>
                <w:lang w:eastAsia="zh-CN"/>
              </w:rPr>
              <w:t>Fast beam sweeping for RLM OOS</w:t>
            </w:r>
          </w:p>
        </w:tc>
      </w:tr>
      <w:tr w:rsidR="0060615D" w14:paraId="4CA74D09" w14:textId="77777777" w:rsidTr="00547111">
        <w:tc>
          <w:tcPr>
            <w:tcW w:w="2694" w:type="dxa"/>
            <w:gridSpan w:val="2"/>
            <w:tcBorders>
              <w:left w:val="single" w:sz="4" w:space="0" w:color="auto"/>
            </w:tcBorders>
          </w:tcPr>
          <w:p w14:paraId="2D0866D6" w14:textId="77777777" w:rsidR="0060615D" w:rsidRDefault="0060615D" w:rsidP="0060615D">
            <w:pPr>
              <w:pStyle w:val="CRCoverPage"/>
              <w:spacing w:after="0"/>
              <w:rPr>
                <w:b/>
                <w:i/>
                <w:noProof/>
                <w:sz w:val="8"/>
                <w:szCs w:val="8"/>
              </w:rPr>
            </w:pPr>
          </w:p>
        </w:tc>
        <w:tc>
          <w:tcPr>
            <w:tcW w:w="6946" w:type="dxa"/>
            <w:gridSpan w:val="9"/>
            <w:tcBorders>
              <w:right w:val="single" w:sz="4" w:space="0" w:color="auto"/>
            </w:tcBorders>
          </w:tcPr>
          <w:p w14:paraId="365DEF04" w14:textId="77777777" w:rsidR="0060615D" w:rsidRDefault="0060615D" w:rsidP="0060615D">
            <w:pPr>
              <w:pStyle w:val="CRCoverPage"/>
              <w:spacing w:after="0"/>
              <w:rPr>
                <w:noProof/>
                <w:sz w:val="8"/>
                <w:szCs w:val="8"/>
              </w:rPr>
            </w:pPr>
          </w:p>
        </w:tc>
      </w:tr>
      <w:tr w:rsidR="0060615D" w14:paraId="21016551" w14:textId="77777777" w:rsidTr="00547111">
        <w:tc>
          <w:tcPr>
            <w:tcW w:w="2694" w:type="dxa"/>
            <w:gridSpan w:val="2"/>
            <w:tcBorders>
              <w:left w:val="single" w:sz="4" w:space="0" w:color="auto"/>
            </w:tcBorders>
          </w:tcPr>
          <w:p w14:paraId="49433147" w14:textId="77777777" w:rsidR="0060615D" w:rsidRDefault="0060615D" w:rsidP="0060615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76E3471" w14:textId="77777777" w:rsidR="004C12D4" w:rsidRDefault="004C12D4" w:rsidP="006F3A9B">
            <w:pPr>
              <w:pStyle w:val="CRCoverPage"/>
              <w:spacing w:after="0"/>
              <w:rPr>
                <w:rFonts w:eastAsia="宋体"/>
                <w:color w:val="000000" w:themeColor="text1"/>
                <w:szCs w:val="24"/>
                <w:lang w:eastAsia="zh-CN"/>
              </w:rPr>
            </w:pPr>
            <w:r>
              <w:rPr>
                <w:rFonts w:eastAsia="宋体"/>
                <w:color w:val="000000" w:themeColor="text1"/>
                <w:szCs w:val="24"/>
                <w:lang w:eastAsia="zh-CN"/>
              </w:rPr>
              <w:t>Introduce following TC:</w:t>
            </w:r>
          </w:p>
          <w:p w14:paraId="31C656EC" w14:textId="4A3974AD" w:rsidR="006F3A9B" w:rsidRDefault="004C12D4" w:rsidP="004C12D4">
            <w:pPr>
              <w:pStyle w:val="CRCoverPage"/>
              <w:numPr>
                <w:ilvl w:val="0"/>
                <w:numId w:val="38"/>
              </w:numPr>
              <w:spacing w:after="0"/>
              <w:rPr>
                <w:noProof/>
                <w:lang w:eastAsia="zh-CN"/>
              </w:rPr>
            </w:pPr>
            <w:r>
              <w:rPr>
                <w:rFonts w:eastAsia="宋体"/>
                <w:color w:val="000000" w:themeColor="text1"/>
                <w:szCs w:val="24"/>
                <w:lang w:eastAsia="zh-CN"/>
              </w:rPr>
              <w:t xml:space="preserve">TC3: </w:t>
            </w:r>
            <w:r w:rsidRPr="0065031C">
              <w:rPr>
                <w:rFonts w:eastAsia="宋体"/>
                <w:color w:val="000000" w:themeColor="text1"/>
                <w:szCs w:val="24"/>
                <w:lang w:eastAsia="zh-CN"/>
              </w:rPr>
              <w:t>Fast beam sweeping for RLM OOS</w:t>
            </w:r>
          </w:p>
        </w:tc>
      </w:tr>
      <w:bookmarkEnd w:id="1"/>
      <w:tr w:rsidR="0060615D" w14:paraId="1F886379" w14:textId="77777777" w:rsidTr="00547111">
        <w:tc>
          <w:tcPr>
            <w:tcW w:w="2694" w:type="dxa"/>
            <w:gridSpan w:val="2"/>
            <w:tcBorders>
              <w:left w:val="single" w:sz="4" w:space="0" w:color="auto"/>
            </w:tcBorders>
          </w:tcPr>
          <w:p w14:paraId="4D989623" w14:textId="0B24D0F5" w:rsidR="0060615D" w:rsidRDefault="0060615D" w:rsidP="0060615D">
            <w:pPr>
              <w:pStyle w:val="CRCoverPage"/>
              <w:spacing w:after="0"/>
              <w:rPr>
                <w:b/>
                <w:i/>
                <w:noProof/>
                <w:sz w:val="8"/>
                <w:szCs w:val="8"/>
              </w:rPr>
            </w:pPr>
            <w:r>
              <w:rPr>
                <w:b/>
                <w:i/>
                <w:noProof/>
                <w:sz w:val="8"/>
                <w:szCs w:val="8"/>
              </w:rPr>
              <w:t xml:space="preserve"> </w:t>
            </w:r>
          </w:p>
        </w:tc>
        <w:tc>
          <w:tcPr>
            <w:tcW w:w="6946" w:type="dxa"/>
            <w:gridSpan w:val="9"/>
            <w:tcBorders>
              <w:right w:val="single" w:sz="4" w:space="0" w:color="auto"/>
            </w:tcBorders>
          </w:tcPr>
          <w:p w14:paraId="71C4A204" w14:textId="77777777" w:rsidR="0060615D" w:rsidRDefault="0060615D" w:rsidP="0060615D">
            <w:pPr>
              <w:pStyle w:val="CRCoverPage"/>
              <w:spacing w:after="0"/>
              <w:rPr>
                <w:noProof/>
                <w:sz w:val="8"/>
                <w:szCs w:val="8"/>
              </w:rPr>
            </w:pPr>
          </w:p>
        </w:tc>
      </w:tr>
      <w:tr w:rsidR="0060615D" w14:paraId="678D7BF9" w14:textId="77777777" w:rsidTr="00547111">
        <w:tc>
          <w:tcPr>
            <w:tcW w:w="2694" w:type="dxa"/>
            <w:gridSpan w:val="2"/>
            <w:tcBorders>
              <w:left w:val="single" w:sz="4" w:space="0" w:color="auto"/>
              <w:bottom w:val="single" w:sz="4" w:space="0" w:color="auto"/>
            </w:tcBorders>
          </w:tcPr>
          <w:p w14:paraId="4E5CE1B6" w14:textId="77777777" w:rsidR="0060615D" w:rsidRDefault="0060615D" w:rsidP="0060615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0316AE2" w:rsidR="0060615D" w:rsidRDefault="004C12D4" w:rsidP="00A91C3C">
            <w:pPr>
              <w:pStyle w:val="CRCoverPage"/>
              <w:spacing w:after="0"/>
              <w:rPr>
                <w:noProof/>
              </w:rPr>
            </w:pPr>
            <w:r>
              <w:rPr>
                <w:noProof/>
              </w:rPr>
              <w:t>The requirements can not be verified.</w:t>
            </w:r>
          </w:p>
        </w:tc>
      </w:tr>
      <w:tr w:rsidR="0060615D" w14:paraId="034AF533" w14:textId="77777777" w:rsidTr="00547111">
        <w:tc>
          <w:tcPr>
            <w:tcW w:w="2694" w:type="dxa"/>
            <w:gridSpan w:val="2"/>
          </w:tcPr>
          <w:p w14:paraId="39D9EB5B" w14:textId="77777777" w:rsidR="0060615D" w:rsidRDefault="0060615D" w:rsidP="0060615D">
            <w:pPr>
              <w:pStyle w:val="CRCoverPage"/>
              <w:spacing w:after="0"/>
              <w:rPr>
                <w:b/>
                <w:i/>
                <w:noProof/>
                <w:sz w:val="8"/>
                <w:szCs w:val="8"/>
              </w:rPr>
            </w:pPr>
          </w:p>
        </w:tc>
        <w:tc>
          <w:tcPr>
            <w:tcW w:w="6946" w:type="dxa"/>
            <w:gridSpan w:val="9"/>
          </w:tcPr>
          <w:p w14:paraId="7826CB1C" w14:textId="77777777" w:rsidR="0060615D" w:rsidRDefault="0060615D" w:rsidP="0060615D">
            <w:pPr>
              <w:pStyle w:val="CRCoverPage"/>
              <w:spacing w:after="0"/>
              <w:rPr>
                <w:noProof/>
                <w:sz w:val="8"/>
                <w:szCs w:val="8"/>
              </w:rPr>
            </w:pPr>
          </w:p>
        </w:tc>
      </w:tr>
      <w:tr w:rsidR="0060615D" w14:paraId="6A17D7AC" w14:textId="77777777" w:rsidTr="00547111">
        <w:tc>
          <w:tcPr>
            <w:tcW w:w="2694" w:type="dxa"/>
            <w:gridSpan w:val="2"/>
            <w:tcBorders>
              <w:top w:val="single" w:sz="4" w:space="0" w:color="auto"/>
              <w:left w:val="single" w:sz="4" w:space="0" w:color="auto"/>
            </w:tcBorders>
          </w:tcPr>
          <w:p w14:paraId="6DAD5B19" w14:textId="77777777" w:rsidR="0060615D" w:rsidRDefault="0060615D" w:rsidP="0060615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44FE7D3" w:rsidR="00A91C3C" w:rsidRPr="008C58FA" w:rsidRDefault="00E94DCC" w:rsidP="004C12D4">
            <w:pPr>
              <w:pStyle w:val="CRCoverPage"/>
              <w:spacing w:after="0"/>
              <w:rPr>
                <w:noProof/>
              </w:rPr>
            </w:pPr>
            <w:r>
              <w:rPr>
                <w:noProof/>
              </w:rPr>
              <w:t>A.5.5.1.X1 and A.7.5.1.X1</w:t>
            </w:r>
          </w:p>
        </w:tc>
      </w:tr>
      <w:tr w:rsidR="0060615D" w14:paraId="56E1E6C3" w14:textId="77777777" w:rsidTr="00547111">
        <w:tc>
          <w:tcPr>
            <w:tcW w:w="2694" w:type="dxa"/>
            <w:gridSpan w:val="2"/>
            <w:tcBorders>
              <w:left w:val="single" w:sz="4" w:space="0" w:color="auto"/>
            </w:tcBorders>
          </w:tcPr>
          <w:p w14:paraId="2FB9DE77" w14:textId="77777777" w:rsidR="0060615D" w:rsidRDefault="0060615D" w:rsidP="0060615D">
            <w:pPr>
              <w:pStyle w:val="CRCoverPage"/>
              <w:spacing w:after="0"/>
              <w:rPr>
                <w:b/>
                <w:i/>
                <w:noProof/>
                <w:sz w:val="8"/>
                <w:szCs w:val="8"/>
              </w:rPr>
            </w:pPr>
          </w:p>
        </w:tc>
        <w:tc>
          <w:tcPr>
            <w:tcW w:w="6946" w:type="dxa"/>
            <w:gridSpan w:val="9"/>
            <w:tcBorders>
              <w:right w:val="single" w:sz="4" w:space="0" w:color="auto"/>
            </w:tcBorders>
          </w:tcPr>
          <w:p w14:paraId="0898542D" w14:textId="77777777" w:rsidR="0060615D" w:rsidRDefault="0060615D" w:rsidP="0060615D">
            <w:pPr>
              <w:pStyle w:val="CRCoverPage"/>
              <w:spacing w:after="0"/>
              <w:rPr>
                <w:noProof/>
                <w:sz w:val="8"/>
                <w:szCs w:val="8"/>
              </w:rPr>
            </w:pPr>
          </w:p>
        </w:tc>
      </w:tr>
      <w:tr w:rsidR="0060615D" w14:paraId="76F95A8B" w14:textId="77777777" w:rsidTr="00547111">
        <w:tc>
          <w:tcPr>
            <w:tcW w:w="2694" w:type="dxa"/>
            <w:gridSpan w:val="2"/>
            <w:tcBorders>
              <w:left w:val="single" w:sz="4" w:space="0" w:color="auto"/>
            </w:tcBorders>
          </w:tcPr>
          <w:p w14:paraId="335EAB52" w14:textId="77777777" w:rsidR="0060615D" w:rsidRDefault="0060615D" w:rsidP="0060615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0615D" w:rsidRDefault="0060615D" w:rsidP="0060615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0615D" w:rsidRDefault="0060615D" w:rsidP="0060615D">
            <w:pPr>
              <w:pStyle w:val="CRCoverPage"/>
              <w:spacing w:after="0"/>
              <w:jc w:val="center"/>
              <w:rPr>
                <w:b/>
                <w:caps/>
                <w:noProof/>
              </w:rPr>
            </w:pPr>
            <w:r>
              <w:rPr>
                <w:b/>
                <w:caps/>
                <w:noProof/>
              </w:rPr>
              <w:t>N</w:t>
            </w:r>
          </w:p>
        </w:tc>
        <w:tc>
          <w:tcPr>
            <w:tcW w:w="2977" w:type="dxa"/>
            <w:gridSpan w:val="4"/>
          </w:tcPr>
          <w:p w14:paraId="304CCBCB" w14:textId="77777777" w:rsidR="0060615D" w:rsidRDefault="0060615D" w:rsidP="0060615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0615D" w:rsidRDefault="0060615D" w:rsidP="0060615D">
            <w:pPr>
              <w:pStyle w:val="CRCoverPage"/>
              <w:spacing w:after="0"/>
              <w:ind w:left="99"/>
              <w:rPr>
                <w:noProof/>
              </w:rPr>
            </w:pPr>
          </w:p>
        </w:tc>
      </w:tr>
      <w:tr w:rsidR="0060615D" w14:paraId="34ACE2EB" w14:textId="77777777" w:rsidTr="00547111">
        <w:tc>
          <w:tcPr>
            <w:tcW w:w="2694" w:type="dxa"/>
            <w:gridSpan w:val="2"/>
            <w:tcBorders>
              <w:left w:val="single" w:sz="4" w:space="0" w:color="auto"/>
            </w:tcBorders>
          </w:tcPr>
          <w:p w14:paraId="571382F3" w14:textId="77777777" w:rsidR="0060615D" w:rsidRDefault="0060615D" w:rsidP="0060615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0615D" w:rsidRDefault="0060615D" w:rsidP="0060615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7A53E93" w:rsidR="0060615D" w:rsidRDefault="0060615D" w:rsidP="0060615D">
            <w:pPr>
              <w:pStyle w:val="CRCoverPage"/>
              <w:spacing w:after="0"/>
              <w:jc w:val="center"/>
              <w:rPr>
                <w:b/>
                <w:caps/>
                <w:noProof/>
              </w:rPr>
            </w:pPr>
            <w:r w:rsidRPr="002559F2">
              <w:rPr>
                <w:rFonts w:hint="eastAsia"/>
                <w:b/>
                <w:caps/>
                <w:noProof/>
                <w:lang w:eastAsia="zh-CN"/>
              </w:rPr>
              <w:t>X</w:t>
            </w:r>
          </w:p>
        </w:tc>
        <w:tc>
          <w:tcPr>
            <w:tcW w:w="2977" w:type="dxa"/>
            <w:gridSpan w:val="4"/>
          </w:tcPr>
          <w:p w14:paraId="7DB274D8" w14:textId="77777777" w:rsidR="0060615D" w:rsidRDefault="0060615D" w:rsidP="0060615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0615D" w:rsidRDefault="0060615D" w:rsidP="0060615D">
            <w:pPr>
              <w:pStyle w:val="CRCoverPage"/>
              <w:spacing w:after="0"/>
              <w:ind w:left="99"/>
              <w:rPr>
                <w:noProof/>
              </w:rPr>
            </w:pPr>
            <w:r>
              <w:rPr>
                <w:noProof/>
              </w:rPr>
              <w:t xml:space="preserve">TS/TR ... CR ... </w:t>
            </w:r>
          </w:p>
        </w:tc>
      </w:tr>
      <w:tr w:rsidR="0060615D" w14:paraId="446DDBAC" w14:textId="77777777" w:rsidTr="00547111">
        <w:tc>
          <w:tcPr>
            <w:tcW w:w="2694" w:type="dxa"/>
            <w:gridSpan w:val="2"/>
            <w:tcBorders>
              <w:left w:val="single" w:sz="4" w:space="0" w:color="auto"/>
            </w:tcBorders>
          </w:tcPr>
          <w:p w14:paraId="678A1AA6" w14:textId="77777777" w:rsidR="0060615D" w:rsidRDefault="0060615D" w:rsidP="0060615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95E831D" w:rsidR="0060615D" w:rsidRDefault="0060615D" w:rsidP="0060615D">
            <w:pPr>
              <w:pStyle w:val="CRCoverPage"/>
              <w:spacing w:after="0"/>
              <w:jc w:val="center"/>
              <w:rPr>
                <w:b/>
                <w:caps/>
                <w:noProof/>
              </w:rPr>
            </w:pPr>
            <w:r w:rsidRPr="002559F2">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60615D" w:rsidRDefault="0060615D" w:rsidP="0060615D">
            <w:pPr>
              <w:pStyle w:val="CRCoverPage"/>
              <w:spacing w:after="0"/>
              <w:jc w:val="center"/>
              <w:rPr>
                <w:b/>
                <w:caps/>
                <w:noProof/>
              </w:rPr>
            </w:pPr>
          </w:p>
        </w:tc>
        <w:tc>
          <w:tcPr>
            <w:tcW w:w="2977" w:type="dxa"/>
            <w:gridSpan w:val="4"/>
          </w:tcPr>
          <w:p w14:paraId="1A4306D9" w14:textId="77777777" w:rsidR="0060615D" w:rsidRDefault="0060615D" w:rsidP="0060615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A2B06CE" w:rsidR="0060615D" w:rsidRDefault="0060615D" w:rsidP="0060615D">
            <w:pPr>
              <w:pStyle w:val="CRCoverPage"/>
              <w:spacing w:after="0"/>
              <w:ind w:left="99"/>
              <w:rPr>
                <w:noProof/>
              </w:rPr>
            </w:pPr>
            <w:r>
              <w:rPr>
                <w:noProof/>
              </w:rPr>
              <w:t xml:space="preserve">TS 38.533 </w:t>
            </w:r>
          </w:p>
        </w:tc>
      </w:tr>
      <w:tr w:rsidR="0060615D" w14:paraId="55C714D2" w14:textId="77777777" w:rsidTr="00547111">
        <w:tc>
          <w:tcPr>
            <w:tcW w:w="2694" w:type="dxa"/>
            <w:gridSpan w:val="2"/>
            <w:tcBorders>
              <w:left w:val="single" w:sz="4" w:space="0" w:color="auto"/>
            </w:tcBorders>
          </w:tcPr>
          <w:p w14:paraId="45913E62" w14:textId="77777777" w:rsidR="0060615D" w:rsidRDefault="0060615D" w:rsidP="0060615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0615D" w:rsidRDefault="0060615D" w:rsidP="0060615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9D8D716" w:rsidR="0060615D" w:rsidRDefault="0060615D" w:rsidP="0060615D">
            <w:pPr>
              <w:pStyle w:val="CRCoverPage"/>
              <w:spacing w:after="0"/>
              <w:jc w:val="center"/>
              <w:rPr>
                <w:b/>
                <w:caps/>
                <w:noProof/>
              </w:rPr>
            </w:pPr>
            <w:r w:rsidRPr="002559F2">
              <w:rPr>
                <w:rFonts w:hint="eastAsia"/>
                <w:b/>
                <w:caps/>
                <w:noProof/>
                <w:lang w:eastAsia="zh-CN"/>
              </w:rPr>
              <w:t>X</w:t>
            </w:r>
          </w:p>
        </w:tc>
        <w:tc>
          <w:tcPr>
            <w:tcW w:w="2977" w:type="dxa"/>
            <w:gridSpan w:val="4"/>
          </w:tcPr>
          <w:p w14:paraId="1B4FF921" w14:textId="77777777" w:rsidR="0060615D" w:rsidRDefault="0060615D" w:rsidP="0060615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0615D" w:rsidRDefault="0060615D" w:rsidP="0060615D">
            <w:pPr>
              <w:pStyle w:val="CRCoverPage"/>
              <w:spacing w:after="0"/>
              <w:ind w:left="99"/>
              <w:rPr>
                <w:noProof/>
              </w:rPr>
            </w:pPr>
            <w:r>
              <w:rPr>
                <w:noProof/>
              </w:rPr>
              <w:t xml:space="preserve">TS/TR ... CR ... </w:t>
            </w:r>
          </w:p>
        </w:tc>
      </w:tr>
      <w:tr w:rsidR="0060615D" w14:paraId="60DF82CC" w14:textId="77777777" w:rsidTr="008863B9">
        <w:tc>
          <w:tcPr>
            <w:tcW w:w="2694" w:type="dxa"/>
            <w:gridSpan w:val="2"/>
            <w:tcBorders>
              <w:left w:val="single" w:sz="4" w:space="0" w:color="auto"/>
            </w:tcBorders>
          </w:tcPr>
          <w:p w14:paraId="517696CD" w14:textId="77777777" w:rsidR="0060615D" w:rsidRDefault="0060615D" w:rsidP="0060615D">
            <w:pPr>
              <w:pStyle w:val="CRCoverPage"/>
              <w:spacing w:after="0"/>
              <w:rPr>
                <w:b/>
                <w:i/>
                <w:noProof/>
              </w:rPr>
            </w:pPr>
          </w:p>
        </w:tc>
        <w:tc>
          <w:tcPr>
            <w:tcW w:w="6946" w:type="dxa"/>
            <w:gridSpan w:val="9"/>
            <w:tcBorders>
              <w:right w:val="single" w:sz="4" w:space="0" w:color="auto"/>
            </w:tcBorders>
          </w:tcPr>
          <w:p w14:paraId="4D84207F" w14:textId="77777777" w:rsidR="0060615D" w:rsidRDefault="0060615D" w:rsidP="0060615D">
            <w:pPr>
              <w:pStyle w:val="CRCoverPage"/>
              <w:spacing w:after="0"/>
              <w:rPr>
                <w:noProof/>
              </w:rPr>
            </w:pPr>
          </w:p>
        </w:tc>
      </w:tr>
      <w:tr w:rsidR="0060615D" w14:paraId="556B87B6" w14:textId="77777777" w:rsidTr="008863B9">
        <w:tc>
          <w:tcPr>
            <w:tcW w:w="2694" w:type="dxa"/>
            <w:gridSpan w:val="2"/>
            <w:tcBorders>
              <w:left w:val="single" w:sz="4" w:space="0" w:color="auto"/>
              <w:bottom w:val="single" w:sz="4" w:space="0" w:color="auto"/>
            </w:tcBorders>
          </w:tcPr>
          <w:p w14:paraId="79A9C411" w14:textId="77777777" w:rsidR="0060615D" w:rsidRDefault="0060615D" w:rsidP="0060615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FB1114F" w:rsidR="0060615D" w:rsidRDefault="0060615D" w:rsidP="0060615D">
            <w:pPr>
              <w:pStyle w:val="CRCoverPage"/>
              <w:spacing w:after="0"/>
              <w:ind w:left="100"/>
              <w:rPr>
                <w:noProof/>
                <w:lang w:eastAsia="zh-CN"/>
              </w:rPr>
            </w:pPr>
          </w:p>
        </w:tc>
      </w:tr>
      <w:tr w:rsidR="0060615D" w:rsidRPr="008863B9" w14:paraId="45BFE792" w14:textId="77777777" w:rsidTr="008863B9">
        <w:tc>
          <w:tcPr>
            <w:tcW w:w="2694" w:type="dxa"/>
            <w:gridSpan w:val="2"/>
            <w:tcBorders>
              <w:top w:val="single" w:sz="4" w:space="0" w:color="auto"/>
              <w:bottom w:val="single" w:sz="4" w:space="0" w:color="auto"/>
            </w:tcBorders>
          </w:tcPr>
          <w:p w14:paraId="194242DD" w14:textId="77777777" w:rsidR="0060615D" w:rsidRPr="008863B9" w:rsidRDefault="0060615D" w:rsidP="0060615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0615D" w:rsidRPr="008863B9" w:rsidRDefault="0060615D" w:rsidP="0060615D">
            <w:pPr>
              <w:pStyle w:val="CRCoverPage"/>
              <w:spacing w:after="0"/>
              <w:ind w:left="100"/>
              <w:rPr>
                <w:noProof/>
                <w:sz w:val="8"/>
                <w:szCs w:val="8"/>
              </w:rPr>
            </w:pPr>
          </w:p>
        </w:tc>
      </w:tr>
      <w:tr w:rsidR="0060615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0615D" w:rsidRDefault="0060615D" w:rsidP="0060615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AF55F05" w:rsidR="0060615D" w:rsidRDefault="0060615D" w:rsidP="0060615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F6D4DE3" w14:textId="28DA12D5" w:rsidR="007B5C92" w:rsidRDefault="007B5C92" w:rsidP="00064008">
      <w:pPr>
        <w:rPr>
          <w:color w:val="FF0000"/>
          <w:highlight w:val="yellow"/>
          <w:lang w:eastAsia="zh-CN"/>
        </w:rPr>
      </w:pPr>
    </w:p>
    <w:p w14:paraId="5262AF5A" w14:textId="2EEDF3F3" w:rsidR="00BC676A" w:rsidRDefault="00BC676A" w:rsidP="00F26250">
      <w:pPr>
        <w:rPr>
          <w:color w:val="FF0000"/>
          <w:highlight w:val="yellow"/>
          <w:lang w:eastAsia="zh-CN"/>
        </w:rPr>
      </w:pPr>
    </w:p>
    <w:p w14:paraId="79B48C76" w14:textId="1E7D8D3F" w:rsidR="00BC676A" w:rsidRDefault="00BC676A" w:rsidP="00F26250">
      <w:pPr>
        <w:rPr>
          <w:color w:val="FF0000"/>
          <w:highlight w:val="yellow"/>
          <w:lang w:eastAsia="zh-CN"/>
        </w:rPr>
      </w:pPr>
    </w:p>
    <w:p w14:paraId="51A05F76" w14:textId="107B06D7" w:rsidR="00BC676A" w:rsidRDefault="00BC676A" w:rsidP="00F26250">
      <w:pPr>
        <w:rPr>
          <w:color w:val="FF0000"/>
          <w:highlight w:val="yellow"/>
          <w:lang w:eastAsia="zh-CN"/>
        </w:rPr>
      </w:pPr>
    </w:p>
    <w:p w14:paraId="5AC218D5" w14:textId="633F7C18" w:rsidR="00BC676A" w:rsidRDefault="00BC676A" w:rsidP="00F26250">
      <w:pPr>
        <w:rPr>
          <w:color w:val="FF0000"/>
          <w:highlight w:val="yellow"/>
          <w:lang w:eastAsia="zh-CN"/>
        </w:rPr>
      </w:pPr>
    </w:p>
    <w:p w14:paraId="158880F5" w14:textId="4F8A64F1" w:rsidR="00BC676A" w:rsidRDefault="00BC676A" w:rsidP="00F26250">
      <w:pPr>
        <w:rPr>
          <w:color w:val="FF0000"/>
          <w:highlight w:val="yellow"/>
          <w:lang w:eastAsia="zh-CN"/>
        </w:rPr>
      </w:pPr>
    </w:p>
    <w:p w14:paraId="0B4F51D6" w14:textId="7D0341E0" w:rsidR="004C12D4" w:rsidRDefault="004C12D4" w:rsidP="00F26250">
      <w:pPr>
        <w:rPr>
          <w:color w:val="FF0000"/>
          <w:highlight w:val="yellow"/>
          <w:lang w:eastAsia="zh-CN"/>
        </w:rPr>
      </w:pPr>
    </w:p>
    <w:p w14:paraId="010324FE" w14:textId="77777777" w:rsidR="004C12D4" w:rsidRPr="003C53B1" w:rsidRDefault="004C12D4" w:rsidP="00F26250">
      <w:pPr>
        <w:rPr>
          <w:color w:val="FF0000"/>
          <w:highlight w:val="yellow"/>
          <w:lang w:eastAsia="zh-CN"/>
        </w:rPr>
      </w:pPr>
    </w:p>
    <w:p w14:paraId="428B4093" w14:textId="30C8017C" w:rsidR="007D037C" w:rsidRDefault="00F26250" w:rsidP="00174B8A">
      <w:pPr>
        <w:pStyle w:val="1"/>
        <w:pBdr>
          <w:top w:val="none" w:sz="0" w:space="0" w:color="auto"/>
        </w:pBdr>
        <w:jc w:val="center"/>
        <w:rPr>
          <w:noProof/>
          <w:color w:val="FF0000"/>
          <w:lang w:eastAsia="zh-CN"/>
        </w:rPr>
      </w:pPr>
      <w:r w:rsidRPr="00C30E56">
        <w:rPr>
          <w:rFonts w:hint="eastAsia"/>
          <w:noProof/>
          <w:color w:val="FF0000"/>
          <w:lang w:eastAsia="zh-CN"/>
        </w:rPr>
        <w:lastRenderedPageBreak/>
        <w:t>&lt;</w:t>
      </w:r>
      <w:r>
        <w:rPr>
          <w:noProof/>
          <w:color w:val="FF0000"/>
          <w:lang w:eastAsia="zh-CN"/>
        </w:rPr>
        <w:t>Start</w:t>
      </w:r>
      <w:r w:rsidRPr="00C30E56">
        <w:rPr>
          <w:rFonts w:hint="eastAsia"/>
          <w:noProof/>
          <w:color w:val="FF0000"/>
          <w:lang w:eastAsia="zh-CN"/>
        </w:rPr>
        <w:t xml:space="preserve"> of Change</w:t>
      </w:r>
      <w:r>
        <w:rPr>
          <w:noProof/>
          <w:color w:val="FF0000"/>
          <w:lang w:eastAsia="zh-CN"/>
        </w:rPr>
        <w:t xml:space="preserve"> #</w:t>
      </w:r>
      <w:r w:rsidR="006F08C0">
        <w:rPr>
          <w:noProof/>
          <w:color w:val="FF0000"/>
          <w:lang w:eastAsia="zh-CN"/>
        </w:rPr>
        <w:t>1</w:t>
      </w:r>
      <w:r w:rsidRPr="00C30E56">
        <w:rPr>
          <w:rFonts w:hint="eastAsia"/>
          <w:noProof/>
          <w:color w:val="FF0000"/>
          <w:lang w:eastAsia="zh-CN"/>
        </w:rPr>
        <w:t>&gt;</w:t>
      </w:r>
    </w:p>
    <w:p w14:paraId="417CC46D" w14:textId="77777777" w:rsidR="00523F76" w:rsidRPr="006F4D85" w:rsidRDefault="00523F76" w:rsidP="00523F76">
      <w:pPr>
        <w:pStyle w:val="40"/>
        <w:rPr>
          <w:ins w:id="2" w:author="Huawei" w:date="2024-04-29T19:27:00Z"/>
        </w:rPr>
      </w:pPr>
      <w:ins w:id="3" w:author="Huawei" w:date="2024-04-29T19:27:00Z">
        <w:r>
          <w:t>A.5.5.1.X1</w:t>
        </w:r>
        <w:r w:rsidRPr="006F4D85">
          <w:tab/>
          <w:t xml:space="preserve">Radio Link Monitoring Out-of-sync Test for FR2 </w:t>
        </w:r>
        <w:proofErr w:type="spellStart"/>
        <w:r w:rsidRPr="006F4D85">
          <w:t>PSCell</w:t>
        </w:r>
        <w:proofErr w:type="spellEnd"/>
        <w:r w:rsidRPr="006F4D85">
          <w:t xml:space="preserve"> configured with SSB-based RLM RS in non-DRX mode</w:t>
        </w:r>
        <w:r>
          <w:t xml:space="preserve"> </w:t>
        </w:r>
        <w:r w:rsidRPr="00085C87">
          <w:rPr>
            <w:highlight w:val="yellow"/>
          </w:rPr>
          <w:t>for UE supporting fast beam sweeping in multi-Rx</w:t>
        </w:r>
      </w:ins>
    </w:p>
    <w:p w14:paraId="6A8852CD" w14:textId="77777777" w:rsidR="00523F76" w:rsidRPr="006F4D85" w:rsidRDefault="00523F76" w:rsidP="00523F76">
      <w:pPr>
        <w:pStyle w:val="5"/>
        <w:rPr>
          <w:ins w:id="4" w:author="Huawei" w:date="2024-04-29T19:27:00Z"/>
          <w:snapToGrid w:val="0"/>
          <w:lang w:eastAsia="zh-CN"/>
        </w:rPr>
      </w:pPr>
      <w:ins w:id="5" w:author="Huawei" w:date="2024-04-29T19:27:00Z">
        <w:r>
          <w:rPr>
            <w:snapToGrid w:val="0"/>
            <w:lang w:eastAsia="zh-CN"/>
          </w:rPr>
          <w:t>A.5.5.1.X1</w:t>
        </w:r>
        <w:r w:rsidRPr="006F4D85">
          <w:rPr>
            <w:snapToGrid w:val="0"/>
            <w:lang w:eastAsia="zh-CN"/>
          </w:rPr>
          <w:t>.1</w:t>
        </w:r>
        <w:r w:rsidRPr="006F4D85">
          <w:rPr>
            <w:snapToGrid w:val="0"/>
            <w:lang w:eastAsia="zh-CN"/>
          </w:rPr>
          <w:tab/>
          <w:t>Test Purpose and Environment</w:t>
        </w:r>
      </w:ins>
    </w:p>
    <w:p w14:paraId="0ADD6E13" w14:textId="77777777" w:rsidR="00523F76" w:rsidRPr="006F4D85" w:rsidRDefault="00523F76" w:rsidP="00523F76">
      <w:pPr>
        <w:rPr>
          <w:ins w:id="6" w:author="Huawei" w:date="2024-04-29T19:27:00Z"/>
        </w:rPr>
      </w:pPr>
      <w:ins w:id="7" w:author="Huawei" w:date="2024-04-29T19:27:00Z">
        <w:r w:rsidRPr="006F4D85">
          <w:t xml:space="preserve">The purpose of this test is to verify that the UE properly detects the out of sync for the purpose of monitoring downlink radio link quality of the </w:t>
        </w:r>
        <w:proofErr w:type="spellStart"/>
        <w:r w:rsidRPr="006F4D85">
          <w:t>PSCell</w:t>
        </w:r>
        <w:proofErr w:type="spellEnd"/>
        <w:r w:rsidRPr="006F4D85">
          <w:t>. This test will partly verify the FR2 radio link monitoring requirements in clause 8.1.</w:t>
        </w:r>
      </w:ins>
    </w:p>
    <w:p w14:paraId="6BD47C15" w14:textId="77777777" w:rsidR="00523F76" w:rsidRPr="006F4D85" w:rsidRDefault="00523F76" w:rsidP="00523F76">
      <w:pPr>
        <w:spacing w:before="120"/>
        <w:rPr>
          <w:ins w:id="8" w:author="Huawei" w:date="2024-04-29T19:27:00Z"/>
        </w:rPr>
      </w:pPr>
      <w:ins w:id="9" w:author="Huawei" w:date="2024-04-29T19:27:00Z">
        <w:r w:rsidRPr="006F4D85">
          <w:t xml:space="preserve">In the test, UE is configured to perform RLM on SSB, with </w:t>
        </w:r>
        <w:proofErr w:type="spellStart"/>
        <w:r w:rsidRPr="006F4D85">
          <w:rPr>
            <w:i/>
          </w:rPr>
          <w:t>detectionResource</w:t>
        </w:r>
        <w:proofErr w:type="spellEnd"/>
        <w:r w:rsidRPr="006F4D85">
          <w:t xml:space="preserve"> included in </w:t>
        </w:r>
        <w:proofErr w:type="spellStart"/>
        <w:r w:rsidRPr="006F4D85">
          <w:rPr>
            <w:i/>
          </w:rPr>
          <w:t>RadioLinkMonitoringRS</w:t>
        </w:r>
        <w:proofErr w:type="spellEnd"/>
        <w:r w:rsidRPr="006F4D85">
          <w:t xml:space="preserve"> set to SSB#0 and SSB#1, and </w:t>
        </w:r>
        <w:r w:rsidRPr="006F4D85">
          <w:rPr>
            <w:i/>
          </w:rPr>
          <w:t>purpose</w:t>
        </w:r>
        <w:r w:rsidRPr="006F4D85">
          <w:t xml:space="preserve"> set to ‘</w:t>
        </w:r>
        <w:proofErr w:type="spellStart"/>
        <w:r w:rsidRPr="006F4D85">
          <w:rPr>
            <w:i/>
          </w:rPr>
          <w:t>rlf</w:t>
        </w:r>
        <w:proofErr w:type="spellEnd"/>
        <w:r w:rsidRPr="006F4D85">
          <w:t xml:space="preserve">’. Supported test configurations are shown in table </w:t>
        </w:r>
        <w:r>
          <w:t>A.5.5.1.X1</w:t>
        </w:r>
        <w:r w:rsidRPr="006F4D85">
          <w:t xml:space="preserve">.1-1. The test parameters are given in Tables </w:t>
        </w:r>
        <w:r>
          <w:t>A.5.5.1.X1</w:t>
        </w:r>
        <w:r w:rsidRPr="006F4D85">
          <w:t xml:space="preserve">.1-2, </w:t>
        </w:r>
        <w:r>
          <w:t>and A.5.5.1.X1</w:t>
        </w:r>
        <w:r w:rsidRPr="006F4D85">
          <w:t xml:space="preserve">.1-3. There are two cells, Cell 1 is the E-UTRAN </w:t>
        </w:r>
        <w:proofErr w:type="spellStart"/>
        <w:r w:rsidRPr="006F4D85">
          <w:t>PCell</w:t>
        </w:r>
        <w:proofErr w:type="spellEnd"/>
        <w:r w:rsidRPr="006F4D85">
          <w:t xml:space="preserve">, and Cell 2 is the </w:t>
        </w:r>
        <w:proofErr w:type="spellStart"/>
        <w:r w:rsidRPr="006F4D85">
          <w:t>PSCell</w:t>
        </w:r>
        <w:proofErr w:type="spellEnd"/>
        <w:r w:rsidRPr="006F4D85">
          <w:t xml:space="preserve">, in the test. The E-UTRAN </w:t>
        </w:r>
        <w:proofErr w:type="spellStart"/>
        <w:r w:rsidRPr="006F4D85">
          <w:t>PCell</w:t>
        </w:r>
        <w:proofErr w:type="spellEnd"/>
        <w:r w:rsidRPr="006F4D85">
          <w:t xml:space="preserve"> setting refers to Table A.3.7.2.1-2. The test consists of three successive time periods, with time duration of T1, T2 and T3 respectively. Figure </w:t>
        </w:r>
        <w:r>
          <w:t>A.5.5.1.X1</w:t>
        </w:r>
        <w:r w:rsidRPr="006F4D85">
          <w:t>.1-1 shows the variation of the downlink SNR in the active cell to emulate out-of-sync and in-sync states</w:t>
        </w:r>
        <w:r>
          <w:t>, and Figure A.5.5.1.X1</w:t>
        </w:r>
        <w:r w:rsidRPr="002E2B99">
          <w:t>.1-2 shows the Time multiplexed downlink transmissions from each Angle of Arrival</w:t>
        </w:r>
        <w:r w:rsidRPr="006F4D85">
          <w:t>. Prior to the start of the time duration T1, the UE shall be fully synchronized to Cell 1 and Cell 2</w:t>
        </w:r>
        <w:r>
          <w:t xml:space="preserve"> </w:t>
        </w:r>
        <w:r w:rsidRPr="00085C87">
          <w:rPr>
            <w:highlight w:val="yellow"/>
          </w:rPr>
          <w:t xml:space="preserve">and configured with </w:t>
        </w:r>
        <w:r w:rsidRPr="00085C87">
          <w:rPr>
            <w:rFonts w:eastAsia="宋体"/>
            <w:i/>
            <w:iCs/>
            <w:color w:val="000000"/>
            <w:highlight w:val="yellow"/>
          </w:rPr>
          <w:t>groupBasedBeamReporting-r17</w:t>
        </w:r>
        <w:r w:rsidRPr="00085C87">
          <w:rPr>
            <w:highlight w:val="yellow"/>
          </w:rPr>
          <w:t>.</w:t>
        </w:r>
        <w:r w:rsidRPr="006F4D85">
          <w:t xml:space="preserve"> The UE shall be configured for periodic CSI reporting with a reporting periodicity of 5 </w:t>
        </w:r>
        <w:proofErr w:type="spellStart"/>
        <w:r w:rsidRPr="006F4D85">
          <w:t>ms</w:t>
        </w:r>
        <w:proofErr w:type="spellEnd"/>
        <w:r w:rsidRPr="006F4D85">
          <w:t xml:space="preserve">. </w:t>
        </w:r>
      </w:ins>
    </w:p>
    <w:p w14:paraId="51A91FC6" w14:textId="77777777" w:rsidR="00523F76" w:rsidRPr="006F4D85" w:rsidRDefault="00523F76" w:rsidP="00523F76">
      <w:pPr>
        <w:pStyle w:val="TH"/>
        <w:rPr>
          <w:ins w:id="10" w:author="Huawei" w:date="2024-04-29T19:27:00Z"/>
        </w:rPr>
      </w:pPr>
      <w:ins w:id="11" w:author="Huawei" w:date="2024-04-29T19:27:00Z">
        <w:r w:rsidRPr="006F4D85">
          <w:t xml:space="preserve">Table </w:t>
        </w:r>
        <w:r>
          <w:t>A.5.5.1.X1</w:t>
        </w:r>
        <w:r w:rsidRPr="006F4D85">
          <w:t xml:space="preserve">.1-1: Supported test configurations for FR2 </w:t>
        </w:r>
        <w:proofErr w:type="spellStart"/>
        <w:r w:rsidRPr="006F4D85">
          <w:t>PSCell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7204"/>
      </w:tblGrid>
      <w:tr w:rsidR="00523F76" w:rsidRPr="006F4D85" w14:paraId="6DADEFAC" w14:textId="77777777" w:rsidTr="0053627A">
        <w:trPr>
          <w:trHeight w:val="232"/>
          <w:jc w:val="center"/>
          <w:ins w:id="12" w:author="Huawei" w:date="2024-04-29T19:27:00Z"/>
        </w:trPr>
        <w:tc>
          <w:tcPr>
            <w:tcW w:w="1397" w:type="dxa"/>
            <w:shd w:val="clear" w:color="auto" w:fill="auto"/>
          </w:tcPr>
          <w:p w14:paraId="6034C95E" w14:textId="77777777" w:rsidR="00523F76" w:rsidRPr="006F4D85" w:rsidRDefault="00523F76" w:rsidP="0053627A">
            <w:pPr>
              <w:pStyle w:val="TAH"/>
              <w:rPr>
                <w:ins w:id="13" w:author="Huawei" w:date="2024-04-29T19:27:00Z"/>
              </w:rPr>
            </w:pPr>
            <w:ins w:id="14" w:author="Huawei" w:date="2024-04-29T19:27:00Z">
              <w:r w:rsidRPr="006F4D85">
                <w:t>Configuration</w:t>
              </w:r>
            </w:ins>
          </w:p>
        </w:tc>
        <w:tc>
          <w:tcPr>
            <w:tcW w:w="7204" w:type="dxa"/>
            <w:shd w:val="clear" w:color="auto" w:fill="auto"/>
          </w:tcPr>
          <w:p w14:paraId="641DFE34" w14:textId="77777777" w:rsidR="00523F76" w:rsidRPr="006F4D85" w:rsidRDefault="00523F76" w:rsidP="0053627A">
            <w:pPr>
              <w:pStyle w:val="TAH"/>
              <w:rPr>
                <w:ins w:id="15" w:author="Huawei" w:date="2024-04-29T19:27:00Z"/>
              </w:rPr>
            </w:pPr>
            <w:ins w:id="16" w:author="Huawei" w:date="2024-04-29T19:27:00Z">
              <w:r w:rsidRPr="006F4D85">
                <w:t>Description</w:t>
              </w:r>
            </w:ins>
          </w:p>
        </w:tc>
      </w:tr>
      <w:tr w:rsidR="00523F76" w:rsidRPr="006F4D85" w14:paraId="6FC296A2" w14:textId="77777777" w:rsidTr="0053627A">
        <w:trPr>
          <w:trHeight w:val="235"/>
          <w:jc w:val="center"/>
          <w:ins w:id="17" w:author="Huawei" w:date="2024-04-29T19:27:00Z"/>
        </w:trPr>
        <w:tc>
          <w:tcPr>
            <w:tcW w:w="1397" w:type="dxa"/>
            <w:shd w:val="clear" w:color="auto" w:fill="auto"/>
          </w:tcPr>
          <w:p w14:paraId="44D09112" w14:textId="77777777" w:rsidR="00523F76" w:rsidRPr="006F4D85" w:rsidRDefault="00523F76" w:rsidP="0053627A">
            <w:pPr>
              <w:pStyle w:val="TAL"/>
              <w:rPr>
                <w:ins w:id="18" w:author="Huawei" w:date="2024-04-29T19:27:00Z"/>
              </w:rPr>
            </w:pPr>
            <w:ins w:id="19" w:author="Huawei" w:date="2024-04-29T19:27:00Z">
              <w:r w:rsidRPr="006F4D85">
                <w:t>1</w:t>
              </w:r>
            </w:ins>
          </w:p>
        </w:tc>
        <w:tc>
          <w:tcPr>
            <w:tcW w:w="7204" w:type="dxa"/>
            <w:shd w:val="clear" w:color="auto" w:fill="auto"/>
          </w:tcPr>
          <w:p w14:paraId="105A357C" w14:textId="77777777" w:rsidR="00523F76" w:rsidRPr="006F4D85" w:rsidRDefault="00523F76" w:rsidP="0053627A">
            <w:pPr>
              <w:pStyle w:val="TAL"/>
              <w:rPr>
                <w:ins w:id="20" w:author="Huawei" w:date="2024-04-29T19:27:00Z"/>
              </w:rPr>
            </w:pPr>
            <w:ins w:id="21" w:author="Huawei" w:date="2024-04-29T19:27:00Z">
              <w:r w:rsidRPr="006F4D85">
                <w:t xml:space="preserve">FDD LTE </w:t>
              </w:r>
              <w:proofErr w:type="spellStart"/>
              <w:r w:rsidRPr="006F4D85">
                <w:t>PCell</w:t>
              </w:r>
              <w:proofErr w:type="spellEnd"/>
              <w:r w:rsidRPr="006F4D85">
                <w:t>, NR 120 KHz SSB SCS, 100 MHz bandwidth, TDD duplex mode</w:t>
              </w:r>
            </w:ins>
          </w:p>
        </w:tc>
      </w:tr>
      <w:tr w:rsidR="00523F76" w:rsidRPr="006F4D85" w14:paraId="630A4E92" w14:textId="77777777" w:rsidTr="0053627A">
        <w:trPr>
          <w:trHeight w:val="235"/>
          <w:jc w:val="center"/>
          <w:ins w:id="22" w:author="Huawei" w:date="2024-04-29T19:27:00Z"/>
        </w:trPr>
        <w:tc>
          <w:tcPr>
            <w:tcW w:w="1397" w:type="dxa"/>
            <w:shd w:val="clear" w:color="auto" w:fill="auto"/>
          </w:tcPr>
          <w:p w14:paraId="1719B4B9" w14:textId="77777777" w:rsidR="00523F76" w:rsidRPr="006F4D85" w:rsidRDefault="00523F76" w:rsidP="0053627A">
            <w:pPr>
              <w:pStyle w:val="TAL"/>
              <w:rPr>
                <w:ins w:id="23" w:author="Huawei" w:date="2024-04-29T19:27:00Z"/>
              </w:rPr>
            </w:pPr>
            <w:ins w:id="24" w:author="Huawei" w:date="2024-04-29T19:27:00Z">
              <w:r w:rsidRPr="006F4D85">
                <w:t>2</w:t>
              </w:r>
            </w:ins>
          </w:p>
        </w:tc>
        <w:tc>
          <w:tcPr>
            <w:tcW w:w="7204" w:type="dxa"/>
            <w:shd w:val="clear" w:color="auto" w:fill="auto"/>
          </w:tcPr>
          <w:p w14:paraId="5036D806" w14:textId="77777777" w:rsidR="00523F76" w:rsidRPr="006F4D85" w:rsidRDefault="00523F76" w:rsidP="0053627A">
            <w:pPr>
              <w:pStyle w:val="TAL"/>
              <w:rPr>
                <w:ins w:id="25" w:author="Huawei" w:date="2024-04-29T19:27:00Z"/>
              </w:rPr>
            </w:pPr>
            <w:ins w:id="26" w:author="Huawei" w:date="2024-04-29T19:27:00Z">
              <w:r w:rsidRPr="006F4D85">
                <w:t xml:space="preserve">TDD LTE </w:t>
              </w:r>
              <w:proofErr w:type="spellStart"/>
              <w:r w:rsidRPr="006F4D85">
                <w:t>PCell</w:t>
              </w:r>
              <w:proofErr w:type="spellEnd"/>
              <w:r w:rsidRPr="006F4D85">
                <w:t>, NR 120 KHz SSB SCS, 100 MHz bandwidth, TDD duplex mode</w:t>
              </w:r>
            </w:ins>
          </w:p>
        </w:tc>
      </w:tr>
      <w:tr w:rsidR="00523F76" w:rsidRPr="006F4D85" w14:paraId="31BBBAE4" w14:textId="77777777" w:rsidTr="0053627A">
        <w:trPr>
          <w:trHeight w:val="232"/>
          <w:jc w:val="center"/>
          <w:ins w:id="27" w:author="Huawei" w:date="2024-04-29T19:27:00Z"/>
        </w:trPr>
        <w:tc>
          <w:tcPr>
            <w:tcW w:w="8601" w:type="dxa"/>
            <w:gridSpan w:val="2"/>
            <w:shd w:val="clear" w:color="auto" w:fill="auto"/>
          </w:tcPr>
          <w:p w14:paraId="1D752290" w14:textId="77777777" w:rsidR="00523F76" w:rsidRPr="006F4D85" w:rsidRDefault="00523F76" w:rsidP="0053627A">
            <w:pPr>
              <w:pStyle w:val="TAN"/>
              <w:rPr>
                <w:ins w:id="28" w:author="Huawei" w:date="2024-04-29T19:27:00Z"/>
              </w:rPr>
            </w:pPr>
            <w:ins w:id="29" w:author="Huawei" w:date="2024-04-29T19:27:00Z">
              <w:r w:rsidRPr="006F4D85">
                <w:t>Note:</w:t>
              </w:r>
              <w:r w:rsidRPr="006F4D85">
                <w:tab/>
                <w:t>The UE is only required to pass in one of the supported test configurations in FR2</w:t>
              </w:r>
            </w:ins>
          </w:p>
        </w:tc>
      </w:tr>
    </w:tbl>
    <w:p w14:paraId="09FD88BC" w14:textId="77777777" w:rsidR="00523F76" w:rsidRPr="006F4D85" w:rsidRDefault="00523F76" w:rsidP="00523F76">
      <w:pPr>
        <w:spacing w:before="120"/>
        <w:rPr>
          <w:ins w:id="30" w:author="Huawei" w:date="2024-04-29T19:27:00Z"/>
        </w:rPr>
      </w:pPr>
    </w:p>
    <w:p w14:paraId="5E7347D9" w14:textId="77777777" w:rsidR="00523F76" w:rsidRPr="006F4D85" w:rsidRDefault="00523F76" w:rsidP="00523F76">
      <w:pPr>
        <w:pStyle w:val="TH"/>
        <w:rPr>
          <w:ins w:id="31" w:author="Huawei" w:date="2024-04-29T19:27:00Z"/>
          <w:lang w:val="en-US"/>
        </w:rPr>
      </w:pPr>
      <w:ins w:id="32" w:author="Huawei" w:date="2024-04-29T19:27:00Z">
        <w:r w:rsidRPr="006F4D85">
          <w:rPr>
            <w:lang w:val="en-US"/>
          </w:rPr>
          <w:lastRenderedPageBreak/>
          <w:t xml:space="preserve">Table </w:t>
        </w:r>
        <w:r>
          <w:rPr>
            <w:lang w:val="en-US"/>
          </w:rPr>
          <w:t>A.5.5.1.X1</w:t>
        </w:r>
        <w:r w:rsidRPr="006F4D85">
          <w:rPr>
            <w:lang w:val="en-US"/>
          </w:rPr>
          <w:t>.1-2: General test parameters for FR2 out-of-sync testing in non-DRX mode</w:t>
        </w:r>
      </w:ins>
    </w:p>
    <w:tbl>
      <w:tblPr>
        <w:tblW w:w="4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1322"/>
        <w:gridCol w:w="1743"/>
        <w:gridCol w:w="981"/>
        <w:gridCol w:w="2811"/>
      </w:tblGrid>
      <w:tr w:rsidR="00523F76" w:rsidRPr="008336DD" w14:paraId="10B368CB" w14:textId="77777777" w:rsidTr="0053627A">
        <w:trPr>
          <w:trHeight w:val="164"/>
          <w:jc w:val="center"/>
          <w:ins w:id="33" w:author="Huawei" w:date="2024-04-29T19:27:00Z"/>
        </w:trPr>
        <w:tc>
          <w:tcPr>
            <w:tcW w:w="2696" w:type="pct"/>
            <w:gridSpan w:val="3"/>
            <w:vMerge w:val="restart"/>
            <w:shd w:val="clear" w:color="auto" w:fill="auto"/>
          </w:tcPr>
          <w:p w14:paraId="0798287A" w14:textId="77777777" w:rsidR="00523F76" w:rsidRPr="008336DD" w:rsidRDefault="00523F76" w:rsidP="0053627A">
            <w:pPr>
              <w:keepNext/>
              <w:keepLines/>
              <w:spacing w:after="0"/>
              <w:jc w:val="center"/>
              <w:rPr>
                <w:ins w:id="34" w:author="Huawei" w:date="2024-04-29T19:27:00Z"/>
                <w:rFonts w:ascii="Arial" w:hAnsi="Arial"/>
                <w:b/>
                <w:sz w:val="18"/>
              </w:rPr>
            </w:pPr>
            <w:ins w:id="35" w:author="Huawei" w:date="2024-04-29T19:27:00Z">
              <w:r w:rsidRPr="008336DD">
                <w:rPr>
                  <w:rFonts w:ascii="Arial" w:hAnsi="Arial"/>
                  <w:b/>
                  <w:sz w:val="18"/>
                </w:rPr>
                <w:t>Parameter</w:t>
              </w:r>
            </w:ins>
          </w:p>
        </w:tc>
        <w:tc>
          <w:tcPr>
            <w:tcW w:w="596" w:type="pct"/>
            <w:vMerge w:val="restart"/>
            <w:shd w:val="clear" w:color="auto" w:fill="auto"/>
          </w:tcPr>
          <w:p w14:paraId="73557F39" w14:textId="77777777" w:rsidR="00523F76" w:rsidRPr="008336DD" w:rsidRDefault="00523F76" w:rsidP="0053627A">
            <w:pPr>
              <w:keepNext/>
              <w:keepLines/>
              <w:spacing w:after="0"/>
              <w:jc w:val="center"/>
              <w:rPr>
                <w:ins w:id="36" w:author="Huawei" w:date="2024-04-29T19:27:00Z"/>
                <w:rFonts w:ascii="Arial" w:hAnsi="Arial"/>
                <w:b/>
                <w:sz w:val="18"/>
              </w:rPr>
            </w:pPr>
            <w:ins w:id="37" w:author="Huawei" w:date="2024-04-29T19:27:00Z">
              <w:r w:rsidRPr="008336DD">
                <w:rPr>
                  <w:rFonts w:ascii="Arial" w:hAnsi="Arial"/>
                  <w:b/>
                  <w:sz w:val="18"/>
                </w:rPr>
                <w:t>Unit</w:t>
              </w:r>
            </w:ins>
          </w:p>
        </w:tc>
        <w:tc>
          <w:tcPr>
            <w:tcW w:w="1708" w:type="pct"/>
            <w:shd w:val="clear" w:color="auto" w:fill="auto"/>
          </w:tcPr>
          <w:p w14:paraId="31FEA2AC" w14:textId="77777777" w:rsidR="00523F76" w:rsidRPr="008336DD" w:rsidRDefault="00523F76" w:rsidP="0053627A">
            <w:pPr>
              <w:keepNext/>
              <w:keepLines/>
              <w:spacing w:after="0"/>
              <w:jc w:val="center"/>
              <w:rPr>
                <w:ins w:id="38" w:author="Huawei" w:date="2024-04-29T19:27:00Z"/>
                <w:rFonts w:ascii="Arial" w:hAnsi="Arial"/>
                <w:b/>
                <w:sz w:val="18"/>
              </w:rPr>
            </w:pPr>
            <w:ins w:id="39" w:author="Huawei" w:date="2024-04-29T19:27:00Z">
              <w:r w:rsidRPr="008336DD">
                <w:rPr>
                  <w:rFonts w:ascii="Arial" w:hAnsi="Arial"/>
                  <w:b/>
                  <w:sz w:val="18"/>
                </w:rPr>
                <w:t>Value</w:t>
              </w:r>
            </w:ins>
          </w:p>
        </w:tc>
      </w:tr>
      <w:tr w:rsidR="00523F76" w:rsidRPr="008336DD" w14:paraId="25EDB51E" w14:textId="77777777" w:rsidTr="0053627A">
        <w:trPr>
          <w:trHeight w:val="406"/>
          <w:jc w:val="center"/>
          <w:ins w:id="40" w:author="Huawei" w:date="2024-04-29T19:27:00Z"/>
        </w:trPr>
        <w:tc>
          <w:tcPr>
            <w:tcW w:w="2696" w:type="pct"/>
            <w:gridSpan w:val="3"/>
            <w:vMerge/>
            <w:shd w:val="clear" w:color="auto" w:fill="auto"/>
          </w:tcPr>
          <w:p w14:paraId="4DC7F216" w14:textId="77777777" w:rsidR="00523F76" w:rsidRPr="008336DD" w:rsidRDefault="00523F76" w:rsidP="0053627A">
            <w:pPr>
              <w:keepNext/>
              <w:keepLines/>
              <w:spacing w:after="0"/>
              <w:jc w:val="center"/>
              <w:rPr>
                <w:ins w:id="41" w:author="Huawei" w:date="2024-04-29T19:27:00Z"/>
                <w:rFonts w:ascii="Arial" w:hAnsi="Arial"/>
                <w:b/>
                <w:sz w:val="18"/>
              </w:rPr>
            </w:pPr>
          </w:p>
        </w:tc>
        <w:tc>
          <w:tcPr>
            <w:tcW w:w="596" w:type="pct"/>
            <w:vMerge/>
            <w:shd w:val="clear" w:color="auto" w:fill="auto"/>
          </w:tcPr>
          <w:p w14:paraId="0A9F14A1" w14:textId="77777777" w:rsidR="00523F76" w:rsidRPr="008336DD" w:rsidRDefault="00523F76" w:rsidP="0053627A">
            <w:pPr>
              <w:keepNext/>
              <w:keepLines/>
              <w:spacing w:after="0"/>
              <w:jc w:val="center"/>
              <w:rPr>
                <w:ins w:id="42" w:author="Huawei" w:date="2024-04-29T19:27:00Z"/>
                <w:rFonts w:ascii="Arial" w:hAnsi="Arial"/>
                <w:b/>
                <w:sz w:val="18"/>
              </w:rPr>
            </w:pPr>
          </w:p>
        </w:tc>
        <w:tc>
          <w:tcPr>
            <w:tcW w:w="1708" w:type="pct"/>
          </w:tcPr>
          <w:p w14:paraId="13E727C7" w14:textId="77777777" w:rsidR="00523F76" w:rsidRPr="008336DD" w:rsidRDefault="00523F76" w:rsidP="0053627A">
            <w:pPr>
              <w:keepNext/>
              <w:keepLines/>
              <w:spacing w:after="0"/>
              <w:jc w:val="center"/>
              <w:rPr>
                <w:ins w:id="43" w:author="Huawei" w:date="2024-04-29T19:27:00Z"/>
                <w:rFonts w:ascii="Arial" w:hAnsi="Arial"/>
                <w:b/>
                <w:sz w:val="18"/>
              </w:rPr>
            </w:pPr>
            <w:ins w:id="44" w:author="Huawei" w:date="2024-04-29T19:27:00Z">
              <w:r w:rsidRPr="008336DD">
                <w:rPr>
                  <w:rFonts w:ascii="Arial" w:hAnsi="Arial"/>
                  <w:b/>
                  <w:sz w:val="18"/>
                </w:rPr>
                <w:t>Test 1</w:t>
              </w:r>
            </w:ins>
          </w:p>
        </w:tc>
      </w:tr>
      <w:tr w:rsidR="00523F76" w:rsidRPr="008336DD" w14:paraId="2D11ADEF" w14:textId="77777777" w:rsidTr="0053627A">
        <w:trPr>
          <w:trHeight w:val="63"/>
          <w:jc w:val="center"/>
          <w:ins w:id="45" w:author="Huawei" w:date="2024-04-29T19:27:00Z"/>
        </w:trPr>
        <w:tc>
          <w:tcPr>
            <w:tcW w:w="2696" w:type="pct"/>
            <w:gridSpan w:val="3"/>
            <w:shd w:val="clear" w:color="auto" w:fill="auto"/>
          </w:tcPr>
          <w:p w14:paraId="2B49FFBD" w14:textId="77777777" w:rsidR="00523F76" w:rsidRPr="008336DD" w:rsidRDefault="00523F76" w:rsidP="0053627A">
            <w:pPr>
              <w:keepNext/>
              <w:keepLines/>
              <w:spacing w:after="0"/>
              <w:rPr>
                <w:ins w:id="46" w:author="Huawei" w:date="2024-04-29T19:27:00Z"/>
                <w:rFonts w:ascii="Arial" w:hAnsi="Arial"/>
                <w:sz w:val="18"/>
              </w:rPr>
            </w:pPr>
            <w:ins w:id="47" w:author="Huawei" w:date="2024-04-29T19:27:00Z">
              <w:r w:rsidRPr="008336DD">
                <w:rPr>
                  <w:rFonts w:ascii="Arial" w:hAnsi="Arial"/>
                  <w:sz w:val="18"/>
                </w:rPr>
                <w:t xml:space="preserve">Active E-UTRA </w:t>
              </w:r>
              <w:proofErr w:type="spellStart"/>
              <w:r w:rsidRPr="008336DD">
                <w:rPr>
                  <w:rFonts w:ascii="Arial" w:hAnsi="Arial"/>
                  <w:sz w:val="18"/>
                </w:rPr>
                <w:t>PCell</w:t>
              </w:r>
              <w:proofErr w:type="spellEnd"/>
              <w:r w:rsidRPr="008336DD">
                <w:rPr>
                  <w:rFonts w:ascii="Arial" w:hAnsi="Arial"/>
                  <w:sz w:val="18"/>
                </w:rPr>
                <w:t xml:space="preserve"> </w:t>
              </w:r>
            </w:ins>
          </w:p>
        </w:tc>
        <w:tc>
          <w:tcPr>
            <w:tcW w:w="596" w:type="pct"/>
            <w:shd w:val="clear" w:color="auto" w:fill="auto"/>
          </w:tcPr>
          <w:p w14:paraId="50E4C635" w14:textId="77777777" w:rsidR="00523F76" w:rsidRPr="008336DD" w:rsidRDefault="00523F76" w:rsidP="0053627A">
            <w:pPr>
              <w:keepNext/>
              <w:keepLines/>
              <w:spacing w:after="0"/>
              <w:jc w:val="center"/>
              <w:rPr>
                <w:ins w:id="48" w:author="Huawei" w:date="2024-04-29T19:27:00Z"/>
                <w:rFonts w:ascii="Arial" w:hAnsi="Arial"/>
                <w:sz w:val="18"/>
              </w:rPr>
            </w:pPr>
          </w:p>
        </w:tc>
        <w:tc>
          <w:tcPr>
            <w:tcW w:w="1708" w:type="pct"/>
          </w:tcPr>
          <w:p w14:paraId="7394C335" w14:textId="77777777" w:rsidR="00523F76" w:rsidRPr="008336DD" w:rsidRDefault="00523F76" w:rsidP="0053627A">
            <w:pPr>
              <w:keepNext/>
              <w:keepLines/>
              <w:spacing w:after="0"/>
              <w:jc w:val="center"/>
              <w:rPr>
                <w:ins w:id="49" w:author="Huawei" w:date="2024-04-29T19:27:00Z"/>
                <w:rFonts w:ascii="Arial" w:hAnsi="Arial"/>
                <w:sz w:val="18"/>
              </w:rPr>
            </w:pPr>
            <w:ins w:id="50" w:author="Huawei" w:date="2024-04-29T19:27:00Z">
              <w:r w:rsidRPr="008336DD">
                <w:rPr>
                  <w:rFonts w:ascii="Arial" w:hAnsi="Arial"/>
                  <w:sz w:val="18"/>
                </w:rPr>
                <w:t>Cell 1</w:t>
              </w:r>
            </w:ins>
          </w:p>
        </w:tc>
      </w:tr>
      <w:tr w:rsidR="00523F76" w:rsidRPr="008336DD" w14:paraId="2D8288CC" w14:textId="77777777" w:rsidTr="0053627A">
        <w:trPr>
          <w:trHeight w:val="164"/>
          <w:jc w:val="center"/>
          <w:ins w:id="51" w:author="Huawei" w:date="2024-04-29T19:27:00Z"/>
        </w:trPr>
        <w:tc>
          <w:tcPr>
            <w:tcW w:w="2696" w:type="pct"/>
            <w:gridSpan w:val="3"/>
            <w:shd w:val="clear" w:color="auto" w:fill="auto"/>
          </w:tcPr>
          <w:p w14:paraId="1A4A7009" w14:textId="77777777" w:rsidR="00523F76" w:rsidRPr="008336DD" w:rsidRDefault="00523F76" w:rsidP="0053627A">
            <w:pPr>
              <w:keepNext/>
              <w:keepLines/>
              <w:spacing w:after="0"/>
              <w:rPr>
                <w:ins w:id="52" w:author="Huawei" w:date="2024-04-29T19:27:00Z"/>
                <w:rFonts w:ascii="Arial" w:hAnsi="Arial"/>
                <w:sz w:val="18"/>
                <w:lang w:val="sv-FI"/>
              </w:rPr>
            </w:pPr>
            <w:ins w:id="53" w:author="Huawei" w:date="2024-04-29T19:27:00Z">
              <w:r w:rsidRPr="008336DD">
                <w:rPr>
                  <w:rFonts w:ascii="Arial" w:hAnsi="Arial"/>
                  <w:sz w:val="18"/>
                  <w:lang w:val="sv-FI"/>
                </w:rPr>
                <w:t>E-UTRA RF Channel Number</w:t>
              </w:r>
            </w:ins>
          </w:p>
        </w:tc>
        <w:tc>
          <w:tcPr>
            <w:tcW w:w="596" w:type="pct"/>
            <w:shd w:val="clear" w:color="auto" w:fill="auto"/>
          </w:tcPr>
          <w:p w14:paraId="34B8C450" w14:textId="77777777" w:rsidR="00523F76" w:rsidRPr="008336DD" w:rsidRDefault="00523F76" w:rsidP="0053627A">
            <w:pPr>
              <w:keepNext/>
              <w:keepLines/>
              <w:spacing w:after="0"/>
              <w:jc w:val="center"/>
              <w:rPr>
                <w:ins w:id="54" w:author="Huawei" w:date="2024-04-29T19:27:00Z"/>
                <w:rFonts w:ascii="Arial" w:hAnsi="Arial"/>
                <w:sz w:val="18"/>
                <w:lang w:val="sv-FI"/>
              </w:rPr>
            </w:pPr>
          </w:p>
        </w:tc>
        <w:tc>
          <w:tcPr>
            <w:tcW w:w="1708" w:type="pct"/>
          </w:tcPr>
          <w:p w14:paraId="2F500FFF" w14:textId="77777777" w:rsidR="00523F76" w:rsidRPr="008336DD" w:rsidRDefault="00523F76" w:rsidP="0053627A">
            <w:pPr>
              <w:keepNext/>
              <w:keepLines/>
              <w:spacing w:after="0"/>
              <w:jc w:val="center"/>
              <w:rPr>
                <w:ins w:id="55" w:author="Huawei" w:date="2024-04-29T19:27:00Z"/>
                <w:rFonts w:ascii="Arial" w:hAnsi="Arial"/>
                <w:sz w:val="18"/>
              </w:rPr>
            </w:pPr>
            <w:ins w:id="56" w:author="Huawei" w:date="2024-04-29T19:27:00Z">
              <w:r w:rsidRPr="008336DD">
                <w:rPr>
                  <w:rFonts w:ascii="Arial" w:hAnsi="Arial"/>
                  <w:sz w:val="18"/>
                </w:rPr>
                <w:t>1</w:t>
              </w:r>
            </w:ins>
          </w:p>
        </w:tc>
      </w:tr>
      <w:tr w:rsidR="00523F76" w:rsidRPr="008336DD" w14:paraId="3DA37693" w14:textId="77777777" w:rsidTr="0053627A">
        <w:trPr>
          <w:trHeight w:val="164"/>
          <w:jc w:val="center"/>
          <w:ins w:id="57" w:author="Huawei" w:date="2024-04-29T19:27:00Z"/>
        </w:trPr>
        <w:tc>
          <w:tcPr>
            <w:tcW w:w="2696" w:type="pct"/>
            <w:gridSpan w:val="3"/>
            <w:shd w:val="clear" w:color="auto" w:fill="auto"/>
          </w:tcPr>
          <w:p w14:paraId="03C6C7D0" w14:textId="77777777" w:rsidR="00523F76" w:rsidRPr="008336DD" w:rsidRDefault="00523F76" w:rsidP="0053627A">
            <w:pPr>
              <w:keepNext/>
              <w:keepLines/>
              <w:spacing w:after="0"/>
              <w:rPr>
                <w:ins w:id="58" w:author="Huawei" w:date="2024-04-29T19:27:00Z"/>
                <w:rFonts w:ascii="Arial" w:hAnsi="Arial"/>
                <w:sz w:val="18"/>
              </w:rPr>
            </w:pPr>
            <w:ins w:id="59" w:author="Huawei" w:date="2024-04-29T19:27:00Z">
              <w:r w:rsidRPr="008336DD">
                <w:rPr>
                  <w:rFonts w:ascii="Arial" w:hAnsi="Arial"/>
                  <w:sz w:val="18"/>
                </w:rPr>
                <w:t xml:space="preserve">Active </w:t>
              </w:r>
              <w:proofErr w:type="spellStart"/>
              <w:r w:rsidRPr="008336DD">
                <w:rPr>
                  <w:rFonts w:ascii="Arial" w:hAnsi="Arial"/>
                  <w:sz w:val="18"/>
                </w:rPr>
                <w:t>PSCell</w:t>
              </w:r>
              <w:proofErr w:type="spellEnd"/>
            </w:ins>
          </w:p>
        </w:tc>
        <w:tc>
          <w:tcPr>
            <w:tcW w:w="596" w:type="pct"/>
            <w:shd w:val="clear" w:color="auto" w:fill="auto"/>
          </w:tcPr>
          <w:p w14:paraId="7BEC37E6" w14:textId="77777777" w:rsidR="00523F76" w:rsidRPr="008336DD" w:rsidRDefault="00523F76" w:rsidP="0053627A">
            <w:pPr>
              <w:keepNext/>
              <w:keepLines/>
              <w:spacing w:after="0"/>
              <w:jc w:val="center"/>
              <w:rPr>
                <w:ins w:id="60" w:author="Huawei" w:date="2024-04-29T19:27:00Z"/>
                <w:rFonts w:ascii="Arial" w:hAnsi="Arial"/>
                <w:sz w:val="18"/>
              </w:rPr>
            </w:pPr>
          </w:p>
        </w:tc>
        <w:tc>
          <w:tcPr>
            <w:tcW w:w="1708" w:type="pct"/>
          </w:tcPr>
          <w:p w14:paraId="30295B61" w14:textId="77777777" w:rsidR="00523F76" w:rsidRPr="008336DD" w:rsidRDefault="00523F76" w:rsidP="0053627A">
            <w:pPr>
              <w:keepNext/>
              <w:keepLines/>
              <w:spacing w:after="0"/>
              <w:jc w:val="center"/>
              <w:rPr>
                <w:ins w:id="61" w:author="Huawei" w:date="2024-04-29T19:27:00Z"/>
                <w:rFonts w:ascii="Arial" w:hAnsi="Arial"/>
                <w:sz w:val="18"/>
              </w:rPr>
            </w:pPr>
            <w:ins w:id="62" w:author="Huawei" w:date="2024-04-29T19:27:00Z">
              <w:r w:rsidRPr="008336DD">
                <w:rPr>
                  <w:rFonts w:ascii="Arial" w:hAnsi="Arial"/>
                  <w:sz w:val="18"/>
                </w:rPr>
                <w:t>Cell 2</w:t>
              </w:r>
            </w:ins>
          </w:p>
        </w:tc>
      </w:tr>
      <w:tr w:rsidR="00523F76" w:rsidRPr="008336DD" w14:paraId="6FDCF72A" w14:textId="77777777" w:rsidTr="0053627A">
        <w:trPr>
          <w:trHeight w:val="61"/>
          <w:jc w:val="center"/>
          <w:ins w:id="63" w:author="Huawei" w:date="2024-04-29T19:27:00Z"/>
        </w:trPr>
        <w:tc>
          <w:tcPr>
            <w:tcW w:w="2696" w:type="pct"/>
            <w:gridSpan w:val="3"/>
            <w:shd w:val="clear" w:color="auto" w:fill="auto"/>
          </w:tcPr>
          <w:p w14:paraId="4308B32E" w14:textId="77777777" w:rsidR="00523F76" w:rsidRPr="008336DD" w:rsidRDefault="00523F76" w:rsidP="0053627A">
            <w:pPr>
              <w:keepNext/>
              <w:keepLines/>
              <w:spacing w:after="0"/>
              <w:rPr>
                <w:ins w:id="64" w:author="Huawei" w:date="2024-04-29T19:27:00Z"/>
                <w:rFonts w:ascii="Arial" w:hAnsi="Arial"/>
                <w:sz w:val="18"/>
              </w:rPr>
            </w:pPr>
            <w:ins w:id="65" w:author="Huawei" w:date="2024-04-29T19:27:00Z">
              <w:r w:rsidRPr="008336DD">
                <w:rPr>
                  <w:rFonts w:ascii="Arial" w:hAnsi="Arial"/>
                  <w:sz w:val="18"/>
                </w:rPr>
                <w:t>RF Channel Number</w:t>
              </w:r>
            </w:ins>
          </w:p>
        </w:tc>
        <w:tc>
          <w:tcPr>
            <w:tcW w:w="596" w:type="pct"/>
            <w:shd w:val="clear" w:color="auto" w:fill="auto"/>
          </w:tcPr>
          <w:p w14:paraId="3FCEB404" w14:textId="77777777" w:rsidR="00523F76" w:rsidRPr="008336DD" w:rsidRDefault="00523F76" w:rsidP="0053627A">
            <w:pPr>
              <w:keepNext/>
              <w:keepLines/>
              <w:spacing w:after="0"/>
              <w:jc w:val="center"/>
              <w:rPr>
                <w:ins w:id="66" w:author="Huawei" w:date="2024-04-29T19:27:00Z"/>
                <w:rFonts w:ascii="Arial" w:hAnsi="Arial"/>
                <w:sz w:val="18"/>
              </w:rPr>
            </w:pPr>
          </w:p>
        </w:tc>
        <w:tc>
          <w:tcPr>
            <w:tcW w:w="1708" w:type="pct"/>
          </w:tcPr>
          <w:p w14:paraId="77DCE227" w14:textId="77777777" w:rsidR="00523F76" w:rsidRPr="008336DD" w:rsidRDefault="00523F76" w:rsidP="0053627A">
            <w:pPr>
              <w:keepNext/>
              <w:keepLines/>
              <w:spacing w:after="0"/>
              <w:jc w:val="center"/>
              <w:rPr>
                <w:ins w:id="67" w:author="Huawei" w:date="2024-04-29T19:27:00Z"/>
                <w:rFonts w:ascii="Arial" w:hAnsi="Arial"/>
                <w:sz w:val="18"/>
              </w:rPr>
            </w:pPr>
            <w:ins w:id="68" w:author="Huawei" w:date="2024-04-29T19:27:00Z">
              <w:r w:rsidRPr="008336DD">
                <w:rPr>
                  <w:rFonts w:ascii="Arial" w:hAnsi="Arial"/>
                  <w:sz w:val="18"/>
                </w:rPr>
                <w:t>2</w:t>
              </w:r>
            </w:ins>
          </w:p>
        </w:tc>
      </w:tr>
      <w:tr w:rsidR="00523F76" w:rsidRPr="008336DD" w14:paraId="2DF5FC8A" w14:textId="77777777" w:rsidTr="0053627A">
        <w:trPr>
          <w:trHeight w:val="61"/>
          <w:jc w:val="center"/>
          <w:ins w:id="69" w:author="Huawei" w:date="2024-04-29T19:27:00Z"/>
        </w:trPr>
        <w:tc>
          <w:tcPr>
            <w:tcW w:w="1637" w:type="pct"/>
            <w:gridSpan w:val="2"/>
            <w:shd w:val="clear" w:color="auto" w:fill="auto"/>
          </w:tcPr>
          <w:p w14:paraId="0B02EFFC" w14:textId="77777777" w:rsidR="00523F76" w:rsidRPr="008336DD" w:rsidRDefault="00523F76" w:rsidP="0053627A">
            <w:pPr>
              <w:keepNext/>
              <w:keepLines/>
              <w:spacing w:after="0"/>
              <w:rPr>
                <w:ins w:id="70" w:author="Huawei" w:date="2024-04-29T19:27:00Z"/>
                <w:rFonts w:ascii="Arial" w:hAnsi="Arial"/>
                <w:sz w:val="18"/>
              </w:rPr>
            </w:pPr>
            <w:ins w:id="71" w:author="Huawei" w:date="2024-04-29T19:27:00Z">
              <w:r w:rsidRPr="008336DD">
                <w:rPr>
                  <w:rFonts w:ascii="Arial" w:hAnsi="Arial"/>
                  <w:sz w:val="18"/>
                </w:rPr>
                <w:t>Duplex mode</w:t>
              </w:r>
            </w:ins>
          </w:p>
        </w:tc>
        <w:tc>
          <w:tcPr>
            <w:tcW w:w="1059" w:type="pct"/>
            <w:shd w:val="clear" w:color="auto" w:fill="auto"/>
          </w:tcPr>
          <w:p w14:paraId="0ABD556A" w14:textId="77777777" w:rsidR="00523F76" w:rsidRPr="008336DD" w:rsidRDefault="00523F76" w:rsidP="0053627A">
            <w:pPr>
              <w:keepNext/>
              <w:keepLines/>
              <w:spacing w:after="0"/>
              <w:rPr>
                <w:ins w:id="72" w:author="Huawei" w:date="2024-04-29T19:27:00Z"/>
                <w:rFonts w:ascii="Arial" w:hAnsi="Arial"/>
                <w:sz w:val="18"/>
              </w:rPr>
            </w:pPr>
            <w:ins w:id="73" w:author="Huawei" w:date="2024-04-29T19:27:00Z">
              <w:r w:rsidRPr="008336DD">
                <w:rPr>
                  <w:rFonts w:ascii="Arial" w:hAnsi="Arial"/>
                  <w:sz w:val="18"/>
                </w:rPr>
                <w:t>Config 1, 2</w:t>
              </w:r>
            </w:ins>
          </w:p>
        </w:tc>
        <w:tc>
          <w:tcPr>
            <w:tcW w:w="596" w:type="pct"/>
            <w:shd w:val="clear" w:color="auto" w:fill="auto"/>
          </w:tcPr>
          <w:p w14:paraId="1C828632" w14:textId="77777777" w:rsidR="00523F76" w:rsidRPr="008336DD" w:rsidRDefault="00523F76" w:rsidP="0053627A">
            <w:pPr>
              <w:keepNext/>
              <w:keepLines/>
              <w:spacing w:after="0"/>
              <w:jc w:val="center"/>
              <w:rPr>
                <w:ins w:id="74" w:author="Huawei" w:date="2024-04-29T19:27:00Z"/>
                <w:rFonts w:ascii="Arial" w:hAnsi="Arial"/>
                <w:sz w:val="18"/>
              </w:rPr>
            </w:pPr>
          </w:p>
        </w:tc>
        <w:tc>
          <w:tcPr>
            <w:tcW w:w="1708" w:type="pct"/>
          </w:tcPr>
          <w:p w14:paraId="5662F8F7" w14:textId="77777777" w:rsidR="00523F76" w:rsidRPr="008336DD" w:rsidRDefault="00523F76" w:rsidP="0053627A">
            <w:pPr>
              <w:keepNext/>
              <w:keepLines/>
              <w:spacing w:after="0"/>
              <w:jc w:val="center"/>
              <w:rPr>
                <w:ins w:id="75" w:author="Huawei" w:date="2024-04-29T19:27:00Z"/>
                <w:rFonts w:ascii="Arial" w:hAnsi="Arial"/>
                <w:sz w:val="18"/>
              </w:rPr>
            </w:pPr>
            <w:ins w:id="76" w:author="Huawei" w:date="2024-04-29T19:27:00Z">
              <w:r w:rsidRPr="008336DD">
                <w:rPr>
                  <w:rFonts w:ascii="Arial" w:hAnsi="Arial"/>
                  <w:sz w:val="18"/>
                </w:rPr>
                <w:t>TDD</w:t>
              </w:r>
            </w:ins>
          </w:p>
        </w:tc>
      </w:tr>
      <w:tr w:rsidR="00523F76" w:rsidRPr="008336DD" w14:paraId="52C9D378" w14:textId="77777777" w:rsidTr="0053627A">
        <w:trPr>
          <w:trHeight w:val="61"/>
          <w:jc w:val="center"/>
          <w:ins w:id="77" w:author="Huawei" w:date="2024-04-29T19:27:00Z"/>
        </w:trPr>
        <w:tc>
          <w:tcPr>
            <w:tcW w:w="1637" w:type="pct"/>
            <w:gridSpan w:val="2"/>
            <w:shd w:val="clear" w:color="auto" w:fill="auto"/>
          </w:tcPr>
          <w:p w14:paraId="50E607AF" w14:textId="77777777" w:rsidR="00523F76" w:rsidRPr="008336DD" w:rsidRDefault="00523F76" w:rsidP="0053627A">
            <w:pPr>
              <w:keepNext/>
              <w:keepLines/>
              <w:spacing w:after="0"/>
              <w:rPr>
                <w:ins w:id="78" w:author="Huawei" w:date="2024-04-29T19:27:00Z"/>
                <w:rFonts w:ascii="Arial" w:hAnsi="Arial"/>
                <w:sz w:val="18"/>
              </w:rPr>
            </w:pPr>
            <w:proofErr w:type="spellStart"/>
            <w:ins w:id="79" w:author="Huawei" w:date="2024-04-29T19:27:00Z">
              <w:r w:rsidRPr="008336DD">
                <w:rPr>
                  <w:rFonts w:ascii="Arial" w:hAnsi="Arial" w:cs="Arial"/>
                  <w:sz w:val="18"/>
                  <w:szCs w:val="16"/>
                </w:rPr>
                <w:t>BW</w:t>
              </w:r>
              <w:r w:rsidRPr="008336DD">
                <w:rPr>
                  <w:rFonts w:ascii="Arial" w:hAnsi="Arial" w:cs="Arial"/>
                  <w:sz w:val="18"/>
                  <w:szCs w:val="16"/>
                  <w:vertAlign w:val="subscript"/>
                </w:rPr>
                <w:t>channel</w:t>
              </w:r>
              <w:proofErr w:type="spellEnd"/>
            </w:ins>
          </w:p>
        </w:tc>
        <w:tc>
          <w:tcPr>
            <w:tcW w:w="1059" w:type="pct"/>
            <w:shd w:val="clear" w:color="auto" w:fill="auto"/>
          </w:tcPr>
          <w:p w14:paraId="23C19E57" w14:textId="77777777" w:rsidR="00523F76" w:rsidRPr="008336DD" w:rsidRDefault="00523F76" w:rsidP="0053627A">
            <w:pPr>
              <w:keepNext/>
              <w:keepLines/>
              <w:spacing w:after="0"/>
              <w:rPr>
                <w:ins w:id="80" w:author="Huawei" w:date="2024-04-29T19:27:00Z"/>
                <w:rFonts w:ascii="Arial" w:hAnsi="Arial"/>
                <w:sz w:val="18"/>
              </w:rPr>
            </w:pPr>
            <w:ins w:id="81" w:author="Huawei" w:date="2024-04-29T19:27:00Z">
              <w:r w:rsidRPr="008336DD">
                <w:rPr>
                  <w:rFonts w:ascii="Arial" w:hAnsi="Arial"/>
                  <w:sz w:val="18"/>
                </w:rPr>
                <w:t>Config 1, 2</w:t>
              </w:r>
            </w:ins>
          </w:p>
        </w:tc>
        <w:tc>
          <w:tcPr>
            <w:tcW w:w="596" w:type="pct"/>
            <w:shd w:val="clear" w:color="auto" w:fill="auto"/>
          </w:tcPr>
          <w:p w14:paraId="55E43A4F" w14:textId="77777777" w:rsidR="00523F76" w:rsidRPr="008336DD" w:rsidRDefault="00523F76" w:rsidP="0053627A">
            <w:pPr>
              <w:keepNext/>
              <w:keepLines/>
              <w:spacing w:after="0"/>
              <w:jc w:val="center"/>
              <w:rPr>
                <w:ins w:id="82" w:author="Huawei" w:date="2024-04-29T19:27:00Z"/>
                <w:rFonts w:ascii="Arial" w:hAnsi="Arial"/>
                <w:sz w:val="18"/>
              </w:rPr>
            </w:pPr>
          </w:p>
        </w:tc>
        <w:tc>
          <w:tcPr>
            <w:tcW w:w="1708" w:type="pct"/>
          </w:tcPr>
          <w:p w14:paraId="2F9DC636" w14:textId="77777777" w:rsidR="00523F76" w:rsidRPr="008336DD" w:rsidRDefault="00523F76" w:rsidP="0053627A">
            <w:pPr>
              <w:keepNext/>
              <w:keepLines/>
              <w:spacing w:after="0"/>
              <w:jc w:val="center"/>
              <w:rPr>
                <w:ins w:id="83" w:author="Huawei" w:date="2024-04-29T19:27:00Z"/>
                <w:rFonts w:ascii="Arial" w:hAnsi="Arial"/>
                <w:sz w:val="18"/>
              </w:rPr>
            </w:pPr>
            <w:ins w:id="84" w:author="Huawei" w:date="2024-04-29T19:27:00Z">
              <w:r w:rsidRPr="008336DD">
                <w:rPr>
                  <w:rFonts w:ascii="Arial" w:eastAsia="Malgun Gothic" w:hAnsi="Arial"/>
                  <w:sz w:val="18"/>
                  <w:szCs w:val="18"/>
                </w:rPr>
                <w:t>10</w:t>
              </w:r>
              <w:r w:rsidRPr="008336DD">
                <w:rPr>
                  <w:rFonts w:ascii="Arial" w:hAnsi="Arial"/>
                  <w:sz w:val="18"/>
                  <w:szCs w:val="18"/>
                  <w:lang w:eastAsia="zh-CN"/>
                </w:rPr>
                <w:t>0</w:t>
              </w:r>
              <w:r w:rsidRPr="008336DD">
                <w:rPr>
                  <w:rFonts w:ascii="Arial" w:eastAsia="Malgun Gothic" w:hAnsi="Arial"/>
                  <w:sz w:val="18"/>
                  <w:szCs w:val="18"/>
                </w:rPr>
                <w:t xml:space="preserve">: </w:t>
              </w:r>
              <w:proofErr w:type="spellStart"/>
              <w:r w:rsidRPr="008336DD">
                <w:rPr>
                  <w:rFonts w:ascii="Arial" w:eastAsia="Malgun Gothic" w:hAnsi="Arial" w:cs="Arial"/>
                  <w:sz w:val="18"/>
                  <w:szCs w:val="18"/>
                </w:rPr>
                <w:t>N</w:t>
              </w:r>
              <w:r w:rsidRPr="008336DD">
                <w:rPr>
                  <w:rFonts w:ascii="Arial" w:eastAsia="Malgun Gothic" w:hAnsi="Arial" w:cs="Arial"/>
                  <w:sz w:val="18"/>
                  <w:szCs w:val="18"/>
                  <w:vertAlign w:val="subscript"/>
                </w:rPr>
                <w:t>RB,c</w:t>
              </w:r>
              <w:proofErr w:type="spellEnd"/>
              <w:r w:rsidRPr="008336DD">
                <w:rPr>
                  <w:rFonts w:ascii="Arial" w:eastAsia="Malgun Gothic" w:hAnsi="Arial" w:cs="Arial"/>
                  <w:sz w:val="18"/>
                  <w:szCs w:val="18"/>
                </w:rPr>
                <w:t xml:space="preserve"> = </w:t>
              </w:r>
              <w:r w:rsidRPr="008336DD">
                <w:rPr>
                  <w:rFonts w:ascii="Arial" w:hAnsi="Arial" w:cs="Arial"/>
                  <w:sz w:val="18"/>
                  <w:szCs w:val="18"/>
                  <w:lang w:eastAsia="zh-CN"/>
                </w:rPr>
                <w:t>66</w:t>
              </w:r>
            </w:ins>
          </w:p>
        </w:tc>
      </w:tr>
      <w:tr w:rsidR="00523F76" w:rsidRPr="008336DD" w14:paraId="18F5EF4B" w14:textId="77777777" w:rsidTr="0053627A">
        <w:trPr>
          <w:trHeight w:val="61"/>
          <w:jc w:val="center"/>
          <w:ins w:id="85" w:author="Huawei" w:date="2024-04-29T19:27:00Z"/>
        </w:trPr>
        <w:tc>
          <w:tcPr>
            <w:tcW w:w="1637" w:type="pct"/>
            <w:gridSpan w:val="2"/>
            <w:shd w:val="clear" w:color="auto" w:fill="auto"/>
          </w:tcPr>
          <w:p w14:paraId="23C271DF" w14:textId="77777777" w:rsidR="00523F76" w:rsidRPr="008336DD" w:rsidRDefault="00523F76" w:rsidP="0053627A">
            <w:pPr>
              <w:keepNext/>
              <w:keepLines/>
              <w:spacing w:after="0"/>
              <w:rPr>
                <w:ins w:id="86" w:author="Huawei" w:date="2024-04-29T19:27:00Z"/>
                <w:rFonts w:ascii="Arial" w:hAnsi="Arial" w:cs="Arial"/>
                <w:bCs/>
                <w:sz w:val="18"/>
              </w:rPr>
            </w:pPr>
            <w:ins w:id="87" w:author="Huawei" w:date="2024-04-29T19:27:00Z">
              <w:r w:rsidRPr="008336DD">
                <w:rPr>
                  <w:rFonts w:ascii="Arial" w:hAnsi="Arial"/>
                  <w:sz w:val="18"/>
                </w:rPr>
                <w:t>Data RBs allocated</w:t>
              </w:r>
            </w:ins>
          </w:p>
        </w:tc>
        <w:tc>
          <w:tcPr>
            <w:tcW w:w="1059" w:type="pct"/>
            <w:shd w:val="clear" w:color="auto" w:fill="auto"/>
          </w:tcPr>
          <w:p w14:paraId="7597323A" w14:textId="77777777" w:rsidR="00523F76" w:rsidRPr="008336DD" w:rsidRDefault="00523F76" w:rsidP="0053627A">
            <w:pPr>
              <w:keepNext/>
              <w:keepLines/>
              <w:spacing w:after="0"/>
              <w:rPr>
                <w:ins w:id="88" w:author="Huawei" w:date="2024-04-29T19:27:00Z"/>
                <w:rFonts w:ascii="Arial" w:hAnsi="Arial"/>
                <w:sz w:val="18"/>
              </w:rPr>
            </w:pPr>
            <w:ins w:id="89" w:author="Huawei" w:date="2024-04-29T19:27:00Z">
              <w:r w:rsidRPr="008336DD">
                <w:rPr>
                  <w:rFonts w:ascii="Arial" w:hAnsi="Arial"/>
                  <w:sz w:val="18"/>
                </w:rPr>
                <w:t>Config 1, 2</w:t>
              </w:r>
            </w:ins>
          </w:p>
        </w:tc>
        <w:tc>
          <w:tcPr>
            <w:tcW w:w="596" w:type="pct"/>
            <w:shd w:val="clear" w:color="auto" w:fill="auto"/>
          </w:tcPr>
          <w:p w14:paraId="446EE071" w14:textId="77777777" w:rsidR="00523F76" w:rsidRPr="008336DD" w:rsidRDefault="00523F76" w:rsidP="0053627A">
            <w:pPr>
              <w:keepNext/>
              <w:keepLines/>
              <w:spacing w:after="0"/>
              <w:jc w:val="center"/>
              <w:rPr>
                <w:ins w:id="90" w:author="Huawei" w:date="2024-04-29T19:27:00Z"/>
                <w:rFonts w:ascii="Arial" w:hAnsi="Arial"/>
                <w:sz w:val="18"/>
              </w:rPr>
            </w:pPr>
          </w:p>
        </w:tc>
        <w:tc>
          <w:tcPr>
            <w:tcW w:w="1708" w:type="pct"/>
          </w:tcPr>
          <w:p w14:paraId="6CA5352D" w14:textId="77777777" w:rsidR="00523F76" w:rsidRPr="008336DD" w:rsidRDefault="00523F76" w:rsidP="0053627A">
            <w:pPr>
              <w:keepNext/>
              <w:keepLines/>
              <w:spacing w:after="0"/>
              <w:jc w:val="center"/>
              <w:rPr>
                <w:ins w:id="91" w:author="Huawei" w:date="2024-04-29T19:27:00Z"/>
                <w:rFonts w:ascii="Arial" w:hAnsi="Arial"/>
                <w:sz w:val="18"/>
              </w:rPr>
            </w:pPr>
            <w:ins w:id="92" w:author="Huawei" w:date="2024-04-29T19:27:00Z">
              <w:r w:rsidRPr="008336DD">
                <w:rPr>
                  <w:rFonts w:ascii="Arial" w:eastAsia="Malgun Gothic" w:hAnsi="Arial"/>
                  <w:sz w:val="18"/>
                  <w:szCs w:val="18"/>
                </w:rPr>
                <w:t>24</w:t>
              </w:r>
            </w:ins>
          </w:p>
        </w:tc>
      </w:tr>
      <w:tr w:rsidR="00523F76" w:rsidRPr="008336DD" w14:paraId="4E30EE73" w14:textId="77777777" w:rsidTr="0053627A">
        <w:trPr>
          <w:trHeight w:val="61"/>
          <w:jc w:val="center"/>
          <w:ins w:id="93" w:author="Huawei" w:date="2024-04-29T19:27:00Z"/>
        </w:trPr>
        <w:tc>
          <w:tcPr>
            <w:tcW w:w="1637" w:type="pct"/>
            <w:gridSpan w:val="2"/>
            <w:shd w:val="clear" w:color="auto" w:fill="auto"/>
            <w:vAlign w:val="center"/>
          </w:tcPr>
          <w:p w14:paraId="2DE9D21C" w14:textId="77777777" w:rsidR="00523F76" w:rsidRPr="008336DD" w:rsidRDefault="00523F76" w:rsidP="0053627A">
            <w:pPr>
              <w:keepNext/>
              <w:keepLines/>
              <w:spacing w:after="0"/>
              <w:rPr>
                <w:ins w:id="94" w:author="Huawei" w:date="2024-04-29T19:27:00Z"/>
                <w:rFonts w:ascii="Arial" w:hAnsi="Arial"/>
                <w:sz w:val="18"/>
              </w:rPr>
            </w:pPr>
            <w:ins w:id="95" w:author="Huawei" w:date="2024-04-29T19:27:00Z">
              <w:r w:rsidRPr="008336DD">
                <w:rPr>
                  <w:rFonts w:ascii="Arial" w:hAnsi="Arial" w:cs="Arial"/>
                  <w:bCs/>
                  <w:sz w:val="18"/>
                </w:rPr>
                <w:t>DL initial BWP configuration</w:t>
              </w:r>
            </w:ins>
          </w:p>
        </w:tc>
        <w:tc>
          <w:tcPr>
            <w:tcW w:w="1059" w:type="pct"/>
            <w:shd w:val="clear" w:color="auto" w:fill="auto"/>
          </w:tcPr>
          <w:p w14:paraId="7E2E490B" w14:textId="77777777" w:rsidR="00523F76" w:rsidRPr="008336DD" w:rsidRDefault="00523F76" w:rsidP="0053627A">
            <w:pPr>
              <w:keepNext/>
              <w:keepLines/>
              <w:spacing w:after="0"/>
              <w:rPr>
                <w:ins w:id="96" w:author="Huawei" w:date="2024-04-29T19:27:00Z"/>
                <w:rFonts w:ascii="Arial" w:hAnsi="Arial"/>
                <w:sz w:val="18"/>
              </w:rPr>
            </w:pPr>
            <w:ins w:id="97" w:author="Huawei" w:date="2024-04-29T19:27:00Z">
              <w:r w:rsidRPr="008336DD">
                <w:rPr>
                  <w:rFonts w:ascii="Arial" w:hAnsi="Arial"/>
                  <w:sz w:val="18"/>
                </w:rPr>
                <w:t>Config 1, 2</w:t>
              </w:r>
            </w:ins>
          </w:p>
        </w:tc>
        <w:tc>
          <w:tcPr>
            <w:tcW w:w="596" w:type="pct"/>
            <w:shd w:val="clear" w:color="auto" w:fill="auto"/>
          </w:tcPr>
          <w:p w14:paraId="50B53922" w14:textId="77777777" w:rsidR="00523F76" w:rsidRPr="008336DD" w:rsidRDefault="00523F76" w:rsidP="0053627A">
            <w:pPr>
              <w:keepNext/>
              <w:keepLines/>
              <w:spacing w:after="0"/>
              <w:jc w:val="center"/>
              <w:rPr>
                <w:ins w:id="98" w:author="Huawei" w:date="2024-04-29T19:27:00Z"/>
                <w:rFonts w:ascii="Arial" w:hAnsi="Arial"/>
                <w:sz w:val="18"/>
              </w:rPr>
            </w:pPr>
          </w:p>
        </w:tc>
        <w:tc>
          <w:tcPr>
            <w:tcW w:w="1708" w:type="pct"/>
          </w:tcPr>
          <w:p w14:paraId="535DBD38" w14:textId="77777777" w:rsidR="00523F76" w:rsidRPr="008336DD" w:rsidRDefault="00523F76" w:rsidP="0053627A">
            <w:pPr>
              <w:keepNext/>
              <w:keepLines/>
              <w:spacing w:after="0"/>
              <w:jc w:val="center"/>
              <w:rPr>
                <w:ins w:id="99" w:author="Huawei" w:date="2024-04-29T19:27:00Z"/>
                <w:rFonts w:ascii="Arial" w:hAnsi="Arial"/>
                <w:sz w:val="18"/>
              </w:rPr>
            </w:pPr>
            <w:ins w:id="100" w:author="Huawei" w:date="2024-04-29T19:27:00Z">
              <w:r w:rsidRPr="008336DD">
                <w:rPr>
                  <w:rFonts w:ascii="Arial" w:hAnsi="Arial"/>
                  <w:sz w:val="18"/>
                </w:rPr>
                <w:t>DLBWP.0.1</w:t>
              </w:r>
            </w:ins>
          </w:p>
        </w:tc>
      </w:tr>
      <w:tr w:rsidR="00523F76" w:rsidRPr="008336DD" w14:paraId="2A19D971" w14:textId="77777777" w:rsidTr="0053627A">
        <w:trPr>
          <w:trHeight w:val="61"/>
          <w:jc w:val="center"/>
          <w:ins w:id="101" w:author="Huawei" w:date="2024-04-29T19:27:00Z"/>
        </w:trPr>
        <w:tc>
          <w:tcPr>
            <w:tcW w:w="1637" w:type="pct"/>
            <w:gridSpan w:val="2"/>
            <w:shd w:val="clear" w:color="auto" w:fill="auto"/>
            <w:vAlign w:val="center"/>
          </w:tcPr>
          <w:p w14:paraId="46389B34" w14:textId="77777777" w:rsidR="00523F76" w:rsidRPr="008336DD" w:rsidRDefault="00523F76" w:rsidP="0053627A">
            <w:pPr>
              <w:keepNext/>
              <w:keepLines/>
              <w:spacing w:after="0"/>
              <w:rPr>
                <w:ins w:id="102" w:author="Huawei" w:date="2024-04-29T19:27:00Z"/>
                <w:rFonts w:ascii="Arial" w:hAnsi="Arial"/>
                <w:sz w:val="18"/>
              </w:rPr>
            </w:pPr>
            <w:ins w:id="103" w:author="Huawei" w:date="2024-04-29T19:27:00Z">
              <w:r w:rsidRPr="008336DD">
                <w:rPr>
                  <w:rFonts w:ascii="Arial" w:hAnsi="Arial" w:cs="Arial"/>
                  <w:bCs/>
                  <w:sz w:val="18"/>
                </w:rPr>
                <w:t>DL dedicated BWP configuration</w:t>
              </w:r>
            </w:ins>
          </w:p>
        </w:tc>
        <w:tc>
          <w:tcPr>
            <w:tcW w:w="1059" w:type="pct"/>
            <w:shd w:val="clear" w:color="auto" w:fill="auto"/>
          </w:tcPr>
          <w:p w14:paraId="04A6E32D" w14:textId="77777777" w:rsidR="00523F76" w:rsidRPr="008336DD" w:rsidRDefault="00523F76" w:rsidP="0053627A">
            <w:pPr>
              <w:keepNext/>
              <w:keepLines/>
              <w:spacing w:after="0"/>
              <w:rPr>
                <w:ins w:id="104" w:author="Huawei" w:date="2024-04-29T19:27:00Z"/>
                <w:rFonts w:ascii="Arial" w:hAnsi="Arial"/>
                <w:sz w:val="18"/>
              </w:rPr>
            </w:pPr>
            <w:ins w:id="105" w:author="Huawei" w:date="2024-04-29T19:27:00Z">
              <w:r w:rsidRPr="008336DD">
                <w:rPr>
                  <w:rFonts w:ascii="Arial" w:hAnsi="Arial"/>
                  <w:sz w:val="18"/>
                </w:rPr>
                <w:t>Config 1, 2</w:t>
              </w:r>
            </w:ins>
          </w:p>
        </w:tc>
        <w:tc>
          <w:tcPr>
            <w:tcW w:w="596" w:type="pct"/>
            <w:shd w:val="clear" w:color="auto" w:fill="auto"/>
          </w:tcPr>
          <w:p w14:paraId="1165DB31" w14:textId="77777777" w:rsidR="00523F76" w:rsidRPr="008336DD" w:rsidRDefault="00523F76" w:rsidP="0053627A">
            <w:pPr>
              <w:keepNext/>
              <w:keepLines/>
              <w:spacing w:after="0"/>
              <w:jc w:val="center"/>
              <w:rPr>
                <w:ins w:id="106" w:author="Huawei" w:date="2024-04-29T19:27:00Z"/>
                <w:rFonts w:ascii="Arial" w:hAnsi="Arial"/>
                <w:sz w:val="18"/>
              </w:rPr>
            </w:pPr>
          </w:p>
        </w:tc>
        <w:tc>
          <w:tcPr>
            <w:tcW w:w="1708" w:type="pct"/>
          </w:tcPr>
          <w:p w14:paraId="0B968FDD" w14:textId="77777777" w:rsidR="00523F76" w:rsidRPr="008336DD" w:rsidRDefault="00523F76" w:rsidP="0053627A">
            <w:pPr>
              <w:keepNext/>
              <w:keepLines/>
              <w:spacing w:after="0"/>
              <w:jc w:val="center"/>
              <w:rPr>
                <w:ins w:id="107" w:author="Huawei" w:date="2024-04-29T19:27:00Z"/>
                <w:rFonts w:ascii="Arial" w:hAnsi="Arial"/>
                <w:sz w:val="18"/>
              </w:rPr>
            </w:pPr>
            <w:ins w:id="108" w:author="Huawei" w:date="2024-04-29T19:27:00Z">
              <w:r w:rsidRPr="008336DD">
                <w:rPr>
                  <w:rFonts w:ascii="Arial" w:hAnsi="Arial"/>
                  <w:sz w:val="18"/>
                </w:rPr>
                <w:t>DLBWP.1.1</w:t>
              </w:r>
            </w:ins>
          </w:p>
        </w:tc>
      </w:tr>
      <w:tr w:rsidR="00523F76" w:rsidRPr="008336DD" w14:paraId="118073B6" w14:textId="77777777" w:rsidTr="0053627A">
        <w:trPr>
          <w:trHeight w:val="61"/>
          <w:jc w:val="center"/>
          <w:ins w:id="109" w:author="Huawei" w:date="2024-04-29T19:27:00Z"/>
        </w:trPr>
        <w:tc>
          <w:tcPr>
            <w:tcW w:w="1637" w:type="pct"/>
            <w:gridSpan w:val="2"/>
            <w:shd w:val="clear" w:color="auto" w:fill="auto"/>
            <w:vAlign w:val="center"/>
          </w:tcPr>
          <w:p w14:paraId="3CB79AD1" w14:textId="77777777" w:rsidR="00523F76" w:rsidRPr="008336DD" w:rsidRDefault="00523F76" w:rsidP="0053627A">
            <w:pPr>
              <w:keepNext/>
              <w:keepLines/>
              <w:spacing w:after="0"/>
              <w:rPr>
                <w:ins w:id="110" w:author="Huawei" w:date="2024-04-29T19:27:00Z"/>
                <w:rFonts w:ascii="Arial" w:hAnsi="Arial" w:cs="Arial"/>
                <w:bCs/>
                <w:sz w:val="18"/>
              </w:rPr>
            </w:pPr>
            <w:ins w:id="111" w:author="Huawei" w:date="2024-04-29T19:27:00Z">
              <w:r w:rsidRPr="008336DD">
                <w:rPr>
                  <w:rFonts w:ascii="Arial" w:hAnsi="Arial" w:cs="Arial"/>
                  <w:bCs/>
                  <w:sz w:val="18"/>
                </w:rPr>
                <w:t>UL initial BWP configuration</w:t>
              </w:r>
            </w:ins>
          </w:p>
        </w:tc>
        <w:tc>
          <w:tcPr>
            <w:tcW w:w="1059" w:type="pct"/>
            <w:shd w:val="clear" w:color="auto" w:fill="auto"/>
          </w:tcPr>
          <w:p w14:paraId="6ABB2ACD" w14:textId="77777777" w:rsidR="00523F76" w:rsidRPr="008336DD" w:rsidRDefault="00523F76" w:rsidP="0053627A">
            <w:pPr>
              <w:keepNext/>
              <w:keepLines/>
              <w:spacing w:after="0"/>
              <w:rPr>
                <w:ins w:id="112" w:author="Huawei" w:date="2024-04-29T19:27:00Z"/>
                <w:rFonts w:ascii="Arial" w:hAnsi="Arial"/>
                <w:sz w:val="18"/>
              </w:rPr>
            </w:pPr>
            <w:ins w:id="113" w:author="Huawei" w:date="2024-04-29T19:27:00Z">
              <w:r w:rsidRPr="008336DD">
                <w:rPr>
                  <w:rFonts w:ascii="Arial" w:hAnsi="Arial"/>
                  <w:sz w:val="18"/>
                </w:rPr>
                <w:t>Config 1, 2</w:t>
              </w:r>
            </w:ins>
          </w:p>
        </w:tc>
        <w:tc>
          <w:tcPr>
            <w:tcW w:w="596" w:type="pct"/>
            <w:shd w:val="clear" w:color="auto" w:fill="auto"/>
          </w:tcPr>
          <w:p w14:paraId="2965E360" w14:textId="77777777" w:rsidR="00523F76" w:rsidRPr="008336DD" w:rsidRDefault="00523F76" w:rsidP="0053627A">
            <w:pPr>
              <w:keepNext/>
              <w:keepLines/>
              <w:spacing w:after="0"/>
              <w:jc w:val="center"/>
              <w:rPr>
                <w:ins w:id="114" w:author="Huawei" w:date="2024-04-29T19:27:00Z"/>
                <w:rFonts w:ascii="Arial" w:hAnsi="Arial"/>
                <w:sz w:val="18"/>
              </w:rPr>
            </w:pPr>
          </w:p>
        </w:tc>
        <w:tc>
          <w:tcPr>
            <w:tcW w:w="1708" w:type="pct"/>
          </w:tcPr>
          <w:p w14:paraId="44D098BD" w14:textId="77777777" w:rsidR="00523F76" w:rsidRPr="008336DD" w:rsidRDefault="00523F76" w:rsidP="0053627A">
            <w:pPr>
              <w:keepNext/>
              <w:keepLines/>
              <w:spacing w:after="0"/>
              <w:jc w:val="center"/>
              <w:rPr>
                <w:ins w:id="115" w:author="Huawei" w:date="2024-04-29T19:27:00Z"/>
                <w:rFonts w:ascii="Arial" w:hAnsi="Arial"/>
                <w:sz w:val="18"/>
              </w:rPr>
            </w:pPr>
            <w:ins w:id="116" w:author="Huawei" w:date="2024-04-29T19:27:00Z">
              <w:r w:rsidRPr="008336DD">
                <w:rPr>
                  <w:rFonts w:ascii="Arial" w:hAnsi="Arial"/>
                  <w:sz w:val="18"/>
                  <w:lang w:eastAsia="zh-CN"/>
                </w:rPr>
                <w:t>ULBWP.0.1</w:t>
              </w:r>
            </w:ins>
          </w:p>
        </w:tc>
      </w:tr>
      <w:tr w:rsidR="00523F76" w:rsidRPr="008336DD" w14:paraId="131E0DAA" w14:textId="77777777" w:rsidTr="0053627A">
        <w:trPr>
          <w:trHeight w:val="61"/>
          <w:jc w:val="center"/>
          <w:ins w:id="117" w:author="Huawei" w:date="2024-04-29T19:27:00Z"/>
        </w:trPr>
        <w:tc>
          <w:tcPr>
            <w:tcW w:w="1637" w:type="pct"/>
            <w:gridSpan w:val="2"/>
            <w:shd w:val="clear" w:color="auto" w:fill="auto"/>
            <w:vAlign w:val="center"/>
          </w:tcPr>
          <w:p w14:paraId="07E3D9EC" w14:textId="77777777" w:rsidR="00523F76" w:rsidRPr="008336DD" w:rsidRDefault="00523F76" w:rsidP="0053627A">
            <w:pPr>
              <w:keepNext/>
              <w:keepLines/>
              <w:spacing w:after="0"/>
              <w:rPr>
                <w:ins w:id="118" w:author="Huawei" w:date="2024-04-29T19:27:00Z"/>
                <w:rFonts w:ascii="Arial" w:hAnsi="Arial"/>
                <w:sz w:val="18"/>
              </w:rPr>
            </w:pPr>
            <w:ins w:id="119" w:author="Huawei" w:date="2024-04-29T19:27:00Z">
              <w:r w:rsidRPr="008336DD">
                <w:rPr>
                  <w:rFonts w:ascii="Arial" w:hAnsi="Arial" w:cs="Arial"/>
                  <w:bCs/>
                  <w:sz w:val="18"/>
                </w:rPr>
                <w:t>UL dedicated BWP configuration</w:t>
              </w:r>
            </w:ins>
          </w:p>
        </w:tc>
        <w:tc>
          <w:tcPr>
            <w:tcW w:w="1059" w:type="pct"/>
            <w:shd w:val="clear" w:color="auto" w:fill="auto"/>
          </w:tcPr>
          <w:p w14:paraId="4B2BED2E" w14:textId="77777777" w:rsidR="00523F76" w:rsidRPr="008336DD" w:rsidRDefault="00523F76" w:rsidP="0053627A">
            <w:pPr>
              <w:keepNext/>
              <w:keepLines/>
              <w:spacing w:after="0"/>
              <w:rPr>
                <w:ins w:id="120" w:author="Huawei" w:date="2024-04-29T19:27:00Z"/>
                <w:rFonts w:ascii="Arial" w:hAnsi="Arial"/>
                <w:sz w:val="18"/>
              </w:rPr>
            </w:pPr>
            <w:ins w:id="121" w:author="Huawei" w:date="2024-04-29T19:27:00Z">
              <w:r w:rsidRPr="008336DD">
                <w:rPr>
                  <w:rFonts w:ascii="Arial" w:hAnsi="Arial"/>
                  <w:sz w:val="18"/>
                </w:rPr>
                <w:t>Config 1, 2</w:t>
              </w:r>
            </w:ins>
          </w:p>
        </w:tc>
        <w:tc>
          <w:tcPr>
            <w:tcW w:w="596" w:type="pct"/>
            <w:shd w:val="clear" w:color="auto" w:fill="auto"/>
          </w:tcPr>
          <w:p w14:paraId="6F36CB42" w14:textId="77777777" w:rsidR="00523F76" w:rsidRPr="008336DD" w:rsidRDefault="00523F76" w:rsidP="0053627A">
            <w:pPr>
              <w:keepNext/>
              <w:keepLines/>
              <w:spacing w:after="0"/>
              <w:jc w:val="center"/>
              <w:rPr>
                <w:ins w:id="122" w:author="Huawei" w:date="2024-04-29T19:27:00Z"/>
                <w:rFonts w:ascii="Arial" w:hAnsi="Arial"/>
                <w:sz w:val="18"/>
              </w:rPr>
            </w:pPr>
          </w:p>
        </w:tc>
        <w:tc>
          <w:tcPr>
            <w:tcW w:w="1708" w:type="pct"/>
          </w:tcPr>
          <w:p w14:paraId="2420A31B" w14:textId="77777777" w:rsidR="00523F76" w:rsidRPr="008336DD" w:rsidRDefault="00523F76" w:rsidP="0053627A">
            <w:pPr>
              <w:keepNext/>
              <w:keepLines/>
              <w:spacing w:after="0"/>
              <w:jc w:val="center"/>
              <w:rPr>
                <w:ins w:id="123" w:author="Huawei" w:date="2024-04-29T19:27:00Z"/>
                <w:rFonts w:ascii="Arial" w:hAnsi="Arial"/>
                <w:sz w:val="18"/>
              </w:rPr>
            </w:pPr>
            <w:ins w:id="124" w:author="Huawei" w:date="2024-04-29T19:27:00Z">
              <w:r w:rsidRPr="008336DD">
                <w:rPr>
                  <w:rFonts w:ascii="Arial" w:hAnsi="Arial"/>
                  <w:sz w:val="18"/>
                  <w:lang w:eastAsia="zh-CN"/>
                </w:rPr>
                <w:t>ULBWP.1.1</w:t>
              </w:r>
            </w:ins>
          </w:p>
        </w:tc>
      </w:tr>
      <w:tr w:rsidR="00523F76" w:rsidRPr="008336DD" w14:paraId="3FA839B8" w14:textId="77777777" w:rsidTr="0053627A">
        <w:trPr>
          <w:trHeight w:val="61"/>
          <w:jc w:val="center"/>
          <w:ins w:id="125" w:author="Huawei" w:date="2024-04-29T19:27:00Z"/>
        </w:trPr>
        <w:tc>
          <w:tcPr>
            <w:tcW w:w="1637" w:type="pct"/>
            <w:gridSpan w:val="2"/>
            <w:shd w:val="clear" w:color="auto" w:fill="auto"/>
            <w:vAlign w:val="center"/>
          </w:tcPr>
          <w:p w14:paraId="02FEF7D9" w14:textId="77777777" w:rsidR="00523F76" w:rsidRPr="008336DD" w:rsidRDefault="00523F76" w:rsidP="0053627A">
            <w:pPr>
              <w:keepNext/>
              <w:keepLines/>
              <w:spacing w:after="0"/>
              <w:rPr>
                <w:ins w:id="126" w:author="Huawei" w:date="2024-04-29T19:27:00Z"/>
                <w:rFonts w:ascii="Arial" w:hAnsi="Arial" w:cs="Arial"/>
                <w:bCs/>
                <w:sz w:val="18"/>
              </w:rPr>
            </w:pPr>
            <w:ins w:id="127" w:author="Huawei" w:date="2024-04-29T19:27:00Z">
              <w:r w:rsidRPr="008336DD">
                <w:rPr>
                  <w:rFonts w:ascii="Arial" w:hAnsi="Arial"/>
                  <w:sz w:val="18"/>
                </w:rPr>
                <w:t>TDD Configuration</w:t>
              </w:r>
            </w:ins>
          </w:p>
        </w:tc>
        <w:tc>
          <w:tcPr>
            <w:tcW w:w="1059" w:type="pct"/>
            <w:shd w:val="clear" w:color="auto" w:fill="auto"/>
          </w:tcPr>
          <w:p w14:paraId="0A76DF15" w14:textId="77777777" w:rsidR="00523F76" w:rsidRPr="008336DD" w:rsidRDefault="00523F76" w:rsidP="0053627A">
            <w:pPr>
              <w:keepNext/>
              <w:keepLines/>
              <w:spacing w:after="0"/>
              <w:rPr>
                <w:ins w:id="128" w:author="Huawei" w:date="2024-04-29T19:27:00Z"/>
                <w:rFonts w:ascii="Arial" w:hAnsi="Arial"/>
                <w:sz w:val="18"/>
              </w:rPr>
            </w:pPr>
            <w:ins w:id="129" w:author="Huawei" w:date="2024-04-29T19:27:00Z">
              <w:r w:rsidRPr="008336DD">
                <w:rPr>
                  <w:rFonts w:ascii="Arial" w:hAnsi="Arial"/>
                  <w:sz w:val="18"/>
                </w:rPr>
                <w:t>Config 1, 2</w:t>
              </w:r>
            </w:ins>
          </w:p>
        </w:tc>
        <w:tc>
          <w:tcPr>
            <w:tcW w:w="596" w:type="pct"/>
            <w:shd w:val="clear" w:color="auto" w:fill="auto"/>
          </w:tcPr>
          <w:p w14:paraId="0D58D24B" w14:textId="77777777" w:rsidR="00523F76" w:rsidRPr="008336DD" w:rsidRDefault="00523F76" w:rsidP="0053627A">
            <w:pPr>
              <w:keepNext/>
              <w:keepLines/>
              <w:spacing w:after="0"/>
              <w:jc w:val="center"/>
              <w:rPr>
                <w:ins w:id="130" w:author="Huawei" w:date="2024-04-29T19:27:00Z"/>
                <w:rFonts w:ascii="Arial" w:hAnsi="Arial"/>
                <w:sz w:val="18"/>
              </w:rPr>
            </w:pPr>
          </w:p>
        </w:tc>
        <w:tc>
          <w:tcPr>
            <w:tcW w:w="1708" w:type="pct"/>
          </w:tcPr>
          <w:p w14:paraId="2388516B" w14:textId="77777777" w:rsidR="00523F76" w:rsidRPr="008336DD" w:rsidRDefault="00523F76" w:rsidP="0053627A">
            <w:pPr>
              <w:keepNext/>
              <w:keepLines/>
              <w:spacing w:after="0"/>
              <w:jc w:val="center"/>
              <w:rPr>
                <w:ins w:id="131" w:author="Huawei" w:date="2024-04-29T19:27:00Z"/>
                <w:rFonts w:ascii="Arial" w:hAnsi="Arial"/>
                <w:sz w:val="18"/>
              </w:rPr>
            </w:pPr>
            <w:ins w:id="132" w:author="Huawei" w:date="2024-04-29T19:27:00Z">
              <w:r w:rsidRPr="008336DD">
                <w:rPr>
                  <w:rFonts w:ascii="Arial" w:hAnsi="Arial"/>
                  <w:sz w:val="18"/>
                  <w:lang w:eastAsia="ja-JP"/>
                </w:rPr>
                <w:t>TDDConf.3.1</w:t>
              </w:r>
            </w:ins>
          </w:p>
        </w:tc>
      </w:tr>
      <w:tr w:rsidR="00523F76" w:rsidRPr="008336DD" w14:paraId="0AD3DB90" w14:textId="77777777" w:rsidTr="0053627A">
        <w:trPr>
          <w:trHeight w:val="61"/>
          <w:jc w:val="center"/>
          <w:ins w:id="133" w:author="Huawei" w:date="2024-04-29T19:27:00Z"/>
        </w:trPr>
        <w:tc>
          <w:tcPr>
            <w:tcW w:w="1637" w:type="pct"/>
            <w:gridSpan w:val="2"/>
            <w:shd w:val="clear" w:color="auto" w:fill="auto"/>
            <w:vAlign w:val="center"/>
          </w:tcPr>
          <w:p w14:paraId="33BB20BF" w14:textId="77777777" w:rsidR="00523F76" w:rsidRPr="008336DD" w:rsidRDefault="00523F76" w:rsidP="0053627A">
            <w:pPr>
              <w:keepNext/>
              <w:keepLines/>
              <w:spacing w:after="0"/>
              <w:rPr>
                <w:ins w:id="134" w:author="Huawei" w:date="2024-04-29T19:27:00Z"/>
                <w:rFonts w:ascii="Arial" w:hAnsi="Arial" w:cs="Arial"/>
                <w:bCs/>
                <w:sz w:val="18"/>
              </w:rPr>
            </w:pPr>
            <w:ins w:id="135" w:author="Huawei" w:date="2024-04-29T19:27:00Z">
              <w:r w:rsidRPr="008336DD">
                <w:rPr>
                  <w:rFonts w:ascii="Arial" w:hAnsi="Arial"/>
                  <w:sz w:val="18"/>
                </w:rPr>
                <w:t>RMSI CORESET Reference Channel</w:t>
              </w:r>
            </w:ins>
          </w:p>
        </w:tc>
        <w:tc>
          <w:tcPr>
            <w:tcW w:w="1059" w:type="pct"/>
            <w:shd w:val="clear" w:color="auto" w:fill="auto"/>
          </w:tcPr>
          <w:p w14:paraId="2CE419E7" w14:textId="77777777" w:rsidR="00523F76" w:rsidRPr="008336DD" w:rsidRDefault="00523F76" w:rsidP="0053627A">
            <w:pPr>
              <w:keepNext/>
              <w:keepLines/>
              <w:spacing w:after="0"/>
              <w:rPr>
                <w:ins w:id="136" w:author="Huawei" w:date="2024-04-29T19:27:00Z"/>
                <w:rFonts w:ascii="Arial" w:hAnsi="Arial"/>
                <w:sz w:val="18"/>
              </w:rPr>
            </w:pPr>
            <w:ins w:id="137" w:author="Huawei" w:date="2024-04-29T19:27:00Z">
              <w:r w:rsidRPr="008336DD">
                <w:rPr>
                  <w:rFonts w:ascii="Arial" w:hAnsi="Arial"/>
                  <w:sz w:val="18"/>
                </w:rPr>
                <w:t>Config 1, 2</w:t>
              </w:r>
            </w:ins>
          </w:p>
        </w:tc>
        <w:tc>
          <w:tcPr>
            <w:tcW w:w="596" w:type="pct"/>
            <w:shd w:val="clear" w:color="auto" w:fill="auto"/>
          </w:tcPr>
          <w:p w14:paraId="45C27694" w14:textId="77777777" w:rsidR="00523F76" w:rsidRPr="008336DD" w:rsidRDefault="00523F76" w:rsidP="0053627A">
            <w:pPr>
              <w:keepNext/>
              <w:keepLines/>
              <w:spacing w:after="0"/>
              <w:jc w:val="center"/>
              <w:rPr>
                <w:ins w:id="138" w:author="Huawei" w:date="2024-04-29T19:27:00Z"/>
                <w:rFonts w:ascii="Arial" w:hAnsi="Arial"/>
                <w:sz w:val="18"/>
              </w:rPr>
            </w:pPr>
          </w:p>
        </w:tc>
        <w:tc>
          <w:tcPr>
            <w:tcW w:w="1708" w:type="pct"/>
          </w:tcPr>
          <w:p w14:paraId="504BE66E" w14:textId="77777777" w:rsidR="00523F76" w:rsidRPr="008336DD" w:rsidRDefault="00523F76" w:rsidP="0053627A">
            <w:pPr>
              <w:keepNext/>
              <w:keepLines/>
              <w:spacing w:after="0"/>
              <w:jc w:val="center"/>
              <w:rPr>
                <w:ins w:id="139" w:author="Huawei" w:date="2024-04-29T19:27:00Z"/>
                <w:rFonts w:ascii="Arial" w:hAnsi="Arial"/>
                <w:sz w:val="18"/>
              </w:rPr>
            </w:pPr>
            <w:ins w:id="140" w:author="Huawei" w:date="2024-04-29T19:27:00Z">
              <w:r w:rsidRPr="008336DD">
                <w:rPr>
                  <w:rFonts w:ascii="Arial" w:hAnsi="Arial" w:cs="Arial"/>
                  <w:sz w:val="18"/>
                  <w:szCs w:val="16"/>
                  <w:lang w:eastAsia="zh-CN"/>
                </w:rPr>
                <w:t xml:space="preserve">CR.3.1 TDD  </w:t>
              </w:r>
            </w:ins>
          </w:p>
        </w:tc>
      </w:tr>
      <w:tr w:rsidR="00523F76" w:rsidRPr="008336DD" w14:paraId="337C0FF9" w14:textId="77777777" w:rsidTr="0053627A">
        <w:trPr>
          <w:trHeight w:val="61"/>
          <w:jc w:val="center"/>
          <w:ins w:id="141" w:author="Huawei" w:date="2024-04-29T19:27:00Z"/>
        </w:trPr>
        <w:tc>
          <w:tcPr>
            <w:tcW w:w="1637" w:type="pct"/>
            <w:gridSpan w:val="2"/>
            <w:shd w:val="clear" w:color="auto" w:fill="auto"/>
            <w:vAlign w:val="center"/>
          </w:tcPr>
          <w:p w14:paraId="7C9ACF5E" w14:textId="77777777" w:rsidR="00523F76" w:rsidRPr="008336DD" w:rsidRDefault="00523F76" w:rsidP="0053627A">
            <w:pPr>
              <w:keepNext/>
              <w:keepLines/>
              <w:spacing w:after="0"/>
              <w:rPr>
                <w:ins w:id="142" w:author="Huawei" w:date="2024-04-29T19:27:00Z"/>
                <w:rFonts w:ascii="Arial" w:hAnsi="Arial"/>
                <w:sz w:val="18"/>
              </w:rPr>
            </w:pPr>
            <w:ins w:id="143" w:author="Huawei" w:date="2024-04-29T19:27:00Z">
              <w:r w:rsidRPr="008336DD">
                <w:rPr>
                  <w:rFonts w:ascii="Arial" w:hAnsi="Arial"/>
                  <w:sz w:val="18"/>
                </w:rPr>
                <w:t>Dedicated CORESET Reference Channel</w:t>
              </w:r>
            </w:ins>
          </w:p>
        </w:tc>
        <w:tc>
          <w:tcPr>
            <w:tcW w:w="1059" w:type="pct"/>
            <w:shd w:val="clear" w:color="auto" w:fill="auto"/>
          </w:tcPr>
          <w:p w14:paraId="5A1241DB" w14:textId="77777777" w:rsidR="00523F76" w:rsidRPr="008336DD" w:rsidRDefault="00523F76" w:rsidP="0053627A">
            <w:pPr>
              <w:keepNext/>
              <w:keepLines/>
              <w:spacing w:after="0"/>
              <w:rPr>
                <w:ins w:id="144" w:author="Huawei" w:date="2024-04-29T19:27:00Z"/>
                <w:rFonts w:ascii="Arial" w:hAnsi="Arial"/>
                <w:sz w:val="18"/>
              </w:rPr>
            </w:pPr>
            <w:ins w:id="145" w:author="Huawei" w:date="2024-04-29T19:27:00Z">
              <w:r w:rsidRPr="008336DD">
                <w:rPr>
                  <w:rFonts w:ascii="Arial" w:hAnsi="Arial"/>
                  <w:sz w:val="18"/>
                </w:rPr>
                <w:t>Config 1, 2</w:t>
              </w:r>
            </w:ins>
          </w:p>
        </w:tc>
        <w:tc>
          <w:tcPr>
            <w:tcW w:w="596" w:type="pct"/>
            <w:shd w:val="clear" w:color="auto" w:fill="auto"/>
          </w:tcPr>
          <w:p w14:paraId="09756061" w14:textId="77777777" w:rsidR="00523F76" w:rsidRPr="008336DD" w:rsidRDefault="00523F76" w:rsidP="0053627A">
            <w:pPr>
              <w:keepNext/>
              <w:keepLines/>
              <w:spacing w:after="0"/>
              <w:jc w:val="center"/>
              <w:rPr>
                <w:ins w:id="146" w:author="Huawei" w:date="2024-04-29T19:27:00Z"/>
                <w:rFonts w:ascii="Arial" w:hAnsi="Arial"/>
                <w:sz w:val="18"/>
              </w:rPr>
            </w:pPr>
          </w:p>
        </w:tc>
        <w:tc>
          <w:tcPr>
            <w:tcW w:w="1708" w:type="pct"/>
          </w:tcPr>
          <w:p w14:paraId="76FF1957" w14:textId="77777777" w:rsidR="00523F76" w:rsidRPr="008336DD" w:rsidRDefault="00523F76" w:rsidP="0053627A">
            <w:pPr>
              <w:keepNext/>
              <w:keepLines/>
              <w:spacing w:after="0"/>
              <w:jc w:val="center"/>
              <w:rPr>
                <w:ins w:id="147" w:author="Huawei" w:date="2024-04-29T19:27:00Z"/>
                <w:rFonts w:ascii="Arial" w:hAnsi="Arial"/>
                <w:sz w:val="18"/>
              </w:rPr>
            </w:pPr>
            <w:ins w:id="148" w:author="Huawei" w:date="2024-04-29T19:27:00Z">
              <w:r w:rsidRPr="008336DD">
                <w:rPr>
                  <w:rFonts w:ascii="Arial" w:hAnsi="Arial" w:cs="Arial"/>
                  <w:sz w:val="18"/>
                  <w:szCs w:val="16"/>
                  <w:lang w:eastAsia="zh-CN"/>
                </w:rPr>
                <w:t xml:space="preserve">CCR.3.4 TDD </w:t>
              </w:r>
            </w:ins>
          </w:p>
        </w:tc>
      </w:tr>
      <w:tr w:rsidR="00523F76" w:rsidRPr="008336DD" w14:paraId="351F9689" w14:textId="77777777" w:rsidTr="0053627A">
        <w:trPr>
          <w:trHeight w:val="61"/>
          <w:jc w:val="center"/>
          <w:ins w:id="149" w:author="Huawei" w:date="2024-04-29T19:27:00Z"/>
        </w:trPr>
        <w:tc>
          <w:tcPr>
            <w:tcW w:w="1637" w:type="pct"/>
            <w:gridSpan w:val="2"/>
            <w:shd w:val="clear" w:color="auto" w:fill="auto"/>
            <w:vAlign w:val="center"/>
          </w:tcPr>
          <w:p w14:paraId="397D968E" w14:textId="77777777" w:rsidR="00523F76" w:rsidRPr="008336DD" w:rsidRDefault="00523F76" w:rsidP="0053627A">
            <w:pPr>
              <w:keepNext/>
              <w:keepLines/>
              <w:spacing w:after="0"/>
              <w:rPr>
                <w:ins w:id="150" w:author="Huawei" w:date="2024-04-29T19:27:00Z"/>
                <w:rFonts w:ascii="Arial" w:hAnsi="Arial" w:cs="Arial"/>
                <w:bCs/>
                <w:sz w:val="18"/>
              </w:rPr>
            </w:pPr>
            <w:ins w:id="151" w:author="Huawei" w:date="2024-04-29T19:27:00Z">
              <w:r w:rsidRPr="008336DD">
                <w:rPr>
                  <w:rFonts w:ascii="Arial" w:hAnsi="Arial"/>
                  <w:sz w:val="18"/>
                </w:rPr>
                <w:t>SSB Configuration</w:t>
              </w:r>
            </w:ins>
          </w:p>
        </w:tc>
        <w:tc>
          <w:tcPr>
            <w:tcW w:w="1059" w:type="pct"/>
            <w:shd w:val="clear" w:color="auto" w:fill="auto"/>
          </w:tcPr>
          <w:p w14:paraId="220589EC" w14:textId="77777777" w:rsidR="00523F76" w:rsidRPr="008336DD" w:rsidRDefault="00523F76" w:rsidP="0053627A">
            <w:pPr>
              <w:keepNext/>
              <w:keepLines/>
              <w:spacing w:after="0"/>
              <w:rPr>
                <w:ins w:id="152" w:author="Huawei" w:date="2024-04-29T19:27:00Z"/>
                <w:rFonts w:ascii="Arial" w:hAnsi="Arial"/>
                <w:sz w:val="18"/>
              </w:rPr>
            </w:pPr>
            <w:ins w:id="153" w:author="Huawei" w:date="2024-04-29T19:27:00Z">
              <w:r w:rsidRPr="008336DD">
                <w:rPr>
                  <w:rFonts w:ascii="Arial" w:hAnsi="Arial"/>
                  <w:sz w:val="18"/>
                </w:rPr>
                <w:t>Config 1, 2</w:t>
              </w:r>
            </w:ins>
          </w:p>
        </w:tc>
        <w:tc>
          <w:tcPr>
            <w:tcW w:w="596" w:type="pct"/>
            <w:shd w:val="clear" w:color="auto" w:fill="auto"/>
          </w:tcPr>
          <w:p w14:paraId="4988EF63" w14:textId="77777777" w:rsidR="00523F76" w:rsidRPr="008336DD" w:rsidRDefault="00523F76" w:rsidP="0053627A">
            <w:pPr>
              <w:keepNext/>
              <w:keepLines/>
              <w:spacing w:after="0"/>
              <w:jc w:val="center"/>
              <w:rPr>
                <w:ins w:id="154" w:author="Huawei" w:date="2024-04-29T19:27:00Z"/>
                <w:rFonts w:ascii="Arial" w:hAnsi="Arial"/>
                <w:sz w:val="18"/>
              </w:rPr>
            </w:pPr>
          </w:p>
        </w:tc>
        <w:tc>
          <w:tcPr>
            <w:tcW w:w="1708" w:type="pct"/>
          </w:tcPr>
          <w:p w14:paraId="25547BD6" w14:textId="77777777" w:rsidR="00523F76" w:rsidRPr="008336DD" w:rsidRDefault="00523F76" w:rsidP="0053627A">
            <w:pPr>
              <w:keepNext/>
              <w:keepLines/>
              <w:spacing w:after="0"/>
              <w:jc w:val="center"/>
              <w:rPr>
                <w:ins w:id="155" w:author="Huawei" w:date="2024-04-29T19:27:00Z"/>
                <w:rFonts w:ascii="Arial" w:hAnsi="Arial"/>
                <w:sz w:val="18"/>
              </w:rPr>
            </w:pPr>
            <w:ins w:id="156" w:author="Huawei" w:date="2024-04-29T19:27:00Z">
              <w:r w:rsidRPr="008336DD">
                <w:rPr>
                  <w:rFonts w:ascii="Arial" w:hAnsi="Arial"/>
                  <w:sz w:val="18"/>
                </w:rPr>
                <w:t>SSB.1 FR2</w:t>
              </w:r>
            </w:ins>
          </w:p>
        </w:tc>
      </w:tr>
      <w:tr w:rsidR="00523F76" w:rsidRPr="008336DD" w14:paraId="61D75FFF" w14:textId="77777777" w:rsidTr="0053627A">
        <w:trPr>
          <w:trHeight w:val="61"/>
          <w:jc w:val="center"/>
          <w:ins w:id="157" w:author="Huawei" w:date="2024-04-29T19:27:00Z"/>
        </w:trPr>
        <w:tc>
          <w:tcPr>
            <w:tcW w:w="1637" w:type="pct"/>
            <w:gridSpan w:val="2"/>
            <w:shd w:val="clear" w:color="auto" w:fill="auto"/>
            <w:vAlign w:val="center"/>
          </w:tcPr>
          <w:p w14:paraId="17DEDECA" w14:textId="77777777" w:rsidR="00523F76" w:rsidRPr="008336DD" w:rsidRDefault="00523F76" w:rsidP="0053627A">
            <w:pPr>
              <w:keepNext/>
              <w:keepLines/>
              <w:spacing w:after="0"/>
              <w:rPr>
                <w:ins w:id="158" w:author="Huawei" w:date="2024-04-29T19:27:00Z"/>
                <w:rFonts w:ascii="Arial" w:hAnsi="Arial" w:cs="Arial"/>
                <w:bCs/>
                <w:sz w:val="18"/>
              </w:rPr>
            </w:pPr>
            <w:ins w:id="159" w:author="Huawei" w:date="2024-04-29T19:27:00Z">
              <w:r w:rsidRPr="008336DD">
                <w:rPr>
                  <w:rFonts w:ascii="Arial" w:hAnsi="Arial"/>
                  <w:sz w:val="18"/>
                </w:rPr>
                <w:t>SMTC Configuration</w:t>
              </w:r>
            </w:ins>
          </w:p>
        </w:tc>
        <w:tc>
          <w:tcPr>
            <w:tcW w:w="1059" w:type="pct"/>
            <w:shd w:val="clear" w:color="auto" w:fill="auto"/>
          </w:tcPr>
          <w:p w14:paraId="5C1596C4" w14:textId="77777777" w:rsidR="00523F76" w:rsidRPr="008336DD" w:rsidRDefault="00523F76" w:rsidP="0053627A">
            <w:pPr>
              <w:keepNext/>
              <w:keepLines/>
              <w:spacing w:after="0"/>
              <w:rPr>
                <w:ins w:id="160" w:author="Huawei" w:date="2024-04-29T19:27:00Z"/>
                <w:rFonts w:ascii="Arial" w:hAnsi="Arial"/>
                <w:sz w:val="18"/>
              </w:rPr>
            </w:pPr>
            <w:ins w:id="161" w:author="Huawei" w:date="2024-04-29T19:27:00Z">
              <w:r w:rsidRPr="008336DD">
                <w:rPr>
                  <w:rFonts w:ascii="Arial" w:hAnsi="Arial"/>
                  <w:sz w:val="18"/>
                </w:rPr>
                <w:t>Config 1, 2</w:t>
              </w:r>
            </w:ins>
          </w:p>
        </w:tc>
        <w:tc>
          <w:tcPr>
            <w:tcW w:w="596" w:type="pct"/>
            <w:shd w:val="clear" w:color="auto" w:fill="auto"/>
          </w:tcPr>
          <w:p w14:paraId="4345BD90" w14:textId="77777777" w:rsidR="00523F76" w:rsidRPr="008336DD" w:rsidRDefault="00523F76" w:rsidP="0053627A">
            <w:pPr>
              <w:keepNext/>
              <w:keepLines/>
              <w:spacing w:after="0"/>
              <w:jc w:val="center"/>
              <w:rPr>
                <w:ins w:id="162" w:author="Huawei" w:date="2024-04-29T19:27:00Z"/>
                <w:rFonts w:ascii="Arial" w:hAnsi="Arial"/>
                <w:sz w:val="18"/>
              </w:rPr>
            </w:pPr>
          </w:p>
        </w:tc>
        <w:tc>
          <w:tcPr>
            <w:tcW w:w="1708" w:type="pct"/>
          </w:tcPr>
          <w:p w14:paraId="6586076A" w14:textId="77777777" w:rsidR="00523F76" w:rsidRPr="008336DD" w:rsidRDefault="00523F76" w:rsidP="0053627A">
            <w:pPr>
              <w:keepNext/>
              <w:keepLines/>
              <w:spacing w:after="0"/>
              <w:jc w:val="center"/>
              <w:rPr>
                <w:ins w:id="163" w:author="Huawei" w:date="2024-04-29T19:27:00Z"/>
                <w:rFonts w:ascii="Arial" w:hAnsi="Arial"/>
                <w:sz w:val="18"/>
              </w:rPr>
            </w:pPr>
            <w:ins w:id="164" w:author="Huawei" w:date="2024-04-29T19:27:00Z">
              <w:r w:rsidRPr="008336DD">
                <w:rPr>
                  <w:rFonts w:ascii="Arial" w:hAnsi="Arial" w:cs="Arial"/>
                  <w:sz w:val="18"/>
                  <w:szCs w:val="16"/>
                  <w:lang w:eastAsia="zh-CN"/>
                </w:rPr>
                <w:t>SMTC.1</w:t>
              </w:r>
            </w:ins>
          </w:p>
        </w:tc>
      </w:tr>
      <w:tr w:rsidR="00523F76" w:rsidRPr="008336DD" w14:paraId="2CF85A9F" w14:textId="77777777" w:rsidTr="0053627A">
        <w:trPr>
          <w:trHeight w:val="61"/>
          <w:jc w:val="center"/>
          <w:ins w:id="165" w:author="Huawei" w:date="2024-04-29T19:27:00Z"/>
        </w:trPr>
        <w:tc>
          <w:tcPr>
            <w:tcW w:w="1637" w:type="pct"/>
            <w:gridSpan w:val="2"/>
            <w:shd w:val="clear" w:color="auto" w:fill="auto"/>
            <w:vAlign w:val="center"/>
          </w:tcPr>
          <w:p w14:paraId="1E8AA875" w14:textId="77777777" w:rsidR="00523F76" w:rsidRPr="008336DD" w:rsidRDefault="00523F76" w:rsidP="0053627A">
            <w:pPr>
              <w:keepNext/>
              <w:keepLines/>
              <w:spacing w:after="0"/>
              <w:rPr>
                <w:ins w:id="166" w:author="Huawei" w:date="2024-04-29T19:27:00Z"/>
                <w:rFonts w:ascii="Arial" w:hAnsi="Arial" w:cs="Arial"/>
                <w:bCs/>
                <w:sz w:val="18"/>
              </w:rPr>
            </w:pPr>
            <w:ins w:id="167" w:author="Huawei" w:date="2024-04-29T19:27:00Z">
              <w:r w:rsidRPr="008336DD">
                <w:rPr>
                  <w:rFonts w:ascii="Arial" w:hAnsi="Arial"/>
                  <w:sz w:val="18"/>
                </w:rPr>
                <w:t>PDSCH/PDCCH subcarrier spacing</w:t>
              </w:r>
            </w:ins>
          </w:p>
        </w:tc>
        <w:tc>
          <w:tcPr>
            <w:tcW w:w="1059" w:type="pct"/>
            <w:shd w:val="clear" w:color="auto" w:fill="auto"/>
          </w:tcPr>
          <w:p w14:paraId="486D5CC8" w14:textId="77777777" w:rsidR="00523F76" w:rsidRPr="008336DD" w:rsidRDefault="00523F76" w:rsidP="0053627A">
            <w:pPr>
              <w:keepNext/>
              <w:keepLines/>
              <w:spacing w:after="0"/>
              <w:rPr>
                <w:ins w:id="168" w:author="Huawei" w:date="2024-04-29T19:27:00Z"/>
                <w:rFonts w:ascii="Arial" w:hAnsi="Arial"/>
                <w:sz w:val="18"/>
              </w:rPr>
            </w:pPr>
            <w:ins w:id="169" w:author="Huawei" w:date="2024-04-29T19:27:00Z">
              <w:r w:rsidRPr="008336DD">
                <w:rPr>
                  <w:rFonts w:ascii="Arial" w:hAnsi="Arial"/>
                  <w:sz w:val="18"/>
                </w:rPr>
                <w:t>Config 1, 2</w:t>
              </w:r>
            </w:ins>
          </w:p>
        </w:tc>
        <w:tc>
          <w:tcPr>
            <w:tcW w:w="596" w:type="pct"/>
            <w:shd w:val="clear" w:color="auto" w:fill="auto"/>
          </w:tcPr>
          <w:p w14:paraId="268D3B0D" w14:textId="77777777" w:rsidR="00523F76" w:rsidRPr="008336DD" w:rsidRDefault="00523F76" w:rsidP="0053627A">
            <w:pPr>
              <w:keepNext/>
              <w:keepLines/>
              <w:spacing w:after="0"/>
              <w:jc w:val="center"/>
              <w:rPr>
                <w:ins w:id="170" w:author="Huawei" w:date="2024-04-29T19:27:00Z"/>
                <w:rFonts w:ascii="Arial" w:hAnsi="Arial"/>
                <w:sz w:val="18"/>
              </w:rPr>
            </w:pPr>
          </w:p>
        </w:tc>
        <w:tc>
          <w:tcPr>
            <w:tcW w:w="1708" w:type="pct"/>
          </w:tcPr>
          <w:p w14:paraId="131F25C3" w14:textId="77777777" w:rsidR="00523F76" w:rsidRPr="008336DD" w:rsidRDefault="00523F76" w:rsidP="0053627A">
            <w:pPr>
              <w:keepNext/>
              <w:keepLines/>
              <w:spacing w:after="0"/>
              <w:jc w:val="center"/>
              <w:rPr>
                <w:ins w:id="171" w:author="Huawei" w:date="2024-04-29T19:27:00Z"/>
                <w:rFonts w:ascii="Arial" w:hAnsi="Arial"/>
                <w:sz w:val="18"/>
              </w:rPr>
            </w:pPr>
            <w:ins w:id="172" w:author="Huawei" w:date="2024-04-29T19:27:00Z">
              <w:r w:rsidRPr="008336DD">
                <w:rPr>
                  <w:rFonts w:ascii="Arial" w:hAnsi="Arial"/>
                  <w:sz w:val="18"/>
                </w:rPr>
                <w:t>120 KHz</w:t>
              </w:r>
            </w:ins>
          </w:p>
        </w:tc>
      </w:tr>
      <w:tr w:rsidR="00523F76" w:rsidRPr="008336DD" w14:paraId="337E6C70" w14:textId="77777777" w:rsidTr="0053627A">
        <w:trPr>
          <w:trHeight w:val="61"/>
          <w:jc w:val="center"/>
          <w:ins w:id="173" w:author="Huawei" w:date="2024-04-29T19:27:00Z"/>
        </w:trPr>
        <w:tc>
          <w:tcPr>
            <w:tcW w:w="1637" w:type="pct"/>
            <w:gridSpan w:val="2"/>
            <w:shd w:val="clear" w:color="auto" w:fill="auto"/>
            <w:vAlign w:val="center"/>
          </w:tcPr>
          <w:p w14:paraId="4EB942C1" w14:textId="77777777" w:rsidR="00523F76" w:rsidRPr="008336DD" w:rsidRDefault="00523F76" w:rsidP="0053627A">
            <w:pPr>
              <w:keepNext/>
              <w:keepLines/>
              <w:spacing w:after="0"/>
              <w:rPr>
                <w:ins w:id="174" w:author="Huawei" w:date="2024-04-29T19:27:00Z"/>
                <w:rFonts w:ascii="Arial" w:hAnsi="Arial" w:cs="Arial"/>
                <w:bCs/>
                <w:sz w:val="18"/>
              </w:rPr>
            </w:pPr>
            <w:ins w:id="175" w:author="Huawei" w:date="2024-04-29T19:27:00Z">
              <w:r w:rsidRPr="008336DD">
                <w:rPr>
                  <w:rFonts w:ascii="Arial" w:hAnsi="Arial"/>
                  <w:sz w:val="18"/>
                </w:rPr>
                <w:t>PRACH Configuration</w:t>
              </w:r>
            </w:ins>
          </w:p>
        </w:tc>
        <w:tc>
          <w:tcPr>
            <w:tcW w:w="1059" w:type="pct"/>
            <w:shd w:val="clear" w:color="auto" w:fill="auto"/>
          </w:tcPr>
          <w:p w14:paraId="3442BA69" w14:textId="77777777" w:rsidR="00523F76" w:rsidRPr="008336DD" w:rsidRDefault="00523F76" w:rsidP="0053627A">
            <w:pPr>
              <w:keepNext/>
              <w:keepLines/>
              <w:spacing w:after="0"/>
              <w:rPr>
                <w:ins w:id="176" w:author="Huawei" w:date="2024-04-29T19:27:00Z"/>
                <w:rFonts w:ascii="Arial" w:hAnsi="Arial"/>
                <w:sz w:val="18"/>
              </w:rPr>
            </w:pPr>
            <w:ins w:id="177" w:author="Huawei" w:date="2024-04-29T19:27:00Z">
              <w:r w:rsidRPr="008336DD">
                <w:rPr>
                  <w:rFonts w:ascii="Arial" w:hAnsi="Arial"/>
                  <w:sz w:val="18"/>
                </w:rPr>
                <w:t>Config 1, 2</w:t>
              </w:r>
            </w:ins>
          </w:p>
        </w:tc>
        <w:tc>
          <w:tcPr>
            <w:tcW w:w="596" w:type="pct"/>
            <w:shd w:val="clear" w:color="auto" w:fill="auto"/>
          </w:tcPr>
          <w:p w14:paraId="7EF60EE1" w14:textId="77777777" w:rsidR="00523F76" w:rsidRPr="008336DD" w:rsidRDefault="00523F76" w:rsidP="0053627A">
            <w:pPr>
              <w:keepNext/>
              <w:keepLines/>
              <w:spacing w:after="0"/>
              <w:jc w:val="center"/>
              <w:rPr>
                <w:ins w:id="178" w:author="Huawei" w:date="2024-04-29T19:27:00Z"/>
                <w:rFonts w:ascii="Arial" w:hAnsi="Arial"/>
                <w:sz w:val="18"/>
              </w:rPr>
            </w:pPr>
          </w:p>
        </w:tc>
        <w:tc>
          <w:tcPr>
            <w:tcW w:w="1708" w:type="pct"/>
          </w:tcPr>
          <w:p w14:paraId="40A5CB8B" w14:textId="77777777" w:rsidR="00523F76" w:rsidRPr="008336DD" w:rsidRDefault="00523F76" w:rsidP="0053627A">
            <w:pPr>
              <w:keepNext/>
              <w:keepLines/>
              <w:spacing w:after="0"/>
              <w:jc w:val="center"/>
              <w:rPr>
                <w:ins w:id="179" w:author="Huawei" w:date="2024-04-29T19:27:00Z"/>
                <w:rFonts w:ascii="Arial" w:hAnsi="Arial"/>
                <w:sz w:val="18"/>
              </w:rPr>
            </w:pPr>
            <w:ins w:id="180" w:author="Huawei" w:date="2024-04-29T19:27:00Z">
              <w:r w:rsidRPr="008336DD">
                <w:rPr>
                  <w:rFonts w:ascii="Arial" w:hAnsi="Arial"/>
                  <w:sz w:val="18"/>
                </w:rPr>
                <w:t>Table A.3.8.3.</w:t>
              </w:r>
              <w:r>
                <w:rPr>
                  <w:rFonts w:ascii="Arial" w:hAnsi="Arial"/>
                  <w:sz w:val="18"/>
                </w:rPr>
                <w:t>1</w:t>
              </w:r>
            </w:ins>
          </w:p>
        </w:tc>
      </w:tr>
      <w:tr w:rsidR="00523F76" w:rsidRPr="008336DD" w14:paraId="235B32BF" w14:textId="77777777" w:rsidTr="0053627A">
        <w:trPr>
          <w:trHeight w:val="61"/>
          <w:jc w:val="center"/>
          <w:ins w:id="181" w:author="Huawei" w:date="2024-04-29T19:27:00Z"/>
        </w:trPr>
        <w:tc>
          <w:tcPr>
            <w:tcW w:w="1637" w:type="pct"/>
            <w:gridSpan w:val="2"/>
            <w:shd w:val="clear" w:color="auto" w:fill="auto"/>
            <w:vAlign w:val="center"/>
          </w:tcPr>
          <w:p w14:paraId="1412CF78" w14:textId="77777777" w:rsidR="00523F76" w:rsidRPr="008336DD" w:rsidRDefault="00523F76" w:rsidP="0053627A">
            <w:pPr>
              <w:keepNext/>
              <w:keepLines/>
              <w:spacing w:after="0"/>
              <w:rPr>
                <w:ins w:id="182" w:author="Huawei" w:date="2024-04-29T19:27:00Z"/>
                <w:rFonts w:ascii="Arial" w:hAnsi="Arial" w:cs="Arial"/>
                <w:bCs/>
                <w:sz w:val="18"/>
              </w:rPr>
            </w:pPr>
            <w:ins w:id="183" w:author="Huawei" w:date="2024-04-29T19:27:00Z">
              <w:r w:rsidRPr="008336DD">
                <w:rPr>
                  <w:rFonts w:ascii="Arial" w:hAnsi="Arial"/>
                  <w:sz w:val="18"/>
                </w:rPr>
                <w:t>SSB index assigned as RLM RS</w:t>
              </w:r>
            </w:ins>
          </w:p>
        </w:tc>
        <w:tc>
          <w:tcPr>
            <w:tcW w:w="1059" w:type="pct"/>
            <w:shd w:val="clear" w:color="auto" w:fill="auto"/>
          </w:tcPr>
          <w:p w14:paraId="30ADECB6" w14:textId="77777777" w:rsidR="00523F76" w:rsidRPr="008336DD" w:rsidRDefault="00523F76" w:rsidP="0053627A">
            <w:pPr>
              <w:keepNext/>
              <w:keepLines/>
              <w:spacing w:after="0"/>
              <w:rPr>
                <w:ins w:id="184" w:author="Huawei" w:date="2024-04-29T19:27:00Z"/>
                <w:rFonts w:ascii="Arial" w:hAnsi="Arial"/>
                <w:sz w:val="18"/>
              </w:rPr>
            </w:pPr>
            <w:ins w:id="185" w:author="Huawei" w:date="2024-04-29T19:27:00Z">
              <w:r w:rsidRPr="008336DD">
                <w:rPr>
                  <w:rFonts w:ascii="Arial" w:hAnsi="Arial"/>
                  <w:sz w:val="18"/>
                </w:rPr>
                <w:t>Config 1, 2</w:t>
              </w:r>
            </w:ins>
          </w:p>
        </w:tc>
        <w:tc>
          <w:tcPr>
            <w:tcW w:w="596" w:type="pct"/>
            <w:shd w:val="clear" w:color="auto" w:fill="auto"/>
          </w:tcPr>
          <w:p w14:paraId="1B5ECBD9" w14:textId="77777777" w:rsidR="00523F76" w:rsidRPr="008336DD" w:rsidRDefault="00523F76" w:rsidP="0053627A">
            <w:pPr>
              <w:keepNext/>
              <w:keepLines/>
              <w:spacing w:after="0"/>
              <w:jc w:val="center"/>
              <w:rPr>
                <w:ins w:id="186" w:author="Huawei" w:date="2024-04-29T19:27:00Z"/>
                <w:rFonts w:ascii="Arial" w:hAnsi="Arial"/>
                <w:sz w:val="18"/>
              </w:rPr>
            </w:pPr>
          </w:p>
        </w:tc>
        <w:tc>
          <w:tcPr>
            <w:tcW w:w="1708" w:type="pct"/>
          </w:tcPr>
          <w:p w14:paraId="1EBF137C" w14:textId="77777777" w:rsidR="00523F76" w:rsidRPr="008336DD" w:rsidRDefault="00523F76" w:rsidP="0053627A">
            <w:pPr>
              <w:keepNext/>
              <w:keepLines/>
              <w:spacing w:after="0"/>
              <w:jc w:val="center"/>
              <w:rPr>
                <w:ins w:id="187" w:author="Huawei" w:date="2024-04-29T19:27:00Z"/>
                <w:rFonts w:ascii="Arial" w:hAnsi="Arial"/>
                <w:sz w:val="18"/>
              </w:rPr>
            </w:pPr>
            <w:ins w:id="188" w:author="Huawei" w:date="2024-04-29T19:27:00Z">
              <w:r w:rsidRPr="008336DD">
                <w:rPr>
                  <w:rFonts w:ascii="Arial" w:hAnsi="Arial"/>
                  <w:sz w:val="18"/>
                </w:rPr>
                <w:t>0,1</w:t>
              </w:r>
            </w:ins>
          </w:p>
        </w:tc>
      </w:tr>
      <w:tr w:rsidR="00523F76" w:rsidRPr="008336DD" w14:paraId="0EA931F8" w14:textId="77777777" w:rsidTr="0053627A">
        <w:trPr>
          <w:trHeight w:val="61"/>
          <w:jc w:val="center"/>
          <w:ins w:id="189" w:author="Huawei" w:date="2024-04-29T19:27:00Z"/>
        </w:trPr>
        <w:tc>
          <w:tcPr>
            <w:tcW w:w="2696" w:type="pct"/>
            <w:gridSpan w:val="3"/>
            <w:shd w:val="clear" w:color="auto" w:fill="auto"/>
            <w:vAlign w:val="center"/>
          </w:tcPr>
          <w:p w14:paraId="7CB693CA" w14:textId="77777777" w:rsidR="00523F76" w:rsidRPr="008336DD" w:rsidRDefault="00523F76" w:rsidP="0053627A">
            <w:pPr>
              <w:keepNext/>
              <w:keepLines/>
              <w:spacing w:after="0"/>
              <w:rPr>
                <w:ins w:id="190" w:author="Huawei" w:date="2024-04-29T19:27:00Z"/>
                <w:rFonts w:ascii="Arial" w:hAnsi="Arial"/>
                <w:sz w:val="18"/>
              </w:rPr>
            </w:pPr>
            <w:ins w:id="191" w:author="Huawei" w:date="2024-04-29T19:27:00Z">
              <w:r w:rsidRPr="008336DD">
                <w:rPr>
                  <w:rFonts w:ascii="Arial" w:hAnsi="Arial"/>
                  <w:sz w:val="18"/>
                </w:rPr>
                <w:t>OCNG parameters</w:t>
              </w:r>
            </w:ins>
          </w:p>
        </w:tc>
        <w:tc>
          <w:tcPr>
            <w:tcW w:w="596" w:type="pct"/>
            <w:shd w:val="clear" w:color="auto" w:fill="auto"/>
          </w:tcPr>
          <w:p w14:paraId="03509463" w14:textId="77777777" w:rsidR="00523F76" w:rsidRPr="008336DD" w:rsidRDefault="00523F76" w:rsidP="0053627A">
            <w:pPr>
              <w:keepNext/>
              <w:keepLines/>
              <w:spacing w:after="0"/>
              <w:jc w:val="center"/>
              <w:rPr>
                <w:ins w:id="192" w:author="Huawei" w:date="2024-04-29T19:27:00Z"/>
                <w:rFonts w:ascii="Arial" w:hAnsi="Arial"/>
                <w:sz w:val="18"/>
              </w:rPr>
            </w:pPr>
          </w:p>
        </w:tc>
        <w:tc>
          <w:tcPr>
            <w:tcW w:w="1708" w:type="pct"/>
          </w:tcPr>
          <w:p w14:paraId="455951F0" w14:textId="77777777" w:rsidR="00523F76" w:rsidRPr="008336DD" w:rsidRDefault="00523F76" w:rsidP="0053627A">
            <w:pPr>
              <w:keepNext/>
              <w:keepLines/>
              <w:spacing w:after="0"/>
              <w:jc w:val="center"/>
              <w:rPr>
                <w:ins w:id="193" w:author="Huawei" w:date="2024-04-29T19:27:00Z"/>
                <w:rFonts w:ascii="Arial" w:hAnsi="Arial"/>
                <w:sz w:val="18"/>
              </w:rPr>
            </w:pPr>
            <w:ins w:id="194" w:author="Huawei" w:date="2024-04-29T19:27:00Z">
              <w:r w:rsidRPr="008336DD">
                <w:rPr>
                  <w:rFonts w:ascii="Arial" w:hAnsi="Arial"/>
                  <w:sz w:val="18"/>
                </w:rPr>
                <w:t>OP.5</w:t>
              </w:r>
            </w:ins>
          </w:p>
        </w:tc>
      </w:tr>
      <w:tr w:rsidR="00523F76" w:rsidRPr="008336DD" w14:paraId="66317F40" w14:textId="77777777" w:rsidTr="0053627A">
        <w:trPr>
          <w:trHeight w:val="61"/>
          <w:jc w:val="center"/>
          <w:ins w:id="195" w:author="Huawei" w:date="2024-04-29T19:27:00Z"/>
        </w:trPr>
        <w:tc>
          <w:tcPr>
            <w:tcW w:w="2696" w:type="pct"/>
            <w:gridSpan w:val="3"/>
            <w:shd w:val="clear" w:color="auto" w:fill="auto"/>
            <w:vAlign w:val="center"/>
          </w:tcPr>
          <w:p w14:paraId="0BEEB00B" w14:textId="77777777" w:rsidR="00523F76" w:rsidRPr="008336DD" w:rsidRDefault="00523F76" w:rsidP="0053627A">
            <w:pPr>
              <w:keepNext/>
              <w:keepLines/>
              <w:spacing w:after="0"/>
              <w:rPr>
                <w:ins w:id="196" w:author="Huawei" w:date="2024-04-29T19:27:00Z"/>
                <w:rFonts w:ascii="Arial" w:hAnsi="Arial"/>
                <w:sz w:val="18"/>
              </w:rPr>
            </w:pPr>
            <w:ins w:id="197" w:author="Huawei" w:date="2024-04-29T19:27:00Z">
              <w:r w:rsidRPr="008336DD">
                <w:rPr>
                  <w:rFonts w:ascii="Arial" w:hAnsi="Arial"/>
                  <w:sz w:val="18"/>
                </w:rPr>
                <w:t>CP length</w:t>
              </w:r>
            </w:ins>
          </w:p>
        </w:tc>
        <w:tc>
          <w:tcPr>
            <w:tcW w:w="596" w:type="pct"/>
            <w:shd w:val="clear" w:color="auto" w:fill="auto"/>
          </w:tcPr>
          <w:p w14:paraId="5EE44B45" w14:textId="77777777" w:rsidR="00523F76" w:rsidRPr="008336DD" w:rsidRDefault="00523F76" w:rsidP="0053627A">
            <w:pPr>
              <w:keepNext/>
              <w:keepLines/>
              <w:spacing w:after="0"/>
              <w:jc w:val="center"/>
              <w:rPr>
                <w:ins w:id="198" w:author="Huawei" w:date="2024-04-29T19:27:00Z"/>
                <w:rFonts w:ascii="Arial" w:hAnsi="Arial"/>
                <w:sz w:val="18"/>
              </w:rPr>
            </w:pPr>
          </w:p>
        </w:tc>
        <w:tc>
          <w:tcPr>
            <w:tcW w:w="1708" w:type="pct"/>
          </w:tcPr>
          <w:p w14:paraId="77287586" w14:textId="77777777" w:rsidR="00523F76" w:rsidRPr="008336DD" w:rsidRDefault="00523F76" w:rsidP="0053627A">
            <w:pPr>
              <w:keepNext/>
              <w:keepLines/>
              <w:spacing w:after="0"/>
              <w:jc w:val="center"/>
              <w:rPr>
                <w:ins w:id="199" w:author="Huawei" w:date="2024-04-29T19:27:00Z"/>
                <w:rFonts w:ascii="Arial" w:hAnsi="Arial"/>
                <w:sz w:val="18"/>
              </w:rPr>
            </w:pPr>
            <w:ins w:id="200" w:author="Huawei" w:date="2024-04-29T19:27:00Z">
              <w:r w:rsidRPr="008336DD">
                <w:rPr>
                  <w:rFonts w:ascii="Arial" w:hAnsi="Arial"/>
                  <w:sz w:val="18"/>
                </w:rPr>
                <w:t>Normal</w:t>
              </w:r>
            </w:ins>
          </w:p>
        </w:tc>
      </w:tr>
      <w:tr w:rsidR="00523F76" w:rsidRPr="008336DD" w14:paraId="42EF98DB" w14:textId="77777777" w:rsidTr="0053627A">
        <w:trPr>
          <w:trHeight w:val="164"/>
          <w:jc w:val="center"/>
          <w:ins w:id="201" w:author="Huawei" w:date="2024-04-29T19:27:00Z"/>
        </w:trPr>
        <w:tc>
          <w:tcPr>
            <w:tcW w:w="834" w:type="pct"/>
            <w:vMerge w:val="restart"/>
            <w:shd w:val="clear" w:color="auto" w:fill="auto"/>
          </w:tcPr>
          <w:p w14:paraId="13EBB7E8" w14:textId="77777777" w:rsidR="00523F76" w:rsidRPr="008336DD" w:rsidRDefault="00523F76" w:rsidP="0053627A">
            <w:pPr>
              <w:keepNext/>
              <w:keepLines/>
              <w:spacing w:after="0"/>
              <w:rPr>
                <w:ins w:id="202" w:author="Huawei" w:date="2024-04-29T19:27:00Z"/>
                <w:rFonts w:ascii="Arial" w:hAnsi="Arial"/>
                <w:sz w:val="18"/>
              </w:rPr>
            </w:pPr>
            <w:ins w:id="203" w:author="Huawei" w:date="2024-04-29T19:27:00Z">
              <w:r w:rsidRPr="008336DD">
                <w:rPr>
                  <w:rFonts w:ascii="Arial" w:hAnsi="Arial"/>
                  <w:sz w:val="18"/>
                </w:rPr>
                <w:t xml:space="preserve">Out of sync transmission parameters </w:t>
              </w:r>
            </w:ins>
          </w:p>
        </w:tc>
        <w:tc>
          <w:tcPr>
            <w:tcW w:w="1862" w:type="pct"/>
            <w:gridSpan w:val="2"/>
            <w:shd w:val="clear" w:color="auto" w:fill="auto"/>
          </w:tcPr>
          <w:p w14:paraId="54FB0A35" w14:textId="77777777" w:rsidR="00523F76" w:rsidRPr="008336DD" w:rsidRDefault="00523F76" w:rsidP="0053627A">
            <w:pPr>
              <w:keepNext/>
              <w:keepLines/>
              <w:spacing w:after="0"/>
              <w:rPr>
                <w:ins w:id="204" w:author="Huawei" w:date="2024-04-29T19:27:00Z"/>
                <w:rFonts w:ascii="Arial" w:hAnsi="Arial"/>
                <w:sz w:val="18"/>
              </w:rPr>
            </w:pPr>
            <w:ins w:id="205" w:author="Huawei" w:date="2024-04-29T19:27:00Z">
              <w:r w:rsidRPr="008336DD">
                <w:rPr>
                  <w:rFonts w:ascii="Arial" w:hAnsi="Arial"/>
                  <w:sz w:val="18"/>
                </w:rPr>
                <w:t>DCI format</w:t>
              </w:r>
            </w:ins>
          </w:p>
        </w:tc>
        <w:tc>
          <w:tcPr>
            <w:tcW w:w="596" w:type="pct"/>
            <w:shd w:val="clear" w:color="auto" w:fill="auto"/>
          </w:tcPr>
          <w:p w14:paraId="3DC385AB" w14:textId="77777777" w:rsidR="00523F76" w:rsidRPr="008336DD" w:rsidRDefault="00523F76" w:rsidP="0053627A">
            <w:pPr>
              <w:keepNext/>
              <w:keepLines/>
              <w:spacing w:after="0"/>
              <w:jc w:val="center"/>
              <w:rPr>
                <w:ins w:id="206" w:author="Huawei" w:date="2024-04-29T19:27:00Z"/>
                <w:rFonts w:ascii="Arial" w:hAnsi="Arial"/>
                <w:sz w:val="18"/>
              </w:rPr>
            </w:pPr>
          </w:p>
        </w:tc>
        <w:tc>
          <w:tcPr>
            <w:tcW w:w="1708" w:type="pct"/>
          </w:tcPr>
          <w:p w14:paraId="10EBD8FA" w14:textId="77777777" w:rsidR="00523F76" w:rsidRPr="008336DD" w:rsidRDefault="00523F76" w:rsidP="0053627A">
            <w:pPr>
              <w:keepNext/>
              <w:keepLines/>
              <w:spacing w:after="0"/>
              <w:jc w:val="center"/>
              <w:rPr>
                <w:ins w:id="207" w:author="Huawei" w:date="2024-04-29T19:27:00Z"/>
                <w:rFonts w:ascii="Arial" w:hAnsi="Arial"/>
                <w:sz w:val="18"/>
              </w:rPr>
            </w:pPr>
            <w:ins w:id="208" w:author="Huawei" w:date="2024-04-29T19:27:00Z">
              <w:r w:rsidRPr="008336DD">
                <w:rPr>
                  <w:rFonts w:ascii="Arial" w:hAnsi="Arial"/>
                  <w:sz w:val="18"/>
                </w:rPr>
                <w:t>1-0</w:t>
              </w:r>
            </w:ins>
          </w:p>
        </w:tc>
      </w:tr>
      <w:tr w:rsidR="00523F76" w:rsidRPr="008336DD" w14:paraId="37FE810B" w14:textId="77777777" w:rsidTr="0053627A">
        <w:trPr>
          <w:trHeight w:val="50"/>
          <w:jc w:val="center"/>
          <w:ins w:id="209" w:author="Huawei" w:date="2024-04-29T19:27:00Z"/>
        </w:trPr>
        <w:tc>
          <w:tcPr>
            <w:tcW w:w="834" w:type="pct"/>
            <w:vMerge/>
            <w:shd w:val="clear" w:color="auto" w:fill="auto"/>
          </w:tcPr>
          <w:p w14:paraId="7CC7DF93" w14:textId="77777777" w:rsidR="00523F76" w:rsidRPr="008336DD" w:rsidRDefault="00523F76" w:rsidP="0053627A">
            <w:pPr>
              <w:keepNext/>
              <w:keepLines/>
              <w:spacing w:after="0"/>
              <w:rPr>
                <w:ins w:id="210" w:author="Huawei" w:date="2024-04-29T19:27:00Z"/>
                <w:rFonts w:ascii="Arial" w:hAnsi="Arial"/>
                <w:sz w:val="18"/>
              </w:rPr>
            </w:pPr>
          </w:p>
        </w:tc>
        <w:tc>
          <w:tcPr>
            <w:tcW w:w="1862" w:type="pct"/>
            <w:gridSpan w:val="2"/>
            <w:shd w:val="clear" w:color="auto" w:fill="auto"/>
          </w:tcPr>
          <w:p w14:paraId="1AD8F853" w14:textId="77777777" w:rsidR="00523F76" w:rsidRPr="008336DD" w:rsidRDefault="00523F76" w:rsidP="0053627A">
            <w:pPr>
              <w:keepNext/>
              <w:keepLines/>
              <w:spacing w:after="0"/>
              <w:rPr>
                <w:ins w:id="211" w:author="Huawei" w:date="2024-04-29T19:27:00Z"/>
                <w:rFonts w:ascii="Arial" w:hAnsi="Arial"/>
                <w:sz w:val="18"/>
              </w:rPr>
            </w:pPr>
            <w:ins w:id="212" w:author="Huawei" w:date="2024-04-29T19:27:00Z">
              <w:r w:rsidRPr="008336DD">
                <w:rPr>
                  <w:rFonts w:ascii="Arial" w:hAnsi="Arial"/>
                  <w:sz w:val="18"/>
                </w:rPr>
                <w:t>Number of Control OFDM symbols</w:t>
              </w:r>
            </w:ins>
          </w:p>
        </w:tc>
        <w:tc>
          <w:tcPr>
            <w:tcW w:w="596" w:type="pct"/>
            <w:shd w:val="clear" w:color="auto" w:fill="auto"/>
          </w:tcPr>
          <w:p w14:paraId="10BB4D9D" w14:textId="77777777" w:rsidR="00523F76" w:rsidRPr="008336DD" w:rsidRDefault="00523F76" w:rsidP="0053627A">
            <w:pPr>
              <w:keepNext/>
              <w:keepLines/>
              <w:spacing w:after="0"/>
              <w:jc w:val="center"/>
              <w:rPr>
                <w:ins w:id="213" w:author="Huawei" w:date="2024-04-29T19:27:00Z"/>
                <w:rFonts w:ascii="Arial" w:hAnsi="Arial"/>
                <w:sz w:val="18"/>
              </w:rPr>
            </w:pPr>
          </w:p>
        </w:tc>
        <w:tc>
          <w:tcPr>
            <w:tcW w:w="1708" w:type="pct"/>
          </w:tcPr>
          <w:p w14:paraId="7C9D421E" w14:textId="77777777" w:rsidR="00523F76" w:rsidRPr="008336DD" w:rsidRDefault="00523F76" w:rsidP="0053627A">
            <w:pPr>
              <w:keepNext/>
              <w:keepLines/>
              <w:spacing w:after="0"/>
              <w:jc w:val="center"/>
              <w:rPr>
                <w:ins w:id="214" w:author="Huawei" w:date="2024-04-29T19:27:00Z"/>
                <w:rFonts w:ascii="Arial" w:hAnsi="Arial"/>
                <w:sz w:val="18"/>
              </w:rPr>
            </w:pPr>
            <w:ins w:id="215" w:author="Huawei" w:date="2024-04-29T19:27:00Z">
              <w:r w:rsidRPr="008336DD">
                <w:rPr>
                  <w:rFonts w:ascii="Arial" w:hAnsi="Arial"/>
                  <w:sz w:val="18"/>
                </w:rPr>
                <w:t>2</w:t>
              </w:r>
            </w:ins>
          </w:p>
        </w:tc>
      </w:tr>
      <w:tr w:rsidR="00523F76" w:rsidRPr="008336DD" w14:paraId="7F85B586" w14:textId="77777777" w:rsidTr="0053627A">
        <w:trPr>
          <w:trHeight w:val="176"/>
          <w:jc w:val="center"/>
          <w:ins w:id="216" w:author="Huawei" w:date="2024-04-29T19:27:00Z"/>
        </w:trPr>
        <w:tc>
          <w:tcPr>
            <w:tcW w:w="834" w:type="pct"/>
            <w:vMerge/>
            <w:shd w:val="clear" w:color="auto" w:fill="auto"/>
          </w:tcPr>
          <w:p w14:paraId="39A95E7C" w14:textId="77777777" w:rsidR="00523F76" w:rsidRPr="008336DD" w:rsidRDefault="00523F76" w:rsidP="0053627A">
            <w:pPr>
              <w:keepNext/>
              <w:keepLines/>
              <w:spacing w:after="0"/>
              <w:rPr>
                <w:ins w:id="217" w:author="Huawei" w:date="2024-04-29T19:27:00Z"/>
                <w:rFonts w:ascii="Arial" w:hAnsi="Arial"/>
                <w:sz w:val="18"/>
              </w:rPr>
            </w:pPr>
          </w:p>
        </w:tc>
        <w:tc>
          <w:tcPr>
            <w:tcW w:w="1862" w:type="pct"/>
            <w:gridSpan w:val="2"/>
            <w:shd w:val="clear" w:color="auto" w:fill="auto"/>
          </w:tcPr>
          <w:p w14:paraId="319A8C92" w14:textId="77777777" w:rsidR="00523F76" w:rsidRPr="008336DD" w:rsidRDefault="00523F76" w:rsidP="0053627A">
            <w:pPr>
              <w:keepNext/>
              <w:keepLines/>
              <w:spacing w:after="0"/>
              <w:rPr>
                <w:ins w:id="218" w:author="Huawei" w:date="2024-04-29T19:27:00Z"/>
                <w:rFonts w:ascii="Arial" w:hAnsi="Arial"/>
                <w:sz w:val="18"/>
              </w:rPr>
            </w:pPr>
            <w:ins w:id="219" w:author="Huawei" w:date="2024-04-29T19:27:00Z">
              <w:r w:rsidRPr="008336DD">
                <w:rPr>
                  <w:rFonts w:ascii="Arial" w:hAnsi="Arial"/>
                  <w:sz w:val="18"/>
                </w:rPr>
                <w:t xml:space="preserve">Aggregation level </w:t>
              </w:r>
            </w:ins>
          </w:p>
        </w:tc>
        <w:tc>
          <w:tcPr>
            <w:tcW w:w="596" w:type="pct"/>
            <w:shd w:val="clear" w:color="auto" w:fill="auto"/>
          </w:tcPr>
          <w:p w14:paraId="110F887F" w14:textId="77777777" w:rsidR="00523F76" w:rsidRPr="008336DD" w:rsidRDefault="00523F76" w:rsidP="0053627A">
            <w:pPr>
              <w:keepNext/>
              <w:keepLines/>
              <w:spacing w:after="0"/>
              <w:jc w:val="center"/>
              <w:rPr>
                <w:ins w:id="220" w:author="Huawei" w:date="2024-04-29T19:27:00Z"/>
                <w:rFonts w:ascii="Arial" w:hAnsi="Arial"/>
                <w:sz w:val="18"/>
              </w:rPr>
            </w:pPr>
            <w:ins w:id="221" w:author="Huawei" w:date="2024-04-29T19:27:00Z">
              <w:r w:rsidRPr="008336DD">
                <w:rPr>
                  <w:rFonts w:ascii="Arial" w:hAnsi="Arial"/>
                  <w:sz w:val="18"/>
                </w:rPr>
                <w:t>CCE</w:t>
              </w:r>
            </w:ins>
          </w:p>
        </w:tc>
        <w:tc>
          <w:tcPr>
            <w:tcW w:w="1708" w:type="pct"/>
          </w:tcPr>
          <w:p w14:paraId="1BF4203E" w14:textId="77777777" w:rsidR="00523F76" w:rsidRPr="008336DD" w:rsidRDefault="00523F76" w:rsidP="0053627A">
            <w:pPr>
              <w:keepNext/>
              <w:keepLines/>
              <w:spacing w:after="0"/>
              <w:jc w:val="center"/>
              <w:rPr>
                <w:ins w:id="222" w:author="Huawei" w:date="2024-04-29T19:27:00Z"/>
                <w:rFonts w:ascii="Arial" w:hAnsi="Arial"/>
                <w:sz w:val="18"/>
              </w:rPr>
            </w:pPr>
            <w:ins w:id="223" w:author="Huawei" w:date="2024-04-29T19:27:00Z">
              <w:r w:rsidRPr="008336DD">
                <w:rPr>
                  <w:rFonts w:ascii="Arial" w:hAnsi="Arial"/>
                  <w:sz w:val="18"/>
                </w:rPr>
                <w:t>8</w:t>
              </w:r>
            </w:ins>
          </w:p>
        </w:tc>
      </w:tr>
      <w:tr w:rsidR="00523F76" w:rsidRPr="008336DD" w14:paraId="3D854BB4" w14:textId="77777777" w:rsidTr="0053627A">
        <w:trPr>
          <w:trHeight w:val="144"/>
          <w:jc w:val="center"/>
          <w:ins w:id="224" w:author="Huawei" w:date="2024-04-29T19:27:00Z"/>
        </w:trPr>
        <w:tc>
          <w:tcPr>
            <w:tcW w:w="834" w:type="pct"/>
            <w:vMerge/>
            <w:shd w:val="clear" w:color="auto" w:fill="auto"/>
          </w:tcPr>
          <w:p w14:paraId="4791CF10" w14:textId="77777777" w:rsidR="00523F76" w:rsidRPr="008336DD" w:rsidRDefault="00523F76" w:rsidP="0053627A">
            <w:pPr>
              <w:keepNext/>
              <w:keepLines/>
              <w:spacing w:after="0"/>
              <w:rPr>
                <w:ins w:id="225" w:author="Huawei" w:date="2024-04-29T19:27:00Z"/>
                <w:rFonts w:ascii="Arial" w:hAnsi="Arial"/>
                <w:sz w:val="18"/>
              </w:rPr>
            </w:pPr>
          </w:p>
        </w:tc>
        <w:tc>
          <w:tcPr>
            <w:tcW w:w="1862" w:type="pct"/>
            <w:gridSpan w:val="2"/>
            <w:shd w:val="clear" w:color="auto" w:fill="auto"/>
          </w:tcPr>
          <w:p w14:paraId="3FC17C8B" w14:textId="77777777" w:rsidR="00523F76" w:rsidRPr="008336DD" w:rsidRDefault="00523F76" w:rsidP="0053627A">
            <w:pPr>
              <w:keepNext/>
              <w:keepLines/>
              <w:spacing w:after="0"/>
              <w:rPr>
                <w:ins w:id="226" w:author="Huawei" w:date="2024-04-29T19:27:00Z"/>
                <w:rFonts w:ascii="Arial" w:hAnsi="Arial"/>
                <w:sz w:val="18"/>
              </w:rPr>
            </w:pPr>
            <w:ins w:id="227" w:author="Huawei" w:date="2024-04-29T19:27:00Z">
              <w:r w:rsidRPr="008336DD">
                <w:rPr>
                  <w:rFonts w:ascii="Arial" w:eastAsia="?? ??" w:hAnsi="Arial"/>
                  <w:sz w:val="18"/>
                </w:rPr>
                <w:t>Ratio of hypothetical PDCCH RE energy to average SSS RE energy</w:t>
              </w:r>
            </w:ins>
          </w:p>
        </w:tc>
        <w:tc>
          <w:tcPr>
            <w:tcW w:w="596" w:type="pct"/>
            <w:shd w:val="clear" w:color="auto" w:fill="auto"/>
          </w:tcPr>
          <w:p w14:paraId="7CD3B144" w14:textId="77777777" w:rsidR="00523F76" w:rsidRPr="008336DD" w:rsidRDefault="00523F76" w:rsidP="0053627A">
            <w:pPr>
              <w:keepNext/>
              <w:keepLines/>
              <w:spacing w:after="0"/>
              <w:jc w:val="center"/>
              <w:rPr>
                <w:ins w:id="228" w:author="Huawei" w:date="2024-04-29T19:27:00Z"/>
                <w:rFonts w:ascii="Arial" w:hAnsi="Arial"/>
                <w:sz w:val="18"/>
              </w:rPr>
            </w:pPr>
            <w:ins w:id="229" w:author="Huawei" w:date="2024-04-29T19:27:00Z">
              <w:r w:rsidRPr="008336DD">
                <w:rPr>
                  <w:rFonts w:ascii="Arial" w:hAnsi="Arial"/>
                  <w:sz w:val="18"/>
                </w:rPr>
                <w:t>dB</w:t>
              </w:r>
            </w:ins>
          </w:p>
        </w:tc>
        <w:tc>
          <w:tcPr>
            <w:tcW w:w="1708" w:type="pct"/>
          </w:tcPr>
          <w:p w14:paraId="60447690" w14:textId="77777777" w:rsidR="00523F76" w:rsidRPr="008336DD" w:rsidRDefault="00523F76" w:rsidP="0053627A">
            <w:pPr>
              <w:keepNext/>
              <w:keepLines/>
              <w:spacing w:after="0"/>
              <w:jc w:val="center"/>
              <w:rPr>
                <w:ins w:id="230" w:author="Huawei" w:date="2024-04-29T19:27:00Z"/>
                <w:rFonts w:ascii="Arial" w:hAnsi="Arial"/>
                <w:sz w:val="18"/>
              </w:rPr>
            </w:pPr>
            <w:ins w:id="231" w:author="Huawei" w:date="2024-04-29T19:27:00Z">
              <w:r w:rsidRPr="008336DD">
                <w:rPr>
                  <w:rFonts w:ascii="Arial" w:hAnsi="Arial"/>
                  <w:sz w:val="18"/>
                </w:rPr>
                <w:t>4</w:t>
              </w:r>
            </w:ins>
          </w:p>
        </w:tc>
      </w:tr>
      <w:tr w:rsidR="00523F76" w:rsidRPr="008336DD" w14:paraId="2CCC87AC" w14:textId="77777777" w:rsidTr="0053627A">
        <w:trPr>
          <w:trHeight w:val="393"/>
          <w:jc w:val="center"/>
          <w:ins w:id="232" w:author="Huawei" w:date="2024-04-29T19:27:00Z"/>
        </w:trPr>
        <w:tc>
          <w:tcPr>
            <w:tcW w:w="834" w:type="pct"/>
            <w:vMerge/>
            <w:shd w:val="clear" w:color="auto" w:fill="auto"/>
          </w:tcPr>
          <w:p w14:paraId="3DB6069E" w14:textId="77777777" w:rsidR="00523F76" w:rsidRPr="008336DD" w:rsidRDefault="00523F76" w:rsidP="0053627A">
            <w:pPr>
              <w:keepNext/>
              <w:keepLines/>
              <w:spacing w:after="0"/>
              <w:rPr>
                <w:ins w:id="233" w:author="Huawei" w:date="2024-04-29T19:27:00Z"/>
                <w:rFonts w:ascii="Arial" w:hAnsi="Arial"/>
                <w:sz w:val="18"/>
              </w:rPr>
            </w:pPr>
          </w:p>
        </w:tc>
        <w:tc>
          <w:tcPr>
            <w:tcW w:w="1862" w:type="pct"/>
            <w:gridSpan w:val="2"/>
            <w:shd w:val="clear" w:color="auto" w:fill="auto"/>
          </w:tcPr>
          <w:p w14:paraId="0B28A728" w14:textId="77777777" w:rsidR="00523F76" w:rsidRPr="008336DD" w:rsidRDefault="00523F76" w:rsidP="0053627A">
            <w:pPr>
              <w:keepNext/>
              <w:keepLines/>
              <w:spacing w:after="0"/>
              <w:rPr>
                <w:ins w:id="234" w:author="Huawei" w:date="2024-04-29T19:27:00Z"/>
                <w:rFonts w:ascii="Arial" w:hAnsi="Arial"/>
                <w:sz w:val="18"/>
              </w:rPr>
            </w:pPr>
            <w:ins w:id="235" w:author="Huawei" w:date="2024-04-29T19:27:00Z">
              <w:r w:rsidRPr="008336DD">
                <w:rPr>
                  <w:rFonts w:ascii="Arial" w:eastAsia="?? ??" w:hAnsi="Arial"/>
                  <w:sz w:val="18"/>
                </w:rPr>
                <w:t>Ratio of hypothetical PDCCH DMRS energy to average SSS RE energy</w:t>
              </w:r>
            </w:ins>
          </w:p>
        </w:tc>
        <w:tc>
          <w:tcPr>
            <w:tcW w:w="596" w:type="pct"/>
            <w:shd w:val="clear" w:color="auto" w:fill="auto"/>
          </w:tcPr>
          <w:p w14:paraId="31A14F25" w14:textId="77777777" w:rsidR="00523F76" w:rsidRPr="008336DD" w:rsidRDefault="00523F76" w:rsidP="0053627A">
            <w:pPr>
              <w:keepNext/>
              <w:keepLines/>
              <w:spacing w:after="0"/>
              <w:jc w:val="center"/>
              <w:rPr>
                <w:ins w:id="236" w:author="Huawei" w:date="2024-04-29T19:27:00Z"/>
                <w:rFonts w:ascii="Arial" w:hAnsi="Arial"/>
                <w:sz w:val="18"/>
              </w:rPr>
            </w:pPr>
            <w:ins w:id="237" w:author="Huawei" w:date="2024-04-29T19:27:00Z">
              <w:r w:rsidRPr="008336DD">
                <w:rPr>
                  <w:rFonts w:ascii="Arial" w:hAnsi="Arial"/>
                  <w:sz w:val="18"/>
                </w:rPr>
                <w:t>dB</w:t>
              </w:r>
            </w:ins>
          </w:p>
        </w:tc>
        <w:tc>
          <w:tcPr>
            <w:tcW w:w="1708" w:type="pct"/>
          </w:tcPr>
          <w:p w14:paraId="14661F54" w14:textId="77777777" w:rsidR="00523F76" w:rsidRPr="008336DD" w:rsidRDefault="00523F76" w:rsidP="0053627A">
            <w:pPr>
              <w:keepNext/>
              <w:keepLines/>
              <w:spacing w:after="0"/>
              <w:jc w:val="center"/>
              <w:rPr>
                <w:ins w:id="238" w:author="Huawei" w:date="2024-04-29T19:27:00Z"/>
                <w:rFonts w:ascii="Arial" w:hAnsi="Arial"/>
                <w:sz w:val="18"/>
              </w:rPr>
            </w:pPr>
            <w:ins w:id="239" w:author="Huawei" w:date="2024-04-29T19:27:00Z">
              <w:r w:rsidRPr="008336DD">
                <w:rPr>
                  <w:rFonts w:ascii="Arial" w:hAnsi="Arial"/>
                  <w:sz w:val="18"/>
                </w:rPr>
                <w:t>4</w:t>
              </w:r>
            </w:ins>
          </w:p>
        </w:tc>
      </w:tr>
      <w:tr w:rsidR="00523F76" w:rsidRPr="008336DD" w14:paraId="4C8C75CC" w14:textId="77777777" w:rsidTr="0053627A">
        <w:trPr>
          <w:trHeight w:val="50"/>
          <w:jc w:val="center"/>
          <w:ins w:id="240" w:author="Huawei" w:date="2024-04-29T19:27:00Z"/>
        </w:trPr>
        <w:tc>
          <w:tcPr>
            <w:tcW w:w="834" w:type="pct"/>
            <w:vMerge/>
            <w:shd w:val="clear" w:color="auto" w:fill="auto"/>
          </w:tcPr>
          <w:p w14:paraId="3D7DA721" w14:textId="77777777" w:rsidR="00523F76" w:rsidRPr="008336DD" w:rsidRDefault="00523F76" w:rsidP="0053627A">
            <w:pPr>
              <w:keepNext/>
              <w:keepLines/>
              <w:spacing w:after="0"/>
              <w:rPr>
                <w:ins w:id="241" w:author="Huawei" w:date="2024-04-29T19:27:00Z"/>
                <w:rFonts w:ascii="Arial" w:hAnsi="Arial"/>
                <w:sz w:val="18"/>
              </w:rPr>
            </w:pPr>
          </w:p>
        </w:tc>
        <w:tc>
          <w:tcPr>
            <w:tcW w:w="1862" w:type="pct"/>
            <w:gridSpan w:val="2"/>
            <w:shd w:val="clear" w:color="auto" w:fill="auto"/>
            <w:vAlign w:val="center"/>
          </w:tcPr>
          <w:p w14:paraId="18816812" w14:textId="77777777" w:rsidR="00523F76" w:rsidRPr="008336DD" w:rsidRDefault="00523F76" w:rsidP="0053627A">
            <w:pPr>
              <w:keepNext/>
              <w:keepLines/>
              <w:spacing w:after="0"/>
              <w:rPr>
                <w:ins w:id="242" w:author="Huawei" w:date="2024-04-29T19:27:00Z"/>
                <w:rFonts w:ascii="Arial" w:eastAsia="?? ??" w:hAnsi="Arial"/>
                <w:sz w:val="18"/>
              </w:rPr>
            </w:pPr>
            <w:ins w:id="243" w:author="Huawei" w:date="2024-04-29T19:27:00Z">
              <w:r w:rsidRPr="008336DD">
                <w:rPr>
                  <w:rFonts w:ascii="Arial" w:eastAsia="?? ??" w:hAnsi="Arial"/>
                  <w:sz w:val="18"/>
                </w:rPr>
                <w:t>DMRS precoder granularity</w:t>
              </w:r>
            </w:ins>
          </w:p>
        </w:tc>
        <w:tc>
          <w:tcPr>
            <w:tcW w:w="596" w:type="pct"/>
            <w:shd w:val="clear" w:color="auto" w:fill="auto"/>
            <w:vAlign w:val="center"/>
          </w:tcPr>
          <w:p w14:paraId="37822E2A" w14:textId="77777777" w:rsidR="00523F76" w:rsidRPr="008336DD" w:rsidRDefault="00523F76" w:rsidP="0053627A">
            <w:pPr>
              <w:keepNext/>
              <w:keepLines/>
              <w:spacing w:after="0"/>
              <w:jc w:val="center"/>
              <w:rPr>
                <w:ins w:id="244" w:author="Huawei" w:date="2024-04-29T19:27:00Z"/>
                <w:rFonts w:ascii="Arial" w:eastAsia="?? ??" w:hAnsi="Arial"/>
                <w:sz w:val="18"/>
              </w:rPr>
            </w:pPr>
          </w:p>
        </w:tc>
        <w:tc>
          <w:tcPr>
            <w:tcW w:w="1708" w:type="pct"/>
          </w:tcPr>
          <w:p w14:paraId="1831E0DE" w14:textId="77777777" w:rsidR="00523F76" w:rsidRPr="008336DD" w:rsidRDefault="00523F76" w:rsidP="0053627A">
            <w:pPr>
              <w:keepNext/>
              <w:keepLines/>
              <w:spacing w:after="0"/>
              <w:jc w:val="center"/>
              <w:rPr>
                <w:ins w:id="245" w:author="Huawei" w:date="2024-04-29T19:27:00Z"/>
                <w:rFonts w:ascii="Arial" w:hAnsi="Arial"/>
                <w:sz w:val="18"/>
              </w:rPr>
            </w:pPr>
            <w:ins w:id="246" w:author="Huawei" w:date="2024-04-29T19:27:00Z">
              <w:r w:rsidRPr="008336DD">
                <w:rPr>
                  <w:rFonts w:ascii="Arial" w:eastAsia="?? ??" w:hAnsi="Arial"/>
                  <w:sz w:val="18"/>
                </w:rPr>
                <w:t>REG bundle size</w:t>
              </w:r>
            </w:ins>
          </w:p>
        </w:tc>
      </w:tr>
      <w:tr w:rsidR="00523F76" w:rsidRPr="008336DD" w14:paraId="4FF0A095" w14:textId="77777777" w:rsidTr="0053627A">
        <w:trPr>
          <w:trHeight w:val="188"/>
          <w:jc w:val="center"/>
          <w:ins w:id="247" w:author="Huawei" w:date="2024-04-29T19:27:00Z"/>
        </w:trPr>
        <w:tc>
          <w:tcPr>
            <w:tcW w:w="834" w:type="pct"/>
            <w:vMerge/>
            <w:shd w:val="clear" w:color="auto" w:fill="auto"/>
          </w:tcPr>
          <w:p w14:paraId="438FE215" w14:textId="77777777" w:rsidR="00523F76" w:rsidRPr="008336DD" w:rsidRDefault="00523F76" w:rsidP="0053627A">
            <w:pPr>
              <w:keepNext/>
              <w:keepLines/>
              <w:spacing w:after="0"/>
              <w:rPr>
                <w:ins w:id="248" w:author="Huawei" w:date="2024-04-29T19:27:00Z"/>
                <w:rFonts w:ascii="Arial" w:hAnsi="Arial"/>
                <w:sz w:val="18"/>
              </w:rPr>
            </w:pPr>
          </w:p>
        </w:tc>
        <w:tc>
          <w:tcPr>
            <w:tcW w:w="1862" w:type="pct"/>
            <w:gridSpan w:val="2"/>
            <w:shd w:val="clear" w:color="auto" w:fill="auto"/>
            <w:vAlign w:val="center"/>
          </w:tcPr>
          <w:p w14:paraId="01E12AB5" w14:textId="77777777" w:rsidR="00523F76" w:rsidRPr="008336DD" w:rsidRDefault="00523F76" w:rsidP="0053627A">
            <w:pPr>
              <w:keepNext/>
              <w:keepLines/>
              <w:spacing w:after="0"/>
              <w:rPr>
                <w:ins w:id="249" w:author="Huawei" w:date="2024-04-29T19:27:00Z"/>
                <w:rFonts w:ascii="Arial" w:eastAsia="?? ??" w:hAnsi="Arial"/>
                <w:sz w:val="18"/>
              </w:rPr>
            </w:pPr>
            <w:ins w:id="250" w:author="Huawei" w:date="2024-04-29T19:27:00Z">
              <w:r w:rsidRPr="008336DD">
                <w:rPr>
                  <w:rFonts w:ascii="Arial" w:eastAsia="?? ??" w:hAnsi="Arial"/>
                  <w:sz w:val="18"/>
                </w:rPr>
                <w:t>REG bundle size</w:t>
              </w:r>
            </w:ins>
          </w:p>
        </w:tc>
        <w:tc>
          <w:tcPr>
            <w:tcW w:w="596" w:type="pct"/>
            <w:shd w:val="clear" w:color="auto" w:fill="auto"/>
            <w:vAlign w:val="center"/>
          </w:tcPr>
          <w:p w14:paraId="36300486" w14:textId="77777777" w:rsidR="00523F76" w:rsidRPr="008336DD" w:rsidRDefault="00523F76" w:rsidP="0053627A">
            <w:pPr>
              <w:keepNext/>
              <w:keepLines/>
              <w:spacing w:after="0"/>
              <w:jc w:val="center"/>
              <w:rPr>
                <w:ins w:id="251" w:author="Huawei" w:date="2024-04-29T19:27:00Z"/>
                <w:rFonts w:ascii="Arial" w:eastAsia="?? ??" w:hAnsi="Arial"/>
                <w:sz w:val="18"/>
              </w:rPr>
            </w:pPr>
          </w:p>
        </w:tc>
        <w:tc>
          <w:tcPr>
            <w:tcW w:w="1708" w:type="pct"/>
          </w:tcPr>
          <w:p w14:paraId="6B2A46F2" w14:textId="77777777" w:rsidR="00523F76" w:rsidRPr="008336DD" w:rsidRDefault="00523F76" w:rsidP="0053627A">
            <w:pPr>
              <w:keepNext/>
              <w:keepLines/>
              <w:spacing w:after="0"/>
              <w:jc w:val="center"/>
              <w:rPr>
                <w:ins w:id="252" w:author="Huawei" w:date="2024-04-29T19:27:00Z"/>
                <w:rFonts w:ascii="Arial" w:hAnsi="Arial"/>
                <w:sz w:val="18"/>
              </w:rPr>
            </w:pPr>
            <w:ins w:id="253" w:author="Huawei" w:date="2024-04-29T19:27:00Z">
              <w:r w:rsidRPr="008336DD">
                <w:rPr>
                  <w:rFonts w:ascii="Arial" w:hAnsi="Arial"/>
                  <w:sz w:val="18"/>
                </w:rPr>
                <w:t>6</w:t>
              </w:r>
            </w:ins>
          </w:p>
        </w:tc>
      </w:tr>
      <w:tr w:rsidR="00523F76" w:rsidRPr="008336DD" w14:paraId="52873F1F" w14:textId="77777777" w:rsidTr="0053627A">
        <w:trPr>
          <w:trHeight w:val="176"/>
          <w:jc w:val="center"/>
          <w:ins w:id="254" w:author="Huawei" w:date="2024-04-29T19:27:00Z"/>
        </w:trPr>
        <w:tc>
          <w:tcPr>
            <w:tcW w:w="2696" w:type="pct"/>
            <w:gridSpan w:val="3"/>
            <w:shd w:val="clear" w:color="auto" w:fill="auto"/>
          </w:tcPr>
          <w:p w14:paraId="5D4D58E8" w14:textId="77777777" w:rsidR="00523F76" w:rsidRPr="008336DD" w:rsidRDefault="00523F76" w:rsidP="0053627A">
            <w:pPr>
              <w:keepNext/>
              <w:keepLines/>
              <w:spacing w:after="0"/>
              <w:rPr>
                <w:ins w:id="255" w:author="Huawei" w:date="2024-04-29T19:27:00Z"/>
                <w:rFonts w:ascii="Arial" w:hAnsi="Arial"/>
                <w:sz w:val="18"/>
              </w:rPr>
            </w:pPr>
            <w:ins w:id="256" w:author="Huawei" w:date="2024-04-29T19:27:00Z">
              <w:r w:rsidRPr="008336DD">
                <w:rPr>
                  <w:rFonts w:ascii="Arial" w:hAnsi="Arial"/>
                  <w:sz w:val="18"/>
                </w:rPr>
                <w:t>DRX</w:t>
              </w:r>
            </w:ins>
          </w:p>
        </w:tc>
        <w:tc>
          <w:tcPr>
            <w:tcW w:w="596" w:type="pct"/>
            <w:shd w:val="clear" w:color="auto" w:fill="auto"/>
          </w:tcPr>
          <w:p w14:paraId="7B58A1E1" w14:textId="77777777" w:rsidR="00523F76" w:rsidRPr="008336DD" w:rsidRDefault="00523F76" w:rsidP="0053627A">
            <w:pPr>
              <w:keepNext/>
              <w:keepLines/>
              <w:spacing w:after="0"/>
              <w:jc w:val="center"/>
              <w:rPr>
                <w:ins w:id="257" w:author="Huawei" w:date="2024-04-29T19:27:00Z"/>
                <w:rFonts w:ascii="Arial" w:hAnsi="Arial"/>
                <w:sz w:val="18"/>
              </w:rPr>
            </w:pPr>
          </w:p>
        </w:tc>
        <w:tc>
          <w:tcPr>
            <w:tcW w:w="1708" w:type="pct"/>
          </w:tcPr>
          <w:p w14:paraId="124740A2" w14:textId="77777777" w:rsidR="00523F76" w:rsidRPr="008336DD" w:rsidRDefault="00523F76" w:rsidP="0053627A">
            <w:pPr>
              <w:keepNext/>
              <w:keepLines/>
              <w:spacing w:after="0"/>
              <w:jc w:val="center"/>
              <w:rPr>
                <w:ins w:id="258" w:author="Huawei" w:date="2024-04-29T19:27:00Z"/>
                <w:rFonts w:ascii="Arial" w:hAnsi="Arial"/>
                <w:i/>
                <w:iCs/>
                <w:sz w:val="18"/>
              </w:rPr>
            </w:pPr>
            <w:ins w:id="259" w:author="Huawei" w:date="2024-04-29T19:27:00Z">
              <w:r w:rsidRPr="008336DD">
                <w:rPr>
                  <w:rFonts w:ascii="Arial" w:hAnsi="Arial"/>
                  <w:i/>
                  <w:iCs/>
                  <w:sz w:val="18"/>
                </w:rPr>
                <w:t>OFF</w:t>
              </w:r>
            </w:ins>
          </w:p>
        </w:tc>
      </w:tr>
      <w:tr w:rsidR="00523F76" w:rsidRPr="008336DD" w14:paraId="65E890E4" w14:textId="77777777" w:rsidTr="0053627A">
        <w:trPr>
          <w:trHeight w:val="164"/>
          <w:jc w:val="center"/>
          <w:ins w:id="260" w:author="Huawei" w:date="2024-04-29T19:27:00Z"/>
        </w:trPr>
        <w:tc>
          <w:tcPr>
            <w:tcW w:w="2696" w:type="pct"/>
            <w:gridSpan w:val="3"/>
            <w:shd w:val="clear" w:color="auto" w:fill="auto"/>
          </w:tcPr>
          <w:p w14:paraId="298D71EA" w14:textId="77777777" w:rsidR="00523F76" w:rsidRPr="008336DD" w:rsidRDefault="00523F76" w:rsidP="0053627A">
            <w:pPr>
              <w:keepNext/>
              <w:keepLines/>
              <w:spacing w:after="0"/>
              <w:rPr>
                <w:ins w:id="261" w:author="Huawei" w:date="2024-04-29T19:27:00Z"/>
                <w:rFonts w:ascii="Arial" w:hAnsi="Arial"/>
                <w:sz w:val="18"/>
              </w:rPr>
            </w:pPr>
            <w:ins w:id="262" w:author="Huawei" w:date="2024-04-29T19:27:00Z">
              <w:r w:rsidRPr="008336DD">
                <w:rPr>
                  <w:rFonts w:ascii="Arial" w:hAnsi="Arial"/>
                  <w:sz w:val="18"/>
                </w:rPr>
                <w:t xml:space="preserve">Gap pattern ID </w:t>
              </w:r>
            </w:ins>
          </w:p>
        </w:tc>
        <w:tc>
          <w:tcPr>
            <w:tcW w:w="596" w:type="pct"/>
            <w:shd w:val="clear" w:color="auto" w:fill="auto"/>
          </w:tcPr>
          <w:p w14:paraId="3257D5D5" w14:textId="77777777" w:rsidR="00523F76" w:rsidRPr="008336DD" w:rsidRDefault="00523F76" w:rsidP="0053627A">
            <w:pPr>
              <w:keepNext/>
              <w:keepLines/>
              <w:spacing w:after="0"/>
              <w:jc w:val="center"/>
              <w:rPr>
                <w:ins w:id="263" w:author="Huawei" w:date="2024-04-29T19:27:00Z"/>
                <w:rFonts w:ascii="Arial" w:hAnsi="Arial"/>
                <w:sz w:val="18"/>
              </w:rPr>
            </w:pPr>
          </w:p>
        </w:tc>
        <w:tc>
          <w:tcPr>
            <w:tcW w:w="1708" w:type="pct"/>
          </w:tcPr>
          <w:p w14:paraId="6EB30C37" w14:textId="77777777" w:rsidR="00523F76" w:rsidRPr="008336DD" w:rsidRDefault="00523F76" w:rsidP="0053627A">
            <w:pPr>
              <w:keepNext/>
              <w:keepLines/>
              <w:spacing w:after="0"/>
              <w:jc w:val="center"/>
              <w:rPr>
                <w:ins w:id="264" w:author="Huawei" w:date="2024-04-29T19:27:00Z"/>
                <w:rFonts w:ascii="Arial" w:hAnsi="Arial"/>
                <w:iCs/>
                <w:sz w:val="18"/>
              </w:rPr>
            </w:pPr>
            <w:ins w:id="265" w:author="Huawei" w:date="2024-04-29T19:27:00Z">
              <w:r>
                <w:rPr>
                  <w:rFonts w:ascii="Arial" w:hAnsi="Arial"/>
                  <w:i/>
                  <w:iCs/>
                  <w:sz w:val="18"/>
                </w:rPr>
                <w:t>NA</w:t>
              </w:r>
            </w:ins>
          </w:p>
        </w:tc>
      </w:tr>
      <w:tr w:rsidR="00523F76" w:rsidRPr="008336DD" w14:paraId="7C071683" w14:textId="77777777" w:rsidTr="0053627A">
        <w:trPr>
          <w:trHeight w:val="50"/>
          <w:jc w:val="center"/>
          <w:ins w:id="266" w:author="Huawei" w:date="2024-04-29T19:27:00Z"/>
        </w:trPr>
        <w:tc>
          <w:tcPr>
            <w:tcW w:w="2696" w:type="pct"/>
            <w:gridSpan w:val="3"/>
            <w:shd w:val="clear" w:color="auto" w:fill="auto"/>
          </w:tcPr>
          <w:p w14:paraId="260B5EDC" w14:textId="77777777" w:rsidR="00523F76" w:rsidRPr="008336DD" w:rsidRDefault="00523F76" w:rsidP="0053627A">
            <w:pPr>
              <w:keepNext/>
              <w:keepLines/>
              <w:spacing w:after="0"/>
              <w:rPr>
                <w:ins w:id="267" w:author="Huawei" w:date="2024-04-29T19:27:00Z"/>
                <w:rFonts w:ascii="Arial" w:hAnsi="Arial"/>
                <w:sz w:val="18"/>
              </w:rPr>
            </w:pPr>
            <w:ins w:id="268" w:author="Huawei" w:date="2024-04-29T19:27:00Z">
              <w:r w:rsidRPr="008336DD">
                <w:rPr>
                  <w:rFonts w:ascii="Arial" w:hAnsi="Arial"/>
                  <w:sz w:val="18"/>
                </w:rPr>
                <w:t>Layer 3 filtering</w:t>
              </w:r>
            </w:ins>
          </w:p>
        </w:tc>
        <w:tc>
          <w:tcPr>
            <w:tcW w:w="596" w:type="pct"/>
            <w:shd w:val="clear" w:color="auto" w:fill="auto"/>
          </w:tcPr>
          <w:p w14:paraId="1D42E435" w14:textId="77777777" w:rsidR="00523F76" w:rsidRPr="008336DD" w:rsidRDefault="00523F76" w:rsidP="0053627A">
            <w:pPr>
              <w:keepNext/>
              <w:keepLines/>
              <w:spacing w:after="0"/>
              <w:jc w:val="center"/>
              <w:rPr>
                <w:ins w:id="269" w:author="Huawei" w:date="2024-04-29T19:27:00Z"/>
                <w:rFonts w:ascii="Arial" w:hAnsi="Arial"/>
                <w:sz w:val="18"/>
              </w:rPr>
            </w:pPr>
          </w:p>
        </w:tc>
        <w:tc>
          <w:tcPr>
            <w:tcW w:w="1708" w:type="pct"/>
          </w:tcPr>
          <w:p w14:paraId="2A398744" w14:textId="77777777" w:rsidR="00523F76" w:rsidRPr="008336DD" w:rsidRDefault="00523F76" w:rsidP="0053627A">
            <w:pPr>
              <w:keepNext/>
              <w:keepLines/>
              <w:spacing w:after="0"/>
              <w:jc w:val="center"/>
              <w:rPr>
                <w:ins w:id="270" w:author="Huawei" w:date="2024-04-29T19:27:00Z"/>
                <w:rFonts w:ascii="Arial" w:hAnsi="Arial"/>
                <w:sz w:val="18"/>
              </w:rPr>
            </w:pPr>
            <w:ins w:id="271" w:author="Huawei" w:date="2024-04-29T19:27:00Z">
              <w:r w:rsidRPr="008336DD">
                <w:rPr>
                  <w:rFonts w:ascii="Arial" w:hAnsi="Arial"/>
                  <w:i/>
                  <w:iCs/>
                  <w:sz w:val="18"/>
                </w:rPr>
                <w:t>Enabled</w:t>
              </w:r>
            </w:ins>
          </w:p>
        </w:tc>
      </w:tr>
      <w:tr w:rsidR="00523F76" w:rsidRPr="008336DD" w14:paraId="7F192BDD" w14:textId="77777777" w:rsidTr="0053627A">
        <w:trPr>
          <w:trHeight w:val="164"/>
          <w:jc w:val="center"/>
          <w:ins w:id="272" w:author="Huawei" w:date="2024-04-29T19:27:00Z"/>
        </w:trPr>
        <w:tc>
          <w:tcPr>
            <w:tcW w:w="2696" w:type="pct"/>
            <w:gridSpan w:val="3"/>
            <w:shd w:val="clear" w:color="auto" w:fill="auto"/>
          </w:tcPr>
          <w:p w14:paraId="36F7A57D" w14:textId="77777777" w:rsidR="00523F76" w:rsidRPr="008336DD" w:rsidRDefault="00523F76" w:rsidP="0053627A">
            <w:pPr>
              <w:keepNext/>
              <w:keepLines/>
              <w:spacing w:after="0"/>
              <w:rPr>
                <w:ins w:id="273" w:author="Huawei" w:date="2024-04-29T19:27:00Z"/>
                <w:rFonts w:ascii="Arial" w:hAnsi="Arial"/>
                <w:sz w:val="18"/>
              </w:rPr>
            </w:pPr>
            <w:ins w:id="274" w:author="Huawei" w:date="2024-04-29T19:27:00Z">
              <w:r w:rsidRPr="008336DD">
                <w:rPr>
                  <w:rFonts w:ascii="Arial" w:hAnsi="Arial"/>
                  <w:sz w:val="18"/>
                </w:rPr>
                <w:t>T310 timer</w:t>
              </w:r>
            </w:ins>
          </w:p>
        </w:tc>
        <w:tc>
          <w:tcPr>
            <w:tcW w:w="596" w:type="pct"/>
            <w:shd w:val="clear" w:color="auto" w:fill="auto"/>
          </w:tcPr>
          <w:p w14:paraId="559476AA" w14:textId="77777777" w:rsidR="00523F76" w:rsidRPr="008336DD" w:rsidRDefault="00523F76" w:rsidP="0053627A">
            <w:pPr>
              <w:keepNext/>
              <w:keepLines/>
              <w:spacing w:after="0"/>
              <w:jc w:val="center"/>
              <w:rPr>
                <w:ins w:id="275" w:author="Huawei" w:date="2024-04-29T19:27:00Z"/>
                <w:rFonts w:ascii="Arial" w:hAnsi="Arial"/>
                <w:iCs/>
                <w:sz w:val="18"/>
              </w:rPr>
            </w:pPr>
            <w:proofErr w:type="spellStart"/>
            <w:ins w:id="276" w:author="Huawei" w:date="2024-04-29T19:27:00Z">
              <w:r w:rsidRPr="008336DD">
                <w:rPr>
                  <w:rFonts w:ascii="Arial" w:hAnsi="Arial"/>
                  <w:iCs/>
                  <w:sz w:val="18"/>
                </w:rPr>
                <w:t>ms</w:t>
              </w:r>
              <w:proofErr w:type="spellEnd"/>
            </w:ins>
          </w:p>
        </w:tc>
        <w:tc>
          <w:tcPr>
            <w:tcW w:w="1708" w:type="pct"/>
          </w:tcPr>
          <w:p w14:paraId="3B9931D2" w14:textId="77777777" w:rsidR="00523F76" w:rsidRPr="008336DD" w:rsidRDefault="00523F76" w:rsidP="0053627A">
            <w:pPr>
              <w:keepNext/>
              <w:keepLines/>
              <w:spacing w:after="0"/>
              <w:jc w:val="center"/>
              <w:rPr>
                <w:ins w:id="277" w:author="Huawei" w:date="2024-04-29T19:27:00Z"/>
                <w:rFonts w:ascii="Arial" w:hAnsi="Arial"/>
                <w:i/>
                <w:iCs/>
                <w:sz w:val="18"/>
              </w:rPr>
            </w:pPr>
            <w:ins w:id="278" w:author="Huawei" w:date="2024-04-29T19:27:00Z">
              <w:r w:rsidRPr="008336DD">
                <w:rPr>
                  <w:rFonts w:ascii="Arial" w:hAnsi="Arial"/>
                  <w:i/>
                  <w:iCs/>
                  <w:sz w:val="18"/>
                </w:rPr>
                <w:t>0</w:t>
              </w:r>
            </w:ins>
          </w:p>
        </w:tc>
      </w:tr>
      <w:tr w:rsidR="00523F76" w:rsidRPr="008336DD" w14:paraId="72CC045E" w14:textId="77777777" w:rsidTr="0053627A">
        <w:trPr>
          <w:trHeight w:val="164"/>
          <w:jc w:val="center"/>
          <w:ins w:id="279" w:author="Huawei" w:date="2024-04-29T19:27:00Z"/>
        </w:trPr>
        <w:tc>
          <w:tcPr>
            <w:tcW w:w="2696" w:type="pct"/>
            <w:gridSpan w:val="3"/>
            <w:shd w:val="clear" w:color="auto" w:fill="auto"/>
          </w:tcPr>
          <w:p w14:paraId="03B4B0AE" w14:textId="77777777" w:rsidR="00523F76" w:rsidRPr="008336DD" w:rsidRDefault="00523F76" w:rsidP="0053627A">
            <w:pPr>
              <w:keepNext/>
              <w:keepLines/>
              <w:spacing w:after="0"/>
              <w:rPr>
                <w:ins w:id="280" w:author="Huawei" w:date="2024-04-29T19:27:00Z"/>
                <w:rFonts w:ascii="Arial" w:hAnsi="Arial"/>
                <w:sz w:val="18"/>
              </w:rPr>
            </w:pPr>
            <w:ins w:id="281" w:author="Huawei" w:date="2024-04-29T19:27:00Z">
              <w:r w:rsidRPr="008336DD">
                <w:rPr>
                  <w:rFonts w:ascii="Arial" w:hAnsi="Arial"/>
                  <w:sz w:val="18"/>
                </w:rPr>
                <w:t>T311 timer</w:t>
              </w:r>
            </w:ins>
          </w:p>
        </w:tc>
        <w:tc>
          <w:tcPr>
            <w:tcW w:w="596" w:type="pct"/>
            <w:shd w:val="clear" w:color="auto" w:fill="auto"/>
          </w:tcPr>
          <w:p w14:paraId="45EAAC32" w14:textId="77777777" w:rsidR="00523F76" w:rsidRPr="008336DD" w:rsidRDefault="00523F76" w:rsidP="0053627A">
            <w:pPr>
              <w:keepNext/>
              <w:keepLines/>
              <w:spacing w:after="0"/>
              <w:jc w:val="center"/>
              <w:rPr>
                <w:ins w:id="282" w:author="Huawei" w:date="2024-04-29T19:27:00Z"/>
                <w:rFonts w:ascii="Arial" w:hAnsi="Arial"/>
                <w:iCs/>
                <w:sz w:val="18"/>
              </w:rPr>
            </w:pPr>
            <w:proofErr w:type="spellStart"/>
            <w:ins w:id="283" w:author="Huawei" w:date="2024-04-29T19:27:00Z">
              <w:r w:rsidRPr="008336DD">
                <w:rPr>
                  <w:rFonts w:ascii="Arial" w:hAnsi="Arial"/>
                  <w:sz w:val="18"/>
                </w:rPr>
                <w:t>ms</w:t>
              </w:r>
              <w:proofErr w:type="spellEnd"/>
            </w:ins>
          </w:p>
        </w:tc>
        <w:tc>
          <w:tcPr>
            <w:tcW w:w="1708" w:type="pct"/>
          </w:tcPr>
          <w:p w14:paraId="56DCE1B7" w14:textId="77777777" w:rsidR="00523F76" w:rsidRPr="008336DD" w:rsidRDefault="00523F76" w:rsidP="0053627A">
            <w:pPr>
              <w:keepNext/>
              <w:keepLines/>
              <w:spacing w:after="0"/>
              <w:jc w:val="center"/>
              <w:rPr>
                <w:ins w:id="284" w:author="Huawei" w:date="2024-04-29T19:27:00Z"/>
                <w:rFonts w:ascii="Arial" w:hAnsi="Arial"/>
                <w:i/>
                <w:iCs/>
                <w:sz w:val="18"/>
              </w:rPr>
            </w:pPr>
            <w:ins w:id="285" w:author="Huawei" w:date="2024-04-29T19:27:00Z">
              <w:r w:rsidRPr="008336DD">
                <w:rPr>
                  <w:rFonts w:ascii="Arial" w:hAnsi="Arial"/>
                  <w:sz w:val="18"/>
                </w:rPr>
                <w:t>1000</w:t>
              </w:r>
            </w:ins>
          </w:p>
        </w:tc>
      </w:tr>
      <w:tr w:rsidR="00523F76" w:rsidRPr="008336DD" w14:paraId="0E44C9D0" w14:textId="77777777" w:rsidTr="0053627A">
        <w:trPr>
          <w:trHeight w:val="164"/>
          <w:jc w:val="center"/>
          <w:ins w:id="286" w:author="Huawei" w:date="2024-04-29T19:27:00Z"/>
        </w:trPr>
        <w:tc>
          <w:tcPr>
            <w:tcW w:w="2696" w:type="pct"/>
            <w:gridSpan w:val="3"/>
            <w:shd w:val="clear" w:color="auto" w:fill="auto"/>
          </w:tcPr>
          <w:p w14:paraId="17D070A7" w14:textId="77777777" w:rsidR="00523F76" w:rsidRPr="008336DD" w:rsidRDefault="00523F76" w:rsidP="0053627A">
            <w:pPr>
              <w:keepNext/>
              <w:keepLines/>
              <w:spacing w:after="0"/>
              <w:rPr>
                <w:ins w:id="287" w:author="Huawei" w:date="2024-04-29T19:27:00Z"/>
                <w:rFonts w:ascii="Arial" w:hAnsi="Arial"/>
                <w:sz w:val="18"/>
              </w:rPr>
            </w:pPr>
            <w:ins w:id="288" w:author="Huawei" w:date="2024-04-29T19:27:00Z">
              <w:r w:rsidRPr="008336DD">
                <w:rPr>
                  <w:rFonts w:ascii="Arial" w:hAnsi="Arial"/>
                  <w:sz w:val="18"/>
                </w:rPr>
                <w:t>N310</w:t>
              </w:r>
            </w:ins>
          </w:p>
        </w:tc>
        <w:tc>
          <w:tcPr>
            <w:tcW w:w="596" w:type="pct"/>
            <w:shd w:val="clear" w:color="auto" w:fill="auto"/>
          </w:tcPr>
          <w:p w14:paraId="327E7CBA" w14:textId="77777777" w:rsidR="00523F76" w:rsidRPr="008336DD" w:rsidRDefault="00523F76" w:rsidP="0053627A">
            <w:pPr>
              <w:keepNext/>
              <w:keepLines/>
              <w:spacing w:after="0"/>
              <w:jc w:val="center"/>
              <w:rPr>
                <w:ins w:id="289" w:author="Huawei" w:date="2024-04-29T19:27:00Z"/>
                <w:rFonts w:ascii="Arial" w:hAnsi="Arial"/>
                <w:sz w:val="18"/>
              </w:rPr>
            </w:pPr>
          </w:p>
        </w:tc>
        <w:tc>
          <w:tcPr>
            <w:tcW w:w="1708" w:type="pct"/>
          </w:tcPr>
          <w:p w14:paraId="3983BF0B" w14:textId="77777777" w:rsidR="00523F76" w:rsidRPr="008336DD" w:rsidRDefault="00523F76" w:rsidP="0053627A">
            <w:pPr>
              <w:keepNext/>
              <w:keepLines/>
              <w:spacing w:after="0"/>
              <w:jc w:val="center"/>
              <w:rPr>
                <w:ins w:id="290" w:author="Huawei" w:date="2024-04-29T19:27:00Z"/>
                <w:rFonts w:ascii="Arial" w:hAnsi="Arial"/>
                <w:sz w:val="18"/>
              </w:rPr>
            </w:pPr>
            <w:ins w:id="291" w:author="Huawei" w:date="2024-04-29T19:27:00Z">
              <w:r w:rsidRPr="008336DD">
                <w:rPr>
                  <w:rFonts w:ascii="Arial" w:hAnsi="Arial"/>
                  <w:sz w:val="18"/>
                </w:rPr>
                <w:t>1</w:t>
              </w:r>
            </w:ins>
          </w:p>
        </w:tc>
      </w:tr>
      <w:tr w:rsidR="00523F76" w:rsidRPr="008336DD" w14:paraId="2DBF7C1C" w14:textId="77777777" w:rsidTr="0053627A">
        <w:trPr>
          <w:trHeight w:val="164"/>
          <w:jc w:val="center"/>
          <w:ins w:id="292" w:author="Huawei" w:date="2024-04-29T19:27:00Z"/>
        </w:trPr>
        <w:tc>
          <w:tcPr>
            <w:tcW w:w="2696" w:type="pct"/>
            <w:gridSpan w:val="3"/>
            <w:shd w:val="clear" w:color="auto" w:fill="auto"/>
          </w:tcPr>
          <w:p w14:paraId="7FFEE89B" w14:textId="77777777" w:rsidR="00523F76" w:rsidRPr="008336DD" w:rsidRDefault="00523F76" w:rsidP="0053627A">
            <w:pPr>
              <w:keepNext/>
              <w:keepLines/>
              <w:spacing w:after="0"/>
              <w:rPr>
                <w:ins w:id="293" w:author="Huawei" w:date="2024-04-29T19:27:00Z"/>
                <w:rFonts w:ascii="Arial" w:hAnsi="Arial"/>
                <w:sz w:val="18"/>
              </w:rPr>
            </w:pPr>
            <w:ins w:id="294" w:author="Huawei" w:date="2024-04-29T19:27:00Z">
              <w:r w:rsidRPr="008336DD">
                <w:rPr>
                  <w:rFonts w:ascii="Arial" w:hAnsi="Arial"/>
                  <w:sz w:val="18"/>
                </w:rPr>
                <w:t>N311</w:t>
              </w:r>
            </w:ins>
          </w:p>
        </w:tc>
        <w:tc>
          <w:tcPr>
            <w:tcW w:w="596" w:type="pct"/>
            <w:shd w:val="clear" w:color="auto" w:fill="auto"/>
          </w:tcPr>
          <w:p w14:paraId="712E7D6A" w14:textId="77777777" w:rsidR="00523F76" w:rsidRPr="008336DD" w:rsidRDefault="00523F76" w:rsidP="0053627A">
            <w:pPr>
              <w:keepNext/>
              <w:keepLines/>
              <w:spacing w:after="0"/>
              <w:jc w:val="center"/>
              <w:rPr>
                <w:ins w:id="295" w:author="Huawei" w:date="2024-04-29T19:27:00Z"/>
                <w:rFonts w:ascii="Arial" w:hAnsi="Arial"/>
                <w:sz w:val="18"/>
              </w:rPr>
            </w:pPr>
          </w:p>
        </w:tc>
        <w:tc>
          <w:tcPr>
            <w:tcW w:w="1708" w:type="pct"/>
          </w:tcPr>
          <w:p w14:paraId="1F8E3622" w14:textId="77777777" w:rsidR="00523F76" w:rsidRPr="008336DD" w:rsidRDefault="00523F76" w:rsidP="0053627A">
            <w:pPr>
              <w:keepNext/>
              <w:keepLines/>
              <w:spacing w:after="0"/>
              <w:jc w:val="center"/>
              <w:rPr>
                <w:ins w:id="296" w:author="Huawei" w:date="2024-04-29T19:27:00Z"/>
                <w:rFonts w:ascii="Arial" w:hAnsi="Arial"/>
                <w:sz w:val="18"/>
              </w:rPr>
            </w:pPr>
            <w:ins w:id="297" w:author="Huawei" w:date="2024-04-29T19:27:00Z">
              <w:r w:rsidRPr="008336DD">
                <w:rPr>
                  <w:rFonts w:ascii="Arial" w:hAnsi="Arial"/>
                  <w:sz w:val="18"/>
                </w:rPr>
                <w:t>1</w:t>
              </w:r>
            </w:ins>
          </w:p>
        </w:tc>
      </w:tr>
      <w:tr w:rsidR="00523F76" w:rsidRPr="008336DD" w14:paraId="0CD86372" w14:textId="77777777" w:rsidTr="0053627A">
        <w:trPr>
          <w:trHeight w:val="61"/>
          <w:jc w:val="center"/>
          <w:ins w:id="298" w:author="Huawei" w:date="2024-04-29T19:27:00Z"/>
        </w:trPr>
        <w:tc>
          <w:tcPr>
            <w:tcW w:w="1637" w:type="pct"/>
            <w:gridSpan w:val="2"/>
            <w:shd w:val="clear" w:color="auto" w:fill="auto"/>
            <w:vAlign w:val="center"/>
          </w:tcPr>
          <w:p w14:paraId="26091C22" w14:textId="77777777" w:rsidR="00523F76" w:rsidRPr="008336DD" w:rsidRDefault="00523F76" w:rsidP="0053627A">
            <w:pPr>
              <w:keepNext/>
              <w:keepLines/>
              <w:spacing w:after="0"/>
              <w:rPr>
                <w:ins w:id="299" w:author="Huawei" w:date="2024-04-29T19:27:00Z"/>
                <w:rFonts w:ascii="Arial" w:hAnsi="Arial" w:cs="Arial"/>
                <w:bCs/>
                <w:sz w:val="18"/>
              </w:rPr>
            </w:pPr>
            <w:ins w:id="300" w:author="Huawei" w:date="2024-04-29T19:27:00Z">
              <w:r w:rsidRPr="008336DD">
                <w:rPr>
                  <w:rFonts w:ascii="Arial" w:hAnsi="Arial"/>
                  <w:sz w:val="18"/>
                </w:rPr>
                <w:t>CSI-RS for CSI reporting</w:t>
              </w:r>
            </w:ins>
          </w:p>
        </w:tc>
        <w:tc>
          <w:tcPr>
            <w:tcW w:w="1059" w:type="pct"/>
            <w:shd w:val="clear" w:color="auto" w:fill="auto"/>
          </w:tcPr>
          <w:p w14:paraId="468915A6" w14:textId="77777777" w:rsidR="00523F76" w:rsidRPr="008336DD" w:rsidRDefault="00523F76" w:rsidP="0053627A">
            <w:pPr>
              <w:keepNext/>
              <w:keepLines/>
              <w:spacing w:after="0"/>
              <w:rPr>
                <w:ins w:id="301" w:author="Huawei" w:date="2024-04-29T19:27:00Z"/>
                <w:rFonts w:ascii="Arial" w:hAnsi="Arial"/>
                <w:sz w:val="18"/>
              </w:rPr>
            </w:pPr>
            <w:ins w:id="302" w:author="Huawei" w:date="2024-04-29T19:27:00Z">
              <w:r w:rsidRPr="008336DD">
                <w:rPr>
                  <w:rFonts w:ascii="Arial" w:hAnsi="Arial"/>
                  <w:sz w:val="18"/>
                </w:rPr>
                <w:t>Config 1, 2</w:t>
              </w:r>
            </w:ins>
          </w:p>
        </w:tc>
        <w:tc>
          <w:tcPr>
            <w:tcW w:w="596" w:type="pct"/>
            <w:shd w:val="clear" w:color="auto" w:fill="auto"/>
          </w:tcPr>
          <w:p w14:paraId="14105E38" w14:textId="77777777" w:rsidR="00523F76" w:rsidRPr="008336DD" w:rsidRDefault="00523F76" w:rsidP="0053627A">
            <w:pPr>
              <w:keepNext/>
              <w:keepLines/>
              <w:spacing w:after="0"/>
              <w:jc w:val="center"/>
              <w:rPr>
                <w:ins w:id="303" w:author="Huawei" w:date="2024-04-29T19:27:00Z"/>
                <w:rFonts w:ascii="Arial" w:hAnsi="Arial"/>
                <w:sz w:val="18"/>
              </w:rPr>
            </w:pPr>
          </w:p>
        </w:tc>
        <w:tc>
          <w:tcPr>
            <w:tcW w:w="1708" w:type="pct"/>
          </w:tcPr>
          <w:p w14:paraId="52FB46CF" w14:textId="77777777" w:rsidR="00523F76" w:rsidRPr="008336DD" w:rsidRDefault="00523F76" w:rsidP="0053627A">
            <w:pPr>
              <w:keepNext/>
              <w:keepLines/>
              <w:spacing w:after="0"/>
              <w:jc w:val="center"/>
              <w:rPr>
                <w:ins w:id="304" w:author="Huawei" w:date="2024-04-29T19:27:00Z"/>
                <w:rFonts w:ascii="Arial" w:hAnsi="Arial"/>
                <w:sz w:val="18"/>
              </w:rPr>
            </w:pPr>
            <w:ins w:id="305" w:author="Huawei" w:date="2024-04-29T19:27:00Z">
              <w:r w:rsidRPr="008336DD">
                <w:rPr>
                  <w:rFonts w:ascii="Arial" w:hAnsi="Arial"/>
                  <w:sz w:val="18"/>
                  <w:szCs w:val="18"/>
                </w:rPr>
                <w:t>CSI-RS.3.1 TDD</w:t>
              </w:r>
            </w:ins>
          </w:p>
        </w:tc>
      </w:tr>
      <w:tr w:rsidR="00523F76" w:rsidRPr="008336DD" w14:paraId="7805C530" w14:textId="77777777" w:rsidTr="0053627A">
        <w:trPr>
          <w:trHeight w:val="61"/>
          <w:jc w:val="center"/>
          <w:ins w:id="306" w:author="Huawei" w:date="2024-04-29T19:27:00Z"/>
        </w:trPr>
        <w:tc>
          <w:tcPr>
            <w:tcW w:w="2696" w:type="pct"/>
            <w:gridSpan w:val="3"/>
            <w:shd w:val="clear" w:color="auto" w:fill="auto"/>
            <w:vAlign w:val="center"/>
          </w:tcPr>
          <w:p w14:paraId="646BC3A2" w14:textId="77777777" w:rsidR="00523F76" w:rsidRPr="008336DD" w:rsidRDefault="00523F76" w:rsidP="0053627A">
            <w:pPr>
              <w:keepNext/>
              <w:keepLines/>
              <w:spacing w:after="0"/>
              <w:rPr>
                <w:ins w:id="307" w:author="Huawei" w:date="2024-04-29T19:27:00Z"/>
                <w:rFonts w:ascii="Arial" w:hAnsi="Arial" w:cs="Arial"/>
                <w:sz w:val="18"/>
              </w:rPr>
            </w:pPr>
            <w:proofErr w:type="spellStart"/>
            <w:ins w:id="308" w:author="Huawei" w:date="2024-04-29T19:27:00Z">
              <w:r w:rsidRPr="008336DD">
                <w:rPr>
                  <w:rFonts w:ascii="Arial" w:hAnsi="Arial" w:cs="Arial"/>
                  <w:sz w:val="18"/>
                </w:rPr>
                <w:t>reportConfigType</w:t>
              </w:r>
              <w:proofErr w:type="spellEnd"/>
            </w:ins>
          </w:p>
        </w:tc>
        <w:tc>
          <w:tcPr>
            <w:tcW w:w="596" w:type="pct"/>
            <w:shd w:val="clear" w:color="auto" w:fill="auto"/>
            <w:vAlign w:val="center"/>
          </w:tcPr>
          <w:p w14:paraId="153D1909" w14:textId="77777777" w:rsidR="00523F76" w:rsidRPr="008336DD" w:rsidRDefault="00523F76" w:rsidP="0053627A">
            <w:pPr>
              <w:keepNext/>
              <w:keepLines/>
              <w:spacing w:after="0"/>
              <w:jc w:val="center"/>
              <w:rPr>
                <w:ins w:id="309" w:author="Huawei" w:date="2024-04-29T19:27:00Z"/>
                <w:rFonts w:ascii="Arial" w:hAnsi="Arial"/>
                <w:sz w:val="18"/>
              </w:rPr>
            </w:pPr>
          </w:p>
        </w:tc>
        <w:tc>
          <w:tcPr>
            <w:tcW w:w="1708" w:type="pct"/>
            <w:vAlign w:val="center"/>
          </w:tcPr>
          <w:p w14:paraId="63F6396C" w14:textId="77777777" w:rsidR="00523F76" w:rsidRPr="008336DD" w:rsidRDefault="00523F76" w:rsidP="0053627A">
            <w:pPr>
              <w:keepNext/>
              <w:keepLines/>
              <w:spacing w:after="0"/>
              <w:jc w:val="center"/>
              <w:rPr>
                <w:ins w:id="310" w:author="Huawei" w:date="2024-04-29T19:27:00Z"/>
                <w:rFonts w:ascii="Arial" w:hAnsi="Arial" w:cs="Arial"/>
                <w:sz w:val="18"/>
              </w:rPr>
            </w:pPr>
            <w:ins w:id="311" w:author="Huawei" w:date="2024-04-29T19:27:00Z">
              <w:r w:rsidRPr="008336DD">
                <w:rPr>
                  <w:rFonts w:ascii="Arial" w:hAnsi="Arial" w:cs="Arial"/>
                  <w:sz w:val="18"/>
                </w:rPr>
                <w:t>periodic</w:t>
              </w:r>
            </w:ins>
          </w:p>
        </w:tc>
      </w:tr>
      <w:tr w:rsidR="00523F76" w:rsidRPr="008336DD" w14:paraId="64547727" w14:textId="77777777" w:rsidTr="0053627A">
        <w:trPr>
          <w:trHeight w:val="61"/>
          <w:jc w:val="center"/>
          <w:ins w:id="312" w:author="Huawei" w:date="2024-04-29T19:27:00Z"/>
        </w:trPr>
        <w:tc>
          <w:tcPr>
            <w:tcW w:w="2696" w:type="pct"/>
            <w:gridSpan w:val="3"/>
            <w:shd w:val="clear" w:color="auto" w:fill="auto"/>
            <w:vAlign w:val="center"/>
          </w:tcPr>
          <w:p w14:paraId="106AC44B" w14:textId="77777777" w:rsidR="00523F76" w:rsidRPr="008336DD" w:rsidRDefault="00523F76" w:rsidP="0053627A">
            <w:pPr>
              <w:keepNext/>
              <w:keepLines/>
              <w:spacing w:after="0"/>
              <w:rPr>
                <w:ins w:id="313" w:author="Huawei" w:date="2024-04-29T19:27:00Z"/>
                <w:rFonts w:ascii="Arial" w:hAnsi="Arial"/>
                <w:sz w:val="18"/>
              </w:rPr>
            </w:pPr>
            <w:proofErr w:type="spellStart"/>
            <w:ins w:id="314" w:author="Huawei" w:date="2024-04-29T19:27:00Z">
              <w:r w:rsidRPr="008336DD">
                <w:rPr>
                  <w:rFonts w:ascii="Arial" w:hAnsi="Arial" w:cs="Arial"/>
                  <w:sz w:val="18"/>
                </w:rPr>
                <w:t>reportQuantity</w:t>
              </w:r>
              <w:proofErr w:type="spellEnd"/>
            </w:ins>
          </w:p>
        </w:tc>
        <w:tc>
          <w:tcPr>
            <w:tcW w:w="596" w:type="pct"/>
            <w:shd w:val="clear" w:color="auto" w:fill="auto"/>
          </w:tcPr>
          <w:p w14:paraId="6AF91C7A" w14:textId="77777777" w:rsidR="00523F76" w:rsidRPr="008336DD" w:rsidRDefault="00523F76" w:rsidP="0053627A">
            <w:pPr>
              <w:keepNext/>
              <w:keepLines/>
              <w:spacing w:after="0"/>
              <w:jc w:val="center"/>
              <w:rPr>
                <w:ins w:id="315" w:author="Huawei" w:date="2024-04-29T19:27:00Z"/>
                <w:rFonts w:ascii="Arial" w:hAnsi="Arial"/>
                <w:sz w:val="18"/>
              </w:rPr>
            </w:pPr>
          </w:p>
        </w:tc>
        <w:tc>
          <w:tcPr>
            <w:tcW w:w="1708" w:type="pct"/>
            <w:vAlign w:val="center"/>
          </w:tcPr>
          <w:p w14:paraId="71C66D1A" w14:textId="77777777" w:rsidR="00523F76" w:rsidRPr="008336DD" w:rsidRDefault="00523F76" w:rsidP="0053627A">
            <w:pPr>
              <w:keepNext/>
              <w:keepLines/>
              <w:spacing w:after="0"/>
              <w:jc w:val="center"/>
              <w:rPr>
                <w:ins w:id="316" w:author="Huawei" w:date="2024-04-29T19:27:00Z"/>
                <w:rFonts w:ascii="Arial" w:eastAsia="MS Mincho" w:hAnsi="Arial"/>
                <w:sz w:val="18"/>
              </w:rPr>
            </w:pPr>
            <w:ins w:id="317" w:author="Huawei" w:date="2024-04-29T19:27:00Z">
              <w:r w:rsidRPr="008336DD">
                <w:rPr>
                  <w:rFonts w:ascii="Arial" w:hAnsi="Arial" w:cs="Arial"/>
                  <w:sz w:val="18"/>
                </w:rPr>
                <w:t>cri-RI-PMI-CQI</w:t>
              </w:r>
            </w:ins>
          </w:p>
        </w:tc>
      </w:tr>
      <w:tr w:rsidR="00523F76" w:rsidRPr="008336DD" w14:paraId="2C7CAD87" w14:textId="77777777" w:rsidTr="0053627A">
        <w:trPr>
          <w:trHeight w:val="61"/>
          <w:jc w:val="center"/>
          <w:ins w:id="318" w:author="Huawei" w:date="2024-04-29T19:27:00Z"/>
        </w:trPr>
        <w:tc>
          <w:tcPr>
            <w:tcW w:w="2696" w:type="pct"/>
            <w:gridSpan w:val="3"/>
            <w:shd w:val="clear" w:color="auto" w:fill="auto"/>
            <w:vAlign w:val="center"/>
          </w:tcPr>
          <w:p w14:paraId="176C04FD" w14:textId="77777777" w:rsidR="00523F76" w:rsidRPr="008336DD" w:rsidRDefault="00523F76" w:rsidP="0053627A">
            <w:pPr>
              <w:keepNext/>
              <w:keepLines/>
              <w:spacing w:after="0"/>
              <w:rPr>
                <w:ins w:id="319" w:author="Huawei" w:date="2024-04-29T19:27:00Z"/>
                <w:rFonts w:ascii="Arial" w:hAnsi="Arial"/>
                <w:sz w:val="18"/>
              </w:rPr>
            </w:pPr>
            <w:ins w:id="320" w:author="Huawei" w:date="2024-04-29T19:27:00Z">
              <w:r w:rsidRPr="008336DD">
                <w:rPr>
                  <w:rFonts w:ascii="Arial" w:hAnsi="Arial" w:cs="Arial"/>
                  <w:sz w:val="18"/>
                </w:rPr>
                <w:t>CSI reporting periodicity</w:t>
              </w:r>
            </w:ins>
          </w:p>
        </w:tc>
        <w:tc>
          <w:tcPr>
            <w:tcW w:w="596" w:type="pct"/>
            <w:shd w:val="clear" w:color="auto" w:fill="auto"/>
          </w:tcPr>
          <w:p w14:paraId="26080E04" w14:textId="77777777" w:rsidR="00523F76" w:rsidRPr="008336DD" w:rsidRDefault="00523F76" w:rsidP="0053627A">
            <w:pPr>
              <w:keepNext/>
              <w:keepLines/>
              <w:spacing w:after="0"/>
              <w:jc w:val="center"/>
              <w:rPr>
                <w:ins w:id="321" w:author="Huawei" w:date="2024-04-29T19:27:00Z"/>
                <w:rFonts w:ascii="Arial" w:hAnsi="Arial"/>
                <w:sz w:val="18"/>
              </w:rPr>
            </w:pPr>
            <w:ins w:id="322" w:author="Huawei" w:date="2024-04-29T19:27:00Z">
              <w:r w:rsidRPr="008336DD">
                <w:rPr>
                  <w:rFonts w:ascii="Arial" w:hAnsi="Arial"/>
                  <w:sz w:val="18"/>
                </w:rPr>
                <w:t>slot</w:t>
              </w:r>
            </w:ins>
          </w:p>
        </w:tc>
        <w:tc>
          <w:tcPr>
            <w:tcW w:w="1708" w:type="pct"/>
            <w:vAlign w:val="center"/>
          </w:tcPr>
          <w:p w14:paraId="1E0E7A75" w14:textId="77777777" w:rsidR="00523F76" w:rsidRPr="008336DD" w:rsidRDefault="00523F76" w:rsidP="0053627A">
            <w:pPr>
              <w:keepNext/>
              <w:keepLines/>
              <w:spacing w:after="0"/>
              <w:jc w:val="center"/>
              <w:rPr>
                <w:ins w:id="323" w:author="Huawei" w:date="2024-04-29T19:27:00Z"/>
                <w:rFonts w:ascii="Arial" w:eastAsia="MS Mincho" w:hAnsi="Arial"/>
                <w:sz w:val="18"/>
              </w:rPr>
            </w:pPr>
            <w:ins w:id="324" w:author="Huawei" w:date="2024-04-29T19:27:00Z">
              <w:r w:rsidRPr="008336DD">
                <w:rPr>
                  <w:rFonts w:ascii="Arial" w:hAnsi="Arial" w:cs="Arial" w:hint="eastAsia"/>
                  <w:sz w:val="18"/>
                  <w:lang w:eastAsia="zh-CN"/>
                </w:rPr>
                <w:t>4</w:t>
              </w:r>
              <w:r w:rsidRPr="008336DD">
                <w:rPr>
                  <w:rFonts w:ascii="Arial" w:hAnsi="Arial" w:cs="Arial"/>
                  <w:sz w:val="18"/>
                  <w:lang w:eastAsia="zh-CN"/>
                </w:rPr>
                <w:t>0</w:t>
              </w:r>
            </w:ins>
          </w:p>
        </w:tc>
      </w:tr>
      <w:tr w:rsidR="00523F76" w:rsidRPr="008336DD" w14:paraId="3A8663F7" w14:textId="77777777" w:rsidTr="0053627A">
        <w:trPr>
          <w:trHeight w:val="61"/>
          <w:jc w:val="center"/>
          <w:ins w:id="325" w:author="Huawei" w:date="2024-04-29T19:27:00Z"/>
        </w:trPr>
        <w:tc>
          <w:tcPr>
            <w:tcW w:w="2696" w:type="pct"/>
            <w:gridSpan w:val="3"/>
            <w:shd w:val="clear" w:color="auto" w:fill="auto"/>
            <w:vAlign w:val="center"/>
          </w:tcPr>
          <w:p w14:paraId="4619D169" w14:textId="77777777" w:rsidR="00523F76" w:rsidRPr="008336DD" w:rsidRDefault="00523F76" w:rsidP="0053627A">
            <w:pPr>
              <w:keepNext/>
              <w:keepLines/>
              <w:spacing w:after="0"/>
              <w:rPr>
                <w:ins w:id="326" w:author="Huawei" w:date="2024-04-29T19:27:00Z"/>
                <w:rFonts w:ascii="Arial" w:hAnsi="Arial"/>
                <w:sz w:val="18"/>
              </w:rPr>
            </w:pPr>
            <w:ins w:id="327" w:author="Huawei" w:date="2024-04-29T19:27:00Z">
              <w:r w:rsidRPr="008336DD">
                <w:rPr>
                  <w:rFonts w:ascii="Arial" w:hAnsi="Arial" w:cs="Arial"/>
                  <w:sz w:val="18"/>
                </w:rPr>
                <w:t>CSI reporting offset</w:t>
              </w:r>
            </w:ins>
          </w:p>
        </w:tc>
        <w:tc>
          <w:tcPr>
            <w:tcW w:w="596" w:type="pct"/>
            <w:shd w:val="clear" w:color="auto" w:fill="auto"/>
          </w:tcPr>
          <w:p w14:paraId="678379EA" w14:textId="77777777" w:rsidR="00523F76" w:rsidRPr="008336DD" w:rsidRDefault="00523F76" w:rsidP="0053627A">
            <w:pPr>
              <w:keepNext/>
              <w:keepLines/>
              <w:spacing w:after="0"/>
              <w:jc w:val="center"/>
              <w:rPr>
                <w:ins w:id="328" w:author="Huawei" w:date="2024-04-29T19:27:00Z"/>
                <w:rFonts w:ascii="Arial" w:hAnsi="Arial"/>
                <w:sz w:val="18"/>
                <w:lang w:eastAsia="zh-CN"/>
              </w:rPr>
            </w:pPr>
            <w:ins w:id="329" w:author="Huawei" w:date="2024-04-29T19:27:00Z">
              <w:r w:rsidRPr="008336DD">
                <w:rPr>
                  <w:rFonts w:ascii="Arial" w:hAnsi="Arial" w:hint="eastAsia"/>
                  <w:sz w:val="18"/>
                  <w:lang w:eastAsia="zh-CN"/>
                </w:rPr>
                <w:t>s</w:t>
              </w:r>
              <w:r w:rsidRPr="008336DD">
                <w:rPr>
                  <w:rFonts w:ascii="Arial" w:hAnsi="Arial"/>
                  <w:sz w:val="18"/>
                  <w:lang w:eastAsia="zh-CN"/>
                </w:rPr>
                <w:t>lot</w:t>
              </w:r>
            </w:ins>
          </w:p>
        </w:tc>
        <w:tc>
          <w:tcPr>
            <w:tcW w:w="1708" w:type="pct"/>
            <w:vAlign w:val="center"/>
          </w:tcPr>
          <w:p w14:paraId="39E8FEDE" w14:textId="77777777" w:rsidR="00523F76" w:rsidRPr="008336DD" w:rsidRDefault="00523F76" w:rsidP="0053627A">
            <w:pPr>
              <w:keepNext/>
              <w:keepLines/>
              <w:spacing w:after="0"/>
              <w:jc w:val="center"/>
              <w:rPr>
                <w:ins w:id="330" w:author="Huawei" w:date="2024-04-29T19:27:00Z"/>
                <w:rFonts w:ascii="Arial" w:eastAsia="MS Mincho" w:hAnsi="Arial"/>
                <w:sz w:val="18"/>
              </w:rPr>
            </w:pPr>
            <w:ins w:id="331" w:author="Huawei" w:date="2024-04-29T19:27:00Z">
              <w:r w:rsidRPr="008336DD">
                <w:rPr>
                  <w:rFonts w:ascii="Arial" w:hAnsi="Arial" w:cs="Arial" w:hint="eastAsia"/>
                  <w:sz w:val="18"/>
                  <w:lang w:eastAsia="zh-CN"/>
                </w:rPr>
                <w:t>4</w:t>
              </w:r>
            </w:ins>
          </w:p>
        </w:tc>
      </w:tr>
      <w:tr w:rsidR="00523F76" w:rsidRPr="008336DD" w14:paraId="5234C02A" w14:textId="77777777" w:rsidTr="0053627A">
        <w:trPr>
          <w:trHeight w:val="61"/>
          <w:jc w:val="center"/>
          <w:ins w:id="332" w:author="Huawei" w:date="2024-04-29T19:27:00Z"/>
        </w:trPr>
        <w:tc>
          <w:tcPr>
            <w:tcW w:w="2696" w:type="pct"/>
            <w:gridSpan w:val="3"/>
            <w:shd w:val="clear" w:color="auto" w:fill="auto"/>
            <w:vAlign w:val="center"/>
          </w:tcPr>
          <w:p w14:paraId="50B5C1FD" w14:textId="77777777" w:rsidR="00523F76" w:rsidRPr="008336DD" w:rsidRDefault="00523F76" w:rsidP="0053627A">
            <w:pPr>
              <w:keepNext/>
              <w:keepLines/>
              <w:spacing w:after="0"/>
              <w:rPr>
                <w:ins w:id="333" w:author="Huawei" w:date="2024-04-29T19:27:00Z"/>
                <w:rFonts w:ascii="Arial" w:hAnsi="Arial"/>
                <w:sz w:val="18"/>
              </w:rPr>
            </w:pPr>
            <w:ins w:id="334" w:author="Huawei" w:date="2024-04-29T19:27:00Z">
              <w:r w:rsidRPr="008336DD">
                <w:rPr>
                  <w:rFonts w:ascii="Arial" w:hAnsi="Arial"/>
                  <w:sz w:val="18"/>
                </w:rPr>
                <w:t>TCI states for PDCCH/PDSCH</w:t>
              </w:r>
            </w:ins>
          </w:p>
        </w:tc>
        <w:tc>
          <w:tcPr>
            <w:tcW w:w="596" w:type="pct"/>
            <w:shd w:val="clear" w:color="auto" w:fill="auto"/>
          </w:tcPr>
          <w:p w14:paraId="67DFD6C8" w14:textId="77777777" w:rsidR="00523F76" w:rsidRPr="008336DD" w:rsidRDefault="00523F76" w:rsidP="0053627A">
            <w:pPr>
              <w:keepNext/>
              <w:keepLines/>
              <w:spacing w:after="0"/>
              <w:jc w:val="center"/>
              <w:rPr>
                <w:ins w:id="335" w:author="Huawei" w:date="2024-04-29T19:27:00Z"/>
                <w:rFonts w:ascii="Arial" w:hAnsi="Arial"/>
                <w:sz w:val="18"/>
              </w:rPr>
            </w:pPr>
          </w:p>
        </w:tc>
        <w:tc>
          <w:tcPr>
            <w:tcW w:w="1708" w:type="pct"/>
          </w:tcPr>
          <w:p w14:paraId="113FA8A0" w14:textId="77777777" w:rsidR="00523F76" w:rsidRPr="008336DD" w:rsidRDefault="00523F76" w:rsidP="0053627A">
            <w:pPr>
              <w:keepNext/>
              <w:keepLines/>
              <w:spacing w:after="0"/>
              <w:jc w:val="center"/>
              <w:rPr>
                <w:ins w:id="336" w:author="Huawei" w:date="2024-04-29T19:27:00Z"/>
                <w:rFonts w:ascii="Arial" w:hAnsi="Arial"/>
                <w:sz w:val="18"/>
                <w:szCs w:val="18"/>
              </w:rPr>
            </w:pPr>
            <w:ins w:id="337" w:author="Huawei" w:date="2024-04-29T19:27:00Z">
              <w:r w:rsidRPr="008336DD">
                <w:rPr>
                  <w:rFonts w:ascii="Arial" w:eastAsia="MS Mincho" w:hAnsi="Arial"/>
                  <w:sz w:val="18"/>
                </w:rPr>
                <w:t>TCI.State.2</w:t>
              </w:r>
            </w:ins>
          </w:p>
        </w:tc>
      </w:tr>
      <w:tr w:rsidR="00523F76" w:rsidRPr="008336DD" w14:paraId="16840663" w14:textId="77777777" w:rsidTr="0053627A">
        <w:trPr>
          <w:trHeight w:val="61"/>
          <w:jc w:val="center"/>
          <w:ins w:id="338" w:author="Huawei" w:date="2024-04-29T19:27:00Z"/>
        </w:trPr>
        <w:tc>
          <w:tcPr>
            <w:tcW w:w="1637" w:type="pct"/>
            <w:gridSpan w:val="2"/>
            <w:shd w:val="clear" w:color="auto" w:fill="auto"/>
            <w:vAlign w:val="center"/>
          </w:tcPr>
          <w:p w14:paraId="4CBCF462" w14:textId="77777777" w:rsidR="00523F76" w:rsidRPr="008336DD" w:rsidRDefault="00523F76" w:rsidP="0053627A">
            <w:pPr>
              <w:keepNext/>
              <w:keepLines/>
              <w:widowControl w:val="0"/>
              <w:tabs>
                <w:tab w:val="right" w:leader="dot" w:pos="9639"/>
              </w:tabs>
              <w:spacing w:after="0"/>
              <w:ind w:left="1701" w:right="425" w:hanging="1701"/>
              <w:rPr>
                <w:ins w:id="339" w:author="Huawei" w:date="2024-04-29T19:27:00Z"/>
                <w:rFonts w:ascii="Arial" w:hAnsi="Arial"/>
                <w:sz w:val="18"/>
              </w:rPr>
            </w:pPr>
            <w:ins w:id="340" w:author="Huawei" w:date="2024-04-29T19:27:00Z">
              <w:r w:rsidRPr="008336DD">
                <w:rPr>
                  <w:rFonts w:ascii="Arial" w:hAnsi="Arial"/>
                  <w:sz w:val="18"/>
                </w:rPr>
                <w:t>CSI-RS for tracking</w:t>
              </w:r>
            </w:ins>
          </w:p>
        </w:tc>
        <w:tc>
          <w:tcPr>
            <w:tcW w:w="1059" w:type="pct"/>
            <w:shd w:val="clear" w:color="auto" w:fill="auto"/>
          </w:tcPr>
          <w:p w14:paraId="07F82760" w14:textId="77777777" w:rsidR="00523F76" w:rsidRPr="008336DD" w:rsidRDefault="00523F76" w:rsidP="0053627A">
            <w:pPr>
              <w:keepNext/>
              <w:keepLines/>
              <w:widowControl w:val="0"/>
              <w:tabs>
                <w:tab w:val="right" w:leader="dot" w:pos="9639"/>
              </w:tabs>
              <w:spacing w:after="0"/>
              <w:ind w:left="1701" w:right="425" w:hanging="1701"/>
              <w:rPr>
                <w:ins w:id="341" w:author="Huawei" w:date="2024-04-29T19:27:00Z"/>
                <w:rFonts w:ascii="Arial" w:hAnsi="Arial"/>
                <w:sz w:val="18"/>
              </w:rPr>
            </w:pPr>
            <w:ins w:id="342" w:author="Huawei" w:date="2024-04-29T19:27:00Z">
              <w:r w:rsidRPr="008336DD">
                <w:rPr>
                  <w:rFonts w:ascii="Arial" w:hAnsi="Arial"/>
                  <w:sz w:val="18"/>
                </w:rPr>
                <w:t>Config 1, 2</w:t>
              </w:r>
            </w:ins>
          </w:p>
        </w:tc>
        <w:tc>
          <w:tcPr>
            <w:tcW w:w="596" w:type="pct"/>
            <w:shd w:val="clear" w:color="auto" w:fill="auto"/>
          </w:tcPr>
          <w:p w14:paraId="560B4432" w14:textId="77777777" w:rsidR="00523F76" w:rsidRPr="008336DD" w:rsidRDefault="00523F76" w:rsidP="0053627A">
            <w:pPr>
              <w:keepNext/>
              <w:keepLines/>
              <w:spacing w:after="0"/>
              <w:jc w:val="center"/>
              <w:rPr>
                <w:ins w:id="343" w:author="Huawei" w:date="2024-04-29T19:27:00Z"/>
                <w:rFonts w:ascii="Arial" w:hAnsi="Arial"/>
                <w:sz w:val="18"/>
              </w:rPr>
            </w:pPr>
          </w:p>
        </w:tc>
        <w:tc>
          <w:tcPr>
            <w:tcW w:w="1708" w:type="pct"/>
          </w:tcPr>
          <w:p w14:paraId="09442675" w14:textId="77777777" w:rsidR="00523F76" w:rsidRPr="008336DD" w:rsidRDefault="00523F76" w:rsidP="0053627A">
            <w:pPr>
              <w:keepNext/>
              <w:keepLines/>
              <w:spacing w:after="0"/>
              <w:jc w:val="center"/>
              <w:rPr>
                <w:ins w:id="344" w:author="Huawei" w:date="2024-04-29T19:27:00Z"/>
                <w:rFonts w:ascii="Arial" w:hAnsi="Arial"/>
                <w:sz w:val="18"/>
                <w:szCs w:val="18"/>
              </w:rPr>
            </w:pPr>
            <w:ins w:id="345" w:author="Huawei" w:date="2024-04-29T19:27:00Z">
              <w:r w:rsidRPr="008336DD">
                <w:rPr>
                  <w:rFonts w:ascii="Arial" w:hAnsi="Arial"/>
                  <w:sz w:val="18"/>
                  <w:szCs w:val="18"/>
                </w:rPr>
                <w:t>TRS.2.1 TDD</w:t>
              </w:r>
            </w:ins>
          </w:p>
        </w:tc>
      </w:tr>
      <w:tr w:rsidR="00523F76" w:rsidRPr="008336DD" w14:paraId="28DC0FE8" w14:textId="77777777" w:rsidTr="0053627A">
        <w:trPr>
          <w:trHeight w:val="164"/>
          <w:jc w:val="center"/>
          <w:ins w:id="346" w:author="Huawei" w:date="2024-04-29T19:27:00Z"/>
        </w:trPr>
        <w:tc>
          <w:tcPr>
            <w:tcW w:w="2696" w:type="pct"/>
            <w:gridSpan w:val="3"/>
            <w:shd w:val="clear" w:color="auto" w:fill="auto"/>
          </w:tcPr>
          <w:p w14:paraId="61F5BA10" w14:textId="77777777" w:rsidR="00523F76" w:rsidRPr="008336DD" w:rsidRDefault="00523F76" w:rsidP="0053627A">
            <w:pPr>
              <w:keepNext/>
              <w:keepLines/>
              <w:spacing w:after="0"/>
              <w:rPr>
                <w:ins w:id="347" w:author="Huawei" w:date="2024-04-29T19:27:00Z"/>
                <w:rFonts w:ascii="Arial" w:hAnsi="Arial"/>
                <w:sz w:val="18"/>
              </w:rPr>
            </w:pPr>
            <w:ins w:id="348" w:author="Huawei" w:date="2024-04-29T19:27:00Z">
              <w:r w:rsidRPr="008336DD">
                <w:rPr>
                  <w:rFonts w:ascii="Arial" w:hAnsi="Arial"/>
                  <w:sz w:val="18"/>
                </w:rPr>
                <w:t>T1</w:t>
              </w:r>
            </w:ins>
          </w:p>
        </w:tc>
        <w:tc>
          <w:tcPr>
            <w:tcW w:w="596" w:type="pct"/>
            <w:shd w:val="clear" w:color="auto" w:fill="auto"/>
          </w:tcPr>
          <w:p w14:paraId="2AEFD733" w14:textId="77777777" w:rsidR="00523F76" w:rsidRPr="008336DD" w:rsidRDefault="00523F76" w:rsidP="0053627A">
            <w:pPr>
              <w:keepNext/>
              <w:keepLines/>
              <w:spacing w:after="0"/>
              <w:jc w:val="center"/>
              <w:rPr>
                <w:ins w:id="349" w:author="Huawei" w:date="2024-04-29T19:27:00Z"/>
                <w:rFonts w:ascii="Arial" w:hAnsi="Arial"/>
                <w:sz w:val="18"/>
              </w:rPr>
            </w:pPr>
            <w:ins w:id="350" w:author="Huawei" w:date="2024-04-29T19:27:00Z">
              <w:r w:rsidRPr="008336DD">
                <w:rPr>
                  <w:rFonts w:ascii="Arial" w:hAnsi="Arial"/>
                  <w:sz w:val="18"/>
                </w:rPr>
                <w:t>s</w:t>
              </w:r>
            </w:ins>
          </w:p>
        </w:tc>
        <w:tc>
          <w:tcPr>
            <w:tcW w:w="1708" w:type="pct"/>
          </w:tcPr>
          <w:p w14:paraId="4E1F7BC5" w14:textId="77777777" w:rsidR="00523F76" w:rsidRPr="008336DD" w:rsidRDefault="00523F76" w:rsidP="0053627A">
            <w:pPr>
              <w:keepNext/>
              <w:keepLines/>
              <w:spacing w:after="0"/>
              <w:jc w:val="center"/>
              <w:rPr>
                <w:ins w:id="351" w:author="Huawei" w:date="2024-04-29T19:27:00Z"/>
                <w:rFonts w:ascii="Arial" w:hAnsi="Arial"/>
                <w:sz w:val="18"/>
              </w:rPr>
            </w:pPr>
            <w:ins w:id="352" w:author="Huawei" w:date="2024-04-29T19:27:00Z">
              <w:r w:rsidRPr="008336DD">
                <w:rPr>
                  <w:rFonts w:ascii="Arial" w:hAnsi="Arial" w:cs="Arial"/>
                  <w:sz w:val="18"/>
                  <w:szCs w:val="18"/>
                </w:rPr>
                <w:t>0.2</w:t>
              </w:r>
            </w:ins>
          </w:p>
        </w:tc>
      </w:tr>
      <w:tr w:rsidR="00523F76" w:rsidRPr="008336DD" w14:paraId="4B58BCFC" w14:textId="77777777" w:rsidTr="0053627A">
        <w:trPr>
          <w:trHeight w:val="176"/>
          <w:jc w:val="center"/>
          <w:ins w:id="353" w:author="Huawei" w:date="2024-04-29T19:27:00Z"/>
        </w:trPr>
        <w:tc>
          <w:tcPr>
            <w:tcW w:w="2696" w:type="pct"/>
            <w:gridSpan w:val="3"/>
            <w:shd w:val="clear" w:color="auto" w:fill="auto"/>
          </w:tcPr>
          <w:p w14:paraId="1D5AFADE" w14:textId="77777777" w:rsidR="00523F76" w:rsidRPr="008336DD" w:rsidRDefault="00523F76" w:rsidP="0053627A">
            <w:pPr>
              <w:keepNext/>
              <w:keepLines/>
              <w:spacing w:after="0"/>
              <w:rPr>
                <w:ins w:id="354" w:author="Huawei" w:date="2024-04-29T19:27:00Z"/>
                <w:rFonts w:ascii="Arial" w:hAnsi="Arial"/>
                <w:sz w:val="18"/>
              </w:rPr>
            </w:pPr>
            <w:ins w:id="355" w:author="Huawei" w:date="2024-04-29T19:27:00Z">
              <w:r w:rsidRPr="008336DD">
                <w:rPr>
                  <w:rFonts w:ascii="Arial" w:hAnsi="Arial"/>
                  <w:sz w:val="18"/>
                </w:rPr>
                <w:t>T2</w:t>
              </w:r>
            </w:ins>
          </w:p>
        </w:tc>
        <w:tc>
          <w:tcPr>
            <w:tcW w:w="596" w:type="pct"/>
            <w:shd w:val="clear" w:color="auto" w:fill="auto"/>
          </w:tcPr>
          <w:p w14:paraId="4656EA58" w14:textId="77777777" w:rsidR="00523F76" w:rsidRPr="008336DD" w:rsidRDefault="00523F76" w:rsidP="0053627A">
            <w:pPr>
              <w:keepNext/>
              <w:keepLines/>
              <w:spacing w:after="0"/>
              <w:jc w:val="center"/>
              <w:rPr>
                <w:ins w:id="356" w:author="Huawei" w:date="2024-04-29T19:27:00Z"/>
                <w:rFonts w:ascii="Arial" w:hAnsi="Arial"/>
                <w:sz w:val="18"/>
              </w:rPr>
            </w:pPr>
            <w:ins w:id="357" w:author="Huawei" w:date="2024-04-29T19:27:00Z">
              <w:r w:rsidRPr="008336DD">
                <w:rPr>
                  <w:rFonts w:ascii="Arial" w:hAnsi="Arial"/>
                  <w:sz w:val="18"/>
                </w:rPr>
                <w:t>s</w:t>
              </w:r>
            </w:ins>
          </w:p>
        </w:tc>
        <w:tc>
          <w:tcPr>
            <w:tcW w:w="1708" w:type="pct"/>
          </w:tcPr>
          <w:p w14:paraId="0F6907B1" w14:textId="77777777" w:rsidR="00523F76" w:rsidRPr="00085C87" w:rsidRDefault="00523F76" w:rsidP="0053627A">
            <w:pPr>
              <w:keepNext/>
              <w:keepLines/>
              <w:spacing w:after="0"/>
              <w:jc w:val="center"/>
              <w:rPr>
                <w:ins w:id="358" w:author="Huawei" w:date="2024-04-29T19:27:00Z"/>
                <w:rFonts w:ascii="Arial" w:hAnsi="Arial"/>
                <w:sz w:val="18"/>
                <w:highlight w:val="yellow"/>
              </w:rPr>
            </w:pPr>
            <w:ins w:id="359" w:author="Huawei" w:date="2024-04-29T19:27:00Z">
              <w:r w:rsidRPr="00085C87">
                <w:rPr>
                  <w:rFonts w:ascii="Arial" w:hAnsi="Arial"/>
                  <w:sz w:val="18"/>
                  <w:highlight w:val="yellow"/>
                </w:rPr>
                <w:t xml:space="preserve">1.2*N +0.08 </w:t>
              </w:r>
              <w:r w:rsidRPr="00085C87">
                <w:rPr>
                  <w:rFonts w:ascii="Arial" w:hAnsi="Arial"/>
                  <w:sz w:val="18"/>
                  <w:highlight w:val="yellow"/>
                  <w:vertAlign w:val="superscript"/>
                </w:rPr>
                <w:t>Note 4</w:t>
              </w:r>
            </w:ins>
          </w:p>
        </w:tc>
      </w:tr>
      <w:tr w:rsidR="00523F76" w:rsidRPr="008336DD" w14:paraId="4E0187C9" w14:textId="77777777" w:rsidTr="0053627A">
        <w:trPr>
          <w:trHeight w:val="164"/>
          <w:jc w:val="center"/>
          <w:ins w:id="360" w:author="Huawei" w:date="2024-04-29T19:27:00Z"/>
        </w:trPr>
        <w:tc>
          <w:tcPr>
            <w:tcW w:w="2696" w:type="pct"/>
            <w:gridSpan w:val="3"/>
            <w:shd w:val="clear" w:color="auto" w:fill="auto"/>
          </w:tcPr>
          <w:p w14:paraId="2656E56B" w14:textId="77777777" w:rsidR="00523F76" w:rsidRPr="008336DD" w:rsidRDefault="00523F76" w:rsidP="0053627A">
            <w:pPr>
              <w:keepNext/>
              <w:keepLines/>
              <w:spacing w:after="0"/>
              <w:rPr>
                <w:ins w:id="361" w:author="Huawei" w:date="2024-04-29T19:27:00Z"/>
                <w:rFonts w:ascii="Arial" w:hAnsi="Arial"/>
                <w:sz w:val="18"/>
              </w:rPr>
            </w:pPr>
            <w:ins w:id="362" w:author="Huawei" w:date="2024-04-29T19:27:00Z">
              <w:r w:rsidRPr="008336DD">
                <w:rPr>
                  <w:rFonts w:ascii="Arial" w:hAnsi="Arial"/>
                  <w:sz w:val="18"/>
                </w:rPr>
                <w:t>T3</w:t>
              </w:r>
            </w:ins>
          </w:p>
        </w:tc>
        <w:tc>
          <w:tcPr>
            <w:tcW w:w="596" w:type="pct"/>
            <w:shd w:val="clear" w:color="auto" w:fill="auto"/>
          </w:tcPr>
          <w:p w14:paraId="6EABF37D" w14:textId="77777777" w:rsidR="00523F76" w:rsidRPr="008336DD" w:rsidRDefault="00523F76" w:rsidP="0053627A">
            <w:pPr>
              <w:keepNext/>
              <w:keepLines/>
              <w:spacing w:after="0"/>
              <w:jc w:val="center"/>
              <w:rPr>
                <w:ins w:id="363" w:author="Huawei" w:date="2024-04-29T19:27:00Z"/>
                <w:rFonts w:ascii="Arial" w:hAnsi="Arial"/>
                <w:sz w:val="18"/>
              </w:rPr>
            </w:pPr>
            <w:ins w:id="364" w:author="Huawei" w:date="2024-04-29T19:27:00Z">
              <w:r w:rsidRPr="008336DD">
                <w:rPr>
                  <w:rFonts w:ascii="Arial" w:hAnsi="Arial"/>
                  <w:sz w:val="18"/>
                </w:rPr>
                <w:t>s</w:t>
              </w:r>
            </w:ins>
          </w:p>
        </w:tc>
        <w:tc>
          <w:tcPr>
            <w:tcW w:w="1708" w:type="pct"/>
          </w:tcPr>
          <w:p w14:paraId="55A8F666" w14:textId="77777777" w:rsidR="00523F76" w:rsidRPr="00085C87" w:rsidRDefault="00523F76" w:rsidP="0053627A">
            <w:pPr>
              <w:keepNext/>
              <w:keepLines/>
              <w:spacing w:after="0"/>
              <w:jc w:val="center"/>
              <w:rPr>
                <w:ins w:id="365" w:author="Huawei" w:date="2024-04-29T19:27:00Z"/>
                <w:rFonts w:ascii="Arial" w:hAnsi="Arial"/>
                <w:sz w:val="18"/>
                <w:highlight w:val="yellow"/>
              </w:rPr>
            </w:pPr>
            <w:ins w:id="366" w:author="Huawei" w:date="2024-04-29T19:27:00Z">
              <w:r w:rsidRPr="00085C87">
                <w:rPr>
                  <w:rFonts w:ascii="Arial" w:hAnsi="Arial"/>
                  <w:sz w:val="18"/>
                  <w:highlight w:val="yellow"/>
                </w:rPr>
                <w:t>1.2*N +0.08</w:t>
              </w:r>
              <w:r w:rsidRPr="00085C87">
                <w:rPr>
                  <w:rFonts w:ascii="Arial" w:hAnsi="Arial"/>
                  <w:sz w:val="18"/>
                  <w:highlight w:val="yellow"/>
                  <w:vertAlign w:val="superscript"/>
                </w:rPr>
                <w:t xml:space="preserve"> Note 4</w:t>
              </w:r>
            </w:ins>
          </w:p>
        </w:tc>
      </w:tr>
      <w:tr w:rsidR="00523F76" w:rsidRPr="008336DD" w14:paraId="5358129A" w14:textId="77777777" w:rsidTr="0053627A">
        <w:trPr>
          <w:trHeight w:val="164"/>
          <w:jc w:val="center"/>
          <w:ins w:id="367" w:author="Huawei" w:date="2024-04-29T19:27:00Z"/>
        </w:trPr>
        <w:tc>
          <w:tcPr>
            <w:tcW w:w="2696" w:type="pct"/>
            <w:gridSpan w:val="3"/>
            <w:shd w:val="clear" w:color="auto" w:fill="auto"/>
          </w:tcPr>
          <w:p w14:paraId="2BC316F8" w14:textId="77777777" w:rsidR="00523F76" w:rsidRPr="008336DD" w:rsidRDefault="00523F76" w:rsidP="0053627A">
            <w:pPr>
              <w:keepNext/>
              <w:keepLines/>
              <w:spacing w:after="0"/>
              <w:rPr>
                <w:ins w:id="368" w:author="Huawei" w:date="2024-04-29T19:27:00Z"/>
                <w:rFonts w:ascii="Arial" w:hAnsi="Arial"/>
                <w:sz w:val="18"/>
              </w:rPr>
            </w:pPr>
            <w:ins w:id="369" w:author="Huawei" w:date="2024-04-29T19:27:00Z">
              <w:r w:rsidRPr="008336DD">
                <w:rPr>
                  <w:rFonts w:ascii="Arial" w:hAnsi="Arial"/>
                  <w:sz w:val="18"/>
                </w:rPr>
                <w:t>D1</w:t>
              </w:r>
            </w:ins>
          </w:p>
        </w:tc>
        <w:tc>
          <w:tcPr>
            <w:tcW w:w="596" w:type="pct"/>
            <w:shd w:val="clear" w:color="auto" w:fill="auto"/>
          </w:tcPr>
          <w:p w14:paraId="7654DF9D" w14:textId="77777777" w:rsidR="00523F76" w:rsidRPr="008336DD" w:rsidRDefault="00523F76" w:rsidP="0053627A">
            <w:pPr>
              <w:keepNext/>
              <w:keepLines/>
              <w:spacing w:after="0"/>
              <w:jc w:val="center"/>
              <w:rPr>
                <w:ins w:id="370" w:author="Huawei" w:date="2024-04-29T19:27:00Z"/>
                <w:rFonts w:ascii="Arial" w:hAnsi="Arial"/>
                <w:sz w:val="18"/>
              </w:rPr>
            </w:pPr>
            <w:ins w:id="371" w:author="Huawei" w:date="2024-04-29T19:27:00Z">
              <w:r w:rsidRPr="008336DD">
                <w:rPr>
                  <w:rFonts w:ascii="Arial" w:hAnsi="Arial"/>
                  <w:sz w:val="18"/>
                </w:rPr>
                <w:t>s</w:t>
              </w:r>
            </w:ins>
          </w:p>
        </w:tc>
        <w:tc>
          <w:tcPr>
            <w:tcW w:w="1708" w:type="pct"/>
          </w:tcPr>
          <w:p w14:paraId="31137ABB" w14:textId="77777777" w:rsidR="00523F76" w:rsidRPr="00085C87" w:rsidRDefault="00523F76" w:rsidP="0053627A">
            <w:pPr>
              <w:keepNext/>
              <w:keepLines/>
              <w:spacing w:after="0"/>
              <w:jc w:val="center"/>
              <w:rPr>
                <w:ins w:id="372" w:author="Huawei" w:date="2024-04-29T19:27:00Z"/>
                <w:rFonts w:ascii="Arial" w:hAnsi="Arial"/>
                <w:sz w:val="18"/>
                <w:highlight w:val="yellow"/>
              </w:rPr>
            </w:pPr>
            <w:ins w:id="373" w:author="Huawei" w:date="2024-04-29T19:27:00Z">
              <w:r w:rsidRPr="00085C87">
                <w:rPr>
                  <w:rFonts w:ascii="Arial" w:hAnsi="Arial"/>
                  <w:sz w:val="18"/>
                  <w:highlight w:val="yellow"/>
                </w:rPr>
                <w:t>1.2*N +0.04</w:t>
              </w:r>
              <w:r w:rsidRPr="00085C87">
                <w:rPr>
                  <w:rFonts w:ascii="Arial" w:hAnsi="Arial"/>
                  <w:sz w:val="18"/>
                  <w:highlight w:val="yellow"/>
                  <w:vertAlign w:val="superscript"/>
                </w:rPr>
                <w:t xml:space="preserve"> Note 4</w:t>
              </w:r>
            </w:ins>
          </w:p>
        </w:tc>
      </w:tr>
      <w:tr w:rsidR="00523F76" w:rsidRPr="008336DD" w14:paraId="2D3D221F" w14:textId="77777777" w:rsidTr="0053627A">
        <w:trPr>
          <w:trHeight w:val="688"/>
          <w:jc w:val="center"/>
          <w:ins w:id="374" w:author="Huawei" w:date="2024-04-29T19:27:00Z"/>
        </w:trPr>
        <w:tc>
          <w:tcPr>
            <w:tcW w:w="5000" w:type="pct"/>
            <w:gridSpan w:val="5"/>
          </w:tcPr>
          <w:p w14:paraId="74CE8066" w14:textId="77777777" w:rsidR="00523F76" w:rsidRPr="008336DD" w:rsidRDefault="00523F76" w:rsidP="0053627A">
            <w:pPr>
              <w:keepNext/>
              <w:keepLines/>
              <w:spacing w:after="0"/>
              <w:ind w:left="851" w:hanging="851"/>
              <w:rPr>
                <w:ins w:id="375" w:author="Huawei" w:date="2024-04-29T19:27:00Z"/>
                <w:rFonts w:ascii="Arial" w:hAnsi="Arial"/>
                <w:sz w:val="18"/>
              </w:rPr>
            </w:pPr>
            <w:ins w:id="376" w:author="Huawei" w:date="2024-04-29T19:27:00Z">
              <w:r w:rsidRPr="008336DD">
                <w:rPr>
                  <w:rFonts w:ascii="Arial" w:hAnsi="Arial"/>
                  <w:sz w:val="18"/>
                </w:rPr>
                <w:t>Note 1:</w:t>
              </w:r>
              <w:r w:rsidRPr="008336DD">
                <w:rPr>
                  <w:rFonts w:ascii="Arial" w:hAnsi="Arial"/>
                  <w:sz w:val="18"/>
                  <w:lang w:eastAsia="zh-CN"/>
                </w:rPr>
                <w:tab/>
              </w:r>
              <w:r w:rsidRPr="008336DD">
                <w:rPr>
                  <w:rFonts w:ascii="Arial" w:hAnsi="Arial"/>
                  <w:sz w:val="18"/>
                </w:rPr>
                <w:t>All configurations are assigned to the UE prior to the start of time period T1.</w:t>
              </w:r>
            </w:ins>
          </w:p>
          <w:p w14:paraId="3120BCD2" w14:textId="77777777" w:rsidR="00523F76" w:rsidRPr="008336DD" w:rsidRDefault="00523F76" w:rsidP="0053627A">
            <w:pPr>
              <w:keepNext/>
              <w:keepLines/>
              <w:spacing w:after="0"/>
              <w:ind w:left="851" w:hanging="851"/>
              <w:rPr>
                <w:ins w:id="377" w:author="Huawei" w:date="2024-04-29T19:27:00Z"/>
                <w:rFonts w:ascii="Arial" w:hAnsi="Arial"/>
                <w:sz w:val="18"/>
              </w:rPr>
            </w:pPr>
            <w:ins w:id="378" w:author="Huawei" w:date="2024-04-29T19:27:00Z">
              <w:r w:rsidRPr="008336DD">
                <w:rPr>
                  <w:rFonts w:ascii="Arial" w:hAnsi="Arial"/>
                  <w:sz w:val="18"/>
                </w:rPr>
                <w:t>Note 2:</w:t>
              </w:r>
              <w:r w:rsidRPr="008336DD">
                <w:rPr>
                  <w:rFonts w:ascii="Arial" w:hAnsi="Arial"/>
                  <w:sz w:val="18"/>
                </w:rPr>
                <w:tab/>
                <w:t>UE-specific PDCCH is not transmitted after T1 starts.</w:t>
              </w:r>
            </w:ins>
          </w:p>
          <w:p w14:paraId="4FF89031" w14:textId="77777777" w:rsidR="00523F76" w:rsidRDefault="00523F76" w:rsidP="0053627A">
            <w:pPr>
              <w:keepNext/>
              <w:keepLines/>
              <w:spacing w:after="0"/>
              <w:ind w:left="851" w:hanging="851"/>
              <w:rPr>
                <w:ins w:id="379" w:author="Huawei" w:date="2024-04-29T19:27:00Z"/>
                <w:rFonts w:ascii="Arial" w:hAnsi="Arial"/>
                <w:bCs/>
                <w:sz w:val="18"/>
              </w:rPr>
            </w:pPr>
            <w:ins w:id="380" w:author="Huawei" w:date="2024-04-29T19:27:00Z">
              <w:r w:rsidRPr="008336DD">
                <w:rPr>
                  <w:rFonts w:ascii="Arial" w:hAnsi="Arial"/>
                  <w:sz w:val="18"/>
                </w:rPr>
                <w:t>Note 3:</w:t>
              </w:r>
              <w:r w:rsidRPr="008336DD">
                <w:rPr>
                  <w:rFonts w:ascii="Arial" w:hAnsi="Arial"/>
                  <w:sz w:val="18"/>
                </w:rPr>
                <w:tab/>
              </w:r>
              <w:r w:rsidRPr="008336DD">
                <w:rPr>
                  <w:rFonts w:ascii="Arial" w:hAnsi="Arial"/>
                  <w:bCs/>
                  <w:sz w:val="18"/>
                </w:rPr>
                <w:t>E-UTRAN is in non-DRX mode under test.</w:t>
              </w:r>
            </w:ins>
          </w:p>
          <w:p w14:paraId="0DC081B8" w14:textId="77777777" w:rsidR="00523F76" w:rsidRPr="008336DD" w:rsidRDefault="00523F76" w:rsidP="0053627A">
            <w:pPr>
              <w:keepNext/>
              <w:keepLines/>
              <w:spacing w:after="0"/>
              <w:ind w:left="851" w:hanging="851"/>
              <w:rPr>
                <w:ins w:id="381" w:author="Huawei" w:date="2024-04-29T19:27:00Z"/>
                <w:rFonts w:ascii="Arial" w:hAnsi="Arial"/>
                <w:sz w:val="18"/>
              </w:rPr>
            </w:pPr>
            <w:ins w:id="382" w:author="Huawei" w:date="2024-04-29T19:27:00Z">
              <w:r w:rsidRPr="00085C87">
                <w:rPr>
                  <w:rFonts w:ascii="Arial" w:hAnsi="Arial"/>
                  <w:bCs/>
                  <w:sz w:val="18"/>
                  <w:highlight w:val="yellow"/>
                </w:rPr>
                <w:t>Note 4:     N is the value indicated by UE for [</w:t>
              </w:r>
              <w:proofErr w:type="spellStart"/>
              <w:r w:rsidRPr="00085C87">
                <w:rPr>
                  <w:rFonts w:ascii="Arial" w:hAnsi="Arial"/>
                  <w:bCs/>
                  <w:i/>
                  <w:iCs/>
                  <w:sz w:val="18"/>
                  <w:highlight w:val="yellow"/>
                </w:rPr>
                <w:t>UEcapablityFastbeamsweeping</w:t>
              </w:r>
              <w:proofErr w:type="spellEnd"/>
              <w:r w:rsidRPr="00085C87">
                <w:rPr>
                  <w:rFonts w:ascii="Arial" w:hAnsi="Arial"/>
                  <w:bCs/>
                  <w:sz w:val="18"/>
                  <w:highlight w:val="yellow"/>
                </w:rPr>
                <w:t>]</w:t>
              </w:r>
            </w:ins>
          </w:p>
        </w:tc>
      </w:tr>
    </w:tbl>
    <w:p w14:paraId="1D52D488" w14:textId="77777777" w:rsidR="00523F76" w:rsidRPr="006F4D85" w:rsidRDefault="00523F76" w:rsidP="00523F76">
      <w:pPr>
        <w:rPr>
          <w:ins w:id="383" w:author="Huawei" w:date="2024-04-29T19:27:00Z"/>
        </w:rPr>
      </w:pPr>
    </w:p>
    <w:p w14:paraId="0DB03402" w14:textId="77777777" w:rsidR="00523F76" w:rsidRPr="006F4D85" w:rsidRDefault="00523F76" w:rsidP="00523F76">
      <w:pPr>
        <w:pStyle w:val="TH"/>
        <w:rPr>
          <w:ins w:id="384" w:author="Huawei" w:date="2024-04-29T19:27:00Z"/>
          <w:lang w:val="en-US"/>
        </w:rPr>
      </w:pPr>
      <w:ins w:id="385" w:author="Huawei" w:date="2024-04-29T19:27:00Z">
        <w:r w:rsidRPr="006F4D85">
          <w:rPr>
            <w:lang w:val="en-US"/>
          </w:rPr>
          <w:lastRenderedPageBreak/>
          <w:t xml:space="preserve">Table </w:t>
        </w:r>
        <w:r>
          <w:rPr>
            <w:lang w:val="en-US"/>
          </w:rPr>
          <w:t>A.5.5.1.X1</w:t>
        </w:r>
        <w:r w:rsidRPr="006F4D85">
          <w:rPr>
            <w:lang w:val="en-US"/>
          </w:rPr>
          <w:t xml:space="preserve">.1-3: OTA related cell specific test parameters for FR2 (Cell 2) for out-of-sync radio link monitoring tests in non-DRX mode </w:t>
        </w:r>
      </w:ins>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776"/>
        <w:gridCol w:w="740"/>
        <w:gridCol w:w="740"/>
        <w:gridCol w:w="740"/>
        <w:gridCol w:w="740"/>
        <w:gridCol w:w="740"/>
        <w:gridCol w:w="740"/>
        <w:gridCol w:w="740"/>
      </w:tblGrid>
      <w:tr w:rsidR="00523F76" w:rsidRPr="006F4D85" w14:paraId="43CC18C9" w14:textId="77777777" w:rsidTr="0053627A">
        <w:trPr>
          <w:cantSplit/>
          <w:trHeight w:val="207"/>
          <w:jc w:val="center"/>
          <w:ins w:id="386" w:author="Huawei" w:date="2024-04-29T19:27:00Z"/>
        </w:trPr>
        <w:tc>
          <w:tcPr>
            <w:tcW w:w="3694" w:type="dxa"/>
            <w:gridSpan w:val="2"/>
            <w:tcBorders>
              <w:top w:val="single" w:sz="4" w:space="0" w:color="auto"/>
              <w:left w:val="single" w:sz="4" w:space="0" w:color="auto"/>
              <w:bottom w:val="nil"/>
            </w:tcBorders>
            <w:shd w:val="clear" w:color="auto" w:fill="auto"/>
          </w:tcPr>
          <w:p w14:paraId="3BC7F8F5" w14:textId="77777777" w:rsidR="00523F76" w:rsidRPr="006F4D85" w:rsidRDefault="00523F76" w:rsidP="0053627A">
            <w:pPr>
              <w:pStyle w:val="TAH"/>
              <w:rPr>
                <w:ins w:id="387" w:author="Huawei" w:date="2024-04-29T19:27:00Z"/>
              </w:rPr>
            </w:pPr>
            <w:ins w:id="388" w:author="Huawei" w:date="2024-04-29T19:27:00Z">
              <w:r w:rsidRPr="006F4D85">
                <w:t>Parameter</w:t>
              </w:r>
            </w:ins>
          </w:p>
        </w:tc>
        <w:tc>
          <w:tcPr>
            <w:tcW w:w="740" w:type="dxa"/>
            <w:tcBorders>
              <w:top w:val="single" w:sz="4" w:space="0" w:color="auto"/>
              <w:bottom w:val="nil"/>
            </w:tcBorders>
            <w:shd w:val="clear" w:color="auto" w:fill="auto"/>
          </w:tcPr>
          <w:p w14:paraId="01A6ACBE" w14:textId="77777777" w:rsidR="00523F76" w:rsidRPr="006F4D85" w:rsidRDefault="00523F76" w:rsidP="0053627A">
            <w:pPr>
              <w:pStyle w:val="TAH"/>
              <w:rPr>
                <w:ins w:id="389" w:author="Huawei" w:date="2024-04-29T19:27:00Z"/>
              </w:rPr>
            </w:pPr>
            <w:ins w:id="390" w:author="Huawei" w:date="2024-04-29T19:27:00Z">
              <w:r w:rsidRPr="006F4D85">
                <w:t>Unit</w:t>
              </w:r>
            </w:ins>
          </w:p>
        </w:tc>
        <w:tc>
          <w:tcPr>
            <w:tcW w:w="4440" w:type="dxa"/>
            <w:gridSpan w:val="6"/>
            <w:tcBorders>
              <w:top w:val="single" w:sz="4" w:space="0" w:color="auto"/>
            </w:tcBorders>
          </w:tcPr>
          <w:p w14:paraId="723DB16A" w14:textId="77777777" w:rsidR="00523F76" w:rsidRPr="006F4D85" w:rsidRDefault="00523F76" w:rsidP="0053627A">
            <w:pPr>
              <w:pStyle w:val="TAH"/>
              <w:rPr>
                <w:ins w:id="391" w:author="Huawei" w:date="2024-04-29T19:27:00Z"/>
              </w:rPr>
            </w:pPr>
            <w:ins w:id="392" w:author="Huawei" w:date="2024-04-29T19:27:00Z">
              <w:r w:rsidRPr="006F4D85">
                <w:t>Test 1</w:t>
              </w:r>
            </w:ins>
          </w:p>
        </w:tc>
      </w:tr>
      <w:tr w:rsidR="00523F76" w:rsidRPr="006F4D85" w14:paraId="43FC69BB" w14:textId="77777777" w:rsidTr="0053627A">
        <w:trPr>
          <w:cantSplit/>
          <w:trHeight w:val="207"/>
          <w:jc w:val="center"/>
          <w:ins w:id="393" w:author="Huawei" w:date="2024-04-29T19:27:00Z"/>
        </w:trPr>
        <w:tc>
          <w:tcPr>
            <w:tcW w:w="3694" w:type="dxa"/>
            <w:gridSpan w:val="2"/>
            <w:tcBorders>
              <w:top w:val="nil"/>
              <w:left w:val="single" w:sz="4" w:space="0" w:color="auto"/>
              <w:bottom w:val="single" w:sz="4" w:space="0" w:color="auto"/>
            </w:tcBorders>
            <w:shd w:val="clear" w:color="auto" w:fill="auto"/>
          </w:tcPr>
          <w:p w14:paraId="07DF9DFB" w14:textId="77777777" w:rsidR="00523F76" w:rsidRPr="006F4D85" w:rsidRDefault="00523F76" w:rsidP="0053627A">
            <w:pPr>
              <w:pStyle w:val="TAH"/>
              <w:rPr>
                <w:ins w:id="394" w:author="Huawei" w:date="2024-04-29T19:27:00Z"/>
              </w:rPr>
            </w:pPr>
          </w:p>
        </w:tc>
        <w:tc>
          <w:tcPr>
            <w:tcW w:w="740" w:type="dxa"/>
            <w:tcBorders>
              <w:top w:val="nil"/>
              <w:bottom w:val="single" w:sz="4" w:space="0" w:color="auto"/>
            </w:tcBorders>
            <w:shd w:val="clear" w:color="auto" w:fill="auto"/>
          </w:tcPr>
          <w:p w14:paraId="28BC5A30" w14:textId="77777777" w:rsidR="00523F76" w:rsidRPr="006F4D85" w:rsidRDefault="00523F76" w:rsidP="0053627A">
            <w:pPr>
              <w:pStyle w:val="TAH"/>
              <w:rPr>
                <w:ins w:id="395" w:author="Huawei" w:date="2024-04-29T19:27:00Z"/>
              </w:rPr>
            </w:pPr>
          </w:p>
        </w:tc>
        <w:tc>
          <w:tcPr>
            <w:tcW w:w="740" w:type="dxa"/>
            <w:tcBorders>
              <w:bottom w:val="single" w:sz="4" w:space="0" w:color="auto"/>
            </w:tcBorders>
          </w:tcPr>
          <w:p w14:paraId="5CDC9929" w14:textId="77777777" w:rsidR="00523F76" w:rsidRPr="006F4D85" w:rsidRDefault="00523F76" w:rsidP="0053627A">
            <w:pPr>
              <w:pStyle w:val="TAH"/>
              <w:rPr>
                <w:ins w:id="396" w:author="Huawei" w:date="2024-04-29T19:27:00Z"/>
              </w:rPr>
            </w:pPr>
            <w:ins w:id="397" w:author="Huawei" w:date="2024-04-29T19:27:00Z">
              <w:r w:rsidRPr="006F4D85">
                <w:t>T1</w:t>
              </w:r>
            </w:ins>
          </w:p>
        </w:tc>
        <w:tc>
          <w:tcPr>
            <w:tcW w:w="740" w:type="dxa"/>
            <w:tcBorders>
              <w:bottom w:val="single" w:sz="4" w:space="0" w:color="auto"/>
            </w:tcBorders>
          </w:tcPr>
          <w:p w14:paraId="15EC9CCE" w14:textId="77777777" w:rsidR="00523F76" w:rsidRPr="006F4D85" w:rsidRDefault="00523F76" w:rsidP="0053627A">
            <w:pPr>
              <w:pStyle w:val="TAH"/>
              <w:rPr>
                <w:ins w:id="398" w:author="Huawei" w:date="2024-04-29T19:27:00Z"/>
              </w:rPr>
            </w:pPr>
            <w:ins w:id="399" w:author="Huawei" w:date="2024-04-29T19:27:00Z">
              <w:r w:rsidRPr="006F4D85">
                <w:t>T2</w:t>
              </w:r>
            </w:ins>
          </w:p>
        </w:tc>
        <w:tc>
          <w:tcPr>
            <w:tcW w:w="740" w:type="dxa"/>
            <w:tcBorders>
              <w:bottom w:val="single" w:sz="4" w:space="0" w:color="auto"/>
            </w:tcBorders>
          </w:tcPr>
          <w:p w14:paraId="31483552" w14:textId="77777777" w:rsidR="00523F76" w:rsidRPr="006F4D85" w:rsidRDefault="00523F76" w:rsidP="0053627A">
            <w:pPr>
              <w:pStyle w:val="TAH"/>
              <w:rPr>
                <w:ins w:id="400" w:author="Huawei" w:date="2024-04-29T19:27:00Z"/>
              </w:rPr>
            </w:pPr>
            <w:ins w:id="401" w:author="Huawei" w:date="2024-04-29T19:27:00Z">
              <w:r w:rsidRPr="006F4D85">
                <w:t>T3</w:t>
              </w:r>
            </w:ins>
          </w:p>
        </w:tc>
        <w:tc>
          <w:tcPr>
            <w:tcW w:w="740" w:type="dxa"/>
            <w:tcBorders>
              <w:bottom w:val="single" w:sz="4" w:space="0" w:color="auto"/>
            </w:tcBorders>
          </w:tcPr>
          <w:p w14:paraId="3A326441" w14:textId="77777777" w:rsidR="00523F76" w:rsidRPr="006F4D85" w:rsidRDefault="00523F76" w:rsidP="0053627A">
            <w:pPr>
              <w:pStyle w:val="TAH"/>
              <w:rPr>
                <w:ins w:id="402" w:author="Huawei" w:date="2024-04-29T19:27:00Z"/>
              </w:rPr>
            </w:pPr>
            <w:ins w:id="403" w:author="Huawei" w:date="2024-04-29T19:27:00Z">
              <w:r w:rsidRPr="006F4D85">
                <w:t>T1</w:t>
              </w:r>
            </w:ins>
          </w:p>
        </w:tc>
        <w:tc>
          <w:tcPr>
            <w:tcW w:w="740" w:type="dxa"/>
            <w:tcBorders>
              <w:bottom w:val="single" w:sz="4" w:space="0" w:color="auto"/>
            </w:tcBorders>
          </w:tcPr>
          <w:p w14:paraId="3A3CE6CF" w14:textId="77777777" w:rsidR="00523F76" w:rsidRPr="006F4D85" w:rsidRDefault="00523F76" w:rsidP="0053627A">
            <w:pPr>
              <w:pStyle w:val="TAH"/>
              <w:rPr>
                <w:ins w:id="404" w:author="Huawei" w:date="2024-04-29T19:27:00Z"/>
              </w:rPr>
            </w:pPr>
            <w:ins w:id="405" w:author="Huawei" w:date="2024-04-29T19:27:00Z">
              <w:r w:rsidRPr="006F4D85">
                <w:t>T2</w:t>
              </w:r>
            </w:ins>
          </w:p>
        </w:tc>
        <w:tc>
          <w:tcPr>
            <w:tcW w:w="740" w:type="dxa"/>
            <w:tcBorders>
              <w:bottom w:val="single" w:sz="4" w:space="0" w:color="auto"/>
            </w:tcBorders>
          </w:tcPr>
          <w:p w14:paraId="4D6F5AD5" w14:textId="77777777" w:rsidR="00523F76" w:rsidRPr="006F4D85" w:rsidRDefault="00523F76" w:rsidP="0053627A">
            <w:pPr>
              <w:pStyle w:val="TAH"/>
              <w:rPr>
                <w:ins w:id="406" w:author="Huawei" w:date="2024-04-29T19:27:00Z"/>
              </w:rPr>
            </w:pPr>
            <w:ins w:id="407" w:author="Huawei" w:date="2024-04-29T19:27:00Z">
              <w:r w:rsidRPr="006F4D85">
                <w:t>T3</w:t>
              </w:r>
            </w:ins>
          </w:p>
        </w:tc>
      </w:tr>
      <w:tr w:rsidR="00523F76" w:rsidRPr="006F4D85" w14:paraId="4F51BCFF" w14:textId="77777777" w:rsidTr="0053627A">
        <w:trPr>
          <w:cantSplit/>
          <w:trHeight w:val="199"/>
          <w:jc w:val="center"/>
          <w:ins w:id="408" w:author="Huawei" w:date="2024-04-29T19:27:00Z"/>
        </w:trPr>
        <w:tc>
          <w:tcPr>
            <w:tcW w:w="3694" w:type="dxa"/>
            <w:gridSpan w:val="2"/>
            <w:tcBorders>
              <w:bottom w:val="nil"/>
            </w:tcBorders>
            <w:shd w:val="clear" w:color="auto" w:fill="auto"/>
          </w:tcPr>
          <w:p w14:paraId="4571084B" w14:textId="77777777" w:rsidR="00523F76" w:rsidRPr="00E85886" w:rsidRDefault="00523F76" w:rsidP="0053627A">
            <w:pPr>
              <w:pStyle w:val="TAL"/>
              <w:rPr>
                <w:ins w:id="409" w:author="Huawei" w:date="2024-04-29T19:27:00Z"/>
                <w:rFonts w:eastAsia="?? ??"/>
              </w:rPr>
            </w:pPr>
            <w:proofErr w:type="spellStart"/>
            <w:ins w:id="410" w:author="Huawei" w:date="2024-04-29T19:27:00Z">
              <w:r w:rsidRPr="006F4D85">
                <w:rPr>
                  <w:rFonts w:cs="v4.2.0"/>
                </w:rPr>
                <w:t>AoA</w:t>
              </w:r>
              <w:proofErr w:type="spellEnd"/>
              <w:r w:rsidRPr="006F4D85">
                <w:rPr>
                  <w:rFonts w:cs="v4.2.0"/>
                </w:rPr>
                <w:t xml:space="preserve"> setup</w:t>
              </w:r>
            </w:ins>
          </w:p>
        </w:tc>
        <w:tc>
          <w:tcPr>
            <w:tcW w:w="740" w:type="dxa"/>
            <w:tcBorders>
              <w:bottom w:val="nil"/>
            </w:tcBorders>
            <w:shd w:val="clear" w:color="auto" w:fill="auto"/>
          </w:tcPr>
          <w:p w14:paraId="1C580B87" w14:textId="77777777" w:rsidR="00523F76" w:rsidRPr="006F4D85" w:rsidRDefault="00523F76" w:rsidP="0053627A">
            <w:pPr>
              <w:pStyle w:val="TAC"/>
              <w:rPr>
                <w:ins w:id="411" w:author="Huawei" w:date="2024-04-29T19:27:00Z"/>
              </w:rPr>
            </w:pPr>
          </w:p>
        </w:tc>
        <w:tc>
          <w:tcPr>
            <w:tcW w:w="4440" w:type="dxa"/>
            <w:gridSpan w:val="6"/>
          </w:tcPr>
          <w:p w14:paraId="78BEEB31" w14:textId="1FCD9CC5" w:rsidR="00523F76" w:rsidRPr="006F4D85" w:rsidRDefault="00523F76" w:rsidP="00A414B6">
            <w:pPr>
              <w:pStyle w:val="TAC"/>
              <w:rPr>
                <w:ins w:id="412" w:author="Huawei" w:date="2024-04-29T19:27:00Z"/>
              </w:rPr>
            </w:pPr>
            <w:ins w:id="413" w:author="Huawei" w:date="2024-04-29T19:27:00Z">
              <w:r w:rsidRPr="00A414B6">
                <w:rPr>
                  <w:rFonts w:eastAsia="MS Mincho"/>
                  <w:highlight w:val="yellow"/>
                  <w:rPrChange w:id="414" w:author="Huawei" w:date="2024-05-22T19:33:00Z">
                    <w:rPr>
                      <w:rFonts w:eastAsia="MS Mincho"/>
                    </w:rPr>
                  </w:rPrChange>
                </w:rPr>
                <w:t xml:space="preserve">Setup </w:t>
              </w:r>
            </w:ins>
            <w:ins w:id="415" w:author="Huawei" w:date="2024-05-22T19:32:00Z">
              <w:r w:rsidR="00A414B6" w:rsidRPr="00A414B6">
                <w:rPr>
                  <w:rFonts w:eastAsia="MS Mincho"/>
                  <w:highlight w:val="yellow"/>
                  <w:rPrChange w:id="416" w:author="Huawei" w:date="2024-05-22T19:33:00Z">
                    <w:rPr>
                      <w:rFonts w:eastAsia="MS Mincho"/>
                    </w:rPr>
                  </w:rPrChange>
                </w:rPr>
                <w:t>X2</w:t>
              </w:r>
            </w:ins>
            <w:ins w:id="417" w:author="Huawei" w:date="2024-04-29T19:27:00Z">
              <w:r w:rsidRPr="006F4D85">
                <w:rPr>
                  <w:rFonts w:eastAsia="MS Mincho"/>
                </w:rPr>
                <w:t xml:space="preserve"> defined in A.3.15</w:t>
              </w:r>
            </w:ins>
          </w:p>
        </w:tc>
      </w:tr>
      <w:tr w:rsidR="00523F76" w:rsidRPr="006F4D85" w14:paraId="18ADBCB0" w14:textId="77777777" w:rsidTr="0053627A">
        <w:trPr>
          <w:cantSplit/>
          <w:trHeight w:val="199"/>
          <w:jc w:val="center"/>
          <w:ins w:id="418" w:author="Huawei" w:date="2024-04-29T19:27:00Z"/>
        </w:trPr>
        <w:tc>
          <w:tcPr>
            <w:tcW w:w="3694" w:type="dxa"/>
            <w:gridSpan w:val="2"/>
            <w:tcBorders>
              <w:top w:val="nil"/>
            </w:tcBorders>
            <w:shd w:val="clear" w:color="auto" w:fill="auto"/>
          </w:tcPr>
          <w:p w14:paraId="0DCC68C4" w14:textId="77777777" w:rsidR="00523F76" w:rsidRPr="006F4D85" w:rsidRDefault="00523F76" w:rsidP="0053627A">
            <w:pPr>
              <w:pStyle w:val="TAL"/>
              <w:rPr>
                <w:ins w:id="419" w:author="Huawei" w:date="2024-04-29T19:27:00Z"/>
                <w:rFonts w:cs="v4.2.0"/>
              </w:rPr>
            </w:pPr>
          </w:p>
        </w:tc>
        <w:tc>
          <w:tcPr>
            <w:tcW w:w="740" w:type="dxa"/>
            <w:tcBorders>
              <w:top w:val="nil"/>
            </w:tcBorders>
            <w:shd w:val="clear" w:color="auto" w:fill="auto"/>
          </w:tcPr>
          <w:p w14:paraId="75DBF0C8" w14:textId="77777777" w:rsidR="00523F76" w:rsidRPr="006F4D85" w:rsidRDefault="00523F76" w:rsidP="0053627A">
            <w:pPr>
              <w:pStyle w:val="TAC"/>
              <w:rPr>
                <w:ins w:id="420" w:author="Huawei" w:date="2024-04-29T19:27:00Z"/>
              </w:rPr>
            </w:pPr>
          </w:p>
        </w:tc>
        <w:tc>
          <w:tcPr>
            <w:tcW w:w="2220" w:type="dxa"/>
            <w:gridSpan w:val="3"/>
          </w:tcPr>
          <w:p w14:paraId="11B110BC" w14:textId="77777777" w:rsidR="00523F76" w:rsidRPr="006F4D85" w:rsidRDefault="00523F76" w:rsidP="0053627A">
            <w:pPr>
              <w:pStyle w:val="TAC"/>
              <w:rPr>
                <w:ins w:id="421" w:author="Huawei" w:date="2024-04-29T19:27:00Z"/>
              </w:rPr>
            </w:pPr>
            <w:ins w:id="422" w:author="Huawei" w:date="2024-04-29T19:27:00Z">
              <w:r w:rsidRPr="006F4D85">
                <w:t>AoA1</w:t>
              </w:r>
            </w:ins>
          </w:p>
        </w:tc>
        <w:tc>
          <w:tcPr>
            <w:tcW w:w="2220" w:type="dxa"/>
            <w:gridSpan w:val="3"/>
          </w:tcPr>
          <w:p w14:paraId="50DBBB50" w14:textId="77777777" w:rsidR="00523F76" w:rsidRPr="006F4D85" w:rsidRDefault="00523F76" w:rsidP="0053627A">
            <w:pPr>
              <w:pStyle w:val="TAC"/>
              <w:rPr>
                <w:ins w:id="423" w:author="Huawei" w:date="2024-04-29T19:27:00Z"/>
              </w:rPr>
            </w:pPr>
            <w:ins w:id="424" w:author="Huawei" w:date="2024-04-29T19:27:00Z">
              <w:r w:rsidRPr="006F4D85">
                <w:t>AoA2</w:t>
              </w:r>
            </w:ins>
          </w:p>
        </w:tc>
      </w:tr>
      <w:tr w:rsidR="00523F76" w:rsidRPr="006F4D85" w14:paraId="3471AA5E" w14:textId="77777777" w:rsidTr="0053627A">
        <w:trPr>
          <w:cantSplit/>
          <w:trHeight w:val="199"/>
          <w:jc w:val="center"/>
          <w:ins w:id="425" w:author="Huawei" w:date="2024-04-29T19:27:00Z"/>
        </w:trPr>
        <w:tc>
          <w:tcPr>
            <w:tcW w:w="3694" w:type="dxa"/>
            <w:gridSpan w:val="2"/>
            <w:vAlign w:val="center"/>
          </w:tcPr>
          <w:p w14:paraId="5C2C707F" w14:textId="77777777" w:rsidR="00523F76" w:rsidRPr="006F4D85" w:rsidRDefault="00523F76" w:rsidP="0053627A">
            <w:pPr>
              <w:pStyle w:val="TAL"/>
              <w:rPr>
                <w:ins w:id="426" w:author="Huawei" w:date="2024-04-29T19:27:00Z"/>
                <w:rFonts w:cs="v4.2.0"/>
              </w:rPr>
            </w:pPr>
            <w:ins w:id="427" w:author="Huawei" w:date="2024-04-29T19:27:00Z">
              <w:r w:rsidRPr="00397BF7">
                <w:rPr>
                  <w:rFonts w:cs="Arial"/>
                  <w:szCs w:val="18"/>
                  <w:lang w:val="en-US"/>
                </w:rPr>
                <w:t xml:space="preserve">Assumption for UE </w:t>
              </w:r>
              <w:proofErr w:type="spellStart"/>
              <w:r w:rsidRPr="00397BF7">
                <w:rPr>
                  <w:rFonts w:cs="Arial"/>
                  <w:szCs w:val="18"/>
                  <w:lang w:val="en-US"/>
                </w:rPr>
                <w:t>beams</w:t>
              </w:r>
              <w:r w:rsidRPr="00EF3527">
                <w:rPr>
                  <w:rFonts w:cs="Arial"/>
                  <w:szCs w:val="18"/>
                  <w:vertAlign w:val="superscript"/>
                  <w:lang w:val="en-US"/>
                </w:rPr>
                <w:t>Note</w:t>
              </w:r>
              <w:proofErr w:type="spellEnd"/>
              <w:r w:rsidRPr="00EF3527">
                <w:rPr>
                  <w:rFonts w:cs="Arial"/>
                  <w:szCs w:val="18"/>
                  <w:vertAlign w:val="superscript"/>
                  <w:lang w:val="en-US"/>
                </w:rPr>
                <w:t xml:space="preserve"> 5</w:t>
              </w:r>
            </w:ins>
          </w:p>
        </w:tc>
        <w:tc>
          <w:tcPr>
            <w:tcW w:w="740" w:type="dxa"/>
          </w:tcPr>
          <w:p w14:paraId="2FE499B2" w14:textId="77777777" w:rsidR="00523F76" w:rsidRPr="006F4D85" w:rsidRDefault="00523F76" w:rsidP="0053627A">
            <w:pPr>
              <w:pStyle w:val="TAC"/>
              <w:rPr>
                <w:ins w:id="428" w:author="Huawei" w:date="2024-04-29T19:27:00Z"/>
              </w:rPr>
            </w:pPr>
          </w:p>
        </w:tc>
        <w:tc>
          <w:tcPr>
            <w:tcW w:w="2220" w:type="dxa"/>
            <w:gridSpan w:val="3"/>
          </w:tcPr>
          <w:p w14:paraId="6FE9082B" w14:textId="77777777" w:rsidR="00523F76" w:rsidRPr="006F4D85" w:rsidRDefault="00523F76" w:rsidP="0053627A">
            <w:pPr>
              <w:pStyle w:val="TAC"/>
              <w:rPr>
                <w:ins w:id="429" w:author="Huawei" w:date="2024-04-29T19:27:00Z"/>
                <w:b/>
              </w:rPr>
            </w:pPr>
            <w:ins w:id="430" w:author="Huawei" w:date="2024-04-29T19:27:00Z">
              <w:r w:rsidRPr="00793481">
                <w:t>Rough</w:t>
              </w:r>
            </w:ins>
          </w:p>
        </w:tc>
        <w:tc>
          <w:tcPr>
            <w:tcW w:w="2220" w:type="dxa"/>
            <w:gridSpan w:val="3"/>
            <w:tcBorders>
              <w:bottom w:val="single" w:sz="4" w:space="0" w:color="auto"/>
            </w:tcBorders>
          </w:tcPr>
          <w:p w14:paraId="59EB56E6" w14:textId="77777777" w:rsidR="00523F76" w:rsidRPr="006F4D85" w:rsidRDefault="00523F76" w:rsidP="0053627A">
            <w:pPr>
              <w:pStyle w:val="TAC"/>
              <w:rPr>
                <w:ins w:id="431" w:author="Huawei" w:date="2024-04-29T19:27:00Z"/>
                <w:b/>
              </w:rPr>
            </w:pPr>
            <w:ins w:id="432" w:author="Huawei" w:date="2024-04-29T19:27:00Z">
              <w:r w:rsidRPr="007B0004">
                <w:t>Rough</w:t>
              </w:r>
            </w:ins>
          </w:p>
        </w:tc>
      </w:tr>
      <w:tr w:rsidR="00523F76" w:rsidRPr="006F4D85" w14:paraId="3B3FF7D4" w14:textId="77777777" w:rsidTr="0053627A">
        <w:trPr>
          <w:cantSplit/>
          <w:trHeight w:val="136"/>
          <w:jc w:val="center"/>
          <w:ins w:id="433" w:author="Huawei" w:date="2024-04-29T19:27:00Z"/>
        </w:trPr>
        <w:tc>
          <w:tcPr>
            <w:tcW w:w="3694" w:type="dxa"/>
            <w:gridSpan w:val="2"/>
            <w:tcBorders>
              <w:left w:val="single" w:sz="4" w:space="0" w:color="auto"/>
              <w:bottom w:val="single" w:sz="4" w:space="0" w:color="auto"/>
            </w:tcBorders>
          </w:tcPr>
          <w:p w14:paraId="07A1B8CF" w14:textId="77777777" w:rsidR="00523F76" w:rsidRPr="006F4D85" w:rsidRDefault="00523F76" w:rsidP="0053627A">
            <w:pPr>
              <w:pStyle w:val="TAL"/>
              <w:rPr>
                <w:ins w:id="434" w:author="Huawei" w:date="2024-04-29T19:27:00Z"/>
                <w:rFonts w:cs="Arial"/>
                <w:lang w:val="en-US"/>
              </w:rPr>
            </w:pPr>
            <w:ins w:id="435" w:author="Huawei" w:date="2024-04-29T19:27:00Z">
              <w:r w:rsidRPr="006F4D85">
                <w:rPr>
                  <w:rFonts w:cs="Arial"/>
                  <w:szCs w:val="16"/>
                  <w:lang w:eastAsia="ja-JP"/>
                </w:rPr>
                <w:t>EPRE ratio of PDCCH DMRS to SSS</w:t>
              </w:r>
            </w:ins>
          </w:p>
        </w:tc>
        <w:tc>
          <w:tcPr>
            <w:tcW w:w="740" w:type="dxa"/>
            <w:tcBorders>
              <w:bottom w:val="single" w:sz="4" w:space="0" w:color="auto"/>
            </w:tcBorders>
          </w:tcPr>
          <w:p w14:paraId="623B9CD0" w14:textId="77777777" w:rsidR="00523F76" w:rsidRPr="006F4D85" w:rsidRDefault="00523F76" w:rsidP="0053627A">
            <w:pPr>
              <w:pStyle w:val="TAC"/>
              <w:rPr>
                <w:ins w:id="436" w:author="Huawei" w:date="2024-04-29T19:27:00Z"/>
              </w:rPr>
            </w:pPr>
            <w:ins w:id="437" w:author="Huawei" w:date="2024-04-29T19:27:00Z">
              <w:r w:rsidRPr="006F4D85">
                <w:t>dB</w:t>
              </w:r>
            </w:ins>
          </w:p>
        </w:tc>
        <w:tc>
          <w:tcPr>
            <w:tcW w:w="2220" w:type="dxa"/>
            <w:gridSpan w:val="3"/>
            <w:tcBorders>
              <w:bottom w:val="single" w:sz="4" w:space="0" w:color="auto"/>
            </w:tcBorders>
          </w:tcPr>
          <w:p w14:paraId="23FBB992" w14:textId="77777777" w:rsidR="00523F76" w:rsidRPr="006F4D85" w:rsidRDefault="00523F76" w:rsidP="0053627A">
            <w:pPr>
              <w:pStyle w:val="TAC"/>
              <w:rPr>
                <w:ins w:id="438" w:author="Huawei" w:date="2024-04-29T19:27:00Z"/>
              </w:rPr>
            </w:pPr>
            <w:ins w:id="439" w:author="Huawei" w:date="2024-04-29T19:27:00Z">
              <w:r w:rsidRPr="006F4D85">
                <w:t>4</w:t>
              </w:r>
            </w:ins>
          </w:p>
        </w:tc>
        <w:tc>
          <w:tcPr>
            <w:tcW w:w="2220" w:type="dxa"/>
            <w:gridSpan w:val="3"/>
            <w:tcBorders>
              <w:bottom w:val="nil"/>
            </w:tcBorders>
            <w:shd w:val="clear" w:color="auto" w:fill="auto"/>
          </w:tcPr>
          <w:p w14:paraId="0B0ADFFF" w14:textId="77777777" w:rsidR="00523F76" w:rsidRPr="006F4D85" w:rsidRDefault="00523F76" w:rsidP="0053627A">
            <w:pPr>
              <w:pStyle w:val="TAC"/>
              <w:rPr>
                <w:ins w:id="440" w:author="Huawei" w:date="2024-04-29T19:27:00Z"/>
              </w:rPr>
            </w:pPr>
          </w:p>
        </w:tc>
      </w:tr>
      <w:tr w:rsidR="00523F76" w:rsidRPr="006F4D85" w14:paraId="2181247A" w14:textId="77777777" w:rsidTr="0053627A">
        <w:trPr>
          <w:cantSplit/>
          <w:trHeight w:val="145"/>
          <w:jc w:val="center"/>
          <w:ins w:id="441" w:author="Huawei" w:date="2024-04-29T19:27:00Z"/>
        </w:trPr>
        <w:tc>
          <w:tcPr>
            <w:tcW w:w="3694" w:type="dxa"/>
            <w:gridSpan w:val="2"/>
            <w:tcBorders>
              <w:left w:val="single" w:sz="4" w:space="0" w:color="auto"/>
              <w:bottom w:val="single" w:sz="4" w:space="0" w:color="auto"/>
            </w:tcBorders>
          </w:tcPr>
          <w:p w14:paraId="201350B7" w14:textId="77777777" w:rsidR="00523F76" w:rsidRPr="006F4D85" w:rsidRDefault="00523F76" w:rsidP="0053627A">
            <w:pPr>
              <w:pStyle w:val="TAL"/>
              <w:rPr>
                <w:ins w:id="442" w:author="Huawei" w:date="2024-04-29T19:27:00Z"/>
                <w:rFonts w:cs="Arial"/>
                <w:lang w:val="en-US"/>
              </w:rPr>
            </w:pPr>
            <w:ins w:id="443" w:author="Huawei" w:date="2024-04-29T19:27:00Z">
              <w:r w:rsidRPr="006F4D85">
                <w:rPr>
                  <w:rFonts w:cs="Arial"/>
                  <w:szCs w:val="16"/>
                  <w:lang w:eastAsia="ja-JP"/>
                </w:rPr>
                <w:t>EPRE ratio of PDCCH to PDCCH DMRS</w:t>
              </w:r>
            </w:ins>
          </w:p>
        </w:tc>
        <w:tc>
          <w:tcPr>
            <w:tcW w:w="740" w:type="dxa"/>
            <w:tcBorders>
              <w:bottom w:val="single" w:sz="4" w:space="0" w:color="auto"/>
            </w:tcBorders>
          </w:tcPr>
          <w:p w14:paraId="200C4803" w14:textId="77777777" w:rsidR="00523F76" w:rsidRPr="006F4D85" w:rsidRDefault="00523F76" w:rsidP="0053627A">
            <w:pPr>
              <w:pStyle w:val="TAC"/>
              <w:rPr>
                <w:ins w:id="444" w:author="Huawei" w:date="2024-04-29T19:27:00Z"/>
              </w:rPr>
            </w:pPr>
            <w:ins w:id="445" w:author="Huawei" w:date="2024-04-29T19:27:00Z">
              <w:r w:rsidRPr="006F4D85">
                <w:t>dB</w:t>
              </w:r>
            </w:ins>
          </w:p>
        </w:tc>
        <w:tc>
          <w:tcPr>
            <w:tcW w:w="2220" w:type="dxa"/>
            <w:gridSpan w:val="3"/>
            <w:tcBorders>
              <w:bottom w:val="nil"/>
            </w:tcBorders>
            <w:shd w:val="clear" w:color="auto" w:fill="auto"/>
          </w:tcPr>
          <w:p w14:paraId="1233522A" w14:textId="77777777" w:rsidR="00523F76" w:rsidRPr="006F4D85" w:rsidRDefault="00523F76" w:rsidP="0053627A">
            <w:pPr>
              <w:pStyle w:val="TAC"/>
              <w:rPr>
                <w:ins w:id="446" w:author="Huawei" w:date="2024-04-29T19:27:00Z"/>
              </w:rPr>
            </w:pPr>
          </w:p>
        </w:tc>
        <w:tc>
          <w:tcPr>
            <w:tcW w:w="2220" w:type="dxa"/>
            <w:gridSpan w:val="3"/>
            <w:tcBorders>
              <w:top w:val="nil"/>
              <w:bottom w:val="nil"/>
            </w:tcBorders>
            <w:shd w:val="clear" w:color="auto" w:fill="auto"/>
          </w:tcPr>
          <w:p w14:paraId="55E3DC24" w14:textId="77777777" w:rsidR="00523F76" w:rsidRPr="006F4D85" w:rsidRDefault="00523F76" w:rsidP="0053627A">
            <w:pPr>
              <w:pStyle w:val="TAC"/>
              <w:rPr>
                <w:ins w:id="447" w:author="Huawei" w:date="2024-04-29T19:27:00Z"/>
              </w:rPr>
            </w:pPr>
          </w:p>
        </w:tc>
      </w:tr>
      <w:tr w:rsidR="00523F76" w:rsidRPr="006F4D85" w14:paraId="301B3480" w14:textId="77777777" w:rsidTr="0053627A">
        <w:trPr>
          <w:cantSplit/>
          <w:trHeight w:val="136"/>
          <w:jc w:val="center"/>
          <w:ins w:id="448" w:author="Huawei" w:date="2024-04-29T19:27:00Z"/>
        </w:trPr>
        <w:tc>
          <w:tcPr>
            <w:tcW w:w="3694" w:type="dxa"/>
            <w:gridSpan w:val="2"/>
            <w:tcBorders>
              <w:left w:val="single" w:sz="4" w:space="0" w:color="auto"/>
              <w:bottom w:val="single" w:sz="4" w:space="0" w:color="auto"/>
            </w:tcBorders>
          </w:tcPr>
          <w:p w14:paraId="7261162A" w14:textId="77777777" w:rsidR="00523F76" w:rsidRPr="006F4D85" w:rsidRDefault="00523F76" w:rsidP="0053627A">
            <w:pPr>
              <w:pStyle w:val="TAL"/>
              <w:rPr>
                <w:ins w:id="449" w:author="Huawei" w:date="2024-04-29T19:27:00Z"/>
                <w:rFonts w:cs="Arial"/>
                <w:lang w:val="en-US"/>
              </w:rPr>
            </w:pPr>
            <w:ins w:id="450" w:author="Huawei" w:date="2024-04-29T19:27:00Z">
              <w:r w:rsidRPr="006F4D85">
                <w:rPr>
                  <w:rFonts w:cs="Arial"/>
                  <w:szCs w:val="16"/>
                  <w:lang w:eastAsia="ja-JP"/>
                </w:rPr>
                <w:t>EPRE ratio of PBCH DMRS to SSS</w:t>
              </w:r>
            </w:ins>
          </w:p>
        </w:tc>
        <w:tc>
          <w:tcPr>
            <w:tcW w:w="740" w:type="dxa"/>
            <w:tcBorders>
              <w:bottom w:val="single" w:sz="4" w:space="0" w:color="auto"/>
            </w:tcBorders>
          </w:tcPr>
          <w:p w14:paraId="119C2BCB" w14:textId="77777777" w:rsidR="00523F76" w:rsidRPr="006F4D85" w:rsidRDefault="00523F76" w:rsidP="0053627A">
            <w:pPr>
              <w:pStyle w:val="TAC"/>
              <w:rPr>
                <w:ins w:id="451" w:author="Huawei" w:date="2024-04-29T19:27:00Z"/>
              </w:rPr>
            </w:pPr>
            <w:ins w:id="452" w:author="Huawei" w:date="2024-04-29T19:27:00Z">
              <w:r w:rsidRPr="006F4D85">
                <w:t>dB</w:t>
              </w:r>
            </w:ins>
          </w:p>
        </w:tc>
        <w:tc>
          <w:tcPr>
            <w:tcW w:w="2220" w:type="dxa"/>
            <w:gridSpan w:val="3"/>
            <w:tcBorders>
              <w:top w:val="nil"/>
              <w:bottom w:val="nil"/>
            </w:tcBorders>
            <w:shd w:val="clear" w:color="auto" w:fill="auto"/>
          </w:tcPr>
          <w:p w14:paraId="2F48B8D4" w14:textId="77777777" w:rsidR="00523F76" w:rsidRPr="006F4D85" w:rsidRDefault="00523F76" w:rsidP="0053627A">
            <w:pPr>
              <w:pStyle w:val="TAC"/>
              <w:rPr>
                <w:ins w:id="453" w:author="Huawei" w:date="2024-04-29T19:27:00Z"/>
              </w:rPr>
            </w:pPr>
          </w:p>
        </w:tc>
        <w:tc>
          <w:tcPr>
            <w:tcW w:w="2220" w:type="dxa"/>
            <w:gridSpan w:val="3"/>
            <w:tcBorders>
              <w:top w:val="nil"/>
              <w:bottom w:val="nil"/>
            </w:tcBorders>
            <w:shd w:val="clear" w:color="auto" w:fill="auto"/>
          </w:tcPr>
          <w:p w14:paraId="13E76BB1" w14:textId="77777777" w:rsidR="00523F76" w:rsidRPr="006F4D85" w:rsidRDefault="00523F76" w:rsidP="0053627A">
            <w:pPr>
              <w:pStyle w:val="TAC"/>
              <w:rPr>
                <w:ins w:id="454" w:author="Huawei" w:date="2024-04-29T19:27:00Z"/>
              </w:rPr>
            </w:pPr>
          </w:p>
        </w:tc>
      </w:tr>
      <w:tr w:rsidR="00523F76" w:rsidRPr="006F4D85" w14:paraId="4EB2BCB1" w14:textId="77777777" w:rsidTr="0053627A">
        <w:trPr>
          <w:cantSplit/>
          <w:trHeight w:val="136"/>
          <w:jc w:val="center"/>
          <w:ins w:id="455" w:author="Huawei" w:date="2024-04-29T19:27:00Z"/>
        </w:trPr>
        <w:tc>
          <w:tcPr>
            <w:tcW w:w="3694" w:type="dxa"/>
            <w:gridSpan w:val="2"/>
            <w:tcBorders>
              <w:left w:val="single" w:sz="4" w:space="0" w:color="auto"/>
              <w:bottom w:val="single" w:sz="4" w:space="0" w:color="auto"/>
            </w:tcBorders>
          </w:tcPr>
          <w:p w14:paraId="1EB9EC1E" w14:textId="77777777" w:rsidR="00523F76" w:rsidRPr="006F4D85" w:rsidRDefault="00523F76" w:rsidP="0053627A">
            <w:pPr>
              <w:pStyle w:val="TAL"/>
              <w:rPr>
                <w:ins w:id="456" w:author="Huawei" w:date="2024-04-29T19:27:00Z"/>
                <w:rFonts w:cs="Arial"/>
                <w:lang w:val="en-US"/>
              </w:rPr>
            </w:pPr>
            <w:ins w:id="457" w:author="Huawei" w:date="2024-04-29T19:27:00Z">
              <w:r w:rsidRPr="006F4D85">
                <w:rPr>
                  <w:rFonts w:cs="Arial"/>
                  <w:szCs w:val="16"/>
                  <w:lang w:eastAsia="ja-JP"/>
                </w:rPr>
                <w:t>EPRE ratio of PBCH to PBCH DMRS</w:t>
              </w:r>
            </w:ins>
          </w:p>
        </w:tc>
        <w:tc>
          <w:tcPr>
            <w:tcW w:w="740" w:type="dxa"/>
            <w:tcBorders>
              <w:bottom w:val="single" w:sz="4" w:space="0" w:color="auto"/>
            </w:tcBorders>
          </w:tcPr>
          <w:p w14:paraId="5DA3F7AA" w14:textId="77777777" w:rsidR="00523F76" w:rsidRPr="006F4D85" w:rsidRDefault="00523F76" w:rsidP="0053627A">
            <w:pPr>
              <w:pStyle w:val="TAC"/>
              <w:rPr>
                <w:ins w:id="458" w:author="Huawei" w:date="2024-04-29T19:27:00Z"/>
              </w:rPr>
            </w:pPr>
            <w:ins w:id="459" w:author="Huawei" w:date="2024-04-29T19:27:00Z">
              <w:r w:rsidRPr="006F4D85">
                <w:t>dB</w:t>
              </w:r>
            </w:ins>
          </w:p>
        </w:tc>
        <w:tc>
          <w:tcPr>
            <w:tcW w:w="2220" w:type="dxa"/>
            <w:gridSpan w:val="3"/>
            <w:tcBorders>
              <w:top w:val="nil"/>
              <w:bottom w:val="nil"/>
            </w:tcBorders>
            <w:shd w:val="clear" w:color="auto" w:fill="auto"/>
          </w:tcPr>
          <w:p w14:paraId="76611A82" w14:textId="77777777" w:rsidR="00523F76" w:rsidRPr="006F4D85" w:rsidRDefault="00523F76" w:rsidP="0053627A">
            <w:pPr>
              <w:pStyle w:val="TAC"/>
              <w:rPr>
                <w:ins w:id="460" w:author="Huawei" w:date="2024-04-29T19:27:00Z"/>
              </w:rPr>
            </w:pPr>
          </w:p>
        </w:tc>
        <w:tc>
          <w:tcPr>
            <w:tcW w:w="2220" w:type="dxa"/>
            <w:gridSpan w:val="3"/>
            <w:tcBorders>
              <w:top w:val="nil"/>
              <w:bottom w:val="nil"/>
            </w:tcBorders>
            <w:shd w:val="clear" w:color="auto" w:fill="auto"/>
          </w:tcPr>
          <w:p w14:paraId="0642E0B2" w14:textId="77777777" w:rsidR="00523F76" w:rsidRPr="006F4D85" w:rsidRDefault="00523F76" w:rsidP="0053627A">
            <w:pPr>
              <w:pStyle w:val="TAC"/>
              <w:rPr>
                <w:ins w:id="461" w:author="Huawei" w:date="2024-04-29T19:27:00Z"/>
              </w:rPr>
            </w:pPr>
          </w:p>
        </w:tc>
      </w:tr>
      <w:tr w:rsidR="00523F76" w:rsidRPr="006F4D85" w14:paraId="380A40B6" w14:textId="77777777" w:rsidTr="0053627A">
        <w:trPr>
          <w:cantSplit/>
          <w:trHeight w:val="145"/>
          <w:jc w:val="center"/>
          <w:ins w:id="462" w:author="Huawei" w:date="2024-04-29T19:27:00Z"/>
        </w:trPr>
        <w:tc>
          <w:tcPr>
            <w:tcW w:w="3694" w:type="dxa"/>
            <w:gridSpan w:val="2"/>
            <w:tcBorders>
              <w:left w:val="single" w:sz="4" w:space="0" w:color="auto"/>
              <w:bottom w:val="single" w:sz="4" w:space="0" w:color="auto"/>
            </w:tcBorders>
          </w:tcPr>
          <w:p w14:paraId="39FDBCB3" w14:textId="77777777" w:rsidR="00523F76" w:rsidRPr="006F4D85" w:rsidRDefault="00523F76" w:rsidP="0053627A">
            <w:pPr>
              <w:pStyle w:val="TAL"/>
              <w:rPr>
                <w:ins w:id="463" w:author="Huawei" w:date="2024-04-29T19:27:00Z"/>
                <w:rFonts w:cs="Arial"/>
                <w:lang w:val="en-US"/>
              </w:rPr>
            </w:pPr>
            <w:ins w:id="464" w:author="Huawei" w:date="2024-04-29T19:27:00Z">
              <w:r w:rsidRPr="006F4D85">
                <w:rPr>
                  <w:rFonts w:cs="Arial"/>
                  <w:szCs w:val="16"/>
                  <w:lang w:eastAsia="ja-JP"/>
                </w:rPr>
                <w:t>EPRE ratio of PSS to SSS</w:t>
              </w:r>
            </w:ins>
          </w:p>
        </w:tc>
        <w:tc>
          <w:tcPr>
            <w:tcW w:w="740" w:type="dxa"/>
            <w:tcBorders>
              <w:bottom w:val="single" w:sz="4" w:space="0" w:color="auto"/>
            </w:tcBorders>
          </w:tcPr>
          <w:p w14:paraId="563CF62B" w14:textId="77777777" w:rsidR="00523F76" w:rsidRPr="006F4D85" w:rsidRDefault="00523F76" w:rsidP="0053627A">
            <w:pPr>
              <w:pStyle w:val="TAC"/>
              <w:rPr>
                <w:ins w:id="465" w:author="Huawei" w:date="2024-04-29T19:27:00Z"/>
              </w:rPr>
            </w:pPr>
            <w:ins w:id="466" w:author="Huawei" w:date="2024-04-29T19:27:00Z">
              <w:r w:rsidRPr="006F4D85">
                <w:t>dB</w:t>
              </w:r>
            </w:ins>
          </w:p>
        </w:tc>
        <w:tc>
          <w:tcPr>
            <w:tcW w:w="2220" w:type="dxa"/>
            <w:gridSpan w:val="3"/>
            <w:tcBorders>
              <w:top w:val="nil"/>
              <w:bottom w:val="nil"/>
            </w:tcBorders>
            <w:shd w:val="clear" w:color="auto" w:fill="auto"/>
          </w:tcPr>
          <w:p w14:paraId="7BBCB2F9" w14:textId="77777777" w:rsidR="00523F76" w:rsidRPr="006F4D85" w:rsidRDefault="00523F76" w:rsidP="0053627A">
            <w:pPr>
              <w:pStyle w:val="TAC"/>
              <w:rPr>
                <w:ins w:id="467" w:author="Huawei" w:date="2024-04-29T19:27:00Z"/>
              </w:rPr>
            </w:pPr>
            <w:ins w:id="468" w:author="Huawei" w:date="2024-04-29T19:27:00Z">
              <w:r w:rsidRPr="006F4D85">
                <w:t>0</w:t>
              </w:r>
            </w:ins>
          </w:p>
        </w:tc>
        <w:tc>
          <w:tcPr>
            <w:tcW w:w="2220" w:type="dxa"/>
            <w:gridSpan w:val="3"/>
            <w:tcBorders>
              <w:top w:val="nil"/>
              <w:bottom w:val="nil"/>
            </w:tcBorders>
            <w:shd w:val="clear" w:color="auto" w:fill="auto"/>
          </w:tcPr>
          <w:p w14:paraId="112AF51E" w14:textId="77777777" w:rsidR="00523F76" w:rsidRPr="006F4D85" w:rsidRDefault="00523F76" w:rsidP="0053627A">
            <w:pPr>
              <w:pStyle w:val="TAC"/>
              <w:rPr>
                <w:ins w:id="469" w:author="Huawei" w:date="2024-04-29T19:27:00Z"/>
              </w:rPr>
            </w:pPr>
            <w:ins w:id="470" w:author="Huawei" w:date="2024-04-29T19:27:00Z">
              <w:r w:rsidRPr="006F4D85">
                <w:t>Not sent</w:t>
              </w:r>
            </w:ins>
          </w:p>
        </w:tc>
      </w:tr>
      <w:tr w:rsidR="00523F76" w:rsidRPr="006F4D85" w14:paraId="4D28F41E" w14:textId="77777777" w:rsidTr="0053627A">
        <w:trPr>
          <w:cantSplit/>
          <w:trHeight w:val="136"/>
          <w:jc w:val="center"/>
          <w:ins w:id="471" w:author="Huawei" w:date="2024-04-29T19:27:00Z"/>
        </w:trPr>
        <w:tc>
          <w:tcPr>
            <w:tcW w:w="3694" w:type="dxa"/>
            <w:gridSpan w:val="2"/>
            <w:tcBorders>
              <w:left w:val="single" w:sz="4" w:space="0" w:color="auto"/>
              <w:bottom w:val="single" w:sz="4" w:space="0" w:color="auto"/>
            </w:tcBorders>
          </w:tcPr>
          <w:p w14:paraId="7C616486" w14:textId="77777777" w:rsidR="00523F76" w:rsidRPr="006F4D85" w:rsidRDefault="00523F76" w:rsidP="0053627A">
            <w:pPr>
              <w:pStyle w:val="TAL"/>
              <w:rPr>
                <w:ins w:id="472" w:author="Huawei" w:date="2024-04-29T19:27:00Z"/>
                <w:rFonts w:cs="Arial"/>
                <w:lang w:val="en-US"/>
              </w:rPr>
            </w:pPr>
            <w:ins w:id="473" w:author="Huawei" w:date="2024-04-29T19:27:00Z">
              <w:r w:rsidRPr="006F4D85">
                <w:rPr>
                  <w:rFonts w:cs="Arial"/>
                  <w:szCs w:val="16"/>
                  <w:lang w:eastAsia="ja-JP"/>
                </w:rPr>
                <w:t xml:space="preserve">EPRE ratio of PDSCH DMRS to SSS </w:t>
              </w:r>
            </w:ins>
          </w:p>
        </w:tc>
        <w:tc>
          <w:tcPr>
            <w:tcW w:w="740" w:type="dxa"/>
            <w:tcBorders>
              <w:bottom w:val="single" w:sz="4" w:space="0" w:color="auto"/>
            </w:tcBorders>
          </w:tcPr>
          <w:p w14:paraId="3F5A63CA" w14:textId="77777777" w:rsidR="00523F76" w:rsidRPr="006F4D85" w:rsidRDefault="00523F76" w:rsidP="0053627A">
            <w:pPr>
              <w:pStyle w:val="TAC"/>
              <w:rPr>
                <w:ins w:id="474" w:author="Huawei" w:date="2024-04-29T19:27:00Z"/>
              </w:rPr>
            </w:pPr>
            <w:ins w:id="475" w:author="Huawei" w:date="2024-04-29T19:27:00Z">
              <w:r w:rsidRPr="006F4D85">
                <w:t>dB</w:t>
              </w:r>
            </w:ins>
          </w:p>
        </w:tc>
        <w:tc>
          <w:tcPr>
            <w:tcW w:w="2220" w:type="dxa"/>
            <w:gridSpan w:val="3"/>
            <w:tcBorders>
              <w:top w:val="nil"/>
              <w:bottom w:val="nil"/>
            </w:tcBorders>
            <w:shd w:val="clear" w:color="auto" w:fill="auto"/>
          </w:tcPr>
          <w:p w14:paraId="09B300A5" w14:textId="77777777" w:rsidR="00523F76" w:rsidRPr="006F4D85" w:rsidRDefault="00523F76" w:rsidP="0053627A">
            <w:pPr>
              <w:pStyle w:val="TAC"/>
              <w:rPr>
                <w:ins w:id="476" w:author="Huawei" w:date="2024-04-29T19:27:00Z"/>
              </w:rPr>
            </w:pPr>
          </w:p>
        </w:tc>
        <w:tc>
          <w:tcPr>
            <w:tcW w:w="2220" w:type="dxa"/>
            <w:gridSpan w:val="3"/>
            <w:tcBorders>
              <w:top w:val="nil"/>
              <w:bottom w:val="nil"/>
            </w:tcBorders>
            <w:shd w:val="clear" w:color="auto" w:fill="auto"/>
          </w:tcPr>
          <w:p w14:paraId="332C7FA0" w14:textId="77777777" w:rsidR="00523F76" w:rsidRPr="006F4D85" w:rsidRDefault="00523F76" w:rsidP="0053627A">
            <w:pPr>
              <w:pStyle w:val="TAC"/>
              <w:rPr>
                <w:ins w:id="477" w:author="Huawei" w:date="2024-04-29T19:27:00Z"/>
              </w:rPr>
            </w:pPr>
          </w:p>
        </w:tc>
      </w:tr>
      <w:tr w:rsidR="00523F76" w:rsidRPr="006F4D85" w14:paraId="355A0D4E" w14:textId="77777777" w:rsidTr="0053627A">
        <w:trPr>
          <w:cantSplit/>
          <w:trHeight w:val="136"/>
          <w:jc w:val="center"/>
          <w:ins w:id="478" w:author="Huawei" w:date="2024-04-29T19:27:00Z"/>
        </w:trPr>
        <w:tc>
          <w:tcPr>
            <w:tcW w:w="3694" w:type="dxa"/>
            <w:gridSpan w:val="2"/>
            <w:tcBorders>
              <w:left w:val="single" w:sz="4" w:space="0" w:color="auto"/>
              <w:bottom w:val="single" w:sz="4" w:space="0" w:color="auto"/>
            </w:tcBorders>
          </w:tcPr>
          <w:p w14:paraId="3729F851" w14:textId="77777777" w:rsidR="00523F76" w:rsidRPr="006F4D85" w:rsidRDefault="00523F76" w:rsidP="0053627A">
            <w:pPr>
              <w:pStyle w:val="TAL"/>
              <w:rPr>
                <w:ins w:id="479" w:author="Huawei" w:date="2024-04-29T19:27:00Z"/>
                <w:rFonts w:cs="Arial"/>
                <w:lang w:val="en-US"/>
              </w:rPr>
            </w:pPr>
            <w:ins w:id="480" w:author="Huawei" w:date="2024-04-29T19:27:00Z">
              <w:r w:rsidRPr="006F4D85">
                <w:rPr>
                  <w:rFonts w:cs="Arial"/>
                  <w:szCs w:val="16"/>
                  <w:lang w:eastAsia="ja-JP"/>
                </w:rPr>
                <w:t>EPRE ratio of PDSCH to PDSCH DMRS</w:t>
              </w:r>
            </w:ins>
          </w:p>
        </w:tc>
        <w:tc>
          <w:tcPr>
            <w:tcW w:w="740" w:type="dxa"/>
            <w:tcBorders>
              <w:bottom w:val="single" w:sz="4" w:space="0" w:color="auto"/>
            </w:tcBorders>
          </w:tcPr>
          <w:p w14:paraId="602817F6" w14:textId="77777777" w:rsidR="00523F76" w:rsidRPr="006F4D85" w:rsidRDefault="00523F76" w:rsidP="0053627A">
            <w:pPr>
              <w:pStyle w:val="TAC"/>
              <w:rPr>
                <w:ins w:id="481" w:author="Huawei" w:date="2024-04-29T19:27:00Z"/>
              </w:rPr>
            </w:pPr>
            <w:ins w:id="482" w:author="Huawei" w:date="2024-04-29T19:27:00Z">
              <w:r w:rsidRPr="006F4D85">
                <w:t>dB</w:t>
              </w:r>
            </w:ins>
          </w:p>
        </w:tc>
        <w:tc>
          <w:tcPr>
            <w:tcW w:w="2220" w:type="dxa"/>
            <w:gridSpan w:val="3"/>
            <w:tcBorders>
              <w:top w:val="nil"/>
              <w:bottom w:val="nil"/>
            </w:tcBorders>
            <w:shd w:val="clear" w:color="auto" w:fill="auto"/>
          </w:tcPr>
          <w:p w14:paraId="7D2C1EB7" w14:textId="77777777" w:rsidR="00523F76" w:rsidRPr="006F4D85" w:rsidRDefault="00523F76" w:rsidP="0053627A">
            <w:pPr>
              <w:pStyle w:val="TAC"/>
              <w:rPr>
                <w:ins w:id="483" w:author="Huawei" w:date="2024-04-29T19:27:00Z"/>
              </w:rPr>
            </w:pPr>
          </w:p>
        </w:tc>
        <w:tc>
          <w:tcPr>
            <w:tcW w:w="2220" w:type="dxa"/>
            <w:gridSpan w:val="3"/>
            <w:tcBorders>
              <w:top w:val="nil"/>
              <w:bottom w:val="nil"/>
            </w:tcBorders>
            <w:shd w:val="clear" w:color="auto" w:fill="auto"/>
          </w:tcPr>
          <w:p w14:paraId="20A35755" w14:textId="77777777" w:rsidR="00523F76" w:rsidRPr="006F4D85" w:rsidRDefault="00523F76" w:rsidP="0053627A">
            <w:pPr>
              <w:pStyle w:val="TAC"/>
              <w:rPr>
                <w:ins w:id="484" w:author="Huawei" w:date="2024-04-29T19:27:00Z"/>
              </w:rPr>
            </w:pPr>
          </w:p>
        </w:tc>
      </w:tr>
      <w:tr w:rsidR="00523F76" w:rsidRPr="006F4D85" w14:paraId="0F4C17D2" w14:textId="77777777" w:rsidTr="0053627A">
        <w:trPr>
          <w:cantSplit/>
          <w:trHeight w:val="136"/>
          <w:jc w:val="center"/>
          <w:ins w:id="485" w:author="Huawei" w:date="2024-04-29T19:27:00Z"/>
        </w:trPr>
        <w:tc>
          <w:tcPr>
            <w:tcW w:w="3694" w:type="dxa"/>
            <w:gridSpan w:val="2"/>
            <w:tcBorders>
              <w:left w:val="single" w:sz="4" w:space="0" w:color="auto"/>
              <w:bottom w:val="single" w:sz="4" w:space="0" w:color="auto"/>
            </w:tcBorders>
          </w:tcPr>
          <w:p w14:paraId="5ABD305E" w14:textId="77777777" w:rsidR="00523F76" w:rsidRPr="006F4D85" w:rsidRDefault="00523F76" w:rsidP="0053627A">
            <w:pPr>
              <w:pStyle w:val="TAL"/>
              <w:rPr>
                <w:ins w:id="486" w:author="Huawei" w:date="2024-04-29T19:27:00Z"/>
                <w:rFonts w:cs="Arial"/>
                <w:lang w:val="en-US"/>
              </w:rPr>
            </w:pPr>
            <w:ins w:id="487" w:author="Huawei" w:date="2024-04-29T19:27:00Z">
              <w:r w:rsidRPr="006F4D85">
                <w:rPr>
                  <w:rFonts w:cs="Arial"/>
                  <w:szCs w:val="16"/>
                  <w:lang w:eastAsia="ja-JP"/>
                </w:rPr>
                <w:t>EPRE ratio of OCNG DMRS to SSS</w:t>
              </w:r>
            </w:ins>
          </w:p>
        </w:tc>
        <w:tc>
          <w:tcPr>
            <w:tcW w:w="740" w:type="dxa"/>
            <w:tcBorders>
              <w:bottom w:val="single" w:sz="4" w:space="0" w:color="auto"/>
            </w:tcBorders>
          </w:tcPr>
          <w:p w14:paraId="26F5677B" w14:textId="77777777" w:rsidR="00523F76" w:rsidRPr="006F4D85" w:rsidRDefault="00523F76" w:rsidP="0053627A">
            <w:pPr>
              <w:pStyle w:val="TAC"/>
              <w:rPr>
                <w:ins w:id="488" w:author="Huawei" w:date="2024-04-29T19:27:00Z"/>
              </w:rPr>
            </w:pPr>
            <w:ins w:id="489" w:author="Huawei" w:date="2024-04-29T19:27:00Z">
              <w:r w:rsidRPr="006F4D85">
                <w:t>dB</w:t>
              </w:r>
            </w:ins>
          </w:p>
        </w:tc>
        <w:tc>
          <w:tcPr>
            <w:tcW w:w="2220" w:type="dxa"/>
            <w:gridSpan w:val="3"/>
            <w:tcBorders>
              <w:top w:val="nil"/>
              <w:bottom w:val="nil"/>
            </w:tcBorders>
            <w:shd w:val="clear" w:color="auto" w:fill="auto"/>
          </w:tcPr>
          <w:p w14:paraId="2F8FB1A7" w14:textId="77777777" w:rsidR="00523F76" w:rsidRPr="006F4D85" w:rsidRDefault="00523F76" w:rsidP="0053627A">
            <w:pPr>
              <w:pStyle w:val="TAC"/>
              <w:rPr>
                <w:ins w:id="490" w:author="Huawei" w:date="2024-04-29T19:27:00Z"/>
              </w:rPr>
            </w:pPr>
          </w:p>
        </w:tc>
        <w:tc>
          <w:tcPr>
            <w:tcW w:w="2220" w:type="dxa"/>
            <w:gridSpan w:val="3"/>
            <w:tcBorders>
              <w:top w:val="nil"/>
              <w:bottom w:val="nil"/>
            </w:tcBorders>
            <w:shd w:val="clear" w:color="auto" w:fill="auto"/>
          </w:tcPr>
          <w:p w14:paraId="369F1096" w14:textId="77777777" w:rsidR="00523F76" w:rsidRPr="006F4D85" w:rsidRDefault="00523F76" w:rsidP="0053627A">
            <w:pPr>
              <w:pStyle w:val="TAC"/>
              <w:rPr>
                <w:ins w:id="491" w:author="Huawei" w:date="2024-04-29T19:27:00Z"/>
              </w:rPr>
            </w:pPr>
          </w:p>
        </w:tc>
      </w:tr>
      <w:tr w:rsidR="00523F76" w:rsidRPr="006F4D85" w14:paraId="5A25321A" w14:textId="77777777" w:rsidTr="0053627A">
        <w:trPr>
          <w:cantSplit/>
          <w:trHeight w:val="136"/>
          <w:jc w:val="center"/>
          <w:ins w:id="492" w:author="Huawei" w:date="2024-04-29T19:27:00Z"/>
        </w:trPr>
        <w:tc>
          <w:tcPr>
            <w:tcW w:w="3694" w:type="dxa"/>
            <w:gridSpan w:val="2"/>
            <w:tcBorders>
              <w:left w:val="single" w:sz="4" w:space="0" w:color="auto"/>
              <w:bottom w:val="single" w:sz="4" w:space="0" w:color="auto"/>
            </w:tcBorders>
          </w:tcPr>
          <w:p w14:paraId="753A9825" w14:textId="77777777" w:rsidR="00523F76" w:rsidRPr="006F4D85" w:rsidRDefault="00523F76" w:rsidP="0053627A">
            <w:pPr>
              <w:pStyle w:val="TAL"/>
              <w:rPr>
                <w:ins w:id="493" w:author="Huawei" w:date="2024-04-29T19:27:00Z"/>
                <w:rFonts w:cs="Arial"/>
                <w:lang w:val="en-US"/>
              </w:rPr>
            </w:pPr>
            <w:ins w:id="494" w:author="Huawei" w:date="2024-04-29T19:27:00Z">
              <w:r w:rsidRPr="006F4D85">
                <w:rPr>
                  <w:rFonts w:cs="Arial"/>
                  <w:szCs w:val="16"/>
                  <w:lang w:eastAsia="ja-JP"/>
                </w:rPr>
                <w:t>EPRE ratio of OCNG to OCNG DMRS</w:t>
              </w:r>
            </w:ins>
          </w:p>
        </w:tc>
        <w:tc>
          <w:tcPr>
            <w:tcW w:w="740" w:type="dxa"/>
            <w:tcBorders>
              <w:bottom w:val="single" w:sz="4" w:space="0" w:color="auto"/>
            </w:tcBorders>
          </w:tcPr>
          <w:p w14:paraId="63EBC0DF" w14:textId="77777777" w:rsidR="00523F76" w:rsidRPr="006F4D85" w:rsidRDefault="00523F76" w:rsidP="0053627A">
            <w:pPr>
              <w:pStyle w:val="TAC"/>
              <w:rPr>
                <w:ins w:id="495" w:author="Huawei" w:date="2024-04-29T19:27:00Z"/>
              </w:rPr>
            </w:pPr>
            <w:ins w:id="496" w:author="Huawei" w:date="2024-04-29T19:27:00Z">
              <w:r w:rsidRPr="006F4D85">
                <w:t>dB</w:t>
              </w:r>
            </w:ins>
          </w:p>
        </w:tc>
        <w:tc>
          <w:tcPr>
            <w:tcW w:w="2220" w:type="dxa"/>
            <w:gridSpan w:val="3"/>
            <w:tcBorders>
              <w:top w:val="nil"/>
              <w:bottom w:val="single" w:sz="4" w:space="0" w:color="auto"/>
            </w:tcBorders>
            <w:shd w:val="clear" w:color="auto" w:fill="auto"/>
          </w:tcPr>
          <w:p w14:paraId="6653078C" w14:textId="77777777" w:rsidR="00523F76" w:rsidRPr="006F4D85" w:rsidRDefault="00523F76" w:rsidP="0053627A">
            <w:pPr>
              <w:pStyle w:val="TAC"/>
              <w:rPr>
                <w:ins w:id="497" w:author="Huawei" w:date="2024-04-29T19:27:00Z"/>
              </w:rPr>
            </w:pPr>
          </w:p>
        </w:tc>
        <w:tc>
          <w:tcPr>
            <w:tcW w:w="2220" w:type="dxa"/>
            <w:gridSpan w:val="3"/>
            <w:tcBorders>
              <w:top w:val="nil"/>
              <w:bottom w:val="nil"/>
            </w:tcBorders>
            <w:shd w:val="clear" w:color="auto" w:fill="auto"/>
          </w:tcPr>
          <w:p w14:paraId="1A556C37" w14:textId="77777777" w:rsidR="00523F76" w:rsidRPr="006F4D85" w:rsidRDefault="00523F76" w:rsidP="0053627A">
            <w:pPr>
              <w:pStyle w:val="TAC"/>
              <w:rPr>
                <w:ins w:id="498" w:author="Huawei" w:date="2024-04-29T19:27:00Z"/>
              </w:rPr>
            </w:pPr>
          </w:p>
        </w:tc>
      </w:tr>
      <w:tr w:rsidR="00523F76" w:rsidRPr="006F4D85" w14:paraId="6A356935" w14:textId="77777777" w:rsidTr="0053627A">
        <w:trPr>
          <w:cantSplit/>
          <w:trHeight w:val="149"/>
          <w:jc w:val="center"/>
          <w:ins w:id="499" w:author="Huawei" w:date="2024-04-29T19:27:00Z"/>
        </w:trPr>
        <w:tc>
          <w:tcPr>
            <w:tcW w:w="1918" w:type="dxa"/>
          </w:tcPr>
          <w:p w14:paraId="5FFFEB28" w14:textId="77777777" w:rsidR="00523F76" w:rsidRPr="006F4D85" w:rsidRDefault="00523F76" w:rsidP="0053627A">
            <w:pPr>
              <w:pStyle w:val="TAL"/>
              <w:rPr>
                <w:ins w:id="500" w:author="Huawei" w:date="2024-04-29T19:27:00Z"/>
              </w:rPr>
            </w:pPr>
            <w:proofErr w:type="spellStart"/>
            <w:ins w:id="501" w:author="Huawei" w:date="2024-04-29T19:27:00Z">
              <w:r w:rsidRPr="006F4D85">
                <w:rPr>
                  <w:rFonts w:eastAsia="?? ??"/>
                </w:rPr>
                <w:t>ssb</w:t>
              </w:r>
              <w:proofErr w:type="spellEnd"/>
              <w:r w:rsidRPr="006F4D85">
                <w:rPr>
                  <w:rFonts w:eastAsia="?? ??"/>
                </w:rPr>
                <w:t>-Index 0 SNR</w:t>
              </w:r>
            </w:ins>
          </w:p>
        </w:tc>
        <w:tc>
          <w:tcPr>
            <w:tcW w:w="1776" w:type="dxa"/>
          </w:tcPr>
          <w:p w14:paraId="77ED43F5" w14:textId="77777777" w:rsidR="00523F76" w:rsidRPr="006F4D85" w:rsidRDefault="00523F76" w:rsidP="0053627A">
            <w:pPr>
              <w:pStyle w:val="TAL"/>
              <w:rPr>
                <w:ins w:id="502" w:author="Huawei" w:date="2024-04-29T19:27:00Z"/>
                <w:noProof/>
                <w:lang w:val="it-IT"/>
              </w:rPr>
            </w:pPr>
            <w:ins w:id="503" w:author="Huawei" w:date="2024-04-29T19:27:00Z">
              <w:r w:rsidRPr="006F4D85">
                <w:rPr>
                  <w:noProof/>
                  <w:lang w:val="it-IT"/>
                </w:rPr>
                <w:t>Config 1, 2</w:t>
              </w:r>
            </w:ins>
          </w:p>
        </w:tc>
        <w:tc>
          <w:tcPr>
            <w:tcW w:w="740" w:type="dxa"/>
          </w:tcPr>
          <w:p w14:paraId="6454F374" w14:textId="77777777" w:rsidR="00523F76" w:rsidRPr="006F4D85" w:rsidRDefault="00523F76" w:rsidP="0053627A">
            <w:pPr>
              <w:pStyle w:val="TAC"/>
              <w:rPr>
                <w:ins w:id="504" w:author="Huawei" w:date="2024-04-29T19:27:00Z"/>
              </w:rPr>
            </w:pPr>
            <w:ins w:id="505" w:author="Huawei" w:date="2024-04-29T19:27:00Z">
              <w:r w:rsidRPr="006F4D85">
                <w:t>dB</w:t>
              </w:r>
            </w:ins>
          </w:p>
        </w:tc>
        <w:tc>
          <w:tcPr>
            <w:tcW w:w="740" w:type="dxa"/>
          </w:tcPr>
          <w:p w14:paraId="2A0CA73F" w14:textId="77777777" w:rsidR="00523F76" w:rsidRPr="006F4D85" w:rsidRDefault="00523F76" w:rsidP="0053627A">
            <w:pPr>
              <w:pStyle w:val="TAC"/>
              <w:rPr>
                <w:ins w:id="506" w:author="Huawei" w:date="2024-04-29T19:27:00Z"/>
              </w:rPr>
            </w:pPr>
            <w:ins w:id="507" w:author="Huawei" w:date="2024-04-29T19:27:00Z">
              <w:r w:rsidRPr="00D3646D">
                <w:t>2</w:t>
              </w:r>
              <w:r w:rsidRPr="00793481">
                <w:rPr>
                  <w:vertAlign w:val="superscript"/>
                </w:rPr>
                <w:t xml:space="preserve">Note </w:t>
              </w:r>
              <w:r>
                <w:rPr>
                  <w:vertAlign w:val="superscript"/>
                </w:rPr>
                <w:t>6</w:t>
              </w:r>
            </w:ins>
          </w:p>
        </w:tc>
        <w:tc>
          <w:tcPr>
            <w:tcW w:w="740" w:type="dxa"/>
          </w:tcPr>
          <w:p w14:paraId="4278EA43" w14:textId="77777777" w:rsidR="00523F76" w:rsidRPr="006F4D85" w:rsidRDefault="00523F76" w:rsidP="0053627A">
            <w:pPr>
              <w:pStyle w:val="TAC"/>
              <w:rPr>
                <w:ins w:id="508" w:author="Huawei" w:date="2024-04-29T19:27:00Z"/>
              </w:rPr>
            </w:pPr>
            <w:ins w:id="509" w:author="Huawei" w:date="2024-04-29T19:27:00Z">
              <w:r w:rsidRPr="00D3646D">
                <w:t>-6</w:t>
              </w:r>
              <w:r w:rsidRPr="00793481">
                <w:rPr>
                  <w:vertAlign w:val="superscript"/>
                </w:rPr>
                <w:t xml:space="preserve">Note </w:t>
              </w:r>
              <w:r>
                <w:rPr>
                  <w:vertAlign w:val="superscript"/>
                </w:rPr>
                <w:t>6</w:t>
              </w:r>
            </w:ins>
          </w:p>
        </w:tc>
        <w:tc>
          <w:tcPr>
            <w:tcW w:w="740" w:type="dxa"/>
          </w:tcPr>
          <w:p w14:paraId="33BFE608" w14:textId="77777777" w:rsidR="00523F76" w:rsidRPr="006F4D85" w:rsidRDefault="00523F76" w:rsidP="0053627A">
            <w:pPr>
              <w:pStyle w:val="TAC"/>
              <w:rPr>
                <w:ins w:id="510" w:author="Huawei" w:date="2024-04-29T19:27:00Z"/>
              </w:rPr>
            </w:pPr>
            <w:ins w:id="511" w:author="Huawei" w:date="2024-04-29T19:27:00Z">
              <w:r w:rsidRPr="006F4D85">
                <w:t>-15</w:t>
              </w:r>
            </w:ins>
          </w:p>
        </w:tc>
        <w:tc>
          <w:tcPr>
            <w:tcW w:w="2220" w:type="dxa"/>
            <w:gridSpan w:val="3"/>
            <w:tcBorders>
              <w:top w:val="nil"/>
            </w:tcBorders>
            <w:shd w:val="clear" w:color="auto" w:fill="auto"/>
          </w:tcPr>
          <w:p w14:paraId="63E884A4" w14:textId="77777777" w:rsidR="00523F76" w:rsidRPr="006F4D85" w:rsidRDefault="00523F76" w:rsidP="0053627A">
            <w:pPr>
              <w:pStyle w:val="TAC"/>
              <w:rPr>
                <w:ins w:id="512" w:author="Huawei" w:date="2024-04-29T19:27:00Z"/>
              </w:rPr>
            </w:pPr>
          </w:p>
        </w:tc>
      </w:tr>
      <w:tr w:rsidR="00523F76" w:rsidRPr="006F4D85" w14:paraId="594C7F79" w14:textId="77777777" w:rsidTr="0053627A">
        <w:trPr>
          <w:cantSplit/>
          <w:trHeight w:val="199"/>
          <w:jc w:val="center"/>
          <w:ins w:id="513" w:author="Huawei" w:date="2024-04-29T19:27:00Z"/>
        </w:trPr>
        <w:tc>
          <w:tcPr>
            <w:tcW w:w="1918" w:type="dxa"/>
          </w:tcPr>
          <w:p w14:paraId="1E120A18" w14:textId="77777777" w:rsidR="00523F76" w:rsidRPr="006F4D85" w:rsidRDefault="00523F76" w:rsidP="0053627A">
            <w:pPr>
              <w:pStyle w:val="TAL"/>
              <w:rPr>
                <w:ins w:id="514" w:author="Huawei" w:date="2024-04-29T19:27:00Z"/>
                <w:rFonts w:eastAsia="?? ??"/>
              </w:rPr>
            </w:pPr>
            <w:proofErr w:type="spellStart"/>
            <w:ins w:id="515" w:author="Huawei" w:date="2024-04-29T19:27:00Z">
              <w:r w:rsidRPr="006F4D85">
                <w:rPr>
                  <w:rFonts w:eastAsia="?? ??"/>
                </w:rPr>
                <w:t>ssb</w:t>
              </w:r>
              <w:proofErr w:type="spellEnd"/>
              <w:r w:rsidRPr="006F4D85">
                <w:rPr>
                  <w:rFonts w:eastAsia="?? ??"/>
                </w:rPr>
                <w:t>-Index 1 SNR</w:t>
              </w:r>
            </w:ins>
          </w:p>
        </w:tc>
        <w:tc>
          <w:tcPr>
            <w:tcW w:w="1776" w:type="dxa"/>
          </w:tcPr>
          <w:p w14:paraId="351A0D84" w14:textId="77777777" w:rsidR="00523F76" w:rsidRPr="006F4D85" w:rsidRDefault="00523F76" w:rsidP="0053627A">
            <w:pPr>
              <w:pStyle w:val="TAL"/>
              <w:rPr>
                <w:ins w:id="516" w:author="Huawei" w:date="2024-04-29T19:27:00Z"/>
                <w:noProof/>
                <w:lang w:val="it-IT"/>
              </w:rPr>
            </w:pPr>
            <w:ins w:id="517" w:author="Huawei" w:date="2024-04-29T19:27:00Z">
              <w:r w:rsidRPr="006F4D85">
                <w:rPr>
                  <w:noProof/>
                  <w:lang w:val="it-IT"/>
                </w:rPr>
                <w:t>Config 1, 2</w:t>
              </w:r>
            </w:ins>
          </w:p>
        </w:tc>
        <w:tc>
          <w:tcPr>
            <w:tcW w:w="740" w:type="dxa"/>
          </w:tcPr>
          <w:p w14:paraId="43854FC7" w14:textId="77777777" w:rsidR="00523F76" w:rsidRPr="006F4D85" w:rsidRDefault="00523F76" w:rsidP="0053627A">
            <w:pPr>
              <w:pStyle w:val="TAC"/>
              <w:rPr>
                <w:ins w:id="518" w:author="Huawei" w:date="2024-04-29T19:27:00Z"/>
              </w:rPr>
            </w:pPr>
          </w:p>
        </w:tc>
        <w:tc>
          <w:tcPr>
            <w:tcW w:w="2220" w:type="dxa"/>
            <w:gridSpan w:val="3"/>
          </w:tcPr>
          <w:p w14:paraId="6C52626D" w14:textId="77777777" w:rsidR="00523F76" w:rsidRPr="006F4D85" w:rsidRDefault="00523F76" w:rsidP="0053627A">
            <w:pPr>
              <w:pStyle w:val="TAC"/>
              <w:rPr>
                <w:ins w:id="519" w:author="Huawei" w:date="2024-04-29T19:27:00Z"/>
              </w:rPr>
            </w:pPr>
            <w:ins w:id="520" w:author="Huawei" w:date="2024-04-29T19:27:00Z">
              <w:r w:rsidRPr="006F4D85">
                <w:t>Not sent</w:t>
              </w:r>
            </w:ins>
          </w:p>
        </w:tc>
        <w:tc>
          <w:tcPr>
            <w:tcW w:w="740" w:type="dxa"/>
          </w:tcPr>
          <w:p w14:paraId="2F96E756" w14:textId="77777777" w:rsidR="00523F76" w:rsidRPr="006F4D85" w:rsidRDefault="00523F76" w:rsidP="0053627A">
            <w:pPr>
              <w:pStyle w:val="TAC"/>
              <w:rPr>
                <w:ins w:id="521" w:author="Huawei" w:date="2024-04-29T19:27:00Z"/>
              </w:rPr>
            </w:pPr>
            <w:ins w:id="522" w:author="Huawei" w:date="2024-04-29T19:27:00Z">
              <w:r w:rsidRPr="00D3646D">
                <w:t>2</w:t>
              </w:r>
              <w:r w:rsidRPr="00793481">
                <w:rPr>
                  <w:vertAlign w:val="superscript"/>
                </w:rPr>
                <w:t xml:space="preserve">Note </w:t>
              </w:r>
              <w:r>
                <w:rPr>
                  <w:vertAlign w:val="superscript"/>
                </w:rPr>
                <w:t>6</w:t>
              </w:r>
            </w:ins>
          </w:p>
        </w:tc>
        <w:tc>
          <w:tcPr>
            <w:tcW w:w="740" w:type="dxa"/>
          </w:tcPr>
          <w:p w14:paraId="4B358BE8" w14:textId="77777777" w:rsidR="00523F76" w:rsidRPr="006F4D85" w:rsidRDefault="00523F76" w:rsidP="0053627A">
            <w:pPr>
              <w:pStyle w:val="TAC"/>
              <w:rPr>
                <w:ins w:id="523" w:author="Huawei" w:date="2024-04-29T19:27:00Z"/>
              </w:rPr>
            </w:pPr>
            <w:ins w:id="524" w:author="Huawei" w:date="2024-04-29T19:27:00Z">
              <w:r w:rsidRPr="006F4D85">
                <w:t>-15</w:t>
              </w:r>
            </w:ins>
          </w:p>
        </w:tc>
        <w:tc>
          <w:tcPr>
            <w:tcW w:w="740" w:type="dxa"/>
          </w:tcPr>
          <w:p w14:paraId="60452FED" w14:textId="77777777" w:rsidR="00523F76" w:rsidRPr="006F4D85" w:rsidRDefault="00523F76" w:rsidP="0053627A">
            <w:pPr>
              <w:pStyle w:val="TAC"/>
              <w:rPr>
                <w:ins w:id="525" w:author="Huawei" w:date="2024-04-29T19:27:00Z"/>
              </w:rPr>
            </w:pPr>
            <w:ins w:id="526" w:author="Huawei" w:date="2024-04-29T19:27:00Z">
              <w:r w:rsidRPr="006F4D85">
                <w:t>-15</w:t>
              </w:r>
            </w:ins>
          </w:p>
        </w:tc>
      </w:tr>
      <w:tr w:rsidR="00523F76" w:rsidRPr="006F4D85" w14:paraId="3276ADA6" w14:textId="77777777" w:rsidTr="0053627A">
        <w:trPr>
          <w:cantSplit/>
          <w:trHeight w:val="153"/>
          <w:jc w:val="center"/>
          <w:ins w:id="527" w:author="Huawei" w:date="2024-04-29T19:27:00Z"/>
        </w:trPr>
        <w:tc>
          <w:tcPr>
            <w:tcW w:w="1918" w:type="dxa"/>
          </w:tcPr>
          <w:p w14:paraId="66C31FC5" w14:textId="77777777" w:rsidR="00523F76" w:rsidRPr="006F4D85" w:rsidRDefault="00523F76" w:rsidP="0053627A">
            <w:pPr>
              <w:pStyle w:val="TAL"/>
              <w:rPr>
                <w:ins w:id="528" w:author="Huawei" w:date="2024-04-29T19:27:00Z"/>
              </w:rPr>
            </w:pPr>
            <w:ins w:id="529" w:author="Huawei" w:date="2024-04-29T19:27:00Z">
              <w:r w:rsidRPr="006F4D85">
                <w:rPr>
                  <w:position w:val="-12"/>
                </w:rPr>
                <w:object w:dxaOrig="420" w:dyaOrig="360" w14:anchorId="52FC3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0.4pt" o:ole="" fillcolor="window">
                    <v:imagedata r:id="rId12" o:title=""/>
                  </v:shape>
                  <o:OLEObject Type="Embed" ProgID="Equation.3" ShapeID="_x0000_i1025" DrawAspect="Content" ObjectID="_1777911568" r:id="rId13"/>
                </w:object>
              </w:r>
            </w:ins>
          </w:p>
        </w:tc>
        <w:tc>
          <w:tcPr>
            <w:tcW w:w="1776" w:type="dxa"/>
          </w:tcPr>
          <w:p w14:paraId="66A6A819" w14:textId="77777777" w:rsidR="00523F76" w:rsidRPr="006F4D85" w:rsidRDefault="00523F76" w:rsidP="0053627A">
            <w:pPr>
              <w:pStyle w:val="TAL"/>
              <w:rPr>
                <w:ins w:id="530" w:author="Huawei" w:date="2024-04-29T19:27:00Z"/>
                <w:noProof/>
                <w:lang w:val="it-IT"/>
              </w:rPr>
            </w:pPr>
            <w:ins w:id="531" w:author="Huawei" w:date="2024-04-29T19:27:00Z">
              <w:r w:rsidRPr="006F4D85">
                <w:rPr>
                  <w:noProof/>
                  <w:lang w:val="it-IT"/>
                </w:rPr>
                <w:t>Config 1, 2</w:t>
              </w:r>
            </w:ins>
          </w:p>
        </w:tc>
        <w:tc>
          <w:tcPr>
            <w:tcW w:w="740" w:type="dxa"/>
          </w:tcPr>
          <w:p w14:paraId="228BB7A0" w14:textId="77777777" w:rsidR="00523F76" w:rsidRPr="006F4D85" w:rsidRDefault="00523F76" w:rsidP="0053627A">
            <w:pPr>
              <w:pStyle w:val="TAC"/>
              <w:rPr>
                <w:ins w:id="532" w:author="Huawei" w:date="2024-04-29T19:27:00Z"/>
              </w:rPr>
            </w:pPr>
            <w:ins w:id="533" w:author="Huawei" w:date="2024-04-29T19:27:00Z">
              <w:r w:rsidRPr="006F4D85">
                <w:t>dBm/</w:t>
              </w:r>
              <w:r w:rsidRPr="006F4D85">
                <w:br/>
                <w:t>15kHz</w:t>
              </w:r>
            </w:ins>
          </w:p>
        </w:tc>
        <w:tc>
          <w:tcPr>
            <w:tcW w:w="2220" w:type="dxa"/>
            <w:gridSpan w:val="3"/>
          </w:tcPr>
          <w:p w14:paraId="65104838" w14:textId="77777777" w:rsidR="00523F76" w:rsidRPr="006F4D85" w:rsidRDefault="00523F76" w:rsidP="0053627A">
            <w:pPr>
              <w:pStyle w:val="TAC"/>
              <w:rPr>
                <w:ins w:id="534" w:author="Huawei" w:date="2024-04-29T19:27:00Z"/>
              </w:rPr>
            </w:pPr>
            <w:ins w:id="535" w:author="Huawei" w:date="2024-04-29T19:27:00Z">
              <w:r w:rsidRPr="004E3138">
                <w:t>-92.1</w:t>
              </w:r>
            </w:ins>
          </w:p>
        </w:tc>
        <w:tc>
          <w:tcPr>
            <w:tcW w:w="2220" w:type="dxa"/>
            <w:gridSpan w:val="3"/>
          </w:tcPr>
          <w:p w14:paraId="3CAF770B" w14:textId="77777777" w:rsidR="00523F76" w:rsidRPr="006F4D85" w:rsidRDefault="00523F76" w:rsidP="0053627A">
            <w:pPr>
              <w:pStyle w:val="TAC"/>
              <w:rPr>
                <w:ins w:id="536" w:author="Huawei" w:date="2024-04-29T19:27:00Z"/>
              </w:rPr>
            </w:pPr>
            <w:ins w:id="537" w:author="Huawei" w:date="2024-04-29T19:27:00Z">
              <w:r w:rsidRPr="004E3138">
                <w:t>-92.1</w:t>
              </w:r>
            </w:ins>
          </w:p>
        </w:tc>
      </w:tr>
      <w:tr w:rsidR="00523F76" w:rsidRPr="006F4D85" w14:paraId="5F9AE077" w14:textId="77777777" w:rsidTr="0053627A">
        <w:trPr>
          <w:cantSplit/>
          <w:trHeight w:val="153"/>
          <w:jc w:val="center"/>
          <w:ins w:id="538" w:author="Huawei" w:date="2024-04-29T19:27:00Z"/>
        </w:trPr>
        <w:tc>
          <w:tcPr>
            <w:tcW w:w="3694" w:type="dxa"/>
            <w:gridSpan w:val="2"/>
            <w:vAlign w:val="center"/>
          </w:tcPr>
          <w:p w14:paraId="0DF08C2E" w14:textId="77777777" w:rsidR="00523F76" w:rsidRPr="006F4D85" w:rsidRDefault="00523F76" w:rsidP="0053627A">
            <w:pPr>
              <w:pStyle w:val="TAL"/>
              <w:rPr>
                <w:ins w:id="539" w:author="Huawei" w:date="2024-04-29T19:27:00Z"/>
                <w:noProof/>
                <w:lang w:val="it-IT"/>
              </w:rPr>
            </w:pPr>
            <w:ins w:id="540" w:author="Huawei" w:date="2024-04-29T19:27:00Z">
              <w:r w:rsidRPr="002E2B99">
                <w:rPr>
                  <w:rFonts w:eastAsia="?? ??"/>
                </w:rPr>
                <w:t xml:space="preserve">Time multiplexing of the downlink transmissions from each </w:t>
              </w:r>
              <w:proofErr w:type="spellStart"/>
              <w:r w:rsidRPr="002E2B99">
                <w:rPr>
                  <w:rFonts w:eastAsia="?? ??"/>
                </w:rPr>
                <w:t>AoA</w:t>
              </w:r>
              <w:proofErr w:type="spellEnd"/>
            </w:ins>
          </w:p>
        </w:tc>
        <w:tc>
          <w:tcPr>
            <w:tcW w:w="740" w:type="dxa"/>
          </w:tcPr>
          <w:p w14:paraId="603E7024" w14:textId="77777777" w:rsidR="00523F76" w:rsidRPr="006F4D85" w:rsidRDefault="00523F76" w:rsidP="0053627A">
            <w:pPr>
              <w:pStyle w:val="TAC"/>
              <w:rPr>
                <w:ins w:id="541" w:author="Huawei" w:date="2024-04-29T19:27:00Z"/>
              </w:rPr>
            </w:pPr>
          </w:p>
        </w:tc>
        <w:tc>
          <w:tcPr>
            <w:tcW w:w="4440" w:type="dxa"/>
            <w:gridSpan w:val="6"/>
          </w:tcPr>
          <w:p w14:paraId="5660EE18" w14:textId="77777777" w:rsidR="00523F76" w:rsidRPr="006F4D85" w:rsidRDefault="00523F76" w:rsidP="0053627A">
            <w:pPr>
              <w:pStyle w:val="TAC"/>
              <w:rPr>
                <w:ins w:id="542" w:author="Huawei" w:date="2024-04-29T19:27:00Z"/>
              </w:rPr>
            </w:pPr>
            <w:ins w:id="543" w:author="Huawei" w:date="2024-04-29T19:27:00Z">
              <w:r w:rsidRPr="002E2B99">
                <w:rPr>
                  <w:rFonts w:eastAsia="?? ??"/>
                  <w:lang w:val="en-US"/>
                </w:rPr>
                <w:t xml:space="preserve">Defined in </w:t>
              </w:r>
              <w:r>
                <w:rPr>
                  <w:rFonts w:eastAsia="?? ??"/>
                  <w:lang w:val="en-US"/>
                </w:rPr>
                <w:t>Figure A.5.5.1.X1</w:t>
              </w:r>
              <w:r w:rsidRPr="002E2B99">
                <w:rPr>
                  <w:rFonts w:eastAsia="?? ??"/>
                  <w:lang w:val="en-US"/>
                </w:rPr>
                <w:t>.1-2</w:t>
              </w:r>
            </w:ins>
          </w:p>
        </w:tc>
      </w:tr>
      <w:tr w:rsidR="00523F76" w:rsidRPr="006F4D85" w14:paraId="779C0B7E" w14:textId="77777777" w:rsidTr="0053627A">
        <w:trPr>
          <w:cantSplit/>
          <w:trHeight w:val="168"/>
          <w:jc w:val="center"/>
          <w:ins w:id="544" w:author="Huawei" w:date="2024-04-29T19:27:00Z"/>
        </w:trPr>
        <w:tc>
          <w:tcPr>
            <w:tcW w:w="3694" w:type="dxa"/>
            <w:gridSpan w:val="2"/>
          </w:tcPr>
          <w:p w14:paraId="53A21596" w14:textId="77777777" w:rsidR="00523F76" w:rsidRPr="006F4D85" w:rsidRDefault="00523F76" w:rsidP="0053627A">
            <w:pPr>
              <w:pStyle w:val="TAL"/>
              <w:rPr>
                <w:ins w:id="545" w:author="Huawei" w:date="2024-04-29T19:27:00Z"/>
              </w:rPr>
            </w:pPr>
            <w:ins w:id="546" w:author="Huawei" w:date="2024-04-29T19:27:00Z">
              <w:r w:rsidRPr="006F4D85">
                <w:rPr>
                  <w:rFonts w:eastAsia="?? ??"/>
                </w:rPr>
                <w:t>Propagation condition</w:t>
              </w:r>
            </w:ins>
          </w:p>
        </w:tc>
        <w:tc>
          <w:tcPr>
            <w:tcW w:w="740" w:type="dxa"/>
          </w:tcPr>
          <w:p w14:paraId="0C230BF7" w14:textId="77777777" w:rsidR="00523F76" w:rsidRPr="006F4D85" w:rsidRDefault="00523F76" w:rsidP="0053627A">
            <w:pPr>
              <w:pStyle w:val="TAC"/>
              <w:rPr>
                <w:ins w:id="547" w:author="Huawei" w:date="2024-04-29T19:27:00Z"/>
              </w:rPr>
            </w:pPr>
          </w:p>
        </w:tc>
        <w:tc>
          <w:tcPr>
            <w:tcW w:w="2220" w:type="dxa"/>
            <w:gridSpan w:val="3"/>
          </w:tcPr>
          <w:p w14:paraId="378EA87F" w14:textId="77777777" w:rsidR="00523F76" w:rsidRPr="006F4D85" w:rsidRDefault="00523F76" w:rsidP="0053627A">
            <w:pPr>
              <w:pStyle w:val="TAC"/>
              <w:rPr>
                <w:ins w:id="548" w:author="Huawei" w:date="2024-04-29T19:27:00Z"/>
              </w:rPr>
            </w:pPr>
            <w:ins w:id="549" w:author="Huawei" w:date="2024-04-29T19:27:00Z">
              <w:r w:rsidRPr="006F4D85">
                <w:t>TDL-A 30ns 75Hz</w:t>
              </w:r>
            </w:ins>
          </w:p>
        </w:tc>
        <w:tc>
          <w:tcPr>
            <w:tcW w:w="2220" w:type="dxa"/>
            <w:gridSpan w:val="3"/>
          </w:tcPr>
          <w:p w14:paraId="76E2D897" w14:textId="77777777" w:rsidR="00523F76" w:rsidRPr="006F4D85" w:rsidRDefault="00523F76" w:rsidP="0053627A">
            <w:pPr>
              <w:pStyle w:val="TAC"/>
              <w:rPr>
                <w:ins w:id="550" w:author="Huawei" w:date="2024-04-29T19:27:00Z"/>
              </w:rPr>
            </w:pPr>
            <w:ins w:id="551" w:author="Huawei" w:date="2024-04-29T19:27:00Z">
              <w:r w:rsidRPr="006F4D85">
                <w:t>TDL-A 30ns 75Hz</w:t>
              </w:r>
            </w:ins>
          </w:p>
        </w:tc>
      </w:tr>
      <w:tr w:rsidR="00523F76" w:rsidRPr="006F4D85" w14:paraId="2803488F" w14:textId="77777777" w:rsidTr="0053627A">
        <w:trPr>
          <w:cantSplit/>
          <w:trHeight w:val="168"/>
          <w:jc w:val="center"/>
          <w:ins w:id="552" w:author="Huawei" w:date="2024-04-29T19:27:00Z"/>
        </w:trPr>
        <w:tc>
          <w:tcPr>
            <w:tcW w:w="8874" w:type="dxa"/>
            <w:gridSpan w:val="9"/>
          </w:tcPr>
          <w:p w14:paraId="3871DDAE" w14:textId="77777777" w:rsidR="00523F76" w:rsidRPr="006F4D85" w:rsidRDefault="00523F76" w:rsidP="0053627A">
            <w:pPr>
              <w:pStyle w:val="TAN"/>
              <w:rPr>
                <w:ins w:id="553" w:author="Huawei" w:date="2024-04-29T19:27:00Z"/>
              </w:rPr>
            </w:pPr>
            <w:ins w:id="554" w:author="Huawei" w:date="2024-04-29T19:27:00Z">
              <w:r w:rsidRPr="006F4D85">
                <w:t>Note 1:</w:t>
              </w:r>
              <w:r w:rsidRPr="006F4D85">
                <w:tab/>
                <w:t>OCNG shall be used such that a constant total transmitted power spectral density is achieved for all OFDM symbols.</w:t>
              </w:r>
            </w:ins>
          </w:p>
          <w:p w14:paraId="03522E43" w14:textId="77777777" w:rsidR="00523F76" w:rsidRPr="006F4D85" w:rsidRDefault="00523F76" w:rsidP="0053627A">
            <w:pPr>
              <w:pStyle w:val="TAN"/>
              <w:rPr>
                <w:ins w:id="555" w:author="Huawei" w:date="2024-04-29T19:27:00Z"/>
              </w:rPr>
            </w:pPr>
            <w:ins w:id="556" w:author="Huawei" w:date="2024-04-29T19:27:00Z">
              <w:r w:rsidRPr="006F4D85">
                <w:t>Note 2:</w:t>
              </w:r>
              <w:r w:rsidRPr="006F4D85">
                <w:tab/>
                <w:t>The signal contains PDCCH for UEs other than the device under test as part of OCNG.</w:t>
              </w:r>
            </w:ins>
          </w:p>
          <w:p w14:paraId="02C56FD9" w14:textId="77777777" w:rsidR="00523F76" w:rsidRPr="006F4D85" w:rsidRDefault="00523F76" w:rsidP="0053627A">
            <w:pPr>
              <w:pStyle w:val="TAN"/>
              <w:rPr>
                <w:ins w:id="557" w:author="Huawei" w:date="2024-04-29T19:27:00Z"/>
              </w:rPr>
            </w:pPr>
            <w:ins w:id="558" w:author="Huawei" w:date="2024-04-29T19:27:00Z">
              <w:r w:rsidRPr="006F4D85">
                <w:t>Note 3:</w:t>
              </w:r>
              <w:r w:rsidRPr="006F4D85">
                <w:tab/>
                <w:t xml:space="preserve">SNR levels correspond to the signal to noise ratio over the SSS </w:t>
              </w:r>
              <w:proofErr w:type="spellStart"/>
              <w:r w:rsidRPr="006F4D85">
                <w:t>REs.</w:t>
              </w:r>
              <w:proofErr w:type="spellEnd"/>
            </w:ins>
          </w:p>
          <w:p w14:paraId="6B609174" w14:textId="77777777" w:rsidR="00523F76" w:rsidRDefault="00523F76" w:rsidP="0053627A">
            <w:pPr>
              <w:pStyle w:val="TAN"/>
              <w:rPr>
                <w:ins w:id="559" w:author="Huawei" w:date="2024-04-29T19:27:00Z"/>
              </w:rPr>
            </w:pPr>
            <w:ins w:id="560" w:author="Huawei" w:date="2024-04-29T19:27:00Z">
              <w:r w:rsidRPr="006F4D85">
                <w:t>Note 4:</w:t>
              </w:r>
              <w:r w:rsidRPr="006F4D85">
                <w:rPr>
                  <w:rFonts w:eastAsia="MS Mincho"/>
                  <w:snapToGrid w:val="0"/>
                </w:rPr>
                <w:tab/>
              </w:r>
              <w:r w:rsidRPr="006F4D85">
                <w:t>The SNR values are specified for testing a UE which supports 2RX on at least one band. For testing of a UE which supports 4RX on all bands, the SNR during T3 is A.3.6.</w:t>
              </w:r>
            </w:ins>
          </w:p>
          <w:p w14:paraId="72B8F3C3" w14:textId="77777777" w:rsidR="00523F76" w:rsidRDefault="00523F76" w:rsidP="0053627A">
            <w:pPr>
              <w:pStyle w:val="TAN"/>
              <w:rPr>
                <w:ins w:id="561" w:author="Huawei" w:date="2024-04-29T19:27:00Z"/>
              </w:rPr>
            </w:pPr>
            <w:ins w:id="562" w:author="Huawei" w:date="2024-04-29T19:27:00Z">
              <w:r w:rsidRPr="00EF3527">
                <w:t>Note 5:</w:t>
              </w:r>
              <w:r w:rsidRPr="00EF3527">
                <w:tab/>
                <w:t>Information about types of UE beam is given in B.2.1.3, and does not limit UE implementation or test system implementation</w:t>
              </w:r>
              <w:r>
                <w:t xml:space="preserve"> </w:t>
              </w:r>
            </w:ins>
          </w:p>
          <w:p w14:paraId="3C6C764D" w14:textId="77777777" w:rsidR="00523F76" w:rsidRPr="006F4D85" w:rsidRDefault="00523F76" w:rsidP="0053627A">
            <w:pPr>
              <w:pStyle w:val="TAN"/>
              <w:rPr>
                <w:ins w:id="563" w:author="Huawei" w:date="2024-04-29T19:27:00Z"/>
              </w:rPr>
            </w:pPr>
            <w:ins w:id="564" w:author="Huawei" w:date="2024-04-29T19:27:00Z">
              <w:r w:rsidRPr="001161D9">
                <w:t xml:space="preserve">Note </w:t>
              </w:r>
              <w:r>
                <w:t>6</w:t>
              </w:r>
              <w:r w:rsidRPr="001161D9">
                <w:t>:</w:t>
              </w:r>
              <w:r w:rsidRPr="001161D9">
                <w:tab/>
              </w:r>
              <w:r>
                <w:t>This value allows up to 1dB degradation from applied SNR to UE baseband</w:t>
              </w:r>
            </w:ins>
          </w:p>
        </w:tc>
      </w:tr>
    </w:tbl>
    <w:p w14:paraId="21034E99" w14:textId="77777777" w:rsidR="00523F76" w:rsidRPr="006F4D85" w:rsidRDefault="00523F76" w:rsidP="00523F76">
      <w:pPr>
        <w:rPr>
          <w:ins w:id="565" w:author="Huawei" w:date="2024-04-29T19:27:00Z"/>
        </w:rPr>
      </w:pPr>
    </w:p>
    <w:p w14:paraId="16EB0359" w14:textId="77777777" w:rsidR="00523F76" w:rsidRPr="006F4D85" w:rsidRDefault="00523F76" w:rsidP="00523F76">
      <w:pPr>
        <w:rPr>
          <w:ins w:id="566" w:author="Huawei" w:date="2024-04-29T19:27:00Z"/>
          <w:rFonts w:eastAsia="Malgun Gothic"/>
          <w:kern w:val="20"/>
        </w:rPr>
      </w:pPr>
    </w:p>
    <w:p w14:paraId="50EC36E9" w14:textId="77777777" w:rsidR="00523F76" w:rsidRPr="006F4D85" w:rsidRDefault="00523F76" w:rsidP="00523F76">
      <w:pPr>
        <w:pStyle w:val="TH"/>
        <w:rPr>
          <w:ins w:id="567" w:author="Huawei" w:date="2024-04-29T19:27:00Z"/>
          <w:rFonts w:eastAsia="Malgun Gothic"/>
          <w:kern w:val="20"/>
        </w:rPr>
      </w:pPr>
      <w:ins w:id="568" w:author="Huawei" w:date="2024-04-29T19:27:00Z">
        <w:r w:rsidRPr="006F4D85">
          <w:rPr>
            <w:rFonts w:eastAsia="Malgun Gothic"/>
            <w:noProof/>
            <w:kern w:val="20"/>
            <w:lang w:val="en-US" w:eastAsia="zh-CN"/>
          </w:rPr>
          <w:drawing>
            <wp:inline distT="0" distB="0" distL="0" distR="0" wp14:anchorId="46A9A1E9" wp14:editId="74B53D36">
              <wp:extent cx="4579620" cy="2697480"/>
              <wp:effectExtent l="0" t="0" r="0" b="7620"/>
              <wp:docPr id="3013" name="Picture 3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9620" cy="2697480"/>
                      </a:xfrm>
                      <a:prstGeom prst="rect">
                        <a:avLst/>
                      </a:prstGeom>
                      <a:noFill/>
                      <a:ln>
                        <a:noFill/>
                      </a:ln>
                    </pic:spPr>
                  </pic:pic>
                </a:graphicData>
              </a:graphic>
            </wp:inline>
          </w:drawing>
        </w:r>
      </w:ins>
    </w:p>
    <w:p w14:paraId="110370B9" w14:textId="77777777" w:rsidR="00523F76" w:rsidRPr="006F4D85" w:rsidRDefault="00523F76" w:rsidP="00523F76">
      <w:pPr>
        <w:pStyle w:val="TF"/>
        <w:rPr>
          <w:ins w:id="569" w:author="Huawei" w:date="2024-04-29T19:27:00Z"/>
          <w:sz w:val="22"/>
          <w:szCs w:val="22"/>
          <w:lang w:val="en-US"/>
        </w:rPr>
      </w:pPr>
      <w:ins w:id="570" w:author="Huawei" w:date="2024-04-29T19:27:00Z">
        <w:r w:rsidRPr="006F4D85">
          <w:rPr>
            <w:lang w:val="en-US"/>
          </w:rPr>
          <w:t xml:space="preserve">Figure </w:t>
        </w:r>
        <w:r>
          <w:rPr>
            <w:lang w:val="en-US"/>
          </w:rPr>
          <w:t>A.5.5.1.X1</w:t>
        </w:r>
        <w:r w:rsidRPr="006F4D85">
          <w:rPr>
            <w:lang w:val="en-US"/>
          </w:rPr>
          <w:t>.1-1: SNR variation for out-of-sync testing</w:t>
        </w:r>
      </w:ins>
    </w:p>
    <w:p w14:paraId="4C082825" w14:textId="77777777" w:rsidR="00523F76" w:rsidRDefault="00523F76" w:rsidP="00523F76">
      <w:pPr>
        <w:pStyle w:val="TF"/>
        <w:rPr>
          <w:ins w:id="571" w:author="Huawei" w:date="2024-04-29T19:27:00Z"/>
          <w:lang w:val="en-US"/>
        </w:rPr>
      </w:pPr>
      <w:ins w:id="572" w:author="Huawei" w:date="2024-04-29T19:27:00Z">
        <w:r>
          <w:object w:dxaOrig="8511" w:dyaOrig="5731" w14:anchorId="30F1A612">
            <v:shape id="_x0000_i1026" type="#_x0000_t75" style="width:369.15pt;height:251.8pt" o:ole="">
              <v:imagedata r:id="rId15" o:title=""/>
            </v:shape>
            <o:OLEObject Type="Embed" ProgID="Visio.Drawing.15" ShapeID="_x0000_i1026" DrawAspect="Content" ObjectID="_1777911569" r:id="rId16"/>
          </w:object>
        </w:r>
      </w:ins>
    </w:p>
    <w:p w14:paraId="6FF90375" w14:textId="77777777" w:rsidR="00523F76" w:rsidRPr="002E2B99" w:rsidRDefault="00523F76" w:rsidP="00523F76">
      <w:pPr>
        <w:pStyle w:val="TF"/>
        <w:rPr>
          <w:ins w:id="573" w:author="Huawei" w:date="2024-04-29T19:27:00Z"/>
          <w:lang w:val="en-US"/>
        </w:rPr>
      </w:pPr>
      <w:ins w:id="574" w:author="Huawei" w:date="2024-04-29T19:27:00Z">
        <w:r w:rsidRPr="00D02A20">
          <w:rPr>
            <w:lang w:val="en-US"/>
          </w:rPr>
          <w:t xml:space="preserve">Figure </w:t>
        </w:r>
        <w:r>
          <w:rPr>
            <w:lang w:val="en-US"/>
          </w:rPr>
          <w:t>A.5.5.1.X1</w:t>
        </w:r>
        <w:r w:rsidRPr="00D02A20">
          <w:rPr>
            <w:lang w:val="en-US"/>
          </w:rPr>
          <w:t xml:space="preserve">.1-2: </w:t>
        </w:r>
        <w:r w:rsidRPr="00D02A20">
          <w:t>Time multiplexed downlink transmissions</w:t>
        </w:r>
      </w:ins>
    </w:p>
    <w:p w14:paraId="3F068E8C" w14:textId="77777777" w:rsidR="00523F76" w:rsidRPr="00A43CEF" w:rsidRDefault="00523F76" w:rsidP="00523F76">
      <w:pPr>
        <w:rPr>
          <w:ins w:id="575" w:author="Huawei" w:date="2024-04-29T19:27:00Z"/>
          <w:b/>
          <w:bCs/>
          <w:snapToGrid w:val="0"/>
          <w:lang w:val="en-US"/>
        </w:rPr>
      </w:pPr>
    </w:p>
    <w:p w14:paraId="79977230" w14:textId="77777777" w:rsidR="00523F76" w:rsidRPr="006F4D85" w:rsidRDefault="00523F76" w:rsidP="00523F76">
      <w:pPr>
        <w:pStyle w:val="5"/>
        <w:rPr>
          <w:ins w:id="576" w:author="Huawei" w:date="2024-04-29T19:27:00Z"/>
          <w:snapToGrid w:val="0"/>
        </w:rPr>
      </w:pPr>
      <w:ins w:id="577" w:author="Huawei" w:date="2024-04-29T19:27:00Z">
        <w:r>
          <w:rPr>
            <w:snapToGrid w:val="0"/>
          </w:rPr>
          <w:t>A.5.5.1.X1</w:t>
        </w:r>
        <w:r w:rsidRPr="006F4D85">
          <w:rPr>
            <w:snapToGrid w:val="0"/>
          </w:rPr>
          <w:t>.2</w:t>
        </w:r>
        <w:r w:rsidRPr="006F4D85">
          <w:rPr>
            <w:snapToGrid w:val="0"/>
          </w:rPr>
          <w:tab/>
          <w:t>Test Requirements</w:t>
        </w:r>
      </w:ins>
    </w:p>
    <w:p w14:paraId="420499C4" w14:textId="77777777" w:rsidR="00523F76" w:rsidRPr="006F4D85" w:rsidRDefault="00523F76" w:rsidP="00523F76">
      <w:pPr>
        <w:rPr>
          <w:ins w:id="578" w:author="Huawei" w:date="2024-04-29T19:27:00Z"/>
        </w:rPr>
      </w:pPr>
      <w:ins w:id="579" w:author="Huawei" w:date="2024-04-29T19:27:00Z">
        <w:r w:rsidRPr="006F4D85">
          <w:t xml:space="preserve">The UE </w:t>
        </w:r>
        <w:proofErr w:type="spellStart"/>
        <w:r w:rsidRPr="006F4D85">
          <w:t>behavior</w:t>
        </w:r>
        <w:proofErr w:type="spellEnd"/>
        <w:r w:rsidRPr="006F4D85">
          <w:t xml:space="preserve"> in each test during time durations T1, T2 and T3 shall be as follows:</w:t>
        </w:r>
      </w:ins>
    </w:p>
    <w:p w14:paraId="458BD7A2" w14:textId="77777777" w:rsidR="00523F76" w:rsidRPr="006F4D85" w:rsidRDefault="00523F76" w:rsidP="00523F76">
      <w:pPr>
        <w:rPr>
          <w:ins w:id="580" w:author="Huawei" w:date="2024-04-29T19:27:00Z"/>
        </w:rPr>
      </w:pPr>
      <w:ins w:id="581" w:author="Huawei" w:date="2024-04-29T19:27:00Z">
        <w:r w:rsidRPr="006F4D85">
          <w:t>During the period from time point A to time point B the UE shall transmit uplink signal at least in all uplink slots configured for CSI transmission according to the configured periodic CSI reporting.</w:t>
        </w:r>
      </w:ins>
    </w:p>
    <w:p w14:paraId="20DC3D1E" w14:textId="77777777" w:rsidR="00523F76" w:rsidRPr="006F4D85" w:rsidRDefault="00523F76" w:rsidP="00523F76">
      <w:pPr>
        <w:rPr>
          <w:ins w:id="582" w:author="Huawei" w:date="2024-04-29T19:27:00Z"/>
        </w:rPr>
      </w:pPr>
      <w:ins w:id="583" w:author="Huawei" w:date="2024-04-29T19:27:00Z">
        <w:r w:rsidRPr="006F4D85">
          <w:t>The UE shall stop transmitting uplink signal in Cell 2 no later than time point C (D1 second after the start of the time duration T3).</w:t>
        </w:r>
      </w:ins>
    </w:p>
    <w:p w14:paraId="3C216484" w14:textId="77777777" w:rsidR="00523F76" w:rsidRPr="006F4D85" w:rsidRDefault="00523F76" w:rsidP="00523F76">
      <w:pPr>
        <w:rPr>
          <w:ins w:id="584" w:author="Huawei" w:date="2024-04-29T19:27:00Z"/>
        </w:rPr>
      </w:pPr>
      <w:ins w:id="585" w:author="Huawei" w:date="2024-04-29T19:27:00Z">
        <w:r w:rsidRPr="006F4D85">
          <w:t>The rate of correct events observed during repeated tests shall be at least 90%.</w:t>
        </w:r>
      </w:ins>
    </w:p>
    <w:p w14:paraId="6819F3C4" w14:textId="77777777" w:rsidR="00523F76" w:rsidRPr="00A91C3C" w:rsidRDefault="00523F76" w:rsidP="00523F76">
      <w:pPr>
        <w:spacing w:after="160" w:line="256" w:lineRule="auto"/>
        <w:rPr>
          <w:ins w:id="586" w:author="Huawei" w:date="2024-04-29T19:27:00Z"/>
          <w:rFonts w:eastAsia="Malgun Gothic"/>
          <w:lang w:eastAsia="zh-CN"/>
        </w:rPr>
      </w:pPr>
    </w:p>
    <w:p w14:paraId="2B64BEE6" w14:textId="77777777" w:rsidR="00523F76" w:rsidRDefault="00523F76" w:rsidP="00F26250">
      <w:pPr>
        <w:pStyle w:val="1"/>
        <w:pBdr>
          <w:top w:val="none" w:sz="0" w:space="0" w:color="auto"/>
        </w:pBdr>
        <w:jc w:val="center"/>
        <w:rPr>
          <w:noProof/>
          <w:color w:val="FF0000"/>
          <w:lang w:eastAsia="zh-CN"/>
        </w:rPr>
      </w:pPr>
    </w:p>
    <w:p w14:paraId="7FE751C6" w14:textId="1299A53D" w:rsidR="00F26250" w:rsidRDefault="00F26250" w:rsidP="00F26250">
      <w:pPr>
        <w:pStyle w:val="1"/>
        <w:pBdr>
          <w:top w:val="none" w:sz="0" w:space="0" w:color="auto"/>
        </w:pBdr>
        <w:jc w:val="center"/>
        <w:rPr>
          <w:noProof/>
          <w:color w:val="FF0000"/>
          <w:lang w:eastAsia="zh-CN"/>
        </w:rPr>
      </w:pPr>
      <w:r w:rsidRPr="00C30E56">
        <w:rPr>
          <w:rFonts w:hint="eastAsia"/>
          <w:noProof/>
          <w:color w:val="FF0000"/>
          <w:lang w:eastAsia="zh-CN"/>
        </w:rPr>
        <w:t>&lt;</w:t>
      </w:r>
      <w:r>
        <w:rPr>
          <w:noProof/>
          <w:color w:val="FF0000"/>
          <w:lang w:eastAsia="zh-CN"/>
        </w:rPr>
        <w:t>End</w:t>
      </w:r>
      <w:r w:rsidRPr="00C30E56">
        <w:rPr>
          <w:rFonts w:hint="eastAsia"/>
          <w:noProof/>
          <w:color w:val="FF0000"/>
          <w:lang w:eastAsia="zh-CN"/>
        </w:rPr>
        <w:t xml:space="preserve"> of Change</w:t>
      </w:r>
      <w:r>
        <w:rPr>
          <w:noProof/>
          <w:color w:val="FF0000"/>
          <w:lang w:eastAsia="zh-CN"/>
        </w:rPr>
        <w:t xml:space="preserve"> #</w:t>
      </w:r>
      <w:r w:rsidR="006F08C0">
        <w:rPr>
          <w:noProof/>
          <w:color w:val="FF0000"/>
          <w:lang w:eastAsia="zh-CN"/>
        </w:rPr>
        <w:t>1</w:t>
      </w:r>
      <w:r w:rsidRPr="00C30E56">
        <w:rPr>
          <w:rFonts w:hint="eastAsia"/>
          <w:noProof/>
          <w:color w:val="FF0000"/>
          <w:lang w:eastAsia="zh-CN"/>
        </w:rPr>
        <w:t>&gt;</w:t>
      </w:r>
    </w:p>
    <w:p w14:paraId="68391BAD" w14:textId="77777777" w:rsidR="00F26250" w:rsidRPr="00F26250" w:rsidRDefault="00F26250" w:rsidP="00F26250">
      <w:pPr>
        <w:rPr>
          <w:color w:val="FF0000"/>
          <w:highlight w:val="yellow"/>
          <w:lang w:eastAsia="zh-CN"/>
        </w:rPr>
      </w:pPr>
    </w:p>
    <w:p w14:paraId="5DCC34D9" w14:textId="77777777" w:rsidR="003C53B1" w:rsidRPr="003C53B1" w:rsidRDefault="003C53B1" w:rsidP="003C53B1">
      <w:pPr>
        <w:rPr>
          <w:color w:val="FF0000"/>
          <w:highlight w:val="yellow"/>
          <w:lang w:eastAsia="zh-CN"/>
        </w:rPr>
      </w:pPr>
    </w:p>
    <w:p w14:paraId="09F8BA7A" w14:textId="728AC5F6" w:rsidR="004C12D4" w:rsidRDefault="004C12D4" w:rsidP="004C12D4">
      <w:pPr>
        <w:pStyle w:val="1"/>
        <w:pBdr>
          <w:top w:val="none" w:sz="0" w:space="0" w:color="auto"/>
        </w:pBdr>
        <w:jc w:val="center"/>
        <w:rPr>
          <w:noProof/>
          <w:color w:val="FF0000"/>
          <w:lang w:eastAsia="zh-CN"/>
        </w:rPr>
      </w:pPr>
      <w:r w:rsidRPr="00C30E56">
        <w:rPr>
          <w:rFonts w:hint="eastAsia"/>
          <w:noProof/>
          <w:color w:val="FF0000"/>
          <w:lang w:eastAsia="zh-CN"/>
        </w:rPr>
        <w:t>&lt;</w:t>
      </w:r>
      <w:r>
        <w:rPr>
          <w:noProof/>
          <w:color w:val="FF0000"/>
          <w:lang w:eastAsia="zh-CN"/>
        </w:rPr>
        <w:t>Start</w:t>
      </w:r>
      <w:r w:rsidRPr="00C30E56">
        <w:rPr>
          <w:rFonts w:hint="eastAsia"/>
          <w:noProof/>
          <w:color w:val="FF0000"/>
          <w:lang w:eastAsia="zh-CN"/>
        </w:rPr>
        <w:t xml:space="preserve"> of Change</w:t>
      </w:r>
      <w:r>
        <w:rPr>
          <w:noProof/>
          <w:color w:val="FF0000"/>
          <w:lang w:eastAsia="zh-CN"/>
        </w:rPr>
        <w:t xml:space="preserve"> #2</w:t>
      </w:r>
      <w:r w:rsidRPr="00C30E56">
        <w:rPr>
          <w:rFonts w:hint="eastAsia"/>
          <w:noProof/>
          <w:color w:val="FF0000"/>
          <w:lang w:eastAsia="zh-CN"/>
        </w:rPr>
        <w:t>&gt;</w:t>
      </w:r>
    </w:p>
    <w:p w14:paraId="59CDBAFC" w14:textId="77777777" w:rsidR="00523F76" w:rsidRPr="001C0E1B" w:rsidRDefault="00523F76" w:rsidP="00523F76">
      <w:pPr>
        <w:pStyle w:val="40"/>
        <w:rPr>
          <w:ins w:id="587" w:author="Huawei" w:date="2024-04-29T19:28:00Z"/>
        </w:rPr>
      </w:pPr>
      <w:bookmarkStart w:id="588" w:name="_Toc535476696"/>
      <w:ins w:id="589" w:author="Huawei" w:date="2024-04-29T19:28:00Z">
        <w:r>
          <w:t>A.7.5.1.X1</w:t>
        </w:r>
        <w:r w:rsidRPr="001C0E1B">
          <w:tab/>
          <w:t xml:space="preserve">Radio Link Monitoring Out-of-sync Test for FR2 </w:t>
        </w:r>
        <w:proofErr w:type="spellStart"/>
        <w:r w:rsidRPr="001C0E1B">
          <w:t>PCell</w:t>
        </w:r>
        <w:proofErr w:type="spellEnd"/>
        <w:r w:rsidRPr="001C0E1B">
          <w:t xml:space="preserve"> configured with SSB-based RLM RS in non-DRX mode</w:t>
        </w:r>
        <w:bookmarkEnd w:id="588"/>
        <w:r w:rsidRPr="00523F76">
          <w:rPr>
            <w:highlight w:val="yellow"/>
          </w:rPr>
          <w:t xml:space="preserve"> </w:t>
        </w:r>
        <w:r w:rsidRPr="00085C87">
          <w:rPr>
            <w:highlight w:val="yellow"/>
          </w:rPr>
          <w:t>for UE supporting fast beam sweeping in multi-Rx</w:t>
        </w:r>
      </w:ins>
    </w:p>
    <w:p w14:paraId="448B2A71" w14:textId="77777777" w:rsidR="00523F76" w:rsidRPr="001C0E1B" w:rsidRDefault="00523F76" w:rsidP="00523F76">
      <w:pPr>
        <w:pStyle w:val="5"/>
        <w:rPr>
          <w:ins w:id="590" w:author="Huawei" w:date="2024-04-29T19:28:00Z"/>
          <w:snapToGrid w:val="0"/>
          <w:lang w:eastAsia="zh-CN"/>
        </w:rPr>
      </w:pPr>
      <w:bookmarkStart w:id="591" w:name="_Toc535476697"/>
      <w:ins w:id="592" w:author="Huawei" w:date="2024-04-29T19:28:00Z">
        <w:r>
          <w:rPr>
            <w:snapToGrid w:val="0"/>
            <w:lang w:eastAsia="zh-CN"/>
          </w:rPr>
          <w:t>A.7.5.1.X1</w:t>
        </w:r>
        <w:r w:rsidRPr="001C0E1B">
          <w:rPr>
            <w:snapToGrid w:val="0"/>
            <w:lang w:eastAsia="zh-CN"/>
          </w:rPr>
          <w:t>.1</w:t>
        </w:r>
        <w:r w:rsidRPr="001C0E1B">
          <w:rPr>
            <w:snapToGrid w:val="0"/>
            <w:lang w:eastAsia="zh-CN"/>
          </w:rPr>
          <w:tab/>
          <w:t>Test Purpose and Environment</w:t>
        </w:r>
        <w:bookmarkEnd w:id="591"/>
      </w:ins>
    </w:p>
    <w:p w14:paraId="29E8032D" w14:textId="77777777" w:rsidR="00523F76" w:rsidRPr="001C0E1B" w:rsidRDefault="00523F76" w:rsidP="00523F76">
      <w:pPr>
        <w:rPr>
          <w:ins w:id="593" w:author="Huawei" w:date="2024-04-29T19:28:00Z"/>
        </w:rPr>
      </w:pPr>
      <w:ins w:id="594" w:author="Huawei" w:date="2024-04-29T19:28:00Z">
        <w:r w:rsidRPr="001C0E1B">
          <w:t xml:space="preserve">The purpose of this test is to verify that the UE properly detects the out of sync and in sync for the purpose of monitoring downlink radio link quality of the </w:t>
        </w:r>
        <w:proofErr w:type="spellStart"/>
        <w:r w:rsidRPr="001C0E1B">
          <w:t>PCell</w:t>
        </w:r>
        <w:proofErr w:type="spellEnd"/>
        <w:r w:rsidRPr="001C0E1B">
          <w:t>. This test will partly verify the FR2 radio link monitoring requirements in clause 8.1.</w:t>
        </w:r>
      </w:ins>
    </w:p>
    <w:p w14:paraId="44CE8BD2" w14:textId="77777777" w:rsidR="00523F76" w:rsidRPr="001C0E1B" w:rsidRDefault="00523F76" w:rsidP="00523F76">
      <w:pPr>
        <w:rPr>
          <w:ins w:id="595" w:author="Huawei" w:date="2024-04-29T19:28:00Z"/>
          <w:i/>
        </w:rPr>
      </w:pPr>
      <w:ins w:id="596" w:author="Huawei" w:date="2024-04-29T19:28:00Z">
        <w:r w:rsidRPr="001C0E1B">
          <w:lastRenderedPageBreak/>
          <w:t xml:space="preserve">In the test, UE is configured to perform RLM on SSB, with </w:t>
        </w:r>
        <w:proofErr w:type="spellStart"/>
        <w:r w:rsidRPr="001C0E1B">
          <w:rPr>
            <w:i/>
          </w:rPr>
          <w:t>detectionResource</w:t>
        </w:r>
        <w:proofErr w:type="spellEnd"/>
        <w:r w:rsidRPr="001C0E1B">
          <w:t xml:space="preserve"> included in </w:t>
        </w:r>
        <w:proofErr w:type="spellStart"/>
        <w:r w:rsidRPr="001C0E1B">
          <w:rPr>
            <w:i/>
          </w:rPr>
          <w:t>RadioLinkMonitoringRS</w:t>
        </w:r>
        <w:proofErr w:type="spellEnd"/>
        <w:r w:rsidRPr="001C0E1B">
          <w:t xml:space="preserve"> set to SSB#0 and SSB#1, and </w:t>
        </w:r>
        <w:r w:rsidRPr="001C0E1B">
          <w:rPr>
            <w:i/>
          </w:rPr>
          <w:t>purpose</w:t>
        </w:r>
        <w:r w:rsidRPr="001C0E1B">
          <w:t xml:space="preserve"> set to ‘</w:t>
        </w:r>
        <w:proofErr w:type="spellStart"/>
        <w:r w:rsidRPr="001C0E1B">
          <w:rPr>
            <w:i/>
          </w:rPr>
          <w:t>rlf</w:t>
        </w:r>
        <w:proofErr w:type="spellEnd"/>
        <w:r w:rsidRPr="001C0E1B">
          <w:t xml:space="preserve">’. Supported test configurations are shown in table </w:t>
        </w:r>
        <w:r>
          <w:t>A.7.5.1.X1</w:t>
        </w:r>
        <w:r w:rsidRPr="001C0E1B">
          <w:t xml:space="preserve">.1-1. The test parameters are given in Tables </w:t>
        </w:r>
        <w:r>
          <w:t>A.7.5.1.X1</w:t>
        </w:r>
        <w:r w:rsidRPr="001C0E1B">
          <w:t xml:space="preserve">.1-2, </w:t>
        </w:r>
        <w:r>
          <w:t>and A.7.5.1.X1</w:t>
        </w:r>
        <w:r w:rsidRPr="001C0E1B">
          <w:t xml:space="preserve">.1-3below. There is one cell (Cell 1), which is the active NR cell, in the test. The test consists of three successive time periods, with time duration of T1, T2 and T3 respectively. Figure </w:t>
        </w:r>
        <w:r>
          <w:t>A.7.5.1.X1</w:t>
        </w:r>
        <w:r w:rsidRPr="001C0E1B">
          <w:t xml:space="preserve">.1-1 shows the variation of the downlink SNR in the active cell to emulate out-of-sync and in-sync states, and Figure </w:t>
        </w:r>
        <w:r>
          <w:t>A.7.5.1.X1</w:t>
        </w:r>
        <w:r w:rsidRPr="001C0E1B">
          <w:t xml:space="preserve">.1-2 shows the Time multiplexed downlink transmissions from each Angle of Arrival. Prior to the start of the time duration T1, the UE shall be fully synchronized to Cell 1. The UE shall be configured for periodic CSI reporting with a reporting periodicity of 5 </w:t>
        </w:r>
        <w:proofErr w:type="spellStart"/>
        <w:proofErr w:type="gramStart"/>
        <w:r w:rsidRPr="001C0E1B">
          <w:t>ms</w:t>
        </w:r>
        <w:proofErr w:type="spellEnd"/>
        <w:proofErr w:type="gramEnd"/>
        <w:r w:rsidRPr="001C0E1B">
          <w:t>. In addition to RLM-RS radio link monitoring using SSB index 0 and SSB index 1</w:t>
        </w:r>
        <w:r>
          <w:t>.</w:t>
        </w:r>
      </w:ins>
    </w:p>
    <w:p w14:paraId="42D6D327" w14:textId="77777777" w:rsidR="00523F76" w:rsidRPr="001C0E1B" w:rsidRDefault="00523F76" w:rsidP="00523F76">
      <w:pPr>
        <w:pStyle w:val="TH"/>
        <w:rPr>
          <w:ins w:id="597" w:author="Huawei" w:date="2024-04-29T19:28:00Z"/>
        </w:rPr>
      </w:pPr>
      <w:ins w:id="598" w:author="Huawei" w:date="2024-04-29T19:28:00Z">
        <w:r w:rsidRPr="001C0E1B">
          <w:t xml:space="preserve">Table </w:t>
        </w:r>
        <w:r>
          <w:t>A.7.5.1.X1</w:t>
        </w:r>
        <w:r w:rsidRPr="001C0E1B">
          <w:t xml:space="preserve">.1-1: Supported test configurations for FR2 </w:t>
        </w:r>
        <w:proofErr w:type="spellStart"/>
        <w:r w:rsidRPr="001C0E1B">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523F76" w:rsidRPr="001C0E1B" w14:paraId="3B008EB8" w14:textId="77777777" w:rsidTr="0053627A">
        <w:trPr>
          <w:trHeight w:val="274"/>
          <w:jc w:val="center"/>
          <w:ins w:id="599" w:author="Huawei" w:date="2024-04-29T19:28:00Z"/>
        </w:trPr>
        <w:tc>
          <w:tcPr>
            <w:tcW w:w="1631" w:type="dxa"/>
            <w:shd w:val="clear" w:color="auto" w:fill="auto"/>
          </w:tcPr>
          <w:p w14:paraId="466F4D2B" w14:textId="77777777" w:rsidR="00523F76" w:rsidRPr="001C0E1B" w:rsidRDefault="00523F76" w:rsidP="0053627A">
            <w:pPr>
              <w:pStyle w:val="TAH"/>
              <w:rPr>
                <w:ins w:id="600" w:author="Huawei" w:date="2024-04-29T19:28:00Z"/>
              </w:rPr>
            </w:pPr>
            <w:ins w:id="601" w:author="Huawei" w:date="2024-04-29T19:28:00Z">
              <w:r w:rsidRPr="001C0E1B">
                <w:t>Configuration</w:t>
              </w:r>
            </w:ins>
          </w:p>
        </w:tc>
        <w:tc>
          <w:tcPr>
            <w:tcW w:w="4970" w:type="dxa"/>
            <w:shd w:val="clear" w:color="auto" w:fill="auto"/>
          </w:tcPr>
          <w:p w14:paraId="36F047D5" w14:textId="77777777" w:rsidR="00523F76" w:rsidRPr="001C0E1B" w:rsidRDefault="00523F76" w:rsidP="0053627A">
            <w:pPr>
              <w:pStyle w:val="TAH"/>
              <w:rPr>
                <w:ins w:id="602" w:author="Huawei" w:date="2024-04-29T19:28:00Z"/>
              </w:rPr>
            </w:pPr>
            <w:ins w:id="603" w:author="Huawei" w:date="2024-04-29T19:28:00Z">
              <w:r w:rsidRPr="001C0E1B">
                <w:t>Description</w:t>
              </w:r>
            </w:ins>
          </w:p>
        </w:tc>
      </w:tr>
      <w:tr w:rsidR="00523F76" w:rsidRPr="001C0E1B" w14:paraId="2A0D88A4" w14:textId="77777777" w:rsidTr="0053627A">
        <w:trPr>
          <w:trHeight w:val="277"/>
          <w:jc w:val="center"/>
          <w:ins w:id="604" w:author="Huawei" w:date="2024-04-29T19:28:00Z"/>
        </w:trPr>
        <w:tc>
          <w:tcPr>
            <w:tcW w:w="1631" w:type="dxa"/>
            <w:shd w:val="clear" w:color="auto" w:fill="auto"/>
          </w:tcPr>
          <w:p w14:paraId="1F70089B" w14:textId="77777777" w:rsidR="00523F76" w:rsidRPr="001C0E1B" w:rsidRDefault="00523F76" w:rsidP="0053627A">
            <w:pPr>
              <w:pStyle w:val="TAL"/>
              <w:rPr>
                <w:ins w:id="605" w:author="Huawei" w:date="2024-04-29T19:28:00Z"/>
              </w:rPr>
            </w:pPr>
            <w:ins w:id="606" w:author="Huawei" w:date="2024-04-29T19:28:00Z">
              <w:r w:rsidRPr="001C0E1B">
                <w:t>1</w:t>
              </w:r>
            </w:ins>
          </w:p>
        </w:tc>
        <w:tc>
          <w:tcPr>
            <w:tcW w:w="4970" w:type="dxa"/>
            <w:shd w:val="clear" w:color="auto" w:fill="auto"/>
          </w:tcPr>
          <w:p w14:paraId="2806DB08" w14:textId="77777777" w:rsidR="00523F76" w:rsidRPr="001C0E1B" w:rsidRDefault="00523F76" w:rsidP="0053627A">
            <w:pPr>
              <w:pStyle w:val="TAL"/>
              <w:rPr>
                <w:ins w:id="607" w:author="Huawei" w:date="2024-04-29T19:28:00Z"/>
              </w:rPr>
            </w:pPr>
            <w:ins w:id="608" w:author="Huawei" w:date="2024-04-29T19:28:00Z">
              <w:r w:rsidRPr="001C0E1B">
                <w:t>TDD, SSB SCS 120 KHz, data SCS 120KHz, BW 100 MHz</w:t>
              </w:r>
            </w:ins>
          </w:p>
        </w:tc>
      </w:tr>
    </w:tbl>
    <w:p w14:paraId="643FC109" w14:textId="77777777" w:rsidR="00523F76" w:rsidRPr="001C0E1B" w:rsidRDefault="00523F76" w:rsidP="00523F76">
      <w:pPr>
        <w:rPr>
          <w:ins w:id="609" w:author="Huawei" w:date="2024-04-29T19:28:00Z"/>
          <w:lang w:eastAsia="zh-CN"/>
        </w:rPr>
      </w:pPr>
    </w:p>
    <w:p w14:paraId="7CDD5EB7" w14:textId="77777777" w:rsidR="00523F76" w:rsidRPr="001C0E1B" w:rsidRDefault="00523F76" w:rsidP="00523F76">
      <w:pPr>
        <w:pStyle w:val="TH"/>
        <w:rPr>
          <w:ins w:id="610" w:author="Huawei" w:date="2024-04-29T19:28:00Z"/>
        </w:rPr>
      </w:pPr>
      <w:ins w:id="611" w:author="Huawei" w:date="2024-04-29T19:28:00Z">
        <w:r w:rsidRPr="001C0E1B">
          <w:lastRenderedPageBreak/>
          <w:t xml:space="preserve">Table </w:t>
        </w:r>
        <w:r>
          <w:t>A.7.5.1.X1</w:t>
        </w:r>
        <w:r w:rsidRPr="001C0E1B">
          <w:t>.1-2: General test parameters for FR2 out-of-sync testing in non-DRX mode</w:t>
        </w:r>
      </w:ins>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463"/>
        <w:gridCol w:w="1927"/>
        <w:gridCol w:w="1086"/>
        <w:gridCol w:w="3111"/>
      </w:tblGrid>
      <w:tr w:rsidR="00523F76" w:rsidRPr="00A62BB0" w14:paraId="48887067" w14:textId="77777777" w:rsidTr="0053627A">
        <w:trPr>
          <w:trHeight w:val="165"/>
          <w:jc w:val="center"/>
          <w:ins w:id="612" w:author="Huawei" w:date="2024-04-29T19:28:00Z"/>
        </w:trPr>
        <w:tc>
          <w:tcPr>
            <w:tcW w:w="2696" w:type="pct"/>
            <w:gridSpan w:val="3"/>
            <w:vMerge w:val="restart"/>
            <w:shd w:val="clear" w:color="auto" w:fill="auto"/>
          </w:tcPr>
          <w:p w14:paraId="53879AA0" w14:textId="77777777" w:rsidR="00523F76" w:rsidRPr="00A62BB0" w:rsidRDefault="00523F76" w:rsidP="0053627A">
            <w:pPr>
              <w:keepNext/>
              <w:keepLines/>
              <w:spacing w:after="0"/>
              <w:jc w:val="center"/>
              <w:rPr>
                <w:ins w:id="613" w:author="Huawei" w:date="2024-04-29T19:28:00Z"/>
                <w:rFonts w:ascii="Arial" w:hAnsi="Arial"/>
                <w:b/>
                <w:noProof/>
                <w:sz w:val="18"/>
              </w:rPr>
            </w:pPr>
            <w:ins w:id="614" w:author="Huawei" w:date="2024-04-29T19:28:00Z">
              <w:r w:rsidRPr="00A62BB0">
                <w:rPr>
                  <w:rFonts w:ascii="Arial" w:hAnsi="Arial"/>
                  <w:b/>
                  <w:noProof/>
                  <w:sz w:val="18"/>
                </w:rPr>
                <w:t>Parameter</w:t>
              </w:r>
            </w:ins>
          </w:p>
        </w:tc>
        <w:tc>
          <w:tcPr>
            <w:tcW w:w="596" w:type="pct"/>
            <w:vMerge w:val="restart"/>
            <w:shd w:val="clear" w:color="auto" w:fill="auto"/>
          </w:tcPr>
          <w:p w14:paraId="1443C79E" w14:textId="77777777" w:rsidR="00523F76" w:rsidRPr="00A62BB0" w:rsidRDefault="00523F76" w:rsidP="0053627A">
            <w:pPr>
              <w:keepNext/>
              <w:keepLines/>
              <w:spacing w:after="0"/>
              <w:jc w:val="center"/>
              <w:rPr>
                <w:ins w:id="615" w:author="Huawei" w:date="2024-04-29T19:28:00Z"/>
                <w:rFonts w:ascii="Arial" w:hAnsi="Arial"/>
                <w:b/>
                <w:noProof/>
                <w:sz w:val="18"/>
              </w:rPr>
            </w:pPr>
            <w:ins w:id="616" w:author="Huawei" w:date="2024-04-29T19:28:00Z">
              <w:r w:rsidRPr="00A62BB0">
                <w:rPr>
                  <w:rFonts w:ascii="Arial" w:hAnsi="Arial"/>
                  <w:b/>
                  <w:noProof/>
                  <w:sz w:val="18"/>
                </w:rPr>
                <w:t>Unit</w:t>
              </w:r>
            </w:ins>
          </w:p>
        </w:tc>
        <w:tc>
          <w:tcPr>
            <w:tcW w:w="1708" w:type="pct"/>
            <w:shd w:val="clear" w:color="auto" w:fill="auto"/>
          </w:tcPr>
          <w:p w14:paraId="074DA390" w14:textId="77777777" w:rsidR="00523F76" w:rsidRPr="00A62BB0" w:rsidRDefault="00523F76" w:rsidP="0053627A">
            <w:pPr>
              <w:keepNext/>
              <w:keepLines/>
              <w:spacing w:after="0"/>
              <w:jc w:val="center"/>
              <w:rPr>
                <w:ins w:id="617" w:author="Huawei" w:date="2024-04-29T19:28:00Z"/>
                <w:rFonts w:ascii="Arial" w:hAnsi="Arial"/>
                <w:b/>
                <w:noProof/>
                <w:sz w:val="18"/>
              </w:rPr>
            </w:pPr>
            <w:ins w:id="618" w:author="Huawei" w:date="2024-04-29T19:28:00Z">
              <w:r w:rsidRPr="00A62BB0">
                <w:rPr>
                  <w:rFonts w:ascii="Arial" w:hAnsi="Arial"/>
                  <w:b/>
                  <w:noProof/>
                  <w:sz w:val="18"/>
                </w:rPr>
                <w:t>Value</w:t>
              </w:r>
            </w:ins>
          </w:p>
        </w:tc>
      </w:tr>
      <w:tr w:rsidR="00523F76" w:rsidRPr="00A62BB0" w14:paraId="786590C3" w14:textId="77777777" w:rsidTr="0053627A">
        <w:trPr>
          <w:trHeight w:val="406"/>
          <w:jc w:val="center"/>
          <w:ins w:id="619" w:author="Huawei" w:date="2024-04-29T19:28:00Z"/>
        </w:trPr>
        <w:tc>
          <w:tcPr>
            <w:tcW w:w="2696" w:type="pct"/>
            <w:gridSpan w:val="3"/>
            <w:vMerge/>
            <w:shd w:val="clear" w:color="auto" w:fill="auto"/>
          </w:tcPr>
          <w:p w14:paraId="354CF5E3" w14:textId="77777777" w:rsidR="00523F76" w:rsidRPr="00A62BB0" w:rsidRDefault="00523F76" w:rsidP="0053627A">
            <w:pPr>
              <w:keepNext/>
              <w:keepLines/>
              <w:spacing w:after="0"/>
              <w:jc w:val="center"/>
              <w:rPr>
                <w:ins w:id="620" w:author="Huawei" w:date="2024-04-29T19:28:00Z"/>
                <w:rFonts w:ascii="Arial" w:hAnsi="Arial"/>
                <w:b/>
                <w:noProof/>
                <w:sz w:val="18"/>
              </w:rPr>
            </w:pPr>
          </w:p>
        </w:tc>
        <w:tc>
          <w:tcPr>
            <w:tcW w:w="596" w:type="pct"/>
            <w:vMerge/>
            <w:shd w:val="clear" w:color="auto" w:fill="auto"/>
          </w:tcPr>
          <w:p w14:paraId="6481D077" w14:textId="77777777" w:rsidR="00523F76" w:rsidRPr="00A62BB0" w:rsidRDefault="00523F76" w:rsidP="0053627A">
            <w:pPr>
              <w:keepNext/>
              <w:keepLines/>
              <w:spacing w:after="0"/>
              <w:jc w:val="center"/>
              <w:rPr>
                <w:ins w:id="621" w:author="Huawei" w:date="2024-04-29T19:28:00Z"/>
                <w:rFonts w:ascii="Arial" w:hAnsi="Arial"/>
                <w:b/>
                <w:noProof/>
                <w:sz w:val="18"/>
              </w:rPr>
            </w:pPr>
          </w:p>
        </w:tc>
        <w:tc>
          <w:tcPr>
            <w:tcW w:w="1708" w:type="pct"/>
          </w:tcPr>
          <w:p w14:paraId="63275E9D" w14:textId="77777777" w:rsidR="00523F76" w:rsidRPr="00A62BB0" w:rsidRDefault="00523F76" w:rsidP="0053627A">
            <w:pPr>
              <w:keepNext/>
              <w:keepLines/>
              <w:spacing w:after="0"/>
              <w:jc w:val="center"/>
              <w:rPr>
                <w:ins w:id="622" w:author="Huawei" w:date="2024-04-29T19:28:00Z"/>
                <w:rFonts w:ascii="Arial" w:hAnsi="Arial"/>
                <w:b/>
                <w:noProof/>
                <w:sz w:val="18"/>
              </w:rPr>
            </w:pPr>
            <w:ins w:id="623" w:author="Huawei" w:date="2024-04-29T19:28:00Z">
              <w:r w:rsidRPr="00A62BB0">
                <w:rPr>
                  <w:rFonts w:ascii="Arial" w:hAnsi="Arial"/>
                  <w:b/>
                  <w:noProof/>
                  <w:sz w:val="18"/>
                </w:rPr>
                <w:t>Test 1</w:t>
              </w:r>
            </w:ins>
          </w:p>
        </w:tc>
      </w:tr>
      <w:tr w:rsidR="00523F76" w:rsidRPr="00A62BB0" w14:paraId="57FA4BEE" w14:textId="77777777" w:rsidTr="0053627A">
        <w:trPr>
          <w:trHeight w:val="165"/>
          <w:jc w:val="center"/>
          <w:ins w:id="624" w:author="Huawei" w:date="2024-04-29T19:28:00Z"/>
        </w:trPr>
        <w:tc>
          <w:tcPr>
            <w:tcW w:w="2696" w:type="pct"/>
            <w:gridSpan w:val="3"/>
            <w:shd w:val="clear" w:color="auto" w:fill="auto"/>
          </w:tcPr>
          <w:p w14:paraId="6B6F7FF9" w14:textId="77777777" w:rsidR="00523F76" w:rsidRPr="00A62BB0" w:rsidRDefault="00523F76" w:rsidP="0053627A">
            <w:pPr>
              <w:keepNext/>
              <w:keepLines/>
              <w:spacing w:after="0"/>
              <w:rPr>
                <w:ins w:id="625" w:author="Huawei" w:date="2024-04-29T19:28:00Z"/>
                <w:rFonts w:ascii="Arial" w:hAnsi="Arial"/>
                <w:noProof/>
                <w:sz w:val="18"/>
              </w:rPr>
            </w:pPr>
            <w:ins w:id="626" w:author="Huawei" w:date="2024-04-29T19:28:00Z">
              <w:r w:rsidRPr="00A62BB0">
                <w:rPr>
                  <w:rFonts w:ascii="Arial" w:hAnsi="Arial"/>
                  <w:noProof/>
                  <w:sz w:val="18"/>
                </w:rPr>
                <w:t>Active PCell</w:t>
              </w:r>
            </w:ins>
          </w:p>
        </w:tc>
        <w:tc>
          <w:tcPr>
            <w:tcW w:w="596" w:type="pct"/>
            <w:shd w:val="clear" w:color="auto" w:fill="auto"/>
          </w:tcPr>
          <w:p w14:paraId="2F8D6C78" w14:textId="77777777" w:rsidR="00523F76" w:rsidRPr="00A62BB0" w:rsidRDefault="00523F76" w:rsidP="0053627A">
            <w:pPr>
              <w:keepNext/>
              <w:keepLines/>
              <w:spacing w:after="0"/>
              <w:jc w:val="center"/>
              <w:rPr>
                <w:ins w:id="627" w:author="Huawei" w:date="2024-04-29T19:28:00Z"/>
                <w:rFonts w:ascii="Arial" w:hAnsi="Arial"/>
                <w:noProof/>
                <w:sz w:val="18"/>
              </w:rPr>
            </w:pPr>
          </w:p>
        </w:tc>
        <w:tc>
          <w:tcPr>
            <w:tcW w:w="1708" w:type="pct"/>
          </w:tcPr>
          <w:p w14:paraId="5F86F88E" w14:textId="77777777" w:rsidR="00523F76" w:rsidRPr="00A62BB0" w:rsidRDefault="00523F76" w:rsidP="0053627A">
            <w:pPr>
              <w:keepNext/>
              <w:keepLines/>
              <w:spacing w:after="0"/>
              <w:jc w:val="center"/>
              <w:rPr>
                <w:ins w:id="628" w:author="Huawei" w:date="2024-04-29T19:28:00Z"/>
                <w:rFonts w:ascii="Arial" w:hAnsi="Arial"/>
                <w:noProof/>
                <w:sz w:val="18"/>
              </w:rPr>
            </w:pPr>
            <w:ins w:id="629" w:author="Huawei" w:date="2024-04-29T19:28:00Z">
              <w:r w:rsidRPr="00A62BB0">
                <w:rPr>
                  <w:rFonts w:ascii="Arial" w:hAnsi="Arial"/>
                  <w:noProof/>
                  <w:sz w:val="18"/>
                </w:rPr>
                <w:t>Cell 1</w:t>
              </w:r>
            </w:ins>
          </w:p>
        </w:tc>
      </w:tr>
      <w:tr w:rsidR="00523F76" w:rsidRPr="00A62BB0" w14:paraId="2207D7D5" w14:textId="77777777" w:rsidTr="0053627A">
        <w:trPr>
          <w:trHeight w:val="62"/>
          <w:jc w:val="center"/>
          <w:ins w:id="630" w:author="Huawei" w:date="2024-04-29T19:28:00Z"/>
        </w:trPr>
        <w:tc>
          <w:tcPr>
            <w:tcW w:w="2696" w:type="pct"/>
            <w:gridSpan w:val="3"/>
            <w:shd w:val="clear" w:color="auto" w:fill="auto"/>
          </w:tcPr>
          <w:p w14:paraId="383FDC54" w14:textId="77777777" w:rsidR="00523F76" w:rsidRPr="00A62BB0" w:rsidRDefault="00523F76" w:rsidP="0053627A">
            <w:pPr>
              <w:keepNext/>
              <w:keepLines/>
              <w:spacing w:after="0"/>
              <w:rPr>
                <w:ins w:id="631" w:author="Huawei" w:date="2024-04-29T19:28:00Z"/>
                <w:rFonts w:ascii="Arial" w:hAnsi="Arial"/>
                <w:noProof/>
                <w:sz w:val="18"/>
                <w:lang w:val="it-IT"/>
              </w:rPr>
            </w:pPr>
            <w:ins w:id="632" w:author="Huawei" w:date="2024-04-29T19:28:00Z">
              <w:r w:rsidRPr="00A62BB0">
                <w:rPr>
                  <w:rFonts w:ascii="Arial" w:hAnsi="Arial"/>
                  <w:noProof/>
                  <w:sz w:val="18"/>
                </w:rPr>
                <w:t>RF Channel Number</w:t>
              </w:r>
            </w:ins>
          </w:p>
        </w:tc>
        <w:tc>
          <w:tcPr>
            <w:tcW w:w="596" w:type="pct"/>
            <w:shd w:val="clear" w:color="auto" w:fill="auto"/>
          </w:tcPr>
          <w:p w14:paraId="04F44774" w14:textId="77777777" w:rsidR="00523F76" w:rsidRPr="00A62BB0" w:rsidRDefault="00523F76" w:rsidP="0053627A">
            <w:pPr>
              <w:keepNext/>
              <w:keepLines/>
              <w:spacing w:after="0"/>
              <w:jc w:val="center"/>
              <w:rPr>
                <w:ins w:id="633" w:author="Huawei" w:date="2024-04-29T19:28:00Z"/>
                <w:rFonts w:ascii="Arial" w:hAnsi="Arial"/>
                <w:noProof/>
                <w:sz w:val="18"/>
                <w:lang w:val="it-IT"/>
              </w:rPr>
            </w:pPr>
          </w:p>
        </w:tc>
        <w:tc>
          <w:tcPr>
            <w:tcW w:w="1708" w:type="pct"/>
          </w:tcPr>
          <w:p w14:paraId="2A65E4D0" w14:textId="77777777" w:rsidR="00523F76" w:rsidRPr="00A62BB0" w:rsidRDefault="00523F76" w:rsidP="0053627A">
            <w:pPr>
              <w:keepNext/>
              <w:keepLines/>
              <w:spacing w:after="0"/>
              <w:jc w:val="center"/>
              <w:rPr>
                <w:ins w:id="634" w:author="Huawei" w:date="2024-04-29T19:28:00Z"/>
                <w:rFonts w:ascii="Arial" w:hAnsi="Arial"/>
                <w:noProof/>
                <w:sz w:val="18"/>
              </w:rPr>
            </w:pPr>
            <w:ins w:id="635" w:author="Huawei" w:date="2024-04-29T19:28:00Z">
              <w:r w:rsidRPr="00A62BB0">
                <w:rPr>
                  <w:rFonts w:ascii="Arial" w:hAnsi="Arial"/>
                  <w:noProof/>
                  <w:sz w:val="18"/>
                </w:rPr>
                <w:t>1</w:t>
              </w:r>
            </w:ins>
          </w:p>
        </w:tc>
      </w:tr>
      <w:tr w:rsidR="00523F76" w:rsidRPr="00A62BB0" w14:paraId="1CE66054" w14:textId="77777777" w:rsidTr="0053627A">
        <w:trPr>
          <w:trHeight w:val="62"/>
          <w:jc w:val="center"/>
          <w:ins w:id="636" w:author="Huawei" w:date="2024-04-29T19:28:00Z"/>
        </w:trPr>
        <w:tc>
          <w:tcPr>
            <w:tcW w:w="1638" w:type="pct"/>
            <w:gridSpan w:val="2"/>
            <w:shd w:val="clear" w:color="auto" w:fill="auto"/>
          </w:tcPr>
          <w:p w14:paraId="21EFB8CF" w14:textId="77777777" w:rsidR="00523F76" w:rsidRPr="00A62BB0" w:rsidRDefault="00523F76" w:rsidP="0053627A">
            <w:pPr>
              <w:keepNext/>
              <w:keepLines/>
              <w:spacing w:after="0"/>
              <w:rPr>
                <w:ins w:id="637" w:author="Huawei" w:date="2024-04-29T19:28:00Z"/>
                <w:rFonts w:ascii="Arial" w:hAnsi="Arial"/>
                <w:noProof/>
                <w:sz w:val="18"/>
                <w:lang w:val="it-IT"/>
              </w:rPr>
            </w:pPr>
            <w:ins w:id="638" w:author="Huawei" w:date="2024-04-29T19:28:00Z">
              <w:r w:rsidRPr="00A62BB0">
                <w:rPr>
                  <w:rFonts w:ascii="Arial" w:hAnsi="Arial"/>
                  <w:noProof/>
                  <w:sz w:val="18"/>
                  <w:lang w:val="it-IT"/>
                </w:rPr>
                <w:t>Duplex mode</w:t>
              </w:r>
            </w:ins>
          </w:p>
        </w:tc>
        <w:tc>
          <w:tcPr>
            <w:tcW w:w="1058" w:type="pct"/>
            <w:shd w:val="clear" w:color="auto" w:fill="auto"/>
          </w:tcPr>
          <w:p w14:paraId="04919A0C" w14:textId="77777777" w:rsidR="00523F76" w:rsidRPr="00A62BB0" w:rsidRDefault="00523F76" w:rsidP="0053627A">
            <w:pPr>
              <w:keepNext/>
              <w:keepLines/>
              <w:spacing w:after="0"/>
              <w:rPr>
                <w:ins w:id="639" w:author="Huawei" w:date="2024-04-29T19:28:00Z"/>
                <w:rFonts w:ascii="Arial" w:hAnsi="Arial"/>
                <w:noProof/>
                <w:sz w:val="18"/>
                <w:lang w:val="it-IT"/>
              </w:rPr>
            </w:pPr>
            <w:ins w:id="640" w:author="Huawei" w:date="2024-04-29T19:28:00Z">
              <w:r w:rsidRPr="00A62BB0">
                <w:rPr>
                  <w:rFonts w:ascii="Arial" w:hAnsi="Arial"/>
                  <w:noProof/>
                  <w:sz w:val="18"/>
                  <w:lang w:val="it-IT"/>
                </w:rPr>
                <w:t>Config 1</w:t>
              </w:r>
            </w:ins>
          </w:p>
        </w:tc>
        <w:tc>
          <w:tcPr>
            <w:tcW w:w="596" w:type="pct"/>
            <w:shd w:val="clear" w:color="auto" w:fill="auto"/>
          </w:tcPr>
          <w:p w14:paraId="60CF5E5A" w14:textId="77777777" w:rsidR="00523F76" w:rsidRPr="00A62BB0" w:rsidRDefault="00523F76" w:rsidP="0053627A">
            <w:pPr>
              <w:keepNext/>
              <w:keepLines/>
              <w:spacing w:after="0"/>
              <w:jc w:val="center"/>
              <w:rPr>
                <w:ins w:id="641" w:author="Huawei" w:date="2024-04-29T19:28:00Z"/>
                <w:rFonts w:ascii="Arial" w:hAnsi="Arial"/>
                <w:noProof/>
                <w:sz w:val="18"/>
                <w:lang w:val="it-IT"/>
              </w:rPr>
            </w:pPr>
          </w:p>
        </w:tc>
        <w:tc>
          <w:tcPr>
            <w:tcW w:w="1708" w:type="pct"/>
          </w:tcPr>
          <w:p w14:paraId="0E63920B" w14:textId="77777777" w:rsidR="00523F76" w:rsidRPr="00A62BB0" w:rsidRDefault="00523F76" w:rsidP="0053627A">
            <w:pPr>
              <w:keepNext/>
              <w:keepLines/>
              <w:spacing w:after="0"/>
              <w:jc w:val="center"/>
              <w:rPr>
                <w:ins w:id="642" w:author="Huawei" w:date="2024-04-29T19:28:00Z"/>
                <w:rFonts w:ascii="Arial" w:hAnsi="Arial"/>
                <w:noProof/>
                <w:sz w:val="18"/>
              </w:rPr>
            </w:pPr>
            <w:ins w:id="643" w:author="Huawei" w:date="2024-04-29T19:28:00Z">
              <w:r w:rsidRPr="00A62BB0">
                <w:rPr>
                  <w:rFonts w:ascii="Arial" w:hAnsi="Arial"/>
                  <w:noProof/>
                  <w:sz w:val="18"/>
                </w:rPr>
                <w:t>TDD</w:t>
              </w:r>
            </w:ins>
          </w:p>
        </w:tc>
      </w:tr>
      <w:tr w:rsidR="00523F76" w:rsidRPr="00A62BB0" w14:paraId="4429EDF5" w14:textId="77777777" w:rsidTr="0053627A">
        <w:trPr>
          <w:trHeight w:val="62"/>
          <w:jc w:val="center"/>
          <w:ins w:id="644" w:author="Huawei" w:date="2024-04-29T19:28:00Z"/>
        </w:trPr>
        <w:tc>
          <w:tcPr>
            <w:tcW w:w="1638" w:type="pct"/>
            <w:gridSpan w:val="2"/>
            <w:shd w:val="clear" w:color="auto" w:fill="auto"/>
          </w:tcPr>
          <w:p w14:paraId="4D0A300F" w14:textId="77777777" w:rsidR="00523F76" w:rsidRPr="00A62BB0" w:rsidRDefault="00523F76" w:rsidP="0053627A">
            <w:pPr>
              <w:keepNext/>
              <w:keepLines/>
              <w:spacing w:after="0"/>
              <w:rPr>
                <w:ins w:id="645" w:author="Huawei" w:date="2024-04-29T19:28:00Z"/>
                <w:rFonts w:ascii="Arial" w:hAnsi="Arial"/>
                <w:noProof/>
                <w:sz w:val="18"/>
                <w:lang w:val="it-IT"/>
              </w:rPr>
            </w:pPr>
            <w:proofErr w:type="spellStart"/>
            <w:ins w:id="646" w:author="Huawei" w:date="2024-04-29T19:28:00Z">
              <w:r w:rsidRPr="00A62BB0">
                <w:rPr>
                  <w:rFonts w:ascii="Arial" w:hAnsi="Arial" w:cs="Arial"/>
                  <w:sz w:val="18"/>
                  <w:szCs w:val="16"/>
                  <w:lang w:val="en-US"/>
                </w:rPr>
                <w:t>BW</w:t>
              </w:r>
              <w:r w:rsidRPr="00A62BB0">
                <w:rPr>
                  <w:rFonts w:ascii="Arial" w:hAnsi="Arial" w:cs="Arial"/>
                  <w:sz w:val="18"/>
                  <w:szCs w:val="16"/>
                  <w:vertAlign w:val="subscript"/>
                  <w:lang w:val="en-US"/>
                </w:rPr>
                <w:t>channel</w:t>
              </w:r>
              <w:proofErr w:type="spellEnd"/>
            </w:ins>
          </w:p>
        </w:tc>
        <w:tc>
          <w:tcPr>
            <w:tcW w:w="1058" w:type="pct"/>
            <w:shd w:val="clear" w:color="auto" w:fill="auto"/>
          </w:tcPr>
          <w:p w14:paraId="1AE29C79" w14:textId="77777777" w:rsidR="00523F76" w:rsidRPr="00A62BB0" w:rsidRDefault="00523F76" w:rsidP="0053627A">
            <w:pPr>
              <w:keepNext/>
              <w:keepLines/>
              <w:spacing w:after="0"/>
              <w:rPr>
                <w:ins w:id="647" w:author="Huawei" w:date="2024-04-29T19:28:00Z"/>
                <w:rFonts w:ascii="Arial" w:hAnsi="Arial"/>
                <w:noProof/>
                <w:sz w:val="18"/>
                <w:lang w:val="it-IT"/>
              </w:rPr>
            </w:pPr>
            <w:ins w:id="648" w:author="Huawei" w:date="2024-04-29T19:28:00Z">
              <w:r w:rsidRPr="00A62BB0">
                <w:rPr>
                  <w:rFonts w:ascii="Arial" w:hAnsi="Arial"/>
                  <w:noProof/>
                  <w:sz w:val="18"/>
                  <w:lang w:val="it-IT"/>
                </w:rPr>
                <w:t>Config 1</w:t>
              </w:r>
            </w:ins>
          </w:p>
        </w:tc>
        <w:tc>
          <w:tcPr>
            <w:tcW w:w="596" w:type="pct"/>
            <w:shd w:val="clear" w:color="auto" w:fill="auto"/>
          </w:tcPr>
          <w:p w14:paraId="02998C74" w14:textId="77777777" w:rsidR="00523F76" w:rsidRPr="00A62BB0" w:rsidRDefault="00523F76" w:rsidP="0053627A">
            <w:pPr>
              <w:keepNext/>
              <w:keepLines/>
              <w:spacing w:after="0"/>
              <w:jc w:val="center"/>
              <w:rPr>
                <w:ins w:id="649" w:author="Huawei" w:date="2024-04-29T19:28:00Z"/>
                <w:rFonts w:ascii="Arial" w:hAnsi="Arial"/>
                <w:noProof/>
                <w:sz w:val="18"/>
                <w:lang w:val="it-IT"/>
              </w:rPr>
            </w:pPr>
          </w:p>
        </w:tc>
        <w:tc>
          <w:tcPr>
            <w:tcW w:w="1708" w:type="pct"/>
          </w:tcPr>
          <w:p w14:paraId="57ADDDFC" w14:textId="77777777" w:rsidR="00523F76" w:rsidRPr="00A62BB0" w:rsidRDefault="00523F76" w:rsidP="0053627A">
            <w:pPr>
              <w:keepNext/>
              <w:keepLines/>
              <w:spacing w:after="0"/>
              <w:jc w:val="center"/>
              <w:rPr>
                <w:ins w:id="650" w:author="Huawei" w:date="2024-04-29T19:28:00Z"/>
                <w:rFonts w:ascii="Arial" w:hAnsi="Arial"/>
                <w:noProof/>
                <w:sz w:val="18"/>
              </w:rPr>
            </w:pPr>
            <w:ins w:id="651" w:author="Huawei" w:date="2024-04-29T19:28:00Z">
              <w:r w:rsidRPr="00A62BB0">
                <w:rPr>
                  <w:rFonts w:ascii="Arial" w:eastAsia="Malgun Gothic" w:hAnsi="Arial"/>
                  <w:sz w:val="18"/>
                  <w:szCs w:val="18"/>
                </w:rPr>
                <w:t>10</w:t>
              </w:r>
              <w:r w:rsidRPr="00A62BB0">
                <w:rPr>
                  <w:rFonts w:ascii="Arial" w:hAnsi="Arial"/>
                  <w:sz w:val="18"/>
                  <w:szCs w:val="18"/>
                  <w:lang w:eastAsia="zh-CN"/>
                </w:rPr>
                <w:t>0</w:t>
              </w:r>
              <w:r w:rsidRPr="00A62BB0">
                <w:rPr>
                  <w:rFonts w:ascii="Arial" w:eastAsia="Malgun Gothic" w:hAnsi="Arial"/>
                  <w:sz w:val="18"/>
                  <w:szCs w:val="18"/>
                </w:rPr>
                <w:t xml:space="preserve">: </w:t>
              </w:r>
              <w:r w:rsidRPr="00A62BB0">
                <w:rPr>
                  <w:rFonts w:ascii="Arial" w:eastAsia="Malgun Gothic" w:hAnsi="Arial" w:cs="Arial"/>
                  <w:sz w:val="18"/>
                  <w:szCs w:val="18"/>
                  <w:lang w:val="de-DE"/>
                </w:rPr>
                <w:t>N</w:t>
              </w:r>
              <w:r w:rsidRPr="00A62BB0">
                <w:rPr>
                  <w:rFonts w:ascii="Arial" w:eastAsia="Malgun Gothic" w:hAnsi="Arial" w:cs="Arial"/>
                  <w:sz w:val="18"/>
                  <w:szCs w:val="18"/>
                  <w:vertAlign w:val="subscript"/>
                  <w:lang w:val="de-DE"/>
                </w:rPr>
                <w:t>RB,c</w:t>
              </w:r>
              <w:r w:rsidRPr="00A62BB0">
                <w:rPr>
                  <w:rFonts w:ascii="Arial" w:eastAsia="Malgun Gothic" w:hAnsi="Arial" w:cs="Arial"/>
                  <w:sz w:val="18"/>
                  <w:szCs w:val="18"/>
                  <w:lang w:val="de-DE"/>
                </w:rPr>
                <w:t xml:space="preserve"> = </w:t>
              </w:r>
              <w:r w:rsidRPr="00A62BB0">
                <w:rPr>
                  <w:rFonts w:ascii="Arial" w:hAnsi="Arial" w:cs="Arial"/>
                  <w:sz w:val="18"/>
                  <w:szCs w:val="18"/>
                  <w:lang w:val="de-DE" w:eastAsia="zh-CN"/>
                </w:rPr>
                <w:t>66</w:t>
              </w:r>
            </w:ins>
          </w:p>
        </w:tc>
      </w:tr>
      <w:tr w:rsidR="00523F76" w:rsidRPr="00A62BB0" w14:paraId="7ADB9E90" w14:textId="77777777" w:rsidTr="0053627A">
        <w:trPr>
          <w:trHeight w:val="62"/>
          <w:jc w:val="center"/>
          <w:ins w:id="652" w:author="Huawei" w:date="2024-04-29T19:28:00Z"/>
        </w:trPr>
        <w:tc>
          <w:tcPr>
            <w:tcW w:w="1638" w:type="pct"/>
            <w:gridSpan w:val="2"/>
            <w:tcBorders>
              <w:top w:val="single" w:sz="4" w:space="0" w:color="auto"/>
              <w:left w:val="single" w:sz="4" w:space="0" w:color="auto"/>
              <w:bottom w:val="single" w:sz="4" w:space="0" w:color="auto"/>
              <w:right w:val="single" w:sz="4" w:space="0" w:color="auto"/>
            </w:tcBorders>
          </w:tcPr>
          <w:p w14:paraId="179A9F95" w14:textId="77777777" w:rsidR="00523F76" w:rsidRPr="00A62BB0" w:rsidRDefault="00523F76" w:rsidP="0053627A">
            <w:pPr>
              <w:keepNext/>
              <w:keepLines/>
              <w:spacing w:after="0"/>
              <w:rPr>
                <w:ins w:id="653" w:author="Huawei" w:date="2024-04-29T19:28:00Z"/>
                <w:rFonts w:ascii="Arial" w:hAnsi="Arial" w:cs="Arial"/>
                <w:bCs/>
                <w:sz w:val="18"/>
              </w:rPr>
            </w:pPr>
            <w:ins w:id="654" w:author="Huawei" w:date="2024-04-29T19:28:00Z">
              <w:r w:rsidRPr="00A95137">
                <w:rPr>
                  <w:rFonts w:ascii="Arial" w:hAnsi="Arial" w:cs="Arial"/>
                  <w:bCs/>
                  <w:sz w:val="18"/>
                </w:rPr>
                <w:t>Data RBs allocated</w:t>
              </w:r>
            </w:ins>
          </w:p>
        </w:tc>
        <w:tc>
          <w:tcPr>
            <w:tcW w:w="1058" w:type="pct"/>
            <w:tcBorders>
              <w:top w:val="single" w:sz="4" w:space="0" w:color="auto"/>
              <w:left w:val="single" w:sz="4" w:space="0" w:color="auto"/>
              <w:bottom w:val="single" w:sz="4" w:space="0" w:color="auto"/>
              <w:right w:val="single" w:sz="4" w:space="0" w:color="auto"/>
            </w:tcBorders>
          </w:tcPr>
          <w:p w14:paraId="21E8C6DC" w14:textId="77777777" w:rsidR="00523F76" w:rsidRPr="00A62BB0" w:rsidRDefault="00523F76" w:rsidP="0053627A">
            <w:pPr>
              <w:keepNext/>
              <w:keepLines/>
              <w:spacing w:after="0"/>
              <w:rPr>
                <w:ins w:id="655" w:author="Huawei" w:date="2024-04-29T19:28:00Z"/>
                <w:rFonts w:ascii="Arial" w:hAnsi="Arial"/>
                <w:noProof/>
                <w:sz w:val="18"/>
                <w:lang w:val="it-IT"/>
              </w:rPr>
            </w:pPr>
            <w:ins w:id="656" w:author="Huawei" w:date="2024-04-29T19:28:00Z">
              <w:r w:rsidRPr="00A95137">
                <w:rPr>
                  <w:rFonts w:ascii="Arial" w:hAnsi="Arial"/>
                  <w:noProof/>
                  <w:sz w:val="18"/>
                  <w:lang w:val="it-IT"/>
                </w:rPr>
                <w:t>Config 1</w:t>
              </w:r>
            </w:ins>
          </w:p>
        </w:tc>
        <w:tc>
          <w:tcPr>
            <w:tcW w:w="596" w:type="pct"/>
            <w:tcBorders>
              <w:top w:val="single" w:sz="4" w:space="0" w:color="auto"/>
              <w:left w:val="single" w:sz="4" w:space="0" w:color="auto"/>
              <w:bottom w:val="single" w:sz="4" w:space="0" w:color="auto"/>
              <w:right w:val="single" w:sz="4" w:space="0" w:color="auto"/>
            </w:tcBorders>
          </w:tcPr>
          <w:p w14:paraId="7A21B472" w14:textId="77777777" w:rsidR="00523F76" w:rsidRPr="00A62BB0" w:rsidRDefault="00523F76" w:rsidP="0053627A">
            <w:pPr>
              <w:keepNext/>
              <w:keepLines/>
              <w:spacing w:after="0"/>
              <w:jc w:val="center"/>
              <w:rPr>
                <w:ins w:id="657" w:author="Huawei" w:date="2024-04-29T19:28:00Z"/>
                <w:rFonts w:ascii="Arial" w:hAnsi="Arial"/>
                <w:noProof/>
                <w:sz w:val="18"/>
                <w:lang w:val="it-IT"/>
              </w:rPr>
            </w:pPr>
          </w:p>
        </w:tc>
        <w:tc>
          <w:tcPr>
            <w:tcW w:w="1708" w:type="pct"/>
            <w:tcBorders>
              <w:top w:val="single" w:sz="4" w:space="0" w:color="auto"/>
              <w:left w:val="single" w:sz="4" w:space="0" w:color="auto"/>
              <w:bottom w:val="single" w:sz="4" w:space="0" w:color="auto"/>
              <w:right w:val="single" w:sz="4" w:space="0" w:color="auto"/>
            </w:tcBorders>
          </w:tcPr>
          <w:p w14:paraId="7A146109" w14:textId="77777777" w:rsidR="00523F76" w:rsidRPr="00A62BB0" w:rsidRDefault="00523F76" w:rsidP="0053627A">
            <w:pPr>
              <w:keepNext/>
              <w:keepLines/>
              <w:spacing w:after="0"/>
              <w:jc w:val="center"/>
              <w:rPr>
                <w:ins w:id="658" w:author="Huawei" w:date="2024-04-29T19:28:00Z"/>
                <w:rFonts w:ascii="Arial" w:hAnsi="Arial"/>
                <w:noProof/>
                <w:sz w:val="18"/>
              </w:rPr>
            </w:pPr>
            <w:ins w:id="659" w:author="Huawei" w:date="2024-04-29T19:28:00Z">
              <w:r w:rsidRPr="00A95137">
                <w:rPr>
                  <w:rFonts w:ascii="Arial" w:hAnsi="Arial"/>
                  <w:noProof/>
                  <w:sz w:val="18"/>
                </w:rPr>
                <w:t>24</w:t>
              </w:r>
            </w:ins>
          </w:p>
        </w:tc>
      </w:tr>
      <w:tr w:rsidR="00523F76" w:rsidRPr="00A62BB0" w14:paraId="7176807D" w14:textId="77777777" w:rsidTr="0053627A">
        <w:trPr>
          <w:trHeight w:val="62"/>
          <w:jc w:val="center"/>
          <w:ins w:id="660" w:author="Huawei" w:date="2024-04-29T19:28:00Z"/>
        </w:trPr>
        <w:tc>
          <w:tcPr>
            <w:tcW w:w="1638" w:type="pct"/>
            <w:gridSpan w:val="2"/>
            <w:shd w:val="clear" w:color="auto" w:fill="auto"/>
            <w:vAlign w:val="center"/>
          </w:tcPr>
          <w:p w14:paraId="565EE3BC" w14:textId="77777777" w:rsidR="00523F76" w:rsidRPr="00A62BB0" w:rsidRDefault="00523F76" w:rsidP="0053627A">
            <w:pPr>
              <w:keepNext/>
              <w:keepLines/>
              <w:spacing w:after="0"/>
              <w:rPr>
                <w:ins w:id="661" w:author="Huawei" w:date="2024-04-29T19:28:00Z"/>
                <w:rFonts w:ascii="Arial" w:hAnsi="Arial"/>
                <w:noProof/>
                <w:sz w:val="18"/>
                <w:lang w:val="it-IT"/>
              </w:rPr>
            </w:pPr>
            <w:ins w:id="662" w:author="Huawei" w:date="2024-04-29T19:28:00Z">
              <w:r w:rsidRPr="00A62BB0">
                <w:rPr>
                  <w:rFonts w:ascii="Arial" w:hAnsi="Arial" w:cs="Arial"/>
                  <w:bCs/>
                  <w:sz w:val="18"/>
                </w:rPr>
                <w:t>DL initial BWP configuration</w:t>
              </w:r>
            </w:ins>
          </w:p>
        </w:tc>
        <w:tc>
          <w:tcPr>
            <w:tcW w:w="1058" w:type="pct"/>
            <w:shd w:val="clear" w:color="auto" w:fill="auto"/>
          </w:tcPr>
          <w:p w14:paraId="11539305" w14:textId="77777777" w:rsidR="00523F76" w:rsidRPr="00A62BB0" w:rsidRDefault="00523F76" w:rsidP="0053627A">
            <w:pPr>
              <w:keepNext/>
              <w:keepLines/>
              <w:spacing w:after="0"/>
              <w:rPr>
                <w:ins w:id="663" w:author="Huawei" w:date="2024-04-29T19:28:00Z"/>
                <w:rFonts w:ascii="Arial" w:hAnsi="Arial"/>
                <w:noProof/>
                <w:sz w:val="18"/>
                <w:lang w:val="it-IT"/>
              </w:rPr>
            </w:pPr>
            <w:ins w:id="664" w:author="Huawei" w:date="2024-04-29T19:28:00Z">
              <w:r w:rsidRPr="00A62BB0">
                <w:rPr>
                  <w:rFonts w:ascii="Arial" w:hAnsi="Arial"/>
                  <w:noProof/>
                  <w:sz w:val="18"/>
                  <w:lang w:val="it-IT"/>
                </w:rPr>
                <w:t>Config 1</w:t>
              </w:r>
            </w:ins>
          </w:p>
        </w:tc>
        <w:tc>
          <w:tcPr>
            <w:tcW w:w="596" w:type="pct"/>
            <w:shd w:val="clear" w:color="auto" w:fill="auto"/>
          </w:tcPr>
          <w:p w14:paraId="4E3BD39F" w14:textId="77777777" w:rsidR="00523F76" w:rsidRPr="00A62BB0" w:rsidRDefault="00523F76" w:rsidP="0053627A">
            <w:pPr>
              <w:keepNext/>
              <w:keepLines/>
              <w:spacing w:after="0"/>
              <w:jc w:val="center"/>
              <w:rPr>
                <w:ins w:id="665" w:author="Huawei" w:date="2024-04-29T19:28:00Z"/>
                <w:rFonts w:ascii="Arial" w:hAnsi="Arial"/>
                <w:noProof/>
                <w:sz w:val="18"/>
                <w:lang w:val="it-IT"/>
              </w:rPr>
            </w:pPr>
          </w:p>
        </w:tc>
        <w:tc>
          <w:tcPr>
            <w:tcW w:w="1708" w:type="pct"/>
          </w:tcPr>
          <w:p w14:paraId="68326C6D" w14:textId="77777777" w:rsidR="00523F76" w:rsidRPr="00A62BB0" w:rsidRDefault="00523F76" w:rsidP="0053627A">
            <w:pPr>
              <w:keepNext/>
              <w:keepLines/>
              <w:spacing w:after="0"/>
              <w:jc w:val="center"/>
              <w:rPr>
                <w:ins w:id="666" w:author="Huawei" w:date="2024-04-29T19:28:00Z"/>
                <w:rFonts w:ascii="Arial" w:hAnsi="Arial"/>
                <w:noProof/>
                <w:sz w:val="18"/>
              </w:rPr>
            </w:pPr>
            <w:ins w:id="667" w:author="Huawei" w:date="2024-04-29T19:28:00Z">
              <w:r w:rsidRPr="00A62BB0">
                <w:rPr>
                  <w:rFonts w:ascii="Arial" w:hAnsi="Arial"/>
                  <w:noProof/>
                  <w:sz w:val="18"/>
                </w:rPr>
                <w:t>DLBWP.0.1</w:t>
              </w:r>
            </w:ins>
          </w:p>
        </w:tc>
      </w:tr>
      <w:tr w:rsidR="00523F76" w:rsidRPr="00A62BB0" w14:paraId="508F6CAE" w14:textId="77777777" w:rsidTr="0053627A">
        <w:trPr>
          <w:trHeight w:val="62"/>
          <w:jc w:val="center"/>
          <w:ins w:id="668" w:author="Huawei" w:date="2024-04-29T19:28:00Z"/>
        </w:trPr>
        <w:tc>
          <w:tcPr>
            <w:tcW w:w="1638" w:type="pct"/>
            <w:gridSpan w:val="2"/>
            <w:shd w:val="clear" w:color="auto" w:fill="auto"/>
            <w:vAlign w:val="center"/>
          </w:tcPr>
          <w:p w14:paraId="6A2C3504" w14:textId="77777777" w:rsidR="00523F76" w:rsidRPr="00A62BB0" w:rsidRDefault="00523F76" w:rsidP="0053627A">
            <w:pPr>
              <w:keepNext/>
              <w:keepLines/>
              <w:spacing w:after="0"/>
              <w:rPr>
                <w:ins w:id="669" w:author="Huawei" w:date="2024-04-29T19:28:00Z"/>
                <w:rFonts w:ascii="Arial" w:hAnsi="Arial"/>
                <w:noProof/>
                <w:sz w:val="18"/>
                <w:lang w:val="it-IT"/>
              </w:rPr>
            </w:pPr>
            <w:ins w:id="670" w:author="Huawei" w:date="2024-04-29T19:28:00Z">
              <w:r w:rsidRPr="00A62BB0">
                <w:rPr>
                  <w:rFonts w:ascii="Arial" w:hAnsi="Arial" w:cs="Arial"/>
                  <w:bCs/>
                  <w:sz w:val="18"/>
                </w:rPr>
                <w:t>DL dedicated BWP configuration</w:t>
              </w:r>
            </w:ins>
          </w:p>
        </w:tc>
        <w:tc>
          <w:tcPr>
            <w:tcW w:w="1058" w:type="pct"/>
            <w:shd w:val="clear" w:color="auto" w:fill="auto"/>
          </w:tcPr>
          <w:p w14:paraId="3CFAD32A" w14:textId="77777777" w:rsidR="00523F76" w:rsidRPr="00A62BB0" w:rsidRDefault="00523F76" w:rsidP="0053627A">
            <w:pPr>
              <w:keepNext/>
              <w:keepLines/>
              <w:spacing w:after="0"/>
              <w:rPr>
                <w:ins w:id="671" w:author="Huawei" w:date="2024-04-29T19:28:00Z"/>
                <w:rFonts w:ascii="Arial" w:hAnsi="Arial"/>
                <w:noProof/>
                <w:sz w:val="18"/>
                <w:lang w:val="it-IT"/>
              </w:rPr>
            </w:pPr>
            <w:ins w:id="672" w:author="Huawei" w:date="2024-04-29T19:28:00Z">
              <w:r w:rsidRPr="00A62BB0">
                <w:rPr>
                  <w:rFonts w:ascii="Arial" w:hAnsi="Arial"/>
                  <w:noProof/>
                  <w:sz w:val="18"/>
                  <w:lang w:val="it-IT"/>
                </w:rPr>
                <w:t>Config 1</w:t>
              </w:r>
            </w:ins>
          </w:p>
        </w:tc>
        <w:tc>
          <w:tcPr>
            <w:tcW w:w="596" w:type="pct"/>
            <w:shd w:val="clear" w:color="auto" w:fill="auto"/>
          </w:tcPr>
          <w:p w14:paraId="7D83BDA2" w14:textId="77777777" w:rsidR="00523F76" w:rsidRPr="00A62BB0" w:rsidRDefault="00523F76" w:rsidP="0053627A">
            <w:pPr>
              <w:keepNext/>
              <w:keepLines/>
              <w:spacing w:after="0"/>
              <w:jc w:val="center"/>
              <w:rPr>
                <w:ins w:id="673" w:author="Huawei" w:date="2024-04-29T19:28:00Z"/>
                <w:rFonts w:ascii="Arial" w:hAnsi="Arial"/>
                <w:noProof/>
                <w:sz w:val="18"/>
                <w:lang w:val="it-IT"/>
              </w:rPr>
            </w:pPr>
          </w:p>
        </w:tc>
        <w:tc>
          <w:tcPr>
            <w:tcW w:w="1708" w:type="pct"/>
          </w:tcPr>
          <w:p w14:paraId="420EE5B7" w14:textId="77777777" w:rsidR="00523F76" w:rsidRPr="00A62BB0" w:rsidRDefault="00523F76" w:rsidP="0053627A">
            <w:pPr>
              <w:keepNext/>
              <w:keepLines/>
              <w:spacing w:after="0"/>
              <w:jc w:val="center"/>
              <w:rPr>
                <w:ins w:id="674" w:author="Huawei" w:date="2024-04-29T19:28:00Z"/>
                <w:rFonts w:ascii="Arial" w:hAnsi="Arial"/>
                <w:noProof/>
                <w:sz w:val="18"/>
              </w:rPr>
            </w:pPr>
            <w:ins w:id="675" w:author="Huawei" w:date="2024-04-29T19:28:00Z">
              <w:r w:rsidRPr="00A62BB0">
                <w:rPr>
                  <w:rFonts w:ascii="Arial" w:hAnsi="Arial"/>
                  <w:noProof/>
                  <w:sz w:val="18"/>
                </w:rPr>
                <w:t>DLBWP.1.1</w:t>
              </w:r>
            </w:ins>
          </w:p>
        </w:tc>
      </w:tr>
      <w:tr w:rsidR="00523F76" w:rsidRPr="00A62BB0" w14:paraId="10D646F3" w14:textId="77777777" w:rsidTr="0053627A">
        <w:trPr>
          <w:trHeight w:val="62"/>
          <w:jc w:val="center"/>
          <w:ins w:id="676" w:author="Huawei" w:date="2024-04-29T19:28:00Z"/>
        </w:trPr>
        <w:tc>
          <w:tcPr>
            <w:tcW w:w="1638" w:type="pct"/>
            <w:gridSpan w:val="2"/>
            <w:shd w:val="clear" w:color="auto" w:fill="auto"/>
            <w:vAlign w:val="center"/>
          </w:tcPr>
          <w:p w14:paraId="294928D4" w14:textId="77777777" w:rsidR="00523F76" w:rsidRPr="00A62BB0" w:rsidRDefault="00523F76" w:rsidP="0053627A">
            <w:pPr>
              <w:keepNext/>
              <w:keepLines/>
              <w:spacing w:after="0"/>
              <w:rPr>
                <w:ins w:id="677" w:author="Huawei" w:date="2024-04-29T19:28:00Z"/>
                <w:rFonts w:ascii="Arial" w:hAnsi="Arial" w:cs="Arial"/>
                <w:bCs/>
                <w:sz w:val="18"/>
              </w:rPr>
            </w:pPr>
            <w:ins w:id="678" w:author="Huawei" w:date="2024-04-29T19:28:00Z">
              <w:r w:rsidRPr="00A62BB0">
                <w:rPr>
                  <w:rFonts w:ascii="Arial" w:hAnsi="Arial" w:cs="Arial"/>
                  <w:bCs/>
                  <w:sz w:val="18"/>
                </w:rPr>
                <w:t>UL initial BWP configuration</w:t>
              </w:r>
            </w:ins>
          </w:p>
        </w:tc>
        <w:tc>
          <w:tcPr>
            <w:tcW w:w="1058" w:type="pct"/>
            <w:shd w:val="clear" w:color="auto" w:fill="auto"/>
          </w:tcPr>
          <w:p w14:paraId="76B009C8" w14:textId="77777777" w:rsidR="00523F76" w:rsidRPr="00A62BB0" w:rsidRDefault="00523F76" w:rsidP="0053627A">
            <w:pPr>
              <w:keepNext/>
              <w:keepLines/>
              <w:spacing w:after="0"/>
              <w:rPr>
                <w:ins w:id="679" w:author="Huawei" w:date="2024-04-29T19:28:00Z"/>
                <w:rFonts w:ascii="Arial" w:hAnsi="Arial"/>
                <w:noProof/>
                <w:sz w:val="18"/>
                <w:lang w:val="it-IT"/>
              </w:rPr>
            </w:pPr>
            <w:ins w:id="680" w:author="Huawei" w:date="2024-04-29T19:28:00Z">
              <w:r w:rsidRPr="00A62BB0">
                <w:rPr>
                  <w:rFonts w:ascii="Arial" w:hAnsi="Arial"/>
                  <w:noProof/>
                  <w:sz w:val="18"/>
                  <w:lang w:val="it-IT"/>
                </w:rPr>
                <w:t>Config 1</w:t>
              </w:r>
            </w:ins>
          </w:p>
        </w:tc>
        <w:tc>
          <w:tcPr>
            <w:tcW w:w="596" w:type="pct"/>
            <w:shd w:val="clear" w:color="auto" w:fill="auto"/>
          </w:tcPr>
          <w:p w14:paraId="5A742368" w14:textId="77777777" w:rsidR="00523F76" w:rsidRPr="00A62BB0" w:rsidRDefault="00523F76" w:rsidP="0053627A">
            <w:pPr>
              <w:keepNext/>
              <w:keepLines/>
              <w:spacing w:after="0"/>
              <w:jc w:val="center"/>
              <w:rPr>
                <w:ins w:id="681" w:author="Huawei" w:date="2024-04-29T19:28:00Z"/>
                <w:rFonts w:ascii="Arial" w:hAnsi="Arial"/>
                <w:noProof/>
                <w:sz w:val="18"/>
                <w:lang w:val="it-IT"/>
              </w:rPr>
            </w:pPr>
          </w:p>
        </w:tc>
        <w:tc>
          <w:tcPr>
            <w:tcW w:w="1708" w:type="pct"/>
          </w:tcPr>
          <w:p w14:paraId="347F4066" w14:textId="77777777" w:rsidR="00523F76" w:rsidRPr="00A62BB0" w:rsidRDefault="00523F76" w:rsidP="0053627A">
            <w:pPr>
              <w:keepNext/>
              <w:keepLines/>
              <w:spacing w:after="0"/>
              <w:jc w:val="center"/>
              <w:rPr>
                <w:ins w:id="682" w:author="Huawei" w:date="2024-04-29T19:28:00Z"/>
                <w:rFonts w:ascii="Arial" w:hAnsi="Arial"/>
                <w:noProof/>
                <w:sz w:val="18"/>
              </w:rPr>
            </w:pPr>
            <w:ins w:id="683" w:author="Huawei" w:date="2024-04-29T19:28:00Z">
              <w:r w:rsidRPr="00A62BB0">
                <w:rPr>
                  <w:rFonts w:ascii="Arial" w:hAnsi="Arial"/>
                  <w:noProof/>
                  <w:sz w:val="18"/>
                </w:rPr>
                <w:t>ULBWP.0.1</w:t>
              </w:r>
            </w:ins>
          </w:p>
        </w:tc>
      </w:tr>
      <w:tr w:rsidR="00523F76" w:rsidRPr="00A62BB0" w14:paraId="441C32E8" w14:textId="77777777" w:rsidTr="0053627A">
        <w:trPr>
          <w:trHeight w:val="62"/>
          <w:jc w:val="center"/>
          <w:ins w:id="684" w:author="Huawei" w:date="2024-04-29T19:28:00Z"/>
        </w:trPr>
        <w:tc>
          <w:tcPr>
            <w:tcW w:w="1638" w:type="pct"/>
            <w:gridSpan w:val="2"/>
            <w:shd w:val="clear" w:color="auto" w:fill="auto"/>
            <w:vAlign w:val="center"/>
          </w:tcPr>
          <w:p w14:paraId="076C8D1B" w14:textId="77777777" w:rsidR="00523F76" w:rsidRPr="00A62BB0" w:rsidRDefault="00523F76" w:rsidP="0053627A">
            <w:pPr>
              <w:keepNext/>
              <w:keepLines/>
              <w:spacing w:after="0"/>
              <w:rPr>
                <w:ins w:id="685" w:author="Huawei" w:date="2024-04-29T19:28:00Z"/>
                <w:rFonts w:ascii="Arial" w:hAnsi="Arial"/>
                <w:noProof/>
                <w:sz w:val="18"/>
                <w:lang w:val="it-IT"/>
              </w:rPr>
            </w:pPr>
            <w:ins w:id="686" w:author="Huawei" w:date="2024-04-29T19:28:00Z">
              <w:r w:rsidRPr="00A62BB0">
                <w:rPr>
                  <w:rFonts w:ascii="Arial" w:hAnsi="Arial" w:cs="Arial"/>
                  <w:bCs/>
                  <w:sz w:val="18"/>
                </w:rPr>
                <w:t>UL dedicated BWP configuration</w:t>
              </w:r>
            </w:ins>
          </w:p>
        </w:tc>
        <w:tc>
          <w:tcPr>
            <w:tcW w:w="1058" w:type="pct"/>
            <w:shd w:val="clear" w:color="auto" w:fill="auto"/>
          </w:tcPr>
          <w:p w14:paraId="6A6DFA74" w14:textId="77777777" w:rsidR="00523F76" w:rsidRPr="00A62BB0" w:rsidRDefault="00523F76" w:rsidP="0053627A">
            <w:pPr>
              <w:keepNext/>
              <w:keepLines/>
              <w:spacing w:after="0"/>
              <w:rPr>
                <w:ins w:id="687" w:author="Huawei" w:date="2024-04-29T19:28:00Z"/>
                <w:rFonts w:ascii="Arial" w:hAnsi="Arial"/>
                <w:noProof/>
                <w:sz w:val="18"/>
                <w:lang w:val="it-IT"/>
              </w:rPr>
            </w:pPr>
            <w:ins w:id="688" w:author="Huawei" w:date="2024-04-29T19:28:00Z">
              <w:r w:rsidRPr="00A62BB0">
                <w:rPr>
                  <w:rFonts w:ascii="Arial" w:hAnsi="Arial"/>
                  <w:noProof/>
                  <w:sz w:val="18"/>
                  <w:lang w:val="it-IT"/>
                </w:rPr>
                <w:t>Config 1</w:t>
              </w:r>
            </w:ins>
          </w:p>
        </w:tc>
        <w:tc>
          <w:tcPr>
            <w:tcW w:w="596" w:type="pct"/>
            <w:shd w:val="clear" w:color="auto" w:fill="auto"/>
          </w:tcPr>
          <w:p w14:paraId="182E3672" w14:textId="77777777" w:rsidR="00523F76" w:rsidRPr="00A62BB0" w:rsidRDefault="00523F76" w:rsidP="0053627A">
            <w:pPr>
              <w:keepNext/>
              <w:keepLines/>
              <w:spacing w:after="0"/>
              <w:jc w:val="center"/>
              <w:rPr>
                <w:ins w:id="689" w:author="Huawei" w:date="2024-04-29T19:28:00Z"/>
                <w:rFonts w:ascii="Arial" w:hAnsi="Arial"/>
                <w:noProof/>
                <w:sz w:val="18"/>
                <w:lang w:val="it-IT"/>
              </w:rPr>
            </w:pPr>
          </w:p>
        </w:tc>
        <w:tc>
          <w:tcPr>
            <w:tcW w:w="1708" w:type="pct"/>
          </w:tcPr>
          <w:p w14:paraId="3FEB6205" w14:textId="77777777" w:rsidR="00523F76" w:rsidRPr="00A62BB0" w:rsidRDefault="00523F76" w:rsidP="0053627A">
            <w:pPr>
              <w:keepNext/>
              <w:keepLines/>
              <w:spacing w:after="0"/>
              <w:jc w:val="center"/>
              <w:rPr>
                <w:ins w:id="690" w:author="Huawei" w:date="2024-04-29T19:28:00Z"/>
                <w:rFonts w:ascii="Arial" w:hAnsi="Arial"/>
                <w:noProof/>
                <w:sz w:val="18"/>
              </w:rPr>
            </w:pPr>
            <w:ins w:id="691" w:author="Huawei" w:date="2024-04-29T19:28:00Z">
              <w:r w:rsidRPr="00A62BB0">
                <w:rPr>
                  <w:rFonts w:ascii="Arial" w:hAnsi="Arial"/>
                  <w:sz w:val="18"/>
                  <w:lang w:eastAsia="zh-CN"/>
                </w:rPr>
                <w:t>ULBWP.1.1</w:t>
              </w:r>
            </w:ins>
          </w:p>
        </w:tc>
      </w:tr>
      <w:tr w:rsidR="00523F76" w:rsidRPr="00A62BB0" w14:paraId="11988A7A" w14:textId="77777777" w:rsidTr="0053627A">
        <w:trPr>
          <w:trHeight w:val="62"/>
          <w:jc w:val="center"/>
          <w:ins w:id="692" w:author="Huawei" w:date="2024-04-29T19:28:00Z"/>
        </w:trPr>
        <w:tc>
          <w:tcPr>
            <w:tcW w:w="1638" w:type="pct"/>
            <w:gridSpan w:val="2"/>
            <w:shd w:val="clear" w:color="auto" w:fill="auto"/>
            <w:vAlign w:val="center"/>
          </w:tcPr>
          <w:p w14:paraId="08D9C700" w14:textId="77777777" w:rsidR="00523F76" w:rsidRPr="00A62BB0" w:rsidRDefault="00523F76" w:rsidP="0053627A">
            <w:pPr>
              <w:keepNext/>
              <w:keepLines/>
              <w:spacing w:after="0"/>
              <w:rPr>
                <w:ins w:id="693" w:author="Huawei" w:date="2024-04-29T19:28:00Z"/>
                <w:rFonts w:ascii="Arial" w:hAnsi="Arial" w:cs="Arial"/>
                <w:bCs/>
                <w:sz w:val="18"/>
              </w:rPr>
            </w:pPr>
            <w:ins w:id="694" w:author="Huawei" w:date="2024-04-29T19:28:00Z">
              <w:r w:rsidRPr="00A62BB0">
                <w:rPr>
                  <w:rFonts w:ascii="Arial" w:hAnsi="Arial"/>
                  <w:noProof/>
                  <w:sz w:val="18"/>
                  <w:lang w:val="it-IT"/>
                </w:rPr>
                <w:t>TDD Configuration</w:t>
              </w:r>
            </w:ins>
          </w:p>
        </w:tc>
        <w:tc>
          <w:tcPr>
            <w:tcW w:w="1058" w:type="pct"/>
            <w:shd w:val="clear" w:color="auto" w:fill="auto"/>
          </w:tcPr>
          <w:p w14:paraId="25B400E0" w14:textId="77777777" w:rsidR="00523F76" w:rsidRPr="00A62BB0" w:rsidRDefault="00523F76" w:rsidP="0053627A">
            <w:pPr>
              <w:keepNext/>
              <w:keepLines/>
              <w:spacing w:after="0"/>
              <w:rPr>
                <w:ins w:id="695" w:author="Huawei" w:date="2024-04-29T19:28:00Z"/>
                <w:rFonts w:ascii="Arial" w:hAnsi="Arial"/>
                <w:noProof/>
                <w:sz w:val="18"/>
                <w:lang w:val="it-IT"/>
              </w:rPr>
            </w:pPr>
            <w:ins w:id="696" w:author="Huawei" w:date="2024-04-29T19:28:00Z">
              <w:r w:rsidRPr="00A62BB0">
                <w:rPr>
                  <w:rFonts w:ascii="Arial" w:hAnsi="Arial"/>
                  <w:noProof/>
                  <w:sz w:val="18"/>
                  <w:lang w:val="it-IT"/>
                </w:rPr>
                <w:t>Config 1</w:t>
              </w:r>
            </w:ins>
          </w:p>
        </w:tc>
        <w:tc>
          <w:tcPr>
            <w:tcW w:w="596" w:type="pct"/>
            <w:shd w:val="clear" w:color="auto" w:fill="auto"/>
          </w:tcPr>
          <w:p w14:paraId="05925BDC" w14:textId="77777777" w:rsidR="00523F76" w:rsidRPr="00A62BB0" w:rsidRDefault="00523F76" w:rsidP="0053627A">
            <w:pPr>
              <w:keepNext/>
              <w:keepLines/>
              <w:spacing w:after="0"/>
              <w:jc w:val="center"/>
              <w:rPr>
                <w:ins w:id="697" w:author="Huawei" w:date="2024-04-29T19:28:00Z"/>
                <w:rFonts w:ascii="Arial" w:hAnsi="Arial"/>
                <w:noProof/>
                <w:sz w:val="18"/>
                <w:lang w:val="it-IT"/>
              </w:rPr>
            </w:pPr>
          </w:p>
        </w:tc>
        <w:tc>
          <w:tcPr>
            <w:tcW w:w="1708" w:type="pct"/>
          </w:tcPr>
          <w:p w14:paraId="5ADAA92A" w14:textId="77777777" w:rsidR="00523F76" w:rsidRPr="00A62BB0" w:rsidRDefault="00523F76" w:rsidP="0053627A">
            <w:pPr>
              <w:keepNext/>
              <w:keepLines/>
              <w:spacing w:after="0"/>
              <w:jc w:val="center"/>
              <w:rPr>
                <w:ins w:id="698" w:author="Huawei" w:date="2024-04-29T19:28:00Z"/>
                <w:rFonts w:ascii="Arial" w:hAnsi="Arial"/>
                <w:sz w:val="18"/>
                <w:lang w:eastAsia="zh-CN"/>
              </w:rPr>
            </w:pPr>
            <w:ins w:id="699" w:author="Huawei" w:date="2024-04-29T19:28:00Z">
              <w:r w:rsidRPr="00A62BB0">
                <w:rPr>
                  <w:rFonts w:ascii="Arial" w:hAnsi="Arial"/>
                  <w:sz w:val="18"/>
                  <w:lang w:eastAsia="zh-CN"/>
                </w:rPr>
                <w:t>TDDConf.3.1</w:t>
              </w:r>
            </w:ins>
          </w:p>
        </w:tc>
      </w:tr>
      <w:tr w:rsidR="00523F76" w:rsidRPr="00A62BB0" w14:paraId="4CFE588D" w14:textId="77777777" w:rsidTr="0053627A">
        <w:trPr>
          <w:trHeight w:val="62"/>
          <w:jc w:val="center"/>
          <w:ins w:id="700" w:author="Huawei" w:date="2024-04-29T19:28:00Z"/>
        </w:trPr>
        <w:tc>
          <w:tcPr>
            <w:tcW w:w="1638" w:type="pct"/>
            <w:gridSpan w:val="2"/>
            <w:shd w:val="clear" w:color="auto" w:fill="auto"/>
            <w:vAlign w:val="center"/>
          </w:tcPr>
          <w:p w14:paraId="2405121C" w14:textId="77777777" w:rsidR="00523F76" w:rsidRPr="00A62BB0" w:rsidRDefault="00523F76" w:rsidP="0053627A">
            <w:pPr>
              <w:keepNext/>
              <w:keepLines/>
              <w:spacing w:after="0"/>
              <w:rPr>
                <w:ins w:id="701" w:author="Huawei" w:date="2024-04-29T19:28:00Z"/>
                <w:rFonts w:ascii="Arial" w:hAnsi="Arial" w:cs="Arial"/>
                <w:bCs/>
                <w:sz w:val="18"/>
              </w:rPr>
            </w:pPr>
            <w:ins w:id="702" w:author="Huawei" w:date="2024-04-29T19:28:00Z">
              <w:r>
                <w:rPr>
                  <w:rFonts w:ascii="Arial" w:hAnsi="Arial"/>
                  <w:noProof/>
                  <w:sz w:val="18"/>
                </w:rPr>
                <w:t xml:space="preserve">RMSI </w:t>
              </w:r>
              <w:r w:rsidRPr="00A62BB0">
                <w:rPr>
                  <w:rFonts w:ascii="Arial" w:hAnsi="Arial"/>
                  <w:noProof/>
                  <w:sz w:val="18"/>
                </w:rPr>
                <w:t>CORESET Reference Channel</w:t>
              </w:r>
            </w:ins>
          </w:p>
        </w:tc>
        <w:tc>
          <w:tcPr>
            <w:tcW w:w="1058" w:type="pct"/>
            <w:shd w:val="clear" w:color="auto" w:fill="auto"/>
          </w:tcPr>
          <w:p w14:paraId="719480F4" w14:textId="77777777" w:rsidR="00523F76" w:rsidRPr="00A62BB0" w:rsidRDefault="00523F76" w:rsidP="0053627A">
            <w:pPr>
              <w:keepNext/>
              <w:keepLines/>
              <w:spacing w:after="0"/>
              <w:rPr>
                <w:ins w:id="703" w:author="Huawei" w:date="2024-04-29T19:28:00Z"/>
                <w:rFonts w:ascii="Arial" w:hAnsi="Arial"/>
                <w:noProof/>
                <w:sz w:val="18"/>
                <w:lang w:val="it-IT"/>
              </w:rPr>
            </w:pPr>
            <w:ins w:id="704" w:author="Huawei" w:date="2024-04-29T19:28:00Z">
              <w:r w:rsidRPr="00A62BB0">
                <w:rPr>
                  <w:rFonts w:ascii="Arial" w:hAnsi="Arial"/>
                  <w:noProof/>
                  <w:sz w:val="18"/>
                  <w:lang w:val="it-IT"/>
                </w:rPr>
                <w:t>Config 1</w:t>
              </w:r>
            </w:ins>
          </w:p>
        </w:tc>
        <w:tc>
          <w:tcPr>
            <w:tcW w:w="596" w:type="pct"/>
            <w:shd w:val="clear" w:color="auto" w:fill="auto"/>
          </w:tcPr>
          <w:p w14:paraId="6924071A" w14:textId="77777777" w:rsidR="00523F76" w:rsidRPr="00A62BB0" w:rsidRDefault="00523F76" w:rsidP="0053627A">
            <w:pPr>
              <w:keepNext/>
              <w:keepLines/>
              <w:spacing w:after="0"/>
              <w:jc w:val="center"/>
              <w:rPr>
                <w:ins w:id="705" w:author="Huawei" w:date="2024-04-29T19:28:00Z"/>
                <w:rFonts w:ascii="Arial" w:hAnsi="Arial"/>
                <w:noProof/>
                <w:sz w:val="18"/>
                <w:lang w:val="it-IT"/>
              </w:rPr>
            </w:pPr>
          </w:p>
        </w:tc>
        <w:tc>
          <w:tcPr>
            <w:tcW w:w="1708" w:type="pct"/>
          </w:tcPr>
          <w:p w14:paraId="26315108" w14:textId="77777777" w:rsidR="00523F76" w:rsidRPr="00A62BB0" w:rsidRDefault="00523F76" w:rsidP="0053627A">
            <w:pPr>
              <w:keepNext/>
              <w:keepLines/>
              <w:spacing w:after="0"/>
              <w:jc w:val="center"/>
              <w:rPr>
                <w:ins w:id="706" w:author="Huawei" w:date="2024-04-29T19:28:00Z"/>
                <w:rFonts w:ascii="Arial" w:hAnsi="Arial"/>
                <w:noProof/>
                <w:sz w:val="18"/>
              </w:rPr>
            </w:pPr>
            <w:ins w:id="707" w:author="Huawei" w:date="2024-04-29T19:28:00Z">
              <w:r w:rsidRPr="00A62BB0">
                <w:rPr>
                  <w:rFonts w:ascii="Arial" w:hAnsi="Arial" w:cs="Arial"/>
                  <w:sz w:val="18"/>
                  <w:szCs w:val="16"/>
                  <w:lang w:eastAsia="zh-CN"/>
                </w:rPr>
                <w:t xml:space="preserve">CR.3.1 TDD  </w:t>
              </w:r>
            </w:ins>
          </w:p>
        </w:tc>
      </w:tr>
      <w:tr w:rsidR="00523F76" w:rsidRPr="00A62BB0" w14:paraId="7C372746" w14:textId="77777777" w:rsidTr="0053627A">
        <w:trPr>
          <w:trHeight w:val="62"/>
          <w:jc w:val="center"/>
          <w:ins w:id="708" w:author="Huawei" w:date="2024-04-29T19:28:00Z"/>
        </w:trPr>
        <w:tc>
          <w:tcPr>
            <w:tcW w:w="1638" w:type="pct"/>
            <w:gridSpan w:val="2"/>
            <w:shd w:val="clear" w:color="auto" w:fill="auto"/>
            <w:vAlign w:val="center"/>
          </w:tcPr>
          <w:p w14:paraId="5497FF59" w14:textId="77777777" w:rsidR="00523F76" w:rsidRPr="00A62BB0" w:rsidRDefault="00523F76" w:rsidP="0053627A">
            <w:pPr>
              <w:keepNext/>
              <w:keepLines/>
              <w:spacing w:after="0"/>
              <w:rPr>
                <w:ins w:id="709" w:author="Huawei" w:date="2024-04-29T19:28:00Z"/>
                <w:rFonts w:ascii="Arial" w:hAnsi="Arial"/>
                <w:noProof/>
                <w:sz w:val="18"/>
              </w:rPr>
            </w:pPr>
            <w:ins w:id="710" w:author="Huawei" w:date="2024-04-29T19:28:00Z">
              <w:r w:rsidRPr="00E94A96">
                <w:rPr>
                  <w:rFonts w:ascii="Arial" w:hAnsi="Arial"/>
                  <w:noProof/>
                  <w:sz w:val="18"/>
                </w:rPr>
                <w:t>Dedicated CORESET Reference Channel</w:t>
              </w:r>
            </w:ins>
          </w:p>
        </w:tc>
        <w:tc>
          <w:tcPr>
            <w:tcW w:w="1058" w:type="pct"/>
            <w:shd w:val="clear" w:color="auto" w:fill="auto"/>
          </w:tcPr>
          <w:p w14:paraId="662BE946" w14:textId="77777777" w:rsidR="00523F76" w:rsidRPr="00A62BB0" w:rsidRDefault="00523F76" w:rsidP="0053627A">
            <w:pPr>
              <w:keepNext/>
              <w:keepLines/>
              <w:spacing w:after="0"/>
              <w:rPr>
                <w:ins w:id="711" w:author="Huawei" w:date="2024-04-29T19:28:00Z"/>
                <w:rFonts w:ascii="Arial" w:hAnsi="Arial"/>
                <w:noProof/>
                <w:sz w:val="18"/>
                <w:lang w:val="it-IT"/>
              </w:rPr>
            </w:pPr>
            <w:ins w:id="712" w:author="Huawei" w:date="2024-04-29T19:28:00Z">
              <w:r w:rsidRPr="00E94A96">
                <w:rPr>
                  <w:rFonts w:ascii="Arial" w:hAnsi="Arial"/>
                  <w:noProof/>
                  <w:sz w:val="18"/>
                  <w:lang w:val="it-IT"/>
                </w:rPr>
                <w:t>Config 1</w:t>
              </w:r>
            </w:ins>
          </w:p>
        </w:tc>
        <w:tc>
          <w:tcPr>
            <w:tcW w:w="596" w:type="pct"/>
            <w:shd w:val="clear" w:color="auto" w:fill="auto"/>
          </w:tcPr>
          <w:p w14:paraId="3DA10A81" w14:textId="77777777" w:rsidR="00523F76" w:rsidRPr="00A62BB0" w:rsidRDefault="00523F76" w:rsidP="0053627A">
            <w:pPr>
              <w:keepNext/>
              <w:keepLines/>
              <w:spacing w:after="0"/>
              <w:jc w:val="center"/>
              <w:rPr>
                <w:ins w:id="713" w:author="Huawei" w:date="2024-04-29T19:28:00Z"/>
                <w:rFonts w:ascii="Arial" w:hAnsi="Arial"/>
                <w:noProof/>
                <w:sz w:val="18"/>
                <w:lang w:val="it-IT"/>
              </w:rPr>
            </w:pPr>
          </w:p>
        </w:tc>
        <w:tc>
          <w:tcPr>
            <w:tcW w:w="1708" w:type="pct"/>
          </w:tcPr>
          <w:p w14:paraId="661CDC2A" w14:textId="77777777" w:rsidR="00523F76" w:rsidRPr="00A62BB0" w:rsidRDefault="00523F76" w:rsidP="0053627A">
            <w:pPr>
              <w:keepNext/>
              <w:keepLines/>
              <w:spacing w:after="0"/>
              <w:jc w:val="center"/>
              <w:rPr>
                <w:ins w:id="714" w:author="Huawei" w:date="2024-04-29T19:28:00Z"/>
                <w:rFonts w:ascii="Arial" w:hAnsi="Arial"/>
                <w:noProof/>
                <w:sz w:val="18"/>
              </w:rPr>
            </w:pPr>
            <w:ins w:id="715" w:author="Huawei" w:date="2024-04-29T19:28:00Z">
              <w:r w:rsidRPr="00E94A96">
                <w:rPr>
                  <w:rFonts w:ascii="Arial" w:hAnsi="Arial" w:cs="Arial"/>
                  <w:sz w:val="18"/>
                  <w:szCs w:val="16"/>
                  <w:lang w:eastAsia="zh-CN"/>
                </w:rPr>
                <w:t xml:space="preserve">CCR.3.4 TDD </w:t>
              </w:r>
            </w:ins>
          </w:p>
        </w:tc>
      </w:tr>
      <w:tr w:rsidR="00523F76" w:rsidRPr="00A62BB0" w14:paraId="6FFF8BC0" w14:textId="77777777" w:rsidTr="0053627A">
        <w:trPr>
          <w:trHeight w:val="62"/>
          <w:jc w:val="center"/>
          <w:ins w:id="716" w:author="Huawei" w:date="2024-04-29T19:28:00Z"/>
        </w:trPr>
        <w:tc>
          <w:tcPr>
            <w:tcW w:w="1638" w:type="pct"/>
            <w:gridSpan w:val="2"/>
            <w:shd w:val="clear" w:color="auto" w:fill="auto"/>
            <w:vAlign w:val="center"/>
          </w:tcPr>
          <w:p w14:paraId="6AEA9779" w14:textId="77777777" w:rsidR="00523F76" w:rsidRPr="00A62BB0" w:rsidRDefault="00523F76" w:rsidP="0053627A">
            <w:pPr>
              <w:keepNext/>
              <w:keepLines/>
              <w:spacing w:after="0"/>
              <w:rPr>
                <w:ins w:id="717" w:author="Huawei" w:date="2024-04-29T19:28:00Z"/>
                <w:rFonts w:ascii="Arial" w:hAnsi="Arial" w:cs="Arial"/>
                <w:bCs/>
                <w:sz w:val="18"/>
              </w:rPr>
            </w:pPr>
            <w:ins w:id="718" w:author="Huawei" w:date="2024-04-29T19:28:00Z">
              <w:r w:rsidRPr="00A62BB0">
                <w:rPr>
                  <w:rFonts w:ascii="Arial" w:hAnsi="Arial"/>
                  <w:noProof/>
                  <w:sz w:val="18"/>
                </w:rPr>
                <w:t>SSB Configuration</w:t>
              </w:r>
            </w:ins>
          </w:p>
        </w:tc>
        <w:tc>
          <w:tcPr>
            <w:tcW w:w="1058" w:type="pct"/>
            <w:shd w:val="clear" w:color="auto" w:fill="auto"/>
          </w:tcPr>
          <w:p w14:paraId="44C1DE4A" w14:textId="77777777" w:rsidR="00523F76" w:rsidRPr="00A62BB0" w:rsidRDefault="00523F76" w:rsidP="0053627A">
            <w:pPr>
              <w:keepNext/>
              <w:keepLines/>
              <w:spacing w:after="0"/>
              <w:rPr>
                <w:ins w:id="719" w:author="Huawei" w:date="2024-04-29T19:28:00Z"/>
                <w:rFonts w:ascii="Arial" w:hAnsi="Arial"/>
                <w:noProof/>
                <w:sz w:val="18"/>
                <w:lang w:val="it-IT"/>
              </w:rPr>
            </w:pPr>
            <w:ins w:id="720" w:author="Huawei" w:date="2024-04-29T19:28:00Z">
              <w:r w:rsidRPr="00A62BB0">
                <w:rPr>
                  <w:rFonts w:ascii="Arial" w:hAnsi="Arial"/>
                  <w:noProof/>
                  <w:sz w:val="18"/>
                  <w:lang w:val="it-IT"/>
                </w:rPr>
                <w:t>Config 1</w:t>
              </w:r>
            </w:ins>
          </w:p>
        </w:tc>
        <w:tc>
          <w:tcPr>
            <w:tcW w:w="596" w:type="pct"/>
            <w:shd w:val="clear" w:color="auto" w:fill="auto"/>
          </w:tcPr>
          <w:p w14:paraId="5C7994EC" w14:textId="77777777" w:rsidR="00523F76" w:rsidRPr="00A62BB0" w:rsidRDefault="00523F76" w:rsidP="0053627A">
            <w:pPr>
              <w:keepNext/>
              <w:keepLines/>
              <w:spacing w:after="0"/>
              <w:jc w:val="center"/>
              <w:rPr>
                <w:ins w:id="721" w:author="Huawei" w:date="2024-04-29T19:28:00Z"/>
                <w:rFonts w:ascii="Arial" w:hAnsi="Arial"/>
                <w:noProof/>
                <w:sz w:val="18"/>
                <w:lang w:val="it-IT"/>
              </w:rPr>
            </w:pPr>
          </w:p>
        </w:tc>
        <w:tc>
          <w:tcPr>
            <w:tcW w:w="1708" w:type="pct"/>
          </w:tcPr>
          <w:p w14:paraId="3F530BFC" w14:textId="77777777" w:rsidR="00523F76" w:rsidRPr="00A62BB0" w:rsidRDefault="00523F76" w:rsidP="0053627A">
            <w:pPr>
              <w:keepNext/>
              <w:keepLines/>
              <w:spacing w:after="0"/>
              <w:jc w:val="center"/>
              <w:rPr>
                <w:ins w:id="722" w:author="Huawei" w:date="2024-04-29T19:28:00Z"/>
                <w:rFonts w:ascii="Arial" w:hAnsi="Arial"/>
                <w:noProof/>
                <w:sz w:val="18"/>
              </w:rPr>
            </w:pPr>
            <w:ins w:id="723" w:author="Huawei" w:date="2024-04-29T19:28:00Z">
              <w:r w:rsidRPr="00A62BB0">
                <w:rPr>
                  <w:rFonts w:ascii="Arial" w:hAnsi="Arial"/>
                  <w:noProof/>
                  <w:sz w:val="18"/>
                </w:rPr>
                <w:t>SSB.1 FR2</w:t>
              </w:r>
            </w:ins>
          </w:p>
        </w:tc>
      </w:tr>
      <w:tr w:rsidR="00523F76" w:rsidRPr="00A62BB0" w14:paraId="697A2B2B" w14:textId="77777777" w:rsidTr="0053627A">
        <w:trPr>
          <w:trHeight w:val="62"/>
          <w:jc w:val="center"/>
          <w:ins w:id="724" w:author="Huawei" w:date="2024-04-29T19:28:00Z"/>
        </w:trPr>
        <w:tc>
          <w:tcPr>
            <w:tcW w:w="1638" w:type="pct"/>
            <w:gridSpan w:val="2"/>
            <w:shd w:val="clear" w:color="auto" w:fill="auto"/>
            <w:vAlign w:val="center"/>
          </w:tcPr>
          <w:p w14:paraId="39A13059" w14:textId="77777777" w:rsidR="00523F76" w:rsidRPr="00A62BB0" w:rsidRDefault="00523F76" w:rsidP="0053627A">
            <w:pPr>
              <w:keepNext/>
              <w:keepLines/>
              <w:spacing w:after="0"/>
              <w:rPr>
                <w:ins w:id="725" w:author="Huawei" w:date="2024-04-29T19:28:00Z"/>
                <w:rFonts w:ascii="Arial" w:hAnsi="Arial" w:cs="Arial"/>
                <w:bCs/>
                <w:sz w:val="18"/>
              </w:rPr>
            </w:pPr>
            <w:ins w:id="726" w:author="Huawei" w:date="2024-04-29T19:28:00Z">
              <w:r w:rsidRPr="00A62BB0">
                <w:rPr>
                  <w:rFonts w:ascii="Arial" w:hAnsi="Arial"/>
                  <w:noProof/>
                  <w:sz w:val="18"/>
                </w:rPr>
                <w:t>SMTC Configuration</w:t>
              </w:r>
            </w:ins>
          </w:p>
        </w:tc>
        <w:tc>
          <w:tcPr>
            <w:tcW w:w="1058" w:type="pct"/>
            <w:shd w:val="clear" w:color="auto" w:fill="auto"/>
          </w:tcPr>
          <w:p w14:paraId="77C899E0" w14:textId="77777777" w:rsidR="00523F76" w:rsidRPr="00A62BB0" w:rsidRDefault="00523F76" w:rsidP="0053627A">
            <w:pPr>
              <w:keepNext/>
              <w:keepLines/>
              <w:spacing w:after="0"/>
              <w:rPr>
                <w:ins w:id="727" w:author="Huawei" w:date="2024-04-29T19:28:00Z"/>
                <w:rFonts w:ascii="Arial" w:hAnsi="Arial"/>
                <w:noProof/>
                <w:sz w:val="18"/>
                <w:lang w:val="it-IT"/>
              </w:rPr>
            </w:pPr>
            <w:ins w:id="728" w:author="Huawei" w:date="2024-04-29T19:28:00Z">
              <w:r w:rsidRPr="00A62BB0">
                <w:rPr>
                  <w:rFonts w:ascii="Arial" w:hAnsi="Arial"/>
                  <w:noProof/>
                  <w:sz w:val="18"/>
                  <w:lang w:val="it-IT"/>
                </w:rPr>
                <w:t>Config 1</w:t>
              </w:r>
            </w:ins>
          </w:p>
        </w:tc>
        <w:tc>
          <w:tcPr>
            <w:tcW w:w="596" w:type="pct"/>
            <w:shd w:val="clear" w:color="auto" w:fill="auto"/>
          </w:tcPr>
          <w:p w14:paraId="65C41485" w14:textId="77777777" w:rsidR="00523F76" w:rsidRPr="00A62BB0" w:rsidRDefault="00523F76" w:rsidP="0053627A">
            <w:pPr>
              <w:keepNext/>
              <w:keepLines/>
              <w:spacing w:after="0"/>
              <w:jc w:val="center"/>
              <w:rPr>
                <w:ins w:id="729" w:author="Huawei" w:date="2024-04-29T19:28:00Z"/>
                <w:rFonts w:ascii="Arial" w:hAnsi="Arial"/>
                <w:noProof/>
                <w:sz w:val="18"/>
                <w:lang w:val="it-IT"/>
              </w:rPr>
            </w:pPr>
          </w:p>
        </w:tc>
        <w:tc>
          <w:tcPr>
            <w:tcW w:w="1708" w:type="pct"/>
          </w:tcPr>
          <w:p w14:paraId="2E540CC2" w14:textId="77777777" w:rsidR="00523F76" w:rsidRPr="00A62BB0" w:rsidRDefault="00523F76" w:rsidP="0053627A">
            <w:pPr>
              <w:keepNext/>
              <w:keepLines/>
              <w:spacing w:after="0"/>
              <w:jc w:val="center"/>
              <w:rPr>
                <w:ins w:id="730" w:author="Huawei" w:date="2024-04-29T19:28:00Z"/>
                <w:rFonts w:ascii="Arial" w:hAnsi="Arial"/>
                <w:noProof/>
                <w:sz w:val="18"/>
              </w:rPr>
            </w:pPr>
            <w:ins w:id="731" w:author="Huawei" w:date="2024-04-29T19:28:00Z">
              <w:r w:rsidRPr="00A62BB0">
                <w:rPr>
                  <w:rFonts w:ascii="Arial" w:hAnsi="Arial" w:cs="Arial"/>
                  <w:sz w:val="18"/>
                  <w:szCs w:val="16"/>
                  <w:lang w:eastAsia="zh-CN"/>
                </w:rPr>
                <w:t>SMTC.1</w:t>
              </w:r>
            </w:ins>
          </w:p>
        </w:tc>
      </w:tr>
      <w:tr w:rsidR="00523F76" w:rsidRPr="00A62BB0" w14:paraId="0556B964" w14:textId="77777777" w:rsidTr="0053627A">
        <w:trPr>
          <w:trHeight w:val="62"/>
          <w:jc w:val="center"/>
          <w:ins w:id="732" w:author="Huawei" w:date="2024-04-29T19:28:00Z"/>
        </w:trPr>
        <w:tc>
          <w:tcPr>
            <w:tcW w:w="1638" w:type="pct"/>
            <w:gridSpan w:val="2"/>
            <w:shd w:val="clear" w:color="auto" w:fill="auto"/>
            <w:vAlign w:val="center"/>
          </w:tcPr>
          <w:p w14:paraId="0ED6EF69" w14:textId="77777777" w:rsidR="00523F76" w:rsidRPr="00A62BB0" w:rsidRDefault="00523F76" w:rsidP="0053627A">
            <w:pPr>
              <w:keepNext/>
              <w:keepLines/>
              <w:spacing w:after="0"/>
              <w:rPr>
                <w:ins w:id="733" w:author="Huawei" w:date="2024-04-29T19:28:00Z"/>
                <w:rFonts w:ascii="Arial" w:hAnsi="Arial" w:cs="Arial"/>
                <w:bCs/>
                <w:sz w:val="18"/>
              </w:rPr>
            </w:pPr>
            <w:ins w:id="734" w:author="Huawei" w:date="2024-04-29T19:28:00Z">
              <w:r w:rsidRPr="00A62BB0">
                <w:rPr>
                  <w:rFonts w:ascii="Arial" w:hAnsi="Arial"/>
                  <w:noProof/>
                  <w:sz w:val="18"/>
                </w:rPr>
                <w:t>PDSCH/PDCCH subcarrier spacing</w:t>
              </w:r>
            </w:ins>
          </w:p>
        </w:tc>
        <w:tc>
          <w:tcPr>
            <w:tcW w:w="1058" w:type="pct"/>
            <w:shd w:val="clear" w:color="auto" w:fill="auto"/>
          </w:tcPr>
          <w:p w14:paraId="66AB3A00" w14:textId="77777777" w:rsidR="00523F76" w:rsidRPr="00A62BB0" w:rsidRDefault="00523F76" w:rsidP="0053627A">
            <w:pPr>
              <w:keepNext/>
              <w:keepLines/>
              <w:spacing w:after="0"/>
              <w:rPr>
                <w:ins w:id="735" w:author="Huawei" w:date="2024-04-29T19:28:00Z"/>
                <w:rFonts w:ascii="Arial" w:hAnsi="Arial"/>
                <w:noProof/>
                <w:sz w:val="18"/>
                <w:lang w:val="it-IT"/>
              </w:rPr>
            </w:pPr>
            <w:ins w:id="736" w:author="Huawei" w:date="2024-04-29T19:28:00Z">
              <w:r w:rsidRPr="00A62BB0">
                <w:rPr>
                  <w:rFonts w:ascii="Arial" w:hAnsi="Arial"/>
                  <w:noProof/>
                  <w:sz w:val="18"/>
                  <w:lang w:val="it-IT"/>
                </w:rPr>
                <w:t>Config 1</w:t>
              </w:r>
            </w:ins>
          </w:p>
        </w:tc>
        <w:tc>
          <w:tcPr>
            <w:tcW w:w="596" w:type="pct"/>
            <w:shd w:val="clear" w:color="auto" w:fill="auto"/>
          </w:tcPr>
          <w:p w14:paraId="51DD0E4E" w14:textId="77777777" w:rsidR="00523F76" w:rsidRPr="00A62BB0" w:rsidRDefault="00523F76" w:rsidP="0053627A">
            <w:pPr>
              <w:keepNext/>
              <w:keepLines/>
              <w:spacing w:after="0"/>
              <w:jc w:val="center"/>
              <w:rPr>
                <w:ins w:id="737" w:author="Huawei" w:date="2024-04-29T19:28:00Z"/>
                <w:rFonts w:ascii="Arial" w:hAnsi="Arial"/>
                <w:noProof/>
                <w:sz w:val="18"/>
                <w:lang w:val="it-IT"/>
              </w:rPr>
            </w:pPr>
          </w:p>
        </w:tc>
        <w:tc>
          <w:tcPr>
            <w:tcW w:w="1708" w:type="pct"/>
          </w:tcPr>
          <w:p w14:paraId="287AAD4A" w14:textId="77777777" w:rsidR="00523F76" w:rsidRPr="00A62BB0" w:rsidRDefault="00523F76" w:rsidP="0053627A">
            <w:pPr>
              <w:keepNext/>
              <w:keepLines/>
              <w:spacing w:after="0"/>
              <w:jc w:val="center"/>
              <w:rPr>
                <w:ins w:id="738" w:author="Huawei" w:date="2024-04-29T19:28:00Z"/>
                <w:rFonts w:ascii="Arial" w:hAnsi="Arial"/>
                <w:noProof/>
                <w:sz w:val="18"/>
              </w:rPr>
            </w:pPr>
            <w:ins w:id="739" w:author="Huawei" w:date="2024-04-29T19:28:00Z">
              <w:r w:rsidRPr="00A62BB0">
                <w:rPr>
                  <w:rFonts w:ascii="Arial" w:hAnsi="Arial"/>
                  <w:noProof/>
                  <w:sz w:val="18"/>
                </w:rPr>
                <w:t>120 KHz</w:t>
              </w:r>
            </w:ins>
          </w:p>
        </w:tc>
      </w:tr>
      <w:tr w:rsidR="00523F76" w:rsidRPr="00A62BB0" w14:paraId="66C8018F" w14:textId="77777777" w:rsidTr="0053627A">
        <w:trPr>
          <w:trHeight w:val="62"/>
          <w:jc w:val="center"/>
          <w:ins w:id="740" w:author="Huawei" w:date="2024-04-29T19:28:00Z"/>
        </w:trPr>
        <w:tc>
          <w:tcPr>
            <w:tcW w:w="1638" w:type="pct"/>
            <w:gridSpan w:val="2"/>
            <w:shd w:val="clear" w:color="auto" w:fill="auto"/>
            <w:vAlign w:val="center"/>
          </w:tcPr>
          <w:p w14:paraId="6B12EC12" w14:textId="77777777" w:rsidR="00523F76" w:rsidRPr="00A62BB0" w:rsidRDefault="00523F76" w:rsidP="0053627A">
            <w:pPr>
              <w:keepNext/>
              <w:keepLines/>
              <w:spacing w:after="0"/>
              <w:rPr>
                <w:ins w:id="741" w:author="Huawei" w:date="2024-04-29T19:28:00Z"/>
                <w:rFonts w:ascii="Arial" w:hAnsi="Arial" w:cs="Arial"/>
                <w:bCs/>
                <w:sz w:val="18"/>
              </w:rPr>
            </w:pPr>
            <w:ins w:id="742" w:author="Huawei" w:date="2024-04-29T19:28:00Z">
              <w:r w:rsidRPr="00A62BB0">
                <w:rPr>
                  <w:rFonts w:ascii="Arial" w:hAnsi="Arial"/>
                  <w:noProof/>
                  <w:sz w:val="18"/>
                </w:rPr>
                <w:t xml:space="preserve">PRACH </w:t>
              </w:r>
              <w:r w:rsidRPr="00A62BB0">
                <w:rPr>
                  <w:rFonts w:ascii="Arial" w:hAnsi="Arial"/>
                  <w:noProof/>
                  <w:sz w:val="18"/>
                  <w:lang w:val="it-IT"/>
                </w:rPr>
                <w:t>Configuration</w:t>
              </w:r>
            </w:ins>
          </w:p>
        </w:tc>
        <w:tc>
          <w:tcPr>
            <w:tcW w:w="1058" w:type="pct"/>
            <w:shd w:val="clear" w:color="auto" w:fill="auto"/>
          </w:tcPr>
          <w:p w14:paraId="4FF757F6" w14:textId="77777777" w:rsidR="00523F76" w:rsidRPr="00A62BB0" w:rsidRDefault="00523F76" w:rsidP="0053627A">
            <w:pPr>
              <w:keepNext/>
              <w:keepLines/>
              <w:spacing w:after="0"/>
              <w:rPr>
                <w:ins w:id="743" w:author="Huawei" w:date="2024-04-29T19:28:00Z"/>
                <w:rFonts w:ascii="Arial" w:hAnsi="Arial"/>
                <w:noProof/>
                <w:sz w:val="18"/>
                <w:lang w:val="it-IT"/>
              </w:rPr>
            </w:pPr>
            <w:ins w:id="744" w:author="Huawei" w:date="2024-04-29T19:28:00Z">
              <w:r w:rsidRPr="00A62BB0">
                <w:rPr>
                  <w:rFonts w:ascii="Arial" w:hAnsi="Arial"/>
                  <w:noProof/>
                  <w:sz w:val="18"/>
                  <w:lang w:val="it-IT"/>
                </w:rPr>
                <w:t>Config 1</w:t>
              </w:r>
            </w:ins>
          </w:p>
        </w:tc>
        <w:tc>
          <w:tcPr>
            <w:tcW w:w="596" w:type="pct"/>
            <w:shd w:val="clear" w:color="auto" w:fill="auto"/>
          </w:tcPr>
          <w:p w14:paraId="5EF66815" w14:textId="77777777" w:rsidR="00523F76" w:rsidRPr="00A62BB0" w:rsidRDefault="00523F76" w:rsidP="0053627A">
            <w:pPr>
              <w:keepNext/>
              <w:keepLines/>
              <w:spacing w:after="0"/>
              <w:jc w:val="center"/>
              <w:rPr>
                <w:ins w:id="745" w:author="Huawei" w:date="2024-04-29T19:28:00Z"/>
                <w:rFonts w:ascii="Arial" w:hAnsi="Arial"/>
                <w:noProof/>
                <w:sz w:val="18"/>
                <w:lang w:val="it-IT"/>
              </w:rPr>
            </w:pPr>
          </w:p>
        </w:tc>
        <w:tc>
          <w:tcPr>
            <w:tcW w:w="1708" w:type="pct"/>
          </w:tcPr>
          <w:p w14:paraId="2E03E72A" w14:textId="77777777" w:rsidR="00523F76" w:rsidRPr="00A62BB0" w:rsidRDefault="00523F76" w:rsidP="0053627A">
            <w:pPr>
              <w:keepNext/>
              <w:keepLines/>
              <w:spacing w:after="0"/>
              <w:jc w:val="center"/>
              <w:rPr>
                <w:ins w:id="746" w:author="Huawei" w:date="2024-04-29T19:28:00Z"/>
                <w:rFonts w:ascii="Arial" w:hAnsi="Arial"/>
                <w:noProof/>
                <w:sz w:val="18"/>
              </w:rPr>
            </w:pPr>
            <w:ins w:id="747" w:author="Huawei" w:date="2024-04-29T19:28:00Z">
              <w:r w:rsidRPr="00A62BB0">
                <w:rPr>
                  <w:rFonts w:ascii="Arial" w:hAnsi="Arial"/>
                  <w:noProof/>
                  <w:sz w:val="18"/>
                </w:rPr>
                <w:t>Table A.3.8.3.</w:t>
              </w:r>
              <w:r>
                <w:rPr>
                  <w:rFonts w:ascii="Arial" w:hAnsi="Arial"/>
                  <w:noProof/>
                  <w:sz w:val="18"/>
                </w:rPr>
                <w:t>1</w:t>
              </w:r>
            </w:ins>
          </w:p>
        </w:tc>
      </w:tr>
      <w:tr w:rsidR="00523F76" w:rsidRPr="00A62BB0" w14:paraId="5CE4844C" w14:textId="77777777" w:rsidTr="0053627A">
        <w:trPr>
          <w:trHeight w:val="62"/>
          <w:jc w:val="center"/>
          <w:ins w:id="748" w:author="Huawei" w:date="2024-04-29T19:28:00Z"/>
        </w:trPr>
        <w:tc>
          <w:tcPr>
            <w:tcW w:w="1638" w:type="pct"/>
            <w:gridSpan w:val="2"/>
            <w:shd w:val="clear" w:color="auto" w:fill="auto"/>
            <w:vAlign w:val="center"/>
          </w:tcPr>
          <w:p w14:paraId="21F0B9D8" w14:textId="77777777" w:rsidR="00523F76" w:rsidRPr="00A62BB0" w:rsidRDefault="00523F76" w:rsidP="0053627A">
            <w:pPr>
              <w:keepNext/>
              <w:keepLines/>
              <w:spacing w:after="0"/>
              <w:rPr>
                <w:ins w:id="749" w:author="Huawei" w:date="2024-04-29T19:28:00Z"/>
                <w:rFonts w:ascii="Arial" w:hAnsi="Arial" w:cs="Arial"/>
                <w:bCs/>
                <w:sz w:val="18"/>
              </w:rPr>
            </w:pPr>
            <w:ins w:id="750" w:author="Huawei" w:date="2024-04-29T19:28:00Z">
              <w:r w:rsidRPr="00A62BB0">
                <w:rPr>
                  <w:rFonts w:ascii="Arial" w:hAnsi="Arial"/>
                  <w:noProof/>
                  <w:sz w:val="18"/>
                </w:rPr>
                <w:t>SSB index assigned as RLM RS</w:t>
              </w:r>
            </w:ins>
          </w:p>
        </w:tc>
        <w:tc>
          <w:tcPr>
            <w:tcW w:w="1058" w:type="pct"/>
            <w:shd w:val="clear" w:color="auto" w:fill="auto"/>
          </w:tcPr>
          <w:p w14:paraId="2B1666B7" w14:textId="77777777" w:rsidR="00523F76" w:rsidRPr="00A62BB0" w:rsidRDefault="00523F76" w:rsidP="0053627A">
            <w:pPr>
              <w:keepNext/>
              <w:keepLines/>
              <w:spacing w:after="0"/>
              <w:rPr>
                <w:ins w:id="751" w:author="Huawei" w:date="2024-04-29T19:28:00Z"/>
                <w:rFonts w:ascii="Arial" w:hAnsi="Arial"/>
                <w:noProof/>
                <w:sz w:val="18"/>
                <w:lang w:val="it-IT"/>
              </w:rPr>
            </w:pPr>
            <w:ins w:id="752" w:author="Huawei" w:date="2024-04-29T19:28:00Z">
              <w:r w:rsidRPr="00A62BB0">
                <w:rPr>
                  <w:rFonts w:ascii="Arial" w:hAnsi="Arial"/>
                  <w:noProof/>
                  <w:sz w:val="18"/>
                  <w:lang w:val="it-IT"/>
                </w:rPr>
                <w:t>Config 1</w:t>
              </w:r>
            </w:ins>
          </w:p>
        </w:tc>
        <w:tc>
          <w:tcPr>
            <w:tcW w:w="596" w:type="pct"/>
            <w:shd w:val="clear" w:color="auto" w:fill="auto"/>
          </w:tcPr>
          <w:p w14:paraId="156F4CC1" w14:textId="77777777" w:rsidR="00523F76" w:rsidRPr="00A62BB0" w:rsidRDefault="00523F76" w:rsidP="0053627A">
            <w:pPr>
              <w:keepNext/>
              <w:keepLines/>
              <w:spacing w:after="0"/>
              <w:jc w:val="center"/>
              <w:rPr>
                <w:ins w:id="753" w:author="Huawei" w:date="2024-04-29T19:28:00Z"/>
                <w:rFonts w:ascii="Arial" w:hAnsi="Arial"/>
                <w:noProof/>
                <w:sz w:val="18"/>
                <w:lang w:val="it-IT"/>
              </w:rPr>
            </w:pPr>
          </w:p>
        </w:tc>
        <w:tc>
          <w:tcPr>
            <w:tcW w:w="1708" w:type="pct"/>
          </w:tcPr>
          <w:p w14:paraId="69E04C85" w14:textId="77777777" w:rsidR="00523F76" w:rsidRPr="00A62BB0" w:rsidRDefault="00523F76" w:rsidP="0053627A">
            <w:pPr>
              <w:keepNext/>
              <w:keepLines/>
              <w:spacing w:after="0"/>
              <w:jc w:val="center"/>
              <w:rPr>
                <w:ins w:id="754" w:author="Huawei" w:date="2024-04-29T19:28:00Z"/>
                <w:rFonts w:ascii="Arial" w:hAnsi="Arial"/>
                <w:noProof/>
                <w:sz w:val="18"/>
              </w:rPr>
            </w:pPr>
            <w:ins w:id="755" w:author="Huawei" w:date="2024-04-29T19:28:00Z">
              <w:r w:rsidRPr="00A62BB0">
                <w:rPr>
                  <w:rFonts w:ascii="Arial" w:hAnsi="Arial"/>
                  <w:noProof/>
                  <w:sz w:val="18"/>
                </w:rPr>
                <w:t>0,1</w:t>
              </w:r>
            </w:ins>
          </w:p>
        </w:tc>
      </w:tr>
      <w:tr w:rsidR="00523F76" w:rsidRPr="00A62BB0" w14:paraId="4F9F14A7" w14:textId="77777777" w:rsidTr="0053627A">
        <w:trPr>
          <w:trHeight w:val="62"/>
          <w:jc w:val="center"/>
          <w:ins w:id="756" w:author="Huawei" w:date="2024-04-29T19:28:00Z"/>
        </w:trPr>
        <w:tc>
          <w:tcPr>
            <w:tcW w:w="2696" w:type="pct"/>
            <w:gridSpan w:val="3"/>
            <w:shd w:val="clear" w:color="auto" w:fill="auto"/>
            <w:vAlign w:val="center"/>
          </w:tcPr>
          <w:p w14:paraId="45B44CB9" w14:textId="77777777" w:rsidR="00523F76" w:rsidRPr="00A62BB0" w:rsidRDefault="00523F76" w:rsidP="0053627A">
            <w:pPr>
              <w:keepNext/>
              <w:keepLines/>
              <w:spacing w:after="0"/>
              <w:rPr>
                <w:ins w:id="757" w:author="Huawei" w:date="2024-04-29T19:28:00Z"/>
                <w:rFonts w:ascii="Arial" w:hAnsi="Arial"/>
                <w:noProof/>
                <w:sz w:val="18"/>
                <w:lang w:val="it-IT"/>
              </w:rPr>
            </w:pPr>
            <w:ins w:id="758" w:author="Huawei" w:date="2024-04-29T19:28:00Z">
              <w:r w:rsidRPr="00A62BB0">
                <w:rPr>
                  <w:rFonts w:ascii="Arial" w:hAnsi="Arial"/>
                  <w:noProof/>
                  <w:sz w:val="18"/>
                </w:rPr>
                <w:t>OCNG parameters</w:t>
              </w:r>
            </w:ins>
          </w:p>
        </w:tc>
        <w:tc>
          <w:tcPr>
            <w:tcW w:w="596" w:type="pct"/>
            <w:shd w:val="clear" w:color="auto" w:fill="auto"/>
          </w:tcPr>
          <w:p w14:paraId="30F02B60" w14:textId="77777777" w:rsidR="00523F76" w:rsidRPr="00A62BB0" w:rsidRDefault="00523F76" w:rsidP="0053627A">
            <w:pPr>
              <w:keepNext/>
              <w:keepLines/>
              <w:spacing w:after="0"/>
              <w:jc w:val="center"/>
              <w:rPr>
                <w:ins w:id="759" w:author="Huawei" w:date="2024-04-29T19:28:00Z"/>
                <w:rFonts w:ascii="Arial" w:hAnsi="Arial"/>
                <w:noProof/>
                <w:sz w:val="18"/>
                <w:lang w:val="it-IT"/>
              </w:rPr>
            </w:pPr>
          </w:p>
        </w:tc>
        <w:tc>
          <w:tcPr>
            <w:tcW w:w="1708" w:type="pct"/>
          </w:tcPr>
          <w:p w14:paraId="08BCD75F" w14:textId="77777777" w:rsidR="00523F76" w:rsidRPr="00A62BB0" w:rsidRDefault="00523F76" w:rsidP="0053627A">
            <w:pPr>
              <w:keepNext/>
              <w:keepLines/>
              <w:spacing w:after="0"/>
              <w:jc w:val="center"/>
              <w:rPr>
                <w:ins w:id="760" w:author="Huawei" w:date="2024-04-29T19:28:00Z"/>
                <w:rFonts w:ascii="Arial" w:hAnsi="Arial"/>
                <w:noProof/>
                <w:sz w:val="18"/>
              </w:rPr>
            </w:pPr>
            <w:ins w:id="761" w:author="Huawei" w:date="2024-04-29T19:28:00Z">
              <w:r w:rsidRPr="00A62BB0">
                <w:rPr>
                  <w:rFonts w:ascii="Arial" w:hAnsi="Arial"/>
                  <w:noProof/>
                  <w:sz w:val="18"/>
                </w:rPr>
                <w:t>OP.</w:t>
              </w:r>
              <w:r>
                <w:rPr>
                  <w:rFonts w:ascii="Arial" w:hAnsi="Arial"/>
                  <w:noProof/>
                  <w:sz w:val="18"/>
                </w:rPr>
                <w:t>5</w:t>
              </w:r>
            </w:ins>
          </w:p>
        </w:tc>
      </w:tr>
      <w:tr w:rsidR="00523F76" w:rsidRPr="00A62BB0" w14:paraId="0BC498ED" w14:textId="77777777" w:rsidTr="0053627A">
        <w:trPr>
          <w:trHeight w:val="62"/>
          <w:jc w:val="center"/>
          <w:ins w:id="762" w:author="Huawei" w:date="2024-04-29T19:28:00Z"/>
        </w:trPr>
        <w:tc>
          <w:tcPr>
            <w:tcW w:w="2696" w:type="pct"/>
            <w:gridSpan w:val="3"/>
            <w:shd w:val="clear" w:color="auto" w:fill="auto"/>
            <w:vAlign w:val="center"/>
          </w:tcPr>
          <w:p w14:paraId="24E82CE7" w14:textId="77777777" w:rsidR="00523F76" w:rsidRPr="00A62BB0" w:rsidRDefault="00523F76" w:rsidP="0053627A">
            <w:pPr>
              <w:keepNext/>
              <w:keepLines/>
              <w:spacing w:after="0"/>
              <w:rPr>
                <w:ins w:id="763" w:author="Huawei" w:date="2024-04-29T19:28:00Z"/>
                <w:rFonts w:ascii="Arial" w:hAnsi="Arial"/>
                <w:noProof/>
                <w:sz w:val="18"/>
                <w:lang w:val="it-IT"/>
              </w:rPr>
            </w:pPr>
            <w:ins w:id="764" w:author="Huawei" w:date="2024-04-29T19:28:00Z">
              <w:r w:rsidRPr="00A62BB0">
                <w:rPr>
                  <w:rFonts w:ascii="Arial" w:hAnsi="Arial"/>
                  <w:noProof/>
                  <w:sz w:val="18"/>
                </w:rPr>
                <w:t>CP length</w:t>
              </w:r>
            </w:ins>
          </w:p>
        </w:tc>
        <w:tc>
          <w:tcPr>
            <w:tcW w:w="596" w:type="pct"/>
            <w:shd w:val="clear" w:color="auto" w:fill="auto"/>
          </w:tcPr>
          <w:p w14:paraId="7A0F5269" w14:textId="77777777" w:rsidR="00523F76" w:rsidRPr="00A62BB0" w:rsidRDefault="00523F76" w:rsidP="0053627A">
            <w:pPr>
              <w:keepNext/>
              <w:keepLines/>
              <w:spacing w:after="0"/>
              <w:jc w:val="center"/>
              <w:rPr>
                <w:ins w:id="765" w:author="Huawei" w:date="2024-04-29T19:28:00Z"/>
                <w:rFonts w:ascii="Arial" w:hAnsi="Arial"/>
                <w:noProof/>
                <w:sz w:val="18"/>
                <w:lang w:val="it-IT"/>
              </w:rPr>
            </w:pPr>
          </w:p>
        </w:tc>
        <w:tc>
          <w:tcPr>
            <w:tcW w:w="1708" w:type="pct"/>
          </w:tcPr>
          <w:p w14:paraId="38D984B3" w14:textId="77777777" w:rsidR="00523F76" w:rsidRPr="00A62BB0" w:rsidRDefault="00523F76" w:rsidP="0053627A">
            <w:pPr>
              <w:keepNext/>
              <w:keepLines/>
              <w:spacing w:after="0"/>
              <w:jc w:val="center"/>
              <w:rPr>
                <w:ins w:id="766" w:author="Huawei" w:date="2024-04-29T19:28:00Z"/>
                <w:rFonts w:ascii="Arial" w:hAnsi="Arial"/>
                <w:noProof/>
                <w:sz w:val="18"/>
              </w:rPr>
            </w:pPr>
            <w:ins w:id="767" w:author="Huawei" w:date="2024-04-29T19:28:00Z">
              <w:r w:rsidRPr="00A62BB0">
                <w:rPr>
                  <w:rFonts w:ascii="Arial" w:hAnsi="Arial"/>
                  <w:noProof/>
                  <w:sz w:val="18"/>
                </w:rPr>
                <w:t>Normal</w:t>
              </w:r>
            </w:ins>
          </w:p>
        </w:tc>
      </w:tr>
      <w:tr w:rsidR="00523F76" w:rsidRPr="00A62BB0" w14:paraId="6319F62F" w14:textId="77777777" w:rsidTr="0053627A">
        <w:trPr>
          <w:trHeight w:val="165"/>
          <w:jc w:val="center"/>
          <w:ins w:id="768" w:author="Huawei" w:date="2024-04-29T19:28:00Z"/>
        </w:trPr>
        <w:tc>
          <w:tcPr>
            <w:tcW w:w="835" w:type="pct"/>
            <w:vMerge w:val="restart"/>
            <w:shd w:val="clear" w:color="auto" w:fill="auto"/>
          </w:tcPr>
          <w:p w14:paraId="102B8408" w14:textId="77777777" w:rsidR="00523F76" w:rsidRPr="00A62BB0" w:rsidRDefault="00523F76" w:rsidP="0053627A">
            <w:pPr>
              <w:keepNext/>
              <w:keepLines/>
              <w:spacing w:after="0"/>
              <w:rPr>
                <w:ins w:id="769" w:author="Huawei" w:date="2024-04-29T19:28:00Z"/>
                <w:rFonts w:ascii="Arial" w:hAnsi="Arial"/>
                <w:noProof/>
                <w:sz w:val="18"/>
              </w:rPr>
            </w:pPr>
            <w:ins w:id="770" w:author="Huawei" w:date="2024-04-29T19:28:00Z">
              <w:r w:rsidRPr="00A62BB0">
                <w:rPr>
                  <w:rFonts w:ascii="Arial" w:hAnsi="Arial"/>
                  <w:noProof/>
                  <w:sz w:val="18"/>
                </w:rPr>
                <w:t xml:space="preserve">Out of sync transmission parameters </w:t>
              </w:r>
            </w:ins>
          </w:p>
        </w:tc>
        <w:tc>
          <w:tcPr>
            <w:tcW w:w="1861" w:type="pct"/>
            <w:gridSpan w:val="2"/>
            <w:shd w:val="clear" w:color="auto" w:fill="auto"/>
          </w:tcPr>
          <w:p w14:paraId="7074E8C4" w14:textId="77777777" w:rsidR="00523F76" w:rsidRPr="00A62BB0" w:rsidRDefault="00523F76" w:rsidP="0053627A">
            <w:pPr>
              <w:keepNext/>
              <w:keepLines/>
              <w:spacing w:after="0"/>
              <w:rPr>
                <w:ins w:id="771" w:author="Huawei" w:date="2024-04-29T19:28:00Z"/>
                <w:rFonts w:ascii="Arial" w:hAnsi="Arial"/>
                <w:noProof/>
                <w:sz w:val="18"/>
              </w:rPr>
            </w:pPr>
            <w:ins w:id="772" w:author="Huawei" w:date="2024-04-29T19:28:00Z">
              <w:r w:rsidRPr="00A62BB0">
                <w:rPr>
                  <w:rFonts w:ascii="Arial" w:hAnsi="Arial"/>
                  <w:noProof/>
                  <w:sz w:val="18"/>
                </w:rPr>
                <w:t>DCI format</w:t>
              </w:r>
            </w:ins>
          </w:p>
        </w:tc>
        <w:tc>
          <w:tcPr>
            <w:tcW w:w="596" w:type="pct"/>
            <w:shd w:val="clear" w:color="auto" w:fill="auto"/>
          </w:tcPr>
          <w:p w14:paraId="50129A71" w14:textId="77777777" w:rsidR="00523F76" w:rsidRPr="00A62BB0" w:rsidRDefault="00523F76" w:rsidP="0053627A">
            <w:pPr>
              <w:keepNext/>
              <w:keepLines/>
              <w:spacing w:after="0"/>
              <w:jc w:val="center"/>
              <w:rPr>
                <w:ins w:id="773" w:author="Huawei" w:date="2024-04-29T19:28:00Z"/>
                <w:rFonts w:ascii="Arial" w:hAnsi="Arial"/>
                <w:noProof/>
                <w:sz w:val="18"/>
              </w:rPr>
            </w:pPr>
          </w:p>
        </w:tc>
        <w:tc>
          <w:tcPr>
            <w:tcW w:w="1708" w:type="pct"/>
          </w:tcPr>
          <w:p w14:paraId="74BBC8F9" w14:textId="77777777" w:rsidR="00523F76" w:rsidRPr="00A62BB0" w:rsidRDefault="00523F76" w:rsidP="0053627A">
            <w:pPr>
              <w:keepNext/>
              <w:keepLines/>
              <w:spacing w:after="0"/>
              <w:jc w:val="center"/>
              <w:rPr>
                <w:ins w:id="774" w:author="Huawei" w:date="2024-04-29T19:28:00Z"/>
                <w:rFonts w:ascii="Arial" w:hAnsi="Arial"/>
                <w:noProof/>
                <w:sz w:val="18"/>
              </w:rPr>
            </w:pPr>
            <w:ins w:id="775" w:author="Huawei" w:date="2024-04-29T19:28:00Z">
              <w:r w:rsidRPr="00A62BB0">
                <w:rPr>
                  <w:rFonts w:ascii="Arial" w:hAnsi="Arial"/>
                  <w:noProof/>
                  <w:sz w:val="18"/>
                </w:rPr>
                <w:t>1-0</w:t>
              </w:r>
            </w:ins>
          </w:p>
        </w:tc>
      </w:tr>
      <w:tr w:rsidR="00523F76" w:rsidRPr="00A62BB0" w14:paraId="2F8407F1" w14:textId="77777777" w:rsidTr="0053627A">
        <w:trPr>
          <w:trHeight w:val="50"/>
          <w:jc w:val="center"/>
          <w:ins w:id="776" w:author="Huawei" w:date="2024-04-29T19:28:00Z"/>
        </w:trPr>
        <w:tc>
          <w:tcPr>
            <w:tcW w:w="835" w:type="pct"/>
            <w:vMerge/>
            <w:shd w:val="clear" w:color="auto" w:fill="auto"/>
          </w:tcPr>
          <w:p w14:paraId="7606617B" w14:textId="77777777" w:rsidR="00523F76" w:rsidRPr="00A62BB0" w:rsidRDefault="00523F76" w:rsidP="0053627A">
            <w:pPr>
              <w:keepNext/>
              <w:keepLines/>
              <w:spacing w:after="0"/>
              <w:rPr>
                <w:ins w:id="777" w:author="Huawei" w:date="2024-04-29T19:28:00Z"/>
                <w:rFonts w:ascii="Arial" w:hAnsi="Arial"/>
                <w:noProof/>
                <w:sz w:val="18"/>
              </w:rPr>
            </w:pPr>
          </w:p>
        </w:tc>
        <w:tc>
          <w:tcPr>
            <w:tcW w:w="1861" w:type="pct"/>
            <w:gridSpan w:val="2"/>
            <w:shd w:val="clear" w:color="auto" w:fill="auto"/>
          </w:tcPr>
          <w:p w14:paraId="6DD6A7EA" w14:textId="77777777" w:rsidR="00523F76" w:rsidRPr="00A62BB0" w:rsidRDefault="00523F76" w:rsidP="0053627A">
            <w:pPr>
              <w:keepNext/>
              <w:keepLines/>
              <w:spacing w:after="0"/>
              <w:rPr>
                <w:ins w:id="778" w:author="Huawei" w:date="2024-04-29T19:28:00Z"/>
                <w:rFonts w:ascii="Arial" w:hAnsi="Arial"/>
                <w:noProof/>
                <w:sz w:val="18"/>
              </w:rPr>
            </w:pPr>
            <w:ins w:id="779" w:author="Huawei" w:date="2024-04-29T19:28:00Z">
              <w:r w:rsidRPr="00A62BB0">
                <w:rPr>
                  <w:rFonts w:ascii="Arial" w:hAnsi="Arial"/>
                  <w:noProof/>
                  <w:sz w:val="18"/>
                </w:rPr>
                <w:t>Number of Control OFDM symbols</w:t>
              </w:r>
            </w:ins>
          </w:p>
        </w:tc>
        <w:tc>
          <w:tcPr>
            <w:tcW w:w="596" w:type="pct"/>
            <w:shd w:val="clear" w:color="auto" w:fill="auto"/>
          </w:tcPr>
          <w:p w14:paraId="5EF49C24" w14:textId="77777777" w:rsidR="00523F76" w:rsidRPr="00A62BB0" w:rsidRDefault="00523F76" w:rsidP="0053627A">
            <w:pPr>
              <w:keepNext/>
              <w:keepLines/>
              <w:spacing w:after="0"/>
              <w:jc w:val="center"/>
              <w:rPr>
                <w:ins w:id="780" w:author="Huawei" w:date="2024-04-29T19:28:00Z"/>
                <w:rFonts w:ascii="Arial" w:hAnsi="Arial"/>
                <w:noProof/>
                <w:sz w:val="18"/>
              </w:rPr>
            </w:pPr>
          </w:p>
        </w:tc>
        <w:tc>
          <w:tcPr>
            <w:tcW w:w="1708" w:type="pct"/>
          </w:tcPr>
          <w:p w14:paraId="6916ECB7" w14:textId="77777777" w:rsidR="00523F76" w:rsidRPr="00A62BB0" w:rsidRDefault="00523F76" w:rsidP="0053627A">
            <w:pPr>
              <w:keepNext/>
              <w:keepLines/>
              <w:spacing w:after="0"/>
              <w:jc w:val="center"/>
              <w:rPr>
                <w:ins w:id="781" w:author="Huawei" w:date="2024-04-29T19:28:00Z"/>
                <w:rFonts w:ascii="Arial" w:hAnsi="Arial"/>
                <w:noProof/>
                <w:sz w:val="18"/>
              </w:rPr>
            </w:pPr>
            <w:ins w:id="782" w:author="Huawei" w:date="2024-04-29T19:28:00Z">
              <w:r w:rsidRPr="00A62BB0">
                <w:rPr>
                  <w:rFonts w:ascii="Arial" w:hAnsi="Arial"/>
                  <w:noProof/>
                  <w:sz w:val="18"/>
                </w:rPr>
                <w:t>2</w:t>
              </w:r>
            </w:ins>
          </w:p>
        </w:tc>
      </w:tr>
      <w:tr w:rsidR="00523F76" w:rsidRPr="00A62BB0" w14:paraId="67F7ECE6" w14:textId="77777777" w:rsidTr="0053627A">
        <w:trPr>
          <w:trHeight w:val="177"/>
          <w:jc w:val="center"/>
          <w:ins w:id="783" w:author="Huawei" w:date="2024-04-29T19:28:00Z"/>
        </w:trPr>
        <w:tc>
          <w:tcPr>
            <w:tcW w:w="835" w:type="pct"/>
            <w:vMerge/>
            <w:shd w:val="clear" w:color="auto" w:fill="auto"/>
          </w:tcPr>
          <w:p w14:paraId="77316BC2" w14:textId="77777777" w:rsidR="00523F76" w:rsidRPr="00A62BB0" w:rsidRDefault="00523F76" w:rsidP="0053627A">
            <w:pPr>
              <w:keepNext/>
              <w:keepLines/>
              <w:spacing w:after="0"/>
              <w:rPr>
                <w:ins w:id="784" w:author="Huawei" w:date="2024-04-29T19:28:00Z"/>
                <w:rFonts w:ascii="Arial" w:hAnsi="Arial"/>
                <w:noProof/>
                <w:sz w:val="18"/>
              </w:rPr>
            </w:pPr>
          </w:p>
        </w:tc>
        <w:tc>
          <w:tcPr>
            <w:tcW w:w="1861" w:type="pct"/>
            <w:gridSpan w:val="2"/>
            <w:shd w:val="clear" w:color="auto" w:fill="auto"/>
          </w:tcPr>
          <w:p w14:paraId="3DFFEF0F" w14:textId="77777777" w:rsidR="00523F76" w:rsidRPr="00A62BB0" w:rsidRDefault="00523F76" w:rsidP="0053627A">
            <w:pPr>
              <w:keepNext/>
              <w:keepLines/>
              <w:spacing w:after="0"/>
              <w:rPr>
                <w:ins w:id="785" w:author="Huawei" w:date="2024-04-29T19:28:00Z"/>
                <w:rFonts w:ascii="Arial" w:hAnsi="Arial"/>
                <w:noProof/>
                <w:sz w:val="18"/>
              </w:rPr>
            </w:pPr>
            <w:ins w:id="786" w:author="Huawei" w:date="2024-04-29T19:28:00Z">
              <w:r w:rsidRPr="00A62BB0">
                <w:rPr>
                  <w:rFonts w:ascii="Arial" w:hAnsi="Arial"/>
                  <w:noProof/>
                  <w:sz w:val="18"/>
                </w:rPr>
                <w:t xml:space="preserve">Aggregation level </w:t>
              </w:r>
            </w:ins>
          </w:p>
        </w:tc>
        <w:tc>
          <w:tcPr>
            <w:tcW w:w="596" w:type="pct"/>
            <w:shd w:val="clear" w:color="auto" w:fill="auto"/>
          </w:tcPr>
          <w:p w14:paraId="1E82D669" w14:textId="77777777" w:rsidR="00523F76" w:rsidRPr="00A62BB0" w:rsidRDefault="00523F76" w:rsidP="0053627A">
            <w:pPr>
              <w:keepNext/>
              <w:keepLines/>
              <w:spacing w:after="0"/>
              <w:jc w:val="center"/>
              <w:rPr>
                <w:ins w:id="787" w:author="Huawei" w:date="2024-04-29T19:28:00Z"/>
                <w:rFonts w:ascii="Arial" w:hAnsi="Arial"/>
                <w:noProof/>
                <w:sz w:val="18"/>
              </w:rPr>
            </w:pPr>
            <w:ins w:id="788" w:author="Huawei" w:date="2024-04-29T19:28:00Z">
              <w:r w:rsidRPr="00A62BB0">
                <w:rPr>
                  <w:rFonts w:ascii="Arial" w:hAnsi="Arial"/>
                  <w:noProof/>
                  <w:sz w:val="18"/>
                </w:rPr>
                <w:t>CCE</w:t>
              </w:r>
            </w:ins>
          </w:p>
        </w:tc>
        <w:tc>
          <w:tcPr>
            <w:tcW w:w="1708" w:type="pct"/>
          </w:tcPr>
          <w:p w14:paraId="1C684A52" w14:textId="77777777" w:rsidR="00523F76" w:rsidRPr="00A62BB0" w:rsidRDefault="00523F76" w:rsidP="0053627A">
            <w:pPr>
              <w:keepNext/>
              <w:keepLines/>
              <w:spacing w:after="0"/>
              <w:jc w:val="center"/>
              <w:rPr>
                <w:ins w:id="789" w:author="Huawei" w:date="2024-04-29T19:28:00Z"/>
                <w:rFonts w:ascii="Arial" w:hAnsi="Arial"/>
                <w:noProof/>
                <w:sz w:val="18"/>
              </w:rPr>
            </w:pPr>
            <w:ins w:id="790" w:author="Huawei" w:date="2024-04-29T19:28:00Z">
              <w:r w:rsidRPr="00A62BB0">
                <w:rPr>
                  <w:rFonts w:ascii="Arial" w:hAnsi="Arial"/>
                  <w:noProof/>
                  <w:sz w:val="18"/>
                </w:rPr>
                <w:t>8</w:t>
              </w:r>
            </w:ins>
          </w:p>
        </w:tc>
      </w:tr>
      <w:tr w:rsidR="00523F76" w:rsidRPr="00A62BB0" w14:paraId="22B727EF" w14:textId="77777777" w:rsidTr="0053627A">
        <w:trPr>
          <w:trHeight w:val="72"/>
          <w:jc w:val="center"/>
          <w:ins w:id="791" w:author="Huawei" w:date="2024-04-29T19:28:00Z"/>
        </w:trPr>
        <w:tc>
          <w:tcPr>
            <w:tcW w:w="835" w:type="pct"/>
            <w:vMerge/>
            <w:shd w:val="clear" w:color="auto" w:fill="auto"/>
          </w:tcPr>
          <w:p w14:paraId="2D482DD7" w14:textId="77777777" w:rsidR="00523F76" w:rsidRPr="00A62BB0" w:rsidRDefault="00523F76" w:rsidP="0053627A">
            <w:pPr>
              <w:keepNext/>
              <w:keepLines/>
              <w:spacing w:after="0"/>
              <w:rPr>
                <w:ins w:id="792" w:author="Huawei" w:date="2024-04-29T19:28:00Z"/>
                <w:rFonts w:ascii="Arial" w:hAnsi="Arial"/>
                <w:noProof/>
                <w:sz w:val="18"/>
              </w:rPr>
            </w:pPr>
          </w:p>
        </w:tc>
        <w:tc>
          <w:tcPr>
            <w:tcW w:w="1861" w:type="pct"/>
            <w:gridSpan w:val="2"/>
            <w:shd w:val="clear" w:color="auto" w:fill="auto"/>
          </w:tcPr>
          <w:p w14:paraId="4513555D" w14:textId="77777777" w:rsidR="00523F76" w:rsidRPr="00A62BB0" w:rsidRDefault="00523F76" w:rsidP="0053627A">
            <w:pPr>
              <w:keepNext/>
              <w:keepLines/>
              <w:spacing w:after="0"/>
              <w:rPr>
                <w:ins w:id="793" w:author="Huawei" w:date="2024-04-29T19:28:00Z"/>
                <w:rFonts w:ascii="Arial" w:hAnsi="Arial"/>
                <w:noProof/>
                <w:sz w:val="18"/>
              </w:rPr>
            </w:pPr>
            <w:ins w:id="794" w:author="Huawei" w:date="2024-04-29T19:28:00Z">
              <w:r w:rsidRPr="00A62BB0">
                <w:rPr>
                  <w:rFonts w:ascii="Arial" w:eastAsia="?? ??" w:hAnsi="Arial"/>
                  <w:sz w:val="18"/>
                </w:rPr>
                <w:t>Ratio of hypothetical PDCCH RE energy to average SSS RE energy</w:t>
              </w:r>
            </w:ins>
          </w:p>
        </w:tc>
        <w:tc>
          <w:tcPr>
            <w:tcW w:w="596" w:type="pct"/>
            <w:shd w:val="clear" w:color="auto" w:fill="auto"/>
          </w:tcPr>
          <w:p w14:paraId="11BEBCD6" w14:textId="77777777" w:rsidR="00523F76" w:rsidRPr="00A62BB0" w:rsidRDefault="00523F76" w:rsidP="0053627A">
            <w:pPr>
              <w:keepNext/>
              <w:keepLines/>
              <w:spacing w:after="0"/>
              <w:jc w:val="center"/>
              <w:rPr>
                <w:ins w:id="795" w:author="Huawei" w:date="2024-04-29T19:28:00Z"/>
                <w:rFonts w:ascii="Arial" w:hAnsi="Arial"/>
                <w:noProof/>
                <w:sz w:val="18"/>
              </w:rPr>
            </w:pPr>
            <w:ins w:id="796" w:author="Huawei" w:date="2024-04-29T19:28:00Z">
              <w:r w:rsidRPr="00A62BB0">
                <w:rPr>
                  <w:rFonts w:ascii="Arial" w:hAnsi="Arial"/>
                  <w:noProof/>
                  <w:sz w:val="18"/>
                </w:rPr>
                <w:t>dB</w:t>
              </w:r>
            </w:ins>
          </w:p>
        </w:tc>
        <w:tc>
          <w:tcPr>
            <w:tcW w:w="1708" w:type="pct"/>
          </w:tcPr>
          <w:p w14:paraId="5D5F0E5F" w14:textId="77777777" w:rsidR="00523F76" w:rsidRPr="00A62BB0" w:rsidRDefault="00523F76" w:rsidP="0053627A">
            <w:pPr>
              <w:keepNext/>
              <w:keepLines/>
              <w:spacing w:after="0"/>
              <w:jc w:val="center"/>
              <w:rPr>
                <w:ins w:id="797" w:author="Huawei" w:date="2024-04-29T19:28:00Z"/>
                <w:rFonts w:ascii="Arial" w:hAnsi="Arial"/>
                <w:noProof/>
                <w:sz w:val="18"/>
              </w:rPr>
            </w:pPr>
            <w:ins w:id="798" w:author="Huawei" w:date="2024-04-29T19:28:00Z">
              <w:r w:rsidRPr="00A62BB0">
                <w:rPr>
                  <w:rFonts w:ascii="Arial" w:hAnsi="Arial"/>
                  <w:noProof/>
                  <w:sz w:val="18"/>
                </w:rPr>
                <w:t>4</w:t>
              </w:r>
            </w:ins>
          </w:p>
        </w:tc>
      </w:tr>
      <w:tr w:rsidR="00523F76" w:rsidRPr="00A62BB0" w14:paraId="551CB0D8" w14:textId="77777777" w:rsidTr="0053627A">
        <w:trPr>
          <w:trHeight w:val="206"/>
          <w:jc w:val="center"/>
          <w:ins w:id="799" w:author="Huawei" w:date="2024-04-29T19:28:00Z"/>
        </w:trPr>
        <w:tc>
          <w:tcPr>
            <w:tcW w:w="835" w:type="pct"/>
            <w:vMerge/>
            <w:shd w:val="clear" w:color="auto" w:fill="auto"/>
          </w:tcPr>
          <w:p w14:paraId="6783B1FF" w14:textId="77777777" w:rsidR="00523F76" w:rsidRPr="00A62BB0" w:rsidRDefault="00523F76" w:rsidP="0053627A">
            <w:pPr>
              <w:keepNext/>
              <w:keepLines/>
              <w:spacing w:after="0"/>
              <w:rPr>
                <w:ins w:id="800" w:author="Huawei" w:date="2024-04-29T19:28:00Z"/>
                <w:rFonts w:ascii="Arial" w:hAnsi="Arial"/>
                <w:noProof/>
                <w:sz w:val="18"/>
              </w:rPr>
            </w:pPr>
          </w:p>
        </w:tc>
        <w:tc>
          <w:tcPr>
            <w:tcW w:w="1861" w:type="pct"/>
            <w:gridSpan w:val="2"/>
            <w:shd w:val="clear" w:color="auto" w:fill="auto"/>
          </w:tcPr>
          <w:p w14:paraId="425069FD" w14:textId="77777777" w:rsidR="00523F76" w:rsidRPr="00A62BB0" w:rsidRDefault="00523F76" w:rsidP="0053627A">
            <w:pPr>
              <w:keepNext/>
              <w:keepLines/>
              <w:spacing w:after="0"/>
              <w:rPr>
                <w:ins w:id="801" w:author="Huawei" w:date="2024-04-29T19:28:00Z"/>
                <w:rFonts w:ascii="Arial" w:hAnsi="Arial"/>
                <w:noProof/>
                <w:sz w:val="18"/>
              </w:rPr>
            </w:pPr>
            <w:ins w:id="802" w:author="Huawei" w:date="2024-04-29T19:28:00Z">
              <w:r w:rsidRPr="00A62BB0">
                <w:rPr>
                  <w:rFonts w:ascii="Arial" w:eastAsia="?? ??" w:hAnsi="Arial"/>
                  <w:sz w:val="18"/>
                </w:rPr>
                <w:t>Ratio of hypothetical PDCCH DMRS energy to average SSS RE energy</w:t>
              </w:r>
            </w:ins>
          </w:p>
        </w:tc>
        <w:tc>
          <w:tcPr>
            <w:tcW w:w="596" w:type="pct"/>
            <w:shd w:val="clear" w:color="auto" w:fill="auto"/>
          </w:tcPr>
          <w:p w14:paraId="21FEED66" w14:textId="77777777" w:rsidR="00523F76" w:rsidRPr="00A62BB0" w:rsidRDefault="00523F76" w:rsidP="0053627A">
            <w:pPr>
              <w:keepNext/>
              <w:keepLines/>
              <w:spacing w:after="0"/>
              <w:jc w:val="center"/>
              <w:rPr>
                <w:ins w:id="803" w:author="Huawei" w:date="2024-04-29T19:28:00Z"/>
                <w:rFonts w:ascii="Arial" w:hAnsi="Arial"/>
                <w:noProof/>
                <w:sz w:val="18"/>
              </w:rPr>
            </w:pPr>
            <w:ins w:id="804" w:author="Huawei" w:date="2024-04-29T19:28:00Z">
              <w:r w:rsidRPr="00A62BB0">
                <w:rPr>
                  <w:rFonts w:ascii="Arial" w:hAnsi="Arial"/>
                  <w:noProof/>
                  <w:sz w:val="18"/>
                </w:rPr>
                <w:t>dB</w:t>
              </w:r>
            </w:ins>
          </w:p>
        </w:tc>
        <w:tc>
          <w:tcPr>
            <w:tcW w:w="1708" w:type="pct"/>
          </w:tcPr>
          <w:p w14:paraId="4BE61767" w14:textId="77777777" w:rsidR="00523F76" w:rsidRPr="00A62BB0" w:rsidRDefault="00523F76" w:rsidP="0053627A">
            <w:pPr>
              <w:keepNext/>
              <w:keepLines/>
              <w:spacing w:after="0"/>
              <w:jc w:val="center"/>
              <w:rPr>
                <w:ins w:id="805" w:author="Huawei" w:date="2024-04-29T19:28:00Z"/>
                <w:rFonts w:ascii="Arial" w:hAnsi="Arial"/>
                <w:noProof/>
                <w:sz w:val="18"/>
              </w:rPr>
            </w:pPr>
            <w:ins w:id="806" w:author="Huawei" w:date="2024-04-29T19:28:00Z">
              <w:r w:rsidRPr="00A62BB0">
                <w:rPr>
                  <w:rFonts w:ascii="Arial" w:hAnsi="Arial"/>
                  <w:noProof/>
                  <w:sz w:val="18"/>
                </w:rPr>
                <w:t>4</w:t>
              </w:r>
            </w:ins>
          </w:p>
        </w:tc>
      </w:tr>
      <w:tr w:rsidR="00523F76" w:rsidRPr="00A62BB0" w14:paraId="1B786664" w14:textId="77777777" w:rsidTr="0053627A">
        <w:trPr>
          <w:trHeight w:val="50"/>
          <w:jc w:val="center"/>
          <w:ins w:id="807" w:author="Huawei" w:date="2024-04-29T19:28:00Z"/>
        </w:trPr>
        <w:tc>
          <w:tcPr>
            <w:tcW w:w="835" w:type="pct"/>
            <w:vMerge/>
            <w:shd w:val="clear" w:color="auto" w:fill="auto"/>
          </w:tcPr>
          <w:p w14:paraId="48B933EC" w14:textId="77777777" w:rsidR="00523F76" w:rsidRPr="00A62BB0" w:rsidRDefault="00523F76" w:rsidP="0053627A">
            <w:pPr>
              <w:keepNext/>
              <w:keepLines/>
              <w:spacing w:after="0"/>
              <w:rPr>
                <w:ins w:id="808" w:author="Huawei" w:date="2024-04-29T19:28:00Z"/>
                <w:rFonts w:ascii="Arial" w:hAnsi="Arial"/>
                <w:noProof/>
                <w:sz w:val="18"/>
              </w:rPr>
            </w:pPr>
          </w:p>
        </w:tc>
        <w:tc>
          <w:tcPr>
            <w:tcW w:w="1861" w:type="pct"/>
            <w:gridSpan w:val="2"/>
            <w:shd w:val="clear" w:color="auto" w:fill="auto"/>
            <w:vAlign w:val="center"/>
          </w:tcPr>
          <w:p w14:paraId="0409BC54" w14:textId="77777777" w:rsidR="00523F76" w:rsidRPr="00A62BB0" w:rsidRDefault="00523F76" w:rsidP="0053627A">
            <w:pPr>
              <w:keepNext/>
              <w:keepLines/>
              <w:spacing w:after="0"/>
              <w:rPr>
                <w:ins w:id="809" w:author="Huawei" w:date="2024-04-29T19:28:00Z"/>
                <w:rFonts w:ascii="Arial" w:eastAsia="?? ??" w:hAnsi="Arial"/>
                <w:sz w:val="18"/>
              </w:rPr>
            </w:pPr>
            <w:ins w:id="810" w:author="Huawei" w:date="2024-04-29T19:28:00Z">
              <w:r w:rsidRPr="00A62BB0">
                <w:rPr>
                  <w:rFonts w:ascii="Arial" w:eastAsia="?? ??" w:hAnsi="Arial"/>
                  <w:sz w:val="18"/>
                </w:rPr>
                <w:t>DMRS precoder granularity</w:t>
              </w:r>
            </w:ins>
          </w:p>
        </w:tc>
        <w:tc>
          <w:tcPr>
            <w:tcW w:w="596" w:type="pct"/>
            <w:shd w:val="clear" w:color="auto" w:fill="auto"/>
            <w:vAlign w:val="center"/>
          </w:tcPr>
          <w:p w14:paraId="048AA2F5" w14:textId="77777777" w:rsidR="00523F76" w:rsidRPr="00A62BB0" w:rsidRDefault="00523F76" w:rsidP="0053627A">
            <w:pPr>
              <w:keepNext/>
              <w:keepLines/>
              <w:spacing w:after="0"/>
              <w:jc w:val="center"/>
              <w:rPr>
                <w:ins w:id="811" w:author="Huawei" w:date="2024-04-29T19:28:00Z"/>
                <w:rFonts w:ascii="Arial" w:eastAsia="?? ??" w:hAnsi="Arial"/>
                <w:sz w:val="18"/>
              </w:rPr>
            </w:pPr>
          </w:p>
        </w:tc>
        <w:tc>
          <w:tcPr>
            <w:tcW w:w="1708" w:type="pct"/>
          </w:tcPr>
          <w:p w14:paraId="559A4C92" w14:textId="77777777" w:rsidR="00523F76" w:rsidRPr="00A62BB0" w:rsidRDefault="00523F76" w:rsidP="0053627A">
            <w:pPr>
              <w:keepNext/>
              <w:keepLines/>
              <w:spacing w:after="0"/>
              <w:jc w:val="center"/>
              <w:rPr>
                <w:ins w:id="812" w:author="Huawei" w:date="2024-04-29T19:28:00Z"/>
                <w:rFonts w:ascii="Arial" w:hAnsi="Arial"/>
                <w:noProof/>
                <w:sz w:val="18"/>
              </w:rPr>
            </w:pPr>
            <w:ins w:id="813" w:author="Huawei" w:date="2024-04-29T19:28:00Z">
              <w:r w:rsidRPr="00A62BB0">
                <w:rPr>
                  <w:rFonts w:ascii="Arial" w:eastAsia="?? ??" w:hAnsi="Arial"/>
                  <w:sz w:val="18"/>
                </w:rPr>
                <w:t>REG bundle size</w:t>
              </w:r>
            </w:ins>
          </w:p>
        </w:tc>
      </w:tr>
      <w:tr w:rsidR="00523F76" w:rsidRPr="00A62BB0" w14:paraId="642FB8F0" w14:textId="77777777" w:rsidTr="0053627A">
        <w:trPr>
          <w:trHeight w:val="189"/>
          <w:jc w:val="center"/>
          <w:ins w:id="814" w:author="Huawei" w:date="2024-04-29T19:28:00Z"/>
        </w:trPr>
        <w:tc>
          <w:tcPr>
            <w:tcW w:w="835" w:type="pct"/>
            <w:vMerge/>
            <w:shd w:val="clear" w:color="auto" w:fill="auto"/>
          </w:tcPr>
          <w:p w14:paraId="74FCCCA3" w14:textId="77777777" w:rsidR="00523F76" w:rsidRPr="00A62BB0" w:rsidRDefault="00523F76" w:rsidP="0053627A">
            <w:pPr>
              <w:keepNext/>
              <w:keepLines/>
              <w:spacing w:after="0"/>
              <w:rPr>
                <w:ins w:id="815" w:author="Huawei" w:date="2024-04-29T19:28:00Z"/>
                <w:rFonts w:ascii="Arial" w:hAnsi="Arial"/>
                <w:noProof/>
                <w:sz w:val="18"/>
              </w:rPr>
            </w:pPr>
          </w:p>
        </w:tc>
        <w:tc>
          <w:tcPr>
            <w:tcW w:w="1861" w:type="pct"/>
            <w:gridSpan w:val="2"/>
            <w:shd w:val="clear" w:color="auto" w:fill="auto"/>
            <w:vAlign w:val="center"/>
          </w:tcPr>
          <w:p w14:paraId="21437FE7" w14:textId="77777777" w:rsidR="00523F76" w:rsidRPr="00A62BB0" w:rsidRDefault="00523F76" w:rsidP="0053627A">
            <w:pPr>
              <w:keepNext/>
              <w:keepLines/>
              <w:spacing w:after="0"/>
              <w:rPr>
                <w:ins w:id="816" w:author="Huawei" w:date="2024-04-29T19:28:00Z"/>
                <w:rFonts w:ascii="Arial" w:eastAsia="?? ??" w:hAnsi="Arial"/>
                <w:sz w:val="18"/>
              </w:rPr>
            </w:pPr>
            <w:ins w:id="817" w:author="Huawei" w:date="2024-04-29T19:28:00Z">
              <w:r w:rsidRPr="00A62BB0">
                <w:rPr>
                  <w:rFonts w:ascii="Arial" w:eastAsia="?? ??" w:hAnsi="Arial"/>
                  <w:sz w:val="18"/>
                </w:rPr>
                <w:t>REG bundle size</w:t>
              </w:r>
            </w:ins>
          </w:p>
        </w:tc>
        <w:tc>
          <w:tcPr>
            <w:tcW w:w="596" w:type="pct"/>
            <w:shd w:val="clear" w:color="auto" w:fill="auto"/>
            <w:vAlign w:val="center"/>
          </w:tcPr>
          <w:p w14:paraId="358E8FF8" w14:textId="77777777" w:rsidR="00523F76" w:rsidRPr="00A62BB0" w:rsidRDefault="00523F76" w:rsidP="0053627A">
            <w:pPr>
              <w:keepNext/>
              <w:keepLines/>
              <w:spacing w:after="0"/>
              <w:jc w:val="center"/>
              <w:rPr>
                <w:ins w:id="818" w:author="Huawei" w:date="2024-04-29T19:28:00Z"/>
                <w:rFonts w:ascii="Arial" w:eastAsia="?? ??" w:hAnsi="Arial"/>
                <w:sz w:val="18"/>
              </w:rPr>
            </w:pPr>
          </w:p>
        </w:tc>
        <w:tc>
          <w:tcPr>
            <w:tcW w:w="1708" w:type="pct"/>
          </w:tcPr>
          <w:p w14:paraId="3935E8C6" w14:textId="77777777" w:rsidR="00523F76" w:rsidRPr="00A62BB0" w:rsidRDefault="00523F76" w:rsidP="0053627A">
            <w:pPr>
              <w:keepNext/>
              <w:keepLines/>
              <w:spacing w:after="0"/>
              <w:jc w:val="center"/>
              <w:rPr>
                <w:ins w:id="819" w:author="Huawei" w:date="2024-04-29T19:28:00Z"/>
                <w:rFonts w:ascii="Arial" w:hAnsi="Arial"/>
                <w:noProof/>
                <w:sz w:val="18"/>
              </w:rPr>
            </w:pPr>
            <w:ins w:id="820" w:author="Huawei" w:date="2024-04-29T19:28:00Z">
              <w:r w:rsidRPr="00A62BB0">
                <w:rPr>
                  <w:rFonts w:ascii="Arial" w:hAnsi="Arial"/>
                  <w:noProof/>
                  <w:sz w:val="18"/>
                </w:rPr>
                <w:t>6</w:t>
              </w:r>
            </w:ins>
          </w:p>
        </w:tc>
      </w:tr>
      <w:tr w:rsidR="00523F76" w:rsidRPr="00A62BB0" w14:paraId="079BAEF4" w14:textId="77777777" w:rsidTr="0053627A">
        <w:trPr>
          <w:trHeight w:val="177"/>
          <w:jc w:val="center"/>
          <w:ins w:id="821" w:author="Huawei" w:date="2024-04-29T19:28:00Z"/>
        </w:trPr>
        <w:tc>
          <w:tcPr>
            <w:tcW w:w="2696" w:type="pct"/>
            <w:gridSpan w:val="3"/>
            <w:shd w:val="clear" w:color="auto" w:fill="auto"/>
          </w:tcPr>
          <w:p w14:paraId="15D6B432" w14:textId="77777777" w:rsidR="00523F76" w:rsidRPr="00A62BB0" w:rsidRDefault="00523F76" w:rsidP="0053627A">
            <w:pPr>
              <w:keepNext/>
              <w:keepLines/>
              <w:spacing w:after="0"/>
              <w:rPr>
                <w:ins w:id="822" w:author="Huawei" w:date="2024-04-29T19:28:00Z"/>
                <w:rFonts w:ascii="Arial" w:hAnsi="Arial"/>
                <w:noProof/>
                <w:sz w:val="18"/>
              </w:rPr>
            </w:pPr>
            <w:ins w:id="823" w:author="Huawei" w:date="2024-04-29T19:28:00Z">
              <w:r w:rsidRPr="00A62BB0">
                <w:rPr>
                  <w:rFonts w:ascii="Arial" w:hAnsi="Arial"/>
                  <w:noProof/>
                  <w:sz w:val="18"/>
                </w:rPr>
                <w:t>DRX</w:t>
              </w:r>
            </w:ins>
          </w:p>
        </w:tc>
        <w:tc>
          <w:tcPr>
            <w:tcW w:w="596" w:type="pct"/>
            <w:shd w:val="clear" w:color="auto" w:fill="auto"/>
          </w:tcPr>
          <w:p w14:paraId="68CB8FF1" w14:textId="77777777" w:rsidR="00523F76" w:rsidRPr="00A62BB0" w:rsidRDefault="00523F76" w:rsidP="0053627A">
            <w:pPr>
              <w:keepNext/>
              <w:keepLines/>
              <w:spacing w:after="0"/>
              <w:jc w:val="center"/>
              <w:rPr>
                <w:ins w:id="824" w:author="Huawei" w:date="2024-04-29T19:28:00Z"/>
                <w:rFonts w:ascii="Arial" w:hAnsi="Arial"/>
                <w:noProof/>
                <w:sz w:val="18"/>
              </w:rPr>
            </w:pPr>
          </w:p>
        </w:tc>
        <w:tc>
          <w:tcPr>
            <w:tcW w:w="1708" w:type="pct"/>
          </w:tcPr>
          <w:p w14:paraId="645E1014" w14:textId="77777777" w:rsidR="00523F76" w:rsidRPr="00A62BB0" w:rsidRDefault="00523F76" w:rsidP="0053627A">
            <w:pPr>
              <w:keepNext/>
              <w:keepLines/>
              <w:spacing w:after="0"/>
              <w:jc w:val="center"/>
              <w:rPr>
                <w:ins w:id="825" w:author="Huawei" w:date="2024-04-29T19:28:00Z"/>
                <w:rFonts w:ascii="Arial" w:hAnsi="Arial"/>
                <w:i/>
                <w:iCs/>
                <w:sz w:val="18"/>
              </w:rPr>
            </w:pPr>
            <w:ins w:id="826" w:author="Huawei" w:date="2024-04-29T19:28:00Z">
              <w:r w:rsidRPr="00A62BB0">
                <w:rPr>
                  <w:rFonts w:ascii="Arial" w:hAnsi="Arial"/>
                  <w:i/>
                  <w:iCs/>
                  <w:sz w:val="18"/>
                </w:rPr>
                <w:t>OFF</w:t>
              </w:r>
            </w:ins>
          </w:p>
        </w:tc>
      </w:tr>
      <w:tr w:rsidR="00523F76" w:rsidRPr="00A62BB0" w14:paraId="3557B965" w14:textId="77777777" w:rsidTr="0053627A">
        <w:trPr>
          <w:trHeight w:val="165"/>
          <w:jc w:val="center"/>
          <w:ins w:id="827" w:author="Huawei" w:date="2024-04-29T19:28:00Z"/>
        </w:trPr>
        <w:tc>
          <w:tcPr>
            <w:tcW w:w="2696" w:type="pct"/>
            <w:gridSpan w:val="3"/>
            <w:shd w:val="clear" w:color="auto" w:fill="auto"/>
          </w:tcPr>
          <w:p w14:paraId="7A937864" w14:textId="77777777" w:rsidR="00523F76" w:rsidRPr="00A62BB0" w:rsidRDefault="00523F76" w:rsidP="0053627A">
            <w:pPr>
              <w:keepNext/>
              <w:keepLines/>
              <w:spacing w:after="0"/>
              <w:rPr>
                <w:ins w:id="828" w:author="Huawei" w:date="2024-04-29T19:28:00Z"/>
                <w:rFonts w:ascii="Arial" w:hAnsi="Arial"/>
                <w:noProof/>
                <w:sz w:val="18"/>
              </w:rPr>
            </w:pPr>
            <w:ins w:id="829" w:author="Huawei" w:date="2024-04-29T19:28:00Z">
              <w:r w:rsidRPr="00A62BB0">
                <w:rPr>
                  <w:rFonts w:ascii="Arial" w:hAnsi="Arial"/>
                  <w:noProof/>
                  <w:sz w:val="18"/>
                </w:rPr>
                <w:t xml:space="preserve">Gap pattern ID </w:t>
              </w:r>
            </w:ins>
          </w:p>
        </w:tc>
        <w:tc>
          <w:tcPr>
            <w:tcW w:w="596" w:type="pct"/>
            <w:shd w:val="clear" w:color="auto" w:fill="auto"/>
          </w:tcPr>
          <w:p w14:paraId="067E858C" w14:textId="77777777" w:rsidR="00523F76" w:rsidRPr="00A62BB0" w:rsidRDefault="00523F76" w:rsidP="0053627A">
            <w:pPr>
              <w:keepNext/>
              <w:keepLines/>
              <w:spacing w:after="0"/>
              <w:jc w:val="center"/>
              <w:rPr>
                <w:ins w:id="830" w:author="Huawei" w:date="2024-04-29T19:28:00Z"/>
                <w:rFonts w:ascii="Arial" w:hAnsi="Arial"/>
                <w:noProof/>
                <w:sz w:val="18"/>
              </w:rPr>
            </w:pPr>
          </w:p>
        </w:tc>
        <w:tc>
          <w:tcPr>
            <w:tcW w:w="1708" w:type="pct"/>
          </w:tcPr>
          <w:p w14:paraId="3ED61105" w14:textId="77777777" w:rsidR="00523F76" w:rsidRPr="00A62BB0" w:rsidRDefault="00523F76" w:rsidP="0053627A">
            <w:pPr>
              <w:keepNext/>
              <w:keepLines/>
              <w:spacing w:after="0"/>
              <w:jc w:val="center"/>
              <w:rPr>
                <w:ins w:id="831" w:author="Huawei" w:date="2024-04-29T19:28:00Z"/>
                <w:rFonts w:ascii="Arial" w:hAnsi="Arial"/>
                <w:iCs/>
                <w:sz w:val="18"/>
              </w:rPr>
            </w:pPr>
            <w:ins w:id="832" w:author="Huawei" w:date="2024-04-29T19:28:00Z">
              <w:r>
                <w:rPr>
                  <w:rFonts w:ascii="Arial" w:hAnsi="Arial"/>
                  <w:i/>
                  <w:iCs/>
                  <w:sz w:val="18"/>
                </w:rPr>
                <w:t>NA</w:t>
              </w:r>
            </w:ins>
          </w:p>
        </w:tc>
      </w:tr>
      <w:tr w:rsidR="00523F76" w:rsidRPr="00A62BB0" w14:paraId="51B63901" w14:textId="77777777" w:rsidTr="0053627A">
        <w:trPr>
          <w:trHeight w:val="343"/>
          <w:jc w:val="center"/>
          <w:ins w:id="833" w:author="Huawei" w:date="2024-04-29T19:28:00Z"/>
        </w:trPr>
        <w:tc>
          <w:tcPr>
            <w:tcW w:w="2696" w:type="pct"/>
            <w:gridSpan w:val="3"/>
            <w:shd w:val="clear" w:color="auto" w:fill="auto"/>
          </w:tcPr>
          <w:p w14:paraId="01702399" w14:textId="77777777" w:rsidR="00523F76" w:rsidRPr="00A62BB0" w:rsidRDefault="00523F76" w:rsidP="0053627A">
            <w:pPr>
              <w:keepNext/>
              <w:keepLines/>
              <w:spacing w:after="0"/>
              <w:rPr>
                <w:ins w:id="834" w:author="Huawei" w:date="2024-04-29T19:28:00Z"/>
                <w:rFonts w:ascii="Arial" w:hAnsi="Arial"/>
                <w:noProof/>
                <w:sz w:val="18"/>
              </w:rPr>
            </w:pPr>
            <w:ins w:id="835" w:author="Huawei" w:date="2024-04-29T19:28:00Z">
              <w:r w:rsidRPr="00A62BB0">
                <w:rPr>
                  <w:rFonts w:ascii="Arial" w:hAnsi="Arial"/>
                  <w:noProof/>
                  <w:sz w:val="18"/>
                </w:rPr>
                <w:t>Layer 3 filtering</w:t>
              </w:r>
            </w:ins>
          </w:p>
        </w:tc>
        <w:tc>
          <w:tcPr>
            <w:tcW w:w="596" w:type="pct"/>
            <w:shd w:val="clear" w:color="auto" w:fill="auto"/>
          </w:tcPr>
          <w:p w14:paraId="46125822" w14:textId="77777777" w:rsidR="00523F76" w:rsidRPr="00A62BB0" w:rsidRDefault="00523F76" w:rsidP="0053627A">
            <w:pPr>
              <w:keepNext/>
              <w:keepLines/>
              <w:spacing w:after="0"/>
              <w:jc w:val="center"/>
              <w:rPr>
                <w:ins w:id="836" w:author="Huawei" w:date="2024-04-29T19:28:00Z"/>
                <w:rFonts w:ascii="Arial" w:hAnsi="Arial"/>
                <w:noProof/>
                <w:sz w:val="18"/>
              </w:rPr>
            </w:pPr>
          </w:p>
        </w:tc>
        <w:tc>
          <w:tcPr>
            <w:tcW w:w="1708" w:type="pct"/>
          </w:tcPr>
          <w:p w14:paraId="48CBE8FE" w14:textId="77777777" w:rsidR="00523F76" w:rsidRPr="00A62BB0" w:rsidRDefault="00523F76" w:rsidP="0053627A">
            <w:pPr>
              <w:keepNext/>
              <w:keepLines/>
              <w:spacing w:after="0"/>
              <w:jc w:val="center"/>
              <w:rPr>
                <w:ins w:id="837" w:author="Huawei" w:date="2024-04-29T19:28:00Z"/>
                <w:rFonts w:ascii="Arial" w:hAnsi="Arial"/>
                <w:noProof/>
                <w:sz w:val="18"/>
              </w:rPr>
            </w:pPr>
            <w:ins w:id="838" w:author="Huawei" w:date="2024-04-29T19:28:00Z">
              <w:r w:rsidRPr="00A62BB0">
                <w:rPr>
                  <w:rFonts w:ascii="Arial" w:hAnsi="Arial"/>
                  <w:i/>
                  <w:iCs/>
                  <w:sz w:val="18"/>
                </w:rPr>
                <w:t>Enabled</w:t>
              </w:r>
            </w:ins>
          </w:p>
        </w:tc>
      </w:tr>
      <w:tr w:rsidR="00523F76" w:rsidRPr="00A62BB0" w14:paraId="102A4953" w14:textId="77777777" w:rsidTr="0053627A">
        <w:trPr>
          <w:trHeight w:val="165"/>
          <w:jc w:val="center"/>
          <w:ins w:id="839" w:author="Huawei" w:date="2024-04-29T19:28:00Z"/>
        </w:trPr>
        <w:tc>
          <w:tcPr>
            <w:tcW w:w="2696" w:type="pct"/>
            <w:gridSpan w:val="3"/>
            <w:shd w:val="clear" w:color="auto" w:fill="auto"/>
          </w:tcPr>
          <w:p w14:paraId="56B5C84F" w14:textId="77777777" w:rsidR="00523F76" w:rsidRPr="00A62BB0" w:rsidRDefault="00523F76" w:rsidP="0053627A">
            <w:pPr>
              <w:keepNext/>
              <w:keepLines/>
              <w:spacing w:after="0"/>
              <w:rPr>
                <w:ins w:id="840" w:author="Huawei" w:date="2024-04-29T19:28:00Z"/>
                <w:rFonts w:ascii="Arial" w:hAnsi="Arial"/>
                <w:noProof/>
                <w:sz w:val="18"/>
              </w:rPr>
            </w:pPr>
            <w:ins w:id="841" w:author="Huawei" w:date="2024-04-29T19:28:00Z">
              <w:r w:rsidRPr="00A62BB0">
                <w:rPr>
                  <w:rFonts w:ascii="Arial" w:hAnsi="Arial"/>
                  <w:noProof/>
                  <w:sz w:val="18"/>
                </w:rPr>
                <w:t>T310 timer</w:t>
              </w:r>
            </w:ins>
          </w:p>
        </w:tc>
        <w:tc>
          <w:tcPr>
            <w:tcW w:w="596" w:type="pct"/>
            <w:shd w:val="clear" w:color="auto" w:fill="auto"/>
          </w:tcPr>
          <w:p w14:paraId="16D25C96" w14:textId="77777777" w:rsidR="00523F76" w:rsidRPr="00A62BB0" w:rsidRDefault="00523F76" w:rsidP="0053627A">
            <w:pPr>
              <w:keepNext/>
              <w:keepLines/>
              <w:spacing w:after="0"/>
              <w:jc w:val="center"/>
              <w:rPr>
                <w:ins w:id="842" w:author="Huawei" w:date="2024-04-29T19:28:00Z"/>
                <w:rFonts w:ascii="Arial" w:hAnsi="Arial"/>
                <w:iCs/>
                <w:sz w:val="18"/>
              </w:rPr>
            </w:pPr>
            <w:proofErr w:type="spellStart"/>
            <w:ins w:id="843" w:author="Huawei" w:date="2024-04-29T19:28:00Z">
              <w:r w:rsidRPr="00A62BB0">
                <w:rPr>
                  <w:rFonts w:ascii="Arial" w:hAnsi="Arial"/>
                  <w:iCs/>
                  <w:sz w:val="18"/>
                </w:rPr>
                <w:t>ms</w:t>
              </w:r>
              <w:proofErr w:type="spellEnd"/>
            </w:ins>
          </w:p>
        </w:tc>
        <w:tc>
          <w:tcPr>
            <w:tcW w:w="1708" w:type="pct"/>
          </w:tcPr>
          <w:p w14:paraId="1F36B0D3" w14:textId="77777777" w:rsidR="00523F76" w:rsidRPr="00A62BB0" w:rsidRDefault="00523F76" w:rsidP="0053627A">
            <w:pPr>
              <w:keepNext/>
              <w:keepLines/>
              <w:spacing w:after="0"/>
              <w:jc w:val="center"/>
              <w:rPr>
                <w:ins w:id="844" w:author="Huawei" w:date="2024-04-29T19:28:00Z"/>
                <w:rFonts w:ascii="Arial" w:hAnsi="Arial"/>
                <w:i/>
                <w:iCs/>
                <w:sz w:val="18"/>
              </w:rPr>
            </w:pPr>
            <w:ins w:id="845" w:author="Huawei" w:date="2024-04-29T19:28:00Z">
              <w:r w:rsidRPr="00A62BB0">
                <w:rPr>
                  <w:rFonts w:ascii="Arial" w:hAnsi="Arial"/>
                  <w:i/>
                  <w:iCs/>
                  <w:sz w:val="18"/>
                </w:rPr>
                <w:t>0</w:t>
              </w:r>
            </w:ins>
          </w:p>
        </w:tc>
      </w:tr>
      <w:tr w:rsidR="00523F76" w:rsidRPr="00A62BB0" w14:paraId="3C605610" w14:textId="77777777" w:rsidTr="0053627A">
        <w:trPr>
          <w:trHeight w:val="165"/>
          <w:jc w:val="center"/>
          <w:ins w:id="846" w:author="Huawei" w:date="2024-04-29T19:28:00Z"/>
        </w:trPr>
        <w:tc>
          <w:tcPr>
            <w:tcW w:w="2696" w:type="pct"/>
            <w:gridSpan w:val="3"/>
            <w:shd w:val="clear" w:color="auto" w:fill="auto"/>
          </w:tcPr>
          <w:p w14:paraId="414BB13F" w14:textId="77777777" w:rsidR="00523F76" w:rsidRPr="00A62BB0" w:rsidRDefault="00523F76" w:rsidP="0053627A">
            <w:pPr>
              <w:keepNext/>
              <w:keepLines/>
              <w:spacing w:after="0"/>
              <w:rPr>
                <w:ins w:id="847" w:author="Huawei" w:date="2024-04-29T19:28:00Z"/>
                <w:rFonts w:ascii="Arial" w:hAnsi="Arial"/>
                <w:noProof/>
                <w:sz w:val="18"/>
              </w:rPr>
            </w:pPr>
            <w:ins w:id="848" w:author="Huawei" w:date="2024-04-29T19:28:00Z">
              <w:r w:rsidRPr="00A62BB0">
                <w:rPr>
                  <w:rFonts w:ascii="Arial" w:hAnsi="Arial"/>
                  <w:noProof/>
                  <w:sz w:val="18"/>
                </w:rPr>
                <w:t>T311 timer</w:t>
              </w:r>
            </w:ins>
          </w:p>
        </w:tc>
        <w:tc>
          <w:tcPr>
            <w:tcW w:w="596" w:type="pct"/>
            <w:shd w:val="clear" w:color="auto" w:fill="auto"/>
          </w:tcPr>
          <w:p w14:paraId="0FDB8B4A" w14:textId="77777777" w:rsidR="00523F76" w:rsidRPr="00A62BB0" w:rsidRDefault="00523F76" w:rsidP="0053627A">
            <w:pPr>
              <w:keepNext/>
              <w:keepLines/>
              <w:spacing w:after="0"/>
              <w:jc w:val="center"/>
              <w:rPr>
                <w:ins w:id="849" w:author="Huawei" w:date="2024-04-29T19:28:00Z"/>
                <w:rFonts w:ascii="Arial" w:hAnsi="Arial"/>
                <w:iCs/>
                <w:sz w:val="18"/>
              </w:rPr>
            </w:pPr>
            <w:ins w:id="850" w:author="Huawei" w:date="2024-04-29T19:28:00Z">
              <w:r w:rsidRPr="00A62BB0">
                <w:rPr>
                  <w:rFonts w:ascii="Arial" w:hAnsi="Arial"/>
                  <w:noProof/>
                  <w:sz w:val="18"/>
                </w:rPr>
                <w:t>ms</w:t>
              </w:r>
            </w:ins>
          </w:p>
        </w:tc>
        <w:tc>
          <w:tcPr>
            <w:tcW w:w="1708" w:type="pct"/>
          </w:tcPr>
          <w:p w14:paraId="747B61B5" w14:textId="77777777" w:rsidR="00523F76" w:rsidRPr="00A62BB0" w:rsidRDefault="00523F76" w:rsidP="0053627A">
            <w:pPr>
              <w:keepNext/>
              <w:keepLines/>
              <w:spacing w:after="0"/>
              <w:jc w:val="center"/>
              <w:rPr>
                <w:ins w:id="851" w:author="Huawei" w:date="2024-04-29T19:28:00Z"/>
                <w:rFonts w:ascii="Arial" w:hAnsi="Arial"/>
                <w:i/>
                <w:iCs/>
                <w:sz w:val="18"/>
              </w:rPr>
            </w:pPr>
            <w:ins w:id="852" w:author="Huawei" w:date="2024-04-29T19:28:00Z">
              <w:r w:rsidRPr="00A62BB0">
                <w:rPr>
                  <w:rFonts w:ascii="Arial" w:hAnsi="Arial"/>
                  <w:noProof/>
                  <w:sz w:val="18"/>
                </w:rPr>
                <w:t>1000</w:t>
              </w:r>
            </w:ins>
          </w:p>
        </w:tc>
      </w:tr>
      <w:tr w:rsidR="00523F76" w:rsidRPr="00A62BB0" w14:paraId="6305AFF8" w14:textId="77777777" w:rsidTr="0053627A">
        <w:trPr>
          <w:trHeight w:val="165"/>
          <w:jc w:val="center"/>
          <w:ins w:id="853" w:author="Huawei" w:date="2024-04-29T19:28:00Z"/>
        </w:trPr>
        <w:tc>
          <w:tcPr>
            <w:tcW w:w="2696" w:type="pct"/>
            <w:gridSpan w:val="3"/>
            <w:shd w:val="clear" w:color="auto" w:fill="auto"/>
          </w:tcPr>
          <w:p w14:paraId="56D280A6" w14:textId="77777777" w:rsidR="00523F76" w:rsidRPr="00A62BB0" w:rsidRDefault="00523F76" w:rsidP="0053627A">
            <w:pPr>
              <w:keepNext/>
              <w:keepLines/>
              <w:spacing w:after="0"/>
              <w:rPr>
                <w:ins w:id="854" w:author="Huawei" w:date="2024-04-29T19:28:00Z"/>
                <w:rFonts w:ascii="Arial" w:hAnsi="Arial"/>
                <w:noProof/>
                <w:sz w:val="18"/>
              </w:rPr>
            </w:pPr>
            <w:ins w:id="855" w:author="Huawei" w:date="2024-04-29T19:28:00Z">
              <w:r w:rsidRPr="00A62BB0">
                <w:rPr>
                  <w:rFonts w:ascii="Arial" w:hAnsi="Arial"/>
                  <w:noProof/>
                  <w:sz w:val="18"/>
                </w:rPr>
                <w:t>N310</w:t>
              </w:r>
            </w:ins>
          </w:p>
        </w:tc>
        <w:tc>
          <w:tcPr>
            <w:tcW w:w="596" w:type="pct"/>
            <w:shd w:val="clear" w:color="auto" w:fill="auto"/>
          </w:tcPr>
          <w:p w14:paraId="649E3C2A" w14:textId="77777777" w:rsidR="00523F76" w:rsidRPr="00A62BB0" w:rsidRDefault="00523F76" w:rsidP="0053627A">
            <w:pPr>
              <w:keepNext/>
              <w:keepLines/>
              <w:spacing w:after="0"/>
              <w:jc w:val="center"/>
              <w:rPr>
                <w:ins w:id="856" w:author="Huawei" w:date="2024-04-29T19:28:00Z"/>
                <w:rFonts w:ascii="Arial" w:hAnsi="Arial"/>
                <w:noProof/>
                <w:sz w:val="18"/>
              </w:rPr>
            </w:pPr>
          </w:p>
        </w:tc>
        <w:tc>
          <w:tcPr>
            <w:tcW w:w="1708" w:type="pct"/>
          </w:tcPr>
          <w:p w14:paraId="25770BA0" w14:textId="77777777" w:rsidR="00523F76" w:rsidRPr="00A62BB0" w:rsidRDefault="00523F76" w:rsidP="0053627A">
            <w:pPr>
              <w:keepNext/>
              <w:keepLines/>
              <w:spacing w:after="0"/>
              <w:jc w:val="center"/>
              <w:rPr>
                <w:ins w:id="857" w:author="Huawei" w:date="2024-04-29T19:28:00Z"/>
                <w:rFonts w:ascii="Arial" w:hAnsi="Arial"/>
                <w:noProof/>
                <w:sz w:val="18"/>
              </w:rPr>
            </w:pPr>
            <w:ins w:id="858" w:author="Huawei" w:date="2024-04-29T19:28:00Z">
              <w:r w:rsidRPr="00A62BB0">
                <w:rPr>
                  <w:rFonts w:ascii="Arial" w:hAnsi="Arial"/>
                  <w:noProof/>
                  <w:sz w:val="18"/>
                </w:rPr>
                <w:t>1</w:t>
              </w:r>
            </w:ins>
          </w:p>
        </w:tc>
      </w:tr>
      <w:tr w:rsidR="00523F76" w:rsidRPr="00A62BB0" w14:paraId="3AF3C9D9" w14:textId="77777777" w:rsidTr="0053627A">
        <w:trPr>
          <w:trHeight w:val="165"/>
          <w:jc w:val="center"/>
          <w:ins w:id="859" w:author="Huawei" w:date="2024-04-29T19:28:00Z"/>
        </w:trPr>
        <w:tc>
          <w:tcPr>
            <w:tcW w:w="2696" w:type="pct"/>
            <w:gridSpan w:val="3"/>
            <w:shd w:val="clear" w:color="auto" w:fill="auto"/>
          </w:tcPr>
          <w:p w14:paraId="6C3CBBCC" w14:textId="77777777" w:rsidR="00523F76" w:rsidRPr="00A62BB0" w:rsidRDefault="00523F76" w:rsidP="0053627A">
            <w:pPr>
              <w:keepNext/>
              <w:keepLines/>
              <w:spacing w:after="0"/>
              <w:rPr>
                <w:ins w:id="860" w:author="Huawei" w:date="2024-04-29T19:28:00Z"/>
                <w:rFonts w:ascii="Arial" w:hAnsi="Arial"/>
                <w:noProof/>
                <w:sz w:val="18"/>
              </w:rPr>
            </w:pPr>
            <w:ins w:id="861" w:author="Huawei" w:date="2024-04-29T19:28:00Z">
              <w:r w:rsidRPr="00A62BB0">
                <w:rPr>
                  <w:rFonts w:ascii="Arial" w:hAnsi="Arial"/>
                  <w:noProof/>
                  <w:sz w:val="18"/>
                </w:rPr>
                <w:t>N311</w:t>
              </w:r>
            </w:ins>
          </w:p>
        </w:tc>
        <w:tc>
          <w:tcPr>
            <w:tcW w:w="596" w:type="pct"/>
            <w:shd w:val="clear" w:color="auto" w:fill="auto"/>
          </w:tcPr>
          <w:p w14:paraId="70FD60DD" w14:textId="77777777" w:rsidR="00523F76" w:rsidRPr="00A62BB0" w:rsidRDefault="00523F76" w:rsidP="0053627A">
            <w:pPr>
              <w:keepNext/>
              <w:keepLines/>
              <w:spacing w:after="0"/>
              <w:jc w:val="center"/>
              <w:rPr>
                <w:ins w:id="862" w:author="Huawei" w:date="2024-04-29T19:28:00Z"/>
                <w:rFonts w:ascii="Arial" w:hAnsi="Arial"/>
                <w:noProof/>
                <w:sz w:val="18"/>
              </w:rPr>
            </w:pPr>
          </w:p>
        </w:tc>
        <w:tc>
          <w:tcPr>
            <w:tcW w:w="1708" w:type="pct"/>
          </w:tcPr>
          <w:p w14:paraId="437A03E2" w14:textId="77777777" w:rsidR="00523F76" w:rsidRPr="00A62BB0" w:rsidRDefault="00523F76" w:rsidP="0053627A">
            <w:pPr>
              <w:keepNext/>
              <w:keepLines/>
              <w:spacing w:after="0"/>
              <w:jc w:val="center"/>
              <w:rPr>
                <w:ins w:id="863" w:author="Huawei" w:date="2024-04-29T19:28:00Z"/>
                <w:rFonts w:ascii="Arial" w:hAnsi="Arial"/>
                <w:noProof/>
                <w:sz w:val="18"/>
              </w:rPr>
            </w:pPr>
            <w:ins w:id="864" w:author="Huawei" w:date="2024-04-29T19:28:00Z">
              <w:r w:rsidRPr="00A62BB0">
                <w:rPr>
                  <w:rFonts w:ascii="Arial" w:hAnsi="Arial"/>
                  <w:noProof/>
                  <w:sz w:val="18"/>
                </w:rPr>
                <w:t>1</w:t>
              </w:r>
            </w:ins>
          </w:p>
        </w:tc>
      </w:tr>
      <w:tr w:rsidR="00523F76" w:rsidRPr="00A62BB0" w14:paraId="1AAFC08F" w14:textId="77777777" w:rsidTr="0053627A">
        <w:trPr>
          <w:trHeight w:val="62"/>
          <w:jc w:val="center"/>
          <w:ins w:id="865" w:author="Huawei" w:date="2024-04-29T19:28:00Z"/>
        </w:trPr>
        <w:tc>
          <w:tcPr>
            <w:tcW w:w="1638" w:type="pct"/>
            <w:gridSpan w:val="2"/>
            <w:shd w:val="clear" w:color="auto" w:fill="auto"/>
            <w:vAlign w:val="center"/>
          </w:tcPr>
          <w:p w14:paraId="35934E05" w14:textId="77777777" w:rsidR="00523F76" w:rsidRPr="00A62BB0" w:rsidRDefault="00523F76" w:rsidP="0053627A">
            <w:pPr>
              <w:keepNext/>
              <w:keepLines/>
              <w:spacing w:after="0"/>
              <w:rPr>
                <w:ins w:id="866" w:author="Huawei" w:date="2024-04-29T19:28:00Z"/>
                <w:rFonts w:ascii="Arial" w:hAnsi="Arial" w:cs="Arial"/>
                <w:bCs/>
                <w:sz w:val="18"/>
              </w:rPr>
            </w:pPr>
            <w:ins w:id="867" w:author="Huawei" w:date="2024-04-29T19:28:00Z">
              <w:r w:rsidRPr="00A62BB0">
                <w:rPr>
                  <w:rFonts w:ascii="Arial" w:hAnsi="Arial"/>
                  <w:noProof/>
                  <w:sz w:val="18"/>
                </w:rPr>
                <w:t>CSI-RS for CSI reporting</w:t>
              </w:r>
            </w:ins>
          </w:p>
        </w:tc>
        <w:tc>
          <w:tcPr>
            <w:tcW w:w="1058" w:type="pct"/>
            <w:shd w:val="clear" w:color="auto" w:fill="auto"/>
          </w:tcPr>
          <w:p w14:paraId="6F24D487" w14:textId="77777777" w:rsidR="00523F76" w:rsidRPr="00A62BB0" w:rsidRDefault="00523F76" w:rsidP="0053627A">
            <w:pPr>
              <w:keepNext/>
              <w:keepLines/>
              <w:spacing w:after="0"/>
              <w:rPr>
                <w:ins w:id="868" w:author="Huawei" w:date="2024-04-29T19:28:00Z"/>
                <w:rFonts w:ascii="Arial" w:hAnsi="Arial"/>
                <w:noProof/>
                <w:sz w:val="18"/>
                <w:lang w:val="it-IT"/>
              </w:rPr>
            </w:pPr>
            <w:ins w:id="869" w:author="Huawei" w:date="2024-04-29T19:28:00Z">
              <w:r w:rsidRPr="00A62BB0">
                <w:rPr>
                  <w:rFonts w:ascii="Arial" w:hAnsi="Arial"/>
                  <w:noProof/>
                  <w:sz w:val="18"/>
                  <w:lang w:val="it-IT"/>
                </w:rPr>
                <w:t>Config 1</w:t>
              </w:r>
            </w:ins>
          </w:p>
        </w:tc>
        <w:tc>
          <w:tcPr>
            <w:tcW w:w="596" w:type="pct"/>
            <w:shd w:val="clear" w:color="auto" w:fill="auto"/>
          </w:tcPr>
          <w:p w14:paraId="72FA4084" w14:textId="77777777" w:rsidR="00523F76" w:rsidRPr="00A62BB0" w:rsidRDefault="00523F76" w:rsidP="0053627A">
            <w:pPr>
              <w:keepNext/>
              <w:keepLines/>
              <w:spacing w:after="0"/>
              <w:jc w:val="center"/>
              <w:rPr>
                <w:ins w:id="870" w:author="Huawei" w:date="2024-04-29T19:28:00Z"/>
                <w:rFonts w:ascii="Arial" w:hAnsi="Arial"/>
                <w:noProof/>
                <w:sz w:val="18"/>
                <w:lang w:val="it-IT"/>
              </w:rPr>
            </w:pPr>
          </w:p>
        </w:tc>
        <w:tc>
          <w:tcPr>
            <w:tcW w:w="1708" w:type="pct"/>
          </w:tcPr>
          <w:p w14:paraId="058A035D" w14:textId="77777777" w:rsidR="00523F76" w:rsidRPr="00A62BB0" w:rsidRDefault="00523F76" w:rsidP="0053627A">
            <w:pPr>
              <w:keepNext/>
              <w:keepLines/>
              <w:spacing w:after="0"/>
              <w:jc w:val="center"/>
              <w:rPr>
                <w:ins w:id="871" w:author="Huawei" w:date="2024-04-29T19:28:00Z"/>
                <w:rFonts w:ascii="Arial" w:hAnsi="Arial"/>
                <w:noProof/>
                <w:sz w:val="18"/>
              </w:rPr>
            </w:pPr>
            <w:ins w:id="872" w:author="Huawei" w:date="2024-04-29T19:28:00Z">
              <w:r w:rsidRPr="00A62BB0">
                <w:rPr>
                  <w:rFonts w:ascii="Arial" w:hAnsi="Arial"/>
                  <w:sz w:val="18"/>
                  <w:szCs w:val="18"/>
                </w:rPr>
                <w:t>CSI-RS.3.1 TDD</w:t>
              </w:r>
            </w:ins>
          </w:p>
        </w:tc>
      </w:tr>
      <w:tr w:rsidR="00523F76" w:rsidRPr="00A62BB0" w14:paraId="7C62FF64" w14:textId="77777777" w:rsidTr="0053627A">
        <w:trPr>
          <w:trHeight w:val="62"/>
          <w:jc w:val="center"/>
          <w:ins w:id="873" w:author="Huawei" w:date="2024-04-29T19:28:00Z"/>
        </w:trPr>
        <w:tc>
          <w:tcPr>
            <w:tcW w:w="2696" w:type="pct"/>
            <w:gridSpan w:val="3"/>
            <w:shd w:val="clear" w:color="auto" w:fill="auto"/>
            <w:vAlign w:val="center"/>
          </w:tcPr>
          <w:p w14:paraId="637AE325" w14:textId="77777777" w:rsidR="00523F76" w:rsidRPr="00F84BD3" w:rsidRDefault="00523F76" w:rsidP="0053627A">
            <w:pPr>
              <w:keepNext/>
              <w:keepLines/>
              <w:spacing w:after="0"/>
              <w:rPr>
                <w:ins w:id="874" w:author="Huawei" w:date="2024-04-29T19:28:00Z"/>
                <w:rFonts w:ascii="Arial" w:hAnsi="Arial"/>
                <w:noProof/>
                <w:sz w:val="18"/>
              </w:rPr>
            </w:pPr>
            <w:ins w:id="875" w:author="Huawei" w:date="2024-04-29T19:28:00Z">
              <w:r w:rsidRPr="00F84BD3">
                <w:rPr>
                  <w:rFonts w:ascii="Arial" w:hAnsi="Arial"/>
                  <w:noProof/>
                  <w:sz w:val="18"/>
                </w:rPr>
                <w:t>reportConfigType</w:t>
              </w:r>
            </w:ins>
          </w:p>
        </w:tc>
        <w:tc>
          <w:tcPr>
            <w:tcW w:w="596" w:type="pct"/>
            <w:shd w:val="clear" w:color="auto" w:fill="auto"/>
            <w:vAlign w:val="center"/>
          </w:tcPr>
          <w:p w14:paraId="7C69014B" w14:textId="77777777" w:rsidR="00523F76" w:rsidRPr="00F84BD3" w:rsidRDefault="00523F76" w:rsidP="0053627A">
            <w:pPr>
              <w:keepNext/>
              <w:keepLines/>
              <w:spacing w:after="0"/>
              <w:jc w:val="center"/>
              <w:rPr>
                <w:ins w:id="876" w:author="Huawei" w:date="2024-04-29T19:28:00Z"/>
                <w:rFonts w:ascii="Arial" w:hAnsi="Arial"/>
                <w:noProof/>
                <w:sz w:val="18"/>
              </w:rPr>
            </w:pPr>
          </w:p>
        </w:tc>
        <w:tc>
          <w:tcPr>
            <w:tcW w:w="1708" w:type="pct"/>
            <w:vAlign w:val="center"/>
          </w:tcPr>
          <w:p w14:paraId="636387F0" w14:textId="77777777" w:rsidR="00523F76" w:rsidRPr="00F84BD3" w:rsidRDefault="00523F76" w:rsidP="0053627A">
            <w:pPr>
              <w:keepNext/>
              <w:keepLines/>
              <w:spacing w:after="0"/>
              <w:jc w:val="center"/>
              <w:rPr>
                <w:ins w:id="877" w:author="Huawei" w:date="2024-04-29T19:28:00Z"/>
                <w:rFonts w:ascii="Arial" w:hAnsi="Arial"/>
                <w:noProof/>
                <w:sz w:val="18"/>
              </w:rPr>
            </w:pPr>
            <w:ins w:id="878" w:author="Huawei" w:date="2024-04-29T19:28:00Z">
              <w:r w:rsidRPr="00F84BD3">
                <w:rPr>
                  <w:rFonts w:ascii="Arial" w:hAnsi="Arial"/>
                  <w:noProof/>
                  <w:sz w:val="18"/>
                </w:rPr>
                <w:t>periodic</w:t>
              </w:r>
            </w:ins>
          </w:p>
        </w:tc>
      </w:tr>
      <w:tr w:rsidR="00523F76" w:rsidRPr="00A62BB0" w14:paraId="350D8B3B" w14:textId="77777777" w:rsidTr="0053627A">
        <w:trPr>
          <w:trHeight w:val="62"/>
          <w:jc w:val="center"/>
          <w:ins w:id="879" w:author="Huawei" w:date="2024-04-29T19:28:00Z"/>
        </w:trPr>
        <w:tc>
          <w:tcPr>
            <w:tcW w:w="2696" w:type="pct"/>
            <w:gridSpan w:val="3"/>
            <w:shd w:val="clear" w:color="auto" w:fill="auto"/>
            <w:vAlign w:val="center"/>
          </w:tcPr>
          <w:p w14:paraId="7CEC8D2B" w14:textId="77777777" w:rsidR="00523F76" w:rsidRPr="00F84BD3" w:rsidRDefault="00523F76" w:rsidP="0053627A">
            <w:pPr>
              <w:keepNext/>
              <w:keepLines/>
              <w:spacing w:after="0"/>
              <w:rPr>
                <w:ins w:id="880" w:author="Huawei" w:date="2024-04-29T19:28:00Z"/>
                <w:rFonts w:ascii="Arial" w:hAnsi="Arial"/>
                <w:noProof/>
                <w:sz w:val="18"/>
              </w:rPr>
            </w:pPr>
            <w:ins w:id="881" w:author="Huawei" w:date="2024-04-29T19:28:00Z">
              <w:r w:rsidRPr="00F84BD3">
                <w:rPr>
                  <w:rFonts w:ascii="Arial" w:hAnsi="Arial"/>
                  <w:noProof/>
                  <w:sz w:val="18"/>
                </w:rPr>
                <w:t>reportQuantity</w:t>
              </w:r>
            </w:ins>
          </w:p>
        </w:tc>
        <w:tc>
          <w:tcPr>
            <w:tcW w:w="596" w:type="pct"/>
            <w:shd w:val="clear" w:color="auto" w:fill="auto"/>
          </w:tcPr>
          <w:p w14:paraId="19F0B5EA" w14:textId="77777777" w:rsidR="00523F76" w:rsidRPr="00F84BD3" w:rsidRDefault="00523F76" w:rsidP="0053627A">
            <w:pPr>
              <w:keepNext/>
              <w:keepLines/>
              <w:spacing w:after="0"/>
              <w:jc w:val="center"/>
              <w:rPr>
                <w:ins w:id="882" w:author="Huawei" w:date="2024-04-29T19:28:00Z"/>
                <w:rFonts w:ascii="Arial" w:hAnsi="Arial"/>
                <w:noProof/>
                <w:sz w:val="18"/>
              </w:rPr>
            </w:pPr>
          </w:p>
        </w:tc>
        <w:tc>
          <w:tcPr>
            <w:tcW w:w="1708" w:type="pct"/>
            <w:vAlign w:val="center"/>
          </w:tcPr>
          <w:p w14:paraId="427F9F42" w14:textId="77777777" w:rsidR="00523F76" w:rsidRPr="00F84BD3" w:rsidRDefault="00523F76" w:rsidP="0053627A">
            <w:pPr>
              <w:keepNext/>
              <w:keepLines/>
              <w:spacing w:after="0"/>
              <w:jc w:val="center"/>
              <w:rPr>
                <w:ins w:id="883" w:author="Huawei" w:date="2024-04-29T19:28:00Z"/>
                <w:rFonts w:ascii="Arial" w:hAnsi="Arial"/>
                <w:noProof/>
                <w:sz w:val="18"/>
              </w:rPr>
            </w:pPr>
            <w:ins w:id="884" w:author="Huawei" w:date="2024-04-29T19:28:00Z">
              <w:r w:rsidRPr="00F84BD3">
                <w:rPr>
                  <w:rFonts w:ascii="Arial" w:hAnsi="Arial"/>
                  <w:noProof/>
                  <w:sz w:val="18"/>
                </w:rPr>
                <w:t>cri-RI-PMI-CQI</w:t>
              </w:r>
            </w:ins>
          </w:p>
        </w:tc>
      </w:tr>
      <w:tr w:rsidR="00523F76" w:rsidRPr="00A62BB0" w14:paraId="1323809F" w14:textId="77777777" w:rsidTr="0053627A">
        <w:trPr>
          <w:trHeight w:val="62"/>
          <w:jc w:val="center"/>
          <w:ins w:id="885" w:author="Huawei" w:date="2024-04-29T19:28:00Z"/>
        </w:trPr>
        <w:tc>
          <w:tcPr>
            <w:tcW w:w="2696" w:type="pct"/>
            <w:gridSpan w:val="3"/>
            <w:shd w:val="clear" w:color="auto" w:fill="auto"/>
            <w:vAlign w:val="center"/>
          </w:tcPr>
          <w:p w14:paraId="63A3319F" w14:textId="77777777" w:rsidR="00523F76" w:rsidRPr="00F84BD3" w:rsidRDefault="00523F76" w:rsidP="0053627A">
            <w:pPr>
              <w:keepNext/>
              <w:keepLines/>
              <w:spacing w:after="0"/>
              <w:rPr>
                <w:ins w:id="886" w:author="Huawei" w:date="2024-04-29T19:28:00Z"/>
                <w:rFonts w:ascii="Arial" w:hAnsi="Arial"/>
                <w:noProof/>
                <w:sz w:val="18"/>
              </w:rPr>
            </w:pPr>
            <w:ins w:id="887" w:author="Huawei" w:date="2024-04-29T19:28:00Z">
              <w:r w:rsidRPr="00F84BD3">
                <w:rPr>
                  <w:rFonts w:ascii="Arial" w:hAnsi="Arial"/>
                  <w:noProof/>
                  <w:sz w:val="18"/>
                </w:rPr>
                <w:t>CSI reporting periodicity</w:t>
              </w:r>
            </w:ins>
          </w:p>
        </w:tc>
        <w:tc>
          <w:tcPr>
            <w:tcW w:w="596" w:type="pct"/>
            <w:shd w:val="clear" w:color="auto" w:fill="auto"/>
          </w:tcPr>
          <w:p w14:paraId="06B37CC7" w14:textId="77777777" w:rsidR="00523F76" w:rsidRPr="00F84BD3" w:rsidRDefault="00523F76" w:rsidP="0053627A">
            <w:pPr>
              <w:keepNext/>
              <w:keepLines/>
              <w:spacing w:after="0"/>
              <w:jc w:val="center"/>
              <w:rPr>
                <w:ins w:id="888" w:author="Huawei" w:date="2024-04-29T19:28:00Z"/>
                <w:rFonts w:ascii="Arial" w:hAnsi="Arial"/>
                <w:noProof/>
                <w:sz w:val="18"/>
              </w:rPr>
            </w:pPr>
            <w:ins w:id="889" w:author="Huawei" w:date="2024-04-29T19:28:00Z">
              <w:r w:rsidRPr="00F84BD3">
                <w:rPr>
                  <w:rFonts w:ascii="Arial" w:hAnsi="Arial"/>
                  <w:noProof/>
                  <w:sz w:val="18"/>
                </w:rPr>
                <w:t>slot</w:t>
              </w:r>
            </w:ins>
          </w:p>
        </w:tc>
        <w:tc>
          <w:tcPr>
            <w:tcW w:w="1708" w:type="pct"/>
            <w:vAlign w:val="center"/>
          </w:tcPr>
          <w:p w14:paraId="2EC693DE" w14:textId="77777777" w:rsidR="00523F76" w:rsidRPr="00F84BD3" w:rsidRDefault="00523F76" w:rsidP="0053627A">
            <w:pPr>
              <w:keepNext/>
              <w:keepLines/>
              <w:spacing w:after="0"/>
              <w:jc w:val="center"/>
              <w:rPr>
                <w:ins w:id="890" w:author="Huawei" w:date="2024-04-29T19:28:00Z"/>
                <w:rFonts w:ascii="Arial" w:hAnsi="Arial"/>
                <w:noProof/>
                <w:sz w:val="18"/>
              </w:rPr>
            </w:pPr>
            <w:ins w:id="891" w:author="Huawei" w:date="2024-04-29T19:28:00Z">
              <w:r w:rsidRPr="00F84BD3">
                <w:rPr>
                  <w:rFonts w:ascii="Arial" w:hAnsi="Arial" w:hint="eastAsia"/>
                  <w:noProof/>
                  <w:sz w:val="18"/>
                </w:rPr>
                <w:t>4</w:t>
              </w:r>
              <w:r w:rsidRPr="00F84BD3">
                <w:rPr>
                  <w:rFonts w:ascii="Arial" w:hAnsi="Arial"/>
                  <w:noProof/>
                  <w:sz w:val="18"/>
                </w:rPr>
                <w:t>0</w:t>
              </w:r>
            </w:ins>
          </w:p>
        </w:tc>
      </w:tr>
      <w:tr w:rsidR="00523F76" w:rsidRPr="00A62BB0" w14:paraId="0252E5C5" w14:textId="77777777" w:rsidTr="0053627A">
        <w:trPr>
          <w:trHeight w:val="62"/>
          <w:jc w:val="center"/>
          <w:ins w:id="892" w:author="Huawei" w:date="2024-04-29T19:28:00Z"/>
        </w:trPr>
        <w:tc>
          <w:tcPr>
            <w:tcW w:w="2696" w:type="pct"/>
            <w:gridSpan w:val="3"/>
            <w:shd w:val="clear" w:color="auto" w:fill="auto"/>
            <w:vAlign w:val="center"/>
          </w:tcPr>
          <w:p w14:paraId="540A067D" w14:textId="77777777" w:rsidR="00523F76" w:rsidRPr="00F84BD3" w:rsidRDefault="00523F76" w:rsidP="0053627A">
            <w:pPr>
              <w:keepNext/>
              <w:keepLines/>
              <w:spacing w:after="0"/>
              <w:rPr>
                <w:ins w:id="893" w:author="Huawei" w:date="2024-04-29T19:28:00Z"/>
                <w:rFonts w:ascii="Arial" w:hAnsi="Arial"/>
                <w:noProof/>
                <w:sz w:val="18"/>
              </w:rPr>
            </w:pPr>
            <w:ins w:id="894" w:author="Huawei" w:date="2024-04-29T19:28:00Z">
              <w:r w:rsidRPr="00F84BD3">
                <w:rPr>
                  <w:rFonts w:ascii="Arial" w:hAnsi="Arial"/>
                  <w:noProof/>
                  <w:sz w:val="18"/>
                </w:rPr>
                <w:t>CSI reporting offset</w:t>
              </w:r>
            </w:ins>
          </w:p>
        </w:tc>
        <w:tc>
          <w:tcPr>
            <w:tcW w:w="596" w:type="pct"/>
            <w:shd w:val="clear" w:color="auto" w:fill="auto"/>
          </w:tcPr>
          <w:p w14:paraId="1FA7C221" w14:textId="77777777" w:rsidR="00523F76" w:rsidRPr="00F84BD3" w:rsidRDefault="00523F76" w:rsidP="0053627A">
            <w:pPr>
              <w:keepNext/>
              <w:keepLines/>
              <w:spacing w:after="0"/>
              <w:jc w:val="center"/>
              <w:rPr>
                <w:ins w:id="895" w:author="Huawei" w:date="2024-04-29T19:28:00Z"/>
                <w:rFonts w:ascii="Arial" w:hAnsi="Arial"/>
                <w:noProof/>
                <w:sz w:val="18"/>
              </w:rPr>
            </w:pPr>
            <w:ins w:id="896" w:author="Huawei" w:date="2024-04-29T19:28:00Z">
              <w:r w:rsidRPr="00F84BD3">
                <w:rPr>
                  <w:rFonts w:ascii="Arial" w:hAnsi="Arial" w:hint="eastAsia"/>
                  <w:noProof/>
                  <w:sz w:val="18"/>
                </w:rPr>
                <w:t>s</w:t>
              </w:r>
              <w:r w:rsidRPr="00F84BD3">
                <w:rPr>
                  <w:rFonts w:ascii="Arial" w:hAnsi="Arial"/>
                  <w:noProof/>
                  <w:sz w:val="18"/>
                </w:rPr>
                <w:t>lot</w:t>
              </w:r>
            </w:ins>
          </w:p>
        </w:tc>
        <w:tc>
          <w:tcPr>
            <w:tcW w:w="1708" w:type="pct"/>
            <w:vAlign w:val="center"/>
          </w:tcPr>
          <w:p w14:paraId="01CF21DE" w14:textId="77777777" w:rsidR="00523F76" w:rsidRPr="00F84BD3" w:rsidRDefault="00523F76" w:rsidP="0053627A">
            <w:pPr>
              <w:keepNext/>
              <w:keepLines/>
              <w:spacing w:after="0"/>
              <w:jc w:val="center"/>
              <w:rPr>
                <w:ins w:id="897" w:author="Huawei" w:date="2024-04-29T19:28:00Z"/>
                <w:rFonts w:ascii="Arial" w:hAnsi="Arial"/>
                <w:noProof/>
                <w:sz w:val="18"/>
              </w:rPr>
            </w:pPr>
            <w:ins w:id="898" w:author="Huawei" w:date="2024-04-29T19:28:00Z">
              <w:r w:rsidRPr="00F84BD3">
                <w:rPr>
                  <w:rFonts w:ascii="Arial" w:hAnsi="Arial" w:hint="eastAsia"/>
                  <w:noProof/>
                  <w:sz w:val="18"/>
                </w:rPr>
                <w:t>4</w:t>
              </w:r>
            </w:ins>
          </w:p>
        </w:tc>
      </w:tr>
      <w:tr w:rsidR="00523F76" w:rsidRPr="00A62BB0" w14:paraId="036DE306" w14:textId="77777777" w:rsidTr="0053627A">
        <w:trPr>
          <w:trHeight w:val="62"/>
          <w:jc w:val="center"/>
          <w:ins w:id="899" w:author="Huawei" w:date="2024-04-29T19:28:00Z"/>
        </w:trPr>
        <w:tc>
          <w:tcPr>
            <w:tcW w:w="2696" w:type="pct"/>
            <w:gridSpan w:val="3"/>
            <w:shd w:val="clear" w:color="auto" w:fill="auto"/>
            <w:vAlign w:val="center"/>
          </w:tcPr>
          <w:p w14:paraId="414558D0" w14:textId="77777777" w:rsidR="00523F76" w:rsidRPr="00A62BB0" w:rsidRDefault="00523F76" w:rsidP="0053627A">
            <w:pPr>
              <w:keepNext/>
              <w:keepLines/>
              <w:spacing w:after="0"/>
              <w:rPr>
                <w:ins w:id="900" w:author="Huawei" w:date="2024-04-29T19:28:00Z"/>
                <w:rFonts w:ascii="Arial" w:hAnsi="Arial"/>
                <w:sz w:val="18"/>
                <w:szCs w:val="18"/>
              </w:rPr>
            </w:pPr>
            <w:ins w:id="901" w:author="Huawei" w:date="2024-04-29T19:28:00Z">
              <w:r w:rsidRPr="00A62BB0">
                <w:rPr>
                  <w:rFonts w:ascii="Arial" w:hAnsi="Arial"/>
                  <w:sz w:val="18"/>
                  <w:szCs w:val="18"/>
                </w:rPr>
                <w:t>TCI states for PDCCH/PDSCH</w:t>
              </w:r>
            </w:ins>
          </w:p>
        </w:tc>
        <w:tc>
          <w:tcPr>
            <w:tcW w:w="596" w:type="pct"/>
            <w:shd w:val="clear" w:color="auto" w:fill="auto"/>
          </w:tcPr>
          <w:p w14:paraId="1C6CEE6A" w14:textId="77777777" w:rsidR="00523F76" w:rsidRPr="00A62BB0" w:rsidRDefault="00523F76" w:rsidP="0053627A">
            <w:pPr>
              <w:keepNext/>
              <w:keepLines/>
              <w:spacing w:after="0"/>
              <w:jc w:val="center"/>
              <w:rPr>
                <w:ins w:id="902" w:author="Huawei" w:date="2024-04-29T19:28:00Z"/>
                <w:rFonts w:ascii="Arial" w:hAnsi="Arial"/>
                <w:sz w:val="18"/>
                <w:szCs w:val="18"/>
              </w:rPr>
            </w:pPr>
          </w:p>
        </w:tc>
        <w:tc>
          <w:tcPr>
            <w:tcW w:w="1708" w:type="pct"/>
          </w:tcPr>
          <w:p w14:paraId="1A0315F4" w14:textId="77777777" w:rsidR="00523F76" w:rsidRPr="00A62BB0" w:rsidRDefault="00523F76" w:rsidP="0053627A">
            <w:pPr>
              <w:keepNext/>
              <w:keepLines/>
              <w:spacing w:after="0"/>
              <w:jc w:val="center"/>
              <w:rPr>
                <w:ins w:id="903" w:author="Huawei" w:date="2024-04-29T19:28:00Z"/>
                <w:rFonts w:ascii="Arial" w:hAnsi="Arial"/>
                <w:sz w:val="18"/>
                <w:szCs w:val="18"/>
              </w:rPr>
            </w:pPr>
            <w:ins w:id="904" w:author="Huawei" w:date="2024-04-29T19:28:00Z">
              <w:r w:rsidRPr="00A62BB0">
                <w:rPr>
                  <w:rFonts w:ascii="Arial" w:hAnsi="Arial"/>
                  <w:sz w:val="18"/>
                  <w:szCs w:val="18"/>
                </w:rPr>
                <w:t>TCI.State.2</w:t>
              </w:r>
            </w:ins>
          </w:p>
        </w:tc>
      </w:tr>
      <w:tr w:rsidR="00523F76" w:rsidRPr="00A62BB0" w14:paraId="2B8FC866" w14:textId="77777777" w:rsidTr="0053627A">
        <w:trPr>
          <w:trHeight w:val="62"/>
          <w:jc w:val="center"/>
          <w:ins w:id="905" w:author="Huawei" w:date="2024-04-29T19:28:00Z"/>
        </w:trPr>
        <w:tc>
          <w:tcPr>
            <w:tcW w:w="1638" w:type="pct"/>
            <w:gridSpan w:val="2"/>
            <w:shd w:val="clear" w:color="auto" w:fill="auto"/>
            <w:vAlign w:val="center"/>
          </w:tcPr>
          <w:p w14:paraId="29AB0531" w14:textId="77777777" w:rsidR="00523F76" w:rsidRPr="00A62BB0" w:rsidRDefault="00523F76" w:rsidP="0053627A">
            <w:pPr>
              <w:keepNext/>
              <w:keepLines/>
              <w:spacing w:after="0"/>
              <w:rPr>
                <w:ins w:id="906" w:author="Huawei" w:date="2024-04-29T19:28:00Z"/>
                <w:rFonts w:ascii="Arial" w:hAnsi="Arial"/>
                <w:noProof/>
                <w:sz w:val="18"/>
              </w:rPr>
            </w:pPr>
            <w:ins w:id="907" w:author="Huawei" w:date="2024-04-29T19:28:00Z">
              <w:r w:rsidRPr="00A62BB0">
                <w:rPr>
                  <w:rFonts w:ascii="Arial" w:hAnsi="Arial"/>
                  <w:noProof/>
                  <w:sz w:val="18"/>
                </w:rPr>
                <w:t>CSI-RS for tracking</w:t>
              </w:r>
            </w:ins>
          </w:p>
        </w:tc>
        <w:tc>
          <w:tcPr>
            <w:tcW w:w="1058" w:type="pct"/>
            <w:shd w:val="clear" w:color="auto" w:fill="auto"/>
          </w:tcPr>
          <w:p w14:paraId="20F3027E" w14:textId="77777777" w:rsidR="00523F76" w:rsidRPr="00A62BB0" w:rsidRDefault="00523F76" w:rsidP="0053627A">
            <w:pPr>
              <w:keepNext/>
              <w:keepLines/>
              <w:spacing w:after="0"/>
              <w:rPr>
                <w:ins w:id="908" w:author="Huawei" w:date="2024-04-29T19:28:00Z"/>
                <w:rFonts w:ascii="Arial" w:hAnsi="Arial"/>
                <w:noProof/>
                <w:sz w:val="18"/>
              </w:rPr>
            </w:pPr>
            <w:ins w:id="909" w:author="Huawei" w:date="2024-04-29T19:28:00Z">
              <w:r w:rsidRPr="00A62BB0">
                <w:rPr>
                  <w:rFonts w:ascii="Arial" w:hAnsi="Arial"/>
                  <w:noProof/>
                  <w:sz w:val="18"/>
                </w:rPr>
                <w:t>Config 1</w:t>
              </w:r>
            </w:ins>
          </w:p>
        </w:tc>
        <w:tc>
          <w:tcPr>
            <w:tcW w:w="596" w:type="pct"/>
            <w:shd w:val="clear" w:color="auto" w:fill="auto"/>
          </w:tcPr>
          <w:p w14:paraId="25B35F83" w14:textId="77777777" w:rsidR="00523F76" w:rsidRPr="00A62BB0" w:rsidRDefault="00523F76" w:rsidP="0053627A">
            <w:pPr>
              <w:keepNext/>
              <w:keepLines/>
              <w:spacing w:after="0"/>
              <w:jc w:val="center"/>
              <w:rPr>
                <w:ins w:id="910" w:author="Huawei" w:date="2024-04-29T19:28:00Z"/>
                <w:rFonts w:ascii="Arial" w:hAnsi="Arial"/>
                <w:noProof/>
                <w:sz w:val="18"/>
              </w:rPr>
            </w:pPr>
          </w:p>
        </w:tc>
        <w:tc>
          <w:tcPr>
            <w:tcW w:w="1708" w:type="pct"/>
          </w:tcPr>
          <w:p w14:paraId="6D63DFDB" w14:textId="77777777" w:rsidR="00523F76" w:rsidRPr="00A62BB0" w:rsidRDefault="00523F76" w:rsidP="0053627A">
            <w:pPr>
              <w:keepNext/>
              <w:keepLines/>
              <w:spacing w:after="0"/>
              <w:jc w:val="center"/>
              <w:rPr>
                <w:ins w:id="911" w:author="Huawei" w:date="2024-04-29T19:28:00Z"/>
                <w:rFonts w:ascii="Arial" w:hAnsi="Arial"/>
                <w:noProof/>
                <w:sz w:val="18"/>
              </w:rPr>
            </w:pPr>
            <w:ins w:id="912" w:author="Huawei" w:date="2024-04-29T19:28:00Z">
              <w:r w:rsidRPr="00A62BB0">
                <w:rPr>
                  <w:rFonts w:ascii="Arial" w:hAnsi="Arial"/>
                  <w:noProof/>
                  <w:sz w:val="18"/>
                </w:rPr>
                <w:t>TRS.2.1 TDD</w:t>
              </w:r>
            </w:ins>
          </w:p>
        </w:tc>
      </w:tr>
      <w:tr w:rsidR="00523F76" w:rsidRPr="00A62BB0" w14:paraId="1229476C" w14:textId="77777777" w:rsidTr="0053627A">
        <w:trPr>
          <w:trHeight w:val="165"/>
          <w:jc w:val="center"/>
          <w:ins w:id="913" w:author="Huawei" w:date="2024-04-29T19:28:00Z"/>
        </w:trPr>
        <w:tc>
          <w:tcPr>
            <w:tcW w:w="2696" w:type="pct"/>
            <w:gridSpan w:val="3"/>
            <w:shd w:val="clear" w:color="auto" w:fill="auto"/>
          </w:tcPr>
          <w:p w14:paraId="4607C400" w14:textId="77777777" w:rsidR="00523F76" w:rsidRPr="00A62BB0" w:rsidRDefault="00523F76" w:rsidP="0053627A">
            <w:pPr>
              <w:keepNext/>
              <w:keepLines/>
              <w:spacing w:after="0"/>
              <w:rPr>
                <w:ins w:id="914" w:author="Huawei" w:date="2024-04-29T19:28:00Z"/>
                <w:rFonts w:ascii="Arial" w:hAnsi="Arial"/>
                <w:noProof/>
                <w:sz w:val="18"/>
              </w:rPr>
            </w:pPr>
            <w:ins w:id="915" w:author="Huawei" w:date="2024-04-29T19:28:00Z">
              <w:r w:rsidRPr="00A62BB0">
                <w:rPr>
                  <w:rFonts w:ascii="Arial" w:hAnsi="Arial"/>
                  <w:noProof/>
                  <w:sz w:val="18"/>
                </w:rPr>
                <w:t>T1</w:t>
              </w:r>
            </w:ins>
          </w:p>
        </w:tc>
        <w:tc>
          <w:tcPr>
            <w:tcW w:w="596" w:type="pct"/>
            <w:shd w:val="clear" w:color="auto" w:fill="auto"/>
          </w:tcPr>
          <w:p w14:paraId="32F710C3" w14:textId="77777777" w:rsidR="00523F76" w:rsidRPr="00A62BB0" w:rsidRDefault="00523F76" w:rsidP="0053627A">
            <w:pPr>
              <w:keepNext/>
              <w:keepLines/>
              <w:spacing w:after="0"/>
              <w:jc w:val="center"/>
              <w:rPr>
                <w:ins w:id="916" w:author="Huawei" w:date="2024-04-29T19:28:00Z"/>
                <w:rFonts w:ascii="Arial" w:hAnsi="Arial"/>
                <w:noProof/>
                <w:sz w:val="18"/>
              </w:rPr>
            </w:pPr>
            <w:ins w:id="917" w:author="Huawei" w:date="2024-04-29T19:28:00Z">
              <w:r w:rsidRPr="00A62BB0">
                <w:rPr>
                  <w:rFonts w:ascii="Arial" w:hAnsi="Arial"/>
                  <w:noProof/>
                  <w:sz w:val="18"/>
                </w:rPr>
                <w:t>s</w:t>
              </w:r>
            </w:ins>
          </w:p>
        </w:tc>
        <w:tc>
          <w:tcPr>
            <w:tcW w:w="1708" w:type="pct"/>
          </w:tcPr>
          <w:p w14:paraId="4B4ADDBC" w14:textId="77777777" w:rsidR="00523F76" w:rsidRPr="00A62BB0" w:rsidRDefault="00523F76" w:rsidP="0053627A">
            <w:pPr>
              <w:keepNext/>
              <w:keepLines/>
              <w:spacing w:after="0"/>
              <w:jc w:val="center"/>
              <w:rPr>
                <w:ins w:id="918" w:author="Huawei" w:date="2024-04-29T19:28:00Z"/>
                <w:rFonts w:ascii="Arial" w:hAnsi="Arial"/>
                <w:noProof/>
                <w:sz w:val="18"/>
              </w:rPr>
            </w:pPr>
            <w:ins w:id="919" w:author="Huawei" w:date="2024-04-29T19:28:00Z">
              <w:r w:rsidRPr="00A62BB0">
                <w:rPr>
                  <w:rFonts w:ascii="Arial" w:hAnsi="Arial" w:cs="Arial"/>
                  <w:noProof/>
                  <w:sz w:val="18"/>
                  <w:szCs w:val="18"/>
                </w:rPr>
                <w:t>0.2</w:t>
              </w:r>
            </w:ins>
          </w:p>
        </w:tc>
      </w:tr>
      <w:tr w:rsidR="00523F76" w:rsidRPr="00A62BB0" w14:paraId="260E5858" w14:textId="77777777" w:rsidTr="0053627A">
        <w:trPr>
          <w:trHeight w:val="177"/>
          <w:jc w:val="center"/>
          <w:ins w:id="920" w:author="Huawei" w:date="2024-04-29T19:28:00Z"/>
        </w:trPr>
        <w:tc>
          <w:tcPr>
            <w:tcW w:w="2696" w:type="pct"/>
            <w:gridSpan w:val="3"/>
            <w:shd w:val="clear" w:color="auto" w:fill="auto"/>
          </w:tcPr>
          <w:p w14:paraId="54A5B0B5" w14:textId="77777777" w:rsidR="00523F76" w:rsidRPr="00A62BB0" w:rsidRDefault="00523F76" w:rsidP="0053627A">
            <w:pPr>
              <w:keepNext/>
              <w:keepLines/>
              <w:spacing w:after="0"/>
              <w:rPr>
                <w:ins w:id="921" w:author="Huawei" w:date="2024-04-29T19:28:00Z"/>
                <w:rFonts w:ascii="Arial" w:hAnsi="Arial"/>
                <w:noProof/>
                <w:sz w:val="18"/>
              </w:rPr>
            </w:pPr>
            <w:ins w:id="922" w:author="Huawei" w:date="2024-04-29T19:28:00Z">
              <w:r w:rsidRPr="00A62BB0">
                <w:rPr>
                  <w:rFonts w:ascii="Arial" w:hAnsi="Arial"/>
                  <w:noProof/>
                  <w:sz w:val="18"/>
                </w:rPr>
                <w:t>T2</w:t>
              </w:r>
            </w:ins>
          </w:p>
        </w:tc>
        <w:tc>
          <w:tcPr>
            <w:tcW w:w="596" w:type="pct"/>
            <w:shd w:val="clear" w:color="auto" w:fill="auto"/>
          </w:tcPr>
          <w:p w14:paraId="7378EB9D" w14:textId="77777777" w:rsidR="00523F76" w:rsidRPr="00A62BB0" w:rsidRDefault="00523F76" w:rsidP="0053627A">
            <w:pPr>
              <w:keepNext/>
              <w:keepLines/>
              <w:spacing w:after="0"/>
              <w:jc w:val="center"/>
              <w:rPr>
                <w:ins w:id="923" w:author="Huawei" w:date="2024-04-29T19:28:00Z"/>
                <w:rFonts w:ascii="Arial" w:hAnsi="Arial"/>
                <w:noProof/>
                <w:sz w:val="18"/>
              </w:rPr>
            </w:pPr>
            <w:ins w:id="924" w:author="Huawei" w:date="2024-04-29T19:28:00Z">
              <w:r w:rsidRPr="00A62BB0">
                <w:rPr>
                  <w:rFonts w:ascii="Arial" w:hAnsi="Arial"/>
                  <w:noProof/>
                  <w:sz w:val="18"/>
                </w:rPr>
                <w:t>s</w:t>
              </w:r>
            </w:ins>
          </w:p>
        </w:tc>
        <w:tc>
          <w:tcPr>
            <w:tcW w:w="1708" w:type="pct"/>
          </w:tcPr>
          <w:p w14:paraId="00F3DA67" w14:textId="77777777" w:rsidR="00523F76" w:rsidRPr="00523F76" w:rsidRDefault="00523F76" w:rsidP="0053627A">
            <w:pPr>
              <w:keepNext/>
              <w:keepLines/>
              <w:spacing w:after="0"/>
              <w:jc w:val="center"/>
              <w:rPr>
                <w:ins w:id="925" w:author="Huawei" w:date="2024-04-29T19:28:00Z"/>
                <w:rFonts w:ascii="Arial" w:hAnsi="Arial"/>
                <w:noProof/>
                <w:sz w:val="18"/>
                <w:highlight w:val="yellow"/>
              </w:rPr>
            </w:pPr>
            <w:ins w:id="926" w:author="Huawei" w:date="2024-04-29T19:28:00Z">
              <w:r w:rsidRPr="00523F76">
                <w:rPr>
                  <w:rFonts w:ascii="Arial" w:hAnsi="Arial"/>
                  <w:sz w:val="18"/>
                  <w:highlight w:val="yellow"/>
                </w:rPr>
                <w:t xml:space="preserve">1.2*N +0.08 </w:t>
              </w:r>
              <w:r w:rsidRPr="00523F76">
                <w:rPr>
                  <w:rFonts w:ascii="Arial" w:hAnsi="Arial"/>
                  <w:sz w:val="18"/>
                  <w:highlight w:val="yellow"/>
                  <w:vertAlign w:val="superscript"/>
                </w:rPr>
                <w:t>Note 3</w:t>
              </w:r>
            </w:ins>
          </w:p>
        </w:tc>
      </w:tr>
      <w:tr w:rsidR="00523F76" w:rsidRPr="00A62BB0" w14:paraId="4D6EF1E2" w14:textId="77777777" w:rsidTr="0053627A">
        <w:trPr>
          <w:trHeight w:val="165"/>
          <w:jc w:val="center"/>
          <w:ins w:id="927" w:author="Huawei" w:date="2024-04-29T19:28:00Z"/>
        </w:trPr>
        <w:tc>
          <w:tcPr>
            <w:tcW w:w="2696" w:type="pct"/>
            <w:gridSpan w:val="3"/>
            <w:shd w:val="clear" w:color="auto" w:fill="auto"/>
          </w:tcPr>
          <w:p w14:paraId="0F5FE0EB" w14:textId="77777777" w:rsidR="00523F76" w:rsidRPr="00A62BB0" w:rsidRDefault="00523F76" w:rsidP="0053627A">
            <w:pPr>
              <w:keepNext/>
              <w:keepLines/>
              <w:spacing w:after="0"/>
              <w:rPr>
                <w:ins w:id="928" w:author="Huawei" w:date="2024-04-29T19:28:00Z"/>
                <w:rFonts w:ascii="Arial" w:hAnsi="Arial"/>
                <w:noProof/>
                <w:sz w:val="18"/>
              </w:rPr>
            </w:pPr>
            <w:ins w:id="929" w:author="Huawei" w:date="2024-04-29T19:28:00Z">
              <w:r w:rsidRPr="00A62BB0">
                <w:rPr>
                  <w:rFonts w:ascii="Arial" w:hAnsi="Arial"/>
                  <w:noProof/>
                  <w:sz w:val="18"/>
                </w:rPr>
                <w:t>T3</w:t>
              </w:r>
            </w:ins>
          </w:p>
        </w:tc>
        <w:tc>
          <w:tcPr>
            <w:tcW w:w="596" w:type="pct"/>
            <w:shd w:val="clear" w:color="auto" w:fill="auto"/>
          </w:tcPr>
          <w:p w14:paraId="6C445825" w14:textId="77777777" w:rsidR="00523F76" w:rsidRPr="00A62BB0" w:rsidRDefault="00523F76" w:rsidP="0053627A">
            <w:pPr>
              <w:keepNext/>
              <w:keepLines/>
              <w:spacing w:after="0"/>
              <w:jc w:val="center"/>
              <w:rPr>
                <w:ins w:id="930" w:author="Huawei" w:date="2024-04-29T19:28:00Z"/>
                <w:rFonts w:ascii="Arial" w:hAnsi="Arial"/>
                <w:noProof/>
                <w:sz w:val="18"/>
              </w:rPr>
            </w:pPr>
            <w:ins w:id="931" w:author="Huawei" w:date="2024-04-29T19:28:00Z">
              <w:r w:rsidRPr="00A62BB0">
                <w:rPr>
                  <w:rFonts w:ascii="Arial" w:hAnsi="Arial"/>
                  <w:noProof/>
                  <w:sz w:val="18"/>
                </w:rPr>
                <w:t>s</w:t>
              </w:r>
            </w:ins>
          </w:p>
        </w:tc>
        <w:tc>
          <w:tcPr>
            <w:tcW w:w="1708" w:type="pct"/>
          </w:tcPr>
          <w:p w14:paraId="14F6718D" w14:textId="77777777" w:rsidR="00523F76" w:rsidRPr="00523F76" w:rsidRDefault="00523F76" w:rsidP="0053627A">
            <w:pPr>
              <w:keepNext/>
              <w:keepLines/>
              <w:spacing w:after="0"/>
              <w:jc w:val="center"/>
              <w:rPr>
                <w:ins w:id="932" w:author="Huawei" w:date="2024-04-29T19:28:00Z"/>
                <w:rFonts w:ascii="Arial" w:hAnsi="Arial"/>
                <w:noProof/>
                <w:sz w:val="18"/>
                <w:highlight w:val="yellow"/>
              </w:rPr>
            </w:pPr>
            <w:ins w:id="933" w:author="Huawei" w:date="2024-04-29T19:28:00Z">
              <w:r w:rsidRPr="00523F76">
                <w:rPr>
                  <w:rFonts w:ascii="Arial" w:hAnsi="Arial"/>
                  <w:sz w:val="18"/>
                  <w:highlight w:val="yellow"/>
                </w:rPr>
                <w:t>1.2*N +0.08</w:t>
              </w:r>
              <w:r w:rsidRPr="00523F76">
                <w:rPr>
                  <w:rFonts w:ascii="Arial" w:hAnsi="Arial"/>
                  <w:sz w:val="18"/>
                  <w:highlight w:val="yellow"/>
                  <w:vertAlign w:val="superscript"/>
                </w:rPr>
                <w:t xml:space="preserve"> Note 3</w:t>
              </w:r>
            </w:ins>
          </w:p>
        </w:tc>
      </w:tr>
      <w:tr w:rsidR="00523F76" w:rsidRPr="00A62BB0" w14:paraId="643F4E89" w14:textId="77777777" w:rsidTr="0053627A">
        <w:trPr>
          <w:trHeight w:val="165"/>
          <w:jc w:val="center"/>
          <w:ins w:id="934" w:author="Huawei" w:date="2024-04-29T19:28:00Z"/>
        </w:trPr>
        <w:tc>
          <w:tcPr>
            <w:tcW w:w="2696" w:type="pct"/>
            <w:gridSpan w:val="3"/>
            <w:shd w:val="clear" w:color="auto" w:fill="auto"/>
          </w:tcPr>
          <w:p w14:paraId="344245C4" w14:textId="77777777" w:rsidR="00523F76" w:rsidRPr="00A62BB0" w:rsidRDefault="00523F76" w:rsidP="0053627A">
            <w:pPr>
              <w:keepNext/>
              <w:keepLines/>
              <w:spacing w:after="0"/>
              <w:rPr>
                <w:ins w:id="935" w:author="Huawei" w:date="2024-04-29T19:28:00Z"/>
                <w:rFonts w:ascii="Arial" w:hAnsi="Arial"/>
                <w:noProof/>
                <w:sz w:val="18"/>
              </w:rPr>
            </w:pPr>
            <w:ins w:id="936" w:author="Huawei" w:date="2024-04-29T19:28:00Z">
              <w:r w:rsidRPr="00A62BB0">
                <w:rPr>
                  <w:rFonts w:ascii="Arial" w:hAnsi="Arial"/>
                  <w:noProof/>
                  <w:sz w:val="18"/>
                </w:rPr>
                <w:t>D1</w:t>
              </w:r>
            </w:ins>
          </w:p>
        </w:tc>
        <w:tc>
          <w:tcPr>
            <w:tcW w:w="596" w:type="pct"/>
            <w:shd w:val="clear" w:color="auto" w:fill="auto"/>
          </w:tcPr>
          <w:p w14:paraId="6D7B41CC" w14:textId="77777777" w:rsidR="00523F76" w:rsidRPr="00A62BB0" w:rsidRDefault="00523F76" w:rsidP="0053627A">
            <w:pPr>
              <w:keepNext/>
              <w:keepLines/>
              <w:spacing w:after="0"/>
              <w:jc w:val="center"/>
              <w:rPr>
                <w:ins w:id="937" w:author="Huawei" w:date="2024-04-29T19:28:00Z"/>
                <w:rFonts w:ascii="Arial" w:hAnsi="Arial"/>
                <w:noProof/>
                <w:sz w:val="18"/>
              </w:rPr>
            </w:pPr>
            <w:ins w:id="938" w:author="Huawei" w:date="2024-04-29T19:28:00Z">
              <w:r w:rsidRPr="00A62BB0">
                <w:rPr>
                  <w:rFonts w:ascii="Arial" w:hAnsi="Arial"/>
                  <w:noProof/>
                  <w:sz w:val="18"/>
                </w:rPr>
                <w:t>s</w:t>
              </w:r>
            </w:ins>
          </w:p>
        </w:tc>
        <w:tc>
          <w:tcPr>
            <w:tcW w:w="1708" w:type="pct"/>
          </w:tcPr>
          <w:p w14:paraId="2C9827E5" w14:textId="77777777" w:rsidR="00523F76" w:rsidRPr="00523F76" w:rsidRDefault="00523F76" w:rsidP="0053627A">
            <w:pPr>
              <w:keepNext/>
              <w:keepLines/>
              <w:spacing w:after="0"/>
              <w:jc w:val="center"/>
              <w:rPr>
                <w:ins w:id="939" w:author="Huawei" w:date="2024-04-29T19:28:00Z"/>
                <w:rFonts w:ascii="Arial" w:hAnsi="Arial"/>
                <w:noProof/>
                <w:sz w:val="18"/>
                <w:highlight w:val="yellow"/>
              </w:rPr>
            </w:pPr>
            <w:ins w:id="940" w:author="Huawei" w:date="2024-04-29T19:28:00Z">
              <w:r w:rsidRPr="00523F76">
                <w:rPr>
                  <w:rFonts w:ascii="Arial" w:hAnsi="Arial"/>
                  <w:sz w:val="18"/>
                  <w:highlight w:val="yellow"/>
                </w:rPr>
                <w:t>1.2*N +0.04</w:t>
              </w:r>
              <w:r w:rsidRPr="00523F76">
                <w:rPr>
                  <w:rFonts w:ascii="Arial" w:hAnsi="Arial"/>
                  <w:sz w:val="18"/>
                  <w:highlight w:val="yellow"/>
                  <w:vertAlign w:val="superscript"/>
                </w:rPr>
                <w:t xml:space="preserve"> Note 3</w:t>
              </w:r>
            </w:ins>
          </w:p>
        </w:tc>
      </w:tr>
      <w:tr w:rsidR="00523F76" w:rsidRPr="00A62BB0" w14:paraId="61D58233" w14:textId="77777777" w:rsidTr="0053627A">
        <w:trPr>
          <w:trHeight w:val="689"/>
          <w:jc w:val="center"/>
          <w:ins w:id="941" w:author="Huawei" w:date="2024-04-29T19:28:00Z"/>
        </w:trPr>
        <w:tc>
          <w:tcPr>
            <w:tcW w:w="5000" w:type="pct"/>
            <w:gridSpan w:val="5"/>
          </w:tcPr>
          <w:p w14:paraId="6BB4CF82" w14:textId="77777777" w:rsidR="00523F76" w:rsidRPr="00A62BB0" w:rsidRDefault="00523F76" w:rsidP="0053627A">
            <w:pPr>
              <w:keepNext/>
              <w:keepLines/>
              <w:spacing w:after="0"/>
              <w:ind w:left="851" w:hanging="851"/>
              <w:rPr>
                <w:ins w:id="942" w:author="Huawei" w:date="2024-04-29T19:28:00Z"/>
                <w:rFonts w:ascii="Arial" w:hAnsi="Arial"/>
                <w:sz w:val="18"/>
              </w:rPr>
            </w:pPr>
            <w:ins w:id="943" w:author="Huawei" w:date="2024-04-29T19:28:00Z">
              <w:r w:rsidRPr="00A62BB0">
                <w:rPr>
                  <w:rFonts w:ascii="Arial" w:hAnsi="Arial"/>
                  <w:noProof/>
                  <w:sz w:val="18"/>
                </w:rPr>
                <w:t>Note 1:</w:t>
              </w:r>
              <w:r w:rsidRPr="00A62BB0">
                <w:rPr>
                  <w:rFonts w:ascii="Arial" w:hAnsi="Arial"/>
                  <w:sz w:val="18"/>
                  <w:lang w:eastAsia="zh-CN"/>
                </w:rPr>
                <w:tab/>
              </w:r>
              <w:r w:rsidRPr="00A62BB0">
                <w:rPr>
                  <w:rFonts w:ascii="Arial" w:hAnsi="Arial"/>
                  <w:sz w:val="18"/>
                </w:rPr>
                <w:t>All configurations are assigned to the UE prior to the start of time period T1.</w:t>
              </w:r>
            </w:ins>
          </w:p>
          <w:p w14:paraId="1289A418" w14:textId="77777777" w:rsidR="00523F76" w:rsidRDefault="00523F76" w:rsidP="0053627A">
            <w:pPr>
              <w:keepNext/>
              <w:keepLines/>
              <w:spacing w:after="0"/>
              <w:ind w:left="851" w:hanging="851"/>
              <w:rPr>
                <w:ins w:id="944" w:author="Huawei" w:date="2024-04-29T19:28:00Z"/>
                <w:rFonts w:ascii="Arial" w:hAnsi="Arial"/>
                <w:sz w:val="18"/>
              </w:rPr>
            </w:pPr>
            <w:ins w:id="945" w:author="Huawei" w:date="2024-04-29T19:28:00Z">
              <w:r w:rsidRPr="00A62BB0">
                <w:rPr>
                  <w:rFonts w:ascii="Arial" w:hAnsi="Arial"/>
                  <w:sz w:val="18"/>
                </w:rPr>
                <w:t>Note 2:</w:t>
              </w:r>
              <w:r w:rsidRPr="00A62BB0">
                <w:rPr>
                  <w:rFonts w:ascii="Arial" w:hAnsi="Arial"/>
                  <w:sz w:val="18"/>
                </w:rPr>
                <w:tab/>
                <w:t>UE-specific PDCCH is not transmitted after T1 starts.</w:t>
              </w:r>
            </w:ins>
          </w:p>
          <w:p w14:paraId="4568D58E" w14:textId="77777777" w:rsidR="00523F76" w:rsidRPr="00A62BB0" w:rsidRDefault="00523F76" w:rsidP="0053627A">
            <w:pPr>
              <w:keepNext/>
              <w:keepLines/>
              <w:spacing w:after="0"/>
              <w:ind w:left="851" w:hanging="851"/>
              <w:rPr>
                <w:ins w:id="946" w:author="Huawei" w:date="2024-04-29T19:28:00Z"/>
                <w:rFonts w:ascii="Arial" w:hAnsi="Arial"/>
                <w:sz w:val="18"/>
              </w:rPr>
            </w:pPr>
            <w:ins w:id="947" w:author="Huawei" w:date="2024-04-29T19:28:00Z">
              <w:r w:rsidRPr="00085C87">
                <w:rPr>
                  <w:rFonts w:ascii="Arial" w:hAnsi="Arial"/>
                  <w:bCs/>
                  <w:sz w:val="18"/>
                  <w:highlight w:val="yellow"/>
                </w:rPr>
                <w:t xml:space="preserve">Note </w:t>
              </w:r>
              <w:r>
                <w:rPr>
                  <w:rFonts w:ascii="Arial" w:hAnsi="Arial"/>
                  <w:bCs/>
                  <w:sz w:val="18"/>
                  <w:highlight w:val="yellow"/>
                </w:rPr>
                <w:t>3</w:t>
              </w:r>
              <w:r w:rsidRPr="00085C87">
                <w:rPr>
                  <w:rFonts w:ascii="Arial" w:hAnsi="Arial"/>
                  <w:bCs/>
                  <w:sz w:val="18"/>
                  <w:highlight w:val="yellow"/>
                </w:rPr>
                <w:t>:     N is the value indicated by UE for [</w:t>
              </w:r>
              <w:proofErr w:type="spellStart"/>
              <w:r w:rsidRPr="00085C87">
                <w:rPr>
                  <w:rFonts w:ascii="Arial" w:hAnsi="Arial"/>
                  <w:bCs/>
                  <w:i/>
                  <w:iCs/>
                  <w:sz w:val="18"/>
                  <w:highlight w:val="yellow"/>
                </w:rPr>
                <w:t>UEcapablityFastbeamsweeping</w:t>
              </w:r>
              <w:proofErr w:type="spellEnd"/>
              <w:r w:rsidRPr="00085C87">
                <w:rPr>
                  <w:rFonts w:ascii="Arial" w:hAnsi="Arial"/>
                  <w:bCs/>
                  <w:sz w:val="18"/>
                  <w:highlight w:val="yellow"/>
                </w:rPr>
                <w:t>]</w:t>
              </w:r>
            </w:ins>
          </w:p>
        </w:tc>
      </w:tr>
    </w:tbl>
    <w:p w14:paraId="56F0C1A8" w14:textId="77777777" w:rsidR="00523F76" w:rsidRPr="001C0E1B" w:rsidRDefault="00523F76" w:rsidP="00523F76">
      <w:pPr>
        <w:rPr>
          <w:ins w:id="948" w:author="Huawei" w:date="2024-04-29T19:28:00Z"/>
        </w:rPr>
      </w:pPr>
    </w:p>
    <w:p w14:paraId="6D422FC8" w14:textId="77777777" w:rsidR="00523F76" w:rsidRPr="001C0E1B" w:rsidRDefault="00523F76" w:rsidP="00523F76">
      <w:pPr>
        <w:pStyle w:val="TH"/>
        <w:rPr>
          <w:ins w:id="949" w:author="Huawei" w:date="2024-04-29T19:28:00Z"/>
        </w:rPr>
      </w:pPr>
      <w:ins w:id="950" w:author="Huawei" w:date="2024-04-29T19:28:00Z">
        <w:r w:rsidRPr="001C0E1B">
          <w:lastRenderedPageBreak/>
          <w:t xml:space="preserve">Table </w:t>
        </w:r>
        <w:r>
          <w:t>A.7.5.1.X1</w:t>
        </w:r>
        <w:r w:rsidRPr="001C0E1B">
          <w:t>.1-3: OTA related cell specific test parameters for FR2 (Cell 1) for out-of-sync radio link monitoring tests in non-DRX mode</w:t>
        </w:r>
      </w:ins>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776"/>
        <w:gridCol w:w="740"/>
        <w:gridCol w:w="740"/>
        <w:gridCol w:w="740"/>
        <w:gridCol w:w="740"/>
        <w:gridCol w:w="740"/>
        <w:gridCol w:w="740"/>
        <w:gridCol w:w="740"/>
      </w:tblGrid>
      <w:tr w:rsidR="00523F76" w:rsidRPr="001C0E1B" w14:paraId="4F4E7E51" w14:textId="77777777" w:rsidTr="0053627A">
        <w:trPr>
          <w:cantSplit/>
          <w:trHeight w:val="207"/>
          <w:jc w:val="center"/>
          <w:ins w:id="951" w:author="Huawei" w:date="2024-04-29T19:28:00Z"/>
        </w:trPr>
        <w:tc>
          <w:tcPr>
            <w:tcW w:w="3694" w:type="dxa"/>
            <w:gridSpan w:val="2"/>
            <w:tcBorders>
              <w:top w:val="single" w:sz="4" w:space="0" w:color="auto"/>
              <w:left w:val="single" w:sz="4" w:space="0" w:color="auto"/>
              <w:bottom w:val="nil"/>
            </w:tcBorders>
            <w:shd w:val="clear" w:color="auto" w:fill="auto"/>
          </w:tcPr>
          <w:p w14:paraId="1F2FFF20" w14:textId="77777777" w:rsidR="00523F76" w:rsidRPr="001C0E1B" w:rsidRDefault="00523F76" w:rsidP="0053627A">
            <w:pPr>
              <w:pStyle w:val="TAH"/>
              <w:rPr>
                <w:ins w:id="952" w:author="Huawei" w:date="2024-04-29T19:28:00Z"/>
              </w:rPr>
            </w:pPr>
            <w:ins w:id="953" w:author="Huawei" w:date="2024-04-29T19:28:00Z">
              <w:r w:rsidRPr="001C0E1B">
                <w:t>Parameter</w:t>
              </w:r>
            </w:ins>
          </w:p>
        </w:tc>
        <w:tc>
          <w:tcPr>
            <w:tcW w:w="740" w:type="dxa"/>
            <w:tcBorders>
              <w:top w:val="single" w:sz="4" w:space="0" w:color="auto"/>
              <w:bottom w:val="nil"/>
            </w:tcBorders>
            <w:shd w:val="clear" w:color="auto" w:fill="auto"/>
          </w:tcPr>
          <w:p w14:paraId="0F5B1EA8" w14:textId="77777777" w:rsidR="00523F76" w:rsidRPr="001C0E1B" w:rsidRDefault="00523F76" w:rsidP="0053627A">
            <w:pPr>
              <w:pStyle w:val="TAH"/>
              <w:rPr>
                <w:ins w:id="954" w:author="Huawei" w:date="2024-04-29T19:28:00Z"/>
              </w:rPr>
            </w:pPr>
            <w:ins w:id="955" w:author="Huawei" w:date="2024-04-29T19:28:00Z">
              <w:r w:rsidRPr="001C0E1B">
                <w:t>Unit</w:t>
              </w:r>
            </w:ins>
          </w:p>
        </w:tc>
        <w:tc>
          <w:tcPr>
            <w:tcW w:w="4440" w:type="dxa"/>
            <w:gridSpan w:val="6"/>
            <w:tcBorders>
              <w:top w:val="single" w:sz="4" w:space="0" w:color="auto"/>
            </w:tcBorders>
          </w:tcPr>
          <w:p w14:paraId="35B3D711" w14:textId="77777777" w:rsidR="00523F76" w:rsidRPr="001C0E1B" w:rsidRDefault="00523F76" w:rsidP="0053627A">
            <w:pPr>
              <w:pStyle w:val="TAH"/>
              <w:rPr>
                <w:ins w:id="956" w:author="Huawei" w:date="2024-04-29T19:28:00Z"/>
              </w:rPr>
            </w:pPr>
            <w:ins w:id="957" w:author="Huawei" w:date="2024-04-29T19:28:00Z">
              <w:r w:rsidRPr="001C0E1B">
                <w:t>Test 1</w:t>
              </w:r>
            </w:ins>
          </w:p>
        </w:tc>
      </w:tr>
      <w:tr w:rsidR="00523F76" w:rsidRPr="001C0E1B" w14:paraId="19975C68" w14:textId="77777777" w:rsidTr="0053627A">
        <w:trPr>
          <w:cantSplit/>
          <w:trHeight w:val="207"/>
          <w:jc w:val="center"/>
          <w:ins w:id="958" w:author="Huawei" w:date="2024-04-29T19:28:00Z"/>
        </w:trPr>
        <w:tc>
          <w:tcPr>
            <w:tcW w:w="3694" w:type="dxa"/>
            <w:gridSpan w:val="2"/>
            <w:tcBorders>
              <w:top w:val="nil"/>
              <w:left w:val="single" w:sz="4" w:space="0" w:color="auto"/>
              <w:bottom w:val="single" w:sz="4" w:space="0" w:color="auto"/>
            </w:tcBorders>
            <w:shd w:val="clear" w:color="auto" w:fill="auto"/>
          </w:tcPr>
          <w:p w14:paraId="1150CCC9" w14:textId="77777777" w:rsidR="00523F76" w:rsidRPr="001C0E1B" w:rsidRDefault="00523F76" w:rsidP="0053627A">
            <w:pPr>
              <w:pStyle w:val="TAH"/>
              <w:rPr>
                <w:ins w:id="959" w:author="Huawei" w:date="2024-04-29T19:28:00Z"/>
              </w:rPr>
            </w:pPr>
          </w:p>
        </w:tc>
        <w:tc>
          <w:tcPr>
            <w:tcW w:w="740" w:type="dxa"/>
            <w:tcBorders>
              <w:top w:val="nil"/>
              <w:bottom w:val="single" w:sz="4" w:space="0" w:color="auto"/>
            </w:tcBorders>
            <w:shd w:val="clear" w:color="auto" w:fill="auto"/>
          </w:tcPr>
          <w:p w14:paraId="63CCE8F3" w14:textId="77777777" w:rsidR="00523F76" w:rsidRPr="001C0E1B" w:rsidRDefault="00523F76" w:rsidP="0053627A">
            <w:pPr>
              <w:pStyle w:val="TAH"/>
              <w:rPr>
                <w:ins w:id="960" w:author="Huawei" w:date="2024-04-29T19:28:00Z"/>
              </w:rPr>
            </w:pPr>
          </w:p>
        </w:tc>
        <w:tc>
          <w:tcPr>
            <w:tcW w:w="740" w:type="dxa"/>
            <w:tcBorders>
              <w:bottom w:val="single" w:sz="4" w:space="0" w:color="auto"/>
            </w:tcBorders>
          </w:tcPr>
          <w:p w14:paraId="47119961" w14:textId="77777777" w:rsidR="00523F76" w:rsidRPr="001C0E1B" w:rsidRDefault="00523F76" w:rsidP="0053627A">
            <w:pPr>
              <w:pStyle w:val="TAH"/>
              <w:rPr>
                <w:ins w:id="961" w:author="Huawei" w:date="2024-04-29T19:28:00Z"/>
              </w:rPr>
            </w:pPr>
            <w:ins w:id="962" w:author="Huawei" w:date="2024-04-29T19:28:00Z">
              <w:r w:rsidRPr="001C0E1B">
                <w:t>T1</w:t>
              </w:r>
            </w:ins>
          </w:p>
        </w:tc>
        <w:tc>
          <w:tcPr>
            <w:tcW w:w="740" w:type="dxa"/>
            <w:tcBorders>
              <w:bottom w:val="single" w:sz="4" w:space="0" w:color="auto"/>
            </w:tcBorders>
          </w:tcPr>
          <w:p w14:paraId="0935F5AF" w14:textId="77777777" w:rsidR="00523F76" w:rsidRPr="001C0E1B" w:rsidRDefault="00523F76" w:rsidP="0053627A">
            <w:pPr>
              <w:pStyle w:val="TAH"/>
              <w:rPr>
                <w:ins w:id="963" w:author="Huawei" w:date="2024-04-29T19:28:00Z"/>
              </w:rPr>
            </w:pPr>
            <w:ins w:id="964" w:author="Huawei" w:date="2024-04-29T19:28:00Z">
              <w:r w:rsidRPr="001C0E1B">
                <w:t>T2</w:t>
              </w:r>
            </w:ins>
          </w:p>
        </w:tc>
        <w:tc>
          <w:tcPr>
            <w:tcW w:w="740" w:type="dxa"/>
            <w:tcBorders>
              <w:bottom w:val="single" w:sz="4" w:space="0" w:color="auto"/>
            </w:tcBorders>
          </w:tcPr>
          <w:p w14:paraId="761EED13" w14:textId="77777777" w:rsidR="00523F76" w:rsidRPr="001C0E1B" w:rsidRDefault="00523F76" w:rsidP="0053627A">
            <w:pPr>
              <w:pStyle w:val="TAH"/>
              <w:rPr>
                <w:ins w:id="965" w:author="Huawei" w:date="2024-04-29T19:28:00Z"/>
              </w:rPr>
            </w:pPr>
            <w:ins w:id="966" w:author="Huawei" w:date="2024-04-29T19:28:00Z">
              <w:r w:rsidRPr="001C0E1B">
                <w:t>T3</w:t>
              </w:r>
            </w:ins>
          </w:p>
        </w:tc>
        <w:tc>
          <w:tcPr>
            <w:tcW w:w="740" w:type="dxa"/>
            <w:tcBorders>
              <w:bottom w:val="single" w:sz="4" w:space="0" w:color="auto"/>
            </w:tcBorders>
          </w:tcPr>
          <w:p w14:paraId="1B79DC14" w14:textId="77777777" w:rsidR="00523F76" w:rsidRPr="001C0E1B" w:rsidRDefault="00523F76" w:rsidP="0053627A">
            <w:pPr>
              <w:pStyle w:val="TAH"/>
              <w:rPr>
                <w:ins w:id="967" w:author="Huawei" w:date="2024-04-29T19:28:00Z"/>
              </w:rPr>
            </w:pPr>
            <w:ins w:id="968" w:author="Huawei" w:date="2024-04-29T19:28:00Z">
              <w:r w:rsidRPr="001C0E1B">
                <w:t>T1</w:t>
              </w:r>
            </w:ins>
          </w:p>
        </w:tc>
        <w:tc>
          <w:tcPr>
            <w:tcW w:w="740" w:type="dxa"/>
            <w:tcBorders>
              <w:bottom w:val="single" w:sz="4" w:space="0" w:color="auto"/>
            </w:tcBorders>
          </w:tcPr>
          <w:p w14:paraId="2CFCAD94" w14:textId="77777777" w:rsidR="00523F76" w:rsidRPr="001C0E1B" w:rsidRDefault="00523F76" w:rsidP="0053627A">
            <w:pPr>
              <w:pStyle w:val="TAH"/>
              <w:rPr>
                <w:ins w:id="969" w:author="Huawei" w:date="2024-04-29T19:28:00Z"/>
              </w:rPr>
            </w:pPr>
            <w:ins w:id="970" w:author="Huawei" w:date="2024-04-29T19:28:00Z">
              <w:r w:rsidRPr="001C0E1B">
                <w:t>T2</w:t>
              </w:r>
            </w:ins>
          </w:p>
        </w:tc>
        <w:tc>
          <w:tcPr>
            <w:tcW w:w="740" w:type="dxa"/>
            <w:tcBorders>
              <w:bottom w:val="single" w:sz="4" w:space="0" w:color="auto"/>
            </w:tcBorders>
          </w:tcPr>
          <w:p w14:paraId="749BD716" w14:textId="77777777" w:rsidR="00523F76" w:rsidRPr="001C0E1B" w:rsidRDefault="00523F76" w:rsidP="0053627A">
            <w:pPr>
              <w:pStyle w:val="TAH"/>
              <w:rPr>
                <w:ins w:id="971" w:author="Huawei" w:date="2024-04-29T19:28:00Z"/>
              </w:rPr>
            </w:pPr>
            <w:ins w:id="972" w:author="Huawei" w:date="2024-04-29T19:28:00Z">
              <w:r w:rsidRPr="001C0E1B">
                <w:t>T3</w:t>
              </w:r>
            </w:ins>
          </w:p>
        </w:tc>
      </w:tr>
      <w:tr w:rsidR="00523F76" w:rsidRPr="001C0E1B" w14:paraId="6787D795" w14:textId="77777777" w:rsidTr="0053627A">
        <w:trPr>
          <w:cantSplit/>
          <w:trHeight w:val="199"/>
          <w:jc w:val="center"/>
          <w:ins w:id="973" w:author="Huawei" w:date="2024-04-29T19:28:00Z"/>
        </w:trPr>
        <w:tc>
          <w:tcPr>
            <w:tcW w:w="3694" w:type="dxa"/>
            <w:gridSpan w:val="2"/>
            <w:tcBorders>
              <w:bottom w:val="nil"/>
            </w:tcBorders>
            <w:shd w:val="clear" w:color="auto" w:fill="auto"/>
          </w:tcPr>
          <w:p w14:paraId="5EC0CD88" w14:textId="77777777" w:rsidR="00523F76" w:rsidRPr="001C0E1B" w:rsidRDefault="00523F76" w:rsidP="0053627A">
            <w:pPr>
              <w:pStyle w:val="TAL"/>
              <w:rPr>
                <w:ins w:id="974" w:author="Huawei" w:date="2024-04-29T19:28:00Z"/>
                <w:rFonts w:eastAsia="?? ??"/>
              </w:rPr>
            </w:pPr>
            <w:proofErr w:type="spellStart"/>
            <w:ins w:id="975" w:author="Huawei" w:date="2024-04-29T19:28:00Z">
              <w:r w:rsidRPr="001C0E1B">
                <w:t>AoA</w:t>
              </w:r>
              <w:proofErr w:type="spellEnd"/>
              <w:r w:rsidRPr="001C0E1B">
                <w:t xml:space="preserve"> setup</w:t>
              </w:r>
            </w:ins>
          </w:p>
        </w:tc>
        <w:tc>
          <w:tcPr>
            <w:tcW w:w="740" w:type="dxa"/>
            <w:tcBorders>
              <w:bottom w:val="nil"/>
            </w:tcBorders>
            <w:shd w:val="clear" w:color="auto" w:fill="auto"/>
          </w:tcPr>
          <w:p w14:paraId="2599CCC0" w14:textId="77777777" w:rsidR="00523F76" w:rsidRPr="001C0E1B" w:rsidRDefault="00523F76" w:rsidP="0053627A">
            <w:pPr>
              <w:pStyle w:val="TAC"/>
              <w:rPr>
                <w:ins w:id="976" w:author="Huawei" w:date="2024-04-29T19:28:00Z"/>
              </w:rPr>
            </w:pPr>
          </w:p>
        </w:tc>
        <w:tc>
          <w:tcPr>
            <w:tcW w:w="4440" w:type="dxa"/>
            <w:gridSpan w:val="6"/>
            <w:vAlign w:val="center"/>
          </w:tcPr>
          <w:p w14:paraId="18509C46" w14:textId="24A465AA" w:rsidR="00523F76" w:rsidRPr="001C0E1B" w:rsidRDefault="00523F76" w:rsidP="00A414B6">
            <w:pPr>
              <w:pStyle w:val="TAC"/>
              <w:rPr>
                <w:ins w:id="977" w:author="Huawei" w:date="2024-04-29T19:28:00Z"/>
              </w:rPr>
            </w:pPr>
            <w:ins w:id="978" w:author="Huawei" w:date="2024-04-29T19:28:00Z">
              <w:r w:rsidRPr="00A414B6">
                <w:rPr>
                  <w:highlight w:val="yellow"/>
                  <w:rPrChange w:id="979" w:author="Huawei" w:date="2024-05-22T19:33:00Z">
                    <w:rPr/>
                  </w:rPrChange>
                </w:rPr>
                <w:t xml:space="preserve">Setup </w:t>
              </w:r>
            </w:ins>
            <w:ins w:id="980" w:author="Huawei" w:date="2024-05-22T19:33:00Z">
              <w:r w:rsidR="00A414B6" w:rsidRPr="00A414B6">
                <w:rPr>
                  <w:highlight w:val="yellow"/>
                  <w:rPrChange w:id="981" w:author="Huawei" w:date="2024-05-22T19:33:00Z">
                    <w:rPr/>
                  </w:rPrChange>
                </w:rPr>
                <w:t>X2</w:t>
              </w:r>
            </w:ins>
            <w:ins w:id="982" w:author="Huawei" w:date="2024-04-29T19:28:00Z">
              <w:r w:rsidRPr="001C0E1B">
                <w:t xml:space="preserve"> defined in A.3.15</w:t>
              </w:r>
            </w:ins>
          </w:p>
        </w:tc>
      </w:tr>
      <w:tr w:rsidR="00523F76" w:rsidRPr="001C0E1B" w14:paraId="75B1496D" w14:textId="77777777" w:rsidTr="0053627A">
        <w:trPr>
          <w:cantSplit/>
          <w:trHeight w:val="199"/>
          <w:jc w:val="center"/>
          <w:ins w:id="983" w:author="Huawei" w:date="2024-04-29T19:28:00Z"/>
        </w:trPr>
        <w:tc>
          <w:tcPr>
            <w:tcW w:w="3694" w:type="dxa"/>
            <w:gridSpan w:val="2"/>
            <w:tcBorders>
              <w:top w:val="nil"/>
            </w:tcBorders>
            <w:shd w:val="clear" w:color="auto" w:fill="auto"/>
          </w:tcPr>
          <w:p w14:paraId="61666B22" w14:textId="77777777" w:rsidR="00523F76" w:rsidRPr="001C0E1B" w:rsidRDefault="00523F76" w:rsidP="0053627A">
            <w:pPr>
              <w:pStyle w:val="TAL"/>
              <w:rPr>
                <w:ins w:id="984" w:author="Huawei" w:date="2024-04-29T19:28:00Z"/>
              </w:rPr>
            </w:pPr>
          </w:p>
        </w:tc>
        <w:tc>
          <w:tcPr>
            <w:tcW w:w="740" w:type="dxa"/>
            <w:tcBorders>
              <w:top w:val="nil"/>
            </w:tcBorders>
            <w:shd w:val="clear" w:color="auto" w:fill="auto"/>
          </w:tcPr>
          <w:p w14:paraId="3128E8CB" w14:textId="77777777" w:rsidR="00523F76" w:rsidRPr="001C0E1B" w:rsidRDefault="00523F76" w:rsidP="0053627A">
            <w:pPr>
              <w:pStyle w:val="TAC"/>
              <w:rPr>
                <w:ins w:id="985" w:author="Huawei" w:date="2024-04-29T19:28:00Z"/>
              </w:rPr>
            </w:pPr>
          </w:p>
        </w:tc>
        <w:tc>
          <w:tcPr>
            <w:tcW w:w="2220" w:type="dxa"/>
            <w:gridSpan w:val="3"/>
          </w:tcPr>
          <w:p w14:paraId="09778DBD" w14:textId="77777777" w:rsidR="00523F76" w:rsidRPr="001C0E1B" w:rsidRDefault="00523F76" w:rsidP="0053627A">
            <w:pPr>
              <w:pStyle w:val="TAC"/>
              <w:rPr>
                <w:ins w:id="986" w:author="Huawei" w:date="2024-04-29T19:28:00Z"/>
                <w:b/>
              </w:rPr>
            </w:pPr>
            <w:ins w:id="987" w:author="Huawei" w:date="2024-04-29T19:28:00Z">
              <w:r w:rsidRPr="0059749D">
                <w:rPr>
                  <w:bCs/>
                </w:rPr>
                <w:t>AoA1</w:t>
              </w:r>
            </w:ins>
          </w:p>
        </w:tc>
        <w:tc>
          <w:tcPr>
            <w:tcW w:w="2220" w:type="dxa"/>
            <w:gridSpan w:val="3"/>
          </w:tcPr>
          <w:p w14:paraId="4A8544E8" w14:textId="77777777" w:rsidR="00523F76" w:rsidRPr="001C0E1B" w:rsidRDefault="00523F76" w:rsidP="0053627A">
            <w:pPr>
              <w:pStyle w:val="TAC"/>
              <w:rPr>
                <w:ins w:id="988" w:author="Huawei" w:date="2024-04-29T19:28:00Z"/>
                <w:b/>
              </w:rPr>
            </w:pPr>
            <w:bookmarkStart w:id="989" w:name="_GoBack"/>
            <w:ins w:id="990" w:author="Huawei" w:date="2024-04-29T19:28:00Z">
              <w:r w:rsidRPr="0059749D">
                <w:rPr>
                  <w:bCs/>
                </w:rPr>
                <w:t>AoA</w:t>
              </w:r>
              <w:bookmarkEnd w:id="989"/>
              <w:r w:rsidRPr="0059749D">
                <w:rPr>
                  <w:bCs/>
                </w:rPr>
                <w:t>2</w:t>
              </w:r>
            </w:ins>
          </w:p>
        </w:tc>
      </w:tr>
      <w:tr w:rsidR="00523F76" w:rsidRPr="001C0E1B" w14:paraId="73280EF6" w14:textId="77777777" w:rsidTr="0053627A">
        <w:trPr>
          <w:cantSplit/>
          <w:trHeight w:val="199"/>
          <w:jc w:val="center"/>
          <w:ins w:id="991" w:author="Huawei" w:date="2024-04-29T19:28:00Z"/>
        </w:trPr>
        <w:tc>
          <w:tcPr>
            <w:tcW w:w="3694" w:type="dxa"/>
            <w:gridSpan w:val="2"/>
          </w:tcPr>
          <w:p w14:paraId="2D5ACFF0" w14:textId="77777777" w:rsidR="00523F76" w:rsidRPr="001C0E1B" w:rsidRDefault="00523F76" w:rsidP="0053627A">
            <w:pPr>
              <w:pStyle w:val="TAL"/>
              <w:rPr>
                <w:ins w:id="992" w:author="Huawei" w:date="2024-04-29T19:28:00Z"/>
              </w:rPr>
            </w:pPr>
            <w:ins w:id="993" w:author="Huawei" w:date="2024-04-29T19:28:00Z">
              <w:r w:rsidRPr="001C0E1B">
                <w:rPr>
                  <w:rFonts w:cs="Arial"/>
                  <w:szCs w:val="16"/>
                  <w:lang w:eastAsia="ja-JP"/>
                </w:rPr>
                <w:t xml:space="preserve">Assumption for UE beams </w:t>
              </w:r>
              <w:r w:rsidRPr="001C0E1B">
                <w:rPr>
                  <w:rFonts w:cs="Arial"/>
                  <w:szCs w:val="16"/>
                  <w:vertAlign w:val="superscript"/>
                  <w:lang w:eastAsia="ja-JP"/>
                </w:rPr>
                <w:t>Note 5</w:t>
              </w:r>
            </w:ins>
          </w:p>
        </w:tc>
        <w:tc>
          <w:tcPr>
            <w:tcW w:w="740" w:type="dxa"/>
          </w:tcPr>
          <w:p w14:paraId="0FE7EF0D" w14:textId="77777777" w:rsidR="00523F76" w:rsidRPr="001C0E1B" w:rsidRDefault="00523F76" w:rsidP="0053627A">
            <w:pPr>
              <w:pStyle w:val="TAC"/>
              <w:rPr>
                <w:ins w:id="994" w:author="Huawei" w:date="2024-04-29T19:28:00Z"/>
              </w:rPr>
            </w:pPr>
          </w:p>
        </w:tc>
        <w:tc>
          <w:tcPr>
            <w:tcW w:w="2220" w:type="dxa"/>
            <w:gridSpan w:val="3"/>
          </w:tcPr>
          <w:p w14:paraId="4FCA766D" w14:textId="77777777" w:rsidR="00523F76" w:rsidRPr="001C0E1B" w:rsidRDefault="00523F76" w:rsidP="0053627A">
            <w:pPr>
              <w:pStyle w:val="TAC"/>
              <w:rPr>
                <w:ins w:id="995" w:author="Huawei" w:date="2024-04-29T19:28:00Z"/>
                <w:b/>
              </w:rPr>
            </w:pPr>
            <w:ins w:id="996" w:author="Huawei" w:date="2024-04-29T19:28:00Z">
              <w:r w:rsidRPr="001C0E1B">
                <w:t>Rough</w:t>
              </w:r>
            </w:ins>
          </w:p>
        </w:tc>
        <w:tc>
          <w:tcPr>
            <w:tcW w:w="2220" w:type="dxa"/>
            <w:gridSpan w:val="3"/>
            <w:tcBorders>
              <w:bottom w:val="single" w:sz="4" w:space="0" w:color="auto"/>
            </w:tcBorders>
          </w:tcPr>
          <w:p w14:paraId="252E0FFC" w14:textId="77777777" w:rsidR="00523F76" w:rsidRPr="001C0E1B" w:rsidRDefault="00523F76" w:rsidP="0053627A">
            <w:pPr>
              <w:pStyle w:val="TAC"/>
              <w:rPr>
                <w:ins w:id="997" w:author="Huawei" w:date="2024-04-29T19:28:00Z"/>
                <w:b/>
              </w:rPr>
            </w:pPr>
            <w:ins w:id="998" w:author="Huawei" w:date="2024-04-29T19:28:00Z">
              <w:r w:rsidRPr="001C0E1B">
                <w:t>Rough</w:t>
              </w:r>
            </w:ins>
          </w:p>
        </w:tc>
      </w:tr>
      <w:tr w:rsidR="00523F76" w:rsidRPr="001C0E1B" w14:paraId="4F7B2DA3" w14:textId="77777777" w:rsidTr="0053627A">
        <w:trPr>
          <w:cantSplit/>
          <w:trHeight w:val="136"/>
          <w:jc w:val="center"/>
          <w:ins w:id="999" w:author="Huawei" w:date="2024-04-29T19:28:00Z"/>
        </w:trPr>
        <w:tc>
          <w:tcPr>
            <w:tcW w:w="3694" w:type="dxa"/>
            <w:gridSpan w:val="2"/>
            <w:tcBorders>
              <w:left w:val="single" w:sz="4" w:space="0" w:color="auto"/>
              <w:bottom w:val="single" w:sz="4" w:space="0" w:color="auto"/>
            </w:tcBorders>
          </w:tcPr>
          <w:p w14:paraId="62D2DA18" w14:textId="77777777" w:rsidR="00523F76" w:rsidRPr="001C0E1B" w:rsidRDefault="00523F76" w:rsidP="0053627A">
            <w:pPr>
              <w:pStyle w:val="TAL"/>
              <w:rPr>
                <w:ins w:id="1000" w:author="Huawei" w:date="2024-04-29T19:28:00Z"/>
                <w:rFonts w:cs="Arial"/>
              </w:rPr>
            </w:pPr>
            <w:ins w:id="1001" w:author="Huawei" w:date="2024-04-29T19:28:00Z">
              <w:r w:rsidRPr="001C0E1B">
                <w:rPr>
                  <w:rFonts w:cs="Arial"/>
                  <w:szCs w:val="16"/>
                  <w:lang w:eastAsia="ja-JP"/>
                </w:rPr>
                <w:t>EPRE ratio of PDCCH DMRS to SSS</w:t>
              </w:r>
            </w:ins>
          </w:p>
        </w:tc>
        <w:tc>
          <w:tcPr>
            <w:tcW w:w="740" w:type="dxa"/>
            <w:tcBorders>
              <w:bottom w:val="single" w:sz="4" w:space="0" w:color="auto"/>
            </w:tcBorders>
          </w:tcPr>
          <w:p w14:paraId="4E05A5C2" w14:textId="77777777" w:rsidR="00523F76" w:rsidRPr="001C0E1B" w:rsidRDefault="00523F76" w:rsidP="0053627A">
            <w:pPr>
              <w:pStyle w:val="TAC"/>
              <w:rPr>
                <w:ins w:id="1002" w:author="Huawei" w:date="2024-04-29T19:28:00Z"/>
              </w:rPr>
            </w:pPr>
            <w:ins w:id="1003" w:author="Huawei" w:date="2024-04-29T19:28:00Z">
              <w:r w:rsidRPr="001C0E1B">
                <w:t>dB</w:t>
              </w:r>
            </w:ins>
          </w:p>
        </w:tc>
        <w:tc>
          <w:tcPr>
            <w:tcW w:w="2220" w:type="dxa"/>
            <w:gridSpan w:val="3"/>
            <w:tcBorders>
              <w:bottom w:val="single" w:sz="4" w:space="0" w:color="auto"/>
            </w:tcBorders>
          </w:tcPr>
          <w:p w14:paraId="49B4D18D" w14:textId="77777777" w:rsidR="00523F76" w:rsidRPr="001C0E1B" w:rsidRDefault="00523F76" w:rsidP="0053627A">
            <w:pPr>
              <w:pStyle w:val="TAC"/>
              <w:rPr>
                <w:ins w:id="1004" w:author="Huawei" w:date="2024-04-29T19:28:00Z"/>
              </w:rPr>
            </w:pPr>
            <w:ins w:id="1005" w:author="Huawei" w:date="2024-04-29T19:28:00Z">
              <w:r w:rsidRPr="001C0E1B">
                <w:t>4</w:t>
              </w:r>
            </w:ins>
          </w:p>
        </w:tc>
        <w:tc>
          <w:tcPr>
            <w:tcW w:w="2220" w:type="dxa"/>
            <w:gridSpan w:val="3"/>
            <w:tcBorders>
              <w:bottom w:val="nil"/>
            </w:tcBorders>
            <w:shd w:val="clear" w:color="auto" w:fill="auto"/>
            <w:vAlign w:val="center"/>
          </w:tcPr>
          <w:p w14:paraId="38D7F267" w14:textId="77777777" w:rsidR="00523F76" w:rsidRPr="001C0E1B" w:rsidRDefault="00523F76" w:rsidP="0053627A">
            <w:pPr>
              <w:pStyle w:val="TAC"/>
              <w:rPr>
                <w:ins w:id="1006" w:author="Huawei" w:date="2024-04-29T19:28:00Z"/>
              </w:rPr>
            </w:pPr>
            <w:ins w:id="1007" w:author="Huawei" w:date="2024-04-29T19:28:00Z">
              <w:r w:rsidRPr="001C0E1B">
                <w:t>Not sent</w:t>
              </w:r>
            </w:ins>
          </w:p>
        </w:tc>
      </w:tr>
      <w:tr w:rsidR="00523F76" w:rsidRPr="001C0E1B" w14:paraId="4EF826FE" w14:textId="77777777" w:rsidTr="0053627A">
        <w:trPr>
          <w:cantSplit/>
          <w:trHeight w:val="145"/>
          <w:jc w:val="center"/>
          <w:ins w:id="1008" w:author="Huawei" w:date="2024-04-29T19:28:00Z"/>
        </w:trPr>
        <w:tc>
          <w:tcPr>
            <w:tcW w:w="3694" w:type="dxa"/>
            <w:gridSpan w:val="2"/>
            <w:tcBorders>
              <w:left w:val="single" w:sz="4" w:space="0" w:color="auto"/>
              <w:bottom w:val="single" w:sz="4" w:space="0" w:color="auto"/>
            </w:tcBorders>
          </w:tcPr>
          <w:p w14:paraId="4392A659" w14:textId="77777777" w:rsidR="00523F76" w:rsidRPr="001C0E1B" w:rsidRDefault="00523F76" w:rsidP="0053627A">
            <w:pPr>
              <w:pStyle w:val="TAL"/>
              <w:rPr>
                <w:ins w:id="1009" w:author="Huawei" w:date="2024-04-29T19:28:00Z"/>
                <w:rFonts w:cs="Arial"/>
              </w:rPr>
            </w:pPr>
            <w:ins w:id="1010" w:author="Huawei" w:date="2024-04-29T19:28:00Z">
              <w:r w:rsidRPr="001C0E1B">
                <w:rPr>
                  <w:rFonts w:cs="Arial"/>
                  <w:szCs w:val="16"/>
                  <w:lang w:eastAsia="ja-JP"/>
                </w:rPr>
                <w:t>EPRE ratio of PDCCH to PDCCH DMRS</w:t>
              </w:r>
            </w:ins>
          </w:p>
        </w:tc>
        <w:tc>
          <w:tcPr>
            <w:tcW w:w="740" w:type="dxa"/>
            <w:tcBorders>
              <w:bottom w:val="single" w:sz="4" w:space="0" w:color="auto"/>
            </w:tcBorders>
          </w:tcPr>
          <w:p w14:paraId="6C047FE4" w14:textId="77777777" w:rsidR="00523F76" w:rsidRPr="001C0E1B" w:rsidRDefault="00523F76" w:rsidP="0053627A">
            <w:pPr>
              <w:pStyle w:val="TAC"/>
              <w:rPr>
                <w:ins w:id="1011" w:author="Huawei" w:date="2024-04-29T19:28:00Z"/>
              </w:rPr>
            </w:pPr>
            <w:ins w:id="1012" w:author="Huawei" w:date="2024-04-29T19:28:00Z">
              <w:r w:rsidRPr="001C0E1B">
                <w:t>dB</w:t>
              </w:r>
            </w:ins>
          </w:p>
        </w:tc>
        <w:tc>
          <w:tcPr>
            <w:tcW w:w="2220" w:type="dxa"/>
            <w:gridSpan w:val="3"/>
            <w:tcBorders>
              <w:bottom w:val="nil"/>
            </w:tcBorders>
            <w:shd w:val="clear" w:color="auto" w:fill="auto"/>
            <w:vAlign w:val="center"/>
          </w:tcPr>
          <w:p w14:paraId="03AB4CB0" w14:textId="77777777" w:rsidR="00523F76" w:rsidRPr="001C0E1B" w:rsidRDefault="00523F76" w:rsidP="0053627A">
            <w:pPr>
              <w:pStyle w:val="TAC"/>
              <w:rPr>
                <w:ins w:id="1013" w:author="Huawei" w:date="2024-04-29T19:28:00Z"/>
              </w:rPr>
            </w:pPr>
            <w:ins w:id="1014" w:author="Huawei" w:date="2024-04-29T19:28:00Z">
              <w:r w:rsidRPr="001C0E1B">
                <w:t>0</w:t>
              </w:r>
            </w:ins>
          </w:p>
        </w:tc>
        <w:tc>
          <w:tcPr>
            <w:tcW w:w="2220" w:type="dxa"/>
            <w:gridSpan w:val="3"/>
            <w:tcBorders>
              <w:top w:val="nil"/>
              <w:bottom w:val="nil"/>
            </w:tcBorders>
            <w:shd w:val="clear" w:color="auto" w:fill="auto"/>
          </w:tcPr>
          <w:p w14:paraId="5DA99CFB" w14:textId="77777777" w:rsidR="00523F76" w:rsidRPr="001C0E1B" w:rsidRDefault="00523F76" w:rsidP="0053627A">
            <w:pPr>
              <w:pStyle w:val="TAC"/>
              <w:rPr>
                <w:ins w:id="1015" w:author="Huawei" w:date="2024-04-29T19:28:00Z"/>
              </w:rPr>
            </w:pPr>
          </w:p>
        </w:tc>
      </w:tr>
      <w:tr w:rsidR="00523F76" w:rsidRPr="001C0E1B" w14:paraId="040CA39B" w14:textId="77777777" w:rsidTr="0053627A">
        <w:trPr>
          <w:cantSplit/>
          <w:trHeight w:val="136"/>
          <w:jc w:val="center"/>
          <w:ins w:id="1016" w:author="Huawei" w:date="2024-04-29T19:28:00Z"/>
        </w:trPr>
        <w:tc>
          <w:tcPr>
            <w:tcW w:w="3694" w:type="dxa"/>
            <w:gridSpan w:val="2"/>
            <w:tcBorders>
              <w:left w:val="single" w:sz="4" w:space="0" w:color="auto"/>
              <w:bottom w:val="single" w:sz="4" w:space="0" w:color="auto"/>
            </w:tcBorders>
          </w:tcPr>
          <w:p w14:paraId="20FCC800" w14:textId="77777777" w:rsidR="00523F76" w:rsidRPr="001C0E1B" w:rsidRDefault="00523F76" w:rsidP="0053627A">
            <w:pPr>
              <w:pStyle w:val="TAL"/>
              <w:rPr>
                <w:ins w:id="1017" w:author="Huawei" w:date="2024-04-29T19:28:00Z"/>
                <w:rFonts w:cs="Arial"/>
              </w:rPr>
            </w:pPr>
            <w:ins w:id="1018" w:author="Huawei" w:date="2024-04-29T19:28:00Z">
              <w:r w:rsidRPr="001C0E1B">
                <w:rPr>
                  <w:rFonts w:cs="Arial"/>
                  <w:szCs w:val="16"/>
                  <w:lang w:eastAsia="ja-JP"/>
                </w:rPr>
                <w:t>EPRE ratio of PBCH DMRS to SSS</w:t>
              </w:r>
            </w:ins>
          </w:p>
        </w:tc>
        <w:tc>
          <w:tcPr>
            <w:tcW w:w="740" w:type="dxa"/>
            <w:tcBorders>
              <w:bottom w:val="single" w:sz="4" w:space="0" w:color="auto"/>
            </w:tcBorders>
          </w:tcPr>
          <w:p w14:paraId="1C9166CB" w14:textId="77777777" w:rsidR="00523F76" w:rsidRPr="001C0E1B" w:rsidRDefault="00523F76" w:rsidP="0053627A">
            <w:pPr>
              <w:pStyle w:val="TAC"/>
              <w:rPr>
                <w:ins w:id="1019" w:author="Huawei" w:date="2024-04-29T19:28:00Z"/>
              </w:rPr>
            </w:pPr>
            <w:ins w:id="1020" w:author="Huawei" w:date="2024-04-29T19:28:00Z">
              <w:r w:rsidRPr="001C0E1B">
                <w:t>dB</w:t>
              </w:r>
            </w:ins>
          </w:p>
        </w:tc>
        <w:tc>
          <w:tcPr>
            <w:tcW w:w="2220" w:type="dxa"/>
            <w:gridSpan w:val="3"/>
            <w:tcBorders>
              <w:top w:val="nil"/>
              <w:bottom w:val="nil"/>
            </w:tcBorders>
            <w:shd w:val="clear" w:color="auto" w:fill="auto"/>
          </w:tcPr>
          <w:p w14:paraId="11213578" w14:textId="77777777" w:rsidR="00523F76" w:rsidRPr="001C0E1B" w:rsidRDefault="00523F76" w:rsidP="0053627A">
            <w:pPr>
              <w:pStyle w:val="TAC"/>
              <w:rPr>
                <w:ins w:id="1021" w:author="Huawei" w:date="2024-04-29T19:28:00Z"/>
              </w:rPr>
            </w:pPr>
          </w:p>
        </w:tc>
        <w:tc>
          <w:tcPr>
            <w:tcW w:w="2220" w:type="dxa"/>
            <w:gridSpan w:val="3"/>
            <w:tcBorders>
              <w:top w:val="nil"/>
              <w:bottom w:val="nil"/>
            </w:tcBorders>
            <w:shd w:val="clear" w:color="auto" w:fill="auto"/>
          </w:tcPr>
          <w:p w14:paraId="420CE727" w14:textId="77777777" w:rsidR="00523F76" w:rsidRPr="001C0E1B" w:rsidRDefault="00523F76" w:rsidP="0053627A">
            <w:pPr>
              <w:pStyle w:val="TAC"/>
              <w:rPr>
                <w:ins w:id="1022" w:author="Huawei" w:date="2024-04-29T19:28:00Z"/>
              </w:rPr>
            </w:pPr>
          </w:p>
        </w:tc>
      </w:tr>
      <w:tr w:rsidR="00523F76" w:rsidRPr="001C0E1B" w14:paraId="6B203183" w14:textId="77777777" w:rsidTr="0053627A">
        <w:trPr>
          <w:cantSplit/>
          <w:trHeight w:val="136"/>
          <w:jc w:val="center"/>
          <w:ins w:id="1023" w:author="Huawei" w:date="2024-04-29T19:28:00Z"/>
        </w:trPr>
        <w:tc>
          <w:tcPr>
            <w:tcW w:w="3694" w:type="dxa"/>
            <w:gridSpan w:val="2"/>
            <w:tcBorders>
              <w:left w:val="single" w:sz="4" w:space="0" w:color="auto"/>
              <w:bottom w:val="single" w:sz="4" w:space="0" w:color="auto"/>
            </w:tcBorders>
          </w:tcPr>
          <w:p w14:paraId="73ED1C04" w14:textId="77777777" w:rsidR="00523F76" w:rsidRPr="001C0E1B" w:rsidRDefault="00523F76" w:rsidP="0053627A">
            <w:pPr>
              <w:pStyle w:val="TAL"/>
              <w:rPr>
                <w:ins w:id="1024" w:author="Huawei" w:date="2024-04-29T19:28:00Z"/>
                <w:rFonts w:cs="Arial"/>
              </w:rPr>
            </w:pPr>
            <w:ins w:id="1025" w:author="Huawei" w:date="2024-04-29T19:28:00Z">
              <w:r w:rsidRPr="001C0E1B">
                <w:rPr>
                  <w:rFonts w:cs="Arial"/>
                  <w:szCs w:val="16"/>
                  <w:lang w:eastAsia="ja-JP"/>
                </w:rPr>
                <w:t>EPRE ratio of PBCH to PBCH DMRS</w:t>
              </w:r>
            </w:ins>
          </w:p>
        </w:tc>
        <w:tc>
          <w:tcPr>
            <w:tcW w:w="740" w:type="dxa"/>
            <w:tcBorders>
              <w:bottom w:val="single" w:sz="4" w:space="0" w:color="auto"/>
            </w:tcBorders>
          </w:tcPr>
          <w:p w14:paraId="6A58B3D2" w14:textId="77777777" w:rsidR="00523F76" w:rsidRPr="001C0E1B" w:rsidRDefault="00523F76" w:rsidP="0053627A">
            <w:pPr>
              <w:pStyle w:val="TAC"/>
              <w:rPr>
                <w:ins w:id="1026" w:author="Huawei" w:date="2024-04-29T19:28:00Z"/>
              </w:rPr>
            </w:pPr>
            <w:ins w:id="1027" w:author="Huawei" w:date="2024-04-29T19:28:00Z">
              <w:r w:rsidRPr="001C0E1B">
                <w:t>dB</w:t>
              </w:r>
            </w:ins>
          </w:p>
        </w:tc>
        <w:tc>
          <w:tcPr>
            <w:tcW w:w="2220" w:type="dxa"/>
            <w:gridSpan w:val="3"/>
            <w:tcBorders>
              <w:top w:val="nil"/>
              <w:bottom w:val="nil"/>
            </w:tcBorders>
            <w:shd w:val="clear" w:color="auto" w:fill="auto"/>
          </w:tcPr>
          <w:p w14:paraId="67F76E8E" w14:textId="77777777" w:rsidR="00523F76" w:rsidRPr="001C0E1B" w:rsidRDefault="00523F76" w:rsidP="0053627A">
            <w:pPr>
              <w:pStyle w:val="TAC"/>
              <w:rPr>
                <w:ins w:id="1028" w:author="Huawei" w:date="2024-04-29T19:28:00Z"/>
              </w:rPr>
            </w:pPr>
          </w:p>
        </w:tc>
        <w:tc>
          <w:tcPr>
            <w:tcW w:w="2220" w:type="dxa"/>
            <w:gridSpan w:val="3"/>
            <w:tcBorders>
              <w:top w:val="nil"/>
              <w:bottom w:val="nil"/>
            </w:tcBorders>
            <w:shd w:val="clear" w:color="auto" w:fill="auto"/>
          </w:tcPr>
          <w:p w14:paraId="1A5933AD" w14:textId="77777777" w:rsidR="00523F76" w:rsidRPr="001C0E1B" w:rsidRDefault="00523F76" w:rsidP="0053627A">
            <w:pPr>
              <w:pStyle w:val="TAC"/>
              <w:rPr>
                <w:ins w:id="1029" w:author="Huawei" w:date="2024-04-29T19:28:00Z"/>
              </w:rPr>
            </w:pPr>
          </w:p>
        </w:tc>
      </w:tr>
      <w:tr w:rsidR="00523F76" w:rsidRPr="001C0E1B" w14:paraId="71577C86" w14:textId="77777777" w:rsidTr="0053627A">
        <w:trPr>
          <w:cantSplit/>
          <w:trHeight w:val="145"/>
          <w:jc w:val="center"/>
          <w:ins w:id="1030" w:author="Huawei" w:date="2024-04-29T19:28:00Z"/>
        </w:trPr>
        <w:tc>
          <w:tcPr>
            <w:tcW w:w="3694" w:type="dxa"/>
            <w:gridSpan w:val="2"/>
            <w:tcBorders>
              <w:left w:val="single" w:sz="4" w:space="0" w:color="auto"/>
              <w:bottom w:val="single" w:sz="4" w:space="0" w:color="auto"/>
            </w:tcBorders>
          </w:tcPr>
          <w:p w14:paraId="4D185B3C" w14:textId="77777777" w:rsidR="00523F76" w:rsidRPr="001C0E1B" w:rsidRDefault="00523F76" w:rsidP="0053627A">
            <w:pPr>
              <w:pStyle w:val="TAL"/>
              <w:rPr>
                <w:ins w:id="1031" w:author="Huawei" w:date="2024-04-29T19:28:00Z"/>
                <w:rFonts w:cs="Arial"/>
              </w:rPr>
            </w:pPr>
            <w:ins w:id="1032" w:author="Huawei" w:date="2024-04-29T19:28:00Z">
              <w:r w:rsidRPr="001C0E1B">
                <w:rPr>
                  <w:rFonts w:cs="Arial"/>
                  <w:szCs w:val="16"/>
                  <w:lang w:eastAsia="ja-JP"/>
                </w:rPr>
                <w:t>EPRE ratio of PSS to SSS</w:t>
              </w:r>
            </w:ins>
          </w:p>
        </w:tc>
        <w:tc>
          <w:tcPr>
            <w:tcW w:w="740" w:type="dxa"/>
            <w:tcBorders>
              <w:bottom w:val="single" w:sz="4" w:space="0" w:color="auto"/>
            </w:tcBorders>
          </w:tcPr>
          <w:p w14:paraId="3A70F553" w14:textId="77777777" w:rsidR="00523F76" w:rsidRPr="001C0E1B" w:rsidRDefault="00523F76" w:rsidP="0053627A">
            <w:pPr>
              <w:pStyle w:val="TAC"/>
              <w:rPr>
                <w:ins w:id="1033" w:author="Huawei" w:date="2024-04-29T19:28:00Z"/>
              </w:rPr>
            </w:pPr>
            <w:ins w:id="1034" w:author="Huawei" w:date="2024-04-29T19:28:00Z">
              <w:r w:rsidRPr="001C0E1B">
                <w:t>dB</w:t>
              </w:r>
            </w:ins>
          </w:p>
        </w:tc>
        <w:tc>
          <w:tcPr>
            <w:tcW w:w="2220" w:type="dxa"/>
            <w:gridSpan w:val="3"/>
            <w:tcBorders>
              <w:top w:val="nil"/>
              <w:bottom w:val="nil"/>
            </w:tcBorders>
            <w:shd w:val="clear" w:color="auto" w:fill="auto"/>
          </w:tcPr>
          <w:p w14:paraId="1A80338B" w14:textId="77777777" w:rsidR="00523F76" w:rsidRPr="001C0E1B" w:rsidRDefault="00523F76" w:rsidP="0053627A">
            <w:pPr>
              <w:pStyle w:val="TAC"/>
              <w:rPr>
                <w:ins w:id="1035" w:author="Huawei" w:date="2024-04-29T19:28:00Z"/>
              </w:rPr>
            </w:pPr>
          </w:p>
        </w:tc>
        <w:tc>
          <w:tcPr>
            <w:tcW w:w="2220" w:type="dxa"/>
            <w:gridSpan w:val="3"/>
            <w:tcBorders>
              <w:top w:val="nil"/>
              <w:bottom w:val="nil"/>
            </w:tcBorders>
            <w:shd w:val="clear" w:color="auto" w:fill="auto"/>
          </w:tcPr>
          <w:p w14:paraId="43460C6D" w14:textId="77777777" w:rsidR="00523F76" w:rsidRPr="001C0E1B" w:rsidRDefault="00523F76" w:rsidP="0053627A">
            <w:pPr>
              <w:pStyle w:val="TAC"/>
              <w:rPr>
                <w:ins w:id="1036" w:author="Huawei" w:date="2024-04-29T19:28:00Z"/>
              </w:rPr>
            </w:pPr>
          </w:p>
        </w:tc>
      </w:tr>
      <w:tr w:rsidR="00523F76" w:rsidRPr="001C0E1B" w14:paraId="07C25942" w14:textId="77777777" w:rsidTr="0053627A">
        <w:trPr>
          <w:cantSplit/>
          <w:trHeight w:val="136"/>
          <w:jc w:val="center"/>
          <w:ins w:id="1037" w:author="Huawei" w:date="2024-04-29T19:28:00Z"/>
        </w:trPr>
        <w:tc>
          <w:tcPr>
            <w:tcW w:w="3694" w:type="dxa"/>
            <w:gridSpan w:val="2"/>
            <w:tcBorders>
              <w:left w:val="single" w:sz="4" w:space="0" w:color="auto"/>
              <w:bottom w:val="single" w:sz="4" w:space="0" w:color="auto"/>
            </w:tcBorders>
          </w:tcPr>
          <w:p w14:paraId="44511318" w14:textId="77777777" w:rsidR="00523F76" w:rsidRPr="001C0E1B" w:rsidRDefault="00523F76" w:rsidP="0053627A">
            <w:pPr>
              <w:pStyle w:val="TAL"/>
              <w:rPr>
                <w:ins w:id="1038" w:author="Huawei" w:date="2024-04-29T19:28:00Z"/>
                <w:rFonts w:cs="Arial"/>
              </w:rPr>
            </w:pPr>
            <w:ins w:id="1039" w:author="Huawei" w:date="2024-04-29T19:28:00Z">
              <w:r w:rsidRPr="001C0E1B">
                <w:rPr>
                  <w:rFonts w:cs="Arial"/>
                  <w:szCs w:val="16"/>
                  <w:lang w:eastAsia="ja-JP"/>
                </w:rPr>
                <w:t xml:space="preserve">EPRE ratio of PDSCH DMRS to SSS </w:t>
              </w:r>
            </w:ins>
          </w:p>
        </w:tc>
        <w:tc>
          <w:tcPr>
            <w:tcW w:w="740" w:type="dxa"/>
            <w:tcBorders>
              <w:bottom w:val="single" w:sz="4" w:space="0" w:color="auto"/>
            </w:tcBorders>
          </w:tcPr>
          <w:p w14:paraId="755667A4" w14:textId="77777777" w:rsidR="00523F76" w:rsidRPr="001C0E1B" w:rsidRDefault="00523F76" w:rsidP="0053627A">
            <w:pPr>
              <w:pStyle w:val="TAC"/>
              <w:rPr>
                <w:ins w:id="1040" w:author="Huawei" w:date="2024-04-29T19:28:00Z"/>
              </w:rPr>
            </w:pPr>
            <w:ins w:id="1041" w:author="Huawei" w:date="2024-04-29T19:28:00Z">
              <w:r w:rsidRPr="001C0E1B">
                <w:t>dB</w:t>
              </w:r>
            </w:ins>
          </w:p>
        </w:tc>
        <w:tc>
          <w:tcPr>
            <w:tcW w:w="2220" w:type="dxa"/>
            <w:gridSpan w:val="3"/>
            <w:tcBorders>
              <w:top w:val="nil"/>
              <w:bottom w:val="nil"/>
            </w:tcBorders>
            <w:shd w:val="clear" w:color="auto" w:fill="auto"/>
          </w:tcPr>
          <w:p w14:paraId="0ED2FC50" w14:textId="77777777" w:rsidR="00523F76" w:rsidRPr="001C0E1B" w:rsidRDefault="00523F76" w:rsidP="0053627A">
            <w:pPr>
              <w:pStyle w:val="TAC"/>
              <w:rPr>
                <w:ins w:id="1042" w:author="Huawei" w:date="2024-04-29T19:28:00Z"/>
              </w:rPr>
            </w:pPr>
          </w:p>
        </w:tc>
        <w:tc>
          <w:tcPr>
            <w:tcW w:w="2220" w:type="dxa"/>
            <w:gridSpan w:val="3"/>
            <w:tcBorders>
              <w:top w:val="nil"/>
              <w:bottom w:val="nil"/>
            </w:tcBorders>
            <w:shd w:val="clear" w:color="auto" w:fill="auto"/>
          </w:tcPr>
          <w:p w14:paraId="4F2634BF" w14:textId="77777777" w:rsidR="00523F76" w:rsidRPr="001C0E1B" w:rsidRDefault="00523F76" w:rsidP="0053627A">
            <w:pPr>
              <w:pStyle w:val="TAC"/>
              <w:rPr>
                <w:ins w:id="1043" w:author="Huawei" w:date="2024-04-29T19:28:00Z"/>
              </w:rPr>
            </w:pPr>
          </w:p>
        </w:tc>
      </w:tr>
      <w:tr w:rsidR="00523F76" w:rsidRPr="001C0E1B" w14:paraId="630301A8" w14:textId="77777777" w:rsidTr="0053627A">
        <w:trPr>
          <w:cantSplit/>
          <w:trHeight w:val="136"/>
          <w:jc w:val="center"/>
          <w:ins w:id="1044" w:author="Huawei" w:date="2024-04-29T19:28:00Z"/>
        </w:trPr>
        <w:tc>
          <w:tcPr>
            <w:tcW w:w="3694" w:type="dxa"/>
            <w:gridSpan w:val="2"/>
            <w:tcBorders>
              <w:left w:val="single" w:sz="4" w:space="0" w:color="auto"/>
              <w:bottom w:val="single" w:sz="4" w:space="0" w:color="auto"/>
            </w:tcBorders>
          </w:tcPr>
          <w:p w14:paraId="45E6F299" w14:textId="77777777" w:rsidR="00523F76" w:rsidRPr="001C0E1B" w:rsidRDefault="00523F76" w:rsidP="0053627A">
            <w:pPr>
              <w:pStyle w:val="TAL"/>
              <w:rPr>
                <w:ins w:id="1045" w:author="Huawei" w:date="2024-04-29T19:28:00Z"/>
                <w:rFonts w:cs="Arial"/>
              </w:rPr>
            </w:pPr>
            <w:ins w:id="1046" w:author="Huawei" w:date="2024-04-29T19:28:00Z">
              <w:r w:rsidRPr="001C0E1B">
                <w:rPr>
                  <w:rFonts w:cs="Arial"/>
                  <w:szCs w:val="16"/>
                  <w:lang w:eastAsia="ja-JP"/>
                </w:rPr>
                <w:t>EPRE ratio of PDSCH to PDSCH DMRS</w:t>
              </w:r>
            </w:ins>
          </w:p>
        </w:tc>
        <w:tc>
          <w:tcPr>
            <w:tcW w:w="740" w:type="dxa"/>
            <w:tcBorders>
              <w:bottom w:val="single" w:sz="4" w:space="0" w:color="auto"/>
            </w:tcBorders>
          </w:tcPr>
          <w:p w14:paraId="47F5A535" w14:textId="77777777" w:rsidR="00523F76" w:rsidRPr="001C0E1B" w:rsidRDefault="00523F76" w:rsidP="0053627A">
            <w:pPr>
              <w:pStyle w:val="TAC"/>
              <w:rPr>
                <w:ins w:id="1047" w:author="Huawei" w:date="2024-04-29T19:28:00Z"/>
              </w:rPr>
            </w:pPr>
            <w:ins w:id="1048" w:author="Huawei" w:date="2024-04-29T19:28:00Z">
              <w:r w:rsidRPr="001C0E1B">
                <w:t>dB</w:t>
              </w:r>
            </w:ins>
          </w:p>
        </w:tc>
        <w:tc>
          <w:tcPr>
            <w:tcW w:w="2220" w:type="dxa"/>
            <w:gridSpan w:val="3"/>
            <w:tcBorders>
              <w:top w:val="nil"/>
              <w:bottom w:val="nil"/>
            </w:tcBorders>
            <w:shd w:val="clear" w:color="auto" w:fill="auto"/>
          </w:tcPr>
          <w:p w14:paraId="35CFC2FD" w14:textId="77777777" w:rsidR="00523F76" w:rsidRPr="001C0E1B" w:rsidRDefault="00523F76" w:rsidP="0053627A">
            <w:pPr>
              <w:pStyle w:val="TAC"/>
              <w:rPr>
                <w:ins w:id="1049" w:author="Huawei" w:date="2024-04-29T19:28:00Z"/>
              </w:rPr>
            </w:pPr>
          </w:p>
        </w:tc>
        <w:tc>
          <w:tcPr>
            <w:tcW w:w="2220" w:type="dxa"/>
            <w:gridSpan w:val="3"/>
            <w:tcBorders>
              <w:top w:val="nil"/>
              <w:bottom w:val="nil"/>
            </w:tcBorders>
            <w:shd w:val="clear" w:color="auto" w:fill="auto"/>
          </w:tcPr>
          <w:p w14:paraId="7E782A7D" w14:textId="77777777" w:rsidR="00523F76" w:rsidRPr="001C0E1B" w:rsidRDefault="00523F76" w:rsidP="0053627A">
            <w:pPr>
              <w:pStyle w:val="TAC"/>
              <w:rPr>
                <w:ins w:id="1050" w:author="Huawei" w:date="2024-04-29T19:28:00Z"/>
              </w:rPr>
            </w:pPr>
          </w:p>
        </w:tc>
      </w:tr>
      <w:tr w:rsidR="00523F76" w:rsidRPr="001C0E1B" w14:paraId="4348FFAB" w14:textId="77777777" w:rsidTr="0053627A">
        <w:trPr>
          <w:cantSplit/>
          <w:trHeight w:val="136"/>
          <w:jc w:val="center"/>
          <w:ins w:id="1051" w:author="Huawei" w:date="2024-04-29T19:28:00Z"/>
        </w:trPr>
        <w:tc>
          <w:tcPr>
            <w:tcW w:w="3694" w:type="dxa"/>
            <w:gridSpan w:val="2"/>
            <w:tcBorders>
              <w:left w:val="single" w:sz="4" w:space="0" w:color="auto"/>
              <w:bottom w:val="single" w:sz="4" w:space="0" w:color="auto"/>
            </w:tcBorders>
          </w:tcPr>
          <w:p w14:paraId="05637ACD" w14:textId="77777777" w:rsidR="00523F76" w:rsidRPr="001C0E1B" w:rsidRDefault="00523F76" w:rsidP="0053627A">
            <w:pPr>
              <w:pStyle w:val="TAL"/>
              <w:rPr>
                <w:ins w:id="1052" w:author="Huawei" w:date="2024-04-29T19:28:00Z"/>
                <w:rFonts w:cs="Arial"/>
              </w:rPr>
            </w:pPr>
            <w:ins w:id="1053" w:author="Huawei" w:date="2024-04-29T19:28:00Z">
              <w:r w:rsidRPr="001C0E1B">
                <w:rPr>
                  <w:rFonts w:cs="Arial"/>
                  <w:szCs w:val="16"/>
                  <w:lang w:eastAsia="ja-JP"/>
                </w:rPr>
                <w:t>EPRE ratio of OCNG DMRS to SSS</w:t>
              </w:r>
            </w:ins>
          </w:p>
        </w:tc>
        <w:tc>
          <w:tcPr>
            <w:tcW w:w="740" w:type="dxa"/>
            <w:tcBorders>
              <w:bottom w:val="single" w:sz="4" w:space="0" w:color="auto"/>
            </w:tcBorders>
          </w:tcPr>
          <w:p w14:paraId="546ACC1C" w14:textId="77777777" w:rsidR="00523F76" w:rsidRPr="001C0E1B" w:rsidRDefault="00523F76" w:rsidP="0053627A">
            <w:pPr>
              <w:pStyle w:val="TAC"/>
              <w:rPr>
                <w:ins w:id="1054" w:author="Huawei" w:date="2024-04-29T19:28:00Z"/>
              </w:rPr>
            </w:pPr>
            <w:ins w:id="1055" w:author="Huawei" w:date="2024-04-29T19:28:00Z">
              <w:r w:rsidRPr="001C0E1B">
                <w:t>dB</w:t>
              </w:r>
            </w:ins>
          </w:p>
        </w:tc>
        <w:tc>
          <w:tcPr>
            <w:tcW w:w="2220" w:type="dxa"/>
            <w:gridSpan w:val="3"/>
            <w:tcBorders>
              <w:top w:val="nil"/>
              <w:bottom w:val="nil"/>
            </w:tcBorders>
            <w:shd w:val="clear" w:color="auto" w:fill="auto"/>
          </w:tcPr>
          <w:p w14:paraId="20252C82" w14:textId="77777777" w:rsidR="00523F76" w:rsidRPr="001C0E1B" w:rsidRDefault="00523F76" w:rsidP="0053627A">
            <w:pPr>
              <w:pStyle w:val="TAC"/>
              <w:rPr>
                <w:ins w:id="1056" w:author="Huawei" w:date="2024-04-29T19:28:00Z"/>
              </w:rPr>
            </w:pPr>
          </w:p>
        </w:tc>
        <w:tc>
          <w:tcPr>
            <w:tcW w:w="2220" w:type="dxa"/>
            <w:gridSpan w:val="3"/>
            <w:tcBorders>
              <w:top w:val="nil"/>
              <w:bottom w:val="nil"/>
            </w:tcBorders>
            <w:shd w:val="clear" w:color="auto" w:fill="auto"/>
          </w:tcPr>
          <w:p w14:paraId="4D294500" w14:textId="77777777" w:rsidR="00523F76" w:rsidRPr="001C0E1B" w:rsidRDefault="00523F76" w:rsidP="0053627A">
            <w:pPr>
              <w:pStyle w:val="TAC"/>
              <w:rPr>
                <w:ins w:id="1057" w:author="Huawei" w:date="2024-04-29T19:28:00Z"/>
              </w:rPr>
            </w:pPr>
          </w:p>
        </w:tc>
      </w:tr>
      <w:tr w:rsidR="00523F76" w:rsidRPr="001C0E1B" w14:paraId="0881EA0B" w14:textId="77777777" w:rsidTr="0053627A">
        <w:trPr>
          <w:cantSplit/>
          <w:trHeight w:val="136"/>
          <w:jc w:val="center"/>
          <w:ins w:id="1058" w:author="Huawei" w:date="2024-04-29T19:28:00Z"/>
        </w:trPr>
        <w:tc>
          <w:tcPr>
            <w:tcW w:w="3694" w:type="dxa"/>
            <w:gridSpan w:val="2"/>
            <w:tcBorders>
              <w:left w:val="single" w:sz="4" w:space="0" w:color="auto"/>
              <w:bottom w:val="single" w:sz="4" w:space="0" w:color="auto"/>
            </w:tcBorders>
          </w:tcPr>
          <w:p w14:paraId="628527D3" w14:textId="77777777" w:rsidR="00523F76" w:rsidRPr="001C0E1B" w:rsidRDefault="00523F76" w:rsidP="0053627A">
            <w:pPr>
              <w:pStyle w:val="TAL"/>
              <w:rPr>
                <w:ins w:id="1059" w:author="Huawei" w:date="2024-04-29T19:28:00Z"/>
                <w:rFonts w:cs="Arial"/>
              </w:rPr>
            </w:pPr>
            <w:ins w:id="1060" w:author="Huawei" w:date="2024-04-29T19:28:00Z">
              <w:r w:rsidRPr="001C0E1B">
                <w:rPr>
                  <w:rFonts w:cs="Arial"/>
                  <w:szCs w:val="16"/>
                  <w:lang w:eastAsia="ja-JP"/>
                </w:rPr>
                <w:t>EPRE ratio of OCNG to OCNG DMRS</w:t>
              </w:r>
            </w:ins>
          </w:p>
        </w:tc>
        <w:tc>
          <w:tcPr>
            <w:tcW w:w="740" w:type="dxa"/>
            <w:tcBorders>
              <w:bottom w:val="single" w:sz="4" w:space="0" w:color="auto"/>
            </w:tcBorders>
          </w:tcPr>
          <w:p w14:paraId="2955A84A" w14:textId="77777777" w:rsidR="00523F76" w:rsidRPr="001C0E1B" w:rsidRDefault="00523F76" w:rsidP="0053627A">
            <w:pPr>
              <w:pStyle w:val="TAC"/>
              <w:rPr>
                <w:ins w:id="1061" w:author="Huawei" w:date="2024-04-29T19:28:00Z"/>
              </w:rPr>
            </w:pPr>
            <w:ins w:id="1062" w:author="Huawei" w:date="2024-04-29T19:28:00Z">
              <w:r w:rsidRPr="001C0E1B">
                <w:t>dB</w:t>
              </w:r>
            </w:ins>
          </w:p>
        </w:tc>
        <w:tc>
          <w:tcPr>
            <w:tcW w:w="2220" w:type="dxa"/>
            <w:gridSpan w:val="3"/>
            <w:tcBorders>
              <w:top w:val="nil"/>
              <w:bottom w:val="single" w:sz="4" w:space="0" w:color="auto"/>
            </w:tcBorders>
            <w:shd w:val="clear" w:color="auto" w:fill="auto"/>
          </w:tcPr>
          <w:p w14:paraId="5625E22B" w14:textId="77777777" w:rsidR="00523F76" w:rsidRPr="001C0E1B" w:rsidRDefault="00523F76" w:rsidP="0053627A">
            <w:pPr>
              <w:pStyle w:val="TAC"/>
              <w:rPr>
                <w:ins w:id="1063" w:author="Huawei" w:date="2024-04-29T19:28:00Z"/>
              </w:rPr>
            </w:pPr>
          </w:p>
        </w:tc>
        <w:tc>
          <w:tcPr>
            <w:tcW w:w="2220" w:type="dxa"/>
            <w:gridSpan w:val="3"/>
            <w:tcBorders>
              <w:top w:val="nil"/>
              <w:bottom w:val="nil"/>
            </w:tcBorders>
            <w:shd w:val="clear" w:color="auto" w:fill="auto"/>
          </w:tcPr>
          <w:p w14:paraId="066269CF" w14:textId="77777777" w:rsidR="00523F76" w:rsidRPr="001C0E1B" w:rsidRDefault="00523F76" w:rsidP="0053627A">
            <w:pPr>
              <w:pStyle w:val="TAC"/>
              <w:rPr>
                <w:ins w:id="1064" w:author="Huawei" w:date="2024-04-29T19:28:00Z"/>
              </w:rPr>
            </w:pPr>
          </w:p>
        </w:tc>
      </w:tr>
      <w:tr w:rsidR="00523F76" w:rsidRPr="001C0E1B" w14:paraId="2392C8AF" w14:textId="77777777" w:rsidTr="0053627A">
        <w:trPr>
          <w:cantSplit/>
          <w:trHeight w:val="149"/>
          <w:jc w:val="center"/>
          <w:ins w:id="1065" w:author="Huawei" w:date="2024-04-29T19:28:00Z"/>
        </w:trPr>
        <w:tc>
          <w:tcPr>
            <w:tcW w:w="1918" w:type="dxa"/>
          </w:tcPr>
          <w:p w14:paraId="7AFC522D" w14:textId="77777777" w:rsidR="00523F76" w:rsidRPr="001C0E1B" w:rsidRDefault="00523F76" w:rsidP="0053627A">
            <w:pPr>
              <w:pStyle w:val="TAL"/>
              <w:rPr>
                <w:ins w:id="1066" w:author="Huawei" w:date="2024-04-29T19:28:00Z"/>
              </w:rPr>
            </w:pPr>
            <w:proofErr w:type="spellStart"/>
            <w:ins w:id="1067" w:author="Huawei" w:date="2024-04-29T19:28:00Z">
              <w:r w:rsidRPr="001C0E1B">
                <w:rPr>
                  <w:rFonts w:eastAsia="?? ??"/>
                </w:rPr>
                <w:t>ssb</w:t>
              </w:r>
              <w:proofErr w:type="spellEnd"/>
              <w:r w:rsidRPr="001C0E1B">
                <w:rPr>
                  <w:rFonts w:eastAsia="?? ??"/>
                </w:rPr>
                <w:t>-Index 0 SNR</w:t>
              </w:r>
            </w:ins>
          </w:p>
        </w:tc>
        <w:tc>
          <w:tcPr>
            <w:tcW w:w="1776" w:type="dxa"/>
          </w:tcPr>
          <w:p w14:paraId="3CE992AA" w14:textId="77777777" w:rsidR="00523F76" w:rsidRPr="001C0E1B" w:rsidRDefault="00523F76" w:rsidP="0053627A">
            <w:pPr>
              <w:pStyle w:val="TAL"/>
              <w:rPr>
                <w:ins w:id="1068" w:author="Huawei" w:date="2024-04-29T19:28:00Z"/>
                <w:noProof/>
              </w:rPr>
            </w:pPr>
            <w:ins w:id="1069" w:author="Huawei" w:date="2024-04-29T19:28:00Z">
              <w:r w:rsidRPr="001C0E1B">
                <w:rPr>
                  <w:noProof/>
                </w:rPr>
                <w:t>Config 1</w:t>
              </w:r>
            </w:ins>
          </w:p>
        </w:tc>
        <w:tc>
          <w:tcPr>
            <w:tcW w:w="740" w:type="dxa"/>
          </w:tcPr>
          <w:p w14:paraId="67AC6995" w14:textId="77777777" w:rsidR="00523F76" w:rsidRPr="001C0E1B" w:rsidRDefault="00523F76" w:rsidP="0053627A">
            <w:pPr>
              <w:pStyle w:val="TAC"/>
              <w:rPr>
                <w:ins w:id="1070" w:author="Huawei" w:date="2024-04-29T19:28:00Z"/>
              </w:rPr>
            </w:pPr>
            <w:ins w:id="1071" w:author="Huawei" w:date="2024-04-29T19:28:00Z">
              <w:r w:rsidRPr="001C0E1B">
                <w:t>dB</w:t>
              </w:r>
            </w:ins>
          </w:p>
        </w:tc>
        <w:tc>
          <w:tcPr>
            <w:tcW w:w="740" w:type="dxa"/>
          </w:tcPr>
          <w:p w14:paraId="5C5B738F" w14:textId="77777777" w:rsidR="00523F76" w:rsidRPr="001C0E1B" w:rsidRDefault="00523F76" w:rsidP="0053627A">
            <w:pPr>
              <w:pStyle w:val="TAC"/>
              <w:rPr>
                <w:ins w:id="1072" w:author="Huawei" w:date="2024-04-29T19:28:00Z"/>
              </w:rPr>
            </w:pPr>
            <w:ins w:id="1073" w:author="Huawei" w:date="2024-04-29T19:28:00Z">
              <w:r w:rsidRPr="001C0E1B">
                <w:t>2</w:t>
              </w:r>
              <w:r w:rsidRPr="001C0E1B">
                <w:rPr>
                  <w:vertAlign w:val="superscript"/>
                </w:rPr>
                <w:t>Note 6</w:t>
              </w:r>
            </w:ins>
          </w:p>
        </w:tc>
        <w:tc>
          <w:tcPr>
            <w:tcW w:w="740" w:type="dxa"/>
          </w:tcPr>
          <w:p w14:paraId="3B6D2D82" w14:textId="77777777" w:rsidR="00523F76" w:rsidRPr="001C0E1B" w:rsidRDefault="00523F76" w:rsidP="0053627A">
            <w:pPr>
              <w:pStyle w:val="TAC"/>
              <w:rPr>
                <w:ins w:id="1074" w:author="Huawei" w:date="2024-04-29T19:28:00Z"/>
              </w:rPr>
            </w:pPr>
            <w:ins w:id="1075" w:author="Huawei" w:date="2024-04-29T19:28:00Z">
              <w:r w:rsidRPr="001C0E1B">
                <w:t>-6</w:t>
              </w:r>
              <w:r w:rsidRPr="001C0E1B">
                <w:rPr>
                  <w:vertAlign w:val="superscript"/>
                </w:rPr>
                <w:t>Note 6</w:t>
              </w:r>
            </w:ins>
          </w:p>
        </w:tc>
        <w:tc>
          <w:tcPr>
            <w:tcW w:w="740" w:type="dxa"/>
          </w:tcPr>
          <w:p w14:paraId="6677B807" w14:textId="77777777" w:rsidR="00523F76" w:rsidRPr="001C0E1B" w:rsidRDefault="00523F76" w:rsidP="0053627A">
            <w:pPr>
              <w:pStyle w:val="TAC"/>
              <w:rPr>
                <w:ins w:id="1076" w:author="Huawei" w:date="2024-04-29T19:28:00Z"/>
              </w:rPr>
            </w:pPr>
            <w:ins w:id="1077" w:author="Huawei" w:date="2024-04-29T19:28:00Z">
              <w:r w:rsidRPr="001C0E1B">
                <w:t>-15</w:t>
              </w:r>
            </w:ins>
          </w:p>
        </w:tc>
        <w:tc>
          <w:tcPr>
            <w:tcW w:w="2220" w:type="dxa"/>
            <w:gridSpan w:val="3"/>
            <w:tcBorders>
              <w:top w:val="nil"/>
            </w:tcBorders>
            <w:shd w:val="clear" w:color="auto" w:fill="auto"/>
          </w:tcPr>
          <w:p w14:paraId="19DBE2A6" w14:textId="77777777" w:rsidR="00523F76" w:rsidRPr="001C0E1B" w:rsidRDefault="00523F76" w:rsidP="0053627A">
            <w:pPr>
              <w:pStyle w:val="TAC"/>
              <w:rPr>
                <w:ins w:id="1078" w:author="Huawei" w:date="2024-04-29T19:28:00Z"/>
              </w:rPr>
            </w:pPr>
          </w:p>
        </w:tc>
      </w:tr>
      <w:tr w:rsidR="00523F76" w:rsidRPr="001C0E1B" w14:paraId="5CB910A0" w14:textId="77777777" w:rsidTr="0053627A">
        <w:trPr>
          <w:cantSplit/>
          <w:trHeight w:val="199"/>
          <w:jc w:val="center"/>
          <w:ins w:id="1079" w:author="Huawei" w:date="2024-04-29T19:28:00Z"/>
        </w:trPr>
        <w:tc>
          <w:tcPr>
            <w:tcW w:w="1918" w:type="dxa"/>
          </w:tcPr>
          <w:p w14:paraId="512994E6" w14:textId="77777777" w:rsidR="00523F76" w:rsidRPr="001C0E1B" w:rsidRDefault="00523F76" w:rsidP="0053627A">
            <w:pPr>
              <w:pStyle w:val="TAL"/>
              <w:rPr>
                <w:ins w:id="1080" w:author="Huawei" w:date="2024-04-29T19:28:00Z"/>
                <w:rFonts w:eastAsia="?? ??"/>
              </w:rPr>
            </w:pPr>
            <w:proofErr w:type="spellStart"/>
            <w:ins w:id="1081" w:author="Huawei" w:date="2024-04-29T19:28:00Z">
              <w:r w:rsidRPr="001C0E1B">
                <w:rPr>
                  <w:rFonts w:eastAsia="?? ??"/>
                </w:rPr>
                <w:t>ssb</w:t>
              </w:r>
              <w:proofErr w:type="spellEnd"/>
              <w:r w:rsidRPr="001C0E1B">
                <w:rPr>
                  <w:rFonts w:eastAsia="?? ??"/>
                </w:rPr>
                <w:t>-Index 1 SNR</w:t>
              </w:r>
            </w:ins>
          </w:p>
        </w:tc>
        <w:tc>
          <w:tcPr>
            <w:tcW w:w="1776" w:type="dxa"/>
          </w:tcPr>
          <w:p w14:paraId="434225A7" w14:textId="77777777" w:rsidR="00523F76" w:rsidRPr="001C0E1B" w:rsidRDefault="00523F76" w:rsidP="0053627A">
            <w:pPr>
              <w:pStyle w:val="TAL"/>
              <w:rPr>
                <w:ins w:id="1082" w:author="Huawei" w:date="2024-04-29T19:28:00Z"/>
                <w:noProof/>
              </w:rPr>
            </w:pPr>
            <w:ins w:id="1083" w:author="Huawei" w:date="2024-04-29T19:28:00Z">
              <w:r w:rsidRPr="001C0E1B">
                <w:rPr>
                  <w:noProof/>
                </w:rPr>
                <w:t>Config 1</w:t>
              </w:r>
            </w:ins>
          </w:p>
        </w:tc>
        <w:tc>
          <w:tcPr>
            <w:tcW w:w="740" w:type="dxa"/>
          </w:tcPr>
          <w:p w14:paraId="5BAB594C" w14:textId="77777777" w:rsidR="00523F76" w:rsidRPr="001C0E1B" w:rsidRDefault="00523F76" w:rsidP="0053627A">
            <w:pPr>
              <w:pStyle w:val="TAC"/>
              <w:rPr>
                <w:ins w:id="1084" w:author="Huawei" w:date="2024-04-29T19:28:00Z"/>
              </w:rPr>
            </w:pPr>
          </w:p>
        </w:tc>
        <w:tc>
          <w:tcPr>
            <w:tcW w:w="2220" w:type="dxa"/>
            <w:gridSpan w:val="3"/>
            <w:vAlign w:val="center"/>
          </w:tcPr>
          <w:p w14:paraId="578DAC73" w14:textId="77777777" w:rsidR="00523F76" w:rsidRPr="001C0E1B" w:rsidRDefault="00523F76" w:rsidP="0053627A">
            <w:pPr>
              <w:pStyle w:val="TAC"/>
              <w:rPr>
                <w:ins w:id="1085" w:author="Huawei" w:date="2024-04-29T19:28:00Z"/>
              </w:rPr>
            </w:pPr>
            <w:ins w:id="1086" w:author="Huawei" w:date="2024-04-29T19:28:00Z">
              <w:r w:rsidRPr="001C0E1B">
                <w:t>Not sent</w:t>
              </w:r>
            </w:ins>
          </w:p>
        </w:tc>
        <w:tc>
          <w:tcPr>
            <w:tcW w:w="740" w:type="dxa"/>
          </w:tcPr>
          <w:p w14:paraId="711D8A92" w14:textId="77777777" w:rsidR="00523F76" w:rsidRPr="001C0E1B" w:rsidRDefault="00523F76" w:rsidP="0053627A">
            <w:pPr>
              <w:pStyle w:val="TAC"/>
              <w:rPr>
                <w:ins w:id="1087" w:author="Huawei" w:date="2024-04-29T19:28:00Z"/>
              </w:rPr>
            </w:pPr>
            <w:ins w:id="1088" w:author="Huawei" w:date="2024-04-29T19:28:00Z">
              <w:r w:rsidRPr="001C0E1B">
                <w:t>2</w:t>
              </w:r>
              <w:r w:rsidRPr="001C0E1B">
                <w:rPr>
                  <w:vertAlign w:val="superscript"/>
                </w:rPr>
                <w:t>Note 6</w:t>
              </w:r>
            </w:ins>
          </w:p>
        </w:tc>
        <w:tc>
          <w:tcPr>
            <w:tcW w:w="740" w:type="dxa"/>
          </w:tcPr>
          <w:p w14:paraId="1559F83B" w14:textId="77777777" w:rsidR="00523F76" w:rsidRPr="001C0E1B" w:rsidRDefault="00523F76" w:rsidP="0053627A">
            <w:pPr>
              <w:pStyle w:val="TAC"/>
              <w:rPr>
                <w:ins w:id="1089" w:author="Huawei" w:date="2024-04-29T19:28:00Z"/>
              </w:rPr>
            </w:pPr>
            <w:ins w:id="1090" w:author="Huawei" w:date="2024-04-29T19:28:00Z">
              <w:r w:rsidRPr="001C0E1B">
                <w:t>-15</w:t>
              </w:r>
            </w:ins>
          </w:p>
        </w:tc>
        <w:tc>
          <w:tcPr>
            <w:tcW w:w="740" w:type="dxa"/>
          </w:tcPr>
          <w:p w14:paraId="3794A635" w14:textId="77777777" w:rsidR="00523F76" w:rsidRPr="001C0E1B" w:rsidRDefault="00523F76" w:rsidP="0053627A">
            <w:pPr>
              <w:pStyle w:val="TAC"/>
              <w:rPr>
                <w:ins w:id="1091" w:author="Huawei" w:date="2024-04-29T19:28:00Z"/>
              </w:rPr>
            </w:pPr>
            <w:ins w:id="1092" w:author="Huawei" w:date="2024-04-29T19:28:00Z">
              <w:r w:rsidRPr="001C0E1B">
                <w:t>-15</w:t>
              </w:r>
            </w:ins>
          </w:p>
        </w:tc>
      </w:tr>
      <w:tr w:rsidR="00523F76" w:rsidRPr="001C0E1B" w14:paraId="73992A22" w14:textId="77777777" w:rsidTr="0053627A">
        <w:trPr>
          <w:cantSplit/>
          <w:trHeight w:val="153"/>
          <w:jc w:val="center"/>
          <w:ins w:id="1093" w:author="Huawei" w:date="2024-04-29T19:28:00Z"/>
        </w:trPr>
        <w:tc>
          <w:tcPr>
            <w:tcW w:w="1918" w:type="dxa"/>
          </w:tcPr>
          <w:p w14:paraId="42BFAE01" w14:textId="77777777" w:rsidR="00523F76" w:rsidRPr="001C0E1B" w:rsidRDefault="00523F76" w:rsidP="0053627A">
            <w:pPr>
              <w:pStyle w:val="TAL"/>
              <w:rPr>
                <w:ins w:id="1094" w:author="Huawei" w:date="2024-04-29T19:28:00Z"/>
              </w:rPr>
            </w:pPr>
            <w:ins w:id="1095" w:author="Huawei" w:date="2024-04-29T19:28:00Z">
              <w:r w:rsidRPr="001C0E1B">
                <w:rPr>
                  <w:position w:val="-12"/>
                </w:rPr>
                <w:object w:dxaOrig="420" w:dyaOrig="360" w14:anchorId="04BCC958">
                  <v:shape id="_x0000_i1027" type="#_x0000_t75" style="width:20.4pt;height:20.4pt" o:ole="" fillcolor="window">
                    <v:imagedata r:id="rId12" o:title=""/>
                  </v:shape>
                  <o:OLEObject Type="Embed" ProgID="Equation.3" ShapeID="_x0000_i1027" DrawAspect="Content" ObjectID="_1777911570" r:id="rId17"/>
                </w:object>
              </w:r>
            </w:ins>
          </w:p>
        </w:tc>
        <w:tc>
          <w:tcPr>
            <w:tcW w:w="1776" w:type="dxa"/>
          </w:tcPr>
          <w:p w14:paraId="4E833B12" w14:textId="77777777" w:rsidR="00523F76" w:rsidRPr="001C0E1B" w:rsidRDefault="00523F76" w:rsidP="0053627A">
            <w:pPr>
              <w:pStyle w:val="TAL"/>
              <w:rPr>
                <w:ins w:id="1096" w:author="Huawei" w:date="2024-04-29T19:28:00Z"/>
                <w:noProof/>
              </w:rPr>
            </w:pPr>
            <w:ins w:id="1097" w:author="Huawei" w:date="2024-04-29T19:28:00Z">
              <w:r w:rsidRPr="001C0E1B">
                <w:rPr>
                  <w:noProof/>
                </w:rPr>
                <w:t>Config 1</w:t>
              </w:r>
            </w:ins>
          </w:p>
        </w:tc>
        <w:tc>
          <w:tcPr>
            <w:tcW w:w="740" w:type="dxa"/>
          </w:tcPr>
          <w:p w14:paraId="1B7E1229" w14:textId="77777777" w:rsidR="00523F76" w:rsidRPr="001C0E1B" w:rsidRDefault="00523F76" w:rsidP="0053627A">
            <w:pPr>
              <w:pStyle w:val="TAC"/>
              <w:rPr>
                <w:ins w:id="1098" w:author="Huawei" w:date="2024-04-29T19:28:00Z"/>
              </w:rPr>
            </w:pPr>
            <w:ins w:id="1099" w:author="Huawei" w:date="2024-04-29T19:28:00Z">
              <w:r w:rsidRPr="001C0E1B">
                <w:t>dBm/</w:t>
              </w:r>
              <w:r w:rsidRPr="001C0E1B">
                <w:br/>
                <w:t>15kHz</w:t>
              </w:r>
            </w:ins>
          </w:p>
        </w:tc>
        <w:tc>
          <w:tcPr>
            <w:tcW w:w="2220" w:type="dxa"/>
            <w:gridSpan w:val="3"/>
          </w:tcPr>
          <w:p w14:paraId="4E8B6298" w14:textId="77777777" w:rsidR="00523F76" w:rsidRPr="001C0E1B" w:rsidRDefault="00523F76" w:rsidP="0053627A">
            <w:pPr>
              <w:pStyle w:val="TAC"/>
              <w:rPr>
                <w:ins w:id="1100" w:author="Huawei" w:date="2024-04-29T19:28:00Z"/>
              </w:rPr>
            </w:pPr>
            <w:ins w:id="1101" w:author="Huawei" w:date="2024-04-29T19:28:00Z">
              <w:r w:rsidRPr="001C0E1B">
                <w:t>-92.1</w:t>
              </w:r>
            </w:ins>
          </w:p>
        </w:tc>
        <w:tc>
          <w:tcPr>
            <w:tcW w:w="2220" w:type="dxa"/>
            <w:gridSpan w:val="3"/>
          </w:tcPr>
          <w:p w14:paraId="545247CB" w14:textId="77777777" w:rsidR="00523F76" w:rsidRPr="001C0E1B" w:rsidRDefault="00523F76" w:rsidP="0053627A">
            <w:pPr>
              <w:pStyle w:val="TAC"/>
              <w:rPr>
                <w:ins w:id="1102" w:author="Huawei" w:date="2024-04-29T19:28:00Z"/>
              </w:rPr>
            </w:pPr>
            <w:ins w:id="1103" w:author="Huawei" w:date="2024-04-29T19:28:00Z">
              <w:r w:rsidRPr="001C0E1B">
                <w:t>-92.1</w:t>
              </w:r>
            </w:ins>
          </w:p>
        </w:tc>
      </w:tr>
      <w:tr w:rsidR="00523F76" w:rsidRPr="001C0E1B" w14:paraId="463C7DE0" w14:textId="77777777" w:rsidTr="0053627A">
        <w:trPr>
          <w:cantSplit/>
          <w:trHeight w:val="168"/>
          <w:jc w:val="center"/>
          <w:ins w:id="1104" w:author="Huawei" w:date="2024-04-29T19:28:00Z"/>
        </w:trPr>
        <w:tc>
          <w:tcPr>
            <w:tcW w:w="3694" w:type="dxa"/>
            <w:gridSpan w:val="2"/>
          </w:tcPr>
          <w:p w14:paraId="55F25010" w14:textId="77777777" w:rsidR="00523F76" w:rsidRPr="001C0E1B" w:rsidRDefault="00523F76" w:rsidP="0053627A">
            <w:pPr>
              <w:pStyle w:val="TAL"/>
              <w:rPr>
                <w:ins w:id="1105" w:author="Huawei" w:date="2024-04-29T19:28:00Z"/>
                <w:rFonts w:eastAsia="?? ??"/>
              </w:rPr>
            </w:pPr>
            <w:ins w:id="1106" w:author="Huawei" w:date="2024-04-29T19:28:00Z">
              <w:r w:rsidRPr="001C0E1B">
                <w:rPr>
                  <w:rFonts w:eastAsia="?? ??"/>
                </w:rPr>
                <w:t xml:space="preserve">Time multiplexing of the downlink transmissions from each </w:t>
              </w:r>
              <w:proofErr w:type="spellStart"/>
              <w:r w:rsidRPr="001C0E1B">
                <w:rPr>
                  <w:rFonts w:eastAsia="?? ??"/>
                </w:rPr>
                <w:t>AoA</w:t>
              </w:r>
              <w:proofErr w:type="spellEnd"/>
            </w:ins>
          </w:p>
        </w:tc>
        <w:tc>
          <w:tcPr>
            <w:tcW w:w="740" w:type="dxa"/>
          </w:tcPr>
          <w:p w14:paraId="4BF65D70" w14:textId="77777777" w:rsidR="00523F76" w:rsidRPr="001C0E1B" w:rsidRDefault="00523F76" w:rsidP="0053627A">
            <w:pPr>
              <w:pStyle w:val="TAC"/>
              <w:rPr>
                <w:ins w:id="1107" w:author="Huawei" w:date="2024-04-29T19:28:00Z"/>
              </w:rPr>
            </w:pPr>
          </w:p>
        </w:tc>
        <w:tc>
          <w:tcPr>
            <w:tcW w:w="4440" w:type="dxa"/>
            <w:gridSpan w:val="6"/>
          </w:tcPr>
          <w:p w14:paraId="456B738B" w14:textId="77777777" w:rsidR="00523F76" w:rsidRPr="001C0E1B" w:rsidRDefault="00523F76" w:rsidP="0053627A">
            <w:pPr>
              <w:pStyle w:val="TAC"/>
              <w:rPr>
                <w:ins w:id="1108" w:author="Huawei" w:date="2024-04-29T19:28:00Z"/>
              </w:rPr>
            </w:pPr>
            <w:ins w:id="1109" w:author="Huawei" w:date="2024-04-29T19:28:00Z">
              <w:r w:rsidRPr="001C0E1B">
                <w:rPr>
                  <w:rFonts w:eastAsia="?? ??"/>
                </w:rPr>
                <w:t xml:space="preserve">Defined in Figure </w:t>
              </w:r>
              <w:r>
                <w:rPr>
                  <w:rFonts w:eastAsia="?? ??"/>
                </w:rPr>
                <w:t>A.7.5.1.X1</w:t>
              </w:r>
              <w:r w:rsidRPr="001C0E1B">
                <w:rPr>
                  <w:rFonts w:eastAsia="?? ??"/>
                </w:rPr>
                <w:t>.1-2</w:t>
              </w:r>
            </w:ins>
          </w:p>
        </w:tc>
      </w:tr>
      <w:tr w:rsidR="00523F76" w:rsidRPr="001C0E1B" w14:paraId="1D8348B3" w14:textId="77777777" w:rsidTr="0053627A">
        <w:trPr>
          <w:cantSplit/>
          <w:trHeight w:val="168"/>
          <w:jc w:val="center"/>
          <w:ins w:id="1110" w:author="Huawei" w:date="2024-04-29T19:28:00Z"/>
        </w:trPr>
        <w:tc>
          <w:tcPr>
            <w:tcW w:w="3694" w:type="dxa"/>
            <w:gridSpan w:val="2"/>
          </w:tcPr>
          <w:p w14:paraId="19B5E72C" w14:textId="77777777" w:rsidR="00523F76" w:rsidRPr="001C0E1B" w:rsidRDefault="00523F76" w:rsidP="0053627A">
            <w:pPr>
              <w:pStyle w:val="TAL"/>
              <w:rPr>
                <w:ins w:id="1111" w:author="Huawei" w:date="2024-04-29T19:28:00Z"/>
              </w:rPr>
            </w:pPr>
            <w:ins w:id="1112" w:author="Huawei" w:date="2024-04-29T19:28:00Z">
              <w:r w:rsidRPr="001C0E1B">
                <w:rPr>
                  <w:rFonts w:eastAsia="?? ??"/>
                </w:rPr>
                <w:t>Propagation condition</w:t>
              </w:r>
            </w:ins>
          </w:p>
        </w:tc>
        <w:tc>
          <w:tcPr>
            <w:tcW w:w="740" w:type="dxa"/>
          </w:tcPr>
          <w:p w14:paraId="727252EE" w14:textId="77777777" w:rsidR="00523F76" w:rsidRPr="001C0E1B" w:rsidRDefault="00523F76" w:rsidP="0053627A">
            <w:pPr>
              <w:pStyle w:val="TAC"/>
              <w:rPr>
                <w:ins w:id="1113" w:author="Huawei" w:date="2024-04-29T19:28:00Z"/>
              </w:rPr>
            </w:pPr>
          </w:p>
        </w:tc>
        <w:tc>
          <w:tcPr>
            <w:tcW w:w="2220" w:type="dxa"/>
            <w:gridSpan w:val="3"/>
            <w:vAlign w:val="center"/>
          </w:tcPr>
          <w:p w14:paraId="26E46D66" w14:textId="77777777" w:rsidR="00523F76" w:rsidRPr="001C0E1B" w:rsidRDefault="00523F76" w:rsidP="0053627A">
            <w:pPr>
              <w:pStyle w:val="TAC"/>
              <w:rPr>
                <w:ins w:id="1114" w:author="Huawei" w:date="2024-04-29T19:28:00Z"/>
              </w:rPr>
            </w:pPr>
            <w:ins w:id="1115" w:author="Huawei" w:date="2024-04-29T19:28:00Z">
              <w:r w:rsidRPr="001C0E1B">
                <w:t>TDL-A 30ns 75Hz</w:t>
              </w:r>
            </w:ins>
          </w:p>
        </w:tc>
        <w:tc>
          <w:tcPr>
            <w:tcW w:w="2220" w:type="dxa"/>
            <w:gridSpan w:val="3"/>
            <w:vAlign w:val="center"/>
          </w:tcPr>
          <w:p w14:paraId="24459C20" w14:textId="77777777" w:rsidR="00523F76" w:rsidRPr="001C0E1B" w:rsidRDefault="00523F76" w:rsidP="0053627A">
            <w:pPr>
              <w:pStyle w:val="TAC"/>
              <w:rPr>
                <w:ins w:id="1116" w:author="Huawei" w:date="2024-04-29T19:28:00Z"/>
              </w:rPr>
            </w:pPr>
            <w:ins w:id="1117" w:author="Huawei" w:date="2024-04-29T19:28:00Z">
              <w:r w:rsidRPr="001C0E1B">
                <w:t>TDL-A 30ns 75Hz</w:t>
              </w:r>
            </w:ins>
          </w:p>
        </w:tc>
      </w:tr>
      <w:tr w:rsidR="00523F76" w:rsidRPr="001C0E1B" w14:paraId="482F8D2A" w14:textId="77777777" w:rsidTr="0053627A">
        <w:trPr>
          <w:cantSplit/>
          <w:trHeight w:val="168"/>
          <w:jc w:val="center"/>
          <w:ins w:id="1118" w:author="Huawei" w:date="2024-04-29T19:28:00Z"/>
        </w:trPr>
        <w:tc>
          <w:tcPr>
            <w:tcW w:w="8874" w:type="dxa"/>
            <w:gridSpan w:val="9"/>
          </w:tcPr>
          <w:p w14:paraId="5088C308" w14:textId="77777777" w:rsidR="00523F76" w:rsidRPr="001C0E1B" w:rsidRDefault="00523F76" w:rsidP="0053627A">
            <w:pPr>
              <w:pStyle w:val="TAN"/>
              <w:rPr>
                <w:ins w:id="1119" w:author="Huawei" w:date="2024-04-29T19:28:00Z"/>
              </w:rPr>
            </w:pPr>
            <w:ins w:id="1120" w:author="Huawei" w:date="2024-04-29T19:28:00Z">
              <w:r w:rsidRPr="001C0E1B">
                <w:t>Note 1:</w:t>
              </w:r>
              <w:r w:rsidRPr="001C0E1B">
                <w:tab/>
                <w:t>OCNG shall be used such a constant total transmitted power spectral density is achieved for all OFDM symbols.</w:t>
              </w:r>
            </w:ins>
          </w:p>
          <w:p w14:paraId="29AEF91A" w14:textId="77777777" w:rsidR="00523F76" w:rsidRPr="001C0E1B" w:rsidRDefault="00523F76" w:rsidP="0053627A">
            <w:pPr>
              <w:pStyle w:val="TAN"/>
              <w:rPr>
                <w:ins w:id="1121" w:author="Huawei" w:date="2024-04-29T19:28:00Z"/>
              </w:rPr>
            </w:pPr>
            <w:ins w:id="1122" w:author="Huawei" w:date="2024-04-29T19:28:00Z">
              <w:r w:rsidRPr="001C0E1B">
                <w:t>Note 2:</w:t>
              </w:r>
              <w:r w:rsidRPr="001C0E1B">
                <w:tab/>
                <w:t>The signal contains PDCCH for UEs other than the device under test as part of OCNG.</w:t>
              </w:r>
            </w:ins>
          </w:p>
          <w:p w14:paraId="38972334" w14:textId="77777777" w:rsidR="00523F76" w:rsidRPr="001C0E1B" w:rsidRDefault="00523F76" w:rsidP="0053627A">
            <w:pPr>
              <w:pStyle w:val="TAN"/>
              <w:rPr>
                <w:ins w:id="1123" w:author="Huawei" w:date="2024-04-29T19:28:00Z"/>
              </w:rPr>
            </w:pPr>
            <w:ins w:id="1124" w:author="Huawei" w:date="2024-04-29T19:28:00Z">
              <w:r w:rsidRPr="001C0E1B">
                <w:t>Note 3:</w:t>
              </w:r>
              <w:r w:rsidRPr="001C0E1B">
                <w:tab/>
                <w:t xml:space="preserve">SNR levels correspond to the signal to noise ratio over the SSS </w:t>
              </w:r>
              <w:proofErr w:type="spellStart"/>
              <w:r w:rsidRPr="001C0E1B">
                <w:t>REs.</w:t>
              </w:r>
              <w:proofErr w:type="spellEnd"/>
            </w:ins>
          </w:p>
          <w:p w14:paraId="192E43AE" w14:textId="77777777" w:rsidR="00523F76" w:rsidRPr="001C0E1B" w:rsidRDefault="00523F76" w:rsidP="0053627A">
            <w:pPr>
              <w:pStyle w:val="TAN"/>
              <w:rPr>
                <w:ins w:id="1125" w:author="Huawei" w:date="2024-04-29T19:28:00Z"/>
              </w:rPr>
            </w:pPr>
            <w:ins w:id="1126" w:author="Huawei" w:date="2024-04-29T19:28:00Z">
              <w:r w:rsidRPr="001C0E1B">
                <w:t>Note 4:</w:t>
              </w:r>
              <w:r w:rsidRPr="001C0E1B">
                <w:rPr>
                  <w:rFonts w:eastAsia="MS Mincho"/>
                  <w:snapToGrid w:val="0"/>
                </w:rPr>
                <w:tab/>
              </w:r>
              <w:r w:rsidRPr="001C0E1B">
                <w:t>The SNR values are specified for testing a UE which supports 2RX on at least one band. For testing of a UE which supports 4RX on all bands, the SNR during T3 is A.3.6.</w:t>
              </w:r>
            </w:ins>
          </w:p>
          <w:p w14:paraId="1EE7301F" w14:textId="77777777" w:rsidR="00523F76" w:rsidRPr="001C0E1B" w:rsidRDefault="00523F76" w:rsidP="0053627A">
            <w:pPr>
              <w:pStyle w:val="TAN"/>
              <w:rPr>
                <w:ins w:id="1127" w:author="Huawei" w:date="2024-04-29T19:28:00Z"/>
              </w:rPr>
            </w:pPr>
            <w:ins w:id="1128" w:author="Huawei" w:date="2024-04-29T19:28:00Z">
              <w:r w:rsidRPr="001C0E1B">
                <w:t>Note 5:</w:t>
              </w:r>
              <w:r w:rsidRPr="001C0E1B">
                <w:rPr>
                  <w:rFonts w:eastAsia="MS Mincho"/>
                  <w:snapToGrid w:val="0"/>
                </w:rPr>
                <w:t xml:space="preserve"> </w:t>
              </w:r>
              <w:r w:rsidRPr="001C0E1B">
                <w:rPr>
                  <w:rFonts w:eastAsia="MS Mincho"/>
                  <w:snapToGrid w:val="0"/>
                </w:rPr>
                <w:tab/>
                <w:t>Information about types of UE beam is given in B.2.1.3 and does not limit UE implementation or test system implementation.</w:t>
              </w:r>
            </w:ins>
          </w:p>
          <w:p w14:paraId="262DDACC" w14:textId="77777777" w:rsidR="00523F76" w:rsidRPr="001C0E1B" w:rsidRDefault="00523F76" w:rsidP="0053627A">
            <w:pPr>
              <w:pStyle w:val="TAN"/>
              <w:rPr>
                <w:ins w:id="1129" w:author="Huawei" w:date="2024-04-29T19:28:00Z"/>
              </w:rPr>
            </w:pPr>
            <w:ins w:id="1130" w:author="Huawei" w:date="2024-04-29T19:28:00Z">
              <w:r w:rsidRPr="001C0E1B">
                <w:t>Note 6:</w:t>
              </w:r>
              <w:r w:rsidRPr="001C0E1B">
                <w:tab/>
                <w:t>This value allows up to 1dB degradation from applied SNR to UE baseband</w:t>
              </w:r>
            </w:ins>
          </w:p>
        </w:tc>
      </w:tr>
    </w:tbl>
    <w:p w14:paraId="634761EB" w14:textId="77777777" w:rsidR="00523F76" w:rsidRPr="001C0E1B" w:rsidRDefault="00523F76" w:rsidP="00523F76">
      <w:pPr>
        <w:rPr>
          <w:ins w:id="1131" w:author="Huawei" w:date="2024-04-29T19:28:00Z"/>
        </w:rPr>
      </w:pPr>
    </w:p>
    <w:p w14:paraId="44845029" w14:textId="77777777" w:rsidR="00523F76" w:rsidRPr="001C0E1B" w:rsidRDefault="00523F76" w:rsidP="00523F76">
      <w:pPr>
        <w:pStyle w:val="TH"/>
        <w:rPr>
          <w:ins w:id="1132" w:author="Huawei" w:date="2024-04-29T19:28:00Z"/>
        </w:rPr>
      </w:pPr>
      <w:ins w:id="1133" w:author="Huawei" w:date="2024-04-29T19:28:00Z">
        <w:r w:rsidRPr="001C0E1B">
          <w:t xml:space="preserve">Table </w:t>
        </w:r>
        <w:r>
          <w:t>A.7.5.1.X1</w:t>
        </w:r>
        <w:r w:rsidRPr="001C0E1B">
          <w:t>.1-4: Measurement gap configuration for out-of-sync tests in non-DRX mode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9"/>
        <w:gridCol w:w="1219"/>
      </w:tblGrid>
      <w:tr w:rsidR="00523F76" w:rsidRPr="001C0E1B" w14:paraId="5E1F17ED" w14:textId="77777777" w:rsidTr="0053627A">
        <w:trPr>
          <w:trHeight w:val="105"/>
          <w:jc w:val="center"/>
          <w:ins w:id="1134" w:author="Huawei" w:date="2024-04-29T19:28:00Z"/>
        </w:trPr>
        <w:tc>
          <w:tcPr>
            <w:tcW w:w="1219" w:type="dxa"/>
            <w:vMerge w:val="restart"/>
            <w:vAlign w:val="center"/>
          </w:tcPr>
          <w:p w14:paraId="2303FBEE" w14:textId="77777777" w:rsidR="00523F76" w:rsidRPr="001C0E1B" w:rsidRDefault="00523F76" w:rsidP="0053627A">
            <w:pPr>
              <w:pStyle w:val="TAH"/>
              <w:rPr>
                <w:ins w:id="1135" w:author="Huawei" w:date="2024-04-29T19:28:00Z"/>
              </w:rPr>
            </w:pPr>
            <w:ins w:id="1136" w:author="Huawei" w:date="2024-04-29T19:28:00Z">
              <w:r w:rsidRPr="001C0E1B">
                <w:t>Field</w:t>
              </w:r>
            </w:ins>
          </w:p>
        </w:tc>
        <w:tc>
          <w:tcPr>
            <w:tcW w:w="1219" w:type="dxa"/>
          </w:tcPr>
          <w:p w14:paraId="6AE4946D" w14:textId="77777777" w:rsidR="00523F76" w:rsidRPr="001C0E1B" w:rsidRDefault="00523F76" w:rsidP="0053627A">
            <w:pPr>
              <w:pStyle w:val="TAH"/>
              <w:rPr>
                <w:ins w:id="1137" w:author="Huawei" w:date="2024-04-29T19:28:00Z"/>
              </w:rPr>
            </w:pPr>
            <w:ins w:id="1138" w:author="Huawei" w:date="2024-04-29T19:28:00Z">
              <w:r w:rsidRPr="001C0E1B">
                <w:t>Test 1</w:t>
              </w:r>
            </w:ins>
          </w:p>
        </w:tc>
      </w:tr>
      <w:tr w:rsidR="00523F76" w:rsidRPr="001C0E1B" w14:paraId="6300E350" w14:textId="77777777" w:rsidTr="0053627A">
        <w:trPr>
          <w:trHeight w:val="105"/>
          <w:jc w:val="center"/>
          <w:ins w:id="1139" w:author="Huawei" w:date="2024-04-29T19:28:00Z"/>
        </w:trPr>
        <w:tc>
          <w:tcPr>
            <w:tcW w:w="1219" w:type="dxa"/>
            <w:vMerge/>
            <w:vAlign w:val="center"/>
          </w:tcPr>
          <w:p w14:paraId="69E5C286" w14:textId="77777777" w:rsidR="00523F76" w:rsidRPr="001C0E1B" w:rsidRDefault="00523F76" w:rsidP="0053627A">
            <w:pPr>
              <w:pStyle w:val="TAH"/>
              <w:rPr>
                <w:ins w:id="1140" w:author="Huawei" w:date="2024-04-29T19:28:00Z"/>
              </w:rPr>
            </w:pPr>
          </w:p>
        </w:tc>
        <w:tc>
          <w:tcPr>
            <w:tcW w:w="1219" w:type="dxa"/>
          </w:tcPr>
          <w:p w14:paraId="2E64904F" w14:textId="77777777" w:rsidR="00523F76" w:rsidRPr="001C0E1B" w:rsidRDefault="00523F76" w:rsidP="0053627A">
            <w:pPr>
              <w:pStyle w:val="TAH"/>
              <w:rPr>
                <w:ins w:id="1141" w:author="Huawei" w:date="2024-04-29T19:28:00Z"/>
              </w:rPr>
            </w:pPr>
            <w:ins w:id="1142" w:author="Huawei" w:date="2024-04-29T19:28:00Z">
              <w:r w:rsidRPr="001C0E1B">
                <w:t>Value</w:t>
              </w:r>
            </w:ins>
          </w:p>
        </w:tc>
      </w:tr>
      <w:tr w:rsidR="00523F76" w:rsidRPr="001C0E1B" w14:paraId="7119DF37" w14:textId="77777777" w:rsidTr="0053627A">
        <w:trPr>
          <w:jc w:val="center"/>
          <w:ins w:id="1143" w:author="Huawei" w:date="2024-04-29T19:28:00Z"/>
        </w:trPr>
        <w:tc>
          <w:tcPr>
            <w:tcW w:w="1219" w:type="dxa"/>
            <w:vAlign w:val="center"/>
          </w:tcPr>
          <w:p w14:paraId="341D723E" w14:textId="77777777" w:rsidR="00523F76" w:rsidRPr="001C0E1B" w:rsidRDefault="00523F76" w:rsidP="0053627A">
            <w:pPr>
              <w:pStyle w:val="TAC"/>
              <w:rPr>
                <w:ins w:id="1144" w:author="Huawei" w:date="2024-04-29T19:28:00Z"/>
              </w:rPr>
            </w:pPr>
            <w:proofErr w:type="spellStart"/>
            <w:ins w:id="1145" w:author="Huawei" w:date="2024-04-29T19:28:00Z">
              <w:r w:rsidRPr="001C0E1B">
                <w:t>gapOffset</w:t>
              </w:r>
              <w:proofErr w:type="spellEnd"/>
            </w:ins>
          </w:p>
        </w:tc>
        <w:tc>
          <w:tcPr>
            <w:tcW w:w="1219" w:type="dxa"/>
          </w:tcPr>
          <w:p w14:paraId="68B489DD" w14:textId="77777777" w:rsidR="00523F76" w:rsidRPr="001C0E1B" w:rsidRDefault="00523F76" w:rsidP="0053627A">
            <w:pPr>
              <w:pStyle w:val="TAC"/>
              <w:rPr>
                <w:ins w:id="1146" w:author="Huawei" w:date="2024-04-29T19:28:00Z"/>
              </w:rPr>
            </w:pPr>
            <w:ins w:id="1147" w:author="Huawei" w:date="2024-04-29T19:28:00Z">
              <w:r w:rsidRPr="001C0E1B">
                <w:t>0</w:t>
              </w:r>
            </w:ins>
          </w:p>
        </w:tc>
      </w:tr>
    </w:tbl>
    <w:p w14:paraId="08952B75" w14:textId="77777777" w:rsidR="00523F76" w:rsidRPr="001C0E1B" w:rsidRDefault="00523F76" w:rsidP="00523F76">
      <w:pPr>
        <w:rPr>
          <w:ins w:id="1148" w:author="Huawei" w:date="2024-04-29T19:28:00Z"/>
          <w:noProof/>
          <w:lang w:eastAsia="zh-TW"/>
        </w:rPr>
      </w:pPr>
    </w:p>
    <w:p w14:paraId="5DB0DF53" w14:textId="77777777" w:rsidR="00523F76" w:rsidRPr="001C0E1B" w:rsidRDefault="00523F76" w:rsidP="00523F76">
      <w:pPr>
        <w:pStyle w:val="TH"/>
        <w:rPr>
          <w:ins w:id="1149" w:author="Huawei" w:date="2024-04-29T19:28:00Z"/>
          <w:rFonts w:eastAsia="Malgun Gothic"/>
          <w:kern w:val="20"/>
        </w:rPr>
      </w:pPr>
      <w:ins w:id="1150" w:author="Huawei" w:date="2024-04-29T19:28:00Z">
        <w:r w:rsidRPr="001C0E1B">
          <w:rPr>
            <w:rFonts w:eastAsia="Malgun Gothic"/>
            <w:noProof/>
            <w:kern w:val="20"/>
            <w:lang w:val="en-US" w:eastAsia="zh-CN"/>
          </w:rPr>
          <w:drawing>
            <wp:inline distT="0" distB="0" distL="0" distR="0" wp14:anchorId="00FFD759" wp14:editId="71F52E65">
              <wp:extent cx="4610100" cy="2617192"/>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 FR2 OO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12538" cy="2618576"/>
                      </a:xfrm>
                      <a:prstGeom prst="rect">
                        <a:avLst/>
                      </a:prstGeom>
                    </pic:spPr>
                  </pic:pic>
                </a:graphicData>
              </a:graphic>
            </wp:inline>
          </w:drawing>
        </w:r>
      </w:ins>
    </w:p>
    <w:p w14:paraId="6574595A" w14:textId="77777777" w:rsidR="00523F76" w:rsidRPr="001C0E1B" w:rsidRDefault="00523F76" w:rsidP="00523F76">
      <w:pPr>
        <w:pStyle w:val="TF"/>
        <w:rPr>
          <w:ins w:id="1151" w:author="Huawei" w:date="2024-04-29T19:28:00Z"/>
        </w:rPr>
      </w:pPr>
      <w:ins w:id="1152" w:author="Huawei" w:date="2024-04-29T19:28:00Z">
        <w:r w:rsidRPr="001C0E1B">
          <w:t xml:space="preserve">Figure </w:t>
        </w:r>
        <w:r>
          <w:t>A.7.5.1.X1</w:t>
        </w:r>
        <w:r w:rsidRPr="001C0E1B">
          <w:t>.1-1: SNR variation for out-of-sync testing</w:t>
        </w:r>
      </w:ins>
    </w:p>
    <w:bookmarkStart w:id="1153" w:name="_Toc535476698"/>
    <w:p w14:paraId="3B94C89B" w14:textId="77777777" w:rsidR="00523F76" w:rsidRPr="001C0E1B" w:rsidRDefault="00523F76" w:rsidP="00523F76">
      <w:pPr>
        <w:pStyle w:val="TF"/>
        <w:rPr>
          <w:ins w:id="1154" w:author="Huawei" w:date="2024-04-29T19:28:00Z"/>
        </w:rPr>
      </w:pPr>
      <w:ins w:id="1155" w:author="Huawei" w:date="2024-04-29T19:28:00Z">
        <w:r>
          <w:object w:dxaOrig="8511" w:dyaOrig="5731" w14:anchorId="5984E18D">
            <v:shape id="_x0000_i1028" type="#_x0000_t75" style="width:375pt;height:251.8pt" o:ole="">
              <v:imagedata r:id="rId19" o:title=""/>
            </v:shape>
            <o:OLEObject Type="Embed" ProgID="Visio.Drawing.15" ShapeID="_x0000_i1028" DrawAspect="Content" ObjectID="_1777911571" r:id="rId20"/>
          </w:object>
        </w:r>
      </w:ins>
    </w:p>
    <w:p w14:paraId="55E0C643" w14:textId="77777777" w:rsidR="00523F76" w:rsidRPr="001C0E1B" w:rsidRDefault="00523F76" w:rsidP="00523F76">
      <w:pPr>
        <w:pStyle w:val="TF"/>
        <w:rPr>
          <w:ins w:id="1156" w:author="Huawei" w:date="2024-04-29T19:28:00Z"/>
        </w:rPr>
      </w:pPr>
      <w:ins w:id="1157" w:author="Huawei" w:date="2024-04-29T19:28:00Z">
        <w:r w:rsidRPr="001C0E1B">
          <w:t xml:space="preserve">Figure </w:t>
        </w:r>
        <w:r>
          <w:t>A.7.5.1.X1</w:t>
        </w:r>
        <w:r w:rsidRPr="001C0E1B">
          <w:t>.1-2: Time multiplexed downlink transmissions</w:t>
        </w:r>
      </w:ins>
    </w:p>
    <w:p w14:paraId="2B22DE05" w14:textId="77777777" w:rsidR="00523F76" w:rsidRPr="001C0E1B" w:rsidDel="00F03845" w:rsidRDefault="00523F76" w:rsidP="00523F76">
      <w:pPr>
        <w:pStyle w:val="5"/>
        <w:rPr>
          <w:ins w:id="1158" w:author="Huawei" w:date="2024-04-29T19:28:00Z"/>
          <w:snapToGrid w:val="0"/>
        </w:rPr>
      </w:pPr>
      <w:ins w:id="1159" w:author="Huawei" w:date="2024-04-29T19:28:00Z">
        <w:r>
          <w:rPr>
            <w:snapToGrid w:val="0"/>
          </w:rPr>
          <w:t>A.7.5.1.X1</w:t>
        </w:r>
        <w:r w:rsidRPr="001C0E1B">
          <w:rPr>
            <w:snapToGrid w:val="0"/>
          </w:rPr>
          <w:t>.</w:t>
        </w:r>
        <w:r w:rsidRPr="001C0E1B" w:rsidDel="00F03845">
          <w:rPr>
            <w:snapToGrid w:val="0"/>
          </w:rPr>
          <w:t>2</w:t>
        </w:r>
        <w:r w:rsidRPr="001C0E1B" w:rsidDel="00F03845">
          <w:rPr>
            <w:snapToGrid w:val="0"/>
          </w:rPr>
          <w:tab/>
          <w:t>Test Requirements</w:t>
        </w:r>
        <w:bookmarkEnd w:id="1153"/>
      </w:ins>
    </w:p>
    <w:p w14:paraId="73AC2BF2" w14:textId="77777777" w:rsidR="00523F76" w:rsidRPr="001C0E1B" w:rsidDel="00F03845" w:rsidRDefault="00523F76" w:rsidP="00523F76">
      <w:pPr>
        <w:rPr>
          <w:ins w:id="1160" w:author="Huawei" w:date="2024-04-29T19:28:00Z"/>
        </w:rPr>
      </w:pPr>
      <w:ins w:id="1161" w:author="Huawei" w:date="2024-04-29T19:28:00Z">
        <w:r w:rsidRPr="001C0E1B" w:rsidDel="00F03845">
          <w:t xml:space="preserve">The UE </w:t>
        </w:r>
        <w:proofErr w:type="spellStart"/>
        <w:r w:rsidRPr="001C0E1B" w:rsidDel="00F03845">
          <w:t>behavior</w:t>
        </w:r>
        <w:proofErr w:type="spellEnd"/>
        <w:r w:rsidRPr="001C0E1B" w:rsidDel="00F03845">
          <w:t xml:space="preserve"> in each test during time durations T1, T2 and T3 shall be as follows:</w:t>
        </w:r>
      </w:ins>
    </w:p>
    <w:p w14:paraId="2F1EE3B8" w14:textId="77777777" w:rsidR="00523F76" w:rsidRPr="001C0E1B" w:rsidDel="00F03845" w:rsidRDefault="00523F76" w:rsidP="00523F76">
      <w:pPr>
        <w:rPr>
          <w:ins w:id="1162" w:author="Huawei" w:date="2024-04-29T19:28:00Z"/>
        </w:rPr>
      </w:pPr>
      <w:ins w:id="1163" w:author="Huawei" w:date="2024-04-29T19:28:00Z">
        <w:r w:rsidRPr="001C0E1B" w:rsidDel="00F03845">
          <w:t>During the period from time point A to time point B the UE shall transmit uplink signal at least in all uplink slots configured for CSI transmission according to the configured periodic CSI reporting.</w:t>
        </w:r>
      </w:ins>
    </w:p>
    <w:p w14:paraId="4F12C69C" w14:textId="77777777" w:rsidR="00523F76" w:rsidRPr="001C0E1B" w:rsidDel="00F03845" w:rsidRDefault="00523F76" w:rsidP="00523F76">
      <w:pPr>
        <w:rPr>
          <w:ins w:id="1164" w:author="Huawei" w:date="2024-04-29T19:28:00Z"/>
        </w:rPr>
      </w:pPr>
      <w:ins w:id="1165" w:author="Huawei" w:date="2024-04-29T19:28:00Z">
        <w:r w:rsidRPr="001C0E1B" w:rsidDel="00F03845">
          <w:t>The UE shall stop transmitting uplink signal no later than time point C (D1 second after the start of the time duration T3).</w:t>
        </w:r>
      </w:ins>
    </w:p>
    <w:p w14:paraId="1E5A346D" w14:textId="77777777" w:rsidR="00523F76" w:rsidRPr="001C0E1B" w:rsidDel="00F03845" w:rsidRDefault="00523F76" w:rsidP="00523F76">
      <w:pPr>
        <w:rPr>
          <w:ins w:id="1166" w:author="Huawei" w:date="2024-04-29T19:28:00Z"/>
        </w:rPr>
      </w:pPr>
      <w:ins w:id="1167" w:author="Huawei" w:date="2024-04-29T19:28:00Z">
        <w:r w:rsidRPr="001C0E1B" w:rsidDel="00F03845">
          <w:t>The rate of correct events observed during repeated tests shall be at least 90%.</w:t>
        </w:r>
      </w:ins>
    </w:p>
    <w:p w14:paraId="059A06B4" w14:textId="77777777" w:rsidR="00523F76" w:rsidRPr="00523F76" w:rsidRDefault="00523F76" w:rsidP="00523F76">
      <w:pPr>
        <w:rPr>
          <w:ins w:id="1168" w:author="Huawei" w:date="2024-04-29T19:28:00Z"/>
          <w:lang w:eastAsia="zh-CN"/>
        </w:rPr>
      </w:pPr>
    </w:p>
    <w:p w14:paraId="5C6AB55E" w14:textId="77777777" w:rsidR="00523F76" w:rsidRDefault="00523F76" w:rsidP="004C12D4">
      <w:pPr>
        <w:pStyle w:val="1"/>
        <w:pBdr>
          <w:top w:val="none" w:sz="0" w:space="0" w:color="auto"/>
        </w:pBdr>
        <w:jc w:val="center"/>
        <w:rPr>
          <w:noProof/>
          <w:color w:val="FF0000"/>
          <w:lang w:eastAsia="zh-CN"/>
        </w:rPr>
      </w:pPr>
    </w:p>
    <w:p w14:paraId="4A281E55" w14:textId="69181857" w:rsidR="004C12D4" w:rsidRDefault="004C12D4" w:rsidP="004C12D4">
      <w:pPr>
        <w:pStyle w:val="1"/>
        <w:pBdr>
          <w:top w:val="none" w:sz="0" w:space="0" w:color="auto"/>
        </w:pBdr>
        <w:jc w:val="center"/>
        <w:rPr>
          <w:noProof/>
          <w:color w:val="FF0000"/>
          <w:lang w:eastAsia="zh-CN"/>
        </w:rPr>
      </w:pPr>
      <w:r w:rsidRPr="00C30E56">
        <w:rPr>
          <w:rFonts w:hint="eastAsia"/>
          <w:noProof/>
          <w:color w:val="FF0000"/>
          <w:lang w:eastAsia="zh-CN"/>
        </w:rPr>
        <w:t>&lt;</w:t>
      </w:r>
      <w:r>
        <w:rPr>
          <w:noProof/>
          <w:color w:val="FF0000"/>
          <w:lang w:eastAsia="zh-CN"/>
        </w:rPr>
        <w:t>End</w:t>
      </w:r>
      <w:r w:rsidRPr="00C30E56">
        <w:rPr>
          <w:rFonts w:hint="eastAsia"/>
          <w:noProof/>
          <w:color w:val="FF0000"/>
          <w:lang w:eastAsia="zh-CN"/>
        </w:rPr>
        <w:t xml:space="preserve"> of Change</w:t>
      </w:r>
      <w:r>
        <w:rPr>
          <w:noProof/>
          <w:color w:val="FF0000"/>
          <w:lang w:eastAsia="zh-CN"/>
        </w:rPr>
        <w:t xml:space="preserve"> #2</w:t>
      </w:r>
      <w:r w:rsidRPr="00C30E56">
        <w:rPr>
          <w:rFonts w:hint="eastAsia"/>
          <w:noProof/>
          <w:color w:val="FF0000"/>
          <w:lang w:eastAsia="zh-CN"/>
        </w:rPr>
        <w:t>&gt;</w:t>
      </w:r>
    </w:p>
    <w:p w14:paraId="2F6A665B" w14:textId="77777777" w:rsidR="004C12D4" w:rsidRPr="004C12D4" w:rsidRDefault="004C12D4" w:rsidP="004C12D4">
      <w:pPr>
        <w:rPr>
          <w:lang w:eastAsia="zh-CN"/>
        </w:rPr>
      </w:pPr>
    </w:p>
    <w:p w14:paraId="4E8E6D92" w14:textId="77777777" w:rsidR="00934DE4" w:rsidRPr="00F51DF9" w:rsidRDefault="00934DE4" w:rsidP="009D2CB0">
      <w:pPr>
        <w:jc w:val="center"/>
        <w:rPr>
          <w:color w:val="FF0000"/>
          <w:highlight w:val="yellow"/>
          <w:lang w:eastAsia="zh-CN"/>
        </w:rPr>
      </w:pPr>
    </w:p>
    <w:sectPr w:rsidR="00934DE4" w:rsidRPr="00F51DF9" w:rsidSect="000B7FED">
      <w:headerReference w:type="defaul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664B9" w14:textId="77777777" w:rsidR="00383D92" w:rsidRDefault="00383D92">
      <w:r>
        <w:separator/>
      </w:r>
    </w:p>
  </w:endnote>
  <w:endnote w:type="continuationSeparator" w:id="0">
    <w:p w14:paraId="511E5B65" w14:textId="77777777" w:rsidR="00383D92" w:rsidRDefault="0038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Intel Clear">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 ??">
    <w:altName w:val="MS Gothic"/>
    <w:charset w:val="80"/>
    <w:family w:val="roman"/>
    <w:pitch w:val="default"/>
    <w:sig w:usb0="00000000" w:usb1="00000000" w:usb2="00000010" w:usb3="00000000" w:csb0="00020000" w:csb1="00000000"/>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EC98B" w14:textId="77777777" w:rsidR="00383D92" w:rsidRDefault="00383D92">
      <w:r>
        <w:separator/>
      </w:r>
    </w:p>
  </w:footnote>
  <w:footnote w:type="continuationSeparator" w:id="0">
    <w:p w14:paraId="13E34093" w14:textId="77777777" w:rsidR="00383D92" w:rsidRDefault="00383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BB04F2" w:rsidRDefault="00BB04F2">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3130EF"/>
    <w:multiLevelType w:val="hybridMultilevel"/>
    <w:tmpl w:val="D91A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FF16091"/>
    <w:multiLevelType w:val="hybridMultilevel"/>
    <w:tmpl w:val="17E65368"/>
    <w:lvl w:ilvl="0" w:tplc="CB6C80FE">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91375"/>
    <w:multiLevelType w:val="hybridMultilevel"/>
    <w:tmpl w:val="DDB8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72420C4"/>
    <w:multiLevelType w:val="hybridMultilevel"/>
    <w:tmpl w:val="ABAA08AA"/>
    <w:lvl w:ilvl="0" w:tplc="FFFFFFFF">
      <w:start w:val="1"/>
      <w:numFmt w:val="bullet"/>
      <w:lvlText w:val=""/>
      <w:lvlJc w:val="left"/>
      <w:pPr>
        <w:ind w:left="360" w:hanging="360"/>
      </w:pPr>
      <w:rPr>
        <w:rFonts w:ascii="Symbol" w:hAnsi="Symbol" w:hint="default"/>
      </w:rPr>
    </w:lvl>
    <w:lvl w:ilvl="1" w:tplc="46A474B4">
      <w:start w:val="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1650385"/>
    <w:multiLevelType w:val="hybridMultilevel"/>
    <w:tmpl w:val="2E4E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0"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DDD0C2A"/>
    <w:multiLevelType w:val="hybridMultilevel"/>
    <w:tmpl w:val="0BAE6398"/>
    <w:lvl w:ilvl="0" w:tplc="426225D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2091CC8"/>
    <w:multiLevelType w:val="hybridMultilevel"/>
    <w:tmpl w:val="21E6CC30"/>
    <w:lvl w:ilvl="0" w:tplc="5672CF6C">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73555318"/>
    <w:multiLevelType w:val="hybridMultilevel"/>
    <w:tmpl w:val="1144A5B8"/>
    <w:lvl w:ilvl="0" w:tplc="9B0A457A">
      <w:start w:val="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2573E"/>
    <w:multiLevelType w:val="hybridMultilevel"/>
    <w:tmpl w:val="CFB4CD9C"/>
    <w:lvl w:ilvl="0" w:tplc="6C520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F822E0"/>
    <w:multiLevelType w:val="hybridMultilevel"/>
    <w:tmpl w:val="4C48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797198"/>
    <w:multiLevelType w:val="hybridMultilevel"/>
    <w:tmpl w:val="91DE7B76"/>
    <w:lvl w:ilvl="0" w:tplc="004C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abstractNumId w:val="34"/>
  </w:num>
  <w:num w:numId="2">
    <w:abstractNumId w:val="24"/>
  </w:num>
  <w:num w:numId="3">
    <w:abstractNumId w:val="33"/>
  </w:num>
  <w:num w:numId="4">
    <w:abstractNumId w:val="9"/>
  </w:num>
  <w:num w:numId="5">
    <w:abstractNumId w:val="10"/>
  </w:num>
  <w:num w:numId="6">
    <w:abstractNumId w:val="0"/>
  </w:num>
  <w:num w:numId="7">
    <w:abstractNumId w:val="11"/>
  </w:num>
  <w:num w:numId="8">
    <w:abstractNumId w:val="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2"/>
  </w:num>
  <w:num w:numId="15">
    <w:abstractNumId w:val="8"/>
  </w:num>
  <w:num w:numId="16">
    <w:abstractNumId w:val="35"/>
  </w:num>
  <w:num w:numId="17">
    <w:abstractNumId w:val="25"/>
  </w:num>
  <w:num w:numId="18">
    <w:abstractNumId w:val="17"/>
  </w:num>
  <w:num w:numId="19">
    <w:abstractNumId w:val="3"/>
  </w:num>
  <w:num w:numId="20">
    <w:abstractNumId w:val="20"/>
  </w:num>
  <w:num w:numId="21">
    <w:abstractNumId w:val="27"/>
  </w:num>
  <w:num w:numId="22">
    <w:abstractNumId w:val="23"/>
  </w:num>
  <w:num w:numId="23">
    <w:abstractNumId w:val="12"/>
  </w:num>
  <w:num w:numId="24">
    <w:abstractNumId w:val="22"/>
  </w:num>
  <w:num w:numId="25">
    <w:abstractNumId w:val="2"/>
  </w:num>
  <w:num w:numId="26">
    <w:abstractNumId w:val="18"/>
  </w:num>
  <w:num w:numId="27">
    <w:abstractNumId w:val="1"/>
  </w:num>
  <w:num w:numId="28">
    <w:abstractNumId w:val="29"/>
  </w:num>
  <w:num w:numId="29">
    <w:abstractNumId w:val="4"/>
  </w:num>
  <w:num w:numId="30">
    <w:abstractNumId w:val="14"/>
  </w:num>
  <w:num w:numId="31">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30"/>
  </w:num>
  <w:num w:numId="35">
    <w:abstractNumId w:val="16"/>
  </w:num>
  <w:num w:numId="36">
    <w:abstractNumId w:val="7"/>
  </w:num>
  <w:num w:numId="37">
    <w:abstractNumId w:val="28"/>
  </w:num>
  <w:num w:numId="3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4F2"/>
    <w:rsid w:val="000022C9"/>
    <w:rsid w:val="00004AA5"/>
    <w:rsid w:val="00022E4A"/>
    <w:rsid w:val="00027644"/>
    <w:rsid w:val="00030183"/>
    <w:rsid w:val="00064008"/>
    <w:rsid w:val="000731B6"/>
    <w:rsid w:val="000850A5"/>
    <w:rsid w:val="00085C87"/>
    <w:rsid w:val="000A6394"/>
    <w:rsid w:val="000B21B3"/>
    <w:rsid w:val="000B7FED"/>
    <w:rsid w:val="000C038A"/>
    <w:rsid w:val="000C6598"/>
    <w:rsid w:val="000D44B3"/>
    <w:rsid w:val="00121683"/>
    <w:rsid w:val="00141482"/>
    <w:rsid w:val="0014474E"/>
    <w:rsid w:val="00145D43"/>
    <w:rsid w:val="001464E7"/>
    <w:rsid w:val="001501A5"/>
    <w:rsid w:val="0017283B"/>
    <w:rsid w:val="00174B8A"/>
    <w:rsid w:val="0019258B"/>
    <w:rsid w:val="00192C46"/>
    <w:rsid w:val="001A08B3"/>
    <w:rsid w:val="001A0FB3"/>
    <w:rsid w:val="001A1497"/>
    <w:rsid w:val="001A7B60"/>
    <w:rsid w:val="001B52F0"/>
    <w:rsid w:val="001B7A65"/>
    <w:rsid w:val="001B7E59"/>
    <w:rsid w:val="001D5220"/>
    <w:rsid w:val="001D65D3"/>
    <w:rsid w:val="001D725B"/>
    <w:rsid w:val="001E2452"/>
    <w:rsid w:val="001E41F3"/>
    <w:rsid w:val="0022428A"/>
    <w:rsid w:val="0026004D"/>
    <w:rsid w:val="002640DD"/>
    <w:rsid w:val="00275D12"/>
    <w:rsid w:val="00284FEB"/>
    <w:rsid w:val="002860C4"/>
    <w:rsid w:val="002B39B7"/>
    <w:rsid w:val="002B5741"/>
    <w:rsid w:val="002C7CAF"/>
    <w:rsid w:val="002E472E"/>
    <w:rsid w:val="00305409"/>
    <w:rsid w:val="003272AD"/>
    <w:rsid w:val="003609EF"/>
    <w:rsid w:val="0036231A"/>
    <w:rsid w:val="00374DD4"/>
    <w:rsid w:val="00380A72"/>
    <w:rsid w:val="00383D92"/>
    <w:rsid w:val="003A3748"/>
    <w:rsid w:val="003C2069"/>
    <w:rsid w:val="003C53B1"/>
    <w:rsid w:val="003E1A36"/>
    <w:rsid w:val="00404988"/>
    <w:rsid w:val="00406DB2"/>
    <w:rsid w:val="00410371"/>
    <w:rsid w:val="00415F7F"/>
    <w:rsid w:val="00421517"/>
    <w:rsid w:val="0042394C"/>
    <w:rsid w:val="004241E4"/>
    <w:rsid w:val="004242F1"/>
    <w:rsid w:val="00451829"/>
    <w:rsid w:val="00462633"/>
    <w:rsid w:val="004B75B7"/>
    <w:rsid w:val="004C12D4"/>
    <w:rsid w:val="004F2DE8"/>
    <w:rsid w:val="00506D0A"/>
    <w:rsid w:val="005141D9"/>
    <w:rsid w:val="0051580D"/>
    <w:rsid w:val="005219CA"/>
    <w:rsid w:val="00523F76"/>
    <w:rsid w:val="00547111"/>
    <w:rsid w:val="00547B32"/>
    <w:rsid w:val="00552F04"/>
    <w:rsid w:val="00560102"/>
    <w:rsid w:val="00570B89"/>
    <w:rsid w:val="00592D74"/>
    <w:rsid w:val="005B125A"/>
    <w:rsid w:val="005E1F53"/>
    <w:rsid w:val="005E2C44"/>
    <w:rsid w:val="005F7FCA"/>
    <w:rsid w:val="0060615D"/>
    <w:rsid w:val="00621188"/>
    <w:rsid w:val="006257ED"/>
    <w:rsid w:val="00653DE4"/>
    <w:rsid w:val="00660A26"/>
    <w:rsid w:val="00665C47"/>
    <w:rsid w:val="0066734B"/>
    <w:rsid w:val="00680486"/>
    <w:rsid w:val="006854F5"/>
    <w:rsid w:val="00693AA5"/>
    <w:rsid w:val="00695808"/>
    <w:rsid w:val="006B46FB"/>
    <w:rsid w:val="006B72C1"/>
    <w:rsid w:val="006C0DCC"/>
    <w:rsid w:val="006D0C16"/>
    <w:rsid w:val="006E21FB"/>
    <w:rsid w:val="006F0370"/>
    <w:rsid w:val="006F08C0"/>
    <w:rsid w:val="006F3A9B"/>
    <w:rsid w:val="00704285"/>
    <w:rsid w:val="0073275C"/>
    <w:rsid w:val="0073758D"/>
    <w:rsid w:val="00744742"/>
    <w:rsid w:val="00747664"/>
    <w:rsid w:val="00767FCD"/>
    <w:rsid w:val="00772B67"/>
    <w:rsid w:val="00775DE3"/>
    <w:rsid w:val="00777BC0"/>
    <w:rsid w:val="00792342"/>
    <w:rsid w:val="007977A8"/>
    <w:rsid w:val="007B512A"/>
    <w:rsid w:val="007B5C92"/>
    <w:rsid w:val="007C1C7E"/>
    <w:rsid w:val="007C2097"/>
    <w:rsid w:val="007D037C"/>
    <w:rsid w:val="007D31FC"/>
    <w:rsid w:val="007D6A07"/>
    <w:rsid w:val="007D720E"/>
    <w:rsid w:val="007F4DBC"/>
    <w:rsid w:val="007F7259"/>
    <w:rsid w:val="008040A8"/>
    <w:rsid w:val="00812067"/>
    <w:rsid w:val="00813940"/>
    <w:rsid w:val="00813F95"/>
    <w:rsid w:val="008279FA"/>
    <w:rsid w:val="00846D40"/>
    <w:rsid w:val="008626E7"/>
    <w:rsid w:val="00870EE7"/>
    <w:rsid w:val="008844D5"/>
    <w:rsid w:val="008863B9"/>
    <w:rsid w:val="00887142"/>
    <w:rsid w:val="008A45A6"/>
    <w:rsid w:val="008C58FA"/>
    <w:rsid w:val="008D3CCC"/>
    <w:rsid w:val="008E6DFC"/>
    <w:rsid w:val="008F3789"/>
    <w:rsid w:val="008F451C"/>
    <w:rsid w:val="008F47DD"/>
    <w:rsid w:val="008F686C"/>
    <w:rsid w:val="009148DE"/>
    <w:rsid w:val="009216B0"/>
    <w:rsid w:val="00923DBF"/>
    <w:rsid w:val="00934DE4"/>
    <w:rsid w:val="00941E30"/>
    <w:rsid w:val="00966FA7"/>
    <w:rsid w:val="00972957"/>
    <w:rsid w:val="009777D9"/>
    <w:rsid w:val="00991B88"/>
    <w:rsid w:val="00994DBF"/>
    <w:rsid w:val="009A5753"/>
    <w:rsid w:val="009A579D"/>
    <w:rsid w:val="009C6794"/>
    <w:rsid w:val="009D2CB0"/>
    <w:rsid w:val="009D32A7"/>
    <w:rsid w:val="009E3297"/>
    <w:rsid w:val="009F734F"/>
    <w:rsid w:val="00A246B6"/>
    <w:rsid w:val="00A414B6"/>
    <w:rsid w:val="00A476F7"/>
    <w:rsid w:val="00A47E70"/>
    <w:rsid w:val="00A50CF0"/>
    <w:rsid w:val="00A53C4D"/>
    <w:rsid w:val="00A67D2B"/>
    <w:rsid w:val="00A70DA4"/>
    <w:rsid w:val="00A7174D"/>
    <w:rsid w:val="00A7671C"/>
    <w:rsid w:val="00A86B70"/>
    <w:rsid w:val="00A91C3C"/>
    <w:rsid w:val="00AA08B2"/>
    <w:rsid w:val="00AA2CBC"/>
    <w:rsid w:val="00AB02D7"/>
    <w:rsid w:val="00AB0D9C"/>
    <w:rsid w:val="00AB5BDD"/>
    <w:rsid w:val="00AC5820"/>
    <w:rsid w:val="00AC70DA"/>
    <w:rsid w:val="00AD1CD8"/>
    <w:rsid w:val="00AD29CC"/>
    <w:rsid w:val="00AF299B"/>
    <w:rsid w:val="00B002E8"/>
    <w:rsid w:val="00B06AD8"/>
    <w:rsid w:val="00B258BB"/>
    <w:rsid w:val="00B67B97"/>
    <w:rsid w:val="00B85811"/>
    <w:rsid w:val="00B863B6"/>
    <w:rsid w:val="00B90255"/>
    <w:rsid w:val="00B968C8"/>
    <w:rsid w:val="00BA3EC5"/>
    <w:rsid w:val="00BA51D9"/>
    <w:rsid w:val="00BB04F2"/>
    <w:rsid w:val="00BB4835"/>
    <w:rsid w:val="00BB5DFC"/>
    <w:rsid w:val="00BC676A"/>
    <w:rsid w:val="00BD0D1F"/>
    <w:rsid w:val="00BD279D"/>
    <w:rsid w:val="00BD6BB8"/>
    <w:rsid w:val="00BF3BDD"/>
    <w:rsid w:val="00C27F1E"/>
    <w:rsid w:val="00C31054"/>
    <w:rsid w:val="00C40DF7"/>
    <w:rsid w:val="00C66BA2"/>
    <w:rsid w:val="00C870F6"/>
    <w:rsid w:val="00C93EDC"/>
    <w:rsid w:val="00C95985"/>
    <w:rsid w:val="00C97642"/>
    <w:rsid w:val="00CA2B7B"/>
    <w:rsid w:val="00CA3704"/>
    <w:rsid w:val="00CC4A8C"/>
    <w:rsid w:val="00CC5026"/>
    <w:rsid w:val="00CC68D0"/>
    <w:rsid w:val="00D01F1C"/>
    <w:rsid w:val="00D03F9A"/>
    <w:rsid w:val="00D06D51"/>
    <w:rsid w:val="00D20C15"/>
    <w:rsid w:val="00D24991"/>
    <w:rsid w:val="00D35298"/>
    <w:rsid w:val="00D50255"/>
    <w:rsid w:val="00D66520"/>
    <w:rsid w:val="00D84AE9"/>
    <w:rsid w:val="00DC5327"/>
    <w:rsid w:val="00DD0455"/>
    <w:rsid w:val="00DE34CF"/>
    <w:rsid w:val="00DF6A4F"/>
    <w:rsid w:val="00E13F3D"/>
    <w:rsid w:val="00E14F2A"/>
    <w:rsid w:val="00E25327"/>
    <w:rsid w:val="00E34898"/>
    <w:rsid w:val="00E35322"/>
    <w:rsid w:val="00E46AC9"/>
    <w:rsid w:val="00E47F45"/>
    <w:rsid w:val="00E84F27"/>
    <w:rsid w:val="00E94DCC"/>
    <w:rsid w:val="00EA594E"/>
    <w:rsid w:val="00EB09B7"/>
    <w:rsid w:val="00EB449E"/>
    <w:rsid w:val="00ED7D8B"/>
    <w:rsid w:val="00EE7D7C"/>
    <w:rsid w:val="00EF2361"/>
    <w:rsid w:val="00EF5C91"/>
    <w:rsid w:val="00F017A5"/>
    <w:rsid w:val="00F25D98"/>
    <w:rsid w:val="00F26250"/>
    <w:rsid w:val="00F300FB"/>
    <w:rsid w:val="00F51DF9"/>
    <w:rsid w:val="00FB6386"/>
    <w:rsid w:val="00FD426D"/>
    <w:rsid w:val="00FE3B54"/>
    <w:rsid w:val="00FE51C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标题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aliases w:val="L7,Header 7"/>
    <w:basedOn w:val="H6"/>
    <w:next w:val="a"/>
    <w:link w:val="7Char"/>
    <w:qFormat/>
    <w:rsid w:val="000B7FED"/>
    <w:pPr>
      <w:outlineLvl w:val="6"/>
    </w:pPr>
  </w:style>
  <w:style w:type="paragraph" w:styleId="8">
    <w:name w:val="heading 8"/>
    <w:aliases w:val="Table Heading"/>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qFormat/>
    <w:rsid w:val="000B7FED"/>
    <w:pPr>
      <w:spacing w:before="180"/>
      <w:ind w:left="2693" w:hanging="2693"/>
    </w:pPr>
    <w:rPr>
      <w:b/>
    </w:rPr>
  </w:style>
  <w:style w:type="paragraph" w:styleId="10">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qFormat/>
    <w:rsid w:val="000B7FED"/>
    <w:pPr>
      <w:ind w:left="1701" w:hanging="1701"/>
    </w:pPr>
  </w:style>
  <w:style w:type="paragraph" w:styleId="41">
    <w:name w:val="toc 4"/>
    <w:basedOn w:val="31"/>
    <w:uiPriority w:val="99"/>
    <w:qFormat/>
    <w:rsid w:val="000B7FED"/>
    <w:pPr>
      <w:ind w:left="1418" w:hanging="1418"/>
    </w:pPr>
  </w:style>
  <w:style w:type="paragraph" w:styleId="31">
    <w:name w:val="toc 3"/>
    <w:basedOn w:val="20"/>
    <w:uiPriority w:val="99"/>
    <w:qFormat/>
    <w:rsid w:val="000B7FED"/>
    <w:pPr>
      <w:ind w:left="1134" w:hanging="1134"/>
    </w:pPr>
  </w:style>
  <w:style w:type="paragraph" w:styleId="20">
    <w:name w:val="toc 2"/>
    <w:basedOn w:val="10"/>
    <w:uiPriority w:val="99"/>
    <w:qFormat/>
    <w:rsid w:val="000B7FED"/>
    <w:pPr>
      <w:keepNext w:val="0"/>
      <w:spacing w:before="0"/>
      <w:ind w:left="851" w:hanging="851"/>
    </w:pPr>
    <w:rPr>
      <w:sz w:val="20"/>
    </w:rPr>
  </w:style>
  <w:style w:type="paragraph" w:styleId="21">
    <w:name w:val="index 2"/>
    <w:basedOn w:val="11"/>
    <w:uiPriority w:val="99"/>
    <w:qFormat/>
    <w:rsid w:val="000B7FED"/>
    <w:pPr>
      <w:ind w:left="284"/>
    </w:pPr>
  </w:style>
  <w:style w:type="paragraph" w:styleId="11">
    <w:name w:val="index 1"/>
    <w:basedOn w:val="a"/>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qFormat/>
    <w:rsid w:val="000B7FED"/>
    <w:pPr>
      <w:outlineLvl w:val="9"/>
    </w:pPr>
  </w:style>
  <w:style w:type="paragraph" w:styleId="22">
    <w:name w:val="List Number 2"/>
    <w:basedOn w:val="a3"/>
    <w:uiPriority w:val="99"/>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aliases w:val="Appel note de bas de p,Nota,Footnote symbol,Footnot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ALTS FOOTNOTE"/>
    <w:basedOn w:val="a"/>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60">
    <w:name w:val="toc 6"/>
    <w:basedOn w:val="50"/>
    <w:next w:val="a"/>
    <w:uiPriority w:val="99"/>
    <w:qFormat/>
    <w:rsid w:val="000B7FED"/>
    <w:pPr>
      <w:ind w:left="1985" w:hanging="1985"/>
    </w:pPr>
  </w:style>
  <w:style w:type="paragraph" w:styleId="70">
    <w:name w:val="toc 7"/>
    <w:basedOn w:val="60"/>
    <w:next w:val="a"/>
    <w:uiPriority w:val="99"/>
    <w:qFormat/>
    <w:rsid w:val="000B7FED"/>
    <w:pPr>
      <w:ind w:left="2268" w:hanging="2268"/>
    </w:pPr>
  </w:style>
  <w:style w:type="paragraph" w:styleId="23">
    <w:name w:val="List Bullet 2"/>
    <w:aliases w:val="lb2"/>
    <w:basedOn w:val="a7"/>
    <w:link w:val="2Char0"/>
    <w:qFormat/>
    <w:rsid w:val="000B7FED"/>
    <w:pPr>
      <w:ind w:left="851"/>
    </w:pPr>
  </w:style>
  <w:style w:type="paragraph" w:styleId="32">
    <w:name w:val="List Bullet 3"/>
    <w:basedOn w:val="23"/>
    <w:link w:val="3Char0"/>
    <w:qFormat/>
    <w:rsid w:val="000B7FED"/>
    <w:pPr>
      <w:ind w:left="1135"/>
    </w:pPr>
  </w:style>
  <w:style w:type="paragraph" w:styleId="a3">
    <w:name w:val="List Number"/>
    <w:basedOn w:val="a8"/>
    <w:uiPriority w:val="99"/>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rsid w:val="000B7FED"/>
  </w:style>
  <w:style w:type="paragraph" w:styleId="24">
    <w:name w:val="List 2"/>
    <w:basedOn w:val="a8"/>
    <w:link w:val="2Char1"/>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qFormat/>
    <w:rsid w:val="000B7FED"/>
    <w:pPr>
      <w:ind w:left="1135"/>
    </w:pPr>
  </w:style>
  <w:style w:type="paragraph" w:styleId="42">
    <w:name w:val="List 4"/>
    <w:basedOn w:val="33"/>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link w:val="Char1"/>
    <w:qFormat/>
    <w:rsid w:val="000B7FED"/>
    <w:pPr>
      <w:ind w:left="568" w:hanging="284"/>
    </w:pPr>
  </w:style>
  <w:style w:type="paragraph" w:styleId="a7">
    <w:name w:val="List Bullet"/>
    <w:aliases w:val="UL"/>
    <w:basedOn w:val="a8"/>
    <w:link w:val="Char2"/>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uiPriority w:val="99"/>
    <w:qFormat/>
    <w:rsid w:val="000B7FED"/>
  </w:style>
  <w:style w:type="paragraph" w:styleId="a9">
    <w:name w:val="footer"/>
    <w:aliases w:val="footer odd,footer,fo,pie de página"/>
    <w:basedOn w:val="a4"/>
    <w:link w:val="Char3"/>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qFormat/>
    <w:rsid w:val="000B7FED"/>
    <w:rPr>
      <w:color w:val="800080"/>
      <w:u w:val="single"/>
    </w:rPr>
  </w:style>
  <w:style w:type="paragraph" w:styleId="ae">
    <w:name w:val="Balloon Text"/>
    <w:basedOn w:val="a"/>
    <w:link w:val="Char5"/>
    <w:uiPriority w:val="99"/>
    <w:qFormat/>
    <w:rsid w:val="000B7FED"/>
    <w:rPr>
      <w:rFonts w:ascii="Tahoma" w:hAnsi="Tahoma" w:cs="Tahoma"/>
      <w:sz w:val="16"/>
      <w:szCs w:val="16"/>
    </w:rPr>
  </w:style>
  <w:style w:type="paragraph" w:styleId="af">
    <w:name w:val="annotation subject"/>
    <w:basedOn w:val="ac"/>
    <w:next w:val="ac"/>
    <w:link w:val="Char6"/>
    <w:uiPriority w:val="99"/>
    <w:qFormat/>
    <w:rsid w:val="000B7FED"/>
    <w:rPr>
      <w:b/>
      <w:bCs/>
    </w:rPr>
  </w:style>
  <w:style w:type="paragraph" w:styleId="af0">
    <w:name w:val="Document Map"/>
    <w:basedOn w:val="a"/>
    <w:link w:val="Char7"/>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2C7CAF"/>
    <w:rPr>
      <w:rFonts w:ascii="Arial" w:hAnsi="Arial"/>
      <w:lang w:val="en-GB" w:eastAsia="en-US"/>
    </w:rPr>
  </w:style>
  <w:style w:type="character" w:customStyle="1" w:styleId="B1Char">
    <w:name w:val="B1 Char"/>
    <w:link w:val="B10"/>
    <w:qFormat/>
    <w:rsid w:val="001A1497"/>
    <w:rPr>
      <w:rFonts w:ascii="Times New Roman" w:hAnsi="Times New Roman"/>
      <w:lang w:val="en-GB" w:eastAsia="en-US"/>
    </w:rPr>
  </w:style>
  <w:style w:type="character" w:customStyle="1" w:styleId="TACChar">
    <w:name w:val="TAC Char"/>
    <w:link w:val="TAC"/>
    <w:qFormat/>
    <w:rsid w:val="001A1497"/>
    <w:rPr>
      <w:rFonts w:ascii="Arial" w:hAnsi="Arial"/>
      <w:sz w:val="18"/>
      <w:lang w:val="en-GB" w:eastAsia="en-US"/>
    </w:rPr>
  </w:style>
  <w:style w:type="character" w:customStyle="1" w:styleId="TAHCar">
    <w:name w:val="TAH Car"/>
    <w:link w:val="TAH"/>
    <w:qFormat/>
    <w:rsid w:val="001A1497"/>
    <w:rPr>
      <w:rFonts w:ascii="Arial" w:hAnsi="Arial"/>
      <w:b/>
      <w:sz w:val="18"/>
      <w:lang w:val="en-GB" w:eastAsia="en-US"/>
    </w:rPr>
  </w:style>
  <w:style w:type="character" w:customStyle="1" w:styleId="THChar">
    <w:name w:val="TH Char"/>
    <w:link w:val="TH"/>
    <w:qFormat/>
    <w:rsid w:val="001A1497"/>
    <w:rPr>
      <w:rFonts w:ascii="Arial" w:hAnsi="Arial"/>
      <w:b/>
      <w:lang w:val="en-GB" w:eastAsia="en-US"/>
    </w:rPr>
  </w:style>
  <w:style w:type="character" w:customStyle="1" w:styleId="TANChar">
    <w:name w:val="TAN Char"/>
    <w:link w:val="TAN"/>
    <w:qFormat/>
    <w:rsid w:val="001A1497"/>
    <w:rPr>
      <w:rFonts w:ascii="Arial" w:hAnsi="Arial"/>
      <w:sz w:val="18"/>
      <w:lang w:val="en-GB" w:eastAsia="en-US"/>
    </w:rPr>
  </w:style>
  <w:style w:type="character" w:customStyle="1" w:styleId="B2Char">
    <w:name w:val="B2 Char"/>
    <w:link w:val="B20"/>
    <w:qFormat/>
    <w:rsid w:val="001A1497"/>
    <w:rPr>
      <w:rFonts w:ascii="Times New Roman" w:hAnsi="Times New Roman"/>
      <w:lang w:val="en-GB" w:eastAsia="en-US"/>
    </w:rPr>
  </w:style>
  <w:style w:type="character" w:customStyle="1" w:styleId="apple-converted-space">
    <w:name w:val="apple-converted-space"/>
    <w:qFormat/>
    <w:rsid w:val="001A1497"/>
  </w:style>
  <w:style w:type="character" w:customStyle="1" w:styleId="B3Char">
    <w:name w:val="B3 Char"/>
    <w:link w:val="B30"/>
    <w:qFormat/>
    <w:locked/>
    <w:rsid w:val="001A1497"/>
    <w:rPr>
      <w:rFonts w:ascii="Times New Roman" w:hAnsi="Times New Roman"/>
      <w:lang w:val="en-GB" w:eastAsia="en-US"/>
    </w:rPr>
  </w:style>
  <w:style w:type="paragraph" w:styleId="af1">
    <w:name w:val="Revision"/>
    <w:hidden/>
    <w:uiPriority w:val="99"/>
    <w:qFormat/>
    <w:rsid w:val="00BB04F2"/>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qFormat/>
    <w:rsid w:val="00BB04F2"/>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qFormat/>
    <w:rsid w:val="00BB04F2"/>
    <w:rPr>
      <w:rFonts w:ascii="Arial" w:hAnsi="Arial"/>
      <w:sz w:val="32"/>
      <w:lang w:val="en-GB" w:eastAsia="en-US"/>
    </w:rPr>
  </w:style>
  <w:style w:type="character" w:customStyle="1" w:styleId="Heading3Char">
    <w:name w:val="Heading 3 Char"/>
    <w:basedOn w:val="a0"/>
    <w:qFormat/>
    <w:rsid w:val="00BB04F2"/>
    <w:rPr>
      <w:rFonts w:asciiTheme="majorHAnsi" w:eastAsiaTheme="majorEastAsia" w:hAnsiTheme="majorHAnsi" w:cstheme="majorBidi"/>
      <w:color w:val="243F60" w:themeColor="accent1" w:themeShade="7F"/>
      <w:sz w:val="24"/>
      <w:szCs w:val="24"/>
      <w:lang w:eastAsia="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qFormat/>
    <w:rsid w:val="00BB04F2"/>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Level_2 Char,标题 811 Char,标题 8111 Char"/>
    <w:basedOn w:val="a0"/>
    <w:link w:val="5"/>
    <w:qFormat/>
    <w:rsid w:val="00BB04F2"/>
    <w:rPr>
      <w:rFonts w:ascii="Arial" w:hAnsi="Arial"/>
      <w:sz w:val="22"/>
      <w:lang w:val="en-GB" w:eastAsia="en-US"/>
    </w:rPr>
  </w:style>
  <w:style w:type="character" w:customStyle="1" w:styleId="6Char">
    <w:name w:val="标题 6 Char"/>
    <w:aliases w:val="T1 Char4,Header 6 Char"/>
    <w:basedOn w:val="a0"/>
    <w:link w:val="6"/>
    <w:qFormat/>
    <w:rsid w:val="00BB04F2"/>
    <w:rPr>
      <w:rFonts w:ascii="Arial" w:hAnsi="Arial"/>
      <w:lang w:val="en-GB" w:eastAsia="en-US"/>
    </w:rPr>
  </w:style>
  <w:style w:type="character" w:customStyle="1" w:styleId="7Char">
    <w:name w:val="标题 7 Char"/>
    <w:aliases w:val="L7 Char,Header 7 Char"/>
    <w:basedOn w:val="a0"/>
    <w:link w:val="7"/>
    <w:qFormat/>
    <w:rsid w:val="00BB04F2"/>
    <w:rPr>
      <w:rFonts w:ascii="Arial" w:hAnsi="Arial"/>
      <w:lang w:val="en-GB" w:eastAsia="en-US"/>
    </w:rPr>
  </w:style>
  <w:style w:type="character" w:customStyle="1" w:styleId="8Char">
    <w:name w:val="标题 8 Char"/>
    <w:aliases w:val="Table Heading Char"/>
    <w:basedOn w:val="a0"/>
    <w:link w:val="8"/>
    <w:uiPriority w:val="99"/>
    <w:qFormat/>
    <w:rsid w:val="00BB04F2"/>
    <w:rPr>
      <w:rFonts w:ascii="Arial" w:hAnsi="Arial"/>
      <w:sz w:val="36"/>
      <w:lang w:val="en-GB" w:eastAsia="en-US"/>
    </w:rPr>
  </w:style>
  <w:style w:type="character" w:customStyle="1" w:styleId="9Char">
    <w:name w:val="标题 9 Char"/>
    <w:aliases w:val="Figure Heading Char,FH Char"/>
    <w:basedOn w:val="a0"/>
    <w:link w:val="9"/>
    <w:uiPriority w:val="99"/>
    <w:qFormat/>
    <w:rsid w:val="00BB04F2"/>
    <w:rPr>
      <w:rFonts w:ascii="Arial" w:hAnsi="Arial"/>
      <w:sz w:val="36"/>
      <w:lang w:val="en-GB" w:eastAsia="en-U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
    <w:link w:val="30"/>
    <w:qFormat/>
    <w:locked/>
    <w:rsid w:val="00BB04F2"/>
    <w:rPr>
      <w:rFonts w:ascii="Arial" w:hAnsi="Arial"/>
      <w:sz w:val="28"/>
      <w:lang w:val="en-GB" w:eastAsia="en-US"/>
    </w:rPr>
  </w:style>
  <w:style w:type="character" w:customStyle="1" w:styleId="H6Char">
    <w:name w:val="H6 Char"/>
    <w:link w:val="H6"/>
    <w:qFormat/>
    <w:rsid w:val="00BB04F2"/>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qFormat/>
    <w:rsid w:val="00BB04F2"/>
    <w:rPr>
      <w:rFonts w:ascii="Arial" w:hAnsi="Arial"/>
      <w:b/>
      <w:noProof/>
      <w:sz w:val="18"/>
      <w:lang w:val="en-GB" w:eastAsia="en-US"/>
    </w:rPr>
  </w:style>
  <w:style w:type="character" w:customStyle="1" w:styleId="Char3">
    <w:name w:val="页脚 Char"/>
    <w:aliases w:val="footer odd Char,footer Char,fo Char,pie de página Char"/>
    <w:basedOn w:val="a0"/>
    <w:link w:val="a9"/>
    <w:qFormat/>
    <w:rsid w:val="00BB04F2"/>
    <w:rPr>
      <w:rFonts w:ascii="Arial" w:hAnsi="Arial"/>
      <w:b/>
      <w:i/>
      <w:noProof/>
      <w:sz w:val="18"/>
      <w:lang w:val="en-GB" w:eastAsia="en-US"/>
    </w:rPr>
  </w:style>
  <w:style w:type="character" w:customStyle="1" w:styleId="NOChar">
    <w:name w:val="NO Char"/>
    <w:link w:val="NO"/>
    <w:qFormat/>
    <w:rsid w:val="00BB04F2"/>
    <w:rPr>
      <w:rFonts w:ascii="Times New Roman" w:hAnsi="Times New Roman"/>
      <w:lang w:val="en-GB" w:eastAsia="en-US"/>
    </w:rPr>
  </w:style>
  <w:style w:type="character" w:customStyle="1" w:styleId="TALCar">
    <w:name w:val="TAL Car"/>
    <w:link w:val="TAL"/>
    <w:qFormat/>
    <w:rsid w:val="00BB04F2"/>
    <w:rPr>
      <w:rFonts w:ascii="Arial" w:hAnsi="Arial"/>
      <w:sz w:val="18"/>
      <w:lang w:val="en-GB" w:eastAsia="en-US"/>
    </w:rPr>
  </w:style>
  <w:style w:type="character" w:customStyle="1" w:styleId="EXChar">
    <w:name w:val="EX Char"/>
    <w:link w:val="EX"/>
    <w:qFormat/>
    <w:rsid w:val="00BB04F2"/>
    <w:rPr>
      <w:rFonts w:ascii="Times New Roman" w:hAnsi="Times New Roman"/>
      <w:lang w:val="en-GB" w:eastAsia="en-US"/>
    </w:rPr>
  </w:style>
  <w:style w:type="character" w:customStyle="1" w:styleId="TFChar">
    <w:name w:val="TF Char"/>
    <w:link w:val="TF"/>
    <w:qFormat/>
    <w:rsid w:val="00BB04F2"/>
    <w:rPr>
      <w:rFonts w:ascii="Arial" w:hAnsi="Arial"/>
      <w:b/>
      <w:lang w:val="en-GB" w:eastAsia="en-US"/>
    </w:rPr>
  </w:style>
  <w:style w:type="character" w:customStyle="1" w:styleId="B4Char">
    <w:name w:val="B4 Char"/>
    <w:link w:val="B4"/>
    <w:qFormat/>
    <w:rsid w:val="00BB04F2"/>
    <w:rPr>
      <w:rFonts w:ascii="Times New Roman" w:hAnsi="Times New Roman"/>
      <w:lang w:val="en-GB" w:eastAsia="en-US"/>
    </w:rPr>
  </w:style>
  <w:style w:type="paragraph" w:customStyle="1" w:styleId="TAJ">
    <w:name w:val="TAJ"/>
    <w:basedOn w:val="TH"/>
    <w:uiPriority w:val="99"/>
    <w:qFormat/>
    <w:rsid w:val="00BB04F2"/>
    <w:pPr>
      <w:overflowPunct w:val="0"/>
      <w:autoSpaceDE w:val="0"/>
      <w:autoSpaceDN w:val="0"/>
      <w:adjustRightInd w:val="0"/>
      <w:textAlignment w:val="baseline"/>
    </w:pPr>
    <w:rPr>
      <w:lang w:eastAsia="en-GB"/>
    </w:rPr>
  </w:style>
  <w:style w:type="paragraph" w:customStyle="1" w:styleId="Guidance">
    <w:name w:val="Guidance"/>
    <w:basedOn w:val="a"/>
    <w:uiPriority w:val="99"/>
    <w:qFormat/>
    <w:rsid w:val="00BB04F2"/>
    <w:pPr>
      <w:overflowPunct w:val="0"/>
      <w:autoSpaceDE w:val="0"/>
      <w:autoSpaceDN w:val="0"/>
      <w:adjustRightInd w:val="0"/>
      <w:textAlignment w:val="baseline"/>
    </w:pPr>
    <w:rPr>
      <w:i/>
      <w:color w:val="0000FF"/>
      <w:lang w:eastAsia="en-GB"/>
    </w:rPr>
  </w:style>
  <w:style w:type="character" w:customStyle="1" w:styleId="Char7">
    <w:name w:val="文档结构图 Char"/>
    <w:basedOn w:val="a0"/>
    <w:link w:val="af0"/>
    <w:uiPriority w:val="99"/>
    <w:qFormat/>
    <w:rsid w:val="00BB04F2"/>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qFormat/>
    <w:rsid w:val="00BB04F2"/>
    <w:rPr>
      <w:rFonts w:ascii="Times New Roman" w:hAnsi="Times New Roman"/>
      <w:sz w:val="16"/>
      <w:lang w:val="en-GB" w:eastAsia="en-US"/>
    </w:rPr>
  </w:style>
  <w:style w:type="character" w:customStyle="1" w:styleId="Char1">
    <w:name w:val="列表 Char"/>
    <w:link w:val="a8"/>
    <w:qFormat/>
    <w:rsid w:val="00BB04F2"/>
    <w:rPr>
      <w:rFonts w:ascii="Times New Roman" w:hAnsi="Times New Roman"/>
      <w:lang w:val="en-GB" w:eastAsia="en-US"/>
    </w:rPr>
  </w:style>
  <w:style w:type="character" w:customStyle="1" w:styleId="Char2">
    <w:name w:val="列表项目符号 Char"/>
    <w:aliases w:val="UL Char"/>
    <w:link w:val="a7"/>
    <w:rsid w:val="00BB04F2"/>
    <w:rPr>
      <w:rFonts w:ascii="Times New Roman" w:hAnsi="Times New Roman"/>
      <w:lang w:val="en-GB" w:eastAsia="en-US"/>
    </w:rPr>
  </w:style>
  <w:style w:type="character" w:customStyle="1" w:styleId="2Char0">
    <w:name w:val="列表项目符号 2 Char"/>
    <w:aliases w:val="lb2 Char"/>
    <w:link w:val="23"/>
    <w:qFormat/>
    <w:rsid w:val="00BB04F2"/>
    <w:rPr>
      <w:rFonts w:ascii="Times New Roman" w:hAnsi="Times New Roman"/>
      <w:lang w:val="en-GB" w:eastAsia="en-US"/>
    </w:rPr>
  </w:style>
  <w:style w:type="character" w:customStyle="1" w:styleId="3Char0">
    <w:name w:val="列表项目符号 3 Char"/>
    <w:link w:val="32"/>
    <w:qFormat/>
    <w:rsid w:val="00BB04F2"/>
    <w:rPr>
      <w:rFonts w:ascii="Times New Roman" w:hAnsi="Times New Roman"/>
      <w:lang w:val="en-GB" w:eastAsia="en-US"/>
    </w:rPr>
  </w:style>
  <w:style w:type="character" w:customStyle="1" w:styleId="2Char1">
    <w:name w:val="列表 2 Char"/>
    <w:link w:val="24"/>
    <w:qFormat/>
    <w:rsid w:val="00BB04F2"/>
    <w:rPr>
      <w:rFonts w:ascii="Times New Roman" w:hAnsi="Times New Roman"/>
      <w:lang w:val="en-GB" w:eastAsia="en-US"/>
    </w:rPr>
  </w:style>
  <w:style w:type="paragraph" w:styleId="af2">
    <w:name w:val="index heading"/>
    <w:basedOn w:val="a"/>
    <w:next w:val="a"/>
    <w:uiPriority w:val="99"/>
    <w:qFormat/>
    <w:rsid w:val="00BB04F2"/>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BB04F2"/>
    <w:pPr>
      <w:tabs>
        <w:tab w:val="left" w:pos="1134"/>
      </w:tabs>
      <w:overflowPunct w:val="0"/>
      <w:autoSpaceDE w:val="0"/>
      <w:autoSpaceDN w:val="0"/>
      <w:adjustRightInd w:val="0"/>
      <w:spacing w:after="0"/>
      <w:textAlignment w:val="baseline"/>
    </w:pPr>
    <w:rPr>
      <w:rFonts w:eastAsia="MS Mincho"/>
      <w:lang w:eastAsia="en-GB"/>
    </w:rPr>
  </w:style>
  <w:style w:type="paragraph" w:styleId="af3">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Char8"/>
    <w:uiPriority w:val="35"/>
    <w:qFormat/>
    <w:rsid w:val="00BB04F2"/>
    <w:pPr>
      <w:overflowPunct w:val="0"/>
      <w:autoSpaceDE w:val="0"/>
      <w:autoSpaceDN w:val="0"/>
      <w:adjustRightInd w:val="0"/>
      <w:spacing w:before="120" w:after="120"/>
      <w:textAlignment w:val="baseline"/>
    </w:pPr>
    <w:rPr>
      <w:rFonts w:eastAsia="MS Mincho"/>
      <w:b/>
      <w:lang w:eastAsia="en-G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3"/>
    <w:uiPriority w:val="35"/>
    <w:qFormat/>
    <w:locked/>
    <w:rsid w:val="00BB04F2"/>
    <w:rPr>
      <w:rFonts w:ascii="Times New Roman" w:eastAsia="MS Mincho" w:hAnsi="Times New Roman"/>
      <w:b/>
      <w:lang w:val="en-GB" w:eastAsia="en-GB"/>
    </w:rPr>
  </w:style>
  <w:style w:type="paragraph" w:customStyle="1" w:styleId="tabletext">
    <w:name w:val="table text"/>
    <w:basedOn w:val="a"/>
    <w:next w:val="table"/>
    <w:uiPriority w:val="99"/>
    <w:qFormat/>
    <w:rsid w:val="00BB04F2"/>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BB04F2"/>
    <w:pPr>
      <w:overflowPunct w:val="0"/>
      <w:autoSpaceDE w:val="0"/>
      <w:autoSpaceDN w:val="0"/>
      <w:adjustRightInd w:val="0"/>
      <w:spacing w:after="0"/>
      <w:jc w:val="center"/>
      <w:textAlignment w:val="baseline"/>
    </w:pPr>
    <w:rPr>
      <w:rFonts w:eastAsia="MS Mincho"/>
      <w:lang w:val="en-US" w:eastAsia="en-GB"/>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qFormat/>
    <w:rsid w:val="00BB04F2"/>
    <w:pPr>
      <w:widowControl w:val="0"/>
      <w:overflowPunct w:val="0"/>
      <w:autoSpaceDE w:val="0"/>
      <w:autoSpaceDN w:val="0"/>
      <w:adjustRightInd w:val="0"/>
      <w:spacing w:after="120"/>
      <w:textAlignment w:val="baseline"/>
    </w:pPr>
    <w:rPr>
      <w:rFonts w:eastAsia="MS Mincho"/>
      <w:sz w:val="24"/>
      <w:lang w:eastAsia="en-GB"/>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4"/>
    <w:qFormat/>
    <w:rsid w:val="00BB04F2"/>
    <w:rPr>
      <w:rFonts w:ascii="Times New Roman" w:eastAsia="MS Mincho" w:hAnsi="Times New Roman"/>
      <w:sz w:val="24"/>
      <w:lang w:val="en-GB" w:eastAsia="en-GB"/>
    </w:rPr>
  </w:style>
  <w:style w:type="paragraph" w:customStyle="1" w:styleId="HE">
    <w:name w:val="HE"/>
    <w:basedOn w:val="a"/>
    <w:uiPriority w:val="99"/>
    <w:qFormat/>
    <w:rsid w:val="00BB04F2"/>
    <w:pPr>
      <w:overflowPunct w:val="0"/>
      <w:autoSpaceDE w:val="0"/>
      <w:autoSpaceDN w:val="0"/>
      <w:adjustRightInd w:val="0"/>
      <w:spacing w:after="0"/>
      <w:textAlignment w:val="baseline"/>
    </w:pPr>
    <w:rPr>
      <w:rFonts w:eastAsia="MS Mincho"/>
      <w:b/>
      <w:lang w:eastAsia="en-GB"/>
    </w:rPr>
  </w:style>
  <w:style w:type="paragraph" w:styleId="af5">
    <w:name w:val="Plain Text"/>
    <w:basedOn w:val="a"/>
    <w:link w:val="Chara"/>
    <w:uiPriority w:val="99"/>
    <w:qFormat/>
    <w:rsid w:val="00BB04F2"/>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Chara">
    <w:name w:val="纯文本 Char"/>
    <w:basedOn w:val="a0"/>
    <w:link w:val="af5"/>
    <w:uiPriority w:val="99"/>
    <w:qFormat/>
    <w:rsid w:val="00BB04F2"/>
    <w:rPr>
      <w:rFonts w:ascii="Courier New" w:eastAsia="MS Mincho" w:hAnsi="Courier New"/>
      <w:lang w:val="en-GB" w:eastAsia="en-GB"/>
    </w:rPr>
  </w:style>
  <w:style w:type="paragraph" w:customStyle="1" w:styleId="text">
    <w:name w:val="text"/>
    <w:basedOn w:val="a"/>
    <w:uiPriority w:val="99"/>
    <w:qFormat/>
    <w:rsid w:val="00BB04F2"/>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BB04F2"/>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BB04F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BB04F2"/>
    <w:rPr>
      <w:rFonts w:ascii="Arial" w:eastAsia="MS Mincho" w:hAnsi="Arial"/>
      <w:lang w:val="en-GB" w:eastAsia="en-US"/>
    </w:rPr>
  </w:style>
  <w:style w:type="paragraph" w:customStyle="1" w:styleId="textintend1">
    <w:name w:val="text intend 1"/>
    <w:basedOn w:val="text"/>
    <w:uiPriority w:val="99"/>
    <w:qFormat/>
    <w:rsid w:val="00BB04F2"/>
    <w:pPr>
      <w:widowControl/>
      <w:tabs>
        <w:tab w:val="num" w:pos="992"/>
      </w:tabs>
      <w:spacing w:after="120"/>
      <w:ind w:left="992" w:hanging="425"/>
    </w:pPr>
    <w:rPr>
      <w:lang w:val="en-US"/>
    </w:rPr>
  </w:style>
  <w:style w:type="paragraph" w:customStyle="1" w:styleId="textintend2">
    <w:name w:val="text intend 2"/>
    <w:basedOn w:val="text"/>
    <w:uiPriority w:val="99"/>
    <w:qFormat/>
    <w:rsid w:val="00BB04F2"/>
    <w:pPr>
      <w:widowControl/>
      <w:tabs>
        <w:tab w:val="num" w:pos="1418"/>
      </w:tabs>
      <w:spacing w:after="120"/>
      <w:ind w:left="1418" w:hanging="426"/>
    </w:pPr>
    <w:rPr>
      <w:lang w:val="en-US"/>
    </w:rPr>
  </w:style>
  <w:style w:type="paragraph" w:customStyle="1" w:styleId="textintend3">
    <w:name w:val="text intend 3"/>
    <w:basedOn w:val="text"/>
    <w:uiPriority w:val="99"/>
    <w:qFormat/>
    <w:rsid w:val="00BB04F2"/>
    <w:pPr>
      <w:widowControl/>
      <w:tabs>
        <w:tab w:val="num" w:pos="1843"/>
      </w:tabs>
      <w:spacing w:after="120"/>
      <w:ind w:left="1843" w:hanging="425"/>
    </w:pPr>
    <w:rPr>
      <w:lang w:val="en-US"/>
    </w:rPr>
  </w:style>
  <w:style w:type="paragraph" w:customStyle="1" w:styleId="normalpuce">
    <w:name w:val="normal puce"/>
    <w:basedOn w:val="a"/>
    <w:uiPriority w:val="99"/>
    <w:qFormat/>
    <w:rsid w:val="00BB04F2"/>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6">
    <w:name w:val="Body Text Indent"/>
    <w:basedOn w:val="a"/>
    <w:link w:val="Charb"/>
    <w:uiPriority w:val="99"/>
    <w:qFormat/>
    <w:rsid w:val="00BB04F2"/>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Charb">
    <w:name w:val="正文文本缩进 Char"/>
    <w:basedOn w:val="a0"/>
    <w:link w:val="af6"/>
    <w:uiPriority w:val="99"/>
    <w:rsid w:val="00BB04F2"/>
    <w:rPr>
      <w:rFonts w:ascii="Times New Roman" w:eastAsia="MS Mincho" w:hAnsi="Times New Roman"/>
      <w:i/>
      <w:sz w:val="22"/>
      <w:lang w:val="en-GB" w:eastAsia="en-GB"/>
    </w:rPr>
  </w:style>
  <w:style w:type="character" w:styleId="af7">
    <w:name w:val="page number"/>
    <w:basedOn w:val="a0"/>
    <w:qFormat/>
    <w:rsid w:val="00BB04F2"/>
  </w:style>
  <w:style w:type="character" w:customStyle="1" w:styleId="Char4">
    <w:name w:val="批注文字 Char"/>
    <w:basedOn w:val="a0"/>
    <w:link w:val="ac"/>
    <w:uiPriority w:val="99"/>
    <w:qFormat/>
    <w:rsid w:val="00BB04F2"/>
    <w:rPr>
      <w:rFonts w:ascii="Times New Roman" w:hAnsi="Times New Roman"/>
      <w:lang w:val="en-GB" w:eastAsia="en-US"/>
    </w:rPr>
  </w:style>
  <w:style w:type="paragraph" w:styleId="25">
    <w:name w:val="Body Text 2"/>
    <w:basedOn w:val="a"/>
    <w:link w:val="2Char2"/>
    <w:uiPriority w:val="99"/>
    <w:qFormat/>
    <w:rsid w:val="00BB04F2"/>
    <w:pPr>
      <w:overflowPunct w:val="0"/>
      <w:autoSpaceDE w:val="0"/>
      <w:autoSpaceDN w:val="0"/>
      <w:adjustRightInd w:val="0"/>
      <w:spacing w:after="0"/>
      <w:jc w:val="both"/>
      <w:textAlignment w:val="baseline"/>
    </w:pPr>
    <w:rPr>
      <w:rFonts w:eastAsia="MS Mincho"/>
      <w:sz w:val="24"/>
      <w:lang w:eastAsia="en-GB"/>
    </w:rPr>
  </w:style>
  <w:style w:type="character" w:customStyle="1" w:styleId="2Char2">
    <w:name w:val="正文文本 2 Char"/>
    <w:basedOn w:val="a0"/>
    <w:link w:val="25"/>
    <w:uiPriority w:val="99"/>
    <w:qFormat/>
    <w:rsid w:val="00BB04F2"/>
    <w:rPr>
      <w:rFonts w:ascii="Times New Roman" w:eastAsia="MS Mincho" w:hAnsi="Times New Roman"/>
      <w:sz w:val="24"/>
      <w:lang w:val="en-GB" w:eastAsia="en-GB"/>
    </w:rPr>
  </w:style>
  <w:style w:type="paragraph" w:customStyle="1" w:styleId="para">
    <w:name w:val="para"/>
    <w:basedOn w:val="a"/>
    <w:uiPriority w:val="99"/>
    <w:qFormat/>
    <w:rsid w:val="00BB04F2"/>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BB04F2"/>
    <w:rPr>
      <w:noProof w:val="0"/>
      <w:vanish w:val="0"/>
      <w:color w:val="FF0000"/>
      <w:lang w:eastAsia="en-US"/>
    </w:rPr>
  </w:style>
  <w:style w:type="paragraph" w:customStyle="1" w:styleId="MTDisplayEquation">
    <w:name w:val="MTDisplayEquation"/>
    <w:basedOn w:val="a"/>
    <w:uiPriority w:val="99"/>
    <w:qFormat/>
    <w:rsid w:val="00BB04F2"/>
    <w:pPr>
      <w:tabs>
        <w:tab w:val="center" w:pos="4820"/>
        <w:tab w:val="right" w:pos="9640"/>
      </w:tabs>
      <w:overflowPunct w:val="0"/>
      <w:autoSpaceDE w:val="0"/>
      <w:autoSpaceDN w:val="0"/>
      <w:adjustRightInd w:val="0"/>
      <w:textAlignment w:val="baseline"/>
    </w:pPr>
    <w:rPr>
      <w:rFonts w:eastAsia="MS Mincho"/>
      <w:lang w:eastAsia="en-GB"/>
    </w:rPr>
  </w:style>
  <w:style w:type="paragraph" w:styleId="26">
    <w:name w:val="Body Text Indent 2"/>
    <w:basedOn w:val="a"/>
    <w:link w:val="2Char3"/>
    <w:uiPriority w:val="99"/>
    <w:qFormat/>
    <w:rsid w:val="00BB04F2"/>
    <w:pPr>
      <w:overflowPunct w:val="0"/>
      <w:autoSpaceDE w:val="0"/>
      <w:autoSpaceDN w:val="0"/>
      <w:adjustRightInd w:val="0"/>
      <w:ind w:left="568" w:hanging="568"/>
      <w:textAlignment w:val="baseline"/>
    </w:pPr>
    <w:rPr>
      <w:rFonts w:eastAsia="MS Mincho"/>
      <w:lang w:eastAsia="en-GB"/>
    </w:rPr>
  </w:style>
  <w:style w:type="character" w:customStyle="1" w:styleId="2Char3">
    <w:name w:val="正文文本缩进 2 Char"/>
    <w:basedOn w:val="a0"/>
    <w:link w:val="26"/>
    <w:uiPriority w:val="99"/>
    <w:qFormat/>
    <w:rsid w:val="00BB04F2"/>
    <w:rPr>
      <w:rFonts w:ascii="Times New Roman" w:eastAsia="MS Mincho" w:hAnsi="Times New Roman"/>
      <w:lang w:val="en-GB" w:eastAsia="en-GB"/>
    </w:rPr>
  </w:style>
  <w:style w:type="paragraph" w:customStyle="1" w:styleId="List1">
    <w:name w:val="List1"/>
    <w:basedOn w:val="a"/>
    <w:uiPriority w:val="99"/>
    <w:qFormat/>
    <w:rsid w:val="00BB04F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4">
    <w:name w:val="Body Text 3"/>
    <w:basedOn w:val="a"/>
    <w:link w:val="3Char1"/>
    <w:uiPriority w:val="99"/>
    <w:qFormat/>
    <w:rsid w:val="00BB04F2"/>
    <w:pPr>
      <w:overflowPunct w:val="0"/>
      <w:autoSpaceDE w:val="0"/>
      <w:autoSpaceDN w:val="0"/>
      <w:adjustRightInd w:val="0"/>
      <w:textAlignment w:val="baseline"/>
    </w:pPr>
    <w:rPr>
      <w:rFonts w:eastAsia="MS Mincho"/>
      <w:b/>
      <w:i/>
      <w:lang w:eastAsia="en-GB"/>
    </w:rPr>
  </w:style>
  <w:style w:type="character" w:customStyle="1" w:styleId="3Char1">
    <w:name w:val="正文文本 3 Char"/>
    <w:basedOn w:val="a0"/>
    <w:link w:val="34"/>
    <w:uiPriority w:val="99"/>
    <w:qFormat/>
    <w:rsid w:val="00BB04F2"/>
    <w:rPr>
      <w:rFonts w:ascii="Times New Roman" w:eastAsia="MS Mincho" w:hAnsi="Times New Roman"/>
      <w:b/>
      <w:i/>
      <w:lang w:val="en-GB" w:eastAsia="en-GB"/>
    </w:rPr>
  </w:style>
  <w:style w:type="table" w:styleId="af8">
    <w:name w:val="Table Grid"/>
    <w:aliases w:val="SGS Table Basic 1"/>
    <w:basedOn w:val="a1"/>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BB04F2"/>
    <w:pPr>
      <w:overflowPunct w:val="0"/>
      <w:autoSpaceDE w:val="0"/>
      <w:autoSpaceDN w:val="0"/>
      <w:adjustRightInd w:val="0"/>
      <w:spacing w:before="120" w:after="0"/>
      <w:jc w:val="both"/>
      <w:textAlignment w:val="baseline"/>
    </w:pPr>
    <w:rPr>
      <w:rFonts w:eastAsia="MS Mincho"/>
      <w:lang w:val="en-US" w:eastAsia="en-GB"/>
    </w:rPr>
  </w:style>
  <w:style w:type="character" w:customStyle="1" w:styleId="Char5">
    <w:name w:val="批注框文本 Char"/>
    <w:basedOn w:val="a0"/>
    <w:link w:val="ae"/>
    <w:uiPriority w:val="99"/>
    <w:qFormat/>
    <w:rsid w:val="00BB04F2"/>
    <w:rPr>
      <w:rFonts w:ascii="Tahoma" w:hAnsi="Tahoma" w:cs="Tahoma"/>
      <w:sz w:val="16"/>
      <w:szCs w:val="16"/>
      <w:lang w:val="en-GB" w:eastAsia="en-US"/>
    </w:rPr>
  </w:style>
  <w:style w:type="paragraph" w:customStyle="1" w:styleId="centered">
    <w:name w:val="centered"/>
    <w:basedOn w:val="a"/>
    <w:uiPriority w:val="99"/>
    <w:qFormat/>
    <w:rsid w:val="00BB04F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BB04F2"/>
    <w:rPr>
      <w:rFonts w:ascii="Bookman" w:hAnsi="Bookman"/>
      <w:position w:val="6"/>
      <w:sz w:val="18"/>
    </w:rPr>
  </w:style>
  <w:style w:type="paragraph" w:customStyle="1" w:styleId="References">
    <w:name w:val="References"/>
    <w:basedOn w:val="a"/>
    <w:uiPriority w:val="99"/>
    <w:qFormat/>
    <w:rsid w:val="00BB04F2"/>
    <w:pPr>
      <w:numPr>
        <w:numId w:val="2"/>
      </w:numPr>
      <w:tabs>
        <w:tab w:val="clear" w:pos="360"/>
        <w:tab w:val="num" w:pos="851"/>
      </w:tabs>
      <w:overflowPunct w:val="0"/>
      <w:autoSpaceDE w:val="0"/>
      <w:autoSpaceDN w:val="0"/>
      <w:adjustRightInd w:val="0"/>
      <w:spacing w:after="80"/>
      <w:ind w:left="851" w:hanging="851"/>
      <w:textAlignment w:val="baseline"/>
    </w:pPr>
    <w:rPr>
      <w:rFonts w:eastAsia="MS Mincho"/>
      <w:sz w:val="18"/>
      <w:lang w:val="en-US" w:eastAsia="en-GB"/>
    </w:rPr>
  </w:style>
  <w:style w:type="character" w:customStyle="1" w:styleId="Char6">
    <w:name w:val="批注主题 Char"/>
    <w:basedOn w:val="Char4"/>
    <w:link w:val="af"/>
    <w:uiPriority w:val="99"/>
    <w:qFormat/>
    <w:rsid w:val="00BB04F2"/>
    <w:rPr>
      <w:rFonts w:ascii="Times New Roman" w:hAnsi="Times New Roman"/>
      <w:b/>
      <w:bCs/>
      <w:lang w:val="en-GB" w:eastAsia="en-US"/>
    </w:rPr>
  </w:style>
  <w:style w:type="paragraph" w:customStyle="1" w:styleId="ZchnZchn">
    <w:name w:val="Zchn Zchn"/>
    <w:uiPriority w:val="99"/>
    <w:semiHidden/>
    <w:qFormat/>
    <w:rsid w:val="00BB04F2"/>
    <w:pPr>
      <w:keepNext/>
      <w:numPr>
        <w:numId w:val="3"/>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BB04F2"/>
    <w:rPr>
      <w:rFonts w:eastAsia="MS Mincho"/>
      <w:lang w:val="en-GB" w:eastAsia="en-US" w:bidi="ar-SA"/>
    </w:rPr>
  </w:style>
  <w:style w:type="character" w:customStyle="1" w:styleId="B1Char1">
    <w:name w:val="B1 Char1"/>
    <w:qFormat/>
    <w:rsid w:val="00BB04F2"/>
    <w:rPr>
      <w:rFonts w:eastAsia="MS Mincho"/>
      <w:lang w:val="en-GB" w:eastAsia="en-US" w:bidi="ar-SA"/>
    </w:rPr>
  </w:style>
  <w:style w:type="paragraph" w:customStyle="1" w:styleId="TableText0">
    <w:name w:val="TableText"/>
    <w:basedOn w:val="af6"/>
    <w:uiPriority w:val="99"/>
    <w:qFormat/>
    <w:rsid w:val="00BB04F2"/>
    <w:pPr>
      <w:keepNext/>
      <w:keepLines/>
      <w:spacing w:before="0" w:after="180"/>
      <w:ind w:left="0"/>
      <w:jc w:val="center"/>
    </w:pPr>
    <w:rPr>
      <w:i w:val="0"/>
      <w:snapToGrid w:val="0"/>
      <w:kern w:val="2"/>
      <w:sz w:val="20"/>
    </w:rPr>
  </w:style>
  <w:style w:type="character" w:customStyle="1" w:styleId="msoins0">
    <w:name w:val="msoins"/>
    <w:basedOn w:val="a0"/>
    <w:qFormat/>
    <w:rsid w:val="00BB04F2"/>
  </w:style>
  <w:style w:type="paragraph" w:customStyle="1" w:styleId="B1">
    <w:name w:val="B1+"/>
    <w:basedOn w:val="B10"/>
    <w:uiPriority w:val="99"/>
    <w:qFormat/>
    <w:rsid w:val="00BB04F2"/>
    <w:pPr>
      <w:numPr>
        <w:numId w:val="4"/>
      </w:numPr>
      <w:tabs>
        <w:tab w:val="clear" w:pos="737"/>
        <w:tab w:val="num" w:pos="720"/>
      </w:tabs>
      <w:overflowPunct w:val="0"/>
      <w:autoSpaceDE w:val="0"/>
      <w:autoSpaceDN w:val="0"/>
      <w:adjustRightInd w:val="0"/>
      <w:ind w:left="720" w:hanging="360"/>
      <w:textAlignment w:val="baseline"/>
    </w:pPr>
    <w:rPr>
      <w:lang w:eastAsia="zh-CN"/>
    </w:rPr>
  </w:style>
  <w:style w:type="paragraph" w:styleId="af9">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a"/>
    <w:link w:val="Charc"/>
    <w:uiPriority w:val="34"/>
    <w:qFormat/>
    <w:rsid w:val="00BB04F2"/>
    <w:pPr>
      <w:overflowPunct w:val="0"/>
      <w:autoSpaceDE w:val="0"/>
      <w:autoSpaceDN w:val="0"/>
      <w:adjustRightInd w:val="0"/>
      <w:spacing w:after="0"/>
      <w:ind w:left="720"/>
      <w:contextualSpacing/>
      <w:textAlignment w:val="baseline"/>
    </w:pPr>
    <w:rPr>
      <w:sz w:val="24"/>
      <w:szCs w:val="24"/>
      <w:lang w:eastAsia="en-GB"/>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9"/>
    <w:uiPriority w:val="34"/>
    <w:qFormat/>
    <w:rsid w:val="00BB04F2"/>
    <w:rPr>
      <w:rFonts w:ascii="Times New Roman" w:hAnsi="Times New Roman"/>
      <w:sz w:val="24"/>
      <w:szCs w:val="24"/>
      <w:lang w:val="en-GB" w:eastAsia="en-GB"/>
    </w:rPr>
  </w:style>
  <w:style w:type="paragraph" w:styleId="afa">
    <w:name w:val="Normal (Web)"/>
    <w:basedOn w:val="a"/>
    <w:uiPriority w:val="99"/>
    <w:unhideWhenUsed/>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CharCharCharChar1">
    <w:name w:val="Char Char Char Char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4"/>
    <w:autoRedefine/>
    <w:uiPriority w:val="99"/>
    <w:qFormat/>
    <w:rsid w:val="00BB04F2"/>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BB04F2"/>
    <w:rPr>
      <w:rFonts w:eastAsia="宋体"/>
      <w:i/>
      <w:color w:val="0000FF"/>
      <w:lang w:val="en-GB" w:eastAsia="en-US"/>
    </w:rPr>
  </w:style>
  <w:style w:type="paragraph" w:customStyle="1" w:styleId="Bulletedo1">
    <w:name w:val="Bulleted o 1"/>
    <w:basedOn w:val="a"/>
    <w:uiPriority w:val="99"/>
    <w:qFormat/>
    <w:rsid w:val="00BB04F2"/>
    <w:pPr>
      <w:numPr>
        <w:numId w:val="5"/>
      </w:numPr>
      <w:tabs>
        <w:tab w:val="clear" w:pos="360"/>
        <w:tab w:val="num" w:pos="720"/>
      </w:tabs>
      <w:overflowPunct w:val="0"/>
      <w:autoSpaceDE w:val="0"/>
      <w:autoSpaceDN w:val="0"/>
      <w:adjustRightInd w:val="0"/>
      <w:spacing w:before="120" w:after="120"/>
      <w:ind w:left="720"/>
      <w:textAlignment w:val="baseline"/>
    </w:pPr>
    <w:rPr>
      <w:lang w:eastAsia="en-GB"/>
    </w:rPr>
  </w:style>
  <w:style w:type="paragraph" w:styleId="TOC">
    <w:name w:val="TOC Heading"/>
    <w:basedOn w:val="1"/>
    <w:next w:val="a"/>
    <w:uiPriority w:val="39"/>
    <w:unhideWhenUsed/>
    <w:qFormat/>
    <w:rsid w:val="00BB04F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en-GB"/>
    </w:rPr>
  </w:style>
  <w:style w:type="character" w:customStyle="1" w:styleId="TALChar">
    <w:name w:val="TAL Char"/>
    <w:qFormat/>
    <w:rsid w:val="00BB04F2"/>
    <w:rPr>
      <w:rFonts w:ascii="Arial" w:hAnsi="Arial"/>
      <w:sz w:val="18"/>
      <w:lang w:val="en-GB"/>
    </w:rPr>
  </w:style>
  <w:style w:type="character" w:customStyle="1" w:styleId="EQChar">
    <w:name w:val="EQ Char"/>
    <w:link w:val="EQ"/>
    <w:qFormat/>
    <w:locked/>
    <w:rsid w:val="00BB04F2"/>
    <w:rPr>
      <w:rFonts w:ascii="Times New Roman" w:hAnsi="Times New Roman"/>
      <w:noProof/>
      <w:lang w:val="en-GB" w:eastAsia="en-US"/>
    </w:rPr>
  </w:style>
  <w:style w:type="character" w:styleId="afb">
    <w:name w:val="Strong"/>
    <w:aliases w:val="Level 2"/>
    <w:qFormat/>
    <w:rsid w:val="00BB04F2"/>
    <w:rPr>
      <w:b/>
      <w:bCs/>
    </w:rPr>
  </w:style>
  <w:style w:type="character" w:customStyle="1" w:styleId="TAL0">
    <w:name w:val="TAL (文字)"/>
    <w:qFormat/>
    <w:rsid w:val="00BB04F2"/>
    <w:rPr>
      <w:rFonts w:ascii="Arial" w:hAnsi="Arial"/>
      <w:sz w:val="18"/>
      <w:lang w:val="en-GB" w:eastAsia="ko-KR" w:bidi="ar-SA"/>
    </w:rPr>
  </w:style>
  <w:style w:type="character" w:customStyle="1" w:styleId="CharChar3">
    <w:name w:val="Char Char3"/>
    <w:qFormat/>
    <w:rsid w:val="00BB04F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B04F2"/>
    <w:rPr>
      <w:lang w:val="en-GB" w:eastAsia="en-US" w:bidi="ar-SA"/>
    </w:rPr>
  </w:style>
  <w:style w:type="character" w:customStyle="1" w:styleId="msoins00">
    <w:name w:val="msoins0"/>
    <w:qFormat/>
    <w:rsid w:val="00BB04F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B04F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B04F2"/>
    <w:rPr>
      <w:rFonts w:ascii="Arial" w:hAnsi="Arial"/>
      <w:sz w:val="24"/>
      <w:lang w:val="en-GB" w:eastAsia="en-US" w:bidi="ar-SA"/>
    </w:rPr>
  </w:style>
  <w:style w:type="paragraph" w:customStyle="1" w:styleId="no0">
    <w:name w:val="no"/>
    <w:basedOn w:val="a"/>
    <w:uiPriority w:val="99"/>
    <w:qFormat/>
    <w:rsid w:val="00BB04F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BB04F2"/>
    <w:rPr>
      <w:sz w:val="24"/>
      <w:lang w:val="en-US" w:eastAsia="en-US"/>
    </w:rPr>
  </w:style>
  <w:style w:type="character" w:customStyle="1" w:styleId="EditorsNoteChar">
    <w:name w:val="Editor's Note Char"/>
    <w:aliases w:val="EN Char"/>
    <w:link w:val="EditorsNote"/>
    <w:qFormat/>
    <w:rsid w:val="00BB04F2"/>
    <w:rPr>
      <w:rFonts w:ascii="Times New Roman" w:hAnsi="Times New Roman"/>
      <w:color w:val="FF0000"/>
      <w:lang w:val="en-GB" w:eastAsia="en-US"/>
    </w:rPr>
  </w:style>
  <w:style w:type="paragraph" w:customStyle="1" w:styleId="IvDbodytext">
    <w:name w:val="IvD bodytext"/>
    <w:basedOn w:val="af4"/>
    <w:link w:val="IvDbodytextChar"/>
    <w:qFormat/>
    <w:rsid w:val="00BB04F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B04F2"/>
    <w:rPr>
      <w:rFonts w:ascii="Arial" w:eastAsia="Malgun Gothic" w:hAnsi="Arial"/>
      <w:spacing w:val="2"/>
      <w:lang w:val="en-GB" w:eastAsia="en-GB"/>
    </w:rPr>
  </w:style>
  <w:style w:type="paragraph" w:customStyle="1" w:styleId="BL">
    <w:name w:val="BL"/>
    <w:basedOn w:val="a"/>
    <w:uiPriority w:val="99"/>
    <w:qFormat/>
    <w:rsid w:val="00BB04F2"/>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afc">
    <w:name w:val="Placeholder Text"/>
    <w:uiPriority w:val="99"/>
    <w:qFormat/>
    <w:rsid w:val="00BB04F2"/>
    <w:rPr>
      <w:color w:val="808080"/>
    </w:rPr>
  </w:style>
  <w:style w:type="character" w:customStyle="1" w:styleId="PLChar">
    <w:name w:val="PL Char"/>
    <w:link w:val="PL"/>
    <w:qFormat/>
    <w:rsid w:val="00BB04F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BB04F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BB04F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BB04F2"/>
    <w:rPr>
      <w:rFonts w:ascii="Calibri Light" w:eastAsia="Times New Roman" w:hAnsi="Calibri Light" w:cs="Times New Roman"/>
      <w:color w:val="2F5496"/>
      <w:lang w:eastAsia="en-US"/>
    </w:rPr>
  </w:style>
  <w:style w:type="paragraph" w:customStyle="1" w:styleId="msonormal0">
    <w:name w:val="msonormal"/>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B04F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B04F2"/>
    <w:rPr>
      <w:rFonts w:ascii="Times New Roman" w:eastAsia="宋体" w:hAnsi="Times New Roman"/>
      <w:lang w:eastAsia="en-US"/>
    </w:rPr>
  </w:style>
  <w:style w:type="character" w:customStyle="1" w:styleId="CharChar31">
    <w:name w:val="Char Char31"/>
    <w:qFormat/>
    <w:rsid w:val="00BB04F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BB04F2"/>
    <w:rPr>
      <w:rFonts w:ascii="Arial" w:hAnsi="Arial" w:cs="Times New Roman"/>
      <w:sz w:val="28"/>
      <w:szCs w:val="20"/>
      <w:lang w:val="en-GB" w:eastAsia="en-US"/>
    </w:rPr>
  </w:style>
  <w:style w:type="paragraph" w:customStyle="1" w:styleId="CharCharCharCharChar">
    <w:name w:val="Char Char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BB04F2"/>
    <w:rPr>
      <w:lang w:val="en-GB" w:eastAsia="ja-JP" w:bidi="ar-SA"/>
    </w:rPr>
  </w:style>
  <w:style w:type="paragraph" w:customStyle="1" w:styleId="1Char0">
    <w:name w:val="(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BB04F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BB04F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B04F2"/>
    <w:rPr>
      <w:rFonts w:ascii="Arial" w:hAnsi="Arial"/>
      <w:sz w:val="32"/>
      <w:lang w:val="en-GB" w:eastAsia="ja-JP" w:bidi="ar-SA"/>
    </w:rPr>
  </w:style>
  <w:style w:type="character" w:customStyle="1" w:styleId="CharChar4">
    <w:name w:val="Char Char4"/>
    <w:qFormat/>
    <w:rsid w:val="00BB04F2"/>
    <w:rPr>
      <w:rFonts w:ascii="Courier New" w:hAnsi="Courier New"/>
      <w:lang w:val="nb-NO" w:eastAsia="ja-JP" w:bidi="ar-SA"/>
    </w:rPr>
  </w:style>
  <w:style w:type="character" w:customStyle="1" w:styleId="AndreaLeonardi">
    <w:name w:val="Andrea Leonardi"/>
    <w:semiHidden/>
    <w:qFormat/>
    <w:rsid w:val="00BB04F2"/>
    <w:rPr>
      <w:rFonts w:ascii="Arial" w:hAnsi="Arial" w:cs="Arial"/>
      <w:color w:val="auto"/>
      <w:sz w:val="20"/>
      <w:szCs w:val="20"/>
    </w:rPr>
  </w:style>
  <w:style w:type="character" w:customStyle="1" w:styleId="NOCharChar">
    <w:name w:val="NO Char Char"/>
    <w:qFormat/>
    <w:rsid w:val="00BB04F2"/>
    <w:rPr>
      <w:lang w:val="en-GB" w:eastAsia="en-US" w:bidi="ar-SA"/>
    </w:rPr>
  </w:style>
  <w:style w:type="character" w:customStyle="1" w:styleId="NOZchn">
    <w:name w:val="NO Zchn"/>
    <w:qFormat/>
    <w:rsid w:val="00BB04F2"/>
    <w:rPr>
      <w:lang w:val="en-GB" w:eastAsia="en-US" w:bidi="ar-SA"/>
    </w:rPr>
  </w:style>
  <w:style w:type="character" w:customStyle="1" w:styleId="TACCar">
    <w:name w:val="TAC Car"/>
    <w:qFormat/>
    <w:rsid w:val="00BB04F2"/>
    <w:rPr>
      <w:rFonts w:ascii="Arial" w:hAnsi="Arial"/>
      <w:sz w:val="18"/>
      <w:lang w:val="en-GB" w:eastAsia="ja-JP" w:bidi="ar-SA"/>
    </w:rPr>
  </w:style>
  <w:style w:type="paragraph" w:customStyle="1" w:styleId="CharCharCharCharCharChar">
    <w:name w:val="Char Char Char Char Char Char"/>
    <w:uiPriority w:val="99"/>
    <w:semiHidden/>
    <w:qFormat/>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BB04F2"/>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BB04F2"/>
    <w:rPr>
      <w:rFonts w:ascii="Arial" w:hAnsi="Arial" w:cs="Times New Roman"/>
      <w:sz w:val="20"/>
      <w:szCs w:val="20"/>
      <w:lang w:val="en-GB" w:eastAsia="en-US"/>
    </w:rPr>
  </w:style>
  <w:style w:type="paragraph" w:customStyle="1" w:styleId="CarCar">
    <w:name w:val="Car C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B04F2"/>
    <w:rPr>
      <w:rFonts w:ascii="Arial" w:hAnsi="Arial"/>
      <w:sz w:val="32"/>
      <w:lang w:val="en-GB" w:eastAsia="en-US" w:bidi="ar-SA"/>
    </w:rPr>
  </w:style>
  <w:style w:type="paragraph" w:customStyle="1" w:styleId="ZchnZchn1">
    <w:name w:val="Zchn Zchn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B04F2"/>
    <w:rPr>
      <w:rFonts w:ascii="Arial" w:hAnsi="Arial"/>
      <w:sz w:val="32"/>
      <w:lang w:val="en-GB" w:eastAsia="en-US" w:bidi="ar-SA"/>
    </w:rPr>
  </w:style>
  <w:style w:type="paragraph" w:customStyle="1" w:styleId="27">
    <w:name w:val="(文字) (文字)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B04F2"/>
    <w:rPr>
      <w:rFonts w:ascii="Arial" w:hAnsi="Arial"/>
      <w:sz w:val="32"/>
      <w:lang w:val="en-GB" w:eastAsia="en-US" w:bidi="ar-SA"/>
    </w:rPr>
  </w:style>
  <w:style w:type="paragraph" w:customStyle="1" w:styleId="35">
    <w:name w:val="(文字) (文字)3"/>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BB04F2"/>
    <w:rPr>
      <w:rFonts w:ascii="Arial" w:hAnsi="Arial" w:cs="Times New Roman"/>
      <w:sz w:val="20"/>
      <w:szCs w:val="20"/>
      <w:lang w:val="en-GB" w:eastAsia="en-US"/>
    </w:rPr>
  </w:style>
  <w:style w:type="paragraph" w:customStyle="1" w:styleId="12">
    <w:name w:val="(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BB04F2"/>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BB04F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BB04F2"/>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BB04F2"/>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BB04F2"/>
    <w:rPr>
      <w:rFonts w:ascii="Tahoma" w:hAnsi="Tahoma" w:cs="Tahoma"/>
      <w:shd w:val="clear" w:color="auto" w:fill="000080"/>
      <w:lang w:val="en-GB" w:eastAsia="en-US"/>
    </w:rPr>
  </w:style>
  <w:style w:type="character" w:customStyle="1" w:styleId="ZchnZchn5">
    <w:name w:val="Zchn Zchn5"/>
    <w:qFormat/>
    <w:rsid w:val="00BB04F2"/>
    <w:rPr>
      <w:rFonts w:ascii="Courier New" w:eastAsia="Batang" w:hAnsi="Courier New"/>
      <w:lang w:val="nb-NO" w:eastAsia="en-US" w:bidi="ar-SA"/>
    </w:rPr>
  </w:style>
  <w:style w:type="character" w:customStyle="1" w:styleId="CharChar10">
    <w:name w:val="Char Char10"/>
    <w:rsid w:val="00BB04F2"/>
    <w:rPr>
      <w:rFonts w:ascii="Times New Roman" w:hAnsi="Times New Roman"/>
      <w:lang w:val="en-GB" w:eastAsia="en-US"/>
    </w:rPr>
  </w:style>
  <w:style w:type="character" w:customStyle="1" w:styleId="CharChar9">
    <w:name w:val="Char Char9"/>
    <w:qFormat/>
    <w:rsid w:val="00BB04F2"/>
    <w:rPr>
      <w:rFonts w:ascii="Tahoma" w:hAnsi="Tahoma" w:cs="Tahoma"/>
      <w:sz w:val="16"/>
      <w:szCs w:val="16"/>
      <w:lang w:val="en-GB" w:eastAsia="en-US"/>
    </w:rPr>
  </w:style>
  <w:style w:type="character" w:customStyle="1" w:styleId="CharChar8">
    <w:name w:val="Char Char8"/>
    <w:qFormat/>
    <w:rsid w:val="00BB04F2"/>
    <w:rPr>
      <w:rFonts w:ascii="Times New Roman" w:hAnsi="Times New Roman"/>
      <w:b/>
      <w:bCs/>
      <w:lang w:val="en-GB" w:eastAsia="en-US"/>
    </w:rPr>
  </w:style>
  <w:style w:type="paragraph" w:customStyle="1" w:styleId="13">
    <w:name w:val="修订1"/>
    <w:hidden/>
    <w:uiPriority w:val="99"/>
    <w:semiHidden/>
    <w:qFormat/>
    <w:rsid w:val="00BB04F2"/>
    <w:rPr>
      <w:rFonts w:ascii="Times New Roman" w:eastAsia="Batang" w:hAnsi="Times New Roman"/>
      <w:lang w:val="en-GB" w:eastAsia="en-US"/>
    </w:rPr>
  </w:style>
  <w:style w:type="paragraph" w:styleId="aff">
    <w:name w:val="endnote text"/>
    <w:basedOn w:val="a"/>
    <w:link w:val="Chare"/>
    <w:uiPriority w:val="99"/>
    <w:qFormat/>
    <w:rsid w:val="00BB04F2"/>
    <w:pPr>
      <w:overflowPunct w:val="0"/>
      <w:autoSpaceDE w:val="0"/>
      <w:autoSpaceDN w:val="0"/>
      <w:adjustRightInd w:val="0"/>
      <w:snapToGrid w:val="0"/>
      <w:textAlignment w:val="baseline"/>
    </w:pPr>
    <w:rPr>
      <w:lang w:eastAsia="en-GB"/>
    </w:rPr>
  </w:style>
  <w:style w:type="character" w:customStyle="1" w:styleId="Chare">
    <w:name w:val="尾注文本 Char"/>
    <w:basedOn w:val="a0"/>
    <w:link w:val="aff"/>
    <w:uiPriority w:val="99"/>
    <w:qFormat/>
    <w:rsid w:val="00BB04F2"/>
    <w:rPr>
      <w:rFonts w:ascii="Times New Roman" w:hAnsi="Times New Roman"/>
      <w:lang w:val="en-GB" w:eastAsia="en-GB"/>
    </w:rPr>
  </w:style>
  <w:style w:type="character" w:styleId="aff0">
    <w:name w:val="endnote reference"/>
    <w:qFormat/>
    <w:rsid w:val="00BB04F2"/>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BB04F2"/>
    <w:rPr>
      <w:lang w:val="en-GB" w:eastAsia="ja-JP" w:bidi="ar-SA"/>
    </w:rPr>
  </w:style>
  <w:style w:type="paragraph" w:styleId="aff1">
    <w:name w:val="Title"/>
    <w:aliases w:val="Section Header"/>
    <w:basedOn w:val="a"/>
    <w:next w:val="a"/>
    <w:link w:val="Charf"/>
    <w:uiPriority w:val="99"/>
    <w:qFormat/>
    <w:rsid w:val="00BB04F2"/>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Charf">
    <w:name w:val="标题 Char"/>
    <w:aliases w:val="Section Header Char"/>
    <w:basedOn w:val="a0"/>
    <w:link w:val="aff1"/>
    <w:uiPriority w:val="99"/>
    <w:qFormat/>
    <w:rsid w:val="00BB04F2"/>
    <w:rPr>
      <w:rFonts w:ascii="Courier New" w:eastAsia="Malgun Gothic" w:hAnsi="Courier New"/>
      <w:lang w:val="nb-NO" w:eastAsia="en-GB"/>
    </w:rPr>
  </w:style>
  <w:style w:type="paragraph" w:customStyle="1" w:styleId="FL">
    <w:name w:val="FL"/>
    <w:basedOn w:val="a"/>
    <w:uiPriority w:val="99"/>
    <w:qFormat/>
    <w:rsid w:val="00BB04F2"/>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BB04F2"/>
    <w:rPr>
      <w:rFonts w:ascii="Arial" w:hAnsi="Arial"/>
      <w:sz w:val="22"/>
      <w:lang w:val="en-GB" w:eastAsia="ja-JP" w:bidi="ar-SA"/>
    </w:rPr>
  </w:style>
  <w:style w:type="paragraph" w:styleId="aff2">
    <w:name w:val="Date"/>
    <w:basedOn w:val="a"/>
    <w:next w:val="a"/>
    <w:link w:val="Charf0"/>
    <w:uiPriority w:val="99"/>
    <w:qFormat/>
    <w:rsid w:val="00BB04F2"/>
    <w:pPr>
      <w:overflowPunct w:val="0"/>
      <w:autoSpaceDE w:val="0"/>
      <w:autoSpaceDN w:val="0"/>
      <w:adjustRightInd w:val="0"/>
      <w:textAlignment w:val="baseline"/>
    </w:pPr>
    <w:rPr>
      <w:rFonts w:eastAsia="Malgun Gothic"/>
      <w:lang w:eastAsia="en-GB"/>
    </w:rPr>
  </w:style>
  <w:style w:type="character" w:customStyle="1" w:styleId="Charf0">
    <w:name w:val="日期 Char"/>
    <w:basedOn w:val="a0"/>
    <w:link w:val="aff2"/>
    <w:uiPriority w:val="99"/>
    <w:rsid w:val="00BB04F2"/>
    <w:rPr>
      <w:rFonts w:ascii="Times New Roman" w:eastAsia="Malgun Gothic" w:hAnsi="Times New Roman"/>
      <w:lang w:val="en-GB" w:eastAsia="en-GB"/>
    </w:rPr>
  </w:style>
  <w:style w:type="paragraph" w:customStyle="1" w:styleId="AutoCorrect">
    <w:name w:val="AutoCorrect"/>
    <w:uiPriority w:val="99"/>
    <w:qFormat/>
    <w:rsid w:val="00BB04F2"/>
    <w:rPr>
      <w:rFonts w:ascii="Times New Roman" w:eastAsia="Malgun Gothic" w:hAnsi="Times New Roman"/>
      <w:sz w:val="24"/>
      <w:szCs w:val="24"/>
      <w:lang w:val="en-GB" w:eastAsia="ko-KR"/>
    </w:rPr>
  </w:style>
  <w:style w:type="paragraph" w:customStyle="1" w:styleId="-PAGE-">
    <w:name w:val="- PAGE -"/>
    <w:uiPriority w:val="99"/>
    <w:qFormat/>
    <w:rsid w:val="00BB04F2"/>
    <w:rPr>
      <w:rFonts w:ascii="Times New Roman" w:eastAsia="Malgun Gothic" w:hAnsi="Times New Roman"/>
      <w:sz w:val="24"/>
      <w:szCs w:val="24"/>
      <w:lang w:val="en-GB" w:eastAsia="ko-KR"/>
    </w:rPr>
  </w:style>
  <w:style w:type="paragraph" w:customStyle="1" w:styleId="PageXofY">
    <w:name w:val="Page X of Y"/>
    <w:uiPriority w:val="99"/>
    <w:qFormat/>
    <w:rsid w:val="00BB04F2"/>
    <w:rPr>
      <w:rFonts w:ascii="Times New Roman" w:eastAsia="Malgun Gothic" w:hAnsi="Times New Roman"/>
      <w:sz w:val="24"/>
      <w:szCs w:val="24"/>
      <w:lang w:val="en-GB" w:eastAsia="ko-KR"/>
    </w:rPr>
  </w:style>
  <w:style w:type="paragraph" w:customStyle="1" w:styleId="Createdby">
    <w:name w:val="Created by"/>
    <w:uiPriority w:val="99"/>
    <w:qFormat/>
    <w:rsid w:val="00BB04F2"/>
    <w:rPr>
      <w:rFonts w:ascii="Times New Roman" w:eastAsia="Malgun Gothic" w:hAnsi="Times New Roman"/>
      <w:sz w:val="24"/>
      <w:szCs w:val="24"/>
      <w:lang w:val="en-GB" w:eastAsia="ko-KR"/>
    </w:rPr>
  </w:style>
  <w:style w:type="paragraph" w:customStyle="1" w:styleId="Createdon">
    <w:name w:val="Created on"/>
    <w:uiPriority w:val="99"/>
    <w:qFormat/>
    <w:rsid w:val="00BB04F2"/>
    <w:rPr>
      <w:rFonts w:ascii="Times New Roman" w:eastAsia="Malgun Gothic" w:hAnsi="Times New Roman"/>
      <w:sz w:val="24"/>
      <w:szCs w:val="24"/>
      <w:lang w:val="en-GB" w:eastAsia="ko-KR"/>
    </w:rPr>
  </w:style>
  <w:style w:type="paragraph" w:customStyle="1" w:styleId="Lastprinted">
    <w:name w:val="Last printed"/>
    <w:uiPriority w:val="99"/>
    <w:qFormat/>
    <w:rsid w:val="00BB04F2"/>
    <w:rPr>
      <w:rFonts w:ascii="Times New Roman" w:eastAsia="Malgun Gothic" w:hAnsi="Times New Roman"/>
      <w:sz w:val="24"/>
      <w:szCs w:val="24"/>
      <w:lang w:val="en-GB" w:eastAsia="ko-KR"/>
    </w:rPr>
  </w:style>
  <w:style w:type="paragraph" w:customStyle="1" w:styleId="Lastsavedby">
    <w:name w:val="Last saved by"/>
    <w:uiPriority w:val="99"/>
    <w:qFormat/>
    <w:rsid w:val="00BB04F2"/>
    <w:rPr>
      <w:rFonts w:ascii="Times New Roman" w:eastAsia="Malgun Gothic" w:hAnsi="Times New Roman"/>
      <w:sz w:val="24"/>
      <w:szCs w:val="24"/>
      <w:lang w:val="en-GB" w:eastAsia="ko-KR"/>
    </w:rPr>
  </w:style>
  <w:style w:type="paragraph" w:customStyle="1" w:styleId="Filename">
    <w:name w:val="Filename"/>
    <w:uiPriority w:val="99"/>
    <w:qFormat/>
    <w:rsid w:val="00BB04F2"/>
    <w:rPr>
      <w:rFonts w:ascii="Times New Roman" w:eastAsia="Malgun Gothic" w:hAnsi="Times New Roman"/>
      <w:sz w:val="24"/>
      <w:szCs w:val="24"/>
      <w:lang w:val="en-GB" w:eastAsia="ko-KR"/>
    </w:rPr>
  </w:style>
  <w:style w:type="paragraph" w:customStyle="1" w:styleId="Filenameandpath">
    <w:name w:val="Filename and path"/>
    <w:uiPriority w:val="99"/>
    <w:qFormat/>
    <w:rsid w:val="00BB04F2"/>
    <w:rPr>
      <w:rFonts w:ascii="Times New Roman" w:eastAsia="Malgun Gothic" w:hAnsi="Times New Roman"/>
      <w:sz w:val="24"/>
      <w:szCs w:val="24"/>
      <w:lang w:val="en-GB" w:eastAsia="ko-KR"/>
    </w:rPr>
  </w:style>
  <w:style w:type="paragraph" w:customStyle="1" w:styleId="AuthorPageDate">
    <w:name w:val="Author  Page #  Date"/>
    <w:uiPriority w:val="99"/>
    <w:qFormat/>
    <w:rsid w:val="00BB04F2"/>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BB04F2"/>
    <w:rPr>
      <w:rFonts w:ascii="Times New Roman" w:eastAsia="Malgun Gothic" w:hAnsi="Times New Roman"/>
      <w:sz w:val="24"/>
      <w:szCs w:val="24"/>
      <w:lang w:val="en-GB" w:eastAsia="ko-KR"/>
    </w:rPr>
  </w:style>
  <w:style w:type="paragraph" w:customStyle="1" w:styleId="INDENT1">
    <w:name w:val="INDENT1"/>
    <w:basedOn w:val="a"/>
    <w:uiPriority w:val="99"/>
    <w:qFormat/>
    <w:rsid w:val="00BB04F2"/>
    <w:pPr>
      <w:overflowPunct w:val="0"/>
      <w:autoSpaceDE w:val="0"/>
      <w:autoSpaceDN w:val="0"/>
      <w:adjustRightInd w:val="0"/>
      <w:ind w:left="851"/>
      <w:textAlignment w:val="baseline"/>
    </w:pPr>
    <w:rPr>
      <w:lang w:eastAsia="ja-JP"/>
    </w:rPr>
  </w:style>
  <w:style w:type="paragraph" w:customStyle="1" w:styleId="INDENT2">
    <w:name w:val="INDENT2"/>
    <w:basedOn w:val="a"/>
    <w:uiPriority w:val="99"/>
    <w:qFormat/>
    <w:rsid w:val="00BB04F2"/>
    <w:pPr>
      <w:overflowPunct w:val="0"/>
      <w:autoSpaceDE w:val="0"/>
      <w:autoSpaceDN w:val="0"/>
      <w:adjustRightInd w:val="0"/>
      <w:ind w:left="1135" w:hanging="284"/>
      <w:textAlignment w:val="baseline"/>
    </w:pPr>
    <w:rPr>
      <w:lang w:eastAsia="ja-JP"/>
    </w:rPr>
  </w:style>
  <w:style w:type="paragraph" w:customStyle="1" w:styleId="INDENT3">
    <w:name w:val="INDENT3"/>
    <w:basedOn w:val="a"/>
    <w:uiPriority w:val="99"/>
    <w:qFormat/>
    <w:rsid w:val="00BB04F2"/>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uiPriority w:val="99"/>
    <w:qFormat/>
    <w:rsid w:val="00BB04F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uiPriority w:val="99"/>
    <w:qFormat/>
    <w:rsid w:val="00BB04F2"/>
    <w:pPr>
      <w:keepNext/>
      <w:keepLines/>
      <w:overflowPunct w:val="0"/>
      <w:autoSpaceDE w:val="0"/>
      <w:autoSpaceDN w:val="0"/>
      <w:adjustRightInd w:val="0"/>
      <w:textAlignment w:val="baseline"/>
    </w:pPr>
    <w:rPr>
      <w:b/>
      <w:lang w:eastAsia="ja-JP"/>
    </w:rPr>
  </w:style>
  <w:style w:type="paragraph" w:customStyle="1" w:styleId="enumlev2">
    <w:name w:val="enumlev2"/>
    <w:basedOn w:val="a"/>
    <w:uiPriority w:val="99"/>
    <w:qFormat/>
    <w:rsid w:val="00BB04F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uiPriority w:val="99"/>
    <w:qFormat/>
    <w:rsid w:val="00BB04F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uiPriority w:val="99"/>
    <w:qFormat/>
    <w:rsid w:val="00BB04F2"/>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a1"/>
    <w:next w:val="af8"/>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BB04F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BB04F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
    <w:uiPriority w:val="99"/>
    <w:qFormat/>
    <w:rsid w:val="00BB04F2"/>
    <w:pPr>
      <w:overflowPunct w:val="0"/>
      <w:autoSpaceDE w:val="0"/>
      <w:autoSpaceDN w:val="0"/>
      <w:adjustRightInd w:val="0"/>
      <w:textAlignment w:val="baseline"/>
    </w:pPr>
    <w:rPr>
      <w:lang w:eastAsia="ja-JP"/>
    </w:rPr>
  </w:style>
  <w:style w:type="paragraph" w:customStyle="1" w:styleId="TaOC">
    <w:name w:val="TaOC"/>
    <w:basedOn w:val="TAC"/>
    <w:uiPriority w:val="99"/>
    <w:qFormat/>
    <w:rsid w:val="00BB04F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BB04F2"/>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
    <w:next w:val="a"/>
    <w:uiPriority w:val="99"/>
    <w:qFormat/>
    <w:rsid w:val="00BB04F2"/>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BB04F2"/>
    <w:rPr>
      <w:rFonts w:ascii="Arial" w:hAnsi="Arial"/>
      <w:lang w:val="en-GB" w:eastAsia="en-US" w:bidi="ar-SA"/>
    </w:rPr>
  </w:style>
  <w:style w:type="table" w:customStyle="1" w:styleId="Tabellengitternetz1">
    <w:name w:val="Tabellengitternetz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BB04F2"/>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BB04F2"/>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BB04F2"/>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4"/>
    <w:autoRedefine/>
    <w:uiPriority w:val="99"/>
    <w:qFormat/>
    <w:rsid w:val="00BB04F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4">
    <w:name w:val="吹き出し1"/>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8">
    <w:name w:val="吹き出し2"/>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BB04F2"/>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qFormat/>
    <w:rsid w:val="00BB04F2"/>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BB04F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BB04F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BB04F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BB04F2"/>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qFormat/>
    <w:rsid w:val="00BB04F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B04F2"/>
    <w:pPr>
      <w:tabs>
        <w:tab w:val="left" w:pos="360"/>
      </w:tabs>
      <w:ind w:left="360" w:hanging="360"/>
    </w:pPr>
  </w:style>
  <w:style w:type="paragraph" w:customStyle="1" w:styleId="Para1">
    <w:name w:val="Para1"/>
    <w:basedOn w:val="a"/>
    <w:uiPriority w:val="99"/>
    <w:qFormat/>
    <w:rsid w:val="00BB04F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BB04F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qFormat/>
    <w:rsid w:val="00BB04F2"/>
    <w:pPr>
      <w:keepNext/>
      <w:keepLines/>
      <w:spacing w:after="60"/>
      <w:ind w:left="210"/>
      <w:jc w:val="center"/>
    </w:pPr>
    <w:rPr>
      <w:b/>
      <w:sz w:val="20"/>
    </w:rPr>
  </w:style>
  <w:style w:type="paragraph" w:customStyle="1" w:styleId="16">
    <w:name w:val="図表目次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BB04F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BB04F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BB04F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BB04F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BB04F2"/>
    <w:pPr>
      <w:spacing w:before="120"/>
      <w:outlineLvl w:val="2"/>
    </w:pPr>
    <w:rPr>
      <w:sz w:val="28"/>
    </w:rPr>
  </w:style>
  <w:style w:type="paragraph" w:customStyle="1" w:styleId="Heading2Head2A2">
    <w:name w:val="Heading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BB04F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BB04F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4"/>
    <w:uiPriority w:val="99"/>
    <w:qFormat/>
    <w:rsid w:val="00BB04F2"/>
    <w:pPr>
      <w:ind w:left="283" w:hanging="283"/>
    </w:pPr>
    <w:rPr>
      <w:sz w:val="20"/>
      <w:lang w:eastAsia="de-DE"/>
    </w:rPr>
  </w:style>
  <w:style w:type="paragraph" w:customStyle="1" w:styleId="11BodyText">
    <w:name w:val="11 BodyText"/>
    <w:aliases w:val="Block_Text,np,b"/>
    <w:basedOn w:val="a"/>
    <w:uiPriority w:val="99"/>
    <w:qFormat/>
    <w:rsid w:val="00BB04F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BB04F2"/>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宋体"/>
      <w:b/>
      <w:bCs/>
      <w:sz w:val="28"/>
      <w:lang w:val="en-US" w:eastAsia="zh-CN"/>
    </w:rPr>
  </w:style>
  <w:style w:type="table" w:customStyle="1" w:styleId="37">
    <w:name w:val="网格型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BB04F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B04F2"/>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BB04F2"/>
    <w:rPr>
      <w:rFonts w:ascii="Arial" w:eastAsia="Malgun Gothic" w:hAnsi="Arial"/>
      <w:kern w:val="2"/>
      <w:sz w:val="18"/>
      <w:lang w:val="en-GB" w:eastAsia="en-GB"/>
    </w:rPr>
  </w:style>
  <w:style w:type="character" w:customStyle="1" w:styleId="CharChar29">
    <w:name w:val="Char Char29"/>
    <w:qFormat/>
    <w:rsid w:val="00BB04F2"/>
    <w:rPr>
      <w:rFonts w:ascii="Arial" w:hAnsi="Arial"/>
      <w:sz w:val="36"/>
      <w:lang w:val="en-GB" w:eastAsia="en-US" w:bidi="ar-SA"/>
    </w:rPr>
  </w:style>
  <w:style w:type="character" w:customStyle="1" w:styleId="CharChar28">
    <w:name w:val="Char Char28"/>
    <w:qFormat/>
    <w:rsid w:val="00BB04F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B04F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BB04F2"/>
    <w:rPr>
      <w:rFonts w:ascii="Arial" w:hAnsi="Arial"/>
      <w:sz w:val="22"/>
      <w:lang w:val="en-GB" w:eastAsia="en-GB" w:bidi="ar-SA"/>
    </w:rPr>
  </w:style>
  <w:style w:type="paragraph" w:customStyle="1" w:styleId="Default">
    <w:name w:val="Default"/>
    <w:uiPriority w:val="99"/>
    <w:qFormat/>
    <w:rsid w:val="00BB04F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B04F2"/>
    <w:rPr>
      <w:rFonts w:ascii="Times New Roman" w:hAnsi="Times New Roman"/>
      <w:lang w:val="en-GB"/>
    </w:rPr>
  </w:style>
  <w:style w:type="character" w:styleId="HTML">
    <w:name w:val="HTML Acronym"/>
    <w:uiPriority w:val="99"/>
    <w:unhideWhenUsed/>
    <w:qFormat/>
    <w:rsid w:val="00BB04F2"/>
  </w:style>
  <w:style w:type="table" w:customStyle="1" w:styleId="TableGrid4">
    <w:name w:val="Table Grid4"/>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4"/>
    <w:link w:val="3GPPNormalTextChar"/>
    <w:qFormat/>
    <w:rsid w:val="00BB04F2"/>
    <w:pPr>
      <w:widowControl/>
      <w:ind w:hanging="22"/>
      <w:jc w:val="both"/>
    </w:pPr>
    <w:rPr>
      <w:rFonts w:ascii="Arial" w:hAnsi="Arial" w:cs="Arial"/>
      <w:szCs w:val="24"/>
      <w:lang w:val="en-US"/>
    </w:rPr>
  </w:style>
  <w:style w:type="character" w:customStyle="1" w:styleId="3GPPNormalTextChar">
    <w:name w:val="3GPP Normal Text Char"/>
    <w:link w:val="3GPPNormalText"/>
    <w:rsid w:val="00BB04F2"/>
    <w:rPr>
      <w:rFonts w:ascii="Arial" w:eastAsia="MS Mincho" w:hAnsi="Arial" w:cs="Arial"/>
      <w:sz w:val="24"/>
      <w:szCs w:val="24"/>
      <w:lang w:val="en-US" w:eastAsia="en-GB"/>
    </w:rPr>
  </w:style>
  <w:style w:type="table" w:customStyle="1" w:styleId="17">
    <w:name w:val="表格格線1"/>
    <w:basedOn w:val="a1"/>
    <w:next w:val="af8"/>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BB04F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a0"/>
    <w:link w:val="H53GPP"/>
    <w:qFormat/>
    <w:rsid w:val="00BB04F2"/>
    <w:rPr>
      <w:rFonts w:ascii="Arial" w:hAnsi="Arial"/>
      <w:snapToGrid w:val="0"/>
      <w:sz w:val="22"/>
      <w:szCs w:val="22"/>
      <w:lang w:val="en-GB" w:eastAsia="en-GB"/>
    </w:rPr>
  </w:style>
  <w:style w:type="paragraph" w:styleId="aff3">
    <w:name w:val="Subtitle"/>
    <w:basedOn w:val="a"/>
    <w:next w:val="a"/>
    <w:link w:val="Charf1"/>
    <w:uiPriority w:val="11"/>
    <w:qFormat/>
    <w:rsid w:val="00BB04F2"/>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Charf1">
    <w:name w:val="副标题 Char"/>
    <w:basedOn w:val="a0"/>
    <w:link w:val="aff3"/>
    <w:uiPriority w:val="11"/>
    <w:qFormat/>
    <w:rsid w:val="00BB04F2"/>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BB04F2"/>
    <w:rPr>
      <w:rFonts w:ascii="Arial" w:eastAsia="Batang" w:hAnsi="Arial" w:cs="Times New Roman"/>
      <w:b/>
      <w:bCs/>
      <w:i/>
      <w:iCs/>
      <w:sz w:val="28"/>
      <w:szCs w:val="28"/>
      <w:lang w:val="en-GB" w:eastAsia="en-US" w:bidi="ar-SA"/>
    </w:rPr>
  </w:style>
  <w:style w:type="paragraph" w:customStyle="1" w:styleId="29">
    <w:name w:val="修订2"/>
    <w:hidden/>
    <w:uiPriority w:val="99"/>
    <w:semiHidden/>
    <w:qFormat/>
    <w:rsid w:val="00BB04F2"/>
    <w:rPr>
      <w:rFonts w:ascii="Times New Roman" w:eastAsia="Batang" w:hAnsi="Times New Roman"/>
      <w:lang w:val="en-GB" w:eastAsia="en-US"/>
    </w:rPr>
  </w:style>
  <w:style w:type="character" w:customStyle="1" w:styleId="CharChar34">
    <w:name w:val="Char Char34"/>
    <w:qFormat/>
    <w:rsid w:val="00BB04F2"/>
    <w:rPr>
      <w:rFonts w:ascii="Arial" w:hAnsi="Arial"/>
      <w:sz w:val="28"/>
      <w:lang w:val="en-GB" w:eastAsia="ko-KR" w:bidi="ar-SA"/>
    </w:rPr>
  </w:style>
  <w:style w:type="character" w:customStyle="1" w:styleId="Heading9Char1">
    <w:name w:val="Heading 9 Char1"/>
    <w:aliases w:val="Figure Heading Char1,FH Char1,标题 9 Char1,Figure Heading Char2,FH Char2"/>
    <w:basedOn w:val="a0"/>
    <w:rsid w:val="00BB04F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BB04F2"/>
    <w:rPr>
      <w:rFonts w:ascii="Arial" w:hAnsi="Arial"/>
      <w:sz w:val="28"/>
      <w:lang w:val="en-GB" w:eastAsia="ko-KR" w:bidi="ar-SA"/>
    </w:rPr>
  </w:style>
  <w:style w:type="character" w:customStyle="1" w:styleId="CharChar32">
    <w:name w:val="Char Char32"/>
    <w:semiHidden/>
    <w:rsid w:val="00BB04F2"/>
    <w:rPr>
      <w:rFonts w:ascii="Arial" w:hAnsi="Arial"/>
      <w:sz w:val="28"/>
      <w:lang w:val="en-GB" w:eastAsia="ko-KR" w:bidi="ar-SA"/>
    </w:rPr>
  </w:style>
  <w:style w:type="paragraph" w:customStyle="1" w:styleId="Subtitle1">
    <w:name w:val="Subtitle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0">
    <w:name w:val="副标题 Char1"/>
    <w:basedOn w:val="a0"/>
    <w:rsid w:val="00BB04F2"/>
    <w:rPr>
      <w:rFonts w:asciiTheme="majorHAnsi" w:eastAsia="宋体" w:hAnsiTheme="majorHAnsi" w:cstheme="majorBidi"/>
      <w:b/>
      <w:bCs/>
      <w:kern w:val="28"/>
      <w:sz w:val="32"/>
      <w:szCs w:val="32"/>
      <w:lang w:val="en-GB" w:eastAsia="en-US"/>
    </w:rPr>
  </w:style>
  <w:style w:type="table" w:customStyle="1" w:styleId="19">
    <w:name w:val="网格型1"/>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8"/>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8"/>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BB04F2"/>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BB04F2"/>
    <w:rPr>
      <w:rFonts w:ascii="Arial" w:eastAsia="MS Mincho" w:hAnsi="Arial"/>
      <w:szCs w:val="24"/>
      <w:lang w:val="en-GB" w:eastAsia="en-GB"/>
    </w:rPr>
  </w:style>
  <w:style w:type="character" w:customStyle="1" w:styleId="SubtitleChar3">
    <w:name w:val="Subtitle Char3"/>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BB04F2"/>
    <w:rPr>
      <w:rFonts w:ascii="Times New Roman" w:eastAsia="Batang" w:hAnsi="Times New Roman"/>
      <w:lang w:val="en-GB" w:eastAsia="en-US"/>
    </w:rPr>
  </w:style>
  <w:style w:type="table" w:customStyle="1" w:styleId="2a">
    <w:name w:val="网格型2"/>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8"/>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8"/>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8"/>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f2">
    <w:name w:val="明显引用 Char"/>
    <w:basedOn w:val="a0"/>
    <w:link w:val="aff4"/>
    <w:uiPriority w:val="30"/>
    <w:qFormat/>
    <w:rsid w:val="00BB04F2"/>
    <w:rPr>
      <w:i/>
      <w:iCs/>
      <w:color w:val="5B9BD5"/>
      <w:lang w:eastAsia="en-US"/>
    </w:rPr>
  </w:style>
  <w:style w:type="paragraph" w:customStyle="1" w:styleId="38">
    <w:name w:val="修订3"/>
    <w:hidden/>
    <w:uiPriority w:val="99"/>
    <w:semiHidden/>
    <w:qFormat/>
    <w:rsid w:val="00BB04F2"/>
    <w:rPr>
      <w:rFonts w:ascii="Times New Roman" w:eastAsia="Batang" w:hAnsi="Times New Roman"/>
      <w:lang w:val="en-GB" w:eastAsia="en-US"/>
    </w:rPr>
  </w:style>
  <w:style w:type="table" w:customStyle="1" w:styleId="TableGrid5">
    <w:name w:val="Table Grid5"/>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8"/>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8"/>
    <w:uiPriority w:val="39"/>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11">
    <w:name w:val="明显引用 Char1"/>
    <w:basedOn w:val="a0"/>
    <w:uiPriority w:val="30"/>
    <w:qFormat/>
    <w:rsid w:val="00BB04F2"/>
    <w:rPr>
      <w:rFonts w:ascii="Times New Roman" w:hAnsi="Times New Roman"/>
      <w:i/>
      <w:iCs/>
      <w:color w:val="5B9BD5"/>
      <w:lang w:val="en-GB" w:eastAsia="en-US"/>
    </w:rPr>
  </w:style>
  <w:style w:type="table" w:customStyle="1" w:styleId="TableGrid112">
    <w:name w:val="Table Grid112"/>
    <w:basedOn w:val="a1"/>
    <w:next w:val="af8"/>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1">
    <w:name w:val="Intense Quote Char1"/>
    <w:basedOn w:val="a0"/>
    <w:uiPriority w:val="30"/>
    <w:qFormat/>
    <w:rsid w:val="00BB04F2"/>
    <w:rPr>
      <w:rFonts w:ascii="Times New Roman" w:hAnsi="Times New Roman"/>
      <w:i/>
      <w:iCs/>
      <w:color w:val="5B9BD5"/>
      <w:lang w:val="en-GB" w:eastAsia="en-US"/>
    </w:rPr>
  </w:style>
  <w:style w:type="table" w:customStyle="1" w:styleId="TableGrid7">
    <w:name w:val="Table Grid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8"/>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8"/>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8"/>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8"/>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8"/>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8"/>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8"/>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8"/>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8"/>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8"/>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8"/>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BB04F2"/>
    <w:rPr>
      <w:rFonts w:ascii="Times New Roman" w:eastAsia="MS Mincho" w:hAnsi="Times New Roman"/>
      <w:lang w:val="en-US" w:eastAsia="en-GB"/>
    </w:rPr>
  </w:style>
  <w:style w:type="character" w:customStyle="1" w:styleId="11Char">
    <w:name w:val="1.1 Char"/>
    <w:link w:val="114"/>
    <w:qFormat/>
    <w:rsid w:val="00BB04F2"/>
    <w:rPr>
      <w:rFonts w:ascii="Arial" w:eastAsia="MS Mincho" w:hAnsi="Arial"/>
      <w:b/>
      <w:bCs/>
      <w:sz w:val="24"/>
      <w:szCs w:val="26"/>
    </w:rPr>
  </w:style>
  <w:style w:type="character" w:customStyle="1" w:styleId="1d">
    <w:name w:val="明显强调1"/>
    <w:uiPriority w:val="21"/>
    <w:qFormat/>
    <w:rsid w:val="00BB04F2"/>
    <w:rPr>
      <w:b/>
      <w:bCs/>
      <w:i/>
      <w:iCs/>
      <w:color w:val="4F81BD"/>
    </w:rPr>
  </w:style>
  <w:style w:type="paragraph" w:customStyle="1" w:styleId="MediumGrid21">
    <w:name w:val="Medium Grid 21"/>
    <w:uiPriority w:val="1"/>
    <w:qFormat/>
    <w:rsid w:val="00BB04F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B04F2"/>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a"/>
    <w:uiPriority w:val="99"/>
    <w:qFormat/>
    <w:rsid w:val="00BB04F2"/>
    <w:pPr>
      <w:numPr>
        <w:numId w:val="9"/>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aff5">
    <w:name w:val="Emphasis"/>
    <w:qFormat/>
    <w:rsid w:val="00BB04F2"/>
    <w:rPr>
      <w:rFonts w:ascii="Times New Roman" w:hAnsi="Times New Roman" w:cs="Times New Roman" w:hint="default"/>
      <w:i/>
      <w:iCs/>
    </w:rPr>
  </w:style>
  <w:style w:type="paragraph" w:styleId="aff6">
    <w:name w:val="No Spacing"/>
    <w:basedOn w:val="a"/>
    <w:uiPriority w:val="1"/>
    <w:qFormat/>
    <w:rsid w:val="00BB04F2"/>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BB04F2"/>
    <w:rPr>
      <w:b/>
      <w:bCs w:val="0"/>
      <w:i/>
      <w:iCs w:val="0"/>
      <w:color w:val="4F81BD"/>
    </w:rPr>
  </w:style>
  <w:style w:type="character" w:styleId="aff8">
    <w:name w:val="Subtle Reference"/>
    <w:uiPriority w:val="31"/>
    <w:qFormat/>
    <w:rsid w:val="00BB04F2"/>
    <w:rPr>
      <w:smallCaps/>
      <w:color w:val="C0504D"/>
      <w:u w:val="single"/>
    </w:rPr>
  </w:style>
  <w:style w:type="character" w:styleId="aff9">
    <w:name w:val="Intense Reference"/>
    <w:qFormat/>
    <w:rsid w:val="00BB04F2"/>
    <w:rPr>
      <w:b/>
      <w:bCs w:val="0"/>
      <w:smallCaps/>
      <w:color w:val="C0504D"/>
      <w:spacing w:val="5"/>
      <w:u w:val="single"/>
    </w:rPr>
  </w:style>
  <w:style w:type="paragraph" w:customStyle="1" w:styleId="Header-3gppTdoc">
    <w:name w:val="Header-3gpp Tdoc"/>
    <w:basedOn w:val="a4"/>
    <w:link w:val="Header-3gppTdocChar"/>
    <w:qFormat/>
    <w:rsid w:val="00BB04F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BB04F2"/>
    <w:rPr>
      <w:rFonts w:ascii="Arial" w:eastAsia="MS Mincho" w:hAnsi="Arial" w:cs="Arial"/>
      <w:b/>
      <w:sz w:val="24"/>
      <w:szCs w:val="24"/>
      <w:lang w:val="en-US" w:eastAsia="en-GB"/>
    </w:rPr>
  </w:style>
  <w:style w:type="character" w:customStyle="1" w:styleId="Char20">
    <w:name w:val="明显引用 Char2"/>
    <w:basedOn w:val="a0"/>
    <w:uiPriority w:val="30"/>
    <w:qFormat/>
    <w:rsid w:val="00BB04F2"/>
    <w:rPr>
      <w:rFonts w:ascii="Times New Roman" w:hAnsi="Times New Roman"/>
      <w:i/>
      <w:iCs/>
      <w:color w:val="5B9BD5"/>
      <w:lang w:val="en-GB" w:eastAsia="en-US"/>
    </w:rPr>
  </w:style>
  <w:style w:type="character" w:customStyle="1" w:styleId="CharChar35">
    <w:name w:val="Char Char35"/>
    <w:semiHidden/>
    <w:rsid w:val="00BB04F2"/>
    <w:rPr>
      <w:rFonts w:ascii="Arial" w:hAnsi="Arial"/>
      <w:sz w:val="28"/>
      <w:lang w:val="en-GB" w:eastAsia="ko-KR" w:bidi="ar-SA"/>
    </w:rPr>
  </w:style>
  <w:style w:type="table" w:customStyle="1" w:styleId="TableGrid71">
    <w:name w:val="Table Grid7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qFormat/>
    <w:rsid w:val="00BB04F2"/>
    <w:rPr>
      <w:rFonts w:ascii="Times New Roman" w:hAnsi="Times New Roman" w:cs="Times New Roman" w:hint="default"/>
      <w:i/>
      <w:iCs/>
      <w:color w:val="4F81BD"/>
      <w:lang w:val="en-GB" w:eastAsia="en-US"/>
    </w:rPr>
  </w:style>
  <w:style w:type="character" w:customStyle="1" w:styleId="Char21">
    <w:name w:val="副标题 Char2"/>
    <w:uiPriority w:val="11"/>
    <w:qFormat/>
    <w:rsid w:val="00BB04F2"/>
    <w:rPr>
      <w:rFonts w:ascii="Cambria" w:hAnsi="Cambria" w:cs="Times New Roman" w:hint="default"/>
      <w:b/>
      <w:bCs/>
      <w:kern w:val="28"/>
      <w:sz w:val="32"/>
      <w:szCs w:val="32"/>
      <w:lang w:val="en-GB" w:eastAsia="en-US"/>
    </w:rPr>
  </w:style>
  <w:style w:type="character" w:customStyle="1" w:styleId="1e">
    <w:name w:val="副標題 字元1"/>
    <w:qFormat/>
    <w:rsid w:val="00BB04F2"/>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BB04F2"/>
    <w:rPr>
      <w:rFonts w:ascii="Times New Roman" w:hAnsi="Times New Roman" w:cs="Times New Roman" w:hint="default"/>
      <w:i/>
      <w:iCs/>
      <w:color w:val="4F81BD"/>
      <w:lang w:val="en-GB" w:eastAsia="en-US"/>
    </w:rPr>
  </w:style>
  <w:style w:type="table" w:customStyle="1" w:styleId="TableGrid712">
    <w:name w:val="Table Grid7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BB04F2"/>
    <w:rPr>
      <w:rFonts w:ascii="Intel Clear" w:eastAsia="宋体" w:hAnsi="Intel Clear" w:cs="Intel Clear"/>
      <w:sz w:val="28"/>
      <w:lang w:val="en-GB" w:eastAsia="en-GB"/>
    </w:rPr>
  </w:style>
  <w:style w:type="paragraph" w:customStyle="1" w:styleId="4a">
    <w:name w:val="修订4"/>
    <w:hidden/>
    <w:uiPriority w:val="99"/>
    <w:semiHidden/>
    <w:qFormat/>
    <w:rsid w:val="00BB04F2"/>
    <w:rPr>
      <w:rFonts w:ascii="Times New Roman" w:eastAsia="Batang" w:hAnsi="Times New Roman"/>
      <w:lang w:val="en-GB" w:eastAsia="en-US"/>
    </w:rPr>
  </w:style>
  <w:style w:type="table" w:customStyle="1" w:styleId="61">
    <w:name w:val="网格型6"/>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副標題 字元2"/>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BB04F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f0">
    <w:name w:val="明显引用 字符1"/>
    <w:basedOn w:val="a0"/>
    <w:uiPriority w:val="30"/>
    <w:rsid w:val="00BB04F2"/>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BB04F2"/>
    <w:rPr>
      <w:rFonts w:ascii="Times New Roman" w:hAnsi="Times New Roman"/>
      <w:i/>
      <w:iCs/>
      <w:color w:val="4F81BD" w:themeColor="accent1"/>
      <w:lang w:val="en-GB" w:eastAsia="en-US"/>
    </w:rPr>
  </w:style>
  <w:style w:type="character" w:customStyle="1" w:styleId="Char40">
    <w:name w:val="明显引用 Char4"/>
    <w:basedOn w:val="a0"/>
    <w:uiPriority w:val="30"/>
    <w:rsid w:val="00BB04F2"/>
    <w:rPr>
      <w:rFonts w:ascii="Times New Roman" w:hAnsi="Times New Roman"/>
      <w:i/>
      <w:iCs/>
      <w:color w:val="4F81BD" w:themeColor="accent1"/>
      <w:lang w:val="en-GB" w:eastAsia="en-US"/>
    </w:rPr>
  </w:style>
  <w:style w:type="character" w:customStyle="1" w:styleId="2c">
    <w:name w:val="鮮明引文 字元2"/>
    <w:basedOn w:val="a0"/>
    <w:uiPriority w:val="30"/>
    <w:rsid w:val="00BB04F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BB04F2"/>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BB04F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BB04F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BB04F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BB04F2"/>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BB04F2"/>
    <w:rPr>
      <w:rFonts w:ascii="Times New Roman" w:eastAsia="宋体"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BB04F2"/>
    <w:rPr>
      <w:rFonts w:ascii="Times New Roman" w:eastAsia="宋体"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BB04F2"/>
    <w:rPr>
      <w:rFonts w:ascii="Times New Roman" w:eastAsia="宋体" w:hAnsi="Times New Roman"/>
      <w:lang w:val="en-GB" w:eastAsia="en-US"/>
    </w:rPr>
  </w:style>
  <w:style w:type="paragraph" w:customStyle="1" w:styleId="affa">
    <w:name w:val="吹き出し"/>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80"/>
    <w:uiPriority w:val="99"/>
    <w:qFormat/>
    <w:rsid w:val="00BB04F2"/>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BB04F2"/>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BB04F2"/>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BB04F2"/>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BB04F2"/>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BB04F2"/>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BB04F2"/>
    <w:rPr>
      <w:color w:val="605E5C"/>
      <w:shd w:val="clear" w:color="auto" w:fill="E1DFDD"/>
    </w:rPr>
  </w:style>
  <w:style w:type="character" w:customStyle="1" w:styleId="fontstyle01">
    <w:name w:val="fontstyle01"/>
    <w:rsid w:val="00BB04F2"/>
    <w:rPr>
      <w:rFonts w:ascii="Times-Roman" w:hAnsi="Times-Roman" w:hint="default"/>
      <w:b w:val="0"/>
      <w:bCs w:val="0"/>
      <w:i w:val="0"/>
      <w:iCs w:val="0"/>
      <w:color w:val="000000"/>
      <w:sz w:val="20"/>
      <w:szCs w:val="20"/>
    </w:rPr>
  </w:style>
  <w:style w:type="paragraph" w:customStyle="1" w:styleId="114">
    <w:name w:val="1.1"/>
    <w:basedOn w:val="30"/>
    <w:link w:val="11Char"/>
    <w:qFormat/>
    <w:rsid w:val="00BB04F2"/>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BB04F2"/>
    <w:rPr>
      <w:color w:val="605E5C"/>
      <w:shd w:val="clear" w:color="auto" w:fill="E1DFDD"/>
    </w:rPr>
  </w:style>
  <w:style w:type="character" w:customStyle="1" w:styleId="eop">
    <w:name w:val="eop"/>
    <w:basedOn w:val="a0"/>
    <w:qFormat/>
    <w:rsid w:val="00BB04F2"/>
  </w:style>
  <w:style w:type="character" w:customStyle="1" w:styleId="normaltextrun">
    <w:name w:val="normaltextrun"/>
    <w:basedOn w:val="a0"/>
    <w:qFormat/>
    <w:rsid w:val="00BB04F2"/>
  </w:style>
  <w:style w:type="table" w:customStyle="1" w:styleId="TableGrid30">
    <w:name w:val="Table Grid30"/>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8"/>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8"/>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8"/>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8"/>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8"/>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8"/>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8"/>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8"/>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8"/>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8"/>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BB04F2"/>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BB04F2"/>
    <w:pPr>
      <w:numPr>
        <w:numId w:val="17"/>
      </w:numPr>
      <w:spacing w:before="60" w:after="0"/>
    </w:pPr>
    <w:rPr>
      <w:rFonts w:ascii="Arial" w:eastAsia="MS Mincho" w:hAnsi="Arial"/>
      <w:b/>
      <w:szCs w:val="24"/>
      <w:lang w:eastAsia="en-GB"/>
    </w:rPr>
  </w:style>
  <w:style w:type="table" w:styleId="1f4">
    <w:name w:val="Grid Table 1 Light"/>
    <w:basedOn w:val="a1"/>
    <w:uiPriority w:val="46"/>
    <w:rsid w:val="00BB04F2"/>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BB04F2"/>
    <w:pPr>
      <w:numPr>
        <w:numId w:val="18"/>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BB04F2"/>
    <w:rPr>
      <w:rFonts w:ascii="Times New Roman" w:eastAsia="宋体" w:hAnsi="Times New Roman"/>
      <w:lang w:val="en-US" w:eastAsia="zh-CN"/>
    </w:rPr>
  </w:style>
  <w:style w:type="paragraph" w:customStyle="1" w:styleId="LGTdoc">
    <w:name w:val="LGTdoc_본문"/>
    <w:basedOn w:val="a"/>
    <w:link w:val="LGTdocChar"/>
    <w:qFormat/>
    <w:rsid w:val="00BB04F2"/>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BB04F2"/>
    <w:rPr>
      <w:rFonts w:ascii="Times New Roman" w:eastAsia="Batang" w:hAnsi="Times New Roman"/>
      <w:kern w:val="2"/>
      <w:sz w:val="22"/>
      <w:szCs w:val="24"/>
      <w:lang w:val="en-GB" w:eastAsia="ko-KR"/>
    </w:rPr>
  </w:style>
  <w:style w:type="character" w:customStyle="1" w:styleId="B12">
    <w:name w:val="B1 (文字)"/>
    <w:uiPriority w:val="99"/>
    <w:qFormat/>
    <w:locked/>
    <w:rsid w:val="00BB04F2"/>
    <w:rPr>
      <w:rFonts w:ascii="Times New Roman" w:eastAsia="Times New Roman" w:hAnsi="Times New Roman"/>
      <w:lang w:eastAsia="en-US"/>
    </w:rPr>
  </w:style>
  <w:style w:type="character" w:customStyle="1" w:styleId="EditorsNoteCarCar">
    <w:name w:val="Editor's Note Car Car"/>
    <w:rsid w:val="00BB04F2"/>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1f5">
    <w:name w:val="未处理的提及1"/>
    <w:basedOn w:val="a0"/>
    <w:uiPriority w:val="52"/>
    <w:unhideWhenUsed/>
    <w:rsid w:val="00BB04F2"/>
    <w:rPr>
      <w:color w:val="605E5C"/>
      <w:shd w:val="clear" w:color="auto" w:fill="E1DFDD"/>
    </w:rPr>
  </w:style>
  <w:style w:type="character" w:customStyle="1" w:styleId="UnresolvedMention20">
    <w:name w:val="Unresolved Mention2"/>
    <w:basedOn w:val="a0"/>
    <w:uiPriority w:val="99"/>
    <w:unhideWhenUsed/>
    <w:rsid w:val="00BB04F2"/>
    <w:rPr>
      <w:color w:val="605E5C"/>
      <w:shd w:val="clear" w:color="auto" w:fill="E1DFDD"/>
    </w:rPr>
  </w:style>
  <w:style w:type="paragraph" w:customStyle="1" w:styleId="CH">
    <w:name w:val="CH"/>
    <w:basedOn w:val="a"/>
    <w:uiPriority w:val="99"/>
    <w:qFormat/>
    <w:rsid w:val="00BB04F2"/>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8"/>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8"/>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8"/>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8"/>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8"/>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8"/>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8"/>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8"/>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8"/>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8"/>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8"/>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B04F2"/>
  </w:style>
  <w:style w:type="numbering" w:customStyle="1" w:styleId="1f6">
    <w:name w:val="リストなし1"/>
    <w:next w:val="a2"/>
    <w:uiPriority w:val="99"/>
    <w:semiHidden/>
    <w:unhideWhenUsed/>
    <w:rsid w:val="00BB04F2"/>
  </w:style>
  <w:style w:type="numbering" w:customStyle="1" w:styleId="1f7">
    <w:name w:val="无列表1"/>
    <w:next w:val="a2"/>
    <w:semiHidden/>
    <w:rsid w:val="00BB04F2"/>
  </w:style>
  <w:style w:type="numbering" w:customStyle="1" w:styleId="NoList2">
    <w:name w:val="No List2"/>
    <w:next w:val="a2"/>
    <w:semiHidden/>
    <w:rsid w:val="00BB04F2"/>
  </w:style>
  <w:style w:type="numbering" w:customStyle="1" w:styleId="NoList3">
    <w:name w:val="No List3"/>
    <w:next w:val="a2"/>
    <w:uiPriority w:val="99"/>
    <w:semiHidden/>
    <w:rsid w:val="00BB04F2"/>
  </w:style>
  <w:style w:type="numbering" w:customStyle="1" w:styleId="NoList11">
    <w:name w:val="No List11"/>
    <w:next w:val="a2"/>
    <w:uiPriority w:val="99"/>
    <w:semiHidden/>
    <w:unhideWhenUsed/>
    <w:rsid w:val="00BB04F2"/>
  </w:style>
  <w:style w:type="numbering" w:customStyle="1" w:styleId="1f8">
    <w:name w:val="無清單1"/>
    <w:next w:val="a2"/>
    <w:uiPriority w:val="99"/>
    <w:semiHidden/>
    <w:unhideWhenUsed/>
    <w:rsid w:val="00BB04F2"/>
  </w:style>
  <w:style w:type="numbering" w:customStyle="1" w:styleId="11a">
    <w:name w:val="無清單11"/>
    <w:next w:val="a2"/>
    <w:uiPriority w:val="99"/>
    <w:semiHidden/>
    <w:unhideWhenUsed/>
    <w:rsid w:val="00BB04F2"/>
  </w:style>
  <w:style w:type="numbering" w:customStyle="1" w:styleId="NoList111">
    <w:name w:val="No List111"/>
    <w:next w:val="a2"/>
    <w:uiPriority w:val="99"/>
    <w:semiHidden/>
    <w:unhideWhenUsed/>
    <w:rsid w:val="00BB04F2"/>
  </w:style>
  <w:style w:type="numbering" w:customStyle="1" w:styleId="11b">
    <w:name w:val="无列表11"/>
    <w:next w:val="a2"/>
    <w:semiHidden/>
    <w:rsid w:val="00BB04F2"/>
  </w:style>
  <w:style w:type="numbering" w:customStyle="1" w:styleId="2d">
    <w:name w:val="无列表2"/>
    <w:next w:val="a2"/>
    <w:uiPriority w:val="99"/>
    <w:semiHidden/>
    <w:unhideWhenUsed/>
    <w:rsid w:val="00BB04F2"/>
  </w:style>
  <w:style w:type="numbering" w:customStyle="1" w:styleId="NoList12">
    <w:name w:val="No List12"/>
    <w:next w:val="a2"/>
    <w:uiPriority w:val="99"/>
    <w:semiHidden/>
    <w:unhideWhenUsed/>
    <w:rsid w:val="00BB04F2"/>
  </w:style>
  <w:style w:type="numbering" w:customStyle="1" w:styleId="11c">
    <w:name w:val="リストなし11"/>
    <w:next w:val="a2"/>
    <w:uiPriority w:val="99"/>
    <w:semiHidden/>
    <w:unhideWhenUsed/>
    <w:rsid w:val="00BB04F2"/>
  </w:style>
  <w:style w:type="numbering" w:customStyle="1" w:styleId="12a">
    <w:name w:val="无列表12"/>
    <w:next w:val="a2"/>
    <w:semiHidden/>
    <w:rsid w:val="00BB04F2"/>
  </w:style>
  <w:style w:type="numbering" w:customStyle="1" w:styleId="NoList21">
    <w:name w:val="No List21"/>
    <w:next w:val="a2"/>
    <w:semiHidden/>
    <w:rsid w:val="00BB04F2"/>
  </w:style>
  <w:style w:type="numbering" w:customStyle="1" w:styleId="NoList31">
    <w:name w:val="No List31"/>
    <w:next w:val="a2"/>
    <w:uiPriority w:val="99"/>
    <w:semiHidden/>
    <w:rsid w:val="00BB04F2"/>
  </w:style>
  <w:style w:type="numbering" w:customStyle="1" w:styleId="12b">
    <w:name w:val="無清單12"/>
    <w:next w:val="a2"/>
    <w:uiPriority w:val="99"/>
    <w:semiHidden/>
    <w:unhideWhenUsed/>
    <w:rsid w:val="00BB04F2"/>
  </w:style>
  <w:style w:type="numbering" w:customStyle="1" w:styleId="1119">
    <w:name w:val="無清單111"/>
    <w:next w:val="a2"/>
    <w:uiPriority w:val="99"/>
    <w:semiHidden/>
    <w:unhideWhenUsed/>
    <w:rsid w:val="00BB04F2"/>
  </w:style>
  <w:style w:type="numbering" w:customStyle="1" w:styleId="NoList1111">
    <w:name w:val="No List1111"/>
    <w:next w:val="a2"/>
    <w:uiPriority w:val="99"/>
    <w:semiHidden/>
    <w:unhideWhenUsed/>
    <w:rsid w:val="00BB04F2"/>
  </w:style>
  <w:style w:type="numbering" w:customStyle="1" w:styleId="111a">
    <w:name w:val="无列表111"/>
    <w:next w:val="a2"/>
    <w:semiHidden/>
    <w:rsid w:val="00BB04F2"/>
  </w:style>
  <w:style w:type="numbering" w:customStyle="1" w:styleId="216">
    <w:name w:val="无列表21"/>
    <w:next w:val="a2"/>
    <w:uiPriority w:val="99"/>
    <w:semiHidden/>
    <w:unhideWhenUsed/>
    <w:rsid w:val="00BB04F2"/>
  </w:style>
  <w:style w:type="numbering" w:customStyle="1" w:styleId="NoList121">
    <w:name w:val="No List121"/>
    <w:next w:val="a2"/>
    <w:uiPriority w:val="99"/>
    <w:semiHidden/>
    <w:unhideWhenUsed/>
    <w:rsid w:val="00BB04F2"/>
  </w:style>
  <w:style w:type="numbering" w:customStyle="1" w:styleId="111b">
    <w:name w:val="リストなし111"/>
    <w:next w:val="a2"/>
    <w:uiPriority w:val="99"/>
    <w:semiHidden/>
    <w:unhideWhenUsed/>
    <w:rsid w:val="00BB04F2"/>
  </w:style>
  <w:style w:type="numbering" w:customStyle="1" w:styleId="1218">
    <w:name w:val="无列表121"/>
    <w:next w:val="a2"/>
    <w:semiHidden/>
    <w:rsid w:val="00BB04F2"/>
  </w:style>
  <w:style w:type="numbering" w:customStyle="1" w:styleId="NoList211">
    <w:name w:val="No List211"/>
    <w:next w:val="a2"/>
    <w:semiHidden/>
    <w:rsid w:val="00BB04F2"/>
  </w:style>
  <w:style w:type="numbering" w:customStyle="1" w:styleId="NoList311">
    <w:name w:val="No List311"/>
    <w:next w:val="a2"/>
    <w:uiPriority w:val="99"/>
    <w:semiHidden/>
    <w:rsid w:val="00BB04F2"/>
  </w:style>
  <w:style w:type="numbering" w:customStyle="1" w:styleId="1219">
    <w:name w:val="無清單121"/>
    <w:next w:val="a2"/>
    <w:uiPriority w:val="99"/>
    <w:semiHidden/>
    <w:unhideWhenUsed/>
    <w:rsid w:val="00BB04F2"/>
  </w:style>
  <w:style w:type="numbering" w:customStyle="1" w:styleId="11110">
    <w:name w:val="無清單1111"/>
    <w:next w:val="a2"/>
    <w:uiPriority w:val="99"/>
    <w:semiHidden/>
    <w:unhideWhenUsed/>
    <w:rsid w:val="00BB04F2"/>
  </w:style>
  <w:style w:type="numbering" w:customStyle="1" w:styleId="NoList4">
    <w:name w:val="No List4"/>
    <w:next w:val="a2"/>
    <w:uiPriority w:val="99"/>
    <w:semiHidden/>
    <w:unhideWhenUsed/>
    <w:rsid w:val="00BB04F2"/>
  </w:style>
  <w:style w:type="numbering" w:customStyle="1" w:styleId="NoList11111">
    <w:name w:val="No List11111"/>
    <w:next w:val="a2"/>
    <w:uiPriority w:val="99"/>
    <w:semiHidden/>
    <w:unhideWhenUsed/>
    <w:rsid w:val="00BB04F2"/>
  </w:style>
  <w:style w:type="numbering" w:customStyle="1" w:styleId="11116">
    <w:name w:val="无列表1111"/>
    <w:next w:val="a2"/>
    <w:semiHidden/>
    <w:rsid w:val="00BB04F2"/>
  </w:style>
  <w:style w:type="numbering" w:customStyle="1" w:styleId="2111">
    <w:name w:val="无列表211"/>
    <w:next w:val="a2"/>
    <w:uiPriority w:val="99"/>
    <w:semiHidden/>
    <w:unhideWhenUsed/>
    <w:rsid w:val="00BB04F2"/>
  </w:style>
  <w:style w:type="numbering" w:customStyle="1" w:styleId="NoList1211">
    <w:name w:val="No List1211"/>
    <w:next w:val="a2"/>
    <w:uiPriority w:val="99"/>
    <w:semiHidden/>
    <w:unhideWhenUsed/>
    <w:rsid w:val="00BB04F2"/>
  </w:style>
  <w:style w:type="numbering" w:customStyle="1" w:styleId="11117">
    <w:name w:val="リストなし1111"/>
    <w:next w:val="a2"/>
    <w:uiPriority w:val="99"/>
    <w:semiHidden/>
    <w:unhideWhenUsed/>
    <w:rsid w:val="00BB04F2"/>
  </w:style>
  <w:style w:type="numbering" w:customStyle="1" w:styleId="12110">
    <w:name w:val="无列表1211"/>
    <w:next w:val="a2"/>
    <w:semiHidden/>
    <w:rsid w:val="00BB04F2"/>
  </w:style>
  <w:style w:type="numbering" w:customStyle="1" w:styleId="NoList2111">
    <w:name w:val="No List2111"/>
    <w:next w:val="a2"/>
    <w:semiHidden/>
    <w:rsid w:val="00BB04F2"/>
  </w:style>
  <w:style w:type="numbering" w:customStyle="1" w:styleId="NoList3111">
    <w:name w:val="No List3111"/>
    <w:next w:val="a2"/>
    <w:uiPriority w:val="99"/>
    <w:semiHidden/>
    <w:rsid w:val="00BB04F2"/>
  </w:style>
  <w:style w:type="numbering" w:customStyle="1" w:styleId="12114">
    <w:name w:val="無清單1211"/>
    <w:next w:val="a2"/>
    <w:uiPriority w:val="99"/>
    <w:semiHidden/>
    <w:unhideWhenUsed/>
    <w:rsid w:val="00BB04F2"/>
  </w:style>
  <w:style w:type="numbering" w:customStyle="1" w:styleId="111110">
    <w:name w:val="無清單11111"/>
    <w:next w:val="a2"/>
    <w:uiPriority w:val="99"/>
    <w:semiHidden/>
    <w:unhideWhenUsed/>
    <w:rsid w:val="00BB04F2"/>
  </w:style>
  <w:style w:type="numbering" w:customStyle="1" w:styleId="3a">
    <w:name w:val="无列表3"/>
    <w:next w:val="a2"/>
    <w:uiPriority w:val="99"/>
    <w:semiHidden/>
    <w:unhideWhenUsed/>
    <w:rsid w:val="00BB04F2"/>
  </w:style>
  <w:style w:type="numbering" w:customStyle="1" w:styleId="138">
    <w:name w:val="無清單13"/>
    <w:next w:val="a2"/>
    <w:uiPriority w:val="99"/>
    <w:semiHidden/>
    <w:unhideWhenUsed/>
    <w:rsid w:val="00BB04F2"/>
  </w:style>
  <w:style w:type="numbering" w:customStyle="1" w:styleId="NoList13">
    <w:name w:val="No List13"/>
    <w:next w:val="a2"/>
    <w:uiPriority w:val="99"/>
    <w:semiHidden/>
    <w:unhideWhenUsed/>
    <w:rsid w:val="00BB04F2"/>
  </w:style>
  <w:style w:type="numbering" w:customStyle="1" w:styleId="12c">
    <w:name w:val="リストなし12"/>
    <w:next w:val="a2"/>
    <w:uiPriority w:val="99"/>
    <w:semiHidden/>
    <w:unhideWhenUsed/>
    <w:rsid w:val="00BB04F2"/>
  </w:style>
  <w:style w:type="numbering" w:customStyle="1" w:styleId="139">
    <w:name w:val="无列表13"/>
    <w:next w:val="a2"/>
    <w:semiHidden/>
    <w:rsid w:val="00BB04F2"/>
  </w:style>
  <w:style w:type="numbering" w:customStyle="1" w:styleId="NoList22">
    <w:name w:val="No List22"/>
    <w:next w:val="a2"/>
    <w:semiHidden/>
    <w:rsid w:val="00BB04F2"/>
  </w:style>
  <w:style w:type="numbering" w:customStyle="1" w:styleId="NoList32">
    <w:name w:val="No List32"/>
    <w:next w:val="a2"/>
    <w:uiPriority w:val="99"/>
    <w:semiHidden/>
    <w:rsid w:val="00BB04F2"/>
  </w:style>
  <w:style w:type="numbering" w:customStyle="1" w:styleId="NoList112">
    <w:name w:val="No List112"/>
    <w:next w:val="a2"/>
    <w:uiPriority w:val="99"/>
    <w:semiHidden/>
    <w:unhideWhenUsed/>
    <w:rsid w:val="00BB04F2"/>
  </w:style>
  <w:style w:type="numbering" w:customStyle="1" w:styleId="1128">
    <w:name w:val="無清單112"/>
    <w:next w:val="a2"/>
    <w:uiPriority w:val="99"/>
    <w:semiHidden/>
    <w:unhideWhenUsed/>
    <w:rsid w:val="00BB04F2"/>
  </w:style>
  <w:style w:type="numbering" w:customStyle="1" w:styleId="11120">
    <w:name w:val="無清單1112"/>
    <w:next w:val="a2"/>
    <w:uiPriority w:val="99"/>
    <w:semiHidden/>
    <w:unhideWhenUsed/>
    <w:rsid w:val="00BB04F2"/>
  </w:style>
  <w:style w:type="numbering" w:customStyle="1" w:styleId="NoList1112">
    <w:name w:val="No List1112"/>
    <w:next w:val="a2"/>
    <w:uiPriority w:val="99"/>
    <w:semiHidden/>
    <w:unhideWhenUsed/>
    <w:rsid w:val="00BB04F2"/>
  </w:style>
  <w:style w:type="numbering" w:customStyle="1" w:styleId="222">
    <w:name w:val="无列表22"/>
    <w:next w:val="a2"/>
    <w:uiPriority w:val="99"/>
    <w:semiHidden/>
    <w:unhideWhenUsed/>
    <w:rsid w:val="00BB04F2"/>
  </w:style>
  <w:style w:type="numbering" w:customStyle="1" w:styleId="NoList122">
    <w:name w:val="No List122"/>
    <w:next w:val="a2"/>
    <w:uiPriority w:val="99"/>
    <w:semiHidden/>
    <w:unhideWhenUsed/>
    <w:rsid w:val="00BB04F2"/>
  </w:style>
  <w:style w:type="numbering" w:customStyle="1" w:styleId="1129">
    <w:name w:val="リストなし112"/>
    <w:next w:val="a2"/>
    <w:uiPriority w:val="99"/>
    <w:semiHidden/>
    <w:unhideWhenUsed/>
    <w:rsid w:val="00BB04F2"/>
  </w:style>
  <w:style w:type="numbering" w:customStyle="1" w:styleId="112a">
    <w:name w:val="无列表112"/>
    <w:next w:val="a2"/>
    <w:semiHidden/>
    <w:rsid w:val="00BB04F2"/>
  </w:style>
  <w:style w:type="numbering" w:customStyle="1" w:styleId="NoList212">
    <w:name w:val="No List212"/>
    <w:next w:val="a2"/>
    <w:semiHidden/>
    <w:rsid w:val="00BB04F2"/>
  </w:style>
  <w:style w:type="numbering" w:customStyle="1" w:styleId="NoList312">
    <w:name w:val="No List312"/>
    <w:next w:val="a2"/>
    <w:uiPriority w:val="99"/>
    <w:semiHidden/>
    <w:rsid w:val="00BB04F2"/>
  </w:style>
  <w:style w:type="numbering" w:customStyle="1" w:styleId="1227">
    <w:name w:val="無清單122"/>
    <w:next w:val="a2"/>
    <w:uiPriority w:val="99"/>
    <w:semiHidden/>
    <w:unhideWhenUsed/>
    <w:rsid w:val="00BB04F2"/>
  </w:style>
  <w:style w:type="numbering" w:customStyle="1" w:styleId="111120">
    <w:name w:val="無清單11112"/>
    <w:next w:val="a2"/>
    <w:uiPriority w:val="99"/>
    <w:semiHidden/>
    <w:unhideWhenUsed/>
    <w:rsid w:val="00BB04F2"/>
  </w:style>
  <w:style w:type="numbering" w:customStyle="1" w:styleId="NoList41">
    <w:name w:val="No List41"/>
    <w:next w:val="a2"/>
    <w:uiPriority w:val="99"/>
    <w:semiHidden/>
    <w:unhideWhenUsed/>
    <w:rsid w:val="00BB04F2"/>
  </w:style>
  <w:style w:type="numbering" w:customStyle="1" w:styleId="NoList1121">
    <w:name w:val="No List1121"/>
    <w:next w:val="a2"/>
    <w:uiPriority w:val="99"/>
    <w:semiHidden/>
    <w:unhideWhenUsed/>
    <w:rsid w:val="00BB04F2"/>
  </w:style>
  <w:style w:type="numbering" w:customStyle="1" w:styleId="NoList1212">
    <w:name w:val="No List1212"/>
    <w:next w:val="a2"/>
    <w:uiPriority w:val="99"/>
    <w:semiHidden/>
    <w:unhideWhenUsed/>
    <w:rsid w:val="00BB04F2"/>
  </w:style>
  <w:style w:type="numbering" w:customStyle="1" w:styleId="11125">
    <w:name w:val="リストなし1112"/>
    <w:next w:val="a2"/>
    <w:uiPriority w:val="99"/>
    <w:semiHidden/>
    <w:unhideWhenUsed/>
    <w:rsid w:val="00BB04F2"/>
  </w:style>
  <w:style w:type="numbering" w:customStyle="1" w:styleId="11126">
    <w:name w:val="无列表1112"/>
    <w:next w:val="a2"/>
    <w:semiHidden/>
    <w:rsid w:val="00BB04F2"/>
  </w:style>
  <w:style w:type="numbering" w:customStyle="1" w:styleId="NoList2112">
    <w:name w:val="No List2112"/>
    <w:next w:val="a2"/>
    <w:semiHidden/>
    <w:rsid w:val="00BB04F2"/>
  </w:style>
  <w:style w:type="numbering" w:customStyle="1" w:styleId="NoList3112">
    <w:name w:val="No List3112"/>
    <w:next w:val="a2"/>
    <w:uiPriority w:val="99"/>
    <w:semiHidden/>
    <w:rsid w:val="00BB04F2"/>
  </w:style>
  <w:style w:type="numbering" w:customStyle="1" w:styleId="NoList11112">
    <w:name w:val="No List11112"/>
    <w:next w:val="a2"/>
    <w:uiPriority w:val="99"/>
    <w:semiHidden/>
    <w:unhideWhenUsed/>
    <w:rsid w:val="00BB04F2"/>
  </w:style>
  <w:style w:type="numbering" w:customStyle="1" w:styleId="12120">
    <w:name w:val="無清單1212"/>
    <w:next w:val="a2"/>
    <w:uiPriority w:val="99"/>
    <w:semiHidden/>
    <w:unhideWhenUsed/>
    <w:rsid w:val="00BB04F2"/>
  </w:style>
  <w:style w:type="numbering" w:customStyle="1" w:styleId="1111110">
    <w:name w:val="無清單111111"/>
    <w:next w:val="a2"/>
    <w:uiPriority w:val="99"/>
    <w:semiHidden/>
    <w:unhideWhenUsed/>
    <w:rsid w:val="00BB04F2"/>
  </w:style>
  <w:style w:type="numbering" w:customStyle="1" w:styleId="NoList5">
    <w:name w:val="No List5"/>
    <w:next w:val="a2"/>
    <w:uiPriority w:val="99"/>
    <w:semiHidden/>
    <w:unhideWhenUsed/>
    <w:rsid w:val="00BB04F2"/>
  </w:style>
  <w:style w:type="numbering" w:customStyle="1" w:styleId="NoList131">
    <w:name w:val="No List131"/>
    <w:next w:val="a2"/>
    <w:uiPriority w:val="99"/>
    <w:semiHidden/>
    <w:unhideWhenUsed/>
    <w:rsid w:val="00BB04F2"/>
  </w:style>
  <w:style w:type="numbering" w:customStyle="1" w:styleId="121a">
    <w:name w:val="リストなし121"/>
    <w:next w:val="a2"/>
    <w:uiPriority w:val="99"/>
    <w:semiHidden/>
    <w:unhideWhenUsed/>
    <w:rsid w:val="00BB04F2"/>
  </w:style>
  <w:style w:type="numbering" w:customStyle="1" w:styleId="1228">
    <w:name w:val="无列表122"/>
    <w:next w:val="a2"/>
    <w:semiHidden/>
    <w:rsid w:val="00BB04F2"/>
  </w:style>
  <w:style w:type="numbering" w:customStyle="1" w:styleId="NoList221">
    <w:name w:val="No List221"/>
    <w:next w:val="a2"/>
    <w:semiHidden/>
    <w:rsid w:val="00BB04F2"/>
  </w:style>
  <w:style w:type="numbering" w:customStyle="1" w:styleId="NoList321">
    <w:name w:val="No List321"/>
    <w:next w:val="a2"/>
    <w:uiPriority w:val="99"/>
    <w:semiHidden/>
    <w:rsid w:val="00BB04F2"/>
  </w:style>
  <w:style w:type="numbering" w:customStyle="1" w:styleId="1310">
    <w:name w:val="無清單131"/>
    <w:next w:val="a2"/>
    <w:uiPriority w:val="99"/>
    <w:semiHidden/>
    <w:unhideWhenUsed/>
    <w:rsid w:val="00BB04F2"/>
  </w:style>
  <w:style w:type="numbering" w:customStyle="1" w:styleId="11210">
    <w:name w:val="無清單1121"/>
    <w:next w:val="a2"/>
    <w:uiPriority w:val="99"/>
    <w:semiHidden/>
    <w:unhideWhenUsed/>
    <w:rsid w:val="00BB04F2"/>
  </w:style>
  <w:style w:type="numbering" w:customStyle="1" w:styleId="2120">
    <w:name w:val="无列表212"/>
    <w:next w:val="a2"/>
    <w:uiPriority w:val="99"/>
    <w:semiHidden/>
    <w:unhideWhenUsed/>
    <w:rsid w:val="00BB04F2"/>
  </w:style>
  <w:style w:type="numbering" w:customStyle="1" w:styleId="NoList1221">
    <w:name w:val="No List1221"/>
    <w:next w:val="a2"/>
    <w:uiPriority w:val="99"/>
    <w:semiHidden/>
    <w:unhideWhenUsed/>
    <w:rsid w:val="00BB04F2"/>
  </w:style>
  <w:style w:type="numbering" w:customStyle="1" w:styleId="11214">
    <w:name w:val="リストなし1121"/>
    <w:next w:val="a2"/>
    <w:uiPriority w:val="99"/>
    <w:semiHidden/>
    <w:unhideWhenUsed/>
    <w:rsid w:val="00BB04F2"/>
  </w:style>
  <w:style w:type="numbering" w:customStyle="1" w:styleId="11215">
    <w:name w:val="无列表1121"/>
    <w:next w:val="a2"/>
    <w:semiHidden/>
    <w:rsid w:val="00BB04F2"/>
  </w:style>
  <w:style w:type="numbering" w:customStyle="1" w:styleId="NoList2121">
    <w:name w:val="No List2121"/>
    <w:next w:val="a2"/>
    <w:semiHidden/>
    <w:rsid w:val="00BB04F2"/>
  </w:style>
  <w:style w:type="numbering" w:customStyle="1" w:styleId="NoList3121">
    <w:name w:val="No List3121"/>
    <w:next w:val="a2"/>
    <w:uiPriority w:val="99"/>
    <w:semiHidden/>
    <w:rsid w:val="00BB04F2"/>
  </w:style>
  <w:style w:type="numbering" w:customStyle="1" w:styleId="NoList11121">
    <w:name w:val="No List11121"/>
    <w:next w:val="a2"/>
    <w:uiPriority w:val="99"/>
    <w:semiHidden/>
    <w:unhideWhenUsed/>
    <w:rsid w:val="00BB04F2"/>
  </w:style>
  <w:style w:type="numbering" w:customStyle="1" w:styleId="12210">
    <w:name w:val="無清單1221"/>
    <w:next w:val="a2"/>
    <w:uiPriority w:val="99"/>
    <w:semiHidden/>
    <w:unhideWhenUsed/>
    <w:rsid w:val="00BB04F2"/>
  </w:style>
  <w:style w:type="numbering" w:customStyle="1" w:styleId="111210">
    <w:name w:val="無清單11121"/>
    <w:next w:val="a2"/>
    <w:uiPriority w:val="99"/>
    <w:semiHidden/>
    <w:unhideWhenUsed/>
    <w:rsid w:val="00BB04F2"/>
  </w:style>
  <w:style w:type="numbering" w:customStyle="1" w:styleId="31a">
    <w:name w:val="无列表31"/>
    <w:next w:val="a2"/>
    <w:uiPriority w:val="99"/>
    <w:semiHidden/>
    <w:unhideWhenUsed/>
    <w:rsid w:val="00BB04F2"/>
  </w:style>
  <w:style w:type="numbering" w:customStyle="1" w:styleId="1314">
    <w:name w:val="无列表131"/>
    <w:next w:val="a2"/>
    <w:semiHidden/>
    <w:rsid w:val="00BB04F2"/>
  </w:style>
  <w:style w:type="numbering" w:customStyle="1" w:styleId="NoList113">
    <w:name w:val="No List113"/>
    <w:next w:val="a2"/>
    <w:uiPriority w:val="99"/>
    <w:semiHidden/>
    <w:unhideWhenUsed/>
    <w:rsid w:val="00BB04F2"/>
  </w:style>
  <w:style w:type="numbering" w:customStyle="1" w:styleId="NoList411">
    <w:name w:val="No List411"/>
    <w:next w:val="a2"/>
    <w:uiPriority w:val="99"/>
    <w:semiHidden/>
    <w:unhideWhenUsed/>
    <w:rsid w:val="00BB04F2"/>
  </w:style>
  <w:style w:type="numbering" w:customStyle="1" w:styleId="2210">
    <w:name w:val="无列表221"/>
    <w:next w:val="a2"/>
    <w:uiPriority w:val="99"/>
    <w:semiHidden/>
    <w:unhideWhenUsed/>
    <w:rsid w:val="00BB04F2"/>
  </w:style>
  <w:style w:type="numbering" w:customStyle="1" w:styleId="NoList12111">
    <w:name w:val="No List12111"/>
    <w:next w:val="a2"/>
    <w:uiPriority w:val="99"/>
    <w:semiHidden/>
    <w:unhideWhenUsed/>
    <w:rsid w:val="00BB04F2"/>
  </w:style>
  <w:style w:type="numbering" w:customStyle="1" w:styleId="111112">
    <w:name w:val="リストなし11111"/>
    <w:next w:val="a2"/>
    <w:uiPriority w:val="99"/>
    <w:semiHidden/>
    <w:unhideWhenUsed/>
    <w:rsid w:val="00BB04F2"/>
  </w:style>
  <w:style w:type="numbering" w:customStyle="1" w:styleId="111113">
    <w:name w:val="无列表11111"/>
    <w:next w:val="a2"/>
    <w:semiHidden/>
    <w:rsid w:val="00BB04F2"/>
  </w:style>
  <w:style w:type="numbering" w:customStyle="1" w:styleId="NoList21111">
    <w:name w:val="No List21111"/>
    <w:next w:val="a2"/>
    <w:semiHidden/>
    <w:rsid w:val="00BB04F2"/>
  </w:style>
  <w:style w:type="numbering" w:customStyle="1" w:styleId="NoList31111">
    <w:name w:val="No List31111"/>
    <w:next w:val="a2"/>
    <w:uiPriority w:val="99"/>
    <w:semiHidden/>
    <w:rsid w:val="00BB04F2"/>
  </w:style>
  <w:style w:type="numbering" w:customStyle="1" w:styleId="NoList111111">
    <w:name w:val="No List111111"/>
    <w:next w:val="a2"/>
    <w:uiPriority w:val="99"/>
    <w:semiHidden/>
    <w:unhideWhenUsed/>
    <w:rsid w:val="00BB04F2"/>
  </w:style>
  <w:style w:type="numbering" w:customStyle="1" w:styleId="121110">
    <w:name w:val="無清單12111"/>
    <w:next w:val="a2"/>
    <w:uiPriority w:val="99"/>
    <w:semiHidden/>
    <w:unhideWhenUsed/>
    <w:rsid w:val="00BB04F2"/>
  </w:style>
  <w:style w:type="numbering" w:customStyle="1" w:styleId="1111111">
    <w:name w:val="無清單1111111"/>
    <w:next w:val="a2"/>
    <w:uiPriority w:val="99"/>
    <w:semiHidden/>
    <w:unhideWhenUsed/>
    <w:rsid w:val="00BB04F2"/>
  </w:style>
  <w:style w:type="numbering" w:customStyle="1" w:styleId="NoList1311">
    <w:name w:val="No List1311"/>
    <w:next w:val="a2"/>
    <w:uiPriority w:val="99"/>
    <w:semiHidden/>
    <w:unhideWhenUsed/>
    <w:rsid w:val="00BB04F2"/>
  </w:style>
  <w:style w:type="numbering" w:customStyle="1" w:styleId="12115">
    <w:name w:val="リストなし1211"/>
    <w:next w:val="a2"/>
    <w:uiPriority w:val="99"/>
    <w:semiHidden/>
    <w:unhideWhenUsed/>
    <w:rsid w:val="00BB04F2"/>
  </w:style>
  <w:style w:type="numbering" w:customStyle="1" w:styleId="12121">
    <w:name w:val="无列表1212"/>
    <w:next w:val="a2"/>
    <w:semiHidden/>
    <w:rsid w:val="00BB04F2"/>
  </w:style>
  <w:style w:type="numbering" w:customStyle="1" w:styleId="NoList2211">
    <w:name w:val="No List2211"/>
    <w:next w:val="a2"/>
    <w:semiHidden/>
    <w:rsid w:val="00BB04F2"/>
  </w:style>
  <w:style w:type="numbering" w:customStyle="1" w:styleId="NoList3211">
    <w:name w:val="No List3211"/>
    <w:next w:val="a2"/>
    <w:uiPriority w:val="99"/>
    <w:semiHidden/>
    <w:rsid w:val="00BB04F2"/>
  </w:style>
  <w:style w:type="numbering" w:customStyle="1" w:styleId="NoList11211">
    <w:name w:val="No List11211"/>
    <w:next w:val="a2"/>
    <w:uiPriority w:val="99"/>
    <w:semiHidden/>
    <w:unhideWhenUsed/>
    <w:rsid w:val="00BB04F2"/>
  </w:style>
  <w:style w:type="numbering" w:customStyle="1" w:styleId="13110">
    <w:name w:val="無清單1311"/>
    <w:next w:val="a2"/>
    <w:uiPriority w:val="99"/>
    <w:semiHidden/>
    <w:unhideWhenUsed/>
    <w:rsid w:val="00BB04F2"/>
  </w:style>
  <w:style w:type="numbering" w:customStyle="1" w:styleId="112110">
    <w:name w:val="無清單11211"/>
    <w:next w:val="a2"/>
    <w:uiPriority w:val="99"/>
    <w:semiHidden/>
    <w:unhideWhenUsed/>
    <w:rsid w:val="00BB04F2"/>
  </w:style>
  <w:style w:type="numbering" w:customStyle="1" w:styleId="21110">
    <w:name w:val="无列表2111"/>
    <w:next w:val="a2"/>
    <w:uiPriority w:val="99"/>
    <w:semiHidden/>
    <w:unhideWhenUsed/>
    <w:rsid w:val="00BB04F2"/>
  </w:style>
  <w:style w:type="numbering" w:customStyle="1" w:styleId="NoList12211">
    <w:name w:val="No List12211"/>
    <w:next w:val="a2"/>
    <w:uiPriority w:val="99"/>
    <w:semiHidden/>
    <w:unhideWhenUsed/>
    <w:rsid w:val="00BB04F2"/>
  </w:style>
  <w:style w:type="numbering" w:customStyle="1" w:styleId="112111">
    <w:name w:val="リストなし11211"/>
    <w:next w:val="a2"/>
    <w:uiPriority w:val="99"/>
    <w:semiHidden/>
    <w:unhideWhenUsed/>
    <w:rsid w:val="00BB04F2"/>
  </w:style>
  <w:style w:type="numbering" w:customStyle="1" w:styleId="112112">
    <w:name w:val="无列表11211"/>
    <w:next w:val="a2"/>
    <w:semiHidden/>
    <w:rsid w:val="00BB04F2"/>
  </w:style>
  <w:style w:type="numbering" w:customStyle="1" w:styleId="NoList21211">
    <w:name w:val="No List21211"/>
    <w:next w:val="a2"/>
    <w:semiHidden/>
    <w:rsid w:val="00BB04F2"/>
  </w:style>
  <w:style w:type="numbering" w:customStyle="1" w:styleId="NoList31211">
    <w:name w:val="No List31211"/>
    <w:next w:val="a2"/>
    <w:uiPriority w:val="99"/>
    <w:semiHidden/>
    <w:rsid w:val="00BB04F2"/>
  </w:style>
  <w:style w:type="numbering" w:customStyle="1" w:styleId="NoList111211">
    <w:name w:val="No List111211"/>
    <w:next w:val="a2"/>
    <w:uiPriority w:val="99"/>
    <w:semiHidden/>
    <w:unhideWhenUsed/>
    <w:rsid w:val="00BB04F2"/>
  </w:style>
  <w:style w:type="numbering" w:customStyle="1" w:styleId="122110">
    <w:name w:val="無清單12211"/>
    <w:next w:val="a2"/>
    <w:uiPriority w:val="99"/>
    <w:semiHidden/>
    <w:unhideWhenUsed/>
    <w:rsid w:val="00BB04F2"/>
  </w:style>
  <w:style w:type="numbering" w:customStyle="1" w:styleId="111211">
    <w:name w:val="無清單111211"/>
    <w:next w:val="a2"/>
    <w:uiPriority w:val="99"/>
    <w:semiHidden/>
    <w:unhideWhenUsed/>
    <w:rsid w:val="00BB04F2"/>
  </w:style>
  <w:style w:type="numbering" w:customStyle="1" w:styleId="NoList6">
    <w:name w:val="No List6"/>
    <w:next w:val="a2"/>
    <w:uiPriority w:val="99"/>
    <w:semiHidden/>
    <w:unhideWhenUsed/>
    <w:rsid w:val="00BB04F2"/>
  </w:style>
  <w:style w:type="numbering" w:customStyle="1" w:styleId="NoList14">
    <w:name w:val="No List14"/>
    <w:next w:val="a2"/>
    <w:uiPriority w:val="99"/>
    <w:semiHidden/>
    <w:unhideWhenUsed/>
    <w:rsid w:val="00BB04F2"/>
  </w:style>
  <w:style w:type="numbering" w:customStyle="1" w:styleId="13a">
    <w:name w:val="リストなし13"/>
    <w:next w:val="a2"/>
    <w:uiPriority w:val="99"/>
    <w:semiHidden/>
    <w:unhideWhenUsed/>
    <w:rsid w:val="00BB04F2"/>
  </w:style>
  <w:style w:type="numbering" w:customStyle="1" w:styleId="NoList23">
    <w:name w:val="No List23"/>
    <w:next w:val="a2"/>
    <w:semiHidden/>
    <w:rsid w:val="00BB04F2"/>
  </w:style>
  <w:style w:type="numbering" w:customStyle="1" w:styleId="NoList33">
    <w:name w:val="No List33"/>
    <w:next w:val="a2"/>
    <w:uiPriority w:val="99"/>
    <w:semiHidden/>
    <w:rsid w:val="00BB04F2"/>
  </w:style>
  <w:style w:type="numbering" w:customStyle="1" w:styleId="148">
    <w:name w:val="無清單14"/>
    <w:next w:val="a2"/>
    <w:uiPriority w:val="99"/>
    <w:semiHidden/>
    <w:unhideWhenUsed/>
    <w:rsid w:val="00BB04F2"/>
  </w:style>
  <w:style w:type="numbering" w:customStyle="1" w:styleId="1136">
    <w:name w:val="無清單113"/>
    <w:next w:val="a2"/>
    <w:uiPriority w:val="99"/>
    <w:semiHidden/>
    <w:unhideWhenUsed/>
    <w:rsid w:val="00BB04F2"/>
  </w:style>
  <w:style w:type="numbering" w:customStyle="1" w:styleId="NoList123">
    <w:name w:val="No List123"/>
    <w:next w:val="a2"/>
    <w:uiPriority w:val="99"/>
    <w:semiHidden/>
    <w:unhideWhenUsed/>
    <w:rsid w:val="00BB04F2"/>
  </w:style>
  <w:style w:type="numbering" w:customStyle="1" w:styleId="1137">
    <w:name w:val="リストなし113"/>
    <w:next w:val="a2"/>
    <w:uiPriority w:val="99"/>
    <w:semiHidden/>
    <w:unhideWhenUsed/>
    <w:rsid w:val="00BB04F2"/>
  </w:style>
  <w:style w:type="numbering" w:customStyle="1" w:styleId="1138">
    <w:name w:val="无列表113"/>
    <w:next w:val="a2"/>
    <w:semiHidden/>
    <w:rsid w:val="00BB04F2"/>
  </w:style>
  <w:style w:type="numbering" w:customStyle="1" w:styleId="NoList213">
    <w:name w:val="No List213"/>
    <w:next w:val="a2"/>
    <w:semiHidden/>
    <w:rsid w:val="00BB04F2"/>
  </w:style>
  <w:style w:type="numbering" w:customStyle="1" w:styleId="NoList313">
    <w:name w:val="No List313"/>
    <w:next w:val="a2"/>
    <w:uiPriority w:val="99"/>
    <w:semiHidden/>
    <w:rsid w:val="00BB04F2"/>
  </w:style>
  <w:style w:type="numbering" w:customStyle="1" w:styleId="NoList1113">
    <w:name w:val="No List1113"/>
    <w:next w:val="a2"/>
    <w:uiPriority w:val="99"/>
    <w:semiHidden/>
    <w:unhideWhenUsed/>
    <w:rsid w:val="00BB04F2"/>
  </w:style>
  <w:style w:type="numbering" w:customStyle="1" w:styleId="1236">
    <w:name w:val="無清單123"/>
    <w:next w:val="a2"/>
    <w:uiPriority w:val="99"/>
    <w:semiHidden/>
    <w:unhideWhenUsed/>
    <w:rsid w:val="00BB04F2"/>
  </w:style>
  <w:style w:type="numbering" w:customStyle="1" w:styleId="11130">
    <w:name w:val="無清單1113"/>
    <w:next w:val="a2"/>
    <w:uiPriority w:val="99"/>
    <w:semiHidden/>
    <w:unhideWhenUsed/>
    <w:rsid w:val="00BB04F2"/>
  </w:style>
  <w:style w:type="numbering" w:customStyle="1" w:styleId="NoList51">
    <w:name w:val="No List51"/>
    <w:next w:val="a2"/>
    <w:uiPriority w:val="99"/>
    <w:semiHidden/>
    <w:unhideWhenUsed/>
    <w:rsid w:val="00BB04F2"/>
  </w:style>
  <w:style w:type="numbering" w:customStyle="1" w:styleId="13111">
    <w:name w:val="无列表1311"/>
    <w:next w:val="a2"/>
    <w:semiHidden/>
    <w:rsid w:val="00BB04F2"/>
  </w:style>
  <w:style w:type="numbering" w:customStyle="1" w:styleId="NoList1131">
    <w:name w:val="No List1131"/>
    <w:next w:val="a2"/>
    <w:uiPriority w:val="99"/>
    <w:semiHidden/>
    <w:unhideWhenUsed/>
    <w:rsid w:val="00BB04F2"/>
  </w:style>
  <w:style w:type="numbering" w:customStyle="1" w:styleId="NoList4111">
    <w:name w:val="No List4111"/>
    <w:next w:val="a2"/>
    <w:uiPriority w:val="99"/>
    <w:semiHidden/>
    <w:unhideWhenUsed/>
    <w:rsid w:val="00BB04F2"/>
  </w:style>
  <w:style w:type="numbering" w:customStyle="1" w:styleId="2211">
    <w:name w:val="无列表2211"/>
    <w:next w:val="a2"/>
    <w:uiPriority w:val="99"/>
    <w:semiHidden/>
    <w:unhideWhenUsed/>
    <w:rsid w:val="00BB04F2"/>
  </w:style>
  <w:style w:type="numbering" w:customStyle="1" w:styleId="NoList121111">
    <w:name w:val="No List121111"/>
    <w:next w:val="a2"/>
    <w:uiPriority w:val="99"/>
    <w:semiHidden/>
    <w:unhideWhenUsed/>
    <w:rsid w:val="00BB04F2"/>
  </w:style>
  <w:style w:type="numbering" w:customStyle="1" w:styleId="1111112">
    <w:name w:val="リストなし111111"/>
    <w:next w:val="a2"/>
    <w:uiPriority w:val="99"/>
    <w:semiHidden/>
    <w:unhideWhenUsed/>
    <w:rsid w:val="00BB04F2"/>
  </w:style>
  <w:style w:type="numbering" w:customStyle="1" w:styleId="1111113">
    <w:name w:val="无列表111111"/>
    <w:next w:val="a2"/>
    <w:semiHidden/>
    <w:rsid w:val="00BB04F2"/>
  </w:style>
  <w:style w:type="numbering" w:customStyle="1" w:styleId="NoList211111">
    <w:name w:val="No List211111"/>
    <w:next w:val="a2"/>
    <w:semiHidden/>
    <w:rsid w:val="00BB04F2"/>
  </w:style>
  <w:style w:type="numbering" w:customStyle="1" w:styleId="NoList311111">
    <w:name w:val="No List311111"/>
    <w:next w:val="a2"/>
    <w:uiPriority w:val="99"/>
    <w:semiHidden/>
    <w:rsid w:val="00BB04F2"/>
  </w:style>
  <w:style w:type="numbering" w:customStyle="1" w:styleId="NoList1111111">
    <w:name w:val="No List1111111"/>
    <w:next w:val="a2"/>
    <w:uiPriority w:val="99"/>
    <w:semiHidden/>
    <w:unhideWhenUsed/>
    <w:rsid w:val="00BB04F2"/>
  </w:style>
  <w:style w:type="numbering" w:customStyle="1" w:styleId="121111">
    <w:name w:val="無清單121111"/>
    <w:next w:val="a2"/>
    <w:uiPriority w:val="99"/>
    <w:semiHidden/>
    <w:unhideWhenUsed/>
    <w:rsid w:val="00BB04F2"/>
  </w:style>
  <w:style w:type="numbering" w:customStyle="1" w:styleId="11111111">
    <w:name w:val="無清單11111111"/>
    <w:next w:val="a2"/>
    <w:uiPriority w:val="99"/>
    <w:semiHidden/>
    <w:unhideWhenUsed/>
    <w:rsid w:val="00BB04F2"/>
  </w:style>
  <w:style w:type="numbering" w:customStyle="1" w:styleId="NoList13111">
    <w:name w:val="No List13111"/>
    <w:next w:val="a2"/>
    <w:uiPriority w:val="99"/>
    <w:semiHidden/>
    <w:unhideWhenUsed/>
    <w:rsid w:val="00BB04F2"/>
  </w:style>
  <w:style w:type="numbering" w:customStyle="1" w:styleId="121112">
    <w:name w:val="リストなし12111"/>
    <w:next w:val="a2"/>
    <w:uiPriority w:val="99"/>
    <w:semiHidden/>
    <w:unhideWhenUsed/>
    <w:rsid w:val="00BB04F2"/>
  </w:style>
  <w:style w:type="numbering" w:customStyle="1" w:styleId="121113">
    <w:name w:val="无列表12111"/>
    <w:next w:val="a2"/>
    <w:semiHidden/>
    <w:rsid w:val="00BB04F2"/>
  </w:style>
  <w:style w:type="numbering" w:customStyle="1" w:styleId="NoList22111">
    <w:name w:val="No List22111"/>
    <w:next w:val="a2"/>
    <w:semiHidden/>
    <w:rsid w:val="00BB04F2"/>
  </w:style>
  <w:style w:type="numbering" w:customStyle="1" w:styleId="NoList32111">
    <w:name w:val="No List32111"/>
    <w:next w:val="a2"/>
    <w:uiPriority w:val="99"/>
    <w:semiHidden/>
    <w:rsid w:val="00BB04F2"/>
  </w:style>
  <w:style w:type="numbering" w:customStyle="1" w:styleId="NoList112111">
    <w:name w:val="No List112111"/>
    <w:next w:val="a2"/>
    <w:uiPriority w:val="99"/>
    <w:semiHidden/>
    <w:unhideWhenUsed/>
    <w:rsid w:val="00BB04F2"/>
  </w:style>
  <w:style w:type="numbering" w:customStyle="1" w:styleId="131110">
    <w:name w:val="無清單13111"/>
    <w:next w:val="a2"/>
    <w:uiPriority w:val="99"/>
    <w:semiHidden/>
    <w:unhideWhenUsed/>
    <w:rsid w:val="00BB04F2"/>
  </w:style>
  <w:style w:type="numbering" w:customStyle="1" w:styleId="1121110">
    <w:name w:val="無清單112111"/>
    <w:next w:val="a2"/>
    <w:uiPriority w:val="99"/>
    <w:semiHidden/>
    <w:unhideWhenUsed/>
    <w:rsid w:val="00BB04F2"/>
  </w:style>
  <w:style w:type="numbering" w:customStyle="1" w:styleId="21111">
    <w:name w:val="无列表21111"/>
    <w:next w:val="a2"/>
    <w:uiPriority w:val="99"/>
    <w:semiHidden/>
    <w:unhideWhenUsed/>
    <w:rsid w:val="00BB04F2"/>
  </w:style>
  <w:style w:type="numbering" w:customStyle="1" w:styleId="NoList122111">
    <w:name w:val="No List122111"/>
    <w:next w:val="a2"/>
    <w:uiPriority w:val="99"/>
    <w:semiHidden/>
    <w:unhideWhenUsed/>
    <w:rsid w:val="00BB04F2"/>
  </w:style>
  <w:style w:type="numbering" w:customStyle="1" w:styleId="1121111">
    <w:name w:val="リストなし112111"/>
    <w:next w:val="a2"/>
    <w:uiPriority w:val="99"/>
    <w:semiHidden/>
    <w:unhideWhenUsed/>
    <w:rsid w:val="00BB04F2"/>
  </w:style>
  <w:style w:type="numbering" w:customStyle="1" w:styleId="1121112">
    <w:name w:val="无列表112111"/>
    <w:next w:val="a2"/>
    <w:semiHidden/>
    <w:rsid w:val="00BB04F2"/>
  </w:style>
  <w:style w:type="numbering" w:customStyle="1" w:styleId="NoList212111">
    <w:name w:val="No List212111"/>
    <w:next w:val="a2"/>
    <w:semiHidden/>
    <w:rsid w:val="00BB04F2"/>
  </w:style>
  <w:style w:type="numbering" w:customStyle="1" w:styleId="NoList312111">
    <w:name w:val="No List312111"/>
    <w:next w:val="a2"/>
    <w:uiPriority w:val="99"/>
    <w:semiHidden/>
    <w:rsid w:val="00BB04F2"/>
  </w:style>
  <w:style w:type="numbering" w:customStyle="1" w:styleId="NoList1112111">
    <w:name w:val="No List1112111"/>
    <w:next w:val="a2"/>
    <w:uiPriority w:val="99"/>
    <w:semiHidden/>
    <w:unhideWhenUsed/>
    <w:rsid w:val="00BB04F2"/>
  </w:style>
  <w:style w:type="numbering" w:customStyle="1" w:styleId="122111">
    <w:name w:val="無清單122111"/>
    <w:next w:val="a2"/>
    <w:uiPriority w:val="99"/>
    <w:semiHidden/>
    <w:unhideWhenUsed/>
    <w:rsid w:val="00BB04F2"/>
  </w:style>
  <w:style w:type="numbering" w:customStyle="1" w:styleId="1112111">
    <w:name w:val="無清單1112111"/>
    <w:next w:val="a2"/>
    <w:uiPriority w:val="99"/>
    <w:semiHidden/>
    <w:unhideWhenUsed/>
    <w:rsid w:val="00BB04F2"/>
  </w:style>
  <w:style w:type="numbering" w:customStyle="1" w:styleId="NoList511">
    <w:name w:val="No List511"/>
    <w:next w:val="a2"/>
    <w:uiPriority w:val="99"/>
    <w:semiHidden/>
    <w:unhideWhenUsed/>
    <w:rsid w:val="00BB04F2"/>
  </w:style>
  <w:style w:type="numbering" w:customStyle="1" w:styleId="NoList61">
    <w:name w:val="No List61"/>
    <w:next w:val="a2"/>
    <w:uiPriority w:val="99"/>
    <w:semiHidden/>
    <w:unhideWhenUsed/>
    <w:rsid w:val="00BB04F2"/>
  </w:style>
  <w:style w:type="numbering" w:customStyle="1" w:styleId="NoList141">
    <w:name w:val="No List141"/>
    <w:next w:val="a2"/>
    <w:uiPriority w:val="99"/>
    <w:semiHidden/>
    <w:unhideWhenUsed/>
    <w:rsid w:val="00BB04F2"/>
  </w:style>
  <w:style w:type="numbering" w:customStyle="1" w:styleId="1315">
    <w:name w:val="リストなし131"/>
    <w:next w:val="a2"/>
    <w:uiPriority w:val="99"/>
    <w:semiHidden/>
    <w:unhideWhenUsed/>
    <w:rsid w:val="00BB04F2"/>
  </w:style>
  <w:style w:type="numbering" w:customStyle="1" w:styleId="NoList231">
    <w:name w:val="No List231"/>
    <w:next w:val="a2"/>
    <w:semiHidden/>
    <w:rsid w:val="00BB04F2"/>
  </w:style>
  <w:style w:type="numbering" w:customStyle="1" w:styleId="NoList331">
    <w:name w:val="No List331"/>
    <w:next w:val="a2"/>
    <w:uiPriority w:val="99"/>
    <w:semiHidden/>
    <w:rsid w:val="00BB04F2"/>
  </w:style>
  <w:style w:type="numbering" w:customStyle="1" w:styleId="NoList114">
    <w:name w:val="No List114"/>
    <w:next w:val="a2"/>
    <w:uiPriority w:val="99"/>
    <w:semiHidden/>
    <w:unhideWhenUsed/>
    <w:rsid w:val="00BB04F2"/>
  </w:style>
  <w:style w:type="numbering" w:customStyle="1" w:styleId="1410">
    <w:name w:val="無清單141"/>
    <w:next w:val="a2"/>
    <w:uiPriority w:val="99"/>
    <w:semiHidden/>
    <w:unhideWhenUsed/>
    <w:rsid w:val="00BB04F2"/>
  </w:style>
  <w:style w:type="numbering" w:customStyle="1" w:styleId="11310">
    <w:name w:val="無清單1131"/>
    <w:next w:val="a2"/>
    <w:uiPriority w:val="99"/>
    <w:semiHidden/>
    <w:unhideWhenUsed/>
    <w:rsid w:val="00BB04F2"/>
  </w:style>
  <w:style w:type="numbering" w:customStyle="1" w:styleId="NoList42">
    <w:name w:val="No List42"/>
    <w:next w:val="a2"/>
    <w:uiPriority w:val="99"/>
    <w:semiHidden/>
    <w:unhideWhenUsed/>
    <w:rsid w:val="00BB04F2"/>
  </w:style>
  <w:style w:type="numbering" w:customStyle="1" w:styleId="NoList1231">
    <w:name w:val="No List1231"/>
    <w:next w:val="a2"/>
    <w:uiPriority w:val="99"/>
    <w:semiHidden/>
    <w:unhideWhenUsed/>
    <w:rsid w:val="00BB04F2"/>
  </w:style>
  <w:style w:type="numbering" w:customStyle="1" w:styleId="11312">
    <w:name w:val="リストなし1131"/>
    <w:next w:val="a2"/>
    <w:uiPriority w:val="99"/>
    <w:semiHidden/>
    <w:unhideWhenUsed/>
    <w:rsid w:val="00BB04F2"/>
  </w:style>
  <w:style w:type="numbering" w:customStyle="1" w:styleId="11313">
    <w:name w:val="无列表1131"/>
    <w:next w:val="a2"/>
    <w:semiHidden/>
    <w:rsid w:val="00BB04F2"/>
  </w:style>
  <w:style w:type="numbering" w:customStyle="1" w:styleId="NoList2131">
    <w:name w:val="No List2131"/>
    <w:next w:val="a2"/>
    <w:semiHidden/>
    <w:rsid w:val="00BB04F2"/>
  </w:style>
  <w:style w:type="numbering" w:customStyle="1" w:styleId="NoList3131">
    <w:name w:val="No List3131"/>
    <w:next w:val="a2"/>
    <w:uiPriority w:val="99"/>
    <w:semiHidden/>
    <w:rsid w:val="00BB04F2"/>
  </w:style>
  <w:style w:type="numbering" w:customStyle="1" w:styleId="NoList11131">
    <w:name w:val="No List11131"/>
    <w:next w:val="a2"/>
    <w:uiPriority w:val="99"/>
    <w:semiHidden/>
    <w:unhideWhenUsed/>
    <w:rsid w:val="00BB04F2"/>
  </w:style>
  <w:style w:type="numbering" w:customStyle="1" w:styleId="12310">
    <w:name w:val="無清單1231"/>
    <w:next w:val="a2"/>
    <w:uiPriority w:val="99"/>
    <w:semiHidden/>
    <w:unhideWhenUsed/>
    <w:rsid w:val="00BB04F2"/>
  </w:style>
  <w:style w:type="numbering" w:customStyle="1" w:styleId="111310">
    <w:name w:val="無清單11131"/>
    <w:next w:val="a2"/>
    <w:uiPriority w:val="99"/>
    <w:semiHidden/>
    <w:unhideWhenUsed/>
    <w:rsid w:val="00BB04F2"/>
  </w:style>
  <w:style w:type="numbering" w:customStyle="1" w:styleId="NoList12121">
    <w:name w:val="No List12121"/>
    <w:next w:val="a2"/>
    <w:uiPriority w:val="99"/>
    <w:semiHidden/>
    <w:unhideWhenUsed/>
    <w:rsid w:val="00BB04F2"/>
  </w:style>
  <w:style w:type="numbering" w:customStyle="1" w:styleId="111212">
    <w:name w:val="リストなし11121"/>
    <w:next w:val="a2"/>
    <w:uiPriority w:val="99"/>
    <w:semiHidden/>
    <w:unhideWhenUsed/>
    <w:rsid w:val="00BB04F2"/>
  </w:style>
  <w:style w:type="numbering" w:customStyle="1" w:styleId="111213">
    <w:name w:val="无列表11121"/>
    <w:next w:val="a2"/>
    <w:semiHidden/>
    <w:rsid w:val="00BB04F2"/>
  </w:style>
  <w:style w:type="numbering" w:customStyle="1" w:styleId="NoList21121">
    <w:name w:val="No List21121"/>
    <w:next w:val="a2"/>
    <w:semiHidden/>
    <w:rsid w:val="00BB04F2"/>
  </w:style>
  <w:style w:type="numbering" w:customStyle="1" w:styleId="NoList31121">
    <w:name w:val="No List31121"/>
    <w:next w:val="a2"/>
    <w:uiPriority w:val="99"/>
    <w:semiHidden/>
    <w:rsid w:val="00BB04F2"/>
  </w:style>
  <w:style w:type="numbering" w:customStyle="1" w:styleId="NoList111121">
    <w:name w:val="No List111121"/>
    <w:next w:val="a2"/>
    <w:uiPriority w:val="99"/>
    <w:semiHidden/>
    <w:unhideWhenUsed/>
    <w:rsid w:val="00BB04F2"/>
  </w:style>
  <w:style w:type="numbering" w:customStyle="1" w:styleId="121210">
    <w:name w:val="無清單12121"/>
    <w:next w:val="a2"/>
    <w:uiPriority w:val="99"/>
    <w:semiHidden/>
    <w:unhideWhenUsed/>
    <w:rsid w:val="00BB04F2"/>
  </w:style>
  <w:style w:type="numbering" w:customStyle="1" w:styleId="111121">
    <w:name w:val="無清單111121"/>
    <w:next w:val="a2"/>
    <w:uiPriority w:val="99"/>
    <w:semiHidden/>
    <w:unhideWhenUsed/>
    <w:rsid w:val="00BB04F2"/>
  </w:style>
  <w:style w:type="numbering" w:customStyle="1" w:styleId="NoList52">
    <w:name w:val="No List52"/>
    <w:next w:val="a2"/>
    <w:uiPriority w:val="99"/>
    <w:semiHidden/>
    <w:unhideWhenUsed/>
    <w:rsid w:val="00BB04F2"/>
  </w:style>
  <w:style w:type="numbering" w:customStyle="1" w:styleId="NoList132">
    <w:name w:val="No List132"/>
    <w:next w:val="a2"/>
    <w:uiPriority w:val="99"/>
    <w:semiHidden/>
    <w:unhideWhenUsed/>
    <w:rsid w:val="00BB04F2"/>
  </w:style>
  <w:style w:type="numbering" w:customStyle="1" w:styleId="1229">
    <w:name w:val="リストなし122"/>
    <w:next w:val="a2"/>
    <w:uiPriority w:val="99"/>
    <w:semiHidden/>
    <w:unhideWhenUsed/>
    <w:rsid w:val="00BB04F2"/>
  </w:style>
  <w:style w:type="numbering" w:customStyle="1" w:styleId="12214">
    <w:name w:val="无列表1221"/>
    <w:next w:val="a2"/>
    <w:semiHidden/>
    <w:rsid w:val="00BB04F2"/>
  </w:style>
  <w:style w:type="numbering" w:customStyle="1" w:styleId="NoList222">
    <w:name w:val="No List222"/>
    <w:next w:val="a2"/>
    <w:semiHidden/>
    <w:rsid w:val="00BB04F2"/>
  </w:style>
  <w:style w:type="numbering" w:customStyle="1" w:styleId="NoList322">
    <w:name w:val="No List322"/>
    <w:next w:val="a2"/>
    <w:uiPriority w:val="99"/>
    <w:semiHidden/>
    <w:rsid w:val="00BB04F2"/>
  </w:style>
  <w:style w:type="numbering" w:customStyle="1" w:styleId="NoList1122">
    <w:name w:val="No List1122"/>
    <w:next w:val="a2"/>
    <w:uiPriority w:val="99"/>
    <w:semiHidden/>
    <w:unhideWhenUsed/>
    <w:rsid w:val="00BB04F2"/>
  </w:style>
  <w:style w:type="numbering" w:customStyle="1" w:styleId="1321">
    <w:name w:val="無清單132"/>
    <w:next w:val="a2"/>
    <w:uiPriority w:val="99"/>
    <w:semiHidden/>
    <w:unhideWhenUsed/>
    <w:rsid w:val="00BB04F2"/>
  </w:style>
  <w:style w:type="numbering" w:customStyle="1" w:styleId="11220">
    <w:name w:val="無清單1122"/>
    <w:next w:val="a2"/>
    <w:uiPriority w:val="99"/>
    <w:semiHidden/>
    <w:unhideWhenUsed/>
    <w:rsid w:val="00BB04F2"/>
  </w:style>
  <w:style w:type="numbering" w:customStyle="1" w:styleId="2121">
    <w:name w:val="无列表2121"/>
    <w:next w:val="a2"/>
    <w:uiPriority w:val="99"/>
    <w:semiHidden/>
    <w:unhideWhenUsed/>
    <w:rsid w:val="00BB04F2"/>
  </w:style>
  <w:style w:type="numbering" w:customStyle="1" w:styleId="NoList11122">
    <w:name w:val="No List11122"/>
    <w:next w:val="a2"/>
    <w:uiPriority w:val="99"/>
    <w:semiHidden/>
    <w:unhideWhenUsed/>
    <w:rsid w:val="00BB04F2"/>
  </w:style>
  <w:style w:type="numbering" w:customStyle="1" w:styleId="NoList7">
    <w:name w:val="No List7"/>
    <w:next w:val="a2"/>
    <w:uiPriority w:val="99"/>
    <w:semiHidden/>
    <w:unhideWhenUsed/>
    <w:rsid w:val="00BB04F2"/>
  </w:style>
  <w:style w:type="numbering" w:customStyle="1" w:styleId="NoList15">
    <w:name w:val="No List15"/>
    <w:next w:val="a2"/>
    <w:uiPriority w:val="99"/>
    <w:semiHidden/>
    <w:unhideWhenUsed/>
    <w:rsid w:val="00BB04F2"/>
  </w:style>
  <w:style w:type="numbering" w:customStyle="1" w:styleId="149">
    <w:name w:val="リストなし14"/>
    <w:next w:val="a2"/>
    <w:uiPriority w:val="99"/>
    <w:semiHidden/>
    <w:unhideWhenUsed/>
    <w:rsid w:val="00BB04F2"/>
  </w:style>
  <w:style w:type="numbering" w:customStyle="1" w:styleId="14a">
    <w:name w:val="无列表14"/>
    <w:next w:val="a2"/>
    <w:semiHidden/>
    <w:rsid w:val="00BB04F2"/>
  </w:style>
  <w:style w:type="numbering" w:customStyle="1" w:styleId="NoList24">
    <w:name w:val="No List24"/>
    <w:next w:val="a2"/>
    <w:semiHidden/>
    <w:rsid w:val="00BB04F2"/>
  </w:style>
  <w:style w:type="numbering" w:customStyle="1" w:styleId="NoList34">
    <w:name w:val="No List34"/>
    <w:next w:val="a2"/>
    <w:uiPriority w:val="99"/>
    <w:semiHidden/>
    <w:rsid w:val="00BB04F2"/>
  </w:style>
  <w:style w:type="numbering" w:customStyle="1" w:styleId="NoList115">
    <w:name w:val="No List115"/>
    <w:next w:val="a2"/>
    <w:uiPriority w:val="99"/>
    <w:semiHidden/>
    <w:unhideWhenUsed/>
    <w:rsid w:val="00BB04F2"/>
  </w:style>
  <w:style w:type="numbering" w:customStyle="1" w:styleId="156">
    <w:name w:val="無清單15"/>
    <w:next w:val="a2"/>
    <w:uiPriority w:val="99"/>
    <w:semiHidden/>
    <w:unhideWhenUsed/>
    <w:rsid w:val="00BB04F2"/>
  </w:style>
  <w:style w:type="numbering" w:customStyle="1" w:styleId="1142">
    <w:name w:val="無清單114"/>
    <w:next w:val="a2"/>
    <w:uiPriority w:val="99"/>
    <w:semiHidden/>
    <w:unhideWhenUsed/>
    <w:rsid w:val="00BB04F2"/>
  </w:style>
  <w:style w:type="numbering" w:customStyle="1" w:styleId="NoList43">
    <w:name w:val="No List43"/>
    <w:next w:val="a2"/>
    <w:uiPriority w:val="99"/>
    <w:semiHidden/>
    <w:unhideWhenUsed/>
    <w:rsid w:val="00BB04F2"/>
  </w:style>
  <w:style w:type="numbering" w:customStyle="1" w:styleId="NoList124">
    <w:name w:val="No List124"/>
    <w:next w:val="a2"/>
    <w:uiPriority w:val="99"/>
    <w:semiHidden/>
    <w:unhideWhenUsed/>
    <w:rsid w:val="00BB04F2"/>
  </w:style>
  <w:style w:type="numbering" w:customStyle="1" w:styleId="1143">
    <w:name w:val="リストなし114"/>
    <w:next w:val="a2"/>
    <w:uiPriority w:val="99"/>
    <w:semiHidden/>
    <w:unhideWhenUsed/>
    <w:rsid w:val="00BB04F2"/>
  </w:style>
  <w:style w:type="numbering" w:customStyle="1" w:styleId="1144">
    <w:name w:val="无列表114"/>
    <w:next w:val="a2"/>
    <w:semiHidden/>
    <w:rsid w:val="00BB04F2"/>
  </w:style>
  <w:style w:type="numbering" w:customStyle="1" w:styleId="NoList214">
    <w:name w:val="No List214"/>
    <w:next w:val="a2"/>
    <w:semiHidden/>
    <w:rsid w:val="00BB04F2"/>
  </w:style>
  <w:style w:type="numbering" w:customStyle="1" w:styleId="NoList314">
    <w:name w:val="No List314"/>
    <w:next w:val="a2"/>
    <w:uiPriority w:val="99"/>
    <w:semiHidden/>
    <w:rsid w:val="00BB04F2"/>
  </w:style>
  <w:style w:type="numbering" w:customStyle="1" w:styleId="NoList1114">
    <w:name w:val="No List1114"/>
    <w:next w:val="a2"/>
    <w:uiPriority w:val="99"/>
    <w:semiHidden/>
    <w:unhideWhenUsed/>
    <w:rsid w:val="00BB04F2"/>
  </w:style>
  <w:style w:type="numbering" w:customStyle="1" w:styleId="1242">
    <w:name w:val="無清單124"/>
    <w:next w:val="a2"/>
    <w:uiPriority w:val="99"/>
    <w:semiHidden/>
    <w:unhideWhenUsed/>
    <w:rsid w:val="00BB04F2"/>
  </w:style>
  <w:style w:type="numbering" w:customStyle="1" w:styleId="11140">
    <w:name w:val="無清單1114"/>
    <w:next w:val="a2"/>
    <w:uiPriority w:val="99"/>
    <w:semiHidden/>
    <w:unhideWhenUsed/>
    <w:rsid w:val="00BB04F2"/>
  </w:style>
  <w:style w:type="numbering" w:customStyle="1" w:styleId="231">
    <w:name w:val="无列表23"/>
    <w:next w:val="a2"/>
    <w:uiPriority w:val="99"/>
    <w:semiHidden/>
    <w:unhideWhenUsed/>
    <w:rsid w:val="00BB04F2"/>
  </w:style>
  <w:style w:type="numbering" w:customStyle="1" w:styleId="NoList1213">
    <w:name w:val="No List1213"/>
    <w:next w:val="a2"/>
    <w:uiPriority w:val="99"/>
    <w:semiHidden/>
    <w:unhideWhenUsed/>
    <w:rsid w:val="00BB04F2"/>
  </w:style>
  <w:style w:type="numbering" w:customStyle="1" w:styleId="11132">
    <w:name w:val="リストなし1113"/>
    <w:next w:val="a2"/>
    <w:uiPriority w:val="99"/>
    <w:semiHidden/>
    <w:unhideWhenUsed/>
    <w:rsid w:val="00BB04F2"/>
  </w:style>
  <w:style w:type="numbering" w:customStyle="1" w:styleId="11133">
    <w:name w:val="无列表1113"/>
    <w:next w:val="a2"/>
    <w:semiHidden/>
    <w:rsid w:val="00BB04F2"/>
  </w:style>
  <w:style w:type="numbering" w:customStyle="1" w:styleId="NoList2113">
    <w:name w:val="No List2113"/>
    <w:next w:val="a2"/>
    <w:semiHidden/>
    <w:rsid w:val="00BB04F2"/>
  </w:style>
  <w:style w:type="numbering" w:customStyle="1" w:styleId="NoList3113">
    <w:name w:val="No List3113"/>
    <w:next w:val="a2"/>
    <w:uiPriority w:val="99"/>
    <w:semiHidden/>
    <w:rsid w:val="00BB04F2"/>
  </w:style>
  <w:style w:type="numbering" w:customStyle="1" w:styleId="NoList11113">
    <w:name w:val="No List11113"/>
    <w:next w:val="a2"/>
    <w:uiPriority w:val="99"/>
    <w:semiHidden/>
    <w:unhideWhenUsed/>
    <w:rsid w:val="00BB04F2"/>
  </w:style>
  <w:style w:type="numbering" w:customStyle="1" w:styleId="12130">
    <w:name w:val="無清單1213"/>
    <w:next w:val="a2"/>
    <w:uiPriority w:val="99"/>
    <w:semiHidden/>
    <w:unhideWhenUsed/>
    <w:rsid w:val="00BB04F2"/>
  </w:style>
  <w:style w:type="numbering" w:customStyle="1" w:styleId="111130">
    <w:name w:val="無清單11113"/>
    <w:next w:val="a2"/>
    <w:uiPriority w:val="99"/>
    <w:semiHidden/>
    <w:unhideWhenUsed/>
    <w:rsid w:val="00BB04F2"/>
  </w:style>
  <w:style w:type="numbering" w:customStyle="1" w:styleId="NoList53">
    <w:name w:val="No List53"/>
    <w:next w:val="a2"/>
    <w:uiPriority w:val="99"/>
    <w:semiHidden/>
    <w:unhideWhenUsed/>
    <w:rsid w:val="00BB04F2"/>
  </w:style>
  <w:style w:type="numbering" w:customStyle="1" w:styleId="NoList133">
    <w:name w:val="No List133"/>
    <w:next w:val="a2"/>
    <w:uiPriority w:val="99"/>
    <w:semiHidden/>
    <w:unhideWhenUsed/>
    <w:rsid w:val="00BB04F2"/>
  </w:style>
  <w:style w:type="numbering" w:customStyle="1" w:styleId="1237">
    <w:name w:val="リストなし123"/>
    <w:next w:val="a2"/>
    <w:uiPriority w:val="99"/>
    <w:semiHidden/>
    <w:unhideWhenUsed/>
    <w:rsid w:val="00BB04F2"/>
  </w:style>
  <w:style w:type="numbering" w:customStyle="1" w:styleId="1238">
    <w:name w:val="无列表123"/>
    <w:next w:val="a2"/>
    <w:semiHidden/>
    <w:rsid w:val="00BB04F2"/>
  </w:style>
  <w:style w:type="numbering" w:customStyle="1" w:styleId="NoList223">
    <w:name w:val="No List223"/>
    <w:next w:val="a2"/>
    <w:semiHidden/>
    <w:rsid w:val="00BB04F2"/>
  </w:style>
  <w:style w:type="numbering" w:customStyle="1" w:styleId="NoList323">
    <w:name w:val="No List323"/>
    <w:next w:val="a2"/>
    <w:uiPriority w:val="99"/>
    <w:semiHidden/>
    <w:rsid w:val="00BB04F2"/>
  </w:style>
  <w:style w:type="numbering" w:customStyle="1" w:styleId="NoList1123">
    <w:name w:val="No List1123"/>
    <w:next w:val="a2"/>
    <w:uiPriority w:val="99"/>
    <w:semiHidden/>
    <w:unhideWhenUsed/>
    <w:rsid w:val="00BB04F2"/>
  </w:style>
  <w:style w:type="numbering" w:customStyle="1" w:styleId="1330">
    <w:name w:val="無清單133"/>
    <w:next w:val="a2"/>
    <w:uiPriority w:val="99"/>
    <w:semiHidden/>
    <w:unhideWhenUsed/>
    <w:rsid w:val="00BB04F2"/>
  </w:style>
  <w:style w:type="numbering" w:customStyle="1" w:styleId="11230">
    <w:name w:val="無清單1123"/>
    <w:next w:val="a2"/>
    <w:uiPriority w:val="99"/>
    <w:semiHidden/>
    <w:unhideWhenUsed/>
    <w:rsid w:val="00BB04F2"/>
  </w:style>
  <w:style w:type="numbering" w:customStyle="1" w:styleId="2130">
    <w:name w:val="无列表213"/>
    <w:next w:val="a2"/>
    <w:uiPriority w:val="99"/>
    <w:semiHidden/>
    <w:unhideWhenUsed/>
    <w:rsid w:val="00BB04F2"/>
  </w:style>
  <w:style w:type="numbering" w:customStyle="1" w:styleId="NoList1222">
    <w:name w:val="No List1222"/>
    <w:next w:val="a2"/>
    <w:uiPriority w:val="99"/>
    <w:semiHidden/>
    <w:unhideWhenUsed/>
    <w:rsid w:val="00BB04F2"/>
  </w:style>
  <w:style w:type="numbering" w:customStyle="1" w:styleId="11221">
    <w:name w:val="リストなし1122"/>
    <w:next w:val="a2"/>
    <w:uiPriority w:val="99"/>
    <w:semiHidden/>
    <w:unhideWhenUsed/>
    <w:rsid w:val="00BB04F2"/>
  </w:style>
  <w:style w:type="numbering" w:customStyle="1" w:styleId="11222">
    <w:name w:val="无列表1122"/>
    <w:next w:val="a2"/>
    <w:semiHidden/>
    <w:rsid w:val="00BB04F2"/>
  </w:style>
  <w:style w:type="numbering" w:customStyle="1" w:styleId="NoList2122">
    <w:name w:val="No List2122"/>
    <w:next w:val="a2"/>
    <w:semiHidden/>
    <w:rsid w:val="00BB04F2"/>
  </w:style>
  <w:style w:type="numbering" w:customStyle="1" w:styleId="NoList3122">
    <w:name w:val="No List3122"/>
    <w:next w:val="a2"/>
    <w:uiPriority w:val="99"/>
    <w:semiHidden/>
    <w:rsid w:val="00BB04F2"/>
  </w:style>
  <w:style w:type="numbering" w:customStyle="1" w:styleId="NoList11123">
    <w:name w:val="No List11123"/>
    <w:next w:val="a2"/>
    <w:uiPriority w:val="99"/>
    <w:semiHidden/>
    <w:unhideWhenUsed/>
    <w:rsid w:val="00BB04F2"/>
  </w:style>
  <w:style w:type="numbering" w:customStyle="1" w:styleId="12220">
    <w:name w:val="無清單1222"/>
    <w:next w:val="a2"/>
    <w:uiPriority w:val="99"/>
    <w:semiHidden/>
    <w:unhideWhenUsed/>
    <w:rsid w:val="00BB04F2"/>
  </w:style>
  <w:style w:type="numbering" w:customStyle="1" w:styleId="111220">
    <w:name w:val="無清單11122"/>
    <w:next w:val="a2"/>
    <w:uiPriority w:val="99"/>
    <w:semiHidden/>
    <w:unhideWhenUsed/>
    <w:rsid w:val="00BB04F2"/>
  </w:style>
  <w:style w:type="numbering" w:customStyle="1" w:styleId="NoList8">
    <w:name w:val="No List8"/>
    <w:next w:val="a2"/>
    <w:uiPriority w:val="99"/>
    <w:semiHidden/>
    <w:unhideWhenUsed/>
    <w:rsid w:val="00BB04F2"/>
  </w:style>
  <w:style w:type="numbering" w:customStyle="1" w:styleId="NoList16">
    <w:name w:val="No List16"/>
    <w:next w:val="a2"/>
    <w:uiPriority w:val="99"/>
    <w:semiHidden/>
    <w:unhideWhenUsed/>
    <w:rsid w:val="00BB04F2"/>
  </w:style>
  <w:style w:type="numbering" w:customStyle="1" w:styleId="157">
    <w:name w:val="リストなし15"/>
    <w:next w:val="a2"/>
    <w:uiPriority w:val="99"/>
    <w:semiHidden/>
    <w:unhideWhenUsed/>
    <w:rsid w:val="00BB04F2"/>
  </w:style>
  <w:style w:type="numbering" w:customStyle="1" w:styleId="158">
    <w:name w:val="无列表15"/>
    <w:next w:val="a2"/>
    <w:semiHidden/>
    <w:rsid w:val="00BB04F2"/>
  </w:style>
  <w:style w:type="numbering" w:customStyle="1" w:styleId="NoList25">
    <w:name w:val="No List25"/>
    <w:next w:val="a2"/>
    <w:semiHidden/>
    <w:rsid w:val="00BB04F2"/>
  </w:style>
  <w:style w:type="numbering" w:customStyle="1" w:styleId="NoList35">
    <w:name w:val="No List35"/>
    <w:next w:val="a2"/>
    <w:uiPriority w:val="99"/>
    <w:semiHidden/>
    <w:rsid w:val="00BB04F2"/>
  </w:style>
  <w:style w:type="numbering" w:customStyle="1" w:styleId="NoList116">
    <w:name w:val="No List116"/>
    <w:next w:val="a2"/>
    <w:uiPriority w:val="99"/>
    <w:semiHidden/>
    <w:unhideWhenUsed/>
    <w:rsid w:val="00BB04F2"/>
  </w:style>
  <w:style w:type="numbering" w:customStyle="1" w:styleId="162">
    <w:name w:val="無清單16"/>
    <w:next w:val="a2"/>
    <w:uiPriority w:val="99"/>
    <w:semiHidden/>
    <w:unhideWhenUsed/>
    <w:rsid w:val="00BB04F2"/>
  </w:style>
  <w:style w:type="numbering" w:customStyle="1" w:styleId="1151">
    <w:name w:val="無清單115"/>
    <w:next w:val="a2"/>
    <w:uiPriority w:val="99"/>
    <w:semiHidden/>
    <w:unhideWhenUsed/>
    <w:rsid w:val="00BB04F2"/>
  </w:style>
  <w:style w:type="numbering" w:customStyle="1" w:styleId="NoList1115">
    <w:name w:val="No List1115"/>
    <w:next w:val="a2"/>
    <w:uiPriority w:val="99"/>
    <w:semiHidden/>
    <w:unhideWhenUsed/>
    <w:rsid w:val="00BB04F2"/>
  </w:style>
  <w:style w:type="numbering" w:customStyle="1" w:styleId="241">
    <w:name w:val="无列表24"/>
    <w:next w:val="a2"/>
    <w:uiPriority w:val="99"/>
    <w:semiHidden/>
    <w:unhideWhenUsed/>
    <w:rsid w:val="00BB04F2"/>
  </w:style>
  <w:style w:type="numbering" w:customStyle="1" w:styleId="NoList125">
    <w:name w:val="No List125"/>
    <w:next w:val="a2"/>
    <w:uiPriority w:val="99"/>
    <w:semiHidden/>
    <w:unhideWhenUsed/>
    <w:rsid w:val="00BB04F2"/>
  </w:style>
  <w:style w:type="numbering" w:customStyle="1" w:styleId="1152">
    <w:name w:val="リストなし115"/>
    <w:next w:val="a2"/>
    <w:uiPriority w:val="99"/>
    <w:semiHidden/>
    <w:unhideWhenUsed/>
    <w:rsid w:val="00BB04F2"/>
  </w:style>
  <w:style w:type="numbering" w:customStyle="1" w:styleId="1153">
    <w:name w:val="无列表115"/>
    <w:next w:val="a2"/>
    <w:semiHidden/>
    <w:rsid w:val="00BB04F2"/>
  </w:style>
  <w:style w:type="numbering" w:customStyle="1" w:styleId="NoList215">
    <w:name w:val="No List215"/>
    <w:next w:val="a2"/>
    <w:semiHidden/>
    <w:rsid w:val="00BB04F2"/>
  </w:style>
  <w:style w:type="numbering" w:customStyle="1" w:styleId="NoList315">
    <w:name w:val="No List315"/>
    <w:next w:val="a2"/>
    <w:uiPriority w:val="99"/>
    <w:semiHidden/>
    <w:rsid w:val="00BB04F2"/>
  </w:style>
  <w:style w:type="numbering" w:customStyle="1" w:styleId="1250">
    <w:name w:val="無清單125"/>
    <w:next w:val="a2"/>
    <w:uiPriority w:val="99"/>
    <w:semiHidden/>
    <w:unhideWhenUsed/>
    <w:rsid w:val="00BB04F2"/>
  </w:style>
  <w:style w:type="numbering" w:customStyle="1" w:styleId="11150">
    <w:name w:val="無清單1115"/>
    <w:next w:val="a2"/>
    <w:uiPriority w:val="99"/>
    <w:semiHidden/>
    <w:unhideWhenUsed/>
    <w:rsid w:val="00BB04F2"/>
  </w:style>
  <w:style w:type="numbering" w:customStyle="1" w:styleId="NoList44">
    <w:name w:val="No List44"/>
    <w:next w:val="a2"/>
    <w:uiPriority w:val="99"/>
    <w:semiHidden/>
    <w:unhideWhenUsed/>
    <w:rsid w:val="00BB04F2"/>
  </w:style>
  <w:style w:type="numbering" w:customStyle="1" w:styleId="NoList1124">
    <w:name w:val="No List1124"/>
    <w:next w:val="a2"/>
    <w:uiPriority w:val="99"/>
    <w:semiHidden/>
    <w:unhideWhenUsed/>
    <w:rsid w:val="00BB04F2"/>
  </w:style>
  <w:style w:type="numbering" w:customStyle="1" w:styleId="NoList1214">
    <w:name w:val="No List1214"/>
    <w:next w:val="a2"/>
    <w:uiPriority w:val="99"/>
    <w:semiHidden/>
    <w:unhideWhenUsed/>
    <w:rsid w:val="00BB04F2"/>
  </w:style>
  <w:style w:type="numbering" w:customStyle="1" w:styleId="11141">
    <w:name w:val="リストなし1114"/>
    <w:next w:val="a2"/>
    <w:uiPriority w:val="99"/>
    <w:semiHidden/>
    <w:unhideWhenUsed/>
    <w:rsid w:val="00BB04F2"/>
  </w:style>
  <w:style w:type="numbering" w:customStyle="1" w:styleId="11142">
    <w:name w:val="无列表1114"/>
    <w:next w:val="a2"/>
    <w:semiHidden/>
    <w:rsid w:val="00BB04F2"/>
  </w:style>
  <w:style w:type="numbering" w:customStyle="1" w:styleId="NoList2114">
    <w:name w:val="No List2114"/>
    <w:next w:val="a2"/>
    <w:semiHidden/>
    <w:rsid w:val="00BB04F2"/>
  </w:style>
  <w:style w:type="numbering" w:customStyle="1" w:styleId="NoList3114">
    <w:name w:val="No List3114"/>
    <w:next w:val="a2"/>
    <w:uiPriority w:val="99"/>
    <w:semiHidden/>
    <w:rsid w:val="00BB04F2"/>
  </w:style>
  <w:style w:type="numbering" w:customStyle="1" w:styleId="NoList11114">
    <w:name w:val="No List11114"/>
    <w:next w:val="a2"/>
    <w:uiPriority w:val="99"/>
    <w:semiHidden/>
    <w:unhideWhenUsed/>
    <w:rsid w:val="00BB04F2"/>
  </w:style>
  <w:style w:type="numbering" w:customStyle="1" w:styleId="12140">
    <w:name w:val="無清單1214"/>
    <w:next w:val="a2"/>
    <w:uiPriority w:val="99"/>
    <w:semiHidden/>
    <w:unhideWhenUsed/>
    <w:rsid w:val="00BB04F2"/>
  </w:style>
  <w:style w:type="numbering" w:customStyle="1" w:styleId="111140">
    <w:name w:val="無清單11114"/>
    <w:next w:val="a2"/>
    <w:uiPriority w:val="99"/>
    <w:semiHidden/>
    <w:unhideWhenUsed/>
    <w:rsid w:val="00BB04F2"/>
  </w:style>
  <w:style w:type="numbering" w:customStyle="1" w:styleId="NoList54">
    <w:name w:val="No List54"/>
    <w:next w:val="a2"/>
    <w:uiPriority w:val="99"/>
    <w:semiHidden/>
    <w:unhideWhenUsed/>
    <w:rsid w:val="00BB04F2"/>
  </w:style>
  <w:style w:type="numbering" w:customStyle="1" w:styleId="NoList134">
    <w:name w:val="No List134"/>
    <w:next w:val="a2"/>
    <w:uiPriority w:val="99"/>
    <w:semiHidden/>
    <w:unhideWhenUsed/>
    <w:rsid w:val="00BB04F2"/>
  </w:style>
  <w:style w:type="numbering" w:customStyle="1" w:styleId="1243">
    <w:name w:val="リストなし124"/>
    <w:next w:val="a2"/>
    <w:uiPriority w:val="99"/>
    <w:semiHidden/>
    <w:unhideWhenUsed/>
    <w:rsid w:val="00BB04F2"/>
  </w:style>
  <w:style w:type="numbering" w:customStyle="1" w:styleId="1244">
    <w:name w:val="无列表124"/>
    <w:next w:val="a2"/>
    <w:semiHidden/>
    <w:rsid w:val="00BB04F2"/>
  </w:style>
  <w:style w:type="numbering" w:customStyle="1" w:styleId="NoList224">
    <w:name w:val="No List224"/>
    <w:next w:val="a2"/>
    <w:semiHidden/>
    <w:rsid w:val="00BB04F2"/>
  </w:style>
  <w:style w:type="numbering" w:customStyle="1" w:styleId="NoList324">
    <w:name w:val="No List324"/>
    <w:next w:val="a2"/>
    <w:uiPriority w:val="99"/>
    <w:semiHidden/>
    <w:rsid w:val="00BB04F2"/>
  </w:style>
  <w:style w:type="numbering" w:customStyle="1" w:styleId="1340">
    <w:name w:val="無清單134"/>
    <w:next w:val="a2"/>
    <w:uiPriority w:val="99"/>
    <w:semiHidden/>
    <w:unhideWhenUsed/>
    <w:rsid w:val="00BB04F2"/>
  </w:style>
  <w:style w:type="numbering" w:customStyle="1" w:styleId="11241">
    <w:name w:val="無清單1124"/>
    <w:next w:val="a2"/>
    <w:uiPriority w:val="99"/>
    <w:semiHidden/>
    <w:unhideWhenUsed/>
    <w:rsid w:val="00BB04F2"/>
  </w:style>
  <w:style w:type="numbering" w:customStyle="1" w:styleId="2140">
    <w:name w:val="无列表214"/>
    <w:next w:val="a2"/>
    <w:uiPriority w:val="99"/>
    <w:semiHidden/>
    <w:unhideWhenUsed/>
    <w:rsid w:val="00BB04F2"/>
  </w:style>
  <w:style w:type="numbering" w:customStyle="1" w:styleId="NoList1223">
    <w:name w:val="No List1223"/>
    <w:next w:val="a2"/>
    <w:uiPriority w:val="99"/>
    <w:semiHidden/>
    <w:unhideWhenUsed/>
    <w:rsid w:val="00BB04F2"/>
  </w:style>
  <w:style w:type="numbering" w:customStyle="1" w:styleId="11231">
    <w:name w:val="リストなし1123"/>
    <w:next w:val="a2"/>
    <w:uiPriority w:val="99"/>
    <w:semiHidden/>
    <w:unhideWhenUsed/>
    <w:rsid w:val="00BB04F2"/>
  </w:style>
  <w:style w:type="numbering" w:customStyle="1" w:styleId="11232">
    <w:name w:val="无列表1123"/>
    <w:next w:val="a2"/>
    <w:semiHidden/>
    <w:rsid w:val="00BB04F2"/>
  </w:style>
  <w:style w:type="numbering" w:customStyle="1" w:styleId="NoList2123">
    <w:name w:val="No List2123"/>
    <w:next w:val="a2"/>
    <w:semiHidden/>
    <w:rsid w:val="00BB04F2"/>
  </w:style>
  <w:style w:type="numbering" w:customStyle="1" w:styleId="NoList3123">
    <w:name w:val="No List3123"/>
    <w:next w:val="a2"/>
    <w:uiPriority w:val="99"/>
    <w:semiHidden/>
    <w:rsid w:val="00BB04F2"/>
  </w:style>
  <w:style w:type="numbering" w:customStyle="1" w:styleId="NoList11124">
    <w:name w:val="No List11124"/>
    <w:next w:val="a2"/>
    <w:uiPriority w:val="99"/>
    <w:semiHidden/>
    <w:unhideWhenUsed/>
    <w:rsid w:val="00BB04F2"/>
  </w:style>
  <w:style w:type="numbering" w:customStyle="1" w:styleId="12230">
    <w:name w:val="無清單1223"/>
    <w:next w:val="a2"/>
    <w:uiPriority w:val="99"/>
    <w:semiHidden/>
    <w:unhideWhenUsed/>
    <w:rsid w:val="00BB04F2"/>
  </w:style>
  <w:style w:type="numbering" w:customStyle="1" w:styleId="111230">
    <w:name w:val="無清單11123"/>
    <w:next w:val="a2"/>
    <w:uiPriority w:val="99"/>
    <w:semiHidden/>
    <w:unhideWhenUsed/>
    <w:rsid w:val="00BB04F2"/>
  </w:style>
  <w:style w:type="numbering" w:customStyle="1" w:styleId="3119">
    <w:name w:val="无列表311"/>
    <w:next w:val="a2"/>
    <w:uiPriority w:val="99"/>
    <w:semiHidden/>
    <w:unhideWhenUsed/>
    <w:rsid w:val="00BB04F2"/>
  </w:style>
  <w:style w:type="numbering" w:customStyle="1" w:styleId="1322">
    <w:name w:val="无列表132"/>
    <w:next w:val="a2"/>
    <w:semiHidden/>
    <w:rsid w:val="00BB04F2"/>
  </w:style>
  <w:style w:type="numbering" w:customStyle="1" w:styleId="NoList1132">
    <w:name w:val="No List1132"/>
    <w:next w:val="a2"/>
    <w:uiPriority w:val="99"/>
    <w:semiHidden/>
    <w:unhideWhenUsed/>
    <w:rsid w:val="00BB04F2"/>
  </w:style>
  <w:style w:type="numbering" w:customStyle="1" w:styleId="NoList412">
    <w:name w:val="No List412"/>
    <w:next w:val="a2"/>
    <w:uiPriority w:val="99"/>
    <w:semiHidden/>
    <w:unhideWhenUsed/>
    <w:rsid w:val="00BB04F2"/>
  </w:style>
  <w:style w:type="numbering" w:customStyle="1" w:styleId="2220">
    <w:name w:val="无列表222"/>
    <w:next w:val="a2"/>
    <w:uiPriority w:val="99"/>
    <w:semiHidden/>
    <w:unhideWhenUsed/>
    <w:rsid w:val="00BB04F2"/>
  </w:style>
  <w:style w:type="numbering" w:customStyle="1" w:styleId="NoList12112">
    <w:name w:val="No List12112"/>
    <w:next w:val="a2"/>
    <w:uiPriority w:val="99"/>
    <w:semiHidden/>
    <w:unhideWhenUsed/>
    <w:rsid w:val="00BB04F2"/>
  </w:style>
  <w:style w:type="numbering" w:customStyle="1" w:styleId="111122">
    <w:name w:val="リストなし11112"/>
    <w:next w:val="a2"/>
    <w:uiPriority w:val="99"/>
    <w:semiHidden/>
    <w:unhideWhenUsed/>
    <w:rsid w:val="00BB04F2"/>
  </w:style>
  <w:style w:type="numbering" w:customStyle="1" w:styleId="111123">
    <w:name w:val="无列表11112"/>
    <w:next w:val="a2"/>
    <w:semiHidden/>
    <w:rsid w:val="00BB04F2"/>
  </w:style>
  <w:style w:type="numbering" w:customStyle="1" w:styleId="NoList21112">
    <w:name w:val="No List21112"/>
    <w:next w:val="a2"/>
    <w:semiHidden/>
    <w:rsid w:val="00BB04F2"/>
  </w:style>
  <w:style w:type="numbering" w:customStyle="1" w:styleId="NoList31112">
    <w:name w:val="No List31112"/>
    <w:next w:val="a2"/>
    <w:uiPriority w:val="99"/>
    <w:semiHidden/>
    <w:rsid w:val="00BB04F2"/>
  </w:style>
  <w:style w:type="numbering" w:customStyle="1" w:styleId="NoList111112">
    <w:name w:val="No List111112"/>
    <w:next w:val="a2"/>
    <w:uiPriority w:val="99"/>
    <w:semiHidden/>
    <w:unhideWhenUsed/>
    <w:rsid w:val="00BB04F2"/>
  </w:style>
  <w:style w:type="numbering" w:customStyle="1" w:styleId="121120">
    <w:name w:val="無清單12112"/>
    <w:next w:val="a2"/>
    <w:uiPriority w:val="99"/>
    <w:semiHidden/>
    <w:unhideWhenUsed/>
    <w:rsid w:val="00BB04F2"/>
  </w:style>
  <w:style w:type="numbering" w:customStyle="1" w:styleId="1111120">
    <w:name w:val="無清單111112"/>
    <w:next w:val="a2"/>
    <w:uiPriority w:val="99"/>
    <w:semiHidden/>
    <w:unhideWhenUsed/>
    <w:rsid w:val="00BB04F2"/>
  </w:style>
  <w:style w:type="numbering" w:customStyle="1" w:styleId="NoList1312">
    <w:name w:val="No List1312"/>
    <w:next w:val="a2"/>
    <w:uiPriority w:val="99"/>
    <w:semiHidden/>
    <w:unhideWhenUsed/>
    <w:rsid w:val="00BB04F2"/>
  </w:style>
  <w:style w:type="numbering" w:customStyle="1" w:styleId="12122">
    <w:name w:val="リストなし1212"/>
    <w:next w:val="a2"/>
    <w:uiPriority w:val="99"/>
    <w:semiHidden/>
    <w:unhideWhenUsed/>
    <w:rsid w:val="00BB04F2"/>
  </w:style>
  <w:style w:type="numbering" w:customStyle="1" w:styleId="121211">
    <w:name w:val="无列表12121"/>
    <w:next w:val="a2"/>
    <w:semiHidden/>
    <w:rsid w:val="00BB04F2"/>
  </w:style>
  <w:style w:type="numbering" w:customStyle="1" w:styleId="NoList2212">
    <w:name w:val="No List2212"/>
    <w:next w:val="a2"/>
    <w:semiHidden/>
    <w:rsid w:val="00BB04F2"/>
  </w:style>
  <w:style w:type="numbering" w:customStyle="1" w:styleId="NoList3212">
    <w:name w:val="No List3212"/>
    <w:next w:val="a2"/>
    <w:uiPriority w:val="99"/>
    <w:semiHidden/>
    <w:rsid w:val="00BB04F2"/>
  </w:style>
  <w:style w:type="numbering" w:customStyle="1" w:styleId="NoList11212">
    <w:name w:val="No List11212"/>
    <w:next w:val="a2"/>
    <w:uiPriority w:val="99"/>
    <w:semiHidden/>
    <w:unhideWhenUsed/>
    <w:rsid w:val="00BB04F2"/>
  </w:style>
  <w:style w:type="numbering" w:customStyle="1" w:styleId="13120">
    <w:name w:val="無清單1312"/>
    <w:next w:val="a2"/>
    <w:uiPriority w:val="99"/>
    <w:semiHidden/>
    <w:unhideWhenUsed/>
    <w:rsid w:val="00BB04F2"/>
  </w:style>
  <w:style w:type="numbering" w:customStyle="1" w:styleId="112120">
    <w:name w:val="無清單11212"/>
    <w:next w:val="a2"/>
    <w:uiPriority w:val="99"/>
    <w:semiHidden/>
    <w:unhideWhenUsed/>
    <w:rsid w:val="00BB04F2"/>
  </w:style>
  <w:style w:type="numbering" w:customStyle="1" w:styleId="2112">
    <w:name w:val="无列表2112"/>
    <w:next w:val="a2"/>
    <w:uiPriority w:val="99"/>
    <w:semiHidden/>
    <w:unhideWhenUsed/>
    <w:rsid w:val="00BB04F2"/>
  </w:style>
  <w:style w:type="numbering" w:customStyle="1" w:styleId="NoList12212">
    <w:name w:val="No List12212"/>
    <w:next w:val="a2"/>
    <w:uiPriority w:val="99"/>
    <w:semiHidden/>
    <w:unhideWhenUsed/>
    <w:rsid w:val="00BB04F2"/>
  </w:style>
  <w:style w:type="numbering" w:customStyle="1" w:styleId="112121">
    <w:name w:val="リストなし11212"/>
    <w:next w:val="a2"/>
    <w:uiPriority w:val="99"/>
    <w:semiHidden/>
    <w:unhideWhenUsed/>
    <w:rsid w:val="00BB04F2"/>
  </w:style>
  <w:style w:type="numbering" w:customStyle="1" w:styleId="112122">
    <w:name w:val="无列表11212"/>
    <w:next w:val="a2"/>
    <w:semiHidden/>
    <w:rsid w:val="00BB04F2"/>
  </w:style>
  <w:style w:type="numbering" w:customStyle="1" w:styleId="NoList21212">
    <w:name w:val="No List21212"/>
    <w:next w:val="a2"/>
    <w:semiHidden/>
    <w:rsid w:val="00BB04F2"/>
  </w:style>
  <w:style w:type="numbering" w:customStyle="1" w:styleId="NoList31212">
    <w:name w:val="No List31212"/>
    <w:next w:val="a2"/>
    <w:uiPriority w:val="99"/>
    <w:semiHidden/>
    <w:rsid w:val="00BB04F2"/>
  </w:style>
  <w:style w:type="numbering" w:customStyle="1" w:styleId="NoList111212">
    <w:name w:val="No List111212"/>
    <w:next w:val="a2"/>
    <w:uiPriority w:val="99"/>
    <w:semiHidden/>
    <w:unhideWhenUsed/>
    <w:rsid w:val="00BB04F2"/>
  </w:style>
  <w:style w:type="numbering" w:customStyle="1" w:styleId="122120">
    <w:name w:val="無清單12212"/>
    <w:next w:val="a2"/>
    <w:uiPriority w:val="99"/>
    <w:semiHidden/>
    <w:unhideWhenUsed/>
    <w:rsid w:val="00BB04F2"/>
  </w:style>
  <w:style w:type="numbering" w:customStyle="1" w:styleId="1112120">
    <w:name w:val="無清單111212"/>
    <w:next w:val="a2"/>
    <w:uiPriority w:val="99"/>
    <w:semiHidden/>
    <w:unhideWhenUsed/>
    <w:rsid w:val="00BB04F2"/>
  </w:style>
  <w:style w:type="numbering" w:customStyle="1" w:styleId="131111">
    <w:name w:val="无列表13111"/>
    <w:next w:val="a2"/>
    <w:semiHidden/>
    <w:rsid w:val="00BB04F2"/>
  </w:style>
  <w:style w:type="numbering" w:customStyle="1" w:styleId="NoList41111">
    <w:name w:val="No List41111"/>
    <w:next w:val="a2"/>
    <w:uiPriority w:val="99"/>
    <w:semiHidden/>
    <w:unhideWhenUsed/>
    <w:rsid w:val="00BB04F2"/>
  </w:style>
  <w:style w:type="numbering" w:customStyle="1" w:styleId="22111">
    <w:name w:val="无列表22111"/>
    <w:next w:val="a2"/>
    <w:uiPriority w:val="99"/>
    <w:semiHidden/>
    <w:unhideWhenUsed/>
    <w:rsid w:val="00BB04F2"/>
  </w:style>
  <w:style w:type="numbering" w:customStyle="1" w:styleId="NoList1211111">
    <w:name w:val="No List1211111"/>
    <w:next w:val="a2"/>
    <w:uiPriority w:val="99"/>
    <w:semiHidden/>
    <w:unhideWhenUsed/>
    <w:rsid w:val="00BB04F2"/>
  </w:style>
  <w:style w:type="numbering" w:customStyle="1" w:styleId="11111110">
    <w:name w:val="リストなし1111111"/>
    <w:next w:val="a2"/>
    <w:uiPriority w:val="99"/>
    <w:semiHidden/>
    <w:unhideWhenUsed/>
    <w:rsid w:val="00BB04F2"/>
  </w:style>
  <w:style w:type="numbering" w:customStyle="1" w:styleId="11111112">
    <w:name w:val="无列表1111111"/>
    <w:next w:val="a2"/>
    <w:semiHidden/>
    <w:rsid w:val="00BB04F2"/>
  </w:style>
  <w:style w:type="numbering" w:customStyle="1" w:styleId="NoList2111111">
    <w:name w:val="No List2111111"/>
    <w:next w:val="a2"/>
    <w:semiHidden/>
    <w:rsid w:val="00BB04F2"/>
  </w:style>
  <w:style w:type="numbering" w:customStyle="1" w:styleId="NoList3111111">
    <w:name w:val="No List3111111"/>
    <w:next w:val="a2"/>
    <w:uiPriority w:val="99"/>
    <w:semiHidden/>
    <w:rsid w:val="00BB04F2"/>
  </w:style>
  <w:style w:type="numbering" w:customStyle="1" w:styleId="NoList11111111">
    <w:name w:val="No List11111111"/>
    <w:next w:val="a2"/>
    <w:uiPriority w:val="99"/>
    <w:semiHidden/>
    <w:unhideWhenUsed/>
    <w:rsid w:val="00BB04F2"/>
  </w:style>
  <w:style w:type="numbering" w:customStyle="1" w:styleId="1211111">
    <w:name w:val="無清單1211111"/>
    <w:next w:val="a2"/>
    <w:uiPriority w:val="99"/>
    <w:semiHidden/>
    <w:unhideWhenUsed/>
    <w:rsid w:val="00BB04F2"/>
  </w:style>
  <w:style w:type="numbering" w:customStyle="1" w:styleId="111111111">
    <w:name w:val="無清單111111111"/>
    <w:next w:val="a2"/>
    <w:uiPriority w:val="99"/>
    <w:semiHidden/>
    <w:unhideWhenUsed/>
    <w:rsid w:val="00BB04F2"/>
  </w:style>
  <w:style w:type="numbering" w:customStyle="1" w:styleId="NoList131111">
    <w:name w:val="No List131111"/>
    <w:next w:val="a2"/>
    <w:uiPriority w:val="99"/>
    <w:semiHidden/>
    <w:unhideWhenUsed/>
    <w:rsid w:val="00BB04F2"/>
  </w:style>
  <w:style w:type="numbering" w:customStyle="1" w:styleId="1211110">
    <w:name w:val="リストなし121111"/>
    <w:next w:val="a2"/>
    <w:uiPriority w:val="99"/>
    <w:semiHidden/>
    <w:unhideWhenUsed/>
    <w:rsid w:val="00BB04F2"/>
  </w:style>
  <w:style w:type="numbering" w:customStyle="1" w:styleId="1211112">
    <w:name w:val="无列表121111"/>
    <w:next w:val="a2"/>
    <w:semiHidden/>
    <w:rsid w:val="00BB04F2"/>
  </w:style>
  <w:style w:type="numbering" w:customStyle="1" w:styleId="NoList221111">
    <w:name w:val="No List221111"/>
    <w:next w:val="a2"/>
    <w:semiHidden/>
    <w:rsid w:val="00BB04F2"/>
  </w:style>
  <w:style w:type="numbering" w:customStyle="1" w:styleId="NoList321111">
    <w:name w:val="No List321111"/>
    <w:next w:val="a2"/>
    <w:uiPriority w:val="99"/>
    <w:semiHidden/>
    <w:rsid w:val="00BB04F2"/>
  </w:style>
  <w:style w:type="numbering" w:customStyle="1" w:styleId="NoList1121111">
    <w:name w:val="No List1121111"/>
    <w:next w:val="a2"/>
    <w:uiPriority w:val="99"/>
    <w:semiHidden/>
    <w:unhideWhenUsed/>
    <w:rsid w:val="00BB04F2"/>
  </w:style>
  <w:style w:type="numbering" w:customStyle="1" w:styleId="1311110">
    <w:name w:val="無清單131111"/>
    <w:next w:val="a2"/>
    <w:uiPriority w:val="99"/>
    <w:semiHidden/>
    <w:unhideWhenUsed/>
    <w:rsid w:val="00BB04F2"/>
  </w:style>
  <w:style w:type="numbering" w:customStyle="1" w:styleId="11211110">
    <w:name w:val="無清單1121111"/>
    <w:next w:val="a2"/>
    <w:uiPriority w:val="99"/>
    <w:semiHidden/>
    <w:unhideWhenUsed/>
    <w:rsid w:val="00BB04F2"/>
  </w:style>
  <w:style w:type="numbering" w:customStyle="1" w:styleId="211111">
    <w:name w:val="无列表211111"/>
    <w:next w:val="a2"/>
    <w:uiPriority w:val="99"/>
    <w:semiHidden/>
    <w:unhideWhenUsed/>
    <w:rsid w:val="00BB04F2"/>
  </w:style>
  <w:style w:type="numbering" w:customStyle="1" w:styleId="NoList1221111">
    <w:name w:val="No List1221111"/>
    <w:next w:val="a2"/>
    <w:uiPriority w:val="99"/>
    <w:semiHidden/>
    <w:unhideWhenUsed/>
    <w:rsid w:val="00BB04F2"/>
  </w:style>
  <w:style w:type="numbering" w:customStyle="1" w:styleId="11211111">
    <w:name w:val="リストなし1121111"/>
    <w:next w:val="a2"/>
    <w:uiPriority w:val="99"/>
    <w:semiHidden/>
    <w:unhideWhenUsed/>
    <w:rsid w:val="00BB04F2"/>
  </w:style>
  <w:style w:type="numbering" w:customStyle="1" w:styleId="11211112">
    <w:name w:val="无列表1121111"/>
    <w:next w:val="a2"/>
    <w:semiHidden/>
    <w:rsid w:val="00BB04F2"/>
  </w:style>
  <w:style w:type="numbering" w:customStyle="1" w:styleId="NoList2121111">
    <w:name w:val="No List2121111"/>
    <w:next w:val="a2"/>
    <w:semiHidden/>
    <w:rsid w:val="00BB04F2"/>
  </w:style>
  <w:style w:type="numbering" w:customStyle="1" w:styleId="NoList3121111">
    <w:name w:val="No List3121111"/>
    <w:next w:val="a2"/>
    <w:uiPriority w:val="99"/>
    <w:semiHidden/>
    <w:rsid w:val="00BB04F2"/>
  </w:style>
  <w:style w:type="numbering" w:customStyle="1" w:styleId="NoList11121111">
    <w:name w:val="No List11121111"/>
    <w:next w:val="a2"/>
    <w:uiPriority w:val="99"/>
    <w:semiHidden/>
    <w:unhideWhenUsed/>
    <w:rsid w:val="00BB04F2"/>
  </w:style>
  <w:style w:type="numbering" w:customStyle="1" w:styleId="1221111">
    <w:name w:val="無清單1221111"/>
    <w:next w:val="a2"/>
    <w:uiPriority w:val="99"/>
    <w:semiHidden/>
    <w:unhideWhenUsed/>
    <w:rsid w:val="00BB04F2"/>
  </w:style>
  <w:style w:type="numbering" w:customStyle="1" w:styleId="11121111">
    <w:name w:val="無清單11121111"/>
    <w:next w:val="a2"/>
    <w:uiPriority w:val="99"/>
    <w:semiHidden/>
    <w:unhideWhenUsed/>
    <w:rsid w:val="00BB04F2"/>
  </w:style>
  <w:style w:type="numbering" w:customStyle="1" w:styleId="122112">
    <w:name w:val="无列表12211"/>
    <w:next w:val="a2"/>
    <w:semiHidden/>
    <w:rsid w:val="00BB04F2"/>
  </w:style>
  <w:style w:type="numbering" w:customStyle="1" w:styleId="NoList62">
    <w:name w:val="No List62"/>
    <w:next w:val="a2"/>
    <w:uiPriority w:val="99"/>
    <w:semiHidden/>
    <w:unhideWhenUsed/>
    <w:rsid w:val="00BB04F2"/>
  </w:style>
  <w:style w:type="numbering" w:customStyle="1" w:styleId="NoList142">
    <w:name w:val="No List142"/>
    <w:next w:val="a2"/>
    <w:uiPriority w:val="99"/>
    <w:semiHidden/>
    <w:unhideWhenUsed/>
    <w:rsid w:val="00BB04F2"/>
  </w:style>
  <w:style w:type="numbering" w:customStyle="1" w:styleId="1323">
    <w:name w:val="リストなし132"/>
    <w:next w:val="a2"/>
    <w:uiPriority w:val="99"/>
    <w:semiHidden/>
    <w:unhideWhenUsed/>
    <w:rsid w:val="00BB04F2"/>
  </w:style>
  <w:style w:type="numbering" w:customStyle="1" w:styleId="NoList232">
    <w:name w:val="No List232"/>
    <w:next w:val="a2"/>
    <w:semiHidden/>
    <w:rsid w:val="00BB04F2"/>
  </w:style>
  <w:style w:type="numbering" w:customStyle="1" w:styleId="NoList332">
    <w:name w:val="No List332"/>
    <w:next w:val="a2"/>
    <w:uiPriority w:val="99"/>
    <w:semiHidden/>
    <w:rsid w:val="00BB04F2"/>
  </w:style>
  <w:style w:type="numbering" w:customStyle="1" w:styleId="1420">
    <w:name w:val="無清單142"/>
    <w:next w:val="a2"/>
    <w:uiPriority w:val="99"/>
    <w:semiHidden/>
    <w:unhideWhenUsed/>
    <w:rsid w:val="00BB04F2"/>
  </w:style>
  <w:style w:type="numbering" w:customStyle="1" w:styleId="11320">
    <w:name w:val="無清單1132"/>
    <w:next w:val="a2"/>
    <w:uiPriority w:val="99"/>
    <w:semiHidden/>
    <w:unhideWhenUsed/>
    <w:rsid w:val="00BB04F2"/>
  </w:style>
  <w:style w:type="numbering" w:customStyle="1" w:styleId="NoList1232">
    <w:name w:val="No List1232"/>
    <w:next w:val="a2"/>
    <w:uiPriority w:val="99"/>
    <w:semiHidden/>
    <w:unhideWhenUsed/>
    <w:rsid w:val="00BB04F2"/>
  </w:style>
  <w:style w:type="numbering" w:customStyle="1" w:styleId="11321">
    <w:name w:val="リストなし1132"/>
    <w:next w:val="a2"/>
    <w:uiPriority w:val="99"/>
    <w:semiHidden/>
    <w:unhideWhenUsed/>
    <w:rsid w:val="00BB04F2"/>
  </w:style>
  <w:style w:type="numbering" w:customStyle="1" w:styleId="11322">
    <w:name w:val="无列表1132"/>
    <w:next w:val="a2"/>
    <w:semiHidden/>
    <w:rsid w:val="00BB04F2"/>
  </w:style>
  <w:style w:type="numbering" w:customStyle="1" w:styleId="NoList2132">
    <w:name w:val="No List2132"/>
    <w:next w:val="a2"/>
    <w:semiHidden/>
    <w:rsid w:val="00BB04F2"/>
  </w:style>
  <w:style w:type="numbering" w:customStyle="1" w:styleId="NoList3132">
    <w:name w:val="No List3132"/>
    <w:next w:val="a2"/>
    <w:uiPriority w:val="99"/>
    <w:semiHidden/>
    <w:rsid w:val="00BB04F2"/>
  </w:style>
  <w:style w:type="numbering" w:customStyle="1" w:styleId="NoList11132">
    <w:name w:val="No List11132"/>
    <w:next w:val="a2"/>
    <w:uiPriority w:val="99"/>
    <w:semiHidden/>
    <w:unhideWhenUsed/>
    <w:rsid w:val="00BB04F2"/>
  </w:style>
  <w:style w:type="numbering" w:customStyle="1" w:styleId="12320">
    <w:name w:val="無清單1232"/>
    <w:next w:val="a2"/>
    <w:uiPriority w:val="99"/>
    <w:semiHidden/>
    <w:unhideWhenUsed/>
    <w:rsid w:val="00BB04F2"/>
  </w:style>
  <w:style w:type="numbering" w:customStyle="1" w:styleId="111320">
    <w:name w:val="無清單11132"/>
    <w:next w:val="a2"/>
    <w:uiPriority w:val="99"/>
    <w:semiHidden/>
    <w:unhideWhenUsed/>
    <w:rsid w:val="00BB04F2"/>
  </w:style>
  <w:style w:type="numbering" w:customStyle="1" w:styleId="NoList512">
    <w:name w:val="No List512"/>
    <w:next w:val="a2"/>
    <w:uiPriority w:val="99"/>
    <w:semiHidden/>
    <w:unhideWhenUsed/>
    <w:rsid w:val="00BB04F2"/>
  </w:style>
  <w:style w:type="numbering" w:customStyle="1" w:styleId="NoList11311">
    <w:name w:val="No List11311"/>
    <w:next w:val="a2"/>
    <w:uiPriority w:val="99"/>
    <w:semiHidden/>
    <w:unhideWhenUsed/>
    <w:rsid w:val="00BB04F2"/>
  </w:style>
  <w:style w:type="numbering" w:customStyle="1" w:styleId="NoList5111">
    <w:name w:val="No List5111"/>
    <w:next w:val="a2"/>
    <w:uiPriority w:val="99"/>
    <w:semiHidden/>
    <w:unhideWhenUsed/>
    <w:rsid w:val="00BB04F2"/>
  </w:style>
  <w:style w:type="numbering" w:customStyle="1" w:styleId="NoList611">
    <w:name w:val="No List611"/>
    <w:next w:val="a2"/>
    <w:uiPriority w:val="99"/>
    <w:semiHidden/>
    <w:unhideWhenUsed/>
    <w:rsid w:val="00BB04F2"/>
  </w:style>
  <w:style w:type="numbering" w:customStyle="1" w:styleId="NoList1411">
    <w:name w:val="No List1411"/>
    <w:next w:val="a2"/>
    <w:uiPriority w:val="99"/>
    <w:semiHidden/>
    <w:unhideWhenUsed/>
    <w:rsid w:val="00BB04F2"/>
  </w:style>
  <w:style w:type="numbering" w:customStyle="1" w:styleId="13112">
    <w:name w:val="リストなし1311"/>
    <w:next w:val="a2"/>
    <w:uiPriority w:val="99"/>
    <w:semiHidden/>
    <w:unhideWhenUsed/>
    <w:rsid w:val="00BB04F2"/>
  </w:style>
  <w:style w:type="numbering" w:customStyle="1" w:styleId="NoList2311">
    <w:name w:val="No List2311"/>
    <w:next w:val="a2"/>
    <w:semiHidden/>
    <w:rsid w:val="00BB04F2"/>
  </w:style>
  <w:style w:type="numbering" w:customStyle="1" w:styleId="NoList3311">
    <w:name w:val="No List3311"/>
    <w:next w:val="a2"/>
    <w:uiPriority w:val="99"/>
    <w:semiHidden/>
    <w:rsid w:val="00BB04F2"/>
  </w:style>
  <w:style w:type="numbering" w:customStyle="1" w:styleId="NoList1141">
    <w:name w:val="No List1141"/>
    <w:next w:val="a2"/>
    <w:uiPriority w:val="99"/>
    <w:semiHidden/>
    <w:unhideWhenUsed/>
    <w:rsid w:val="00BB04F2"/>
  </w:style>
  <w:style w:type="numbering" w:customStyle="1" w:styleId="14110">
    <w:name w:val="無清單1411"/>
    <w:next w:val="a2"/>
    <w:uiPriority w:val="99"/>
    <w:semiHidden/>
    <w:unhideWhenUsed/>
    <w:rsid w:val="00BB04F2"/>
  </w:style>
  <w:style w:type="numbering" w:customStyle="1" w:styleId="113110">
    <w:name w:val="無清單11311"/>
    <w:next w:val="a2"/>
    <w:uiPriority w:val="99"/>
    <w:semiHidden/>
    <w:unhideWhenUsed/>
    <w:rsid w:val="00BB04F2"/>
  </w:style>
  <w:style w:type="numbering" w:customStyle="1" w:styleId="NoList421">
    <w:name w:val="No List421"/>
    <w:next w:val="a2"/>
    <w:uiPriority w:val="99"/>
    <w:semiHidden/>
    <w:unhideWhenUsed/>
    <w:rsid w:val="00BB04F2"/>
  </w:style>
  <w:style w:type="numbering" w:customStyle="1" w:styleId="NoList12311">
    <w:name w:val="No List12311"/>
    <w:next w:val="a2"/>
    <w:uiPriority w:val="99"/>
    <w:semiHidden/>
    <w:unhideWhenUsed/>
    <w:rsid w:val="00BB04F2"/>
  </w:style>
  <w:style w:type="numbering" w:customStyle="1" w:styleId="113111">
    <w:name w:val="リストなし11311"/>
    <w:next w:val="a2"/>
    <w:uiPriority w:val="99"/>
    <w:semiHidden/>
    <w:unhideWhenUsed/>
    <w:rsid w:val="00BB04F2"/>
  </w:style>
  <w:style w:type="numbering" w:customStyle="1" w:styleId="113112">
    <w:name w:val="无列表11311"/>
    <w:next w:val="a2"/>
    <w:semiHidden/>
    <w:rsid w:val="00BB04F2"/>
  </w:style>
  <w:style w:type="numbering" w:customStyle="1" w:styleId="NoList21311">
    <w:name w:val="No List21311"/>
    <w:next w:val="a2"/>
    <w:semiHidden/>
    <w:rsid w:val="00BB04F2"/>
  </w:style>
  <w:style w:type="numbering" w:customStyle="1" w:styleId="NoList31311">
    <w:name w:val="No List31311"/>
    <w:next w:val="a2"/>
    <w:uiPriority w:val="99"/>
    <w:semiHidden/>
    <w:rsid w:val="00BB04F2"/>
  </w:style>
  <w:style w:type="numbering" w:customStyle="1" w:styleId="NoList111311">
    <w:name w:val="No List111311"/>
    <w:next w:val="a2"/>
    <w:uiPriority w:val="99"/>
    <w:semiHidden/>
    <w:unhideWhenUsed/>
    <w:rsid w:val="00BB04F2"/>
  </w:style>
  <w:style w:type="numbering" w:customStyle="1" w:styleId="12311">
    <w:name w:val="無清單12311"/>
    <w:next w:val="a2"/>
    <w:uiPriority w:val="99"/>
    <w:semiHidden/>
    <w:unhideWhenUsed/>
    <w:rsid w:val="00BB04F2"/>
  </w:style>
  <w:style w:type="numbering" w:customStyle="1" w:styleId="111311">
    <w:name w:val="無清單111311"/>
    <w:next w:val="a2"/>
    <w:uiPriority w:val="99"/>
    <w:semiHidden/>
    <w:unhideWhenUsed/>
    <w:rsid w:val="00BB04F2"/>
  </w:style>
  <w:style w:type="numbering" w:customStyle="1" w:styleId="NoList121211">
    <w:name w:val="No List121211"/>
    <w:next w:val="a2"/>
    <w:uiPriority w:val="99"/>
    <w:semiHidden/>
    <w:unhideWhenUsed/>
    <w:rsid w:val="00BB04F2"/>
  </w:style>
  <w:style w:type="numbering" w:customStyle="1" w:styleId="1112110">
    <w:name w:val="リストなし111211"/>
    <w:next w:val="a2"/>
    <w:uiPriority w:val="99"/>
    <w:semiHidden/>
    <w:unhideWhenUsed/>
    <w:rsid w:val="00BB04F2"/>
  </w:style>
  <w:style w:type="numbering" w:customStyle="1" w:styleId="1112112">
    <w:name w:val="无列表111211"/>
    <w:next w:val="a2"/>
    <w:semiHidden/>
    <w:rsid w:val="00BB04F2"/>
  </w:style>
  <w:style w:type="numbering" w:customStyle="1" w:styleId="NoList211211">
    <w:name w:val="No List211211"/>
    <w:next w:val="a2"/>
    <w:semiHidden/>
    <w:rsid w:val="00BB04F2"/>
  </w:style>
  <w:style w:type="numbering" w:customStyle="1" w:styleId="NoList311211">
    <w:name w:val="No List311211"/>
    <w:next w:val="a2"/>
    <w:uiPriority w:val="99"/>
    <w:semiHidden/>
    <w:rsid w:val="00BB04F2"/>
  </w:style>
  <w:style w:type="numbering" w:customStyle="1" w:styleId="NoList1111211">
    <w:name w:val="No List1111211"/>
    <w:next w:val="a2"/>
    <w:uiPriority w:val="99"/>
    <w:semiHidden/>
    <w:unhideWhenUsed/>
    <w:rsid w:val="00BB04F2"/>
  </w:style>
  <w:style w:type="numbering" w:customStyle="1" w:styleId="1212110">
    <w:name w:val="無清單121211"/>
    <w:next w:val="a2"/>
    <w:uiPriority w:val="99"/>
    <w:semiHidden/>
    <w:unhideWhenUsed/>
    <w:rsid w:val="00BB04F2"/>
  </w:style>
  <w:style w:type="numbering" w:customStyle="1" w:styleId="1111211">
    <w:name w:val="無清單1111211"/>
    <w:next w:val="a2"/>
    <w:uiPriority w:val="99"/>
    <w:semiHidden/>
    <w:unhideWhenUsed/>
    <w:rsid w:val="00BB04F2"/>
  </w:style>
  <w:style w:type="numbering" w:customStyle="1" w:styleId="NoList521">
    <w:name w:val="No List521"/>
    <w:next w:val="a2"/>
    <w:uiPriority w:val="99"/>
    <w:semiHidden/>
    <w:unhideWhenUsed/>
    <w:rsid w:val="00BB04F2"/>
  </w:style>
  <w:style w:type="numbering" w:customStyle="1" w:styleId="NoList1321">
    <w:name w:val="No List1321"/>
    <w:next w:val="a2"/>
    <w:uiPriority w:val="99"/>
    <w:semiHidden/>
    <w:unhideWhenUsed/>
    <w:rsid w:val="00BB04F2"/>
  </w:style>
  <w:style w:type="numbering" w:customStyle="1" w:styleId="12215">
    <w:name w:val="リストなし1221"/>
    <w:next w:val="a2"/>
    <w:uiPriority w:val="99"/>
    <w:semiHidden/>
    <w:unhideWhenUsed/>
    <w:rsid w:val="00BB04F2"/>
  </w:style>
  <w:style w:type="numbering" w:customStyle="1" w:styleId="NoList2221">
    <w:name w:val="No List2221"/>
    <w:next w:val="a2"/>
    <w:semiHidden/>
    <w:rsid w:val="00BB04F2"/>
  </w:style>
  <w:style w:type="numbering" w:customStyle="1" w:styleId="NoList3221">
    <w:name w:val="No List3221"/>
    <w:next w:val="a2"/>
    <w:uiPriority w:val="99"/>
    <w:semiHidden/>
    <w:rsid w:val="00BB04F2"/>
  </w:style>
  <w:style w:type="numbering" w:customStyle="1" w:styleId="NoList11221">
    <w:name w:val="No List11221"/>
    <w:next w:val="a2"/>
    <w:uiPriority w:val="99"/>
    <w:semiHidden/>
    <w:unhideWhenUsed/>
    <w:rsid w:val="00BB04F2"/>
  </w:style>
  <w:style w:type="numbering" w:customStyle="1" w:styleId="13210">
    <w:name w:val="無清單1321"/>
    <w:next w:val="a2"/>
    <w:uiPriority w:val="99"/>
    <w:semiHidden/>
    <w:unhideWhenUsed/>
    <w:rsid w:val="00BB04F2"/>
  </w:style>
  <w:style w:type="numbering" w:customStyle="1" w:styleId="112210">
    <w:name w:val="無清單11221"/>
    <w:next w:val="a2"/>
    <w:uiPriority w:val="99"/>
    <w:semiHidden/>
    <w:unhideWhenUsed/>
    <w:rsid w:val="00BB04F2"/>
  </w:style>
  <w:style w:type="numbering" w:customStyle="1" w:styleId="21211">
    <w:name w:val="无列表21211"/>
    <w:next w:val="a2"/>
    <w:uiPriority w:val="99"/>
    <w:semiHidden/>
    <w:unhideWhenUsed/>
    <w:rsid w:val="00BB04F2"/>
  </w:style>
  <w:style w:type="numbering" w:customStyle="1" w:styleId="NoList111221">
    <w:name w:val="No List111221"/>
    <w:next w:val="a2"/>
    <w:uiPriority w:val="99"/>
    <w:semiHidden/>
    <w:unhideWhenUsed/>
    <w:rsid w:val="00BB04F2"/>
  </w:style>
  <w:style w:type="numbering" w:customStyle="1" w:styleId="NoList71">
    <w:name w:val="No List71"/>
    <w:next w:val="a2"/>
    <w:uiPriority w:val="99"/>
    <w:semiHidden/>
    <w:unhideWhenUsed/>
    <w:rsid w:val="00BB04F2"/>
  </w:style>
  <w:style w:type="numbering" w:customStyle="1" w:styleId="NoList151">
    <w:name w:val="No List151"/>
    <w:next w:val="a2"/>
    <w:uiPriority w:val="99"/>
    <w:semiHidden/>
    <w:unhideWhenUsed/>
    <w:rsid w:val="00BB04F2"/>
  </w:style>
  <w:style w:type="numbering" w:customStyle="1" w:styleId="1414">
    <w:name w:val="リストなし141"/>
    <w:next w:val="a2"/>
    <w:uiPriority w:val="99"/>
    <w:semiHidden/>
    <w:unhideWhenUsed/>
    <w:rsid w:val="00BB04F2"/>
  </w:style>
  <w:style w:type="numbering" w:customStyle="1" w:styleId="1415">
    <w:name w:val="无列表141"/>
    <w:next w:val="a2"/>
    <w:semiHidden/>
    <w:rsid w:val="00BB04F2"/>
  </w:style>
  <w:style w:type="numbering" w:customStyle="1" w:styleId="NoList241">
    <w:name w:val="No List241"/>
    <w:next w:val="a2"/>
    <w:semiHidden/>
    <w:rsid w:val="00BB04F2"/>
  </w:style>
  <w:style w:type="numbering" w:customStyle="1" w:styleId="NoList341">
    <w:name w:val="No List341"/>
    <w:next w:val="a2"/>
    <w:uiPriority w:val="99"/>
    <w:semiHidden/>
    <w:rsid w:val="00BB04F2"/>
  </w:style>
  <w:style w:type="numbering" w:customStyle="1" w:styleId="NoList1151">
    <w:name w:val="No List1151"/>
    <w:next w:val="a2"/>
    <w:uiPriority w:val="99"/>
    <w:semiHidden/>
    <w:unhideWhenUsed/>
    <w:rsid w:val="00BB04F2"/>
  </w:style>
  <w:style w:type="numbering" w:customStyle="1" w:styleId="1510">
    <w:name w:val="無清單151"/>
    <w:next w:val="a2"/>
    <w:uiPriority w:val="99"/>
    <w:semiHidden/>
    <w:unhideWhenUsed/>
    <w:rsid w:val="00BB04F2"/>
  </w:style>
  <w:style w:type="numbering" w:customStyle="1" w:styleId="11411">
    <w:name w:val="無清單1141"/>
    <w:next w:val="a2"/>
    <w:uiPriority w:val="99"/>
    <w:semiHidden/>
    <w:unhideWhenUsed/>
    <w:rsid w:val="00BB04F2"/>
  </w:style>
  <w:style w:type="numbering" w:customStyle="1" w:styleId="NoList431">
    <w:name w:val="No List431"/>
    <w:next w:val="a2"/>
    <w:uiPriority w:val="99"/>
    <w:semiHidden/>
    <w:unhideWhenUsed/>
    <w:rsid w:val="00BB04F2"/>
  </w:style>
  <w:style w:type="numbering" w:customStyle="1" w:styleId="NoList1241">
    <w:name w:val="No List1241"/>
    <w:next w:val="a2"/>
    <w:uiPriority w:val="99"/>
    <w:semiHidden/>
    <w:unhideWhenUsed/>
    <w:rsid w:val="00BB04F2"/>
  </w:style>
  <w:style w:type="numbering" w:customStyle="1" w:styleId="11412">
    <w:name w:val="リストなし1141"/>
    <w:next w:val="a2"/>
    <w:uiPriority w:val="99"/>
    <w:semiHidden/>
    <w:unhideWhenUsed/>
    <w:rsid w:val="00BB04F2"/>
  </w:style>
  <w:style w:type="numbering" w:customStyle="1" w:styleId="11413">
    <w:name w:val="无列表1141"/>
    <w:next w:val="a2"/>
    <w:semiHidden/>
    <w:rsid w:val="00BB04F2"/>
  </w:style>
  <w:style w:type="numbering" w:customStyle="1" w:styleId="NoList2141">
    <w:name w:val="No List2141"/>
    <w:next w:val="a2"/>
    <w:semiHidden/>
    <w:rsid w:val="00BB04F2"/>
  </w:style>
  <w:style w:type="numbering" w:customStyle="1" w:styleId="NoList3141">
    <w:name w:val="No List3141"/>
    <w:next w:val="a2"/>
    <w:uiPriority w:val="99"/>
    <w:semiHidden/>
    <w:rsid w:val="00BB04F2"/>
  </w:style>
  <w:style w:type="numbering" w:customStyle="1" w:styleId="NoList11141">
    <w:name w:val="No List11141"/>
    <w:next w:val="a2"/>
    <w:uiPriority w:val="99"/>
    <w:semiHidden/>
    <w:unhideWhenUsed/>
    <w:rsid w:val="00BB04F2"/>
  </w:style>
  <w:style w:type="numbering" w:customStyle="1" w:styleId="12410">
    <w:name w:val="無清單1241"/>
    <w:next w:val="a2"/>
    <w:uiPriority w:val="99"/>
    <w:semiHidden/>
    <w:unhideWhenUsed/>
    <w:rsid w:val="00BB04F2"/>
  </w:style>
  <w:style w:type="numbering" w:customStyle="1" w:styleId="111410">
    <w:name w:val="無清單11141"/>
    <w:next w:val="a2"/>
    <w:uiPriority w:val="99"/>
    <w:semiHidden/>
    <w:unhideWhenUsed/>
    <w:rsid w:val="00BB04F2"/>
  </w:style>
  <w:style w:type="numbering" w:customStyle="1" w:styleId="2310">
    <w:name w:val="无列表231"/>
    <w:next w:val="a2"/>
    <w:uiPriority w:val="99"/>
    <w:semiHidden/>
    <w:unhideWhenUsed/>
    <w:rsid w:val="00BB04F2"/>
  </w:style>
  <w:style w:type="numbering" w:customStyle="1" w:styleId="NoList12131">
    <w:name w:val="No List12131"/>
    <w:next w:val="a2"/>
    <w:uiPriority w:val="99"/>
    <w:semiHidden/>
    <w:unhideWhenUsed/>
    <w:rsid w:val="00BB04F2"/>
  </w:style>
  <w:style w:type="numbering" w:customStyle="1" w:styleId="111312">
    <w:name w:val="リストなし11131"/>
    <w:next w:val="a2"/>
    <w:uiPriority w:val="99"/>
    <w:semiHidden/>
    <w:unhideWhenUsed/>
    <w:rsid w:val="00BB04F2"/>
  </w:style>
  <w:style w:type="numbering" w:customStyle="1" w:styleId="111313">
    <w:name w:val="无列表11131"/>
    <w:next w:val="a2"/>
    <w:semiHidden/>
    <w:rsid w:val="00BB04F2"/>
  </w:style>
  <w:style w:type="numbering" w:customStyle="1" w:styleId="NoList21131">
    <w:name w:val="No List21131"/>
    <w:next w:val="a2"/>
    <w:semiHidden/>
    <w:rsid w:val="00BB04F2"/>
  </w:style>
  <w:style w:type="numbering" w:customStyle="1" w:styleId="NoList31131">
    <w:name w:val="No List31131"/>
    <w:next w:val="a2"/>
    <w:uiPriority w:val="99"/>
    <w:semiHidden/>
    <w:rsid w:val="00BB04F2"/>
  </w:style>
  <w:style w:type="numbering" w:customStyle="1" w:styleId="NoList111131">
    <w:name w:val="No List111131"/>
    <w:next w:val="a2"/>
    <w:uiPriority w:val="99"/>
    <w:semiHidden/>
    <w:unhideWhenUsed/>
    <w:rsid w:val="00BB04F2"/>
  </w:style>
  <w:style w:type="numbering" w:customStyle="1" w:styleId="12131">
    <w:name w:val="無清單12131"/>
    <w:next w:val="a2"/>
    <w:uiPriority w:val="99"/>
    <w:semiHidden/>
    <w:unhideWhenUsed/>
    <w:rsid w:val="00BB04F2"/>
  </w:style>
  <w:style w:type="numbering" w:customStyle="1" w:styleId="111131">
    <w:name w:val="無清單111131"/>
    <w:next w:val="a2"/>
    <w:uiPriority w:val="99"/>
    <w:semiHidden/>
    <w:unhideWhenUsed/>
    <w:rsid w:val="00BB04F2"/>
  </w:style>
  <w:style w:type="numbering" w:customStyle="1" w:styleId="NoList531">
    <w:name w:val="No List531"/>
    <w:next w:val="a2"/>
    <w:uiPriority w:val="99"/>
    <w:semiHidden/>
    <w:unhideWhenUsed/>
    <w:rsid w:val="00BB04F2"/>
  </w:style>
  <w:style w:type="numbering" w:customStyle="1" w:styleId="NoList1331">
    <w:name w:val="No List1331"/>
    <w:next w:val="a2"/>
    <w:uiPriority w:val="99"/>
    <w:semiHidden/>
    <w:unhideWhenUsed/>
    <w:rsid w:val="00BB04F2"/>
  </w:style>
  <w:style w:type="numbering" w:customStyle="1" w:styleId="12312">
    <w:name w:val="リストなし1231"/>
    <w:next w:val="a2"/>
    <w:uiPriority w:val="99"/>
    <w:semiHidden/>
    <w:unhideWhenUsed/>
    <w:rsid w:val="00BB04F2"/>
  </w:style>
  <w:style w:type="numbering" w:customStyle="1" w:styleId="12313">
    <w:name w:val="无列表1231"/>
    <w:next w:val="a2"/>
    <w:semiHidden/>
    <w:rsid w:val="00BB04F2"/>
  </w:style>
  <w:style w:type="numbering" w:customStyle="1" w:styleId="NoList2231">
    <w:name w:val="No List2231"/>
    <w:next w:val="a2"/>
    <w:semiHidden/>
    <w:rsid w:val="00BB04F2"/>
  </w:style>
  <w:style w:type="numbering" w:customStyle="1" w:styleId="NoList3231">
    <w:name w:val="No List3231"/>
    <w:next w:val="a2"/>
    <w:uiPriority w:val="99"/>
    <w:semiHidden/>
    <w:rsid w:val="00BB04F2"/>
  </w:style>
  <w:style w:type="numbering" w:customStyle="1" w:styleId="NoList11231">
    <w:name w:val="No List11231"/>
    <w:next w:val="a2"/>
    <w:uiPriority w:val="99"/>
    <w:semiHidden/>
    <w:unhideWhenUsed/>
    <w:rsid w:val="00BB04F2"/>
  </w:style>
  <w:style w:type="numbering" w:customStyle="1" w:styleId="1331">
    <w:name w:val="無清單1331"/>
    <w:next w:val="a2"/>
    <w:uiPriority w:val="99"/>
    <w:semiHidden/>
    <w:unhideWhenUsed/>
    <w:rsid w:val="00BB04F2"/>
  </w:style>
  <w:style w:type="numbering" w:customStyle="1" w:styleId="112310">
    <w:name w:val="無清單11231"/>
    <w:next w:val="a2"/>
    <w:uiPriority w:val="99"/>
    <w:semiHidden/>
    <w:unhideWhenUsed/>
    <w:rsid w:val="00BB04F2"/>
  </w:style>
  <w:style w:type="numbering" w:customStyle="1" w:styleId="2131">
    <w:name w:val="无列表2131"/>
    <w:next w:val="a2"/>
    <w:uiPriority w:val="99"/>
    <w:semiHidden/>
    <w:unhideWhenUsed/>
    <w:rsid w:val="00BB04F2"/>
  </w:style>
  <w:style w:type="numbering" w:customStyle="1" w:styleId="NoList12221">
    <w:name w:val="No List12221"/>
    <w:next w:val="a2"/>
    <w:uiPriority w:val="99"/>
    <w:semiHidden/>
    <w:unhideWhenUsed/>
    <w:rsid w:val="00BB04F2"/>
  </w:style>
  <w:style w:type="numbering" w:customStyle="1" w:styleId="112211">
    <w:name w:val="リストなし11221"/>
    <w:next w:val="a2"/>
    <w:uiPriority w:val="99"/>
    <w:semiHidden/>
    <w:unhideWhenUsed/>
    <w:rsid w:val="00BB04F2"/>
  </w:style>
  <w:style w:type="numbering" w:customStyle="1" w:styleId="112212">
    <w:name w:val="无列表11221"/>
    <w:next w:val="a2"/>
    <w:semiHidden/>
    <w:rsid w:val="00BB04F2"/>
  </w:style>
  <w:style w:type="numbering" w:customStyle="1" w:styleId="NoList21221">
    <w:name w:val="No List21221"/>
    <w:next w:val="a2"/>
    <w:semiHidden/>
    <w:rsid w:val="00BB04F2"/>
  </w:style>
  <w:style w:type="numbering" w:customStyle="1" w:styleId="NoList31221">
    <w:name w:val="No List31221"/>
    <w:next w:val="a2"/>
    <w:uiPriority w:val="99"/>
    <w:semiHidden/>
    <w:rsid w:val="00BB04F2"/>
  </w:style>
  <w:style w:type="numbering" w:customStyle="1" w:styleId="NoList111231">
    <w:name w:val="No List111231"/>
    <w:next w:val="a2"/>
    <w:uiPriority w:val="99"/>
    <w:semiHidden/>
    <w:unhideWhenUsed/>
    <w:rsid w:val="00BB04F2"/>
  </w:style>
  <w:style w:type="numbering" w:customStyle="1" w:styleId="12221">
    <w:name w:val="無清單12221"/>
    <w:next w:val="a2"/>
    <w:uiPriority w:val="99"/>
    <w:semiHidden/>
    <w:unhideWhenUsed/>
    <w:rsid w:val="00BB04F2"/>
  </w:style>
  <w:style w:type="numbering" w:customStyle="1" w:styleId="111221">
    <w:name w:val="無清單111221"/>
    <w:next w:val="a2"/>
    <w:uiPriority w:val="99"/>
    <w:semiHidden/>
    <w:unhideWhenUsed/>
    <w:rsid w:val="00BB04F2"/>
  </w:style>
  <w:style w:type="numbering" w:customStyle="1" w:styleId="4b">
    <w:name w:val="无列表4"/>
    <w:next w:val="a2"/>
    <w:uiPriority w:val="99"/>
    <w:semiHidden/>
    <w:unhideWhenUsed/>
    <w:rsid w:val="00BB04F2"/>
  </w:style>
  <w:style w:type="numbering" w:customStyle="1" w:styleId="32a">
    <w:name w:val="无列表32"/>
    <w:next w:val="a2"/>
    <w:uiPriority w:val="99"/>
    <w:semiHidden/>
    <w:unhideWhenUsed/>
    <w:rsid w:val="00BB04F2"/>
  </w:style>
  <w:style w:type="numbering" w:customStyle="1" w:styleId="13121">
    <w:name w:val="无列表1312"/>
    <w:next w:val="a2"/>
    <w:semiHidden/>
    <w:rsid w:val="00BB04F2"/>
  </w:style>
  <w:style w:type="numbering" w:customStyle="1" w:styleId="NoList4112">
    <w:name w:val="No List4112"/>
    <w:next w:val="a2"/>
    <w:uiPriority w:val="99"/>
    <w:semiHidden/>
    <w:unhideWhenUsed/>
    <w:rsid w:val="00BB04F2"/>
  </w:style>
  <w:style w:type="numbering" w:customStyle="1" w:styleId="2212">
    <w:name w:val="无列表2212"/>
    <w:next w:val="a2"/>
    <w:uiPriority w:val="99"/>
    <w:semiHidden/>
    <w:unhideWhenUsed/>
    <w:rsid w:val="00BB04F2"/>
  </w:style>
  <w:style w:type="numbering" w:customStyle="1" w:styleId="NoList121112">
    <w:name w:val="No List121112"/>
    <w:next w:val="a2"/>
    <w:uiPriority w:val="99"/>
    <w:semiHidden/>
    <w:unhideWhenUsed/>
    <w:rsid w:val="00BB04F2"/>
  </w:style>
  <w:style w:type="numbering" w:customStyle="1" w:styleId="1111121">
    <w:name w:val="リストなし111112"/>
    <w:next w:val="a2"/>
    <w:uiPriority w:val="99"/>
    <w:semiHidden/>
    <w:unhideWhenUsed/>
    <w:rsid w:val="00BB04F2"/>
  </w:style>
  <w:style w:type="numbering" w:customStyle="1" w:styleId="1111122">
    <w:name w:val="无列表111112"/>
    <w:next w:val="a2"/>
    <w:semiHidden/>
    <w:rsid w:val="00BB04F2"/>
  </w:style>
  <w:style w:type="numbering" w:customStyle="1" w:styleId="NoList211112">
    <w:name w:val="No List211112"/>
    <w:next w:val="a2"/>
    <w:semiHidden/>
    <w:rsid w:val="00BB04F2"/>
  </w:style>
  <w:style w:type="numbering" w:customStyle="1" w:styleId="NoList311112">
    <w:name w:val="No List311112"/>
    <w:next w:val="a2"/>
    <w:uiPriority w:val="99"/>
    <w:semiHidden/>
    <w:rsid w:val="00BB04F2"/>
  </w:style>
  <w:style w:type="numbering" w:customStyle="1" w:styleId="NoList1111112">
    <w:name w:val="No List1111112"/>
    <w:next w:val="a2"/>
    <w:uiPriority w:val="99"/>
    <w:semiHidden/>
    <w:unhideWhenUsed/>
    <w:rsid w:val="00BB04F2"/>
  </w:style>
  <w:style w:type="numbering" w:customStyle="1" w:styleId="1211120">
    <w:name w:val="無清單121112"/>
    <w:next w:val="a2"/>
    <w:uiPriority w:val="99"/>
    <w:semiHidden/>
    <w:unhideWhenUsed/>
    <w:rsid w:val="00BB04F2"/>
  </w:style>
  <w:style w:type="numbering" w:customStyle="1" w:styleId="11111120">
    <w:name w:val="無清單1111112"/>
    <w:next w:val="a2"/>
    <w:uiPriority w:val="99"/>
    <w:semiHidden/>
    <w:unhideWhenUsed/>
    <w:rsid w:val="00BB04F2"/>
  </w:style>
  <w:style w:type="numbering" w:customStyle="1" w:styleId="NoList13112">
    <w:name w:val="No List13112"/>
    <w:next w:val="a2"/>
    <w:uiPriority w:val="99"/>
    <w:semiHidden/>
    <w:unhideWhenUsed/>
    <w:rsid w:val="00BB04F2"/>
  </w:style>
  <w:style w:type="numbering" w:customStyle="1" w:styleId="121121">
    <w:name w:val="リストなし12112"/>
    <w:next w:val="a2"/>
    <w:uiPriority w:val="99"/>
    <w:semiHidden/>
    <w:unhideWhenUsed/>
    <w:rsid w:val="00BB04F2"/>
  </w:style>
  <w:style w:type="numbering" w:customStyle="1" w:styleId="121122">
    <w:name w:val="无列表12112"/>
    <w:next w:val="a2"/>
    <w:semiHidden/>
    <w:rsid w:val="00BB04F2"/>
  </w:style>
  <w:style w:type="numbering" w:customStyle="1" w:styleId="NoList22112">
    <w:name w:val="No List22112"/>
    <w:next w:val="a2"/>
    <w:semiHidden/>
    <w:rsid w:val="00BB04F2"/>
  </w:style>
  <w:style w:type="numbering" w:customStyle="1" w:styleId="NoList32112">
    <w:name w:val="No List32112"/>
    <w:next w:val="a2"/>
    <w:uiPriority w:val="99"/>
    <w:semiHidden/>
    <w:rsid w:val="00BB04F2"/>
  </w:style>
  <w:style w:type="numbering" w:customStyle="1" w:styleId="NoList112112">
    <w:name w:val="No List112112"/>
    <w:next w:val="a2"/>
    <w:uiPriority w:val="99"/>
    <w:semiHidden/>
    <w:unhideWhenUsed/>
    <w:rsid w:val="00BB04F2"/>
  </w:style>
  <w:style w:type="numbering" w:customStyle="1" w:styleId="131120">
    <w:name w:val="無清單13112"/>
    <w:next w:val="a2"/>
    <w:uiPriority w:val="99"/>
    <w:semiHidden/>
    <w:unhideWhenUsed/>
    <w:rsid w:val="00BB04F2"/>
  </w:style>
  <w:style w:type="numbering" w:customStyle="1" w:styleId="1121120">
    <w:name w:val="無清單112112"/>
    <w:next w:val="a2"/>
    <w:uiPriority w:val="99"/>
    <w:semiHidden/>
    <w:unhideWhenUsed/>
    <w:rsid w:val="00BB04F2"/>
  </w:style>
  <w:style w:type="numbering" w:customStyle="1" w:styleId="21112">
    <w:name w:val="无列表21112"/>
    <w:next w:val="a2"/>
    <w:uiPriority w:val="99"/>
    <w:semiHidden/>
    <w:unhideWhenUsed/>
    <w:rsid w:val="00BB04F2"/>
  </w:style>
  <w:style w:type="numbering" w:customStyle="1" w:styleId="NoList122112">
    <w:name w:val="No List122112"/>
    <w:next w:val="a2"/>
    <w:uiPriority w:val="99"/>
    <w:semiHidden/>
    <w:unhideWhenUsed/>
    <w:rsid w:val="00BB04F2"/>
  </w:style>
  <w:style w:type="numbering" w:customStyle="1" w:styleId="1121121">
    <w:name w:val="リストなし112112"/>
    <w:next w:val="a2"/>
    <w:uiPriority w:val="99"/>
    <w:semiHidden/>
    <w:unhideWhenUsed/>
    <w:rsid w:val="00BB04F2"/>
  </w:style>
  <w:style w:type="numbering" w:customStyle="1" w:styleId="1121122">
    <w:name w:val="无列表112112"/>
    <w:next w:val="a2"/>
    <w:semiHidden/>
    <w:rsid w:val="00BB04F2"/>
  </w:style>
  <w:style w:type="numbering" w:customStyle="1" w:styleId="NoList212112">
    <w:name w:val="No List212112"/>
    <w:next w:val="a2"/>
    <w:semiHidden/>
    <w:rsid w:val="00BB04F2"/>
  </w:style>
  <w:style w:type="numbering" w:customStyle="1" w:styleId="NoList312112">
    <w:name w:val="No List312112"/>
    <w:next w:val="a2"/>
    <w:uiPriority w:val="99"/>
    <w:semiHidden/>
    <w:rsid w:val="00BB04F2"/>
  </w:style>
  <w:style w:type="numbering" w:customStyle="1" w:styleId="NoList1112112">
    <w:name w:val="No List1112112"/>
    <w:next w:val="a2"/>
    <w:uiPriority w:val="99"/>
    <w:semiHidden/>
    <w:unhideWhenUsed/>
    <w:rsid w:val="00BB04F2"/>
  </w:style>
  <w:style w:type="numbering" w:customStyle="1" w:styleId="1221120">
    <w:name w:val="無清單122112"/>
    <w:next w:val="a2"/>
    <w:uiPriority w:val="99"/>
    <w:semiHidden/>
    <w:unhideWhenUsed/>
    <w:rsid w:val="00BB04F2"/>
  </w:style>
  <w:style w:type="numbering" w:customStyle="1" w:styleId="11121120">
    <w:name w:val="無清單1112112"/>
    <w:next w:val="a2"/>
    <w:uiPriority w:val="99"/>
    <w:semiHidden/>
    <w:unhideWhenUsed/>
    <w:rsid w:val="00BB04F2"/>
  </w:style>
  <w:style w:type="numbering" w:customStyle="1" w:styleId="12222">
    <w:name w:val="无列表1222"/>
    <w:next w:val="a2"/>
    <w:semiHidden/>
    <w:rsid w:val="00BB04F2"/>
  </w:style>
  <w:style w:type="numbering" w:customStyle="1" w:styleId="NoList9">
    <w:name w:val="No List9"/>
    <w:next w:val="a2"/>
    <w:uiPriority w:val="99"/>
    <w:semiHidden/>
    <w:unhideWhenUsed/>
    <w:rsid w:val="00BB04F2"/>
  </w:style>
  <w:style w:type="numbering" w:customStyle="1" w:styleId="NoList17">
    <w:name w:val="No List17"/>
    <w:next w:val="a2"/>
    <w:uiPriority w:val="99"/>
    <w:semiHidden/>
    <w:unhideWhenUsed/>
    <w:rsid w:val="00BB04F2"/>
  </w:style>
  <w:style w:type="numbering" w:customStyle="1" w:styleId="163">
    <w:name w:val="リストなし16"/>
    <w:next w:val="a2"/>
    <w:uiPriority w:val="99"/>
    <w:semiHidden/>
    <w:unhideWhenUsed/>
    <w:rsid w:val="00BB04F2"/>
  </w:style>
  <w:style w:type="numbering" w:customStyle="1" w:styleId="164">
    <w:name w:val="无列表16"/>
    <w:next w:val="a2"/>
    <w:semiHidden/>
    <w:rsid w:val="00BB04F2"/>
  </w:style>
  <w:style w:type="numbering" w:customStyle="1" w:styleId="NoList26">
    <w:name w:val="No List26"/>
    <w:next w:val="a2"/>
    <w:semiHidden/>
    <w:rsid w:val="00BB04F2"/>
  </w:style>
  <w:style w:type="numbering" w:customStyle="1" w:styleId="NoList36">
    <w:name w:val="No List36"/>
    <w:next w:val="a2"/>
    <w:uiPriority w:val="99"/>
    <w:semiHidden/>
    <w:rsid w:val="00BB04F2"/>
  </w:style>
  <w:style w:type="numbering" w:customStyle="1" w:styleId="NoList117">
    <w:name w:val="No List117"/>
    <w:next w:val="a2"/>
    <w:uiPriority w:val="99"/>
    <w:semiHidden/>
    <w:unhideWhenUsed/>
    <w:rsid w:val="00BB04F2"/>
  </w:style>
  <w:style w:type="numbering" w:customStyle="1" w:styleId="172">
    <w:name w:val="無清單17"/>
    <w:next w:val="a2"/>
    <w:uiPriority w:val="99"/>
    <w:semiHidden/>
    <w:unhideWhenUsed/>
    <w:rsid w:val="00BB04F2"/>
  </w:style>
  <w:style w:type="numbering" w:customStyle="1" w:styleId="1160">
    <w:name w:val="無清單116"/>
    <w:next w:val="a2"/>
    <w:uiPriority w:val="99"/>
    <w:semiHidden/>
    <w:unhideWhenUsed/>
    <w:rsid w:val="00BB04F2"/>
  </w:style>
  <w:style w:type="numbering" w:customStyle="1" w:styleId="NoList1116">
    <w:name w:val="No List1116"/>
    <w:next w:val="a2"/>
    <w:uiPriority w:val="99"/>
    <w:semiHidden/>
    <w:unhideWhenUsed/>
    <w:rsid w:val="00BB04F2"/>
  </w:style>
  <w:style w:type="numbering" w:customStyle="1" w:styleId="251">
    <w:name w:val="无列表25"/>
    <w:next w:val="a2"/>
    <w:uiPriority w:val="99"/>
    <w:semiHidden/>
    <w:unhideWhenUsed/>
    <w:rsid w:val="00BB04F2"/>
  </w:style>
  <w:style w:type="numbering" w:customStyle="1" w:styleId="NoList126">
    <w:name w:val="No List126"/>
    <w:next w:val="a2"/>
    <w:uiPriority w:val="99"/>
    <w:semiHidden/>
    <w:unhideWhenUsed/>
    <w:rsid w:val="00BB04F2"/>
  </w:style>
  <w:style w:type="numbering" w:customStyle="1" w:styleId="1161">
    <w:name w:val="リストなし116"/>
    <w:next w:val="a2"/>
    <w:uiPriority w:val="99"/>
    <w:semiHidden/>
    <w:unhideWhenUsed/>
    <w:rsid w:val="00BB04F2"/>
  </w:style>
  <w:style w:type="numbering" w:customStyle="1" w:styleId="1162">
    <w:name w:val="无列表116"/>
    <w:next w:val="a2"/>
    <w:semiHidden/>
    <w:rsid w:val="00BB04F2"/>
  </w:style>
  <w:style w:type="numbering" w:customStyle="1" w:styleId="NoList216">
    <w:name w:val="No List216"/>
    <w:next w:val="a2"/>
    <w:semiHidden/>
    <w:rsid w:val="00BB04F2"/>
  </w:style>
  <w:style w:type="numbering" w:customStyle="1" w:styleId="NoList316">
    <w:name w:val="No List316"/>
    <w:next w:val="a2"/>
    <w:uiPriority w:val="99"/>
    <w:semiHidden/>
    <w:rsid w:val="00BB04F2"/>
  </w:style>
  <w:style w:type="numbering" w:customStyle="1" w:styleId="1260">
    <w:name w:val="無清單126"/>
    <w:next w:val="a2"/>
    <w:uiPriority w:val="99"/>
    <w:semiHidden/>
    <w:unhideWhenUsed/>
    <w:rsid w:val="00BB04F2"/>
  </w:style>
  <w:style w:type="numbering" w:customStyle="1" w:styleId="11160">
    <w:name w:val="無清單1116"/>
    <w:next w:val="a2"/>
    <w:uiPriority w:val="99"/>
    <w:semiHidden/>
    <w:unhideWhenUsed/>
    <w:rsid w:val="00BB04F2"/>
  </w:style>
  <w:style w:type="numbering" w:customStyle="1" w:styleId="NoList45">
    <w:name w:val="No List45"/>
    <w:next w:val="a2"/>
    <w:uiPriority w:val="99"/>
    <w:semiHidden/>
    <w:unhideWhenUsed/>
    <w:rsid w:val="00BB04F2"/>
  </w:style>
  <w:style w:type="numbering" w:customStyle="1" w:styleId="NoList1125">
    <w:name w:val="No List1125"/>
    <w:next w:val="a2"/>
    <w:uiPriority w:val="99"/>
    <w:semiHidden/>
    <w:unhideWhenUsed/>
    <w:rsid w:val="00BB04F2"/>
  </w:style>
  <w:style w:type="numbering" w:customStyle="1" w:styleId="NoList1215">
    <w:name w:val="No List1215"/>
    <w:next w:val="a2"/>
    <w:uiPriority w:val="99"/>
    <w:semiHidden/>
    <w:unhideWhenUsed/>
    <w:rsid w:val="00BB04F2"/>
  </w:style>
  <w:style w:type="numbering" w:customStyle="1" w:styleId="11151">
    <w:name w:val="リストなし1115"/>
    <w:next w:val="a2"/>
    <w:uiPriority w:val="99"/>
    <w:semiHidden/>
    <w:unhideWhenUsed/>
    <w:rsid w:val="00BB04F2"/>
  </w:style>
  <w:style w:type="numbering" w:customStyle="1" w:styleId="11152">
    <w:name w:val="无列表1115"/>
    <w:next w:val="a2"/>
    <w:semiHidden/>
    <w:rsid w:val="00BB04F2"/>
  </w:style>
  <w:style w:type="numbering" w:customStyle="1" w:styleId="NoList2115">
    <w:name w:val="No List2115"/>
    <w:next w:val="a2"/>
    <w:semiHidden/>
    <w:rsid w:val="00BB04F2"/>
  </w:style>
  <w:style w:type="numbering" w:customStyle="1" w:styleId="NoList3115">
    <w:name w:val="No List3115"/>
    <w:next w:val="a2"/>
    <w:uiPriority w:val="99"/>
    <w:semiHidden/>
    <w:rsid w:val="00BB04F2"/>
  </w:style>
  <w:style w:type="numbering" w:customStyle="1" w:styleId="NoList11115">
    <w:name w:val="No List11115"/>
    <w:next w:val="a2"/>
    <w:uiPriority w:val="99"/>
    <w:semiHidden/>
    <w:unhideWhenUsed/>
    <w:rsid w:val="00BB04F2"/>
  </w:style>
  <w:style w:type="numbering" w:customStyle="1" w:styleId="12150">
    <w:name w:val="無清單1215"/>
    <w:next w:val="a2"/>
    <w:uiPriority w:val="99"/>
    <w:semiHidden/>
    <w:unhideWhenUsed/>
    <w:rsid w:val="00BB04F2"/>
  </w:style>
  <w:style w:type="numbering" w:customStyle="1" w:styleId="111150">
    <w:name w:val="無清單11115"/>
    <w:next w:val="a2"/>
    <w:uiPriority w:val="99"/>
    <w:semiHidden/>
    <w:unhideWhenUsed/>
    <w:rsid w:val="00BB04F2"/>
  </w:style>
  <w:style w:type="numbering" w:customStyle="1" w:styleId="NoList55">
    <w:name w:val="No List55"/>
    <w:next w:val="a2"/>
    <w:uiPriority w:val="99"/>
    <w:semiHidden/>
    <w:unhideWhenUsed/>
    <w:rsid w:val="00BB04F2"/>
  </w:style>
  <w:style w:type="numbering" w:customStyle="1" w:styleId="NoList135">
    <w:name w:val="No List135"/>
    <w:next w:val="a2"/>
    <w:uiPriority w:val="99"/>
    <w:semiHidden/>
    <w:unhideWhenUsed/>
    <w:rsid w:val="00BB04F2"/>
  </w:style>
  <w:style w:type="numbering" w:customStyle="1" w:styleId="1251">
    <w:name w:val="リストなし125"/>
    <w:next w:val="a2"/>
    <w:uiPriority w:val="99"/>
    <w:semiHidden/>
    <w:unhideWhenUsed/>
    <w:rsid w:val="00BB04F2"/>
  </w:style>
  <w:style w:type="numbering" w:customStyle="1" w:styleId="1252">
    <w:name w:val="无列表125"/>
    <w:next w:val="a2"/>
    <w:semiHidden/>
    <w:rsid w:val="00BB04F2"/>
  </w:style>
  <w:style w:type="numbering" w:customStyle="1" w:styleId="NoList225">
    <w:name w:val="No List225"/>
    <w:next w:val="a2"/>
    <w:semiHidden/>
    <w:rsid w:val="00BB04F2"/>
  </w:style>
  <w:style w:type="numbering" w:customStyle="1" w:styleId="NoList325">
    <w:name w:val="No List325"/>
    <w:next w:val="a2"/>
    <w:uiPriority w:val="99"/>
    <w:semiHidden/>
    <w:rsid w:val="00BB04F2"/>
  </w:style>
  <w:style w:type="numbering" w:customStyle="1" w:styleId="1350">
    <w:name w:val="無清單135"/>
    <w:next w:val="a2"/>
    <w:uiPriority w:val="99"/>
    <w:semiHidden/>
    <w:unhideWhenUsed/>
    <w:rsid w:val="00BB04F2"/>
  </w:style>
  <w:style w:type="numbering" w:customStyle="1" w:styleId="11250">
    <w:name w:val="無清單1125"/>
    <w:next w:val="a2"/>
    <w:uiPriority w:val="99"/>
    <w:semiHidden/>
    <w:unhideWhenUsed/>
    <w:rsid w:val="00BB04F2"/>
  </w:style>
  <w:style w:type="numbering" w:customStyle="1" w:styleId="2151">
    <w:name w:val="无列表215"/>
    <w:next w:val="a2"/>
    <w:uiPriority w:val="99"/>
    <w:semiHidden/>
    <w:unhideWhenUsed/>
    <w:rsid w:val="00BB04F2"/>
  </w:style>
  <w:style w:type="numbering" w:customStyle="1" w:styleId="NoList1224">
    <w:name w:val="No List1224"/>
    <w:next w:val="a2"/>
    <w:uiPriority w:val="99"/>
    <w:semiHidden/>
    <w:unhideWhenUsed/>
    <w:rsid w:val="00BB04F2"/>
  </w:style>
  <w:style w:type="numbering" w:customStyle="1" w:styleId="11242">
    <w:name w:val="リストなし1124"/>
    <w:next w:val="a2"/>
    <w:uiPriority w:val="99"/>
    <w:semiHidden/>
    <w:unhideWhenUsed/>
    <w:rsid w:val="00BB04F2"/>
  </w:style>
  <w:style w:type="numbering" w:customStyle="1" w:styleId="11243">
    <w:name w:val="无列表1124"/>
    <w:next w:val="a2"/>
    <w:semiHidden/>
    <w:rsid w:val="00BB04F2"/>
  </w:style>
  <w:style w:type="numbering" w:customStyle="1" w:styleId="NoList2124">
    <w:name w:val="No List2124"/>
    <w:next w:val="a2"/>
    <w:semiHidden/>
    <w:rsid w:val="00BB04F2"/>
  </w:style>
  <w:style w:type="numbering" w:customStyle="1" w:styleId="NoList3124">
    <w:name w:val="No List3124"/>
    <w:next w:val="a2"/>
    <w:uiPriority w:val="99"/>
    <w:semiHidden/>
    <w:rsid w:val="00BB04F2"/>
  </w:style>
  <w:style w:type="numbering" w:customStyle="1" w:styleId="NoList11125">
    <w:name w:val="No List11125"/>
    <w:next w:val="a2"/>
    <w:uiPriority w:val="99"/>
    <w:semiHidden/>
    <w:unhideWhenUsed/>
    <w:rsid w:val="00BB04F2"/>
  </w:style>
  <w:style w:type="numbering" w:customStyle="1" w:styleId="12240">
    <w:name w:val="無清單1224"/>
    <w:next w:val="a2"/>
    <w:uiPriority w:val="99"/>
    <w:semiHidden/>
    <w:unhideWhenUsed/>
    <w:rsid w:val="00BB04F2"/>
  </w:style>
  <w:style w:type="numbering" w:customStyle="1" w:styleId="111240">
    <w:name w:val="無清單11124"/>
    <w:next w:val="a2"/>
    <w:uiPriority w:val="99"/>
    <w:semiHidden/>
    <w:unhideWhenUsed/>
    <w:rsid w:val="00BB04F2"/>
  </w:style>
  <w:style w:type="numbering" w:customStyle="1" w:styleId="338">
    <w:name w:val="无列表33"/>
    <w:next w:val="a2"/>
    <w:uiPriority w:val="99"/>
    <w:semiHidden/>
    <w:unhideWhenUsed/>
    <w:rsid w:val="00BB04F2"/>
  </w:style>
  <w:style w:type="numbering" w:customStyle="1" w:styleId="1332">
    <w:name w:val="无列表133"/>
    <w:next w:val="a2"/>
    <w:semiHidden/>
    <w:rsid w:val="00BB04F2"/>
  </w:style>
  <w:style w:type="numbering" w:customStyle="1" w:styleId="NoList1133">
    <w:name w:val="No List1133"/>
    <w:next w:val="a2"/>
    <w:uiPriority w:val="99"/>
    <w:semiHidden/>
    <w:unhideWhenUsed/>
    <w:rsid w:val="00BB04F2"/>
  </w:style>
  <w:style w:type="numbering" w:customStyle="1" w:styleId="NoList413">
    <w:name w:val="No List413"/>
    <w:next w:val="a2"/>
    <w:uiPriority w:val="99"/>
    <w:semiHidden/>
    <w:unhideWhenUsed/>
    <w:rsid w:val="00BB04F2"/>
  </w:style>
  <w:style w:type="numbering" w:customStyle="1" w:styleId="223">
    <w:name w:val="无列表223"/>
    <w:next w:val="a2"/>
    <w:uiPriority w:val="99"/>
    <w:semiHidden/>
    <w:unhideWhenUsed/>
    <w:rsid w:val="00BB04F2"/>
  </w:style>
  <w:style w:type="numbering" w:customStyle="1" w:styleId="NoList12113">
    <w:name w:val="No List12113"/>
    <w:next w:val="a2"/>
    <w:uiPriority w:val="99"/>
    <w:semiHidden/>
    <w:unhideWhenUsed/>
    <w:rsid w:val="00BB04F2"/>
  </w:style>
  <w:style w:type="numbering" w:customStyle="1" w:styleId="111132">
    <w:name w:val="リストなし11113"/>
    <w:next w:val="a2"/>
    <w:uiPriority w:val="99"/>
    <w:semiHidden/>
    <w:unhideWhenUsed/>
    <w:rsid w:val="00BB04F2"/>
  </w:style>
  <w:style w:type="numbering" w:customStyle="1" w:styleId="111133">
    <w:name w:val="无列表11113"/>
    <w:next w:val="a2"/>
    <w:semiHidden/>
    <w:rsid w:val="00BB04F2"/>
  </w:style>
  <w:style w:type="numbering" w:customStyle="1" w:styleId="NoList21113">
    <w:name w:val="No List21113"/>
    <w:next w:val="a2"/>
    <w:semiHidden/>
    <w:rsid w:val="00BB04F2"/>
  </w:style>
  <w:style w:type="numbering" w:customStyle="1" w:styleId="NoList31113">
    <w:name w:val="No List31113"/>
    <w:next w:val="a2"/>
    <w:uiPriority w:val="99"/>
    <w:semiHidden/>
    <w:rsid w:val="00BB04F2"/>
  </w:style>
  <w:style w:type="numbering" w:customStyle="1" w:styleId="NoList111113">
    <w:name w:val="No List111113"/>
    <w:next w:val="a2"/>
    <w:uiPriority w:val="99"/>
    <w:semiHidden/>
    <w:unhideWhenUsed/>
    <w:rsid w:val="00BB04F2"/>
  </w:style>
  <w:style w:type="numbering" w:customStyle="1" w:styleId="121130">
    <w:name w:val="無清單12113"/>
    <w:next w:val="a2"/>
    <w:uiPriority w:val="99"/>
    <w:semiHidden/>
    <w:unhideWhenUsed/>
    <w:rsid w:val="00BB04F2"/>
  </w:style>
  <w:style w:type="numbering" w:customStyle="1" w:styleId="1111130">
    <w:name w:val="無清單111113"/>
    <w:next w:val="a2"/>
    <w:uiPriority w:val="99"/>
    <w:semiHidden/>
    <w:unhideWhenUsed/>
    <w:rsid w:val="00BB04F2"/>
  </w:style>
  <w:style w:type="numbering" w:customStyle="1" w:styleId="NoList1313">
    <w:name w:val="No List1313"/>
    <w:next w:val="a2"/>
    <w:uiPriority w:val="99"/>
    <w:semiHidden/>
    <w:unhideWhenUsed/>
    <w:rsid w:val="00BB04F2"/>
  </w:style>
  <w:style w:type="numbering" w:customStyle="1" w:styleId="12132">
    <w:name w:val="リストなし1213"/>
    <w:next w:val="a2"/>
    <w:uiPriority w:val="99"/>
    <w:semiHidden/>
    <w:unhideWhenUsed/>
    <w:rsid w:val="00BB04F2"/>
  </w:style>
  <w:style w:type="numbering" w:customStyle="1" w:styleId="12133">
    <w:name w:val="无列表1213"/>
    <w:next w:val="a2"/>
    <w:semiHidden/>
    <w:rsid w:val="00BB04F2"/>
  </w:style>
  <w:style w:type="numbering" w:customStyle="1" w:styleId="NoList2213">
    <w:name w:val="No List2213"/>
    <w:next w:val="a2"/>
    <w:semiHidden/>
    <w:rsid w:val="00BB04F2"/>
  </w:style>
  <w:style w:type="numbering" w:customStyle="1" w:styleId="NoList3213">
    <w:name w:val="No List3213"/>
    <w:next w:val="a2"/>
    <w:uiPriority w:val="99"/>
    <w:semiHidden/>
    <w:rsid w:val="00BB04F2"/>
  </w:style>
  <w:style w:type="numbering" w:customStyle="1" w:styleId="NoList11213">
    <w:name w:val="No List11213"/>
    <w:next w:val="a2"/>
    <w:uiPriority w:val="99"/>
    <w:semiHidden/>
    <w:unhideWhenUsed/>
    <w:rsid w:val="00BB04F2"/>
  </w:style>
  <w:style w:type="numbering" w:customStyle="1" w:styleId="13130">
    <w:name w:val="無清單1313"/>
    <w:next w:val="a2"/>
    <w:uiPriority w:val="99"/>
    <w:semiHidden/>
    <w:unhideWhenUsed/>
    <w:rsid w:val="00BB04F2"/>
  </w:style>
  <w:style w:type="numbering" w:customStyle="1" w:styleId="112130">
    <w:name w:val="無清單11213"/>
    <w:next w:val="a2"/>
    <w:uiPriority w:val="99"/>
    <w:semiHidden/>
    <w:unhideWhenUsed/>
    <w:rsid w:val="00BB04F2"/>
  </w:style>
  <w:style w:type="numbering" w:customStyle="1" w:styleId="2113">
    <w:name w:val="无列表2113"/>
    <w:next w:val="a2"/>
    <w:uiPriority w:val="99"/>
    <w:semiHidden/>
    <w:unhideWhenUsed/>
    <w:rsid w:val="00BB04F2"/>
  </w:style>
  <w:style w:type="numbering" w:customStyle="1" w:styleId="NoList12213">
    <w:name w:val="No List12213"/>
    <w:next w:val="a2"/>
    <w:uiPriority w:val="99"/>
    <w:semiHidden/>
    <w:unhideWhenUsed/>
    <w:rsid w:val="00BB04F2"/>
  </w:style>
  <w:style w:type="numbering" w:customStyle="1" w:styleId="112131">
    <w:name w:val="リストなし11213"/>
    <w:next w:val="a2"/>
    <w:uiPriority w:val="99"/>
    <w:semiHidden/>
    <w:unhideWhenUsed/>
    <w:rsid w:val="00BB04F2"/>
  </w:style>
  <w:style w:type="numbering" w:customStyle="1" w:styleId="112132">
    <w:name w:val="无列表11213"/>
    <w:next w:val="a2"/>
    <w:semiHidden/>
    <w:rsid w:val="00BB04F2"/>
  </w:style>
  <w:style w:type="numbering" w:customStyle="1" w:styleId="NoList21213">
    <w:name w:val="No List21213"/>
    <w:next w:val="a2"/>
    <w:semiHidden/>
    <w:rsid w:val="00BB04F2"/>
  </w:style>
  <w:style w:type="numbering" w:customStyle="1" w:styleId="NoList31213">
    <w:name w:val="No List31213"/>
    <w:next w:val="a2"/>
    <w:uiPriority w:val="99"/>
    <w:semiHidden/>
    <w:rsid w:val="00BB04F2"/>
  </w:style>
  <w:style w:type="numbering" w:customStyle="1" w:styleId="NoList111213">
    <w:name w:val="No List111213"/>
    <w:next w:val="a2"/>
    <w:uiPriority w:val="99"/>
    <w:semiHidden/>
    <w:unhideWhenUsed/>
    <w:rsid w:val="00BB04F2"/>
  </w:style>
  <w:style w:type="numbering" w:customStyle="1" w:styleId="122130">
    <w:name w:val="無清單12213"/>
    <w:next w:val="a2"/>
    <w:uiPriority w:val="99"/>
    <w:semiHidden/>
    <w:unhideWhenUsed/>
    <w:rsid w:val="00BB04F2"/>
  </w:style>
  <w:style w:type="numbering" w:customStyle="1" w:styleId="1112130">
    <w:name w:val="無清單111213"/>
    <w:next w:val="a2"/>
    <w:uiPriority w:val="99"/>
    <w:semiHidden/>
    <w:unhideWhenUsed/>
    <w:rsid w:val="00BB04F2"/>
  </w:style>
  <w:style w:type="numbering" w:customStyle="1" w:styleId="NoList63">
    <w:name w:val="No List63"/>
    <w:next w:val="a2"/>
    <w:uiPriority w:val="99"/>
    <w:semiHidden/>
    <w:unhideWhenUsed/>
    <w:rsid w:val="00BB04F2"/>
  </w:style>
  <w:style w:type="numbering" w:customStyle="1" w:styleId="NoList143">
    <w:name w:val="No List143"/>
    <w:next w:val="a2"/>
    <w:uiPriority w:val="99"/>
    <w:semiHidden/>
    <w:unhideWhenUsed/>
    <w:rsid w:val="00BB04F2"/>
  </w:style>
  <w:style w:type="numbering" w:customStyle="1" w:styleId="1333">
    <w:name w:val="リストなし133"/>
    <w:next w:val="a2"/>
    <w:uiPriority w:val="99"/>
    <w:semiHidden/>
    <w:unhideWhenUsed/>
    <w:rsid w:val="00BB04F2"/>
  </w:style>
  <w:style w:type="numbering" w:customStyle="1" w:styleId="NoList233">
    <w:name w:val="No List233"/>
    <w:next w:val="a2"/>
    <w:semiHidden/>
    <w:rsid w:val="00BB04F2"/>
  </w:style>
  <w:style w:type="numbering" w:customStyle="1" w:styleId="NoList333">
    <w:name w:val="No List333"/>
    <w:next w:val="a2"/>
    <w:uiPriority w:val="99"/>
    <w:semiHidden/>
    <w:rsid w:val="00BB04F2"/>
  </w:style>
  <w:style w:type="numbering" w:customStyle="1" w:styleId="1431">
    <w:name w:val="無清單143"/>
    <w:next w:val="a2"/>
    <w:uiPriority w:val="99"/>
    <w:semiHidden/>
    <w:unhideWhenUsed/>
    <w:rsid w:val="00BB04F2"/>
  </w:style>
  <w:style w:type="numbering" w:customStyle="1" w:styleId="11330">
    <w:name w:val="無清單1133"/>
    <w:next w:val="a2"/>
    <w:uiPriority w:val="99"/>
    <w:semiHidden/>
    <w:unhideWhenUsed/>
    <w:rsid w:val="00BB04F2"/>
  </w:style>
  <w:style w:type="numbering" w:customStyle="1" w:styleId="NoList1233">
    <w:name w:val="No List1233"/>
    <w:next w:val="a2"/>
    <w:uiPriority w:val="99"/>
    <w:semiHidden/>
    <w:unhideWhenUsed/>
    <w:rsid w:val="00BB04F2"/>
  </w:style>
  <w:style w:type="numbering" w:customStyle="1" w:styleId="11331">
    <w:name w:val="リストなし1133"/>
    <w:next w:val="a2"/>
    <w:uiPriority w:val="99"/>
    <w:semiHidden/>
    <w:unhideWhenUsed/>
    <w:rsid w:val="00BB04F2"/>
  </w:style>
  <w:style w:type="numbering" w:customStyle="1" w:styleId="11332">
    <w:name w:val="无列表1133"/>
    <w:next w:val="a2"/>
    <w:semiHidden/>
    <w:rsid w:val="00BB04F2"/>
  </w:style>
  <w:style w:type="numbering" w:customStyle="1" w:styleId="NoList2133">
    <w:name w:val="No List2133"/>
    <w:next w:val="a2"/>
    <w:semiHidden/>
    <w:rsid w:val="00BB04F2"/>
  </w:style>
  <w:style w:type="numbering" w:customStyle="1" w:styleId="NoList3133">
    <w:name w:val="No List3133"/>
    <w:next w:val="a2"/>
    <w:uiPriority w:val="99"/>
    <w:semiHidden/>
    <w:rsid w:val="00BB04F2"/>
  </w:style>
  <w:style w:type="numbering" w:customStyle="1" w:styleId="NoList11133">
    <w:name w:val="No List11133"/>
    <w:next w:val="a2"/>
    <w:uiPriority w:val="99"/>
    <w:semiHidden/>
    <w:unhideWhenUsed/>
    <w:rsid w:val="00BB04F2"/>
  </w:style>
  <w:style w:type="numbering" w:customStyle="1" w:styleId="12330">
    <w:name w:val="無清單1233"/>
    <w:next w:val="a2"/>
    <w:uiPriority w:val="99"/>
    <w:semiHidden/>
    <w:unhideWhenUsed/>
    <w:rsid w:val="00BB04F2"/>
  </w:style>
  <w:style w:type="numbering" w:customStyle="1" w:styleId="111330">
    <w:name w:val="無清單11133"/>
    <w:next w:val="a2"/>
    <w:uiPriority w:val="99"/>
    <w:semiHidden/>
    <w:unhideWhenUsed/>
    <w:rsid w:val="00BB04F2"/>
  </w:style>
  <w:style w:type="numbering" w:customStyle="1" w:styleId="NoList513">
    <w:name w:val="No List513"/>
    <w:next w:val="a2"/>
    <w:uiPriority w:val="99"/>
    <w:semiHidden/>
    <w:unhideWhenUsed/>
    <w:rsid w:val="00BB04F2"/>
  </w:style>
  <w:style w:type="numbering" w:customStyle="1" w:styleId="13131">
    <w:name w:val="无列表1313"/>
    <w:next w:val="a2"/>
    <w:semiHidden/>
    <w:rsid w:val="00BB04F2"/>
  </w:style>
  <w:style w:type="numbering" w:customStyle="1" w:styleId="NoList11312">
    <w:name w:val="No List11312"/>
    <w:next w:val="a2"/>
    <w:uiPriority w:val="99"/>
    <w:semiHidden/>
    <w:unhideWhenUsed/>
    <w:rsid w:val="00BB04F2"/>
  </w:style>
  <w:style w:type="numbering" w:customStyle="1" w:styleId="NoList4113">
    <w:name w:val="No List4113"/>
    <w:next w:val="a2"/>
    <w:uiPriority w:val="99"/>
    <w:semiHidden/>
    <w:unhideWhenUsed/>
    <w:rsid w:val="00BB04F2"/>
  </w:style>
  <w:style w:type="numbering" w:customStyle="1" w:styleId="2213">
    <w:name w:val="无列表2213"/>
    <w:next w:val="a2"/>
    <w:uiPriority w:val="99"/>
    <w:semiHidden/>
    <w:unhideWhenUsed/>
    <w:rsid w:val="00BB04F2"/>
  </w:style>
  <w:style w:type="numbering" w:customStyle="1" w:styleId="NoList121113">
    <w:name w:val="No List121113"/>
    <w:next w:val="a2"/>
    <w:uiPriority w:val="99"/>
    <w:semiHidden/>
    <w:unhideWhenUsed/>
    <w:rsid w:val="00BB04F2"/>
  </w:style>
  <w:style w:type="numbering" w:customStyle="1" w:styleId="1111131">
    <w:name w:val="リストなし111113"/>
    <w:next w:val="a2"/>
    <w:uiPriority w:val="99"/>
    <w:semiHidden/>
    <w:unhideWhenUsed/>
    <w:rsid w:val="00BB04F2"/>
  </w:style>
  <w:style w:type="numbering" w:customStyle="1" w:styleId="1111132">
    <w:name w:val="无列表111113"/>
    <w:next w:val="a2"/>
    <w:semiHidden/>
    <w:rsid w:val="00BB04F2"/>
  </w:style>
  <w:style w:type="numbering" w:customStyle="1" w:styleId="NoList211113">
    <w:name w:val="No List211113"/>
    <w:next w:val="a2"/>
    <w:semiHidden/>
    <w:rsid w:val="00BB04F2"/>
  </w:style>
  <w:style w:type="numbering" w:customStyle="1" w:styleId="NoList311113">
    <w:name w:val="No List311113"/>
    <w:next w:val="a2"/>
    <w:uiPriority w:val="99"/>
    <w:semiHidden/>
    <w:rsid w:val="00BB04F2"/>
  </w:style>
  <w:style w:type="numbering" w:customStyle="1" w:styleId="NoList1111113">
    <w:name w:val="No List1111113"/>
    <w:next w:val="a2"/>
    <w:uiPriority w:val="99"/>
    <w:semiHidden/>
    <w:unhideWhenUsed/>
    <w:rsid w:val="00BB04F2"/>
  </w:style>
  <w:style w:type="numbering" w:customStyle="1" w:styleId="1211130">
    <w:name w:val="無清單121113"/>
    <w:next w:val="a2"/>
    <w:uiPriority w:val="99"/>
    <w:semiHidden/>
    <w:unhideWhenUsed/>
    <w:rsid w:val="00BB04F2"/>
  </w:style>
  <w:style w:type="numbering" w:customStyle="1" w:styleId="11111130">
    <w:name w:val="無清單1111113"/>
    <w:next w:val="a2"/>
    <w:uiPriority w:val="99"/>
    <w:semiHidden/>
    <w:unhideWhenUsed/>
    <w:rsid w:val="00BB04F2"/>
  </w:style>
  <w:style w:type="numbering" w:customStyle="1" w:styleId="NoList13113">
    <w:name w:val="No List13113"/>
    <w:next w:val="a2"/>
    <w:uiPriority w:val="99"/>
    <w:semiHidden/>
    <w:unhideWhenUsed/>
    <w:rsid w:val="00BB04F2"/>
  </w:style>
  <w:style w:type="numbering" w:customStyle="1" w:styleId="121131">
    <w:name w:val="リストなし12113"/>
    <w:next w:val="a2"/>
    <w:uiPriority w:val="99"/>
    <w:semiHidden/>
    <w:unhideWhenUsed/>
    <w:rsid w:val="00BB04F2"/>
  </w:style>
  <w:style w:type="numbering" w:customStyle="1" w:styleId="121132">
    <w:name w:val="无列表12113"/>
    <w:next w:val="a2"/>
    <w:semiHidden/>
    <w:rsid w:val="00BB04F2"/>
  </w:style>
  <w:style w:type="numbering" w:customStyle="1" w:styleId="NoList22113">
    <w:name w:val="No List22113"/>
    <w:next w:val="a2"/>
    <w:semiHidden/>
    <w:rsid w:val="00BB04F2"/>
  </w:style>
  <w:style w:type="numbering" w:customStyle="1" w:styleId="NoList32113">
    <w:name w:val="No List32113"/>
    <w:next w:val="a2"/>
    <w:uiPriority w:val="99"/>
    <w:semiHidden/>
    <w:rsid w:val="00BB04F2"/>
  </w:style>
  <w:style w:type="numbering" w:customStyle="1" w:styleId="NoList112113">
    <w:name w:val="No List112113"/>
    <w:next w:val="a2"/>
    <w:uiPriority w:val="99"/>
    <w:semiHidden/>
    <w:unhideWhenUsed/>
    <w:rsid w:val="00BB04F2"/>
  </w:style>
  <w:style w:type="numbering" w:customStyle="1" w:styleId="13113">
    <w:name w:val="無清單13113"/>
    <w:next w:val="a2"/>
    <w:uiPriority w:val="99"/>
    <w:semiHidden/>
    <w:unhideWhenUsed/>
    <w:rsid w:val="00BB04F2"/>
  </w:style>
  <w:style w:type="numbering" w:customStyle="1" w:styleId="112113">
    <w:name w:val="無清單112113"/>
    <w:next w:val="a2"/>
    <w:uiPriority w:val="99"/>
    <w:semiHidden/>
    <w:unhideWhenUsed/>
    <w:rsid w:val="00BB04F2"/>
  </w:style>
  <w:style w:type="numbering" w:customStyle="1" w:styleId="21113">
    <w:name w:val="无列表21113"/>
    <w:next w:val="a2"/>
    <w:uiPriority w:val="99"/>
    <w:semiHidden/>
    <w:unhideWhenUsed/>
    <w:rsid w:val="00BB04F2"/>
  </w:style>
  <w:style w:type="numbering" w:customStyle="1" w:styleId="NoList122113">
    <w:name w:val="No List122113"/>
    <w:next w:val="a2"/>
    <w:uiPriority w:val="99"/>
    <w:semiHidden/>
    <w:unhideWhenUsed/>
    <w:rsid w:val="00BB04F2"/>
  </w:style>
  <w:style w:type="numbering" w:customStyle="1" w:styleId="1121130">
    <w:name w:val="リストなし112113"/>
    <w:next w:val="a2"/>
    <w:uiPriority w:val="99"/>
    <w:semiHidden/>
    <w:unhideWhenUsed/>
    <w:rsid w:val="00BB04F2"/>
  </w:style>
  <w:style w:type="numbering" w:customStyle="1" w:styleId="1121131">
    <w:name w:val="无列表112113"/>
    <w:next w:val="a2"/>
    <w:semiHidden/>
    <w:rsid w:val="00BB04F2"/>
  </w:style>
  <w:style w:type="numbering" w:customStyle="1" w:styleId="NoList212113">
    <w:name w:val="No List212113"/>
    <w:next w:val="a2"/>
    <w:semiHidden/>
    <w:rsid w:val="00BB04F2"/>
  </w:style>
  <w:style w:type="numbering" w:customStyle="1" w:styleId="NoList312113">
    <w:name w:val="No List312113"/>
    <w:next w:val="a2"/>
    <w:uiPriority w:val="99"/>
    <w:semiHidden/>
    <w:rsid w:val="00BB04F2"/>
  </w:style>
  <w:style w:type="numbering" w:customStyle="1" w:styleId="NoList1112113">
    <w:name w:val="No List1112113"/>
    <w:next w:val="a2"/>
    <w:uiPriority w:val="99"/>
    <w:semiHidden/>
    <w:unhideWhenUsed/>
    <w:rsid w:val="00BB04F2"/>
  </w:style>
  <w:style w:type="numbering" w:customStyle="1" w:styleId="122113">
    <w:name w:val="無清單122113"/>
    <w:next w:val="a2"/>
    <w:uiPriority w:val="99"/>
    <w:semiHidden/>
    <w:unhideWhenUsed/>
    <w:rsid w:val="00BB04F2"/>
  </w:style>
  <w:style w:type="numbering" w:customStyle="1" w:styleId="1112113">
    <w:name w:val="無清單1112113"/>
    <w:next w:val="a2"/>
    <w:uiPriority w:val="99"/>
    <w:semiHidden/>
    <w:unhideWhenUsed/>
    <w:rsid w:val="00BB04F2"/>
  </w:style>
  <w:style w:type="numbering" w:customStyle="1" w:styleId="NoList5112">
    <w:name w:val="No List5112"/>
    <w:next w:val="a2"/>
    <w:uiPriority w:val="99"/>
    <w:semiHidden/>
    <w:unhideWhenUsed/>
    <w:rsid w:val="00BB04F2"/>
  </w:style>
  <w:style w:type="numbering" w:customStyle="1" w:styleId="NoList612">
    <w:name w:val="No List612"/>
    <w:next w:val="a2"/>
    <w:uiPriority w:val="99"/>
    <w:semiHidden/>
    <w:unhideWhenUsed/>
    <w:rsid w:val="00BB04F2"/>
  </w:style>
  <w:style w:type="numbering" w:customStyle="1" w:styleId="NoList1412">
    <w:name w:val="No List1412"/>
    <w:next w:val="a2"/>
    <w:uiPriority w:val="99"/>
    <w:semiHidden/>
    <w:unhideWhenUsed/>
    <w:rsid w:val="00BB04F2"/>
  </w:style>
  <w:style w:type="numbering" w:customStyle="1" w:styleId="13122">
    <w:name w:val="リストなし1312"/>
    <w:next w:val="a2"/>
    <w:uiPriority w:val="99"/>
    <w:semiHidden/>
    <w:unhideWhenUsed/>
    <w:rsid w:val="00BB04F2"/>
  </w:style>
  <w:style w:type="numbering" w:customStyle="1" w:styleId="NoList2312">
    <w:name w:val="No List2312"/>
    <w:next w:val="a2"/>
    <w:semiHidden/>
    <w:rsid w:val="00BB04F2"/>
  </w:style>
  <w:style w:type="numbering" w:customStyle="1" w:styleId="NoList3312">
    <w:name w:val="No List3312"/>
    <w:next w:val="a2"/>
    <w:uiPriority w:val="99"/>
    <w:semiHidden/>
    <w:rsid w:val="00BB04F2"/>
  </w:style>
  <w:style w:type="numbering" w:customStyle="1" w:styleId="NoList1142">
    <w:name w:val="No List1142"/>
    <w:next w:val="a2"/>
    <w:uiPriority w:val="99"/>
    <w:semiHidden/>
    <w:unhideWhenUsed/>
    <w:rsid w:val="00BB04F2"/>
  </w:style>
  <w:style w:type="numbering" w:customStyle="1" w:styleId="14120">
    <w:name w:val="無清單1412"/>
    <w:next w:val="a2"/>
    <w:uiPriority w:val="99"/>
    <w:semiHidden/>
    <w:unhideWhenUsed/>
    <w:rsid w:val="00BB04F2"/>
  </w:style>
  <w:style w:type="numbering" w:customStyle="1" w:styleId="113120">
    <w:name w:val="無清單11312"/>
    <w:next w:val="a2"/>
    <w:uiPriority w:val="99"/>
    <w:semiHidden/>
    <w:unhideWhenUsed/>
    <w:rsid w:val="00BB04F2"/>
  </w:style>
  <w:style w:type="numbering" w:customStyle="1" w:styleId="NoList422">
    <w:name w:val="No List422"/>
    <w:next w:val="a2"/>
    <w:uiPriority w:val="99"/>
    <w:semiHidden/>
    <w:unhideWhenUsed/>
    <w:rsid w:val="00BB04F2"/>
  </w:style>
  <w:style w:type="numbering" w:customStyle="1" w:styleId="NoList12312">
    <w:name w:val="No List12312"/>
    <w:next w:val="a2"/>
    <w:uiPriority w:val="99"/>
    <w:semiHidden/>
    <w:unhideWhenUsed/>
    <w:rsid w:val="00BB04F2"/>
  </w:style>
  <w:style w:type="numbering" w:customStyle="1" w:styleId="113121">
    <w:name w:val="リストなし11312"/>
    <w:next w:val="a2"/>
    <w:uiPriority w:val="99"/>
    <w:semiHidden/>
    <w:unhideWhenUsed/>
    <w:rsid w:val="00BB04F2"/>
  </w:style>
  <w:style w:type="numbering" w:customStyle="1" w:styleId="113122">
    <w:name w:val="无列表11312"/>
    <w:next w:val="a2"/>
    <w:semiHidden/>
    <w:rsid w:val="00BB04F2"/>
  </w:style>
  <w:style w:type="numbering" w:customStyle="1" w:styleId="NoList21312">
    <w:name w:val="No List21312"/>
    <w:next w:val="a2"/>
    <w:semiHidden/>
    <w:rsid w:val="00BB04F2"/>
  </w:style>
  <w:style w:type="numbering" w:customStyle="1" w:styleId="NoList31312">
    <w:name w:val="No List31312"/>
    <w:next w:val="a2"/>
    <w:uiPriority w:val="99"/>
    <w:semiHidden/>
    <w:rsid w:val="00BB04F2"/>
  </w:style>
  <w:style w:type="numbering" w:customStyle="1" w:styleId="NoList111312">
    <w:name w:val="No List111312"/>
    <w:next w:val="a2"/>
    <w:uiPriority w:val="99"/>
    <w:semiHidden/>
    <w:unhideWhenUsed/>
    <w:rsid w:val="00BB04F2"/>
  </w:style>
  <w:style w:type="numbering" w:customStyle="1" w:styleId="123120">
    <w:name w:val="無清單12312"/>
    <w:next w:val="a2"/>
    <w:uiPriority w:val="99"/>
    <w:semiHidden/>
    <w:unhideWhenUsed/>
    <w:rsid w:val="00BB04F2"/>
  </w:style>
  <w:style w:type="numbering" w:customStyle="1" w:styleId="1113120">
    <w:name w:val="無清單111312"/>
    <w:next w:val="a2"/>
    <w:uiPriority w:val="99"/>
    <w:semiHidden/>
    <w:unhideWhenUsed/>
    <w:rsid w:val="00BB04F2"/>
  </w:style>
  <w:style w:type="numbering" w:customStyle="1" w:styleId="NoList12122">
    <w:name w:val="No List12122"/>
    <w:next w:val="a2"/>
    <w:uiPriority w:val="99"/>
    <w:semiHidden/>
    <w:unhideWhenUsed/>
    <w:rsid w:val="00BB04F2"/>
  </w:style>
  <w:style w:type="numbering" w:customStyle="1" w:styleId="111222">
    <w:name w:val="リストなし11122"/>
    <w:next w:val="a2"/>
    <w:uiPriority w:val="99"/>
    <w:semiHidden/>
    <w:unhideWhenUsed/>
    <w:rsid w:val="00BB04F2"/>
  </w:style>
  <w:style w:type="numbering" w:customStyle="1" w:styleId="111223">
    <w:name w:val="无列表11122"/>
    <w:next w:val="a2"/>
    <w:semiHidden/>
    <w:rsid w:val="00BB04F2"/>
  </w:style>
  <w:style w:type="numbering" w:customStyle="1" w:styleId="NoList21122">
    <w:name w:val="No List21122"/>
    <w:next w:val="a2"/>
    <w:semiHidden/>
    <w:rsid w:val="00BB04F2"/>
  </w:style>
  <w:style w:type="numbering" w:customStyle="1" w:styleId="NoList31122">
    <w:name w:val="No List31122"/>
    <w:next w:val="a2"/>
    <w:uiPriority w:val="99"/>
    <w:semiHidden/>
    <w:rsid w:val="00BB04F2"/>
  </w:style>
  <w:style w:type="numbering" w:customStyle="1" w:styleId="NoList111122">
    <w:name w:val="No List111122"/>
    <w:next w:val="a2"/>
    <w:uiPriority w:val="99"/>
    <w:semiHidden/>
    <w:unhideWhenUsed/>
    <w:rsid w:val="00BB04F2"/>
  </w:style>
  <w:style w:type="numbering" w:customStyle="1" w:styleId="121220">
    <w:name w:val="無清單12122"/>
    <w:next w:val="a2"/>
    <w:uiPriority w:val="99"/>
    <w:semiHidden/>
    <w:unhideWhenUsed/>
    <w:rsid w:val="00BB04F2"/>
  </w:style>
  <w:style w:type="numbering" w:customStyle="1" w:styleId="1111220">
    <w:name w:val="無清單111122"/>
    <w:next w:val="a2"/>
    <w:uiPriority w:val="99"/>
    <w:semiHidden/>
    <w:unhideWhenUsed/>
    <w:rsid w:val="00BB04F2"/>
  </w:style>
  <w:style w:type="numbering" w:customStyle="1" w:styleId="NoList522">
    <w:name w:val="No List522"/>
    <w:next w:val="a2"/>
    <w:uiPriority w:val="99"/>
    <w:semiHidden/>
    <w:unhideWhenUsed/>
    <w:rsid w:val="00BB04F2"/>
  </w:style>
  <w:style w:type="numbering" w:customStyle="1" w:styleId="NoList1322">
    <w:name w:val="No List1322"/>
    <w:next w:val="a2"/>
    <w:uiPriority w:val="99"/>
    <w:semiHidden/>
    <w:unhideWhenUsed/>
    <w:rsid w:val="00BB04F2"/>
  </w:style>
  <w:style w:type="numbering" w:customStyle="1" w:styleId="12223">
    <w:name w:val="リストなし1222"/>
    <w:next w:val="a2"/>
    <w:uiPriority w:val="99"/>
    <w:semiHidden/>
    <w:unhideWhenUsed/>
    <w:rsid w:val="00BB04F2"/>
  </w:style>
  <w:style w:type="numbering" w:customStyle="1" w:styleId="12231">
    <w:name w:val="无列表1223"/>
    <w:next w:val="a2"/>
    <w:semiHidden/>
    <w:rsid w:val="00BB04F2"/>
  </w:style>
  <w:style w:type="numbering" w:customStyle="1" w:styleId="NoList2222">
    <w:name w:val="No List2222"/>
    <w:next w:val="a2"/>
    <w:semiHidden/>
    <w:rsid w:val="00BB04F2"/>
  </w:style>
  <w:style w:type="numbering" w:customStyle="1" w:styleId="NoList3222">
    <w:name w:val="No List3222"/>
    <w:next w:val="a2"/>
    <w:uiPriority w:val="99"/>
    <w:semiHidden/>
    <w:rsid w:val="00BB04F2"/>
  </w:style>
  <w:style w:type="numbering" w:customStyle="1" w:styleId="NoList11222">
    <w:name w:val="No List11222"/>
    <w:next w:val="a2"/>
    <w:uiPriority w:val="99"/>
    <w:semiHidden/>
    <w:unhideWhenUsed/>
    <w:rsid w:val="00BB04F2"/>
  </w:style>
  <w:style w:type="numbering" w:customStyle="1" w:styleId="13220">
    <w:name w:val="無清單1322"/>
    <w:next w:val="a2"/>
    <w:uiPriority w:val="99"/>
    <w:semiHidden/>
    <w:unhideWhenUsed/>
    <w:rsid w:val="00BB04F2"/>
  </w:style>
  <w:style w:type="numbering" w:customStyle="1" w:styleId="112220">
    <w:name w:val="無清單11222"/>
    <w:next w:val="a2"/>
    <w:uiPriority w:val="99"/>
    <w:semiHidden/>
    <w:unhideWhenUsed/>
    <w:rsid w:val="00BB04F2"/>
  </w:style>
  <w:style w:type="numbering" w:customStyle="1" w:styleId="2122">
    <w:name w:val="无列表2122"/>
    <w:next w:val="a2"/>
    <w:uiPriority w:val="99"/>
    <w:semiHidden/>
    <w:unhideWhenUsed/>
    <w:rsid w:val="00BB04F2"/>
  </w:style>
  <w:style w:type="numbering" w:customStyle="1" w:styleId="NoList111222">
    <w:name w:val="No List111222"/>
    <w:next w:val="a2"/>
    <w:uiPriority w:val="99"/>
    <w:semiHidden/>
    <w:unhideWhenUsed/>
    <w:rsid w:val="00BB04F2"/>
  </w:style>
  <w:style w:type="numbering" w:customStyle="1" w:styleId="NoList72">
    <w:name w:val="No List72"/>
    <w:next w:val="a2"/>
    <w:uiPriority w:val="99"/>
    <w:semiHidden/>
    <w:unhideWhenUsed/>
    <w:rsid w:val="00BB04F2"/>
  </w:style>
  <w:style w:type="numbering" w:customStyle="1" w:styleId="NoList152">
    <w:name w:val="No List152"/>
    <w:next w:val="a2"/>
    <w:uiPriority w:val="99"/>
    <w:semiHidden/>
    <w:unhideWhenUsed/>
    <w:rsid w:val="00BB04F2"/>
  </w:style>
  <w:style w:type="numbering" w:customStyle="1" w:styleId="1421">
    <w:name w:val="リストなし142"/>
    <w:next w:val="a2"/>
    <w:uiPriority w:val="99"/>
    <w:semiHidden/>
    <w:unhideWhenUsed/>
    <w:rsid w:val="00BB04F2"/>
  </w:style>
  <w:style w:type="numbering" w:customStyle="1" w:styleId="1422">
    <w:name w:val="无列表142"/>
    <w:next w:val="a2"/>
    <w:semiHidden/>
    <w:rsid w:val="00BB04F2"/>
  </w:style>
  <w:style w:type="numbering" w:customStyle="1" w:styleId="NoList242">
    <w:name w:val="No List242"/>
    <w:next w:val="a2"/>
    <w:semiHidden/>
    <w:rsid w:val="00BB04F2"/>
  </w:style>
  <w:style w:type="numbering" w:customStyle="1" w:styleId="NoList342">
    <w:name w:val="No List342"/>
    <w:next w:val="a2"/>
    <w:uiPriority w:val="99"/>
    <w:semiHidden/>
    <w:rsid w:val="00BB04F2"/>
  </w:style>
  <w:style w:type="numbering" w:customStyle="1" w:styleId="NoList1152">
    <w:name w:val="No List1152"/>
    <w:next w:val="a2"/>
    <w:uiPriority w:val="99"/>
    <w:semiHidden/>
    <w:unhideWhenUsed/>
    <w:rsid w:val="00BB04F2"/>
  </w:style>
  <w:style w:type="numbering" w:customStyle="1" w:styleId="1520">
    <w:name w:val="無清單152"/>
    <w:next w:val="a2"/>
    <w:uiPriority w:val="99"/>
    <w:semiHidden/>
    <w:unhideWhenUsed/>
    <w:rsid w:val="00BB04F2"/>
  </w:style>
  <w:style w:type="numbering" w:customStyle="1" w:styleId="11420">
    <w:name w:val="無清單1142"/>
    <w:next w:val="a2"/>
    <w:uiPriority w:val="99"/>
    <w:semiHidden/>
    <w:unhideWhenUsed/>
    <w:rsid w:val="00BB04F2"/>
  </w:style>
  <w:style w:type="numbering" w:customStyle="1" w:styleId="NoList432">
    <w:name w:val="No List432"/>
    <w:next w:val="a2"/>
    <w:uiPriority w:val="99"/>
    <w:semiHidden/>
    <w:unhideWhenUsed/>
    <w:rsid w:val="00BB04F2"/>
  </w:style>
  <w:style w:type="numbering" w:customStyle="1" w:styleId="NoList1242">
    <w:name w:val="No List1242"/>
    <w:next w:val="a2"/>
    <w:uiPriority w:val="99"/>
    <w:semiHidden/>
    <w:unhideWhenUsed/>
    <w:rsid w:val="00BB04F2"/>
  </w:style>
  <w:style w:type="numbering" w:customStyle="1" w:styleId="11421">
    <w:name w:val="リストなし1142"/>
    <w:next w:val="a2"/>
    <w:uiPriority w:val="99"/>
    <w:semiHidden/>
    <w:unhideWhenUsed/>
    <w:rsid w:val="00BB04F2"/>
  </w:style>
  <w:style w:type="numbering" w:customStyle="1" w:styleId="11422">
    <w:name w:val="无列表1142"/>
    <w:next w:val="a2"/>
    <w:semiHidden/>
    <w:rsid w:val="00BB04F2"/>
  </w:style>
  <w:style w:type="numbering" w:customStyle="1" w:styleId="NoList2142">
    <w:name w:val="No List2142"/>
    <w:next w:val="a2"/>
    <w:semiHidden/>
    <w:rsid w:val="00BB04F2"/>
  </w:style>
  <w:style w:type="numbering" w:customStyle="1" w:styleId="NoList3142">
    <w:name w:val="No List3142"/>
    <w:next w:val="a2"/>
    <w:uiPriority w:val="99"/>
    <w:semiHidden/>
    <w:rsid w:val="00BB04F2"/>
  </w:style>
  <w:style w:type="numbering" w:customStyle="1" w:styleId="NoList11142">
    <w:name w:val="No List11142"/>
    <w:next w:val="a2"/>
    <w:uiPriority w:val="99"/>
    <w:semiHidden/>
    <w:unhideWhenUsed/>
    <w:rsid w:val="00BB04F2"/>
  </w:style>
  <w:style w:type="numbering" w:customStyle="1" w:styleId="12420">
    <w:name w:val="無清單1242"/>
    <w:next w:val="a2"/>
    <w:uiPriority w:val="99"/>
    <w:semiHidden/>
    <w:unhideWhenUsed/>
    <w:rsid w:val="00BB04F2"/>
  </w:style>
  <w:style w:type="numbering" w:customStyle="1" w:styleId="111420">
    <w:name w:val="無清單11142"/>
    <w:next w:val="a2"/>
    <w:uiPriority w:val="99"/>
    <w:semiHidden/>
    <w:unhideWhenUsed/>
    <w:rsid w:val="00BB04F2"/>
  </w:style>
  <w:style w:type="numbering" w:customStyle="1" w:styleId="232">
    <w:name w:val="无列表232"/>
    <w:next w:val="a2"/>
    <w:uiPriority w:val="99"/>
    <w:semiHidden/>
    <w:unhideWhenUsed/>
    <w:rsid w:val="00BB04F2"/>
  </w:style>
  <w:style w:type="numbering" w:customStyle="1" w:styleId="NoList12132">
    <w:name w:val="No List12132"/>
    <w:next w:val="a2"/>
    <w:uiPriority w:val="99"/>
    <w:semiHidden/>
    <w:unhideWhenUsed/>
    <w:rsid w:val="00BB04F2"/>
  </w:style>
  <w:style w:type="numbering" w:customStyle="1" w:styleId="111321">
    <w:name w:val="リストなし11132"/>
    <w:next w:val="a2"/>
    <w:uiPriority w:val="99"/>
    <w:semiHidden/>
    <w:unhideWhenUsed/>
    <w:rsid w:val="00BB04F2"/>
  </w:style>
  <w:style w:type="numbering" w:customStyle="1" w:styleId="111322">
    <w:name w:val="无列表11132"/>
    <w:next w:val="a2"/>
    <w:semiHidden/>
    <w:rsid w:val="00BB04F2"/>
  </w:style>
  <w:style w:type="numbering" w:customStyle="1" w:styleId="NoList21132">
    <w:name w:val="No List21132"/>
    <w:next w:val="a2"/>
    <w:semiHidden/>
    <w:rsid w:val="00BB04F2"/>
  </w:style>
  <w:style w:type="numbering" w:customStyle="1" w:styleId="NoList31132">
    <w:name w:val="No List31132"/>
    <w:next w:val="a2"/>
    <w:uiPriority w:val="99"/>
    <w:semiHidden/>
    <w:rsid w:val="00BB04F2"/>
  </w:style>
  <w:style w:type="numbering" w:customStyle="1" w:styleId="NoList111132">
    <w:name w:val="No List111132"/>
    <w:next w:val="a2"/>
    <w:uiPriority w:val="99"/>
    <w:semiHidden/>
    <w:unhideWhenUsed/>
    <w:rsid w:val="00BB04F2"/>
  </w:style>
  <w:style w:type="numbering" w:customStyle="1" w:styleId="121320">
    <w:name w:val="無清單12132"/>
    <w:next w:val="a2"/>
    <w:uiPriority w:val="99"/>
    <w:semiHidden/>
    <w:unhideWhenUsed/>
    <w:rsid w:val="00BB04F2"/>
  </w:style>
  <w:style w:type="numbering" w:customStyle="1" w:styleId="1111320">
    <w:name w:val="無清單111132"/>
    <w:next w:val="a2"/>
    <w:uiPriority w:val="99"/>
    <w:semiHidden/>
    <w:unhideWhenUsed/>
    <w:rsid w:val="00BB04F2"/>
  </w:style>
  <w:style w:type="numbering" w:customStyle="1" w:styleId="NoList532">
    <w:name w:val="No List532"/>
    <w:next w:val="a2"/>
    <w:uiPriority w:val="99"/>
    <w:semiHidden/>
    <w:unhideWhenUsed/>
    <w:rsid w:val="00BB04F2"/>
  </w:style>
  <w:style w:type="numbering" w:customStyle="1" w:styleId="NoList1332">
    <w:name w:val="No List1332"/>
    <w:next w:val="a2"/>
    <w:uiPriority w:val="99"/>
    <w:semiHidden/>
    <w:unhideWhenUsed/>
    <w:rsid w:val="00BB04F2"/>
  </w:style>
  <w:style w:type="numbering" w:customStyle="1" w:styleId="12321">
    <w:name w:val="リストなし1232"/>
    <w:next w:val="a2"/>
    <w:uiPriority w:val="99"/>
    <w:semiHidden/>
    <w:unhideWhenUsed/>
    <w:rsid w:val="00BB04F2"/>
  </w:style>
  <w:style w:type="numbering" w:customStyle="1" w:styleId="12322">
    <w:name w:val="无列表1232"/>
    <w:next w:val="a2"/>
    <w:semiHidden/>
    <w:rsid w:val="00BB04F2"/>
  </w:style>
  <w:style w:type="numbering" w:customStyle="1" w:styleId="NoList2232">
    <w:name w:val="No List2232"/>
    <w:next w:val="a2"/>
    <w:semiHidden/>
    <w:rsid w:val="00BB04F2"/>
  </w:style>
  <w:style w:type="numbering" w:customStyle="1" w:styleId="NoList3232">
    <w:name w:val="No List3232"/>
    <w:next w:val="a2"/>
    <w:uiPriority w:val="99"/>
    <w:semiHidden/>
    <w:rsid w:val="00BB04F2"/>
  </w:style>
  <w:style w:type="numbering" w:customStyle="1" w:styleId="NoList11232">
    <w:name w:val="No List11232"/>
    <w:next w:val="a2"/>
    <w:uiPriority w:val="99"/>
    <w:semiHidden/>
    <w:unhideWhenUsed/>
    <w:rsid w:val="00BB04F2"/>
  </w:style>
  <w:style w:type="numbering" w:customStyle="1" w:styleId="13320">
    <w:name w:val="無清單1332"/>
    <w:next w:val="a2"/>
    <w:uiPriority w:val="99"/>
    <w:semiHidden/>
    <w:unhideWhenUsed/>
    <w:rsid w:val="00BB04F2"/>
  </w:style>
  <w:style w:type="numbering" w:customStyle="1" w:styleId="112320">
    <w:name w:val="無清單11232"/>
    <w:next w:val="a2"/>
    <w:uiPriority w:val="99"/>
    <w:semiHidden/>
    <w:unhideWhenUsed/>
    <w:rsid w:val="00BB04F2"/>
  </w:style>
  <w:style w:type="numbering" w:customStyle="1" w:styleId="2132">
    <w:name w:val="无列表2132"/>
    <w:next w:val="a2"/>
    <w:uiPriority w:val="99"/>
    <w:semiHidden/>
    <w:unhideWhenUsed/>
    <w:rsid w:val="00BB04F2"/>
  </w:style>
  <w:style w:type="numbering" w:customStyle="1" w:styleId="NoList12222">
    <w:name w:val="No List12222"/>
    <w:next w:val="a2"/>
    <w:uiPriority w:val="99"/>
    <w:semiHidden/>
    <w:unhideWhenUsed/>
    <w:rsid w:val="00BB04F2"/>
  </w:style>
  <w:style w:type="numbering" w:customStyle="1" w:styleId="112221">
    <w:name w:val="リストなし11222"/>
    <w:next w:val="a2"/>
    <w:uiPriority w:val="99"/>
    <w:semiHidden/>
    <w:unhideWhenUsed/>
    <w:rsid w:val="00BB04F2"/>
  </w:style>
  <w:style w:type="numbering" w:customStyle="1" w:styleId="112222">
    <w:name w:val="无列表11222"/>
    <w:next w:val="a2"/>
    <w:semiHidden/>
    <w:rsid w:val="00BB04F2"/>
  </w:style>
  <w:style w:type="numbering" w:customStyle="1" w:styleId="NoList21222">
    <w:name w:val="No List21222"/>
    <w:next w:val="a2"/>
    <w:semiHidden/>
    <w:rsid w:val="00BB04F2"/>
  </w:style>
  <w:style w:type="numbering" w:customStyle="1" w:styleId="NoList31222">
    <w:name w:val="No List31222"/>
    <w:next w:val="a2"/>
    <w:uiPriority w:val="99"/>
    <w:semiHidden/>
    <w:rsid w:val="00BB04F2"/>
  </w:style>
  <w:style w:type="numbering" w:customStyle="1" w:styleId="NoList111232">
    <w:name w:val="No List111232"/>
    <w:next w:val="a2"/>
    <w:uiPriority w:val="99"/>
    <w:semiHidden/>
    <w:unhideWhenUsed/>
    <w:rsid w:val="00BB04F2"/>
  </w:style>
  <w:style w:type="numbering" w:customStyle="1" w:styleId="122220">
    <w:name w:val="無清單12222"/>
    <w:next w:val="a2"/>
    <w:uiPriority w:val="99"/>
    <w:semiHidden/>
    <w:unhideWhenUsed/>
    <w:rsid w:val="00BB04F2"/>
  </w:style>
  <w:style w:type="numbering" w:customStyle="1" w:styleId="1112220">
    <w:name w:val="無清單111222"/>
    <w:next w:val="a2"/>
    <w:uiPriority w:val="99"/>
    <w:semiHidden/>
    <w:unhideWhenUsed/>
    <w:rsid w:val="00BB04F2"/>
  </w:style>
  <w:style w:type="numbering" w:customStyle="1" w:styleId="NoList81">
    <w:name w:val="No List81"/>
    <w:next w:val="a2"/>
    <w:uiPriority w:val="99"/>
    <w:semiHidden/>
    <w:unhideWhenUsed/>
    <w:rsid w:val="00BB04F2"/>
  </w:style>
  <w:style w:type="numbering" w:customStyle="1" w:styleId="NoList161">
    <w:name w:val="No List161"/>
    <w:next w:val="a2"/>
    <w:uiPriority w:val="99"/>
    <w:semiHidden/>
    <w:unhideWhenUsed/>
    <w:rsid w:val="00BB04F2"/>
  </w:style>
  <w:style w:type="numbering" w:customStyle="1" w:styleId="1512">
    <w:name w:val="リストなし151"/>
    <w:next w:val="a2"/>
    <w:uiPriority w:val="99"/>
    <w:semiHidden/>
    <w:unhideWhenUsed/>
    <w:rsid w:val="00BB04F2"/>
  </w:style>
  <w:style w:type="numbering" w:customStyle="1" w:styleId="1513">
    <w:name w:val="无列表151"/>
    <w:next w:val="a2"/>
    <w:semiHidden/>
    <w:rsid w:val="00BB04F2"/>
  </w:style>
  <w:style w:type="numbering" w:customStyle="1" w:styleId="NoList251">
    <w:name w:val="No List251"/>
    <w:next w:val="a2"/>
    <w:semiHidden/>
    <w:rsid w:val="00BB04F2"/>
  </w:style>
  <w:style w:type="numbering" w:customStyle="1" w:styleId="NoList351">
    <w:name w:val="No List351"/>
    <w:next w:val="a2"/>
    <w:uiPriority w:val="99"/>
    <w:semiHidden/>
    <w:rsid w:val="00BB04F2"/>
  </w:style>
  <w:style w:type="numbering" w:customStyle="1" w:styleId="NoList1161">
    <w:name w:val="No List1161"/>
    <w:next w:val="a2"/>
    <w:uiPriority w:val="99"/>
    <w:semiHidden/>
    <w:unhideWhenUsed/>
    <w:rsid w:val="00BB04F2"/>
  </w:style>
  <w:style w:type="numbering" w:customStyle="1" w:styleId="1611">
    <w:name w:val="無清單161"/>
    <w:next w:val="a2"/>
    <w:uiPriority w:val="99"/>
    <w:semiHidden/>
    <w:unhideWhenUsed/>
    <w:rsid w:val="00BB04F2"/>
  </w:style>
  <w:style w:type="numbering" w:customStyle="1" w:styleId="11510">
    <w:name w:val="無清單1151"/>
    <w:next w:val="a2"/>
    <w:uiPriority w:val="99"/>
    <w:semiHidden/>
    <w:unhideWhenUsed/>
    <w:rsid w:val="00BB04F2"/>
  </w:style>
  <w:style w:type="numbering" w:customStyle="1" w:styleId="NoList11151">
    <w:name w:val="No List11151"/>
    <w:next w:val="a2"/>
    <w:uiPriority w:val="99"/>
    <w:semiHidden/>
    <w:unhideWhenUsed/>
    <w:rsid w:val="00BB04F2"/>
  </w:style>
  <w:style w:type="numbering" w:customStyle="1" w:styleId="2410">
    <w:name w:val="无列表241"/>
    <w:next w:val="a2"/>
    <w:uiPriority w:val="99"/>
    <w:semiHidden/>
    <w:unhideWhenUsed/>
    <w:rsid w:val="00BB04F2"/>
  </w:style>
  <w:style w:type="numbering" w:customStyle="1" w:styleId="NoList1251">
    <w:name w:val="No List1251"/>
    <w:next w:val="a2"/>
    <w:uiPriority w:val="99"/>
    <w:semiHidden/>
    <w:unhideWhenUsed/>
    <w:rsid w:val="00BB04F2"/>
  </w:style>
  <w:style w:type="numbering" w:customStyle="1" w:styleId="11511">
    <w:name w:val="リストなし1151"/>
    <w:next w:val="a2"/>
    <w:uiPriority w:val="99"/>
    <w:semiHidden/>
    <w:unhideWhenUsed/>
    <w:rsid w:val="00BB04F2"/>
  </w:style>
  <w:style w:type="numbering" w:customStyle="1" w:styleId="11512">
    <w:name w:val="无列表1151"/>
    <w:next w:val="a2"/>
    <w:semiHidden/>
    <w:rsid w:val="00BB04F2"/>
  </w:style>
  <w:style w:type="numbering" w:customStyle="1" w:styleId="NoList2151">
    <w:name w:val="No List2151"/>
    <w:next w:val="a2"/>
    <w:semiHidden/>
    <w:rsid w:val="00BB04F2"/>
  </w:style>
  <w:style w:type="numbering" w:customStyle="1" w:styleId="NoList3151">
    <w:name w:val="No List3151"/>
    <w:next w:val="a2"/>
    <w:uiPriority w:val="99"/>
    <w:semiHidden/>
    <w:rsid w:val="00BB04F2"/>
  </w:style>
  <w:style w:type="numbering" w:customStyle="1" w:styleId="12510">
    <w:name w:val="無清單1251"/>
    <w:next w:val="a2"/>
    <w:uiPriority w:val="99"/>
    <w:semiHidden/>
    <w:unhideWhenUsed/>
    <w:rsid w:val="00BB04F2"/>
  </w:style>
  <w:style w:type="numbering" w:customStyle="1" w:styleId="111510">
    <w:name w:val="無清單11151"/>
    <w:next w:val="a2"/>
    <w:uiPriority w:val="99"/>
    <w:semiHidden/>
    <w:unhideWhenUsed/>
    <w:rsid w:val="00BB04F2"/>
  </w:style>
  <w:style w:type="numbering" w:customStyle="1" w:styleId="NoList441">
    <w:name w:val="No List441"/>
    <w:next w:val="a2"/>
    <w:uiPriority w:val="99"/>
    <w:semiHidden/>
    <w:unhideWhenUsed/>
    <w:rsid w:val="00BB04F2"/>
  </w:style>
  <w:style w:type="numbering" w:customStyle="1" w:styleId="NoList11241">
    <w:name w:val="No List11241"/>
    <w:next w:val="a2"/>
    <w:uiPriority w:val="99"/>
    <w:semiHidden/>
    <w:unhideWhenUsed/>
    <w:rsid w:val="00BB04F2"/>
  </w:style>
  <w:style w:type="numbering" w:customStyle="1" w:styleId="NoList12141">
    <w:name w:val="No List12141"/>
    <w:next w:val="a2"/>
    <w:uiPriority w:val="99"/>
    <w:semiHidden/>
    <w:unhideWhenUsed/>
    <w:rsid w:val="00BB04F2"/>
  </w:style>
  <w:style w:type="numbering" w:customStyle="1" w:styleId="111411">
    <w:name w:val="リストなし11141"/>
    <w:next w:val="a2"/>
    <w:uiPriority w:val="99"/>
    <w:semiHidden/>
    <w:unhideWhenUsed/>
    <w:rsid w:val="00BB04F2"/>
  </w:style>
  <w:style w:type="numbering" w:customStyle="1" w:styleId="111412">
    <w:name w:val="无列表11141"/>
    <w:next w:val="a2"/>
    <w:semiHidden/>
    <w:rsid w:val="00BB04F2"/>
  </w:style>
  <w:style w:type="numbering" w:customStyle="1" w:styleId="NoList21141">
    <w:name w:val="No List21141"/>
    <w:next w:val="a2"/>
    <w:semiHidden/>
    <w:rsid w:val="00BB04F2"/>
  </w:style>
  <w:style w:type="numbering" w:customStyle="1" w:styleId="NoList31141">
    <w:name w:val="No List31141"/>
    <w:next w:val="a2"/>
    <w:uiPriority w:val="99"/>
    <w:semiHidden/>
    <w:rsid w:val="00BB04F2"/>
  </w:style>
  <w:style w:type="numbering" w:customStyle="1" w:styleId="NoList111141">
    <w:name w:val="No List111141"/>
    <w:next w:val="a2"/>
    <w:uiPriority w:val="99"/>
    <w:semiHidden/>
    <w:unhideWhenUsed/>
    <w:rsid w:val="00BB04F2"/>
  </w:style>
  <w:style w:type="numbering" w:customStyle="1" w:styleId="12141">
    <w:name w:val="無清單12141"/>
    <w:next w:val="a2"/>
    <w:uiPriority w:val="99"/>
    <w:semiHidden/>
    <w:unhideWhenUsed/>
    <w:rsid w:val="00BB04F2"/>
  </w:style>
  <w:style w:type="numbering" w:customStyle="1" w:styleId="111141">
    <w:name w:val="無清單111141"/>
    <w:next w:val="a2"/>
    <w:uiPriority w:val="99"/>
    <w:semiHidden/>
    <w:unhideWhenUsed/>
    <w:rsid w:val="00BB04F2"/>
  </w:style>
  <w:style w:type="numbering" w:customStyle="1" w:styleId="NoList541">
    <w:name w:val="No List541"/>
    <w:next w:val="a2"/>
    <w:uiPriority w:val="99"/>
    <w:semiHidden/>
    <w:unhideWhenUsed/>
    <w:rsid w:val="00BB04F2"/>
  </w:style>
  <w:style w:type="numbering" w:customStyle="1" w:styleId="NoList1341">
    <w:name w:val="No List1341"/>
    <w:next w:val="a2"/>
    <w:uiPriority w:val="99"/>
    <w:semiHidden/>
    <w:unhideWhenUsed/>
    <w:rsid w:val="00BB04F2"/>
  </w:style>
  <w:style w:type="numbering" w:customStyle="1" w:styleId="12411">
    <w:name w:val="リストなし1241"/>
    <w:next w:val="a2"/>
    <w:uiPriority w:val="99"/>
    <w:semiHidden/>
    <w:unhideWhenUsed/>
    <w:rsid w:val="00BB04F2"/>
  </w:style>
  <w:style w:type="numbering" w:customStyle="1" w:styleId="12412">
    <w:name w:val="无列表1241"/>
    <w:next w:val="a2"/>
    <w:semiHidden/>
    <w:rsid w:val="00BB04F2"/>
  </w:style>
  <w:style w:type="numbering" w:customStyle="1" w:styleId="NoList2241">
    <w:name w:val="No List2241"/>
    <w:next w:val="a2"/>
    <w:semiHidden/>
    <w:rsid w:val="00BB04F2"/>
  </w:style>
  <w:style w:type="numbering" w:customStyle="1" w:styleId="NoList3241">
    <w:name w:val="No List3241"/>
    <w:next w:val="a2"/>
    <w:uiPriority w:val="99"/>
    <w:semiHidden/>
    <w:rsid w:val="00BB04F2"/>
  </w:style>
  <w:style w:type="numbering" w:customStyle="1" w:styleId="1341">
    <w:name w:val="無清單1341"/>
    <w:next w:val="a2"/>
    <w:uiPriority w:val="99"/>
    <w:semiHidden/>
    <w:unhideWhenUsed/>
    <w:rsid w:val="00BB04F2"/>
  </w:style>
  <w:style w:type="numbering" w:customStyle="1" w:styleId="112410">
    <w:name w:val="無清單11241"/>
    <w:next w:val="a2"/>
    <w:uiPriority w:val="99"/>
    <w:semiHidden/>
    <w:unhideWhenUsed/>
    <w:rsid w:val="00BB04F2"/>
  </w:style>
  <w:style w:type="numbering" w:customStyle="1" w:styleId="2141">
    <w:name w:val="无列表2141"/>
    <w:next w:val="a2"/>
    <w:uiPriority w:val="99"/>
    <w:semiHidden/>
    <w:unhideWhenUsed/>
    <w:rsid w:val="00BB04F2"/>
  </w:style>
  <w:style w:type="numbering" w:customStyle="1" w:styleId="NoList12231">
    <w:name w:val="No List12231"/>
    <w:next w:val="a2"/>
    <w:uiPriority w:val="99"/>
    <w:semiHidden/>
    <w:unhideWhenUsed/>
    <w:rsid w:val="00BB04F2"/>
  </w:style>
  <w:style w:type="numbering" w:customStyle="1" w:styleId="112311">
    <w:name w:val="リストなし11231"/>
    <w:next w:val="a2"/>
    <w:uiPriority w:val="99"/>
    <w:semiHidden/>
    <w:unhideWhenUsed/>
    <w:rsid w:val="00BB04F2"/>
  </w:style>
  <w:style w:type="numbering" w:customStyle="1" w:styleId="112312">
    <w:name w:val="无列表11231"/>
    <w:next w:val="a2"/>
    <w:semiHidden/>
    <w:rsid w:val="00BB04F2"/>
  </w:style>
  <w:style w:type="numbering" w:customStyle="1" w:styleId="NoList21231">
    <w:name w:val="No List21231"/>
    <w:next w:val="a2"/>
    <w:semiHidden/>
    <w:rsid w:val="00BB04F2"/>
  </w:style>
  <w:style w:type="numbering" w:customStyle="1" w:styleId="NoList31231">
    <w:name w:val="No List31231"/>
    <w:next w:val="a2"/>
    <w:uiPriority w:val="99"/>
    <w:semiHidden/>
    <w:rsid w:val="00BB04F2"/>
  </w:style>
  <w:style w:type="numbering" w:customStyle="1" w:styleId="NoList111241">
    <w:name w:val="No List111241"/>
    <w:next w:val="a2"/>
    <w:uiPriority w:val="99"/>
    <w:semiHidden/>
    <w:unhideWhenUsed/>
    <w:rsid w:val="00BB04F2"/>
  </w:style>
  <w:style w:type="numbering" w:customStyle="1" w:styleId="122310">
    <w:name w:val="無清單12231"/>
    <w:next w:val="a2"/>
    <w:uiPriority w:val="99"/>
    <w:semiHidden/>
    <w:unhideWhenUsed/>
    <w:rsid w:val="00BB04F2"/>
  </w:style>
  <w:style w:type="numbering" w:customStyle="1" w:styleId="111231">
    <w:name w:val="無清單111231"/>
    <w:next w:val="a2"/>
    <w:uiPriority w:val="99"/>
    <w:semiHidden/>
    <w:unhideWhenUsed/>
    <w:rsid w:val="00BB04F2"/>
  </w:style>
  <w:style w:type="numbering" w:customStyle="1" w:styleId="31110">
    <w:name w:val="无列表3111"/>
    <w:next w:val="a2"/>
    <w:uiPriority w:val="99"/>
    <w:semiHidden/>
    <w:unhideWhenUsed/>
    <w:rsid w:val="00BB04F2"/>
  </w:style>
  <w:style w:type="numbering" w:customStyle="1" w:styleId="13211">
    <w:name w:val="无列表1321"/>
    <w:next w:val="a2"/>
    <w:semiHidden/>
    <w:rsid w:val="00BB04F2"/>
  </w:style>
  <w:style w:type="numbering" w:customStyle="1" w:styleId="NoList11321">
    <w:name w:val="No List11321"/>
    <w:next w:val="a2"/>
    <w:uiPriority w:val="99"/>
    <w:semiHidden/>
    <w:unhideWhenUsed/>
    <w:rsid w:val="00BB04F2"/>
  </w:style>
  <w:style w:type="numbering" w:customStyle="1" w:styleId="NoList4121">
    <w:name w:val="No List4121"/>
    <w:next w:val="a2"/>
    <w:uiPriority w:val="99"/>
    <w:semiHidden/>
    <w:unhideWhenUsed/>
    <w:rsid w:val="00BB04F2"/>
  </w:style>
  <w:style w:type="numbering" w:customStyle="1" w:styleId="2221">
    <w:name w:val="无列表2221"/>
    <w:next w:val="a2"/>
    <w:uiPriority w:val="99"/>
    <w:semiHidden/>
    <w:unhideWhenUsed/>
    <w:rsid w:val="00BB04F2"/>
  </w:style>
  <w:style w:type="numbering" w:customStyle="1" w:styleId="NoList121121">
    <w:name w:val="No List121121"/>
    <w:next w:val="a2"/>
    <w:uiPriority w:val="99"/>
    <w:semiHidden/>
    <w:unhideWhenUsed/>
    <w:rsid w:val="00BB04F2"/>
  </w:style>
  <w:style w:type="numbering" w:customStyle="1" w:styleId="1111210">
    <w:name w:val="リストなし111121"/>
    <w:next w:val="a2"/>
    <w:uiPriority w:val="99"/>
    <w:semiHidden/>
    <w:unhideWhenUsed/>
    <w:rsid w:val="00BB04F2"/>
  </w:style>
  <w:style w:type="numbering" w:customStyle="1" w:styleId="1111212">
    <w:name w:val="无列表111121"/>
    <w:next w:val="a2"/>
    <w:semiHidden/>
    <w:rsid w:val="00BB04F2"/>
  </w:style>
  <w:style w:type="numbering" w:customStyle="1" w:styleId="NoList211121">
    <w:name w:val="No List211121"/>
    <w:next w:val="a2"/>
    <w:semiHidden/>
    <w:rsid w:val="00BB04F2"/>
  </w:style>
  <w:style w:type="numbering" w:customStyle="1" w:styleId="NoList311121">
    <w:name w:val="No List311121"/>
    <w:next w:val="a2"/>
    <w:uiPriority w:val="99"/>
    <w:semiHidden/>
    <w:rsid w:val="00BB04F2"/>
  </w:style>
  <w:style w:type="numbering" w:customStyle="1" w:styleId="NoList1111121">
    <w:name w:val="No List1111121"/>
    <w:next w:val="a2"/>
    <w:uiPriority w:val="99"/>
    <w:semiHidden/>
    <w:unhideWhenUsed/>
    <w:rsid w:val="00BB04F2"/>
  </w:style>
  <w:style w:type="numbering" w:customStyle="1" w:styleId="1211210">
    <w:name w:val="無清單121121"/>
    <w:next w:val="a2"/>
    <w:uiPriority w:val="99"/>
    <w:semiHidden/>
    <w:unhideWhenUsed/>
    <w:rsid w:val="00BB04F2"/>
  </w:style>
  <w:style w:type="numbering" w:customStyle="1" w:styleId="11111210">
    <w:name w:val="無清單1111121"/>
    <w:next w:val="a2"/>
    <w:uiPriority w:val="99"/>
    <w:semiHidden/>
    <w:unhideWhenUsed/>
    <w:rsid w:val="00BB04F2"/>
  </w:style>
  <w:style w:type="numbering" w:customStyle="1" w:styleId="NoList13121">
    <w:name w:val="No List13121"/>
    <w:next w:val="a2"/>
    <w:uiPriority w:val="99"/>
    <w:semiHidden/>
    <w:unhideWhenUsed/>
    <w:rsid w:val="00BB04F2"/>
  </w:style>
  <w:style w:type="numbering" w:customStyle="1" w:styleId="121212">
    <w:name w:val="リストなし12121"/>
    <w:next w:val="a2"/>
    <w:uiPriority w:val="99"/>
    <w:semiHidden/>
    <w:unhideWhenUsed/>
    <w:rsid w:val="00BB04F2"/>
  </w:style>
  <w:style w:type="numbering" w:customStyle="1" w:styleId="1212111">
    <w:name w:val="无列表121211"/>
    <w:next w:val="a2"/>
    <w:semiHidden/>
    <w:rsid w:val="00BB04F2"/>
  </w:style>
  <w:style w:type="numbering" w:customStyle="1" w:styleId="NoList22121">
    <w:name w:val="No List22121"/>
    <w:next w:val="a2"/>
    <w:semiHidden/>
    <w:rsid w:val="00BB04F2"/>
  </w:style>
  <w:style w:type="numbering" w:customStyle="1" w:styleId="NoList32121">
    <w:name w:val="No List32121"/>
    <w:next w:val="a2"/>
    <w:uiPriority w:val="99"/>
    <w:semiHidden/>
    <w:rsid w:val="00BB04F2"/>
  </w:style>
  <w:style w:type="numbering" w:customStyle="1" w:styleId="NoList112121">
    <w:name w:val="No List112121"/>
    <w:next w:val="a2"/>
    <w:uiPriority w:val="99"/>
    <w:semiHidden/>
    <w:unhideWhenUsed/>
    <w:rsid w:val="00BB04F2"/>
  </w:style>
  <w:style w:type="numbering" w:customStyle="1" w:styleId="131210">
    <w:name w:val="無清單13121"/>
    <w:next w:val="a2"/>
    <w:uiPriority w:val="99"/>
    <w:semiHidden/>
    <w:unhideWhenUsed/>
    <w:rsid w:val="00BB04F2"/>
  </w:style>
  <w:style w:type="numbering" w:customStyle="1" w:styleId="1121210">
    <w:name w:val="無清單112121"/>
    <w:next w:val="a2"/>
    <w:uiPriority w:val="99"/>
    <w:semiHidden/>
    <w:unhideWhenUsed/>
    <w:rsid w:val="00BB04F2"/>
  </w:style>
  <w:style w:type="numbering" w:customStyle="1" w:styleId="21121">
    <w:name w:val="无列表21121"/>
    <w:next w:val="a2"/>
    <w:uiPriority w:val="99"/>
    <w:semiHidden/>
    <w:unhideWhenUsed/>
    <w:rsid w:val="00BB04F2"/>
  </w:style>
  <w:style w:type="numbering" w:customStyle="1" w:styleId="NoList122121">
    <w:name w:val="No List122121"/>
    <w:next w:val="a2"/>
    <w:uiPriority w:val="99"/>
    <w:semiHidden/>
    <w:unhideWhenUsed/>
    <w:rsid w:val="00BB04F2"/>
  </w:style>
  <w:style w:type="numbering" w:customStyle="1" w:styleId="1121211">
    <w:name w:val="リストなし112121"/>
    <w:next w:val="a2"/>
    <w:uiPriority w:val="99"/>
    <w:semiHidden/>
    <w:unhideWhenUsed/>
    <w:rsid w:val="00BB04F2"/>
  </w:style>
  <w:style w:type="numbering" w:customStyle="1" w:styleId="1121212">
    <w:name w:val="无列表112121"/>
    <w:next w:val="a2"/>
    <w:semiHidden/>
    <w:rsid w:val="00BB04F2"/>
  </w:style>
  <w:style w:type="numbering" w:customStyle="1" w:styleId="NoList212121">
    <w:name w:val="No List212121"/>
    <w:next w:val="a2"/>
    <w:semiHidden/>
    <w:rsid w:val="00BB04F2"/>
  </w:style>
  <w:style w:type="numbering" w:customStyle="1" w:styleId="NoList312121">
    <w:name w:val="No List312121"/>
    <w:next w:val="a2"/>
    <w:uiPriority w:val="99"/>
    <w:semiHidden/>
    <w:rsid w:val="00BB04F2"/>
  </w:style>
  <w:style w:type="numbering" w:customStyle="1" w:styleId="NoList1112121">
    <w:name w:val="No List1112121"/>
    <w:next w:val="a2"/>
    <w:uiPriority w:val="99"/>
    <w:semiHidden/>
    <w:unhideWhenUsed/>
    <w:rsid w:val="00BB04F2"/>
  </w:style>
  <w:style w:type="numbering" w:customStyle="1" w:styleId="122121">
    <w:name w:val="無清單122121"/>
    <w:next w:val="a2"/>
    <w:uiPriority w:val="99"/>
    <w:semiHidden/>
    <w:unhideWhenUsed/>
    <w:rsid w:val="00BB04F2"/>
  </w:style>
  <w:style w:type="numbering" w:customStyle="1" w:styleId="1112121">
    <w:name w:val="無清單1112121"/>
    <w:next w:val="a2"/>
    <w:uiPriority w:val="99"/>
    <w:semiHidden/>
    <w:unhideWhenUsed/>
    <w:rsid w:val="00BB04F2"/>
  </w:style>
  <w:style w:type="numbering" w:customStyle="1" w:styleId="1311111">
    <w:name w:val="无列表131111"/>
    <w:next w:val="a2"/>
    <w:semiHidden/>
    <w:rsid w:val="00BB04F2"/>
  </w:style>
  <w:style w:type="numbering" w:customStyle="1" w:styleId="NoList411111">
    <w:name w:val="No List411111"/>
    <w:next w:val="a2"/>
    <w:uiPriority w:val="99"/>
    <w:semiHidden/>
    <w:unhideWhenUsed/>
    <w:rsid w:val="00BB04F2"/>
  </w:style>
  <w:style w:type="numbering" w:customStyle="1" w:styleId="221111">
    <w:name w:val="无列表221111"/>
    <w:next w:val="a2"/>
    <w:uiPriority w:val="99"/>
    <w:semiHidden/>
    <w:unhideWhenUsed/>
    <w:rsid w:val="00BB04F2"/>
  </w:style>
  <w:style w:type="numbering" w:customStyle="1" w:styleId="NoList12111111">
    <w:name w:val="No List12111111"/>
    <w:next w:val="a2"/>
    <w:uiPriority w:val="99"/>
    <w:semiHidden/>
    <w:unhideWhenUsed/>
    <w:rsid w:val="00BB04F2"/>
  </w:style>
  <w:style w:type="numbering" w:customStyle="1" w:styleId="111111110">
    <w:name w:val="リストなし11111111"/>
    <w:next w:val="a2"/>
    <w:uiPriority w:val="99"/>
    <w:semiHidden/>
    <w:unhideWhenUsed/>
    <w:rsid w:val="00BB04F2"/>
  </w:style>
  <w:style w:type="numbering" w:customStyle="1" w:styleId="111111112">
    <w:name w:val="无列表11111111"/>
    <w:next w:val="a2"/>
    <w:semiHidden/>
    <w:rsid w:val="00BB04F2"/>
  </w:style>
  <w:style w:type="numbering" w:customStyle="1" w:styleId="NoList21111111">
    <w:name w:val="No List21111111"/>
    <w:next w:val="a2"/>
    <w:semiHidden/>
    <w:rsid w:val="00BB04F2"/>
  </w:style>
  <w:style w:type="numbering" w:customStyle="1" w:styleId="NoList31111111">
    <w:name w:val="No List31111111"/>
    <w:next w:val="a2"/>
    <w:uiPriority w:val="99"/>
    <w:semiHidden/>
    <w:rsid w:val="00BB04F2"/>
  </w:style>
  <w:style w:type="numbering" w:customStyle="1" w:styleId="NoList111111111">
    <w:name w:val="No List111111111"/>
    <w:next w:val="a2"/>
    <w:uiPriority w:val="99"/>
    <w:semiHidden/>
    <w:unhideWhenUsed/>
    <w:rsid w:val="00BB04F2"/>
  </w:style>
  <w:style w:type="numbering" w:customStyle="1" w:styleId="12111111">
    <w:name w:val="無清單12111111"/>
    <w:next w:val="a2"/>
    <w:uiPriority w:val="99"/>
    <w:semiHidden/>
    <w:unhideWhenUsed/>
    <w:rsid w:val="00BB04F2"/>
  </w:style>
  <w:style w:type="numbering" w:customStyle="1" w:styleId="1111111111">
    <w:name w:val="無清單1111111111"/>
    <w:next w:val="a2"/>
    <w:uiPriority w:val="99"/>
    <w:semiHidden/>
    <w:unhideWhenUsed/>
    <w:rsid w:val="00BB04F2"/>
  </w:style>
  <w:style w:type="numbering" w:customStyle="1" w:styleId="NoList1311111">
    <w:name w:val="No List1311111"/>
    <w:next w:val="a2"/>
    <w:uiPriority w:val="99"/>
    <w:semiHidden/>
    <w:unhideWhenUsed/>
    <w:rsid w:val="00BB04F2"/>
  </w:style>
  <w:style w:type="numbering" w:customStyle="1" w:styleId="12111110">
    <w:name w:val="リストなし1211111"/>
    <w:next w:val="a2"/>
    <w:uiPriority w:val="99"/>
    <w:semiHidden/>
    <w:unhideWhenUsed/>
    <w:rsid w:val="00BB04F2"/>
  </w:style>
  <w:style w:type="numbering" w:customStyle="1" w:styleId="12111112">
    <w:name w:val="无列表1211111"/>
    <w:next w:val="a2"/>
    <w:semiHidden/>
    <w:rsid w:val="00BB04F2"/>
  </w:style>
  <w:style w:type="numbering" w:customStyle="1" w:styleId="NoList2211111">
    <w:name w:val="No List2211111"/>
    <w:next w:val="a2"/>
    <w:semiHidden/>
    <w:rsid w:val="00BB04F2"/>
  </w:style>
  <w:style w:type="numbering" w:customStyle="1" w:styleId="NoList3211111">
    <w:name w:val="No List3211111"/>
    <w:next w:val="a2"/>
    <w:uiPriority w:val="99"/>
    <w:semiHidden/>
    <w:rsid w:val="00BB04F2"/>
  </w:style>
  <w:style w:type="numbering" w:customStyle="1" w:styleId="NoList11211111">
    <w:name w:val="No List11211111"/>
    <w:next w:val="a2"/>
    <w:uiPriority w:val="99"/>
    <w:semiHidden/>
    <w:unhideWhenUsed/>
    <w:rsid w:val="00BB04F2"/>
  </w:style>
  <w:style w:type="numbering" w:customStyle="1" w:styleId="13111110">
    <w:name w:val="無清單1311111"/>
    <w:next w:val="a2"/>
    <w:uiPriority w:val="99"/>
    <w:semiHidden/>
    <w:unhideWhenUsed/>
    <w:rsid w:val="00BB04F2"/>
  </w:style>
  <w:style w:type="numbering" w:customStyle="1" w:styleId="112111110">
    <w:name w:val="無清單11211111"/>
    <w:next w:val="a2"/>
    <w:uiPriority w:val="99"/>
    <w:semiHidden/>
    <w:unhideWhenUsed/>
    <w:rsid w:val="00BB04F2"/>
  </w:style>
  <w:style w:type="numbering" w:customStyle="1" w:styleId="2111111">
    <w:name w:val="无列表2111111"/>
    <w:next w:val="a2"/>
    <w:uiPriority w:val="99"/>
    <w:semiHidden/>
    <w:unhideWhenUsed/>
    <w:rsid w:val="00BB04F2"/>
  </w:style>
  <w:style w:type="numbering" w:customStyle="1" w:styleId="NoList12211111">
    <w:name w:val="No List12211111"/>
    <w:next w:val="a2"/>
    <w:uiPriority w:val="99"/>
    <w:semiHidden/>
    <w:unhideWhenUsed/>
    <w:rsid w:val="00BB04F2"/>
  </w:style>
  <w:style w:type="numbering" w:customStyle="1" w:styleId="112111111">
    <w:name w:val="リストなし11211111"/>
    <w:next w:val="a2"/>
    <w:uiPriority w:val="99"/>
    <w:semiHidden/>
    <w:unhideWhenUsed/>
    <w:rsid w:val="00BB04F2"/>
  </w:style>
  <w:style w:type="numbering" w:customStyle="1" w:styleId="112111112">
    <w:name w:val="无列表11211111"/>
    <w:next w:val="a2"/>
    <w:semiHidden/>
    <w:rsid w:val="00BB04F2"/>
  </w:style>
  <w:style w:type="numbering" w:customStyle="1" w:styleId="NoList21211111">
    <w:name w:val="No List21211111"/>
    <w:next w:val="a2"/>
    <w:semiHidden/>
    <w:rsid w:val="00BB04F2"/>
  </w:style>
  <w:style w:type="numbering" w:customStyle="1" w:styleId="NoList31211111">
    <w:name w:val="No List31211111"/>
    <w:next w:val="a2"/>
    <w:uiPriority w:val="99"/>
    <w:semiHidden/>
    <w:rsid w:val="00BB04F2"/>
  </w:style>
  <w:style w:type="numbering" w:customStyle="1" w:styleId="NoList111211111">
    <w:name w:val="No List111211111"/>
    <w:next w:val="a2"/>
    <w:uiPriority w:val="99"/>
    <w:semiHidden/>
    <w:unhideWhenUsed/>
    <w:rsid w:val="00BB04F2"/>
  </w:style>
  <w:style w:type="numbering" w:customStyle="1" w:styleId="12211111">
    <w:name w:val="無清單12211111"/>
    <w:next w:val="a2"/>
    <w:uiPriority w:val="99"/>
    <w:semiHidden/>
    <w:unhideWhenUsed/>
    <w:rsid w:val="00BB04F2"/>
  </w:style>
  <w:style w:type="numbering" w:customStyle="1" w:styleId="111211111">
    <w:name w:val="無清單111211111"/>
    <w:next w:val="a2"/>
    <w:uiPriority w:val="99"/>
    <w:semiHidden/>
    <w:unhideWhenUsed/>
    <w:rsid w:val="00BB04F2"/>
  </w:style>
  <w:style w:type="numbering" w:customStyle="1" w:styleId="1221110">
    <w:name w:val="无列表122111"/>
    <w:next w:val="a2"/>
    <w:semiHidden/>
    <w:rsid w:val="00BB04F2"/>
  </w:style>
  <w:style w:type="numbering" w:customStyle="1" w:styleId="NoList10">
    <w:name w:val="No List10"/>
    <w:next w:val="a2"/>
    <w:uiPriority w:val="99"/>
    <w:semiHidden/>
    <w:unhideWhenUsed/>
    <w:rsid w:val="00BB04F2"/>
  </w:style>
  <w:style w:type="numbering" w:customStyle="1" w:styleId="NoList18">
    <w:name w:val="No List18"/>
    <w:next w:val="a2"/>
    <w:uiPriority w:val="99"/>
    <w:semiHidden/>
    <w:unhideWhenUsed/>
    <w:rsid w:val="00BB04F2"/>
  </w:style>
  <w:style w:type="numbering" w:customStyle="1" w:styleId="173">
    <w:name w:val="リストなし17"/>
    <w:next w:val="a2"/>
    <w:uiPriority w:val="99"/>
    <w:semiHidden/>
    <w:unhideWhenUsed/>
    <w:rsid w:val="00BB04F2"/>
  </w:style>
  <w:style w:type="numbering" w:customStyle="1" w:styleId="174">
    <w:name w:val="无列表17"/>
    <w:next w:val="a2"/>
    <w:semiHidden/>
    <w:rsid w:val="00BB04F2"/>
  </w:style>
  <w:style w:type="numbering" w:customStyle="1" w:styleId="NoList27">
    <w:name w:val="No List27"/>
    <w:next w:val="a2"/>
    <w:semiHidden/>
    <w:rsid w:val="00BB04F2"/>
  </w:style>
  <w:style w:type="numbering" w:customStyle="1" w:styleId="NoList37">
    <w:name w:val="No List37"/>
    <w:next w:val="a2"/>
    <w:uiPriority w:val="99"/>
    <w:semiHidden/>
    <w:rsid w:val="00BB04F2"/>
  </w:style>
  <w:style w:type="numbering" w:customStyle="1" w:styleId="NoList118">
    <w:name w:val="No List118"/>
    <w:next w:val="a2"/>
    <w:uiPriority w:val="99"/>
    <w:semiHidden/>
    <w:unhideWhenUsed/>
    <w:rsid w:val="00BB04F2"/>
  </w:style>
  <w:style w:type="numbering" w:customStyle="1" w:styleId="182">
    <w:name w:val="無清單18"/>
    <w:next w:val="a2"/>
    <w:uiPriority w:val="99"/>
    <w:semiHidden/>
    <w:unhideWhenUsed/>
    <w:rsid w:val="00BB04F2"/>
  </w:style>
  <w:style w:type="numbering" w:customStyle="1" w:styleId="1170">
    <w:name w:val="無清單117"/>
    <w:next w:val="a2"/>
    <w:uiPriority w:val="99"/>
    <w:semiHidden/>
    <w:unhideWhenUsed/>
    <w:rsid w:val="00BB04F2"/>
  </w:style>
  <w:style w:type="numbering" w:customStyle="1" w:styleId="NoList46">
    <w:name w:val="No List46"/>
    <w:next w:val="a2"/>
    <w:uiPriority w:val="99"/>
    <w:semiHidden/>
    <w:unhideWhenUsed/>
    <w:rsid w:val="00BB04F2"/>
  </w:style>
  <w:style w:type="numbering" w:customStyle="1" w:styleId="NoList127">
    <w:name w:val="No List127"/>
    <w:next w:val="a2"/>
    <w:uiPriority w:val="99"/>
    <w:semiHidden/>
    <w:unhideWhenUsed/>
    <w:rsid w:val="00BB04F2"/>
  </w:style>
  <w:style w:type="numbering" w:customStyle="1" w:styleId="1171">
    <w:name w:val="リストなし117"/>
    <w:next w:val="a2"/>
    <w:uiPriority w:val="99"/>
    <w:semiHidden/>
    <w:unhideWhenUsed/>
    <w:rsid w:val="00BB04F2"/>
  </w:style>
  <w:style w:type="numbering" w:customStyle="1" w:styleId="1172">
    <w:name w:val="无列表117"/>
    <w:next w:val="a2"/>
    <w:semiHidden/>
    <w:rsid w:val="00BB04F2"/>
  </w:style>
  <w:style w:type="numbering" w:customStyle="1" w:styleId="NoList217">
    <w:name w:val="No List217"/>
    <w:next w:val="a2"/>
    <w:semiHidden/>
    <w:rsid w:val="00BB04F2"/>
  </w:style>
  <w:style w:type="numbering" w:customStyle="1" w:styleId="NoList317">
    <w:name w:val="No List317"/>
    <w:next w:val="a2"/>
    <w:uiPriority w:val="99"/>
    <w:semiHidden/>
    <w:rsid w:val="00BB04F2"/>
  </w:style>
  <w:style w:type="numbering" w:customStyle="1" w:styleId="NoList1117">
    <w:name w:val="No List1117"/>
    <w:next w:val="a2"/>
    <w:uiPriority w:val="99"/>
    <w:semiHidden/>
    <w:unhideWhenUsed/>
    <w:rsid w:val="00BB04F2"/>
  </w:style>
  <w:style w:type="numbering" w:customStyle="1" w:styleId="1270">
    <w:name w:val="無清單127"/>
    <w:next w:val="a2"/>
    <w:uiPriority w:val="99"/>
    <w:semiHidden/>
    <w:unhideWhenUsed/>
    <w:rsid w:val="00BB04F2"/>
  </w:style>
  <w:style w:type="numbering" w:customStyle="1" w:styleId="11170">
    <w:name w:val="無清單1117"/>
    <w:next w:val="a2"/>
    <w:uiPriority w:val="99"/>
    <w:semiHidden/>
    <w:unhideWhenUsed/>
    <w:rsid w:val="00BB04F2"/>
  </w:style>
  <w:style w:type="numbering" w:customStyle="1" w:styleId="261">
    <w:name w:val="无列表26"/>
    <w:next w:val="a2"/>
    <w:uiPriority w:val="99"/>
    <w:semiHidden/>
    <w:unhideWhenUsed/>
    <w:rsid w:val="00BB04F2"/>
  </w:style>
  <w:style w:type="numbering" w:customStyle="1" w:styleId="NoList1216">
    <w:name w:val="No List1216"/>
    <w:next w:val="a2"/>
    <w:uiPriority w:val="99"/>
    <w:semiHidden/>
    <w:unhideWhenUsed/>
    <w:rsid w:val="00BB04F2"/>
  </w:style>
  <w:style w:type="numbering" w:customStyle="1" w:styleId="11161">
    <w:name w:val="リストなし1116"/>
    <w:next w:val="a2"/>
    <w:uiPriority w:val="99"/>
    <w:semiHidden/>
    <w:unhideWhenUsed/>
    <w:rsid w:val="00BB04F2"/>
  </w:style>
  <w:style w:type="numbering" w:customStyle="1" w:styleId="11162">
    <w:name w:val="无列表1116"/>
    <w:next w:val="a2"/>
    <w:semiHidden/>
    <w:rsid w:val="00BB04F2"/>
  </w:style>
  <w:style w:type="numbering" w:customStyle="1" w:styleId="NoList2116">
    <w:name w:val="No List2116"/>
    <w:next w:val="a2"/>
    <w:semiHidden/>
    <w:rsid w:val="00BB04F2"/>
  </w:style>
  <w:style w:type="numbering" w:customStyle="1" w:styleId="NoList3116">
    <w:name w:val="No List3116"/>
    <w:next w:val="a2"/>
    <w:uiPriority w:val="99"/>
    <w:semiHidden/>
    <w:rsid w:val="00BB04F2"/>
  </w:style>
  <w:style w:type="numbering" w:customStyle="1" w:styleId="NoList11116">
    <w:name w:val="No List11116"/>
    <w:next w:val="a2"/>
    <w:uiPriority w:val="99"/>
    <w:semiHidden/>
    <w:unhideWhenUsed/>
    <w:rsid w:val="00BB04F2"/>
  </w:style>
  <w:style w:type="numbering" w:customStyle="1" w:styleId="12160">
    <w:name w:val="無清單1216"/>
    <w:next w:val="a2"/>
    <w:uiPriority w:val="99"/>
    <w:semiHidden/>
    <w:unhideWhenUsed/>
    <w:rsid w:val="00BB04F2"/>
  </w:style>
  <w:style w:type="numbering" w:customStyle="1" w:styleId="111160">
    <w:name w:val="無清單11116"/>
    <w:next w:val="a2"/>
    <w:uiPriority w:val="99"/>
    <w:semiHidden/>
    <w:unhideWhenUsed/>
    <w:rsid w:val="00BB04F2"/>
  </w:style>
  <w:style w:type="numbering" w:customStyle="1" w:styleId="NoList56">
    <w:name w:val="No List56"/>
    <w:next w:val="a2"/>
    <w:uiPriority w:val="99"/>
    <w:semiHidden/>
    <w:unhideWhenUsed/>
    <w:rsid w:val="00BB04F2"/>
  </w:style>
  <w:style w:type="numbering" w:customStyle="1" w:styleId="NoList136">
    <w:name w:val="No List136"/>
    <w:next w:val="a2"/>
    <w:uiPriority w:val="99"/>
    <w:semiHidden/>
    <w:unhideWhenUsed/>
    <w:rsid w:val="00BB04F2"/>
  </w:style>
  <w:style w:type="numbering" w:customStyle="1" w:styleId="1261">
    <w:name w:val="リストなし126"/>
    <w:next w:val="a2"/>
    <w:uiPriority w:val="99"/>
    <w:semiHidden/>
    <w:unhideWhenUsed/>
    <w:rsid w:val="00BB04F2"/>
  </w:style>
  <w:style w:type="numbering" w:customStyle="1" w:styleId="1262">
    <w:name w:val="无列表126"/>
    <w:next w:val="a2"/>
    <w:semiHidden/>
    <w:rsid w:val="00BB04F2"/>
  </w:style>
  <w:style w:type="numbering" w:customStyle="1" w:styleId="NoList226">
    <w:name w:val="No List226"/>
    <w:next w:val="a2"/>
    <w:semiHidden/>
    <w:rsid w:val="00BB04F2"/>
  </w:style>
  <w:style w:type="numbering" w:customStyle="1" w:styleId="NoList326">
    <w:name w:val="No List326"/>
    <w:next w:val="a2"/>
    <w:uiPriority w:val="99"/>
    <w:semiHidden/>
    <w:rsid w:val="00BB04F2"/>
  </w:style>
  <w:style w:type="numbering" w:customStyle="1" w:styleId="NoList1126">
    <w:name w:val="No List1126"/>
    <w:next w:val="a2"/>
    <w:uiPriority w:val="99"/>
    <w:semiHidden/>
    <w:unhideWhenUsed/>
    <w:rsid w:val="00BB04F2"/>
  </w:style>
  <w:style w:type="numbering" w:customStyle="1" w:styleId="1360">
    <w:name w:val="無清單136"/>
    <w:next w:val="a2"/>
    <w:uiPriority w:val="99"/>
    <w:semiHidden/>
    <w:unhideWhenUsed/>
    <w:rsid w:val="00BB04F2"/>
  </w:style>
  <w:style w:type="numbering" w:customStyle="1" w:styleId="11260">
    <w:name w:val="無清單1126"/>
    <w:next w:val="a2"/>
    <w:uiPriority w:val="99"/>
    <w:semiHidden/>
    <w:unhideWhenUsed/>
    <w:rsid w:val="00BB04F2"/>
  </w:style>
  <w:style w:type="numbering" w:customStyle="1" w:styleId="2160">
    <w:name w:val="无列表216"/>
    <w:next w:val="a2"/>
    <w:uiPriority w:val="99"/>
    <w:semiHidden/>
    <w:unhideWhenUsed/>
    <w:rsid w:val="00BB04F2"/>
  </w:style>
  <w:style w:type="numbering" w:customStyle="1" w:styleId="NoList1225">
    <w:name w:val="No List1225"/>
    <w:next w:val="a2"/>
    <w:uiPriority w:val="99"/>
    <w:semiHidden/>
    <w:unhideWhenUsed/>
    <w:rsid w:val="00BB04F2"/>
  </w:style>
  <w:style w:type="numbering" w:customStyle="1" w:styleId="11251">
    <w:name w:val="リストなし1125"/>
    <w:next w:val="a2"/>
    <w:uiPriority w:val="99"/>
    <w:semiHidden/>
    <w:unhideWhenUsed/>
    <w:rsid w:val="00BB04F2"/>
  </w:style>
  <w:style w:type="numbering" w:customStyle="1" w:styleId="11252">
    <w:name w:val="无列表1125"/>
    <w:next w:val="a2"/>
    <w:semiHidden/>
    <w:rsid w:val="00BB04F2"/>
  </w:style>
  <w:style w:type="numbering" w:customStyle="1" w:styleId="NoList2125">
    <w:name w:val="No List2125"/>
    <w:next w:val="a2"/>
    <w:semiHidden/>
    <w:rsid w:val="00BB04F2"/>
  </w:style>
  <w:style w:type="numbering" w:customStyle="1" w:styleId="NoList3125">
    <w:name w:val="No List3125"/>
    <w:next w:val="a2"/>
    <w:uiPriority w:val="99"/>
    <w:semiHidden/>
    <w:rsid w:val="00BB04F2"/>
  </w:style>
  <w:style w:type="numbering" w:customStyle="1" w:styleId="NoList11126">
    <w:name w:val="No List11126"/>
    <w:next w:val="a2"/>
    <w:uiPriority w:val="99"/>
    <w:semiHidden/>
    <w:unhideWhenUsed/>
    <w:rsid w:val="00BB04F2"/>
  </w:style>
  <w:style w:type="numbering" w:customStyle="1" w:styleId="12250">
    <w:name w:val="無清單1225"/>
    <w:next w:val="a2"/>
    <w:uiPriority w:val="99"/>
    <w:semiHidden/>
    <w:unhideWhenUsed/>
    <w:rsid w:val="00BB04F2"/>
  </w:style>
  <w:style w:type="numbering" w:customStyle="1" w:styleId="111250">
    <w:name w:val="無清單11125"/>
    <w:next w:val="a2"/>
    <w:uiPriority w:val="99"/>
    <w:semiHidden/>
    <w:unhideWhenUsed/>
    <w:rsid w:val="00BB04F2"/>
  </w:style>
  <w:style w:type="numbering" w:customStyle="1" w:styleId="NoList64">
    <w:name w:val="No List64"/>
    <w:next w:val="a2"/>
    <w:uiPriority w:val="99"/>
    <w:semiHidden/>
    <w:unhideWhenUsed/>
    <w:rsid w:val="00BB04F2"/>
  </w:style>
  <w:style w:type="numbering" w:customStyle="1" w:styleId="NoList144">
    <w:name w:val="No List144"/>
    <w:next w:val="a2"/>
    <w:uiPriority w:val="99"/>
    <w:semiHidden/>
    <w:unhideWhenUsed/>
    <w:rsid w:val="00BB04F2"/>
  </w:style>
  <w:style w:type="numbering" w:customStyle="1" w:styleId="1342">
    <w:name w:val="リストなし134"/>
    <w:next w:val="a2"/>
    <w:uiPriority w:val="99"/>
    <w:semiHidden/>
    <w:unhideWhenUsed/>
    <w:rsid w:val="00BB04F2"/>
  </w:style>
  <w:style w:type="numbering" w:customStyle="1" w:styleId="1343">
    <w:name w:val="无列表134"/>
    <w:next w:val="a2"/>
    <w:semiHidden/>
    <w:rsid w:val="00BB04F2"/>
  </w:style>
  <w:style w:type="numbering" w:customStyle="1" w:styleId="NoList234">
    <w:name w:val="No List234"/>
    <w:next w:val="a2"/>
    <w:semiHidden/>
    <w:rsid w:val="00BB04F2"/>
  </w:style>
  <w:style w:type="numbering" w:customStyle="1" w:styleId="NoList334">
    <w:name w:val="No List334"/>
    <w:next w:val="a2"/>
    <w:uiPriority w:val="99"/>
    <w:semiHidden/>
    <w:rsid w:val="00BB04F2"/>
  </w:style>
  <w:style w:type="numbering" w:customStyle="1" w:styleId="NoList1134">
    <w:name w:val="No List1134"/>
    <w:next w:val="a2"/>
    <w:uiPriority w:val="99"/>
    <w:semiHidden/>
    <w:unhideWhenUsed/>
    <w:rsid w:val="00BB04F2"/>
  </w:style>
  <w:style w:type="numbering" w:customStyle="1" w:styleId="1440">
    <w:name w:val="無清單144"/>
    <w:next w:val="a2"/>
    <w:uiPriority w:val="99"/>
    <w:semiHidden/>
    <w:unhideWhenUsed/>
    <w:rsid w:val="00BB04F2"/>
  </w:style>
  <w:style w:type="numbering" w:customStyle="1" w:styleId="11340">
    <w:name w:val="無清單1134"/>
    <w:next w:val="a2"/>
    <w:uiPriority w:val="99"/>
    <w:semiHidden/>
    <w:unhideWhenUsed/>
    <w:rsid w:val="00BB04F2"/>
  </w:style>
  <w:style w:type="numbering" w:customStyle="1" w:styleId="224">
    <w:name w:val="无列表224"/>
    <w:next w:val="a2"/>
    <w:uiPriority w:val="99"/>
    <w:semiHidden/>
    <w:unhideWhenUsed/>
    <w:rsid w:val="00BB04F2"/>
  </w:style>
  <w:style w:type="numbering" w:customStyle="1" w:styleId="NoList1234">
    <w:name w:val="No List1234"/>
    <w:next w:val="a2"/>
    <w:uiPriority w:val="99"/>
    <w:semiHidden/>
    <w:unhideWhenUsed/>
    <w:rsid w:val="00BB04F2"/>
  </w:style>
  <w:style w:type="numbering" w:customStyle="1" w:styleId="11341">
    <w:name w:val="リストなし1134"/>
    <w:next w:val="a2"/>
    <w:uiPriority w:val="99"/>
    <w:semiHidden/>
    <w:unhideWhenUsed/>
    <w:rsid w:val="00BB04F2"/>
  </w:style>
  <w:style w:type="numbering" w:customStyle="1" w:styleId="11342">
    <w:name w:val="无列表1134"/>
    <w:next w:val="a2"/>
    <w:semiHidden/>
    <w:rsid w:val="00BB04F2"/>
  </w:style>
  <w:style w:type="numbering" w:customStyle="1" w:styleId="NoList2134">
    <w:name w:val="No List2134"/>
    <w:next w:val="a2"/>
    <w:semiHidden/>
    <w:rsid w:val="00BB04F2"/>
  </w:style>
  <w:style w:type="numbering" w:customStyle="1" w:styleId="NoList3134">
    <w:name w:val="No List3134"/>
    <w:next w:val="a2"/>
    <w:uiPriority w:val="99"/>
    <w:semiHidden/>
    <w:rsid w:val="00BB04F2"/>
  </w:style>
  <w:style w:type="numbering" w:customStyle="1" w:styleId="NoList11134">
    <w:name w:val="No List11134"/>
    <w:next w:val="a2"/>
    <w:uiPriority w:val="99"/>
    <w:semiHidden/>
    <w:unhideWhenUsed/>
    <w:rsid w:val="00BB04F2"/>
  </w:style>
  <w:style w:type="numbering" w:customStyle="1" w:styleId="12340">
    <w:name w:val="無清單1234"/>
    <w:next w:val="a2"/>
    <w:uiPriority w:val="99"/>
    <w:semiHidden/>
    <w:unhideWhenUsed/>
    <w:rsid w:val="00BB04F2"/>
  </w:style>
  <w:style w:type="numbering" w:customStyle="1" w:styleId="11134">
    <w:name w:val="無清單11134"/>
    <w:next w:val="a2"/>
    <w:uiPriority w:val="99"/>
    <w:semiHidden/>
    <w:unhideWhenUsed/>
    <w:rsid w:val="00BB04F2"/>
  </w:style>
  <w:style w:type="numbering" w:customStyle="1" w:styleId="NoList414">
    <w:name w:val="No List414"/>
    <w:next w:val="a2"/>
    <w:uiPriority w:val="99"/>
    <w:semiHidden/>
    <w:unhideWhenUsed/>
    <w:rsid w:val="00BB04F2"/>
  </w:style>
  <w:style w:type="numbering" w:customStyle="1" w:styleId="NoList12114">
    <w:name w:val="No List12114"/>
    <w:next w:val="a2"/>
    <w:uiPriority w:val="99"/>
    <w:semiHidden/>
    <w:unhideWhenUsed/>
    <w:rsid w:val="00BB04F2"/>
  </w:style>
  <w:style w:type="numbering" w:customStyle="1" w:styleId="111142">
    <w:name w:val="リストなし11114"/>
    <w:next w:val="a2"/>
    <w:uiPriority w:val="99"/>
    <w:semiHidden/>
    <w:unhideWhenUsed/>
    <w:rsid w:val="00BB04F2"/>
  </w:style>
  <w:style w:type="numbering" w:customStyle="1" w:styleId="111143">
    <w:name w:val="无列表11114"/>
    <w:next w:val="a2"/>
    <w:semiHidden/>
    <w:rsid w:val="00BB04F2"/>
  </w:style>
  <w:style w:type="numbering" w:customStyle="1" w:styleId="NoList21114">
    <w:name w:val="No List21114"/>
    <w:next w:val="a2"/>
    <w:semiHidden/>
    <w:rsid w:val="00BB04F2"/>
  </w:style>
  <w:style w:type="numbering" w:customStyle="1" w:styleId="NoList31114">
    <w:name w:val="No List31114"/>
    <w:next w:val="a2"/>
    <w:uiPriority w:val="99"/>
    <w:semiHidden/>
    <w:rsid w:val="00BB04F2"/>
  </w:style>
  <w:style w:type="numbering" w:customStyle="1" w:styleId="NoList111114">
    <w:name w:val="No List111114"/>
    <w:next w:val="a2"/>
    <w:uiPriority w:val="99"/>
    <w:semiHidden/>
    <w:unhideWhenUsed/>
    <w:rsid w:val="00BB04F2"/>
  </w:style>
  <w:style w:type="numbering" w:customStyle="1" w:styleId="121140">
    <w:name w:val="無清單12114"/>
    <w:next w:val="a2"/>
    <w:uiPriority w:val="99"/>
    <w:semiHidden/>
    <w:unhideWhenUsed/>
    <w:rsid w:val="00BB04F2"/>
  </w:style>
  <w:style w:type="numbering" w:customStyle="1" w:styleId="111114">
    <w:name w:val="無清單111114"/>
    <w:next w:val="a2"/>
    <w:uiPriority w:val="99"/>
    <w:semiHidden/>
    <w:unhideWhenUsed/>
    <w:rsid w:val="00BB04F2"/>
  </w:style>
  <w:style w:type="numbering" w:customStyle="1" w:styleId="NoList514">
    <w:name w:val="No List514"/>
    <w:next w:val="a2"/>
    <w:uiPriority w:val="99"/>
    <w:semiHidden/>
    <w:unhideWhenUsed/>
    <w:rsid w:val="00BB04F2"/>
  </w:style>
  <w:style w:type="numbering" w:customStyle="1" w:styleId="NoList1314">
    <w:name w:val="No List1314"/>
    <w:next w:val="a2"/>
    <w:uiPriority w:val="99"/>
    <w:semiHidden/>
    <w:unhideWhenUsed/>
    <w:rsid w:val="00BB04F2"/>
  </w:style>
  <w:style w:type="numbering" w:customStyle="1" w:styleId="12142">
    <w:name w:val="リストなし1214"/>
    <w:next w:val="a2"/>
    <w:uiPriority w:val="99"/>
    <w:semiHidden/>
    <w:unhideWhenUsed/>
    <w:rsid w:val="00BB04F2"/>
  </w:style>
  <w:style w:type="numbering" w:customStyle="1" w:styleId="12143">
    <w:name w:val="无列表1214"/>
    <w:next w:val="a2"/>
    <w:semiHidden/>
    <w:rsid w:val="00BB04F2"/>
  </w:style>
  <w:style w:type="numbering" w:customStyle="1" w:styleId="NoList2214">
    <w:name w:val="No List2214"/>
    <w:next w:val="a2"/>
    <w:semiHidden/>
    <w:rsid w:val="00BB04F2"/>
  </w:style>
  <w:style w:type="numbering" w:customStyle="1" w:styleId="NoList3214">
    <w:name w:val="No List3214"/>
    <w:next w:val="a2"/>
    <w:uiPriority w:val="99"/>
    <w:semiHidden/>
    <w:rsid w:val="00BB04F2"/>
  </w:style>
  <w:style w:type="numbering" w:customStyle="1" w:styleId="NoList11214">
    <w:name w:val="No List11214"/>
    <w:next w:val="a2"/>
    <w:uiPriority w:val="99"/>
    <w:semiHidden/>
    <w:unhideWhenUsed/>
    <w:rsid w:val="00BB04F2"/>
  </w:style>
  <w:style w:type="numbering" w:customStyle="1" w:styleId="13140">
    <w:name w:val="無清單1314"/>
    <w:next w:val="a2"/>
    <w:uiPriority w:val="99"/>
    <w:semiHidden/>
    <w:unhideWhenUsed/>
    <w:rsid w:val="00BB04F2"/>
  </w:style>
  <w:style w:type="numbering" w:customStyle="1" w:styleId="112140">
    <w:name w:val="無清單11214"/>
    <w:next w:val="a2"/>
    <w:uiPriority w:val="99"/>
    <w:semiHidden/>
    <w:unhideWhenUsed/>
    <w:rsid w:val="00BB04F2"/>
  </w:style>
  <w:style w:type="numbering" w:customStyle="1" w:styleId="2114">
    <w:name w:val="无列表2114"/>
    <w:next w:val="a2"/>
    <w:uiPriority w:val="99"/>
    <w:semiHidden/>
    <w:unhideWhenUsed/>
    <w:rsid w:val="00BB04F2"/>
  </w:style>
  <w:style w:type="numbering" w:customStyle="1" w:styleId="NoList12214">
    <w:name w:val="No List12214"/>
    <w:next w:val="a2"/>
    <w:uiPriority w:val="99"/>
    <w:semiHidden/>
    <w:unhideWhenUsed/>
    <w:rsid w:val="00BB04F2"/>
  </w:style>
  <w:style w:type="numbering" w:customStyle="1" w:styleId="112141">
    <w:name w:val="リストなし11214"/>
    <w:next w:val="a2"/>
    <w:uiPriority w:val="99"/>
    <w:semiHidden/>
    <w:unhideWhenUsed/>
    <w:rsid w:val="00BB04F2"/>
  </w:style>
  <w:style w:type="numbering" w:customStyle="1" w:styleId="112142">
    <w:name w:val="无列表11214"/>
    <w:next w:val="a2"/>
    <w:semiHidden/>
    <w:rsid w:val="00BB04F2"/>
  </w:style>
  <w:style w:type="numbering" w:customStyle="1" w:styleId="NoList21214">
    <w:name w:val="No List21214"/>
    <w:next w:val="a2"/>
    <w:semiHidden/>
    <w:rsid w:val="00BB04F2"/>
  </w:style>
  <w:style w:type="numbering" w:customStyle="1" w:styleId="NoList31214">
    <w:name w:val="No List31214"/>
    <w:next w:val="a2"/>
    <w:uiPriority w:val="99"/>
    <w:semiHidden/>
    <w:rsid w:val="00BB04F2"/>
  </w:style>
  <w:style w:type="numbering" w:customStyle="1" w:styleId="NoList111214">
    <w:name w:val="No List111214"/>
    <w:next w:val="a2"/>
    <w:uiPriority w:val="99"/>
    <w:semiHidden/>
    <w:unhideWhenUsed/>
    <w:rsid w:val="00BB04F2"/>
  </w:style>
  <w:style w:type="numbering" w:customStyle="1" w:styleId="122140">
    <w:name w:val="無清單12214"/>
    <w:next w:val="a2"/>
    <w:uiPriority w:val="99"/>
    <w:semiHidden/>
    <w:unhideWhenUsed/>
    <w:rsid w:val="00BB04F2"/>
  </w:style>
  <w:style w:type="numbering" w:customStyle="1" w:styleId="111214">
    <w:name w:val="無清單111214"/>
    <w:next w:val="a2"/>
    <w:uiPriority w:val="99"/>
    <w:semiHidden/>
    <w:unhideWhenUsed/>
    <w:rsid w:val="00BB04F2"/>
  </w:style>
  <w:style w:type="numbering" w:customStyle="1" w:styleId="348">
    <w:name w:val="无列表34"/>
    <w:next w:val="a2"/>
    <w:uiPriority w:val="99"/>
    <w:semiHidden/>
    <w:unhideWhenUsed/>
    <w:rsid w:val="00BB04F2"/>
  </w:style>
  <w:style w:type="numbering" w:customStyle="1" w:styleId="13141">
    <w:name w:val="无列表1314"/>
    <w:next w:val="a2"/>
    <w:semiHidden/>
    <w:rsid w:val="00BB04F2"/>
  </w:style>
  <w:style w:type="numbering" w:customStyle="1" w:styleId="NoList11313">
    <w:name w:val="No List11313"/>
    <w:next w:val="a2"/>
    <w:uiPriority w:val="99"/>
    <w:semiHidden/>
    <w:unhideWhenUsed/>
    <w:rsid w:val="00BB04F2"/>
  </w:style>
  <w:style w:type="numbering" w:customStyle="1" w:styleId="NoList4114">
    <w:name w:val="No List4114"/>
    <w:next w:val="a2"/>
    <w:uiPriority w:val="99"/>
    <w:semiHidden/>
    <w:unhideWhenUsed/>
    <w:rsid w:val="00BB04F2"/>
  </w:style>
  <w:style w:type="numbering" w:customStyle="1" w:styleId="2214">
    <w:name w:val="无列表2214"/>
    <w:next w:val="a2"/>
    <w:uiPriority w:val="99"/>
    <w:semiHidden/>
    <w:unhideWhenUsed/>
    <w:rsid w:val="00BB04F2"/>
  </w:style>
  <w:style w:type="numbering" w:customStyle="1" w:styleId="NoList121114">
    <w:name w:val="No List121114"/>
    <w:next w:val="a2"/>
    <w:uiPriority w:val="99"/>
    <w:semiHidden/>
    <w:unhideWhenUsed/>
    <w:rsid w:val="00BB04F2"/>
  </w:style>
  <w:style w:type="numbering" w:customStyle="1" w:styleId="1111140">
    <w:name w:val="リストなし111114"/>
    <w:next w:val="a2"/>
    <w:uiPriority w:val="99"/>
    <w:semiHidden/>
    <w:unhideWhenUsed/>
    <w:rsid w:val="00BB04F2"/>
  </w:style>
  <w:style w:type="numbering" w:customStyle="1" w:styleId="1111141">
    <w:name w:val="无列表111114"/>
    <w:next w:val="a2"/>
    <w:semiHidden/>
    <w:rsid w:val="00BB04F2"/>
  </w:style>
  <w:style w:type="numbering" w:customStyle="1" w:styleId="NoList211114">
    <w:name w:val="No List211114"/>
    <w:next w:val="a2"/>
    <w:semiHidden/>
    <w:rsid w:val="00BB04F2"/>
  </w:style>
  <w:style w:type="numbering" w:customStyle="1" w:styleId="NoList311114">
    <w:name w:val="No List311114"/>
    <w:next w:val="a2"/>
    <w:uiPriority w:val="99"/>
    <w:semiHidden/>
    <w:rsid w:val="00BB04F2"/>
  </w:style>
  <w:style w:type="numbering" w:customStyle="1" w:styleId="NoList1111114">
    <w:name w:val="No List1111114"/>
    <w:next w:val="a2"/>
    <w:uiPriority w:val="99"/>
    <w:semiHidden/>
    <w:unhideWhenUsed/>
    <w:rsid w:val="00BB04F2"/>
  </w:style>
  <w:style w:type="numbering" w:customStyle="1" w:styleId="121114">
    <w:name w:val="無清單121114"/>
    <w:next w:val="a2"/>
    <w:uiPriority w:val="99"/>
    <w:semiHidden/>
    <w:unhideWhenUsed/>
    <w:rsid w:val="00BB04F2"/>
  </w:style>
  <w:style w:type="numbering" w:customStyle="1" w:styleId="1111114">
    <w:name w:val="無清單1111114"/>
    <w:next w:val="a2"/>
    <w:uiPriority w:val="99"/>
    <w:semiHidden/>
    <w:unhideWhenUsed/>
    <w:rsid w:val="00BB04F2"/>
  </w:style>
  <w:style w:type="numbering" w:customStyle="1" w:styleId="NoList13114">
    <w:name w:val="No List13114"/>
    <w:next w:val="a2"/>
    <w:uiPriority w:val="99"/>
    <w:semiHidden/>
    <w:unhideWhenUsed/>
    <w:rsid w:val="00BB04F2"/>
  </w:style>
  <w:style w:type="numbering" w:customStyle="1" w:styleId="121141">
    <w:name w:val="リストなし12114"/>
    <w:next w:val="a2"/>
    <w:uiPriority w:val="99"/>
    <w:semiHidden/>
    <w:unhideWhenUsed/>
    <w:rsid w:val="00BB04F2"/>
  </w:style>
  <w:style w:type="numbering" w:customStyle="1" w:styleId="121142">
    <w:name w:val="无列表12114"/>
    <w:next w:val="a2"/>
    <w:semiHidden/>
    <w:rsid w:val="00BB04F2"/>
  </w:style>
  <w:style w:type="numbering" w:customStyle="1" w:styleId="NoList22114">
    <w:name w:val="No List22114"/>
    <w:next w:val="a2"/>
    <w:semiHidden/>
    <w:rsid w:val="00BB04F2"/>
  </w:style>
  <w:style w:type="numbering" w:customStyle="1" w:styleId="NoList32114">
    <w:name w:val="No List32114"/>
    <w:next w:val="a2"/>
    <w:uiPriority w:val="99"/>
    <w:semiHidden/>
    <w:rsid w:val="00BB04F2"/>
  </w:style>
  <w:style w:type="numbering" w:customStyle="1" w:styleId="NoList112114">
    <w:name w:val="No List112114"/>
    <w:next w:val="a2"/>
    <w:uiPriority w:val="99"/>
    <w:semiHidden/>
    <w:unhideWhenUsed/>
    <w:rsid w:val="00BB04F2"/>
  </w:style>
  <w:style w:type="numbering" w:customStyle="1" w:styleId="13114">
    <w:name w:val="無清單13114"/>
    <w:next w:val="a2"/>
    <w:uiPriority w:val="99"/>
    <w:semiHidden/>
    <w:unhideWhenUsed/>
    <w:rsid w:val="00BB04F2"/>
  </w:style>
  <w:style w:type="numbering" w:customStyle="1" w:styleId="112114">
    <w:name w:val="無清單112114"/>
    <w:next w:val="a2"/>
    <w:uiPriority w:val="99"/>
    <w:semiHidden/>
    <w:unhideWhenUsed/>
    <w:rsid w:val="00BB04F2"/>
  </w:style>
  <w:style w:type="numbering" w:customStyle="1" w:styleId="21114">
    <w:name w:val="无列表21114"/>
    <w:next w:val="a2"/>
    <w:uiPriority w:val="99"/>
    <w:semiHidden/>
    <w:unhideWhenUsed/>
    <w:rsid w:val="00BB04F2"/>
  </w:style>
  <w:style w:type="numbering" w:customStyle="1" w:styleId="NoList122114">
    <w:name w:val="No List122114"/>
    <w:next w:val="a2"/>
    <w:uiPriority w:val="99"/>
    <w:semiHidden/>
    <w:unhideWhenUsed/>
    <w:rsid w:val="00BB04F2"/>
  </w:style>
  <w:style w:type="numbering" w:customStyle="1" w:styleId="1121140">
    <w:name w:val="リストなし112114"/>
    <w:next w:val="a2"/>
    <w:uiPriority w:val="99"/>
    <w:semiHidden/>
    <w:unhideWhenUsed/>
    <w:rsid w:val="00BB04F2"/>
  </w:style>
  <w:style w:type="numbering" w:customStyle="1" w:styleId="1121141">
    <w:name w:val="无列表112114"/>
    <w:next w:val="a2"/>
    <w:semiHidden/>
    <w:rsid w:val="00BB04F2"/>
  </w:style>
  <w:style w:type="numbering" w:customStyle="1" w:styleId="NoList212114">
    <w:name w:val="No List212114"/>
    <w:next w:val="a2"/>
    <w:semiHidden/>
    <w:rsid w:val="00BB04F2"/>
  </w:style>
  <w:style w:type="numbering" w:customStyle="1" w:styleId="NoList312114">
    <w:name w:val="No List312114"/>
    <w:next w:val="a2"/>
    <w:uiPriority w:val="99"/>
    <w:semiHidden/>
    <w:rsid w:val="00BB04F2"/>
  </w:style>
  <w:style w:type="numbering" w:customStyle="1" w:styleId="NoList1112114">
    <w:name w:val="No List1112114"/>
    <w:next w:val="a2"/>
    <w:uiPriority w:val="99"/>
    <w:semiHidden/>
    <w:unhideWhenUsed/>
    <w:rsid w:val="00BB04F2"/>
  </w:style>
  <w:style w:type="numbering" w:customStyle="1" w:styleId="122114">
    <w:name w:val="無清單122114"/>
    <w:next w:val="a2"/>
    <w:uiPriority w:val="99"/>
    <w:semiHidden/>
    <w:unhideWhenUsed/>
    <w:rsid w:val="00BB04F2"/>
  </w:style>
  <w:style w:type="numbering" w:customStyle="1" w:styleId="1112114">
    <w:name w:val="無清單1112114"/>
    <w:next w:val="a2"/>
    <w:uiPriority w:val="99"/>
    <w:semiHidden/>
    <w:unhideWhenUsed/>
    <w:rsid w:val="00BB04F2"/>
  </w:style>
  <w:style w:type="numbering" w:customStyle="1" w:styleId="NoList5113">
    <w:name w:val="No List5113"/>
    <w:next w:val="a2"/>
    <w:uiPriority w:val="99"/>
    <w:semiHidden/>
    <w:unhideWhenUsed/>
    <w:rsid w:val="00BB04F2"/>
  </w:style>
  <w:style w:type="numbering" w:customStyle="1" w:styleId="NoList613">
    <w:name w:val="No List613"/>
    <w:next w:val="a2"/>
    <w:uiPriority w:val="99"/>
    <w:semiHidden/>
    <w:unhideWhenUsed/>
    <w:rsid w:val="00BB04F2"/>
  </w:style>
  <w:style w:type="numbering" w:customStyle="1" w:styleId="NoList1413">
    <w:name w:val="No List1413"/>
    <w:next w:val="a2"/>
    <w:uiPriority w:val="99"/>
    <w:semiHidden/>
    <w:unhideWhenUsed/>
    <w:rsid w:val="00BB04F2"/>
  </w:style>
  <w:style w:type="numbering" w:customStyle="1" w:styleId="13132">
    <w:name w:val="リストなし1313"/>
    <w:next w:val="a2"/>
    <w:uiPriority w:val="99"/>
    <w:semiHidden/>
    <w:unhideWhenUsed/>
    <w:rsid w:val="00BB04F2"/>
  </w:style>
  <w:style w:type="numbering" w:customStyle="1" w:styleId="NoList2313">
    <w:name w:val="No List2313"/>
    <w:next w:val="a2"/>
    <w:semiHidden/>
    <w:rsid w:val="00BB04F2"/>
  </w:style>
  <w:style w:type="numbering" w:customStyle="1" w:styleId="NoList3313">
    <w:name w:val="No List3313"/>
    <w:next w:val="a2"/>
    <w:uiPriority w:val="99"/>
    <w:semiHidden/>
    <w:rsid w:val="00BB04F2"/>
  </w:style>
  <w:style w:type="numbering" w:customStyle="1" w:styleId="NoList1143">
    <w:name w:val="No List1143"/>
    <w:next w:val="a2"/>
    <w:uiPriority w:val="99"/>
    <w:semiHidden/>
    <w:unhideWhenUsed/>
    <w:rsid w:val="00BB04F2"/>
  </w:style>
  <w:style w:type="numbering" w:customStyle="1" w:styleId="14130">
    <w:name w:val="無清單1413"/>
    <w:next w:val="a2"/>
    <w:uiPriority w:val="99"/>
    <w:semiHidden/>
    <w:unhideWhenUsed/>
    <w:rsid w:val="00BB04F2"/>
  </w:style>
  <w:style w:type="numbering" w:customStyle="1" w:styleId="113130">
    <w:name w:val="無清單11313"/>
    <w:next w:val="a2"/>
    <w:uiPriority w:val="99"/>
    <w:semiHidden/>
    <w:unhideWhenUsed/>
    <w:rsid w:val="00BB04F2"/>
  </w:style>
  <w:style w:type="numbering" w:customStyle="1" w:styleId="NoList423">
    <w:name w:val="No List423"/>
    <w:next w:val="a2"/>
    <w:uiPriority w:val="99"/>
    <w:semiHidden/>
    <w:unhideWhenUsed/>
    <w:rsid w:val="00BB04F2"/>
  </w:style>
  <w:style w:type="numbering" w:customStyle="1" w:styleId="NoList12313">
    <w:name w:val="No List12313"/>
    <w:next w:val="a2"/>
    <w:uiPriority w:val="99"/>
    <w:semiHidden/>
    <w:unhideWhenUsed/>
    <w:rsid w:val="00BB04F2"/>
  </w:style>
  <w:style w:type="numbering" w:customStyle="1" w:styleId="113131">
    <w:name w:val="リストなし11313"/>
    <w:next w:val="a2"/>
    <w:uiPriority w:val="99"/>
    <w:semiHidden/>
    <w:unhideWhenUsed/>
    <w:rsid w:val="00BB04F2"/>
  </w:style>
  <w:style w:type="numbering" w:customStyle="1" w:styleId="113132">
    <w:name w:val="无列表11313"/>
    <w:next w:val="a2"/>
    <w:semiHidden/>
    <w:rsid w:val="00BB04F2"/>
  </w:style>
  <w:style w:type="numbering" w:customStyle="1" w:styleId="NoList21313">
    <w:name w:val="No List21313"/>
    <w:next w:val="a2"/>
    <w:semiHidden/>
    <w:rsid w:val="00BB04F2"/>
  </w:style>
  <w:style w:type="numbering" w:customStyle="1" w:styleId="NoList31313">
    <w:name w:val="No List31313"/>
    <w:next w:val="a2"/>
    <w:uiPriority w:val="99"/>
    <w:semiHidden/>
    <w:rsid w:val="00BB04F2"/>
  </w:style>
  <w:style w:type="numbering" w:customStyle="1" w:styleId="NoList111313">
    <w:name w:val="No List111313"/>
    <w:next w:val="a2"/>
    <w:uiPriority w:val="99"/>
    <w:semiHidden/>
    <w:unhideWhenUsed/>
    <w:rsid w:val="00BB04F2"/>
  </w:style>
  <w:style w:type="numbering" w:customStyle="1" w:styleId="123130">
    <w:name w:val="無清單12313"/>
    <w:next w:val="a2"/>
    <w:uiPriority w:val="99"/>
    <w:semiHidden/>
    <w:unhideWhenUsed/>
    <w:rsid w:val="00BB04F2"/>
  </w:style>
  <w:style w:type="numbering" w:customStyle="1" w:styleId="1113130">
    <w:name w:val="無清單111313"/>
    <w:next w:val="a2"/>
    <w:uiPriority w:val="99"/>
    <w:semiHidden/>
    <w:unhideWhenUsed/>
    <w:rsid w:val="00BB04F2"/>
  </w:style>
  <w:style w:type="numbering" w:customStyle="1" w:styleId="NoList12123">
    <w:name w:val="No List12123"/>
    <w:next w:val="a2"/>
    <w:uiPriority w:val="99"/>
    <w:semiHidden/>
    <w:unhideWhenUsed/>
    <w:rsid w:val="00BB04F2"/>
  </w:style>
  <w:style w:type="numbering" w:customStyle="1" w:styleId="111232">
    <w:name w:val="リストなし11123"/>
    <w:next w:val="a2"/>
    <w:uiPriority w:val="99"/>
    <w:semiHidden/>
    <w:unhideWhenUsed/>
    <w:rsid w:val="00BB04F2"/>
  </w:style>
  <w:style w:type="numbering" w:customStyle="1" w:styleId="111233">
    <w:name w:val="无列表11123"/>
    <w:next w:val="a2"/>
    <w:semiHidden/>
    <w:rsid w:val="00BB04F2"/>
  </w:style>
  <w:style w:type="numbering" w:customStyle="1" w:styleId="NoList21123">
    <w:name w:val="No List21123"/>
    <w:next w:val="a2"/>
    <w:semiHidden/>
    <w:rsid w:val="00BB04F2"/>
  </w:style>
  <w:style w:type="numbering" w:customStyle="1" w:styleId="NoList31123">
    <w:name w:val="No List31123"/>
    <w:next w:val="a2"/>
    <w:uiPriority w:val="99"/>
    <w:semiHidden/>
    <w:rsid w:val="00BB04F2"/>
  </w:style>
  <w:style w:type="numbering" w:customStyle="1" w:styleId="NoList111123">
    <w:name w:val="No List111123"/>
    <w:next w:val="a2"/>
    <w:uiPriority w:val="99"/>
    <w:semiHidden/>
    <w:unhideWhenUsed/>
    <w:rsid w:val="00BB04F2"/>
  </w:style>
  <w:style w:type="numbering" w:customStyle="1" w:styleId="12123">
    <w:name w:val="無清單12123"/>
    <w:next w:val="a2"/>
    <w:uiPriority w:val="99"/>
    <w:semiHidden/>
    <w:unhideWhenUsed/>
    <w:rsid w:val="00BB04F2"/>
  </w:style>
  <w:style w:type="numbering" w:customStyle="1" w:styleId="1111230">
    <w:name w:val="無清單111123"/>
    <w:next w:val="a2"/>
    <w:uiPriority w:val="99"/>
    <w:semiHidden/>
    <w:unhideWhenUsed/>
    <w:rsid w:val="00BB04F2"/>
  </w:style>
  <w:style w:type="numbering" w:customStyle="1" w:styleId="NoList523">
    <w:name w:val="No List523"/>
    <w:next w:val="a2"/>
    <w:uiPriority w:val="99"/>
    <w:semiHidden/>
    <w:unhideWhenUsed/>
    <w:rsid w:val="00BB04F2"/>
  </w:style>
  <w:style w:type="numbering" w:customStyle="1" w:styleId="NoList1323">
    <w:name w:val="No List1323"/>
    <w:next w:val="a2"/>
    <w:uiPriority w:val="99"/>
    <w:semiHidden/>
    <w:unhideWhenUsed/>
    <w:rsid w:val="00BB04F2"/>
  </w:style>
  <w:style w:type="numbering" w:customStyle="1" w:styleId="12232">
    <w:name w:val="リストなし1223"/>
    <w:next w:val="a2"/>
    <w:uiPriority w:val="99"/>
    <w:semiHidden/>
    <w:unhideWhenUsed/>
    <w:rsid w:val="00BB04F2"/>
  </w:style>
  <w:style w:type="numbering" w:customStyle="1" w:styleId="12241">
    <w:name w:val="无列表1224"/>
    <w:next w:val="a2"/>
    <w:semiHidden/>
    <w:rsid w:val="00BB04F2"/>
  </w:style>
  <w:style w:type="numbering" w:customStyle="1" w:styleId="NoList2223">
    <w:name w:val="No List2223"/>
    <w:next w:val="a2"/>
    <w:semiHidden/>
    <w:rsid w:val="00BB04F2"/>
  </w:style>
  <w:style w:type="numbering" w:customStyle="1" w:styleId="NoList3223">
    <w:name w:val="No List3223"/>
    <w:next w:val="a2"/>
    <w:uiPriority w:val="99"/>
    <w:semiHidden/>
    <w:rsid w:val="00BB04F2"/>
  </w:style>
  <w:style w:type="numbering" w:customStyle="1" w:styleId="NoList11223">
    <w:name w:val="No List11223"/>
    <w:next w:val="a2"/>
    <w:uiPriority w:val="99"/>
    <w:semiHidden/>
    <w:unhideWhenUsed/>
    <w:rsid w:val="00BB04F2"/>
  </w:style>
  <w:style w:type="numbering" w:customStyle="1" w:styleId="13230">
    <w:name w:val="無清單1323"/>
    <w:next w:val="a2"/>
    <w:uiPriority w:val="99"/>
    <w:semiHidden/>
    <w:unhideWhenUsed/>
    <w:rsid w:val="00BB04F2"/>
  </w:style>
  <w:style w:type="numbering" w:customStyle="1" w:styleId="11223">
    <w:name w:val="無清單11223"/>
    <w:next w:val="a2"/>
    <w:uiPriority w:val="99"/>
    <w:semiHidden/>
    <w:unhideWhenUsed/>
    <w:rsid w:val="00BB04F2"/>
  </w:style>
  <w:style w:type="numbering" w:customStyle="1" w:styleId="2123">
    <w:name w:val="无列表2123"/>
    <w:next w:val="a2"/>
    <w:uiPriority w:val="99"/>
    <w:semiHidden/>
    <w:unhideWhenUsed/>
    <w:rsid w:val="00BB04F2"/>
  </w:style>
  <w:style w:type="numbering" w:customStyle="1" w:styleId="NoList111223">
    <w:name w:val="No List111223"/>
    <w:next w:val="a2"/>
    <w:uiPriority w:val="99"/>
    <w:semiHidden/>
    <w:unhideWhenUsed/>
    <w:rsid w:val="00BB04F2"/>
  </w:style>
  <w:style w:type="numbering" w:customStyle="1" w:styleId="NoList73">
    <w:name w:val="No List73"/>
    <w:next w:val="a2"/>
    <w:uiPriority w:val="99"/>
    <w:semiHidden/>
    <w:unhideWhenUsed/>
    <w:rsid w:val="00BB04F2"/>
  </w:style>
  <w:style w:type="numbering" w:customStyle="1" w:styleId="NoList153">
    <w:name w:val="No List153"/>
    <w:next w:val="a2"/>
    <w:uiPriority w:val="99"/>
    <w:semiHidden/>
    <w:unhideWhenUsed/>
    <w:rsid w:val="00BB04F2"/>
  </w:style>
  <w:style w:type="numbering" w:customStyle="1" w:styleId="1432">
    <w:name w:val="リストなし143"/>
    <w:next w:val="a2"/>
    <w:uiPriority w:val="99"/>
    <w:semiHidden/>
    <w:unhideWhenUsed/>
    <w:rsid w:val="00BB04F2"/>
  </w:style>
  <w:style w:type="numbering" w:customStyle="1" w:styleId="1433">
    <w:name w:val="无列表143"/>
    <w:next w:val="a2"/>
    <w:semiHidden/>
    <w:rsid w:val="00BB04F2"/>
  </w:style>
  <w:style w:type="numbering" w:customStyle="1" w:styleId="NoList243">
    <w:name w:val="No List243"/>
    <w:next w:val="a2"/>
    <w:semiHidden/>
    <w:rsid w:val="00BB04F2"/>
  </w:style>
  <w:style w:type="numbering" w:customStyle="1" w:styleId="NoList343">
    <w:name w:val="No List343"/>
    <w:next w:val="a2"/>
    <w:uiPriority w:val="99"/>
    <w:semiHidden/>
    <w:rsid w:val="00BB04F2"/>
  </w:style>
  <w:style w:type="numbering" w:customStyle="1" w:styleId="NoList1153">
    <w:name w:val="No List1153"/>
    <w:next w:val="a2"/>
    <w:uiPriority w:val="99"/>
    <w:semiHidden/>
    <w:unhideWhenUsed/>
    <w:rsid w:val="00BB04F2"/>
  </w:style>
  <w:style w:type="numbering" w:customStyle="1" w:styleId="1531">
    <w:name w:val="無清單153"/>
    <w:next w:val="a2"/>
    <w:uiPriority w:val="99"/>
    <w:semiHidden/>
    <w:unhideWhenUsed/>
    <w:rsid w:val="00BB04F2"/>
  </w:style>
  <w:style w:type="numbering" w:customStyle="1" w:styleId="11430">
    <w:name w:val="無清單1143"/>
    <w:next w:val="a2"/>
    <w:uiPriority w:val="99"/>
    <w:semiHidden/>
    <w:unhideWhenUsed/>
    <w:rsid w:val="00BB04F2"/>
  </w:style>
  <w:style w:type="numbering" w:customStyle="1" w:styleId="NoList433">
    <w:name w:val="No List433"/>
    <w:next w:val="a2"/>
    <w:uiPriority w:val="99"/>
    <w:semiHidden/>
    <w:unhideWhenUsed/>
    <w:rsid w:val="00BB04F2"/>
  </w:style>
  <w:style w:type="numbering" w:customStyle="1" w:styleId="NoList1243">
    <w:name w:val="No List1243"/>
    <w:next w:val="a2"/>
    <w:uiPriority w:val="99"/>
    <w:semiHidden/>
    <w:unhideWhenUsed/>
    <w:rsid w:val="00BB04F2"/>
  </w:style>
  <w:style w:type="numbering" w:customStyle="1" w:styleId="11431">
    <w:name w:val="リストなし1143"/>
    <w:next w:val="a2"/>
    <w:uiPriority w:val="99"/>
    <w:semiHidden/>
    <w:unhideWhenUsed/>
    <w:rsid w:val="00BB04F2"/>
  </w:style>
  <w:style w:type="numbering" w:customStyle="1" w:styleId="11432">
    <w:name w:val="无列表1143"/>
    <w:next w:val="a2"/>
    <w:semiHidden/>
    <w:rsid w:val="00BB04F2"/>
  </w:style>
  <w:style w:type="numbering" w:customStyle="1" w:styleId="NoList2143">
    <w:name w:val="No List2143"/>
    <w:next w:val="a2"/>
    <w:semiHidden/>
    <w:rsid w:val="00BB04F2"/>
  </w:style>
  <w:style w:type="numbering" w:customStyle="1" w:styleId="NoList3143">
    <w:name w:val="No List3143"/>
    <w:next w:val="a2"/>
    <w:uiPriority w:val="99"/>
    <w:semiHidden/>
    <w:rsid w:val="00BB04F2"/>
  </w:style>
  <w:style w:type="numbering" w:customStyle="1" w:styleId="NoList11143">
    <w:name w:val="No List11143"/>
    <w:next w:val="a2"/>
    <w:uiPriority w:val="99"/>
    <w:semiHidden/>
    <w:unhideWhenUsed/>
    <w:rsid w:val="00BB04F2"/>
  </w:style>
  <w:style w:type="numbering" w:customStyle="1" w:styleId="12430">
    <w:name w:val="無清單1243"/>
    <w:next w:val="a2"/>
    <w:uiPriority w:val="99"/>
    <w:semiHidden/>
    <w:unhideWhenUsed/>
    <w:rsid w:val="00BB04F2"/>
  </w:style>
  <w:style w:type="numbering" w:customStyle="1" w:styleId="11143">
    <w:name w:val="無清單11143"/>
    <w:next w:val="a2"/>
    <w:uiPriority w:val="99"/>
    <w:semiHidden/>
    <w:unhideWhenUsed/>
    <w:rsid w:val="00BB04F2"/>
  </w:style>
  <w:style w:type="numbering" w:customStyle="1" w:styleId="233">
    <w:name w:val="无列表233"/>
    <w:next w:val="a2"/>
    <w:uiPriority w:val="99"/>
    <w:semiHidden/>
    <w:unhideWhenUsed/>
    <w:rsid w:val="00BB04F2"/>
  </w:style>
  <w:style w:type="numbering" w:customStyle="1" w:styleId="NoList12133">
    <w:name w:val="No List12133"/>
    <w:next w:val="a2"/>
    <w:uiPriority w:val="99"/>
    <w:semiHidden/>
    <w:unhideWhenUsed/>
    <w:rsid w:val="00BB04F2"/>
  </w:style>
  <w:style w:type="numbering" w:customStyle="1" w:styleId="111331">
    <w:name w:val="リストなし11133"/>
    <w:next w:val="a2"/>
    <w:uiPriority w:val="99"/>
    <w:semiHidden/>
    <w:unhideWhenUsed/>
    <w:rsid w:val="00BB04F2"/>
  </w:style>
  <w:style w:type="numbering" w:customStyle="1" w:styleId="111332">
    <w:name w:val="无列表11133"/>
    <w:next w:val="a2"/>
    <w:semiHidden/>
    <w:rsid w:val="00BB04F2"/>
  </w:style>
  <w:style w:type="numbering" w:customStyle="1" w:styleId="NoList21133">
    <w:name w:val="No List21133"/>
    <w:next w:val="a2"/>
    <w:semiHidden/>
    <w:rsid w:val="00BB04F2"/>
  </w:style>
  <w:style w:type="numbering" w:customStyle="1" w:styleId="NoList31133">
    <w:name w:val="No List31133"/>
    <w:next w:val="a2"/>
    <w:uiPriority w:val="99"/>
    <w:semiHidden/>
    <w:rsid w:val="00BB04F2"/>
  </w:style>
  <w:style w:type="numbering" w:customStyle="1" w:styleId="NoList111133">
    <w:name w:val="No List111133"/>
    <w:next w:val="a2"/>
    <w:uiPriority w:val="99"/>
    <w:semiHidden/>
    <w:unhideWhenUsed/>
    <w:rsid w:val="00BB04F2"/>
  </w:style>
  <w:style w:type="numbering" w:customStyle="1" w:styleId="121330">
    <w:name w:val="無清單12133"/>
    <w:next w:val="a2"/>
    <w:uiPriority w:val="99"/>
    <w:semiHidden/>
    <w:unhideWhenUsed/>
    <w:rsid w:val="00BB04F2"/>
  </w:style>
  <w:style w:type="numbering" w:customStyle="1" w:styleId="1111330">
    <w:name w:val="無清單111133"/>
    <w:next w:val="a2"/>
    <w:uiPriority w:val="99"/>
    <w:semiHidden/>
    <w:unhideWhenUsed/>
    <w:rsid w:val="00BB04F2"/>
  </w:style>
  <w:style w:type="numbering" w:customStyle="1" w:styleId="NoList533">
    <w:name w:val="No List533"/>
    <w:next w:val="a2"/>
    <w:uiPriority w:val="99"/>
    <w:semiHidden/>
    <w:unhideWhenUsed/>
    <w:rsid w:val="00BB04F2"/>
  </w:style>
  <w:style w:type="numbering" w:customStyle="1" w:styleId="NoList1333">
    <w:name w:val="No List1333"/>
    <w:next w:val="a2"/>
    <w:uiPriority w:val="99"/>
    <w:semiHidden/>
    <w:unhideWhenUsed/>
    <w:rsid w:val="00BB04F2"/>
  </w:style>
  <w:style w:type="numbering" w:customStyle="1" w:styleId="12331">
    <w:name w:val="リストなし1233"/>
    <w:next w:val="a2"/>
    <w:uiPriority w:val="99"/>
    <w:semiHidden/>
    <w:unhideWhenUsed/>
    <w:rsid w:val="00BB04F2"/>
  </w:style>
  <w:style w:type="numbering" w:customStyle="1" w:styleId="12332">
    <w:name w:val="无列表1233"/>
    <w:next w:val="a2"/>
    <w:semiHidden/>
    <w:rsid w:val="00BB04F2"/>
  </w:style>
  <w:style w:type="numbering" w:customStyle="1" w:styleId="NoList2233">
    <w:name w:val="No List2233"/>
    <w:next w:val="a2"/>
    <w:semiHidden/>
    <w:rsid w:val="00BB04F2"/>
  </w:style>
  <w:style w:type="numbering" w:customStyle="1" w:styleId="NoList3233">
    <w:name w:val="No List3233"/>
    <w:next w:val="a2"/>
    <w:uiPriority w:val="99"/>
    <w:semiHidden/>
    <w:rsid w:val="00BB04F2"/>
  </w:style>
  <w:style w:type="numbering" w:customStyle="1" w:styleId="NoList11233">
    <w:name w:val="No List11233"/>
    <w:next w:val="a2"/>
    <w:uiPriority w:val="99"/>
    <w:semiHidden/>
    <w:unhideWhenUsed/>
    <w:rsid w:val="00BB04F2"/>
  </w:style>
  <w:style w:type="numbering" w:customStyle="1" w:styleId="13330">
    <w:name w:val="無清單1333"/>
    <w:next w:val="a2"/>
    <w:uiPriority w:val="99"/>
    <w:semiHidden/>
    <w:unhideWhenUsed/>
    <w:rsid w:val="00BB04F2"/>
  </w:style>
  <w:style w:type="numbering" w:customStyle="1" w:styleId="11233">
    <w:name w:val="無清單11233"/>
    <w:next w:val="a2"/>
    <w:uiPriority w:val="99"/>
    <w:semiHidden/>
    <w:unhideWhenUsed/>
    <w:rsid w:val="00BB04F2"/>
  </w:style>
  <w:style w:type="numbering" w:customStyle="1" w:styleId="2133">
    <w:name w:val="无列表2133"/>
    <w:next w:val="a2"/>
    <w:uiPriority w:val="99"/>
    <w:semiHidden/>
    <w:unhideWhenUsed/>
    <w:rsid w:val="00BB04F2"/>
  </w:style>
  <w:style w:type="numbering" w:customStyle="1" w:styleId="NoList12223">
    <w:name w:val="No List12223"/>
    <w:next w:val="a2"/>
    <w:uiPriority w:val="99"/>
    <w:semiHidden/>
    <w:unhideWhenUsed/>
    <w:rsid w:val="00BB04F2"/>
  </w:style>
  <w:style w:type="numbering" w:customStyle="1" w:styleId="112230">
    <w:name w:val="リストなし11223"/>
    <w:next w:val="a2"/>
    <w:uiPriority w:val="99"/>
    <w:semiHidden/>
    <w:unhideWhenUsed/>
    <w:rsid w:val="00BB04F2"/>
  </w:style>
  <w:style w:type="numbering" w:customStyle="1" w:styleId="112231">
    <w:name w:val="无列表11223"/>
    <w:next w:val="a2"/>
    <w:semiHidden/>
    <w:rsid w:val="00BB04F2"/>
  </w:style>
  <w:style w:type="numbering" w:customStyle="1" w:styleId="NoList21223">
    <w:name w:val="No List21223"/>
    <w:next w:val="a2"/>
    <w:semiHidden/>
    <w:rsid w:val="00BB04F2"/>
  </w:style>
  <w:style w:type="numbering" w:customStyle="1" w:styleId="NoList31223">
    <w:name w:val="No List31223"/>
    <w:next w:val="a2"/>
    <w:uiPriority w:val="99"/>
    <w:semiHidden/>
    <w:rsid w:val="00BB04F2"/>
  </w:style>
  <w:style w:type="numbering" w:customStyle="1" w:styleId="NoList111233">
    <w:name w:val="No List111233"/>
    <w:next w:val="a2"/>
    <w:uiPriority w:val="99"/>
    <w:semiHidden/>
    <w:unhideWhenUsed/>
    <w:rsid w:val="00BB04F2"/>
  </w:style>
  <w:style w:type="numbering" w:customStyle="1" w:styleId="122230">
    <w:name w:val="無清單12223"/>
    <w:next w:val="a2"/>
    <w:uiPriority w:val="99"/>
    <w:semiHidden/>
    <w:unhideWhenUsed/>
    <w:rsid w:val="00BB04F2"/>
  </w:style>
  <w:style w:type="numbering" w:customStyle="1" w:styleId="1112230">
    <w:name w:val="無清單111223"/>
    <w:next w:val="a2"/>
    <w:uiPriority w:val="99"/>
    <w:semiHidden/>
    <w:unhideWhenUsed/>
    <w:rsid w:val="00BB04F2"/>
  </w:style>
  <w:style w:type="numbering" w:customStyle="1" w:styleId="NoList82">
    <w:name w:val="No List82"/>
    <w:next w:val="a2"/>
    <w:uiPriority w:val="99"/>
    <w:semiHidden/>
    <w:unhideWhenUsed/>
    <w:rsid w:val="00BB04F2"/>
  </w:style>
  <w:style w:type="numbering" w:customStyle="1" w:styleId="NoList162">
    <w:name w:val="No List162"/>
    <w:next w:val="a2"/>
    <w:uiPriority w:val="99"/>
    <w:semiHidden/>
    <w:unhideWhenUsed/>
    <w:rsid w:val="00BB04F2"/>
  </w:style>
  <w:style w:type="numbering" w:customStyle="1" w:styleId="1521">
    <w:name w:val="リストなし152"/>
    <w:next w:val="a2"/>
    <w:uiPriority w:val="99"/>
    <w:semiHidden/>
    <w:unhideWhenUsed/>
    <w:rsid w:val="00BB04F2"/>
  </w:style>
  <w:style w:type="numbering" w:customStyle="1" w:styleId="1522">
    <w:name w:val="无列表152"/>
    <w:next w:val="a2"/>
    <w:semiHidden/>
    <w:rsid w:val="00BB04F2"/>
  </w:style>
  <w:style w:type="numbering" w:customStyle="1" w:styleId="NoList252">
    <w:name w:val="No List252"/>
    <w:next w:val="a2"/>
    <w:semiHidden/>
    <w:rsid w:val="00BB04F2"/>
  </w:style>
  <w:style w:type="numbering" w:customStyle="1" w:styleId="NoList352">
    <w:name w:val="No List352"/>
    <w:next w:val="a2"/>
    <w:uiPriority w:val="99"/>
    <w:semiHidden/>
    <w:rsid w:val="00BB04F2"/>
  </w:style>
  <w:style w:type="numbering" w:customStyle="1" w:styleId="NoList1162">
    <w:name w:val="No List1162"/>
    <w:next w:val="a2"/>
    <w:uiPriority w:val="99"/>
    <w:semiHidden/>
    <w:unhideWhenUsed/>
    <w:rsid w:val="00BB04F2"/>
  </w:style>
  <w:style w:type="numbering" w:customStyle="1" w:styleId="1620">
    <w:name w:val="無清單162"/>
    <w:next w:val="a2"/>
    <w:uiPriority w:val="99"/>
    <w:semiHidden/>
    <w:unhideWhenUsed/>
    <w:rsid w:val="00BB04F2"/>
  </w:style>
  <w:style w:type="numbering" w:customStyle="1" w:styleId="11520">
    <w:name w:val="無清單1152"/>
    <w:next w:val="a2"/>
    <w:uiPriority w:val="99"/>
    <w:semiHidden/>
    <w:unhideWhenUsed/>
    <w:rsid w:val="00BB04F2"/>
  </w:style>
  <w:style w:type="numbering" w:customStyle="1" w:styleId="NoList442">
    <w:name w:val="No List442"/>
    <w:next w:val="a2"/>
    <w:uiPriority w:val="99"/>
    <w:semiHidden/>
    <w:unhideWhenUsed/>
    <w:rsid w:val="00BB04F2"/>
  </w:style>
  <w:style w:type="numbering" w:customStyle="1" w:styleId="NoList1252">
    <w:name w:val="No List1252"/>
    <w:next w:val="a2"/>
    <w:uiPriority w:val="99"/>
    <w:semiHidden/>
    <w:unhideWhenUsed/>
    <w:rsid w:val="00BB04F2"/>
  </w:style>
  <w:style w:type="numbering" w:customStyle="1" w:styleId="11521">
    <w:name w:val="リストなし1152"/>
    <w:next w:val="a2"/>
    <w:uiPriority w:val="99"/>
    <w:semiHidden/>
    <w:unhideWhenUsed/>
    <w:rsid w:val="00BB04F2"/>
  </w:style>
  <w:style w:type="numbering" w:customStyle="1" w:styleId="11522">
    <w:name w:val="无列表1152"/>
    <w:next w:val="a2"/>
    <w:semiHidden/>
    <w:rsid w:val="00BB04F2"/>
  </w:style>
  <w:style w:type="numbering" w:customStyle="1" w:styleId="NoList2152">
    <w:name w:val="No List2152"/>
    <w:next w:val="a2"/>
    <w:semiHidden/>
    <w:rsid w:val="00BB04F2"/>
  </w:style>
  <w:style w:type="numbering" w:customStyle="1" w:styleId="NoList3152">
    <w:name w:val="No List3152"/>
    <w:next w:val="a2"/>
    <w:uiPriority w:val="99"/>
    <w:semiHidden/>
    <w:rsid w:val="00BB04F2"/>
  </w:style>
  <w:style w:type="numbering" w:customStyle="1" w:styleId="NoList11152">
    <w:name w:val="No List11152"/>
    <w:next w:val="a2"/>
    <w:uiPriority w:val="99"/>
    <w:semiHidden/>
    <w:unhideWhenUsed/>
    <w:rsid w:val="00BB04F2"/>
  </w:style>
  <w:style w:type="numbering" w:customStyle="1" w:styleId="12520">
    <w:name w:val="無清單1252"/>
    <w:next w:val="a2"/>
    <w:uiPriority w:val="99"/>
    <w:semiHidden/>
    <w:unhideWhenUsed/>
    <w:rsid w:val="00BB04F2"/>
  </w:style>
  <w:style w:type="numbering" w:customStyle="1" w:styleId="111520">
    <w:name w:val="無清單11152"/>
    <w:next w:val="a2"/>
    <w:uiPriority w:val="99"/>
    <w:semiHidden/>
    <w:unhideWhenUsed/>
    <w:rsid w:val="00BB04F2"/>
  </w:style>
  <w:style w:type="numbering" w:customStyle="1" w:styleId="242">
    <w:name w:val="无列表242"/>
    <w:next w:val="a2"/>
    <w:uiPriority w:val="99"/>
    <w:semiHidden/>
    <w:unhideWhenUsed/>
    <w:rsid w:val="00BB04F2"/>
  </w:style>
  <w:style w:type="numbering" w:customStyle="1" w:styleId="NoList12142">
    <w:name w:val="No List12142"/>
    <w:next w:val="a2"/>
    <w:uiPriority w:val="99"/>
    <w:semiHidden/>
    <w:unhideWhenUsed/>
    <w:rsid w:val="00BB04F2"/>
  </w:style>
  <w:style w:type="numbering" w:customStyle="1" w:styleId="111421">
    <w:name w:val="リストなし11142"/>
    <w:next w:val="a2"/>
    <w:uiPriority w:val="99"/>
    <w:semiHidden/>
    <w:unhideWhenUsed/>
    <w:rsid w:val="00BB04F2"/>
  </w:style>
  <w:style w:type="numbering" w:customStyle="1" w:styleId="111422">
    <w:name w:val="无列表11142"/>
    <w:next w:val="a2"/>
    <w:semiHidden/>
    <w:rsid w:val="00BB04F2"/>
  </w:style>
  <w:style w:type="numbering" w:customStyle="1" w:styleId="NoList21142">
    <w:name w:val="No List21142"/>
    <w:next w:val="a2"/>
    <w:semiHidden/>
    <w:rsid w:val="00BB04F2"/>
  </w:style>
  <w:style w:type="numbering" w:customStyle="1" w:styleId="NoList31142">
    <w:name w:val="No List31142"/>
    <w:next w:val="a2"/>
    <w:uiPriority w:val="99"/>
    <w:semiHidden/>
    <w:rsid w:val="00BB04F2"/>
  </w:style>
  <w:style w:type="numbering" w:customStyle="1" w:styleId="NoList111142">
    <w:name w:val="No List111142"/>
    <w:next w:val="a2"/>
    <w:uiPriority w:val="99"/>
    <w:semiHidden/>
    <w:unhideWhenUsed/>
    <w:rsid w:val="00BB04F2"/>
  </w:style>
  <w:style w:type="numbering" w:customStyle="1" w:styleId="121420">
    <w:name w:val="無清單12142"/>
    <w:next w:val="a2"/>
    <w:uiPriority w:val="99"/>
    <w:semiHidden/>
    <w:unhideWhenUsed/>
    <w:rsid w:val="00BB04F2"/>
  </w:style>
  <w:style w:type="numbering" w:customStyle="1" w:styleId="1111420">
    <w:name w:val="無清單111142"/>
    <w:next w:val="a2"/>
    <w:uiPriority w:val="99"/>
    <w:semiHidden/>
    <w:unhideWhenUsed/>
    <w:rsid w:val="00BB04F2"/>
  </w:style>
  <w:style w:type="numbering" w:customStyle="1" w:styleId="NoList542">
    <w:name w:val="No List542"/>
    <w:next w:val="a2"/>
    <w:uiPriority w:val="99"/>
    <w:semiHidden/>
    <w:unhideWhenUsed/>
    <w:rsid w:val="00BB04F2"/>
  </w:style>
  <w:style w:type="numbering" w:customStyle="1" w:styleId="NoList1342">
    <w:name w:val="No List1342"/>
    <w:next w:val="a2"/>
    <w:uiPriority w:val="99"/>
    <w:semiHidden/>
    <w:unhideWhenUsed/>
    <w:rsid w:val="00BB04F2"/>
  </w:style>
  <w:style w:type="numbering" w:customStyle="1" w:styleId="12421">
    <w:name w:val="リストなし1242"/>
    <w:next w:val="a2"/>
    <w:uiPriority w:val="99"/>
    <w:semiHidden/>
    <w:unhideWhenUsed/>
    <w:rsid w:val="00BB04F2"/>
  </w:style>
  <w:style w:type="numbering" w:customStyle="1" w:styleId="12422">
    <w:name w:val="无列表1242"/>
    <w:next w:val="a2"/>
    <w:semiHidden/>
    <w:rsid w:val="00BB04F2"/>
  </w:style>
  <w:style w:type="numbering" w:customStyle="1" w:styleId="NoList2242">
    <w:name w:val="No List2242"/>
    <w:next w:val="a2"/>
    <w:semiHidden/>
    <w:rsid w:val="00BB04F2"/>
  </w:style>
  <w:style w:type="numbering" w:customStyle="1" w:styleId="NoList3242">
    <w:name w:val="No List3242"/>
    <w:next w:val="a2"/>
    <w:uiPriority w:val="99"/>
    <w:semiHidden/>
    <w:rsid w:val="00BB04F2"/>
  </w:style>
  <w:style w:type="numbering" w:customStyle="1" w:styleId="NoList11242">
    <w:name w:val="No List11242"/>
    <w:next w:val="a2"/>
    <w:uiPriority w:val="99"/>
    <w:semiHidden/>
    <w:unhideWhenUsed/>
    <w:rsid w:val="00BB04F2"/>
  </w:style>
  <w:style w:type="numbering" w:customStyle="1" w:styleId="13420">
    <w:name w:val="無清單1342"/>
    <w:next w:val="a2"/>
    <w:uiPriority w:val="99"/>
    <w:semiHidden/>
    <w:unhideWhenUsed/>
    <w:rsid w:val="00BB04F2"/>
  </w:style>
  <w:style w:type="numbering" w:customStyle="1" w:styleId="112420">
    <w:name w:val="無清單11242"/>
    <w:next w:val="a2"/>
    <w:uiPriority w:val="99"/>
    <w:semiHidden/>
    <w:unhideWhenUsed/>
    <w:rsid w:val="00BB04F2"/>
  </w:style>
  <w:style w:type="numbering" w:customStyle="1" w:styleId="2142">
    <w:name w:val="无列表2142"/>
    <w:next w:val="a2"/>
    <w:uiPriority w:val="99"/>
    <w:semiHidden/>
    <w:unhideWhenUsed/>
    <w:rsid w:val="00BB04F2"/>
  </w:style>
  <w:style w:type="numbering" w:customStyle="1" w:styleId="NoList12232">
    <w:name w:val="No List12232"/>
    <w:next w:val="a2"/>
    <w:uiPriority w:val="99"/>
    <w:semiHidden/>
    <w:unhideWhenUsed/>
    <w:rsid w:val="00BB04F2"/>
  </w:style>
  <w:style w:type="numbering" w:customStyle="1" w:styleId="112321">
    <w:name w:val="リストなし11232"/>
    <w:next w:val="a2"/>
    <w:uiPriority w:val="99"/>
    <w:semiHidden/>
    <w:unhideWhenUsed/>
    <w:rsid w:val="00BB04F2"/>
  </w:style>
  <w:style w:type="numbering" w:customStyle="1" w:styleId="112322">
    <w:name w:val="无列表11232"/>
    <w:next w:val="a2"/>
    <w:semiHidden/>
    <w:rsid w:val="00BB04F2"/>
  </w:style>
  <w:style w:type="numbering" w:customStyle="1" w:styleId="NoList21232">
    <w:name w:val="No List21232"/>
    <w:next w:val="a2"/>
    <w:semiHidden/>
    <w:rsid w:val="00BB04F2"/>
  </w:style>
  <w:style w:type="numbering" w:customStyle="1" w:styleId="NoList31232">
    <w:name w:val="No List31232"/>
    <w:next w:val="a2"/>
    <w:uiPriority w:val="99"/>
    <w:semiHidden/>
    <w:rsid w:val="00BB04F2"/>
  </w:style>
  <w:style w:type="numbering" w:customStyle="1" w:styleId="NoList111242">
    <w:name w:val="No List111242"/>
    <w:next w:val="a2"/>
    <w:uiPriority w:val="99"/>
    <w:semiHidden/>
    <w:unhideWhenUsed/>
    <w:rsid w:val="00BB04F2"/>
  </w:style>
  <w:style w:type="numbering" w:customStyle="1" w:styleId="122320">
    <w:name w:val="無清單12232"/>
    <w:next w:val="a2"/>
    <w:uiPriority w:val="99"/>
    <w:semiHidden/>
    <w:unhideWhenUsed/>
    <w:rsid w:val="00BB04F2"/>
  </w:style>
  <w:style w:type="numbering" w:customStyle="1" w:styleId="1112320">
    <w:name w:val="無清單111232"/>
    <w:next w:val="a2"/>
    <w:uiPriority w:val="99"/>
    <w:semiHidden/>
    <w:unhideWhenUsed/>
    <w:rsid w:val="00BB04F2"/>
  </w:style>
  <w:style w:type="numbering" w:customStyle="1" w:styleId="NoList621">
    <w:name w:val="No List621"/>
    <w:next w:val="a2"/>
    <w:uiPriority w:val="99"/>
    <w:semiHidden/>
    <w:unhideWhenUsed/>
    <w:rsid w:val="00BB04F2"/>
  </w:style>
  <w:style w:type="numbering" w:customStyle="1" w:styleId="NoList1421">
    <w:name w:val="No List1421"/>
    <w:next w:val="a2"/>
    <w:uiPriority w:val="99"/>
    <w:semiHidden/>
    <w:unhideWhenUsed/>
    <w:rsid w:val="00BB04F2"/>
  </w:style>
  <w:style w:type="numbering" w:customStyle="1" w:styleId="13212">
    <w:name w:val="リストなし1321"/>
    <w:next w:val="a2"/>
    <w:uiPriority w:val="99"/>
    <w:semiHidden/>
    <w:unhideWhenUsed/>
    <w:rsid w:val="00BB04F2"/>
  </w:style>
  <w:style w:type="numbering" w:customStyle="1" w:styleId="13221">
    <w:name w:val="无列表1322"/>
    <w:next w:val="a2"/>
    <w:semiHidden/>
    <w:rsid w:val="00BB04F2"/>
  </w:style>
  <w:style w:type="numbering" w:customStyle="1" w:styleId="NoList2321">
    <w:name w:val="No List2321"/>
    <w:next w:val="a2"/>
    <w:semiHidden/>
    <w:rsid w:val="00BB04F2"/>
  </w:style>
  <w:style w:type="numbering" w:customStyle="1" w:styleId="NoList3321">
    <w:name w:val="No List3321"/>
    <w:next w:val="a2"/>
    <w:uiPriority w:val="99"/>
    <w:semiHidden/>
    <w:rsid w:val="00BB04F2"/>
  </w:style>
  <w:style w:type="numbering" w:customStyle="1" w:styleId="NoList11322">
    <w:name w:val="No List11322"/>
    <w:next w:val="a2"/>
    <w:uiPriority w:val="99"/>
    <w:semiHidden/>
    <w:unhideWhenUsed/>
    <w:rsid w:val="00BB04F2"/>
  </w:style>
  <w:style w:type="numbering" w:customStyle="1" w:styleId="14210">
    <w:name w:val="無清單1421"/>
    <w:next w:val="a2"/>
    <w:uiPriority w:val="99"/>
    <w:semiHidden/>
    <w:unhideWhenUsed/>
    <w:rsid w:val="00BB04F2"/>
  </w:style>
  <w:style w:type="numbering" w:customStyle="1" w:styleId="113210">
    <w:name w:val="無清單11321"/>
    <w:next w:val="a2"/>
    <w:uiPriority w:val="99"/>
    <w:semiHidden/>
    <w:unhideWhenUsed/>
    <w:rsid w:val="00BB04F2"/>
  </w:style>
  <w:style w:type="numbering" w:customStyle="1" w:styleId="2222">
    <w:name w:val="无列表2222"/>
    <w:next w:val="a2"/>
    <w:uiPriority w:val="99"/>
    <w:semiHidden/>
    <w:unhideWhenUsed/>
    <w:rsid w:val="00BB04F2"/>
  </w:style>
  <w:style w:type="numbering" w:customStyle="1" w:styleId="NoList12321">
    <w:name w:val="No List12321"/>
    <w:next w:val="a2"/>
    <w:uiPriority w:val="99"/>
    <w:semiHidden/>
    <w:unhideWhenUsed/>
    <w:rsid w:val="00BB04F2"/>
  </w:style>
  <w:style w:type="numbering" w:customStyle="1" w:styleId="113211">
    <w:name w:val="リストなし11321"/>
    <w:next w:val="a2"/>
    <w:uiPriority w:val="99"/>
    <w:semiHidden/>
    <w:unhideWhenUsed/>
    <w:rsid w:val="00BB04F2"/>
  </w:style>
  <w:style w:type="numbering" w:customStyle="1" w:styleId="113212">
    <w:name w:val="无列表11321"/>
    <w:next w:val="a2"/>
    <w:semiHidden/>
    <w:rsid w:val="00BB04F2"/>
  </w:style>
  <w:style w:type="numbering" w:customStyle="1" w:styleId="NoList21321">
    <w:name w:val="No List21321"/>
    <w:next w:val="a2"/>
    <w:semiHidden/>
    <w:rsid w:val="00BB04F2"/>
  </w:style>
  <w:style w:type="numbering" w:customStyle="1" w:styleId="NoList31321">
    <w:name w:val="No List31321"/>
    <w:next w:val="a2"/>
    <w:uiPriority w:val="99"/>
    <w:semiHidden/>
    <w:rsid w:val="00BB04F2"/>
  </w:style>
  <w:style w:type="numbering" w:customStyle="1" w:styleId="NoList111321">
    <w:name w:val="No List111321"/>
    <w:next w:val="a2"/>
    <w:uiPriority w:val="99"/>
    <w:semiHidden/>
    <w:unhideWhenUsed/>
    <w:rsid w:val="00BB04F2"/>
  </w:style>
  <w:style w:type="numbering" w:customStyle="1" w:styleId="123210">
    <w:name w:val="無清單12321"/>
    <w:next w:val="a2"/>
    <w:uiPriority w:val="99"/>
    <w:semiHidden/>
    <w:unhideWhenUsed/>
    <w:rsid w:val="00BB04F2"/>
  </w:style>
  <w:style w:type="numbering" w:customStyle="1" w:styleId="1113210">
    <w:name w:val="無清單111321"/>
    <w:next w:val="a2"/>
    <w:uiPriority w:val="99"/>
    <w:semiHidden/>
    <w:unhideWhenUsed/>
    <w:rsid w:val="00BB04F2"/>
  </w:style>
  <w:style w:type="numbering" w:customStyle="1" w:styleId="NoList4122">
    <w:name w:val="No List4122"/>
    <w:next w:val="a2"/>
    <w:uiPriority w:val="99"/>
    <w:semiHidden/>
    <w:unhideWhenUsed/>
    <w:rsid w:val="00BB04F2"/>
  </w:style>
  <w:style w:type="numbering" w:customStyle="1" w:styleId="NoList121122">
    <w:name w:val="No List121122"/>
    <w:next w:val="a2"/>
    <w:uiPriority w:val="99"/>
    <w:semiHidden/>
    <w:unhideWhenUsed/>
    <w:rsid w:val="00BB04F2"/>
  </w:style>
  <w:style w:type="numbering" w:customStyle="1" w:styleId="1111221">
    <w:name w:val="リストなし111122"/>
    <w:next w:val="a2"/>
    <w:uiPriority w:val="99"/>
    <w:semiHidden/>
    <w:unhideWhenUsed/>
    <w:rsid w:val="00BB04F2"/>
  </w:style>
  <w:style w:type="numbering" w:customStyle="1" w:styleId="1111222">
    <w:name w:val="无列表111122"/>
    <w:next w:val="a2"/>
    <w:semiHidden/>
    <w:rsid w:val="00BB04F2"/>
  </w:style>
  <w:style w:type="numbering" w:customStyle="1" w:styleId="NoList211122">
    <w:name w:val="No List211122"/>
    <w:next w:val="a2"/>
    <w:semiHidden/>
    <w:rsid w:val="00BB04F2"/>
  </w:style>
  <w:style w:type="numbering" w:customStyle="1" w:styleId="NoList311122">
    <w:name w:val="No List311122"/>
    <w:next w:val="a2"/>
    <w:uiPriority w:val="99"/>
    <w:semiHidden/>
    <w:rsid w:val="00BB04F2"/>
  </w:style>
  <w:style w:type="numbering" w:customStyle="1" w:styleId="NoList1111122">
    <w:name w:val="No List1111122"/>
    <w:next w:val="a2"/>
    <w:uiPriority w:val="99"/>
    <w:semiHidden/>
    <w:unhideWhenUsed/>
    <w:rsid w:val="00BB04F2"/>
  </w:style>
  <w:style w:type="numbering" w:customStyle="1" w:styleId="1211220">
    <w:name w:val="無清單121122"/>
    <w:next w:val="a2"/>
    <w:uiPriority w:val="99"/>
    <w:semiHidden/>
    <w:unhideWhenUsed/>
    <w:rsid w:val="00BB04F2"/>
  </w:style>
  <w:style w:type="numbering" w:customStyle="1" w:styleId="11111220">
    <w:name w:val="無清單1111122"/>
    <w:next w:val="a2"/>
    <w:uiPriority w:val="99"/>
    <w:semiHidden/>
    <w:unhideWhenUsed/>
    <w:rsid w:val="00BB04F2"/>
  </w:style>
  <w:style w:type="numbering" w:customStyle="1" w:styleId="NoList5121">
    <w:name w:val="No List5121"/>
    <w:next w:val="a2"/>
    <w:uiPriority w:val="99"/>
    <w:semiHidden/>
    <w:unhideWhenUsed/>
    <w:rsid w:val="00BB04F2"/>
  </w:style>
  <w:style w:type="numbering" w:customStyle="1" w:styleId="NoList13122">
    <w:name w:val="No List13122"/>
    <w:next w:val="a2"/>
    <w:uiPriority w:val="99"/>
    <w:semiHidden/>
    <w:unhideWhenUsed/>
    <w:rsid w:val="00BB04F2"/>
  </w:style>
  <w:style w:type="numbering" w:customStyle="1" w:styleId="121221">
    <w:name w:val="リストなし12122"/>
    <w:next w:val="a2"/>
    <w:uiPriority w:val="99"/>
    <w:semiHidden/>
    <w:unhideWhenUsed/>
    <w:rsid w:val="00BB04F2"/>
  </w:style>
  <w:style w:type="numbering" w:customStyle="1" w:styleId="121222">
    <w:name w:val="无列表12122"/>
    <w:next w:val="a2"/>
    <w:semiHidden/>
    <w:rsid w:val="00BB04F2"/>
  </w:style>
  <w:style w:type="numbering" w:customStyle="1" w:styleId="NoList22122">
    <w:name w:val="No List22122"/>
    <w:next w:val="a2"/>
    <w:semiHidden/>
    <w:rsid w:val="00BB04F2"/>
  </w:style>
  <w:style w:type="numbering" w:customStyle="1" w:styleId="NoList32122">
    <w:name w:val="No List32122"/>
    <w:next w:val="a2"/>
    <w:uiPriority w:val="99"/>
    <w:semiHidden/>
    <w:rsid w:val="00BB04F2"/>
  </w:style>
  <w:style w:type="numbering" w:customStyle="1" w:styleId="NoList112122">
    <w:name w:val="No List112122"/>
    <w:next w:val="a2"/>
    <w:uiPriority w:val="99"/>
    <w:semiHidden/>
    <w:unhideWhenUsed/>
    <w:rsid w:val="00BB04F2"/>
  </w:style>
  <w:style w:type="numbering" w:customStyle="1" w:styleId="131220">
    <w:name w:val="無清單13122"/>
    <w:next w:val="a2"/>
    <w:uiPriority w:val="99"/>
    <w:semiHidden/>
    <w:unhideWhenUsed/>
    <w:rsid w:val="00BB04F2"/>
  </w:style>
  <w:style w:type="numbering" w:customStyle="1" w:styleId="1121220">
    <w:name w:val="無清單112122"/>
    <w:next w:val="a2"/>
    <w:uiPriority w:val="99"/>
    <w:semiHidden/>
    <w:unhideWhenUsed/>
    <w:rsid w:val="00BB04F2"/>
  </w:style>
  <w:style w:type="numbering" w:customStyle="1" w:styleId="21122">
    <w:name w:val="无列表21122"/>
    <w:next w:val="a2"/>
    <w:uiPriority w:val="99"/>
    <w:semiHidden/>
    <w:unhideWhenUsed/>
    <w:rsid w:val="00BB04F2"/>
  </w:style>
  <w:style w:type="numbering" w:customStyle="1" w:styleId="NoList122122">
    <w:name w:val="No List122122"/>
    <w:next w:val="a2"/>
    <w:uiPriority w:val="99"/>
    <w:semiHidden/>
    <w:unhideWhenUsed/>
    <w:rsid w:val="00BB04F2"/>
  </w:style>
  <w:style w:type="numbering" w:customStyle="1" w:styleId="1121221">
    <w:name w:val="リストなし112122"/>
    <w:next w:val="a2"/>
    <w:uiPriority w:val="99"/>
    <w:semiHidden/>
    <w:unhideWhenUsed/>
    <w:rsid w:val="00BB04F2"/>
  </w:style>
  <w:style w:type="numbering" w:customStyle="1" w:styleId="1121222">
    <w:name w:val="无列表112122"/>
    <w:next w:val="a2"/>
    <w:semiHidden/>
    <w:rsid w:val="00BB04F2"/>
  </w:style>
  <w:style w:type="numbering" w:customStyle="1" w:styleId="NoList212122">
    <w:name w:val="No List212122"/>
    <w:next w:val="a2"/>
    <w:semiHidden/>
    <w:rsid w:val="00BB04F2"/>
  </w:style>
  <w:style w:type="numbering" w:customStyle="1" w:styleId="NoList312122">
    <w:name w:val="No List312122"/>
    <w:next w:val="a2"/>
    <w:uiPriority w:val="99"/>
    <w:semiHidden/>
    <w:rsid w:val="00BB04F2"/>
  </w:style>
  <w:style w:type="numbering" w:customStyle="1" w:styleId="NoList1112122">
    <w:name w:val="No List1112122"/>
    <w:next w:val="a2"/>
    <w:uiPriority w:val="99"/>
    <w:semiHidden/>
    <w:unhideWhenUsed/>
    <w:rsid w:val="00BB04F2"/>
  </w:style>
  <w:style w:type="numbering" w:customStyle="1" w:styleId="122122">
    <w:name w:val="無清單122122"/>
    <w:next w:val="a2"/>
    <w:uiPriority w:val="99"/>
    <w:semiHidden/>
    <w:unhideWhenUsed/>
    <w:rsid w:val="00BB04F2"/>
  </w:style>
  <w:style w:type="numbering" w:customStyle="1" w:styleId="1112122">
    <w:name w:val="無清單1112122"/>
    <w:next w:val="a2"/>
    <w:uiPriority w:val="99"/>
    <w:semiHidden/>
    <w:unhideWhenUsed/>
    <w:rsid w:val="00BB04F2"/>
  </w:style>
  <w:style w:type="numbering" w:customStyle="1" w:styleId="3120">
    <w:name w:val="无列表312"/>
    <w:next w:val="a2"/>
    <w:uiPriority w:val="99"/>
    <w:semiHidden/>
    <w:unhideWhenUsed/>
    <w:rsid w:val="00BB04F2"/>
  </w:style>
  <w:style w:type="numbering" w:customStyle="1" w:styleId="131121">
    <w:name w:val="无列表13112"/>
    <w:next w:val="a2"/>
    <w:semiHidden/>
    <w:rsid w:val="00BB04F2"/>
  </w:style>
  <w:style w:type="numbering" w:customStyle="1" w:styleId="NoList113111">
    <w:name w:val="No List113111"/>
    <w:next w:val="a2"/>
    <w:uiPriority w:val="99"/>
    <w:semiHidden/>
    <w:unhideWhenUsed/>
    <w:rsid w:val="00BB04F2"/>
  </w:style>
  <w:style w:type="numbering" w:customStyle="1" w:styleId="NoList41112">
    <w:name w:val="No List41112"/>
    <w:next w:val="a2"/>
    <w:uiPriority w:val="99"/>
    <w:semiHidden/>
    <w:unhideWhenUsed/>
    <w:rsid w:val="00BB04F2"/>
  </w:style>
  <w:style w:type="numbering" w:customStyle="1" w:styleId="22112">
    <w:name w:val="无列表22112"/>
    <w:next w:val="a2"/>
    <w:uiPriority w:val="99"/>
    <w:semiHidden/>
    <w:unhideWhenUsed/>
    <w:rsid w:val="00BB04F2"/>
  </w:style>
  <w:style w:type="numbering" w:customStyle="1" w:styleId="NoList1211112">
    <w:name w:val="No List1211112"/>
    <w:next w:val="a2"/>
    <w:uiPriority w:val="99"/>
    <w:semiHidden/>
    <w:unhideWhenUsed/>
    <w:rsid w:val="00BB04F2"/>
  </w:style>
  <w:style w:type="numbering" w:customStyle="1" w:styleId="11111121">
    <w:name w:val="リストなし1111112"/>
    <w:next w:val="a2"/>
    <w:uiPriority w:val="99"/>
    <w:semiHidden/>
    <w:unhideWhenUsed/>
    <w:rsid w:val="00BB04F2"/>
  </w:style>
  <w:style w:type="numbering" w:customStyle="1" w:styleId="11111122">
    <w:name w:val="无列表1111112"/>
    <w:next w:val="a2"/>
    <w:semiHidden/>
    <w:rsid w:val="00BB04F2"/>
  </w:style>
  <w:style w:type="numbering" w:customStyle="1" w:styleId="NoList2111112">
    <w:name w:val="No List2111112"/>
    <w:next w:val="a2"/>
    <w:semiHidden/>
    <w:rsid w:val="00BB04F2"/>
  </w:style>
  <w:style w:type="numbering" w:customStyle="1" w:styleId="NoList3111112">
    <w:name w:val="No List3111112"/>
    <w:next w:val="a2"/>
    <w:uiPriority w:val="99"/>
    <w:semiHidden/>
    <w:rsid w:val="00BB04F2"/>
  </w:style>
  <w:style w:type="numbering" w:customStyle="1" w:styleId="NoList11111112">
    <w:name w:val="No List11111112"/>
    <w:next w:val="a2"/>
    <w:uiPriority w:val="99"/>
    <w:semiHidden/>
    <w:unhideWhenUsed/>
    <w:rsid w:val="00BB04F2"/>
  </w:style>
  <w:style w:type="numbering" w:customStyle="1" w:styleId="12111120">
    <w:name w:val="無清單1211112"/>
    <w:next w:val="a2"/>
    <w:uiPriority w:val="99"/>
    <w:semiHidden/>
    <w:unhideWhenUsed/>
    <w:rsid w:val="00BB04F2"/>
  </w:style>
  <w:style w:type="numbering" w:customStyle="1" w:styleId="111111120">
    <w:name w:val="無清單11111112"/>
    <w:next w:val="a2"/>
    <w:uiPriority w:val="99"/>
    <w:semiHidden/>
    <w:unhideWhenUsed/>
    <w:rsid w:val="00BB04F2"/>
  </w:style>
  <w:style w:type="numbering" w:customStyle="1" w:styleId="NoList131112">
    <w:name w:val="No List131112"/>
    <w:next w:val="a2"/>
    <w:uiPriority w:val="99"/>
    <w:semiHidden/>
    <w:unhideWhenUsed/>
    <w:rsid w:val="00BB04F2"/>
  </w:style>
  <w:style w:type="numbering" w:customStyle="1" w:styleId="1211121">
    <w:name w:val="リストなし121112"/>
    <w:next w:val="a2"/>
    <w:uiPriority w:val="99"/>
    <w:semiHidden/>
    <w:unhideWhenUsed/>
    <w:rsid w:val="00BB04F2"/>
  </w:style>
  <w:style w:type="numbering" w:customStyle="1" w:styleId="1211122">
    <w:name w:val="无列表121112"/>
    <w:next w:val="a2"/>
    <w:semiHidden/>
    <w:rsid w:val="00BB04F2"/>
  </w:style>
  <w:style w:type="numbering" w:customStyle="1" w:styleId="NoList221112">
    <w:name w:val="No List221112"/>
    <w:next w:val="a2"/>
    <w:semiHidden/>
    <w:rsid w:val="00BB04F2"/>
  </w:style>
  <w:style w:type="numbering" w:customStyle="1" w:styleId="NoList321112">
    <w:name w:val="No List321112"/>
    <w:next w:val="a2"/>
    <w:uiPriority w:val="99"/>
    <w:semiHidden/>
    <w:rsid w:val="00BB04F2"/>
  </w:style>
  <w:style w:type="numbering" w:customStyle="1" w:styleId="NoList1121112">
    <w:name w:val="No List1121112"/>
    <w:next w:val="a2"/>
    <w:uiPriority w:val="99"/>
    <w:semiHidden/>
    <w:unhideWhenUsed/>
    <w:rsid w:val="00BB04F2"/>
  </w:style>
  <w:style w:type="numbering" w:customStyle="1" w:styleId="131112">
    <w:name w:val="無清單131112"/>
    <w:next w:val="a2"/>
    <w:uiPriority w:val="99"/>
    <w:semiHidden/>
    <w:unhideWhenUsed/>
    <w:rsid w:val="00BB04F2"/>
  </w:style>
  <w:style w:type="numbering" w:customStyle="1" w:styleId="11211120">
    <w:name w:val="無清單1121112"/>
    <w:next w:val="a2"/>
    <w:uiPriority w:val="99"/>
    <w:semiHidden/>
    <w:unhideWhenUsed/>
    <w:rsid w:val="00BB04F2"/>
  </w:style>
  <w:style w:type="numbering" w:customStyle="1" w:styleId="211112">
    <w:name w:val="无列表211112"/>
    <w:next w:val="a2"/>
    <w:uiPriority w:val="99"/>
    <w:semiHidden/>
    <w:unhideWhenUsed/>
    <w:rsid w:val="00BB04F2"/>
  </w:style>
  <w:style w:type="numbering" w:customStyle="1" w:styleId="NoList1221112">
    <w:name w:val="No List1221112"/>
    <w:next w:val="a2"/>
    <w:uiPriority w:val="99"/>
    <w:semiHidden/>
    <w:unhideWhenUsed/>
    <w:rsid w:val="00BB04F2"/>
  </w:style>
  <w:style w:type="numbering" w:customStyle="1" w:styleId="11211121">
    <w:name w:val="リストなし1121112"/>
    <w:next w:val="a2"/>
    <w:uiPriority w:val="99"/>
    <w:semiHidden/>
    <w:unhideWhenUsed/>
    <w:rsid w:val="00BB04F2"/>
  </w:style>
  <w:style w:type="numbering" w:customStyle="1" w:styleId="11211122">
    <w:name w:val="无列表1121112"/>
    <w:next w:val="a2"/>
    <w:semiHidden/>
    <w:rsid w:val="00BB04F2"/>
  </w:style>
  <w:style w:type="numbering" w:customStyle="1" w:styleId="NoList2121112">
    <w:name w:val="No List2121112"/>
    <w:next w:val="a2"/>
    <w:semiHidden/>
    <w:rsid w:val="00BB04F2"/>
  </w:style>
  <w:style w:type="numbering" w:customStyle="1" w:styleId="NoList3121112">
    <w:name w:val="No List3121112"/>
    <w:next w:val="a2"/>
    <w:uiPriority w:val="99"/>
    <w:semiHidden/>
    <w:rsid w:val="00BB04F2"/>
  </w:style>
  <w:style w:type="numbering" w:customStyle="1" w:styleId="NoList11121112">
    <w:name w:val="No List11121112"/>
    <w:next w:val="a2"/>
    <w:uiPriority w:val="99"/>
    <w:semiHidden/>
    <w:unhideWhenUsed/>
    <w:rsid w:val="00BB04F2"/>
  </w:style>
  <w:style w:type="numbering" w:customStyle="1" w:styleId="1221112">
    <w:name w:val="無清單1221112"/>
    <w:next w:val="a2"/>
    <w:uiPriority w:val="99"/>
    <w:semiHidden/>
    <w:unhideWhenUsed/>
    <w:rsid w:val="00BB04F2"/>
  </w:style>
  <w:style w:type="numbering" w:customStyle="1" w:styleId="11121112">
    <w:name w:val="無清單11121112"/>
    <w:next w:val="a2"/>
    <w:uiPriority w:val="99"/>
    <w:semiHidden/>
    <w:unhideWhenUsed/>
    <w:rsid w:val="00BB04F2"/>
  </w:style>
  <w:style w:type="numbering" w:customStyle="1" w:styleId="NoList51111">
    <w:name w:val="No List51111"/>
    <w:next w:val="a2"/>
    <w:uiPriority w:val="99"/>
    <w:semiHidden/>
    <w:unhideWhenUsed/>
    <w:rsid w:val="00BB04F2"/>
  </w:style>
  <w:style w:type="numbering" w:customStyle="1" w:styleId="NoList6111">
    <w:name w:val="No List6111"/>
    <w:next w:val="a2"/>
    <w:uiPriority w:val="99"/>
    <w:semiHidden/>
    <w:unhideWhenUsed/>
    <w:rsid w:val="00BB04F2"/>
  </w:style>
  <w:style w:type="numbering" w:customStyle="1" w:styleId="NoList14111">
    <w:name w:val="No List14111"/>
    <w:next w:val="a2"/>
    <w:uiPriority w:val="99"/>
    <w:semiHidden/>
    <w:unhideWhenUsed/>
    <w:rsid w:val="00BB04F2"/>
  </w:style>
  <w:style w:type="numbering" w:customStyle="1" w:styleId="131113">
    <w:name w:val="リストなし13111"/>
    <w:next w:val="a2"/>
    <w:uiPriority w:val="99"/>
    <w:semiHidden/>
    <w:unhideWhenUsed/>
    <w:rsid w:val="00BB04F2"/>
  </w:style>
  <w:style w:type="numbering" w:customStyle="1" w:styleId="NoList23111">
    <w:name w:val="No List23111"/>
    <w:next w:val="a2"/>
    <w:semiHidden/>
    <w:rsid w:val="00BB04F2"/>
  </w:style>
  <w:style w:type="numbering" w:customStyle="1" w:styleId="NoList33111">
    <w:name w:val="No List33111"/>
    <w:next w:val="a2"/>
    <w:uiPriority w:val="99"/>
    <w:semiHidden/>
    <w:rsid w:val="00BB04F2"/>
  </w:style>
  <w:style w:type="numbering" w:customStyle="1" w:styleId="NoList11411">
    <w:name w:val="No List11411"/>
    <w:next w:val="a2"/>
    <w:uiPriority w:val="99"/>
    <w:semiHidden/>
    <w:unhideWhenUsed/>
    <w:rsid w:val="00BB04F2"/>
  </w:style>
  <w:style w:type="numbering" w:customStyle="1" w:styleId="14111">
    <w:name w:val="無清單14111"/>
    <w:next w:val="a2"/>
    <w:uiPriority w:val="99"/>
    <w:semiHidden/>
    <w:unhideWhenUsed/>
    <w:rsid w:val="00BB04F2"/>
  </w:style>
  <w:style w:type="numbering" w:customStyle="1" w:styleId="1131110">
    <w:name w:val="無清單113111"/>
    <w:next w:val="a2"/>
    <w:uiPriority w:val="99"/>
    <w:semiHidden/>
    <w:unhideWhenUsed/>
    <w:rsid w:val="00BB04F2"/>
  </w:style>
  <w:style w:type="numbering" w:customStyle="1" w:styleId="NoList4211">
    <w:name w:val="No List4211"/>
    <w:next w:val="a2"/>
    <w:uiPriority w:val="99"/>
    <w:semiHidden/>
    <w:unhideWhenUsed/>
    <w:rsid w:val="00BB04F2"/>
  </w:style>
  <w:style w:type="numbering" w:customStyle="1" w:styleId="NoList123111">
    <w:name w:val="No List123111"/>
    <w:next w:val="a2"/>
    <w:uiPriority w:val="99"/>
    <w:semiHidden/>
    <w:unhideWhenUsed/>
    <w:rsid w:val="00BB04F2"/>
  </w:style>
  <w:style w:type="numbering" w:customStyle="1" w:styleId="1131111">
    <w:name w:val="リストなし113111"/>
    <w:next w:val="a2"/>
    <w:uiPriority w:val="99"/>
    <w:semiHidden/>
    <w:unhideWhenUsed/>
    <w:rsid w:val="00BB04F2"/>
  </w:style>
  <w:style w:type="numbering" w:customStyle="1" w:styleId="1131112">
    <w:name w:val="无列表113111"/>
    <w:next w:val="a2"/>
    <w:semiHidden/>
    <w:rsid w:val="00BB04F2"/>
  </w:style>
  <w:style w:type="numbering" w:customStyle="1" w:styleId="NoList213111">
    <w:name w:val="No List213111"/>
    <w:next w:val="a2"/>
    <w:semiHidden/>
    <w:rsid w:val="00BB04F2"/>
  </w:style>
  <w:style w:type="numbering" w:customStyle="1" w:styleId="NoList313111">
    <w:name w:val="No List313111"/>
    <w:next w:val="a2"/>
    <w:uiPriority w:val="99"/>
    <w:semiHidden/>
    <w:rsid w:val="00BB04F2"/>
  </w:style>
  <w:style w:type="numbering" w:customStyle="1" w:styleId="NoList1113111">
    <w:name w:val="No List1113111"/>
    <w:next w:val="a2"/>
    <w:uiPriority w:val="99"/>
    <w:semiHidden/>
    <w:unhideWhenUsed/>
    <w:rsid w:val="00BB04F2"/>
  </w:style>
  <w:style w:type="numbering" w:customStyle="1" w:styleId="123111">
    <w:name w:val="無清單123111"/>
    <w:next w:val="a2"/>
    <w:uiPriority w:val="99"/>
    <w:semiHidden/>
    <w:unhideWhenUsed/>
    <w:rsid w:val="00BB04F2"/>
  </w:style>
  <w:style w:type="numbering" w:customStyle="1" w:styleId="1113111">
    <w:name w:val="無清單1113111"/>
    <w:next w:val="a2"/>
    <w:uiPriority w:val="99"/>
    <w:semiHidden/>
    <w:unhideWhenUsed/>
    <w:rsid w:val="00BB04F2"/>
  </w:style>
  <w:style w:type="numbering" w:customStyle="1" w:styleId="NoList1212111">
    <w:name w:val="No List1212111"/>
    <w:next w:val="a2"/>
    <w:uiPriority w:val="99"/>
    <w:semiHidden/>
    <w:unhideWhenUsed/>
    <w:rsid w:val="00BB04F2"/>
  </w:style>
  <w:style w:type="numbering" w:customStyle="1" w:styleId="11121110">
    <w:name w:val="リストなし1112111"/>
    <w:next w:val="a2"/>
    <w:uiPriority w:val="99"/>
    <w:semiHidden/>
    <w:unhideWhenUsed/>
    <w:rsid w:val="00BB04F2"/>
  </w:style>
  <w:style w:type="numbering" w:customStyle="1" w:styleId="11121113">
    <w:name w:val="无列表1112111"/>
    <w:next w:val="a2"/>
    <w:semiHidden/>
    <w:rsid w:val="00BB04F2"/>
  </w:style>
  <w:style w:type="numbering" w:customStyle="1" w:styleId="NoList2112111">
    <w:name w:val="No List2112111"/>
    <w:next w:val="a2"/>
    <w:semiHidden/>
    <w:rsid w:val="00BB04F2"/>
  </w:style>
  <w:style w:type="numbering" w:customStyle="1" w:styleId="NoList3112111">
    <w:name w:val="No List3112111"/>
    <w:next w:val="a2"/>
    <w:uiPriority w:val="99"/>
    <w:semiHidden/>
    <w:rsid w:val="00BB04F2"/>
  </w:style>
  <w:style w:type="numbering" w:customStyle="1" w:styleId="NoList11112111">
    <w:name w:val="No List11112111"/>
    <w:next w:val="a2"/>
    <w:uiPriority w:val="99"/>
    <w:semiHidden/>
    <w:unhideWhenUsed/>
    <w:rsid w:val="00BB04F2"/>
  </w:style>
  <w:style w:type="numbering" w:customStyle="1" w:styleId="12121110">
    <w:name w:val="無清單1212111"/>
    <w:next w:val="a2"/>
    <w:uiPriority w:val="99"/>
    <w:semiHidden/>
    <w:unhideWhenUsed/>
    <w:rsid w:val="00BB04F2"/>
  </w:style>
  <w:style w:type="numbering" w:customStyle="1" w:styleId="11112111">
    <w:name w:val="無清單11112111"/>
    <w:next w:val="a2"/>
    <w:uiPriority w:val="99"/>
    <w:semiHidden/>
    <w:unhideWhenUsed/>
    <w:rsid w:val="00BB04F2"/>
  </w:style>
  <w:style w:type="numbering" w:customStyle="1" w:styleId="NoList5211">
    <w:name w:val="No List5211"/>
    <w:next w:val="a2"/>
    <w:uiPriority w:val="99"/>
    <w:semiHidden/>
    <w:unhideWhenUsed/>
    <w:rsid w:val="00BB04F2"/>
  </w:style>
  <w:style w:type="numbering" w:customStyle="1" w:styleId="NoList13211">
    <w:name w:val="No List13211"/>
    <w:next w:val="a2"/>
    <w:uiPriority w:val="99"/>
    <w:semiHidden/>
    <w:unhideWhenUsed/>
    <w:rsid w:val="00BB04F2"/>
  </w:style>
  <w:style w:type="numbering" w:customStyle="1" w:styleId="122115">
    <w:name w:val="リストなし12211"/>
    <w:next w:val="a2"/>
    <w:uiPriority w:val="99"/>
    <w:semiHidden/>
    <w:unhideWhenUsed/>
    <w:rsid w:val="00BB04F2"/>
  </w:style>
  <w:style w:type="numbering" w:customStyle="1" w:styleId="122123">
    <w:name w:val="无列表12212"/>
    <w:next w:val="a2"/>
    <w:semiHidden/>
    <w:rsid w:val="00BB04F2"/>
  </w:style>
  <w:style w:type="numbering" w:customStyle="1" w:styleId="NoList22211">
    <w:name w:val="No List22211"/>
    <w:next w:val="a2"/>
    <w:semiHidden/>
    <w:rsid w:val="00BB04F2"/>
  </w:style>
  <w:style w:type="numbering" w:customStyle="1" w:styleId="NoList32211">
    <w:name w:val="No List32211"/>
    <w:next w:val="a2"/>
    <w:uiPriority w:val="99"/>
    <w:semiHidden/>
    <w:rsid w:val="00BB04F2"/>
  </w:style>
  <w:style w:type="numbering" w:customStyle="1" w:styleId="NoList112211">
    <w:name w:val="No List112211"/>
    <w:next w:val="a2"/>
    <w:uiPriority w:val="99"/>
    <w:semiHidden/>
    <w:unhideWhenUsed/>
    <w:rsid w:val="00BB04F2"/>
  </w:style>
  <w:style w:type="numbering" w:customStyle="1" w:styleId="132110">
    <w:name w:val="無清單13211"/>
    <w:next w:val="a2"/>
    <w:uiPriority w:val="99"/>
    <w:semiHidden/>
    <w:unhideWhenUsed/>
    <w:rsid w:val="00BB04F2"/>
  </w:style>
  <w:style w:type="numbering" w:customStyle="1" w:styleId="1122110">
    <w:name w:val="無清單112211"/>
    <w:next w:val="a2"/>
    <w:uiPriority w:val="99"/>
    <w:semiHidden/>
    <w:unhideWhenUsed/>
    <w:rsid w:val="00BB04F2"/>
  </w:style>
  <w:style w:type="numbering" w:customStyle="1" w:styleId="212111">
    <w:name w:val="无列表212111"/>
    <w:next w:val="a2"/>
    <w:uiPriority w:val="99"/>
    <w:semiHidden/>
    <w:unhideWhenUsed/>
    <w:rsid w:val="00BB04F2"/>
  </w:style>
  <w:style w:type="numbering" w:customStyle="1" w:styleId="NoList1112211">
    <w:name w:val="No List1112211"/>
    <w:next w:val="a2"/>
    <w:uiPriority w:val="99"/>
    <w:semiHidden/>
    <w:unhideWhenUsed/>
    <w:rsid w:val="00BB04F2"/>
  </w:style>
  <w:style w:type="numbering" w:customStyle="1" w:styleId="NoList711">
    <w:name w:val="No List711"/>
    <w:next w:val="a2"/>
    <w:uiPriority w:val="99"/>
    <w:semiHidden/>
    <w:unhideWhenUsed/>
    <w:rsid w:val="00BB04F2"/>
  </w:style>
  <w:style w:type="numbering" w:customStyle="1" w:styleId="NoList1511">
    <w:name w:val="No List1511"/>
    <w:next w:val="a2"/>
    <w:uiPriority w:val="99"/>
    <w:semiHidden/>
    <w:unhideWhenUsed/>
    <w:rsid w:val="00BB04F2"/>
  </w:style>
  <w:style w:type="numbering" w:customStyle="1" w:styleId="14112">
    <w:name w:val="リストなし1411"/>
    <w:next w:val="a2"/>
    <w:uiPriority w:val="99"/>
    <w:semiHidden/>
    <w:unhideWhenUsed/>
    <w:rsid w:val="00BB04F2"/>
  </w:style>
  <w:style w:type="numbering" w:customStyle="1" w:styleId="14113">
    <w:name w:val="无列表1411"/>
    <w:next w:val="a2"/>
    <w:semiHidden/>
    <w:rsid w:val="00BB04F2"/>
  </w:style>
  <w:style w:type="numbering" w:customStyle="1" w:styleId="NoList2411">
    <w:name w:val="No List2411"/>
    <w:next w:val="a2"/>
    <w:semiHidden/>
    <w:rsid w:val="00BB04F2"/>
  </w:style>
  <w:style w:type="numbering" w:customStyle="1" w:styleId="NoList3411">
    <w:name w:val="No List3411"/>
    <w:next w:val="a2"/>
    <w:uiPriority w:val="99"/>
    <w:semiHidden/>
    <w:rsid w:val="00BB04F2"/>
  </w:style>
  <w:style w:type="numbering" w:customStyle="1" w:styleId="NoList11511">
    <w:name w:val="No List11511"/>
    <w:next w:val="a2"/>
    <w:uiPriority w:val="99"/>
    <w:semiHidden/>
    <w:unhideWhenUsed/>
    <w:rsid w:val="00BB04F2"/>
  </w:style>
  <w:style w:type="numbering" w:customStyle="1" w:styleId="15110">
    <w:name w:val="無清單1511"/>
    <w:next w:val="a2"/>
    <w:uiPriority w:val="99"/>
    <w:semiHidden/>
    <w:unhideWhenUsed/>
    <w:rsid w:val="00BB04F2"/>
  </w:style>
  <w:style w:type="numbering" w:customStyle="1" w:styleId="114110">
    <w:name w:val="無清單11411"/>
    <w:next w:val="a2"/>
    <w:uiPriority w:val="99"/>
    <w:semiHidden/>
    <w:unhideWhenUsed/>
    <w:rsid w:val="00BB04F2"/>
  </w:style>
  <w:style w:type="numbering" w:customStyle="1" w:styleId="NoList4311">
    <w:name w:val="No List4311"/>
    <w:next w:val="a2"/>
    <w:uiPriority w:val="99"/>
    <w:semiHidden/>
    <w:unhideWhenUsed/>
    <w:rsid w:val="00BB04F2"/>
  </w:style>
  <w:style w:type="numbering" w:customStyle="1" w:styleId="NoList12411">
    <w:name w:val="No List12411"/>
    <w:next w:val="a2"/>
    <w:uiPriority w:val="99"/>
    <w:semiHidden/>
    <w:unhideWhenUsed/>
    <w:rsid w:val="00BB04F2"/>
  </w:style>
  <w:style w:type="numbering" w:customStyle="1" w:styleId="114111">
    <w:name w:val="リストなし11411"/>
    <w:next w:val="a2"/>
    <w:uiPriority w:val="99"/>
    <w:semiHidden/>
    <w:unhideWhenUsed/>
    <w:rsid w:val="00BB04F2"/>
  </w:style>
  <w:style w:type="numbering" w:customStyle="1" w:styleId="114112">
    <w:name w:val="无列表11411"/>
    <w:next w:val="a2"/>
    <w:semiHidden/>
    <w:rsid w:val="00BB04F2"/>
  </w:style>
  <w:style w:type="numbering" w:customStyle="1" w:styleId="NoList21411">
    <w:name w:val="No List21411"/>
    <w:next w:val="a2"/>
    <w:semiHidden/>
    <w:rsid w:val="00BB04F2"/>
  </w:style>
  <w:style w:type="numbering" w:customStyle="1" w:styleId="NoList31411">
    <w:name w:val="No List31411"/>
    <w:next w:val="a2"/>
    <w:uiPriority w:val="99"/>
    <w:semiHidden/>
    <w:rsid w:val="00BB04F2"/>
  </w:style>
  <w:style w:type="numbering" w:customStyle="1" w:styleId="NoList111411">
    <w:name w:val="No List111411"/>
    <w:next w:val="a2"/>
    <w:uiPriority w:val="99"/>
    <w:semiHidden/>
    <w:unhideWhenUsed/>
    <w:rsid w:val="00BB04F2"/>
  </w:style>
  <w:style w:type="numbering" w:customStyle="1" w:styleId="124110">
    <w:name w:val="無清單12411"/>
    <w:next w:val="a2"/>
    <w:uiPriority w:val="99"/>
    <w:semiHidden/>
    <w:unhideWhenUsed/>
    <w:rsid w:val="00BB04F2"/>
  </w:style>
  <w:style w:type="numbering" w:customStyle="1" w:styleId="1114110">
    <w:name w:val="無清單111411"/>
    <w:next w:val="a2"/>
    <w:uiPriority w:val="99"/>
    <w:semiHidden/>
    <w:unhideWhenUsed/>
    <w:rsid w:val="00BB04F2"/>
  </w:style>
  <w:style w:type="numbering" w:customStyle="1" w:styleId="2311">
    <w:name w:val="无列表2311"/>
    <w:next w:val="a2"/>
    <w:uiPriority w:val="99"/>
    <w:semiHidden/>
    <w:unhideWhenUsed/>
    <w:rsid w:val="00BB04F2"/>
  </w:style>
  <w:style w:type="numbering" w:customStyle="1" w:styleId="NoList121311">
    <w:name w:val="No List121311"/>
    <w:next w:val="a2"/>
    <w:uiPriority w:val="99"/>
    <w:semiHidden/>
    <w:unhideWhenUsed/>
    <w:rsid w:val="00BB04F2"/>
  </w:style>
  <w:style w:type="numbering" w:customStyle="1" w:styleId="1113110">
    <w:name w:val="リストなし111311"/>
    <w:next w:val="a2"/>
    <w:uiPriority w:val="99"/>
    <w:semiHidden/>
    <w:unhideWhenUsed/>
    <w:rsid w:val="00BB04F2"/>
  </w:style>
  <w:style w:type="numbering" w:customStyle="1" w:styleId="1113112">
    <w:name w:val="无列表111311"/>
    <w:next w:val="a2"/>
    <w:semiHidden/>
    <w:rsid w:val="00BB04F2"/>
  </w:style>
  <w:style w:type="numbering" w:customStyle="1" w:styleId="NoList211311">
    <w:name w:val="No List211311"/>
    <w:next w:val="a2"/>
    <w:semiHidden/>
    <w:rsid w:val="00BB04F2"/>
  </w:style>
  <w:style w:type="numbering" w:customStyle="1" w:styleId="NoList311311">
    <w:name w:val="No List311311"/>
    <w:next w:val="a2"/>
    <w:uiPriority w:val="99"/>
    <w:semiHidden/>
    <w:rsid w:val="00BB04F2"/>
  </w:style>
  <w:style w:type="numbering" w:customStyle="1" w:styleId="NoList1111311">
    <w:name w:val="No List1111311"/>
    <w:next w:val="a2"/>
    <w:uiPriority w:val="99"/>
    <w:semiHidden/>
    <w:unhideWhenUsed/>
    <w:rsid w:val="00BB04F2"/>
  </w:style>
  <w:style w:type="numbering" w:customStyle="1" w:styleId="121311">
    <w:name w:val="無清單121311"/>
    <w:next w:val="a2"/>
    <w:uiPriority w:val="99"/>
    <w:semiHidden/>
    <w:unhideWhenUsed/>
    <w:rsid w:val="00BB04F2"/>
  </w:style>
  <w:style w:type="numbering" w:customStyle="1" w:styleId="1111311">
    <w:name w:val="無清單1111311"/>
    <w:next w:val="a2"/>
    <w:uiPriority w:val="99"/>
    <w:semiHidden/>
    <w:unhideWhenUsed/>
    <w:rsid w:val="00BB04F2"/>
  </w:style>
  <w:style w:type="numbering" w:customStyle="1" w:styleId="NoList5311">
    <w:name w:val="No List5311"/>
    <w:next w:val="a2"/>
    <w:uiPriority w:val="99"/>
    <w:semiHidden/>
    <w:unhideWhenUsed/>
    <w:rsid w:val="00BB04F2"/>
  </w:style>
  <w:style w:type="numbering" w:customStyle="1" w:styleId="NoList13311">
    <w:name w:val="No List13311"/>
    <w:next w:val="a2"/>
    <w:uiPriority w:val="99"/>
    <w:semiHidden/>
    <w:unhideWhenUsed/>
    <w:rsid w:val="00BB04F2"/>
  </w:style>
  <w:style w:type="numbering" w:customStyle="1" w:styleId="123110">
    <w:name w:val="リストなし12311"/>
    <w:next w:val="a2"/>
    <w:uiPriority w:val="99"/>
    <w:semiHidden/>
    <w:unhideWhenUsed/>
    <w:rsid w:val="00BB04F2"/>
  </w:style>
  <w:style w:type="numbering" w:customStyle="1" w:styleId="123112">
    <w:name w:val="无列表12311"/>
    <w:next w:val="a2"/>
    <w:semiHidden/>
    <w:rsid w:val="00BB04F2"/>
  </w:style>
  <w:style w:type="numbering" w:customStyle="1" w:styleId="NoList22311">
    <w:name w:val="No List22311"/>
    <w:next w:val="a2"/>
    <w:semiHidden/>
    <w:rsid w:val="00BB04F2"/>
  </w:style>
  <w:style w:type="numbering" w:customStyle="1" w:styleId="NoList32311">
    <w:name w:val="No List32311"/>
    <w:next w:val="a2"/>
    <w:uiPriority w:val="99"/>
    <w:semiHidden/>
    <w:rsid w:val="00BB04F2"/>
  </w:style>
  <w:style w:type="numbering" w:customStyle="1" w:styleId="NoList112311">
    <w:name w:val="No List112311"/>
    <w:next w:val="a2"/>
    <w:uiPriority w:val="99"/>
    <w:semiHidden/>
    <w:unhideWhenUsed/>
    <w:rsid w:val="00BB04F2"/>
  </w:style>
  <w:style w:type="numbering" w:customStyle="1" w:styleId="13311">
    <w:name w:val="無清單13311"/>
    <w:next w:val="a2"/>
    <w:uiPriority w:val="99"/>
    <w:semiHidden/>
    <w:unhideWhenUsed/>
    <w:rsid w:val="00BB04F2"/>
  </w:style>
  <w:style w:type="numbering" w:customStyle="1" w:styleId="1123110">
    <w:name w:val="無清單112311"/>
    <w:next w:val="a2"/>
    <w:uiPriority w:val="99"/>
    <w:semiHidden/>
    <w:unhideWhenUsed/>
    <w:rsid w:val="00BB04F2"/>
  </w:style>
  <w:style w:type="numbering" w:customStyle="1" w:styleId="21311">
    <w:name w:val="无列表21311"/>
    <w:next w:val="a2"/>
    <w:uiPriority w:val="99"/>
    <w:semiHidden/>
    <w:unhideWhenUsed/>
    <w:rsid w:val="00BB04F2"/>
  </w:style>
  <w:style w:type="numbering" w:customStyle="1" w:styleId="NoList122211">
    <w:name w:val="No List122211"/>
    <w:next w:val="a2"/>
    <w:uiPriority w:val="99"/>
    <w:semiHidden/>
    <w:unhideWhenUsed/>
    <w:rsid w:val="00BB04F2"/>
  </w:style>
  <w:style w:type="numbering" w:customStyle="1" w:styleId="1122111">
    <w:name w:val="リストなし112211"/>
    <w:next w:val="a2"/>
    <w:uiPriority w:val="99"/>
    <w:semiHidden/>
    <w:unhideWhenUsed/>
    <w:rsid w:val="00BB04F2"/>
  </w:style>
  <w:style w:type="numbering" w:customStyle="1" w:styleId="1122112">
    <w:name w:val="无列表112211"/>
    <w:next w:val="a2"/>
    <w:semiHidden/>
    <w:rsid w:val="00BB04F2"/>
  </w:style>
  <w:style w:type="numbering" w:customStyle="1" w:styleId="NoList212211">
    <w:name w:val="No List212211"/>
    <w:next w:val="a2"/>
    <w:semiHidden/>
    <w:rsid w:val="00BB04F2"/>
  </w:style>
  <w:style w:type="numbering" w:customStyle="1" w:styleId="NoList312211">
    <w:name w:val="No List312211"/>
    <w:next w:val="a2"/>
    <w:uiPriority w:val="99"/>
    <w:semiHidden/>
    <w:rsid w:val="00BB04F2"/>
  </w:style>
  <w:style w:type="numbering" w:customStyle="1" w:styleId="NoList1112311">
    <w:name w:val="No List1112311"/>
    <w:next w:val="a2"/>
    <w:uiPriority w:val="99"/>
    <w:semiHidden/>
    <w:unhideWhenUsed/>
    <w:rsid w:val="00BB04F2"/>
  </w:style>
  <w:style w:type="numbering" w:customStyle="1" w:styleId="122211">
    <w:name w:val="無清單122211"/>
    <w:next w:val="a2"/>
    <w:uiPriority w:val="99"/>
    <w:semiHidden/>
    <w:unhideWhenUsed/>
    <w:rsid w:val="00BB04F2"/>
  </w:style>
  <w:style w:type="numbering" w:customStyle="1" w:styleId="1112211">
    <w:name w:val="無清單1112211"/>
    <w:next w:val="a2"/>
    <w:uiPriority w:val="99"/>
    <w:semiHidden/>
    <w:unhideWhenUsed/>
    <w:rsid w:val="00BB04F2"/>
  </w:style>
  <w:style w:type="numbering" w:customStyle="1" w:styleId="41a">
    <w:name w:val="无列表41"/>
    <w:next w:val="a2"/>
    <w:uiPriority w:val="99"/>
    <w:semiHidden/>
    <w:unhideWhenUsed/>
    <w:rsid w:val="00BB04F2"/>
  </w:style>
  <w:style w:type="numbering" w:customStyle="1" w:styleId="3210">
    <w:name w:val="无列表321"/>
    <w:next w:val="a2"/>
    <w:uiPriority w:val="99"/>
    <w:semiHidden/>
    <w:unhideWhenUsed/>
    <w:rsid w:val="00BB04F2"/>
  </w:style>
  <w:style w:type="numbering" w:customStyle="1" w:styleId="131211">
    <w:name w:val="无列表13121"/>
    <w:next w:val="a2"/>
    <w:semiHidden/>
    <w:rsid w:val="00BB04F2"/>
  </w:style>
  <w:style w:type="numbering" w:customStyle="1" w:styleId="NoList41121">
    <w:name w:val="No List41121"/>
    <w:next w:val="a2"/>
    <w:uiPriority w:val="99"/>
    <w:semiHidden/>
    <w:unhideWhenUsed/>
    <w:rsid w:val="00BB04F2"/>
  </w:style>
  <w:style w:type="numbering" w:customStyle="1" w:styleId="22121">
    <w:name w:val="无列表22121"/>
    <w:next w:val="a2"/>
    <w:uiPriority w:val="99"/>
    <w:semiHidden/>
    <w:unhideWhenUsed/>
    <w:rsid w:val="00BB04F2"/>
  </w:style>
  <w:style w:type="numbering" w:customStyle="1" w:styleId="NoList1211121">
    <w:name w:val="No List1211121"/>
    <w:next w:val="a2"/>
    <w:uiPriority w:val="99"/>
    <w:semiHidden/>
    <w:unhideWhenUsed/>
    <w:rsid w:val="00BB04F2"/>
  </w:style>
  <w:style w:type="numbering" w:customStyle="1" w:styleId="11111211">
    <w:name w:val="リストなし1111121"/>
    <w:next w:val="a2"/>
    <w:uiPriority w:val="99"/>
    <w:semiHidden/>
    <w:unhideWhenUsed/>
    <w:rsid w:val="00BB04F2"/>
  </w:style>
  <w:style w:type="numbering" w:customStyle="1" w:styleId="11111212">
    <w:name w:val="无列表1111121"/>
    <w:next w:val="a2"/>
    <w:semiHidden/>
    <w:rsid w:val="00BB04F2"/>
  </w:style>
  <w:style w:type="numbering" w:customStyle="1" w:styleId="NoList2111121">
    <w:name w:val="No List2111121"/>
    <w:next w:val="a2"/>
    <w:semiHidden/>
    <w:rsid w:val="00BB04F2"/>
  </w:style>
  <w:style w:type="numbering" w:customStyle="1" w:styleId="NoList3111121">
    <w:name w:val="No List3111121"/>
    <w:next w:val="a2"/>
    <w:uiPriority w:val="99"/>
    <w:semiHidden/>
    <w:rsid w:val="00BB04F2"/>
  </w:style>
  <w:style w:type="numbering" w:customStyle="1" w:styleId="NoList11111121">
    <w:name w:val="No List11111121"/>
    <w:next w:val="a2"/>
    <w:uiPriority w:val="99"/>
    <w:semiHidden/>
    <w:unhideWhenUsed/>
    <w:rsid w:val="00BB04F2"/>
  </w:style>
  <w:style w:type="numbering" w:customStyle="1" w:styleId="12111210">
    <w:name w:val="無清單1211121"/>
    <w:next w:val="a2"/>
    <w:uiPriority w:val="99"/>
    <w:semiHidden/>
    <w:unhideWhenUsed/>
    <w:rsid w:val="00BB04F2"/>
  </w:style>
  <w:style w:type="numbering" w:customStyle="1" w:styleId="111111210">
    <w:name w:val="無清單11111121"/>
    <w:next w:val="a2"/>
    <w:uiPriority w:val="99"/>
    <w:semiHidden/>
    <w:unhideWhenUsed/>
    <w:rsid w:val="00BB04F2"/>
  </w:style>
  <w:style w:type="numbering" w:customStyle="1" w:styleId="NoList131121">
    <w:name w:val="No List131121"/>
    <w:next w:val="a2"/>
    <w:uiPriority w:val="99"/>
    <w:semiHidden/>
    <w:unhideWhenUsed/>
    <w:rsid w:val="00BB04F2"/>
  </w:style>
  <w:style w:type="numbering" w:customStyle="1" w:styleId="1211211">
    <w:name w:val="リストなし121121"/>
    <w:next w:val="a2"/>
    <w:uiPriority w:val="99"/>
    <w:semiHidden/>
    <w:unhideWhenUsed/>
    <w:rsid w:val="00BB04F2"/>
  </w:style>
  <w:style w:type="numbering" w:customStyle="1" w:styleId="1211212">
    <w:name w:val="无列表121121"/>
    <w:next w:val="a2"/>
    <w:semiHidden/>
    <w:rsid w:val="00BB04F2"/>
  </w:style>
  <w:style w:type="numbering" w:customStyle="1" w:styleId="NoList221121">
    <w:name w:val="No List221121"/>
    <w:next w:val="a2"/>
    <w:semiHidden/>
    <w:rsid w:val="00BB04F2"/>
  </w:style>
  <w:style w:type="numbering" w:customStyle="1" w:styleId="NoList321121">
    <w:name w:val="No List321121"/>
    <w:next w:val="a2"/>
    <w:uiPriority w:val="99"/>
    <w:semiHidden/>
    <w:rsid w:val="00BB04F2"/>
  </w:style>
  <w:style w:type="numbering" w:customStyle="1" w:styleId="NoList1121121">
    <w:name w:val="No List1121121"/>
    <w:next w:val="a2"/>
    <w:uiPriority w:val="99"/>
    <w:semiHidden/>
    <w:unhideWhenUsed/>
    <w:rsid w:val="00BB04F2"/>
  </w:style>
  <w:style w:type="numbering" w:customStyle="1" w:styleId="1311210">
    <w:name w:val="無清單131121"/>
    <w:next w:val="a2"/>
    <w:uiPriority w:val="99"/>
    <w:semiHidden/>
    <w:unhideWhenUsed/>
    <w:rsid w:val="00BB04F2"/>
  </w:style>
  <w:style w:type="numbering" w:customStyle="1" w:styleId="11211210">
    <w:name w:val="無清單1121121"/>
    <w:next w:val="a2"/>
    <w:uiPriority w:val="99"/>
    <w:semiHidden/>
    <w:unhideWhenUsed/>
    <w:rsid w:val="00BB04F2"/>
  </w:style>
  <w:style w:type="numbering" w:customStyle="1" w:styleId="211121">
    <w:name w:val="无列表211121"/>
    <w:next w:val="a2"/>
    <w:uiPriority w:val="99"/>
    <w:semiHidden/>
    <w:unhideWhenUsed/>
    <w:rsid w:val="00BB04F2"/>
  </w:style>
  <w:style w:type="numbering" w:customStyle="1" w:styleId="NoList1221121">
    <w:name w:val="No List1221121"/>
    <w:next w:val="a2"/>
    <w:uiPriority w:val="99"/>
    <w:semiHidden/>
    <w:unhideWhenUsed/>
    <w:rsid w:val="00BB04F2"/>
  </w:style>
  <w:style w:type="numbering" w:customStyle="1" w:styleId="11211211">
    <w:name w:val="リストなし1121121"/>
    <w:next w:val="a2"/>
    <w:uiPriority w:val="99"/>
    <w:semiHidden/>
    <w:unhideWhenUsed/>
    <w:rsid w:val="00BB04F2"/>
  </w:style>
  <w:style w:type="numbering" w:customStyle="1" w:styleId="11211212">
    <w:name w:val="无列表1121121"/>
    <w:next w:val="a2"/>
    <w:semiHidden/>
    <w:rsid w:val="00BB04F2"/>
  </w:style>
  <w:style w:type="numbering" w:customStyle="1" w:styleId="NoList2121121">
    <w:name w:val="No List2121121"/>
    <w:next w:val="a2"/>
    <w:semiHidden/>
    <w:rsid w:val="00BB04F2"/>
  </w:style>
  <w:style w:type="numbering" w:customStyle="1" w:styleId="NoList3121121">
    <w:name w:val="No List3121121"/>
    <w:next w:val="a2"/>
    <w:uiPriority w:val="99"/>
    <w:semiHidden/>
    <w:rsid w:val="00BB04F2"/>
  </w:style>
  <w:style w:type="numbering" w:customStyle="1" w:styleId="NoList11121121">
    <w:name w:val="No List11121121"/>
    <w:next w:val="a2"/>
    <w:uiPriority w:val="99"/>
    <w:semiHidden/>
    <w:unhideWhenUsed/>
    <w:rsid w:val="00BB04F2"/>
  </w:style>
  <w:style w:type="numbering" w:customStyle="1" w:styleId="1221121">
    <w:name w:val="無清單1221121"/>
    <w:next w:val="a2"/>
    <w:uiPriority w:val="99"/>
    <w:semiHidden/>
    <w:unhideWhenUsed/>
    <w:rsid w:val="00BB04F2"/>
  </w:style>
  <w:style w:type="numbering" w:customStyle="1" w:styleId="11121121">
    <w:name w:val="無清單11121121"/>
    <w:next w:val="a2"/>
    <w:uiPriority w:val="99"/>
    <w:semiHidden/>
    <w:unhideWhenUsed/>
    <w:rsid w:val="00BB04F2"/>
  </w:style>
  <w:style w:type="numbering" w:customStyle="1" w:styleId="122210">
    <w:name w:val="无列表12221"/>
    <w:next w:val="a2"/>
    <w:semiHidden/>
    <w:rsid w:val="00BB04F2"/>
  </w:style>
  <w:style w:type="numbering" w:customStyle="1" w:styleId="55">
    <w:name w:val="无列表5"/>
    <w:next w:val="a2"/>
    <w:uiPriority w:val="99"/>
    <w:semiHidden/>
    <w:unhideWhenUsed/>
    <w:rsid w:val="00BB04F2"/>
  </w:style>
  <w:style w:type="numbering" w:customStyle="1" w:styleId="NoList1211113">
    <w:name w:val="No List1211113"/>
    <w:next w:val="a2"/>
    <w:uiPriority w:val="99"/>
    <w:semiHidden/>
    <w:unhideWhenUsed/>
    <w:rsid w:val="00BB04F2"/>
  </w:style>
  <w:style w:type="numbering" w:customStyle="1" w:styleId="11111131">
    <w:name w:val="リストなし1111113"/>
    <w:next w:val="a2"/>
    <w:uiPriority w:val="99"/>
    <w:semiHidden/>
    <w:unhideWhenUsed/>
    <w:rsid w:val="00BB04F2"/>
  </w:style>
  <w:style w:type="numbering" w:customStyle="1" w:styleId="11111132">
    <w:name w:val="无列表1111113"/>
    <w:next w:val="a2"/>
    <w:semiHidden/>
    <w:rsid w:val="00BB04F2"/>
  </w:style>
  <w:style w:type="numbering" w:customStyle="1" w:styleId="NoList2111113">
    <w:name w:val="No List2111113"/>
    <w:next w:val="a2"/>
    <w:semiHidden/>
    <w:rsid w:val="00BB04F2"/>
  </w:style>
  <w:style w:type="numbering" w:customStyle="1" w:styleId="NoList3111113">
    <w:name w:val="No List3111113"/>
    <w:next w:val="a2"/>
    <w:uiPriority w:val="99"/>
    <w:semiHidden/>
    <w:rsid w:val="00BB04F2"/>
  </w:style>
  <w:style w:type="numbering" w:customStyle="1" w:styleId="NoList11111113">
    <w:name w:val="No List11111113"/>
    <w:next w:val="a2"/>
    <w:uiPriority w:val="99"/>
    <w:semiHidden/>
    <w:unhideWhenUsed/>
    <w:rsid w:val="00BB04F2"/>
  </w:style>
  <w:style w:type="numbering" w:customStyle="1" w:styleId="1211113">
    <w:name w:val="無清單1211113"/>
    <w:next w:val="a2"/>
    <w:uiPriority w:val="99"/>
    <w:semiHidden/>
    <w:unhideWhenUsed/>
    <w:rsid w:val="00BB04F2"/>
  </w:style>
  <w:style w:type="numbering" w:customStyle="1" w:styleId="11111113">
    <w:name w:val="無清單11111113"/>
    <w:next w:val="a2"/>
    <w:uiPriority w:val="99"/>
    <w:semiHidden/>
    <w:unhideWhenUsed/>
    <w:rsid w:val="00BB04F2"/>
  </w:style>
  <w:style w:type="numbering" w:customStyle="1" w:styleId="1211131">
    <w:name w:val="无列表121113"/>
    <w:next w:val="a2"/>
    <w:semiHidden/>
    <w:rsid w:val="00BB04F2"/>
  </w:style>
  <w:style w:type="numbering" w:customStyle="1" w:styleId="211113">
    <w:name w:val="无列表211113"/>
    <w:next w:val="a2"/>
    <w:uiPriority w:val="99"/>
    <w:semiHidden/>
    <w:unhideWhenUsed/>
    <w:rsid w:val="00BB04F2"/>
  </w:style>
  <w:style w:type="numbering" w:customStyle="1" w:styleId="NoList511111">
    <w:name w:val="No List511111"/>
    <w:next w:val="a2"/>
    <w:uiPriority w:val="99"/>
    <w:semiHidden/>
    <w:unhideWhenUsed/>
    <w:rsid w:val="00BB04F2"/>
  </w:style>
  <w:style w:type="numbering" w:customStyle="1" w:styleId="NoList19">
    <w:name w:val="No List19"/>
    <w:next w:val="a2"/>
    <w:uiPriority w:val="99"/>
    <w:semiHidden/>
    <w:unhideWhenUsed/>
    <w:rsid w:val="00BB04F2"/>
  </w:style>
  <w:style w:type="numbering" w:customStyle="1" w:styleId="NoList110">
    <w:name w:val="No List110"/>
    <w:next w:val="a2"/>
    <w:uiPriority w:val="99"/>
    <w:semiHidden/>
    <w:unhideWhenUsed/>
    <w:rsid w:val="00BB04F2"/>
  </w:style>
  <w:style w:type="numbering" w:customStyle="1" w:styleId="183">
    <w:name w:val="リストなし18"/>
    <w:next w:val="a2"/>
    <w:uiPriority w:val="99"/>
    <w:semiHidden/>
    <w:unhideWhenUsed/>
    <w:rsid w:val="00BB04F2"/>
  </w:style>
  <w:style w:type="numbering" w:customStyle="1" w:styleId="184">
    <w:name w:val="无列表18"/>
    <w:next w:val="a2"/>
    <w:semiHidden/>
    <w:rsid w:val="00BB04F2"/>
  </w:style>
  <w:style w:type="numbering" w:customStyle="1" w:styleId="NoList28">
    <w:name w:val="No List28"/>
    <w:next w:val="a2"/>
    <w:semiHidden/>
    <w:rsid w:val="00BB04F2"/>
  </w:style>
  <w:style w:type="numbering" w:customStyle="1" w:styleId="NoList38">
    <w:name w:val="No List38"/>
    <w:next w:val="a2"/>
    <w:uiPriority w:val="99"/>
    <w:semiHidden/>
    <w:rsid w:val="00BB04F2"/>
  </w:style>
  <w:style w:type="numbering" w:customStyle="1" w:styleId="NoList119">
    <w:name w:val="No List119"/>
    <w:next w:val="a2"/>
    <w:uiPriority w:val="99"/>
    <w:semiHidden/>
    <w:unhideWhenUsed/>
    <w:rsid w:val="00BB04F2"/>
  </w:style>
  <w:style w:type="numbering" w:customStyle="1" w:styleId="191">
    <w:name w:val="無清單19"/>
    <w:next w:val="a2"/>
    <w:uiPriority w:val="99"/>
    <w:semiHidden/>
    <w:unhideWhenUsed/>
    <w:rsid w:val="00BB04F2"/>
  </w:style>
  <w:style w:type="numbering" w:customStyle="1" w:styleId="1181">
    <w:name w:val="無清單118"/>
    <w:next w:val="a2"/>
    <w:uiPriority w:val="99"/>
    <w:semiHidden/>
    <w:unhideWhenUsed/>
    <w:rsid w:val="00BB04F2"/>
  </w:style>
  <w:style w:type="numbering" w:customStyle="1" w:styleId="NoList47">
    <w:name w:val="No List47"/>
    <w:next w:val="a2"/>
    <w:uiPriority w:val="99"/>
    <w:semiHidden/>
    <w:unhideWhenUsed/>
    <w:rsid w:val="00BB04F2"/>
  </w:style>
  <w:style w:type="numbering" w:customStyle="1" w:styleId="NoList128">
    <w:name w:val="No List128"/>
    <w:next w:val="a2"/>
    <w:uiPriority w:val="99"/>
    <w:semiHidden/>
    <w:unhideWhenUsed/>
    <w:rsid w:val="00BB04F2"/>
  </w:style>
  <w:style w:type="numbering" w:customStyle="1" w:styleId="1182">
    <w:name w:val="リストなし118"/>
    <w:next w:val="a2"/>
    <w:uiPriority w:val="99"/>
    <w:semiHidden/>
    <w:unhideWhenUsed/>
    <w:rsid w:val="00BB04F2"/>
  </w:style>
  <w:style w:type="numbering" w:customStyle="1" w:styleId="1183">
    <w:name w:val="无列表118"/>
    <w:next w:val="a2"/>
    <w:semiHidden/>
    <w:rsid w:val="00BB04F2"/>
  </w:style>
  <w:style w:type="numbering" w:customStyle="1" w:styleId="NoList218">
    <w:name w:val="No List218"/>
    <w:next w:val="a2"/>
    <w:semiHidden/>
    <w:rsid w:val="00BB04F2"/>
  </w:style>
  <w:style w:type="numbering" w:customStyle="1" w:styleId="NoList318">
    <w:name w:val="No List318"/>
    <w:next w:val="a2"/>
    <w:uiPriority w:val="99"/>
    <w:semiHidden/>
    <w:rsid w:val="00BB04F2"/>
  </w:style>
  <w:style w:type="numbering" w:customStyle="1" w:styleId="NoList1118">
    <w:name w:val="No List1118"/>
    <w:next w:val="a2"/>
    <w:uiPriority w:val="99"/>
    <w:semiHidden/>
    <w:unhideWhenUsed/>
    <w:rsid w:val="00BB04F2"/>
  </w:style>
  <w:style w:type="numbering" w:customStyle="1" w:styleId="1280">
    <w:name w:val="無清單128"/>
    <w:next w:val="a2"/>
    <w:uiPriority w:val="99"/>
    <w:semiHidden/>
    <w:unhideWhenUsed/>
    <w:rsid w:val="00BB04F2"/>
  </w:style>
  <w:style w:type="numbering" w:customStyle="1" w:styleId="11180">
    <w:name w:val="無清單1118"/>
    <w:next w:val="a2"/>
    <w:uiPriority w:val="99"/>
    <w:semiHidden/>
    <w:unhideWhenUsed/>
    <w:rsid w:val="00BB04F2"/>
  </w:style>
  <w:style w:type="numbering" w:customStyle="1" w:styleId="271">
    <w:name w:val="无列表27"/>
    <w:next w:val="a2"/>
    <w:uiPriority w:val="99"/>
    <w:semiHidden/>
    <w:unhideWhenUsed/>
    <w:rsid w:val="00BB04F2"/>
  </w:style>
  <w:style w:type="numbering" w:customStyle="1" w:styleId="NoList1217">
    <w:name w:val="No List1217"/>
    <w:next w:val="a2"/>
    <w:uiPriority w:val="99"/>
    <w:semiHidden/>
    <w:unhideWhenUsed/>
    <w:rsid w:val="00BB04F2"/>
  </w:style>
  <w:style w:type="numbering" w:customStyle="1" w:styleId="11171">
    <w:name w:val="リストなし1117"/>
    <w:next w:val="a2"/>
    <w:uiPriority w:val="99"/>
    <w:semiHidden/>
    <w:unhideWhenUsed/>
    <w:rsid w:val="00BB04F2"/>
  </w:style>
  <w:style w:type="numbering" w:customStyle="1" w:styleId="11172">
    <w:name w:val="无列表1117"/>
    <w:next w:val="a2"/>
    <w:semiHidden/>
    <w:rsid w:val="00BB04F2"/>
  </w:style>
  <w:style w:type="numbering" w:customStyle="1" w:styleId="NoList2117">
    <w:name w:val="No List2117"/>
    <w:next w:val="a2"/>
    <w:semiHidden/>
    <w:rsid w:val="00BB04F2"/>
  </w:style>
  <w:style w:type="numbering" w:customStyle="1" w:styleId="NoList3117">
    <w:name w:val="No List3117"/>
    <w:next w:val="a2"/>
    <w:uiPriority w:val="99"/>
    <w:semiHidden/>
    <w:rsid w:val="00BB04F2"/>
  </w:style>
  <w:style w:type="numbering" w:customStyle="1" w:styleId="NoList11117">
    <w:name w:val="No List11117"/>
    <w:next w:val="a2"/>
    <w:uiPriority w:val="99"/>
    <w:semiHidden/>
    <w:unhideWhenUsed/>
    <w:rsid w:val="00BB04F2"/>
  </w:style>
  <w:style w:type="numbering" w:customStyle="1" w:styleId="12170">
    <w:name w:val="無清單1217"/>
    <w:next w:val="a2"/>
    <w:uiPriority w:val="99"/>
    <w:semiHidden/>
    <w:unhideWhenUsed/>
    <w:rsid w:val="00BB04F2"/>
  </w:style>
  <w:style w:type="numbering" w:customStyle="1" w:styleId="111170">
    <w:name w:val="無清單11117"/>
    <w:next w:val="a2"/>
    <w:uiPriority w:val="99"/>
    <w:semiHidden/>
    <w:unhideWhenUsed/>
    <w:rsid w:val="00BB04F2"/>
  </w:style>
  <w:style w:type="numbering" w:customStyle="1" w:styleId="NoList57">
    <w:name w:val="No List57"/>
    <w:next w:val="a2"/>
    <w:uiPriority w:val="99"/>
    <w:semiHidden/>
    <w:unhideWhenUsed/>
    <w:rsid w:val="00BB04F2"/>
  </w:style>
  <w:style w:type="numbering" w:customStyle="1" w:styleId="NoList137">
    <w:name w:val="No List137"/>
    <w:next w:val="a2"/>
    <w:uiPriority w:val="99"/>
    <w:semiHidden/>
    <w:unhideWhenUsed/>
    <w:rsid w:val="00BB04F2"/>
  </w:style>
  <w:style w:type="numbering" w:customStyle="1" w:styleId="1271">
    <w:name w:val="リストなし127"/>
    <w:next w:val="a2"/>
    <w:uiPriority w:val="99"/>
    <w:semiHidden/>
    <w:unhideWhenUsed/>
    <w:rsid w:val="00BB04F2"/>
  </w:style>
  <w:style w:type="numbering" w:customStyle="1" w:styleId="1272">
    <w:name w:val="无列表127"/>
    <w:next w:val="a2"/>
    <w:semiHidden/>
    <w:rsid w:val="00BB04F2"/>
  </w:style>
  <w:style w:type="numbering" w:customStyle="1" w:styleId="NoList227">
    <w:name w:val="No List227"/>
    <w:next w:val="a2"/>
    <w:semiHidden/>
    <w:rsid w:val="00BB04F2"/>
  </w:style>
  <w:style w:type="numbering" w:customStyle="1" w:styleId="NoList327">
    <w:name w:val="No List327"/>
    <w:next w:val="a2"/>
    <w:uiPriority w:val="99"/>
    <w:semiHidden/>
    <w:rsid w:val="00BB04F2"/>
  </w:style>
  <w:style w:type="numbering" w:customStyle="1" w:styleId="NoList1127">
    <w:name w:val="No List1127"/>
    <w:next w:val="a2"/>
    <w:uiPriority w:val="99"/>
    <w:semiHidden/>
    <w:unhideWhenUsed/>
    <w:rsid w:val="00BB04F2"/>
  </w:style>
  <w:style w:type="numbering" w:customStyle="1" w:styleId="1370">
    <w:name w:val="無清單137"/>
    <w:next w:val="a2"/>
    <w:uiPriority w:val="99"/>
    <w:semiHidden/>
    <w:unhideWhenUsed/>
    <w:rsid w:val="00BB04F2"/>
  </w:style>
  <w:style w:type="numbering" w:customStyle="1" w:styleId="11270">
    <w:name w:val="無清單1127"/>
    <w:next w:val="a2"/>
    <w:uiPriority w:val="99"/>
    <w:semiHidden/>
    <w:unhideWhenUsed/>
    <w:rsid w:val="00BB04F2"/>
  </w:style>
  <w:style w:type="numbering" w:customStyle="1" w:styleId="217">
    <w:name w:val="无列表217"/>
    <w:next w:val="a2"/>
    <w:uiPriority w:val="99"/>
    <w:semiHidden/>
    <w:unhideWhenUsed/>
    <w:rsid w:val="00BB04F2"/>
  </w:style>
  <w:style w:type="numbering" w:customStyle="1" w:styleId="NoList1226">
    <w:name w:val="No List1226"/>
    <w:next w:val="a2"/>
    <w:uiPriority w:val="99"/>
    <w:semiHidden/>
    <w:unhideWhenUsed/>
    <w:rsid w:val="00BB04F2"/>
  </w:style>
  <w:style w:type="numbering" w:customStyle="1" w:styleId="11261">
    <w:name w:val="リストなし1126"/>
    <w:next w:val="a2"/>
    <w:uiPriority w:val="99"/>
    <w:semiHidden/>
    <w:unhideWhenUsed/>
    <w:rsid w:val="00BB04F2"/>
  </w:style>
  <w:style w:type="numbering" w:customStyle="1" w:styleId="11262">
    <w:name w:val="无列表1126"/>
    <w:next w:val="a2"/>
    <w:semiHidden/>
    <w:rsid w:val="00BB04F2"/>
  </w:style>
  <w:style w:type="numbering" w:customStyle="1" w:styleId="NoList2126">
    <w:name w:val="No List2126"/>
    <w:next w:val="a2"/>
    <w:semiHidden/>
    <w:rsid w:val="00BB04F2"/>
  </w:style>
  <w:style w:type="numbering" w:customStyle="1" w:styleId="NoList3126">
    <w:name w:val="No List3126"/>
    <w:next w:val="a2"/>
    <w:uiPriority w:val="99"/>
    <w:semiHidden/>
    <w:rsid w:val="00BB04F2"/>
  </w:style>
  <w:style w:type="numbering" w:customStyle="1" w:styleId="NoList11127">
    <w:name w:val="No List11127"/>
    <w:next w:val="a2"/>
    <w:uiPriority w:val="99"/>
    <w:semiHidden/>
    <w:unhideWhenUsed/>
    <w:rsid w:val="00BB04F2"/>
  </w:style>
  <w:style w:type="numbering" w:customStyle="1" w:styleId="12260">
    <w:name w:val="無清單1226"/>
    <w:next w:val="a2"/>
    <w:uiPriority w:val="99"/>
    <w:semiHidden/>
    <w:unhideWhenUsed/>
    <w:rsid w:val="00BB04F2"/>
  </w:style>
  <w:style w:type="numbering" w:customStyle="1" w:styleId="111260">
    <w:name w:val="無清單11126"/>
    <w:next w:val="a2"/>
    <w:uiPriority w:val="99"/>
    <w:semiHidden/>
    <w:unhideWhenUsed/>
    <w:rsid w:val="00BB04F2"/>
  </w:style>
  <w:style w:type="numbering" w:customStyle="1" w:styleId="NoList65">
    <w:name w:val="No List65"/>
    <w:next w:val="a2"/>
    <w:uiPriority w:val="99"/>
    <w:semiHidden/>
    <w:unhideWhenUsed/>
    <w:rsid w:val="00BB04F2"/>
  </w:style>
  <w:style w:type="numbering" w:customStyle="1" w:styleId="NoList145">
    <w:name w:val="No List145"/>
    <w:next w:val="a2"/>
    <w:uiPriority w:val="99"/>
    <w:semiHidden/>
    <w:unhideWhenUsed/>
    <w:rsid w:val="00BB04F2"/>
  </w:style>
  <w:style w:type="numbering" w:customStyle="1" w:styleId="1351">
    <w:name w:val="リストなし135"/>
    <w:next w:val="a2"/>
    <w:uiPriority w:val="99"/>
    <w:semiHidden/>
    <w:unhideWhenUsed/>
    <w:rsid w:val="00BB04F2"/>
  </w:style>
  <w:style w:type="numbering" w:customStyle="1" w:styleId="1352">
    <w:name w:val="无列表135"/>
    <w:next w:val="a2"/>
    <w:semiHidden/>
    <w:rsid w:val="00BB04F2"/>
  </w:style>
  <w:style w:type="numbering" w:customStyle="1" w:styleId="NoList235">
    <w:name w:val="No List235"/>
    <w:next w:val="a2"/>
    <w:semiHidden/>
    <w:rsid w:val="00BB04F2"/>
  </w:style>
  <w:style w:type="numbering" w:customStyle="1" w:styleId="NoList335">
    <w:name w:val="No List335"/>
    <w:next w:val="a2"/>
    <w:uiPriority w:val="99"/>
    <w:semiHidden/>
    <w:rsid w:val="00BB04F2"/>
  </w:style>
  <w:style w:type="numbering" w:customStyle="1" w:styleId="NoList1135">
    <w:name w:val="No List1135"/>
    <w:next w:val="a2"/>
    <w:uiPriority w:val="99"/>
    <w:semiHidden/>
    <w:unhideWhenUsed/>
    <w:rsid w:val="00BB04F2"/>
  </w:style>
  <w:style w:type="numbering" w:customStyle="1" w:styleId="1450">
    <w:name w:val="無清單145"/>
    <w:next w:val="a2"/>
    <w:uiPriority w:val="99"/>
    <w:semiHidden/>
    <w:unhideWhenUsed/>
    <w:rsid w:val="00BB04F2"/>
  </w:style>
  <w:style w:type="numbering" w:customStyle="1" w:styleId="11350">
    <w:name w:val="無清單1135"/>
    <w:next w:val="a2"/>
    <w:uiPriority w:val="99"/>
    <w:semiHidden/>
    <w:unhideWhenUsed/>
    <w:rsid w:val="00BB04F2"/>
  </w:style>
  <w:style w:type="numbering" w:customStyle="1" w:styleId="225">
    <w:name w:val="无列表225"/>
    <w:next w:val="a2"/>
    <w:uiPriority w:val="99"/>
    <w:semiHidden/>
    <w:unhideWhenUsed/>
    <w:rsid w:val="00BB04F2"/>
  </w:style>
  <w:style w:type="numbering" w:customStyle="1" w:styleId="NoList1235">
    <w:name w:val="No List1235"/>
    <w:next w:val="a2"/>
    <w:uiPriority w:val="99"/>
    <w:semiHidden/>
    <w:unhideWhenUsed/>
    <w:rsid w:val="00BB04F2"/>
  </w:style>
  <w:style w:type="numbering" w:customStyle="1" w:styleId="11351">
    <w:name w:val="リストなし1135"/>
    <w:next w:val="a2"/>
    <w:uiPriority w:val="99"/>
    <w:semiHidden/>
    <w:unhideWhenUsed/>
    <w:rsid w:val="00BB04F2"/>
  </w:style>
  <w:style w:type="numbering" w:customStyle="1" w:styleId="11352">
    <w:name w:val="无列表1135"/>
    <w:next w:val="a2"/>
    <w:semiHidden/>
    <w:rsid w:val="00BB04F2"/>
  </w:style>
  <w:style w:type="numbering" w:customStyle="1" w:styleId="NoList2135">
    <w:name w:val="No List2135"/>
    <w:next w:val="a2"/>
    <w:semiHidden/>
    <w:rsid w:val="00BB04F2"/>
  </w:style>
  <w:style w:type="numbering" w:customStyle="1" w:styleId="NoList3135">
    <w:name w:val="No List3135"/>
    <w:next w:val="a2"/>
    <w:uiPriority w:val="99"/>
    <w:semiHidden/>
    <w:rsid w:val="00BB04F2"/>
  </w:style>
  <w:style w:type="numbering" w:customStyle="1" w:styleId="NoList11135">
    <w:name w:val="No List11135"/>
    <w:next w:val="a2"/>
    <w:uiPriority w:val="99"/>
    <w:semiHidden/>
    <w:unhideWhenUsed/>
    <w:rsid w:val="00BB04F2"/>
  </w:style>
  <w:style w:type="numbering" w:customStyle="1" w:styleId="12350">
    <w:name w:val="無清單1235"/>
    <w:next w:val="a2"/>
    <w:uiPriority w:val="99"/>
    <w:semiHidden/>
    <w:unhideWhenUsed/>
    <w:rsid w:val="00BB04F2"/>
  </w:style>
  <w:style w:type="numbering" w:customStyle="1" w:styleId="11135">
    <w:name w:val="無清單11135"/>
    <w:next w:val="a2"/>
    <w:uiPriority w:val="99"/>
    <w:semiHidden/>
    <w:unhideWhenUsed/>
    <w:rsid w:val="00BB04F2"/>
  </w:style>
  <w:style w:type="numbering" w:customStyle="1" w:styleId="NoList415">
    <w:name w:val="No List415"/>
    <w:next w:val="a2"/>
    <w:uiPriority w:val="99"/>
    <w:semiHidden/>
    <w:unhideWhenUsed/>
    <w:rsid w:val="00BB04F2"/>
  </w:style>
  <w:style w:type="numbering" w:customStyle="1" w:styleId="NoList12115">
    <w:name w:val="No List12115"/>
    <w:next w:val="a2"/>
    <w:uiPriority w:val="99"/>
    <w:semiHidden/>
    <w:unhideWhenUsed/>
    <w:rsid w:val="00BB04F2"/>
  </w:style>
  <w:style w:type="numbering" w:customStyle="1" w:styleId="111151">
    <w:name w:val="リストなし11115"/>
    <w:next w:val="a2"/>
    <w:uiPriority w:val="99"/>
    <w:semiHidden/>
    <w:unhideWhenUsed/>
    <w:rsid w:val="00BB04F2"/>
  </w:style>
  <w:style w:type="numbering" w:customStyle="1" w:styleId="111152">
    <w:name w:val="无列表11115"/>
    <w:next w:val="a2"/>
    <w:semiHidden/>
    <w:rsid w:val="00BB04F2"/>
  </w:style>
  <w:style w:type="numbering" w:customStyle="1" w:styleId="NoList21115">
    <w:name w:val="No List21115"/>
    <w:next w:val="a2"/>
    <w:semiHidden/>
    <w:rsid w:val="00BB04F2"/>
  </w:style>
  <w:style w:type="numbering" w:customStyle="1" w:styleId="NoList31115">
    <w:name w:val="No List31115"/>
    <w:next w:val="a2"/>
    <w:uiPriority w:val="99"/>
    <w:semiHidden/>
    <w:rsid w:val="00BB04F2"/>
  </w:style>
  <w:style w:type="numbering" w:customStyle="1" w:styleId="NoList111115">
    <w:name w:val="No List111115"/>
    <w:next w:val="a2"/>
    <w:uiPriority w:val="99"/>
    <w:semiHidden/>
    <w:unhideWhenUsed/>
    <w:rsid w:val="00BB04F2"/>
  </w:style>
  <w:style w:type="numbering" w:customStyle="1" w:styleId="121150">
    <w:name w:val="無清單12115"/>
    <w:next w:val="a2"/>
    <w:uiPriority w:val="99"/>
    <w:semiHidden/>
    <w:unhideWhenUsed/>
    <w:rsid w:val="00BB04F2"/>
  </w:style>
  <w:style w:type="numbering" w:customStyle="1" w:styleId="111115">
    <w:name w:val="無清單111115"/>
    <w:next w:val="a2"/>
    <w:uiPriority w:val="99"/>
    <w:semiHidden/>
    <w:unhideWhenUsed/>
    <w:rsid w:val="00BB04F2"/>
  </w:style>
  <w:style w:type="numbering" w:customStyle="1" w:styleId="NoList515">
    <w:name w:val="No List515"/>
    <w:next w:val="a2"/>
    <w:uiPriority w:val="99"/>
    <w:semiHidden/>
    <w:unhideWhenUsed/>
    <w:rsid w:val="00BB04F2"/>
  </w:style>
  <w:style w:type="numbering" w:customStyle="1" w:styleId="NoList1315">
    <w:name w:val="No List1315"/>
    <w:next w:val="a2"/>
    <w:uiPriority w:val="99"/>
    <w:semiHidden/>
    <w:unhideWhenUsed/>
    <w:rsid w:val="00BB04F2"/>
  </w:style>
  <w:style w:type="numbering" w:customStyle="1" w:styleId="12151">
    <w:name w:val="リストなし1215"/>
    <w:next w:val="a2"/>
    <w:uiPriority w:val="99"/>
    <w:semiHidden/>
    <w:unhideWhenUsed/>
    <w:rsid w:val="00BB04F2"/>
  </w:style>
  <w:style w:type="numbering" w:customStyle="1" w:styleId="12152">
    <w:name w:val="无列表1215"/>
    <w:next w:val="a2"/>
    <w:semiHidden/>
    <w:rsid w:val="00BB04F2"/>
  </w:style>
  <w:style w:type="numbering" w:customStyle="1" w:styleId="NoList2215">
    <w:name w:val="No List2215"/>
    <w:next w:val="a2"/>
    <w:semiHidden/>
    <w:rsid w:val="00BB04F2"/>
  </w:style>
  <w:style w:type="numbering" w:customStyle="1" w:styleId="NoList3215">
    <w:name w:val="No List3215"/>
    <w:next w:val="a2"/>
    <w:uiPriority w:val="99"/>
    <w:semiHidden/>
    <w:rsid w:val="00BB04F2"/>
  </w:style>
  <w:style w:type="numbering" w:customStyle="1" w:styleId="NoList11215">
    <w:name w:val="No List11215"/>
    <w:next w:val="a2"/>
    <w:uiPriority w:val="99"/>
    <w:semiHidden/>
    <w:unhideWhenUsed/>
    <w:rsid w:val="00BB04F2"/>
  </w:style>
  <w:style w:type="numbering" w:customStyle="1" w:styleId="13150">
    <w:name w:val="無清單1315"/>
    <w:next w:val="a2"/>
    <w:uiPriority w:val="99"/>
    <w:semiHidden/>
    <w:unhideWhenUsed/>
    <w:rsid w:val="00BB04F2"/>
  </w:style>
  <w:style w:type="numbering" w:customStyle="1" w:styleId="112150">
    <w:name w:val="無清單11215"/>
    <w:next w:val="a2"/>
    <w:uiPriority w:val="99"/>
    <w:semiHidden/>
    <w:unhideWhenUsed/>
    <w:rsid w:val="00BB04F2"/>
  </w:style>
  <w:style w:type="numbering" w:customStyle="1" w:styleId="2115">
    <w:name w:val="无列表2115"/>
    <w:next w:val="a2"/>
    <w:uiPriority w:val="99"/>
    <w:semiHidden/>
    <w:unhideWhenUsed/>
    <w:rsid w:val="00BB04F2"/>
  </w:style>
  <w:style w:type="numbering" w:customStyle="1" w:styleId="NoList12215">
    <w:name w:val="No List12215"/>
    <w:next w:val="a2"/>
    <w:uiPriority w:val="99"/>
    <w:semiHidden/>
    <w:unhideWhenUsed/>
    <w:rsid w:val="00BB04F2"/>
  </w:style>
  <w:style w:type="numbering" w:customStyle="1" w:styleId="112151">
    <w:name w:val="リストなし11215"/>
    <w:next w:val="a2"/>
    <w:uiPriority w:val="99"/>
    <w:semiHidden/>
    <w:unhideWhenUsed/>
    <w:rsid w:val="00BB04F2"/>
  </w:style>
  <w:style w:type="numbering" w:customStyle="1" w:styleId="112152">
    <w:name w:val="无列表11215"/>
    <w:next w:val="a2"/>
    <w:semiHidden/>
    <w:rsid w:val="00BB04F2"/>
  </w:style>
  <w:style w:type="numbering" w:customStyle="1" w:styleId="NoList21215">
    <w:name w:val="No List21215"/>
    <w:next w:val="a2"/>
    <w:semiHidden/>
    <w:rsid w:val="00BB04F2"/>
  </w:style>
  <w:style w:type="numbering" w:customStyle="1" w:styleId="NoList31215">
    <w:name w:val="No List31215"/>
    <w:next w:val="a2"/>
    <w:uiPriority w:val="99"/>
    <w:semiHidden/>
    <w:rsid w:val="00BB04F2"/>
  </w:style>
  <w:style w:type="numbering" w:customStyle="1" w:styleId="NoList111215">
    <w:name w:val="No List111215"/>
    <w:next w:val="a2"/>
    <w:uiPriority w:val="99"/>
    <w:semiHidden/>
    <w:unhideWhenUsed/>
    <w:rsid w:val="00BB04F2"/>
  </w:style>
  <w:style w:type="numbering" w:customStyle="1" w:styleId="122150">
    <w:name w:val="無清單12215"/>
    <w:next w:val="a2"/>
    <w:uiPriority w:val="99"/>
    <w:semiHidden/>
    <w:unhideWhenUsed/>
    <w:rsid w:val="00BB04F2"/>
  </w:style>
  <w:style w:type="numbering" w:customStyle="1" w:styleId="111215">
    <w:name w:val="無清單111215"/>
    <w:next w:val="a2"/>
    <w:uiPriority w:val="99"/>
    <w:semiHidden/>
    <w:unhideWhenUsed/>
    <w:rsid w:val="00BB04F2"/>
  </w:style>
  <w:style w:type="numbering" w:customStyle="1" w:styleId="356">
    <w:name w:val="无列表35"/>
    <w:next w:val="a2"/>
    <w:uiPriority w:val="99"/>
    <w:semiHidden/>
    <w:unhideWhenUsed/>
    <w:rsid w:val="00BB04F2"/>
  </w:style>
  <w:style w:type="numbering" w:customStyle="1" w:styleId="13151">
    <w:name w:val="无列表1315"/>
    <w:next w:val="a2"/>
    <w:semiHidden/>
    <w:rsid w:val="00BB04F2"/>
  </w:style>
  <w:style w:type="numbering" w:customStyle="1" w:styleId="NoList11314">
    <w:name w:val="No List11314"/>
    <w:next w:val="a2"/>
    <w:uiPriority w:val="99"/>
    <w:semiHidden/>
    <w:unhideWhenUsed/>
    <w:rsid w:val="00BB04F2"/>
  </w:style>
  <w:style w:type="numbering" w:customStyle="1" w:styleId="NoList4115">
    <w:name w:val="No List4115"/>
    <w:next w:val="a2"/>
    <w:uiPriority w:val="99"/>
    <w:semiHidden/>
    <w:unhideWhenUsed/>
    <w:rsid w:val="00BB04F2"/>
  </w:style>
  <w:style w:type="numbering" w:customStyle="1" w:styleId="2215">
    <w:name w:val="无列表2215"/>
    <w:next w:val="a2"/>
    <w:uiPriority w:val="99"/>
    <w:semiHidden/>
    <w:unhideWhenUsed/>
    <w:rsid w:val="00BB04F2"/>
  </w:style>
  <w:style w:type="numbering" w:customStyle="1" w:styleId="NoList121115">
    <w:name w:val="No List121115"/>
    <w:next w:val="a2"/>
    <w:uiPriority w:val="99"/>
    <w:semiHidden/>
    <w:unhideWhenUsed/>
    <w:rsid w:val="00BB04F2"/>
  </w:style>
  <w:style w:type="numbering" w:customStyle="1" w:styleId="1111150">
    <w:name w:val="リストなし111115"/>
    <w:next w:val="a2"/>
    <w:uiPriority w:val="99"/>
    <w:semiHidden/>
    <w:unhideWhenUsed/>
    <w:rsid w:val="00BB04F2"/>
  </w:style>
  <w:style w:type="numbering" w:customStyle="1" w:styleId="1111151">
    <w:name w:val="无列表111115"/>
    <w:next w:val="a2"/>
    <w:semiHidden/>
    <w:rsid w:val="00BB04F2"/>
  </w:style>
  <w:style w:type="numbering" w:customStyle="1" w:styleId="NoList211115">
    <w:name w:val="No List211115"/>
    <w:next w:val="a2"/>
    <w:semiHidden/>
    <w:rsid w:val="00BB04F2"/>
  </w:style>
  <w:style w:type="numbering" w:customStyle="1" w:styleId="NoList311115">
    <w:name w:val="No List311115"/>
    <w:next w:val="a2"/>
    <w:uiPriority w:val="99"/>
    <w:semiHidden/>
    <w:rsid w:val="00BB04F2"/>
  </w:style>
  <w:style w:type="numbering" w:customStyle="1" w:styleId="NoList1111115">
    <w:name w:val="No List1111115"/>
    <w:next w:val="a2"/>
    <w:uiPriority w:val="99"/>
    <w:semiHidden/>
    <w:unhideWhenUsed/>
    <w:rsid w:val="00BB04F2"/>
  </w:style>
  <w:style w:type="numbering" w:customStyle="1" w:styleId="121115">
    <w:name w:val="無清單121115"/>
    <w:next w:val="a2"/>
    <w:uiPriority w:val="99"/>
    <w:semiHidden/>
    <w:unhideWhenUsed/>
    <w:rsid w:val="00BB04F2"/>
  </w:style>
  <w:style w:type="numbering" w:customStyle="1" w:styleId="1111115">
    <w:name w:val="無清單1111115"/>
    <w:next w:val="a2"/>
    <w:uiPriority w:val="99"/>
    <w:semiHidden/>
    <w:unhideWhenUsed/>
    <w:rsid w:val="00BB04F2"/>
  </w:style>
  <w:style w:type="numbering" w:customStyle="1" w:styleId="NoList13115">
    <w:name w:val="No List13115"/>
    <w:next w:val="a2"/>
    <w:uiPriority w:val="99"/>
    <w:semiHidden/>
    <w:unhideWhenUsed/>
    <w:rsid w:val="00BB04F2"/>
  </w:style>
  <w:style w:type="numbering" w:customStyle="1" w:styleId="121151">
    <w:name w:val="リストなし12115"/>
    <w:next w:val="a2"/>
    <w:uiPriority w:val="99"/>
    <w:semiHidden/>
    <w:unhideWhenUsed/>
    <w:rsid w:val="00BB04F2"/>
  </w:style>
  <w:style w:type="numbering" w:customStyle="1" w:styleId="121152">
    <w:name w:val="无列表12115"/>
    <w:next w:val="a2"/>
    <w:semiHidden/>
    <w:rsid w:val="00BB04F2"/>
  </w:style>
  <w:style w:type="numbering" w:customStyle="1" w:styleId="NoList22115">
    <w:name w:val="No List22115"/>
    <w:next w:val="a2"/>
    <w:semiHidden/>
    <w:rsid w:val="00BB04F2"/>
  </w:style>
  <w:style w:type="numbering" w:customStyle="1" w:styleId="NoList32115">
    <w:name w:val="No List32115"/>
    <w:next w:val="a2"/>
    <w:uiPriority w:val="99"/>
    <w:semiHidden/>
    <w:rsid w:val="00BB04F2"/>
  </w:style>
  <w:style w:type="numbering" w:customStyle="1" w:styleId="NoList112115">
    <w:name w:val="No List112115"/>
    <w:next w:val="a2"/>
    <w:uiPriority w:val="99"/>
    <w:semiHidden/>
    <w:unhideWhenUsed/>
    <w:rsid w:val="00BB04F2"/>
  </w:style>
  <w:style w:type="numbering" w:customStyle="1" w:styleId="13115">
    <w:name w:val="無清單13115"/>
    <w:next w:val="a2"/>
    <w:uiPriority w:val="99"/>
    <w:semiHidden/>
    <w:unhideWhenUsed/>
    <w:rsid w:val="00BB04F2"/>
  </w:style>
  <w:style w:type="numbering" w:customStyle="1" w:styleId="112115">
    <w:name w:val="無清單112115"/>
    <w:next w:val="a2"/>
    <w:uiPriority w:val="99"/>
    <w:semiHidden/>
    <w:unhideWhenUsed/>
    <w:rsid w:val="00BB04F2"/>
  </w:style>
  <w:style w:type="numbering" w:customStyle="1" w:styleId="21115">
    <w:name w:val="无列表21115"/>
    <w:next w:val="a2"/>
    <w:uiPriority w:val="99"/>
    <w:semiHidden/>
    <w:unhideWhenUsed/>
    <w:rsid w:val="00BB04F2"/>
  </w:style>
  <w:style w:type="numbering" w:customStyle="1" w:styleId="NoList122115">
    <w:name w:val="No List122115"/>
    <w:next w:val="a2"/>
    <w:uiPriority w:val="99"/>
    <w:semiHidden/>
    <w:unhideWhenUsed/>
    <w:rsid w:val="00BB04F2"/>
  </w:style>
  <w:style w:type="numbering" w:customStyle="1" w:styleId="1121150">
    <w:name w:val="リストなし112115"/>
    <w:next w:val="a2"/>
    <w:uiPriority w:val="99"/>
    <w:semiHidden/>
    <w:unhideWhenUsed/>
    <w:rsid w:val="00BB04F2"/>
  </w:style>
  <w:style w:type="numbering" w:customStyle="1" w:styleId="1121151">
    <w:name w:val="无列表112115"/>
    <w:next w:val="a2"/>
    <w:semiHidden/>
    <w:rsid w:val="00BB04F2"/>
  </w:style>
  <w:style w:type="numbering" w:customStyle="1" w:styleId="NoList212115">
    <w:name w:val="No List212115"/>
    <w:next w:val="a2"/>
    <w:semiHidden/>
    <w:rsid w:val="00BB04F2"/>
  </w:style>
  <w:style w:type="numbering" w:customStyle="1" w:styleId="NoList312115">
    <w:name w:val="No List312115"/>
    <w:next w:val="a2"/>
    <w:uiPriority w:val="99"/>
    <w:semiHidden/>
    <w:rsid w:val="00BB04F2"/>
  </w:style>
  <w:style w:type="numbering" w:customStyle="1" w:styleId="NoList1112115">
    <w:name w:val="No List1112115"/>
    <w:next w:val="a2"/>
    <w:uiPriority w:val="99"/>
    <w:semiHidden/>
    <w:unhideWhenUsed/>
    <w:rsid w:val="00BB04F2"/>
  </w:style>
  <w:style w:type="numbering" w:customStyle="1" w:styleId="1221150">
    <w:name w:val="無清單122115"/>
    <w:next w:val="a2"/>
    <w:uiPriority w:val="99"/>
    <w:semiHidden/>
    <w:unhideWhenUsed/>
    <w:rsid w:val="00BB04F2"/>
  </w:style>
  <w:style w:type="numbering" w:customStyle="1" w:styleId="1112115">
    <w:name w:val="無清單1112115"/>
    <w:next w:val="a2"/>
    <w:uiPriority w:val="99"/>
    <w:semiHidden/>
    <w:unhideWhenUsed/>
    <w:rsid w:val="00BB04F2"/>
  </w:style>
  <w:style w:type="numbering" w:customStyle="1" w:styleId="NoList5114">
    <w:name w:val="No List5114"/>
    <w:next w:val="a2"/>
    <w:uiPriority w:val="99"/>
    <w:semiHidden/>
    <w:unhideWhenUsed/>
    <w:rsid w:val="00BB04F2"/>
  </w:style>
  <w:style w:type="numbering" w:customStyle="1" w:styleId="NoList614">
    <w:name w:val="No List614"/>
    <w:next w:val="a2"/>
    <w:uiPriority w:val="99"/>
    <w:semiHidden/>
    <w:unhideWhenUsed/>
    <w:rsid w:val="00BB04F2"/>
  </w:style>
  <w:style w:type="numbering" w:customStyle="1" w:styleId="NoList1414">
    <w:name w:val="No List1414"/>
    <w:next w:val="a2"/>
    <w:uiPriority w:val="99"/>
    <w:semiHidden/>
    <w:unhideWhenUsed/>
    <w:rsid w:val="00BB04F2"/>
  </w:style>
  <w:style w:type="numbering" w:customStyle="1" w:styleId="13142">
    <w:name w:val="リストなし1314"/>
    <w:next w:val="a2"/>
    <w:uiPriority w:val="99"/>
    <w:semiHidden/>
    <w:unhideWhenUsed/>
    <w:rsid w:val="00BB04F2"/>
  </w:style>
  <w:style w:type="numbering" w:customStyle="1" w:styleId="NoList2314">
    <w:name w:val="No List2314"/>
    <w:next w:val="a2"/>
    <w:semiHidden/>
    <w:rsid w:val="00BB04F2"/>
  </w:style>
  <w:style w:type="numbering" w:customStyle="1" w:styleId="NoList3314">
    <w:name w:val="No List3314"/>
    <w:next w:val="a2"/>
    <w:uiPriority w:val="99"/>
    <w:semiHidden/>
    <w:rsid w:val="00BB04F2"/>
  </w:style>
  <w:style w:type="numbering" w:customStyle="1" w:styleId="NoList1144">
    <w:name w:val="No List1144"/>
    <w:next w:val="a2"/>
    <w:uiPriority w:val="99"/>
    <w:semiHidden/>
    <w:unhideWhenUsed/>
    <w:rsid w:val="00BB04F2"/>
  </w:style>
  <w:style w:type="numbering" w:customStyle="1" w:styleId="14140">
    <w:name w:val="無清單1414"/>
    <w:next w:val="a2"/>
    <w:uiPriority w:val="99"/>
    <w:semiHidden/>
    <w:unhideWhenUsed/>
    <w:rsid w:val="00BB04F2"/>
  </w:style>
  <w:style w:type="numbering" w:customStyle="1" w:styleId="11314">
    <w:name w:val="無清單11314"/>
    <w:next w:val="a2"/>
    <w:uiPriority w:val="99"/>
    <w:semiHidden/>
    <w:unhideWhenUsed/>
    <w:rsid w:val="00BB04F2"/>
  </w:style>
  <w:style w:type="numbering" w:customStyle="1" w:styleId="NoList424">
    <w:name w:val="No List424"/>
    <w:next w:val="a2"/>
    <w:uiPriority w:val="99"/>
    <w:semiHidden/>
    <w:unhideWhenUsed/>
    <w:rsid w:val="00BB04F2"/>
  </w:style>
  <w:style w:type="numbering" w:customStyle="1" w:styleId="NoList12314">
    <w:name w:val="No List12314"/>
    <w:next w:val="a2"/>
    <w:uiPriority w:val="99"/>
    <w:semiHidden/>
    <w:unhideWhenUsed/>
    <w:rsid w:val="00BB04F2"/>
  </w:style>
  <w:style w:type="numbering" w:customStyle="1" w:styleId="113140">
    <w:name w:val="リストなし11314"/>
    <w:next w:val="a2"/>
    <w:uiPriority w:val="99"/>
    <w:semiHidden/>
    <w:unhideWhenUsed/>
    <w:rsid w:val="00BB04F2"/>
  </w:style>
  <w:style w:type="numbering" w:customStyle="1" w:styleId="113141">
    <w:name w:val="无列表11314"/>
    <w:next w:val="a2"/>
    <w:semiHidden/>
    <w:rsid w:val="00BB04F2"/>
  </w:style>
  <w:style w:type="numbering" w:customStyle="1" w:styleId="NoList21314">
    <w:name w:val="No List21314"/>
    <w:next w:val="a2"/>
    <w:semiHidden/>
    <w:rsid w:val="00BB04F2"/>
  </w:style>
  <w:style w:type="numbering" w:customStyle="1" w:styleId="NoList31314">
    <w:name w:val="No List31314"/>
    <w:next w:val="a2"/>
    <w:uiPriority w:val="99"/>
    <w:semiHidden/>
    <w:rsid w:val="00BB04F2"/>
  </w:style>
  <w:style w:type="numbering" w:customStyle="1" w:styleId="NoList111314">
    <w:name w:val="No List111314"/>
    <w:next w:val="a2"/>
    <w:uiPriority w:val="99"/>
    <w:semiHidden/>
    <w:unhideWhenUsed/>
    <w:rsid w:val="00BB04F2"/>
  </w:style>
  <w:style w:type="numbering" w:customStyle="1" w:styleId="12314">
    <w:name w:val="無清單12314"/>
    <w:next w:val="a2"/>
    <w:uiPriority w:val="99"/>
    <w:semiHidden/>
    <w:unhideWhenUsed/>
    <w:rsid w:val="00BB04F2"/>
  </w:style>
  <w:style w:type="numbering" w:customStyle="1" w:styleId="111314">
    <w:name w:val="無清單111314"/>
    <w:next w:val="a2"/>
    <w:uiPriority w:val="99"/>
    <w:semiHidden/>
    <w:unhideWhenUsed/>
    <w:rsid w:val="00BB04F2"/>
  </w:style>
  <w:style w:type="numbering" w:customStyle="1" w:styleId="NoList12124">
    <w:name w:val="No List12124"/>
    <w:next w:val="a2"/>
    <w:uiPriority w:val="99"/>
    <w:semiHidden/>
    <w:unhideWhenUsed/>
    <w:rsid w:val="00BB04F2"/>
  </w:style>
  <w:style w:type="numbering" w:customStyle="1" w:styleId="111241">
    <w:name w:val="リストなし11124"/>
    <w:next w:val="a2"/>
    <w:uiPriority w:val="99"/>
    <w:semiHidden/>
    <w:unhideWhenUsed/>
    <w:rsid w:val="00BB04F2"/>
  </w:style>
  <w:style w:type="numbering" w:customStyle="1" w:styleId="111242">
    <w:name w:val="无列表11124"/>
    <w:next w:val="a2"/>
    <w:semiHidden/>
    <w:rsid w:val="00BB04F2"/>
  </w:style>
  <w:style w:type="numbering" w:customStyle="1" w:styleId="NoList21124">
    <w:name w:val="No List21124"/>
    <w:next w:val="a2"/>
    <w:semiHidden/>
    <w:rsid w:val="00BB04F2"/>
  </w:style>
  <w:style w:type="numbering" w:customStyle="1" w:styleId="NoList31124">
    <w:name w:val="No List31124"/>
    <w:next w:val="a2"/>
    <w:uiPriority w:val="99"/>
    <w:semiHidden/>
    <w:rsid w:val="00BB04F2"/>
  </w:style>
  <w:style w:type="numbering" w:customStyle="1" w:styleId="NoList111124">
    <w:name w:val="No List111124"/>
    <w:next w:val="a2"/>
    <w:uiPriority w:val="99"/>
    <w:semiHidden/>
    <w:unhideWhenUsed/>
    <w:rsid w:val="00BB04F2"/>
  </w:style>
  <w:style w:type="numbering" w:customStyle="1" w:styleId="12124">
    <w:name w:val="無清單12124"/>
    <w:next w:val="a2"/>
    <w:uiPriority w:val="99"/>
    <w:semiHidden/>
    <w:unhideWhenUsed/>
    <w:rsid w:val="00BB04F2"/>
  </w:style>
  <w:style w:type="numbering" w:customStyle="1" w:styleId="111124">
    <w:name w:val="無清單111124"/>
    <w:next w:val="a2"/>
    <w:uiPriority w:val="99"/>
    <w:semiHidden/>
    <w:unhideWhenUsed/>
    <w:rsid w:val="00BB04F2"/>
  </w:style>
  <w:style w:type="numbering" w:customStyle="1" w:styleId="NoList524">
    <w:name w:val="No List524"/>
    <w:next w:val="a2"/>
    <w:uiPriority w:val="99"/>
    <w:semiHidden/>
    <w:unhideWhenUsed/>
    <w:rsid w:val="00BB04F2"/>
  </w:style>
  <w:style w:type="numbering" w:customStyle="1" w:styleId="NoList1324">
    <w:name w:val="No List1324"/>
    <w:next w:val="a2"/>
    <w:uiPriority w:val="99"/>
    <w:semiHidden/>
    <w:unhideWhenUsed/>
    <w:rsid w:val="00BB04F2"/>
  </w:style>
  <w:style w:type="numbering" w:customStyle="1" w:styleId="12242">
    <w:name w:val="リストなし1224"/>
    <w:next w:val="a2"/>
    <w:uiPriority w:val="99"/>
    <w:semiHidden/>
    <w:unhideWhenUsed/>
    <w:rsid w:val="00BB04F2"/>
  </w:style>
  <w:style w:type="numbering" w:customStyle="1" w:styleId="12251">
    <w:name w:val="无列表1225"/>
    <w:next w:val="a2"/>
    <w:semiHidden/>
    <w:rsid w:val="00BB04F2"/>
  </w:style>
  <w:style w:type="numbering" w:customStyle="1" w:styleId="NoList2224">
    <w:name w:val="No List2224"/>
    <w:next w:val="a2"/>
    <w:semiHidden/>
    <w:rsid w:val="00BB04F2"/>
  </w:style>
  <w:style w:type="numbering" w:customStyle="1" w:styleId="NoList3224">
    <w:name w:val="No List3224"/>
    <w:next w:val="a2"/>
    <w:uiPriority w:val="99"/>
    <w:semiHidden/>
    <w:rsid w:val="00BB04F2"/>
  </w:style>
  <w:style w:type="numbering" w:customStyle="1" w:styleId="NoList11224">
    <w:name w:val="No List11224"/>
    <w:next w:val="a2"/>
    <w:uiPriority w:val="99"/>
    <w:semiHidden/>
    <w:unhideWhenUsed/>
    <w:rsid w:val="00BB04F2"/>
  </w:style>
  <w:style w:type="numbering" w:customStyle="1" w:styleId="1324">
    <w:name w:val="無清單1324"/>
    <w:next w:val="a2"/>
    <w:uiPriority w:val="99"/>
    <w:semiHidden/>
    <w:unhideWhenUsed/>
    <w:rsid w:val="00BB04F2"/>
  </w:style>
  <w:style w:type="numbering" w:customStyle="1" w:styleId="11224">
    <w:name w:val="無清單11224"/>
    <w:next w:val="a2"/>
    <w:uiPriority w:val="99"/>
    <w:semiHidden/>
    <w:unhideWhenUsed/>
    <w:rsid w:val="00BB04F2"/>
  </w:style>
  <w:style w:type="numbering" w:customStyle="1" w:styleId="2124">
    <w:name w:val="无列表2124"/>
    <w:next w:val="a2"/>
    <w:uiPriority w:val="99"/>
    <w:semiHidden/>
    <w:unhideWhenUsed/>
    <w:rsid w:val="00BB04F2"/>
  </w:style>
  <w:style w:type="numbering" w:customStyle="1" w:styleId="NoList111224">
    <w:name w:val="No List111224"/>
    <w:next w:val="a2"/>
    <w:uiPriority w:val="99"/>
    <w:semiHidden/>
    <w:unhideWhenUsed/>
    <w:rsid w:val="00BB04F2"/>
  </w:style>
  <w:style w:type="numbering" w:customStyle="1" w:styleId="NoList74">
    <w:name w:val="No List74"/>
    <w:next w:val="a2"/>
    <w:uiPriority w:val="99"/>
    <w:semiHidden/>
    <w:unhideWhenUsed/>
    <w:rsid w:val="00BB04F2"/>
  </w:style>
  <w:style w:type="numbering" w:customStyle="1" w:styleId="NoList154">
    <w:name w:val="No List154"/>
    <w:next w:val="a2"/>
    <w:uiPriority w:val="99"/>
    <w:semiHidden/>
    <w:unhideWhenUsed/>
    <w:rsid w:val="00BB04F2"/>
  </w:style>
  <w:style w:type="numbering" w:customStyle="1" w:styleId="1441">
    <w:name w:val="リストなし144"/>
    <w:next w:val="a2"/>
    <w:uiPriority w:val="99"/>
    <w:semiHidden/>
    <w:unhideWhenUsed/>
    <w:rsid w:val="00BB04F2"/>
  </w:style>
  <w:style w:type="numbering" w:customStyle="1" w:styleId="1442">
    <w:name w:val="无列表144"/>
    <w:next w:val="a2"/>
    <w:semiHidden/>
    <w:rsid w:val="00BB04F2"/>
  </w:style>
  <w:style w:type="numbering" w:customStyle="1" w:styleId="NoList244">
    <w:name w:val="No List244"/>
    <w:next w:val="a2"/>
    <w:semiHidden/>
    <w:rsid w:val="00BB04F2"/>
  </w:style>
  <w:style w:type="numbering" w:customStyle="1" w:styleId="NoList344">
    <w:name w:val="No List344"/>
    <w:next w:val="a2"/>
    <w:uiPriority w:val="99"/>
    <w:semiHidden/>
    <w:rsid w:val="00BB04F2"/>
  </w:style>
  <w:style w:type="numbering" w:customStyle="1" w:styleId="NoList1154">
    <w:name w:val="No List1154"/>
    <w:next w:val="a2"/>
    <w:uiPriority w:val="99"/>
    <w:semiHidden/>
    <w:unhideWhenUsed/>
    <w:rsid w:val="00BB04F2"/>
  </w:style>
  <w:style w:type="numbering" w:customStyle="1" w:styleId="1540">
    <w:name w:val="無清單154"/>
    <w:next w:val="a2"/>
    <w:uiPriority w:val="99"/>
    <w:semiHidden/>
    <w:unhideWhenUsed/>
    <w:rsid w:val="00BB04F2"/>
  </w:style>
  <w:style w:type="numbering" w:customStyle="1" w:styleId="11440">
    <w:name w:val="無清單1144"/>
    <w:next w:val="a2"/>
    <w:uiPriority w:val="99"/>
    <w:semiHidden/>
    <w:unhideWhenUsed/>
    <w:rsid w:val="00BB04F2"/>
  </w:style>
  <w:style w:type="numbering" w:customStyle="1" w:styleId="NoList434">
    <w:name w:val="No List434"/>
    <w:next w:val="a2"/>
    <w:uiPriority w:val="99"/>
    <w:semiHidden/>
    <w:unhideWhenUsed/>
    <w:rsid w:val="00BB04F2"/>
  </w:style>
  <w:style w:type="numbering" w:customStyle="1" w:styleId="NoList1244">
    <w:name w:val="No List1244"/>
    <w:next w:val="a2"/>
    <w:uiPriority w:val="99"/>
    <w:semiHidden/>
    <w:unhideWhenUsed/>
    <w:rsid w:val="00BB04F2"/>
  </w:style>
  <w:style w:type="numbering" w:customStyle="1" w:styleId="11441">
    <w:name w:val="リストなし1144"/>
    <w:next w:val="a2"/>
    <w:uiPriority w:val="99"/>
    <w:semiHidden/>
    <w:unhideWhenUsed/>
    <w:rsid w:val="00BB04F2"/>
  </w:style>
  <w:style w:type="numbering" w:customStyle="1" w:styleId="11442">
    <w:name w:val="无列表1144"/>
    <w:next w:val="a2"/>
    <w:semiHidden/>
    <w:rsid w:val="00BB04F2"/>
  </w:style>
  <w:style w:type="numbering" w:customStyle="1" w:styleId="NoList2144">
    <w:name w:val="No List2144"/>
    <w:next w:val="a2"/>
    <w:semiHidden/>
    <w:rsid w:val="00BB04F2"/>
  </w:style>
  <w:style w:type="numbering" w:customStyle="1" w:styleId="NoList3144">
    <w:name w:val="No List3144"/>
    <w:next w:val="a2"/>
    <w:uiPriority w:val="99"/>
    <w:semiHidden/>
    <w:rsid w:val="00BB04F2"/>
  </w:style>
  <w:style w:type="numbering" w:customStyle="1" w:styleId="NoList11144">
    <w:name w:val="No List11144"/>
    <w:next w:val="a2"/>
    <w:uiPriority w:val="99"/>
    <w:semiHidden/>
    <w:unhideWhenUsed/>
    <w:rsid w:val="00BB04F2"/>
  </w:style>
  <w:style w:type="numbering" w:customStyle="1" w:styleId="12440">
    <w:name w:val="無清單1244"/>
    <w:next w:val="a2"/>
    <w:uiPriority w:val="99"/>
    <w:semiHidden/>
    <w:unhideWhenUsed/>
    <w:rsid w:val="00BB04F2"/>
  </w:style>
  <w:style w:type="numbering" w:customStyle="1" w:styleId="11144">
    <w:name w:val="無清單11144"/>
    <w:next w:val="a2"/>
    <w:uiPriority w:val="99"/>
    <w:semiHidden/>
    <w:unhideWhenUsed/>
    <w:rsid w:val="00BB04F2"/>
  </w:style>
  <w:style w:type="numbering" w:customStyle="1" w:styleId="234">
    <w:name w:val="无列表234"/>
    <w:next w:val="a2"/>
    <w:uiPriority w:val="99"/>
    <w:semiHidden/>
    <w:unhideWhenUsed/>
    <w:rsid w:val="00BB04F2"/>
  </w:style>
  <w:style w:type="numbering" w:customStyle="1" w:styleId="NoList12134">
    <w:name w:val="No List12134"/>
    <w:next w:val="a2"/>
    <w:uiPriority w:val="99"/>
    <w:semiHidden/>
    <w:unhideWhenUsed/>
    <w:rsid w:val="00BB04F2"/>
  </w:style>
  <w:style w:type="numbering" w:customStyle="1" w:styleId="111340">
    <w:name w:val="リストなし11134"/>
    <w:next w:val="a2"/>
    <w:uiPriority w:val="99"/>
    <w:semiHidden/>
    <w:unhideWhenUsed/>
    <w:rsid w:val="00BB04F2"/>
  </w:style>
  <w:style w:type="numbering" w:customStyle="1" w:styleId="111341">
    <w:name w:val="无列表11134"/>
    <w:next w:val="a2"/>
    <w:semiHidden/>
    <w:rsid w:val="00BB04F2"/>
  </w:style>
  <w:style w:type="numbering" w:customStyle="1" w:styleId="NoList21134">
    <w:name w:val="No List21134"/>
    <w:next w:val="a2"/>
    <w:semiHidden/>
    <w:rsid w:val="00BB04F2"/>
  </w:style>
  <w:style w:type="numbering" w:customStyle="1" w:styleId="NoList31134">
    <w:name w:val="No List31134"/>
    <w:next w:val="a2"/>
    <w:uiPriority w:val="99"/>
    <w:semiHidden/>
    <w:rsid w:val="00BB04F2"/>
  </w:style>
  <w:style w:type="numbering" w:customStyle="1" w:styleId="NoList111134">
    <w:name w:val="No List111134"/>
    <w:next w:val="a2"/>
    <w:uiPriority w:val="99"/>
    <w:semiHidden/>
    <w:unhideWhenUsed/>
    <w:rsid w:val="00BB04F2"/>
  </w:style>
  <w:style w:type="numbering" w:customStyle="1" w:styleId="12134">
    <w:name w:val="無清單12134"/>
    <w:next w:val="a2"/>
    <w:uiPriority w:val="99"/>
    <w:semiHidden/>
    <w:unhideWhenUsed/>
    <w:rsid w:val="00BB04F2"/>
  </w:style>
  <w:style w:type="numbering" w:customStyle="1" w:styleId="111134">
    <w:name w:val="無清單111134"/>
    <w:next w:val="a2"/>
    <w:uiPriority w:val="99"/>
    <w:semiHidden/>
    <w:unhideWhenUsed/>
    <w:rsid w:val="00BB04F2"/>
  </w:style>
  <w:style w:type="numbering" w:customStyle="1" w:styleId="NoList534">
    <w:name w:val="No List534"/>
    <w:next w:val="a2"/>
    <w:uiPriority w:val="99"/>
    <w:semiHidden/>
    <w:unhideWhenUsed/>
    <w:rsid w:val="00BB04F2"/>
  </w:style>
  <w:style w:type="numbering" w:customStyle="1" w:styleId="NoList1334">
    <w:name w:val="No List1334"/>
    <w:next w:val="a2"/>
    <w:uiPriority w:val="99"/>
    <w:semiHidden/>
    <w:unhideWhenUsed/>
    <w:rsid w:val="00BB04F2"/>
  </w:style>
  <w:style w:type="numbering" w:customStyle="1" w:styleId="12341">
    <w:name w:val="リストなし1234"/>
    <w:next w:val="a2"/>
    <w:uiPriority w:val="99"/>
    <w:semiHidden/>
    <w:unhideWhenUsed/>
    <w:rsid w:val="00BB04F2"/>
  </w:style>
  <w:style w:type="numbering" w:customStyle="1" w:styleId="12342">
    <w:name w:val="无列表1234"/>
    <w:next w:val="a2"/>
    <w:semiHidden/>
    <w:rsid w:val="00BB04F2"/>
  </w:style>
  <w:style w:type="numbering" w:customStyle="1" w:styleId="NoList2234">
    <w:name w:val="No List2234"/>
    <w:next w:val="a2"/>
    <w:semiHidden/>
    <w:rsid w:val="00BB04F2"/>
  </w:style>
  <w:style w:type="numbering" w:customStyle="1" w:styleId="NoList3234">
    <w:name w:val="No List3234"/>
    <w:next w:val="a2"/>
    <w:uiPriority w:val="99"/>
    <w:semiHidden/>
    <w:rsid w:val="00BB04F2"/>
  </w:style>
  <w:style w:type="numbering" w:customStyle="1" w:styleId="NoList11234">
    <w:name w:val="No List11234"/>
    <w:next w:val="a2"/>
    <w:uiPriority w:val="99"/>
    <w:semiHidden/>
    <w:unhideWhenUsed/>
    <w:rsid w:val="00BB04F2"/>
  </w:style>
  <w:style w:type="numbering" w:customStyle="1" w:styleId="1334">
    <w:name w:val="無清單1334"/>
    <w:next w:val="a2"/>
    <w:uiPriority w:val="99"/>
    <w:semiHidden/>
    <w:unhideWhenUsed/>
    <w:rsid w:val="00BB04F2"/>
  </w:style>
  <w:style w:type="numbering" w:customStyle="1" w:styleId="11234">
    <w:name w:val="無清單11234"/>
    <w:next w:val="a2"/>
    <w:uiPriority w:val="99"/>
    <w:semiHidden/>
    <w:unhideWhenUsed/>
    <w:rsid w:val="00BB04F2"/>
  </w:style>
  <w:style w:type="numbering" w:customStyle="1" w:styleId="2134">
    <w:name w:val="无列表2134"/>
    <w:next w:val="a2"/>
    <w:uiPriority w:val="99"/>
    <w:semiHidden/>
    <w:unhideWhenUsed/>
    <w:rsid w:val="00BB04F2"/>
  </w:style>
  <w:style w:type="numbering" w:customStyle="1" w:styleId="NoList12224">
    <w:name w:val="No List12224"/>
    <w:next w:val="a2"/>
    <w:uiPriority w:val="99"/>
    <w:semiHidden/>
    <w:unhideWhenUsed/>
    <w:rsid w:val="00BB04F2"/>
  </w:style>
  <w:style w:type="numbering" w:customStyle="1" w:styleId="112240">
    <w:name w:val="リストなし11224"/>
    <w:next w:val="a2"/>
    <w:uiPriority w:val="99"/>
    <w:semiHidden/>
    <w:unhideWhenUsed/>
    <w:rsid w:val="00BB04F2"/>
  </w:style>
  <w:style w:type="numbering" w:customStyle="1" w:styleId="112241">
    <w:name w:val="无列表11224"/>
    <w:next w:val="a2"/>
    <w:semiHidden/>
    <w:rsid w:val="00BB04F2"/>
  </w:style>
  <w:style w:type="numbering" w:customStyle="1" w:styleId="NoList21224">
    <w:name w:val="No List21224"/>
    <w:next w:val="a2"/>
    <w:semiHidden/>
    <w:rsid w:val="00BB04F2"/>
  </w:style>
  <w:style w:type="numbering" w:customStyle="1" w:styleId="NoList31224">
    <w:name w:val="No List31224"/>
    <w:next w:val="a2"/>
    <w:uiPriority w:val="99"/>
    <w:semiHidden/>
    <w:rsid w:val="00BB04F2"/>
  </w:style>
  <w:style w:type="numbering" w:customStyle="1" w:styleId="NoList111234">
    <w:name w:val="No List111234"/>
    <w:next w:val="a2"/>
    <w:uiPriority w:val="99"/>
    <w:semiHidden/>
    <w:unhideWhenUsed/>
    <w:rsid w:val="00BB04F2"/>
  </w:style>
  <w:style w:type="numbering" w:customStyle="1" w:styleId="12224">
    <w:name w:val="無清單12224"/>
    <w:next w:val="a2"/>
    <w:uiPriority w:val="99"/>
    <w:semiHidden/>
    <w:unhideWhenUsed/>
    <w:rsid w:val="00BB04F2"/>
  </w:style>
  <w:style w:type="numbering" w:customStyle="1" w:styleId="111224">
    <w:name w:val="無清單111224"/>
    <w:next w:val="a2"/>
    <w:uiPriority w:val="99"/>
    <w:semiHidden/>
    <w:unhideWhenUsed/>
    <w:rsid w:val="00BB04F2"/>
  </w:style>
  <w:style w:type="numbering" w:customStyle="1" w:styleId="NoList83">
    <w:name w:val="No List83"/>
    <w:next w:val="a2"/>
    <w:uiPriority w:val="99"/>
    <w:semiHidden/>
    <w:unhideWhenUsed/>
    <w:rsid w:val="00BB04F2"/>
  </w:style>
  <w:style w:type="numbering" w:customStyle="1" w:styleId="NoList163">
    <w:name w:val="No List163"/>
    <w:next w:val="a2"/>
    <w:uiPriority w:val="99"/>
    <w:semiHidden/>
    <w:unhideWhenUsed/>
    <w:rsid w:val="00BB04F2"/>
  </w:style>
  <w:style w:type="numbering" w:customStyle="1" w:styleId="1532">
    <w:name w:val="リストなし153"/>
    <w:next w:val="a2"/>
    <w:uiPriority w:val="99"/>
    <w:semiHidden/>
    <w:unhideWhenUsed/>
    <w:rsid w:val="00BB04F2"/>
  </w:style>
  <w:style w:type="numbering" w:customStyle="1" w:styleId="1533">
    <w:name w:val="无列表153"/>
    <w:next w:val="a2"/>
    <w:semiHidden/>
    <w:rsid w:val="00BB04F2"/>
  </w:style>
  <w:style w:type="numbering" w:customStyle="1" w:styleId="NoList253">
    <w:name w:val="No List253"/>
    <w:next w:val="a2"/>
    <w:semiHidden/>
    <w:rsid w:val="00BB04F2"/>
  </w:style>
  <w:style w:type="numbering" w:customStyle="1" w:styleId="NoList353">
    <w:name w:val="No List353"/>
    <w:next w:val="a2"/>
    <w:uiPriority w:val="99"/>
    <w:semiHidden/>
    <w:rsid w:val="00BB04F2"/>
  </w:style>
  <w:style w:type="numbering" w:customStyle="1" w:styleId="NoList1163">
    <w:name w:val="No List1163"/>
    <w:next w:val="a2"/>
    <w:uiPriority w:val="99"/>
    <w:semiHidden/>
    <w:unhideWhenUsed/>
    <w:rsid w:val="00BB04F2"/>
  </w:style>
  <w:style w:type="numbering" w:customStyle="1" w:styleId="1630">
    <w:name w:val="無清單163"/>
    <w:next w:val="a2"/>
    <w:uiPriority w:val="99"/>
    <w:semiHidden/>
    <w:unhideWhenUsed/>
    <w:rsid w:val="00BB04F2"/>
  </w:style>
  <w:style w:type="numbering" w:customStyle="1" w:styleId="11530">
    <w:name w:val="無清單1153"/>
    <w:next w:val="a2"/>
    <w:uiPriority w:val="99"/>
    <w:semiHidden/>
    <w:unhideWhenUsed/>
    <w:rsid w:val="00BB04F2"/>
  </w:style>
  <w:style w:type="numbering" w:customStyle="1" w:styleId="NoList443">
    <w:name w:val="No List443"/>
    <w:next w:val="a2"/>
    <w:uiPriority w:val="99"/>
    <w:semiHidden/>
    <w:unhideWhenUsed/>
    <w:rsid w:val="00BB04F2"/>
  </w:style>
  <w:style w:type="numbering" w:customStyle="1" w:styleId="NoList1253">
    <w:name w:val="No List1253"/>
    <w:next w:val="a2"/>
    <w:uiPriority w:val="99"/>
    <w:semiHidden/>
    <w:unhideWhenUsed/>
    <w:rsid w:val="00BB04F2"/>
  </w:style>
  <w:style w:type="numbering" w:customStyle="1" w:styleId="11531">
    <w:name w:val="リストなし1153"/>
    <w:next w:val="a2"/>
    <w:uiPriority w:val="99"/>
    <w:semiHidden/>
    <w:unhideWhenUsed/>
    <w:rsid w:val="00BB04F2"/>
  </w:style>
  <w:style w:type="numbering" w:customStyle="1" w:styleId="11532">
    <w:name w:val="无列表1153"/>
    <w:next w:val="a2"/>
    <w:semiHidden/>
    <w:rsid w:val="00BB04F2"/>
  </w:style>
  <w:style w:type="numbering" w:customStyle="1" w:styleId="NoList2153">
    <w:name w:val="No List2153"/>
    <w:next w:val="a2"/>
    <w:semiHidden/>
    <w:rsid w:val="00BB04F2"/>
  </w:style>
  <w:style w:type="numbering" w:customStyle="1" w:styleId="NoList3153">
    <w:name w:val="No List3153"/>
    <w:next w:val="a2"/>
    <w:uiPriority w:val="99"/>
    <w:semiHidden/>
    <w:rsid w:val="00BB04F2"/>
  </w:style>
  <w:style w:type="numbering" w:customStyle="1" w:styleId="NoList11153">
    <w:name w:val="No List11153"/>
    <w:next w:val="a2"/>
    <w:uiPriority w:val="99"/>
    <w:semiHidden/>
    <w:unhideWhenUsed/>
    <w:rsid w:val="00BB04F2"/>
  </w:style>
  <w:style w:type="numbering" w:customStyle="1" w:styleId="1253">
    <w:name w:val="無清單1253"/>
    <w:next w:val="a2"/>
    <w:uiPriority w:val="99"/>
    <w:semiHidden/>
    <w:unhideWhenUsed/>
    <w:rsid w:val="00BB04F2"/>
  </w:style>
  <w:style w:type="numbering" w:customStyle="1" w:styleId="11153">
    <w:name w:val="無清單11153"/>
    <w:next w:val="a2"/>
    <w:uiPriority w:val="99"/>
    <w:semiHidden/>
    <w:unhideWhenUsed/>
    <w:rsid w:val="00BB04F2"/>
  </w:style>
  <w:style w:type="numbering" w:customStyle="1" w:styleId="243">
    <w:name w:val="无列表243"/>
    <w:next w:val="a2"/>
    <w:uiPriority w:val="99"/>
    <w:semiHidden/>
    <w:unhideWhenUsed/>
    <w:rsid w:val="00BB04F2"/>
  </w:style>
  <w:style w:type="numbering" w:customStyle="1" w:styleId="NoList12143">
    <w:name w:val="No List12143"/>
    <w:next w:val="a2"/>
    <w:uiPriority w:val="99"/>
    <w:semiHidden/>
    <w:unhideWhenUsed/>
    <w:rsid w:val="00BB04F2"/>
  </w:style>
  <w:style w:type="numbering" w:customStyle="1" w:styleId="111430">
    <w:name w:val="リストなし11143"/>
    <w:next w:val="a2"/>
    <w:uiPriority w:val="99"/>
    <w:semiHidden/>
    <w:unhideWhenUsed/>
    <w:rsid w:val="00BB04F2"/>
  </w:style>
  <w:style w:type="numbering" w:customStyle="1" w:styleId="111431">
    <w:name w:val="无列表11143"/>
    <w:next w:val="a2"/>
    <w:semiHidden/>
    <w:rsid w:val="00BB04F2"/>
  </w:style>
  <w:style w:type="numbering" w:customStyle="1" w:styleId="NoList21143">
    <w:name w:val="No List21143"/>
    <w:next w:val="a2"/>
    <w:semiHidden/>
    <w:rsid w:val="00BB04F2"/>
  </w:style>
  <w:style w:type="numbering" w:customStyle="1" w:styleId="NoList31143">
    <w:name w:val="No List31143"/>
    <w:next w:val="a2"/>
    <w:uiPriority w:val="99"/>
    <w:semiHidden/>
    <w:rsid w:val="00BB04F2"/>
  </w:style>
  <w:style w:type="numbering" w:customStyle="1" w:styleId="NoList111143">
    <w:name w:val="No List111143"/>
    <w:next w:val="a2"/>
    <w:uiPriority w:val="99"/>
    <w:semiHidden/>
    <w:unhideWhenUsed/>
    <w:rsid w:val="00BB04F2"/>
  </w:style>
  <w:style w:type="numbering" w:customStyle="1" w:styleId="121430">
    <w:name w:val="無清單12143"/>
    <w:next w:val="a2"/>
    <w:uiPriority w:val="99"/>
    <w:semiHidden/>
    <w:unhideWhenUsed/>
    <w:rsid w:val="00BB04F2"/>
  </w:style>
  <w:style w:type="numbering" w:customStyle="1" w:styleId="1111430">
    <w:name w:val="無清單111143"/>
    <w:next w:val="a2"/>
    <w:uiPriority w:val="99"/>
    <w:semiHidden/>
    <w:unhideWhenUsed/>
    <w:rsid w:val="00BB04F2"/>
  </w:style>
  <w:style w:type="numbering" w:customStyle="1" w:styleId="NoList543">
    <w:name w:val="No List543"/>
    <w:next w:val="a2"/>
    <w:uiPriority w:val="99"/>
    <w:semiHidden/>
    <w:unhideWhenUsed/>
    <w:rsid w:val="00BB04F2"/>
  </w:style>
  <w:style w:type="numbering" w:customStyle="1" w:styleId="NoList1343">
    <w:name w:val="No List1343"/>
    <w:next w:val="a2"/>
    <w:uiPriority w:val="99"/>
    <w:semiHidden/>
    <w:unhideWhenUsed/>
    <w:rsid w:val="00BB04F2"/>
  </w:style>
  <w:style w:type="numbering" w:customStyle="1" w:styleId="12431">
    <w:name w:val="リストなし1243"/>
    <w:next w:val="a2"/>
    <w:uiPriority w:val="99"/>
    <w:semiHidden/>
    <w:unhideWhenUsed/>
    <w:rsid w:val="00BB04F2"/>
  </w:style>
  <w:style w:type="numbering" w:customStyle="1" w:styleId="12432">
    <w:name w:val="无列表1243"/>
    <w:next w:val="a2"/>
    <w:semiHidden/>
    <w:rsid w:val="00BB04F2"/>
  </w:style>
  <w:style w:type="numbering" w:customStyle="1" w:styleId="NoList2243">
    <w:name w:val="No List2243"/>
    <w:next w:val="a2"/>
    <w:semiHidden/>
    <w:rsid w:val="00BB04F2"/>
  </w:style>
  <w:style w:type="numbering" w:customStyle="1" w:styleId="NoList3243">
    <w:name w:val="No List3243"/>
    <w:next w:val="a2"/>
    <w:uiPriority w:val="99"/>
    <w:semiHidden/>
    <w:rsid w:val="00BB04F2"/>
  </w:style>
  <w:style w:type="numbering" w:customStyle="1" w:styleId="NoList11243">
    <w:name w:val="No List11243"/>
    <w:next w:val="a2"/>
    <w:uiPriority w:val="99"/>
    <w:semiHidden/>
    <w:unhideWhenUsed/>
    <w:rsid w:val="00BB04F2"/>
  </w:style>
  <w:style w:type="numbering" w:customStyle="1" w:styleId="13430">
    <w:name w:val="無清單1343"/>
    <w:next w:val="a2"/>
    <w:uiPriority w:val="99"/>
    <w:semiHidden/>
    <w:unhideWhenUsed/>
    <w:rsid w:val="00BB04F2"/>
  </w:style>
  <w:style w:type="numbering" w:customStyle="1" w:styleId="112430">
    <w:name w:val="無清單11243"/>
    <w:next w:val="a2"/>
    <w:uiPriority w:val="99"/>
    <w:semiHidden/>
    <w:unhideWhenUsed/>
    <w:rsid w:val="00BB04F2"/>
  </w:style>
  <w:style w:type="numbering" w:customStyle="1" w:styleId="2143">
    <w:name w:val="无列表2143"/>
    <w:next w:val="a2"/>
    <w:uiPriority w:val="99"/>
    <w:semiHidden/>
    <w:unhideWhenUsed/>
    <w:rsid w:val="00BB04F2"/>
  </w:style>
  <w:style w:type="numbering" w:customStyle="1" w:styleId="NoList12233">
    <w:name w:val="No List12233"/>
    <w:next w:val="a2"/>
    <w:uiPriority w:val="99"/>
    <w:semiHidden/>
    <w:unhideWhenUsed/>
    <w:rsid w:val="00BB04F2"/>
  </w:style>
  <w:style w:type="numbering" w:customStyle="1" w:styleId="112330">
    <w:name w:val="リストなし11233"/>
    <w:next w:val="a2"/>
    <w:uiPriority w:val="99"/>
    <w:semiHidden/>
    <w:unhideWhenUsed/>
    <w:rsid w:val="00BB04F2"/>
  </w:style>
  <w:style w:type="numbering" w:customStyle="1" w:styleId="112331">
    <w:name w:val="无列表11233"/>
    <w:next w:val="a2"/>
    <w:semiHidden/>
    <w:rsid w:val="00BB04F2"/>
  </w:style>
  <w:style w:type="numbering" w:customStyle="1" w:styleId="NoList21233">
    <w:name w:val="No List21233"/>
    <w:next w:val="a2"/>
    <w:semiHidden/>
    <w:rsid w:val="00BB04F2"/>
  </w:style>
  <w:style w:type="numbering" w:customStyle="1" w:styleId="NoList31233">
    <w:name w:val="No List31233"/>
    <w:next w:val="a2"/>
    <w:uiPriority w:val="99"/>
    <w:semiHidden/>
    <w:rsid w:val="00BB04F2"/>
  </w:style>
  <w:style w:type="numbering" w:customStyle="1" w:styleId="NoList111243">
    <w:name w:val="No List111243"/>
    <w:next w:val="a2"/>
    <w:uiPriority w:val="99"/>
    <w:semiHidden/>
    <w:unhideWhenUsed/>
    <w:rsid w:val="00BB04F2"/>
  </w:style>
  <w:style w:type="numbering" w:customStyle="1" w:styleId="12233">
    <w:name w:val="無清單12233"/>
    <w:next w:val="a2"/>
    <w:uiPriority w:val="99"/>
    <w:semiHidden/>
    <w:unhideWhenUsed/>
    <w:rsid w:val="00BB04F2"/>
  </w:style>
  <w:style w:type="numbering" w:customStyle="1" w:styleId="1112330">
    <w:name w:val="無清單111233"/>
    <w:next w:val="a2"/>
    <w:uiPriority w:val="99"/>
    <w:semiHidden/>
    <w:unhideWhenUsed/>
    <w:rsid w:val="00BB04F2"/>
  </w:style>
  <w:style w:type="numbering" w:customStyle="1" w:styleId="NoList622">
    <w:name w:val="No List622"/>
    <w:next w:val="a2"/>
    <w:uiPriority w:val="99"/>
    <w:semiHidden/>
    <w:unhideWhenUsed/>
    <w:rsid w:val="00BB04F2"/>
  </w:style>
  <w:style w:type="numbering" w:customStyle="1" w:styleId="NoList1422">
    <w:name w:val="No List1422"/>
    <w:next w:val="a2"/>
    <w:uiPriority w:val="99"/>
    <w:semiHidden/>
    <w:unhideWhenUsed/>
    <w:rsid w:val="00BB04F2"/>
  </w:style>
  <w:style w:type="numbering" w:customStyle="1" w:styleId="13222">
    <w:name w:val="リストなし1322"/>
    <w:next w:val="a2"/>
    <w:uiPriority w:val="99"/>
    <w:semiHidden/>
    <w:unhideWhenUsed/>
    <w:rsid w:val="00BB04F2"/>
  </w:style>
  <w:style w:type="numbering" w:customStyle="1" w:styleId="13231">
    <w:name w:val="无列表1323"/>
    <w:next w:val="a2"/>
    <w:semiHidden/>
    <w:rsid w:val="00BB04F2"/>
  </w:style>
  <w:style w:type="numbering" w:customStyle="1" w:styleId="NoList2322">
    <w:name w:val="No List2322"/>
    <w:next w:val="a2"/>
    <w:semiHidden/>
    <w:rsid w:val="00BB04F2"/>
  </w:style>
  <w:style w:type="numbering" w:customStyle="1" w:styleId="NoList3322">
    <w:name w:val="No List3322"/>
    <w:next w:val="a2"/>
    <w:uiPriority w:val="99"/>
    <w:semiHidden/>
    <w:rsid w:val="00BB04F2"/>
  </w:style>
  <w:style w:type="numbering" w:customStyle="1" w:styleId="NoList11323">
    <w:name w:val="No List11323"/>
    <w:next w:val="a2"/>
    <w:uiPriority w:val="99"/>
    <w:semiHidden/>
    <w:unhideWhenUsed/>
    <w:rsid w:val="00BB04F2"/>
  </w:style>
  <w:style w:type="numbering" w:customStyle="1" w:styleId="14220">
    <w:name w:val="無清單1422"/>
    <w:next w:val="a2"/>
    <w:uiPriority w:val="99"/>
    <w:semiHidden/>
    <w:unhideWhenUsed/>
    <w:rsid w:val="00BB04F2"/>
  </w:style>
  <w:style w:type="numbering" w:customStyle="1" w:styleId="113220">
    <w:name w:val="無清單11322"/>
    <w:next w:val="a2"/>
    <w:uiPriority w:val="99"/>
    <w:semiHidden/>
    <w:unhideWhenUsed/>
    <w:rsid w:val="00BB04F2"/>
  </w:style>
  <w:style w:type="numbering" w:customStyle="1" w:styleId="2223">
    <w:name w:val="无列表2223"/>
    <w:next w:val="a2"/>
    <w:uiPriority w:val="99"/>
    <w:semiHidden/>
    <w:unhideWhenUsed/>
    <w:rsid w:val="00BB04F2"/>
  </w:style>
  <w:style w:type="numbering" w:customStyle="1" w:styleId="NoList12322">
    <w:name w:val="No List12322"/>
    <w:next w:val="a2"/>
    <w:uiPriority w:val="99"/>
    <w:semiHidden/>
    <w:unhideWhenUsed/>
    <w:rsid w:val="00BB04F2"/>
  </w:style>
  <w:style w:type="numbering" w:customStyle="1" w:styleId="113221">
    <w:name w:val="リストなし11322"/>
    <w:next w:val="a2"/>
    <w:uiPriority w:val="99"/>
    <w:semiHidden/>
    <w:unhideWhenUsed/>
    <w:rsid w:val="00BB04F2"/>
  </w:style>
  <w:style w:type="numbering" w:customStyle="1" w:styleId="113222">
    <w:name w:val="无列表11322"/>
    <w:next w:val="a2"/>
    <w:semiHidden/>
    <w:rsid w:val="00BB04F2"/>
  </w:style>
  <w:style w:type="numbering" w:customStyle="1" w:styleId="NoList21322">
    <w:name w:val="No List21322"/>
    <w:next w:val="a2"/>
    <w:semiHidden/>
    <w:rsid w:val="00BB04F2"/>
  </w:style>
  <w:style w:type="numbering" w:customStyle="1" w:styleId="NoList31322">
    <w:name w:val="No List31322"/>
    <w:next w:val="a2"/>
    <w:uiPriority w:val="99"/>
    <w:semiHidden/>
    <w:rsid w:val="00BB04F2"/>
  </w:style>
  <w:style w:type="numbering" w:customStyle="1" w:styleId="NoList111322">
    <w:name w:val="No List111322"/>
    <w:next w:val="a2"/>
    <w:uiPriority w:val="99"/>
    <w:semiHidden/>
    <w:unhideWhenUsed/>
    <w:rsid w:val="00BB04F2"/>
  </w:style>
  <w:style w:type="numbering" w:customStyle="1" w:styleId="123220">
    <w:name w:val="無清單12322"/>
    <w:next w:val="a2"/>
    <w:uiPriority w:val="99"/>
    <w:semiHidden/>
    <w:unhideWhenUsed/>
    <w:rsid w:val="00BB04F2"/>
  </w:style>
  <w:style w:type="numbering" w:customStyle="1" w:styleId="1113220">
    <w:name w:val="無清單111322"/>
    <w:next w:val="a2"/>
    <w:uiPriority w:val="99"/>
    <w:semiHidden/>
    <w:unhideWhenUsed/>
    <w:rsid w:val="00BB04F2"/>
  </w:style>
  <w:style w:type="numbering" w:customStyle="1" w:styleId="NoList4123">
    <w:name w:val="No List4123"/>
    <w:next w:val="a2"/>
    <w:uiPriority w:val="99"/>
    <w:semiHidden/>
    <w:unhideWhenUsed/>
    <w:rsid w:val="00BB04F2"/>
  </w:style>
  <w:style w:type="numbering" w:customStyle="1" w:styleId="NoList121123">
    <w:name w:val="No List121123"/>
    <w:next w:val="a2"/>
    <w:uiPriority w:val="99"/>
    <w:semiHidden/>
    <w:unhideWhenUsed/>
    <w:rsid w:val="00BB04F2"/>
  </w:style>
  <w:style w:type="numbering" w:customStyle="1" w:styleId="1111231">
    <w:name w:val="リストなし111123"/>
    <w:next w:val="a2"/>
    <w:uiPriority w:val="99"/>
    <w:semiHidden/>
    <w:unhideWhenUsed/>
    <w:rsid w:val="00BB04F2"/>
  </w:style>
  <w:style w:type="numbering" w:customStyle="1" w:styleId="1111232">
    <w:name w:val="无列表111123"/>
    <w:next w:val="a2"/>
    <w:semiHidden/>
    <w:rsid w:val="00BB04F2"/>
  </w:style>
  <w:style w:type="numbering" w:customStyle="1" w:styleId="NoList211123">
    <w:name w:val="No List211123"/>
    <w:next w:val="a2"/>
    <w:semiHidden/>
    <w:rsid w:val="00BB04F2"/>
  </w:style>
  <w:style w:type="numbering" w:customStyle="1" w:styleId="NoList311123">
    <w:name w:val="No List311123"/>
    <w:next w:val="a2"/>
    <w:uiPriority w:val="99"/>
    <w:semiHidden/>
    <w:rsid w:val="00BB04F2"/>
  </w:style>
  <w:style w:type="numbering" w:customStyle="1" w:styleId="NoList1111123">
    <w:name w:val="No List1111123"/>
    <w:next w:val="a2"/>
    <w:uiPriority w:val="99"/>
    <w:semiHidden/>
    <w:unhideWhenUsed/>
    <w:rsid w:val="00BB04F2"/>
  </w:style>
  <w:style w:type="numbering" w:customStyle="1" w:styleId="121123">
    <w:name w:val="無清單121123"/>
    <w:next w:val="a2"/>
    <w:uiPriority w:val="99"/>
    <w:semiHidden/>
    <w:unhideWhenUsed/>
    <w:rsid w:val="00BB04F2"/>
  </w:style>
  <w:style w:type="numbering" w:customStyle="1" w:styleId="1111123">
    <w:name w:val="無清單1111123"/>
    <w:next w:val="a2"/>
    <w:uiPriority w:val="99"/>
    <w:semiHidden/>
    <w:unhideWhenUsed/>
    <w:rsid w:val="00BB04F2"/>
  </w:style>
  <w:style w:type="numbering" w:customStyle="1" w:styleId="NoList5122">
    <w:name w:val="No List5122"/>
    <w:next w:val="a2"/>
    <w:uiPriority w:val="99"/>
    <w:semiHidden/>
    <w:unhideWhenUsed/>
    <w:rsid w:val="00BB04F2"/>
  </w:style>
  <w:style w:type="numbering" w:customStyle="1" w:styleId="NoList13123">
    <w:name w:val="No List13123"/>
    <w:next w:val="a2"/>
    <w:uiPriority w:val="99"/>
    <w:semiHidden/>
    <w:unhideWhenUsed/>
    <w:rsid w:val="00BB04F2"/>
  </w:style>
  <w:style w:type="numbering" w:customStyle="1" w:styleId="121230">
    <w:name w:val="リストなし12123"/>
    <w:next w:val="a2"/>
    <w:uiPriority w:val="99"/>
    <w:semiHidden/>
    <w:unhideWhenUsed/>
    <w:rsid w:val="00BB04F2"/>
  </w:style>
  <w:style w:type="numbering" w:customStyle="1" w:styleId="121231">
    <w:name w:val="无列表12123"/>
    <w:next w:val="a2"/>
    <w:semiHidden/>
    <w:rsid w:val="00BB04F2"/>
  </w:style>
  <w:style w:type="numbering" w:customStyle="1" w:styleId="NoList22123">
    <w:name w:val="No List22123"/>
    <w:next w:val="a2"/>
    <w:semiHidden/>
    <w:rsid w:val="00BB04F2"/>
  </w:style>
  <w:style w:type="numbering" w:customStyle="1" w:styleId="NoList32123">
    <w:name w:val="No List32123"/>
    <w:next w:val="a2"/>
    <w:uiPriority w:val="99"/>
    <w:semiHidden/>
    <w:rsid w:val="00BB04F2"/>
  </w:style>
  <w:style w:type="numbering" w:customStyle="1" w:styleId="NoList112123">
    <w:name w:val="No List112123"/>
    <w:next w:val="a2"/>
    <w:uiPriority w:val="99"/>
    <w:semiHidden/>
    <w:unhideWhenUsed/>
    <w:rsid w:val="00BB04F2"/>
  </w:style>
  <w:style w:type="numbering" w:customStyle="1" w:styleId="13123">
    <w:name w:val="無清單13123"/>
    <w:next w:val="a2"/>
    <w:uiPriority w:val="99"/>
    <w:semiHidden/>
    <w:unhideWhenUsed/>
    <w:rsid w:val="00BB04F2"/>
  </w:style>
  <w:style w:type="numbering" w:customStyle="1" w:styleId="112123">
    <w:name w:val="無清單112123"/>
    <w:next w:val="a2"/>
    <w:uiPriority w:val="99"/>
    <w:semiHidden/>
    <w:unhideWhenUsed/>
    <w:rsid w:val="00BB04F2"/>
  </w:style>
  <w:style w:type="numbering" w:customStyle="1" w:styleId="21123">
    <w:name w:val="无列表21123"/>
    <w:next w:val="a2"/>
    <w:uiPriority w:val="99"/>
    <w:semiHidden/>
    <w:unhideWhenUsed/>
    <w:rsid w:val="00BB04F2"/>
  </w:style>
  <w:style w:type="numbering" w:customStyle="1" w:styleId="NoList122123">
    <w:name w:val="No List122123"/>
    <w:next w:val="a2"/>
    <w:uiPriority w:val="99"/>
    <w:semiHidden/>
    <w:unhideWhenUsed/>
    <w:rsid w:val="00BB04F2"/>
  </w:style>
  <w:style w:type="numbering" w:customStyle="1" w:styleId="1121230">
    <w:name w:val="リストなし112123"/>
    <w:next w:val="a2"/>
    <w:uiPriority w:val="99"/>
    <w:semiHidden/>
    <w:unhideWhenUsed/>
    <w:rsid w:val="00BB04F2"/>
  </w:style>
  <w:style w:type="numbering" w:customStyle="1" w:styleId="1121231">
    <w:name w:val="无列表112123"/>
    <w:next w:val="a2"/>
    <w:semiHidden/>
    <w:rsid w:val="00BB04F2"/>
  </w:style>
  <w:style w:type="numbering" w:customStyle="1" w:styleId="NoList212123">
    <w:name w:val="No List212123"/>
    <w:next w:val="a2"/>
    <w:semiHidden/>
    <w:rsid w:val="00BB04F2"/>
  </w:style>
  <w:style w:type="numbering" w:customStyle="1" w:styleId="NoList312123">
    <w:name w:val="No List312123"/>
    <w:next w:val="a2"/>
    <w:uiPriority w:val="99"/>
    <w:semiHidden/>
    <w:rsid w:val="00BB04F2"/>
  </w:style>
  <w:style w:type="numbering" w:customStyle="1" w:styleId="NoList1112123">
    <w:name w:val="No List1112123"/>
    <w:next w:val="a2"/>
    <w:uiPriority w:val="99"/>
    <w:semiHidden/>
    <w:unhideWhenUsed/>
    <w:rsid w:val="00BB04F2"/>
  </w:style>
  <w:style w:type="numbering" w:customStyle="1" w:styleId="1221230">
    <w:name w:val="無清單122123"/>
    <w:next w:val="a2"/>
    <w:uiPriority w:val="99"/>
    <w:semiHidden/>
    <w:unhideWhenUsed/>
    <w:rsid w:val="00BB04F2"/>
  </w:style>
  <w:style w:type="numbering" w:customStyle="1" w:styleId="1112123">
    <w:name w:val="無清單1112123"/>
    <w:next w:val="a2"/>
    <w:uiPriority w:val="99"/>
    <w:semiHidden/>
    <w:unhideWhenUsed/>
    <w:rsid w:val="00BB04F2"/>
  </w:style>
  <w:style w:type="numbering" w:customStyle="1" w:styleId="3130">
    <w:name w:val="无列表313"/>
    <w:next w:val="a2"/>
    <w:uiPriority w:val="99"/>
    <w:semiHidden/>
    <w:unhideWhenUsed/>
    <w:rsid w:val="00BB04F2"/>
  </w:style>
  <w:style w:type="numbering" w:customStyle="1" w:styleId="131130">
    <w:name w:val="无列表13113"/>
    <w:next w:val="a2"/>
    <w:semiHidden/>
    <w:rsid w:val="00BB04F2"/>
  </w:style>
  <w:style w:type="numbering" w:customStyle="1" w:styleId="NoList113112">
    <w:name w:val="No List113112"/>
    <w:next w:val="a2"/>
    <w:uiPriority w:val="99"/>
    <w:semiHidden/>
    <w:unhideWhenUsed/>
    <w:rsid w:val="00BB04F2"/>
  </w:style>
  <w:style w:type="numbering" w:customStyle="1" w:styleId="NoList41113">
    <w:name w:val="No List41113"/>
    <w:next w:val="a2"/>
    <w:uiPriority w:val="99"/>
    <w:semiHidden/>
    <w:unhideWhenUsed/>
    <w:rsid w:val="00BB04F2"/>
  </w:style>
  <w:style w:type="numbering" w:customStyle="1" w:styleId="22113">
    <w:name w:val="无列表22113"/>
    <w:next w:val="a2"/>
    <w:uiPriority w:val="99"/>
    <w:semiHidden/>
    <w:unhideWhenUsed/>
    <w:rsid w:val="00BB04F2"/>
  </w:style>
  <w:style w:type="numbering" w:customStyle="1" w:styleId="NoList1211114">
    <w:name w:val="No List1211114"/>
    <w:next w:val="a2"/>
    <w:uiPriority w:val="99"/>
    <w:semiHidden/>
    <w:unhideWhenUsed/>
    <w:rsid w:val="00BB04F2"/>
  </w:style>
  <w:style w:type="numbering" w:customStyle="1" w:styleId="11111140">
    <w:name w:val="リストなし1111114"/>
    <w:next w:val="a2"/>
    <w:uiPriority w:val="99"/>
    <w:semiHidden/>
    <w:unhideWhenUsed/>
    <w:rsid w:val="00BB04F2"/>
  </w:style>
  <w:style w:type="numbering" w:customStyle="1" w:styleId="11111141">
    <w:name w:val="无列表1111114"/>
    <w:next w:val="a2"/>
    <w:semiHidden/>
    <w:rsid w:val="00BB04F2"/>
  </w:style>
  <w:style w:type="numbering" w:customStyle="1" w:styleId="NoList2111114">
    <w:name w:val="No List2111114"/>
    <w:next w:val="a2"/>
    <w:semiHidden/>
    <w:rsid w:val="00BB04F2"/>
  </w:style>
  <w:style w:type="numbering" w:customStyle="1" w:styleId="NoList3111114">
    <w:name w:val="No List3111114"/>
    <w:next w:val="a2"/>
    <w:uiPriority w:val="99"/>
    <w:semiHidden/>
    <w:rsid w:val="00BB04F2"/>
  </w:style>
  <w:style w:type="numbering" w:customStyle="1" w:styleId="NoList11111114">
    <w:name w:val="No List11111114"/>
    <w:next w:val="a2"/>
    <w:uiPriority w:val="99"/>
    <w:semiHidden/>
    <w:unhideWhenUsed/>
    <w:rsid w:val="00BB04F2"/>
  </w:style>
  <w:style w:type="numbering" w:customStyle="1" w:styleId="1211114">
    <w:name w:val="無清單1211114"/>
    <w:next w:val="a2"/>
    <w:uiPriority w:val="99"/>
    <w:semiHidden/>
    <w:unhideWhenUsed/>
    <w:rsid w:val="00BB04F2"/>
  </w:style>
  <w:style w:type="numbering" w:customStyle="1" w:styleId="11111114">
    <w:name w:val="無清單11111114"/>
    <w:next w:val="a2"/>
    <w:uiPriority w:val="99"/>
    <w:semiHidden/>
    <w:unhideWhenUsed/>
    <w:rsid w:val="00BB04F2"/>
  </w:style>
  <w:style w:type="numbering" w:customStyle="1" w:styleId="NoList131113">
    <w:name w:val="No List131113"/>
    <w:next w:val="a2"/>
    <w:uiPriority w:val="99"/>
    <w:semiHidden/>
    <w:unhideWhenUsed/>
    <w:rsid w:val="00BB04F2"/>
  </w:style>
  <w:style w:type="numbering" w:customStyle="1" w:styleId="1211132">
    <w:name w:val="リストなし121113"/>
    <w:next w:val="a2"/>
    <w:uiPriority w:val="99"/>
    <w:semiHidden/>
    <w:unhideWhenUsed/>
    <w:rsid w:val="00BB04F2"/>
  </w:style>
  <w:style w:type="numbering" w:customStyle="1" w:styleId="1211140">
    <w:name w:val="无列表121114"/>
    <w:next w:val="a2"/>
    <w:semiHidden/>
    <w:rsid w:val="00BB04F2"/>
  </w:style>
  <w:style w:type="numbering" w:customStyle="1" w:styleId="NoList221113">
    <w:name w:val="No List221113"/>
    <w:next w:val="a2"/>
    <w:semiHidden/>
    <w:rsid w:val="00BB04F2"/>
  </w:style>
  <w:style w:type="numbering" w:customStyle="1" w:styleId="NoList321113">
    <w:name w:val="No List321113"/>
    <w:next w:val="a2"/>
    <w:uiPriority w:val="99"/>
    <w:semiHidden/>
    <w:rsid w:val="00BB04F2"/>
  </w:style>
  <w:style w:type="numbering" w:customStyle="1" w:styleId="NoList1121113">
    <w:name w:val="No List1121113"/>
    <w:next w:val="a2"/>
    <w:uiPriority w:val="99"/>
    <w:semiHidden/>
    <w:unhideWhenUsed/>
    <w:rsid w:val="00BB04F2"/>
  </w:style>
  <w:style w:type="numbering" w:customStyle="1" w:styleId="1311130">
    <w:name w:val="無清單131113"/>
    <w:next w:val="a2"/>
    <w:uiPriority w:val="99"/>
    <w:semiHidden/>
    <w:unhideWhenUsed/>
    <w:rsid w:val="00BB04F2"/>
  </w:style>
  <w:style w:type="numbering" w:customStyle="1" w:styleId="1121113">
    <w:name w:val="無清單1121113"/>
    <w:next w:val="a2"/>
    <w:uiPriority w:val="99"/>
    <w:semiHidden/>
    <w:unhideWhenUsed/>
    <w:rsid w:val="00BB04F2"/>
  </w:style>
  <w:style w:type="numbering" w:customStyle="1" w:styleId="211114">
    <w:name w:val="无列表211114"/>
    <w:next w:val="a2"/>
    <w:uiPriority w:val="99"/>
    <w:semiHidden/>
    <w:unhideWhenUsed/>
    <w:rsid w:val="00BB04F2"/>
  </w:style>
  <w:style w:type="numbering" w:customStyle="1" w:styleId="NoList1221113">
    <w:name w:val="No List1221113"/>
    <w:next w:val="a2"/>
    <w:uiPriority w:val="99"/>
    <w:semiHidden/>
    <w:unhideWhenUsed/>
    <w:rsid w:val="00BB04F2"/>
  </w:style>
  <w:style w:type="numbering" w:customStyle="1" w:styleId="11211130">
    <w:name w:val="リストなし1121113"/>
    <w:next w:val="a2"/>
    <w:uiPriority w:val="99"/>
    <w:semiHidden/>
    <w:unhideWhenUsed/>
    <w:rsid w:val="00BB04F2"/>
  </w:style>
  <w:style w:type="numbering" w:customStyle="1" w:styleId="11211131">
    <w:name w:val="无列表1121113"/>
    <w:next w:val="a2"/>
    <w:semiHidden/>
    <w:rsid w:val="00BB04F2"/>
  </w:style>
  <w:style w:type="numbering" w:customStyle="1" w:styleId="NoList2121113">
    <w:name w:val="No List2121113"/>
    <w:next w:val="a2"/>
    <w:semiHidden/>
    <w:rsid w:val="00BB04F2"/>
  </w:style>
  <w:style w:type="numbering" w:customStyle="1" w:styleId="NoList3121113">
    <w:name w:val="No List3121113"/>
    <w:next w:val="a2"/>
    <w:uiPriority w:val="99"/>
    <w:semiHidden/>
    <w:rsid w:val="00BB04F2"/>
  </w:style>
  <w:style w:type="numbering" w:customStyle="1" w:styleId="NoList11121113">
    <w:name w:val="No List11121113"/>
    <w:next w:val="a2"/>
    <w:uiPriority w:val="99"/>
    <w:semiHidden/>
    <w:unhideWhenUsed/>
    <w:rsid w:val="00BB04F2"/>
  </w:style>
  <w:style w:type="numbering" w:customStyle="1" w:styleId="1221113">
    <w:name w:val="無清單1221113"/>
    <w:next w:val="a2"/>
    <w:uiPriority w:val="99"/>
    <w:semiHidden/>
    <w:unhideWhenUsed/>
    <w:rsid w:val="00BB04F2"/>
  </w:style>
  <w:style w:type="numbering" w:customStyle="1" w:styleId="111211130">
    <w:name w:val="無清單11121113"/>
    <w:next w:val="a2"/>
    <w:uiPriority w:val="99"/>
    <w:semiHidden/>
    <w:unhideWhenUsed/>
    <w:rsid w:val="00BB04F2"/>
  </w:style>
  <w:style w:type="numbering" w:customStyle="1" w:styleId="NoList51112">
    <w:name w:val="No List51112"/>
    <w:next w:val="a2"/>
    <w:uiPriority w:val="99"/>
    <w:semiHidden/>
    <w:unhideWhenUsed/>
    <w:rsid w:val="00BB04F2"/>
  </w:style>
  <w:style w:type="numbering" w:customStyle="1" w:styleId="NoList6112">
    <w:name w:val="No List6112"/>
    <w:next w:val="a2"/>
    <w:uiPriority w:val="99"/>
    <w:semiHidden/>
    <w:unhideWhenUsed/>
    <w:rsid w:val="00BB04F2"/>
  </w:style>
  <w:style w:type="numbering" w:customStyle="1" w:styleId="NoList14112">
    <w:name w:val="No List14112"/>
    <w:next w:val="a2"/>
    <w:uiPriority w:val="99"/>
    <w:semiHidden/>
    <w:unhideWhenUsed/>
    <w:rsid w:val="00BB04F2"/>
  </w:style>
  <w:style w:type="numbering" w:customStyle="1" w:styleId="131122">
    <w:name w:val="リストなし13112"/>
    <w:next w:val="a2"/>
    <w:uiPriority w:val="99"/>
    <w:semiHidden/>
    <w:unhideWhenUsed/>
    <w:rsid w:val="00BB04F2"/>
  </w:style>
  <w:style w:type="numbering" w:customStyle="1" w:styleId="NoList23112">
    <w:name w:val="No List23112"/>
    <w:next w:val="a2"/>
    <w:semiHidden/>
    <w:rsid w:val="00BB04F2"/>
  </w:style>
  <w:style w:type="numbering" w:customStyle="1" w:styleId="NoList33112">
    <w:name w:val="No List33112"/>
    <w:next w:val="a2"/>
    <w:uiPriority w:val="99"/>
    <w:semiHidden/>
    <w:rsid w:val="00BB04F2"/>
  </w:style>
  <w:style w:type="numbering" w:customStyle="1" w:styleId="NoList11412">
    <w:name w:val="No List11412"/>
    <w:next w:val="a2"/>
    <w:uiPriority w:val="99"/>
    <w:semiHidden/>
    <w:unhideWhenUsed/>
    <w:rsid w:val="00BB04F2"/>
  </w:style>
  <w:style w:type="numbering" w:customStyle="1" w:styleId="141120">
    <w:name w:val="無清單14112"/>
    <w:next w:val="a2"/>
    <w:uiPriority w:val="99"/>
    <w:semiHidden/>
    <w:unhideWhenUsed/>
    <w:rsid w:val="00BB04F2"/>
  </w:style>
  <w:style w:type="numbering" w:customStyle="1" w:styleId="1131120">
    <w:name w:val="無清單113112"/>
    <w:next w:val="a2"/>
    <w:uiPriority w:val="99"/>
    <w:semiHidden/>
    <w:unhideWhenUsed/>
    <w:rsid w:val="00BB04F2"/>
  </w:style>
  <w:style w:type="numbering" w:customStyle="1" w:styleId="NoList4212">
    <w:name w:val="No List4212"/>
    <w:next w:val="a2"/>
    <w:uiPriority w:val="99"/>
    <w:semiHidden/>
    <w:unhideWhenUsed/>
    <w:rsid w:val="00BB04F2"/>
  </w:style>
  <w:style w:type="numbering" w:customStyle="1" w:styleId="NoList123112">
    <w:name w:val="No List123112"/>
    <w:next w:val="a2"/>
    <w:uiPriority w:val="99"/>
    <w:semiHidden/>
    <w:unhideWhenUsed/>
    <w:rsid w:val="00BB04F2"/>
  </w:style>
  <w:style w:type="numbering" w:customStyle="1" w:styleId="1131121">
    <w:name w:val="リストなし113112"/>
    <w:next w:val="a2"/>
    <w:uiPriority w:val="99"/>
    <w:semiHidden/>
    <w:unhideWhenUsed/>
    <w:rsid w:val="00BB04F2"/>
  </w:style>
  <w:style w:type="numbering" w:customStyle="1" w:styleId="1131122">
    <w:name w:val="无列表113112"/>
    <w:next w:val="a2"/>
    <w:semiHidden/>
    <w:rsid w:val="00BB04F2"/>
  </w:style>
  <w:style w:type="numbering" w:customStyle="1" w:styleId="NoList213112">
    <w:name w:val="No List213112"/>
    <w:next w:val="a2"/>
    <w:semiHidden/>
    <w:rsid w:val="00BB04F2"/>
  </w:style>
  <w:style w:type="numbering" w:customStyle="1" w:styleId="NoList313112">
    <w:name w:val="No List313112"/>
    <w:next w:val="a2"/>
    <w:uiPriority w:val="99"/>
    <w:semiHidden/>
    <w:rsid w:val="00BB04F2"/>
  </w:style>
  <w:style w:type="numbering" w:customStyle="1" w:styleId="NoList1113112">
    <w:name w:val="No List1113112"/>
    <w:next w:val="a2"/>
    <w:uiPriority w:val="99"/>
    <w:semiHidden/>
    <w:unhideWhenUsed/>
    <w:rsid w:val="00BB04F2"/>
  </w:style>
  <w:style w:type="numbering" w:customStyle="1" w:styleId="1231120">
    <w:name w:val="無清單123112"/>
    <w:next w:val="a2"/>
    <w:uiPriority w:val="99"/>
    <w:semiHidden/>
    <w:unhideWhenUsed/>
    <w:rsid w:val="00BB04F2"/>
  </w:style>
  <w:style w:type="numbering" w:customStyle="1" w:styleId="11131120">
    <w:name w:val="無清單1113112"/>
    <w:next w:val="a2"/>
    <w:uiPriority w:val="99"/>
    <w:semiHidden/>
    <w:unhideWhenUsed/>
    <w:rsid w:val="00BB04F2"/>
  </w:style>
  <w:style w:type="numbering" w:customStyle="1" w:styleId="NoList121212">
    <w:name w:val="No List121212"/>
    <w:next w:val="a2"/>
    <w:uiPriority w:val="99"/>
    <w:semiHidden/>
    <w:unhideWhenUsed/>
    <w:rsid w:val="00BB04F2"/>
  </w:style>
  <w:style w:type="numbering" w:customStyle="1" w:styleId="1112124">
    <w:name w:val="リストなし111212"/>
    <w:next w:val="a2"/>
    <w:uiPriority w:val="99"/>
    <w:semiHidden/>
    <w:unhideWhenUsed/>
    <w:rsid w:val="00BB04F2"/>
  </w:style>
  <w:style w:type="numbering" w:customStyle="1" w:styleId="1112125">
    <w:name w:val="无列表111212"/>
    <w:next w:val="a2"/>
    <w:semiHidden/>
    <w:rsid w:val="00BB04F2"/>
  </w:style>
  <w:style w:type="numbering" w:customStyle="1" w:styleId="NoList211212">
    <w:name w:val="No List211212"/>
    <w:next w:val="a2"/>
    <w:semiHidden/>
    <w:rsid w:val="00BB04F2"/>
  </w:style>
  <w:style w:type="numbering" w:customStyle="1" w:styleId="NoList311212">
    <w:name w:val="No List311212"/>
    <w:next w:val="a2"/>
    <w:uiPriority w:val="99"/>
    <w:semiHidden/>
    <w:rsid w:val="00BB04F2"/>
  </w:style>
  <w:style w:type="numbering" w:customStyle="1" w:styleId="NoList1111212">
    <w:name w:val="No List1111212"/>
    <w:next w:val="a2"/>
    <w:uiPriority w:val="99"/>
    <w:semiHidden/>
    <w:unhideWhenUsed/>
    <w:rsid w:val="00BB04F2"/>
  </w:style>
  <w:style w:type="numbering" w:customStyle="1" w:styleId="1212120">
    <w:name w:val="無清單121212"/>
    <w:next w:val="a2"/>
    <w:uiPriority w:val="99"/>
    <w:semiHidden/>
    <w:unhideWhenUsed/>
    <w:rsid w:val="00BB04F2"/>
  </w:style>
  <w:style w:type="numbering" w:customStyle="1" w:styleId="11112120">
    <w:name w:val="無清單1111212"/>
    <w:next w:val="a2"/>
    <w:uiPriority w:val="99"/>
    <w:semiHidden/>
    <w:unhideWhenUsed/>
    <w:rsid w:val="00BB04F2"/>
  </w:style>
  <w:style w:type="numbering" w:customStyle="1" w:styleId="NoList5212">
    <w:name w:val="No List5212"/>
    <w:next w:val="a2"/>
    <w:uiPriority w:val="99"/>
    <w:semiHidden/>
    <w:unhideWhenUsed/>
    <w:rsid w:val="00BB04F2"/>
  </w:style>
  <w:style w:type="numbering" w:customStyle="1" w:styleId="NoList13212">
    <w:name w:val="No List13212"/>
    <w:next w:val="a2"/>
    <w:uiPriority w:val="99"/>
    <w:semiHidden/>
    <w:unhideWhenUsed/>
    <w:rsid w:val="00BB04F2"/>
  </w:style>
  <w:style w:type="numbering" w:customStyle="1" w:styleId="122124">
    <w:name w:val="リストなし12212"/>
    <w:next w:val="a2"/>
    <w:uiPriority w:val="99"/>
    <w:semiHidden/>
    <w:unhideWhenUsed/>
    <w:rsid w:val="00BB04F2"/>
  </w:style>
  <w:style w:type="numbering" w:customStyle="1" w:styleId="122131">
    <w:name w:val="无列表12213"/>
    <w:next w:val="a2"/>
    <w:semiHidden/>
    <w:rsid w:val="00BB04F2"/>
  </w:style>
  <w:style w:type="numbering" w:customStyle="1" w:styleId="NoList22212">
    <w:name w:val="No List22212"/>
    <w:next w:val="a2"/>
    <w:semiHidden/>
    <w:rsid w:val="00BB04F2"/>
  </w:style>
  <w:style w:type="numbering" w:customStyle="1" w:styleId="NoList32212">
    <w:name w:val="No List32212"/>
    <w:next w:val="a2"/>
    <w:uiPriority w:val="99"/>
    <w:semiHidden/>
    <w:rsid w:val="00BB04F2"/>
  </w:style>
  <w:style w:type="numbering" w:customStyle="1" w:styleId="NoList112212">
    <w:name w:val="No List112212"/>
    <w:next w:val="a2"/>
    <w:uiPriority w:val="99"/>
    <w:semiHidden/>
    <w:unhideWhenUsed/>
    <w:rsid w:val="00BB04F2"/>
  </w:style>
  <w:style w:type="numbering" w:customStyle="1" w:styleId="132120">
    <w:name w:val="無清單13212"/>
    <w:next w:val="a2"/>
    <w:uiPriority w:val="99"/>
    <w:semiHidden/>
    <w:unhideWhenUsed/>
    <w:rsid w:val="00BB04F2"/>
  </w:style>
  <w:style w:type="numbering" w:customStyle="1" w:styleId="1122120">
    <w:name w:val="無清單112212"/>
    <w:next w:val="a2"/>
    <w:uiPriority w:val="99"/>
    <w:semiHidden/>
    <w:unhideWhenUsed/>
    <w:rsid w:val="00BB04F2"/>
  </w:style>
  <w:style w:type="numbering" w:customStyle="1" w:styleId="21212">
    <w:name w:val="无列表21212"/>
    <w:next w:val="a2"/>
    <w:uiPriority w:val="99"/>
    <w:semiHidden/>
    <w:unhideWhenUsed/>
    <w:rsid w:val="00BB04F2"/>
  </w:style>
  <w:style w:type="numbering" w:customStyle="1" w:styleId="NoList1112212">
    <w:name w:val="No List1112212"/>
    <w:next w:val="a2"/>
    <w:uiPriority w:val="99"/>
    <w:semiHidden/>
    <w:unhideWhenUsed/>
    <w:rsid w:val="00BB04F2"/>
  </w:style>
  <w:style w:type="numbering" w:customStyle="1" w:styleId="NoList712">
    <w:name w:val="No List712"/>
    <w:next w:val="a2"/>
    <w:uiPriority w:val="99"/>
    <w:semiHidden/>
    <w:unhideWhenUsed/>
    <w:rsid w:val="00BB04F2"/>
  </w:style>
  <w:style w:type="numbering" w:customStyle="1" w:styleId="NoList1512">
    <w:name w:val="No List1512"/>
    <w:next w:val="a2"/>
    <w:uiPriority w:val="99"/>
    <w:semiHidden/>
    <w:unhideWhenUsed/>
    <w:rsid w:val="00BB04F2"/>
  </w:style>
  <w:style w:type="numbering" w:customStyle="1" w:styleId="14121">
    <w:name w:val="リストなし1412"/>
    <w:next w:val="a2"/>
    <w:uiPriority w:val="99"/>
    <w:semiHidden/>
    <w:unhideWhenUsed/>
    <w:rsid w:val="00BB04F2"/>
  </w:style>
  <w:style w:type="numbering" w:customStyle="1" w:styleId="14122">
    <w:name w:val="无列表1412"/>
    <w:next w:val="a2"/>
    <w:semiHidden/>
    <w:rsid w:val="00BB04F2"/>
  </w:style>
  <w:style w:type="numbering" w:customStyle="1" w:styleId="NoList2412">
    <w:name w:val="No List2412"/>
    <w:next w:val="a2"/>
    <w:semiHidden/>
    <w:rsid w:val="00BB04F2"/>
  </w:style>
  <w:style w:type="numbering" w:customStyle="1" w:styleId="NoList3412">
    <w:name w:val="No List3412"/>
    <w:next w:val="a2"/>
    <w:uiPriority w:val="99"/>
    <w:semiHidden/>
    <w:rsid w:val="00BB04F2"/>
  </w:style>
  <w:style w:type="numbering" w:customStyle="1" w:styleId="NoList11512">
    <w:name w:val="No List11512"/>
    <w:next w:val="a2"/>
    <w:uiPriority w:val="99"/>
    <w:semiHidden/>
    <w:unhideWhenUsed/>
    <w:rsid w:val="00BB04F2"/>
  </w:style>
  <w:style w:type="numbering" w:customStyle="1" w:styleId="15120">
    <w:name w:val="無清單1512"/>
    <w:next w:val="a2"/>
    <w:uiPriority w:val="99"/>
    <w:semiHidden/>
    <w:unhideWhenUsed/>
    <w:rsid w:val="00BB04F2"/>
  </w:style>
  <w:style w:type="numbering" w:customStyle="1" w:styleId="114120">
    <w:name w:val="無清單11412"/>
    <w:next w:val="a2"/>
    <w:uiPriority w:val="99"/>
    <w:semiHidden/>
    <w:unhideWhenUsed/>
    <w:rsid w:val="00BB04F2"/>
  </w:style>
  <w:style w:type="numbering" w:customStyle="1" w:styleId="NoList4312">
    <w:name w:val="No List4312"/>
    <w:next w:val="a2"/>
    <w:uiPriority w:val="99"/>
    <w:semiHidden/>
    <w:unhideWhenUsed/>
    <w:rsid w:val="00BB04F2"/>
  </w:style>
  <w:style w:type="numbering" w:customStyle="1" w:styleId="NoList12412">
    <w:name w:val="No List12412"/>
    <w:next w:val="a2"/>
    <w:uiPriority w:val="99"/>
    <w:semiHidden/>
    <w:unhideWhenUsed/>
    <w:rsid w:val="00BB04F2"/>
  </w:style>
  <w:style w:type="numbering" w:customStyle="1" w:styleId="114121">
    <w:name w:val="リストなし11412"/>
    <w:next w:val="a2"/>
    <w:uiPriority w:val="99"/>
    <w:semiHidden/>
    <w:unhideWhenUsed/>
    <w:rsid w:val="00BB04F2"/>
  </w:style>
  <w:style w:type="numbering" w:customStyle="1" w:styleId="114122">
    <w:name w:val="无列表11412"/>
    <w:next w:val="a2"/>
    <w:semiHidden/>
    <w:rsid w:val="00BB04F2"/>
  </w:style>
  <w:style w:type="numbering" w:customStyle="1" w:styleId="NoList21412">
    <w:name w:val="No List21412"/>
    <w:next w:val="a2"/>
    <w:semiHidden/>
    <w:rsid w:val="00BB04F2"/>
  </w:style>
  <w:style w:type="numbering" w:customStyle="1" w:styleId="NoList31412">
    <w:name w:val="No List31412"/>
    <w:next w:val="a2"/>
    <w:uiPriority w:val="99"/>
    <w:semiHidden/>
    <w:rsid w:val="00BB04F2"/>
  </w:style>
  <w:style w:type="numbering" w:customStyle="1" w:styleId="NoList111412">
    <w:name w:val="No List111412"/>
    <w:next w:val="a2"/>
    <w:uiPriority w:val="99"/>
    <w:semiHidden/>
    <w:unhideWhenUsed/>
    <w:rsid w:val="00BB04F2"/>
  </w:style>
  <w:style w:type="numbering" w:customStyle="1" w:styleId="124120">
    <w:name w:val="無清單12412"/>
    <w:next w:val="a2"/>
    <w:uiPriority w:val="99"/>
    <w:semiHidden/>
    <w:unhideWhenUsed/>
    <w:rsid w:val="00BB04F2"/>
  </w:style>
  <w:style w:type="numbering" w:customStyle="1" w:styleId="1114120">
    <w:name w:val="無清單111412"/>
    <w:next w:val="a2"/>
    <w:uiPriority w:val="99"/>
    <w:semiHidden/>
    <w:unhideWhenUsed/>
    <w:rsid w:val="00BB04F2"/>
  </w:style>
  <w:style w:type="numbering" w:customStyle="1" w:styleId="2312">
    <w:name w:val="无列表2312"/>
    <w:next w:val="a2"/>
    <w:uiPriority w:val="99"/>
    <w:semiHidden/>
    <w:unhideWhenUsed/>
    <w:rsid w:val="00BB04F2"/>
  </w:style>
  <w:style w:type="numbering" w:customStyle="1" w:styleId="NoList121312">
    <w:name w:val="No List121312"/>
    <w:next w:val="a2"/>
    <w:uiPriority w:val="99"/>
    <w:semiHidden/>
    <w:unhideWhenUsed/>
    <w:rsid w:val="00BB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package" Target="embeddings/Microsoft_Visio_Drawing11.vsdx"/><Relationship Id="rId20" Type="http://schemas.openxmlformats.org/officeDocument/2006/relationships/package" Target="embeddings/Microsoft_Visio_Drawing2.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A476A-AB63-4F16-9A6C-1E1D68B7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271</TotalTime>
  <Pages>9</Pages>
  <Words>2092</Words>
  <Characters>11927</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13992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54</cp:revision>
  <cp:lastPrinted>1899-12-31T23:00:00Z</cp:lastPrinted>
  <dcterms:created xsi:type="dcterms:W3CDTF">2023-08-29T14:19:00Z</dcterms:created>
  <dcterms:modified xsi:type="dcterms:W3CDTF">2024-05-22T10:33:00Z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(3)qIc3NGlHyKDO5Ged3KNOBD0NuuWiwQVnlqcemsz7wPwezUbSwD59sOSasln5SK1JPlkXBFes
ra7B4ld9jgi2/UnRAljm+GJTUhlGnV38Qnf0bigmcyNIo0UoQDN3RhP3rjS0lRVHcCPT/ihQ
IN4J87j9llRuOHl6aCaRHsWAARlzfSgYohbb/JF5rMfwZqbFm3s/iMV45eJh9bdw8hJNHIsZ
ZSjlDjnmi6DJp/rP81</vt:lpwstr>
  </property>
  <property fmtid="{D5CDD505-2E9C-101B-9397-08002B2CF9AE}" pid="22" name="_2015_ms_pID_7253431">
    <vt:lpwstr>wsNRrhZMzR5TiS+OOeWakRaHWNm0PwN6xiG/RGarkrUNjKBgN9cwP9
7+dYFbHLtUYIC5H1ChrIBvSKOksWXyFVX5fu2K0/Dp+5++leYAIvxjuHZGP1vUGkCcEqDRfH
tXROHmrWSG1k26jaIanJdxITjqVhFMKbLfmTExINOooj8QYIfcYMTDu4tHbc98qbZiug91PX
YaKwWLRBrFX1zV7Nn5LQQ+26AfoTKqXJM7sz</vt:lpwstr>
  </property>
  <property fmtid="{D5CDD505-2E9C-101B-9397-08002B2CF9AE}" pid="23" name="_2015_ms_pID_7253432">
    <vt:lpwstr>a2asIC4jOiga6f51v+Rq9y8=</vt:lpwstr>
  </property>
  <property fmtid="{D5CDD505-2E9C-101B-9397-08002B2CF9AE}" pid="24" name="MSIP_Label_83bcef13-7cac-433f-ba1d-47a323951816_Enabled">
    <vt:lpwstr>true</vt:lpwstr>
  </property>
  <property fmtid="{D5CDD505-2E9C-101B-9397-08002B2CF9AE}" pid="25" name="MSIP_Label_83bcef13-7cac-433f-ba1d-47a323951816_SetDate">
    <vt:lpwstr>2024-03-01T08:17:25Z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a7720ec1-e9fe-4460-881d-1e936f50e7df</vt:lpwstr>
  </property>
  <property fmtid="{D5CDD505-2E9C-101B-9397-08002B2CF9AE}" pid="30" name="MSIP_Label_83bcef13-7cac-433f-ba1d-47a323951816_ContentBits">
    <vt:lpwstr>0</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1715598419</vt:lpwstr>
  </property>
</Properties>
</file>