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A0B3" w14:textId="7B3F45F2" w:rsidR="006A1B3B" w:rsidRDefault="006A1B3B" w:rsidP="006A1B3B">
      <w:pPr>
        <w:pStyle w:val="Header"/>
        <w:keepLines/>
        <w:tabs>
          <w:tab w:val="left" w:pos="5956"/>
          <w:tab w:val="right" w:pos="10440"/>
          <w:tab w:val="right" w:pos="13323"/>
        </w:tabs>
        <w:spacing w:before="60" w:after="60"/>
        <w:rPr>
          <w:rFonts w:cs="Arial"/>
          <w:b w:val="0"/>
          <w:sz w:val="24"/>
          <w:szCs w:val="24"/>
        </w:rPr>
      </w:pPr>
      <w:bookmarkStart w:id="0" w:name="Title"/>
      <w:bookmarkEnd w:id="0"/>
      <w:r>
        <w:rPr>
          <w:rFonts w:cs="Arial"/>
          <w:sz w:val="24"/>
          <w:szCs w:val="24"/>
        </w:rPr>
        <w:t>3GPP TSG-RAN WG4 Meeting #</w:t>
      </w:r>
      <w:r>
        <w:rPr>
          <w:rFonts w:cs="Arial"/>
        </w:rPr>
        <w:t xml:space="preserve"> </w:t>
      </w:r>
      <w:r>
        <w:rPr>
          <w:rFonts w:cs="Arial"/>
          <w:sz w:val="24"/>
          <w:szCs w:val="24"/>
        </w:rPr>
        <w:t>11</w:t>
      </w:r>
      <w:r w:rsidR="001453A7">
        <w:rPr>
          <w:rFonts w:cs="Arial"/>
          <w:sz w:val="24"/>
          <w:szCs w:val="24"/>
        </w:rPr>
        <w:t>1</w:t>
      </w:r>
      <w:r>
        <w:rPr>
          <w:rFonts w:cs="Arial"/>
          <w:sz w:val="24"/>
          <w:szCs w:val="24"/>
        </w:rPr>
        <w:tab/>
      </w:r>
      <w:r>
        <w:rPr>
          <w:rFonts w:cs="Arial"/>
          <w:sz w:val="24"/>
          <w:szCs w:val="24"/>
        </w:rPr>
        <w:tab/>
        <w:t>R4-24</w:t>
      </w:r>
      <w:r w:rsidR="00FC2169">
        <w:rPr>
          <w:rFonts w:cs="Arial" w:hint="eastAsia"/>
          <w:sz w:val="24"/>
          <w:szCs w:val="24"/>
          <w:lang w:eastAsia="zh-TW"/>
        </w:rPr>
        <w:t>0</w:t>
      </w:r>
      <w:r w:rsidR="00A754B6" w:rsidRPr="00A754B6">
        <w:rPr>
          <w:rFonts w:cs="Arial" w:hint="eastAsia"/>
          <w:sz w:val="24"/>
          <w:szCs w:val="24"/>
          <w:highlight w:val="yellow"/>
          <w:lang w:eastAsia="zh-TW"/>
        </w:rPr>
        <w:t>x</w:t>
      </w:r>
      <w:r w:rsidR="00A754B6" w:rsidRPr="00A754B6">
        <w:rPr>
          <w:rFonts w:cs="Arial"/>
          <w:sz w:val="24"/>
          <w:szCs w:val="24"/>
          <w:highlight w:val="yellow"/>
          <w:lang w:eastAsia="zh-TW"/>
        </w:rPr>
        <w:t>xxx</w:t>
      </w:r>
    </w:p>
    <w:p w14:paraId="69D8D123" w14:textId="1CCE7F65" w:rsidR="006A1B3B" w:rsidRDefault="00F85BCB" w:rsidP="006A1B3B">
      <w:pPr>
        <w:pStyle w:val="Header"/>
        <w:tabs>
          <w:tab w:val="right" w:pos="9781"/>
          <w:tab w:val="right" w:pos="13323"/>
        </w:tabs>
        <w:spacing w:before="60" w:after="60"/>
        <w:outlineLvl w:val="0"/>
        <w:rPr>
          <w:rFonts w:cs="Arial"/>
          <w:b w:val="0"/>
          <w:sz w:val="24"/>
          <w:szCs w:val="24"/>
        </w:rPr>
      </w:pPr>
      <w:bookmarkStart w:id="1" w:name="OLE_LINK4"/>
      <w:r w:rsidRPr="00F85BCB">
        <w:rPr>
          <w:rFonts w:cs="Arial"/>
          <w:sz w:val="24"/>
          <w:szCs w:val="24"/>
        </w:rPr>
        <w:t xml:space="preserve">Fukuoka </w:t>
      </w:r>
      <w:bookmarkEnd w:id="1"/>
      <w:r w:rsidR="00BF3E65">
        <w:rPr>
          <w:rFonts w:cs="Arial"/>
          <w:sz w:val="24"/>
          <w:szCs w:val="24"/>
        </w:rPr>
        <w:t>city</w:t>
      </w:r>
      <w:r w:rsidRPr="00F85BCB">
        <w:rPr>
          <w:rFonts w:cs="Arial"/>
          <w:sz w:val="24"/>
          <w:szCs w:val="24"/>
        </w:rPr>
        <w:t xml:space="preserve">, </w:t>
      </w:r>
      <w:r w:rsidR="00BF3E65">
        <w:rPr>
          <w:rFonts w:cs="Arial"/>
          <w:sz w:val="24"/>
          <w:szCs w:val="24"/>
        </w:rPr>
        <w:t xml:space="preserve">Fukuoka, </w:t>
      </w:r>
      <w:r w:rsidRPr="00F85BCB">
        <w:rPr>
          <w:rFonts w:cs="Arial"/>
          <w:sz w:val="24"/>
          <w:szCs w:val="24"/>
        </w:rPr>
        <w:t>J</w:t>
      </w:r>
      <w:r w:rsidR="00BF3E65">
        <w:rPr>
          <w:rFonts w:cs="Arial"/>
          <w:sz w:val="24"/>
          <w:szCs w:val="24"/>
        </w:rPr>
        <w:t>apan</w:t>
      </w:r>
      <w:r w:rsidR="006A1B3B">
        <w:rPr>
          <w:rFonts w:cs="Arial"/>
          <w:sz w:val="24"/>
          <w:szCs w:val="24"/>
        </w:rPr>
        <w:t>, 2</w:t>
      </w:r>
      <w:r>
        <w:rPr>
          <w:rFonts w:cs="Arial" w:hint="eastAsia"/>
          <w:sz w:val="24"/>
          <w:szCs w:val="24"/>
          <w:lang w:eastAsia="zh-TW"/>
        </w:rPr>
        <w:t>0</w:t>
      </w:r>
      <w:r w:rsidR="006A1B3B">
        <w:rPr>
          <w:rFonts w:cs="Arial"/>
          <w:sz w:val="24"/>
          <w:szCs w:val="24"/>
        </w:rPr>
        <w:t xml:space="preserve"> </w:t>
      </w:r>
      <w:r>
        <w:rPr>
          <w:rFonts w:cs="Arial"/>
          <w:sz w:val="24"/>
          <w:szCs w:val="24"/>
        </w:rPr>
        <w:t>May</w:t>
      </w:r>
      <w:r w:rsidR="006A1B3B">
        <w:rPr>
          <w:rFonts w:cs="Arial"/>
          <w:sz w:val="24"/>
          <w:szCs w:val="24"/>
        </w:rPr>
        <w:t xml:space="preserve"> – </w:t>
      </w:r>
      <w:r>
        <w:rPr>
          <w:rFonts w:cs="Arial"/>
          <w:sz w:val="24"/>
          <w:szCs w:val="24"/>
        </w:rPr>
        <w:t>24</w:t>
      </w:r>
      <w:r w:rsidR="006A1B3B">
        <w:rPr>
          <w:rFonts w:cs="Arial"/>
          <w:sz w:val="24"/>
          <w:szCs w:val="24"/>
        </w:rPr>
        <w:t xml:space="preserve"> Ma</w:t>
      </w:r>
      <w:r>
        <w:rPr>
          <w:rFonts w:cs="Arial"/>
          <w:sz w:val="24"/>
          <w:szCs w:val="24"/>
        </w:rPr>
        <w:t>y</w:t>
      </w:r>
      <w:r w:rsidR="006A1B3B">
        <w:rPr>
          <w:rFonts w:cs="Arial"/>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B86271A" w:rsidR="001E41F3" w:rsidRDefault="00305409" w:rsidP="00E34898">
            <w:pPr>
              <w:pStyle w:val="CRCoverPage"/>
              <w:spacing w:after="0"/>
              <w:jc w:val="right"/>
              <w:rPr>
                <w:i/>
                <w:noProof/>
              </w:rPr>
            </w:pPr>
            <w:r>
              <w:rPr>
                <w:i/>
                <w:noProof/>
                <w:sz w:val="14"/>
              </w:rPr>
              <w:t>CR-Form-v</w:t>
            </w:r>
            <w:r w:rsidR="008863B9">
              <w:rPr>
                <w:i/>
                <w:noProof/>
                <w:sz w:val="14"/>
              </w:rPr>
              <w:t>12.</w:t>
            </w:r>
            <w:r w:rsidR="001453A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8311F2" w:rsidR="001E41F3" w:rsidRPr="00410371" w:rsidRDefault="00723261" w:rsidP="00E13F3D">
            <w:pPr>
              <w:pStyle w:val="CRCoverPage"/>
              <w:spacing w:after="0"/>
              <w:jc w:val="right"/>
              <w:rPr>
                <w:b/>
                <w:noProof/>
                <w:sz w:val="28"/>
              </w:rPr>
            </w:pPr>
            <w:r w:rsidRPr="00723261">
              <w:rPr>
                <w:b/>
                <w:noProof/>
                <w:sz w:val="24"/>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EC3C17" w:rsidR="001E41F3" w:rsidRPr="00410371" w:rsidRDefault="00086F47" w:rsidP="00547111">
            <w:pPr>
              <w:pStyle w:val="CRCoverPage"/>
              <w:spacing w:after="0"/>
              <w:rPr>
                <w:noProof/>
                <w:lang w:eastAsia="zh-TW"/>
              </w:rPr>
            </w:pPr>
            <w:r w:rsidRPr="00BC0A51">
              <w:rPr>
                <w:b/>
                <w:noProof/>
                <w:sz w:val="24"/>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CB7E8B" w:rsidR="001E41F3" w:rsidRPr="00410371" w:rsidRDefault="00000000" w:rsidP="00E13F3D">
            <w:pPr>
              <w:pStyle w:val="CRCoverPage"/>
              <w:spacing w:after="0"/>
              <w:jc w:val="center"/>
              <w:rPr>
                <w:b/>
                <w:noProof/>
              </w:rPr>
            </w:pPr>
            <w:fldSimple w:instr=" DOCPROPERTY  Revision  \* MERGEFORMAT ">
              <w:r w:rsidR="002B77CB">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12B389" w:rsidR="001E41F3" w:rsidRPr="00410371" w:rsidRDefault="00723261">
            <w:pPr>
              <w:pStyle w:val="CRCoverPage"/>
              <w:spacing w:after="0"/>
              <w:jc w:val="center"/>
              <w:rPr>
                <w:noProof/>
                <w:sz w:val="28"/>
              </w:rPr>
            </w:pPr>
            <w:r w:rsidRPr="00723261">
              <w:rPr>
                <w:b/>
                <w:noProof/>
                <w:sz w:val="24"/>
              </w:rPr>
              <w:t>1</w:t>
            </w:r>
            <w:r w:rsidR="001453A7">
              <w:rPr>
                <w:b/>
                <w:noProof/>
                <w:sz w:val="24"/>
              </w:rPr>
              <w:t>8</w:t>
            </w:r>
            <w:r w:rsidRPr="00723261">
              <w:rPr>
                <w:b/>
                <w:noProof/>
                <w:sz w:val="24"/>
              </w:rPr>
              <w:t>.</w:t>
            </w:r>
            <w:r w:rsidR="001453A7">
              <w:rPr>
                <w:b/>
                <w:noProof/>
                <w:sz w:val="24"/>
                <w:lang w:eastAsia="zh-TW"/>
              </w:rPr>
              <w:t>5</w:t>
            </w:r>
            <w:r w:rsidRPr="00723261">
              <w:rPr>
                <w:b/>
                <w:noProof/>
                <w:sz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CC8DF3" w:rsidR="00F25D98" w:rsidRDefault="00723261"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BBBFD8" w:rsidR="00594891" w:rsidRDefault="000E0674">
            <w:pPr>
              <w:pStyle w:val="CRCoverPage"/>
              <w:spacing w:after="0"/>
              <w:ind w:left="100"/>
              <w:rPr>
                <w:noProof/>
                <w:lang w:eastAsia="zh-TW"/>
              </w:rPr>
            </w:pPr>
            <w:r w:rsidRPr="000E0674">
              <w:rPr>
                <w:rFonts w:ascii="Calibri" w:hAnsi="Calibri" w:cs="Calibri"/>
                <w:sz w:val="22"/>
                <w:szCs w:val="22"/>
              </w:rPr>
              <w:t>Draft CR on TC for scheduling and measurement restriction relaxation for L1-RSRP on FR2-1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2E8351" w:rsidR="001E41F3" w:rsidRDefault="00723261">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07312" w:rsidR="001E41F3" w:rsidRDefault="00723261"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4C79E5" w:rsidR="00C91239" w:rsidRDefault="001453A7">
            <w:pPr>
              <w:pStyle w:val="CRCoverPage"/>
              <w:spacing w:after="0"/>
              <w:ind w:left="100"/>
              <w:rPr>
                <w:noProof/>
              </w:rPr>
            </w:pPr>
            <w:r>
              <w:rPr>
                <w:rFonts w:ascii="Calibri" w:hAnsi="Calibri" w:cs="Calibri"/>
                <w:sz w:val="22"/>
                <w:szCs w:val="22"/>
              </w:rPr>
              <w:t>NR_FR2_multiRX_DL-Perf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82A1CA" w:rsidR="001E41F3" w:rsidRDefault="00723261">
            <w:pPr>
              <w:pStyle w:val="CRCoverPage"/>
              <w:spacing w:after="0"/>
              <w:ind w:left="100"/>
              <w:rPr>
                <w:noProof/>
              </w:rPr>
            </w:pPr>
            <w:r>
              <w:t>202</w:t>
            </w:r>
            <w:r w:rsidR="006A1B3B">
              <w:t>4</w:t>
            </w:r>
            <w:r>
              <w:t>-</w:t>
            </w:r>
            <w:r w:rsidR="006A1B3B">
              <w:t>0</w:t>
            </w:r>
            <w:r w:rsidR="00F85BCB">
              <w:t>5</w:t>
            </w:r>
            <w:r>
              <w:t>-</w:t>
            </w:r>
            <w:r w:rsidR="007B24A7">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68DCE" w:rsidR="001E41F3" w:rsidRDefault="007B24A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AA4B47" w:rsidR="001E41F3" w:rsidRDefault="00723261">
            <w:pPr>
              <w:pStyle w:val="CRCoverPage"/>
              <w:spacing w:after="0"/>
              <w:ind w:left="100"/>
              <w:rPr>
                <w:noProof/>
              </w:rPr>
            </w:pPr>
            <w:r>
              <w:t>Rel-1</w:t>
            </w:r>
            <w:r w:rsidR="001453A7">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72E9A" w:rsidR="006A1B3B" w:rsidRPr="00E311CE" w:rsidRDefault="001453A7" w:rsidP="0033224A">
            <w:pPr>
              <w:pStyle w:val="CRCoverPage"/>
              <w:spacing w:after="0"/>
              <w:rPr>
                <w:noProof/>
              </w:rPr>
            </w:pPr>
            <w:r>
              <w:rPr>
                <w:noProof/>
              </w:rPr>
              <w:t>To introduce test case for scheduling and measurement restriciton relaxation for multi-RX.</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6FFE4A7" w:rsidR="008749C0" w:rsidRPr="003618C8" w:rsidRDefault="001453A7" w:rsidP="006A1B3B">
            <w:pPr>
              <w:pStyle w:val="TAL"/>
              <w:rPr>
                <w:noProof/>
                <w:sz w:val="20"/>
              </w:rPr>
            </w:pPr>
            <w:r>
              <w:rPr>
                <w:noProof/>
                <w:sz w:val="20"/>
              </w:rPr>
              <w:t>Add test cas</w:t>
            </w:r>
            <w:r w:rsidRPr="003618C8">
              <w:rPr>
                <w:noProof/>
                <w:sz w:val="20"/>
              </w:rPr>
              <w:t>e for scheduling and me</w:t>
            </w:r>
            <w:r w:rsidRPr="00095DFC">
              <w:rPr>
                <w:noProof/>
                <w:sz w:val="20"/>
              </w:rPr>
              <w:t>asurement restriciton relaxation of multi-RX.</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095DFC" w:rsidRDefault="001E41F3">
            <w:pPr>
              <w:pStyle w:val="CRCoverPage"/>
              <w:spacing w:after="0"/>
              <w:rPr>
                <w:noProof/>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9206DD" w:rsidR="001E41F3" w:rsidRPr="00095DFC" w:rsidRDefault="006A1B3B" w:rsidP="00F12125">
            <w:pPr>
              <w:pStyle w:val="TAL"/>
              <w:rPr>
                <w:noProof/>
                <w:sz w:val="20"/>
              </w:rPr>
            </w:pPr>
            <w:r w:rsidRPr="00F12125">
              <w:rPr>
                <w:noProof/>
                <w:sz w:val="20"/>
              </w:rPr>
              <w:t>The test case</w:t>
            </w:r>
            <w:r w:rsidR="001453A7">
              <w:rPr>
                <w:noProof/>
                <w:sz w:val="20"/>
              </w:rPr>
              <w:t xml:space="preserve"> of </w:t>
            </w:r>
            <w:r w:rsidR="001453A7" w:rsidRPr="00095DFC">
              <w:rPr>
                <w:noProof/>
                <w:sz w:val="20"/>
              </w:rPr>
              <w:t>multi-RX</w:t>
            </w:r>
            <w:r w:rsidR="001453A7" w:rsidRPr="001453A7">
              <w:rPr>
                <w:noProof/>
                <w:sz w:val="20"/>
              </w:rPr>
              <w:t xml:space="preserve"> </w:t>
            </w:r>
            <w:r w:rsidR="001453A7">
              <w:rPr>
                <w:noProof/>
                <w:sz w:val="20"/>
              </w:rPr>
              <w:t>does not implement.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56674C" w:rsidR="001E41F3" w:rsidRDefault="003618C8">
            <w:pPr>
              <w:pStyle w:val="CRCoverPage"/>
              <w:spacing w:after="0"/>
              <w:ind w:left="100"/>
              <w:rPr>
                <w:noProof/>
                <w:lang w:eastAsia="zh-TW"/>
              </w:rPr>
            </w:pPr>
            <w:r>
              <w:rPr>
                <w:noProof/>
                <w:lang w:eastAsia="zh-TW"/>
              </w:rPr>
              <w:t>(new)</w:t>
            </w:r>
            <w:r w:rsidR="00C06A17">
              <w:rPr>
                <w:noProof/>
                <w:lang w:eastAsia="zh-TW"/>
              </w:rPr>
              <w:t>A.</w:t>
            </w:r>
            <w:r>
              <w:rPr>
                <w:noProof/>
                <w:lang w:eastAsia="zh-TW"/>
              </w:rPr>
              <w:t>7.5.x</w:t>
            </w:r>
            <w:r w:rsidR="00FB5646">
              <w:rPr>
                <w:noProof/>
                <w:lang w:eastAsia="zh-TW"/>
              </w:rPr>
              <w:t>, A3.14</w:t>
            </w:r>
            <w:r>
              <w:rPr>
                <w:noProof/>
                <w:lang w:eastAsia="zh-TW"/>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DDF41D" w:rsidR="001E41F3" w:rsidRDefault="00EB506E">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EADCE5" w:rsidR="001E41F3" w:rsidRDefault="00EB506E">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E6BCB49" w:rsidR="001E41F3" w:rsidRDefault="000A3222">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29074B" w:rsidR="001E41F3" w:rsidRDefault="00EB506E">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461DE40" w14:textId="417049C0" w:rsidR="00CC08ED" w:rsidRDefault="004C3F88" w:rsidP="004C3F88">
      <w:pPr>
        <w:jc w:val="center"/>
        <w:rPr>
          <w:noProof/>
          <w:color w:val="FF0000"/>
        </w:rPr>
      </w:pPr>
      <w:bookmarkStart w:id="3" w:name="OLE_LINK23"/>
      <w:r w:rsidRPr="004C3F88">
        <w:rPr>
          <w:rFonts w:hint="eastAsia"/>
          <w:noProof/>
          <w:color w:val="FF0000"/>
        </w:rPr>
        <w:lastRenderedPageBreak/>
        <w:t>&lt;</w:t>
      </w:r>
      <w:r w:rsidRPr="004C3F88">
        <w:rPr>
          <w:noProof/>
          <w:color w:val="FF0000"/>
        </w:rPr>
        <w:t xml:space="preserve">Start of the </w:t>
      </w:r>
      <w:r w:rsidR="00F12125">
        <w:rPr>
          <w:noProof/>
          <w:color w:val="FF0000"/>
        </w:rPr>
        <w:t>1</w:t>
      </w:r>
      <w:r w:rsidR="00F12125" w:rsidRPr="00F12125">
        <w:rPr>
          <w:noProof/>
          <w:color w:val="FF0000"/>
          <w:vertAlign w:val="superscript"/>
        </w:rPr>
        <w:t>st</w:t>
      </w:r>
      <w:r w:rsidR="00F12125">
        <w:rPr>
          <w:noProof/>
          <w:color w:val="FF0000"/>
        </w:rPr>
        <w:t xml:space="preserve"> </w:t>
      </w:r>
      <w:r w:rsidRPr="004C3F88">
        <w:rPr>
          <w:noProof/>
          <w:color w:val="FF0000"/>
        </w:rPr>
        <w:t>change&gt;</w:t>
      </w:r>
    </w:p>
    <w:p w14:paraId="055357D0" w14:textId="77777777" w:rsidR="00720489" w:rsidRDefault="00720489" w:rsidP="00720489">
      <w:pPr>
        <w:pStyle w:val="TH"/>
        <w:rPr>
          <w:rFonts w:eastAsia="Times New Roman"/>
        </w:rPr>
      </w:pPr>
      <w:r>
        <w:t>Table A.3.14.2-3: CSI-RS Reference Measurement Channels for SCS=120kHz</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345"/>
        <w:gridCol w:w="1345"/>
        <w:gridCol w:w="1345"/>
        <w:gridCol w:w="1345"/>
        <w:gridCol w:w="1345"/>
        <w:gridCol w:w="1345"/>
      </w:tblGrid>
      <w:tr w:rsidR="00720489" w14:paraId="16929E3B"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tcPr>
          <w:p w14:paraId="695C7CF5"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1C32BE43" w14:textId="77777777" w:rsidR="00720489" w:rsidRDefault="00720489">
            <w:pPr>
              <w:pStyle w:val="TAH"/>
              <w:spacing w:line="256" w:lineRule="auto"/>
              <w:rPr>
                <w:lang w:eastAsia="ja-JP"/>
              </w:rPr>
            </w:pPr>
            <w:r>
              <w:rPr>
                <w:lang w:eastAsia="ja-JP"/>
              </w:rPr>
              <w:t>CSI-RS.3.1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1B9E276" w14:textId="77777777" w:rsidR="00720489" w:rsidRDefault="00720489">
            <w:pPr>
              <w:pStyle w:val="TAH"/>
              <w:spacing w:line="256" w:lineRule="auto"/>
              <w:rPr>
                <w:lang w:eastAsia="ja-JP"/>
              </w:rPr>
            </w:pPr>
            <w:r>
              <w:rPr>
                <w:lang w:eastAsia="ja-JP"/>
              </w:rPr>
              <w:t>CSI-RS.3.2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331A5B4" w14:textId="77777777" w:rsidR="00720489" w:rsidRDefault="00720489">
            <w:pPr>
              <w:pStyle w:val="TAH"/>
              <w:spacing w:line="256" w:lineRule="auto"/>
              <w:rPr>
                <w:lang w:eastAsia="ja-JP"/>
              </w:rPr>
            </w:pPr>
            <w:r>
              <w:rPr>
                <w:lang w:eastAsia="ja-JP"/>
              </w:rPr>
              <w:t>CSI-RS.3.3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2AEC641" w14:textId="77777777" w:rsidR="00720489" w:rsidRDefault="00720489">
            <w:pPr>
              <w:pStyle w:val="TAH"/>
              <w:spacing w:line="256" w:lineRule="auto"/>
              <w:rPr>
                <w:lang w:eastAsia="ja-JP"/>
              </w:rPr>
            </w:pPr>
            <w:r>
              <w:rPr>
                <w:lang w:eastAsia="ja-JP"/>
              </w:rPr>
              <w:t>CSI-RS.3.4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5F8799D" w14:textId="77777777" w:rsidR="00720489" w:rsidRDefault="00720489">
            <w:pPr>
              <w:pStyle w:val="TAH"/>
              <w:spacing w:line="256" w:lineRule="auto"/>
              <w:rPr>
                <w:lang w:eastAsia="ja-JP"/>
              </w:rPr>
            </w:pPr>
            <w:r>
              <w:rPr>
                <w:lang w:eastAsia="ja-JP"/>
              </w:rPr>
              <w:t>CSI-RS.3.5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85E593F" w14:textId="77777777" w:rsidR="00720489" w:rsidRDefault="00720489">
            <w:pPr>
              <w:pStyle w:val="TAH"/>
              <w:spacing w:line="256" w:lineRule="auto"/>
              <w:rPr>
                <w:lang w:eastAsia="ja-JP"/>
              </w:rPr>
            </w:pPr>
            <w:r>
              <w:rPr>
                <w:lang w:eastAsia="ja-JP"/>
              </w:rPr>
              <w:t>CSI-RS.3.6 TDD</w:t>
            </w:r>
          </w:p>
        </w:tc>
      </w:tr>
      <w:tr w:rsidR="00720489" w14:paraId="00BA84A7"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11CCF6D5" w14:textId="77777777" w:rsidR="00720489" w:rsidRDefault="00720489">
            <w:pPr>
              <w:pStyle w:val="TAH"/>
              <w:spacing w:line="256" w:lineRule="auto"/>
              <w:rPr>
                <w:lang w:eastAsia="ja-JP"/>
              </w:rPr>
            </w:pPr>
            <w:r>
              <w:rPr>
                <w:lang w:eastAsia="ja-JP"/>
              </w:rPr>
              <w:t>Resource Type</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F260219" w14:textId="77777777" w:rsidR="00720489" w:rsidRDefault="00720489">
            <w:pPr>
              <w:pStyle w:val="TAH"/>
              <w:spacing w:line="256" w:lineRule="auto"/>
              <w:rPr>
                <w:lang w:eastAsia="ja-JP"/>
              </w:rPr>
            </w:pPr>
            <w:r>
              <w:rPr>
                <w:lang w:eastAsia="ja-JP"/>
              </w:rPr>
              <w:t>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02B662D" w14:textId="77777777" w:rsidR="00720489" w:rsidRDefault="00720489">
            <w:pPr>
              <w:pStyle w:val="TAH"/>
              <w:spacing w:line="256" w:lineRule="auto"/>
              <w:rPr>
                <w:lang w:eastAsia="ja-JP"/>
              </w:rPr>
            </w:pPr>
            <w:r>
              <w:rPr>
                <w:lang w:eastAsia="ja-JP"/>
              </w:rPr>
              <w:t>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BFBB82B" w14:textId="77777777" w:rsidR="00720489" w:rsidRDefault="00720489">
            <w:pPr>
              <w:pStyle w:val="TAH"/>
              <w:spacing w:line="256" w:lineRule="auto"/>
              <w:rPr>
                <w:lang w:eastAsia="ja-JP"/>
              </w:rPr>
            </w:pPr>
            <w:r>
              <w:rPr>
                <w:lang w:eastAsia="ja-JP"/>
              </w:rPr>
              <w:t>aperiodic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2D53226" w14:textId="77777777" w:rsidR="00720489" w:rsidRDefault="00720489">
            <w:pPr>
              <w:pStyle w:val="TAH"/>
              <w:spacing w:line="256" w:lineRule="auto"/>
              <w:rPr>
                <w:lang w:eastAsia="ja-JP"/>
              </w:rPr>
            </w:pPr>
            <w:r>
              <w:rPr>
                <w:lang w:eastAsia="ja-JP"/>
              </w:rPr>
              <w:t>aperiodic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7F19E32" w14:textId="77777777" w:rsidR="00720489" w:rsidRDefault="00720489">
            <w:pPr>
              <w:pStyle w:val="TAH"/>
              <w:spacing w:line="256" w:lineRule="auto"/>
              <w:rPr>
                <w:bCs/>
                <w:lang w:eastAsia="ja-JP"/>
              </w:rPr>
            </w:pPr>
            <w:r>
              <w:rPr>
                <w:bCs/>
                <w:lang w:eastAsia="ja-JP"/>
              </w:rPr>
              <w:t>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B4E9518" w14:textId="77777777" w:rsidR="00720489" w:rsidRDefault="00720489">
            <w:pPr>
              <w:pStyle w:val="TAH"/>
              <w:spacing w:line="256" w:lineRule="auto"/>
              <w:rPr>
                <w:lang w:eastAsia="ja-JP"/>
              </w:rPr>
            </w:pPr>
            <w:r>
              <w:rPr>
                <w:lang w:eastAsia="ja-JP"/>
              </w:rPr>
              <w:t>periodic</w:t>
            </w:r>
          </w:p>
        </w:tc>
      </w:tr>
      <w:tr w:rsidR="00720489" w14:paraId="6A042FCC"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E7FA05C" w14:textId="77777777" w:rsidR="00720489" w:rsidRDefault="00720489">
            <w:pPr>
              <w:pStyle w:val="TAH"/>
              <w:spacing w:line="256" w:lineRule="auto"/>
              <w:rPr>
                <w:lang w:eastAsia="ja-JP"/>
              </w:rPr>
            </w:pPr>
            <w:r>
              <w:rPr>
                <w:lang w:eastAsia="ja-JP"/>
              </w:rPr>
              <w:t>Resource Set Config</w:t>
            </w:r>
          </w:p>
        </w:tc>
        <w:tc>
          <w:tcPr>
            <w:tcW w:w="1345" w:type="dxa"/>
            <w:tcBorders>
              <w:top w:val="single" w:sz="4" w:space="0" w:color="auto"/>
              <w:left w:val="single" w:sz="4" w:space="0" w:color="auto"/>
              <w:bottom w:val="single" w:sz="4" w:space="0" w:color="auto"/>
              <w:right w:val="single" w:sz="4" w:space="0" w:color="auto"/>
            </w:tcBorders>
            <w:vAlign w:val="center"/>
          </w:tcPr>
          <w:p w14:paraId="5137AAE9"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5FA4888B"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46172133"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0061802A"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377E8E8B"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0D2F48B0" w14:textId="77777777" w:rsidR="00720489" w:rsidRDefault="00720489">
            <w:pPr>
              <w:pStyle w:val="TAH"/>
              <w:spacing w:line="256" w:lineRule="auto"/>
              <w:rPr>
                <w:lang w:eastAsia="ja-JP"/>
              </w:rPr>
            </w:pPr>
          </w:p>
        </w:tc>
      </w:tr>
      <w:tr w:rsidR="00720489" w14:paraId="58B6D950"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3DAA973A" w14:textId="77777777" w:rsidR="00720489" w:rsidRDefault="00720489">
            <w:pPr>
              <w:pStyle w:val="TAL"/>
              <w:spacing w:line="256" w:lineRule="auto"/>
              <w:rPr>
                <w:rFonts w:cs="Arial"/>
                <w:i/>
                <w:lang w:eastAsia="ja-JP"/>
              </w:rPr>
            </w:pPr>
            <w:proofErr w:type="spellStart"/>
            <w:r>
              <w:t>nzp</w:t>
            </w:r>
            <w:proofErr w:type="spellEnd"/>
            <w:r>
              <w:t>-CSI-</w:t>
            </w:r>
            <w:proofErr w:type="spellStart"/>
            <w:r>
              <w:t>ResourceSetId</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5478580C"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7D6A53E"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08E100A"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50A4BA4"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7049DBB"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723EFE5" w14:textId="77777777" w:rsidR="00720489" w:rsidRDefault="00720489">
            <w:pPr>
              <w:pStyle w:val="TAL"/>
              <w:spacing w:line="256" w:lineRule="auto"/>
              <w:rPr>
                <w:lang w:eastAsia="ja-JP"/>
              </w:rPr>
            </w:pPr>
            <w:r>
              <w:rPr>
                <w:lang w:eastAsia="ja-JP"/>
              </w:rPr>
              <w:t>0</w:t>
            </w:r>
          </w:p>
        </w:tc>
      </w:tr>
      <w:tr w:rsidR="00720489" w14:paraId="18E3AA00"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79BBC9F2" w14:textId="77777777" w:rsidR="00720489" w:rsidRDefault="00720489">
            <w:pPr>
              <w:pStyle w:val="TAL"/>
              <w:spacing w:line="256" w:lineRule="auto"/>
              <w:rPr>
                <w:rFonts w:cs="Arial"/>
                <w:i/>
                <w:lang w:eastAsia="ja-JP"/>
              </w:rPr>
            </w:pPr>
            <w:r>
              <w:t>repetition</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43F3ABB"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8BCEE79" w14:textId="77777777" w:rsidR="00720489" w:rsidRDefault="00720489">
            <w:pPr>
              <w:pStyle w:val="TAL"/>
              <w:spacing w:line="256" w:lineRule="auto"/>
              <w:rPr>
                <w:lang w:eastAsia="ja-JP"/>
              </w:rPr>
            </w:pPr>
            <w:r>
              <w:rPr>
                <w:lang w:eastAsia="ja-JP"/>
              </w:rPr>
              <w:t>off</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315904C" w14:textId="77777777" w:rsidR="00720489" w:rsidRDefault="00720489">
            <w:pPr>
              <w:pStyle w:val="TAL"/>
              <w:spacing w:line="256" w:lineRule="auto"/>
              <w:rPr>
                <w:lang w:eastAsia="ja-JP"/>
              </w:rPr>
            </w:pPr>
            <w:r>
              <w:rPr>
                <w:lang w:eastAsia="ja-JP"/>
              </w:rPr>
              <w:t>off</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D4D5C4B" w14:textId="77777777" w:rsidR="00720489" w:rsidRDefault="00720489">
            <w:pPr>
              <w:pStyle w:val="TAL"/>
              <w:spacing w:line="256" w:lineRule="auto"/>
              <w:rPr>
                <w:lang w:eastAsia="ja-JP"/>
              </w:rPr>
            </w:pPr>
            <w:r>
              <w:rPr>
                <w:lang w:eastAsia="ja-JP"/>
              </w:rPr>
              <w:t>on</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BDA9B4A"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1C8441F9" w14:textId="77777777" w:rsidR="00720489" w:rsidRDefault="00720489">
            <w:pPr>
              <w:pStyle w:val="TAL"/>
              <w:spacing w:line="256" w:lineRule="auto"/>
              <w:rPr>
                <w:lang w:eastAsia="ja-JP"/>
              </w:rPr>
            </w:pPr>
            <w:r>
              <w:rPr>
                <w:lang w:eastAsia="ja-JP"/>
              </w:rPr>
              <w:t>off</w:t>
            </w:r>
          </w:p>
        </w:tc>
      </w:tr>
      <w:tr w:rsidR="00720489" w14:paraId="1DC8C616"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70FD92D8" w14:textId="77777777" w:rsidR="00720489" w:rsidRDefault="00720489">
            <w:pPr>
              <w:pStyle w:val="TAL"/>
              <w:spacing w:line="256" w:lineRule="auto"/>
              <w:rPr>
                <w:rFonts w:cs="Arial"/>
                <w:i/>
                <w:lang w:eastAsia="ja-JP"/>
              </w:rPr>
            </w:pPr>
            <w:proofErr w:type="spellStart"/>
            <w:r>
              <w:t>aperiodicTriggeringOffset</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4AF7684C"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106900F5"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27566636" w14:textId="77777777" w:rsidR="00720489" w:rsidRDefault="00720489">
            <w:pPr>
              <w:pStyle w:val="TAL"/>
              <w:spacing w:line="256" w:lineRule="auto"/>
              <w:rPr>
                <w:lang w:eastAsia="ja-JP"/>
              </w:rPr>
            </w:pPr>
            <w:r>
              <w:rPr>
                <w:lang w:eastAsia="ja-JP"/>
              </w:rPr>
              <w:t>4</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89BE9BA" w14:textId="77777777" w:rsidR="00720489" w:rsidRDefault="00720489">
            <w:pPr>
              <w:pStyle w:val="TAL"/>
              <w:spacing w:line="256" w:lineRule="auto"/>
              <w:rPr>
                <w:lang w:eastAsia="ja-JP"/>
              </w:rPr>
            </w:pPr>
            <w:r>
              <w:rPr>
                <w:lang w:eastAsia="ja-JP"/>
              </w:rPr>
              <w:t>4</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06262AE"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69708C71" w14:textId="77777777" w:rsidR="00720489" w:rsidRDefault="00720489">
            <w:pPr>
              <w:pStyle w:val="TAL"/>
              <w:spacing w:line="256" w:lineRule="auto"/>
              <w:rPr>
                <w:lang w:eastAsia="ja-JP"/>
              </w:rPr>
            </w:pPr>
            <w:proofErr w:type="spellStart"/>
            <w:r>
              <w:rPr>
                <w:lang w:eastAsia="ja-JP"/>
              </w:rPr>
              <w:t>n.a.</w:t>
            </w:r>
            <w:proofErr w:type="spellEnd"/>
          </w:p>
        </w:tc>
      </w:tr>
      <w:tr w:rsidR="00720489" w14:paraId="12F920BD"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3A63F736" w14:textId="77777777" w:rsidR="00720489" w:rsidRDefault="00720489">
            <w:pPr>
              <w:pStyle w:val="TAL"/>
              <w:spacing w:line="256" w:lineRule="auto"/>
              <w:rPr>
                <w:rFonts w:cs="Arial"/>
                <w:i/>
                <w:lang w:eastAsia="ja-JP"/>
              </w:rPr>
            </w:pPr>
            <w:proofErr w:type="spellStart"/>
            <w:r>
              <w:t>trs</w:t>
            </w:r>
            <w:proofErr w:type="spellEnd"/>
            <w:r>
              <w:t>-Info</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80F9574"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8E55DE0"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124F594F"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0921D3CA"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1C6A6AD"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6CF520D3" w14:textId="77777777" w:rsidR="00720489" w:rsidRDefault="00720489">
            <w:pPr>
              <w:pStyle w:val="TAL"/>
              <w:spacing w:line="256" w:lineRule="auto"/>
              <w:rPr>
                <w:lang w:eastAsia="ja-JP"/>
              </w:rPr>
            </w:pPr>
            <w:proofErr w:type="spellStart"/>
            <w:r>
              <w:rPr>
                <w:lang w:eastAsia="ja-JP"/>
              </w:rPr>
              <w:t>n.a.</w:t>
            </w:r>
            <w:proofErr w:type="spellEnd"/>
          </w:p>
        </w:tc>
      </w:tr>
      <w:tr w:rsidR="00720489" w14:paraId="1225E65B"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7A699D4B" w14:textId="77777777" w:rsidR="00720489" w:rsidRDefault="00720489">
            <w:pPr>
              <w:pStyle w:val="TAL"/>
              <w:spacing w:line="256" w:lineRule="auto"/>
              <w:rPr>
                <w:b/>
                <w:lang w:eastAsia="ko-KR"/>
              </w:rPr>
            </w:pPr>
            <w:r>
              <w:rPr>
                <w:b/>
              </w:rPr>
              <w:t>Resource Config</w:t>
            </w:r>
          </w:p>
        </w:tc>
        <w:tc>
          <w:tcPr>
            <w:tcW w:w="1345" w:type="dxa"/>
            <w:tcBorders>
              <w:top w:val="single" w:sz="4" w:space="0" w:color="auto"/>
              <w:left w:val="single" w:sz="4" w:space="0" w:color="auto"/>
              <w:bottom w:val="single" w:sz="4" w:space="0" w:color="auto"/>
              <w:right w:val="single" w:sz="4" w:space="0" w:color="auto"/>
            </w:tcBorders>
            <w:vAlign w:val="center"/>
          </w:tcPr>
          <w:p w14:paraId="40C42DA6"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41180642"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51B4DA5B"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2229C0BC"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tcPr>
          <w:p w14:paraId="36D3A073"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tcPr>
          <w:p w14:paraId="6FBF1F6F" w14:textId="77777777" w:rsidR="00720489" w:rsidRDefault="00720489">
            <w:pPr>
              <w:pStyle w:val="TAL"/>
              <w:spacing w:line="256" w:lineRule="auto"/>
              <w:rPr>
                <w:lang w:eastAsia="ja-JP"/>
              </w:rPr>
            </w:pPr>
          </w:p>
        </w:tc>
      </w:tr>
      <w:tr w:rsidR="00720489" w14:paraId="189BFFB1" w14:textId="77777777" w:rsidTr="00720489">
        <w:trPr>
          <w:trHeight w:val="33"/>
          <w:jc w:val="center"/>
        </w:trPr>
        <w:tc>
          <w:tcPr>
            <w:tcW w:w="2908" w:type="dxa"/>
            <w:tcBorders>
              <w:top w:val="single" w:sz="4" w:space="0" w:color="auto"/>
              <w:left w:val="single" w:sz="4" w:space="0" w:color="auto"/>
              <w:bottom w:val="nil"/>
              <w:right w:val="single" w:sz="4" w:space="0" w:color="auto"/>
            </w:tcBorders>
          </w:tcPr>
          <w:p w14:paraId="5302DC71" w14:textId="77777777" w:rsidR="00720489" w:rsidRDefault="00720489">
            <w:pPr>
              <w:pStyle w:val="TAL"/>
              <w:spacing w:line="256" w:lineRule="auto"/>
              <w:rPr>
                <w:lang w:eastAsia="ko-KR"/>
              </w:rPr>
            </w:pPr>
          </w:p>
        </w:tc>
        <w:tc>
          <w:tcPr>
            <w:tcW w:w="1345" w:type="dxa"/>
            <w:tcBorders>
              <w:top w:val="single" w:sz="4" w:space="0" w:color="auto"/>
              <w:left w:val="single" w:sz="4" w:space="0" w:color="auto"/>
              <w:bottom w:val="nil"/>
              <w:right w:val="single" w:sz="4" w:space="0" w:color="auto"/>
            </w:tcBorders>
          </w:tcPr>
          <w:p w14:paraId="2FCFBB69"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nil"/>
              <w:right w:val="single" w:sz="4" w:space="0" w:color="auto"/>
            </w:tcBorders>
            <w:hideMark/>
          </w:tcPr>
          <w:p w14:paraId="4F55753F"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nil"/>
              <w:right w:val="single" w:sz="4" w:space="0" w:color="auto"/>
            </w:tcBorders>
            <w:hideMark/>
          </w:tcPr>
          <w:p w14:paraId="1C7FE461"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single" w:sz="4" w:space="0" w:color="auto"/>
              <w:right w:val="single" w:sz="4" w:space="0" w:color="auto"/>
            </w:tcBorders>
            <w:hideMark/>
          </w:tcPr>
          <w:p w14:paraId="716925B1"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nil"/>
              <w:right w:val="single" w:sz="4" w:space="0" w:color="auto"/>
            </w:tcBorders>
            <w:vAlign w:val="center"/>
          </w:tcPr>
          <w:p w14:paraId="69D7E9F0" w14:textId="77777777" w:rsidR="00720489" w:rsidRDefault="00720489">
            <w:pPr>
              <w:pStyle w:val="TAL"/>
              <w:spacing w:line="256" w:lineRule="auto"/>
              <w:rPr>
                <w:lang w:eastAsia="ja-JP"/>
              </w:rPr>
            </w:pPr>
          </w:p>
        </w:tc>
        <w:tc>
          <w:tcPr>
            <w:tcW w:w="1345" w:type="dxa"/>
            <w:vMerge w:val="restart"/>
            <w:tcBorders>
              <w:top w:val="single" w:sz="4" w:space="0" w:color="auto"/>
              <w:left w:val="single" w:sz="4" w:space="0" w:color="auto"/>
              <w:bottom w:val="single" w:sz="4" w:space="0" w:color="auto"/>
              <w:right w:val="single" w:sz="4" w:space="0" w:color="auto"/>
            </w:tcBorders>
            <w:hideMark/>
          </w:tcPr>
          <w:p w14:paraId="1B369918" w14:textId="77777777" w:rsidR="00720489" w:rsidRDefault="00720489">
            <w:pPr>
              <w:pStyle w:val="TAL"/>
              <w:spacing w:line="256" w:lineRule="auto"/>
              <w:rPr>
                <w:lang w:eastAsia="ja-JP"/>
              </w:rPr>
            </w:pPr>
            <w:r>
              <w:rPr>
                <w:lang w:eastAsia="ja-JP"/>
              </w:rPr>
              <w:t>2 for resource #0</w:t>
            </w:r>
          </w:p>
        </w:tc>
      </w:tr>
      <w:tr w:rsidR="00720489" w14:paraId="0228EC97" w14:textId="77777777" w:rsidTr="00720489">
        <w:trPr>
          <w:trHeight w:val="31"/>
          <w:jc w:val="center"/>
        </w:trPr>
        <w:tc>
          <w:tcPr>
            <w:tcW w:w="2908" w:type="dxa"/>
            <w:tcBorders>
              <w:top w:val="nil"/>
              <w:left w:val="single" w:sz="4" w:space="0" w:color="auto"/>
              <w:bottom w:val="nil"/>
              <w:right w:val="single" w:sz="4" w:space="0" w:color="auto"/>
            </w:tcBorders>
            <w:hideMark/>
          </w:tcPr>
          <w:p w14:paraId="33ACF834"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0DBAA0A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4BB1341A"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6828ADB2"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7B9C8736" w14:textId="77777777" w:rsidR="00720489" w:rsidRDefault="00720489">
            <w:pPr>
              <w:pStyle w:val="TAL"/>
              <w:spacing w:line="256" w:lineRule="auto"/>
              <w:rPr>
                <w:lang w:eastAsia="ja-JP"/>
              </w:rPr>
            </w:pPr>
            <w:r>
              <w:rPr>
                <w:lang w:eastAsia="ja-JP"/>
              </w:rPr>
              <w:t>1 for resource #1</w:t>
            </w:r>
          </w:p>
        </w:tc>
        <w:tc>
          <w:tcPr>
            <w:tcW w:w="1345" w:type="dxa"/>
            <w:tcBorders>
              <w:top w:val="nil"/>
              <w:left w:val="single" w:sz="4" w:space="0" w:color="auto"/>
              <w:bottom w:val="nil"/>
              <w:right w:val="single" w:sz="4" w:space="0" w:color="auto"/>
            </w:tcBorders>
          </w:tcPr>
          <w:p w14:paraId="3EFC24FE"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A240035" w14:textId="77777777" w:rsidR="00720489" w:rsidRDefault="00720489">
            <w:pPr>
              <w:spacing w:after="0" w:line="256" w:lineRule="auto"/>
              <w:rPr>
                <w:rFonts w:ascii="Arial" w:hAnsi="Arial"/>
                <w:sz w:val="18"/>
                <w:lang w:eastAsia="ja-JP"/>
              </w:rPr>
            </w:pPr>
          </w:p>
        </w:tc>
      </w:tr>
      <w:tr w:rsidR="00720489" w14:paraId="5DA47D54" w14:textId="77777777" w:rsidTr="00720489">
        <w:trPr>
          <w:trHeight w:val="31"/>
          <w:jc w:val="center"/>
        </w:trPr>
        <w:tc>
          <w:tcPr>
            <w:tcW w:w="2908" w:type="dxa"/>
            <w:tcBorders>
              <w:top w:val="nil"/>
              <w:left w:val="single" w:sz="4" w:space="0" w:color="auto"/>
              <w:bottom w:val="nil"/>
              <w:right w:val="single" w:sz="4" w:space="0" w:color="auto"/>
            </w:tcBorders>
            <w:hideMark/>
          </w:tcPr>
          <w:p w14:paraId="77090F94"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31A79FD9"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06AC14CA"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12A62B67"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0BDBD3BB" w14:textId="77777777" w:rsidR="00720489" w:rsidRDefault="00720489">
            <w:pPr>
              <w:pStyle w:val="TAL"/>
              <w:spacing w:line="256" w:lineRule="auto"/>
              <w:rPr>
                <w:lang w:eastAsia="ja-JP"/>
              </w:rPr>
            </w:pPr>
            <w:r>
              <w:rPr>
                <w:lang w:eastAsia="ja-JP"/>
              </w:rPr>
              <w:t>2 for resource #2</w:t>
            </w:r>
          </w:p>
        </w:tc>
        <w:tc>
          <w:tcPr>
            <w:tcW w:w="1345" w:type="dxa"/>
            <w:tcBorders>
              <w:top w:val="nil"/>
              <w:left w:val="single" w:sz="4" w:space="0" w:color="auto"/>
              <w:bottom w:val="nil"/>
              <w:right w:val="single" w:sz="4" w:space="0" w:color="auto"/>
            </w:tcBorders>
          </w:tcPr>
          <w:p w14:paraId="0B566116"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BD74CA8" w14:textId="77777777" w:rsidR="00720489" w:rsidRDefault="00720489">
            <w:pPr>
              <w:spacing w:after="0" w:line="256" w:lineRule="auto"/>
              <w:rPr>
                <w:rFonts w:ascii="Arial" w:hAnsi="Arial"/>
                <w:sz w:val="18"/>
                <w:lang w:eastAsia="ja-JP"/>
              </w:rPr>
            </w:pPr>
          </w:p>
        </w:tc>
      </w:tr>
      <w:tr w:rsidR="00720489" w14:paraId="355B7954" w14:textId="77777777" w:rsidTr="00720489">
        <w:trPr>
          <w:trHeight w:val="31"/>
          <w:jc w:val="center"/>
        </w:trPr>
        <w:tc>
          <w:tcPr>
            <w:tcW w:w="2908" w:type="dxa"/>
            <w:tcBorders>
              <w:top w:val="nil"/>
              <w:left w:val="single" w:sz="4" w:space="0" w:color="auto"/>
              <w:bottom w:val="nil"/>
              <w:right w:val="single" w:sz="4" w:space="0" w:color="auto"/>
            </w:tcBorders>
            <w:hideMark/>
          </w:tcPr>
          <w:p w14:paraId="0A68F77B"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77EAD5BD"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0716AC6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0BDF83F8"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18D67133" w14:textId="77777777" w:rsidR="00720489" w:rsidRDefault="00720489">
            <w:pPr>
              <w:pStyle w:val="TAL"/>
              <w:spacing w:line="256" w:lineRule="auto"/>
              <w:rPr>
                <w:lang w:eastAsia="ja-JP"/>
              </w:rPr>
            </w:pPr>
            <w:r>
              <w:rPr>
                <w:lang w:eastAsia="ja-JP"/>
              </w:rPr>
              <w:t>3 for resource #3</w:t>
            </w:r>
          </w:p>
        </w:tc>
        <w:tc>
          <w:tcPr>
            <w:tcW w:w="1345" w:type="dxa"/>
            <w:tcBorders>
              <w:top w:val="nil"/>
              <w:left w:val="single" w:sz="4" w:space="0" w:color="auto"/>
              <w:bottom w:val="nil"/>
              <w:right w:val="single" w:sz="4" w:space="0" w:color="auto"/>
            </w:tcBorders>
          </w:tcPr>
          <w:p w14:paraId="75C17C87"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AD3406E" w14:textId="77777777" w:rsidR="00720489" w:rsidRDefault="00720489">
            <w:pPr>
              <w:spacing w:after="0" w:line="256" w:lineRule="auto"/>
              <w:rPr>
                <w:rFonts w:ascii="Arial" w:hAnsi="Arial"/>
                <w:sz w:val="18"/>
                <w:lang w:eastAsia="ja-JP"/>
              </w:rPr>
            </w:pPr>
          </w:p>
        </w:tc>
      </w:tr>
      <w:tr w:rsidR="00720489" w14:paraId="006BB70D" w14:textId="77777777" w:rsidTr="00720489">
        <w:trPr>
          <w:trHeight w:val="33"/>
          <w:jc w:val="center"/>
        </w:trPr>
        <w:tc>
          <w:tcPr>
            <w:tcW w:w="2908" w:type="dxa"/>
            <w:tcBorders>
              <w:top w:val="nil"/>
              <w:left w:val="single" w:sz="4" w:space="0" w:color="auto"/>
              <w:bottom w:val="nil"/>
              <w:right w:val="single" w:sz="4" w:space="0" w:color="auto"/>
            </w:tcBorders>
            <w:hideMark/>
          </w:tcPr>
          <w:p w14:paraId="114A5C4B" w14:textId="77777777" w:rsidR="00720489" w:rsidRDefault="00720489">
            <w:pPr>
              <w:pStyle w:val="TAL"/>
              <w:spacing w:line="256" w:lineRule="auto"/>
              <w:rPr>
                <w:lang w:eastAsia="ko-KR"/>
              </w:rPr>
            </w:pPr>
            <w:proofErr w:type="spellStart"/>
            <w:r>
              <w:t>nzp</w:t>
            </w:r>
            <w:proofErr w:type="spellEnd"/>
            <w:r>
              <w:t>-CSI-RS-</w:t>
            </w:r>
            <w:proofErr w:type="spellStart"/>
            <w:r>
              <w:t>ResourceId</w:t>
            </w:r>
            <w:proofErr w:type="spellEnd"/>
          </w:p>
        </w:tc>
        <w:tc>
          <w:tcPr>
            <w:tcW w:w="1345" w:type="dxa"/>
            <w:tcBorders>
              <w:top w:val="nil"/>
              <w:left w:val="single" w:sz="4" w:space="0" w:color="auto"/>
              <w:bottom w:val="nil"/>
              <w:right w:val="single" w:sz="4" w:space="0" w:color="auto"/>
            </w:tcBorders>
            <w:hideMark/>
          </w:tcPr>
          <w:p w14:paraId="6CC35560"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nil"/>
              <w:right w:val="single" w:sz="4" w:space="0" w:color="auto"/>
            </w:tcBorders>
            <w:hideMark/>
          </w:tcPr>
          <w:p w14:paraId="1CAF438E" w14:textId="77777777" w:rsidR="00720489" w:rsidRDefault="00720489">
            <w:pPr>
              <w:pStyle w:val="TAL"/>
              <w:spacing w:line="256" w:lineRule="auto"/>
              <w:rPr>
                <w:lang w:eastAsia="ja-JP"/>
              </w:rPr>
            </w:pPr>
            <w:r>
              <w:rPr>
                <w:lang w:eastAsia="ja-JP"/>
              </w:rPr>
              <w:t>1 for resource #1</w:t>
            </w:r>
          </w:p>
        </w:tc>
        <w:tc>
          <w:tcPr>
            <w:tcW w:w="1345" w:type="dxa"/>
            <w:tcBorders>
              <w:top w:val="single" w:sz="4" w:space="0" w:color="auto"/>
              <w:left w:val="single" w:sz="4" w:space="0" w:color="auto"/>
              <w:bottom w:val="nil"/>
              <w:right w:val="single" w:sz="4" w:space="0" w:color="auto"/>
            </w:tcBorders>
            <w:hideMark/>
          </w:tcPr>
          <w:p w14:paraId="0ABF65D9" w14:textId="77777777" w:rsidR="00720489" w:rsidRDefault="00720489">
            <w:pPr>
              <w:pStyle w:val="TAL"/>
              <w:spacing w:line="256" w:lineRule="auto"/>
              <w:rPr>
                <w:lang w:eastAsia="ja-JP"/>
              </w:rPr>
            </w:pPr>
            <w:r>
              <w:rPr>
                <w:lang w:eastAsia="ja-JP"/>
              </w:rPr>
              <w:t>1 for resource #1</w:t>
            </w:r>
          </w:p>
        </w:tc>
        <w:tc>
          <w:tcPr>
            <w:tcW w:w="1345" w:type="dxa"/>
            <w:tcBorders>
              <w:top w:val="single" w:sz="4" w:space="0" w:color="auto"/>
              <w:left w:val="single" w:sz="4" w:space="0" w:color="auto"/>
              <w:bottom w:val="single" w:sz="4" w:space="0" w:color="auto"/>
              <w:right w:val="single" w:sz="4" w:space="0" w:color="auto"/>
            </w:tcBorders>
            <w:hideMark/>
          </w:tcPr>
          <w:p w14:paraId="6BB2DF57" w14:textId="77777777" w:rsidR="00720489" w:rsidRDefault="00720489">
            <w:pPr>
              <w:pStyle w:val="TAL"/>
              <w:spacing w:line="256" w:lineRule="auto"/>
              <w:rPr>
                <w:lang w:eastAsia="ja-JP"/>
              </w:rPr>
            </w:pPr>
            <w:r>
              <w:rPr>
                <w:lang w:eastAsia="ja-JP"/>
              </w:rPr>
              <w:t>4 for resource #4</w:t>
            </w:r>
          </w:p>
        </w:tc>
        <w:tc>
          <w:tcPr>
            <w:tcW w:w="1345" w:type="dxa"/>
            <w:tcBorders>
              <w:top w:val="nil"/>
              <w:left w:val="single" w:sz="4" w:space="0" w:color="auto"/>
              <w:bottom w:val="nil"/>
              <w:right w:val="single" w:sz="4" w:space="0" w:color="auto"/>
            </w:tcBorders>
            <w:hideMark/>
          </w:tcPr>
          <w:p w14:paraId="482EFE92" w14:textId="77777777" w:rsidR="00720489" w:rsidRDefault="00720489">
            <w:pPr>
              <w:pStyle w:val="TAL"/>
              <w:spacing w:line="256" w:lineRule="auto"/>
              <w:rPr>
                <w:lang w:eastAsia="ja-JP"/>
              </w:rPr>
            </w:pPr>
            <w:r>
              <w:rPr>
                <w:lang w:eastAsia="ja-JP"/>
              </w:rPr>
              <w:t>0 for resource #0</w:t>
            </w:r>
          </w:p>
        </w:tc>
        <w:tc>
          <w:tcPr>
            <w:tcW w:w="1345" w:type="dxa"/>
            <w:vMerge w:val="restart"/>
            <w:tcBorders>
              <w:top w:val="single" w:sz="4" w:space="0" w:color="auto"/>
              <w:left w:val="single" w:sz="4" w:space="0" w:color="auto"/>
              <w:bottom w:val="single" w:sz="4" w:space="0" w:color="auto"/>
              <w:right w:val="single" w:sz="4" w:space="0" w:color="auto"/>
            </w:tcBorders>
            <w:hideMark/>
          </w:tcPr>
          <w:p w14:paraId="4DE90B84" w14:textId="77777777" w:rsidR="00720489" w:rsidRDefault="00720489">
            <w:pPr>
              <w:pStyle w:val="TAL"/>
              <w:spacing w:line="256" w:lineRule="auto"/>
              <w:rPr>
                <w:lang w:eastAsia="ja-JP"/>
              </w:rPr>
            </w:pPr>
            <w:r>
              <w:rPr>
                <w:lang w:eastAsia="ja-JP"/>
              </w:rPr>
              <w:t>3 for resource #1</w:t>
            </w:r>
          </w:p>
        </w:tc>
      </w:tr>
      <w:tr w:rsidR="00720489" w14:paraId="6FAC4540" w14:textId="77777777" w:rsidTr="00720489">
        <w:trPr>
          <w:trHeight w:val="31"/>
          <w:jc w:val="center"/>
        </w:trPr>
        <w:tc>
          <w:tcPr>
            <w:tcW w:w="2908" w:type="dxa"/>
            <w:tcBorders>
              <w:top w:val="nil"/>
              <w:left w:val="single" w:sz="4" w:space="0" w:color="auto"/>
              <w:bottom w:val="nil"/>
              <w:right w:val="single" w:sz="4" w:space="0" w:color="auto"/>
            </w:tcBorders>
            <w:hideMark/>
          </w:tcPr>
          <w:p w14:paraId="3F5A1702"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7E3184C9"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4CC00F4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7F15EA61"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06CD8D2B" w14:textId="77777777" w:rsidR="00720489" w:rsidRDefault="00720489">
            <w:pPr>
              <w:pStyle w:val="TAL"/>
              <w:spacing w:line="256" w:lineRule="auto"/>
              <w:rPr>
                <w:lang w:eastAsia="ja-JP"/>
              </w:rPr>
            </w:pPr>
            <w:r>
              <w:rPr>
                <w:lang w:eastAsia="ja-JP"/>
              </w:rPr>
              <w:t>5 for resource #5</w:t>
            </w:r>
          </w:p>
        </w:tc>
        <w:tc>
          <w:tcPr>
            <w:tcW w:w="1345" w:type="dxa"/>
            <w:tcBorders>
              <w:top w:val="nil"/>
              <w:left w:val="single" w:sz="4" w:space="0" w:color="auto"/>
              <w:bottom w:val="nil"/>
              <w:right w:val="single" w:sz="4" w:space="0" w:color="auto"/>
            </w:tcBorders>
          </w:tcPr>
          <w:p w14:paraId="16AD5CE7"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3D1B8D3" w14:textId="77777777" w:rsidR="00720489" w:rsidRDefault="00720489">
            <w:pPr>
              <w:spacing w:after="0" w:line="256" w:lineRule="auto"/>
              <w:rPr>
                <w:rFonts w:ascii="Arial" w:hAnsi="Arial"/>
                <w:sz w:val="18"/>
                <w:lang w:eastAsia="ja-JP"/>
              </w:rPr>
            </w:pPr>
          </w:p>
        </w:tc>
      </w:tr>
      <w:tr w:rsidR="00720489" w14:paraId="07FF5E33" w14:textId="77777777" w:rsidTr="00720489">
        <w:trPr>
          <w:trHeight w:val="31"/>
          <w:jc w:val="center"/>
        </w:trPr>
        <w:tc>
          <w:tcPr>
            <w:tcW w:w="2908" w:type="dxa"/>
            <w:tcBorders>
              <w:top w:val="nil"/>
              <w:left w:val="single" w:sz="4" w:space="0" w:color="auto"/>
              <w:bottom w:val="nil"/>
              <w:right w:val="single" w:sz="4" w:space="0" w:color="auto"/>
            </w:tcBorders>
            <w:hideMark/>
          </w:tcPr>
          <w:p w14:paraId="3EE996D8"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224CBA35"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74903FA5"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5CE68637"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12B7CDC4" w14:textId="77777777" w:rsidR="00720489" w:rsidRDefault="00720489">
            <w:pPr>
              <w:pStyle w:val="TAL"/>
              <w:spacing w:line="256" w:lineRule="auto"/>
              <w:rPr>
                <w:lang w:eastAsia="ja-JP"/>
              </w:rPr>
            </w:pPr>
            <w:r>
              <w:rPr>
                <w:lang w:eastAsia="ja-JP"/>
              </w:rPr>
              <w:t>6 for resource #6</w:t>
            </w:r>
          </w:p>
        </w:tc>
        <w:tc>
          <w:tcPr>
            <w:tcW w:w="1345" w:type="dxa"/>
            <w:tcBorders>
              <w:top w:val="nil"/>
              <w:left w:val="single" w:sz="4" w:space="0" w:color="auto"/>
              <w:bottom w:val="nil"/>
              <w:right w:val="single" w:sz="4" w:space="0" w:color="auto"/>
            </w:tcBorders>
          </w:tcPr>
          <w:p w14:paraId="305D8D41"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000C12C" w14:textId="77777777" w:rsidR="00720489" w:rsidRDefault="00720489">
            <w:pPr>
              <w:spacing w:after="0" w:line="256" w:lineRule="auto"/>
              <w:rPr>
                <w:rFonts w:ascii="Arial" w:hAnsi="Arial"/>
                <w:sz w:val="18"/>
                <w:lang w:eastAsia="ja-JP"/>
              </w:rPr>
            </w:pPr>
          </w:p>
        </w:tc>
      </w:tr>
      <w:tr w:rsidR="00720489" w14:paraId="071E0C56" w14:textId="77777777" w:rsidTr="00720489">
        <w:trPr>
          <w:trHeight w:val="31"/>
          <w:jc w:val="center"/>
        </w:trPr>
        <w:tc>
          <w:tcPr>
            <w:tcW w:w="2908" w:type="dxa"/>
            <w:tcBorders>
              <w:top w:val="nil"/>
              <w:left w:val="single" w:sz="4" w:space="0" w:color="auto"/>
              <w:bottom w:val="single" w:sz="4" w:space="0" w:color="auto"/>
              <w:right w:val="single" w:sz="4" w:space="0" w:color="auto"/>
            </w:tcBorders>
            <w:hideMark/>
          </w:tcPr>
          <w:p w14:paraId="6ACD7A41" w14:textId="77777777" w:rsidR="00720489" w:rsidRDefault="00720489">
            <w:pPr>
              <w:rPr>
                <w:lang w:eastAsia="ja-JP"/>
              </w:rPr>
            </w:pPr>
          </w:p>
        </w:tc>
        <w:tc>
          <w:tcPr>
            <w:tcW w:w="1345" w:type="dxa"/>
            <w:tcBorders>
              <w:top w:val="nil"/>
              <w:left w:val="single" w:sz="4" w:space="0" w:color="auto"/>
              <w:bottom w:val="single" w:sz="4" w:space="0" w:color="auto"/>
              <w:right w:val="single" w:sz="4" w:space="0" w:color="auto"/>
            </w:tcBorders>
            <w:hideMark/>
          </w:tcPr>
          <w:p w14:paraId="67D8048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65318A2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388CCF7B"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0D008411" w14:textId="77777777" w:rsidR="00720489" w:rsidRDefault="00720489">
            <w:pPr>
              <w:pStyle w:val="TAL"/>
              <w:spacing w:line="256" w:lineRule="auto"/>
              <w:rPr>
                <w:lang w:eastAsia="ja-JP"/>
              </w:rPr>
            </w:pPr>
            <w:r>
              <w:rPr>
                <w:lang w:eastAsia="ja-JP"/>
              </w:rPr>
              <w:t>7 for resource #7</w:t>
            </w:r>
          </w:p>
        </w:tc>
        <w:tc>
          <w:tcPr>
            <w:tcW w:w="1345" w:type="dxa"/>
            <w:tcBorders>
              <w:top w:val="nil"/>
              <w:left w:val="single" w:sz="4" w:space="0" w:color="auto"/>
              <w:bottom w:val="single" w:sz="4" w:space="0" w:color="auto"/>
              <w:right w:val="single" w:sz="4" w:space="0" w:color="auto"/>
            </w:tcBorders>
          </w:tcPr>
          <w:p w14:paraId="67D7469B"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48BC9E9F" w14:textId="77777777" w:rsidR="00720489" w:rsidRDefault="00720489">
            <w:pPr>
              <w:spacing w:after="0" w:line="256" w:lineRule="auto"/>
              <w:rPr>
                <w:rFonts w:ascii="Arial" w:hAnsi="Arial"/>
                <w:sz w:val="18"/>
                <w:lang w:eastAsia="ja-JP"/>
              </w:rPr>
            </w:pPr>
          </w:p>
        </w:tc>
      </w:tr>
      <w:tr w:rsidR="00720489" w14:paraId="0A76CD43"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26CBF92A" w14:textId="77777777" w:rsidR="00720489" w:rsidRDefault="00720489">
            <w:pPr>
              <w:pStyle w:val="TAL"/>
              <w:spacing w:line="256" w:lineRule="auto"/>
              <w:rPr>
                <w:rFonts w:cs="Arial"/>
                <w:i/>
                <w:lang w:eastAsia="ja-JP"/>
              </w:rPr>
            </w:pPr>
            <w:proofErr w:type="spellStart"/>
            <w:r>
              <w:t>powerControlOffset</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A228364"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91789F1"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713AAB5"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888B886"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01BAD32"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0D019B3" w14:textId="77777777" w:rsidR="00720489" w:rsidRDefault="00720489">
            <w:pPr>
              <w:pStyle w:val="TAL"/>
              <w:spacing w:line="256" w:lineRule="auto"/>
              <w:rPr>
                <w:lang w:eastAsia="ja-JP"/>
              </w:rPr>
            </w:pPr>
            <w:r>
              <w:rPr>
                <w:lang w:eastAsia="ja-JP"/>
              </w:rPr>
              <w:t>0</w:t>
            </w:r>
          </w:p>
        </w:tc>
      </w:tr>
      <w:tr w:rsidR="00720489" w14:paraId="4166238C"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AAD2E0D" w14:textId="77777777" w:rsidR="00720489" w:rsidRDefault="00720489">
            <w:pPr>
              <w:pStyle w:val="TAL"/>
              <w:spacing w:line="256" w:lineRule="auto"/>
              <w:rPr>
                <w:rFonts w:cs="Arial"/>
                <w:i/>
                <w:lang w:eastAsia="ja-JP"/>
              </w:rPr>
            </w:pPr>
            <w:proofErr w:type="spellStart"/>
            <w:r>
              <w:t>powerControlOffsetSS</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30CC70BB"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E0D7EC4"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6C4EDF5"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BE9B827"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04A9C71"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9606096" w14:textId="77777777" w:rsidR="00720489" w:rsidRDefault="00720489">
            <w:pPr>
              <w:pStyle w:val="TAL"/>
              <w:spacing w:line="256" w:lineRule="auto"/>
              <w:rPr>
                <w:lang w:eastAsia="ja-JP"/>
              </w:rPr>
            </w:pPr>
            <w:r>
              <w:rPr>
                <w:lang w:eastAsia="ja-JP"/>
              </w:rPr>
              <w:t>db0</w:t>
            </w:r>
          </w:p>
        </w:tc>
      </w:tr>
      <w:tr w:rsidR="00720489" w14:paraId="76BD532A"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66E8F86" w14:textId="77777777" w:rsidR="00720489" w:rsidRDefault="00720489">
            <w:pPr>
              <w:pStyle w:val="TAL"/>
              <w:spacing w:line="256" w:lineRule="auto"/>
              <w:rPr>
                <w:rFonts w:cs="Arial"/>
                <w:i/>
                <w:lang w:eastAsia="ja-JP"/>
              </w:rPr>
            </w:pPr>
            <w:proofErr w:type="spellStart"/>
            <w:r>
              <w:t>scramblingID</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5A84BD1A"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1577BD8"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436C871"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4B448A7"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35411F2"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B41649A" w14:textId="77777777" w:rsidR="00720489" w:rsidRDefault="00720489">
            <w:pPr>
              <w:pStyle w:val="TAL"/>
              <w:spacing w:line="256" w:lineRule="auto"/>
              <w:rPr>
                <w:lang w:eastAsia="ja-JP"/>
              </w:rPr>
            </w:pPr>
            <w:r>
              <w:rPr>
                <w:lang w:eastAsia="ja-JP"/>
              </w:rPr>
              <w:t>0</w:t>
            </w:r>
          </w:p>
        </w:tc>
      </w:tr>
      <w:tr w:rsidR="00720489" w14:paraId="0ACD7D65" w14:textId="77777777" w:rsidTr="00720489">
        <w:trPr>
          <w:trHeight w:val="271"/>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582C6FB0" w14:textId="77777777" w:rsidR="00720489" w:rsidRDefault="00720489">
            <w:pPr>
              <w:pStyle w:val="TAL"/>
              <w:spacing w:line="256" w:lineRule="auto"/>
              <w:rPr>
                <w:rFonts w:cs="Arial"/>
                <w:i/>
                <w:lang w:eastAsia="ja-JP"/>
              </w:rPr>
            </w:pPr>
            <w:r>
              <w:t>Period (slots)</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BC58F79" w14:textId="77777777" w:rsidR="00720489" w:rsidRDefault="00720489">
            <w:pPr>
              <w:pStyle w:val="TAL"/>
              <w:spacing w:line="256" w:lineRule="auto"/>
              <w:rPr>
                <w:lang w:eastAsia="ja-JP"/>
              </w:rPr>
            </w:pPr>
            <w:r>
              <w:rPr>
                <w:lang w:eastAsia="ja-JP"/>
              </w:rPr>
              <w:t>slot40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51DFB50" w14:textId="77777777" w:rsidR="00720489" w:rsidRDefault="00720489">
            <w:pPr>
              <w:pStyle w:val="TAL"/>
              <w:spacing w:line="256" w:lineRule="auto"/>
              <w:rPr>
                <w:lang w:eastAsia="ja-JP"/>
              </w:rPr>
            </w:pPr>
            <w:r>
              <w:rPr>
                <w:lang w:eastAsia="ja-JP"/>
              </w:rPr>
              <w:t>slot80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A3EE430"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29C4BACA"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B3E9771" w14:textId="77777777" w:rsidR="00720489" w:rsidRDefault="00720489">
            <w:pPr>
              <w:pStyle w:val="TAL"/>
              <w:spacing w:line="256" w:lineRule="auto"/>
              <w:rPr>
                <w:lang w:eastAsia="ja-JP"/>
              </w:rPr>
            </w:pPr>
            <w:r>
              <w:rPr>
                <w:lang w:eastAsia="ja-JP"/>
              </w:rPr>
              <w:t>slot320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B44D5DE" w14:textId="77777777" w:rsidR="00720489" w:rsidRDefault="00720489">
            <w:pPr>
              <w:pStyle w:val="TAL"/>
              <w:spacing w:line="256" w:lineRule="auto"/>
              <w:rPr>
                <w:lang w:eastAsia="ja-JP"/>
              </w:rPr>
            </w:pPr>
            <w:r>
              <w:rPr>
                <w:lang w:eastAsia="ja-JP"/>
              </w:rPr>
              <w:t>slot80</w:t>
            </w:r>
          </w:p>
        </w:tc>
      </w:tr>
      <w:tr w:rsidR="00720489" w14:paraId="682547B2" w14:textId="77777777" w:rsidTr="00720489">
        <w:trPr>
          <w:trHeight w:val="263"/>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85033B5" w14:textId="77777777" w:rsidR="00720489" w:rsidRDefault="00720489">
            <w:pPr>
              <w:pStyle w:val="TAL"/>
              <w:spacing w:line="256" w:lineRule="auto"/>
              <w:rPr>
                <w:lang w:eastAsia="ko-KR"/>
              </w:rPr>
            </w:pPr>
            <w:r>
              <w:t>Offset</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7DC5A15" w14:textId="77777777" w:rsidR="00720489" w:rsidRDefault="00720489">
            <w:pPr>
              <w:pStyle w:val="TAL"/>
              <w:spacing w:line="256" w:lineRule="auto"/>
              <w:rPr>
                <w:lang w:eastAsia="ja-JP"/>
              </w:rPr>
            </w:pPr>
            <w:r>
              <w:rPr>
                <w:lang w:eastAsia="ja-JP"/>
              </w:rPr>
              <w:t>8</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B789B5E" w14:textId="77777777" w:rsidR="00720489" w:rsidRDefault="00720489">
            <w:pPr>
              <w:pStyle w:val="TAL"/>
              <w:spacing w:line="256" w:lineRule="auto"/>
              <w:rPr>
                <w:lang w:eastAsia="ja-JP"/>
              </w:rPr>
            </w:pPr>
            <w:r>
              <w:rPr>
                <w:lang w:eastAsia="ja-JP"/>
              </w:rPr>
              <w:t>16</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CED206B"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40017659"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13260721" w14:textId="77777777" w:rsidR="00720489" w:rsidRDefault="00720489">
            <w:pPr>
              <w:pStyle w:val="TAL"/>
              <w:spacing w:line="256" w:lineRule="auto"/>
              <w:rPr>
                <w:lang w:eastAsia="ja-JP"/>
              </w:rPr>
            </w:pPr>
            <w:r>
              <w:rPr>
                <w:lang w:eastAsia="ja-JP"/>
              </w:rPr>
              <w:t>8</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4EC4BD0" w14:textId="77777777" w:rsidR="00720489" w:rsidRDefault="00720489">
            <w:pPr>
              <w:pStyle w:val="TAL"/>
              <w:spacing w:line="256" w:lineRule="auto"/>
              <w:rPr>
                <w:lang w:eastAsia="ja-JP"/>
              </w:rPr>
            </w:pPr>
            <w:r>
              <w:rPr>
                <w:lang w:eastAsia="ja-JP"/>
              </w:rPr>
              <w:t>16</w:t>
            </w:r>
          </w:p>
        </w:tc>
      </w:tr>
      <w:tr w:rsidR="00720489" w14:paraId="185E7337" w14:textId="77777777" w:rsidTr="00720489">
        <w:trPr>
          <w:trHeight w:val="126"/>
          <w:jc w:val="center"/>
        </w:trPr>
        <w:tc>
          <w:tcPr>
            <w:tcW w:w="2908" w:type="dxa"/>
            <w:tcBorders>
              <w:top w:val="single" w:sz="4" w:space="0" w:color="auto"/>
              <w:left w:val="single" w:sz="4" w:space="0" w:color="auto"/>
              <w:bottom w:val="nil"/>
              <w:right w:val="single" w:sz="4" w:space="0" w:color="auto"/>
            </w:tcBorders>
            <w:vAlign w:val="center"/>
            <w:hideMark/>
          </w:tcPr>
          <w:p w14:paraId="793C6F65" w14:textId="77777777" w:rsidR="00720489" w:rsidRDefault="00720489">
            <w:pPr>
              <w:pStyle w:val="TAL"/>
              <w:spacing w:line="256" w:lineRule="auto"/>
              <w:rPr>
                <w:rFonts w:cs="Arial"/>
                <w:i/>
                <w:lang w:eastAsia="ja-JP"/>
              </w:rPr>
            </w:pPr>
            <w:proofErr w:type="spellStart"/>
            <w:r>
              <w:t>qcl</w:t>
            </w:r>
            <w:proofErr w:type="spellEnd"/>
            <w:r>
              <w:t>-</w:t>
            </w:r>
            <w:proofErr w:type="spellStart"/>
            <w:r>
              <w:t>InfoPeriodicCSI</w:t>
            </w:r>
            <w:proofErr w:type="spellEnd"/>
            <w:r>
              <w:t>-RS</w:t>
            </w:r>
          </w:p>
        </w:tc>
        <w:tc>
          <w:tcPr>
            <w:tcW w:w="1345" w:type="dxa"/>
            <w:tcBorders>
              <w:top w:val="single" w:sz="4" w:space="0" w:color="auto"/>
              <w:left w:val="single" w:sz="4" w:space="0" w:color="auto"/>
              <w:bottom w:val="nil"/>
              <w:right w:val="single" w:sz="4" w:space="0" w:color="auto"/>
            </w:tcBorders>
            <w:vAlign w:val="center"/>
            <w:hideMark/>
          </w:tcPr>
          <w:p w14:paraId="1E8A7FF0" w14:textId="77777777" w:rsidR="00720489" w:rsidRPr="00F40290" w:rsidRDefault="00720489">
            <w:pPr>
              <w:pStyle w:val="TAL"/>
              <w:spacing w:line="256" w:lineRule="auto"/>
              <w:rPr>
                <w:lang w:eastAsia="ja-JP"/>
              </w:rPr>
            </w:pPr>
            <w:r w:rsidRPr="00F40290">
              <w:rPr>
                <w:lang w:eastAsia="ja-JP"/>
              </w:rPr>
              <w:t>TCI.State.0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25AD29C" w14:textId="77777777" w:rsidR="00720489" w:rsidRDefault="00720489">
            <w:pPr>
              <w:pStyle w:val="TAL"/>
              <w:spacing w:line="256" w:lineRule="auto"/>
              <w:rPr>
                <w:lang w:eastAsia="ja-JP"/>
              </w:rPr>
            </w:pPr>
            <w:r>
              <w:rPr>
                <w:lang w:eastAsia="ja-JP"/>
              </w:rPr>
              <w:t>TCI.State.0</w:t>
            </w:r>
          </w:p>
        </w:tc>
        <w:tc>
          <w:tcPr>
            <w:tcW w:w="1345" w:type="dxa"/>
            <w:tcBorders>
              <w:top w:val="single" w:sz="4" w:space="0" w:color="auto"/>
              <w:left w:val="single" w:sz="4" w:space="0" w:color="auto"/>
              <w:bottom w:val="nil"/>
              <w:right w:val="single" w:sz="4" w:space="0" w:color="auto"/>
            </w:tcBorders>
            <w:vAlign w:val="center"/>
            <w:hideMark/>
          </w:tcPr>
          <w:p w14:paraId="314E7BE5"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nil"/>
              <w:right w:val="single" w:sz="4" w:space="0" w:color="auto"/>
            </w:tcBorders>
            <w:vAlign w:val="center"/>
            <w:hideMark/>
          </w:tcPr>
          <w:p w14:paraId="2AF3D623"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nil"/>
              <w:right w:val="single" w:sz="4" w:space="0" w:color="auto"/>
            </w:tcBorders>
            <w:vAlign w:val="center"/>
            <w:hideMark/>
          </w:tcPr>
          <w:p w14:paraId="676ABD4D" w14:textId="77777777" w:rsidR="00720489" w:rsidRDefault="00720489">
            <w:pPr>
              <w:pStyle w:val="TAL"/>
              <w:spacing w:line="256" w:lineRule="auto"/>
              <w:rPr>
                <w:lang w:eastAsia="ja-JP"/>
              </w:rPr>
            </w:pPr>
            <w:r>
              <w:rPr>
                <w:lang w:eastAsia="ja-JP"/>
              </w:rPr>
              <w:t>TCI.State.0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4ED22D8" w14:textId="77777777" w:rsidR="00720489" w:rsidRDefault="00720489">
            <w:pPr>
              <w:pStyle w:val="TAL"/>
              <w:spacing w:line="256" w:lineRule="auto"/>
              <w:rPr>
                <w:lang w:eastAsia="ja-JP"/>
              </w:rPr>
            </w:pPr>
            <w:r>
              <w:rPr>
                <w:lang w:eastAsia="ja-JP"/>
              </w:rPr>
              <w:t>TCI.State.0</w:t>
            </w:r>
          </w:p>
        </w:tc>
      </w:tr>
      <w:tr w:rsidR="00720489" w14:paraId="0DA26FD3" w14:textId="77777777" w:rsidTr="00720489">
        <w:trPr>
          <w:trHeight w:val="126"/>
          <w:jc w:val="center"/>
        </w:trPr>
        <w:tc>
          <w:tcPr>
            <w:tcW w:w="2908" w:type="dxa"/>
            <w:tcBorders>
              <w:top w:val="nil"/>
              <w:left w:val="single" w:sz="4" w:space="0" w:color="auto"/>
              <w:bottom w:val="single" w:sz="4" w:space="0" w:color="auto"/>
              <w:right w:val="single" w:sz="4" w:space="0" w:color="auto"/>
            </w:tcBorders>
            <w:vAlign w:val="center"/>
            <w:hideMark/>
          </w:tcPr>
          <w:p w14:paraId="7A76C80A" w14:textId="77777777" w:rsidR="00720489" w:rsidRDefault="00720489">
            <w:pPr>
              <w:rPr>
                <w:lang w:eastAsia="ja-JP"/>
              </w:rPr>
            </w:pPr>
          </w:p>
        </w:tc>
        <w:tc>
          <w:tcPr>
            <w:tcW w:w="1345" w:type="dxa"/>
            <w:tcBorders>
              <w:top w:val="nil"/>
              <w:left w:val="single" w:sz="4" w:space="0" w:color="auto"/>
              <w:bottom w:val="single" w:sz="4" w:space="0" w:color="auto"/>
              <w:right w:val="single" w:sz="4" w:space="0" w:color="auto"/>
            </w:tcBorders>
            <w:vAlign w:val="center"/>
            <w:hideMark/>
          </w:tcPr>
          <w:p w14:paraId="39E51747" w14:textId="77777777" w:rsidR="00720489" w:rsidRPr="00F40290"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24BACB26" w14:textId="77777777" w:rsidR="00720489" w:rsidRDefault="00720489">
            <w:pPr>
              <w:pStyle w:val="TAL"/>
              <w:spacing w:line="256" w:lineRule="auto"/>
              <w:rPr>
                <w:lang w:eastAsia="ja-JP"/>
              </w:rPr>
            </w:pPr>
            <w:r>
              <w:rPr>
                <w:lang w:eastAsia="ja-JP"/>
              </w:rPr>
              <w:t>TCI.State.1</w:t>
            </w:r>
          </w:p>
        </w:tc>
        <w:tc>
          <w:tcPr>
            <w:tcW w:w="1345" w:type="dxa"/>
            <w:tcBorders>
              <w:top w:val="nil"/>
              <w:left w:val="single" w:sz="4" w:space="0" w:color="auto"/>
              <w:bottom w:val="single" w:sz="4" w:space="0" w:color="auto"/>
              <w:right w:val="single" w:sz="4" w:space="0" w:color="auto"/>
            </w:tcBorders>
            <w:vAlign w:val="center"/>
            <w:hideMark/>
          </w:tcPr>
          <w:p w14:paraId="2D1027CE" w14:textId="77777777" w:rsidR="00720489" w:rsidRDefault="00720489">
            <w:pPr>
              <w:rPr>
                <w:lang w:eastAsia="ja-JP"/>
              </w:rPr>
            </w:pPr>
          </w:p>
        </w:tc>
        <w:tc>
          <w:tcPr>
            <w:tcW w:w="1345" w:type="dxa"/>
            <w:tcBorders>
              <w:top w:val="nil"/>
              <w:left w:val="single" w:sz="4" w:space="0" w:color="auto"/>
              <w:bottom w:val="single" w:sz="4" w:space="0" w:color="auto"/>
              <w:right w:val="single" w:sz="4" w:space="0" w:color="auto"/>
            </w:tcBorders>
            <w:vAlign w:val="center"/>
            <w:hideMark/>
          </w:tcPr>
          <w:p w14:paraId="5FD3C9C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vAlign w:val="center"/>
          </w:tcPr>
          <w:p w14:paraId="5AEFA244"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3630EA8A" w14:textId="77777777" w:rsidR="00720489" w:rsidRDefault="00720489">
            <w:pPr>
              <w:pStyle w:val="TAL"/>
              <w:spacing w:line="256" w:lineRule="auto"/>
              <w:rPr>
                <w:lang w:eastAsia="ja-JP"/>
              </w:rPr>
            </w:pPr>
            <w:r>
              <w:rPr>
                <w:lang w:eastAsia="ja-JP"/>
              </w:rPr>
              <w:t>TCI.State.1</w:t>
            </w:r>
          </w:p>
        </w:tc>
      </w:tr>
      <w:tr w:rsidR="00720489" w14:paraId="0569D909"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2BA8B444" w14:textId="77777777" w:rsidR="00720489" w:rsidRDefault="00720489">
            <w:pPr>
              <w:pStyle w:val="TAL"/>
              <w:spacing w:line="256" w:lineRule="auto"/>
              <w:rPr>
                <w:rFonts w:cs="Arial"/>
                <w:i/>
                <w:lang w:eastAsia="ja-JP"/>
              </w:rPr>
            </w:pPr>
            <w:proofErr w:type="spellStart"/>
            <w:r>
              <w:t>frequencyDomainAllocation</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02185A8A" w14:textId="77777777" w:rsidR="00720489" w:rsidRPr="00F40290" w:rsidRDefault="00720489">
            <w:pPr>
              <w:pStyle w:val="TAL"/>
              <w:spacing w:line="256" w:lineRule="auto"/>
              <w:rPr>
                <w:lang w:eastAsia="ja-JP"/>
              </w:rPr>
            </w:pPr>
            <w:r w:rsidRPr="00F40290">
              <w:rPr>
                <w:szCs w:val="18"/>
              </w:rPr>
              <w:t>000001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B561EB2" w14:textId="77777777" w:rsidR="00720489" w:rsidRDefault="00720489">
            <w:pPr>
              <w:pStyle w:val="TAL"/>
              <w:spacing w:line="256" w:lineRule="auto"/>
              <w:rPr>
                <w:lang w:eastAsia="ja-JP"/>
              </w:rPr>
            </w:pPr>
            <w:r>
              <w:rPr>
                <w:szCs w:val="18"/>
              </w:rPr>
              <w:t>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1E48635" w14:textId="77777777" w:rsidR="00720489" w:rsidRDefault="00720489">
            <w:pPr>
              <w:pStyle w:val="TAL"/>
              <w:spacing w:line="256" w:lineRule="auto"/>
              <w:rPr>
                <w:lang w:eastAsia="ja-JP"/>
              </w:rPr>
            </w:pPr>
            <w:r>
              <w:rPr>
                <w:szCs w:val="18"/>
              </w:rPr>
              <w:t>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6FD6D42" w14:textId="77777777" w:rsidR="00720489" w:rsidRDefault="00720489">
            <w:pPr>
              <w:pStyle w:val="TAL"/>
              <w:spacing w:line="256" w:lineRule="auto"/>
              <w:rPr>
                <w:lang w:eastAsia="ja-JP"/>
              </w:rPr>
            </w:pPr>
            <w:r>
              <w:rPr>
                <w:szCs w:val="18"/>
              </w:rPr>
              <w:t>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35533D2" w14:textId="77777777" w:rsidR="00720489" w:rsidRDefault="00720489">
            <w:pPr>
              <w:pStyle w:val="TAL"/>
              <w:spacing w:line="256" w:lineRule="auto"/>
              <w:rPr>
                <w:szCs w:val="18"/>
                <w:lang w:eastAsia="ko-KR"/>
              </w:rPr>
            </w:pPr>
            <w:r>
              <w:rPr>
                <w:szCs w:val="18"/>
              </w:rPr>
              <w:t>000001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6B1FDFE" w14:textId="77777777" w:rsidR="00720489" w:rsidRDefault="00720489">
            <w:pPr>
              <w:pStyle w:val="TAL"/>
              <w:spacing w:line="256" w:lineRule="auto"/>
              <w:rPr>
                <w:szCs w:val="18"/>
              </w:rPr>
            </w:pPr>
            <w:r>
              <w:rPr>
                <w:szCs w:val="18"/>
              </w:rPr>
              <w:t>0100</w:t>
            </w:r>
          </w:p>
        </w:tc>
      </w:tr>
      <w:tr w:rsidR="00720489" w14:paraId="13118C2D"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48B7E6FD" w14:textId="77777777" w:rsidR="00720489" w:rsidRDefault="00720489">
            <w:pPr>
              <w:pStyle w:val="TAL"/>
              <w:spacing w:line="256" w:lineRule="auto"/>
              <w:rPr>
                <w:rFonts w:cs="Arial"/>
                <w:i/>
                <w:lang w:eastAsia="ja-JP"/>
              </w:rPr>
            </w:pPr>
            <w:proofErr w:type="spellStart"/>
            <w:r>
              <w:t>nrofPorts</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52256501" w14:textId="77777777" w:rsidR="00720489" w:rsidRDefault="00720489">
            <w:pPr>
              <w:pStyle w:val="TAL"/>
              <w:spacing w:line="256" w:lineRule="auto"/>
              <w:rPr>
                <w:lang w:eastAsia="ja-JP"/>
              </w:rPr>
            </w:pPr>
            <w:r>
              <w:rPr>
                <w:lang w:eastAsia="ja-JP"/>
              </w:rPr>
              <w:t>2</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FA0C32E"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56CCA86"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9A2589C"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42E4205"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DA7A27E" w14:textId="77777777" w:rsidR="00720489" w:rsidRDefault="00720489">
            <w:pPr>
              <w:pStyle w:val="TAL"/>
              <w:spacing w:line="256" w:lineRule="auto"/>
              <w:rPr>
                <w:lang w:eastAsia="ja-JP"/>
              </w:rPr>
            </w:pPr>
            <w:r>
              <w:rPr>
                <w:lang w:eastAsia="ja-JP"/>
              </w:rPr>
              <w:t>1</w:t>
            </w:r>
          </w:p>
        </w:tc>
      </w:tr>
      <w:tr w:rsidR="00720489" w14:paraId="4E7E89D7" w14:textId="77777777" w:rsidTr="00720489">
        <w:trPr>
          <w:trHeight w:val="33"/>
          <w:jc w:val="center"/>
        </w:trPr>
        <w:tc>
          <w:tcPr>
            <w:tcW w:w="2908" w:type="dxa"/>
            <w:tcBorders>
              <w:top w:val="single" w:sz="4" w:space="0" w:color="auto"/>
              <w:left w:val="single" w:sz="4" w:space="0" w:color="auto"/>
              <w:bottom w:val="nil"/>
              <w:right w:val="single" w:sz="4" w:space="0" w:color="auto"/>
            </w:tcBorders>
          </w:tcPr>
          <w:p w14:paraId="233B4A01"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nil"/>
              <w:right w:val="single" w:sz="4" w:space="0" w:color="auto"/>
            </w:tcBorders>
          </w:tcPr>
          <w:p w14:paraId="3492CFEC"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nil"/>
              <w:right w:val="single" w:sz="4" w:space="0" w:color="auto"/>
            </w:tcBorders>
            <w:hideMark/>
          </w:tcPr>
          <w:p w14:paraId="7F3F561D" w14:textId="77777777" w:rsidR="00720489" w:rsidRDefault="00720489">
            <w:pPr>
              <w:pStyle w:val="TAL"/>
              <w:spacing w:line="256" w:lineRule="auto"/>
              <w:rPr>
                <w:lang w:val="en-US" w:eastAsia="ja-JP"/>
              </w:rPr>
            </w:pPr>
            <w:r>
              <w:rPr>
                <w:lang w:eastAsia="ja-JP"/>
              </w:rPr>
              <w:t>6 for resource #0</w:t>
            </w:r>
          </w:p>
        </w:tc>
        <w:tc>
          <w:tcPr>
            <w:tcW w:w="1345" w:type="dxa"/>
            <w:tcBorders>
              <w:top w:val="single" w:sz="4" w:space="0" w:color="auto"/>
              <w:left w:val="single" w:sz="4" w:space="0" w:color="auto"/>
              <w:bottom w:val="nil"/>
              <w:right w:val="single" w:sz="4" w:space="0" w:color="auto"/>
            </w:tcBorders>
            <w:hideMark/>
          </w:tcPr>
          <w:p w14:paraId="3BD79E61" w14:textId="77777777" w:rsidR="00720489" w:rsidRDefault="00720489">
            <w:pPr>
              <w:pStyle w:val="TAL"/>
              <w:spacing w:line="256" w:lineRule="auto"/>
              <w:rPr>
                <w:lang w:eastAsia="ja-JP"/>
              </w:rPr>
            </w:pPr>
            <w:r>
              <w:rPr>
                <w:lang w:eastAsia="ja-JP"/>
              </w:rPr>
              <w:t>6 for resource #0</w:t>
            </w:r>
          </w:p>
        </w:tc>
        <w:tc>
          <w:tcPr>
            <w:tcW w:w="1345" w:type="dxa"/>
            <w:tcBorders>
              <w:top w:val="single" w:sz="4" w:space="0" w:color="auto"/>
              <w:left w:val="single" w:sz="4" w:space="0" w:color="auto"/>
              <w:bottom w:val="single" w:sz="4" w:space="0" w:color="auto"/>
              <w:right w:val="single" w:sz="4" w:space="0" w:color="auto"/>
            </w:tcBorders>
            <w:hideMark/>
          </w:tcPr>
          <w:p w14:paraId="59E3D537"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nil"/>
              <w:right w:val="single" w:sz="4" w:space="0" w:color="auto"/>
            </w:tcBorders>
            <w:vAlign w:val="center"/>
          </w:tcPr>
          <w:p w14:paraId="147780FD" w14:textId="77777777" w:rsidR="00720489" w:rsidRDefault="00720489">
            <w:pPr>
              <w:pStyle w:val="TAL"/>
              <w:spacing w:line="256" w:lineRule="auto"/>
              <w:rPr>
                <w:lang w:eastAsia="ja-JP"/>
              </w:rPr>
            </w:pPr>
          </w:p>
        </w:tc>
        <w:tc>
          <w:tcPr>
            <w:tcW w:w="1345" w:type="dxa"/>
            <w:vMerge w:val="restart"/>
            <w:tcBorders>
              <w:top w:val="single" w:sz="4" w:space="0" w:color="auto"/>
              <w:left w:val="single" w:sz="4" w:space="0" w:color="auto"/>
              <w:bottom w:val="single" w:sz="4" w:space="0" w:color="auto"/>
              <w:right w:val="single" w:sz="4" w:space="0" w:color="auto"/>
            </w:tcBorders>
            <w:hideMark/>
          </w:tcPr>
          <w:p w14:paraId="479C33DD" w14:textId="77777777" w:rsidR="00720489" w:rsidRDefault="00720489">
            <w:pPr>
              <w:pStyle w:val="TAL"/>
              <w:spacing w:line="256" w:lineRule="auto"/>
              <w:rPr>
                <w:lang w:eastAsia="ja-JP"/>
              </w:rPr>
            </w:pPr>
            <w:r>
              <w:rPr>
                <w:lang w:eastAsia="ja-JP"/>
              </w:rPr>
              <w:t>6 for resource #0</w:t>
            </w:r>
          </w:p>
        </w:tc>
      </w:tr>
      <w:tr w:rsidR="00720489" w14:paraId="3B80EC02" w14:textId="77777777" w:rsidTr="00720489">
        <w:trPr>
          <w:trHeight w:val="31"/>
          <w:jc w:val="center"/>
        </w:trPr>
        <w:tc>
          <w:tcPr>
            <w:tcW w:w="2908" w:type="dxa"/>
            <w:tcBorders>
              <w:top w:val="nil"/>
              <w:left w:val="single" w:sz="4" w:space="0" w:color="auto"/>
              <w:bottom w:val="nil"/>
              <w:right w:val="single" w:sz="4" w:space="0" w:color="auto"/>
            </w:tcBorders>
            <w:hideMark/>
          </w:tcPr>
          <w:p w14:paraId="677ACDCD"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6D36235C"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50F78438"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429845AA"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66B5651F" w14:textId="77777777" w:rsidR="00720489" w:rsidRDefault="00720489">
            <w:pPr>
              <w:pStyle w:val="TAL"/>
              <w:spacing w:line="256" w:lineRule="auto"/>
              <w:rPr>
                <w:lang w:eastAsia="ja-JP"/>
              </w:rPr>
            </w:pPr>
            <w:r>
              <w:rPr>
                <w:lang w:eastAsia="ja-JP"/>
              </w:rPr>
              <w:t>1 for resource #1</w:t>
            </w:r>
          </w:p>
        </w:tc>
        <w:tc>
          <w:tcPr>
            <w:tcW w:w="1345" w:type="dxa"/>
            <w:tcBorders>
              <w:top w:val="nil"/>
              <w:left w:val="single" w:sz="4" w:space="0" w:color="auto"/>
              <w:bottom w:val="nil"/>
              <w:right w:val="single" w:sz="4" w:space="0" w:color="auto"/>
            </w:tcBorders>
          </w:tcPr>
          <w:p w14:paraId="57F53259"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499633C" w14:textId="77777777" w:rsidR="00720489" w:rsidRDefault="00720489">
            <w:pPr>
              <w:spacing w:after="0" w:line="256" w:lineRule="auto"/>
              <w:rPr>
                <w:rFonts w:ascii="Arial" w:hAnsi="Arial"/>
                <w:sz w:val="18"/>
                <w:lang w:eastAsia="ja-JP"/>
              </w:rPr>
            </w:pPr>
          </w:p>
        </w:tc>
      </w:tr>
      <w:tr w:rsidR="00720489" w14:paraId="3560CE9C" w14:textId="77777777" w:rsidTr="00720489">
        <w:trPr>
          <w:trHeight w:val="31"/>
          <w:jc w:val="center"/>
        </w:trPr>
        <w:tc>
          <w:tcPr>
            <w:tcW w:w="2908" w:type="dxa"/>
            <w:tcBorders>
              <w:top w:val="nil"/>
              <w:left w:val="single" w:sz="4" w:space="0" w:color="auto"/>
              <w:bottom w:val="nil"/>
              <w:right w:val="single" w:sz="4" w:space="0" w:color="auto"/>
            </w:tcBorders>
            <w:hideMark/>
          </w:tcPr>
          <w:p w14:paraId="5BEAE244"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5CF726DD"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109AD629"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1F16AFA0"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445C409A" w14:textId="77777777" w:rsidR="00720489" w:rsidRDefault="00720489">
            <w:pPr>
              <w:pStyle w:val="TAL"/>
              <w:spacing w:line="256" w:lineRule="auto"/>
              <w:rPr>
                <w:lang w:eastAsia="ja-JP"/>
              </w:rPr>
            </w:pPr>
            <w:r>
              <w:rPr>
                <w:lang w:eastAsia="ja-JP"/>
              </w:rPr>
              <w:t>2 for resource #2</w:t>
            </w:r>
          </w:p>
        </w:tc>
        <w:tc>
          <w:tcPr>
            <w:tcW w:w="1345" w:type="dxa"/>
            <w:tcBorders>
              <w:top w:val="nil"/>
              <w:left w:val="single" w:sz="4" w:space="0" w:color="auto"/>
              <w:bottom w:val="nil"/>
              <w:right w:val="single" w:sz="4" w:space="0" w:color="auto"/>
            </w:tcBorders>
          </w:tcPr>
          <w:p w14:paraId="2227259F"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52DAF7C9" w14:textId="77777777" w:rsidR="00720489" w:rsidRDefault="00720489">
            <w:pPr>
              <w:spacing w:after="0" w:line="256" w:lineRule="auto"/>
              <w:rPr>
                <w:rFonts w:ascii="Arial" w:hAnsi="Arial"/>
                <w:sz w:val="18"/>
                <w:lang w:eastAsia="ja-JP"/>
              </w:rPr>
            </w:pPr>
          </w:p>
        </w:tc>
      </w:tr>
      <w:tr w:rsidR="00720489" w14:paraId="3CA5F79C" w14:textId="77777777" w:rsidTr="00720489">
        <w:trPr>
          <w:trHeight w:val="31"/>
          <w:jc w:val="center"/>
        </w:trPr>
        <w:tc>
          <w:tcPr>
            <w:tcW w:w="2908" w:type="dxa"/>
            <w:tcBorders>
              <w:top w:val="nil"/>
              <w:left w:val="single" w:sz="4" w:space="0" w:color="auto"/>
              <w:bottom w:val="nil"/>
              <w:right w:val="single" w:sz="4" w:space="0" w:color="auto"/>
            </w:tcBorders>
            <w:hideMark/>
          </w:tcPr>
          <w:p w14:paraId="5DE3026C"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68E0DB9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1554774A"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64710009"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5E1B5546" w14:textId="77777777" w:rsidR="00720489" w:rsidRDefault="00720489">
            <w:pPr>
              <w:pStyle w:val="TAL"/>
              <w:spacing w:line="256" w:lineRule="auto"/>
              <w:rPr>
                <w:lang w:eastAsia="ja-JP"/>
              </w:rPr>
            </w:pPr>
            <w:r>
              <w:rPr>
                <w:lang w:eastAsia="ja-JP"/>
              </w:rPr>
              <w:t>3 for resource #3</w:t>
            </w:r>
          </w:p>
        </w:tc>
        <w:tc>
          <w:tcPr>
            <w:tcW w:w="1345" w:type="dxa"/>
            <w:tcBorders>
              <w:top w:val="nil"/>
              <w:left w:val="single" w:sz="4" w:space="0" w:color="auto"/>
              <w:bottom w:val="nil"/>
              <w:right w:val="single" w:sz="4" w:space="0" w:color="auto"/>
            </w:tcBorders>
          </w:tcPr>
          <w:p w14:paraId="59A34FDF"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93BF800" w14:textId="77777777" w:rsidR="00720489" w:rsidRDefault="00720489">
            <w:pPr>
              <w:spacing w:after="0" w:line="256" w:lineRule="auto"/>
              <w:rPr>
                <w:rFonts w:ascii="Arial" w:hAnsi="Arial"/>
                <w:sz w:val="18"/>
                <w:lang w:eastAsia="ja-JP"/>
              </w:rPr>
            </w:pPr>
          </w:p>
        </w:tc>
      </w:tr>
      <w:tr w:rsidR="00720489" w14:paraId="07256313" w14:textId="77777777" w:rsidTr="00720489">
        <w:trPr>
          <w:trHeight w:val="33"/>
          <w:jc w:val="center"/>
        </w:trPr>
        <w:tc>
          <w:tcPr>
            <w:tcW w:w="2908" w:type="dxa"/>
            <w:tcBorders>
              <w:top w:val="nil"/>
              <w:left w:val="single" w:sz="4" w:space="0" w:color="auto"/>
              <w:bottom w:val="nil"/>
              <w:right w:val="single" w:sz="4" w:space="0" w:color="auto"/>
            </w:tcBorders>
            <w:hideMark/>
          </w:tcPr>
          <w:p w14:paraId="4618ECD2" w14:textId="77777777" w:rsidR="00720489" w:rsidRDefault="00720489">
            <w:pPr>
              <w:pStyle w:val="TAL"/>
              <w:spacing w:line="256" w:lineRule="auto"/>
              <w:rPr>
                <w:lang w:eastAsia="ja-JP"/>
              </w:rPr>
            </w:pPr>
            <w:proofErr w:type="spellStart"/>
            <w:r>
              <w:t>firstOFDMSymbolInTimeDomain</w:t>
            </w:r>
            <w:proofErr w:type="spellEnd"/>
          </w:p>
        </w:tc>
        <w:tc>
          <w:tcPr>
            <w:tcW w:w="1345" w:type="dxa"/>
            <w:tcBorders>
              <w:top w:val="nil"/>
              <w:left w:val="single" w:sz="4" w:space="0" w:color="auto"/>
              <w:bottom w:val="nil"/>
              <w:right w:val="single" w:sz="4" w:space="0" w:color="auto"/>
            </w:tcBorders>
            <w:hideMark/>
          </w:tcPr>
          <w:p w14:paraId="45420343" w14:textId="77777777" w:rsidR="00720489" w:rsidRDefault="00720489">
            <w:pPr>
              <w:pStyle w:val="TAL"/>
              <w:spacing w:line="256" w:lineRule="auto"/>
              <w:rPr>
                <w:lang w:eastAsia="ja-JP"/>
              </w:rPr>
            </w:pPr>
            <w:r>
              <w:rPr>
                <w:lang w:eastAsia="ja-JP"/>
              </w:rPr>
              <w:t>5 for resource #0</w:t>
            </w:r>
          </w:p>
        </w:tc>
        <w:tc>
          <w:tcPr>
            <w:tcW w:w="1345" w:type="dxa"/>
            <w:tcBorders>
              <w:top w:val="single" w:sz="4" w:space="0" w:color="auto"/>
              <w:left w:val="single" w:sz="4" w:space="0" w:color="auto"/>
              <w:bottom w:val="nil"/>
              <w:right w:val="single" w:sz="4" w:space="0" w:color="auto"/>
            </w:tcBorders>
            <w:hideMark/>
          </w:tcPr>
          <w:p w14:paraId="10840C6A" w14:textId="77777777" w:rsidR="00720489" w:rsidRDefault="00720489">
            <w:pPr>
              <w:pStyle w:val="TAL"/>
              <w:spacing w:line="256" w:lineRule="auto"/>
              <w:rPr>
                <w:lang w:eastAsia="ja-JP"/>
              </w:rPr>
            </w:pPr>
            <w:r>
              <w:rPr>
                <w:lang w:eastAsia="ja-JP"/>
              </w:rPr>
              <w:t>10 for resource #1</w:t>
            </w:r>
          </w:p>
        </w:tc>
        <w:tc>
          <w:tcPr>
            <w:tcW w:w="1345" w:type="dxa"/>
            <w:tcBorders>
              <w:top w:val="single" w:sz="4" w:space="0" w:color="auto"/>
              <w:left w:val="single" w:sz="4" w:space="0" w:color="auto"/>
              <w:bottom w:val="nil"/>
              <w:right w:val="single" w:sz="4" w:space="0" w:color="auto"/>
            </w:tcBorders>
            <w:hideMark/>
          </w:tcPr>
          <w:p w14:paraId="34DD07A4" w14:textId="77777777" w:rsidR="00720489" w:rsidRDefault="00720489">
            <w:pPr>
              <w:pStyle w:val="TAL"/>
              <w:spacing w:line="256" w:lineRule="auto"/>
              <w:rPr>
                <w:lang w:eastAsia="ja-JP"/>
              </w:rPr>
            </w:pPr>
            <w:r>
              <w:rPr>
                <w:lang w:eastAsia="ja-JP"/>
              </w:rPr>
              <w:t>10 for resource #1</w:t>
            </w:r>
          </w:p>
        </w:tc>
        <w:tc>
          <w:tcPr>
            <w:tcW w:w="1345" w:type="dxa"/>
            <w:tcBorders>
              <w:top w:val="single" w:sz="4" w:space="0" w:color="auto"/>
              <w:left w:val="single" w:sz="4" w:space="0" w:color="auto"/>
              <w:bottom w:val="single" w:sz="4" w:space="0" w:color="auto"/>
              <w:right w:val="single" w:sz="4" w:space="0" w:color="auto"/>
            </w:tcBorders>
            <w:hideMark/>
          </w:tcPr>
          <w:p w14:paraId="1E7ADCD9" w14:textId="77777777" w:rsidR="00720489" w:rsidRDefault="00720489">
            <w:pPr>
              <w:pStyle w:val="TAL"/>
              <w:spacing w:line="256" w:lineRule="auto"/>
              <w:rPr>
                <w:lang w:eastAsia="ja-JP"/>
              </w:rPr>
            </w:pPr>
            <w:r>
              <w:rPr>
                <w:lang w:eastAsia="ja-JP"/>
              </w:rPr>
              <w:t>4 for resource #4</w:t>
            </w:r>
          </w:p>
        </w:tc>
        <w:tc>
          <w:tcPr>
            <w:tcW w:w="1345" w:type="dxa"/>
            <w:tcBorders>
              <w:top w:val="nil"/>
              <w:left w:val="single" w:sz="4" w:space="0" w:color="auto"/>
              <w:bottom w:val="nil"/>
              <w:right w:val="single" w:sz="4" w:space="0" w:color="auto"/>
            </w:tcBorders>
            <w:hideMark/>
          </w:tcPr>
          <w:p w14:paraId="6A772222" w14:textId="77777777" w:rsidR="00720489" w:rsidRDefault="00720489">
            <w:pPr>
              <w:pStyle w:val="TAL"/>
              <w:spacing w:line="256" w:lineRule="auto"/>
              <w:rPr>
                <w:lang w:eastAsia="ja-JP"/>
              </w:rPr>
            </w:pPr>
            <w:r>
              <w:rPr>
                <w:lang w:eastAsia="ja-JP"/>
              </w:rPr>
              <w:t>5 for resource #0</w:t>
            </w:r>
          </w:p>
        </w:tc>
        <w:tc>
          <w:tcPr>
            <w:tcW w:w="1345" w:type="dxa"/>
            <w:vMerge w:val="restart"/>
            <w:tcBorders>
              <w:top w:val="single" w:sz="4" w:space="0" w:color="auto"/>
              <w:left w:val="single" w:sz="4" w:space="0" w:color="auto"/>
              <w:bottom w:val="single" w:sz="4" w:space="0" w:color="auto"/>
              <w:right w:val="single" w:sz="4" w:space="0" w:color="auto"/>
            </w:tcBorders>
            <w:hideMark/>
          </w:tcPr>
          <w:p w14:paraId="7765601E" w14:textId="77777777" w:rsidR="00720489" w:rsidRDefault="00720489">
            <w:pPr>
              <w:pStyle w:val="TAL"/>
              <w:spacing w:line="256" w:lineRule="auto"/>
              <w:rPr>
                <w:lang w:eastAsia="ja-JP"/>
              </w:rPr>
            </w:pPr>
            <w:r>
              <w:rPr>
                <w:lang w:eastAsia="ja-JP"/>
              </w:rPr>
              <w:t>10 for resource #1</w:t>
            </w:r>
          </w:p>
        </w:tc>
      </w:tr>
      <w:tr w:rsidR="00720489" w14:paraId="360F1710" w14:textId="77777777" w:rsidTr="00720489">
        <w:trPr>
          <w:trHeight w:val="31"/>
          <w:jc w:val="center"/>
        </w:trPr>
        <w:tc>
          <w:tcPr>
            <w:tcW w:w="2908" w:type="dxa"/>
            <w:tcBorders>
              <w:top w:val="nil"/>
              <w:left w:val="single" w:sz="4" w:space="0" w:color="auto"/>
              <w:bottom w:val="nil"/>
              <w:right w:val="single" w:sz="4" w:space="0" w:color="auto"/>
            </w:tcBorders>
            <w:hideMark/>
          </w:tcPr>
          <w:p w14:paraId="40569343"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545C567E"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756F01DA"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3EA6FF7B"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27A3F21E" w14:textId="77777777" w:rsidR="00720489" w:rsidRDefault="00720489">
            <w:pPr>
              <w:pStyle w:val="TAL"/>
              <w:spacing w:line="256" w:lineRule="auto"/>
              <w:rPr>
                <w:lang w:eastAsia="ja-JP"/>
              </w:rPr>
            </w:pPr>
            <w:r>
              <w:rPr>
                <w:lang w:eastAsia="ja-JP"/>
              </w:rPr>
              <w:t>5 for resource #5</w:t>
            </w:r>
          </w:p>
        </w:tc>
        <w:tc>
          <w:tcPr>
            <w:tcW w:w="1345" w:type="dxa"/>
            <w:tcBorders>
              <w:top w:val="nil"/>
              <w:left w:val="single" w:sz="4" w:space="0" w:color="auto"/>
              <w:bottom w:val="nil"/>
              <w:right w:val="single" w:sz="4" w:space="0" w:color="auto"/>
            </w:tcBorders>
          </w:tcPr>
          <w:p w14:paraId="578C39F8"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3998CD77" w14:textId="77777777" w:rsidR="00720489" w:rsidRDefault="00720489">
            <w:pPr>
              <w:spacing w:after="0" w:line="256" w:lineRule="auto"/>
              <w:rPr>
                <w:rFonts w:ascii="Arial" w:hAnsi="Arial"/>
                <w:sz w:val="18"/>
                <w:lang w:eastAsia="ja-JP"/>
              </w:rPr>
            </w:pPr>
          </w:p>
        </w:tc>
      </w:tr>
      <w:tr w:rsidR="00720489" w14:paraId="50B1D7D2" w14:textId="77777777" w:rsidTr="00720489">
        <w:trPr>
          <w:trHeight w:val="31"/>
          <w:jc w:val="center"/>
        </w:trPr>
        <w:tc>
          <w:tcPr>
            <w:tcW w:w="2908" w:type="dxa"/>
            <w:tcBorders>
              <w:top w:val="nil"/>
              <w:left w:val="single" w:sz="4" w:space="0" w:color="auto"/>
              <w:bottom w:val="nil"/>
              <w:right w:val="single" w:sz="4" w:space="0" w:color="auto"/>
            </w:tcBorders>
            <w:hideMark/>
          </w:tcPr>
          <w:p w14:paraId="7BF48991"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6F4E67D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2DF1F61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367A0A73"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02EFA590" w14:textId="77777777" w:rsidR="00720489" w:rsidRDefault="00720489">
            <w:pPr>
              <w:pStyle w:val="TAL"/>
              <w:spacing w:line="256" w:lineRule="auto"/>
              <w:rPr>
                <w:lang w:eastAsia="ja-JP"/>
              </w:rPr>
            </w:pPr>
            <w:r>
              <w:rPr>
                <w:lang w:eastAsia="ja-JP"/>
              </w:rPr>
              <w:t>6 for resource #6</w:t>
            </w:r>
          </w:p>
        </w:tc>
        <w:tc>
          <w:tcPr>
            <w:tcW w:w="1345" w:type="dxa"/>
            <w:tcBorders>
              <w:top w:val="nil"/>
              <w:left w:val="single" w:sz="4" w:space="0" w:color="auto"/>
              <w:bottom w:val="nil"/>
              <w:right w:val="single" w:sz="4" w:space="0" w:color="auto"/>
            </w:tcBorders>
          </w:tcPr>
          <w:p w14:paraId="3EAF393D"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333AE47" w14:textId="77777777" w:rsidR="00720489" w:rsidRDefault="00720489">
            <w:pPr>
              <w:spacing w:after="0" w:line="256" w:lineRule="auto"/>
              <w:rPr>
                <w:rFonts w:ascii="Arial" w:hAnsi="Arial"/>
                <w:sz w:val="18"/>
                <w:lang w:eastAsia="ja-JP"/>
              </w:rPr>
            </w:pPr>
          </w:p>
        </w:tc>
      </w:tr>
      <w:tr w:rsidR="00720489" w14:paraId="143B678D" w14:textId="77777777" w:rsidTr="00720489">
        <w:trPr>
          <w:trHeight w:val="31"/>
          <w:jc w:val="center"/>
        </w:trPr>
        <w:tc>
          <w:tcPr>
            <w:tcW w:w="2908" w:type="dxa"/>
            <w:tcBorders>
              <w:top w:val="nil"/>
              <w:left w:val="single" w:sz="4" w:space="0" w:color="auto"/>
              <w:bottom w:val="single" w:sz="4" w:space="0" w:color="auto"/>
              <w:right w:val="single" w:sz="4" w:space="0" w:color="auto"/>
            </w:tcBorders>
            <w:hideMark/>
          </w:tcPr>
          <w:p w14:paraId="51B1810F" w14:textId="77777777" w:rsidR="00720489" w:rsidRDefault="00720489">
            <w:pPr>
              <w:rPr>
                <w:lang w:eastAsia="ja-JP"/>
              </w:rPr>
            </w:pPr>
          </w:p>
        </w:tc>
        <w:tc>
          <w:tcPr>
            <w:tcW w:w="1345" w:type="dxa"/>
            <w:tcBorders>
              <w:top w:val="nil"/>
              <w:left w:val="single" w:sz="4" w:space="0" w:color="auto"/>
              <w:bottom w:val="single" w:sz="4" w:space="0" w:color="auto"/>
              <w:right w:val="single" w:sz="4" w:space="0" w:color="auto"/>
            </w:tcBorders>
            <w:hideMark/>
          </w:tcPr>
          <w:p w14:paraId="21B0FA4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1D7D9FB4"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77647B2D"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64D675CA" w14:textId="77777777" w:rsidR="00720489" w:rsidRDefault="00720489">
            <w:pPr>
              <w:pStyle w:val="TAL"/>
              <w:spacing w:line="256" w:lineRule="auto"/>
              <w:rPr>
                <w:lang w:eastAsia="ja-JP"/>
              </w:rPr>
            </w:pPr>
            <w:r>
              <w:rPr>
                <w:lang w:eastAsia="ja-JP"/>
              </w:rPr>
              <w:t>7 for resource #7</w:t>
            </w:r>
          </w:p>
        </w:tc>
        <w:tc>
          <w:tcPr>
            <w:tcW w:w="1345" w:type="dxa"/>
            <w:tcBorders>
              <w:top w:val="nil"/>
              <w:left w:val="single" w:sz="4" w:space="0" w:color="auto"/>
              <w:bottom w:val="single" w:sz="4" w:space="0" w:color="auto"/>
              <w:right w:val="single" w:sz="4" w:space="0" w:color="auto"/>
            </w:tcBorders>
          </w:tcPr>
          <w:p w14:paraId="1271BDBF"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3089096D" w14:textId="77777777" w:rsidR="00720489" w:rsidRDefault="00720489">
            <w:pPr>
              <w:spacing w:after="0" w:line="256" w:lineRule="auto"/>
              <w:rPr>
                <w:rFonts w:ascii="Arial" w:hAnsi="Arial"/>
                <w:sz w:val="18"/>
                <w:lang w:eastAsia="ja-JP"/>
              </w:rPr>
            </w:pPr>
          </w:p>
        </w:tc>
      </w:tr>
      <w:tr w:rsidR="00720489" w14:paraId="7E3319A2"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4600549A" w14:textId="77777777" w:rsidR="00720489" w:rsidRDefault="00720489">
            <w:pPr>
              <w:pStyle w:val="TAL"/>
              <w:spacing w:line="256" w:lineRule="auto"/>
              <w:rPr>
                <w:rFonts w:cs="Arial"/>
                <w:i/>
                <w:lang w:eastAsia="ja-JP"/>
              </w:rPr>
            </w:pPr>
            <w:proofErr w:type="spellStart"/>
            <w:r>
              <w:t>cdm</w:t>
            </w:r>
            <w:proofErr w:type="spellEnd"/>
            <w:r>
              <w:t>-Type</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5BA839F" w14:textId="77777777" w:rsidR="00720489" w:rsidRDefault="00720489">
            <w:pPr>
              <w:pStyle w:val="TAL"/>
              <w:spacing w:line="256" w:lineRule="auto"/>
              <w:rPr>
                <w:lang w:eastAsia="ja-JP"/>
              </w:rPr>
            </w:pPr>
            <w:r>
              <w:rPr>
                <w:szCs w:val="18"/>
              </w:rPr>
              <w:t>FD-CDM2</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F581EEA" w14:textId="77777777" w:rsidR="00720489" w:rsidRDefault="00720489">
            <w:pPr>
              <w:pStyle w:val="TAL"/>
              <w:spacing w:line="256" w:lineRule="auto"/>
              <w:rPr>
                <w:lang w:eastAsia="ja-JP"/>
              </w:rPr>
            </w:pPr>
            <w:proofErr w:type="spellStart"/>
            <w:r>
              <w:rPr>
                <w:lang w:eastAsia="ja-JP"/>
              </w:rPr>
              <w:t>noCDM</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62A6BAAB" w14:textId="77777777" w:rsidR="00720489" w:rsidRDefault="00720489">
            <w:pPr>
              <w:pStyle w:val="TAL"/>
              <w:spacing w:line="256" w:lineRule="auto"/>
              <w:rPr>
                <w:lang w:eastAsia="ja-JP"/>
              </w:rPr>
            </w:pPr>
            <w:proofErr w:type="spellStart"/>
            <w:r>
              <w:rPr>
                <w:lang w:eastAsia="ja-JP"/>
              </w:rPr>
              <w:t>noCDM</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31540CC9" w14:textId="77777777" w:rsidR="00720489" w:rsidRDefault="00720489">
            <w:pPr>
              <w:pStyle w:val="TAL"/>
              <w:spacing w:line="256" w:lineRule="auto"/>
              <w:rPr>
                <w:lang w:eastAsia="ja-JP"/>
              </w:rPr>
            </w:pPr>
            <w:proofErr w:type="spellStart"/>
            <w:r>
              <w:rPr>
                <w:lang w:eastAsia="ja-JP"/>
              </w:rPr>
              <w:t>noCDM</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007B4C9F" w14:textId="77777777" w:rsidR="00720489" w:rsidRDefault="00720489">
            <w:pPr>
              <w:pStyle w:val="TAL"/>
              <w:spacing w:line="256" w:lineRule="auto"/>
              <w:rPr>
                <w:lang w:eastAsia="ja-JP"/>
              </w:rPr>
            </w:pPr>
            <w:r>
              <w:rPr>
                <w:szCs w:val="18"/>
              </w:rPr>
              <w:t>FD-CDM2</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5371BD3" w14:textId="77777777" w:rsidR="00720489" w:rsidRDefault="00720489">
            <w:pPr>
              <w:pStyle w:val="TAL"/>
              <w:spacing w:line="256" w:lineRule="auto"/>
              <w:rPr>
                <w:szCs w:val="18"/>
                <w:lang w:eastAsia="ko-KR"/>
              </w:rPr>
            </w:pPr>
            <w:proofErr w:type="spellStart"/>
            <w:r>
              <w:rPr>
                <w:lang w:eastAsia="ja-JP"/>
              </w:rPr>
              <w:t>noCDM</w:t>
            </w:r>
            <w:proofErr w:type="spellEnd"/>
          </w:p>
        </w:tc>
      </w:tr>
      <w:tr w:rsidR="00720489" w14:paraId="72128E5E"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96B5919" w14:textId="77777777" w:rsidR="00720489" w:rsidRDefault="00720489">
            <w:pPr>
              <w:pStyle w:val="TAL"/>
              <w:spacing w:line="256" w:lineRule="auto"/>
              <w:rPr>
                <w:rFonts w:cs="Arial"/>
                <w:i/>
                <w:lang w:eastAsia="ja-JP"/>
              </w:rPr>
            </w:pPr>
            <w:r>
              <w:t>density</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645CBE7"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EAC431E" w14:textId="77777777" w:rsidR="00720489" w:rsidRDefault="00720489">
            <w:pPr>
              <w:pStyle w:val="TAL"/>
              <w:spacing w:line="256" w:lineRule="auto"/>
              <w:rPr>
                <w:lang w:eastAsia="ja-JP"/>
              </w:rPr>
            </w:pPr>
            <w:r>
              <w:rPr>
                <w:lang w:eastAsia="ja-JP"/>
              </w:rPr>
              <w:t>3</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197CCCF" w14:textId="77777777" w:rsidR="00720489" w:rsidRDefault="00720489">
            <w:pPr>
              <w:pStyle w:val="TAL"/>
              <w:spacing w:line="256" w:lineRule="auto"/>
              <w:rPr>
                <w:lang w:eastAsia="ja-JP"/>
              </w:rPr>
            </w:pPr>
            <w:r>
              <w:rPr>
                <w:lang w:eastAsia="ja-JP"/>
              </w:rPr>
              <w:t>3</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799053B" w14:textId="77777777" w:rsidR="00720489" w:rsidRDefault="00720489">
            <w:pPr>
              <w:pStyle w:val="TAL"/>
              <w:spacing w:line="256" w:lineRule="auto"/>
              <w:rPr>
                <w:lang w:eastAsia="ja-JP"/>
              </w:rPr>
            </w:pPr>
            <w:r>
              <w:rPr>
                <w:lang w:eastAsia="ja-JP"/>
              </w:rPr>
              <w:t>3</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46A6EB7"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2264ADB" w14:textId="77777777" w:rsidR="00720489" w:rsidRDefault="00720489">
            <w:pPr>
              <w:pStyle w:val="TAL"/>
              <w:spacing w:line="256" w:lineRule="auto"/>
              <w:rPr>
                <w:lang w:eastAsia="ja-JP"/>
              </w:rPr>
            </w:pPr>
            <w:r>
              <w:rPr>
                <w:lang w:eastAsia="ja-JP"/>
              </w:rPr>
              <w:t>3</w:t>
            </w:r>
          </w:p>
        </w:tc>
      </w:tr>
      <w:tr w:rsidR="00720489" w14:paraId="0D462D1A"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4CECB20B" w14:textId="77777777" w:rsidR="00720489" w:rsidRDefault="00720489">
            <w:pPr>
              <w:pStyle w:val="TAL"/>
              <w:spacing w:line="256" w:lineRule="auto"/>
              <w:rPr>
                <w:rFonts w:cs="Arial"/>
                <w:i/>
                <w:lang w:eastAsia="ja-JP"/>
              </w:rPr>
            </w:pPr>
            <w:proofErr w:type="spellStart"/>
            <w:r>
              <w:t>startingRB</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2F77409D"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CF6A11A"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C8F22A8"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A317A6C"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7325095"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04A4BAF" w14:textId="77777777" w:rsidR="00720489" w:rsidRDefault="00720489">
            <w:pPr>
              <w:pStyle w:val="TAL"/>
              <w:spacing w:line="256" w:lineRule="auto"/>
              <w:rPr>
                <w:lang w:eastAsia="ja-JP"/>
              </w:rPr>
            </w:pPr>
            <w:r>
              <w:rPr>
                <w:lang w:eastAsia="ja-JP"/>
              </w:rPr>
              <w:t>0</w:t>
            </w:r>
          </w:p>
        </w:tc>
      </w:tr>
      <w:tr w:rsidR="00720489" w14:paraId="34F101EC"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583CFE95" w14:textId="77777777" w:rsidR="00720489" w:rsidRDefault="00720489">
            <w:pPr>
              <w:pStyle w:val="TAL"/>
              <w:spacing w:line="256" w:lineRule="auto"/>
              <w:rPr>
                <w:rFonts w:cs="Arial"/>
                <w:i/>
                <w:lang w:eastAsia="ja-JP"/>
              </w:rPr>
            </w:pPr>
            <w:proofErr w:type="spellStart"/>
            <w:r>
              <w:t>nrofRBs</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36FF868D"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3D9A2B2"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F43477A"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319F1BA"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55B67AD"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EA54265" w14:textId="77777777" w:rsidR="00720489" w:rsidRDefault="00720489">
            <w:pPr>
              <w:pStyle w:val="TAL"/>
              <w:spacing w:line="256" w:lineRule="auto"/>
              <w:rPr>
                <w:lang w:eastAsia="ja-JP"/>
              </w:rPr>
            </w:pPr>
            <w:r>
              <w:rPr>
                <w:lang w:eastAsia="ja-JP"/>
              </w:rPr>
              <w:t>276 (Note 1)</w:t>
            </w:r>
          </w:p>
        </w:tc>
      </w:tr>
      <w:tr w:rsidR="00720489" w14:paraId="5E4F6509" w14:textId="77777777" w:rsidTr="00720489">
        <w:trPr>
          <w:jc w:val="center"/>
        </w:trPr>
        <w:tc>
          <w:tcPr>
            <w:tcW w:w="10978" w:type="dxa"/>
            <w:gridSpan w:val="7"/>
            <w:tcBorders>
              <w:top w:val="single" w:sz="4" w:space="0" w:color="auto"/>
              <w:left w:val="single" w:sz="4" w:space="0" w:color="auto"/>
              <w:bottom w:val="single" w:sz="4" w:space="0" w:color="auto"/>
              <w:right w:val="single" w:sz="4" w:space="0" w:color="auto"/>
            </w:tcBorders>
            <w:vAlign w:val="center"/>
            <w:hideMark/>
          </w:tcPr>
          <w:p w14:paraId="1CE37D6C" w14:textId="77777777" w:rsidR="00720489" w:rsidRDefault="00720489">
            <w:pPr>
              <w:pStyle w:val="TAN"/>
              <w:spacing w:line="256" w:lineRule="auto"/>
              <w:rPr>
                <w:lang w:eastAsia="ja-JP"/>
              </w:rPr>
            </w:pPr>
            <w:r>
              <w:rPr>
                <w:lang w:eastAsia="ja-JP"/>
              </w:rPr>
              <w:t>Note 1:</w:t>
            </w:r>
            <w:r>
              <w:rPr>
                <w:snapToGrid w:val="0"/>
              </w:rPr>
              <w:tab/>
            </w:r>
            <w:r>
              <w:rPr>
                <w:lang w:eastAsia="ja-JP"/>
              </w:rPr>
              <w:t>If the configured value of PRBs is larger than the width of the corresponding BWP relevant for the test case, the Test Equipment shall implement CSI-RS only in the width of that BWP.</w:t>
            </w:r>
          </w:p>
        </w:tc>
      </w:tr>
    </w:tbl>
    <w:p w14:paraId="26E3EB14" w14:textId="77777777" w:rsidR="00720489" w:rsidRDefault="00720489" w:rsidP="00720489">
      <w:pPr>
        <w:rPr>
          <w:rFonts w:eastAsia="MS Mincho"/>
          <w:noProof/>
          <w:lang w:eastAsia="zh-CN"/>
        </w:rPr>
      </w:pPr>
    </w:p>
    <w:p w14:paraId="10BE2BD2" w14:textId="77777777" w:rsidR="00720489" w:rsidRDefault="00720489" w:rsidP="00720489">
      <w:pPr>
        <w:pStyle w:val="TH"/>
        <w:rPr>
          <w:rFonts w:eastAsia="Times New Roman"/>
          <w:lang w:eastAsia="ko-KR"/>
        </w:rPr>
      </w:pPr>
      <w:r>
        <w:lastRenderedPageBreak/>
        <w:t>Table A.3.14.2-3A: CSI-RS Reference Measurement Channels for SCS=120kHz</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01"/>
        <w:gridCol w:w="1701"/>
        <w:gridCol w:w="1701"/>
        <w:gridCol w:w="1701"/>
        <w:gridCol w:w="1701"/>
      </w:tblGrid>
      <w:tr w:rsidR="004544CD" w14:paraId="2A80DD59" w14:textId="571DF9F9"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6AA3CAB0" w14:textId="77777777" w:rsidR="004544CD" w:rsidRDefault="004544CD" w:rsidP="004544CD">
            <w:pPr>
              <w:pStyle w:val="TAH"/>
              <w:spacing w:line="256" w:lineRule="auto"/>
              <w:rPr>
                <w:rFonts w:cs="Arial"/>
                <w:b w:val="0"/>
                <w:lang w:eastAsia="ja-JP"/>
              </w:rPr>
            </w:pPr>
            <w:bookmarkStart w:id="4" w:name="_Hlk165399189"/>
            <w:bookmarkStart w:id="5" w:name="_Hlk165399182"/>
            <w:bookmarkStart w:id="6" w:name="_Hlk165399170"/>
          </w:p>
        </w:tc>
        <w:tc>
          <w:tcPr>
            <w:tcW w:w="1701" w:type="dxa"/>
            <w:tcBorders>
              <w:top w:val="single" w:sz="4" w:space="0" w:color="auto"/>
              <w:left w:val="single" w:sz="4" w:space="0" w:color="auto"/>
              <w:bottom w:val="single" w:sz="4" w:space="0" w:color="auto"/>
              <w:right w:val="single" w:sz="4" w:space="0" w:color="auto"/>
            </w:tcBorders>
            <w:vAlign w:val="center"/>
            <w:hideMark/>
          </w:tcPr>
          <w:p w14:paraId="28A3B302" w14:textId="77777777" w:rsidR="004544CD" w:rsidRDefault="004544CD" w:rsidP="004544CD">
            <w:pPr>
              <w:pStyle w:val="TAH"/>
              <w:spacing w:line="256" w:lineRule="auto"/>
              <w:rPr>
                <w:rFonts w:cs="Arial"/>
                <w:b w:val="0"/>
                <w:lang w:eastAsia="ja-JP"/>
              </w:rPr>
            </w:pPr>
            <w:r>
              <w:rPr>
                <w:rFonts w:cs="Arial"/>
                <w:lang w:eastAsia="ja-JP"/>
              </w:rPr>
              <w:t>CSI-RS.3.1A TDD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170AE0" w14:textId="77777777" w:rsidR="004544CD" w:rsidRDefault="004544CD" w:rsidP="004544CD">
            <w:pPr>
              <w:pStyle w:val="TAH"/>
              <w:spacing w:line="256" w:lineRule="auto"/>
              <w:rPr>
                <w:rFonts w:cs="Arial"/>
                <w:b w:val="0"/>
                <w:lang w:eastAsia="ja-JP"/>
              </w:rPr>
            </w:pPr>
            <w:r>
              <w:rPr>
                <w:rFonts w:cs="Arial"/>
                <w:lang w:eastAsia="ja-JP"/>
              </w:rPr>
              <w:t>CSI-RS.3.2A TDD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09013A" w14:textId="77777777" w:rsidR="004544CD" w:rsidRDefault="004544CD" w:rsidP="004544CD">
            <w:pPr>
              <w:pStyle w:val="TAH"/>
              <w:spacing w:line="256" w:lineRule="auto"/>
              <w:rPr>
                <w:rFonts w:cs="Arial"/>
                <w:b w:val="0"/>
                <w:lang w:eastAsia="ja-JP"/>
              </w:rPr>
            </w:pPr>
            <w:r>
              <w:rPr>
                <w:rFonts w:cs="Arial"/>
                <w:lang w:eastAsia="ja-JP"/>
              </w:rPr>
              <w:t>CSI-RS.3.3A TDD</w:t>
            </w:r>
          </w:p>
        </w:tc>
        <w:tc>
          <w:tcPr>
            <w:tcW w:w="1701" w:type="dxa"/>
            <w:tcBorders>
              <w:top w:val="single" w:sz="4" w:space="0" w:color="auto"/>
              <w:left w:val="single" w:sz="4" w:space="0" w:color="auto"/>
              <w:bottom w:val="single" w:sz="4" w:space="0" w:color="auto"/>
              <w:right w:val="single" w:sz="4" w:space="0" w:color="auto"/>
            </w:tcBorders>
            <w:vAlign w:val="center"/>
          </w:tcPr>
          <w:p w14:paraId="6715FA76" w14:textId="49E25D9F" w:rsidR="004544CD" w:rsidRDefault="004544CD" w:rsidP="004544CD">
            <w:pPr>
              <w:pStyle w:val="TAH"/>
              <w:spacing w:line="256" w:lineRule="auto"/>
              <w:rPr>
                <w:rFonts w:cs="Arial"/>
                <w:lang w:eastAsia="ja-JP"/>
              </w:rPr>
            </w:pPr>
            <w:bookmarkStart w:id="7" w:name="OLE_LINK24"/>
            <w:ins w:id="8" w:author="Author">
              <w:r>
                <w:rPr>
                  <w:lang w:eastAsia="ja-JP"/>
                </w:rPr>
                <w:t>CSI-RS.3.4A TDD</w:t>
              </w:r>
            </w:ins>
            <w:bookmarkEnd w:id="7"/>
          </w:p>
        </w:tc>
        <w:tc>
          <w:tcPr>
            <w:tcW w:w="1701" w:type="dxa"/>
            <w:tcBorders>
              <w:top w:val="single" w:sz="4" w:space="0" w:color="auto"/>
              <w:left w:val="single" w:sz="4" w:space="0" w:color="auto"/>
              <w:bottom w:val="single" w:sz="4" w:space="0" w:color="auto"/>
              <w:right w:val="single" w:sz="4" w:space="0" w:color="auto"/>
            </w:tcBorders>
            <w:vAlign w:val="center"/>
          </w:tcPr>
          <w:p w14:paraId="340B9A80" w14:textId="2863F2ED" w:rsidR="004544CD" w:rsidRDefault="004544CD" w:rsidP="004544CD">
            <w:pPr>
              <w:pStyle w:val="TAH"/>
              <w:spacing w:line="256" w:lineRule="auto"/>
              <w:rPr>
                <w:lang w:eastAsia="ja-JP"/>
              </w:rPr>
            </w:pPr>
            <w:ins w:id="9" w:author="Author">
              <w:r>
                <w:rPr>
                  <w:lang w:eastAsia="ja-JP"/>
                </w:rPr>
                <w:t>CSI-RS.3.5A TDD</w:t>
              </w:r>
            </w:ins>
          </w:p>
        </w:tc>
      </w:tr>
      <w:tr w:rsidR="004544CD" w14:paraId="4A0CE9E7" w14:textId="3C33008F"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2CB8598E" w14:textId="77777777" w:rsidR="004544CD" w:rsidRDefault="004544CD" w:rsidP="004544CD">
            <w:pPr>
              <w:pStyle w:val="TAH"/>
              <w:spacing w:line="256" w:lineRule="auto"/>
              <w:rPr>
                <w:rFonts w:cs="Arial"/>
                <w:b w:val="0"/>
                <w:lang w:eastAsia="ja-JP"/>
              </w:rPr>
            </w:pPr>
            <w:r>
              <w:rPr>
                <w:rFonts w:cs="Arial"/>
                <w:b w:val="0"/>
                <w:lang w:eastAsia="ja-JP"/>
              </w:rPr>
              <w:t>Resource Type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50553C" w14:textId="77777777" w:rsidR="004544CD" w:rsidRDefault="004544CD" w:rsidP="004544CD">
            <w:pPr>
              <w:pStyle w:val="TAH"/>
              <w:spacing w:line="256" w:lineRule="auto"/>
              <w:rPr>
                <w:rFonts w:cs="Arial"/>
                <w:b w:val="0"/>
                <w:lang w:eastAsia="ja-JP"/>
              </w:rPr>
            </w:pPr>
            <w:r>
              <w:rPr>
                <w:rFonts w:cs="Arial"/>
                <w:b w:val="0"/>
                <w:lang w:eastAsia="ja-JP"/>
              </w:rPr>
              <w:t>periodic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E29E90" w14:textId="77777777" w:rsidR="004544CD" w:rsidRDefault="004544CD" w:rsidP="004544CD">
            <w:pPr>
              <w:pStyle w:val="TAH"/>
              <w:spacing w:line="256" w:lineRule="auto"/>
              <w:rPr>
                <w:rFonts w:cs="Arial"/>
                <w:b w:val="0"/>
                <w:lang w:eastAsia="ja-JP"/>
              </w:rPr>
            </w:pPr>
            <w:r>
              <w:rPr>
                <w:rFonts w:cs="Arial"/>
                <w:b w:val="0"/>
                <w:lang w:eastAsia="ja-JP"/>
              </w:rPr>
              <w:t>aperiodic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9C3E4" w14:textId="77777777" w:rsidR="004544CD" w:rsidRDefault="004544CD" w:rsidP="004544CD">
            <w:pPr>
              <w:pStyle w:val="TAH"/>
              <w:spacing w:line="256" w:lineRule="auto"/>
              <w:rPr>
                <w:rFonts w:cs="Arial"/>
                <w:b w:val="0"/>
                <w:lang w:eastAsia="ja-JP"/>
              </w:rPr>
            </w:pPr>
            <w:r>
              <w:rPr>
                <w:rFonts w:cs="Arial"/>
                <w:b w:val="0"/>
                <w:lang w:eastAsia="ja-JP"/>
              </w:rPr>
              <w:t>periodic</w:t>
            </w:r>
          </w:p>
        </w:tc>
        <w:tc>
          <w:tcPr>
            <w:tcW w:w="1701" w:type="dxa"/>
            <w:tcBorders>
              <w:top w:val="single" w:sz="4" w:space="0" w:color="auto"/>
              <w:left w:val="single" w:sz="4" w:space="0" w:color="auto"/>
              <w:bottom w:val="single" w:sz="4" w:space="0" w:color="auto"/>
              <w:right w:val="single" w:sz="4" w:space="0" w:color="auto"/>
            </w:tcBorders>
            <w:vAlign w:val="center"/>
          </w:tcPr>
          <w:p w14:paraId="30EBB944" w14:textId="0C2E6E83" w:rsidR="004544CD" w:rsidRDefault="004544CD" w:rsidP="004544CD">
            <w:pPr>
              <w:pStyle w:val="TAH"/>
              <w:spacing w:line="256" w:lineRule="auto"/>
              <w:rPr>
                <w:rFonts w:cs="Arial"/>
                <w:b w:val="0"/>
                <w:lang w:eastAsia="ja-JP"/>
              </w:rPr>
            </w:pPr>
            <w:ins w:id="10" w:author="Author">
              <w:r w:rsidRPr="00086F47">
                <w:rPr>
                  <w:rFonts w:cs="Arial"/>
                  <w:b w:val="0"/>
                  <w:lang w:eastAsia="ja-JP"/>
                </w:rPr>
                <w:t>periodic</w:t>
              </w:r>
            </w:ins>
          </w:p>
        </w:tc>
        <w:tc>
          <w:tcPr>
            <w:tcW w:w="1701" w:type="dxa"/>
            <w:tcBorders>
              <w:top w:val="single" w:sz="4" w:space="0" w:color="auto"/>
              <w:left w:val="single" w:sz="4" w:space="0" w:color="auto"/>
              <w:bottom w:val="single" w:sz="4" w:space="0" w:color="auto"/>
              <w:right w:val="single" w:sz="4" w:space="0" w:color="auto"/>
            </w:tcBorders>
            <w:vAlign w:val="center"/>
          </w:tcPr>
          <w:p w14:paraId="0BA9428C" w14:textId="0C683782" w:rsidR="004544CD" w:rsidRPr="004544CD" w:rsidRDefault="004544CD" w:rsidP="004544CD">
            <w:pPr>
              <w:pStyle w:val="TAH"/>
              <w:spacing w:line="256" w:lineRule="auto"/>
              <w:rPr>
                <w:rFonts w:cs="Arial"/>
                <w:b w:val="0"/>
                <w:lang w:eastAsia="ja-JP"/>
              </w:rPr>
            </w:pPr>
            <w:ins w:id="11" w:author="Author">
              <w:r>
                <w:rPr>
                  <w:rFonts w:cs="Arial"/>
                  <w:b w:val="0"/>
                  <w:lang w:eastAsia="ja-JP"/>
                </w:rPr>
                <w:t>periodic</w:t>
              </w:r>
            </w:ins>
          </w:p>
        </w:tc>
      </w:tr>
      <w:bookmarkEnd w:id="4"/>
      <w:tr w:rsidR="004544CD" w14:paraId="3FFAF86E" w14:textId="776AAB1B"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6C762838" w14:textId="77777777" w:rsidR="004544CD" w:rsidRDefault="004544CD" w:rsidP="00720489">
            <w:pPr>
              <w:pStyle w:val="TAH"/>
              <w:spacing w:line="256" w:lineRule="auto"/>
              <w:rPr>
                <w:rFonts w:cs="Arial"/>
                <w:lang w:eastAsia="ja-JP"/>
              </w:rPr>
            </w:pPr>
            <w:r>
              <w:rPr>
                <w:rFonts w:cs="Arial"/>
                <w:lang w:eastAsia="ja-JP"/>
              </w:rPr>
              <w:t>Resource Set Config</w:t>
            </w:r>
          </w:p>
        </w:tc>
        <w:tc>
          <w:tcPr>
            <w:tcW w:w="1701" w:type="dxa"/>
            <w:tcBorders>
              <w:top w:val="single" w:sz="4" w:space="0" w:color="auto"/>
              <w:left w:val="single" w:sz="4" w:space="0" w:color="auto"/>
              <w:bottom w:val="single" w:sz="4" w:space="0" w:color="auto"/>
              <w:right w:val="single" w:sz="4" w:space="0" w:color="auto"/>
            </w:tcBorders>
            <w:vAlign w:val="center"/>
          </w:tcPr>
          <w:p w14:paraId="0BF1DC5D" w14:textId="77777777" w:rsidR="004544CD" w:rsidRDefault="004544CD" w:rsidP="00720489">
            <w:pPr>
              <w:pStyle w:val="TAH"/>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589FA48A" w14:textId="77777777" w:rsidR="004544CD" w:rsidRDefault="004544CD" w:rsidP="00720489">
            <w:pPr>
              <w:pStyle w:val="TAH"/>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7F782A48" w14:textId="77777777" w:rsidR="004544CD" w:rsidRDefault="004544CD" w:rsidP="00720489">
            <w:pPr>
              <w:pStyle w:val="TAH"/>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55778B3C" w14:textId="77777777" w:rsidR="004544CD" w:rsidRDefault="004544CD" w:rsidP="00720489">
            <w:pPr>
              <w:pStyle w:val="TAH"/>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14:paraId="52331821" w14:textId="77777777" w:rsidR="004544CD" w:rsidRDefault="004544CD" w:rsidP="00720489">
            <w:pPr>
              <w:pStyle w:val="TAH"/>
              <w:spacing w:line="256" w:lineRule="auto"/>
              <w:rPr>
                <w:rFonts w:cs="Arial"/>
                <w:lang w:eastAsia="ja-JP"/>
              </w:rPr>
            </w:pPr>
          </w:p>
        </w:tc>
      </w:tr>
      <w:tr w:rsidR="004544CD" w14:paraId="04C14870" w14:textId="0D31846E"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1A195992" w14:textId="77777777" w:rsidR="004544CD" w:rsidRDefault="004544CD" w:rsidP="004544CD">
            <w:pPr>
              <w:pStyle w:val="TAL"/>
              <w:spacing w:line="256" w:lineRule="auto"/>
              <w:rPr>
                <w:rFonts w:cs="Arial"/>
                <w:i/>
                <w:lang w:eastAsia="ja-JP"/>
              </w:rPr>
            </w:pPr>
            <w:bookmarkStart w:id="12" w:name="_Hlk165399193"/>
            <w:proofErr w:type="spellStart"/>
            <w:r>
              <w:t>nzp</w:t>
            </w:r>
            <w:proofErr w:type="spellEnd"/>
            <w:r>
              <w:t>-CSI-</w:t>
            </w:r>
            <w:proofErr w:type="spellStart"/>
            <w:r>
              <w:t>ResourceSetId</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98E0610"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8B6D5A"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EEF1DB"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tcPr>
          <w:p w14:paraId="458A0E12" w14:textId="4C954A6D" w:rsidR="004544CD" w:rsidRDefault="009860BF" w:rsidP="004544CD">
            <w:pPr>
              <w:pStyle w:val="TAL"/>
              <w:spacing w:line="256" w:lineRule="auto"/>
              <w:rPr>
                <w:rFonts w:cs="Arial"/>
                <w:lang w:eastAsia="ja-JP"/>
              </w:rPr>
            </w:pPr>
            <w:ins w:id="13" w:author="Author">
              <w:r>
                <w:rPr>
                  <w:lang w:eastAsia="ja-JP"/>
                </w:rPr>
                <w:t>0</w:t>
              </w:r>
            </w:ins>
          </w:p>
        </w:tc>
        <w:tc>
          <w:tcPr>
            <w:tcW w:w="1701" w:type="dxa"/>
            <w:tcBorders>
              <w:top w:val="single" w:sz="4" w:space="0" w:color="auto"/>
              <w:left w:val="single" w:sz="4" w:space="0" w:color="auto"/>
              <w:bottom w:val="single" w:sz="4" w:space="0" w:color="auto"/>
              <w:right w:val="single" w:sz="4" w:space="0" w:color="auto"/>
            </w:tcBorders>
            <w:vAlign w:val="center"/>
          </w:tcPr>
          <w:p w14:paraId="3FB22CA7" w14:textId="11953876" w:rsidR="004544CD" w:rsidRDefault="00086F47" w:rsidP="004544CD">
            <w:pPr>
              <w:pStyle w:val="TAL"/>
              <w:spacing w:line="256" w:lineRule="auto"/>
              <w:rPr>
                <w:lang w:eastAsia="ja-JP"/>
              </w:rPr>
            </w:pPr>
            <w:ins w:id="14" w:author="Author">
              <w:r>
                <w:rPr>
                  <w:lang w:eastAsia="ja-JP"/>
                </w:rPr>
                <w:t>1</w:t>
              </w:r>
            </w:ins>
          </w:p>
        </w:tc>
      </w:tr>
      <w:tr w:rsidR="004544CD" w14:paraId="6A7DC127" w14:textId="3167E174"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0604970E" w14:textId="77777777" w:rsidR="004544CD" w:rsidRDefault="004544CD" w:rsidP="004544CD">
            <w:pPr>
              <w:pStyle w:val="TAL"/>
              <w:spacing w:line="256" w:lineRule="auto"/>
              <w:rPr>
                <w:rFonts w:cs="Arial"/>
                <w:i/>
                <w:lang w:eastAsia="ja-JP"/>
              </w:rPr>
            </w:pPr>
            <w:r>
              <w:t>repetition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23A78F" w14:textId="77777777" w:rsidR="004544CD" w:rsidRDefault="004544CD" w:rsidP="004544CD">
            <w:pPr>
              <w:pStyle w:val="TAL"/>
              <w:spacing w:line="256" w:lineRule="auto"/>
              <w:rPr>
                <w:rFonts w:cs="Arial"/>
                <w:lang w:eastAsia="ja-JP"/>
              </w:rPr>
            </w:pPr>
            <w:r>
              <w:rPr>
                <w:rFonts w:cs="Arial"/>
                <w:lang w:eastAsia="ja-JP"/>
              </w:rPr>
              <w:t>off</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E010FB" w14:textId="77777777" w:rsidR="004544CD" w:rsidRDefault="004544CD" w:rsidP="004544CD">
            <w:pPr>
              <w:pStyle w:val="TAL"/>
              <w:spacing w:line="256" w:lineRule="auto"/>
              <w:rPr>
                <w:rFonts w:cs="Arial"/>
                <w:lang w:eastAsia="ja-JP"/>
              </w:rPr>
            </w:pPr>
            <w:r>
              <w:rPr>
                <w:rFonts w:cs="Arial"/>
                <w:lang w:eastAsia="ja-JP"/>
              </w:rPr>
              <w:t>off</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F86D17" w14:textId="77777777" w:rsidR="004544CD" w:rsidRDefault="004544CD" w:rsidP="004544CD">
            <w:pPr>
              <w:pStyle w:val="TAL"/>
              <w:spacing w:line="256" w:lineRule="auto"/>
              <w:rPr>
                <w:rFonts w:cs="Arial"/>
                <w:lang w:eastAsia="ja-JP"/>
              </w:rPr>
            </w:pPr>
            <w:r>
              <w:rPr>
                <w:rFonts w:cs="Arial"/>
                <w:lang w:eastAsia="ja-JP"/>
              </w:rPr>
              <w:t>off</w:t>
            </w:r>
          </w:p>
        </w:tc>
        <w:tc>
          <w:tcPr>
            <w:tcW w:w="1701" w:type="dxa"/>
            <w:tcBorders>
              <w:top w:val="single" w:sz="4" w:space="0" w:color="auto"/>
              <w:left w:val="single" w:sz="4" w:space="0" w:color="auto"/>
              <w:bottom w:val="single" w:sz="4" w:space="0" w:color="auto"/>
              <w:right w:val="single" w:sz="4" w:space="0" w:color="auto"/>
            </w:tcBorders>
            <w:vAlign w:val="center"/>
          </w:tcPr>
          <w:p w14:paraId="36D9AE30" w14:textId="508DC0B1" w:rsidR="004544CD" w:rsidRPr="00086F47" w:rsidRDefault="0002347C" w:rsidP="004544CD">
            <w:pPr>
              <w:pStyle w:val="TAL"/>
              <w:spacing w:line="256" w:lineRule="auto"/>
              <w:rPr>
                <w:rFonts w:cs="Arial"/>
                <w:lang w:eastAsia="ja-JP"/>
              </w:rPr>
            </w:pPr>
            <w:ins w:id="15" w:author="Author">
              <w:r w:rsidRPr="00086F47">
                <w:rPr>
                  <w:lang w:eastAsia="ja-JP"/>
                </w:rPr>
                <w:t>off</w:t>
              </w:r>
            </w:ins>
          </w:p>
        </w:tc>
        <w:tc>
          <w:tcPr>
            <w:tcW w:w="1701" w:type="dxa"/>
            <w:tcBorders>
              <w:top w:val="single" w:sz="4" w:space="0" w:color="auto"/>
              <w:left w:val="single" w:sz="4" w:space="0" w:color="auto"/>
              <w:bottom w:val="single" w:sz="4" w:space="0" w:color="auto"/>
              <w:right w:val="single" w:sz="4" w:space="0" w:color="auto"/>
            </w:tcBorders>
            <w:vAlign w:val="center"/>
          </w:tcPr>
          <w:p w14:paraId="7940F05C" w14:textId="6ABCC36F" w:rsidR="004544CD" w:rsidRPr="00086F47" w:rsidRDefault="0002347C" w:rsidP="004544CD">
            <w:pPr>
              <w:pStyle w:val="TAL"/>
              <w:spacing w:line="256" w:lineRule="auto"/>
              <w:rPr>
                <w:lang w:eastAsia="ja-JP"/>
              </w:rPr>
            </w:pPr>
            <w:ins w:id="16" w:author="Author">
              <w:r w:rsidRPr="00086F47">
                <w:rPr>
                  <w:lang w:eastAsia="ja-JP"/>
                </w:rPr>
                <w:t>off</w:t>
              </w:r>
            </w:ins>
          </w:p>
        </w:tc>
      </w:tr>
      <w:tr w:rsidR="004544CD" w14:paraId="5A12264B" w14:textId="4B51F5BA"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7567DF0A" w14:textId="77777777" w:rsidR="004544CD" w:rsidRDefault="004544CD" w:rsidP="004544CD">
            <w:pPr>
              <w:pStyle w:val="TAL"/>
              <w:spacing w:line="256" w:lineRule="auto"/>
              <w:rPr>
                <w:rFonts w:cs="Arial"/>
                <w:i/>
                <w:lang w:eastAsia="ja-JP"/>
              </w:rPr>
            </w:pPr>
            <w:proofErr w:type="spellStart"/>
            <w:r>
              <w:t>aperiodicTriggeringOffset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CE475B9"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385140C" w14:textId="77777777" w:rsidR="004544CD" w:rsidRDefault="004544CD" w:rsidP="004544CD">
            <w:pPr>
              <w:pStyle w:val="TAL"/>
              <w:spacing w:line="256" w:lineRule="auto"/>
              <w:rPr>
                <w:rFonts w:cs="Arial"/>
                <w:lang w:eastAsia="ja-JP"/>
              </w:rPr>
            </w:pPr>
            <w:r>
              <w:rPr>
                <w:rFonts w:cs="Arial"/>
                <w:lang w:eastAsia="ja-JP"/>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5EE208"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FF17A09" w14:textId="747A06C8" w:rsidR="004544CD" w:rsidRDefault="004544CD" w:rsidP="004544CD">
            <w:pPr>
              <w:pStyle w:val="TAL"/>
              <w:spacing w:line="256" w:lineRule="auto"/>
              <w:rPr>
                <w:rFonts w:cs="Arial"/>
                <w:lang w:eastAsia="ja-JP"/>
              </w:rPr>
            </w:pPr>
            <w:proofErr w:type="spellStart"/>
            <w:ins w:id="17" w:author="Author">
              <w:r>
                <w:rPr>
                  <w:lang w:eastAsia="ja-JP"/>
                </w:rPr>
                <w:t>n.a.</w:t>
              </w:r>
            </w:ins>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224CC799" w14:textId="22D31ADD" w:rsidR="004544CD" w:rsidRDefault="004544CD" w:rsidP="004544CD">
            <w:pPr>
              <w:pStyle w:val="TAL"/>
              <w:spacing w:line="256" w:lineRule="auto"/>
              <w:rPr>
                <w:lang w:eastAsia="ja-JP"/>
              </w:rPr>
            </w:pPr>
            <w:proofErr w:type="spellStart"/>
            <w:ins w:id="18" w:author="Author">
              <w:r>
                <w:rPr>
                  <w:lang w:eastAsia="ja-JP"/>
                </w:rPr>
                <w:t>n.a.</w:t>
              </w:r>
            </w:ins>
            <w:proofErr w:type="spellEnd"/>
          </w:p>
        </w:tc>
      </w:tr>
      <w:tr w:rsidR="004544CD" w14:paraId="370A9D65" w14:textId="7692090D"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0553FFD7" w14:textId="77777777" w:rsidR="004544CD" w:rsidRDefault="004544CD" w:rsidP="004544CD">
            <w:pPr>
              <w:pStyle w:val="TAL"/>
              <w:spacing w:line="256" w:lineRule="auto"/>
              <w:rPr>
                <w:rFonts w:cs="Arial"/>
                <w:i/>
                <w:lang w:eastAsia="ja-JP"/>
              </w:rPr>
            </w:pPr>
            <w:proofErr w:type="spellStart"/>
            <w:r>
              <w:t>trs</w:t>
            </w:r>
            <w:proofErr w:type="spellEnd"/>
            <w:r>
              <w:t>-Info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8A8080"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1670541E"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E57BD6B"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1671C04" w14:textId="08631C72" w:rsidR="004544CD" w:rsidRDefault="004544CD" w:rsidP="004544CD">
            <w:pPr>
              <w:pStyle w:val="TAL"/>
              <w:spacing w:line="256" w:lineRule="auto"/>
              <w:rPr>
                <w:rFonts w:cs="Arial"/>
                <w:lang w:eastAsia="ja-JP"/>
              </w:rPr>
            </w:pPr>
            <w:proofErr w:type="spellStart"/>
            <w:ins w:id="19" w:author="Author">
              <w:r>
                <w:rPr>
                  <w:lang w:eastAsia="ja-JP"/>
                </w:rPr>
                <w:t>n.a.</w:t>
              </w:r>
            </w:ins>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B723B12" w14:textId="17BA5B24" w:rsidR="004544CD" w:rsidRDefault="004544CD" w:rsidP="004544CD">
            <w:pPr>
              <w:pStyle w:val="TAL"/>
              <w:spacing w:line="256" w:lineRule="auto"/>
              <w:rPr>
                <w:lang w:eastAsia="ja-JP"/>
              </w:rPr>
            </w:pPr>
            <w:proofErr w:type="spellStart"/>
            <w:ins w:id="20" w:author="Author">
              <w:r>
                <w:rPr>
                  <w:lang w:eastAsia="ja-JP"/>
                </w:rPr>
                <w:t>n.a.</w:t>
              </w:r>
            </w:ins>
            <w:proofErr w:type="spellEnd"/>
          </w:p>
        </w:tc>
      </w:tr>
      <w:bookmarkEnd w:id="5"/>
      <w:bookmarkEnd w:id="12"/>
      <w:tr w:rsidR="004544CD" w14:paraId="015379CA" w14:textId="48510B6A"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2D44F858" w14:textId="77777777" w:rsidR="004544CD" w:rsidRDefault="004544CD" w:rsidP="00720489">
            <w:pPr>
              <w:pStyle w:val="TAL"/>
              <w:spacing w:line="256" w:lineRule="auto"/>
              <w:jc w:val="center"/>
              <w:rPr>
                <w:b/>
                <w:lang w:eastAsia="ko-KR"/>
              </w:rPr>
            </w:pPr>
            <w:r>
              <w:rPr>
                <w:b/>
              </w:rPr>
              <w:t>Resource Config</w:t>
            </w:r>
          </w:p>
        </w:tc>
        <w:tc>
          <w:tcPr>
            <w:tcW w:w="1701" w:type="dxa"/>
            <w:tcBorders>
              <w:top w:val="single" w:sz="4" w:space="0" w:color="auto"/>
              <w:left w:val="single" w:sz="4" w:space="0" w:color="auto"/>
              <w:bottom w:val="single" w:sz="4" w:space="0" w:color="auto"/>
              <w:right w:val="single" w:sz="4" w:space="0" w:color="auto"/>
            </w:tcBorders>
            <w:vAlign w:val="center"/>
          </w:tcPr>
          <w:p w14:paraId="49F81AD7" w14:textId="77777777" w:rsidR="004544CD" w:rsidRDefault="004544CD" w:rsidP="00720489">
            <w:pPr>
              <w:pStyle w:val="TAL"/>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4E2A7FE6" w14:textId="77777777" w:rsidR="004544CD" w:rsidRDefault="004544CD" w:rsidP="00720489">
            <w:pPr>
              <w:pStyle w:val="TAL"/>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4F797392" w14:textId="77777777" w:rsidR="004544CD" w:rsidRDefault="004544CD" w:rsidP="00720489">
            <w:pPr>
              <w:pStyle w:val="TAL"/>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5B23D820" w14:textId="77777777" w:rsidR="004544CD" w:rsidRDefault="004544CD" w:rsidP="00720489">
            <w:pPr>
              <w:pStyle w:val="TAL"/>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14:paraId="682FAE3B" w14:textId="77777777" w:rsidR="004544CD" w:rsidRDefault="004544CD" w:rsidP="00720489">
            <w:pPr>
              <w:pStyle w:val="TAL"/>
              <w:spacing w:line="256" w:lineRule="auto"/>
              <w:rPr>
                <w:rFonts w:cs="Arial"/>
                <w:lang w:eastAsia="ja-JP"/>
              </w:rPr>
            </w:pPr>
          </w:p>
        </w:tc>
      </w:tr>
      <w:tr w:rsidR="009860BF" w14:paraId="0C785177" w14:textId="083C0DA4" w:rsidTr="00C03DAF">
        <w:trPr>
          <w:trHeight w:val="33"/>
          <w:jc w:val="center"/>
        </w:trPr>
        <w:tc>
          <w:tcPr>
            <w:tcW w:w="2836" w:type="dxa"/>
            <w:vMerge w:val="restart"/>
            <w:tcBorders>
              <w:top w:val="single" w:sz="4" w:space="0" w:color="auto"/>
              <w:left w:val="single" w:sz="4" w:space="0" w:color="auto"/>
              <w:bottom w:val="nil"/>
              <w:right w:val="single" w:sz="4" w:space="0" w:color="auto"/>
            </w:tcBorders>
            <w:hideMark/>
          </w:tcPr>
          <w:p w14:paraId="7A73F460" w14:textId="77777777" w:rsidR="009860BF" w:rsidRDefault="009860BF" w:rsidP="00720489">
            <w:pPr>
              <w:pStyle w:val="TAL"/>
              <w:spacing w:line="256" w:lineRule="auto"/>
              <w:rPr>
                <w:lang w:eastAsia="ko-KR"/>
              </w:rPr>
            </w:pPr>
            <w:proofErr w:type="spellStart"/>
            <w:r>
              <w:t>nzp</w:t>
            </w:r>
            <w:proofErr w:type="spellEnd"/>
            <w:r>
              <w:t>-CSI-RS-</w:t>
            </w:r>
            <w:proofErr w:type="spellStart"/>
            <w:r>
              <w:t>ResourceId</w:t>
            </w:r>
            <w:proofErr w:type="spellEnd"/>
          </w:p>
        </w:tc>
        <w:tc>
          <w:tcPr>
            <w:tcW w:w="1701" w:type="dxa"/>
            <w:tcBorders>
              <w:top w:val="single" w:sz="4" w:space="0" w:color="auto"/>
              <w:left w:val="single" w:sz="4" w:space="0" w:color="auto"/>
              <w:bottom w:val="nil"/>
              <w:right w:val="single" w:sz="4" w:space="0" w:color="auto"/>
            </w:tcBorders>
            <w:vAlign w:val="center"/>
            <w:hideMark/>
          </w:tcPr>
          <w:p w14:paraId="4D72F758" w14:textId="77777777" w:rsidR="009860BF" w:rsidRDefault="009860BF" w:rsidP="00720489">
            <w:pPr>
              <w:pStyle w:val="TAL"/>
              <w:spacing w:line="256" w:lineRule="auto"/>
              <w:rPr>
                <w:rFonts w:cs="Arial"/>
                <w:lang w:eastAsia="ja-JP"/>
              </w:rPr>
            </w:pPr>
            <w:r>
              <w:rPr>
                <w:rFonts w:cs="Arial"/>
                <w:lang w:eastAsia="ja-JP"/>
              </w:rPr>
              <w:t>12 for resource #0</w:t>
            </w:r>
          </w:p>
        </w:tc>
        <w:tc>
          <w:tcPr>
            <w:tcW w:w="1701" w:type="dxa"/>
            <w:tcBorders>
              <w:top w:val="single" w:sz="4" w:space="0" w:color="auto"/>
              <w:left w:val="single" w:sz="4" w:space="0" w:color="auto"/>
              <w:bottom w:val="nil"/>
              <w:right w:val="single" w:sz="4" w:space="0" w:color="auto"/>
            </w:tcBorders>
            <w:vAlign w:val="center"/>
            <w:hideMark/>
          </w:tcPr>
          <w:p w14:paraId="4E87C2B6" w14:textId="77777777" w:rsidR="009860BF" w:rsidRDefault="009860BF" w:rsidP="00720489">
            <w:pPr>
              <w:pStyle w:val="TAL"/>
              <w:spacing w:line="256" w:lineRule="auto"/>
              <w:rPr>
                <w:rFonts w:cs="Arial"/>
                <w:lang w:eastAsia="ja-JP"/>
              </w:rPr>
            </w:pPr>
            <w:r>
              <w:rPr>
                <w:rFonts w:cs="Arial"/>
                <w:lang w:eastAsia="ja-JP"/>
              </w:rPr>
              <w:t>22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9458E7E" w14:textId="77777777" w:rsidR="009860BF" w:rsidRDefault="009860BF" w:rsidP="00720489">
            <w:pPr>
              <w:pStyle w:val="TAL"/>
              <w:spacing w:line="256" w:lineRule="auto"/>
              <w:rPr>
                <w:rFonts w:cs="Arial"/>
                <w:lang w:eastAsia="ja-JP"/>
              </w:rPr>
            </w:pPr>
            <w:r>
              <w:rPr>
                <w:rFonts w:cs="Arial"/>
                <w:lang w:eastAsia="ja-JP"/>
              </w:rPr>
              <w:t>14 for resource #0</w:t>
            </w:r>
          </w:p>
        </w:tc>
        <w:tc>
          <w:tcPr>
            <w:tcW w:w="1701" w:type="dxa"/>
            <w:vMerge w:val="restart"/>
            <w:tcBorders>
              <w:top w:val="single" w:sz="4" w:space="0" w:color="auto"/>
              <w:left w:val="single" w:sz="4" w:space="0" w:color="auto"/>
              <w:right w:val="single" w:sz="4" w:space="0" w:color="auto"/>
            </w:tcBorders>
          </w:tcPr>
          <w:p w14:paraId="3D7CA613" w14:textId="39F98078" w:rsidR="009860BF" w:rsidRPr="00581D61" w:rsidRDefault="009860BF" w:rsidP="00720489">
            <w:pPr>
              <w:pStyle w:val="TAL"/>
              <w:spacing w:line="256" w:lineRule="auto"/>
              <w:rPr>
                <w:rFonts w:eastAsia="MS Mincho"/>
                <w:lang w:eastAsia="ja-JP"/>
              </w:rPr>
            </w:pPr>
            <w:bookmarkStart w:id="21" w:name="OLE_LINK36"/>
            <w:ins w:id="22" w:author="Author">
              <w:r w:rsidRPr="00581D61">
                <w:rPr>
                  <w:lang w:eastAsia="ja-JP"/>
                </w:rPr>
                <w:t>0</w:t>
              </w:r>
              <w:bookmarkEnd w:id="21"/>
              <w:r w:rsidRPr="00581D61">
                <w:rPr>
                  <w:lang w:eastAsia="ja-JP"/>
                </w:rPr>
                <w:t xml:space="preserve"> for resource#0</w:t>
              </w:r>
            </w:ins>
          </w:p>
        </w:tc>
        <w:tc>
          <w:tcPr>
            <w:tcW w:w="1701" w:type="dxa"/>
            <w:vMerge w:val="restart"/>
            <w:tcBorders>
              <w:top w:val="single" w:sz="4" w:space="0" w:color="auto"/>
              <w:left w:val="single" w:sz="4" w:space="0" w:color="auto"/>
              <w:right w:val="single" w:sz="4" w:space="0" w:color="auto"/>
            </w:tcBorders>
          </w:tcPr>
          <w:p w14:paraId="02E3F7E4" w14:textId="0116B6B8" w:rsidR="009860BF" w:rsidRPr="00581D61" w:rsidRDefault="009860BF" w:rsidP="00720489">
            <w:pPr>
              <w:pStyle w:val="TAL"/>
              <w:spacing w:line="256" w:lineRule="auto"/>
              <w:rPr>
                <w:lang w:eastAsia="ja-JP"/>
              </w:rPr>
            </w:pPr>
            <w:ins w:id="23" w:author="Author">
              <w:r w:rsidRPr="00581D61">
                <w:rPr>
                  <w:lang w:eastAsia="ja-JP"/>
                </w:rPr>
                <w:t>1 for resource #1</w:t>
              </w:r>
            </w:ins>
          </w:p>
        </w:tc>
      </w:tr>
      <w:tr w:rsidR="009860BF" w14:paraId="77DEB36D" w14:textId="7EA998DA" w:rsidTr="00C03DAF">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7EDA05F6" w14:textId="77777777" w:rsidR="009860BF" w:rsidRDefault="009860BF" w:rsidP="00720489">
            <w:pPr>
              <w:spacing w:after="0" w:line="256" w:lineRule="auto"/>
              <w:rPr>
                <w:rFonts w:ascii="Arial" w:hAnsi="Arial"/>
                <w:sz w:val="18"/>
                <w:lang w:eastAsia="ko-KR"/>
              </w:rPr>
            </w:pPr>
          </w:p>
        </w:tc>
        <w:tc>
          <w:tcPr>
            <w:tcW w:w="1701" w:type="dxa"/>
            <w:tcBorders>
              <w:top w:val="nil"/>
              <w:left w:val="single" w:sz="4" w:space="0" w:color="auto"/>
              <w:bottom w:val="nil"/>
              <w:right w:val="single" w:sz="4" w:space="0" w:color="auto"/>
            </w:tcBorders>
            <w:vAlign w:val="center"/>
            <w:hideMark/>
          </w:tcPr>
          <w:p w14:paraId="0D23B65E" w14:textId="77777777" w:rsidR="009860BF" w:rsidRDefault="009860BF" w:rsidP="00720489">
            <w:pPr>
              <w:rPr>
                <w:rFonts w:cs="Arial"/>
                <w:lang w:eastAsia="ja-JP"/>
              </w:rPr>
            </w:pPr>
          </w:p>
        </w:tc>
        <w:tc>
          <w:tcPr>
            <w:tcW w:w="1701" w:type="dxa"/>
            <w:tcBorders>
              <w:top w:val="nil"/>
              <w:left w:val="single" w:sz="4" w:space="0" w:color="auto"/>
              <w:bottom w:val="nil"/>
              <w:right w:val="single" w:sz="4" w:space="0" w:color="auto"/>
            </w:tcBorders>
            <w:vAlign w:val="center"/>
            <w:hideMark/>
          </w:tcPr>
          <w:p w14:paraId="2E17DB56"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464C01"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6AB29655" w14:textId="69CEE41A" w:rsidR="009860BF" w:rsidRDefault="009860BF"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4B59D7C9" w14:textId="77777777" w:rsidR="009860BF" w:rsidRDefault="009860BF" w:rsidP="00720489">
            <w:pPr>
              <w:pStyle w:val="TAL"/>
              <w:spacing w:line="256" w:lineRule="auto"/>
              <w:rPr>
                <w:rFonts w:cs="Arial"/>
                <w:lang w:eastAsia="ja-JP"/>
              </w:rPr>
            </w:pPr>
          </w:p>
        </w:tc>
      </w:tr>
      <w:tr w:rsidR="009860BF" w14:paraId="5C55C624" w14:textId="50B81CD9" w:rsidTr="00C03DAF">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35966079" w14:textId="77777777" w:rsidR="009860BF" w:rsidRDefault="009860BF" w:rsidP="00720489">
            <w:pPr>
              <w:spacing w:after="0" w:line="256" w:lineRule="auto"/>
              <w:rPr>
                <w:rFonts w:ascii="Arial" w:hAnsi="Arial"/>
                <w:sz w:val="18"/>
                <w:lang w:eastAsia="ko-KR"/>
              </w:rPr>
            </w:pPr>
          </w:p>
        </w:tc>
        <w:tc>
          <w:tcPr>
            <w:tcW w:w="1701" w:type="dxa"/>
            <w:tcBorders>
              <w:top w:val="nil"/>
              <w:left w:val="single" w:sz="4" w:space="0" w:color="auto"/>
              <w:bottom w:val="nil"/>
              <w:right w:val="single" w:sz="4" w:space="0" w:color="auto"/>
            </w:tcBorders>
            <w:vAlign w:val="center"/>
            <w:hideMark/>
          </w:tcPr>
          <w:p w14:paraId="64FFCFCE"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44D40779"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2F8D8B"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4C737D10" w14:textId="2D4B7A90" w:rsidR="009860BF" w:rsidRDefault="009860BF"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4237A113" w14:textId="77777777" w:rsidR="009860BF" w:rsidRDefault="009860BF" w:rsidP="00720489">
            <w:pPr>
              <w:pStyle w:val="TAL"/>
              <w:spacing w:line="256" w:lineRule="auto"/>
              <w:rPr>
                <w:rFonts w:cs="Arial"/>
                <w:lang w:eastAsia="ja-JP"/>
              </w:rPr>
            </w:pPr>
          </w:p>
        </w:tc>
      </w:tr>
      <w:tr w:rsidR="009860BF" w14:paraId="38448012" w14:textId="6B2B337C" w:rsidTr="00C03DAF">
        <w:trPr>
          <w:trHeight w:val="42"/>
          <w:jc w:val="center"/>
        </w:trPr>
        <w:tc>
          <w:tcPr>
            <w:tcW w:w="2836" w:type="dxa"/>
            <w:vMerge/>
            <w:tcBorders>
              <w:top w:val="single" w:sz="4" w:space="0" w:color="auto"/>
              <w:left w:val="single" w:sz="4" w:space="0" w:color="auto"/>
              <w:bottom w:val="nil"/>
              <w:right w:val="single" w:sz="4" w:space="0" w:color="auto"/>
            </w:tcBorders>
            <w:vAlign w:val="center"/>
            <w:hideMark/>
          </w:tcPr>
          <w:p w14:paraId="619F3934" w14:textId="77777777" w:rsidR="009860BF" w:rsidRDefault="009860BF" w:rsidP="00720489">
            <w:pPr>
              <w:spacing w:after="0" w:line="256" w:lineRule="auto"/>
              <w:rPr>
                <w:rFonts w:ascii="Arial" w:hAnsi="Arial"/>
                <w:sz w:val="18"/>
                <w:lang w:eastAsia="ko-KR"/>
              </w:rPr>
            </w:pPr>
          </w:p>
        </w:tc>
        <w:tc>
          <w:tcPr>
            <w:tcW w:w="1701" w:type="dxa"/>
            <w:tcBorders>
              <w:top w:val="nil"/>
              <w:left w:val="single" w:sz="4" w:space="0" w:color="auto"/>
              <w:bottom w:val="single" w:sz="4" w:space="0" w:color="auto"/>
              <w:right w:val="single" w:sz="4" w:space="0" w:color="auto"/>
            </w:tcBorders>
            <w:vAlign w:val="center"/>
            <w:hideMark/>
          </w:tcPr>
          <w:p w14:paraId="34626FD6"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3F692674"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F51572"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3F64A753" w14:textId="69655F78" w:rsidR="009860BF" w:rsidRDefault="009860BF"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7363173A" w14:textId="77777777" w:rsidR="009860BF" w:rsidRDefault="009860BF" w:rsidP="00720489">
            <w:pPr>
              <w:pStyle w:val="TAL"/>
              <w:spacing w:line="256" w:lineRule="auto"/>
              <w:rPr>
                <w:rFonts w:cs="Arial"/>
                <w:lang w:eastAsia="ja-JP"/>
              </w:rPr>
            </w:pPr>
          </w:p>
        </w:tc>
      </w:tr>
      <w:tr w:rsidR="009860BF" w14:paraId="45AAC964" w14:textId="3B7EFD96" w:rsidTr="00C03DAF">
        <w:trPr>
          <w:trHeight w:val="33"/>
          <w:jc w:val="center"/>
        </w:trPr>
        <w:tc>
          <w:tcPr>
            <w:tcW w:w="2836" w:type="dxa"/>
            <w:vMerge/>
            <w:tcBorders>
              <w:top w:val="single" w:sz="4" w:space="0" w:color="auto"/>
              <w:left w:val="single" w:sz="4" w:space="0" w:color="auto"/>
              <w:bottom w:val="nil"/>
              <w:right w:val="single" w:sz="4" w:space="0" w:color="auto"/>
            </w:tcBorders>
            <w:vAlign w:val="center"/>
            <w:hideMark/>
          </w:tcPr>
          <w:p w14:paraId="36F1FB38" w14:textId="77777777" w:rsidR="009860BF" w:rsidRDefault="009860BF" w:rsidP="00720489">
            <w:pPr>
              <w:spacing w:after="0" w:line="256" w:lineRule="auto"/>
              <w:rPr>
                <w:rFonts w:ascii="Arial" w:hAnsi="Arial"/>
                <w:sz w:val="18"/>
                <w:lang w:eastAsia="ko-KR"/>
              </w:rPr>
            </w:pPr>
          </w:p>
        </w:tc>
        <w:tc>
          <w:tcPr>
            <w:tcW w:w="1701" w:type="dxa"/>
            <w:tcBorders>
              <w:top w:val="single" w:sz="4" w:space="0" w:color="auto"/>
              <w:left w:val="single" w:sz="4" w:space="0" w:color="auto"/>
              <w:bottom w:val="nil"/>
              <w:right w:val="single" w:sz="4" w:space="0" w:color="auto"/>
            </w:tcBorders>
            <w:vAlign w:val="center"/>
            <w:hideMark/>
          </w:tcPr>
          <w:p w14:paraId="7C3F7486" w14:textId="77777777" w:rsidR="009860BF" w:rsidRDefault="009860BF" w:rsidP="00720489">
            <w:pPr>
              <w:pStyle w:val="TAL"/>
              <w:spacing w:line="256" w:lineRule="auto"/>
              <w:rPr>
                <w:rFonts w:cs="Arial"/>
                <w:lang w:eastAsia="ja-JP"/>
              </w:rPr>
            </w:pPr>
            <w:r>
              <w:rPr>
                <w:rFonts w:cs="Arial"/>
                <w:lang w:eastAsia="ja-JP"/>
              </w:rPr>
              <w:t>13 for resource #1</w:t>
            </w:r>
          </w:p>
        </w:tc>
        <w:tc>
          <w:tcPr>
            <w:tcW w:w="1701" w:type="dxa"/>
            <w:tcBorders>
              <w:top w:val="single" w:sz="4" w:space="0" w:color="auto"/>
              <w:left w:val="single" w:sz="4" w:space="0" w:color="auto"/>
              <w:bottom w:val="nil"/>
              <w:right w:val="single" w:sz="4" w:space="0" w:color="auto"/>
            </w:tcBorders>
            <w:vAlign w:val="center"/>
            <w:hideMark/>
          </w:tcPr>
          <w:p w14:paraId="29662913" w14:textId="77777777" w:rsidR="009860BF" w:rsidRDefault="009860BF" w:rsidP="00720489">
            <w:pPr>
              <w:pStyle w:val="TAL"/>
              <w:spacing w:line="256" w:lineRule="auto"/>
              <w:rPr>
                <w:rFonts w:cs="Arial"/>
                <w:lang w:eastAsia="ja-JP"/>
              </w:rPr>
            </w:pPr>
            <w:r>
              <w:rPr>
                <w:rFonts w:cs="Arial"/>
                <w:lang w:eastAsia="ja-JP"/>
              </w:rPr>
              <w:t>23 for resource #1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F428310" w14:textId="77777777" w:rsidR="009860BF" w:rsidRDefault="009860BF" w:rsidP="00720489">
            <w:pPr>
              <w:pStyle w:val="TAL"/>
              <w:spacing w:line="256" w:lineRule="auto"/>
              <w:rPr>
                <w:rFonts w:cs="Arial"/>
                <w:lang w:eastAsia="ja-JP"/>
              </w:rPr>
            </w:pPr>
            <w:r>
              <w:rPr>
                <w:rFonts w:cs="Arial"/>
                <w:lang w:eastAsia="ja-JP"/>
              </w:rPr>
              <w:t>15 for resource #1</w:t>
            </w:r>
          </w:p>
        </w:tc>
        <w:tc>
          <w:tcPr>
            <w:tcW w:w="1701" w:type="dxa"/>
            <w:vMerge/>
            <w:tcBorders>
              <w:left w:val="single" w:sz="4" w:space="0" w:color="auto"/>
              <w:right w:val="single" w:sz="4" w:space="0" w:color="auto"/>
            </w:tcBorders>
          </w:tcPr>
          <w:p w14:paraId="615413E9" w14:textId="517FB3CD" w:rsidR="009860BF" w:rsidRDefault="009860BF"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11D34487" w14:textId="77777777" w:rsidR="009860BF" w:rsidRDefault="009860BF" w:rsidP="00720489">
            <w:pPr>
              <w:pStyle w:val="TAL"/>
              <w:spacing w:line="256" w:lineRule="auto"/>
              <w:rPr>
                <w:rFonts w:cs="Arial"/>
                <w:lang w:eastAsia="ja-JP"/>
              </w:rPr>
            </w:pPr>
          </w:p>
        </w:tc>
      </w:tr>
      <w:tr w:rsidR="009860BF" w14:paraId="0FF50F2C" w14:textId="70F8AB22" w:rsidTr="00C03DAF">
        <w:trPr>
          <w:trHeight w:val="31"/>
          <w:jc w:val="center"/>
        </w:trPr>
        <w:tc>
          <w:tcPr>
            <w:tcW w:w="2836" w:type="dxa"/>
            <w:tcBorders>
              <w:top w:val="nil"/>
              <w:left w:val="single" w:sz="4" w:space="0" w:color="auto"/>
              <w:bottom w:val="nil"/>
              <w:right w:val="single" w:sz="4" w:space="0" w:color="auto"/>
            </w:tcBorders>
            <w:vAlign w:val="center"/>
            <w:hideMark/>
          </w:tcPr>
          <w:p w14:paraId="43FCCD3B" w14:textId="77777777" w:rsidR="009860BF" w:rsidRDefault="009860BF" w:rsidP="00720489">
            <w:pPr>
              <w:rPr>
                <w:rFonts w:cs="Arial"/>
                <w:lang w:eastAsia="ja-JP"/>
              </w:rPr>
            </w:pPr>
          </w:p>
        </w:tc>
        <w:tc>
          <w:tcPr>
            <w:tcW w:w="1701" w:type="dxa"/>
            <w:tcBorders>
              <w:top w:val="nil"/>
              <w:left w:val="single" w:sz="4" w:space="0" w:color="auto"/>
              <w:bottom w:val="nil"/>
              <w:right w:val="single" w:sz="4" w:space="0" w:color="auto"/>
            </w:tcBorders>
            <w:vAlign w:val="center"/>
            <w:hideMark/>
          </w:tcPr>
          <w:p w14:paraId="545A2A59"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221770F9"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55D5B9"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3FFF9EAA"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0ECA2B1E" w14:textId="77777777" w:rsidR="009860BF" w:rsidRDefault="009860BF" w:rsidP="00720489">
            <w:pPr>
              <w:spacing w:after="0" w:line="256" w:lineRule="auto"/>
              <w:rPr>
                <w:rFonts w:ascii="Arial" w:hAnsi="Arial" w:cs="Arial"/>
                <w:sz w:val="18"/>
                <w:lang w:eastAsia="ja-JP"/>
              </w:rPr>
            </w:pPr>
          </w:p>
        </w:tc>
      </w:tr>
      <w:tr w:rsidR="009860BF" w14:paraId="59C1077C" w14:textId="7CE4E9CC" w:rsidTr="00C03DAF">
        <w:trPr>
          <w:trHeight w:val="31"/>
          <w:jc w:val="center"/>
        </w:trPr>
        <w:tc>
          <w:tcPr>
            <w:tcW w:w="2836" w:type="dxa"/>
            <w:tcBorders>
              <w:top w:val="nil"/>
              <w:left w:val="single" w:sz="4" w:space="0" w:color="auto"/>
              <w:bottom w:val="nil"/>
              <w:right w:val="single" w:sz="4" w:space="0" w:color="auto"/>
            </w:tcBorders>
            <w:vAlign w:val="center"/>
            <w:hideMark/>
          </w:tcPr>
          <w:p w14:paraId="4753D34A"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75DDA295"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52B33320"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BD3C59"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7F201241"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74EA3762" w14:textId="77777777" w:rsidR="009860BF" w:rsidRDefault="009860BF" w:rsidP="00720489">
            <w:pPr>
              <w:spacing w:after="0" w:line="256" w:lineRule="auto"/>
              <w:rPr>
                <w:rFonts w:ascii="Arial" w:hAnsi="Arial" w:cs="Arial"/>
                <w:sz w:val="18"/>
                <w:lang w:eastAsia="ja-JP"/>
              </w:rPr>
            </w:pPr>
          </w:p>
        </w:tc>
      </w:tr>
      <w:tr w:rsidR="009860BF" w14:paraId="746F309C" w14:textId="585BA99B" w:rsidTr="00C03DAF">
        <w:trPr>
          <w:trHeight w:val="31"/>
          <w:jc w:val="center"/>
        </w:trPr>
        <w:tc>
          <w:tcPr>
            <w:tcW w:w="2836" w:type="dxa"/>
            <w:tcBorders>
              <w:top w:val="nil"/>
              <w:left w:val="single" w:sz="4" w:space="0" w:color="auto"/>
              <w:bottom w:val="single" w:sz="4" w:space="0" w:color="auto"/>
              <w:right w:val="single" w:sz="4" w:space="0" w:color="auto"/>
            </w:tcBorders>
            <w:vAlign w:val="center"/>
            <w:hideMark/>
          </w:tcPr>
          <w:p w14:paraId="5D490220"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54E37CE9"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363BD714"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B6EB57"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bottom w:val="single" w:sz="4" w:space="0" w:color="auto"/>
              <w:right w:val="single" w:sz="4" w:space="0" w:color="auto"/>
            </w:tcBorders>
          </w:tcPr>
          <w:p w14:paraId="3D70B49F"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bottom w:val="single" w:sz="4" w:space="0" w:color="auto"/>
              <w:right w:val="single" w:sz="4" w:space="0" w:color="auto"/>
            </w:tcBorders>
          </w:tcPr>
          <w:p w14:paraId="4F8674A7" w14:textId="77777777" w:rsidR="009860BF" w:rsidRDefault="009860BF" w:rsidP="00720489">
            <w:pPr>
              <w:spacing w:after="0" w:line="256" w:lineRule="auto"/>
              <w:rPr>
                <w:rFonts w:ascii="Arial" w:hAnsi="Arial" w:cs="Arial"/>
                <w:sz w:val="18"/>
                <w:lang w:eastAsia="ja-JP"/>
              </w:rPr>
            </w:pPr>
          </w:p>
        </w:tc>
      </w:tr>
      <w:tr w:rsidR="004544CD" w14:paraId="2991FCD0" w14:textId="7436003C"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68A8BFDD" w14:textId="77777777" w:rsidR="004544CD" w:rsidRDefault="004544CD" w:rsidP="004544CD">
            <w:pPr>
              <w:pStyle w:val="TAL"/>
              <w:spacing w:line="256" w:lineRule="auto"/>
              <w:rPr>
                <w:rFonts w:cs="Arial"/>
                <w:i/>
                <w:lang w:eastAsia="ja-JP"/>
              </w:rPr>
            </w:pPr>
            <w:bookmarkStart w:id="24" w:name="_Hlk165399223"/>
            <w:proofErr w:type="spellStart"/>
            <w:r>
              <w:t>powerControlOffset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CD57068"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460792"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9D31F4"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tcPr>
          <w:p w14:paraId="2829EB3F" w14:textId="0946FCCF" w:rsidR="004544CD" w:rsidRDefault="004544CD" w:rsidP="004544CD">
            <w:pPr>
              <w:pStyle w:val="TAL"/>
              <w:spacing w:line="256" w:lineRule="auto"/>
              <w:rPr>
                <w:rFonts w:cs="Arial"/>
                <w:lang w:eastAsia="ja-JP"/>
              </w:rPr>
            </w:pPr>
            <w:ins w:id="25" w:author="Author">
              <w:r>
                <w:rPr>
                  <w:lang w:eastAsia="ja-JP"/>
                </w:rPr>
                <w:t>0</w:t>
              </w:r>
            </w:ins>
          </w:p>
        </w:tc>
        <w:tc>
          <w:tcPr>
            <w:tcW w:w="1701" w:type="dxa"/>
            <w:tcBorders>
              <w:top w:val="single" w:sz="4" w:space="0" w:color="auto"/>
              <w:left w:val="single" w:sz="4" w:space="0" w:color="auto"/>
              <w:bottom w:val="single" w:sz="4" w:space="0" w:color="auto"/>
              <w:right w:val="single" w:sz="4" w:space="0" w:color="auto"/>
            </w:tcBorders>
            <w:vAlign w:val="center"/>
          </w:tcPr>
          <w:p w14:paraId="56B3E845" w14:textId="6C8EF89A" w:rsidR="004544CD" w:rsidRDefault="004544CD" w:rsidP="004544CD">
            <w:pPr>
              <w:pStyle w:val="TAL"/>
              <w:spacing w:line="256" w:lineRule="auto"/>
              <w:rPr>
                <w:lang w:eastAsia="ja-JP"/>
              </w:rPr>
            </w:pPr>
            <w:ins w:id="26" w:author="Author">
              <w:r>
                <w:rPr>
                  <w:lang w:eastAsia="ja-JP"/>
                </w:rPr>
                <w:t>0</w:t>
              </w:r>
            </w:ins>
          </w:p>
        </w:tc>
      </w:tr>
      <w:tr w:rsidR="004544CD" w14:paraId="3D69E450" w14:textId="4EE27D40"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609C809E" w14:textId="77777777" w:rsidR="004544CD" w:rsidRDefault="004544CD" w:rsidP="004544CD">
            <w:pPr>
              <w:pStyle w:val="TAL"/>
              <w:spacing w:line="256" w:lineRule="auto"/>
              <w:rPr>
                <w:rFonts w:cs="Arial"/>
                <w:i/>
                <w:lang w:eastAsia="ja-JP"/>
              </w:rPr>
            </w:pPr>
            <w:proofErr w:type="spellStart"/>
            <w:r>
              <w:t>powerControlOffsetSS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EFF168F" w14:textId="77777777" w:rsidR="004544CD" w:rsidRDefault="004544CD" w:rsidP="004544CD">
            <w:pPr>
              <w:pStyle w:val="TAL"/>
              <w:spacing w:line="256" w:lineRule="auto"/>
              <w:rPr>
                <w:rFonts w:cs="Arial"/>
                <w:lang w:eastAsia="ja-JP"/>
              </w:rPr>
            </w:pPr>
            <w:r>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115659" w14:textId="77777777" w:rsidR="004544CD" w:rsidRDefault="004544CD" w:rsidP="004544CD">
            <w:pPr>
              <w:pStyle w:val="TAL"/>
              <w:spacing w:line="256" w:lineRule="auto"/>
              <w:rPr>
                <w:rFonts w:cs="Arial"/>
                <w:lang w:eastAsia="ja-JP"/>
              </w:rPr>
            </w:pPr>
            <w:r>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2A6B79" w14:textId="77777777" w:rsidR="004544CD" w:rsidRDefault="004544CD" w:rsidP="004544CD">
            <w:pPr>
              <w:pStyle w:val="TAL"/>
              <w:spacing w:line="256" w:lineRule="auto"/>
              <w:rPr>
                <w:rFonts w:cs="Arial"/>
                <w:lang w:eastAsia="ja-JP"/>
              </w:rPr>
            </w:pPr>
            <w:r>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DFBF2B" w14:textId="7E8D0762" w:rsidR="004544CD" w:rsidRPr="00AF6EE0" w:rsidRDefault="008F0305" w:rsidP="004544CD">
            <w:pPr>
              <w:pStyle w:val="TAL"/>
              <w:spacing w:line="256" w:lineRule="auto"/>
              <w:rPr>
                <w:rFonts w:cs="Arial"/>
                <w:lang w:eastAsia="ja-JP"/>
              </w:rPr>
            </w:pPr>
            <w:ins w:id="27" w:author="Author">
              <w:r w:rsidRPr="00AF6EE0">
                <w:rPr>
                  <w:lang w:eastAsia="ja-JP"/>
                </w:rPr>
                <w:t>[</w:t>
              </w:r>
              <w:r w:rsidR="004544CD" w:rsidRPr="00AF6EE0">
                <w:rPr>
                  <w:lang w:eastAsia="ja-JP"/>
                </w:rPr>
                <w:t>db</w:t>
              </w:r>
              <w:r w:rsidR="00CD3ACF" w:rsidRPr="00AF6EE0">
                <w:rPr>
                  <w:lang w:eastAsia="ja-JP"/>
                </w:rPr>
                <w:t>6</w:t>
              </w:r>
              <w:r w:rsidR="0002347C" w:rsidRPr="00AF6EE0">
                <w:rPr>
                  <w:lang w:eastAsia="ja-JP"/>
                </w:rPr>
                <w:t>]</w:t>
              </w:r>
            </w:ins>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EBE673" w14:textId="46B376C1" w:rsidR="004544CD" w:rsidRPr="00AF6EE0" w:rsidRDefault="008F0305" w:rsidP="004544CD">
            <w:pPr>
              <w:pStyle w:val="TAL"/>
              <w:spacing w:line="256" w:lineRule="auto"/>
              <w:rPr>
                <w:lang w:eastAsia="ja-JP"/>
              </w:rPr>
            </w:pPr>
            <w:ins w:id="28" w:author="Author">
              <w:r w:rsidRPr="00AF6EE0">
                <w:rPr>
                  <w:lang w:eastAsia="ja-JP"/>
                </w:rPr>
                <w:t>[d</w:t>
              </w:r>
              <w:r w:rsidR="009860BF" w:rsidRPr="00AF6EE0">
                <w:rPr>
                  <w:lang w:eastAsia="ja-JP"/>
                </w:rPr>
                <w:t>b</w:t>
              </w:r>
              <w:r w:rsidR="00CD3ACF" w:rsidRPr="00AF6EE0">
                <w:rPr>
                  <w:lang w:eastAsia="ja-JP"/>
                </w:rPr>
                <w:t>6</w:t>
              </w:r>
              <w:r w:rsidRPr="00AF6EE0">
                <w:rPr>
                  <w:lang w:eastAsia="ja-JP"/>
                </w:rPr>
                <w:t>]</w:t>
              </w:r>
            </w:ins>
          </w:p>
        </w:tc>
      </w:tr>
      <w:tr w:rsidR="004544CD" w14:paraId="6FAE33B8" w14:textId="31F4C0B1"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2268A582" w14:textId="77777777" w:rsidR="004544CD" w:rsidRDefault="004544CD" w:rsidP="004544CD">
            <w:pPr>
              <w:pStyle w:val="TAL"/>
              <w:spacing w:line="256" w:lineRule="auto"/>
              <w:rPr>
                <w:rFonts w:cs="Arial"/>
                <w:i/>
                <w:lang w:eastAsia="ja-JP"/>
              </w:rPr>
            </w:pPr>
            <w:proofErr w:type="spellStart"/>
            <w:r>
              <w:t>scramblingID</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3A23AE7"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BA7F1F"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AB7B84"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tcPr>
          <w:p w14:paraId="3B831E1D" w14:textId="2E149C05" w:rsidR="004544CD" w:rsidRDefault="004544CD" w:rsidP="004544CD">
            <w:pPr>
              <w:pStyle w:val="TAL"/>
              <w:spacing w:line="256" w:lineRule="auto"/>
              <w:rPr>
                <w:rFonts w:cs="Arial"/>
                <w:lang w:eastAsia="ja-JP"/>
              </w:rPr>
            </w:pPr>
            <w:ins w:id="29" w:author="Author">
              <w:r>
                <w:rPr>
                  <w:lang w:eastAsia="ja-JP"/>
                </w:rPr>
                <w:t>0</w:t>
              </w:r>
            </w:ins>
          </w:p>
        </w:tc>
        <w:tc>
          <w:tcPr>
            <w:tcW w:w="1701" w:type="dxa"/>
            <w:tcBorders>
              <w:top w:val="single" w:sz="4" w:space="0" w:color="auto"/>
              <w:left w:val="single" w:sz="4" w:space="0" w:color="auto"/>
              <w:bottom w:val="single" w:sz="4" w:space="0" w:color="auto"/>
              <w:right w:val="single" w:sz="4" w:space="0" w:color="auto"/>
            </w:tcBorders>
            <w:vAlign w:val="center"/>
          </w:tcPr>
          <w:p w14:paraId="159103E5" w14:textId="23170436" w:rsidR="004544CD" w:rsidRDefault="004544CD" w:rsidP="004544CD">
            <w:pPr>
              <w:pStyle w:val="TAL"/>
              <w:spacing w:line="256" w:lineRule="auto"/>
              <w:rPr>
                <w:lang w:eastAsia="ja-JP"/>
              </w:rPr>
            </w:pPr>
            <w:ins w:id="30" w:author="Author">
              <w:r>
                <w:rPr>
                  <w:lang w:eastAsia="ja-JP"/>
                </w:rPr>
                <w:t>0</w:t>
              </w:r>
            </w:ins>
          </w:p>
        </w:tc>
      </w:tr>
      <w:tr w:rsidR="004544CD" w14:paraId="05A70DA6" w14:textId="774F2781" w:rsidTr="009860BF">
        <w:trPr>
          <w:trHeight w:val="271"/>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0902FF9A" w14:textId="77777777" w:rsidR="004544CD" w:rsidRDefault="004544CD" w:rsidP="004544CD">
            <w:pPr>
              <w:pStyle w:val="TAL"/>
              <w:spacing w:line="256" w:lineRule="auto"/>
              <w:rPr>
                <w:rFonts w:cs="Arial"/>
                <w:i/>
                <w:lang w:eastAsia="ja-JP"/>
              </w:rPr>
            </w:pPr>
            <w:r>
              <w:t>Period (slots)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145DD5" w14:textId="77777777" w:rsidR="004544CD" w:rsidRDefault="004544CD" w:rsidP="004544CD">
            <w:pPr>
              <w:pStyle w:val="TAL"/>
              <w:spacing w:line="256" w:lineRule="auto"/>
              <w:rPr>
                <w:rFonts w:cs="Arial"/>
                <w:lang w:eastAsia="ja-JP"/>
              </w:rPr>
            </w:pPr>
            <w:r>
              <w:rPr>
                <w:rFonts w:cs="Arial"/>
                <w:lang w:eastAsia="ja-JP"/>
              </w:rPr>
              <w:t>slot160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6098A2"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7CC5A0A" w14:textId="77777777" w:rsidR="004544CD" w:rsidRDefault="004544CD" w:rsidP="004544CD">
            <w:pPr>
              <w:pStyle w:val="TAL"/>
              <w:spacing w:line="256" w:lineRule="auto"/>
              <w:rPr>
                <w:rFonts w:cs="Arial"/>
                <w:lang w:eastAsia="ja-JP"/>
              </w:rPr>
            </w:pPr>
            <w:r>
              <w:rPr>
                <w:rFonts w:cs="Arial"/>
                <w:lang w:eastAsia="ja-JP"/>
              </w:rPr>
              <w:t>slot80</w:t>
            </w:r>
          </w:p>
        </w:tc>
        <w:tc>
          <w:tcPr>
            <w:tcW w:w="1701" w:type="dxa"/>
            <w:tcBorders>
              <w:top w:val="single" w:sz="4" w:space="0" w:color="auto"/>
              <w:left w:val="single" w:sz="4" w:space="0" w:color="auto"/>
              <w:bottom w:val="single" w:sz="4" w:space="0" w:color="auto"/>
              <w:right w:val="single" w:sz="4" w:space="0" w:color="auto"/>
            </w:tcBorders>
            <w:vAlign w:val="center"/>
          </w:tcPr>
          <w:p w14:paraId="660FF5DB" w14:textId="67B22AAE" w:rsidR="004544CD" w:rsidRPr="009860BF" w:rsidRDefault="004544CD" w:rsidP="004544CD">
            <w:pPr>
              <w:pStyle w:val="TAL"/>
              <w:spacing w:line="256" w:lineRule="auto"/>
              <w:rPr>
                <w:rFonts w:cs="Arial"/>
                <w:lang w:eastAsia="ja-JP"/>
              </w:rPr>
            </w:pPr>
            <w:ins w:id="31" w:author="Author">
              <w:r w:rsidRPr="009860BF">
                <w:rPr>
                  <w:lang w:eastAsia="ja-JP"/>
                </w:rPr>
                <w:t>Slot80</w:t>
              </w:r>
            </w:ins>
          </w:p>
        </w:tc>
        <w:tc>
          <w:tcPr>
            <w:tcW w:w="1701" w:type="dxa"/>
            <w:tcBorders>
              <w:top w:val="single" w:sz="4" w:space="0" w:color="auto"/>
              <w:left w:val="single" w:sz="4" w:space="0" w:color="auto"/>
              <w:bottom w:val="single" w:sz="4" w:space="0" w:color="auto"/>
              <w:right w:val="single" w:sz="4" w:space="0" w:color="auto"/>
            </w:tcBorders>
            <w:vAlign w:val="center"/>
          </w:tcPr>
          <w:p w14:paraId="32AB6C5C" w14:textId="45094084" w:rsidR="004544CD" w:rsidRPr="009860BF" w:rsidRDefault="004544CD" w:rsidP="004544CD">
            <w:pPr>
              <w:pStyle w:val="TAL"/>
              <w:spacing w:line="256" w:lineRule="auto"/>
              <w:rPr>
                <w:lang w:eastAsia="ja-JP"/>
              </w:rPr>
            </w:pPr>
            <w:ins w:id="32" w:author="Author">
              <w:r w:rsidRPr="009860BF">
                <w:rPr>
                  <w:lang w:eastAsia="ja-JP"/>
                </w:rPr>
                <w:t>Slot80</w:t>
              </w:r>
            </w:ins>
          </w:p>
        </w:tc>
      </w:tr>
      <w:tr w:rsidR="004544CD" w14:paraId="5ACED83E" w14:textId="7568DFDB" w:rsidTr="009860BF">
        <w:trPr>
          <w:trHeight w:val="263"/>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74C34EE0" w14:textId="77777777" w:rsidR="004544CD" w:rsidRDefault="004544CD" w:rsidP="004544CD">
            <w:pPr>
              <w:pStyle w:val="TAL"/>
              <w:spacing w:line="256" w:lineRule="auto"/>
              <w:rPr>
                <w:lang w:eastAsia="ko-KR"/>
              </w:rPr>
            </w:pPr>
            <w:r>
              <w:t>Offset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B5E2B6" w14:textId="77777777" w:rsidR="004544CD" w:rsidRDefault="004544CD" w:rsidP="004544CD">
            <w:pPr>
              <w:keepNext/>
              <w:keepLines/>
              <w:spacing w:after="0" w:line="256" w:lineRule="auto"/>
              <w:rPr>
                <w:rFonts w:ascii="Arial" w:hAnsi="Arial" w:cs="Arial"/>
                <w:sz w:val="18"/>
                <w:lang w:eastAsia="ja-JP"/>
              </w:rPr>
            </w:pPr>
            <w:r>
              <w:rPr>
                <w:rFonts w:ascii="Arial" w:hAnsi="Arial" w:cs="Arial"/>
                <w:sz w:val="18"/>
                <w:lang w:eastAsia="ja-JP"/>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C712FE"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73080ED" w14:textId="77777777" w:rsidR="004544CD" w:rsidRDefault="004544CD" w:rsidP="004544CD">
            <w:pPr>
              <w:pStyle w:val="TAL"/>
              <w:spacing w:line="256" w:lineRule="auto"/>
              <w:rPr>
                <w:rFonts w:cs="Arial"/>
                <w:lang w:eastAsia="ja-JP"/>
              </w:rPr>
            </w:pPr>
            <w:r>
              <w:rPr>
                <w:rFonts w:cs="Arial"/>
                <w:lang w:eastAsia="ja-JP"/>
              </w:rPr>
              <w:t>16</w:t>
            </w:r>
          </w:p>
        </w:tc>
        <w:tc>
          <w:tcPr>
            <w:tcW w:w="1701" w:type="dxa"/>
            <w:tcBorders>
              <w:top w:val="single" w:sz="4" w:space="0" w:color="auto"/>
              <w:left w:val="single" w:sz="4" w:space="0" w:color="auto"/>
              <w:bottom w:val="single" w:sz="4" w:space="0" w:color="auto"/>
              <w:right w:val="single" w:sz="4" w:space="0" w:color="auto"/>
            </w:tcBorders>
            <w:vAlign w:val="center"/>
          </w:tcPr>
          <w:p w14:paraId="7BA526DF" w14:textId="391C3E43" w:rsidR="004544CD" w:rsidRDefault="004544CD" w:rsidP="004544CD">
            <w:pPr>
              <w:pStyle w:val="TAL"/>
              <w:spacing w:line="256" w:lineRule="auto"/>
              <w:rPr>
                <w:rFonts w:cs="Arial"/>
                <w:lang w:eastAsia="ja-JP"/>
              </w:rPr>
            </w:pPr>
            <w:ins w:id="33" w:author="Author">
              <w:r>
                <w:rPr>
                  <w:lang w:eastAsia="ja-JP"/>
                </w:rPr>
                <w:t>8</w:t>
              </w:r>
            </w:ins>
          </w:p>
        </w:tc>
        <w:tc>
          <w:tcPr>
            <w:tcW w:w="1701" w:type="dxa"/>
            <w:tcBorders>
              <w:top w:val="single" w:sz="4" w:space="0" w:color="auto"/>
              <w:left w:val="single" w:sz="4" w:space="0" w:color="auto"/>
              <w:bottom w:val="single" w:sz="4" w:space="0" w:color="auto"/>
              <w:right w:val="single" w:sz="4" w:space="0" w:color="auto"/>
            </w:tcBorders>
            <w:vAlign w:val="center"/>
          </w:tcPr>
          <w:p w14:paraId="5360DDFA" w14:textId="17CDAAA5" w:rsidR="004544CD" w:rsidRDefault="004544CD" w:rsidP="004544CD">
            <w:pPr>
              <w:pStyle w:val="TAL"/>
              <w:spacing w:line="256" w:lineRule="auto"/>
              <w:rPr>
                <w:lang w:eastAsia="ja-JP"/>
              </w:rPr>
            </w:pPr>
            <w:ins w:id="34" w:author="Author">
              <w:r>
                <w:rPr>
                  <w:lang w:eastAsia="ja-JP"/>
                </w:rPr>
                <w:t>8</w:t>
              </w:r>
            </w:ins>
          </w:p>
        </w:tc>
      </w:tr>
      <w:tr w:rsidR="009860BF" w14:paraId="249FCF61" w14:textId="46309EC1" w:rsidTr="000A2A9D">
        <w:trPr>
          <w:trHeight w:val="414"/>
          <w:jc w:val="center"/>
        </w:trPr>
        <w:tc>
          <w:tcPr>
            <w:tcW w:w="2836" w:type="dxa"/>
            <w:tcBorders>
              <w:top w:val="single" w:sz="4" w:space="0" w:color="auto"/>
              <w:left w:val="single" w:sz="4" w:space="0" w:color="auto"/>
              <w:bottom w:val="nil"/>
              <w:right w:val="single" w:sz="4" w:space="0" w:color="auto"/>
            </w:tcBorders>
            <w:vAlign w:val="center"/>
            <w:hideMark/>
          </w:tcPr>
          <w:p w14:paraId="4C4A9BB0" w14:textId="77777777" w:rsidR="009860BF" w:rsidRDefault="009860BF" w:rsidP="004544CD">
            <w:pPr>
              <w:pStyle w:val="TAL"/>
              <w:spacing w:line="256" w:lineRule="auto"/>
              <w:rPr>
                <w:rFonts w:cs="Arial"/>
                <w:i/>
                <w:lang w:eastAsia="ja-JP"/>
              </w:rPr>
            </w:pPr>
            <w:proofErr w:type="spellStart"/>
            <w:r>
              <w:t>qcl</w:t>
            </w:r>
            <w:proofErr w:type="spellEnd"/>
            <w:r>
              <w:t>-</w:t>
            </w:r>
            <w:proofErr w:type="spellStart"/>
            <w:r>
              <w:t>InfoPeriodicCSI</w:t>
            </w:r>
            <w:proofErr w:type="spellEnd"/>
            <w:r>
              <w:t>-RS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5438E9E" w14:textId="77777777" w:rsidR="009860BF" w:rsidRDefault="009860BF"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nil"/>
              <w:right w:val="single" w:sz="4" w:space="0" w:color="auto"/>
            </w:tcBorders>
            <w:vAlign w:val="center"/>
            <w:hideMark/>
          </w:tcPr>
          <w:p w14:paraId="6BC341E0" w14:textId="77777777" w:rsidR="009860BF" w:rsidRDefault="009860BF"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nil"/>
              <w:right w:val="single" w:sz="4" w:space="0" w:color="auto"/>
            </w:tcBorders>
            <w:vAlign w:val="center"/>
            <w:hideMark/>
          </w:tcPr>
          <w:p w14:paraId="3CC31F98" w14:textId="77777777" w:rsidR="009860BF" w:rsidRDefault="009860BF" w:rsidP="004544CD">
            <w:pPr>
              <w:pStyle w:val="TAL"/>
              <w:spacing w:line="256" w:lineRule="auto"/>
              <w:rPr>
                <w:rFonts w:cs="Arial"/>
                <w:lang w:eastAsia="ja-JP"/>
              </w:rPr>
            </w:pPr>
            <w:proofErr w:type="spellStart"/>
            <w:r>
              <w:rPr>
                <w:rFonts w:cs="Arial"/>
                <w:lang w:eastAsia="ja-JP"/>
              </w:rPr>
              <w:t>n.a.</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BF134B1" w14:textId="7A8660FC" w:rsidR="009860BF" w:rsidRPr="009860BF" w:rsidRDefault="009860BF" w:rsidP="004544CD">
            <w:pPr>
              <w:pStyle w:val="TAL"/>
              <w:spacing w:line="256" w:lineRule="auto"/>
              <w:rPr>
                <w:rFonts w:eastAsia="MS Mincho"/>
                <w:lang w:eastAsia="ja-JP"/>
              </w:rPr>
            </w:pPr>
            <w:ins w:id="35" w:author="Author">
              <w:r>
                <w:rPr>
                  <w:lang w:eastAsia="ja-JP"/>
                </w:rPr>
                <w:t>TCI.State.0</w:t>
              </w:r>
            </w:ins>
          </w:p>
        </w:tc>
        <w:tc>
          <w:tcPr>
            <w:tcW w:w="1701" w:type="dxa"/>
            <w:vMerge w:val="restart"/>
            <w:tcBorders>
              <w:top w:val="single" w:sz="4" w:space="0" w:color="auto"/>
              <w:left w:val="single" w:sz="4" w:space="0" w:color="auto"/>
              <w:right w:val="single" w:sz="4" w:space="0" w:color="auto"/>
            </w:tcBorders>
            <w:vAlign w:val="center"/>
          </w:tcPr>
          <w:p w14:paraId="52473145" w14:textId="3234C9C1" w:rsidR="009860BF" w:rsidRDefault="009860BF" w:rsidP="004544CD">
            <w:pPr>
              <w:pStyle w:val="TAL"/>
              <w:spacing w:line="256" w:lineRule="auto"/>
              <w:rPr>
                <w:lang w:eastAsia="ja-JP"/>
              </w:rPr>
            </w:pPr>
            <w:ins w:id="36" w:author="Author">
              <w:r>
                <w:rPr>
                  <w:lang w:eastAsia="ja-JP"/>
                </w:rPr>
                <w:t>TCI.State.1</w:t>
              </w:r>
            </w:ins>
          </w:p>
        </w:tc>
      </w:tr>
      <w:tr w:rsidR="009860BF" w14:paraId="73CEF8B6" w14:textId="103A1822" w:rsidTr="000A2A9D">
        <w:trPr>
          <w:trHeight w:val="42"/>
          <w:jc w:val="center"/>
        </w:trPr>
        <w:tc>
          <w:tcPr>
            <w:tcW w:w="2836" w:type="dxa"/>
            <w:tcBorders>
              <w:top w:val="nil"/>
              <w:left w:val="single" w:sz="4" w:space="0" w:color="auto"/>
              <w:bottom w:val="single" w:sz="4" w:space="0" w:color="auto"/>
              <w:right w:val="single" w:sz="4" w:space="0" w:color="auto"/>
            </w:tcBorders>
            <w:vAlign w:val="center"/>
            <w:hideMark/>
          </w:tcPr>
          <w:p w14:paraId="21E388D1" w14:textId="77777777" w:rsidR="009860BF" w:rsidRDefault="009860BF" w:rsidP="004544CD">
            <w:pPr>
              <w:rPr>
                <w:rFonts w:cs="Arial"/>
                <w:lang w:eastAsia="ja-JP"/>
              </w:rPr>
            </w:pPr>
          </w:p>
        </w:tc>
        <w:tc>
          <w:tcPr>
            <w:tcW w:w="1701" w:type="dxa"/>
            <w:vMerge/>
            <w:tcBorders>
              <w:left w:val="single" w:sz="4" w:space="0" w:color="auto"/>
              <w:bottom w:val="single" w:sz="4" w:space="0" w:color="auto"/>
              <w:right w:val="single" w:sz="4" w:space="0" w:color="auto"/>
            </w:tcBorders>
            <w:vAlign w:val="center"/>
            <w:hideMark/>
          </w:tcPr>
          <w:p w14:paraId="310485D4" w14:textId="77777777" w:rsidR="009860BF" w:rsidRDefault="009860BF" w:rsidP="004544CD">
            <w:pPr>
              <w:spacing w:after="0" w:line="256" w:lineRule="auto"/>
              <w:rPr>
                <w:rFonts w:ascii="Arial" w:hAnsi="Arial" w:cs="Arial"/>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158EEFEF" w14:textId="77777777" w:rsidR="009860BF" w:rsidRDefault="009860BF" w:rsidP="004544CD">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2797561A" w14:textId="77777777" w:rsidR="009860BF" w:rsidRDefault="009860BF" w:rsidP="004544CD">
            <w:pPr>
              <w:spacing w:after="0" w:line="256" w:lineRule="auto"/>
              <w:rPr>
                <w:rFonts w:ascii="Calibri" w:hAnsi="Calibri" w:cstheme="minorBidi"/>
                <w:lang w:val="en-US" w:eastAsia="zh-TW"/>
              </w:rPr>
            </w:pPr>
          </w:p>
        </w:tc>
        <w:tc>
          <w:tcPr>
            <w:tcW w:w="1701" w:type="dxa"/>
            <w:vMerge/>
            <w:tcBorders>
              <w:left w:val="single" w:sz="4" w:space="0" w:color="auto"/>
              <w:bottom w:val="single" w:sz="4" w:space="0" w:color="auto"/>
              <w:right w:val="single" w:sz="4" w:space="0" w:color="auto"/>
            </w:tcBorders>
            <w:vAlign w:val="center"/>
          </w:tcPr>
          <w:p w14:paraId="3F8894B5" w14:textId="51AC60DA" w:rsidR="009860BF" w:rsidRDefault="009860BF" w:rsidP="004544CD">
            <w:pPr>
              <w:spacing w:after="0" w:line="256" w:lineRule="auto"/>
              <w:rPr>
                <w:rFonts w:ascii="Calibri" w:hAnsi="Calibri" w:cstheme="minorBidi"/>
                <w:lang w:val="en-US" w:eastAsia="zh-TW"/>
              </w:rPr>
            </w:pPr>
          </w:p>
        </w:tc>
        <w:tc>
          <w:tcPr>
            <w:tcW w:w="1701" w:type="dxa"/>
            <w:vMerge/>
            <w:tcBorders>
              <w:left w:val="single" w:sz="4" w:space="0" w:color="auto"/>
              <w:bottom w:val="single" w:sz="4" w:space="0" w:color="auto"/>
              <w:right w:val="single" w:sz="4" w:space="0" w:color="auto"/>
            </w:tcBorders>
            <w:vAlign w:val="center"/>
          </w:tcPr>
          <w:p w14:paraId="1FBC91B1" w14:textId="77777777" w:rsidR="009860BF" w:rsidRDefault="009860BF" w:rsidP="004544CD">
            <w:pPr>
              <w:spacing w:after="0" w:line="256" w:lineRule="auto"/>
              <w:rPr>
                <w:rFonts w:ascii="Calibri" w:hAnsi="Calibri" w:cstheme="minorBidi"/>
                <w:lang w:val="en-US" w:eastAsia="zh-TW"/>
              </w:rPr>
            </w:pPr>
          </w:p>
        </w:tc>
      </w:tr>
      <w:tr w:rsidR="009860BF" w14:paraId="098A6C80" w14:textId="202DF5C4" w:rsidTr="007E63FC">
        <w:trPr>
          <w:trHeight w:val="893"/>
          <w:jc w:val="center"/>
        </w:trPr>
        <w:tc>
          <w:tcPr>
            <w:tcW w:w="2836" w:type="dxa"/>
            <w:tcBorders>
              <w:top w:val="single" w:sz="4" w:space="0" w:color="auto"/>
              <w:left w:val="single" w:sz="4" w:space="0" w:color="auto"/>
              <w:right w:val="single" w:sz="4" w:space="0" w:color="auto"/>
            </w:tcBorders>
            <w:vAlign w:val="center"/>
            <w:hideMark/>
          </w:tcPr>
          <w:p w14:paraId="66285314" w14:textId="77777777" w:rsidR="009860BF" w:rsidRDefault="009860BF" w:rsidP="004544CD">
            <w:pPr>
              <w:pStyle w:val="TAL"/>
              <w:spacing w:line="256" w:lineRule="auto"/>
              <w:rPr>
                <w:rFonts w:cs="Arial"/>
                <w:i/>
                <w:lang w:eastAsia="ja-JP"/>
              </w:rPr>
            </w:pPr>
            <w:proofErr w:type="spellStart"/>
            <w:r>
              <w:t>frequencyDomainAllocation</w:t>
            </w:r>
            <w:proofErr w:type="spellEnd"/>
          </w:p>
        </w:tc>
        <w:tc>
          <w:tcPr>
            <w:tcW w:w="1701" w:type="dxa"/>
            <w:tcBorders>
              <w:top w:val="single" w:sz="4" w:space="0" w:color="auto"/>
              <w:left w:val="single" w:sz="4" w:space="0" w:color="auto"/>
              <w:right w:val="single" w:sz="4" w:space="0" w:color="auto"/>
            </w:tcBorders>
            <w:vAlign w:val="center"/>
            <w:hideMark/>
          </w:tcPr>
          <w:p w14:paraId="340814F0" w14:textId="77777777" w:rsidR="009860BF" w:rsidRDefault="009860BF" w:rsidP="004544CD">
            <w:pPr>
              <w:pStyle w:val="TAL"/>
              <w:spacing w:line="256" w:lineRule="auto"/>
              <w:rPr>
                <w:rFonts w:cs="Arial"/>
                <w:lang w:eastAsia="ja-JP"/>
              </w:rPr>
            </w:pPr>
            <w:r>
              <w:rPr>
                <w:szCs w:val="18"/>
              </w:rPr>
              <w:t>0001</w:t>
            </w:r>
          </w:p>
        </w:tc>
        <w:tc>
          <w:tcPr>
            <w:tcW w:w="1701" w:type="dxa"/>
            <w:tcBorders>
              <w:top w:val="single" w:sz="4" w:space="0" w:color="auto"/>
              <w:left w:val="single" w:sz="4" w:space="0" w:color="auto"/>
              <w:right w:val="single" w:sz="4" w:space="0" w:color="auto"/>
            </w:tcBorders>
            <w:vAlign w:val="center"/>
            <w:hideMark/>
          </w:tcPr>
          <w:p w14:paraId="3517F987" w14:textId="77777777" w:rsidR="009860BF" w:rsidRDefault="009860BF" w:rsidP="004544CD">
            <w:pPr>
              <w:pStyle w:val="TAL"/>
              <w:spacing w:line="256" w:lineRule="auto"/>
              <w:rPr>
                <w:rFonts w:cs="Arial"/>
                <w:lang w:eastAsia="ja-JP"/>
              </w:rPr>
            </w:pPr>
            <w:r>
              <w:rPr>
                <w:szCs w:val="18"/>
              </w:rPr>
              <w:t>0001</w:t>
            </w:r>
          </w:p>
        </w:tc>
        <w:tc>
          <w:tcPr>
            <w:tcW w:w="1701" w:type="dxa"/>
            <w:tcBorders>
              <w:top w:val="single" w:sz="4" w:space="0" w:color="auto"/>
              <w:left w:val="single" w:sz="4" w:space="0" w:color="auto"/>
              <w:right w:val="single" w:sz="4" w:space="0" w:color="auto"/>
            </w:tcBorders>
            <w:vAlign w:val="center"/>
            <w:hideMark/>
          </w:tcPr>
          <w:p w14:paraId="73CC8EAD" w14:textId="77777777" w:rsidR="009860BF" w:rsidRDefault="009860BF" w:rsidP="004544CD">
            <w:pPr>
              <w:pStyle w:val="TAL"/>
              <w:spacing w:line="256" w:lineRule="auto"/>
              <w:rPr>
                <w:rFonts w:cs="Arial"/>
                <w:lang w:eastAsia="ja-JP"/>
              </w:rPr>
            </w:pPr>
            <w:r>
              <w:rPr>
                <w:szCs w:val="18"/>
              </w:rPr>
              <w:t>0001</w:t>
            </w:r>
          </w:p>
        </w:tc>
        <w:tc>
          <w:tcPr>
            <w:tcW w:w="1701" w:type="dxa"/>
            <w:tcBorders>
              <w:top w:val="single" w:sz="4" w:space="0" w:color="auto"/>
              <w:left w:val="single" w:sz="4" w:space="0" w:color="auto"/>
              <w:right w:val="single" w:sz="4" w:space="0" w:color="auto"/>
            </w:tcBorders>
            <w:vAlign w:val="center"/>
          </w:tcPr>
          <w:p w14:paraId="0C9D90B2" w14:textId="01E2E1B2" w:rsidR="009860BF" w:rsidRPr="009860BF" w:rsidRDefault="009860BF" w:rsidP="004544CD">
            <w:pPr>
              <w:pStyle w:val="TAL"/>
              <w:spacing w:line="256" w:lineRule="auto"/>
              <w:rPr>
                <w:szCs w:val="18"/>
                <w:lang w:eastAsia="zh-TW"/>
              </w:rPr>
            </w:pPr>
            <w:ins w:id="37" w:author="Author">
              <w:r w:rsidRPr="009860BF">
                <w:rPr>
                  <w:szCs w:val="18"/>
                  <w:lang w:eastAsia="zh-TW"/>
                </w:rPr>
                <w:t>0001</w:t>
              </w:r>
            </w:ins>
          </w:p>
        </w:tc>
        <w:tc>
          <w:tcPr>
            <w:tcW w:w="1701" w:type="dxa"/>
            <w:tcBorders>
              <w:top w:val="single" w:sz="4" w:space="0" w:color="auto"/>
              <w:left w:val="single" w:sz="4" w:space="0" w:color="auto"/>
              <w:right w:val="single" w:sz="4" w:space="0" w:color="auto"/>
            </w:tcBorders>
            <w:vAlign w:val="center"/>
          </w:tcPr>
          <w:p w14:paraId="1E3A181A" w14:textId="5DDBDBF4" w:rsidR="009860BF" w:rsidRPr="009860BF" w:rsidRDefault="009860BF" w:rsidP="004544CD">
            <w:pPr>
              <w:pStyle w:val="TAL"/>
              <w:spacing w:line="256" w:lineRule="auto"/>
              <w:rPr>
                <w:szCs w:val="18"/>
                <w:lang w:eastAsia="zh-TW"/>
              </w:rPr>
            </w:pPr>
            <w:ins w:id="38" w:author="Author">
              <w:r w:rsidRPr="009860BF">
                <w:rPr>
                  <w:szCs w:val="18"/>
                  <w:lang w:eastAsia="zh-TW"/>
                </w:rPr>
                <w:t>0010</w:t>
              </w:r>
            </w:ins>
          </w:p>
        </w:tc>
      </w:tr>
      <w:tr w:rsidR="004544CD" w14:paraId="37B2B7D0" w14:textId="35BB6441"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1E712279" w14:textId="77777777" w:rsidR="004544CD" w:rsidRDefault="004544CD" w:rsidP="004544CD">
            <w:pPr>
              <w:pStyle w:val="TAL"/>
              <w:spacing w:line="256" w:lineRule="auto"/>
              <w:rPr>
                <w:rFonts w:cs="Arial"/>
                <w:i/>
                <w:lang w:eastAsia="ja-JP"/>
              </w:rPr>
            </w:pPr>
            <w:proofErr w:type="spellStart"/>
            <w:r>
              <w:t>nrofPorts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54449BB"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D799A"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BEEDBA"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tcPr>
          <w:p w14:paraId="79F13A67" w14:textId="5F5E3E3F" w:rsidR="004544CD" w:rsidRDefault="004544CD" w:rsidP="004544CD">
            <w:pPr>
              <w:pStyle w:val="TAL"/>
              <w:spacing w:line="256" w:lineRule="auto"/>
              <w:rPr>
                <w:rFonts w:cs="Arial"/>
                <w:lang w:eastAsia="ja-JP"/>
              </w:rPr>
            </w:pPr>
            <w:ins w:id="39" w:author="Author">
              <w:r>
                <w:rPr>
                  <w:lang w:eastAsia="ja-JP"/>
                </w:rPr>
                <w:t>1</w:t>
              </w:r>
            </w:ins>
          </w:p>
        </w:tc>
        <w:tc>
          <w:tcPr>
            <w:tcW w:w="1701" w:type="dxa"/>
            <w:tcBorders>
              <w:top w:val="single" w:sz="4" w:space="0" w:color="auto"/>
              <w:left w:val="single" w:sz="4" w:space="0" w:color="auto"/>
              <w:bottom w:val="single" w:sz="4" w:space="0" w:color="auto"/>
              <w:right w:val="single" w:sz="4" w:space="0" w:color="auto"/>
            </w:tcBorders>
            <w:vAlign w:val="center"/>
          </w:tcPr>
          <w:p w14:paraId="7101DE0A" w14:textId="76FFF485" w:rsidR="004544CD" w:rsidDel="007E560E" w:rsidRDefault="004544CD" w:rsidP="004544CD">
            <w:pPr>
              <w:pStyle w:val="TAL"/>
              <w:spacing w:line="256" w:lineRule="auto"/>
              <w:rPr>
                <w:lang w:eastAsia="ja-JP"/>
              </w:rPr>
            </w:pPr>
            <w:ins w:id="40" w:author="Author">
              <w:r>
                <w:rPr>
                  <w:lang w:eastAsia="ja-JP"/>
                </w:rPr>
                <w:t>1</w:t>
              </w:r>
            </w:ins>
          </w:p>
        </w:tc>
      </w:tr>
      <w:bookmarkEnd w:id="24"/>
      <w:tr w:rsidR="004544CD" w14:paraId="7F990372" w14:textId="6FB009F6" w:rsidTr="009A5955">
        <w:trPr>
          <w:trHeight w:val="33"/>
          <w:jc w:val="center"/>
        </w:trPr>
        <w:tc>
          <w:tcPr>
            <w:tcW w:w="2836" w:type="dxa"/>
            <w:vMerge w:val="restart"/>
            <w:tcBorders>
              <w:top w:val="single" w:sz="4" w:space="0" w:color="auto"/>
              <w:left w:val="single" w:sz="4" w:space="0" w:color="auto"/>
              <w:bottom w:val="nil"/>
              <w:right w:val="single" w:sz="4" w:space="0" w:color="auto"/>
            </w:tcBorders>
            <w:hideMark/>
          </w:tcPr>
          <w:p w14:paraId="5E4265BA" w14:textId="77777777" w:rsidR="004544CD" w:rsidRDefault="004544CD" w:rsidP="00720489">
            <w:pPr>
              <w:pStyle w:val="TAL"/>
              <w:spacing w:line="256" w:lineRule="auto"/>
              <w:rPr>
                <w:rFonts w:cs="Arial"/>
                <w:i/>
                <w:lang w:eastAsia="ja-JP"/>
              </w:rPr>
            </w:pPr>
            <w:proofErr w:type="spellStart"/>
            <w:r>
              <w:t>firstOFDMSymbolInTimeDomain</w:t>
            </w:r>
            <w:proofErr w:type="spellEnd"/>
          </w:p>
        </w:tc>
        <w:tc>
          <w:tcPr>
            <w:tcW w:w="1701" w:type="dxa"/>
            <w:tcBorders>
              <w:top w:val="single" w:sz="4" w:space="0" w:color="auto"/>
              <w:left w:val="single" w:sz="4" w:space="0" w:color="auto"/>
              <w:bottom w:val="nil"/>
              <w:right w:val="single" w:sz="4" w:space="0" w:color="auto"/>
            </w:tcBorders>
            <w:hideMark/>
          </w:tcPr>
          <w:p w14:paraId="34457A98" w14:textId="77777777" w:rsidR="004544CD" w:rsidRDefault="004544CD" w:rsidP="00720489">
            <w:pPr>
              <w:keepNext/>
              <w:keepLines/>
              <w:spacing w:after="0" w:line="256" w:lineRule="auto"/>
              <w:rPr>
                <w:rFonts w:ascii="Arial" w:hAnsi="Arial" w:cs="Arial"/>
                <w:sz w:val="18"/>
                <w:lang w:val="en-US" w:eastAsia="ja-JP"/>
              </w:rPr>
            </w:pPr>
            <w:r>
              <w:rPr>
                <w:rFonts w:ascii="Arial" w:hAnsi="Arial" w:cs="Arial"/>
                <w:sz w:val="18"/>
                <w:lang w:eastAsia="ja-JP"/>
              </w:rPr>
              <w:t>6 for resource #0</w:t>
            </w:r>
          </w:p>
        </w:tc>
        <w:tc>
          <w:tcPr>
            <w:tcW w:w="1701" w:type="dxa"/>
            <w:tcBorders>
              <w:top w:val="single" w:sz="4" w:space="0" w:color="auto"/>
              <w:left w:val="single" w:sz="4" w:space="0" w:color="auto"/>
              <w:bottom w:val="nil"/>
              <w:right w:val="single" w:sz="4" w:space="0" w:color="auto"/>
            </w:tcBorders>
            <w:hideMark/>
          </w:tcPr>
          <w:p w14:paraId="687CF3E1" w14:textId="77777777" w:rsidR="004544CD" w:rsidRDefault="004544CD" w:rsidP="00720489">
            <w:pPr>
              <w:keepNext/>
              <w:keepLines/>
              <w:spacing w:after="0" w:line="256" w:lineRule="auto"/>
              <w:rPr>
                <w:rFonts w:ascii="Arial" w:hAnsi="Arial" w:cs="Arial"/>
                <w:sz w:val="18"/>
                <w:lang w:eastAsia="ja-JP"/>
              </w:rPr>
            </w:pPr>
            <w:r>
              <w:rPr>
                <w:rFonts w:ascii="Arial" w:hAnsi="Arial" w:cs="Arial"/>
                <w:sz w:val="18"/>
                <w:lang w:eastAsia="ja-JP"/>
              </w:rPr>
              <w:t>7 for resource #0</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CA4F6B3" w14:textId="77777777" w:rsidR="004544CD" w:rsidRDefault="004544CD" w:rsidP="00720489">
            <w:pPr>
              <w:pStyle w:val="TAL"/>
              <w:spacing w:line="256" w:lineRule="auto"/>
              <w:rPr>
                <w:rFonts w:cs="Arial"/>
                <w:lang w:eastAsia="ja-JP"/>
              </w:rPr>
            </w:pPr>
            <w:r>
              <w:rPr>
                <w:rFonts w:cs="Arial"/>
                <w:lang w:eastAsia="ja-JP"/>
              </w:rPr>
              <w:t>6 for resource #0</w:t>
            </w:r>
          </w:p>
        </w:tc>
        <w:tc>
          <w:tcPr>
            <w:tcW w:w="1701" w:type="dxa"/>
            <w:vMerge w:val="restart"/>
            <w:tcBorders>
              <w:top w:val="single" w:sz="4" w:space="0" w:color="auto"/>
              <w:left w:val="single" w:sz="4" w:space="0" w:color="auto"/>
              <w:right w:val="single" w:sz="4" w:space="0" w:color="auto"/>
            </w:tcBorders>
          </w:tcPr>
          <w:p w14:paraId="4AFD2D8F" w14:textId="570C43BD" w:rsidR="004544CD" w:rsidRDefault="004544CD" w:rsidP="00720489">
            <w:pPr>
              <w:pStyle w:val="TAL"/>
              <w:spacing w:line="256" w:lineRule="auto"/>
              <w:rPr>
                <w:rFonts w:cs="Arial"/>
                <w:lang w:eastAsia="ja-JP"/>
              </w:rPr>
            </w:pPr>
            <w:bookmarkStart w:id="41" w:name="OLE_LINK44"/>
            <w:ins w:id="42" w:author="Author">
              <w:r>
                <w:rPr>
                  <w:lang w:eastAsia="ja-JP"/>
                </w:rPr>
                <w:t>5</w:t>
              </w:r>
            </w:ins>
            <w:bookmarkEnd w:id="41"/>
          </w:p>
        </w:tc>
        <w:tc>
          <w:tcPr>
            <w:tcW w:w="1701" w:type="dxa"/>
            <w:vMerge w:val="restart"/>
            <w:tcBorders>
              <w:top w:val="single" w:sz="4" w:space="0" w:color="auto"/>
              <w:left w:val="single" w:sz="4" w:space="0" w:color="auto"/>
              <w:right w:val="single" w:sz="4" w:space="0" w:color="auto"/>
            </w:tcBorders>
          </w:tcPr>
          <w:p w14:paraId="7763AB28" w14:textId="740ABFAC" w:rsidR="004544CD" w:rsidRPr="009860BF" w:rsidRDefault="004544CD" w:rsidP="004544CD">
            <w:pPr>
              <w:spacing w:after="0"/>
              <w:rPr>
                <w:ins w:id="43" w:author="Author"/>
                <w:rFonts w:ascii="Arial" w:hAnsi="Arial"/>
                <w:sz w:val="18"/>
                <w:lang w:eastAsia="ja-JP"/>
              </w:rPr>
            </w:pPr>
            <w:ins w:id="44" w:author="Author">
              <w:r w:rsidRPr="009860BF">
                <w:rPr>
                  <w:rFonts w:ascii="Arial" w:hAnsi="Arial"/>
                  <w:sz w:val="18"/>
                  <w:lang w:eastAsia="ja-JP"/>
                </w:rPr>
                <w:t>5</w:t>
              </w:r>
            </w:ins>
          </w:p>
          <w:p w14:paraId="4F7B0499" w14:textId="77777777" w:rsidR="004544CD" w:rsidRDefault="004544CD" w:rsidP="00720489">
            <w:pPr>
              <w:pStyle w:val="TAL"/>
              <w:spacing w:line="256" w:lineRule="auto"/>
              <w:rPr>
                <w:lang w:eastAsia="ja-JP"/>
              </w:rPr>
            </w:pPr>
          </w:p>
        </w:tc>
      </w:tr>
      <w:tr w:rsidR="004544CD" w14:paraId="26AA7D12" w14:textId="3D6C4084" w:rsidTr="009A5955">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2C262520" w14:textId="77777777" w:rsidR="004544CD" w:rsidRDefault="004544CD" w:rsidP="00720489">
            <w:pPr>
              <w:spacing w:after="0" w:line="256" w:lineRule="auto"/>
              <w:rPr>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E6B0814" w14:textId="77777777" w:rsidR="004544CD" w:rsidRDefault="004544CD" w:rsidP="00720489">
            <w:pPr>
              <w:rPr>
                <w:rFonts w:cs="Arial"/>
                <w:lang w:eastAsia="ja-JP"/>
              </w:rPr>
            </w:pPr>
          </w:p>
        </w:tc>
        <w:tc>
          <w:tcPr>
            <w:tcW w:w="1701" w:type="dxa"/>
            <w:tcBorders>
              <w:top w:val="nil"/>
              <w:left w:val="single" w:sz="4" w:space="0" w:color="auto"/>
              <w:bottom w:val="nil"/>
              <w:right w:val="single" w:sz="4" w:space="0" w:color="auto"/>
            </w:tcBorders>
            <w:vAlign w:val="center"/>
            <w:hideMark/>
          </w:tcPr>
          <w:p w14:paraId="7B21BDBB"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78A04D"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69D42671" w14:textId="3F595C00" w:rsidR="004544CD" w:rsidRDefault="004544CD"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7CF3E71C" w14:textId="77777777" w:rsidR="004544CD" w:rsidRDefault="004544CD" w:rsidP="00720489">
            <w:pPr>
              <w:pStyle w:val="TAL"/>
              <w:spacing w:line="256" w:lineRule="auto"/>
              <w:rPr>
                <w:rFonts w:cs="Arial"/>
                <w:lang w:eastAsia="ja-JP"/>
              </w:rPr>
            </w:pPr>
          </w:p>
        </w:tc>
      </w:tr>
      <w:tr w:rsidR="004544CD" w14:paraId="43B7A0E1" w14:textId="33F6113D" w:rsidTr="009A5955">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758CDFDF" w14:textId="77777777" w:rsidR="004544CD" w:rsidRDefault="004544CD" w:rsidP="00720489">
            <w:pPr>
              <w:spacing w:after="0" w:line="256" w:lineRule="auto"/>
              <w:rPr>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38756107"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0A181C7E"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09C42C"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76C2C749" w14:textId="2C3F9AFF" w:rsidR="004544CD" w:rsidRDefault="004544CD"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02001294" w14:textId="77777777" w:rsidR="004544CD" w:rsidRDefault="004544CD" w:rsidP="00720489">
            <w:pPr>
              <w:pStyle w:val="TAL"/>
              <w:spacing w:line="256" w:lineRule="auto"/>
              <w:rPr>
                <w:rFonts w:cs="Arial"/>
                <w:lang w:eastAsia="ja-JP"/>
              </w:rPr>
            </w:pPr>
          </w:p>
        </w:tc>
      </w:tr>
      <w:tr w:rsidR="004544CD" w14:paraId="787D7747" w14:textId="57D55AD5" w:rsidTr="009A5955">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76A3A9DB" w14:textId="77777777" w:rsidR="004544CD" w:rsidRDefault="004544CD" w:rsidP="00720489">
            <w:pPr>
              <w:spacing w:after="0" w:line="256" w:lineRule="auto"/>
              <w:rPr>
                <w:rFonts w:ascii="Arial"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7FB839C1"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598CA36A"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65EE8E"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02295E6E" w14:textId="57A97480" w:rsidR="004544CD" w:rsidRDefault="004544CD"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2F0A7785" w14:textId="77777777" w:rsidR="004544CD" w:rsidRDefault="004544CD" w:rsidP="00720489">
            <w:pPr>
              <w:pStyle w:val="TAL"/>
              <w:spacing w:line="256" w:lineRule="auto"/>
              <w:rPr>
                <w:rFonts w:cs="Arial"/>
                <w:lang w:eastAsia="ja-JP"/>
              </w:rPr>
            </w:pPr>
          </w:p>
        </w:tc>
      </w:tr>
      <w:tr w:rsidR="004544CD" w14:paraId="7001496C" w14:textId="3F980780" w:rsidTr="009A5955">
        <w:trPr>
          <w:trHeight w:val="33"/>
          <w:jc w:val="center"/>
        </w:trPr>
        <w:tc>
          <w:tcPr>
            <w:tcW w:w="2836" w:type="dxa"/>
            <w:vMerge/>
            <w:tcBorders>
              <w:top w:val="single" w:sz="4" w:space="0" w:color="auto"/>
              <w:left w:val="single" w:sz="4" w:space="0" w:color="auto"/>
              <w:bottom w:val="nil"/>
              <w:right w:val="single" w:sz="4" w:space="0" w:color="auto"/>
            </w:tcBorders>
            <w:vAlign w:val="center"/>
            <w:hideMark/>
          </w:tcPr>
          <w:p w14:paraId="0055D9C1" w14:textId="77777777" w:rsidR="004544CD" w:rsidRDefault="004544CD" w:rsidP="00720489">
            <w:pPr>
              <w:spacing w:after="0" w:line="256" w:lineRule="auto"/>
              <w:rPr>
                <w:rFonts w:ascii="Arial" w:hAnsi="Arial" w:cs="Arial"/>
                <w:i/>
                <w:sz w:val="18"/>
                <w:lang w:eastAsia="ja-JP"/>
              </w:rPr>
            </w:pPr>
          </w:p>
        </w:tc>
        <w:tc>
          <w:tcPr>
            <w:tcW w:w="1701" w:type="dxa"/>
            <w:tcBorders>
              <w:top w:val="single" w:sz="4" w:space="0" w:color="auto"/>
              <w:left w:val="single" w:sz="4" w:space="0" w:color="auto"/>
              <w:bottom w:val="nil"/>
              <w:right w:val="single" w:sz="4" w:space="0" w:color="auto"/>
            </w:tcBorders>
            <w:vAlign w:val="center"/>
            <w:hideMark/>
          </w:tcPr>
          <w:p w14:paraId="788F776F" w14:textId="77777777" w:rsidR="004544CD" w:rsidRDefault="004544CD" w:rsidP="00720489">
            <w:pPr>
              <w:keepNext/>
              <w:keepLines/>
              <w:spacing w:after="0" w:line="256" w:lineRule="auto"/>
              <w:rPr>
                <w:rFonts w:ascii="Arial" w:hAnsi="Arial" w:cs="Arial"/>
                <w:sz w:val="18"/>
                <w:lang w:eastAsia="ja-JP"/>
              </w:rPr>
            </w:pPr>
            <w:r>
              <w:rPr>
                <w:rFonts w:ascii="Arial" w:hAnsi="Arial" w:cs="Arial"/>
                <w:sz w:val="18"/>
                <w:lang w:eastAsia="ja-JP"/>
              </w:rPr>
              <w:t>10 for resource #1</w:t>
            </w:r>
          </w:p>
        </w:tc>
        <w:tc>
          <w:tcPr>
            <w:tcW w:w="1701" w:type="dxa"/>
            <w:tcBorders>
              <w:top w:val="single" w:sz="4" w:space="0" w:color="auto"/>
              <w:left w:val="single" w:sz="4" w:space="0" w:color="auto"/>
              <w:bottom w:val="nil"/>
              <w:right w:val="single" w:sz="4" w:space="0" w:color="auto"/>
            </w:tcBorders>
            <w:vAlign w:val="center"/>
            <w:hideMark/>
          </w:tcPr>
          <w:p w14:paraId="32E5D19E" w14:textId="77777777" w:rsidR="004544CD" w:rsidRDefault="004544CD" w:rsidP="00720489">
            <w:pPr>
              <w:keepNext/>
              <w:keepLines/>
              <w:spacing w:after="0" w:line="256" w:lineRule="auto"/>
              <w:rPr>
                <w:rFonts w:ascii="Arial" w:hAnsi="Arial" w:cs="Arial"/>
                <w:sz w:val="18"/>
                <w:lang w:eastAsia="ja-JP"/>
              </w:rPr>
            </w:pPr>
            <w:r>
              <w:rPr>
                <w:rFonts w:ascii="Arial" w:hAnsi="Arial" w:cs="Arial"/>
                <w:sz w:val="18"/>
                <w:lang w:eastAsia="ja-JP"/>
              </w:rPr>
              <w:t>11 for resource #1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5A758AA" w14:textId="77777777" w:rsidR="004544CD" w:rsidRDefault="004544CD" w:rsidP="00720489">
            <w:pPr>
              <w:pStyle w:val="TAL"/>
              <w:spacing w:line="256" w:lineRule="auto"/>
              <w:rPr>
                <w:rFonts w:cs="Arial"/>
                <w:lang w:eastAsia="ja-JP"/>
              </w:rPr>
            </w:pPr>
            <w:r>
              <w:rPr>
                <w:rFonts w:cs="Arial"/>
                <w:lang w:eastAsia="ja-JP"/>
              </w:rPr>
              <w:t>10 for resource #1</w:t>
            </w:r>
          </w:p>
        </w:tc>
        <w:tc>
          <w:tcPr>
            <w:tcW w:w="1701" w:type="dxa"/>
            <w:vMerge/>
            <w:tcBorders>
              <w:left w:val="single" w:sz="4" w:space="0" w:color="auto"/>
              <w:right w:val="single" w:sz="4" w:space="0" w:color="auto"/>
            </w:tcBorders>
          </w:tcPr>
          <w:p w14:paraId="257BFEEE" w14:textId="104F15A2" w:rsidR="004544CD" w:rsidRDefault="004544CD"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46649FB4" w14:textId="77777777" w:rsidR="004544CD" w:rsidRDefault="004544CD" w:rsidP="00720489">
            <w:pPr>
              <w:pStyle w:val="TAL"/>
              <w:spacing w:line="256" w:lineRule="auto"/>
              <w:rPr>
                <w:rFonts w:cs="Arial"/>
                <w:lang w:eastAsia="ja-JP"/>
              </w:rPr>
            </w:pPr>
          </w:p>
        </w:tc>
      </w:tr>
      <w:tr w:rsidR="004544CD" w14:paraId="7B0E7374" w14:textId="1D4F8CF1" w:rsidTr="009A5955">
        <w:trPr>
          <w:trHeight w:val="31"/>
          <w:jc w:val="center"/>
        </w:trPr>
        <w:tc>
          <w:tcPr>
            <w:tcW w:w="2836" w:type="dxa"/>
            <w:tcBorders>
              <w:top w:val="nil"/>
              <w:left w:val="single" w:sz="4" w:space="0" w:color="auto"/>
              <w:bottom w:val="nil"/>
              <w:right w:val="single" w:sz="4" w:space="0" w:color="auto"/>
            </w:tcBorders>
            <w:vAlign w:val="center"/>
            <w:hideMark/>
          </w:tcPr>
          <w:p w14:paraId="7C6AA200" w14:textId="77777777" w:rsidR="004544CD" w:rsidRDefault="004544CD" w:rsidP="00720489">
            <w:pPr>
              <w:rPr>
                <w:rFonts w:cs="Arial"/>
                <w:lang w:eastAsia="ja-JP"/>
              </w:rPr>
            </w:pPr>
          </w:p>
        </w:tc>
        <w:tc>
          <w:tcPr>
            <w:tcW w:w="1701" w:type="dxa"/>
            <w:tcBorders>
              <w:top w:val="nil"/>
              <w:left w:val="single" w:sz="4" w:space="0" w:color="auto"/>
              <w:bottom w:val="nil"/>
              <w:right w:val="single" w:sz="4" w:space="0" w:color="auto"/>
            </w:tcBorders>
            <w:vAlign w:val="center"/>
            <w:hideMark/>
          </w:tcPr>
          <w:p w14:paraId="21D5DE40"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24BC07A8"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7E79AB"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252E5B5A"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0FDEB725" w14:textId="77777777" w:rsidR="004544CD" w:rsidRDefault="004544CD" w:rsidP="00720489">
            <w:pPr>
              <w:spacing w:after="0" w:line="256" w:lineRule="auto"/>
              <w:rPr>
                <w:rFonts w:ascii="Arial" w:hAnsi="Arial" w:cs="Arial"/>
                <w:sz w:val="18"/>
                <w:lang w:eastAsia="ja-JP"/>
              </w:rPr>
            </w:pPr>
          </w:p>
        </w:tc>
      </w:tr>
      <w:tr w:rsidR="004544CD" w14:paraId="31400F6E" w14:textId="6E24C5C1" w:rsidTr="009A5955">
        <w:trPr>
          <w:trHeight w:val="31"/>
          <w:jc w:val="center"/>
        </w:trPr>
        <w:tc>
          <w:tcPr>
            <w:tcW w:w="2836" w:type="dxa"/>
            <w:tcBorders>
              <w:top w:val="nil"/>
              <w:left w:val="single" w:sz="4" w:space="0" w:color="auto"/>
              <w:bottom w:val="nil"/>
              <w:right w:val="single" w:sz="4" w:space="0" w:color="auto"/>
            </w:tcBorders>
            <w:vAlign w:val="center"/>
            <w:hideMark/>
          </w:tcPr>
          <w:p w14:paraId="74701D47"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0C201B9E"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46D02263"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C40D54"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28CADFE2"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13C3699D" w14:textId="77777777" w:rsidR="004544CD" w:rsidRDefault="004544CD" w:rsidP="00720489">
            <w:pPr>
              <w:spacing w:after="0" w:line="256" w:lineRule="auto"/>
              <w:rPr>
                <w:rFonts w:ascii="Arial" w:hAnsi="Arial" w:cs="Arial"/>
                <w:sz w:val="18"/>
                <w:lang w:eastAsia="ja-JP"/>
              </w:rPr>
            </w:pPr>
          </w:p>
        </w:tc>
      </w:tr>
      <w:tr w:rsidR="004544CD" w14:paraId="727F50B4" w14:textId="4AB7601C" w:rsidTr="009A5955">
        <w:trPr>
          <w:trHeight w:val="31"/>
          <w:jc w:val="center"/>
        </w:trPr>
        <w:tc>
          <w:tcPr>
            <w:tcW w:w="2836" w:type="dxa"/>
            <w:tcBorders>
              <w:top w:val="nil"/>
              <w:left w:val="single" w:sz="4" w:space="0" w:color="auto"/>
              <w:bottom w:val="single" w:sz="4" w:space="0" w:color="auto"/>
              <w:right w:val="single" w:sz="4" w:space="0" w:color="auto"/>
            </w:tcBorders>
            <w:vAlign w:val="center"/>
            <w:hideMark/>
          </w:tcPr>
          <w:p w14:paraId="019CC67B"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76771627"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5199BC39"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D6A4DC"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bottom w:val="single" w:sz="4" w:space="0" w:color="auto"/>
              <w:right w:val="single" w:sz="4" w:space="0" w:color="auto"/>
            </w:tcBorders>
          </w:tcPr>
          <w:p w14:paraId="16E3DC62"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bottom w:val="single" w:sz="4" w:space="0" w:color="auto"/>
              <w:right w:val="single" w:sz="4" w:space="0" w:color="auto"/>
            </w:tcBorders>
          </w:tcPr>
          <w:p w14:paraId="77EEF539" w14:textId="77777777" w:rsidR="004544CD" w:rsidRDefault="004544CD" w:rsidP="00720489">
            <w:pPr>
              <w:spacing w:after="0" w:line="256" w:lineRule="auto"/>
              <w:rPr>
                <w:rFonts w:ascii="Arial" w:hAnsi="Arial" w:cs="Arial"/>
                <w:sz w:val="18"/>
                <w:lang w:eastAsia="ja-JP"/>
              </w:rPr>
            </w:pPr>
          </w:p>
        </w:tc>
      </w:tr>
      <w:tr w:rsidR="004544CD" w14:paraId="249F3E1A" w14:textId="254290DB"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1947FFDB" w14:textId="77777777" w:rsidR="004544CD" w:rsidRDefault="004544CD" w:rsidP="004544CD">
            <w:pPr>
              <w:pStyle w:val="TAL"/>
              <w:spacing w:line="256" w:lineRule="auto"/>
              <w:rPr>
                <w:rFonts w:cs="Arial"/>
                <w:i/>
                <w:lang w:eastAsia="ja-JP"/>
              </w:rPr>
            </w:pPr>
            <w:bookmarkStart w:id="45" w:name="_Hlk165399240"/>
            <w:proofErr w:type="spellStart"/>
            <w:r>
              <w:t>cdm</w:t>
            </w:r>
            <w:proofErr w:type="spellEnd"/>
            <w:r>
              <w:t>-Type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2F2EC6" w14:textId="77777777" w:rsidR="004544CD" w:rsidRDefault="004544CD" w:rsidP="004544CD">
            <w:pPr>
              <w:pStyle w:val="TAL"/>
              <w:spacing w:line="256" w:lineRule="auto"/>
              <w:rPr>
                <w:rFonts w:cs="Arial"/>
                <w:lang w:eastAsia="ja-JP"/>
              </w:rPr>
            </w:pPr>
            <w:proofErr w:type="spellStart"/>
            <w:r>
              <w:rPr>
                <w:rFonts w:cs="Arial"/>
                <w:lang w:eastAsia="ja-JP"/>
              </w:rPr>
              <w:t>noCDM</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F22674C" w14:textId="77777777" w:rsidR="004544CD" w:rsidRDefault="004544CD" w:rsidP="004544CD">
            <w:pPr>
              <w:pStyle w:val="TAL"/>
              <w:spacing w:line="256" w:lineRule="auto"/>
              <w:rPr>
                <w:rFonts w:cs="Arial"/>
                <w:lang w:eastAsia="ja-JP"/>
              </w:rPr>
            </w:pPr>
            <w:proofErr w:type="spellStart"/>
            <w:r>
              <w:rPr>
                <w:rFonts w:cs="Arial"/>
                <w:lang w:eastAsia="ja-JP"/>
              </w:rPr>
              <w:t>noCDM</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5E1DB19" w14:textId="77777777" w:rsidR="004544CD" w:rsidRDefault="004544CD" w:rsidP="004544CD">
            <w:pPr>
              <w:pStyle w:val="TAL"/>
              <w:spacing w:line="256" w:lineRule="auto"/>
              <w:rPr>
                <w:rFonts w:cs="Arial"/>
                <w:lang w:eastAsia="ja-JP"/>
              </w:rPr>
            </w:pPr>
            <w:bookmarkStart w:id="46" w:name="OLE_LINK47"/>
            <w:proofErr w:type="spellStart"/>
            <w:r>
              <w:rPr>
                <w:rFonts w:cs="Arial"/>
                <w:lang w:eastAsia="ja-JP"/>
              </w:rPr>
              <w:t>noCDM</w:t>
            </w:r>
            <w:bookmarkEnd w:id="46"/>
            <w:proofErr w:type="spellEnd"/>
          </w:p>
        </w:tc>
        <w:tc>
          <w:tcPr>
            <w:tcW w:w="1701" w:type="dxa"/>
            <w:tcBorders>
              <w:top w:val="single" w:sz="4" w:space="0" w:color="auto"/>
              <w:left w:val="single" w:sz="4" w:space="0" w:color="auto"/>
              <w:bottom w:val="single" w:sz="4" w:space="0" w:color="auto"/>
              <w:right w:val="single" w:sz="4" w:space="0" w:color="auto"/>
            </w:tcBorders>
          </w:tcPr>
          <w:p w14:paraId="5E2D5FBA" w14:textId="08059E24" w:rsidR="004544CD" w:rsidRDefault="004544CD" w:rsidP="004544CD">
            <w:pPr>
              <w:pStyle w:val="TAL"/>
              <w:spacing w:line="256" w:lineRule="auto"/>
              <w:rPr>
                <w:rFonts w:cs="Arial"/>
                <w:lang w:eastAsia="ja-JP"/>
              </w:rPr>
            </w:pPr>
            <w:proofErr w:type="spellStart"/>
            <w:ins w:id="47" w:author="Author">
              <w:r w:rsidRPr="000F3601">
                <w:rPr>
                  <w:rFonts w:cs="Arial"/>
                  <w:lang w:eastAsia="ja-JP"/>
                </w:rPr>
                <w:t>noCDM</w:t>
              </w:r>
            </w:ins>
            <w:proofErr w:type="spellEnd"/>
          </w:p>
        </w:tc>
        <w:tc>
          <w:tcPr>
            <w:tcW w:w="1701" w:type="dxa"/>
            <w:tcBorders>
              <w:top w:val="single" w:sz="4" w:space="0" w:color="auto"/>
              <w:left w:val="single" w:sz="4" w:space="0" w:color="auto"/>
              <w:bottom w:val="single" w:sz="4" w:space="0" w:color="auto"/>
              <w:right w:val="single" w:sz="4" w:space="0" w:color="auto"/>
            </w:tcBorders>
          </w:tcPr>
          <w:p w14:paraId="05BBF2DC" w14:textId="080DC9B1" w:rsidR="004544CD" w:rsidRDefault="004544CD" w:rsidP="004544CD">
            <w:pPr>
              <w:pStyle w:val="TAL"/>
              <w:spacing w:line="256" w:lineRule="auto"/>
              <w:rPr>
                <w:szCs w:val="18"/>
              </w:rPr>
            </w:pPr>
            <w:proofErr w:type="spellStart"/>
            <w:ins w:id="48" w:author="Author">
              <w:r w:rsidRPr="000F3601">
                <w:rPr>
                  <w:rFonts w:cs="Arial"/>
                  <w:lang w:eastAsia="ja-JP"/>
                </w:rPr>
                <w:t>noCDM</w:t>
              </w:r>
            </w:ins>
            <w:proofErr w:type="spellEnd"/>
          </w:p>
        </w:tc>
      </w:tr>
      <w:tr w:rsidR="004544CD" w14:paraId="6AAA96CB" w14:textId="16609879"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0C1E3421" w14:textId="77777777" w:rsidR="004544CD" w:rsidRDefault="004544CD" w:rsidP="004544CD">
            <w:pPr>
              <w:pStyle w:val="TAL"/>
              <w:spacing w:line="256" w:lineRule="auto"/>
              <w:rPr>
                <w:rFonts w:cs="Arial"/>
                <w:i/>
                <w:lang w:eastAsia="ja-JP"/>
              </w:rPr>
            </w:pPr>
            <w:r>
              <w:t>density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C290CE" w14:textId="77777777" w:rsidR="004544CD" w:rsidRDefault="004544CD" w:rsidP="004544CD">
            <w:pPr>
              <w:pStyle w:val="TAL"/>
              <w:spacing w:line="256" w:lineRule="auto"/>
              <w:rPr>
                <w:rFonts w:cs="Arial"/>
                <w:lang w:eastAsia="ja-JP"/>
              </w:rPr>
            </w:pPr>
            <w:r>
              <w:rPr>
                <w:rFonts w:cs="Arial"/>
                <w:lang w:eastAsia="ja-JP"/>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3A1F3B" w14:textId="77777777" w:rsidR="004544CD" w:rsidRDefault="004544CD" w:rsidP="004544CD">
            <w:pPr>
              <w:pStyle w:val="TAL"/>
              <w:spacing w:line="256" w:lineRule="auto"/>
              <w:rPr>
                <w:rFonts w:cs="Arial"/>
                <w:lang w:eastAsia="ja-JP"/>
              </w:rPr>
            </w:pPr>
            <w:r>
              <w:rPr>
                <w:rFonts w:cs="Arial"/>
                <w:lang w:eastAsia="ja-JP"/>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CCDF98" w14:textId="77777777" w:rsidR="004544CD" w:rsidRDefault="004544CD" w:rsidP="004544CD">
            <w:pPr>
              <w:pStyle w:val="TAL"/>
              <w:spacing w:line="256" w:lineRule="auto"/>
              <w:rPr>
                <w:rFonts w:cs="Arial"/>
                <w:lang w:eastAsia="ja-JP"/>
              </w:rPr>
            </w:pPr>
            <w:r>
              <w:rPr>
                <w:rFonts w:cs="Arial"/>
                <w:lang w:eastAsia="ja-JP"/>
              </w:rPr>
              <w:t>3</w:t>
            </w:r>
          </w:p>
        </w:tc>
        <w:tc>
          <w:tcPr>
            <w:tcW w:w="1701" w:type="dxa"/>
            <w:tcBorders>
              <w:top w:val="single" w:sz="4" w:space="0" w:color="auto"/>
              <w:left w:val="single" w:sz="4" w:space="0" w:color="auto"/>
              <w:bottom w:val="single" w:sz="4" w:space="0" w:color="auto"/>
              <w:right w:val="single" w:sz="4" w:space="0" w:color="auto"/>
            </w:tcBorders>
            <w:vAlign w:val="center"/>
          </w:tcPr>
          <w:p w14:paraId="559C1FC4" w14:textId="6419A5FC" w:rsidR="004544CD" w:rsidRDefault="004544CD" w:rsidP="004544CD">
            <w:pPr>
              <w:pStyle w:val="TAL"/>
              <w:spacing w:line="256" w:lineRule="auto"/>
              <w:rPr>
                <w:rFonts w:cs="Arial"/>
                <w:lang w:eastAsia="ja-JP"/>
              </w:rPr>
            </w:pPr>
            <w:ins w:id="49" w:author="Author">
              <w:r>
                <w:rPr>
                  <w:lang w:eastAsia="ja-JP"/>
                </w:rPr>
                <w:t>3</w:t>
              </w:r>
            </w:ins>
          </w:p>
        </w:tc>
        <w:tc>
          <w:tcPr>
            <w:tcW w:w="1701" w:type="dxa"/>
            <w:tcBorders>
              <w:top w:val="single" w:sz="4" w:space="0" w:color="auto"/>
              <w:left w:val="single" w:sz="4" w:space="0" w:color="auto"/>
              <w:bottom w:val="single" w:sz="4" w:space="0" w:color="auto"/>
              <w:right w:val="single" w:sz="4" w:space="0" w:color="auto"/>
            </w:tcBorders>
            <w:vAlign w:val="center"/>
          </w:tcPr>
          <w:p w14:paraId="12C6166D" w14:textId="4733A6AA" w:rsidR="004544CD" w:rsidDel="002771AA" w:rsidRDefault="004544CD" w:rsidP="004544CD">
            <w:pPr>
              <w:pStyle w:val="TAL"/>
              <w:spacing w:line="256" w:lineRule="auto"/>
              <w:rPr>
                <w:lang w:eastAsia="ja-JP"/>
              </w:rPr>
            </w:pPr>
            <w:ins w:id="50" w:author="Author">
              <w:r>
                <w:rPr>
                  <w:lang w:eastAsia="ja-JP"/>
                </w:rPr>
                <w:t>3</w:t>
              </w:r>
            </w:ins>
          </w:p>
        </w:tc>
      </w:tr>
      <w:tr w:rsidR="004544CD" w14:paraId="304E9874" w14:textId="54571D7A"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2D67DC03" w14:textId="77777777" w:rsidR="004544CD" w:rsidRDefault="004544CD" w:rsidP="004544CD">
            <w:pPr>
              <w:pStyle w:val="TAL"/>
              <w:spacing w:line="256" w:lineRule="auto"/>
              <w:rPr>
                <w:rFonts w:cs="Arial"/>
                <w:i/>
                <w:lang w:eastAsia="ja-JP"/>
              </w:rPr>
            </w:pPr>
            <w:proofErr w:type="spellStart"/>
            <w:r>
              <w:t>startingRB</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4703902"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47B400"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D15FA2"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tcPr>
          <w:p w14:paraId="58EB0853" w14:textId="3942DF84" w:rsidR="004544CD" w:rsidRDefault="004544CD" w:rsidP="004544CD">
            <w:pPr>
              <w:pStyle w:val="TAL"/>
              <w:spacing w:line="256" w:lineRule="auto"/>
              <w:rPr>
                <w:rFonts w:cs="Arial"/>
                <w:lang w:eastAsia="ja-JP"/>
              </w:rPr>
            </w:pPr>
            <w:ins w:id="51" w:author="Author">
              <w:r>
                <w:rPr>
                  <w:lang w:eastAsia="ja-JP"/>
                </w:rPr>
                <w:t>0</w:t>
              </w:r>
            </w:ins>
          </w:p>
        </w:tc>
        <w:tc>
          <w:tcPr>
            <w:tcW w:w="1701" w:type="dxa"/>
            <w:tcBorders>
              <w:top w:val="single" w:sz="4" w:space="0" w:color="auto"/>
              <w:left w:val="single" w:sz="4" w:space="0" w:color="auto"/>
              <w:bottom w:val="single" w:sz="4" w:space="0" w:color="auto"/>
              <w:right w:val="single" w:sz="4" w:space="0" w:color="auto"/>
            </w:tcBorders>
            <w:vAlign w:val="center"/>
          </w:tcPr>
          <w:p w14:paraId="2D12AEE8" w14:textId="0960D492" w:rsidR="004544CD" w:rsidRDefault="004544CD" w:rsidP="004544CD">
            <w:pPr>
              <w:pStyle w:val="TAL"/>
              <w:spacing w:line="256" w:lineRule="auto"/>
              <w:rPr>
                <w:lang w:eastAsia="ja-JP"/>
              </w:rPr>
            </w:pPr>
            <w:ins w:id="52" w:author="Author">
              <w:r>
                <w:rPr>
                  <w:lang w:eastAsia="ja-JP"/>
                </w:rPr>
                <w:t>0</w:t>
              </w:r>
            </w:ins>
          </w:p>
        </w:tc>
      </w:tr>
      <w:tr w:rsidR="004544CD" w14:paraId="1DC247FB" w14:textId="40CCCF1A"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523B625F" w14:textId="77777777" w:rsidR="004544CD" w:rsidRDefault="004544CD" w:rsidP="004544CD">
            <w:pPr>
              <w:pStyle w:val="TAL"/>
              <w:spacing w:line="256" w:lineRule="auto"/>
              <w:rPr>
                <w:rFonts w:cs="Arial"/>
                <w:i/>
                <w:lang w:eastAsia="ja-JP"/>
              </w:rPr>
            </w:pPr>
            <w:proofErr w:type="spellStart"/>
            <w:r>
              <w:t>nrofRBs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B39B43F" w14:textId="77777777" w:rsidR="004544CD" w:rsidRDefault="004544CD" w:rsidP="004544CD">
            <w:pPr>
              <w:pStyle w:val="TAL"/>
              <w:spacing w:line="256" w:lineRule="auto"/>
              <w:rPr>
                <w:rFonts w:cs="Arial"/>
                <w:lang w:eastAsia="ja-JP"/>
              </w:rPr>
            </w:pPr>
            <w:r>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C4B7A3" w14:textId="77777777" w:rsidR="004544CD" w:rsidRDefault="004544CD" w:rsidP="004544CD">
            <w:pPr>
              <w:pStyle w:val="TAL"/>
              <w:spacing w:line="256" w:lineRule="auto"/>
              <w:rPr>
                <w:rFonts w:cs="Arial"/>
                <w:lang w:eastAsia="ja-JP"/>
              </w:rPr>
            </w:pPr>
            <w:r>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C5F7DA" w14:textId="77777777" w:rsidR="004544CD" w:rsidRDefault="004544CD" w:rsidP="004544CD">
            <w:pPr>
              <w:pStyle w:val="TAL"/>
              <w:spacing w:line="256" w:lineRule="auto"/>
              <w:rPr>
                <w:rFonts w:cs="Arial"/>
                <w:lang w:eastAsia="ja-JP"/>
              </w:rPr>
            </w:pPr>
            <w:r>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tcPr>
          <w:p w14:paraId="00D4F885" w14:textId="558596DB" w:rsidR="004544CD" w:rsidRDefault="004544CD" w:rsidP="004544CD">
            <w:pPr>
              <w:pStyle w:val="TAL"/>
              <w:spacing w:line="256" w:lineRule="auto"/>
              <w:rPr>
                <w:rFonts w:cs="Arial"/>
                <w:lang w:eastAsia="ja-JP"/>
              </w:rPr>
            </w:pPr>
            <w:ins w:id="53" w:author="Author">
              <w:r>
                <w:rPr>
                  <w:lang w:eastAsia="ja-JP"/>
                </w:rPr>
                <w:t>276 (Note 1)</w:t>
              </w:r>
            </w:ins>
          </w:p>
        </w:tc>
        <w:tc>
          <w:tcPr>
            <w:tcW w:w="1701" w:type="dxa"/>
            <w:tcBorders>
              <w:top w:val="single" w:sz="4" w:space="0" w:color="auto"/>
              <w:left w:val="single" w:sz="4" w:space="0" w:color="auto"/>
              <w:bottom w:val="single" w:sz="4" w:space="0" w:color="auto"/>
              <w:right w:val="single" w:sz="4" w:space="0" w:color="auto"/>
            </w:tcBorders>
            <w:vAlign w:val="center"/>
          </w:tcPr>
          <w:p w14:paraId="0C31E39A" w14:textId="62C79F8E" w:rsidR="004544CD" w:rsidRDefault="004544CD" w:rsidP="004544CD">
            <w:pPr>
              <w:pStyle w:val="TAL"/>
              <w:spacing w:line="256" w:lineRule="auto"/>
              <w:rPr>
                <w:lang w:eastAsia="ja-JP"/>
              </w:rPr>
            </w:pPr>
            <w:ins w:id="54" w:author="Author">
              <w:r>
                <w:rPr>
                  <w:lang w:eastAsia="ja-JP"/>
                </w:rPr>
                <w:t>276 (Note 1)</w:t>
              </w:r>
            </w:ins>
          </w:p>
        </w:tc>
      </w:tr>
      <w:bookmarkEnd w:id="6"/>
      <w:bookmarkEnd w:id="45"/>
      <w:tr w:rsidR="004544CD" w14:paraId="397E515A" w14:textId="70F54589" w:rsidTr="009860BF">
        <w:trPr>
          <w:jc w:val="center"/>
        </w:trPr>
        <w:tc>
          <w:tcPr>
            <w:tcW w:w="7939" w:type="dxa"/>
            <w:gridSpan w:val="4"/>
            <w:tcBorders>
              <w:top w:val="single" w:sz="4" w:space="0" w:color="auto"/>
              <w:left w:val="single" w:sz="4" w:space="0" w:color="auto"/>
              <w:bottom w:val="single" w:sz="4" w:space="0" w:color="auto"/>
              <w:right w:val="single" w:sz="4" w:space="0" w:color="auto"/>
            </w:tcBorders>
            <w:vAlign w:val="center"/>
            <w:hideMark/>
          </w:tcPr>
          <w:p w14:paraId="41501D3C" w14:textId="77777777" w:rsidR="004544CD" w:rsidRDefault="004544CD">
            <w:pPr>
              <w:pStyle w:val="TAN"/>
              <w:spacing w:line="256" w:lineRule="auto"/>
              <w:rPr>
                <w:lang w:eastAsia="ja-JP"/>
              </w:rPr>
            </w:pPr>
            <w:r>
              <w:rPr>
                <w:lang w:eastAsia="ja-JP"/>
              </w:rPr>
              <w:t>Note 1:</w:t>
            </w:r>
            <w:r>
              <w:rPr>
                <w:lang w:eastAsia="ja-JP"/>
              </w:rPr>
              <w:tab/>
              <w:t>If the configured value of PRBs is larger than the width of the corresponding BWP relevant for the test case, the Test Equipment shall implement CSI-RS only in the width of that BWP.</w:t>
            </w:r>
          </w:p>
        </w:tc>
        <w:tc>
          <w:tcPr>
            <w:tcW w:w="1701" w:type="dxa"/>
            <w:tcBorders>
              <w:top w:val="single" w:sz="4" w:space="0" w:color="auto"/>
              <w:left w:val="single" w:sz="4" w:space="0" w:color="auto"/>
              <w:bottom w:val="single" w:sz="4" w:space="0" w:color="auto"/>
              <w:right w:val="single" w:sz="4" w:space="0" w:color="auto"/>
            </w:tcBorders>
          </w:tcPr>
          <w:p w14:paraId="37DE768F" w14:textId="77777777" w:rsidR="004544CD" w:rsidRDefault="004544CD">
            <w:pPr>
              <w:pStyle w:val="TAN"/>
              <w:spacing w:line="256" w:lineRule="auto"/>
              <w:rPr>
                <w:lang w:eastAsia="ja-JP"/>
              </w:rPr>
            </w:pPr>
          </w:p>
        </w:tc>
        <w:tc>
          <w:tcPr>
            <w:tcW w:w="1701" w:type="dxa"/>
            <w:tcBorders>
              <w:top w:val="single" w:sz="4" w:space="0" w:color="auto"/>
              <w:left w:val="single" w:sz="4" w:space="0" w:color="auto"/>
              <w:bottom w:val="single" w:sz="4" w:space="0" w:color="auto"/>
              <w:right w:val="single" w:sz="4" w:space="0" w:color="auto"/>
            </w:tcBorders>
          </w:tcPr>
          <w:p w14:paraId="0C799AA0" w14:textId="77777777" w:rsidR="004544CD" w:rsidRDefault="004544CD">
            <w:pPr>
              <w:pStyle w:val="TAN"/>
              <w:spacing w:line="256" w:lineRule="auto"/>
              <w:rPr>
                <w:lang w:eastAsia="ja-JP"/>
              </w:rPr>
            </w:pPr>
          </w:p>
        </w:tc>
      </w:tr>
    </w:tbl>
    <w:p w14:paraId="3E03B945" w14:textId="77777777" w:rsidR="00720489" w:rsidRPr="009860BF" w:rsidRDefault="00720489" w:rsidP="00720489">
      <w:pPr>
        <w:rPr>
          <w:ins w:id="55" w:author="Author"/>
          <w:rFonts w:eastAsia="Malgun Gothic"/>
          <w:lang w:eastAsia="ko-KR"/>
        </w:rPr>
      </w:pPr>
    </w:p>
    <w:p w14:paraId="271CAB2F" w14:textId="4A69C9AA" w:rsidR="00720489" w:rsidRDefault="00720489" w:rsidP="00720489">
      <w:pPr>
        <w:jc w:val="center"/>
        <w:rPr>
          <w:noProof/>
          <w:color w:val="FF0000"/>
        </w:rPr>
      </w:pPr>
      <w:r>
        <w:rPr>
          <w:noProof/>
          <w:color w:val="FF0000"/>
        </w:rPr>
        <w:t>&lt;End of the 1</w:t>
      </w:r>
      <w:r>
        <w:rPr>
          <w:noProof/>
          <w:color w:val="FF0000"/>
          <w:vertAlign w:val="superscript"/>
        </w:rPr>
        <w:t>st</w:t>
      </w:r>
      <w:r>
        <w:rPr>
          <w:noProof/>
          <w:color w:val="FF0000"/>
        </w:rPr>
        <w:t xml:space="preserve"> change&gt;</w:t>
      </w:r>
    </w:p>
    <w:p w14:paraId="1F7E0AAB" w14:textId="30987EFA" w:rsidR="00720489" w:rsidRDefault="00720489" w:rsidP="00720489">
      <w:pPr>
        <w:jc w:val="center"/>
        <w:rPr>
          <w:noProof/>
          <w:color w:val="FF0000"/>
        </w:rPr>
      </w:pPr>
      <w:r>
        <w:rPr>
          <w:noProof/>
          <w:color w:val="FF0000"/>
        </w:rPr>
        <w:t>&lt;Start of the 2</w:t>
      </w:r>
      <w:r>
        <w:rPr>
          <w:noProof/>
          <w:color w:val="FF0000"/>
          <w:vertAlign w:val="superscript"/>
        </w:rPr>
        <w:t>nd</w:t>
      </w:r>
      <w:r>
        <w:rPr>
          <w:noProof/>
          <w:color w:val="FF0000"/>
        </w:rPr>
        <w:t xml:space="preserve"> change&gt;</w:t>
      </w:r>
    </w:p>
    <w:p w14:paraId="496863A2" w14:textId="77777777" w:rsidR="00AF6EE0" w:rsidRDefault="00AF6EE0" w:rsidP="00AF6EE0">
      <w:pPr>
        <w:pStyle w:val="Heading3"/>
        <w:rPr>
          <w:ins w:id="56" w:author="Author"/>
          <w:rStyle w:val="Underrubrik2Char3"/>
        </w:rPr>
      </w:pPr>
      <w:ins w:id="57" w:author="Author">
        <w:r>
          <w:rPr>
            <w:rStyle w:val="Underrubrik2Char3"/>
          </w:rPr>
          <w:t>A.</w:t>
        </w:r>
        <w:bookmarkStart w:id="58" w:name="OLE_LINK1"/>
        <w:r>
          <w:rPr>
            <w:rStyle w:val="Underrubrik2Char3"/>
          </w:rPr>
          <w:t>7.5.</w:t>
        </w:r>
        <w:bookmarkEnd w:id="58"/>
        <w:r>
          <w:rPr>
            <w:rStyle w:val="Underrubrik2Char3"/>
          </w:rPr>
          <w:t>x</w:t>
        </w:r>
        <w:r>
          <w:rPr>
            <w:rStyle w:val="Underrubrik2Char3"/>
          </w:rPr>
          <w:tab/>
          <w:t>UE L1-RSRP Scheduling and Measurement Restrictions on FR2-1</w:t>
        </w:r>
      </w:ins>
    </w:p>
    <w:p w14:paraId="44C3125F" w14:textId="77777777" w:rsidR="00AF6EE0" w:rsidRDefault="00AF6EE0" w:rsidP="00AF6EE0">
      <w:pPr>
        <w:pStyle w:val="Heading4"/>
        <w:rPr>
          <w:ins w:id="59" w:author="Author"/>
        </w:rPr>
      </w:pPr>
      <w:ins w:id="60" w:author="Author">
        <w:r>
          <w:t>A.7.5.x.1</w:t>
        </w:r>
        <w:r>
          <w:tab/>
        </w:r>
        <w:r>
          <w:rPr>
            <w:snapToGrid w:val="0"/>
          </w:rPr>
          <w:t>Test Purpose and Environment</w:t>
        </w:r>
      </w:ins>
    </w:p>
    <w:p w14:paraId="0AA49C29" w14:textId="77777777" w:rsidR="00AF6EE0" w:rsidRDefault="00AF6EE0" w:rsidP="00AF6EE0">
      <w:pPr>
        <w:rPr>
          <w:ins w:id="61" w:author="Author"/>
          <w:rFonts w:cs="v4.2.0"/>
        </w:rPr>
      </w:pPr>
      <w:ins w:id="62" w:author="Author">
        <w:r>
          <w:rPr>
            <w:rFonts w:cs="v4.2.0"/>
          </w:rPr>
          <w:t xml:space="preserve">The purpose is to verify that the NR UE correctly follows the L1-RSRP scheduling restrictions requirements defined in clause 9.5.6.3 and measurement restrictions defined in clause 9.5.5.2. </w:t>
        </w:r>
      </w:ins>
    </w:p>
    <w:p w14:paraId="6807759B" w14:textId="12481767" w:rsidR="00AF6EE0" w:rsidRDefault="00AF6EE0" w:rsidP="00AF6EE0">
      <w:pPr>
        <w:rPr>
          <w:ins w:id="63" w:author="Author"/>
        </w:rPr>
      </w:pPr>
      <w:ins w:id="64" w:author="Author">
        <w:r>
          <w:t xml:space="preserve">There is no measurement gap </w:t>
        </w:r>
        <w:r>
          <w:rPr>
            <w:lang w:eastAsia="zh-TW"/>
          </w:rPr>
          <w:t xml:space="preserve">and no DRX </w:t>
        </w:r>
        <w:r>
          <w:t xml:space="preserve">configured in the test. </w:t>
        </w:r>
        <w:r>
          <w:rPr>
            <w:rFonts w:cs="v4.2.0"/>
          </w:rPr>
          <w:t xml:space="preserve">The test has higher layer parameter </w:t>
        </w:r>
        <w:proofErr w:type="spellStart"/>
        <w:r>
          <w:rPr>
            <w:rFonts w:eastAsia="?? ??"/>
            <w:i/>
          </w:rPr>
          <w:t>timeRestrictionForChannelMeasurements</w:t>
        </w:r>
        <w:proofErr w:type="spellEnd"/>
        <w:r>
          <w:rPr>
            <w:rFonts w:eastAsia="?? ??"/>
            <w:i/>
          </w:rPr>
          <w:t xml:space="preserve"> </w:t>
        </w:r>
        <w:r>
          <w:rPr>
            <w:rFonts w:eastAsia="?? ??"/>
          </w:rPr>
          <w:t>configured</w:t>
        </w:r>
        <w:r>
          <w:rPr>
            <w:rFonts w:eastAsia="?? ??"/>
            <w:iCs/>
          </w:rPr>
          <w:t xml:space="preserve">. The test is </w:t>
        </w:r>
        <w:r>
          <w:rPr>
            <w:rFonts w:eastAsia="?? ??"/>
            <w:iCs/>
            <w:lang w:val="en-US"/>
          </w:rPr>
          <w:t xml:space="preserve">for </w:t>
        </w:r>
        <w:proofErr w:type="spellStart"/>
        <w:r>
          <w:rPr>
            <w:rFonts w:eastAsia="?? ??"/>
            <w:iCs/>
            <w:lang w:val="en-US"/>
          </w:rPr>
          <w:t>sDCI</w:t>
        </w:r>
        <w:proofErr w:type="spellEnd"/>
        <w:r>
          <w:rPr>
            <w:rFonts w:eastAsia="?? ??"/>
            <w:iCs/>
            <w:lang w:val="en-US"/>
          </w:rPr>
          <w:t xml:space="preserve"> based </w:t>
        </w:r>
        <w:proofErr w:type="spellStart"/>
        <w:r>
          <w:rPr>
            <w:rFonts w:eastAsia="?? ??"/>
            <w:iCs/>
            <w:lang w:val="en-US"/>
          </w:rPr>
          <w:t>sceneriao</w:t>
        </w:r>
        <w:proofErr w:type="spellEnd"/>
        <w:r>
          <w:rPr>
            <w:rFonts w:eastAsia="?? ??"/>
            <w:iCs/>
            <w:lang w:val="en-US"/>
          </w:rPr>
          <w:t xml:space="preserve"> and </w:t>
        </w:r>
        <w:r>
          <w:t>consists of two time periods, T1 and T2.</w:t>
        </w:r>
      </w:ins>
    </w:p>
    <w:p w14:paraId="0137BBAA" w14:textId="77777777" w:rsidR="00AF6EE0" w:rsidRDefault="00AF6EE0" w:rsidP="00AF6EE0">
      <w:pPr>
        <w:rPr>
          <w:ins w:id="65" w:author="Author"/>
          <w:lang w:eastAsia="en-GB"/>
        </w:rPr>
      </w:pPr>
      <w:ins w:id="66" w:author="Author">
        <w:r>
          <w:t xml:space="preserve">Before the test starts, </w:t>
        </w:r>
      </w:ins>
    </w:p>
    <w:p w14:paraId="52272201" w14:textId="77777777" w:rsidR="00AF6EE0" w:rsidRDefault="00AF6EE0" w:rsidP="00AF6EE0">
      <w:pPr>
        <w:pStyle w:val="B10"/>
        <w:rPr>
          <w:ins w:id="67" w:author="Author"/>
        </w:rPr>
      </w:pPr>
      <w:ins w:id="68" w:author="Author">
        <w:r>
          <w:t>-</w:t>
        </w:r>
        <w:r>
          <w:tab/>
          <w:t>UE is connected to Cell 1 (</w:t>
        </w:r>
        <w:proofErr w:type="spellStart"/>
        <w:r>
          <w:t>PCell</w:t>
        </w:r>
        <w:proofErr w:type="spellEnd"/>
        <w:r>
          <w:t>) on radio channel 1 (PCC).</w:t>
        </w:r>
      </w:ins>
    </w:p>
    <w:p w14:paraId="42505183" w14:textId="77777777" w:rsidR="00AF6EE0" w:rsidRDefault="00AF6EE0" w:rsidP="00AF6EE0">
      <w:pPr>
        <w:pStyle w:val="B10"/>
        <w:rPr>
          <w:ins w:id="69" w:author="Author"/>
          <w:lang w:eastAsia="zh-TW"/>
        </w:rPr>
      </w:pPr>
      <w:ins w:id="70" w:author="Author">
        <w:r>
          <w:rPr>
            <w:lang w:eastAsia="zh-TW"/>
          </w:rPr>
          <w:t>-</w:t>
        </w:r>
        <w:r>
          <w:rPr>
            <w:lang w:eastAsia="zh-TW"/>
          </w:rPr>
          <w:tab/>
        </w:r>
        <w:r>
          <w:t xml:space="preserve">UE is configured with </w:t>
        </w:r>
        <w:r>
          <w:rPr>
            <w:rFonts w:eastAsia="SimSun"/>
            <w:i/>
            <w:iCs/>
            <w:color w:val="000000"/>
          </w:rPr>
          <w:t>groupBasedBeamReporting-r17</w:t>
        </w:r>
        <w:r>
          <w:t xml:space="preserve"> for SSB index 0 and SSB index 1.</w:t>
        </w:r>
      </w:ins>
    </w:p>
    <w:p w14:paraId="1E53E908" w14:textId="77777777" w:rsidR="00AF6EE0" w:rsidRDefault="00AF6EE0" w:rsidP="00AF6EE0">
      <w:pPr>
        <w:pStyle w:val="B10"/>
        <w:rPr>
          <w:ins w:id="71" w:author="Author"/>
        </w:rPr>
      </w:pPr>
      <w:ins w:id="72" w:author="Author">
        <w:r>
          <w:t>-</w:t>
        </w:r>
        <w:r>
          <w:tab/>
          <w:t xml:space="preserve">UE is configured with 2 different TCI states for </w:t>
        </w:r>
        <w:proofErr w:type="spellStart"/>
        <w:r>
          <w:t>PCell</w:t>
        </w:r>
        <w:proofErr w:type="spellEnd"/>
        <w:r>
          <w:t xml:space="preserve">, PDCCH TCI state 0 (QCL-ed to SSB0) and TCI state 1 (QCL-ed to SSB1). </w:t>
        </w:r>
      </w:ins>
    </w:p>
    <w:p w14:paraId="141F949A" w14:textId="77777777" w:rsidR="00AF6EE0" w:rsidRDefault="00AF6EE0" w:rsidP="00AF6EE0">
      <w:pPr>
        <w:pStyle w:val="B10"/>
        <w:ind w:leftChars="142"/>
        <w:rPr>
          <w:ins w:id="73" w:author="Author"/>
          <w:del w:id="74" w:author="Author"/>
          <w:lang w:eastAsia="zh-TW"/>
        </w:rPr>
      </w:pPr>
      <w:ins w:id="75" w:author="Author">
        <w:r>
          <w:rPr>
            <w:lang w:eastAsia="zh-TW"/>
          </w:rPr>
          <w:t>-</w:t>
        </w:r>
        <w:r>
          <w:rPr>
            <w:lang w:eastAsia="zh-TW"/>
          </w:rPr>
          <w:tab/>
        </w:r>
        <w:proofErr w:type="spellStart"/>
        <w:r>
          <w:rPr>
            <w:i/>
            <w:iCs/>
            <w:lang w:eastAsia="zh-TW"/>
          </w:rPr>
          <w:t>tci-PresentInDCI</w:t>
        </w:r>
        <w:proofErr w:type="spellEnd"/>
        <w:r>
          <w:rPr>
            <w:i/>
            <w:iCs/>
            <w:lang w:eastAsia="zh-TW"/>
          </w:rPr>
          <w:t xml:space="preserve"> </w:t>
        </w:r>
        <w:r>
          <w:rPr>
            <w:lang w:eastAsia="zh-TW"/>
          </w:rPr>
          <w:t xml:space="preserve">is not configured in the PDSCH configuration, i.e. TCI state for the PDSCH is identical to the PDCCH TCI </w:t>
        </w:r>
        <w:proofErr w:type="spellStart"/>
        <w:r>
          <w:rPr>
            <w:lang w:eastAsia="zh-TW"/>
          </w:rPr>
          <w:t>state.</w:t>
        </w:r>
      </w:ins>
    </w:p>
    <w:p w14:paraId="1A94905E" w14:textId="7B4CD3AA" w:rsidR="00AF6EE0" w:rsidRDefault="00AF6EE0" w:rsidP="00AF6EE0">
      <w:pPr>
        <w:rPr>
          <w:ins w:id="76" w:author="Author"/>
        </w:rPr>
      </w:pPr>
      <w:ins w:id="77" w:author="Author">
        <w:r>
          <w:lastRenderedPageBreak/>
          <w:t>During</w:t>
        </w:r>
        <w:proofErr w:type="spellEnd"/>
        <w:r>
          <w:t xml:space="preserve"> T1, </w:t>
        </w:r>
        <w:bookmarkStart w:id="78" w:name="OLE_LINK6"/>
        <w:r>
          <w:t>the time multiplexed (allocation in Frequency is symbolic) downlink transmissions from each Angle of Arrival is shown in Figure A.7.5.x.1-1</w:t>
        </w:r>
        <w:bookmarkEnd w:id="78"/>
        <w:r>
          <w:t>. UE transmits periodic L1-RSRP group-based beam reports for SSB index 0 and SSB index 1. After UE transmits first valid L1-RSRP group-based beam report, TCI state 0 and TCI state 1 are activated for COR</w:t>
        </w:r>
        <w:r>
          <w:rPr>
            <w:u w:val="single"/>
          </w:rPr>
          <w:t>E</w:t>
        </w:r>
        <w:r>
          <w:t>SET index p and CORSET index q which indicates for 2 PDSCH reception.</w:t>
        </w:r>
      </w:ins>
    </w:p>
    <w:p w14:paraId="5073375F" w14:textId="77777777" w:rsidR="00AF6EE0" w:rsidRDefault="00AF6EE0" w:rsidP="00AF6EE0">
      <w:pPr>
        <w:rPr>
          <w:ins w:id="79" w:author="Author"/>
          <w:lang w:eastAsia="zh-TW"/>
        </w:rPr>
      </w:pPr>
      <w:ins w:id="80" w:author="Author">
        <w:r>
          <w:rPr>
            <w:lang w:eastAsia="zh-TW"/>
          </w:rPr>
          <w:t xml:space="preserve">During T2, </w:t>
        </w:r>
        <w:r>
          <w:t xml:space="preserve">the time multiplexed (allocation in Frequency is symbolic) downlink transmissions from each Angle of Arrival is shown in Figure A.7.5.x.1-2. At the beginning of T2, the CSI-RS </w:t>
        </w:r>
        <w:bookmarkStart w:id="81" w:name="OLE_LINK10"/>
        <w:r>
          <w:t xml:space="preserve">resource </w:t>
        </w:r>
        <w:bookmarkEnd w:id="81"/>
        <w:r>
          <w:t>index 0 and CSI-RS resource index 1 are configured and transmitted</w:t>
        </w:r>
        <w:r>
          <w:rPr>
            <w:lang w:eastAsia="zh-TW"/>
          </w:rPr>
          <w:t xml:space="preserve"> with </w:t>
        </w:r>
        <w:proofErr w:type="spellStart"/>
        <w:r>
          <w:rPr>
            <w:lang w:eastAsia="zh-TW"/>
          </w:rPr>
          <w:t>repoting</w:t>
        </w:r>
        <w:proofErr w:type="spellEnd"/>
        <w:r>
          <w:rPr>
            <w:lang w:eastAsia="zh-TW"/>
          </w:rPr>
          <w:t xml:space="preserve"> configuration in the same RRC message</w:t>
        </w:r>
        <w:r>
          <w:t xml:space="preserve">. </w:t>
        </w:r>
        <w:bookmarkStart w:id="82" w:name="OLE_LINK11"/>
        <w:r>
          <w:t>CSI-RS resource 0 is QCL</w:t>
        </w:r>
        <w:bookmarkStart w:id="83" w:name="OLE_LINK2"/>
        <w:r>
          <w:t>-e</w:t>
        </w:r>
        <w:bookmarkEnd w:id="83"/>
        <w:r>
          <w:t>d to SSB index 0</w:t>
        </w:r>
        <w:bookmarkEnd w:id="82"/>
        <w:r>
          <w:t xml:space="preserve">, and CSI-RS resource 1 is QCL-ed to SSB index 1. </w:t>
        </w:r>
      </w:ins>
    </w:p>
    <w:p w14:paraId="6F200D74" w14:textId="77777777" w:rsidR="00AF6EE0" w:rsidRDefault="00AF6EE0" w:rsidP="00AF6EE0">
      <w:pPr>
        <w:rPr>
          <w:ins w:id="84" w:author="Author"/>
        </w:rPr>
      </w:pPr>
      <w:ins w:id="85" w:author="Author">
        <w:r>
          <w:t xml:space="preserve">For scheduling restriction relaxation, the UE is required to receive both PDSCHs on the symbols overlapped with CSI-RS configured for L1-RSRP and sends ACK correctly. </w:t>
        </w:r>
      </w:ins>
    </w:p>
    <w:p w14:paraId="3BB10218" w14:textId="77777777" w:rsidR="00AF6EE0" w:rsidRDefault="00AF6EE0" w:rsidP="00AF6EE0">
      <w:pPr>
        <w:rPr>
          <w:ins w:id="86" w:author="Author"/>
          <w:lang w:eastAsia="zh-TW"/>
        </w:rPr>
      </w:pPr>
      <w:ins w:id="87" w:author="Author">
        <w:r>
          <w:rPr>
            <w:lang w:eastAsia="zh-TW"/>
          </w:rPr>
          <w:t>For measurement restriction relaxation, the UE is required to measure both CSI-RS resource index 0 and CSI-RS resource index 1 at the same time from</w:t>
        </w:r>
        <w:r>
          <w:t xml:space="preserve"> the beginning of T2. </w:t>
        </w:r>
      </w:ins>
    </w:p>
    <w:p w14:paraId="10AA1C60" w14:textId="77777777" w:rsidR="00AF6EE0" w:rsidRDefault="00AF6EE0" w:rsidP="00AF6EE0">
      <w:pPr>
        <w:rPr>
          <w:ins w:id="88" w:author="Author"/>
          <w:rFonts w:cs="v4.2.0"/>
        </w:rPr>
      </w:pPr>
      <w:ins w:id="89" w:author="Author">
        <w:r>
          <w:rPr>
            <w:rFonts w:cs="v4.2.0"/>
          </w:rPr>
          <w:t>The test parameters are given in table A.7.5.x.1-1, table A.7.5.x.1-2, table A.7.5.x.1-3 and table A.7.5.x.1-4 below.</w:t>
        </w:r>
      </w:ins>
    </w:p>
    <w:p w14:paraId="690F578E" w14:textId="77777777" w:rsidR="00AF6EE0" w:rsidRDefault="00AF6EE0" w:rsidP="00AF6EE0">
      <w:pPr>
        <w:pStyle w:val="TH"/>
        <w:rPr>
          <w:ins w:id="90" w:author="Author"/>
        </w:rPr>
      </w:pPr>
      <w:ins w:id="91" w:author="Author">
        <w:r>
          <w:t>Table A.7.5.x.1-1: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AF6EE0" w14:paraId="5CDA80BD" w14:textId="77777777" w:rsidTr="00AF6EE0">
        <w:trPr>
          <w:ins w:id="92" w:author="Author"/>
        </w:trPr>
        <w:tc>
          <w:tcPr>
            <w:tcW w:w="2340" w:type="dxa"/>
            <w:tcBorders>
              <w:top w:val="single" w:sz="4" w:space="0" w:color="auto"/>
              <w:left w:val="single" w:sz="4" w:space="0" w:color="auto"/>
              <w:bottom w:val="single" w:sz="4" w:space="0" w:color="auto"/>
              <w:right w:val="single" w:sz="4" w:space="0" w:color="auto"/>
            </w:tcBorders>
            <w:hideMark/>
          </w:tcPr>
          <w:p w14:paraId="0C9EC3C5" w14:textId="77777777" w:rsidR="00AF6EE0" w:rsidRDefault="00AF6EE0">
            <w:pPr>
              <w:pStyle w:val="TAH"/>
              <w:spacing w:line="252" w:lineRule="auto"/>
              <w:rPr>
                <w:ins w:id="93" w:author="Author"/>
              </w:rPr>
            </w:pPr>
            <w:ins w:id="94" w:author="Author">
              <w: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41C92699" w14:textId="77777777" w:rsidR="00AF6EE0" w:rsidRDefault="00AF6EE0">
            <w:pPr>
              <w:pStyle w:val="TAH"/>
              <w:spacing w:line="252" w:lineRule="auto"/>
              <w:rPr>
                <w:ins w:id="95" w:author="Author"/>
              </w:rPr>
            </w:pPr>
            <w:ins w:id="96" w:author="Author">
              <w:r>
                <w:t>Description</w:t>
              </w:r>
            </w:ins>
          </w:p>
        </w:tc>
      </w:tr>
      <w:tr w:rsidR="00AF6EE0" w14:paraId="14EC0EC0" w14:textId="77777777" w:rsidTr="00AF6EE0">
        <w:trPr>
          <w:ins w:id="97" w:author="Author"/>
        </w:trPr>
        <w:tc>
          <w:tcPr>
            <w:tcW w:w="2340" w:type="dxa"/>
            <w:tcBorders>
              <w:top w:val="single" w:sz="4" w:space="0" w:color="auto"/>
              <w:left w:val="single" w:sz="4" w:space="0" w:color="auto"/>
              <w:bottom w:val="single" w:sz="4" w:space="0" w:color="auto"/>
              <w:right w:val="single" w:sz="4" w:space="0" w:color="auto"/>
            </w:tcBorders>
            <w:hideMark/>
          </w:tcPr>
          <w:p w14:paraId="4589C59A" w14:textId="77777777" w:rsidR="00AF6EE0" w:rsidRDefault="00AF6EE0">
            <w:pPr>
              <w:pStyle w:val="TAL"/>
              <w:spacing w:line="252" w:lineRule="auto"/>
              <w:rPr>
                <w:ins w:id="98" w:author="Author"/>
                <w:lang w:eastAsia="zh-CN"/>
              </w:rPr>
            </w:pPr>
            <w:ins w:id="99" w:author="Author">
              <w:r>
                <w:rPr>
                  <w:lang w:eastAsia="zh-CN"/>
                </w:rPr>
                <w:t>1</w:t>
              </w:r>
            </w:ins>
          </w:p>
        </w:tc>
        <w:tc>
          <w:tcPr>
            <w:tcW w:w="7010" w:type="dxa"/>
            <w:tcBorders>
              <w:top w:val="single" w:sz="4" w:space="0" w:color="auto"/>
              <w:left w:val="single" w:sz="4" w:space="0" w:color="auto"/>
              <w:bottom w:val="single" w:sz="4" w:space="0" w:color="auto"/>
              <w:right w:val="single" w:sz="4" w:space="0" w:color="auto"/>
            </w:tcBorders>
            <w:hideMark/>
          </w:tcPr>
          <w:p w14:paraId="516E70D9" w14:textId="77777777" w:rsidR="00AF6EE0" w:rsidRDefault="00AF6EE0">
            <w:pPr>
              <w:pStyle w:val="TAL"/>
              <w:spacing w:line="252" w:lineRule="auto"/>
              <w:rPr>
                <w:ins w:id="100" w:author="Author"/>
                <w:rFonts w:eastAsia="Malgun Gothic"/>
                <w:lang w:eastAsia="en-GB"/>
              </w:rPr>
            </w:pPr>
            <w:ins w:id="101" w:author="Author">
              <w:r>
                <w:rPr>
                  <w:rFonts w:eastAsia="Malgun Gothic"/>
                </w:rPr>
                <w:t>120 kHz SSB SCS, 100 MHz bandwidth, TDD duplex mode</w:t>
              </w:r>
            </w:ins>
          </w:p>
        </w:tc>
      </w:tr>
    </w:tbl>
    <w:p w14:paraId="3EFE8E07" w14:textId="77777777" w:rsidR="00AF6EE0" w:rsidRDefault="00AF6EE0" w:rsidP="00AF6EE0">
      <w:pPr>
        <w:rPr>
          <w:ins w:id="102" w:author="Author"/>
          <w:rFonts w:eastAsia="Times New Roman"/>
          <w:lang w:eastAsia="en-GB"/>
        </w:rPr>
      </w:pPr>
    </w:p>
    <w:p w14:paraId="469B77D0" w14:textId="77777777" w:rsidR="00AF6EE0" w:rsidRDefault="00AF6EE0" w:rsidP="00AF6EE0">
      <w:pPr>
        <w:pStyle w:val="TH"/>
        <w:rPr>
          <w:ins w:id="103" w:author="Author"/>
        </w:rPr>
      </w:pPr>
      <w:ins w:id="104" w:author="Author">
        <w:r>
          <w:rPr>
            <w:rFonts w:cs="v4.2.0"/>
          </w:rPr>
          <w:t>Table A.7.5.x.1-2: General test parameters for NR L1-RSRP scheduling and measurement restriction test case in FR2</w:t>
        </w:r>
      </w:ins>
    </w:p>
    <w:tbl>
      <w:tblPr>
        <w:tblW w:w="86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708"/>
        <w:gridCol w:w="1377"/>
        <w:gridCol w:w="1377"/>
        <w:gridCol w:w="2405"/>
      </w:tblGrid>
      <w:tr w:rsidR="00AF6EE0" w14:paraId="16E42DF0" w14:textId="77777777" w:rsidTr="00AF6EE0">
        <w:trPr>
          <w:cantSplit/>
          <w:ins w:id="105" w:author="Author"/>
        </w:trPr>
        <w:tc>
          <w:tcPr>
            <w:tcW w:w="2801" w:type="dxa"/>
            <w:tcBorders>
              <w:top w:val="single" w:sz="4" w:space="0" w:color="auto"/>
              <w:left w:val="single" w:sz="4" w:space="0" w:color="auto"/>
              <w:bottom w:val="single" w:sz="4" w:space="0" w:color="auto"/>
              <w:right w:val="single" w:sz="4" w:space="0" w:color="auto"/>
            </w:tcBorders>
            <w:hideMark/>
          </w:tcPr>
          <w:p w14:paraId="55503529" w14:textId="77777777" w:rsidR="00AF6EE0" w:rsidRDefault="00AF6EE0">
            <w:pPr>
              <w:keepNext/>
              <w:keepLines/>
              <w:spacing w:after="0" w:line="252" w:lineRule="auto"/>
              <w:jc w:val="center"/>
              <w:rPr>
                <w:ins w:id="106" w:author="Author"/>
                <w:rFonts w:ascii="Arial" w:hAnsi="Arial" w:cs="Arial"/>
                <w:b/>
                <w:sz w:val="18"/>
              </w:rPr>
            </w:pPr>
            <w:ins w:id="107" w:author="Author">
              <w:r>
                <w:rPr>
                  <w:rFonts w:ascii="Arial" w:hAnsi="Arial" w:cs="Arial"/>
                  <w:b/>
                  <w:sz w:val="18"/>
                </w:rPr>
                <w:t>Parameter</w:t>
              </w:r>
            </w:ins>
          </w:p>
        </w:tc>
        <w:tc>
          <w:tcPr>
            <w:tcW w:w="708" w:type="dxa"/>
            <w:tcBorders>
              <w:top w:val="single" w:sz="4" w:space="0" w:color="auto"/>
              <w:left w:val="single" w:sz="4" w:space="0" w:color="auto"/>
              <w:bottom w:val="single" w:sz="4" w:space="0" w:color="auto"/>
              <w:right w:val="single" w:sz="4" w:space="0" w:color="auto"/>
            </w:tcBorders>
            <w:hideMark/>
          </w:tcPr>
          <w:p w14:paraId="0114547E" w14:textId="77777777" w:rsidR="00AF6EE0" w:rsidRDefault="00AF6EE0">
            <w:pPr>
              <w:keepNext/>
              <w:keepLines/>
              <w:spacing w:after="0" w:line="252" w:lineRule="auto"/>
              <w:jc w:val="center"/>
              <w:rPr>
                <w:ins w:id="108" w:author="Author"/>
                <w:rFonts w:ascii="Arial" w:hAnsi="Arial" w:cs="Arial"/>
                <w:b/>
                <w:sz w:val="18"/>
              </w:rPr>
            </w:pPr>
            <w:ins w:id="109" w:author="Author">
              <w:r>
                <w:rPr>
                  <w:rFonts w:ascii="Arial" w:hAnsi="Arial" w:cs="Arial"/>
                  <w:b/>
                  <w:sz w:val="18"/>
                </w:rPr>
                <w:t>Unit</w:t>
              </w:r>
            </w:ins>
          </w:p>
        </w:tc>
        <w:tc>
          <w:tcPr>
            <w:tcW w:w="2752" w:type="dxa"/>
            <w:gridSpan w:val="2"/>
            <w:tcBorders>
              <w:top w:val="single" w:sz="4" w:space="0" w:color="auto"/>
              <w:left w:val="single" w:sz="4" w:space="0" w:color="auto"/>
              <w:bottom w:val="single" w:sz="4" w:space="0" w:color="auto"/>
              <w:right w:val="single" w:sz="4" w:space="0" w:color="auto"/>
            </w:tcBorders>
            <w:hideMark/>
          </w:tcPr>
          <w:p w14:paraId="03FA1D26" w14:textId="77777777" w:rsidR="00AF6EE0" w:rsidRDefault="00AF6EE0">
            <w:pPr>
              <w:keepNext/>
              <w:keepLines/>
              <w:spacing w:after="0" w:line="252" w:lineRule="auto"/>
              <w:jc w:val="center"/>
              <w:rPr>
                <w:ins w:id="110" w:author="Author"/>
                <w:rFonts w:ascii="Arial" w:hAnsi="Arial" w:cs="Arial"/>
                <w:b/>
                <w:sz w:val="18"/>
                <w:lang w:eastAsia="en-GB"/>
              </w:rPr>
            </w:pPr>
            <w:ins w:id="111" w:author="Author">
              <w:r>
                <w:rPr>
                  <w:rFonts w:ascii="Arial" w:hAnsi="Arial" w:cs="Arial"/>
                  <w:b/>
                  <w:sz w:val="18"/>
                </w:rPr>
                <w:t>Value</w:t>
              </w:r>
            </w:ins>
          </w:p>
        </w:tc>
        <w:tc>
          <w:tcPr>
            <w:tcW w:w="2403" w:type="dxa"/>
            <w:tcBorders>
              <w:top w:val="single" w:sz="4" w:space="0" w:color="auto"/>
              <w:left w:val="single" w:sz="4" w:space="0" w:color="auto"/>
              <w:bottom w:val="single" w:sz="4" w:space="0" w:color="auto"/>
              <w:right w:val="single" w:sz="4" w:space="0" w:color="auto"/>
            </w:tcBorders>
            <w:hideMark/>
          </w:tcPr>
          <w:p w14:paraId="2D3CF733" w14:textId="77777777" w:rsidR="00AF6EE0" w:rsidRDefault="00AF6EE0">
            <w:pPr>
              <w:keepNext/>
              <w:keepLines/>
              <w:spacing w:after="0" w:line="252" w:lineRule="auto"/>
              <w:jc w:val="center"/>
              <w:rPr>
                <w:ins w:id="112" w:author="Author"/>
                <w:rFonts w:ascii="Arial" w:hAnsi="Arial" w:cs="Arial"/>
                <w:b/>
                <w:sz w:val="18"/>
              </w:rPr>
            </w:pPr>
            <w:ins w:id="113" w:author="Author">
              <w:r>
                <w:rPr>
                  <w:rFonts w:ascii="Arial" w:hAnsi="Arial" w:cs="Arial"/>
                  <w:b/>
                  <w:sz w:val="18"/>
                </w:rPr>
                <w:t>Comment</w:t>
              </w:r>
            </w:ins>
          </w:p>
        </w:tc>
      </w:tr>
      <w:tr w:rsidR="00AF6EE0" w14:paraId="351DE62E" w14:textId="77777777" w:rsidTr="00AF6EE0">
        <w:trPr>
          <w:cantSplit/>
          <w:ins w:id="114" w:author="Author"/>
        </w:trPr>
        <w:tc>
          <w:tcPr>
            <w:tcW w:w="2801" w:type="dxa"/>
            <w:tcBorders>
              <w:top w:val="single" w:sz="4" w:space="0" w:color="auto"/>
              <w:left w:val="single" w:sz="4" w:space="0" w:color="auto"/>
              <w:bottom w:val="single" w:sz="4" w:space="0" w:color="auto"/>
              <w:right w:val="single" w:sz="4" w:space="0" w:color="auto"/>
            </w:tcBorders>
            <w:hideMark/>
          </w:tcPr>
          <w:p w14:paraId="4AC31289" w14:textId="77777777" w:rsidR="00AF6EE0" w:rsidRDefault="00AF6EE0">
            <w:pPr>
              <w:pStyle w:val="TAL"/>
              <w:spacing w:line="252" w:lineRule="auto"/>
              <w:rPr>
                <w:ins w:id="115" w:author="Author"/>
                <w:rFonts w:cs="Arial"/>
              </w:rPr>
            </w:pPr>
            <w:ins w:id="116" w:author="Author">
              <w:r>
                <w:t>RF Channel Number</w:t>
              </w:r>
            </w:ins>
          </w:p>
        </w:tc>
        <w:tc>
          <w:tcPr>
            <w:tcW w:w="708" w:type="dxa"/>
            <w:tcBorders>
              <w:top w:val="single" w:sz="4" w:space="0" w:color="auto"/>
              <w:left w:val="single" w:sz="4" w:space="0" w:color="auto"/>
              <w:bottom w:val="single" w:sz="4" w:space="0" w:color="auto"/>
              <w:right w:val="single" w:sz="4" w:space="0" w:color="auto"/>
            </w:tcBorders>
          </w:tcPr>
          <w:p w14:paraId="38AAF8C2" w14:textId="77777777" w:rsidR="00AF6EE0" w:rsidRDefault="00AF6EE0">
            <w:pPr>
              <w:pStyle w:val="TAC"/>
              <w:spacing w:line="252" w:lineRule="auto"/>
              <w:rPr>
                <w:ins w:id="117" w:author="Author"/>
              </w:rPr>
            </w:pPr>
          </w:p>
        </w:tc>
        <w:tc>
          <w:tcPr>
            <w:tcW w:w="2752" w:type="dxa"/>
            <w:gridSpan w:val="2"/>
            <w:tcBorders>
              <w:top w:val="single" w:sz="4" w:space="0" w:color="auto"/>
              <w:left w:val="single" w:sz="4" w:space="0" w:color="auto"/>
              <w:bottom w:val="single" w:sz="4" w:space="0" w:color="auto"/>
              <w:right w:val="single" w:sz="4" w:space="0" w:color="auto"/>
            </w:tcBorders>
            <w:hideMark/>
          </w:tcPr>
          <w:p w14:paraId="12160AB0" w14:textId="77777777" w:rsidR="00AF6EE0" w:rsidRDefault="00AF6EE0">
            <w:pPr>
              <w:pStyle w:val="TAC"/>
              <w:spacing w:line="252" w:lineRule="auto"/>
              <w:rPr>
                <w:ins w:id="118" w:author="Author"/>
              </w:rPr>
            </w:pPr>
            <w:ins w:id="119" w:author="Author">
              <w:r>
                <w:rPr>
                  <w:rFonts w:cs="v4.2.0"/>
                  <w:bCs/>
                </w:rPr>
                <w:t>1</w:t>
              </w:r>
            </w:ins>
          </w:p>
        </w:tc>
        <w:tc>
          <w:tcPr>
            <w:tcW w:w="2403" w:type="dxa"/>
            <w:tcBorders>
              <w:top w:val="single" w:sz="4" w:space="0" w:color="auto"/>
              <w:left w:val="single" w:sz="4" w:space="0" w:color="auto"/>
              <w:bottom w:val="single" w:sz="4" w:space="0" w:color="auto"/>
              <w:right w:val="single" w:sz="4" w:space="0" w:color="auto"/>
            </w:tcBorders>
          </w:tcPr>
          <w:p w14:paraId="72A4BE1A" w14:textId="77777777" w:rsidR="00AF6EE0" w:rsidRDefault="00AF6EE0">
            <w:pPr>
              <w:pStyle w:val="TAC"/>
              <w:spacing w:line="252" w:lineRule="auto"/>
              <w:rPr>
                <w:ins w:id="120" w:author="Author"/>
              </w:rPr>
            </w:pPr>
          </w:p>
        </w:tc>
      </w:tr>
      <w:tr w:rsidR="00AF6EE0" w14:paraId="3C09A041" w14:textId="77777777" w:rsidTr="00AF6EE0">
        <w:trPr>
          <w:cantSplit/>
          <w:ins w:id="121" w:author="Author"/>
        </w:trPr>
        <w:tc>
          <w:tcPr>
            <w:tcW w:w="2801" w:type="dxa"/>
            <w:tcBorders>
              <w:top w:val="single" w:sz="4" w:space="0" w:color="auto"/>
              <w:left w:val="single" w:sz="4" w:space="0" w:color="auto"/>
              <w:bottom w:val="single" w:sz="4" w:space="0" w:color="auto"/>
              <w:right w:val="single" w:sz="4" w:space="0" w:color="auto"/>
            </w:tcBorders>
            <w:hideMark/>
          </w:tcPr>
          <w:p w14:paraId="57143A91" w14:textId="77777777" w:rsidR="00AF6EE0" w:rsidRDefault="00AF6EE0">
            <w:pPr>
              <w:pStyle w:val="TAL"/>
              <w:spacing w:line="252" w:lineRule="auto"/>
              <w:rPr>
                <w:ins w:id="122" w:author="Author"/>
                <w:rFonts w:cs="Arial"/>
                <w:lang w:eastAsia="zh-CN"/>
              </w:rPr>
            </w:pPr>
            <w:ins w:id="123" w:author="Author">
              <w:r>
                <w:rPr>
                  <w:rFonts w:cs="Arial"/>
                  <w:lang w:eastAsia="zh-CN"/>
                </w:rPr>
                <w:t>SSB configuration</w:t>
              </w:r>
            </w:ins>
          </w:p>
        </w:tc>
        <w:tc>
          <w:tcPr>
            <w:tcW w:w="708" w:type="dxa"/>
            <w:tcBorders>
              <w:top w:val="single" w:sz="4" w:space="0" w:color="auto"/>
              <w:left w:val="single" w:sz="4" w:space="0" w:color="auto"/>
              <w:bottom w:val="single" w:sz="4" w:space="0" w:color="auto"/>
              <w:right w:val="single" w:sz="4" w:space="0" w:color="auto"/>
            </w:tcBorders>
          </w:tcPr>
          <w:p w14:paraId="3E17ADEF" w14:textId="77777777" w:rsidR="00AF6EE0" w:rsidRDefault="00AF6EE0">
            <w:pPr>
              <w:pStyle w:val="TAC"/>
              <w:spacing w:line="252" w:lineRule="auto"/>
              <w:rPr>
                <w:ins w:id="124" w:author="Author"/>
                <w:rFonts w:cs="v4.2.0"/>
                <w:lang w:eastAsia="en-GB"/>
              </w:rPr>
            </w:pPr>
          </w:p>
        </w:tc>
        <w:tc>
          <w:tcPr>
            <w:tcW w:w="2752" w:type="dxa"/>
            <w:gridSpan w:val="2"/>
            <w:tcBorders>
              <w:top w:val="single" w:sz="4" w:space="0" w:color="auto"/>
              <w:left w:val="single" w:sz="4" w:space="0" w:color="auto"/>
              <w:bottom w:val="single" w:sz="4" w:space="0" w:color="auto"/>
              <w:right w:val="single" w:sz="4" w:space="0" w:color="auto"/>
            </w:tcBorders>
            <w:hideMark/>
          </w:tcPr>
          <w:p w14:paraId="2D787AD3" w14:textId="77777777" w:rsidR="00AF6EE0" w:rsidRDefault="00AF6EE0">
            <w:pPr>
              <w:pStyle w:val="TAC"/>
              <w:spacing w:line="252" w:lineRule="auto"/>
              <w:rPr>
                <w:ins w:id="125" w:author="Author"/>
                <w:rFonts w:cs="v4.2.0"/>
                <w:lang w:eastAsia="en-GB"/>
              </w:rPr>
            </w:pPr>
            <w:ins w:id="126" w:author="Author">
              <w:r>
                <w:rPr>
                  <w:rFonts w:cs="v4.2.0"/>
                  <w:bCs/>
                  <w:lang w:eastAsia="zh-CN"/>
                </w:rPr>
                <w:t>SSB.1 FR2</w:t>
              </w:r>
            </w:ins>
          </w:p>
        </w:tc>
        <w:tc>
          <w:tcPr>
            <w:tcW w:w="2403" w:type="dxa"/>
            <w:tcBorders>
              <w:top w:val="single" w:sz="4" w:space="0" w:color="auto"/>
              <w:left w:val="single" w:sz="4" w:space="0" w:color="auto"/>
              <w:bottom w:val="single" w:sz="4" w:space="0" w:color="auto"/>
              <w:right w:val="single" w:sz="4" w:space="0" w:color="auto"/>
            </w:tcBorders>
          </w:tcPr>
          <w:p w14:paraId="020CB1B2" w14:textId="77777777" w:rsidR="00AF6EE0" w:rsidRDefault="00AF6EE0">
            <w:pPr>
              <w:pStyle w:val="TAC"/>
              <w:spacing w:line="252" w:lineRule="auto"/>
              <w:rPr>
                <w:ins w:id="127" w:author="Author"/>
                <w:rFonts w:cs="v4.2.0"/>
              </w:rPr>
            </w:pPr>
          </w:p>
        </w:tc>
      </w:tr>
      <w:tr w:rsidR="00AF6EE0" w14:paraId="2FBEE9AD" w14:textId="77777777" w:rsidTr="00AF6EE0">
        <w:trPr>
          <w:cantSplit/>
          <w:ins w:id="128" w:author="Author"/>
        </w:trPr>
        <w:tc>
          <w:tcPr>
            <w:tcW w:w="2801" w:type="dxa"/>
            <w:tcBorders>
              <w:top w:val="single" w:sz="4" w:space="0" w:color="auto"/>
              <w:left w:val="single" w:sz="4" w:space="0" w:color="auto"/>
              <w:bottom w:val="single" w:sz="4" w:space="0" w:color="auto"/>
              <w:right w:val="single" w:sz="4" w:space="0" w:color="auto"/>
            </w:tcBorders>
            <w:hideMark/>
          </w:tcPr>
          <w:p w14:paraId="5855A5FF" w14:textId="77777777" w:rsidR="00AF6EE0" w:rsidRDefault="00AF6EE0">
            <w:pPr>
              <w:pStyle w:val="TAL"/>
              <w:spacing w:line="252" w:lineRule="auto"/>
              <w:rPr>
                <w:ins w:id="129" w:author="Author"/>
                <w:lang w:eastAsia="zh-CN"/>
              </w:rPr>
            </w:pPr>
            <w:ins w:id="130" w:author="Author">
              <w:r>
                <w:rPr>
                  <w:lang w:eastAsia="zh-CN"/>
                </w:rPr>
                <w:t>SMTC configuration</w:t>
              </w:r>
            </w:ins>
          </w:p>
        </w:tc>
        <w:tc>
          <w:tcPr>
            <w:tcW w:w="708" w:type="dxa"/>
            <w:tcBorders>
              <w:top w:val="single" w:sz="4" w:space="0" w:color="auto"/>
              <w:left w:val="single" w:sz="4" w:space="0" w:color="auto"/>
              <w:bottom w:val="single" w:sz="4" w:space="0" w:color="auto"/>
              <w:right w:val="single" w:sz="4" w:space="0" w:color="auto"/>
            </w:tcBorders>
          </w:tcPr>
          <w:p w14:paraId="68CE03F2" w14:textId="77777777" w:rsidR="00AF6EE0" w:rsidRDefault="00AF6EE0">
            <w:pPr>
              <w:pStyle w:val="TAC"/>
              <w:spacing w:line="252" w:lineRule="auto"/>
              <w:rPr>
                <w:ins w:id="131" w:author="Author"/>
                <w:lang w:eastAsia="zh-CN"/>
              </w:rPr>
            </w:pPr>
          </w:p>
        </w:tc>
        <w:tc>
          <w:tcPr>
            <w:tcW w:w="2752" w:type="dxa"/>
            <w:gridSpan w:val="2"/>
            <w:tcBorders>
              <w:top w:val="single" w:sz="4" w:space="0" w:color="auto"/>
              <w:left w:val="single" w:sz="4" w:space="0" w:color="auto"/>
              <w:bottom w:val="single" w:sz="4" w:space="0" w:color="auto"/>
              <w:right w:val="single" w:sz="4" w:space="0" w:color="auto"/>
            </w:tcBorders>
            <w:hideMark/>
          </w:tcPr>
          <w:p w14:paraId="427A52B9" w14:textId="77777777" w:rsidR="00AF6EE0" w:rsidRDefault="00AF6EE0">
            <w:pPr>
              <w:pStyle w:val="TAC"/>
              <w:spacing w:line="252" w:lineRule="auto"/>
              <w:rPr>
                <w:ins w:id="132" w:author="Author"/>
                <w:rFonts w:cs="v4.2.0"/>
                <w:bCs/>
                <w:lang w:eastAsia="zh-CN"/>
              </w:rPr>
            </w:pPr>
            <w:ins w:id="133" w:author="Author">
              <w:r>
                <w:rPr>
                  <w:rFonts w:cs="v4.2.0"/>
                  <w:bCs/>
                  <w:lang w:eastAsia="zh-CN"/>
                </w:rPr>
                <w:t>SMTC pattern 1</w:t>
              </w:r>
            </w:ins>
          </w:p>
        </w:tc>
        <w:tc>
          <w:tcPr>
            <w:tcW w:w="2403" w:type="dxa"/>
            <w:tcBorders>
              <w:top w:val="single" w:sz="4" w:space="0" w:color="auto"/>
              <w:left w:val="single" w:sz="4" w:space="0" w:color="auto"/>
              <w:bottom w:val="single" w:sz="4" w:space="0" w:color="auto"/>
              <w:right w:val="single" w:sz="4" w:space="0" w:color="auto"/>
            </w:tcBorders>
          </w:tcPr>
          <w:p w14:paraId="69C46E0D" w14:textId="77777777" w:rsidR="00AF6EE0" w:rsidRDefault="00AF6EE0">
            <w:pPr>
              <w:pStyle w:val="TAC"/>
              <w:spacing w:line="252" w:lineRule="auto"/>
              <w:rPr>
                <w:ins w:id="134" w:author="Author"/>
                <w:rFonts w:cs="v4.2.0"/>
                <w:bCs/>
                <w:lang w:eastAsia="zh-CN"/>
              </w:rPr>
            </w:pPr>
          </w:p>
        </w:tc>
      </w:tr>
      <w:tr w:rsidR="00AF6EE0" w14:paraId="7D35ACDD" w14:textId="77777777" w:rsidTr="00AF6EE0">
        <w:trPr>
          <w:cantSplit/>
          <w:ins w:id="135" w:author="Author"/>
        </w:trPr>
        <w:tc>
          <w:tcPr>
            <w:tcW w:w="2801" w:type="dxa"/>
            <w:tcBorders>
              <w:top w:val="single" w:sz="4" w:space="0" w:color="auto"/>
              <w:left w:val="single" w:sz="4" w:space="0" w:color="auto"/>
              <w:bottom w:val="single" w:sz="4" w:space="0" w:color="auto"/>
              <w:right w:val="single" w:sz="4" w:space="0" w:color="auto"/>
            </w:tcBorders>
            <w:hideMark/>
          </w:tcPr>
          <w:p w14:paraId="4A175C7A" w14:textId="77777777" w:rsidR="00AF6EE0" w:rsidRDefault="00AF6EE0">
            <w:pPr>
              <w:pStyle w:val="TAL"/>
              <w:spacing w:line="252" w:lineRule="auto"/>
              <w:rPr>
                <w:ins w:id="136" w:author="Author"/>
                <w:lang w:eastAsia="zh-CN"/>
              </w:rPr>
            </w:pPr>
            <w:ins w:id="137" w:author="Author">
              <w:r>
                <w:rPr>
                  <w:rFonts w:cs="Arial"/>
                  <w:kern w:val="2"/>
                  <w:szCs w:val="22"/>
                </w:rPr>
                <w:t>CSI-RS configuration for CSI reporting</w:t>
              </w:r>
            </w:ins>
          </w:p>
        </w:tc>
        <w:tc>
          <w:tcPr>
            <w:tcW w:w="708" w:type="dxa"/>
            <w:tcBorders>
              <w:top w:val="single" w:sz="4" w:space="0" w:color="auto"/>
              <w:left w:val="single" w:sz="4" w:space="0" w:color="auto"/>
              <w:bottom w:val="single" w:sz="4" w:space="0" w:color="auto"/>
              <w:right w:val="single" w:sz="4" w:space="0" w:color="auto"/>
            </w:tcBorders>
          </w:tcPr>
          <w:p w14:paraId="7D438ADC" w14:textId="77777777" w:rsidR="00AF6EE0" w:rsidRDefault="00AF6EE0">
            <w:pPr>
              <w:pStyle w:val="TAC"/>
              <w:spacing w:line="252" w:lineRule="auto"/>
              <w:rPr>
                <w:ins w:id="138" w:author="Author"/>
                <w:lang w:eastAsia="zh-CN"/>
              </w:rPr>
            </w:pPr>
          </w:p>
        </w:tc>
        <w:tc>
          <w:tcPr>
            <w:tcW w:w="1376" w:type="dxa"/>
            <w:tcBorders>
              <w:top w:val="single" w:sz="4" w:space="0" w:color="auto"/>
              <w:left w:val="single" w:sz="4" w:space="0" w:color="auto"/>
              <w:bottom w:val="single" w:sz="4" w:space="0" w:color="auto"/>
              <w:right w:val="single" w:sz="4" w:space="0" w:color="auto"/>
            </w:tcBorders>
            <w:hideMark/>
          </w:tcPr>
          <w:p w14:paraId="23331242" w14:textId="77777777" w:rsidR="00AF6EE0" w:rsidRDefault="00AF6EE0">
            <w:pPr>
              <w:pStyle w:val="TAC"/>
              <w:spacing w:line="252" w:lineRule="auto"/>
              <w:rPr>
                <w:ins w:id="139" w:author="Author"/>
                <w:rFonts w:cs="v4.2.0"/>
                <w:bCs/>
                <w:lang w:eastAsia="zh-CN"/>
              </w:rPr>
            </w:pPr>
            <w:ins w:id="140" w:author="Author">
              <w:r>
                <w:rPr>
                  <w:rFonts w:cs="Arial"/>
                  <w:kern w:val="2"/>
                  <w:szCs w:val="18"/>
                </w:rPr>
                <w:t>CSI-RS.3.4A TDD</w:t>
              </w:r>
            </w:ins>
          </w:p>
        </w:tc>
        <w:tc>
          <w:tcPr>
            <w:tcW w:w="1376" w:type="dxa"/>
            <w:tcBorders>
              <w:top w:val="single" w:sz="4" w:space="0" w:color="auto"/>
              <w:left w:val="single" w:sz="4" w:space="0" w:color="auto"/>
              <w:bottom w:val="single" w:sz="4" w:space="0" w:color="auto"/>
              <w:right w:val="single" w:sz="4" w:space="0" w:color="auto"/>
            </w:tcBorders>
            <w:hideMark/>
          </w:tcPr>
          <w:p w14:paraId="79503D06" w14:textId="77777777" w:rsidR="00AF6EE0" w:rsidRDefault="00AF6EE0">
            <w:pPr>
              <w:pStyle w:val="TAC"/>
              <w:spacing w:line="252" w:lineRule="auto"/>
              <w:rPr>
                <w:ins w:id="141" w:author="Author"/>
                <w:rFonts w:cs="v4.2.0"/>
                <w:bCs/>
                <w:lang w:eastAsia="zh-CN"/>
              </w:rPr>
            </w:pPr>
            <w:ins w:id="142" w:author="Author">
              <w:r>
                <w:rPr>
                  <w:rFonts w:cs="Arial"/>
                  <w:kern w:val="2"/>
                  <w:szCs w:val="18"/>
                </w:rPr>
                <w:t>CSI-RS.3.5A TDD</w:t>
              </w:r>
            </w:ins>
          </w:p>
        </w:tc>
        <w:tc>
          <w:tcPr>
            <w:tcW w:w="2403" w:type="dxa"/>
            <w:tcBorders>
              <w:top w:val="single" w:sz="4" w:space="0" w:color="auto"/>
              <w:left w:val="single" w:sz="4" w:space="0" w:color="auto"/>
              <w:bottom w:val="single" w:sz="4" w:space="0" w:color="auto"/>
              <w:right w:val="single" w:sz="4" w:space="0" w:color="auto"/>
            </w:tcBorders>
            <w:hideMark/>
          </w:tcPr>
          <w:p w14:paraId="16420139" w14:textId="77777777" w:rsidR="00AF6EE0" w:rsidRDefault="00AF6EE0">
            <w:pPr>
              <w:pStyle w:val="TAC"/>
              <w:spacing w:line="252" w:lineRule="auto"/>
              <w:jc w:val="left"/>
              <w:rPr>
                <w:ins w:id="143" w:author="Author"/>
                <w:rFonts w:cs="v4.2.0"/>
                <w:bCs/>
                <w:lang w:eastAsia="zh-TW"/>
              </w:rPr>
            </w:pPr>
            <w:ins w:id="144" w:author="Author">
              <w:r>
                <w:rPr>
                  <w:rFonts w:cs="v4.2.0"/>
                  <w:bCs/>
                  <w:lang w:eastAsia="zh-TW"/>
                </w:rPr>
                <w:t>2 CSI-RS resources configured</w:t>
              </w:r>
            </w:ins>
          </w:p>
        </w:tc>
      </w:tr>
      <w:tr w:rsidR="00AF6EE0" w14:paraId="0BF33307" w14:textId="77777777" w:rsidTr="00AF6EE0">
        <w:trPr>
          <w:cantSplit/>
          <w:ins w:id="145" w:author="Author"/>
        </w:trPr>
        <w:tc>
          <w:tcPr>
            <w:tcW w:w="2801" w:type="dxa"/>
            <w:tcBorders>
              <w:top w:val="single" w:sz="4" w:space="0" w:color="auto"/>
              <w:left w:val="single" w:sz="4" w:space="0" w:color="auto"/>
              <w:bottom w:val="single" w:sz="4" w:space="0" w:color="auto"/>
              <w:right w:val="single" w:sz="4" w:space="0" w:color="auto"/>
            </w:tcBorders>
            <w:hideMark/>
          </w:tcPr>
          <w:p w14:paraId="0F358D3A" w14:textId="77777777" w:rsidR="00AF6EE0" w:rsidRDefault="00AF6EE0">
            <w:pPr>
              <w:pStyle w:val="TAL"/>
              <w:spacing w:line="252" w:lineRule="auto"/>
              <w:rPr>
                <w:ins w:id="146" w:author="Author"/>
                <w:rFonts w:cs="Arial"/>
                <w:kern w:val="2"/>
                <w:szCs w:val="22"/>
              </w:rPr>
            </w:pPr>
            <w:ins w:id="147" w:author="Author">
              <w:r>
                <w:rPr>
                  <w:lang w:eastAsia="zh-TW"/>
                </w:rPr>
                <w:t>CSI-RS resource index</w:t>
              </w:r>
            </w:ins>
          </w:p>
        </w:tc>
        <w:tc>
          <w:tcPr>
            <w:tcW w:w="708" w:type="dxa"/>
            <w:tcBorders>
              <w:top w:val="single" w:sz="4" w:space="0" w:color="auto"/>
              <w:left w:val="single" w:sz="4" w:space="0" w:color="auto"/>
              <w:bottom w:val="single" w:sz="4" w:space="0" w:color="auto"/>
              <w:right w:val="single" w:sz="4" w:space="0" w:color="auto"/>
            </w:tcBorders>
          </w:tcPr>
          <w:p w14:paraId="1477B620" w14:textId="77777777" w:rsidR="00AF6EE0" w:rsidRDefault="00AF6EE0">
            <w:pPr>
              <w:pStyle w:val="TAC"/>
              <w:spacing w:line="252" w:lineRule="auto"/>
              <w:rPr>
                <w:ins w:id="148" w:author="Author"/>
                <w:lang w:eastAsia="zh-CN"/>
              </w:rPr>
            </w:pPr>
          </w:p>
        </w:tc>
        <w:tc>
          <w:tcPr>
            <w:tcW w:w="1376" w:type="dxa"/>
            <w:tcBorders>
              <w:top w:val="single" w:sz="4" w:space="0" w:color="auto"/>
              <w:left w:val="single" w:sz="4" w:space="0" w:color="auto"/>
              <w:bottom w:val="single" w:sz="4" w:space="0" w:color="auto"/>
              <w:right w:val="single" w:sz="4" w:space="0" w:color="auto"/>
            </w:tcBorders>
            <w:hideMark/>
          </w:tcPr>
          <w:p w14:paraId="4F92AB1D" w14:textId="77777777" w:rsidR="00AF6EE0" w:rsidRDefault="00AF6EE0">
            <w:pPr>
              <w:pStyle w:val="TAC"/>
              <w:spacing w:line="252" w:lineRule="auto"/>
              <w:rPr>
                <w:ins w:id="149" w:author="Author"/>
                <w:rFonts w:cs="Arial"/>
                <w:kern w:val="2"/>
                <w:szCs w:val="18"/>
              </w:rPr>
            </w:pPr>
            <w:ins w:id="150" w:author="Author">
              <w:r>
                <w:rPr>
                  <w:lang w:eastAsia="zh-TW"/>
                </w:rPr>
                <w:t>0</w:t>
              </w:r>
            </w:ins>
          </w:p>
        </w:tc>
        <w:tc>
          <w:tcPr>
            <w:tcW w:w="1376" w:type="dxa"/>
            <w:tcBorders>
              <w:top w:val="single" w:sz="4" w:space="0" w:color="auto"/>
              <w:left w:val="single" w:sz="4" w:space="0" w:color="auto"/>
              <w:bottom w:val="single" w:sz="4" w:space="0" w:color="auto"/>
              <w:right w:val="single" w:sz="4" w:space="0" w:color="auto"/>
            </w:tcBorders>
            <w:hideMark/>
          </w:tcPr>
          <w:p w14:paraId="48BB47EF" w14:textId="77777777" w:rsidR="00AF6EE0" w:rsidRDefault="00AF6EE0">
            <w:pPr>
              <w:pStyle w:val="TAC"/>
              <w:spacing w:line="252" w:lineRule="auto"/>
              <w:rPr>
                <w:ins w:id="151" w:author="Author"/>
                <w:rFonts w:cs="Arial"/>
                <w:kern w:val="2"/>
                <w:szCs w:val="18"/>
              </w:rPr>
            </w:pPr>
            <w:ins w:id="152" w:author="Author">
              <w:r>
                <w:rPr>
                  <w:lang w:eastAsia="zh-TW"/>
                </w:rPr>
                <w:t>1</w:t>
              </w:r>
            </w:ins>
          </w:p>
        </w:tc>
        <w:tc>
          <w:tcPr>
            <w:tcW w:w="2403" w:type="dxa"/>
            <w:tcBorders>
              <w:top w:val="single" w:sz="4" w:space="0" w:color="auto"/>
              <w:left w:val="single" w:sz="4" w:space="0" w:color="auto"/>
              <w:bottom w:val="single" w:sz="4" w:space="0" w:color="auto"/>
              <w:right w:val="single" w:sz="4" w:space="0" w:color="auto"/>
            </w:tcBorders>
          </w:tcPr>
          <w:p w14:paraId="53C371D7" w14:textId="77777777" w:rsidR="00AF6EE0" w:rsidRDefault="00AF6EE0">
            <w:pPr>
              <w:pStyle w:val="TAC"/>
              <w:spacing w:line="252" w:lineRule="auto"/>
              <w:rPr>
                <w:ins w:id="153" w:author="Author"/>
                <w:rFonts w:cs="v4.2.0"/>
                <w:bCs/>
                <w:lang w:eastAsia="zh-CN"/>
              </w:rPr>
            </w:pPr>
          </w:p>
        </w:tc>
      </w:tr>
      <w:tr w:rsidR="00AF6EE0" w14:paraId="2528D746" w14:textId="77777777" w:rsidTr="00AF6EE0">
        <w:trPr>
          <w:cantSplit/>
          <w:ins w:id="154" w:author="Author"/>
        </w:trPr>
        <w:tc>
          <w:tcPr>
            <w:tcW w:w="2801" w:type="dxa"/>
            <w:tcBorders>
              <w:top w:val="single" w:sz="4" w:space="0" w:color="auto"/>
              <w:left w:val="single" w:sz="4" w:space="0" w:color="auto"/>
              <w:bottom w:val="single" w:sz="4" w:space="0" w:color="auto"/>
              <w:right w:val="single" w:sz="4" w:space="0" w:color="auto"/>
            </w:tcBorders>
            <w:vAlign w:val="center"/>
            <w:hideMark/>
          </w:tcPr>
          <w:p w14:paraId="0BF958EE" w14:textId="77777777" w:rsidR="00AF6EE0" w:rsidRDefault="00AF6EE0">
            <w:pPr>
              <w:pStyle w:val="TAL"/>
              <w:spacing w:line="252" w:lineRule="auto"/>
              <w:rPr>
                <w:ins w:id="155" w:author="Author"/>
                <w:rFonts w:cs="Arial"/>
                <w:kern w:val="2"/>
                <w:szCs w:val="22"/>
              </w:rPr>
            </w:pPr>
            <w:ins w:id="156" w:author="Author">
              <w:r>
                <w:rPr>
                  <w:noProof/>
                </w:rPr>
                <w:t>reportConfigType</w:t>
              </w:r>
            </w:ins>
          </w:p>
        </w:tc>
        <w:tc>
          <w:tcPr>
            <w:tcW w:w="708" w:type="dxa"/>
            <w:tcBorders>
              <w:top w:val="single" w:sz="4" w:space="0" w:color="auto"/>
              <w:left w:val="single" w:sz="4" w:space="0" w:color="auto"/>
              <w:bottom w:val="single" w:sz="4" w:space="0" w:color="auto"/>
              <w:right w:val="single" w:sz="4" w:space="0" w:color="auto"/>
            </w:tcBorders>
          </w:tcPr>
          <w:p w14:paraId="77D55D94" w14:textId="77777777" w:rsidR="00AF6EE0" w:rsidRDefault="00AF6EE0">
            <w:pPr>
              <w:pStyle w:val="TAC"/>
              <w:spacing w:line="252" w:lineRule="auto"/>
              <w:rPr>
                <w:ins w:id="157" w:author="Author"/>
                <w:lang w:eastAsia="zh-CN"/>
              </w:rPr>
            </w:pPr>
          </w:p>
        </w:tc>
        <w:tc>
          <w:tcPr>
            <w:tcW w:w="1376" w:type="dxa"/>
            <w:tcBorders>
              <w:top w:val="single" w:sz="4" w:space="0" w:color="auto"/>
              <w:left w:val="single" w:sz="4" w:space="0" w:color="auto"/>
              <w:bottom w:val="single" w:sz="4" w:space="0" w:color="auto"/>
              <w:right w:val="single" w:sz="4" w:space="0" w:color="auto"/>
            </w:tcBorders>
            <w:vAlign w:val="center"/>
            <w:hideMark/>
          </w:tcPr>
          <w:p w14:paraId="4F73DCAB" w14:textId="77777777" w:rsidR="00AF6EE0" w:rsidRDefault="00AF6EE0">
            <w:pPr>
              <w:pStyle w:val="TAC"/>
              <w:spacing w:line="252" w:lineRule="auto"/>
              <w:rPr>
                <w:ins w:id="158" w:author="Author"/>
                <w:rFonts w:cs="Arial"/>
                <w:kern w:val="2"/>
                <w:szCs w:val="18"/>
              </w:rPr>
            </w:pPr>
            <w:ins w:id="159" w:author="Author">
              <w:r>
                <w:rPr>
                  <w:noProof/>
                </w:rPr>
                <w:t>periodic</w:t>
              </w:r>
            </w:ins>
          </w:p>
        </w:tc>
        <w:tc>
          <w:tcPr>
            <w:tcW w:w="1376" w:type="dxa"/>
            <w:tcBorders>
              <w:top w:val="single" w:sz="4" w:space="0" w:color="auto"/>
              <w:left w:val="single" w:sz="4" w:space="0" w:color="auto"/>
              <w:bottom w:val="single" w:sz="4" w:space="0" w:color="auto"/>
              <w:right w:val="single" w:sz="4" w:space="0" w:color="auto"/>
            </w:tcBorders>
            <w:vAlign w:val="center"/>
            <w:hideMark/>
          </w:tcPr>
          <w:p w14:paraId="2AE56729" w14:textId="77777777" w:rsidR="00AF6EE0" w:rsidRDefault="00AF6EE0">
            <w:pPr>
              <w:pStyle w:val="TAC"/>
              <w:spacing w:line="252" w:lineRule="auto"/>
              <w:rPr>
                <w:ins w:id="160" w:author="Author"/>
                <w:rFonts w:cs="Arial"/>
                <w:kern w:val="2"/>
                <w:szCs w:val="18"/>
              </w:rPr>
            </w:pPr>
            <w:ins w:id="161" w:author="Author">
              <w:r>
                <w:rPr>
                  <w:noProof/>
                </w:rPr>
                <w:t>periodic</w:t>
              </w:r>
            </w:ins>
          </w:p>
        </w:tc>
        <w:tc>
          <w:tcPr>
            <w:tcW w:w="2403" w:type="dxa"/>
            <w:tcBorders>
              <w:top w:val="single" w:sz="4" w:space="0" w:color="auto"/>
              <w:left w:val="single" w:sz="4" w:space="0" w:color="auto"/>
              <w:bottom w:val="single" w:sz="4" w:space="0" w:color="auto"/>
              <w:right w:val="single" w:sz="4" w:space="0" w:color="auto"/>
            </w:tcBorders>
          </w:tcPr>
          <w:p w14:paraId="3DB35DF8" w14:textId="77777777" w:rsidR="00AF6EE0" w:rsidRDefault="00AF6EE0">
            <w:pPr>
              <w:pStyle w:val="TAC"/>
              <w:spacing w:line="252" w:lineRule="auto"/>
              <w:rPr>
                <w:ins w:id="162" w:author="Author"/>
                <w:rFonts w:cs="v4.2.0"/>
                <w:bCs/>
                <w:lang w:eastAsia="zh-CN"/>
              </w:rPr>
            </w:pPr>
          </w:p>
        </w:tc>
      </w:tr>
      <w:tr w:rsidR="00AF6EE0" w14:paraId="38ABD0E7" w14:textId="77777777" w:rsidTr="00AF6EE0">
        <w:trPr>
          <w:cantSplit/>
          <w:ins w:id="163" w:author="Author"/>
        </w:trPr>
        <w:tc>
          <w:tcPr>
            <w:tcW w:w="2801" w:type="dxa"/>
            <w:tcBorders>
              <w:top w:val="single" w:sz="4" w:space="0" w:color="auto"/>
              <w:left w:val="single" w:sz="4" w:space="0" w:color="auto"/>
              <w:bottom w:val="single" w:sz="4" w:space="0" w:color="auto"/>
              <w:right w:val="single" w:sz="4" w:space="0" w:color="auto"/>
            </w:tcBorders>
            <w:vAlign w:val="center"/>
            <w:hideMark/>
          </w:tcPr>
          <w:p w14:paraId="2AD76CA7" w14:textId="77777777" w:rsidR="00AF6EE0" w:rsidRDefault="00AF6EE0">
            <w:pPr>
              <w:pStyle w:val="TAL"/>
              <w:spacing w:line="252" w:lineRule="auto"/>
              <w:rPr>
                <w:ins w:id="164" w:author="Author"/>
                <w:rFonts w:cs="Arial"/>
                <w:kern w:val="2"/>
                <w:szCs w:val="22"/>
              </w:rPr>
            </w:pPr>
            <w:ins w:id="165" w:author="Author">
              <w:r>
                <w:rPr>
                  <w:noProof/>
                </w:rPr>
                <w:t>reportQuantity</w:t>
              </w:r>
            </w:ins>
          </w:p>
        </w:tc>
        <w:tc>
          <w:tcPr>
            <w:tcW w:w="708" w:type="dxa"/>
            <w:tcBorders>
              <w:top w:val="single" w:sz="4" w:space="0" w:color="auto"/>
              <w:left w:val="single" w:sz="4" w:space="0" w:color="auto"/>
              <w:bottom w:val="single" w:sz="4" w:space="0" w:color="auto"/>
              <w:right w:val="single" w:sz="4" w:space="0" w:color="auto"/>
            </w:tcBorders>
          </w:tcPr>
          <w:p w14:paraId="256FFC71" w14:textId="77777777" w:rsidR="00AF6EE0" w:rsidRDefault="00AF6EE0">
            <w:pPr>
              <w:pStyle w:val="TAC"/>
              <w:spacing w:line="252" w:lineRule="auto"/>
              <w:rPr>
                <w:ins w:id="166" w:author="Author"/>
                <w:lang w:eastAsia="zh-CN"/>
              </w:rPr>
            </w:pPr>
          </w:p>
        </w:tc>
        <w:tc>
          <w:tcPr>
            <w:tcW w:w="1376" w:type="dxa"/>
            <w:tcBorders>
              <w:top w:val="single" w:sz="4" w:space="0" w:color="auto"/>
              <w:left w:val="single" w:sz="4" w:space="0" w:color="auto"/>
              <w:bottom w:val="single" w:sz="4" w:space="0" w:color="auto"/>
              <w:right w:val="single" w:sz="4" w:space="0" w:color="auto"/>
            </w:tcBorders>
            <w:vAlign w:val="center"/>
            <w:hideMark/>
          </w:tcPr>
          <w:p w14:paraId="54343040" w14:textId="77777777" w:rsidR="00AF6EE0" w:rsidRDefault="00AF6EE0">
            <w:pPr>
              <w:pStyle w:val="TAC"/>
              <w:spacing w:line="252" w:lineRule="auto"/>
              <w:rPr>
                <w:ins w:id="167" w:author="Author"/>
                <w:rFonts w:cs="Arial"/>
                <w:kern w:val="2"/>
                <w:szCs w:val="18"/>
              </w:rPr>
            </w:pPr>
            <w:ins w:id="168" w:author="Author">
              <w:r>
                <w:rPr>
                  <w:noProof/>
                </w:rPr>
                <w:t>cri-RSRP</w:t>
              </w:r>
            </w:ins>
          </w:p>
        </w:tc>
        <w:tc>
          <w:tcPr>
            <w:tcW w:w="1376" w:type="dxa"/>
            <w:tcBorders>
              <w:top w:val="single" w:sz="4" w:space="0" w:color="auto"/>
              <w:left w:val="single" w:sz="4" w:space="0" w:color="auto"/>
              <w:bottom w:val="single" w:sz="4" w:space="0" w:color="auto"/>
              <w:right w:val="single" w:sz="4" w:space="0" w:color="auto"/>
            </w:tcBorders>
            <w:vAlign w:val="center"/>
            <w:hideMark/>
          </w:tcPr>
          <w:p w14:paraId="712BDFBD" w14:textId="77777777" w:rsidR="00AF6EE0" w:rsidRDefault="00AF6EE0">
            <w:pPr>
              <w:pStyle w:val="TAC"/>
              <w:spacing w:line="252" w:lineRule="auto"/>
              <w:rPr>
                <w:ins w:id="169" w:author="Author"/>
                <w:rFonts w:cs="Arial"/>
                <w:kern w:val="2"/>
                <w:szCs w:val="18"/>
              </w:rPr>
            </w:pPr>
            <w:ins w:id="170" w:author="Author">
              <w:r>
                <w:rPr>
                  <w:noProof/>
                </w:rPr>
                <w:t>cri-RSRP</w:t>
              </w:r>
            </w:ins>
          </w:p>
        </w:tc>
        <w:tc>
          <w:tcPr>
            <w:tcW w:w="2403" w:type="dxa"/>
            <w:tcBorders>
              <w:top w:val="single" w:sz="4" w:space="0" w:color="auto"/>
              <w:left w:val="single" w:sz="4" w:space="0" w:color="auto"/>
              <w:bottom w:val="single" w:sz="4" w:space="0" w:color="auto"/>
              <w:right w:val="single" w:sz="4" w:space="0" w:color="auto"/>
            </w:tcBorders>
          </w:tcPr>
          <w:p w14:paraId="3B33435B" w14:textId="77777777" w:rsidR="00AF6EE0" w:rsidRDefault="00AF6EE0">
            <w:pPr>
              <w:pStyle w:val="TAC"/>
              <w:spacing w:line="252" w:lineRule="auto"/>
              <w:rPr>
                <w:ins w:id="171" w:author="Author"/>
                <w:rFonts w:cs="v4.2.0"/>
                <w:bCs/>
                <w:lang w:eastAsia="zh-CN"/>
              </w:rPr>
            </w:pPr>
          </w:p>
        </w:tc>
      </w:tr>
      <w:tr w:rsidR="00AF6EE0" w14:paraId="740593AD" w14:textId="77777777" w:rsidTr="00AF6EE0">
        <w:trPr>
          <w:cantSplit/>
          <w:ins w:id="172" w:author="Author"/>
        </w:trPr>
        <w:tc>
          <w:tcPr>
            <w:tcW w:w="2801" w:type="dxa"/>
            <w:tcBorders>
              <w:top w:val="single" w:sz="4" w:space="0" w:color="auto"/>
              <w:left w:val="single" w:sz="4" w:space="0" w:color="auto"/>
              <w:bottom w:val="single" w:sz="4" w:space="0" w:color="auto"/>
              <w:right w:val="single" w:sz="4" w:space="0" w:color="auto"/>
            </w:tcBorders>
            <w:vAlign w:val="center"/>
            <w:hideMark/>
          </w:tcPr>
          <w:p w14:paraId="3279F567" w14:textId="77777777" w:rsidR="00AF6EE0" w:rsidRDefault="00AF6EE0">
            <w:pPr>
              <w:pStyle w:val="TAL"/>
              <w:spacing w:line="252" w:lineRule="auto"/>
              <w:rPr>
                <w:ins w:id="173" w:author="Author"/>
                <w:rFonts w:cs="Arial"/>
                <w:kern w:val="2"/>
                <w:szCs w:val="22"/>
              </w:rPr>
            </w:pPr>
            <w:ins w:id="174" w:author="Author">
              <w:r>
                <w:rPr>
                  <w:noProof/>
                </w:rPr>
                <w:t>CSI reporting periodicity</w:t>
              </w:r>
            </w:ins>
          </w:p>
        </w:tc>
        <w:tc>
          <w:tcPr>
            <w:tcW w:w="708" w:type="dxa"/>
            <w:tcBorders>
              <w:top w:val="single" w:sz="4" w:space="0" w:color="auto"/>
              <w:left w:val="single" w:sz="4" w:space="0" w:color="auto"/>
              <w:bottom w:val="single" w:sz="4" w:space="0" w:color="auto"/>
              <w:right w:val="single" w:sz="4" w:space="0" w:color="auto"/>
            </w:tcBorders>
            <w:hideMark/>
          </w:tcPr>
          <w:p w14:paraId="0BC82ED6" w14:textId="77777777" w:rsidR="00AF6EE0" w:rsidRDefault="00AF6EE0">
            <w:pPr>
              <w:pStyle w:val="TAC"/>
              <w:spacing w:line="252" w:lineRule="auto"/>
              <w:rPr>
                <w:ins w:id="175" w:author="Author"/>
                <w:lang w:eastAsia="zh-TW"/>
              </w:rPr>
            </w:pPr>
            <w:ins w:id="176" w:author="Author">
              <w:r>
                <w:rPr>
                  <w:lang w:eastAsia="zh-TW"/>
                </w:rPr>
                <w:t>slot</w:t>
              </w:r>
            </w:ins>
          </w:p>
        </w:tc>
        <w:tc>
          <w:tcPr>
            <w:tcW w:w="1376" w:type="dxa"/>
            <w:tcBorders>
              <w:top w:val="single" w:sz="4" w:space="0" w:color="auto"/>
              <w:left w:val="single" w:sz="4" w:space="0" w:color="auto"/>
              <w:bottom w:val="single" w:sz="4" w:space="0" w:color="auto"/>
              <w:right w:val="single" w:sz="4" w:space="0" w:color="auto"/>
            </w:tcBorders>
            <w:vAlign w:val="center"/>
            <w:hideMark/>
          </w:tcPr>
          <w:p w14:paraId="19B986FC" w14:textId="77777777" w:rsidR="00AF6EE0" w:rsidRDefault="00AF6EE0">
            <w:pPr>
              <w:pStyle w:val="TAC"/>
              <w:spacing w:line="252" w:lineRule="auto"/>
              <w:rPr>
                <w:ins w:id="177" w:author="Author"/>
                <w:rFonts w:cs="Arial"/>
                <w:kern w:val="2"/>
                <w:szCs w:val="18"/>
              </w:rPr>
            </w:pPr>
            <w:ins w:id="178" w:author="Author">
              <w:r>
                <w:rPr>
                  <w:noProof/>
                </w:rPr>
                <w:t>320</w:t>
              </w:r>
            </w:ins>
          </w:p>
        </w:tc>
        <w:tc>
          <w:tcPr>
            <w:tcW w:w="1376" w:type="dxa"/>
            <w:tcBorders>
              <w:top w:val="single" w:sz="4" w:space="0" w:color="auto"/>
              <w:left w:val="single" w:sz="4" w:space="0" w:color="auto"/>
              <w:bottom w:val="single" w:sz="4" w:space="0" w:color="auto"/>
              <w:right w:val="single" w:sz="4" w:space="0" w:color="auto"/>
            </w:tcBorders>
            <w:vAlign w:val="center"/>
            <w:hideMark/>
          </w:tcPr>
          <w:p w14:paraId="7D7C30B5" w14:textId="77777777" w:rsidR="00AF6EE0" w:rsidRDefault="00AF6EE0">
            <w:pPr>
              <w:pStyle w:val="TAC"/>
              <w:spacing w:line="252" w:lineRule="auto"/>
              <w:rPr>
                <w:ins w:id="179" w:author="Author"/>
                <w:rFonts w:cs="Arial"/>
                <w:kern w:val="2"/>
                <w:szCs w:val="18"/>
              </w:rPr>
            </w:pPr>
            <w:ins w:id="180" w:author="Author">
              <w:r>
                <w:rPr>
                  <w:noProof/>
                </w:rPr>
                <w:t>320</w:t>
              </w:r>
            </w:ins>
          </w:p>
        </w:tc>
        <w:tc>
          <w:tcPr>
            <w:tcW w:w="2403" w:type="dxa"/>
            <w:tcBorders>
              <w:top w:val="single" w:sz="4" w:space="0" w:color="auto"/>
              <w:left w:val="single" w:sz="4" w:space="0" w:color="auto"/>
              <w:bottom w:val="single" w:sz="4" w:space="0" w:color="auto"/>
              <w:right w:val="single" w:sz="4" w:space="0" w:color="auto"/>
            </w:tcBorders>
          </w:tcPr>
          <w:p w14:paraId="206594AE" w14:textId="77777777" w:rsidR="00AF6EE0" w:rsidRDefault="00AF6EE0">
            <w:pPr>
              <w:pStyle w:val="TAC"/>
              <w:spacing w:line="252" w:lineRule="auto"/>
              <w:rPr>
                <w:ins w:id="181" w:author="Author"/>
                <w:rFonts w:cs="v4.2.0"/>
                <w:bCs/>
                <w:lang w:eastAsia="zh-CN"/>
              </w:rPr>
            </w:pPr>
          </w:p>
        </w:tc>
      </w:tr>
      <w:tr w:rsidR="00AF6EE0" w14:paraId="427E971F" w14:textId="77777777" w:rsidTr="00AF6EE0">
        <w:trPr>
          <w:cantSplit/>
          <w:ins w:id="182" w:author="Author"/>
        </w:trPr>
        <w:tc>
          <w:tcPr>
            <w:tcW w:w="2801" w:type="dxa"/>
            <w:tcBorders>
              <w:top w:val="single" w:sz="4" w:space="0" w:color="auto"/>
              <w:left w:val="single" w:sz="4" w:space="0" w:color="auto"/>
              <w:bottom w:val="single" w:sz="4" w:space="0" w:color="auto"/>
              <w:right w:val="single" w:sz="4" w:space="0" w:color="auto"/>
            </w:tcBorders>
            <w:hideMark/>
          </w:tcPr>
          <w:p w14:paraId="14FF4418" w14:textId="77777777" w:rsidR="00AF6EE0" w:rsidRDefault="00AF6EE0">
            <w:pPr>
              <w:pStyle w:val="TAL"/>
              <w:spacing w:line="252" w:lineRule="auto"/>
              <w:rPr>
                <w:ins w:id="183" w:author="Author"/>
                <w:rFonts w:cs="Arial"/>
                <w:lang w:eastAsia="en-GB"/>
              </w:rPr>
            </w:pPr>
            <w:ins w:id="184" w:author="Author">
              <w:r>
                <w:rPr>
                  <w:rFonts w:cs="Arial"/>
                </w:rPr>
                <w:t>DRX cycle length</w:t>
              </w:r>
            </w:ins>
          </w:p>
        </w:tc>
        <w:tc>
          <w:tcPr>
            <w:tcW w:w="708" w:type="dxa"/>
            <w:tcBorders>
              <w:top w:val="single" w:sz="4" w:space="0" w:color="auto"/>
              <w:left w:val="single" w:sz="4" w:space="0" w:color="auto"/>
              <w:bottom w:val="single" w:sz="4" w:space="0" w:color="auto"/>
              <w:right w:val="single" w:sz="4" w:space="0" w:color="auto"/>
            </w:tcBorders>
            <w:hideMark/>
          </w:tcPr>
          <w:p w14:paraId="1FE40418" w14:textId="77777777" w:rsidR="00AF6EE0" w:rsidRDefault="00AF6EE0">
            <w:pPr>
              <w:pStyle w:val="TAC"/>
              <w:spacing w:line="252" w:lineRule="auto"/>
              <w:rPr>
                <w:ins w:id="185" w:author="Author"/>
              </w:rPr>
            </w:pPr>
            <w:ins w:id="186" w:author="Author">
              <w:r>
                <w:t>s</w:t>
              </w:r>
            </w:ins>
          </w:p>
        </w:tc>
        <w:tc>
          <w:tcPr>
            <w:tcW w:w="2752" w:type="dxa"/>
            <w:gridSpan w:val="2"/>
            <w:tcBorders>
              <w:top w:val="single" w:sz="4" w:space="0" w:color="auto"/>
              <w:left w:val="single" w:sz="4" w:space="0" w:color="auto"/>
              <w:bottom w:val="single" w:sz="4" w:space="0" w:color="auto"/>
              <w:right w:val="single" w:sz="4" w:space="0" w:color="auto"/>
            </w:tcBorders>
            <w:hideMark/>
          </w:tcPr>
          <w:p w14:paraId="097DC91D" w14:textId="77777777" w:rsidR="00AF6EE0" w:rsidRDefault="00AF6EE0">
            <w:pPr>
              <w:pStyle w:val="TAC"/>
              <w:spacing w:line="252" w:lineRule="auto"/>
              <w:rPr>
                <w:ins w:id="187" w:author="Author"/>
              </w:rPr>
            </w:pPr>
            <w:ins w:id="188" w:author="Author">
              <w:r>
                <w:t>OFF</w:t>
              </w:r>
            </w:ins>
          </w:p>
        </w:tc>
        <w:tc>
          <w:tcPr>
            <w:tcW w:w="2403" w:type="dxa"/>
            <w:tcBorders>
              <w:top w:val="single" w:sz="4" w:space="0" w:color="auto"/>
              <w:left w:val="single" w:sz="4" w:space="0" w:color="auto"/>
              <w:bottom w:val="single" w:sz="4" w:space="0" w:color="auto"/>
              <w:right w:val="single" w:sz="4" w:space="0" w:color="auto"/>
            </w:tcBorders>
          </w:tcPr>
          <w:p w14:paraId="39992072" w14:textId="77777777" w:rsidR="00AF6EE0" w:rsidRDefault="00AF6EE0">
            <w:pPr>
              <w:pStyle w:val="TAC"/>
              <w:spacing w:line="252" w:lineRule="auto"/>
              <w:rPr>
                <w:ins w:id="189" w:author="Author"/>
              </w:rPr>
            </w:pPr>
          </w:p>
        </w:tc>
      </w:tr>
      <w:tr w:rsidR="00AF6EE0" w14:paraId="6ED9C15B" w14:textId="77777777" w:rsidTr="00AF6EE0">
        <w:trPr>
          <w:cantSplit/>
          <w:ins w:id="190" w:author="Author"/>
        </w:trPr>
        <w:tc>
          <w:tcPr>
            <w:tcW w:w="2801" w:type="dxa"/>
            <w:tcBorders>
              <w:top w:val="single" w:sz="4" w:space="0" w:color="auto"/>
              <w:left w:val="single" w:sz="4" w:space="0" w:color="auto"/>
              <w:bottom w:val="single" w:sz="4" w:space="0" w:color="auto"/>
              <w:right w:val="single" w:sz="4" w:space="0" w:color="auto"/>
            </w:tcBorders>
            <w:hideMark/>
          </w:tcPr>
          <w:p w14:paraId="0D7854B6" w14:textId="77777777" w:rsidR="00AF6EE0" w:rsidRDefault="00AF6EE0">
            <w:pPr>
              <w:pStyle w:val="TAL"/>
              <w:spacing w:line="252" w:lineRule="auto"/>
              <w:rPr>
                <w:ins w:id="191" w:author="Author"/>
                <w:rFonts w:cs="Arial"/>
              </w:rPr>
            </w:pPr>
            <w:ins w:id="192" w:author="Author">
              <w:r>
                <w:rPr>
                  <w:rFonts w:cs="Arial"/>
                  <w:lang w:eastAsia="zh-CN"/>
                </w:rPr>
                <w:t>T1</w:t>
              </w:r>
            </w:ins>
          </w:p>
        </w:tc>
        <w:tc>
          <w:tcPr>
            <w:tcW w:w="708" w:type="dxa"/>
            <w:tcBorders>
              <w:top w:val="single" w:sz="4" w:space="0" w:color="auto"/>
              <w:left w:val="single" w:sz="4" w:space="0" w:color="auto"/>
              <w:bottom w:val="single" w:sz="4" w:space="0" w:color="auto"/>
              <w:right w:val="single" w:sz="4" w:space="0" w:color="auto"/>
            </w:tcBorders>
            <w:hideMark/>
          </w:tcPr>
          <w:p w14:paraId="5C56726D" w14:textId="77777777" w:rsidR="00AF6EE0" w:rsidRDefault="00AF6EE0">
            <w:pPr>
              <w:pStyle w:val="TAC"/>
              <w:spacing w:line="252" w:lineRule="auto"/>
              <w:rPr>
                <w:ins w:id="193" w:author="Author"/>
              </w:rPr>
            </w:pPr>
            <w:ins w:id="194" w:author="Author">
              <w:r>
                <w:rPr>
                  <w:lang w:eastAsia="zh-CN"/>
                </w:rPr>
                <w:t>s</w:t>
              </w:r>
            </w:ins>
          </w:p>
        </w:tc>
        <w:tc>
          <w:tcPr>
            <w:tcW w:w="2752" w:type="dxa"/>
            <w:gridSpan w:val="2"/>
            <w:tcBorders>
              <w:top w:val="single" w:sz="4" w:space="0" w:color="auto"/>
              <w:left w:val="single" w:sz="4" w:space="0" w:color="auto"/>
              <w:bottom w:val="single" w:sz="4" w:space="0" w:color="auto"/>
              <w:right w:val="single" w:sz="4" w:space="0" w:color="auto"/>
            </w:tcBorders>
            <w:hideMark/>
          </w:tcPr>
          <w:p w14:paraId="7B70B528" w14:textId="558381E8" w:rsidR="00AF6EE0" w:rsidRDefault="00AF6EE0">
            <w:pPr>
              <w:pStyle w:val="TAC"/>
              <w:spacing w:line="252" w:lineRule="auto"/>
              <w:rPr>
                <w:ins w:id="195" w:author="Author"/>
                <w:lang w:eastAsia="zh-TW"/>
              </w:rPr>
            </w:pPr>
            <w:ins w:id="196" w:author="Author">
              <w:r w:rsidRPr="00AF6EE0">
                <w:rPr>
                  <w:lang w:eastAsia="zh-CN"/>
                </w:rPr>
                <w:t>[0.</w:t>
              </w:r>
              <w:r>
                <w:rPr>
                  <w:lang w:eastAsia="zh-CN"/>
                </w:rPr>
                <w:t>8</w:t>
              </w:r>
              <w:r w:rsidRPr="00AF6EE0">
                <w:rPr>
                  <w:lang w:eastAsia="zh-CN"/>
                </w:rPr>
                <w:t>]</w:t>
              </w:r>
            </w:ins>
          </w:p>
        </w:tc>
        <w:tc>
          <w:tcPr>
            <w:tcW w:w="2403" w:type="dxa"/>
            <w:tcBorders>
              <w:top w:val="single" w:sz="4" w:space="0" w:color="auto"/>
              <w:left w:val="single" w:sz="4" w:space="0" w:color="auto"/>
              <w:bottom w:val="single" w:sz="4" w:space="0" w:color="auto"/>
              <w:right w:val="single" w:sz="4" w:space="0" w:color="auto"/>
            </w:tcBorders>
            <w:hideMark/>
          </w:tcPr>
          <w:p w14:paraId="2DE2BF83" w14:textId="77777777" w:rsidR="00AF6EE0" w:rsidRDefault="00AF6EE0">
            <w:pPr>
              <w:rPr>
                <w:ins w:id="197" w:author="Author"/>
                <w:lang w:eastAsia="zh-TW"/>
              </w:rPr>
            </w:pPr>
          </w:p>
        </w:tc>
      </w:tr>
      <w:tr w:rsidR="00AF6EE0" w14:paraId="64C6E18C" w14:textId="77777777" w:rsidTr="00AF6EE0">
        <w:trPr>
          <w:cantSplit/>
          <w:ins w:id="198" w:author="Author"/>
        </w:trPr>
        <w:tc>
          <w:tcPr>
            <w:tcW w:w="2801" w:type="dxa"/>
            <w:tcBorders>
              <w:top w:val="single" w:sz="4" w:space="0" w:color="auto"/>
              <w:left w:val="single" w:sz="4" w:space="0" w:color="auto"/>
              <w:bottom w:val="single" w:sz="4" w:space="0" w:color="auto"/>
              <w:right w:val="single" w:sz="4" w:space="0" w:color="auto"/>
            </w:tcBorders>
            <w:hideMark/>
          </w:tcPr>
          <w:p w14:paraId="32DBA5D0" w14:textId="77777777" w:rsidR="00AF6EE0" w:rsidRDefault="00AF6EE0">
            <w:pPr>
              <w:pStyle w:val="TAL"/>
              <w:spacing w:line="252" w:lineRule="auto"/>
              <w:rPr>
                <w:ins w:id="199" w:author="Author"/>
                <w:rFonts w:cs="Arial"/>
                <w:lang w:eastAsia="zh-TW"/>
              </w:rPr>
            </w:pPr>
            <w:ins w:id="200" w:author="Author">
              <w:r>
                <w:rPr>
                  <w:rFonts w:cs="Arial"/>
                  <w:lang w:eastAsia="zh-TW"/>
                </w:rPr>
                <w:t>T2</w:t>
              </w:r>
            </w:ins>
          </w:p>
        </w:tc>
        <w:tc>
          <w:tcPr>
            <w:tcW w:w="708" w:type="dxa"/>
            <w:tcBorders>
              <w:top w:val="single" w:sz="4" w:space="0" w:color="auto"/>
              <w:left w:val="single" w:sz="4" w:space="0" w:color="auto"/>
              <w:bottom w:val="single" w:sz="4" w:space="0" w:color="auto"/>
              <w:right w:val="single" w:sz="4" w:space="0" w:color="auto"/>
            </w:tcBorders>
            <w:hideMark/>
          </w:tcPr>
          <w:p w14:paraId="2F74E9D1" w14:textId="77777777" w:rsidR="00AF6EE0" w:rsidRDefault="00AF6EE0">
            <w:pPr>
              <w:pStyle w:val="TAC"/>
              <w:spacing w:line="252" w:lineRule="auto"/>
              <w:rPr>
                <w:ins w:id="201" w:author="Author"/>
                <w:lang w:eastAsia="zh-TW"/>
              </w:rPr>
            </w:pPr>
            <w:ins w:id="202" w:author="Author">
              <w:r>
                <w:rPr>
                  <w:lang w:eastAsia="zh-TW"/>
                </w:rPr>
                <w:t>s</w:t>
              </w:r>
            </w:ins>
          </w:p>
        </w:tc>
        <w:tc>
          <w:tcPr>
            <w:tcW w:w="2752" w:type="dxa"/>
            <w:gridSpan w:val="2"/>
            <w:tcBorders>
              <w:top w:val="single" w:sz="4" w:space="0" w:color="auto"/>
              <w:left w:val="single" w:sz="4" w:space="0" w:color="auto"/>
              <w:bottom w:val="single" w:sz="4" w:space="0" w:color="auto"/>
              <w:right w:val="single" w:sz="4" w:space="0" w:color="auto"/>
            </w:tcBorders>
            <w:hideMark/>
          </w:tcPr>
          <w:p w14:paraId="333AB4D1" w14:textId="77777777" w:rsidR="00AF6EE0" w:rsidRDefault="00AF6EE0">
            <w:pPr>
              <w:pStyle w:val="TAC"/>
              <w:spacing w:line="252" w:lineRule="auto"/>
              <w:rPr>
                <w:ins w:id="203" w:author="Author"/>
                <w:lang w:eastAsia="zh-TW"/>
              </w:rPr>
            </w:pPr>
            <w:ins w:id="204" w:author="Author">
              <w:r>
                <w:rPr>
                  <w:lang w:eastAsia="zh-TW"/>
                </w:rPr>
                <w:t>[0.5]</w:t>
              </w:r>
            </w:ins>
          </w:p>
        </w:tc>
        <w:tc>
          <w:tcPr>
            <w:tcW w:w="2403" w:type="dxa"/>
            <w:tcBorders>
              <w:top w:val="single" w:sz="4" w:space="0" w:color="auto"/>
              <w:left w:val="single" w:sz="4" w:space="0" w:color="auto"/>
              <w:bottom w:val="single" w:sz="4" w:space="0" w:color="auto"/>
              <w:right w:val="single" w:sz="4" w:space="0" w:color="auto"/>
            </w:tcBorders>
          </w:tcPr>
          <w:p w14:paraId="6E37911C" w14:textId="77777777" w:rsidR="00AF6EE0" w:rsidRDefault="00AF6EE0">
            <w:pPr>
              <w:pStyle w:val="TAC"/>
              <w:spacing w:line="252" w:lineRule="auto"/>
              <w:jc w:val="left"/>
              <w:rPr>
                <w:ins w:id="205" w:author="Author"/>
                <w:lang w:eastAsia="zh-TW"/>
              </w:rPr>
            </w:pPr>
          </w:p>
        </w:tc>
      </w:tr>
    </w:tbl>
    <w:p w14:paraId="3CC793CC" w14:textId="77777777" w:rsidR="00AF6EE0" w:rsidRDefault="00AF6EE0" w:rsidP="00AF6EE0">
      <w:pPr>
        <w:rPr>
          <w:ins w:id="206" w:author="Author"/>
          <w:rFonts w:eastAsia="Times New Roman"/>
          <w:lang w:eastAsia="en-GB"/>
        </w:rPr>
      </w:pPr>
    </w:p>
    <w:p w14:paraId="4F7DCE14" w14:textId="77777777" w:rsidR="00AF6EE0" w:rsidRDefault="00AF6EE0" w:rsidP="00AF6EE0">
      <w:pPr>
        <w:pStyle w:val="TH"/>
        <w:rPr>
          <w:ins w:id="207" w:author="Author"/>
        </w:rPr>
      </w:pPr>
      <w:ins w:id="208" w:author="Author">
        <w:r>
          <w:lastRenderedPageBreak/>
          <w:t xml:space="preserve">Table </w:t>
        </w:r>
        <w:bookmarkStart w:id="209" w:name="OLE_LINK30"/>
        <w:r>
          <w:t>A.7.5.x.1-3</w:t>
        </w:r>
        <w:bookmarkEnd w:id="209"/>
        <w:r>
          <w:t xml:space="preserve">: Cell specific test parameters for </w:t>
        </w:r>
        <w:bookmarkStart w:id="210" w:name="OLE_LINK31"/>
        <w:r>
          <w:t>NR L1-RSRP scheduling and measurement restriction test case in FR2</w:t>
        </w:r>
        <w:bookmarkEnd w:id="210"/>
      </w:ins>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639"/>
        <w:gridCol w:w="3253"/>
      </w:tblGrid>
      <w:tr w:rsidR="00AF6EE0" w14:paraId="16F69D1A" w14:textId="77777777" w:rsidTr="00AF6EE0">
        <w:trPr>
          <w:cantSplit/>
          <w:jc w:val="center"/>
          <w:ins w:id="211" w:author="Author"/>
        </w:trPr>
        <w:tc>
          <w:tcPr>
            <w:tcW w:w="3681" w:type="dxa"/>
            <w:tcBorders>
              <w:top w:val="single" w:sz="4" w:space="0" w:color="auto"/>
              <w:left w:val="single" w:sz="4" w:space="0" w:color="auto"/>
              <w:bottom w:val="single" w:sz="4" w:space="0" w:color="auto"/>
              <w:right w:val="single" w:sz="4" w:space="0" w:color="auto"/>
            </w:tcBorders>
            <w:hideMark/>
          </w:tcPr>
          <w:p w14:paraId="2857AE5B" w14:textId="77777777" w:rsidR="00AF6EE0" w:rsidRDefault="00AF6EE0">
            <w:pPr>
              <w:pStyle w:val="TAH"/>
              <w:spacing w:line="252" w:lineRule="auto"/>
              <w:rPr>
                <w:ins w:id="212" w:author="Author"/>
                <w:rFonts w:cs="Arial"/>
              </w:rPr>
            </w:pPr>
            <w:ins w:id="213" w:author="Author">
              <w:r>
                <w:t>Parameter</w:t>
              </w:r>
            </w:ins>
          </w:p>
        </w:tc>
        <w:tc>
          <w:tcPr>
            <w:tcW w:w="638" w:type="dxa"/>
            <w:tcBorders>
              <w:top w:val="single" w:sz="4" w:space="0" w:color="auto"/>
              <w:left w:val="single" w:sz="4" w:space="0" w:color="auto"/>
              <w:bottom w:val="single" w:sz="4" w:space="0" w:color="auto"/>
              <w:right w:val="single" w:sz="4" w:space="0" w:color="auto"/>
            </w:tcBorders>
            <w:hideMark/>
          </w:tcPr>
          <w:p w14:paraId="46C8B1C6" w14:textId="77777777" w:rsidR="00AF6EE0" w:rsidRDefault="00AF6EE0">
            <w:pPr>
              <w:pStyle w:val="TAH"/>
              <w:spacing w:line="252" w:lineRule="auto"/>
              <w:rPr>
                <w:ins w:id="214" w:author="Author"/>
                <w:rFonts w:cs="Arial"/>
              </w:rPr>
            </w:pPr>
            <w:ins w:id="215" w:author="Author">
              <w:r>
                <w:t>Unit</w:t>
              </w:r>
            </w:ins>
          </w:p>
        </w:tc>
        <w:tc>
          <w:tcPr>
            <w:tcW w:w="3250" w:type="dxa"/>
            <w:tcBorders>
              <w:top w:val="single" w:sz="4" w:space="0" w:color="auto"/>
              <w:left w:val="single" w:sz="4" w:space="0" w:color="auto"/>
              <w:bottom w:val="single" w:sz="4" w:space="0" w:color="auto"/>
              <w:right w:val="single" w:sz="4" w:space="0" w:color="auto"/>
            </w:tcBorders>
            <w:hideMark/>
          </w:tcPr>
          <w:p w14:paraId="1C58D52B" w14:textId="77777777" w:rsidR="00AF6EE0" w:rsidRDefault="00AF6EE0">
            <w:pPr>
              <w:pStyle w:val="TAH"/>
              <w:spacing w:line="252" w:lineRule="auto"/>
              <w:rPr>
                <w:ins w:id="216" w:author="Author"/>
                <w:del w:id="217" w:author="Author"/>
                <w:lang w:eastAsia="en-GB"/>
              </w:rPr>
            </w:pPr>
            <w:bookmarkStart w:id="218" w:name="OLE_LINK3"/>
            <w:ins w:id="219" w:author="Author">
              <w:r>
                <w:rPr>
                  <w:lang w:eastAsia="zh-TW"/>
                </w:rPr>
                <w:t>Cell 1</w:t>
              </w:r>
              <w:bookmarkEnd w:id="218"/>
            </w:ins>
          </w:p>
        </w:tc>
      </w:tr>
      <w:tr w:rsidR="00AF6EE0" w14:paraId="2A0E1E64" w14:textId="77777777" w:rsidTr="00AF6EE0">
        <w:trPr>
          <w:cantSplit/>
          <w:jc w:val="center"/>
          <w:ins w:id="220" w:author="Author"/>
        </w:trPr>
        <w:tc>
          <w:tcPr>
            <w:tcW w:w="3681" w:type="dxa"/>
            <w:tcBorders>
              <w:top w:val="single" w:sz="4" w:space="0" w:color="auto"/>
              <w:left w:val="single" w:sz="4" w:space="0" w:color="auto"/>
              <w:bottom w:val="single" w:sz="4" w:space="0" w:color="auto"/>
              <w:right w:val="single" w:sz="4" w:space="0" w:color="auto"/>
            </w:tcBorders>
            <w:vAlign w:val="center"/>
            <w:hideMark/>
          </w:tcPr>
          <w:p w14:paraId="0DF5B70E" w14:textId="77777777" w:rsidR="00AF6EE0" w:rsidRDefault="00AF6EE0">
            <w:pPr>
              <w:pStyle w:val="TAH"/>
              <w:spacing w:line="252" w:lineRule="auto"/>
              <w:jc w:val="both"/>
              <w:rPr>
                <w:ins w:id="221" w:author="Author"/>
                <w:lang w:eastAsia="zh-TW"/>
              </w:rPr>
            </w:pPr>
            <w:ins w:id="222" w:author="Author">
              <w:r>
                <w:rPr>
                  <w:lang w:eastAsia="zh-CN"/>
                </w:rPr>
                <w:t>Duplex mode</w:t>
              </w:r>
            </w:ins>
          </w:p>
        </w:tc>
        <w:tc>
          <w:tcPr>
            <w:tcW w:w="638" w:type="dxa"/>
            <w:tcBorders>
              <w:top w:val="single" w:sz="4" w:space="0" w:color="auto"/>
              <w:left w:val="single" w:sz="4" w:space="0" w:color="auto"/>
              <w:bottom w:val="single" w:sz="4" w:space="0" w:color="auto"/>
              <w:right w:val="single" w:sz="4" w:space="0" w:color="auto"/>
            </w:tcBorders>
          </w:tcPr>
          <w:p w14:paraId="267C47F0" w14:textId="77777777" w:rsidR="00AF6EE0" w:rsidRDefault="00AF6EE0">
            <w:pPr>
              <w:pStyle w:val="TAH"/>
              <w:spacing w:line="252" w:lineRule="auto"/>
              <w:rPr>
                <w:ins w:id="223" w:author="Author"/>
              </w:rPr>
            </w:pPr>
          </w:p>
        </w:tc>
        <w:tc>
          <w:tcPr>
            <w:tcW w:w="3250" w:type="dxa"/>
            <w:tcBorders>
              <w:top w:val="single" w:sz="4" w:space="0" w:color="auto"/>
              <w:left w:val="single" w:sz="4" w:space="0" w:color="auto"/>
              <w:bottom w:val="single" w:sz="4" w:space="0" w:color="auto"/>
              <w:right w:val="single" w:sz="4" w:space="0" w:color="auto"/>
            </w:tcBorders>
            <w:hideMark/>
          </w:tcPr>
          <w:p w14:paraId="08E09057" w14:textId="77777777" w:rsidR="00AF6EE0" w:rsidRDefault="00AF6EE0">
            <w:pPr>
              <w:pStyle w:val="TAH"/>
              <w:spacing w:line="252" w:lineRule="auto"/>
              <w:rPr>
                <w:ins w:id="224" w:author="Author"/>
                <w:b w:val="0"/>
                <w:bCs/>
                <w:lang w:eastAsia="zh-TW"/>
              </w:rPr>
            </w:pPr>
            <w:ins w:id="225" w:author="Author">
              <w:r>
                <w:rPr>
                  <w:b w:val="0"/>
                  <w:bCs/>
                  <w:lang w:eastAsia="zh-TW"/>
                </w:rPr>
                <w:t>TDD</w:t>
              </w:r>
            </w:ins>
          </w:p>
        </w:tc>
      </w:tr>
      <w:tr w:rsidR="00AF6EE0" w14:paraId="3D52C615" w14:textId="77777777" w:rsidTr="00AF6EE0">
        <w:trPr>
          <w:cantSplit/>
          <w:jc w:val="center"/>
          <w:ins w:id="226" w:author="Author"/>
        </w:trPr>
        <w:tc>
          <w:tcPr>
            <w:tcW w:w="3681" w:type="dxa"/>
            <w:tcBorders>
              <w:top w:val="single" w:sz="4" w:space="0" w:color="auto"/>
              <w:left w:val="single" w:sz="4" w:space="0" w:color="auto"/>
              <w:bottom w:val="single" w:sz="4" w:space="0" w:color="auto"/>
              <w:right w:val="single" w:sz="4" w:space="0" w:color="auto"/>
            </w:tcBorders>
            <w:hideMark/>
          </w:tcPr>
          <w:p w14:paraId="7AB0B26C" w14:textId="77777777" w:rsidR="00AF6EE0" w:rsidRDefault="00AF6EE0">
            <w:pPr>
              <w:pStyle w:val="TAL"/>
              <w:spacing w:line="252" w:lineRule="auto"/>
              <w:rPr>
                <w:ins w:id="227" w:author="Author"/>
                <w:lang w:eastAsia="zh-CN"/>
              </w:rPr>
            </w:pPr>
            <w:ins w:id="228" w:author="Author">
              <w:r>
                <w:rPr>
                  <w:lang w:eastAsia="zh-CN"/>
                </w:rPr>
                <w:t>TDD configuration</w:t>
              </w:r>
            </w:ins>
          </w:p>
        </w:tc>
        <w:tc>
          <w:tcPr>
            <w:tcW w:w="638" w:type="dxa"/>
            <w:tcBorders>
              <w:top w:val="single" w:sz="4" w:space="0" w:color="auto"/>
              <w:left w:val="single" w:sz="4" w:space="0" w:color="auto"/>
              <w:bottom w:val="single" w:sz="4" w:space="0" w:color="auto"/>
              <w:right w:val="single" w:sz="4" w:space="0" w:color="auto"/>
            </w:tcBorders>
          </w:tcPr>
          <w:p w14:paraId="67B9E01A" w14:textId="77777777" w:rsidR="00AF6EE0" w:rsidRDefault="00AF6EE0">
            <w:pPr>
              <w:pStyle w:val="TAC"/>
              <w:spacing w:line="252" w:lineRule="auto"/>
              <w:rPr>
                <w:ins w:id="229"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60D743D9" w14:textId="77777777" w:rsidR="00AF6EE0" w:rsidRDefault="00AF6EE0">
            <w:pPr>
              <w:pStyle w:val="TAC"/>
              <w:spacing w:line="252" w:lineRule="auto"/>
              <w:rPr>
                <w:ins w:id="230" w:author="Author"/>
                <w:lang w:eastAsia="ja-JP"/>
              </w:rPr>
            </w:pPr>
            <w:ins w:id="231" w:author="Author">
              <w:r>
                <w:rPr>
                  <w:lang w:eastAsia="ja-JP"/>
                </w:rPr>
                <w:t>TDDConf.3.1</w:t>
              </w:r>
            </w:ins>
          </w:p>
        </w:tc>
      </w:tr>
      <w:tr w:rsidR="00AF6EE0" w14:paraId="4F0B11EE" w14:textId="77777777" w:rsidTr="00AF6EE0">
        <w:trPr>
          <w:cantSplit/>
          <w:jc w:val="center"/>
          <w:ins w:id="232" w:author="Author"/>
        </w:trPr>
        <w:tc>
          <w:tcPr>
            <w:tcW w:w="3681" w:type="dxa"/>
            <w:tcBorders>
              <w:top w:val="single" w:sz="4" w:space="0" w:color="auto"/>
              <w:left w:val="single" w:sz="4" w:space="0" w:color="auto"/>
              <w:bottom w:val="single" w:sz="4" w:space="0" w:color="auto"/>
              <w:right w:val="single" w:sz="4" w:space="0" w:color="auto"/>
            </w:tcBorders>
            <w:vAlign w:val="center"/>
            <w:hideMark/>
          </w:tcPr>
          <w:p w14:paraId="2B85DCD6" w14:textId="77777777" w:rsidR="00AF6EE0" w:rsidRDefault="00AF6EE0">
            <w:pPr>
              <w:pStyle w:val="TAL"/>
              <w:spacing w:line="252" w:lineRule="auto"/>
              <w:rPr>
                <w:ins w:id="233" w:author="Author"/>
                <w:lang w:eastAsia="zh-CN"/>
              </w:rPr>
            </w:pPr>
            <w:proofErr w:type="spellStart"/>
            <w:ins w:id="234" w:author="Author">
              <w:r>
                <w:rPr>
                  <w:rFonts w:cs="Arial"/>
                  <w:lang w:eastAsia="zh-CN"/>
                </w:rPr>
                <w:t>BW</w:t>
              </w:r>
              <w:r>
                <w:rPr>
                  <w:rFonts w:cs="Arial"/>
                  <w:vertAlign w:val="subscript"/>
                  <w:lang w:eastAsia="zh-CN"/>
                </w:rPr>
                <w:t>channel</w:t>
              </w:r>
              <w:proofErr w:type="spellEnd"/>
            </w:ins>
          </w:p>
        </w:tc>
        <w:tc>
          <w:tcPr>
            <w:tcW w:w="638" w:type="dxa"/>
            <w:tcBorders>
              <w:top w:val="single" w:sz="4" w:space="0" w:color="auto"/>
              <w:left w:val="single" w:sz="4" w:space="0" w:color="auto"/>
              <w:bottom w:val="single" w:sz="4" w:space="0" w:color="auto"/>
              <w:right w:val="single" w:sz="4" w:space="0" w:color="auto"/>
            </w:tcBorders>
            <w:hideMark/>
          </w:tcPr>
          <w:p w14:paraId="4975C2FA" w14:textId="77777777" w:rsidR="00AF6EE0" w:rsidRDefault="00AF6EE0">
            <w:pPr>
              <w:pStyle w:val="TAC"/>
              <w:spacing w:line="252" w:lineRule="auto"/>
              <w:rPr>
                <w:ins w:id="235" w:author="Author"/>
                <w:lang w:eastAsia="en-GB"/>
              </w:rPr>
            </w:pPr>
            <w:ins w:id="236" w:author="Author">
              <w:r>
                <w:rPr>
                  <w:lang w:val="en-US"/>
                </w:rPr>
                <w:t>MHz</w:t>
              </w:r>
            </w:ins>
          </w:p>
        </w:tc>
        <w:tc>
          <w:tcPr>
            <w:tcW w:w="3250" w:type="dxa"/>
            <w:tcBorders>
              <w:top w:val="single" w:sz="4" w:space="0" w:color="auto"/>
              <w:left w:val="single" w:sz="4" w:space="0" w:color="auto"/>
              <w:bottom w:val="single" w:sz="4" w:space="0" w:color="auto"/>
              <w:right w:val="single" w:sz="4" w:space="0" w:color="auto"/>
            </w:tcBorders>
            <w:hideMark/>
          </w:tcPr>
          <w:p w14:paraId="45C5C45E" w14:textId="77777777" w:rsidR="00AF6EE0" w:rsidRDefault="00AF6EE0">
            <w:pPr>
              <w:pStyle w:val="TAC"/>
              <w:spacing w:line="252" w:lineRule="auto"/>
              <w:rPr>
                <w:ins w:id="237" w:author="Author"/>
                <w:lang w:eastAsia="ja-JP"/>
              </w:rPr>
            </w:pPr>
            <w:ins w:id="238" w:author="Author">
              <w:r>
                <w:rPr>
                  <w:lang w:eastAsia="ja-JP"/>
                </w:rPr>
                <w:t xml:space="preserve">100: </w:t>
              </w:r>
              <w:proofErr w:type="spellStart"/>
              <w:r>
                <w:rPr>
                  <w:lang w:eastAsia="ja-JP"/>
                </w:rPr>
                <w:t>N</w:t>
              </w:r>
              <w:r>
                <w:rPr>
                  <w:vertAlign w:val="subscript"/>
                  <w:lang w:eastAsia="ja-JP"/>
                </w:rPr>
                <w:t>RB,c</w:t>
              </w:r>
              <w:proofErr w:type="spellEnd"/>
              <w:r>
                <w:rPr>
                  <w:lang w:eastAsia="ja-JP"/>
                </w:rPr>
                <w:t xml:space="preserve"> = 66</w:t>
              </w:r>
            </w:ins>
          </w:p>
        </w:tc>
      </w:tr>
      <w:tr w:rsidR="00AF6EE0" w14:paraId="1C9CBB53" w14:textId="77777777" w:rsidTr="00AF6EE0">
        <w:trPr>
          <w:cantSplit/>
          <w:jc w:val="center"/>
          <w:ins w:id="239" w:author="Author"/>
        </w:trPr>
        <w:tc>
          <w:tcPr>
            <w:tcW w:w="3681" w:type="dxa"/>
            <w:tcBorders>
              <w:top w:val="single" w:sz="4" w:space="0" w:color="auto"/>
              <w:left w:val="single" w:sz="4" w:space="0" w:color="auto"/>
              <w:bottom w:val="single" w:sz="4" w:space="0" w:color="auto"/>
              <w:right w:val="single" w:sz="4" w:space="0" w:color="auto"/>
            </w:tcBorders>
            <w:vAlign w:val="center"/>
            <w:hideMark/>
          </w:tcPr>
          <w:p w14:paraId="76BBB1BF" w14:textId="77777777" w:rsidR="00AF6EE0" w:rsidRDefault="00AF6EE0">
            <w:pPr>
              <w:pStyle w:val="TAL"/>
              <w:spacing w:line="252" w:lineRule="auto"/>
              <w:rPr>
                <w:ins w:id="240" w:author="Author"/>
                <w:lang w:eastAsia="zh-CN"/>
              </w:rPr>
            </w:pPr>
            <w:ins w:id="241" w:author="Author">
              <w:r>
                <w:rPr>
                  <w:rFonts w:cs="Arial"/>
                  <w:lang w:eastAsia="zh-CN"/>
                </w:rPr>
                <w:t>Data RBs allocated</w:t>
              </w:r>
            </w:ins>
          </w:p>
        </w:tc>
        <w:tc>
          <w:tcPr>
            <w:tcW w:w="638" w:type="dxa"/>
            <w:tcBorders>
              <w:top w:val="single" w:sz="4" w:space="0" w:color="auto"/>
              <w:left w:val="single" w:sz="4" w:space="0" w:color="auto"/>
              <w:bottom w:val="single" w:sz="4" w:space="0" w:color="auto"/>
              <w:right w:val="single" w:sz="4" w:space="0" w:color="auto"/>
            </w:tcBorders>
          </w:tcPr>
          <w:p w14:paraId="199EE7DF" w14:textId="77777777" w:rsidR="00AF6EE0" w:rsidRDefault="00AF6EE0">
            <w:pPr>
              <w:pStyle w:val="TAC"/>
              <w:spacing w:line="252" w:lineRule="auto"/>
              <w:rPr>
                <w:ins w:id="242"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03216AE" w14:textId="77777777" w:rsidR="00AF6EE0" w:rsidRDefault="00AF6EE0">
            <w:pPr>
              <w:pStyle w:val="TAC"/>
              <w:spacing w:line="252" w:lineRule="auto"/>
              <w:rPr>
                <w:ins w:id="243" w:author="Author"/>
                <w:lang w:eastAsia="ja-JP"/>
              </w:rPr>
            </w:pPr>
            <w:ins w:id="244" w:author="Author">
              <w:r>
                <w:rPr>
                  <w:lang w:val="en-US" w:eastAsia="ja-JP"/>
                </w:rPr>
                <w:t>24</w:t>
              </w:r>
            </w:ins>
          </w:p>
        </w:tc>
      </w:tr>
      <w:tr w:rsidR="00AF6EE0" w14:paraId="75B9F444" w14:textId="77777777" w:rsidTr="00AF6EE0">
        <w:trPr>
          <w:cantSplit/>
          <w:jc w:val="center"/>
          <w:ins w:id="245" w:author="Author"/>
        </w:trPr>
        <w:tc>
          <w:tcPr>
            <w:tcW w:w="3681" w:type="dxa"/>
            <w:tcBorders>
              <w:top w:val="single" w:sz="4" w:space="0" w:color="auto"/>
              <w:left w:val="single" w:sz="4" w:space="0" w:color="auto"/>
              <w:bottom w:val="single" w:sz="4" w:space="0" w:color="auto"/>
              <w:right w:val="single" w:sz="4" w:space="0" w:color="auto"/>
            </w:tcBorders>
            <w:vAlign w:val="center"/>
            <w:hideMark/>
          </w:tcPr>
          <w:p w14:paraId="43CB15C7" w14:textId="77777777" w:rsidR="00AF6EE0" w:rsidRDefault="00AF6EE0">
            <w:pPr>
              <w:pStyle w:val="TAL"/>
              <w:spacing w:line="252" w:lineRule="auto"/>
              <w:rPr>
                <w:ins w:id="246" w:author="Author"/>
                <w:rFonts w:cs="Arial"/>
                <w:lang w:eastAsia="zh-CN"/>
              </w:rPr>
            </w:pPr>
            <w:ins w:id="247" w:author="Author">
              <w:r>
                <w:rPr>
                  <w:rFonts w:cs="Arial"/>
                </w:rPr>
                <w:t>PDSCH/PDCCH subcarrier spacing</w:t>
              </w:r>
            </w:ins>
          </w:p>
        </w:tc>
        <w:tc>
          <w:tcPr>
            <w:tcW w:w="638" w:type="dxa"/>
            <w:tcBorders>
              <w:top w:val="single" w:sz="4" w:space="0" w:color="auto"/>
              <w:left w:val="single" w:sz="4" w:space="0" w:color="auto"/>
              <w:bottom w:val="single" w:sz="4" w:space="0" w:color="auto"/>
              <w:right w:val="single" w:sz="4" w:space="0" w:color="auto"/>
            </w:tcBorders>
            <w:hideMark/>
          </w:tcPr>
          <w:p w14:paraId="610F451D" w14:textId="77777777" w:rsidR="00AF6EE0" w:rsidRDefault="00AF6EE0">
            <w:pPr>
              <w:pStyle w:val="TAC"/>
              <w:spacing w:line="252" w:lineRule="auto"/>
              <w:rPr>
                <w:ins w:id="248" w:author="Author"/>
                <w:lang w:eastAsia="zh-TW"/>
              </w:rPr>
            </w:pPr>
            <w:proofErr w:type="spellStart"/>
            <w:ins w:id="249" w:author="Author">
              <w:r>
                <w:rPr>
                  <w:lang w:eastAsia="zh-TW"/>
                </w:rPr>
                <w:t>KHz</w:t>
              </w:r>
              <w:proofErr w:type="spellEnd"/>
            </w:ins>
          </w:p>
        </w:tc>
        <w:tc>
          <w:tcPr>
            <w:tcW w:w="3250" w:type="dxa"/>
            <w:tcBorders>
              <w:top w:val="single" w:sz="4" w:space="0" w:color="auto"/>
              <w:left w:val="single" w:sz="4" w:space="0" w:color="auto"/>
              <w:bottom w:val="single" w:sz="4" w:space="0" w:color="auto"/>
              <w:right w:val="single" w:sz="4" w:space="0" w:color="auto"/>
            </w:tcBorders>
            <w:hideMark/>
          </w:tcPr>
          <w:p w14:paraId="21DB50DD" w14:textId="77777777" w:rsidR="00AF6EE0" w:rsidRDefault="00AF6EE0">
            <w:pPr>
              <w:pStyle w:val="TAC"/>
              <w:spacing w:line="252" w:lineRule="auto"/>
              <w:rPr>
                <w:ins w:id="250" w:author="Author"/>
                <w:lang w:val="en-US" w:eastAsia="zh-TW"/>
              </w:rPr>
            </w:pPr>
            <w:ins w:id="251" w:author="Author">
              <w:r>
                <w:rPr>
                  <w:lang w:val="en-US" w:eastAsia="zh-TW"/>
                </w:rPr>
                <w:t>120</w:t>
              </w:r>
            </w:ins>
          </w:p>
        </w:tc>
      </w:tr>
      <w:tr w:rsidR="00AF6EE0" w14:paraId="3C4429CD" w14:textId="77777777" w:rsidTr="00AF6EE0">
        <w:trPr>
          <w:cantSplit/>
          <w:jc w:val="center"/>
          <w:ins w:id="252" w:author="Author"/>
        </w:trPr>
        <w:tc>
          <w:tcPr>
            <w:tcW w:w="3681" w:type="dxa"/>
            <w:tcBorders>
              <w:top w:val="single" w:sz="4" w:space="0" w:color="auto"/>
              <w:left w:val="single" w:sz="4" w:space="0" w:color="auto"/>
              <w:bottom w:val="single" w:sz="4" w:space="0" w:color="auto"/>
              <w:right w:val="single" w:sz="4" w:space="0" w:color="auto"/>
            </w:tcBorders>
            <w:hideMark/>
          </w:tcPr>
          <w:p w14:paraId="79DCC791" w14:textId="77777777" w:rsidR="00AF6EE0" w:rsidRDefault="00AF6EE0">
            <w:pPr>
              <w:pStyle w:val="TAL"/>
              <w:spacing w:line="252" w:lineRule="auto"/>
              <w:rPr>
                <w:ins w:id="253" w:author="Author"/>
                <w:lang w:eastAsia="zh-CN"/>
              </w:rPr>
            </w:pPr>
            <w:bookmarkStart w:id="254" w:name="OLE_LINK9"/>
            <w:ins w:id="255" w:author="Author">
              <w:r>
                <w:rPr>
                  <w:lang w:eastAsia="zh-CN"/>
                </w:rPr>
                <w:t>PDSCH R</w:t>
              </w:r>
              <w:r>
                <w:rPr>
                  <w:rFonts w:cs="Arial"/>
                  <w:lang w:eastAsia="zh-CN"/>
                </w:rPr>
                <w:t xml:space="preserve">eference measurement channel </w:t>
              </w:r>
              <w:bookmarkStart w:id="256" w:name="OLE_LINK12"/>
              <w:r>
                <w:rPr>
                  <w:rFonts w:cs="Arial"/>
                  <w:lang w:eastAsia="zh-CN"/>
                </w:rPr>
                <w:t>QCL-ed to SSB index 0</w:t>
              </w:r>
              <w:bookmarkEnd w:id="254"/>
              <w:bookmarkEnd w:id="256"/>
            </w:ins>
          </w:p>
        </w:tc>
        <w:tc>
          <w:tcPr>
            <w:tcW w:w="638" w:type="dxa"/>
            <w:tcBorders>
              <w:top w:val="single" w:sz="4" w:space="0" w:color="auto"/>
              <w:left w:val="single" w:sz="4" w:space="0" w:color="auto"/>
              <w:bottom w:val="single" w:sz="4" w:space="0" w:color="auto"/>
              <w:right w:val="single" w:sz="4" w:space="0" w:color="auto"/>
            </w:tcBorders>
          </w:tcPr>
          <w:p w14:paraId="25E0F10D" w14:textId="77777777" w:rsidR="00AF6EE0" w:rsidRDefault="00AF6EE0">
            <w:pPr>
              <w:pStyle w:val="TAC"/>
              <w:spacing w:line="252" w:lineRule="auto"/>
              <w:rPr>
                <w:ins w:id="257"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418C3E70" w14:textId="77777777" w:rsidR="00AF6EE0" w:rsidRDefault="00AF6EE0">
            <w:pPr>
              <w:pStyle w:val="TAC"/>
              <w:spacing w:line="252" w:lineRule="auto"/>
              <w:rPr>
                <w:ins w:id="258" w:author="Author"/>
                <w:rFonts w:eastAsia="SimSun" w:cs="v4.2.0"/>
                <w:lang w:eastAsia="zh-CN"/>
              </w:rPr>
            </w:pPr>
            <w:ins w:id="259" w:author="Author">
              <w:r>
                <w:rPr>
                  <w:rFonts w:cs="v4.2.0"/>
                  <w:lang w:eastAsia="zh-CN"/>
                </w:rPr>
                <w:t>SR.3.2 TDD</w:t>
              </w:r>
            </w:ins>
          </w:p>
        </w:tc>
      </w:tr>
      <w:tr w:rsidR="00AF6EE0" w14:paraId="2D560330" w14:textId="77777777" w:rsidTr="00AF6EE0">
        <w:trPr>
          <w:cantSplit/>
          <w:jc w:val="center"/>
          <w:ins w:id="260" w:author="Author"/>
        </w:trPr>
        <w:tc>
          <w:tcPr>
            <w:tcW w:w="3681" w:type="dxa"/>
            <w:tcBorders>
              <w:top w:val="single" w:sz="4" w:space="0" w:color="auto"/>
              <w:left w:val="single" w:sz="4" w:space="0" w:color="auto"/>
              <w:bottom w:val="single" w:sz="4" w:space="0" w:color="auto"/>
              <w:right w:val="single" w:sz="4" w:space="0" w:color="auto"/>
            </w:tcBorders>
            <w:hideMark/>
          </w:tcPr>
          <w:p w14:paraId="1E047285" w14:textId="77777777" w:rsidR="00AF6EE0" w:rsidRDefault="00AF6EE0">
            <w:pPr>
              <w:pStyle w:val="TAL"/>
              <w:spacing w:line="252" w:lineRule="auto"/>
              <w:rPr>
                <w:ins w:id="261" w:author="Author"/>
                <w:lang w:eastAsia="zh-CN"/>
              </w:rPr>
            </w:pPr>
            <w:ins w:id="262" w:author="Author">
              <w:r>
                <w:rPr>
                  <w:lang w:eastAsia="zh-CN"/>
                </w:rPr>
                <w:t>PDSCH R</w:t>
              </w:r>
              <w:r>
                <w:rPr>
                  <w:rFonts w:cs="Arial"/>
                  <w:lang w:eastAsia="zh-CN"/>
                </w:rPr>
                <w:t>eference measurement channel QCL-ed to SSB index 1</w:t>
              </w:r>
            </w:ins>
          </w:p>
        </w:tc>
        <w:tc>
          <w:tcPr>
            <w:tcW w:w="638" w:type="dxa"/>
            <w:tcBorders>
              <w:top w:val="single" w:sz="4" w:space="0" w:color="auto"/>
              <w:left w:val="single" w:sz="4" w:space="0" w:color="auto"/>
              <w:bottom w:val="single" w:sz="4" w:space="0" w:color="auto"/>
              <w:right w:val="single" w:sz="4" w:space="0" w:color="auto"/>
            </w:tcBorders>
          </w:tcPr>
          <w:p w14:paraId="2BAA1203" w14:textId="77777777" w:rsidR="00AF6EE0" w:rsidRDefault="00AF6EE0">
            <w:pPr>
              <w:pStyle w:val="TAC"/>
              <w:spacing w:line="252" w:lineRule="auto"/>
              <w:rPr>
                <w:ins w:id="263"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3681D1AF" w14:textId="77777777" w:rsidR="00AF6EE0" w:rsidRDefault="00AF6EE0">
            <w:pPr>
              <w:pStyle w:val="TAC"/>
              <w:spacing w:line="252" w:lineRule="auto"/>
              <w:rPr>
                <w:ins w:id="264" w:author="Author"/>
                <w:rFonts w:cs="v4.2.0"/>
                <w:lang w:eastAsia="zh-CN"/>
              </w:rPr>
            </w:pPr>
            <w:ins w:id="265" w:author="Author">
              <w:r>
                <w:rPr>
                  <w:rFonts w:cs="v4.2.0"/>
                  <w:lang w:eastAsia="zh-CN"/>
                </w:rPr>
                <w:t>SR.3.2 TDD</w:t>
              </w:r>
            </w:ins>
          </w:p>
        </w:tc>
      </w:tr>
      <w:tr w:rsidR="00AF6EE0" w14:paraId="65346BE3" w14:textId="77777777" w:rsidTr="00AF6EE0">
        <w:trPr>
          <w:cantSplit/>
          <w:jc w:val="center"/>
          <w:ins w:id="266" w:author="Author"/>
        </w:trPr>
        <w:tc>
          <w:tcPr>
            <w:tcW w:w="3681" w:type="dxa"/>
            <w:tcBorders>
              <w:top w:val="single" w:sz="4" w:space="0" w:color="auto"/>
              <w:left w:val="single" w:sz="4" w:space="0" w:color="auto"/>
              <w:bottom w:val="single" w:sz="4" w:space="0" w:color="auto"/>
              <w:right w:val="single" w:sz="4" w:space="0" w:color="auto"/>
            </w:tcBorders>
            <w:hideMark/>
          </w:tcPr>
          <w:p w14:paraId="57C50F65" w14:textId="77777777" w:rsidR="00AF6EE0" w:rsidRDefault="00AF6EE0">
            <w:pPr>
              <w:pStyle w:val="TAL"/>
              <w:spacing w:line="252" w:lineRule="auto"/>
              <w:rPr>
                <w:ins w:id="267" w:author="Author"/>
                <w:lang w:eastAsia="zh-CN"/>
              </w:rPr>
            </w:pPr>
            <w:ins w:id="268" w:author="Author">
              <w:r>
                <w:rPr>
                  <w:lang w:eastAsia="zh-CN"/>
                </w:rPr>
                <w:t>RMSI CORESET RMC configuration</w:t>
              </w:r>
            </w:ins>
          </w:p>
        </w:tc>
        <w:tc>
          <w:tcPr>
            <w:tcW w:w="638" w:type="dxa"/>
            <w:tcBorders>
              <w:top w:val="single" w:sz="4" w:space="0" w:color="auto"/>
              <w:left w:val="single" w:sz="4" w:space="0" w:color="auto"/>
              <w:bottom w:val="single" w:sz="4" w:space="0" w:color="auto"/>
              <w:right w:val="single" w:sz="4" w:space="0" w:color="auto"/>
            </w:tcBorders>
          </w:tcPr>
          <w:p w14:paraId="3DEC700E" w14:textId="77777777" w:rsidR="00AF6EE0" w:rsidRDefault="00AF6EE0">
            <w:pPr>
              <w:pStyle w:val="TAC"/>
              <w:spacing w:line="252" w:lineRule="auto"/>
              <w:rPr>
                <w:ins w:id="269"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3293A52D" w14:textId="77777777" w:rsidR="00AF6EE0" w:rsidRDefault="00AF6EE0">
            <w:pPr>
              <w:pStyle w:val="TAC"/>
              <w:spacing w:line="252" w:lineRule="auto"/>
              <w:rPr>
                <w:ins w:id="270" w:author="Author"/>
                <w:rFonts w:eastAsia="SimSun" w:cs="v4.2.0"/>
                <w:lang w:eastAsia="zh-CN"/>
              </w:rPr>
            </w:pPr>
            <w:ins w:id="271" w:author="Author">
              <w:r>
                <w:rPr>
                  <w:rFonts w:cs="v4.2.0"/>
                  <w:lang w:eastAsia="zh-CN"/>
                </w:rPr>
                <w:t>CR.3.1 TDD</w:t>
              </w:r>
            </w:ins>
          </w:p>
        </w:tc>
      </w:tr>
      <w:tr w:rsidR="00AF6EE0" w14:paraId="01C1ADB0" w14:textId="77777777" w:rsidTr="00AF6EE0">
        <w:trPr>
          <w:cantSplit/>
          <w:jc w:val="center"/>
          <w:ins w:id="272" w:author="Author"/>
        </w:trPr>
        <w:tc>
          <w:tcPr>
            <w:tcW w:w="3681" w:type="dxa"/>
            <w:tcBorders>
              <w:top w:val="single" w:sz="4" w:space="0" w:color="auto"/>
              <w:left w:val="single" w:sz="4" w:space="0" w:color="auto"/>
              <w:bottom w:val="single" w:sz="4" w:space="0" w:color="auto"/>
              <w:right w:val="single" w:sz="4" w:space="0" w:color="auto"/>
            </w:tcBorders>
            <w:hideMark/>
          </w:tcPr>
          <w:p w14:paraId="271BDAAD" w14:textId="77777777" w:rsidR="00AF6EE0" w:rsidRDefault="00AF6EE0">
            <w:pPr>
              <w:pStyle w:val="TAL"/>
              <w:spacing w:line="252" w:lineRule="auto"/>
              <w:rPr>
                <w:ins w:id="273" w:author="Author"/>
                <w:lang w:eastAsia="zh-CN"/>
              </w:rPr>
            </w:pPr>
            <w:bookmarkStart w:id="274" w:name="OLE_LINK14"/>
            <w:ins w:id="275" w:author="Author">
              <w:r>
                <w:rPr>
                  <w:lang w:eastAsia="zh-CN"/>
                </w:rPr>
                <w:t>Dedicated CORESET (</w:t>
              </w:r>
              <w:r>
                <w:t>COR</w:t>
              </w:r>
              <w:r>
                <w:rPr>
                  <w:u w:val="single"/>
                </w:rPr>
                <w:t>E</w:t>
              </w:r>
              <w:r>
                <w:t>SET index p</w:t>
              </w:r>
              <w:r>
                <w:rPr>
                  <w:lang w:eastAsia="zh-CN"/>
                </w:rPr>
                <w:t xml:space="preserve">) RMC configuration </w:t>
              </w:r>
              <w:bookmarkStart w:id="276" w:name="OLE_LINK15"/>
              <w:r>
                <w:rPr>
                  <w:rFonts w:cs="Arial"/>
                  <w:lang w:eastAsia="zh-CN"/>
                </w:rPr>
                <w:t>QCL-ed to SSB index 0</w:t>
              </w:r>
              <w:bookmarkEnd w:id="274"/>
              <w:bookmarkEnd w:id="276"/>
            </w:ins>
          </w:p>
        </w:tc>
        <w:tc>
          <w:tcPr>
            <w:tcW w:w="638" w:type="dxa"/>
            <w:tcBorders>
              <w:top w:val="single" w:sz="4" w:space="0" w:color="auto"/>
              <w:left w:val="single" w:sz="4" w:space="0" w:color="auto"/>
              <w:bottom w:val="single" w:sz="4" w:space="0" w:color="auto"/>
              <w:right w:val="single" w:sz="4" w:space="0" w:color="auto"/>
            </w:tcBorders>
          </w:tcPr>
          <w:p w14:paraId="72A0F84F" w14:textId="77777777" w:rsidR="00AF6EE0" w:rsidRDefault="00AF6EE0">
            <w:pPr>
              <w:pStyle w:val="TAC"/>
              <w:spacing w:line="252" w:lineRule="auto"/>
              <w:rPr>
                <w:ins w:id="277"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2462EA42" w14:textId="77777777" w:rsidR="00AF6EE0" w:rsidRDefault="00AF6EE0">
            <w:pPr>
              <w:pStyle w:val="TAC"/>
              <w:spacing w:line="252" w:lineRule="auto"/>
              <w:rPr>
                <w:ins w:id="278" w:author="Author"/>
                <w:rFonts w:eastAsia="SimSun" w:cs="v4.2.0"/>
                <w:lang w:eastAsia="zh-CN"/>
              </w:rPr>
            </w:pPr>
            <w:ins w:id="279" w:author="Author">
              <w:r>
                <w:rPr>
                  <w:rFonts w:cs="v4.2.0"/>
                  <w:lang w:eastAsia="zh-CN"/>
                </w:rPr>
                <w:t>CCR.3.1 TDD</w:t>
              </w:r>
            </w:ins>
          </w:p>
        </w:tc>
      </w:tr>
      <w:tr w:rsidR="00AF6EE0" w14:paraId="3DB5E054" w14:textId="77777777" w:rsidTr="00AF6EE0">
        <w:trPr>
          <w:cantSplit/>
          <w:jc w:val="center"/>
          <w:ins w:id="280" w:author="Author"/>
        </w:trPr>
        <w:tc>
          <w:tcPr>
            <w:tcW w:w="3681" w:type="dxa"/>
            <w:tcBorders>
              <w:top w:val="single" w:sz="4" w:space="0" w:color="auto"/>
              <w:left w:val="single" w:sz="4" w:space="0" w:color="auto"/>
              <w:bottom w:val="single" w:sz="4" w:space="0" w:color="auto"/>
              <w:right w:val="single" w:sz="4" w:space="0" w:color="auto"/>
            </w:tcBorders>
            <w:hideMark/>
          </w:tcPr>
          <w:p w14:paraId="7E30E5E4" w14:textId="77777777" w:rsidR="00AF6EE0" w:rsidRDefault="00AF6EE0">
            <w:pPr>
              <w:pStyle w:val="TAL"/>
              <w:spacing w:line="252" w:lineRule="auto"/>
              <w:rPr>
                <w:ins w:id="281" w:author="Author"/>
                <w:lang w:eastAsia="zh-CN"/>
              </w:rPr>
            </w:pPr>
            <w:ins w:id="282" w:author="Author">
              <w:r>
                <w:rPr>
                  <w:lang w:eastAsia="zh-CN"/>
                </w:rPr>
                <w:t>Dedicated CORESET (</w:t>
              </w:r>
              <w:r>
                <w:t>COR</w:t>
              </w:r>
              <w:r>
                <w:rPr>
                  <w:u w:val="single"/>
                </w:rPr>
                <w:t>E</w:t>
              </w:r>
              <w:r>
                <w:t>SET index q</w:t>
              </w:r>
              <w:r>
                <w:rPr>
                  <w:lang w:eastAsia="zh-CN"/>
                </w:rPr>
                <w:t xml:space="preserve">) RMC configuration </w:t>
              </w:r>
              <w:r>
                <w:rPr>
                  <w:rFonts w:cs="Arial"/>
                  <w:lang w:eastAsia="zh-CN"/>
                </w:rPr>
                <w:t>QCL-ed to SSB index 1</w:t>
              </w:r>
            </w:ins>
          </w:p>
        </w:tc>
        <w:tc>
          <w:tcPr>
            <w:tcW w:w="638" w:type="dxa"/>
            <w:tcBorders>
              <w:top w:val="single" w:sz="4" w:space="0" w:color="auto"/>
              <w:left w:val="single" w:sz="4" w:space="0" w:color="auto"/>
              <w:bottom w:val="single" w:sz="4" w:space="0" w:color="auto"/>
              <w:right w:val="single" w:sz="4" w:space="0" w:color="auto"/>
            </w:tcBorders>
          </w:tcPr>
          <w:p w14:paraId="34F05B6F" w14:textId="77777777" w:rsidR="00AF6EE0" w:rsidRDefault="00AF6EE0">
            <w:pPr>
              <w:pStyle w:val="TAC"/>
              <w:spacing w:line="252" w:lineRule="auto"/>
              <w:rPr>
                <w:ins w:id="283"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3F0889F" w14:textId="77777777" w:rsidR="00AF6EE0" w:rsidRDefault="00AF6EE0">
            <w:pPr>
              <w:pStyle w:val="TAC"/>
              <w:spacing w:line="252" w:lineRule="auto"/>
              <w:rPr>
                <w:ins w:id="284" w:author="Author"/>
                <w:rFonts w:cs="v4.2.0"/>
                <w:lang w:eastAsia="zh-CN"/>
              </w:rPr>
            </w:pPr>
            <w:ins w:id="285" w:author="Author">
              <w:r>
                <w:rPr>
                  <w:rFonts w:cs="v4.2.0"/>
                  <w:lang w:eastAsia="zh-CN"/>
                </w:rPr>
                <w:t>CCR.3.1 TDD</w:t>
              </w:r>
            </w:ins>
          </w:p>
        </w:tc>
      </w:tr>
      <w:tr w:rsidR="00AF6EE0" w14:paraId="4C36C011" w14:textId="77777777" w:rsidTr="00AF6EE0">
        <w:trPr>
          <w:cantSplit/>
          <w:jc w:val="center"/>
          <w:ins w:id="286" w:author="Author"/>
        </w:trPr>
        <w:tc>
          <w:tcPr>
            <w:tcW w:w="3681" w:type="dxa"/>
            <w:tcBorders>
              <w:top w:val="single" w:sz="4" w:space="0" w:color="auto"/>
              <w:left w:val="single" w:sz="4" w:space="0" w:color="auto"/>
              <w:bottom w:val="single" w:sz="4" w:space="0" w:color="auto"/>
              <w:right w:val="single" w:sz="4" w:space="0" w:color="auto"/>
            </w:tcBorders>
            <w:hideMark/>
          </w:tcPr>
          <w:p w14:paraId="056BC292" w14:textId="77777777" w:rsidR="00AF6EE0" w:rsidRDefault="00AF6EE0">
            <w:pPr>
              <w:pStyle w:val="TAL"/>
              <w:spacing w:line="252" w:lineRule="auto"/>
              <w:rPr>
                <w:ins w:id="287" w:author="Author"/>
                <w:lang w:eastAsia="zh-CN"/>
              </w:rPr>
            </w:pPr>
            <w:bookmarkStart w:id="288" w:name="OLE_LINK16"/>
            <w:ins w:id="289" w:author="Author">
              <w:r>
                <w:rPr>
                  <w:lang w:eastAsia="zh-CN"/>
                </w:rPr>
                <w:t xml:space="preserve">PDSCH TCI state </w:t>
              </w:r>
              <w:bookmarkStart w:id="290" w:name="OLE_LINK17"/>
              <w:r>
                <w:rPr>
                  <w:rFonts w:cs="Arial"/>
                  <w:lang w:eastAsia="zh-CN"/>
                </w:rPr>
                <w:t>QCL-ed to SSB index 0</w:t>
              </w:r>
              <w:bookmarkEnd w:id="288"/>
              <w:bookmarkEnd w:id="290"/>
            </w:ins>
          </w:p>
        </w:tc>
        <w:tc>
          <w:tcPr>
            <w:tcW w:w="638" w:type="dxa"/>
            <w:tcBorders>
              <w:top w:val="single" w:sz="4" w:space="0" w:color="auto"/>
              <w:left w:val="single" w:sz="4" w:space="0" w:color="auto"/>
              <w:bottom w:val="single" w:sz="4" w:space="0" w:color="auto"/>
              <w:right w:val="single" w:sz="4" w:space="0" w:color="auto"/>
            </w:tcBorders>
          </w:tcPr>
          <w:p w14:paraId="12141C88" w14:textId="77777777" w:rsidR="00AF6EE0" w:rsidRDefault="00AF6EE0">
            <w:pPr>
              <w:pStyle w:val="TAC"/>
              <w:spacing w:line="252" w:lineRule="auto"/>
              <w:rPr>
                <w:ins w:id="291"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28973771" w14:textId="77777777" w:rsidR="00AF6EE0" w:rsidRDefault="00AF6EE0">
            <w:pPr>
              <w:pStyle w:val="TAC"/>
              <w:spacing w:line="252" w:lineRule="auto"/>
              <w:rPr>
                <w:ins w:id="292" w:author="Author"/>
                <w:lang w:eastAsia="zh-CN"/>
              </w:rPr>
            </w:pPr>
            <w:ins w:id="293" w:author="Author">
              <w:r>
                <w:rPr>
                  <w:lang w:eastAsia="zh-CN"/>
                </w:rPr>
                <w:t>TCI.State.0</w:t>
              </w:r>
            </w:ins>
          </w:p>
        </w:tc>
      </w:tr>
      <w:tr w:rsidR="00AF6EE0" w14:paraId="5E55CFC2" w14:textId="77777777" w:rsidTr="00AF6EE0">
        <w:trPr>
          <w:cantSplit/>
          <w:jc w:val="center"/>
          <w:ins w:id="294" w:author="Author"/>
        </w:trPr>
        <w:tc>
          <w:tcPr>
            <w:tcW w:w="3681" w:type="dxa"/>
            <w:tcBorders>
              <w:top w:val="single" w:sz="4" w:space="0" w:color="auto"/>
              <w:left w:val="single" w:sz="4" w:space="0" w:color="auto"/>
              <w:bottom w:val="single" w:sz="4" w:space="0" w:color="auto"/>
              <w:right w:val="single" w:sz="4" w:space="0" w:color="auto"/>
            </w:tcBorders>
            <w:hideMark/>
          </w:tcPr>
          <w:p w14:paraId="6B733A18" w14:textId="77777777" w:rsidR="00AF6EE0" w:rsidRDefault="00AF6EE0">
            <w:pPr>
              <w:pStyle w:val="TAL"/>
              <w:spacing w:line="252" w:lineRule="auto"/>
              <w:rPr>
                <w:ins w:id="295" w:author="Author"/>
                <w:lang w:eastAsia="zh-CN"/>
              </w:rPr>
            </w:pPr>
            <w:ins w:id="296" w:author="Author">
              <w:r>
                <w:rPr>
                  <w:lang w:eastAsia="zh-CN"/>
                </w:rPr>
                <w:t xml:space="preserve">PDSCH TCI state </w:t>
              </w:r>
              <w:r>
                <w:rPr>
                  <w:rFonts w:cs="Arial"/>
                  <w:lang w:eastAsia="zh-CN"/>
                </w:rPr>
                <w:t>QCL-ed to SSB index 1</w:t>
              </w:r>
            </w:ins>
          </w:p>
        </w:tc>
        <w:tc>
          <w:tcPr>
            <w:tcW w:w="638" w:type="dxa"/>
            <w:tcBorders>
              <w:top w:val="single" w:sz="4" w:space="0" w:color="auto"/>
              <w:left w:val="single" w:sz="4" w:space="0" w:color="auto"/>
              <w:bottom w:val="single" w:sz="4" w:space="0" w:color="auto"/>
              <w:right w:val="single" w:sz="4" w:space="0" w:color="auto"/>
            </w:tcBorders>
          </w:tcPr>
          <w:p w14:paraId="3E889677" w14:textId="77777777" w:rsidR="00AF6EE0" w:rsidRDefault="00AF6EE0">
            <w:pPr>
              <w:pStyle w:val="TAC"/>
              <w:spacing w:line="252" w:lineRule="auto"/>
              <w:rPr>
                <w:ins w:id="297"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190134DD" w14:textId="77777777" w:rsidR="00AF6EE0" w:rsidRDefault="00AF6EE0">
            <w:pPr>
              <w:pStyle w:val="TAC"/>
              <w:spacing w:line="252" w:lineRule="auto"/>
              <w:rPr>
                <w:ins w:id="298" w:author="Author"/>
                <w:lang w:eastAsia="zh-CN"/>
              </w:rPr>
            </w:pPr>
            <w:ins w:id="299" w:author="Author">
              <w:r>
                <w:rPr>
                  <w:lang w:eastAsia="zh-CN"/>
                </w:rPr>
                <w:t>TCI.State.1</w:t>
              </w:r>
            </w:ins>
          </w:p>
        </w:tc>
      </w:tr>
      <w:tr w:rsidR="00AF6EE0" w14:paraId="7E5314EF" w14:textId="77777777" w:rsidTr="00AF6EE0">
        <w:trPr>
          <w:cantSplit/>
          <w:jc w:val="center"/>
          <w:ins w:id="300" w:author="Author"/>
        </w:trPr>
        <w:tc>
          <w:tcPr>
            <w:tcW w:w="3681" w:type="dxa"/>
            <w:tcBorders>
              <w:top w:val="single" w:sz="4" w:space="0" w:color="auto"/>
              <w:left w:val="single" w:sz="4" w:space="0" w:color="auto"/>
              <w:bottom w:val="single" w:sz="4" w:space="0" w:color="auto"/>
              <w:right w:val="single" w:sz="4" w:space="0" w:color="auto"/>
            </w:tcBorders>
            <w:hideMark/>
          </w:tcPr>
          <w:p w14:paraId="1D103EA3" w14:textId="77777777" w:rsidR="00AF6EE0" w:rsidRDefault="00AF6EE0">
            <w:pPr>
              <w:pStyle w:val="TAL"/>
              <w:spacing w:line="252" w:lineRule="auto"/>
              <w:rPr>
                <w:ins w:id="301" w:author="Author"/>
                <w:lang w:eastAsia="en-GB"/>
              </w:rPr>
            </w:pPr>
            <w:ins w:id="302" w:author="Author">
              <w:r>
                <w:t>OCNG Pattern</w:t>
              </w:r>
            </w:ins>
          </w:p>
        </w:tc>
        <w:tc>
          <w:tcPr>
            <w:tcW w:w="638" w:type="dxa"/>
            <w:tcBorders>
              <w:top w:val="single" w:sz="4" w:space="0" w:color="auto"/>
              <w:left w:val="single" w:sz="4" w:space="0" w:color="auto"/>
              <w:bottom w:val="single" w:sz="4" w:space="0" w:color="auto"/>
              <w:right w:val="single" w:sz="4" w:space="0" w:color="auto"/>
            </w:tcBorders>
          </w:tcPr>
          <w:p w14:paraId="133FC20B" w14:textId="77777777" w:rsidR="00AF6EE0" w:rsidRDefault="00AF6EE0">
            <w:pPr>
              <w:pStyle w:val="TAC"/>
              <w:spacing w:line="252" w:lineRule="auto"/>
              <w:rPr>
                <w:ins w:id="303" w:author="Author"/>
              </w:rPr>
            </w:pPr>
          </w:p>
        </w:tc>
        <w:tc>
          <w:tcPr>
            <w:tcW w:w="3250" w:type="dxa"/>
            <w:tcBorders>
              <w:top w:val="single" w:sz="4" w:space="0" w:color="auto"/>
              <w:left w:val="single" w:sz="4" w:space="0" w:color="auto"/>
              <w:bottom w:val="single" w:sz="4" w:space="0" w:color="auto"/>
              <w:right w:val="single" w:sz="4" w:space="0" w:color="auto"/>
            </w:tcBorders>
            <w:hideMark/>
          </w:tcPr>
          <w:p w14:paraId="1003D6C6" w14:textId="77777777" w:rsidR="00AF6EE0" w:rsidRDefault="00AF6EE0">
            <w:pPr>
              <w:pStyle w:val="TAC"/>
              <w:spacing w:line="252" w:lineRule="auto"/>
              <w:rPr>
                <w:ins w:id="304" w:author="Author"/>
                <w:rFonts w:cs="v4.2.0"/>
                <w:lang w:eastAsia="en-GB"/>
              </w:rPr>
            </w:pPr>
            <w:bookmarkStart w:id="305" w:name="OLE_LINK20"/>
            <w:ins w:id="306" w:author="Author">
              <w:r>
                <w:t>OP.4</w:t>
              </w:r>
              <w:bookmarkEnd w:id="305"/>
              <w:r>
                <w:t xml:space="preserve"> defined in A.3.2.1</w:t>
              </w:r>
            </w:ins>
          </w:p>
        </w:tc>
      </w:tr>
      <w:tr w:rsidR="00AF6EE0" w14:paraId="4CBF560F" w14:textId="77777777" w:rsidTr="00AF6EE0">
        <w:trPr>
          <w:cantSplit/>
          <w:jc w:val="center"/>
          <w:ins w:id="307" w:author="Author"/>
        </w:trPr>
        <w:tc>
          <w:tcPr>
            <w:tcW w:w="3681" w:type="dxa"/>
            <w:tcBorders>
              <w:top w:val="single" w:sz="4" w:space="0" w:color="auto"/>
              <w:left w:val="single" w:sz="4" w:space="0" w:color="auto"/>
              <w:bottom w:val="single" w:sz="4" w:space="0" w:color="auto"/>
              <w:right w:val="single" w:sz="4" w:space="0" w:color="auto"/>
            </w:tcBorders>
            <w:hideMark/>
          </w:tcPr>
          <w:p w14:paraId="54571F11" w14:textId="77777777" w:rsidR="00AF6EE0" w:rsidRDefault="00AF6EE0">
            <w:pPr>
              <w:pStyle w:val="TAL"/>
              <w:spacing w:line="252" w:lineRule="auto"/>
              <w:rPr>
                <w:ins w:id="308" w:author="Author"/>
                <w:lang w:eastAsia="zh-CN"/>
              </w:rPr>
            </w:pPr>
            <w:ins w:id="309" w:author="Author">
              <w:r>
                <w:rPr>
                  <w:lang w:eastAsia="zh-CN"/>
                </w:rPr>
                <w:t>Initial BWP configuration</w:t>
              </w:r>
            </w:ins>
          </w:p>
        </w:tc>
        <w:tc>
          <w:tcPr>
            <w:tcW w:w="638" w:type="dxa"/>
            <w:tcBorders>
              <w:top w:val="single" w:sz="4" w:space="0" w:color="auto"/>
              <w:left w:val="single" w:sz="4" w:space="0" w:color="auto"/>
              <w:bottom w:val="single" w:sz="4" w:space="0" w:color="auto"/>
              <w:right w:val="single" w:sz="4" w:space="0" w:color="auto"/>
            </w:tcBorders>
          </w:tcPr>
          <w:p w14:paraId="2D4FADF6" w14:textId="77777777" w:rsidR="00AF6EE0" w:rsidRDefault="00AF6EE0">
            <w:pPr>
              <w:pStyle w:val="TAC"/>
              <w:spacing w:line="252" w:lineRule="auto"/>
              <w:rPr>
                <w:ins w:id="310"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64D18796" w14:textId="77777777" w:rsidR="00AF6EE0" w:rsidRDefault="00AF6EE0">
            <w:pPr>
              <w:pStyle w:val="TAC"/>
              <w:spacing w:line="252" w:lineRule="auto"/>
              <w:rPr>
                <w:ins w:id="311" w:author="Author"/>
                <w:lang w:eastAsia="zh-CN"/>
              </w:rPr>
            </w:pPr>
            <w:ins w:id="312" w:author="Author">
              <w:r>
                <w:rPr>
                  <w:lang w:eastAsia="zh-CN"/>
                </w:rPr>
                <w:t>DLBWP.0.1</w:t>
              </w:r>
            </w:ins>
          </w:p>
          <w:p w14:paraId="554B81CC" w14:textId="77777777" w:rsidR="00AF6EE0" w:rsidRDefault="00AF6EE0">
            <w:pPr>
              <w:pStyle w:val="TAC"/>
              <w:spacing w:line="252" w:lineRule="auto"/>
              <w:rPr>
                <w:ins w:id="313" w:author="Author"/>
                <w:lang w:eastAsia="zh-CN"/>
              </w:rPr>
            </w:pPr>
            <w:ins w:id="314" w:author="Author">
              <w:r>
                <w:rPr>
                  <w:lang w:eastAsia="zh-CN"/>
                </w:rPr>
                <w:t>ULBWP.0.1</w:t>
              </w:r>
            </w:ins>
          </w:p>
        </w:tc>
      </w:tr>
      <w:tr w:rsidR="00AF6EE0" w14:paraId="2A16AE99" w14:textId="77777777" w:rsidTr="00AF6EE0">
        <w:trPr>
          <w:cantSplit/>
          <w:jc w:val="center"/>
          <w:ins w:id="315" w:author="Author"/>
        </w:trPr>
        <w:tc>
          <w:tcPr>
            <w:tcW w:w="3681" w:type="dxa"/>
            <w:tcBorders>
              <w:top w:val="single" w:sz="4" w:space="0" w:color="auto"/>
              <w:left w:val="single" w:sz="4" w:space="0" w:color="auto"/>
              <w:bottom w:val="single" w:sz="4" w:space="0" w:color="auto"/>
              <w:right w:val="single" w:sz="4" w:space="0" w:color="auto"/>
            </w:tcBorders>
            <w:hideMark/>
          </w:tcPr>
          <w:p w14:paraId="63556D51" w14:textId="77777777" w:rsidR="00AF6EE0" w:rsidRDefault="00AF6EE0">
            <w:pPr>
              <w:pStyle w:val="TAL"/>
              <w:spacing w:line="252" w:lineRule="auto"/>
              <w:rPr>
                <w:ins w:id="316" w:author="Author"/>
                <w:lang w:eastAsia="zh-CN"/>
              </w:rPr>
            </w:pPr>
            <w:ins w:id="317" w:author="Author">
              <w:r>
                <w:t xml:space="preserve">Dedicated </w:t>
              </w:r>
              <w:r>
                <w:rPr>
                  <w:lang w:eastAsia="zh-CN"/>
                </w:rPr>
                <w:t>UL BWP configuration</w:t>
              </w:r>
            </w:ins>
          </w:p>
        </w:tc>
        <w:tc>
          <w:tcPr>
            <w:tcW w:w="638" w:type="dxa"/>
            <w:tcBorders>
              <w:top w:val="single" w:sz="4" w:space="0" w:color="auto"/>
              <w:left w:val="single" w:sz="4" w:space="0" w:color="auto"/>
              <w:bottom w:val="single" w:sz="4" w:space="0" w:color="auto"/>
              <w:right w:val="single" w:sz="4" w:space="0" w:color="auto"/>
            </w:tcBorders>
          </w:tcPr>
          <w:p w14:paraId="5F4F9D88" w14:textId="77777777" w:rsidR="00AF6EE0" w:rsidRDefault="00AF6EE0">
            <w:pPr>
              <w:pStyle w:val="TAC"/>
              <w:spacing w:line="252" w:lineRule="auto"/>
              <w:rPr>
                <w:ins w:id="318"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C5B53D5" w14:textId="77777777" w:rsidR="00AF6EE0" w:rsidRDefault="00AF6EE0">
            <w:pPr>
              <w:pStyle w:val="TAC"/>
              <w:rPr>
                <w:ins w:id="319" w:author="Author"/>
              </w:rPr>
            </w:pPr>
            <w:bookmarkStart w:id="320" w:name="OLE_LINK13"/>
            <w:ins w:id="321" w:author="Author">
              <w:r>
                <w:t>DLBWP.1.3</w:t>
              </w:r>
            </w:ins>
          </w:p>
          <w:p w14:paraId="26ABDBA9" w14:textId="77777777" w:rsidR="00AF6EE0" w:rsidRDefault="00AF6EE0">
            <w:pPr>
              <w:pStyle w:val="TAC"/>
              <w:spacing w:line="252" w:lineRule="auto"/>
              <w:rPr>
                <w:ins w:id="322" w:author="Author"/>
                <w:lang w:eastAsia="zh-CN"/>
              </w:rPr>
            </w:pPr>
            <w:ins w:id="323" w:author="Author">
              <w:r>
                <w:t>ULBWP.1.3</w:t>
              </w:r>
              <w:bookmarkEnd w:id="320"/>
            </w:ins>
          </w:p>
        </w:tc>
      </w:tr>
      <w:tr w:rsidR="00AF6EE0" w14:paraId="31C70287" w14:textId="77777777" w:rsidTr="00AF6EE0">
        <w:trPr>
          <w:cantSplit/>
          <w:jc w:val="center"/>
          <w:ins w:id="324" w:author="Author"/>
        </w:trPr>
        <w:tc>
          <w:tcPr>
            <w:tcW w:w="3681" w:type="dxa"/>
            <w:tcBorders>
              <w:top w:val="single" w:sz="4" w:space="0" w:color="auto"/>
              <w:left w:val="single" w:sz="4" w:space="0" w:color="auto"/>
              <w:bottom w:val="single" w:sz="4" w:space="0" w:color="auto"/>
              <w:right w:val="single" w:sz="4" w:space="0" w:color="auto"/>
            </w:tcBorders>
            <w:hideMark/>
          </w:tcPr>
          <w:p w14:paraId="4334F302" w14:textId="77777777" w:rsidR="00AF6EE0" w:rsidRDefault="00AF6EE0">
            <w:pPr>
              <w:pStyle w:val="TAL"/>
              <w:spacing w:line="252" w:lineRule="auto"/>
              <w:rPr>
                <w:ins w:id="325" w:author="Author"/>
              </w:rPr>
            </w:pPr>
            <w:bookmarkStart w:id="326" w:name="OLE_LINK18"/>
            <w:ins w:id="327" w:author="Author">
              <w:r>
                <w:t xml:space="preserve">TRS Configuration </w:t>
              </w:r>
              <w:r>
                <w:rPr>
                  <w:rFonts w:cs="Arial"/>
                  <w:lang w:eastAsia="zh-CN"/>
                </w:rPr>
                <w:t>QCL-ed to SSB index 0</w:t>
              </w:r>
              <w:bookmarkEnd w:id="326"/>
            </w:ins>
          </w:p>
        </w:tc>
        <w:tc>
          <w:tcPr>
            <w:tcW w:w="638" w:type="dxa"/>
            <w:tcBorders>
              <w:top w:val="single" w:sz="4" w:space="0" w:color="auto"/>
              <w:left w:val="single" w:sz="4" w:space="0" w:color="auto"/>
              <w:bottom w:val="single" w:sz="4" w:space="0" w:color="auto"/>
              <w:right w:val="single" w:sz="4" w:space="0" w:color="auto"/>
            </w:tcBorders>
          </w:tcPr>
          <w:p w14:paraId="615B5BE1" w14:textId="77777777" w:rsidR="00AF6EE0" w:rsidRDefault="00AF6EE0">
            <w:pPr>
              <w:pStyle w:val="TAC"/>
              <w:spacing w:line="252" w:lineRule="auto"/>
              <w:rPr>
                <w:ins w:id="328"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8E0C3DF" w14:textId="77777777" w:rsidR="00AF6EE0" w:rsidRDefault="00AF6EE0">
            <w:pPr>
              <w:pStyle w:val="TAC"/>
              <w:rPr>
                <w:ins w:id="329" w:author="Author"/>
                <w:lang w:eastAsia="zh-TW"/>
              </w:rPr>
            </w:pPr>
            <w:bookmarkStart w:id="330" w:name="OLE_LINK19"/>
            <w:ins w:id="331" w:author="Author">
              <w:r>
                <w:t>TRS.2.1 TDD</w:t>
              </w:r>
              <w:bookmarkEnd w:id="330"/>
            </w:ins>
          </w:p>
        </w:tc>
      </w:tr>
      <w:tr w:rsidR="00AF6EE0" w14:paraId="77FA66F3" w14:textId="77777777" w:rsidTr="00AF6EE0">
        <w:trPr>
          <w:cantSplit/>
          <w:jc w:val="center"/>
          <w:ins w:id="332" w:author="Author"/>
        </w:trPr>
        <w:tc>
          <w:tcPr>
            <w:tcW w:w="3681" w:type="dxa"/>
            <w:tcBorders>
              <w:top w:val="single" w:sz="4" w:space="0" w:color="auto"/>
              <w:left w:val="single" w:sz="4" w:space="0" w:color="auto"/>
              <w:bottom w:val="single" w:sz="4" w:space="0" w:color="auto"/>
              <w:right w:val="single" w:sz="4" w:space="0" w:color="auto"/>
            </w:tcBorders>
            <w:hideMark/>
          </w:tcPr>
          <w:p w14:paraId="3AB8B794" w14:textId="77777777" w:rsidR="00AF6EE0" w:rsidRDefault="00AF6EE0">
            <w:pPr>
              <w:pStyle w:val="TAL"/>
              <w:spacing w:line="252" w:lineRule="auto"/>
              <w:rPr>
                <w:ins w:id="333" w:author="Author"/>
              </w:rPr>
            </w:pPr>
            <w:ins w:id="334" w:author="Author">
              <w:r>
                <w:t xml:space="preserve">TRS Configuration </w:t>
              </w:r>
              <w:r>
                <w:rPr>
                  <w:rFonts w:cs="Arial"/>
                  <w:lang w:eastAsia="zh-CN"/>
                </w:rPr>
                <w:t>QCL-ed to SSB index 1</w:t>
              </w:r>
            </w:ins>
          </w:p>
        </w:tc>
        <w:tc>
          <w:tcPr>
            <w:tcW w:w="638" w:type="dxa"/>
            <w:tcBorders>
              <w:top w:val="single" w:sz="4" w:space="0" w:color="auto"/>
              <w:left w:val="single" w:sz="4" w:space="0" w:color="auto"/>
              <w:bottom w:val="single" w:sz="4" w:space="0" w:color="auto"/>
              <w:right w:val="single" w:sz="4" w:space="0" w:color="auto"/>
            </w:tcBorders>
          </w:tcPr>
          <w:p w14:paraId="5B678DFE" w14:textId="77777777" w:rsidR="00AF6EE0" w:rsidRDefault="00AF6EE0">
            <w:pPr>
              <w:pStyle w:val="TAC"/>
              <w:spacing w:line="252" w:lineRule="auto"/>
              <w:rPr>
                <w:ins w:id="335" w:author="Author"/>
                <w:lang w:eastAsia="en-GB"/>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2EBF3253" w14:textId="77777777" w:rsidR="00AF6EE0" w:rsidRDefault="00AF6EE0">
            <w:pPr>
              <w:spacing w:after="0"/>
              <w:jc w:val="center"/>
              <w:rPr>
                <w:ins w:id="336" w:author="Author"/>
              </w:rPr>
            </w:pPr>
            <w:ins w:id="337" w:author="Author">
              <w:r>
                <w:rPr>
                  <w:rFonts w:ascii="Arial" w:hAnsi="Arial"/>
                  <w:sz w:val="18"/>
                </w:rPr>
                <w:t>TBD</w:t>
              </w:r>
            </w:ins>
          </w:p>
        </w:tc>
      </w:tr>
      <w:tr w:rsidR="00AF6EE0" w14:paraId="25E5D103" w14:textId="77777777" w:rsidTr="00AF6EE0">
        <w:trPr>
          <w:cantSplit/>
          <w:jc w:val="center"/>
          <w:ins w:id="338" w:author="Author"/>
        </w:trPr>
        <w:tc>
          <w:tcPr>
            <w:tcW w:w="3681" w:type="dxa"/>
            <w:tcBorders>
              <w:top w:val="single" w:sz="4" w:space="0" w:color="auto"/>
              <w:left w:val="single" w:sz="4" w:space="0" w:color="auto"/>
              <w:bottom w:val="single" w:sz="4" w:space="0" w:color="auto"/>
              <w:right w:val="single" w:sz="4" w:space="0" w:color="auto"/>
            </w:tcBorders>
            <w:hideMark/>
          </w:tcPr>
          <w:p w14:paraId="5C4C7F72" w14:textId="77777777" w:rsidR="00AF6EE0" w:rsidRDefault="00AF6EE0">
            <w:pPr>
              <w:pStyle w:val="TAL"/>
              <w:spacing w:line="252" w:lineRule="auto"/>
              <w:rPr>
                <w:ins w:id="339" w:author="Author"/>
              </w:rPr>
            </w:pPr>
            <w:ins w:id="340" w:author="Author">
              <w:r>
                <w:rPr>
                  <w:rFonts w:cs="Arial"/>
                  <w:szCs w:val="18"/>
                </w:rPr>
                <w:t>EPRE ratio of PSS to SSS</w:t>
              </w:r>
            </w:ins>
          </w:p>
        </w:tc>
        <w:tc>
          <w:tcPr>
            <w:tcW w:w="638" w:type="dxa"/>
            <w:vMerge w:val="restart"/>
            <w:tcBorders>
              <w:top w:val="single" w:sz="4" w:space="0" w:color="auto"/>
              <w:left w:val="single" w:sz="4" w:space="0" w:color="auto"/>
              <w:bottom w:val="single" w:sz="4" w:space="0" w:color="auto"/>
              <w:right w:val="single" w:sz="4" w:space="0" w:color="auto"/>
            </w:tcBorders>
            <w:hideMark/>
          </w:tcPr>
          <w:p w14:paraId="7DC22C53" w14:textId="77777777" w:rsidR="00AF6EE0" w:rsidRDefault="00AF6EE0">
            <w:pPr>
              <w:pStyle w:val="TAC"/>
              <w:spacing w:line="252" w:lineRule="auto"/>
              <w:rPr>
                <w:ins w:id="341" w:author="Author"/>
                <w:lang w:eastAsia="zh-TW"/>
              </w:rPr>
            </w:pPr>
            <w:ins w:id="342" w:author="Author">
              <w:r>
                <w:rPr>
                  <w:lang w:eastAsia="zh-TW"/>
                </w:rPr>
                <w:t>dB</w:t>
              </w:r>
            </w:ins>
          </w:p>
        </w:tc>
        <w:tc>
          <w:tcPr>
            <w:tcW w:w="3250" w:type="dxa"/>
            <w:vMerge w:val="restart"/>
            <w:tcBorders>
              <w:top w:val="single" w:sz="4" w:space="0" w:color="auto"/>
              <w:left w:val="single" w:sz="4" w:space="0" w:color="auto"/>
              <w:bottom w:val="single" w:sz="4" w:space="0" w:color="auto"/>
              <w:right w:val="single" w:sz="4" w:space="0" w:color="auto"/>
            </w:tcBorders>
            <w:hideMark/>
          </w:tcPr>
          <w:p w14:paraId="1D2B6C48" w14:textId="77777777" w:rsidR="00AF6EE0" w:rsidRDefault="00AF6EE0">
            <w:pPr>
              <w:pStyle w:val="TAC"/>
              <w:rPr>
                <w:ins w:id="343" w:author="Author"/>
                <w:lang w:eastAsia="zh-TW"/>
              </w:rPr>
            </w:pPr>
            <w:ins w:id="344" w:author="Author">
              <w:r>
                <w:rPr>
                  <w:lang w:eastAsia="zh-TW"/>
                </w:rPr>
                <w:t>0</w:t>
              </w:r>
            </w:ins>
          </w:p>
        </w:tc>
      </w:tr>
      <w:tr w:rsidR="00AF6EE0" w14:paraId="47DA64F4" w14:textId="77777777" w:rsidTr="00AF6EE0">
        <w:trPr>
          <w:cantSplit/>
          <w:jc w:val="center"/>
          <w:ins w:id="345" w:author="Author"/>
        </w:trPr>
        <w:tc>
          <w:tcPr>
            <w:tcW w:w="3681" w:type="dxa"/>
            <w:tcBorders>
              <w:top w:val="single" w:sz="4" w:space="0" w:color="auto"/>
              <w:left w:val="single" w:sz="4" w:space="0" w:color="auto"/>
              <w:bottom w:val="single" w:sz="4" w:space="0" w:color="auto"/>
              <w:right w:val="single" w:sz="4" w:space="0" w:color="auto"/>
            </w:tcBorders>
            <w:hideMark/>
          </w:tcPr>
          <w:p w14:paraId="7C90252C" w14:textId="77777777" w:rsidR="00AF6EE0" w:rsidRDefault="00AF6EE0">
            <w:pPr>
              <w:pStyle w:val="TAL"/>
              <w:spacing w:line="252" w:lineRule="auto"/>
              <w:rPr>
                <w:ins w:id="346" w:author="Author"/>
              </w:rPr>
            </w:pPr>
            <w:ins w:id="347" w:author="Author">
              <w:r>
                <w:rPr>
                  <w:rFonts w:cs="Arial"/>
                  <w:szCs w:val="18"/>
                </w:rPr>
                <w:t>EPRE ratio of PBCH DMRS to SSS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40EEF4F5" w14:textId="77777777" w:rsidR="00AF6EE0" w:rsidRDefault="00AF6EE0">
            <w:pPr>
              <w:spacing w:after="0"/>
              <w:rPr>
                <w:ins w:id="348"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2A382B1B" w14:textId="77777777" w:rsidR="00AF6EE0" w:rsidRDefault="00AF6EE0">
            <w:pPr>
              <w:spacing w:after="0"/>
              <w:rPr>
                <w:ins w:id="349" w:author="Author"/>
                <w:rFonts w:ascii="Arial" w:hAnsi="Arial"/>
                <w:sz w:val="18"/>
                <w:lang w:eastAsia="zh-TW"/>
              </w:rPr>
            </w:pPr>
          </w:p>
        </w:tc>
      </w:tr>
      <w:tr w:rsidR="00AF6EE0" w14:paraId="39158723" w14:textId="77777777" w:rsidTr="00AF6EE0">
        <w:trPr>
          <w:cantSplit/>
          <w:jc w:val="center"/>
          <w:ins w:id="350" w:author="Author"/>
        </w:trPr>
        <w:tc>
          <w:tcPr>
            <w:tcW w:w="3681" w:type="dxa"/>
            <w:tcBorders>
              <w:top w:val="single" w:sz="4" w:space="0" w:color="auto"/>
              <w:left w:val="single" w:sz="4" w:space="0" w:color="auto"/>
              <w:bottom w:val="single" w:sz="4" w:space="0" w:color="auto"/>
              <w:right w:val="single" w:sz="4" w:space="0" w:color="auto"/>
            </w:tcBorders>
            <w:hideMark/>
          </w:tcPr>
          <w:p w14:paraId="205FBCAF" w14:textId="77777777" w:rsidR="00AF6EE0" w:rsidRDefault="00AF6EE0">
            <w:pPr>
              <w:pStyle w:val="TAL"/>
              <w:spacing w:line="252" w:lineRule="auto"/>
              <w:rPr>
                <w:ins w:id="351" w:author="Author"/>
              </w:rPr>
            </w:pPr>
            <w:ins w:id="352" w:author="Author">
              <w:r>
                <w:rPr>
                  <w:rFonts w:cs="Arial"/>
                  <w:szCs w:val="18"/>
                </w:rPr>
                <w:t>EPRE ratio of PBCH to PBCH DMRS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13D64976" w14:textId="77777777" w:rsidR="00AF6EE0" w:rsidRDefault="00AF6EE0">
            <w:pPr>
              <w:spacing w:after="0"/>
              <w:rPr>
                <w:ins w:id="353"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1ECCFD13" w14:textId="77777777" w:rsidR="00AF6EE0" w:rsidRDefault="00AF6EE0">
            <w:pPr>
              <w:spacing w:after="0"/>
              <w:rPr>
                <w:ins w:id="354" w:author="Author"/>
                <w:rFonts w:ascii="Arial" w:hAnsi="Arial"/>
                <w:sz w:val="18"/>
                <w:lang w:eastAsia="zh-TW"/>
              </w:rPr>
            </w:pPr>
          </w:p>
        </w:tc>
      </w:tr>
      <w:tr w:rsidR="00AF6EE0" w14:paraId="749A8C57" w14:textId="77777777" w:rsidTr="00AF6EE0">
        <w:trPr>
          <w:cantSplit/>
          <w:jc w:val="center"/>
          <w:ins w:id="355" w:author="Author"/>
        </w:trPr>
        <w:tc>
          <w:tcPr>
            <w:tcW w:w="3681" w:type="dxa"/>
            <w:tcBorders>
              <w:top w:val="single" w:sz="4" w:space="0" w:color="auto"/>
              <w:left w:val="single" w:sz="4" w:space="0" w:color="auto"/>
              <w:bottom w:val="single" w:sz="4" w:space="0" w:color="auto"/>
              <w:right w:val="single" w:sz="4" w:space="0" w:color="auto"/>
            </w:tcBorders>
            <w:hideMark/>
          </w:tcPr>
          <w:p w14:paraId="09EE1D43" w14:textId="77777777" w:rsidR="00AF6EE0" w:rsidRDefault="00AF6EE0">
            <w:pPr>
              <w:pStyle w:val="TAL"/>
              <w:spacing w:line="252" w:lineRule="auto"/>
              <w:rPr>
                <w:ins w:id="356" w:author="Author"/>
              </w:rPr>
            </w:pPr>
            <w:ins w:id="357" w:author="Author">
              <w:r>
                <w:rPr>
                  <w:rFonts w:cs="Arial"/>
                  <w:szCs w:val="18"/>
                </w:rPr>
                <w:t>EPRE ratio of PDCCH DMRS to SSS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0EE55B20" w14:textId="77777777" w:rsidR="00AF6EE0" w:rsidRDefault="00AF6EE0">
            <w:pPr>
              <w:spacing w:after="0"/>
              <w:rPr>
                <w:ins w:id="358"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0FE58E8E" w14:textId="77777777" w:rsidR="00AF6EE0" w:rsidRDefault="00AF6EE0">
            <w:pPr>
              <w:spacing w:after="0"/>
              <w:rPr>
                <w:ins w:id="359" w:author="Author"/>
                <w:rFonts w:ascii="Arial" w:hAnsi="Arial"/>
                <w:sz w:val="18"/>
                <w:lang w:eastAsia="zh-TW"/>
              </w:rPr>
            </w:pPr>
          </w:p>
        </w:tc>
      </w:tr>
      <w:tr w:rsidR="00AF6EE0" w14:paraId="79939667" w14:textId="77777777" w:rsidTr="00AF6EE0">
        <w:trPr>
          <w:cantSplit/>
          <w:jc w:val="center"/>
          <w:ins w:id="360" w:author="Author"/>
        </w:trPr>
        <w:tc>
          <w:tcPr>
            <w:tcW w:w="3681" w:type="dxa"/>
            <w:tcBorders>
              <w:top w:val="single" w:sz="4" w:space="0" w:color="auto"/>
              <w:left w:val="single" w:sz="4" w:space="0" w:color="auto"/>
              <w:bottom w:val="single" w:sz="4" w:space="0" w:color="auto"/>
              <w:right w:val="single" w:sz="4" w:space="0" w:color="auto"/>
            </w:tcBorders>
            <w:hideMark/>
          </w:tcPr>
          <w:p w14:paraId="6806CCA1" w14:textId="77777777" w:rsidR="00AF6EE0" w:rsidRDefault="00AF6EE0">
            <w:pPr>
              <w:pStyle w:val="TAL"/>
              <w:spacing w:line="252" w:lineRule="auto"/>
              <w:rPr>
                <w:ins w:id="361" w:author="Author"/>
              </w:rPr>
            </w:pPr>
            <w:ins w:id="362" w:author="Author">
              <w:r>
                <w:rPr>
                  <w:rFonts w:cs="Arial"/>
                  <w:szCs w:val="18"/>
                </w:rPr>
                <w:t>EPRE ratio of PDCCH to PDCCH DMRS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67E53366" w14:textId="77777777" w:rsidR="00AF6EE0" w:rsidRDefault="00AF6EE0">
            <w:pPr>
              <w:spacing w:after="0"/>
              <w:rPr>
                <w:ins w:id="363"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5EF1B402" w14:textId="77777777" w:rsidR="00AF6EE0" w:rsidRDefault="00AF6EE0">
            <w:pPr>
              <w:spacing w:after="0"/>
              <w:rPr>
                <w:ins w:id="364" w:author="Author"/>
                <w:rFonts w:ascii="Arial" w:hAnsi="Arial"/>
                <w:sz w:val="18"/>
                <w:lang w:eastAsia="zh-TW"/>
              </w:rPr>
            </w:pPr>
          </w:p>
        </w:tc>
      </w:tr>
      <w:tr w:rsidR="00AF6EE0" w14:paraId="086DB288" w14:textId="77777777" w:rsidTr="00AF6EE0">
        <w:trPr>
          <w:cantSplit/>
          <w:jc w:val="center"/>
          <w:ins w:id="365" w:author="Author"/>
        </w:trPr>
        <w:tc>
          <w:tcPr>
            <w:tcW w:w="3681" w:type="dxa"/>
            <w:tcBorders>
              <w:top w:val="single" w:sz="4" w:space="0" w:color="auto"/>
              <w:left w:val="single" w:sz="4" w:space="0" w:color="auto"/>
              <w:bottom w:val="single" w:sz="4" w:space="0" w:color="auto"/>
              <w:right w:val="single" w:sz="4" w:space="0" w:color="auto"/>
            </w:tcBorders>
            <w:hideMark/>
          </w:tcPr>
          <w:p w14:paraId="2DFDD9EA" w14:textId="77777777" w:rsidR="00AF6EE0" w:rsidRDefault="00AF6EE0">
            <w:pPr>
              <w:pStyle w:val="TAL"/>
              <w:spacing w:line="252" w:lineRule="auto"/>
              <w:rPr>
                <w:ins w:id="366" w:author="Author"/>
              </w:rPr>
            </w:pPr>
            <w:ins w:id="367" w:author="Author">
              <w:r>
                <w:rPr>
                  <w:rFonts w:cs="Arial"/>
                  <w:szCs w:val="18"/>
                </w:rPr>
                <w:t>EPRE ratio of PDSCH DMRS to SSS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7E9DC071" w14:textId="77777777" w:rsidR="00AF6EE0" w:rsidRDefault="00AF6EE0">
            <w:pPr>
              <w:spacing w:after="0"/>
              <w:rPr>
                <w:ins w:id="368"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04ECB879" w14:textId="77777777" w:rsidR="00AF6EE0" w:rsidRDefault="00AF6EE0">
            <w:pPr>
              <w:spacing w:after="0"/>
              <w:rPr>
                <w:ins w:id="369" w:author="Author"/>
                <w:rFonts w:ascii="Arial" w:hAnsi="Arial"/>
                <w:sz w:val="18"/>
                <w:lang w:eastAsia="zh-TW"/>
              </w:rPr>
            </w:pPr>
          </w:p>
        </w:tc>
      </w:tr>
      <w:tr w:rsidR="00AF6EE0" w14:paraId="32C2A448" w14:textId="77777777" w:rsidTr="00AF6EE0">
        <w:trPr>
          <w:cantSplit/>
          <w:jc w:val="center"/>
          <w:ins w:id="370" w:author="Author"/>
        </w:trPr>
        <w:tc>
          <w:tcPr>
            <w:tcW w:w="3681" w:type="dxa"/>
            <w:tcBorders>
              <w:top w:val="single" w:sz="4" w:space="0" w:color="auto"/>
              <w:left w:val="single" w:sz="4" w:space="0" w:color="auto"/>
              <w:bottom w:val="single" w:sz="4" w:space="0" w:color="auto"/>
              <w:right w:val="single" w:sz="4" w:space="0" w:color="auto"/>
            </w:tcBorders>
            <w:hideMark/>
          </w:tcPr>
          <w:p w14:paraId="7366C433" w14:textId="77777777" w:rsidR="00AF6EE0" w:rsidRDefault="00AF6EE0">
            <w:pPr>
              <w:pStyle w:val="TAL"/>
              <w:spacing w:line="252" w:lineRule="auto"/>
              <w:rPr>
                <w:ins w:id="371" w:author="Author"/>
              </w:rPr>
            </w:pPr>
            <w:ins w:id="372" w:author="Author">
              <w:r>
                <w:rPr>
                  <w:rFonts w:cs="Arial"/>
                  <w:szCs w:val="18"/>
                </w:rPr>
                <w:t>EPRE ratio of PDSCH to PDSCH DMRS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4881CC97" w14:textId="77777777" w:rsidR="00AF6EE0" w:rsidRDefault="00AF6EE0">
            <w:pPr>
              <w:spacing w:after="0"/>
              <w:rPr>
                <w:ins w:id="373"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3692A4A2" w14:textId="77777777" w:rsidR="00AF6EE0" w:rsidRDefault="00AF6EE0">
            <w:pPr>
              <w:spacing w:after="0"/>
              <w:rPr>
                <w:ins w:id="374" w:author="Author"/>
                <w:rFonts w:ascii="Arial" w:hAnsi="Arial"/>
                <w:sz w:val="18"/>
                <w:lang w:eastAsia="zh-TW"/>
              </w:rPr>
            </w:pPr>
          </w:p>
        </w:tc>
      </w:tr>
      <w:tr w:rsidR="00AF6EE0" w14:paraId="430A8C22" w14:textId="77777777" w:rsidTr="00AF6EE0">
        <w:trPr>
          <w:cantSplit/>
          <w:jc w:val="center"/>
          <w:ins w:id="375" w:author="Author"/>
        </w:trPr>
        <w:tc>
          <w:tcPr>
            <w:tcW w:w="3681" w:type="dxa"/>
            <w:tcBorders>
              <w:top w:val="single" w:sz="4" w:space="0" w:color="auto"/>
              <w:left w:val="single" w:sz="4" w:space="0" w:color="auto"/>
              <w:bottom w:val="single" w:sz="4" w:space="0" w:color="auto"/>
              <w:right w:val="single" w:sz="4" w:space="0" w:color="auto"/>
            </w:tcBorders>
            <w:hideMark/>
          </w:tcPr>
          <w:p w14:paraId="7025384B" w14:textId="77777777" w:rsidR="00AF6EE0" w:rsidRDefault="00AF6EE0">
            <w:pPr>
              <w:pStyle w:val="TAL"/>
              <w:spacing w:line="252" w:lineRule="auto"/>
              <w:rPr>
                <w:ins w:id="376" w:author="Author"/>
              </w:rPr>
            </w:pPr>
            <w:ins w:id="377" w:author="Author">
              <w:r>
                <w:rPr>
                  <w:rFonts w:cs="Arial"/>
                  <w:szCs w:val="18"/>
                </w:rPr>
                <w:t xml:space="preserve">EPRE ratio of OCNG DMRS to </w:t>
              </w:r>
              <w:proofErr w:type="spellStart"/>
              <w:r>
                <w:rPr>
                  <w:rFonts w:cs="Arial"/>
                  <w:szCs w:val="18"/>
                </w:rPr>
                <w:t>SSS</w:t>
              </w:r>
              <w:r>
                <w:rPr>
                  <w:rFonts w:cs="Arial"/>
                  <w:szCs w:val="18"/>
                  <w:vertAlign w:val="superscript"/>
                </w:rPr>
                <w:t>Note</w:t>
              </w:r>
              <w:proofErr w:type="spellEnd"/>
              <w:r>
                <w:rPr>
                  <w:rFonts w:cs="Arial"/>
                  <w:szCs w:val="18"/>
                  <w:vertAlign w:val="superscript"/>
                </w:rPr>
                <w:t xml:space="preserve"> 1</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EED82CA" w14:textId="77777777" w:rsidR="00AF6EE0" w:rsidRDefault="00AF6EE0">
            <w:pPr>
              <w:spacing w:after="0"/>
              <w:rPr>
                <w:ins w:id="378"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58BF6ECD" w14:textId="77777777" w:rsidR="00AF6EE0" w:rsidRDefault="00AF6EE0">
            <w:pPr>
              <w:spacing w:after="0"/>
              <w:rPr>
                <w:ins w:id="379" w:author="Author"/>
                <w:rFonts w:ascii="Arial" w:hAnsi="Arial"/>
                <w:sz w:val="18"/>
                <w:lang w:eastAsia="zh-TW"/>
              </w:rPr>
            </w:pPr>
          </w:p>
        </w:tc>
      </w:tr>
      <w:tr w:rsidR="00AF6EE0" w14:paraId="1CD0AFE8" w14:textId="77777777" w:rsidTr="00AF6EE0">
        <w:trPr>
          <w:cantSplit/>
          <w:jc w:val="center"/>
          <w:ins w:id="380" w:author="Author"/>
        </w:trPr>
        <w:tc>
          <w:tcPr>
            <w:tcW w:w="3681" w:type="dxa"/>
            <w:tcBorders>
              <w:top w:val="single" w:sz="4" w:space="0" w:color="auto"/>
              <w:left w:val="single" w:sz="4" w:space="0" w:color="auto"/>
              <w:bottom w:val="single" w:sz="4" w:space="0" w:color="auto"/>
              <w:right w:val="single" w:sz="4" w:space="0" w:color="auto"/>
            </w:tcBorders>
            <w:hideMark/>
          </w:tcPr>
          <w:p w14:paraId="06AED024" w14:textId="77777777" w:rsidR="00AF6EE0" w:rsidRDefault="00AF6EE0">
            <w:pPr>
              <w:pStyle w:val="TAL"/>
              <w:spacing w:line="252" w:lineRule="auto"/>
              <w:rPr>
                <w:ins w:id="381" w:author="Author"/>
              </w:rPr>
            </w:pPr>
            <w:ins w:id="382" w:author="Author">
              <w:r>
                <w:rPr>
                  <w:rFonts w:cs="Arial"/>
                  <w:szCs w:val="18"/>
                </w:rPr>
                <w:t>EPRE ratio of OCNG to OCNG DMRS</w:t>
              </w:r>
              <w:r>
                <w:rPr>
                  <w:rFonts w:cs="Arial"/>
                  <w:szCs w:val="18"/>
                  <w:vertAlign w:val="superscript"/>
                </w:rPr>
                <w:t xml:space="preserve"> Note 1</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7B73BC1B" w14:textId="77777777" w:rsidR="00AF6EE0" w:rsidRDefault="00AF6EE0">
            <w:pPr>
              <w:spacing w:after="0"/>
              <w:rPr>
                <w:ins w:id="383"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22045F82" w14:textId="77777777" w:rsidR="00AF6EE0" w:rsidRDefault="00AF6EE0">
            <w:pPr>
              <w:spacing w:after="0"/>
              <w:rPr>
                <w:ins w:id="384" w:author="Author"/>
                <w:rFonts w:ascii="Arial" w:hAnsi="Arial"/>
                <w:sz w:val="18"/>
                <w:lang w:eastAsia="zh-TW"/>
              </w:rPr>
            </w:pPr>
          </w:p>
        </w:tc>
      </w:tr>
      <w:tr w:rsidR="00AF6EE0" w14:paraId="6FA09DCB" w14:textId="77777777" w:rsidTr="00AF6EE0">
        <w:trPr>
          <w:cantSplit/>
          <w:jc w:val="center"/>
          <w:ins w:id="385" w:author="Author"/>
        </w:trPr>
        <w:tc>
          <w:tcPr>
            <w:tcW w:w="3681" w:type="dxa"/>
            <w:tcBorders>
              <w:top w:val="single" w:sz="4" w:space="0" w:color="auto"/>
              <w:left w:val="single" w:sz="4" w:space="0" w:color="auto"/>
              <w:bottom w:val="single" w:sz="4" w:space="0" w:color="auto"/>
              <w:right w:val="single" w:sz="4" w:space="0" w:color="auto"/>
            </w:tcBorders>
            <w:hideMark/>
          </w:tcPr>
          <w:p w14:paraId="0CF91B2B" w14:textId="77777777" w:rsidR="00AF6EE0" w:rsidRDefault="00AF6EE0">
            <w:pPr>
              <w:pStyle w:val="TAL"/>
              <w:spacing w:line="252" w:lineRule="auto"/>
              <w:rPr>
                <w:ins w:id="386" w:author="Author"/>
              </w:rPr>
            </w:pPr>
            <w:ins w:id="387" w:author="Author">
              <w:r>
                <w:rPr>
                  <w:rFonts w:cs="Arial"/>
                </w:rPr>
                <w:t>Propagation condition</w:t>
              </w:r>
            </w:ins>
          </w:p>
        </w:tc>
        <w:tc>
          <w:tcPr>
            <w:tcW w:w="638" w:type="dxa"/>
            <w:tcBorders>
              <w:top w:val="single" w:sz="4" w:space="0" w:color="auto"/>
              <w:left w:val="single" w:sz="4" w:space="0" w:color="auto"/>
              <w:bottom w:val="single" w:sz="4" w:space="0" w:color="auto"/>
              <w:right w:val="single" w:sz="4" w:space="0" w:color="auto"/>
            </w:tcBorders>
          </w:tcPr>
          <w:p w14:paraId="4B9409D3" w14:textId="77777777" w:rsidR="00AF6EE0" w:rsidRDefault="00AF6EE0">
            <w:pPr>
              <w:pStyle w:val="TAC"/>
              <w:spacing w:line="252" w:lineRule="auto"/>
              <w:rPr>
                <w:ins w:id="388"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949CF41" w14:textId="77777777" w:rsidR="00AF6EE0" w:rsidRDefault="00AF6EE0">
            <w:pPr>
              <w:pStyle w:val="TAC"/>
              <w:rPr>
                <w:ins w:id="389" w:author="Author"/>
                <w:lang w:eastAsia="zh-TW"/>
              </w:rPr>
            </w:pPr>
            <w:ins w:id="390" w:author="Author">
              <w:r>
                <w:rPr>
                  <w:lang w:eastAsia="zh-TW"/>
                </w:rPr>
                <w:t>AWGN</w:t>
              </w:r>
            </w:ins>
          </w:p>
        </w:tc>
      </w:tr>
      <w:tr w:rsidR="00AF6EE0" w14:paraId="45289F44" w14:textId="77777777" w:rsidTr="00AF6EE0">
        <w:trPr>
          <w:cantSplit/>
          <w:jc w:val="center"/>
          <w:ins w:id="391" w:author="Author"/>
        </w:trPr>
        <w:tc>
          <w:tcPr>
            <w:tcW w:w="7569" w:type="dxa"/>
            <w:gridSpan w:val="3"/>
            <w:tcBorders>
              <w:top w:val="single" w:sz="4" w:space="0" w:color="auto"/>
              <w:left w:val="single" w:sz="4" w:space="0" w:color="auto"/>
              <w:bottom w:val="single" w:sz="4" w:space="0" w:color="auto"/>
              <w:right w:val="single" w:sz="4" w:space="0" w:color="auto"/>
            </w:tcBorders>
            <w:hideMark/>
          </w:tcPr>
          <w:p w14:paraId="7FD262E3" w14:textId="77777777" w:rsidR="00AF6EE0" w:rsidRDefault="00AF6EE0">
            <w:pPr>
              <w:ind w:left="976" w:hangingChars="488" w:hanging="976"/>
              <w:rPr>
                <w:ins w:id="392" w:author="Author"/>
                <w:lang w:eastAsia="zh-CN"/>
              </w:rPr>
            </w:pPr>
            <w:ins w:id="393" w:author="Author">
              <w:r>
                <w:rPr>
                  <w:lang w:eastAsia="zh-CN"/>
                </w:rPr>
                <w:t>Note</w:t>
              </w:r>
              <w:r>
                <w:rPr>
                  <w:rFonts w:ascii="Arial" w:hAnsi="Arial" w:cs="Arial"/>
                  <w:sz w:val="18"/>
                  <w:szCs w:val="18"/>
                  <w:lang w:eastAsia="zh-CN"/>
                </w:rPr>
                <w:t xml:space="preserve"> 1:</w:t>
              </w:r>
              <w:r>
                <w:rPr>
                  <w:rFonts w:ascii="Arial" w:hAnsi="Arial" w:cs="Arial"/>
                  <w:snapToGrid w:val="0"/>
                  <w:sz w:val="18"/>
                  <w:szCs w:val="18"/>
                </w:rPr>
                <w:t xml:space="preserve"> </w:t>
              </w:r>
              <w:r>
                <w:rPr>
                  <w:rFonts w:ascii="Arial" w:hAnsi="Arial" w:cs="Arial"/>
                  <w:snapToGrid w:val="0"/>
                  <w:sz w:val="18"/>
                  <w:szCs w:val="18"/>
                </w:rPr>
                <w:tab/>
                <w:t>OCNG shall be used such that both cells are fully allocated, and a constant total transmitted power spectral density is achieved for all OFDM symbols</w:t>
              </w:r>
            </w:ins>
          </w:p>
        </w:tc>
      </w:tr>
    </w:tbl>
    <w:p w14:paraId="4272D6D5" w14:textId="77777777" w:rsidR="00AF6EE0" w:rsidRDefault="00AF6EE0" w:rsidP="00AF6EE0">
      <w:pPr>
        <w:rPr>
          <w:ins w:id="394" w:author="Author"/>
          <w:rFonts w:eastAsia="Times New Roman"/>
          <w:lang w:eastAsia="en-GB"/>
        </w:rPr>
      </w:pPr>
    </w:p>
    <w:p w14:paraId="4AA88F22" w14:textId="77777777" w:rsidR="00AF6EE0" w:rsidRDefault="00AF6EE0" w:rsidP="00AF6EE0">
      <w:pPr>
        <w:pStyle w:val="TH"/>
        <w:rPr>
          <w:ins w:id="395" w:author="Author"/>
          <w:rFonts w:eastAsia="Malgun Gothic"/>
        </w:rPr>
      </w:pPr>
      <w:ins w:id="396" w:author="Author">
        <w:r>
          <w:t>Table A.7.5.x.1-4: NR OTA test parameters for NR L1-RSRP scheduling and measurement restriction test case in FR2</w:t>
        </w:r>
      </w:ins>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559"/>
        <w:gridCol w:w="871"/>
        <w:gridCol w:w="872"/>
        <w:gridCol w:w="871"/>
        <w:gridCol w:w="872"/>
      </w:tblGrid>
      <w:tr w:rsidR="00AF6EE0" w14:paraId="1B4E1DFA" w14:textId="77777777" w:rsidTr="00AF6EE0">
        <w:trPr>
          <w:trHeight w:val="187"/>
          <w:jc w:val="center"/>
          <w:ins w:id="397" w:author="Author"/>
        </w:trPr>
        <w:tc>
          <w:tcPr>
            <w:tcW w:w="2127" w:type="dxa"/>
            <w:tcBorders>
              <w:top w:val="single" w:sz="4" w:space="0" w:color="auto"/>
              <w:left w:val="single" w:sz="4" w:space="0" w:color="auto"/>
              <w:bottom w:val="nil"/>
              <w:right w:val="single" w:sz="4" w:space="0" w:color="auto"/>
            </w:tcBorders>
            <w:vAlign w:val="center"/>
            <w:hideMark/>
          </w:tcPr>
          <w:p w14:paraId="3F87D874" w14:textId="77777777" w:rsidR="00AF6EE0" w:rsidRDefault="00AF6EE0">
            <w:pPr>
              <w:keepNext/>
              <w:keepLines/>
              <w:spacing w:after="0"/>
              <w:jc w:val="center"/>
              <w:rPr>
                <w:ins w:id="398" w:author="Author"/>
                <w:rFonts w:ascii="Arial" w:hAnsi="Arial"/>
                <w:b/>
                <w:sz w:val="18"/>
              </w:rPr>
            </w:pPr>
            <w:ins w:id="399" w:author="Author">
              <w:r>
                <w:rPr>
                  <w:rFonts w:ascii="Arial" w:hAnsi="Arial"/>
                  <w:b/>
                  <w:sz w:val="18"/>
                </w:rPr>
                <w:t>Parameter</w:t>
              </w:r>
            </w:ins>
          </w:p>
        </w:tc>
        <w:tc>
          <w:tcPr>
            <w:tcW w:w="1561" w:type="dxa"/>
            <w:tcBorders>
              <w:top w:val="single" w:sz="4" w:space="0" w:color="auto"/>
              <w:left w:val="single" w:sz="4" w:space="0" w:color="auto"/>
              <w:bottom w:val="nil"/>
              <w:right w:val="single" w:sz="4" w:space="0" w:color="auto"/>
            </w:tcBorders>
            <w:vAlign w:val="center"/>
            <w:hideMark/>
          </w:tcPr>
          <w:p w14:paraId="5987B075" w14:textId="77777777" w:rsidR="00AF6EE0" w:rsidRDefault="00AF6EE0">
            <w:pPr>
              <w:keepNext/>
              <w:keepLines/>
              <w:spacing w:after="0"/>
              <w:jc w:val="center"/>
              <w:rPr>
                <w:ins w:id="400" w:author="Author"/>
                <w:rFonts w:ascii="Arial" w:hAnsi="Arial"/>
                <w:b/>
                <w:sz w:val="18"/>
              </w:rPr>
            </w:pPr>
            <w:ins w:id="401" w:author="Author">
              <w:r>
                <w:rPr>
                  <w:rFonts w:ascii="Arial" w:hAnsi="Arial"/>
                  <w:b/>
                  <w:sz w:val="18"/>
                </w:rPr>
                <w:t>Unit</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5895BEF" w14:textId="77777777" w:rsidR="00AF6EE0" w:rsidRDefault="00AF6EE0">
            <w:pPr>
              <w:keepNext/>
              <w:keepLines/>
              <w:spacing w:after="0"/>
              <w:jc w:val="center"/>
              <w:rPr>
                <w:ins w:id="402" w:author="Author"/>
                <w:rFonts w:ascii="Arial" w:hAnsi="Arial"/>
                <w:b/>
                <w:sz w:val="18"/>
              </w:rPr>
            </w:pPr>
            <w:ins w:id="403" w:author="Author">
              <w:r>
                <w:rPr>
                  <w:rFonts w:ascii="Arial" w:hAnsi="Arial"/>
                  <w:b/>
                  <w:sz w:val="18"/>
                </w:rPr>
                <w:t>SSB index 0</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198BB16" w14:textId="77777777" w:rsidR="00AF6EE0" w:rsidRDefault="00AF6EE0">
            <w:pPr>
              <w:keepNext/>
              <w:keepLines/>
              <w:spacing w:after="0"/>
              <w:jc w:val="center"/>
              <w:rPr>
                <w:ins w:id="404" w:author="Author"/>
                <w:rFonts w:ascii="Arial" w:hAnsi="Arial"/>
                <w:b/>
                <w:sz w:val="18"/>
              </w:rPr>
            </w:pPr>
            <w:ins w:id="405" w:author="Author">
              <w:r>
                <w:rPr>
                  <w:rFonts w:ascii="Arial" w:hAnsi="Arial"/>
                  <w:b/>
                  <w:sz w:val="18"/>
                </w:rPr>
                <w:t>SSB index 1</w:t>
              </w:r>
            </w:ins>
          </w:p>
        </w:tc>
      </w:tr>
      <w:tr w:rsidR="00AF6EE0" w14:paraId="7CBE067E" w14:textId="77777777" w:rsidTr="00AF6EE0">
        <w:trPr>
          <w:trHeight w:val="187"/>
          <w:jc w:val="center"/>
          <w:ins w:id="406" w:author="Author"/>
        </w:trPr>
        <w:tc>
          <w:tcPr>
            <w:tcW w:w="2127" w:type="dxa"/>
            <w:tcBorders>
              <w:top w:val="nil"/>
              <w:left w:val="single" w:sz="4" w:space="0" w:color="auto"/>
              <w:bottom w:val="single" w:sz="4" w:space="0" w:color="auto"/>
              <w:right w:val="single" w:sz="4" w:space="0" w:color="auto"/>
            </w:tcBorders>
            <w:vAlign w:val="center"/>
          </w:tcPr>
          <w:p w14:paraId="1EE0B146" w14:textId="77777777" w:rsidR="00AF6EE0" w:rsidRDefault="00AF6EE0">
            <w:pPr>
              <w:keepNext/>
              <w:keepLines/>
              <w:spacing w:after="0"/>
              <w:jc w:val="center"/>
              <w:rPr>
                <w:ins w:id="407" w:author="Author"/>
                <w:rFonts w:ascii="Arial" w:hAnsi="Arial"/>
                <w:b/>
                <w:sz w:val="18"/>
              </w:rPr>
            </w:pPr>
          </w:p>
        </w:tc>
        <w:tc>
          <w:tcPr>
            <w:tcW w:w="1561" w:type="dxa"/>
            <w:tcBorders>
              <w:top w:val="nil"/>
              <w:left w:val="single" w:sz="4" w:space="0" w:color="auto"/>
              <w:bottom w:val="single" w:sz="4" w:space="0" w:color="auto"/>
              <w:right w:val="single" w:sz="4" w:space="0" w:color="auto"/>
            </w:tcBorders>
            <w:vAlign w:val="center"/>
          </w:tcPr>
          <w:p w14:paraId="2CFD9FC6" w14:textId="77777777" w:rsidR="00AF6EE0" w:rsidRDefault="00AF6EE0">
            <w:pPr>
              <w:keepNext/>
              <w:keepLines/>
              <w:spacing w:after="0"/>
              <w:jc w:val="center"/>
              <w:rPr>
                <w:ins w:id="408" w:author="Autho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18E74480" w14:textId="77777777" w:rsidR="00AF6EE0" w:rsidRDefault="00AF6EE0">
            <w:pPr>
              <w:keepNext/>
              <w:keepLines/>
              <w:spacing w:after="0"/>
              <w:jc w:val="center"/>
              <w:rPr>
                <w:ins w:id="409" w:author="Author"/>
                <w:rFonts w:ascii="Arial" w:hAnsi="Arial"/>
                <w:b/>
                <w:sz w:val="18"/>
              </w:rPr>
            </w:pPr>
            <w:ins w:id="410" w:author="Author">
              <w:r>
                <w:rPr>
                  <w:rFonts w:ascii="Arial" w:hAnsi="Arial"/>
                  <w:b/>
                  <w:sz w:val="18"/>
                </w:rPr>
                <w:t>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7B3BA69B" w14:textId="77777777" w:rsidR="00AF6EE0" w:rsidRDefault="00AF6EE0">
            <w:pPr>
              <w:keepNext/>
              <w:keepLines/>
              <w:spacing w:after="0"/>
              <w:jc w:val="center"/>
              <w:rPr>
                <w:ins w:id="411" w:author="Author"/>
                <w:rFonts w:ascii="Arial" w:hAnsi="Arial"/>
                <w:b/>
                <w:sz w:val="18"/>
              </w:rPr>
            </w:pPr>
            <w:ins w:id="412" w:author="Author">
              <w:r>
                <w:rPr>
                  <w:rFonts w:ascii="Arial" w:hAnsi="Arial"/>
                  <w:b/>
                  <w:sz w:val="18"/>
                </w:rPr>
                <w:t>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3A738CC8" w14:textId="77777777" w:rsidR="00AF6EE0" w:rsidRDefault="00AF6EE0">
            <w:pPr>
              <w:keepNext/>
              <w:keepLines/>
              <w:spacing w:after="0"/>
              <w:jc w:val="center"/>
              <w:rPr>
                <w:ins w:id="413" w:author="Author"/>
                <w:rFonts w:ascii="Arial" w:hAnsi="Arial"/>
                <w:b/>
                <w:sz w:val="18"/>
              </w:rPr>
            </w:pPr>
            <w:ins w:id="414" w:author="Author">
              <w:r>
                <w:rPr>
                  <w:rFonts w:ascii="Arial" w:hAnsi="Arial"/>
                  <w:b/>
                  <w:sz w:val="18"/>
                </w:rPr>
                <w:t>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7DECB3E3" w14:textId="77777777" w:rsidR="00AF6EE0" w:rsidRDefault="00AF6EE0">
            <w:pPr>
              <w:keepNext/>
              <w:keepLines/>
              <w:spacing w:after="0"/>
              <w:jc w:val="center"/>
              <w:rPr>
                <w:ins w:id="415" w:author="Author"/>
                <w:rFonts w:ascii="Arial" w:hAnsi="Arial"/>
                <w:b/>
                <w:sz w:val="18"/>
              </w:rPr>
            </w:pPr>
            <w:ins w:id="416" w:author="Author">
              <w:r>
                <w:rPr>
                  <w:rFonts w:ascii="Arial" w:hAnsi="Arial"/>
                  <w:b/>
                  <w:sz w:val="18"/>
                </w:rPr>
                <w:t>T2</w:t>
              </w:r>
            </w:ins>
          </w:p>
        </w:tc>
      </w:tr>
      <w:tr w:rsidR="00AF6EE0" w14:paraId="6C92A023" w14:textId="77777777" w:rsidTr="00AF6EE0">
        <w:trPr>
          <w:trHeight w:val="187"/>
          <w:jc w:val="center"/>
          <w:ins w:id="417" w:author="Author"/>
        </w:trPr>
        <w:tc>
          <w:tcPr>
            <w:tcW w:w="2127" w:type="dxa"/>
            <w:vMerge w:val="restart"/>
            <w:tcBorders>
              <w:top w:val="nil"/>
              <w:left w:val="single" w:sz="4" w:space="0" w:color="auto"/>
              <w:bottom w:val="single" w:sz="4" w:space="0" w:color="auto"/>
              <w:right w:val="single" w:sz="4" w:space="0" w:color="auto"/>
            </w:tcBorders>
            <w:vAlign w:val="center"/>
            <w:hideMark/>
          </w:tcPr>
          <w:p w14:paraId="210C19DE" w14:textId="77777777" w:rsidR="00AF6EE0" w:rsidRDefault="00AF6EE0">
            <w:pPr>
              <w:keepNext/>
              <w:keepLines/>
              <w:spacing w:after="0"/>
              <w:jc w:val="center"/>
              <w:rPr>
                <w:ins w:id="418" w:author="Author"/>
                <w:rFonts w:ascii="Arial" w:hAnsi="Arial"/>
                <w:b/>
                <w:sz w:val="18"/>
              </w:rPr>
            </w:pPr>
            <w:ins w:id="419" w:author="Author">
              <w:r>
                <w:rPr>
                  <w:rFonts w:ascii="Arial" w:hAnsi="Arial"/>
                  <w:sz w:val="18"/>
                  <w:lang w:eastAsia="fr-FR"/>
                </w:rPr>
                <w:t>Angle of arrival configuration</w:t>
              </w:r>
            </w:ins>
          </w:p>
        </w:tc>
        <w:tc>
          <w:tcPr>
            <w:tcW w:w="1561" w:type="dxa"/>
            <w:vMerge w:val="restart"/>
            <w:tcBorders>
              <w:top w:val="nil"/>
              <w:left w:val="single" w:sz="4" w:space="0" w:color="auto"/>
              <w:bottom w:val="single" w:sz="4" w:space="0" w:color="auto"/>
              <w:right w:val="single" w:sz="4" w:space="0" w:color="auto"/>
            </w:tcBorders>
            <w:vAlign w:val="center"/>
          </w:tcPr>
          <w:p w14:paraId="68492A7E" w14:textId="77777777" w:rsidR="00AF6EE0" w:rsidRDefault="00AF6EE0">
            <w:pPr>
              <w:keepNext/>
              <w:keepLines/>
              <w:spacing w:after="0"/>
              <w:jc w:val="center"/>
              <w:rPr>
                <w:ins w:id="420" w:author="Autho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hideMark/>
          </w:tcPr>
          <w:p w14:paraId="59F0239A" w14:textId="77322D28" w:rsidR="00AF6EE0" w:rsidRDefault="00AF6EE0">
            <w:pPr>
              <w:keepNext/>
              <w:keepLines/>
              <w:spacing w:after="0"/>
              <w:jc w:val="center"/>
              <w:rPr>
                <w:ins w:id="421" w:author="Author"/>
                <w:rFonts w:ascii="Arial" w:hAnsi="Arial"/>
                <w:b/>
                <w:sz w:val="18"/>
              </w:rPr>
            </w:pPr>
            <w:ins w:id="422" w:author="Author">
              <w:r>
                <w:rPr>
                  <w:rFonts w:ascii="Arial" w:hAnsi="Arial"/>
                  <w:sz w:val="18"/>
                </w:rPr>
                <w:t xml:space="preserve">Setup </w:t>
              </w:r>
              <w:del w:id="423" w:author="MTK - Ato Yu" w:date="2024-05-24T05:22:00Z">
                <w:r w:rsidDel="00A754B6">
                  <w:rPr>
                    <w:rFonts w:ascii="Arial" w:hAnsi="Arial"/>
                    <w:sz w:val="18"/>
                  </w:rPr>
                  <w:delText>3</w:delText>
                </w:r>
              </w:del>
            </w:ins>
            <w:ins w:id="424" w:author="MTK - Ato Yu" w:date="2024-05-24T05:22:00Z">
              <w:r w:rsidR="00A754B6">
                <w:rPr>
                  <w:rFonts w:ascii="Arial" w:hAnsi="Arial"/>
                  <w:sz w:val="18"/>
                </w:rPr>
                <w:t>X1</w:t>
              </w:r>
            </w:ins>
            <w:ins w:id="425" w:author="Author">
              <w:r>
                <w:rPr>
                  <w:rFonts w:ascii="Arial" w:hAnsi="Arial"/>
                  <w:sz w:val="18"/>
                </w:rPr>
                <w:t xml:space="preserve"> according to </w:t>
              </w:r>
              <w:r>
                <w:rPr>
                  <w:rFonts w:ascii="Arial" w:hAnsi="Arial"/>
                  <w:sz w:val="18"/>
                  <w:lang w:eastAsia="fr-FR"/>
                </w:rPr>
                <w:t>A.3.15.3</w:t>
              </w:r>
            </w:ins>
          </w:p>
        </w:tc>
      </w:tr>
      <w:tr w:rsidR="00AF6EE0" w14:paraId="12FC01E5" w14:textId="77777777" w:rsidTr="00AF6EE0">
        <w:trPr>
          <w:trHeight w:val="187"/>
          <w:jc w:val="center"/>
          <w:ins w:id="426" w:author="Author"/>
        </w:trPr>
        <w:tc>
          <w:tcPr>
            <w:tcW w:w="7174" w:type="dxa"/>
            <w:vMerge/>
            <w:tcBorders>
              <w:top w:val="nil"/>
              <w:left w:val="single" w:sz="4" w:space="0" w:color="auto"/>
              <w:bottom w:val="single" w:sz="4" w:space="0" w:color="auto"/>
              <w:right w:val="single" w:sz="4" w:space="0" w:color="auto"/>
            </w:tcBorders>
            <w:vAlign w:val="center"/>
            <w:hideMark/>
          </w:tcPr>
          <w:p w14:paraId="50164CB5" w14:textId="77777777" w:rsidR="00AF6EE0" w:rsidRDefault="00AF6EE0">
            <w:pPr>
              <w:spacing w:after="0"/>
              <w:rPr>
                <w:ins w:id="427" w:author="Author"/>
                <w:rFonts w:ascii="Arial" w:hAnsi="Arial"/>
                <w:b/>
                <w:sz w:val="18"/>
              </w:rPr>
            </w:pPr>
          </w:p>
        </w:tc>
        <w:tc>
          <w:tcPr>
            <w:tcW w:w="1561" w:type="dxa"/>
            <w:vMerge/>
            <w:tcBorders>
              <w:top w:val="nil"/>
              <w:left w:val="single" w:sz="4" w:space="0" w:color="auto"/>
              <w:bottom w:val="single" w:sz="4" w:space="0" w:color="auto"/>
              <w:right w:val="single" w:sz="4" w:space="0" w:color="auto"/>
            </w:tcBorders>
            <w:vAlign w:val="center"/>
            <w:hideMark/>
          </w:tcPr>
          <w:p w14:paraId="0289AE79" w14:textId="77777777" w:rsidR="00AF6EE0" w:rsidRDefault="00AF6EE0">
            <w:pPr>
              <w:spacing w:after="0"/>
              <w:rPr>
                <w:ins w:id="428" w:author="Autho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6F70EF4" w14:textId="77777777" w:rsidR="00AF6EE0" w:rsidRDefault="00AF6EE0">
            <w:pPr>
              <w:keepNext/>
              <w:keepLines/>
              <w:spacing w:after="0"/>
              <w:jc w:val="center"/>
              <w:rPr>
                <w:ins w:id="429" w:author="Author"/>
                <w:rFonts w:ascii="Arial" w:hAnsi="Arial"/>
                <w:b/>
                <w:sz w:val="18"/>
                <w:lang w:eastAsia="zh-CN"/>
              </w:rPr>
            </w:pPr>
            <w:ins w:id="430" w:author="Author">
              <w:r>
                <w:rPr>
                  <w:rFonts w:ascii="Arial" w:hAnsi="Arial"/>
                  <w:sz w:val="18"/>
                </w:rPr>
                <w:t>AoA1</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F058CEB" w14:textId="77777777" w:rsidR="00AF6EE0" w:rsidRDefault="00AF6EE0">
            <w:pPr>
              <w:keepNext/>
              <w:keepLines/>
              <w:spacing w:after="0"/>
              <w:jc w:val="center"/>
              <w:rPr>
                <w:ins w:id="431" w:author="Author"/>
                <w:rFonts w:ascii="Arial" w:hAnsi="Arial"/>
                <w:b/>
                <w:sz w:val="18"/>
              </w:rPr>
            </w:pPr>
            <w:ins w:id="432" w:author="Author">
              <w:r>
                <w:rPr>
                  <w:rFonts w:ascii="Arial" w:hAnsi="Arial"/>
                  <w:sz w:val="18"/>
                </w:rPr>
                <w:t>AoA2</w:t>
              </w:r>
            </w:ins>
          </w:p>
        </w:tc>
      </w:tr>
      <w:tr w:rsidR="00AF6EE0" w14:paraId="785F318A" w14:textId="77777777" w:rsidTr="00AF6EE0">
        <w:trPr>
          <w:trHeight w:val="187"/>
          <w:jc w:val="center"/>
          <w:ins w:id="433" w:author="Author"/>
        </w:trPr>
        <w:tc>
          <w:tcPr>
            <w:tcW w:w="2127" w:type="dxa"/>
            <w:tcBorders>
              <w:top w:val="nil"/>
              <w:left w:val="single" w:sz="4" w:space="0" w:color="auto"/>
              <w:bottom w:val="single" w:sz="4" w:space="0" w:color="auto"/>
              <w:right w:val="single" w:sz="4" w:space="0" w:color="auto"/>
            </w:tcBorders>
            <w:vAlign w:val="center"/>
            <w:hideMark/>
          </w:tcPr>
          <w:p w14:paraId="68E15EAB" w14:textId="77777777" w:rsidR="00AF6EE0" w:rsidRDefault="00AF6EE0">
            <w:pPr>
              <w:keepNext/>
              <w:keepLines/>
              <w:spacing w:after="0"/>
              <w:jc w:val="center"/>
              <w:rPr>
                <w:ins w:id="434" w:author="Author"/>
                <w:rFonts w:ascii="Arial" w:hAnsi="Arial"/>
                <w:noProof/>
                <w:position w:val="-12"/>
                <w:sz w:val="18"/>
                <w:lang w:eastAsia="zh-CN"/>
              </w:rPr>
            </w:pPr>
            <w:ins w:id="435" w:author="Author">
              <w:r>
                <w:rPr>
                  <w:rFonts w:ascii="Arial" w:hAnsi="Arial"/>
                  <w:noProof/>
                  <w:position w:val="-12"/>
                  <w:sz w:val="18"/>
                  <w:lang w:eastAsia="zh-CN"/>
                </w:rPr>
                <w:lastRenderedPageBreak/>
                <w:t>Beam Assumption</w:t>
              </w:r>
              <w:r>
                <w:rPr>
                  <w:rFonts w:ascii="Arial" w:hAnsi="Arial"/>
                  <w:noProof/>
                  <w:position w:val="-12"/>
                  <w:sz w:val="18"/>
                  <w:vertAlign w:val="superscript"/>
                  <w:lang w:eastAsia="zh-CN"/>
                </w:rPr>
                <w:t>Note 2</w:t>
              </w:r>
            </w:ins>
          </w:p>
        </w:tc>
        <w:tc>
          <w:tcPr>
            <w:tcW w:w="1561" w:type="dxa"/>
            <w:tcBorders>
              <w:top w:val="nil"/>
              <w:left w:val="single" w:sz="4" w:space="0" w:color="auto"/>
              <w:bottom w:val="single" w:sz="4" w:space="0" w:color="auto"/>
              <w:right w:val="single" w:sz="4" w:space="0" w:color="auto"/>
            </w:tcBorders>
            <w:vAlign w:val="center"/>
          </w:tcPr>
          <w:p w14:paraId="28F9B3F8" w14:textId="77777777" w:rsidR="00AF6EE0" w:rsidRDefault="00AF6EE0">
            <w:pPr>
              <w:keepNext/>
              <w:keepLines/>
              <w:spacing w:after="0"/>
              <w:jc w:val="center"/>
              <w:rPr>
                <w:ins w:id="436" w:author="Autho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0E79EF83" w14:textId="77777777" w:rsidR="00AF6EE0" w:rsidRDefault="00AF6EE0">
            <w:pPr>
              <w:keepNext/>
              <w:keepLines/>
              <w:spacing w:after="0"/>
              <w:jc w:val="center"/>
              <w:rPr>
                <w:ins w:id="437" w:author="Author"/>
                <w:rFonts w:ascii="Arial" w:hAnsi="Arial"/>
                <w:b/>
                <w:sz w:val="18"/>
                <w:lang w:eastAsia="zh-CN"/>
              </w:rPr>
            </w:pPr>
            <w:ins w:id="438" w:author="Author">
              <w:r>
                <w:rPr>
                  <w:rFonts w:ascii="Arial" w:hAnsi="Arial"/>
                  <w:sz w:val="18"/>
                </w:rPr>
                <w:t>Rough</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6E633D4" w14:textId="77777777" w:rsidR="00AF6EE0" w:rsidRDefault="00AF6EE0">
            <w:pPr>
              <w:keepNext/>
              <w:keepLines/>
              <w:spacing w:after="0"/>
              <w:jc w:val="center"/>
              <w:rPr>
                <w:ins w:id="439" w:author="Author"/>
                <w:rFonts w:ascii="Arial" w:hAnsi="Arial"/>
                <w:b/>
                <w:sz w:val="18"/>
              </w:rPr>
            </w:pPr>
            <w:ins w:id="440" w:author="Author">
              <w:r>
                <w:rPr>
                  <w:rFonts w:ascii="Arial" w:hAnsi="Arial"/>
                  <w:sz w:val="18"/>
                </w:rPr>
                <w:t>Rough</w:t>
              </w:r>
            </w:ins>
          </w:p>
        </w:tc>
      </w:tr>
      <w:tr w:rsidR="00AF6EE0" w14:paraId="199D2BC5" w14:textId="77777777" w:rsidTr="00AF6EE0">
        <w:trPr>
          <w:trHeight w:val="187"/>
          <w:jc w:val="center"/>
          <w:ins w:id="441" w:author="Author"/>
        </w:trPr>
        <w:tc>
          <w:tcPr>
            <w:tcW w:w="2127" w:type="dxa"/>
            <w:tcBorders>
              <w:top w:val="single" w:sz="4" w:space="0" w:color="auto"/>
              <w:left w:val="single" w:sz="4" w:space="0" w:color="auto"/>
              <w:bottom w:val="single" w:sz="4" w:space="0" w:color="auto"/>
              <w:right w:val="single" w:sz="4" w:space="0" w:color="auto"/>
            </w:tcBorders>
            <w:hideMark/>
          </w:tcPr>
          <w:p w14:paraId="76FC8021" w14:textId="5E289245" w:rsidR="00AF6EE0" w:rsidRDefault="00AF6EE0">
            <w:pPr>
              <w:keepNext/>
              <w:keepLines/>
              <w:spacing w:after="0"/>
              <w:rPr>
                <w:ins w:id="442" w:author="Author"/>
                <w:rFonts w:ascii="Arial" w:hAnsi="Arial"/>
                <w:sz w:val="18"/>
              </w:rPr>
            </w:pPr>
            <w:bookmarkStart w:id="443" w:name="_Hlk163929541"/>
            <w:ins w:id="444" w:author="Author">
              <w:r>
                <w:rPr>
                  <w:rFonts w:ascii="Arial" w:hAnsi="Arial"/>
                  <w:sz w:val="18"/>
                  <w:lang w:eastAsia="zh-TW"/>
                </w:rPr>
                <w:t xml:space="preserve">SSB </w:t>
              </w:r>
              <w:r>
                <w:rPr>
                  <w:rFonts w:ascii="Arial" w:eastAsia="Calibri" w:hAnsi="Arial"/>
                  <w:noProof/>
                  <w:position w:val="-12"/>
                  <w:sz w:val="18"/>
                  <w:szCs w:val="22"/>
                  <w:lang w:val="en-US" w:eastAsia="zh-CN"/>
                </w:rPr>
                <w:drawing>
                  <wp:inline distT="0" distB="0" distL="0" distR="0" wp14:anchorId="28E235E1" wp14:editId="755BCF31">
                    <wp:extent cx="379730" cy="2317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730" cy="231775"/>
                            </a:xfrm>
                            <a:prstGeom prst="rect">
                              <a:avLst/>
                            </a:prstGeom>
                            <a:noFill/>
                            <a:ln>
                              <a:noFill/>
                            </a:ln>
                          </pic:spPr>
                        </pic:pic>
                      </a:graphicData>
                    </a:graphic>
                  </wp:inline>
                </w:drawing>
              </w:r>
              <w:r>
                <w:rPr>
                  <w:rFonts w:ascii="Arial" w:hAnsi="Arial"/>
                  <w:sz w:val="18"/>
                  <w:lang w:val="en-US"/>
                </w:rPr>
                <w:t xml:space="preserve"> </w:t>
              </w:r>
              <w:r>
                <w:rPr>
                  <w:rFonts w:ascii="Arial" w:hAnsi="Arial"/>
                  <w:sz w:val="18"/>
                  <w:vertAlign w:val="superscript"/>
                </w:rPr>
                <w:t>Note1, 3</w:t>
              </w:r>
            </w:ins>
          </w:p>
        </w:tc>
        <w:tc>
          <w:tcPr>
            <w:tcW w:w="1561" w:type="dxa"/>
            <w:tcBorders>
              <w:top w:val="single" w:sz="4" w:space="0" w:color="auto"/>
              <w:left w:val="single" w:sz="4" w:space="0" w:color="auto"/>
              <w:bottom w:val="single" w:sz="4" w:space="0" w:color="auto"/>
              <w:right w:val="single" w:sz="4" w:space="0" w:color="auto"/>
            </w:tcBorders>
            <w:hideMark/>
          </w:tcPr>
          <w:p w14:paraId="4FCC5BB6" w14:textId="77777777" w:rsidR="00AF6EE0" w:rsidRDefault="00AF6EE0">
            <w:pPr>
              <w:keepNext/>
              <w:keepLines/>
              <w:spacing w:after="0"/>
              <w:jc w:val="center"/>
              <w:rPr>
                <w:ins w:id="445" w:author="Author"/>
                <w:rFonts w:ascii="Arial" w:hAnsi="Arial"/>
                <w:sz w:val="18"/>
              </w:rPr>
            </w:pPr>
            <w:ins w:id="446" w:author="Author">
              <w:r>
                <w:rPr>
                  <w:rFonts w:ascii="Arial" w:hAnsi="Arial"/>
                  <w:sz w:val="18"/>
                </w:rPr>
                <w:t>dB</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6DE73A58" w14:textId="77777777" w:rsidR="00AF6EE0" w:rsidRDefault="00AF6EE0">
            <w:pPr>
              <w:keepNext/>
              <w:keepLines/>
              <w:spacing w:after="0"/>
              <w:jc w:val="center"/>
              <w:rPr>
                <w:ins w:id="447" w:author="Author"/>
                <w:rFonts w:ascii="Arial" w:hAnsi="Arial"/>
                <w:sz w:val="18"/>
              </w:rPr>
            </w:pPr>
            <w:ins w:id="448" w:author="Author">
              <w:r>
                <w:rPr>
                  <w:rFonts w:ascii="Arial" w:hAnsi="Arial"/>
                  <w:sz w:val="18"/>
                </w:rPr>
                <w:t>-2.1</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5AB62B04" w14:textId="77777777" w:rsidR="00AF6EE0" w:rsidRDefault="00AF6EE0">
            <w:pPr>
              <w:keepNext/>
              <w:keepLines/>
              <w:spacing w:after="0"/>
              <w:jc w:val="center"/>
              <w:rPr>
                <w:ins w:id="449" w:author="Author"/>
                <w:rFonts w:ascii="Arial" w:hAnsi="Arial"/>
                <w:sz w:val="18"/>
              </w:rPr>
            </w:pPr>
            <w:ins w:id="450" w:author="Author">
              <w:r>
                <w:rPr>
                  <w:rFonts w:ascii="Arial" w:hAnsi="Arial"/>
                  <w:sz w:val="18"/>
                </w:rPr>
                <w:t>-2.1</w:t>
              </w:r>
            </w:ins>
          </w:p>
        </w:tc>
      </w:tr>
      <w:tr w:rsidR="00AF6EE0" w14:paraId="0EFFD4A2" w14:textId="77777777" w:rsidTr="00AF6EE0">
        <w:trPr>
          <w:trHeight w:val="187"/>
          <w:jc w:val="center"/>
          <w:ins w:id="451" w:author="Author"/>
        </w:trPr>
        <w:tc>
          <w:tcPr>
            <w:tcW w:w="2127" w:type="dxa"/>
            <w:tcBorders>
              <w:top w:val="single" w:sz="4" w:space="0" w:color="auto"/>
              <w:left w:val="single" w:sz="4" w:space="0" w:color="auto"/>
              <w:bottom w:val="nil"/>
              <w:right w:val="single" w:sz="4" w:space="0" w:color="auto"/>
            </w:tcBorders>
            <w:hideMark/>
          </w:tcPr>
          <w:p w14:paraId="3DA4ECF3" w14:textId="77777777" w:rsidR="00AF6EE0" w:rsidRDefault="00AF6EE0">
            <w:pPr>
              <w:keepNext/>
              <w:keepLines/>
              <w:spacing w:after="0"/>
              <w:rPr>
                <w:ins w:id="452" w:author="Author"/>
                <w:rFonts w:ascii="Arial" w:hAnsi="Arial"/>
                <w:sz w:val="18"/>
                <w:vertAlign w:val="superscript"/>
              </w:rPr>
            </w:pPr>
            <w:ins w:id="453" w:author="Author">
              <w:r>
                <w:rPr>
                  <w:rFonts w:ascii="Arial" w:hAnsi="Arial"/>
                  <w:sz w:val="18"/>
                </w:rPr>
                <w:t>SSB_RP</w:t>
              </w:r>
              <w:bookmarkStart w:id="454" w:name="OLE_LINK39"/>
              <w:r>
                <w:rPr>
                  <w:rFonts w:ascii="Arial" w:hAnsi="Arial"/>
                  <w:sz w:val="18"/>
                </w:rPr>
                <w:t xml:space="preserve"> </w:t>
              </w:r>
              <w:r>
                <w:rPr>
                  <w:rFonts w:ascii="Arial" w:hAnsi="Arial"/>
                  <w:sz w:val="18"/>
                  <w:vertAlign w:val="superscript"/>
                </w:rPr>
                <w:t>Note1</w:t>
              </w:r>
              <w:bookmarkEnd w:id="454"/>
            </w:ins>
          </w:p>
        </w:tc>
        <w:tc>
          <w:tcPr>
            <w:tcW w:w="1561" w:type="dxa"/>
            <w:tcBorders>
              <w:top w:val="single" w:sz="4" w:space="0" w:color="auto"/>
              <w:left w:val="single" w:sz="4" w:space="0" w:color="auto"/>
              <w:bottom w:val="nil"/>
              <w:right w:val="single" w:sz="4" w:space="0" w:color="auto"/>
            </w:tcBorders>
            <w:hideMark/>
          </w:tcPr>
          <w:p w14:paraId="7B22EB95" w14:textId="77777777" w:rsidR="00AF6EE0" w:rsidRDefault="00AF6EE0">
            <w:pPr>
              <w:keepNext/>
              <w:keepLines/>
              <w:spacing w:after="0"/>
              <w:jc w:val="center"/>
              <w:rPr>
                <w:ins w:id="455" w:author="Author"/>
                <w:rFonts w:ascii="Arial" w:hAnsi="Arial"/>
                <w:sz w:val="18"/>
              </w:rPr>
            </w:pPr>
            <w:bookmarkStart w:id="456" w:name="OLE_LINK38"/>
            <w:ins w:id="457" w:author="Author">
              <w:r>
                <w:rPr>
                  <w:rFonts w:ascii="Arial" w:hAnsi="Arial"/>
                  <w:sz w:val="18"/>
                </w:rPr>
                <w:t>dBm/ SCS</w:t>
              </w:r>
              <w:bookmarkEnd w:id="456"/>
            </w:ins>
          </w:p>
        </w:tc>
        <w:tc>
          <w:tcPr>
            <w:tcW w:w="1743" w:type="dxa"/>
            <w:gridSpan w:val="2"/>
            <w:tcBorders>
              <w:top w:val="single" w:sz="4" w:space="0" w:color="auto"/>
              <w:left w:val="single" w:sz="4" w:space="0" w:color="auto"/>
              <w:bottom w:val="single" w:sz="4" w:space="0" w:color="auto"/>
              <w:right w:val="single" w:sz="4" w:space="0" w:color="auto"/>
            </w:tcBorders>
            <w:hideMark/>
          </w:tcPr>
          <w:p w14:paraId="05B4B402" w14:textId="77777777" w:rsidR="00AF6EE0" w:rsidRDefault="00AF6EE0">
            <w:pPr>
              <w:keepNext/>
              <w:keepLines/>
              <w:spacing w:after="0"/>
              <w:jc w:val="center"/>
              <w:rPr>
                <w:ins w:id="458" w:author="Author"/>
                <w:rFonts w:ascii="Arial" w:hAnsi="Arial"/>
                <w:sz w:val="18"/>
              </w:rPr>
            </w:pPr>
            <w:ins w:id="459" w:author="Author">
              <w:r>
                <w:rPr>
                  <w:rFonts w:ascii="Arial" w:hAnsi="Arial"/>
                  <w:sz w:val="18"/>
                </w:rPr>
                <w:t>-91</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006A7464" w14:textId="77777777" w:rsidR="00AF6EE0" w:rsidRDefault="00AF6EE0">
            <w:pPr>
              <w:keepNext/>
              <w:keepLines/>
              <w:spacing w:after="0"/>
              <w:jc w:val="center"/>
              <w:rPr>
                <w:ins w:id="460" w:author="Author"/>
                <w:rFonts w:ascii="Arial" w:hAnsi="Arial"/>
                <w:sz w:val="18"/>
              </w:rPr>
            </w:pPr>
            <w:ins w:id="461" w:author="Author">
              <w:r>
                <w:rPr>
                  <w:rFonts w:ascii="Arial" w:hAnsi="Arial"/>
                  <w:sz w:val="18"/>
                </w:rPr>
                <w:t>-91</w:t>
              </w:r>
            </w:ins>
          </w:p>
        </w:tc>
      </w:tr>
      <w:tr w:rsidR="00AF6EE0" w14:paraId="50ECD3B3" w14:textId="77777777" w:rsidTr="00AF6EE0">
        <w:trPr>
          <w:trHeight w:val="187"/>
          <w:jc w:val="center"/>
          <w:ins w:id="462" w:author="Author"/>
        </w:trPr>
        <w:tc>
          <w:tcPr>
            <w:tcW w:w="2127" w:type="dxa"/>
            <w:tcBorders>
              <w:top w:val="single" w:sz="4" w:space="0" w:color="auto"/>
              <w:left w:val="single" w:sz="4" w:space="0" w:color="auto"/>
              <w:bottom w:val="nil"/>
              <w:right w:val="single" w:sz="4" w:space="0" w:color="auto"/>
            </w:tcBorders>
            <w:hideMark/>
          </w:tcPr>
          <w:p w14:paraId="078CF617" w14:textId="77777777" w:rsidR="00AF6EE0" w:rsidRDefault="00AF6EE0">
            <w:pPr>
              <w:keepNext/>
              <w:keepLines/>
              <w:spacing w:after="0"/>
              <w:rPr>
                <w:ins w:id="463" w:author="Author"/>
                <w:rFonts w:ascii="Arial" w:hAnsi="Arial"/>
                <w:sz w:val="18"/>
                <w:lang w:eastAsia="zh-TW"/>
              </w:rPr>
            </w:pPr>
            <w:ins w:id="464" w:author="Author">
              <w:r>
                <w:rPr>
                  <w:rFonts w:ascii="Arial" w:hAnsi="Arial"/>
                  <w:sz w:val="18"/>
                  <w:lang w:eastAsia="zh-TW"/>
                </w:rPr>
                <w:t>CSI_RS_RP</w:t>
              </w:r>
            </w:ins>
          </w:p>
        </w:tc>
        <w:tc>
          <w:tcPr>
            <w:tcW w:w="1561" w:type="dxa"/>
            <w:tcBorders>
              <w:top w:val="single" w:sz="4" w:space="0" w:color="auto"/>
              <w:left w:val="single" w:sz="4" w:space="0" w:color="auto"/>
              <w:bottom w:val="nil"/>
              <w:right w:val="single" w:sz="4" w:space="0" w:color="auto"/>
            </w:tcBorders>
            <w:hideMark/>
          </w:tcPr>
          <w:p w14:paraId="45C987EA" w14:textId="77777777" w:rsidR="00AF6EE0" w:rsidRDefault="00AF6EE0">
            <w:pPr>
              <w:keepNext/>
              <w:keepLines/>
              <w:spacing w:after="0"/>
              <w:jc w:val="center"/>
              <w:rPr>
                <w:ins w:id="465" w:author="Author"/>
                <w:rFonts w:ascii="Arial" w:hAnsi="Arial"/>
                <w:sz w:val="18"/>
              </w:rPr>
            </w:pPr>
            <w:ins w:id="466" w:author="Author">
              <w:r>
                <w:rPr>
                  <w:rFonts w:ascii="Arial" w:hAnsi="Arial"/>
                  <w:sz w:val="18"/>
                </w:rPr>
                <w:t>dBm/ SCS</w:t>
              </w:r>
            </w:ins>
          </w:p>
        </w:tc>
        <w:tc>
          <w:tcPr>
            <w:tcW w:w="871" w:type="dxa"/>
            <w:tcBorders>
              <w:top w:val="single" w:sz="4" w:space="0" w:color="auto"/>
              <w:left w:val="single" w:sz="4" w:space="0" w:color="auto"/>
              <w:bottom w:val="single" w:sz="4" w:space="0" w:color="auto"/>
              <w:right w:val="single" w:sz="4" w:space="0" w:color="auto"/>
            </w:tcBorders>
            <w:hideMark/>
          </w:tcPr>
          <w:p w14:paraId="5F6FFD00" w14:textId="77777777" w:rsidR="00AF6EE0" w:rsidRDefault="00AF6EE0">
            <w:pPr>
              <w:keepNext/>
              <w:keepLines/>
              <w:spacing w:after="0"/>
              <w:jc w:val="center"/>
              <w:rPr>
                <w:ins w:id="467" w:author="Author"/>
                <w:rFonts w:ascii="Arial" w:hAnsi="Arial"/>
                <w:sz w:val="18"/>
                <w:lang w:eastAsia="zh-TW"/>
              </w:rPr>
            </w:pPr>
            <w:ins w:id="468" w:author="Author">
              <w:r>
                <w:rPr>
                  <w:rFonts w:ascii="Arial" w:hAnsi="Arial"/>
                  <w:sz w:val="18"/>
                  <w:lang w:eastAsia="zh-TW"/>
                </w:rPr>
                <w:t>N/A</w:t>
              </w:r>
            </w:ins>
          </w:p>
        </w:tc>
        <w:tc>
          <w:tcPr>
            <w:tcW w:w="872" w:type="dxa"/>
            <w:tcBorders>
              <w:top w:val="single" w:sz="4" w:space="0" w:color="auto"/>
              <w:left w:val="single" w:sz="4" w:space="0" w:color="auto"/>
              <w:bottom w:val="single" w:sz="4" w:space="0" w:color="auto"/>
              <w:right w:val="single" w:sz="4" w:space="0" w:color="auto"/>
            </w:tcBorders>
            <w:hideMark/>
          </w:tcPr>
          <w:p w14:paraId="6649DB30" w14:textId="77777777" w:rsidR="00AF6EE0" w:rsidRDefault="00AF6EE0">
            <w:pPr>
              <w:keepNext/>
              <w:keepLines/>
              <w:spacing w:after="0"/>
              <w:jc w:val="center"/>
              <w:rPr>
                <w:ins w:id="469" w:author="Author"/>
                <w:rFonts w:ascii="Arial" w:hAnsi="Arial"/>
                <w:sz w:val="18"/>
                <w:lang w:eastAsia="zh-TW"/>
              </w:rPr>
            </w:pPr>
            <w:ins w:id="470" w:author="Author">
              <w:r>
                <w:rPr>
                  <w:rFonts w:ascii="Arial" w:hAnsi="Arial"/>
                  <w:sz w:val="18"/>
                  <w:lang w:eastAsia="zh-TW"/>
                </w:rPr>
                <w:t>[-85]</w:t>
              </w:r>
            </w:ins>
          </w:p>
        </w:tc>
        <w:tc>
          <w:tcPr>
            <w:tcW w:w="871" w:type="dxa"/>
            <w:tcBorders>
              <w:top w:val="single" w:sz="4" w:space="0" w:color="auto"/>
              <w:left w:val="single" w:sz="4" w:space="0" w:color="auto"/>
              <w:bottom w:val="single" w:sz="4" w:space="0" w:color="auto"/>
              <w:right w:val="single" w:sz="4" w:space="0" w:color="auto"/>
            </w:tcBorders>
            <w:hideMark/>
          </w:tcPr>
          <w:p w14:paraId="3A6AB9BF" w14:textId="77777777" w:rsidR="00AF6EE0" w:rsidRDefault="00AF6EE0">
            <w:pPr>
              <w:keepNext/>
              <w:keepLines/>
              <w:spacing w:after="0"/>
              <w:jc w:val="center"/>
              <w:rPr>
                <w:ins w:id="471" w:author="Author"/>
                <w:rFonts w:ascii="Arial" w:hAnsi="Arial"/>
                <w:sz w:val="18"/>
                <w:lang w:eastAsia="zh-TW"/>
              </w:rPr>
            </w:pPr>
            <w:ins w:id="472" w:author="Author">
              <w:r>
                <w:rPr>
                  <w:rFonts w:ascii="Arial" w:hAnsi="Arial"/>
                  <w:sz w:val="18"/>
                  <w:lang w:eastAsia="zh-TW"/>
                </w:rPr>
                <w:t>N/A</w:t>
              </w:r>
            </w:ins>
          </w:p>
        </w:tc>
        <w:tc>
          <w:tcPr>
            <w:tcW w:w="872" w:type="dxa"/>
            <w:tcBorders>
              <w:top w:val="single" w:sz="4" w:space="0" w:color="auto"/>
              <w:left w:val="single" w:sz="4" w:space="0" w:color="auto"/>
              <w:bottom w:val="single" w:sz="4" w:space="0" w:color="auto"/>
              <w:right w:val="single" w:sz="4" w:space="0" w:color="auto"/>
            </w:tcBorders>
            <w:hideMark/>
          </w:tcPr>
          <w:p w14:paraId="2B64B126" w14:textId="77777777" w:rsidR="00AF6EE0" w:rsidRDefault="00AF6EE0">
            <w:pPr>
              <w:keepNext/>
              <w:keepLines/>
              <w:spacing w:after="0"/>
              <w:jc w:val="center"/>
              <w:rPr>
                <w:ins w:id="473" w:author="Author"/>
                <w:rFonts w:ascii="Arial" w:hAnsi="Arial"/>
                <w:sz w:val="18"/>
                <w:lang w:eastAsia="zh-TW"/>
              </w:rPr>
            </w:pPr>
            <w:ins w:id="474" w:author="Author">
              <w:r>
                <w:rPr>
                  <w:rFonts w:ascii="Arial" w:hAnsi="Arial"/>
                  <w:sz w:val="18"/>
                  <w:lang w:eastAsia="zh-TW"/>
                </w:rPr>
                <w:t>[-85]</w:t>
              </w:r>
            </w:ins>
          </w:p>
        </w:tc>
      </w:tr>
      <w:tr w:rsidR="00AF6EE0" w14:paraId="328271EF" w14:textId="77777777" w:rsidTr="00AF6EE0">
        <w:trPr>
          <w:trHeight w:val="187"/>
          <w:jc w:val="center"/>
          <w:ins w:id="475" w:author="Author"/>
        </w:trPr>
        <w:tc>
          <w:tcPr>
            <w:tcW w:w="2127" w:type="dxa"/>
            <w:tcBorders>
              <w:top w:val="single" w:sz="4" w:space="0" w:color="auto"/>
              <w:left w:val="single" w:sz="4" w:space="0" w:color="auto"/>
              <w:bottom w:val="nil"/>
              <w:right w:val="single" w:sz="4" w:space="0" w:color="auto"/>
            </w:tcBorders>
            <w:hideMark/>
          </w:tcPr>
          <w:p w14:paraId="28824C27" w14:textId="77777777" w:rsidR="00AF6EE0" w:rsidRDefault="00AF6EE0">
            <w:pPr>
              <w:keepNext/>
              <w:keepLines/>
              <w:spacing w:after="0"/>
              <w:rPr>
                <w:ins w:id="476" w:author="Author"/>
                <w:rFonts w:ascii="Arial" w:eastAsia="SimSun" w:hAnsi="Arial"/>
                <w:sz w:val="18"/>
                <w:vertAlign w:val="superscript"/>
              </w:rPr>
            </w:pPr>
            <w:ins w:id="477" w:author="Author">
              <w:r>
                <w:rPr>
                  <w:rFonts w:ascii="Arial" w:hAnsi="Arial"/>
                  <w:sz w:val="18"/>
                </w:rPr>
                <w:t xml:space="preserve">Io </w:t>
              </w:r>
              <w:r>
                <w:rPr>
                  <w:rFonts w:ascii="Arial" w:hAnsi="Arial"/>
                  <w:sz w:val="18"/>
                  <w:vertAlign w:val="superscript"/>
                </w:rPr>
                <w:t>Note 4</w:t>
              </w:r>
            </w:ins>
          </w:p>
        </w:tc>
        <w:tc>
          <w:tcPr>
            <w:tcW w:w="1561" w:type="dxa"/>
            <w:tcBorders>
              <w:top w:val="single" w:sz="4" w:space="0" w:color="auto"/>
              <w:left w:val="single" w:sz="4" w:space="0" w:color="auto"/>
              <w:bottom w:val="nil"/>
              <w:right w:val="single" w:sz="4" w:space="0" w:color="auto"/>
            </w:tcBorders>
            <w:hideMark/>
          </w:tcPr>
          <w:p w14:paraId="29B02AA4" w14:textId="77777777" w:rsidR="00AF6EE0" w:rsidRDefault="00AF6EE0">
            <w:pPr>
              <w:keepNext/>
              <w:keepLines/>
              <w:spacing w:after="0"/>
              <w:jc w:val="center"/>
              <w:rPr>
                <w:ins w:id="478" w:author="Author"/>
                <w:rFonts w:ascii="Arial" w:hAnsi="Arial"/>
                <w:sz w:val="18"/>
              </w:rPr>
            </w:pPr>
            <w:ins w:id="479" w:author="Author">
              <w:r>
                <w:rPr>
                  <w:rFonts w:ascii="Arial" w:hAnsi="Arial"/>
                  <w:sz w:val="18"/>
                </w:rPr>
                <w:t>dBm/95.04MHz</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6660B170" w14:textId="77777777" w:rsidR="00AF6EE0" w:rsidRDefault="00AF6EE0">
            <w:pPr>
              <w:keepNext/>
              <w:keepLines/>
              <w:spacing w:after="0"/>
              <w:jc w:val="center"/>
              <w:rPr>
                <w:ins w:id="480" w:author="Author"/>
                <w:rFonts w:ascii="Arial" w:hAnsi="Arial"/>
                <w:sz w:val="18"/>
              </w:rPr>
            </w:pPr>
            <w:ins w:id="481" w:author="Author">
              <w:r>
                <w:rPr>
                  <w:rFonts w:ascii="Arial" w:hAnsi="Arial"/>
                  <w:sz w:val="18"/>
                </w:rPr>
                <w:t>-66.41</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26840A0E" w14:textId="77777777" w:rsidR="00AF6EE0" w:rsidRDefault="00AF6EE0">
            <w:pPr>
              <w:keepNext/>
              <w:keepLines/>
              <w:spacing w:after="0"/>
              <w:jc w:val="center"/>
              <w:rPr>
                <w:ins w:id="482" w:author="Author"/>
                <w:rFonts w:ascii="Arial" w:hAnsi="Arial"/>
                <w:sz w:val="18"/>
              </w:rPr>
            </w:pPr>
            <w:ins w:id="483" w:author="Author">
              <w:r>
                <w:rPr>
                  <w:rFonts w:ascii="Arial" w:hAnsi="Arial"/>
                  <w:sz w:val="18"/>
                </w:rPr>
                <w:t>-66.41</w:t>
              </w:r>
            </w:ins>
          </w:p>
        </w:tc>
        <w:bookmarkEnd w:id="443"/>
      </w:tr>
      <w:tr w:rsidR="00AF6EE0" w14:paraId="1B925DF1" w14:textId="77777777" w:rsidTr="00AF6EE0">
        <w:trPr>
          <w:trHeight w:val="187"/>
          <w:jc w:val="center"/>
          <w:ins w:id="484" w:author="Author"/>
        </w:trPr>
        <w:tc>
          <w:tcPr>
            <w:tcW w:w="2127" w:type="dxa"/>
            <w:tcBorders>
              <w:top w:val="single" w:sz="4" w:space="0" w:color="auto"/>
              <w:left w:val="single" w:sz="4" w:space="0" w:color="auto"/>
              <w:bottom w:val="single" w:sz="4" w:space="0" w:color="auto"/>
              <w:right w:val="single" w:sz="4" w:space="0" w:color="auto"/>
            </w:tcBorders>
            <w:hideMark/>
          </w:tcPr>
          <w:p w14:paraId="5159B62A" w14:textId="77777777" w:rsidR="00AF6EE0" w:rsidRDefault="00AF6EE0">
            <w:pPr>
              <w:keepNext/>
              <w:keepLines/>
              <w:spacing w:after="0"/>
              <w:rPr>
                <w:ins w:id="485" w:author="Author"/>
                <w:rFonts w:ascii="Arial" w:eastAsia="SimSun" w:hAnsi="Arial"/>
                <w:sz w:val="18"/>
              </w:rPr>
            </w:pPr>
            <w:ins w:id="486" w:author="Author">
              <w:r>
                <w:rPr>
                  <w:rFonts w:ascii="Arial" w:hAnsi="Arial"/>
                  <w:position w:val="-12"/>
                  <w:sz w:val="18"/>
                  <w:lang w:eastAsia="zh-CN"/>
                </w:rPr>
                <w:t xml:space="preserve">Time multiplexing of the downlink transmissions from each </w:t>
              </w:r>
              <w:proofErr w:type="spellStart"/>
              <w:r>
                <w:rPr>
                  <w:rFonts w:ascii="Arial" w:hAnsi="Arial"/>
                  <w:position w:val="-12"/>
                  <w:sz w:val="18"/>
                  <w:lang w:eastAsia="zh-CN"/>
                </w:rPr>
                <w:t>AoA</w:t>
              </w:r>
              <w:proofErr w:type="spellEnd"/>
            </w:ins>
          </w:p>
        </w:tc>
        <w:tc>
          <w:tcPr>
            <w:tcW w:w="1561" w:type="dxa"/>
            <w:tcBorders>
              <w:top w:val="single" w:sz="4" w:space="0" w:color="auto"/>
              <w:left w:val="single" w:sz="4" w:space="0" w:color="auto"/>
              <w:bottom w:val="single" w:sz="4" w:space="0" w:color="auto"/>
              <w:right w:val="single" w:sz="4" w:space="0" w:color="auto"/>
            </w:tcBorders>
          </w:tcPr>
          <w:p w14:paraId="79AE4903" w14:textId="77777777" w:rsidR="00AF6EE0" w:rsidRDefault="00AF6EE0">
            <w:pPr>
              <w:keepNext/>
              <w:keepLines/>
              <w:spacing w:after="0"/>
              <w:jc w:val="center"/>
              <w:rPr>
                <w:ins w:id="487" w:author="Author"/>
                <w:rFonts w:ascii="Arial" w:hAnsi="Arial"/>
                <w:sz w:val="18"/>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2E33FD8A" w14:textId="77777777" w:rsidR="00AF6EE0" w:rsidRDefault="00AF6EE0">
            <w:pPr>
              <w:spacing w:after="0"/>
              <w:jc w:val="center"/>
              <w:rPr>
                <w:ins w:id="488" w:author="Author"/>
                <w:rFonts w:ascii="Arial" w:hAnsi="Arial"/>
                <w:sz w:val="18"/>
              </w:rPr>
            </w:pPr>
            <w:bookmarkStart w:id="489" w:name="OLE_LINK37"/>
            <w:ins w:id="490" w:author="Author">
              <w:r>
                <w:rPr>
                  <w:rFonts w:ascii="Arial" w:hAnsi="Arial"/>
                  <w:sz w:val="18"/>
                </w:rPr>
                <w:t>Defined in Figure A.7.5.x.1-1</w:t>
              </w:r>
              <w:bookmarkEnd w:id="489"/>
              <w:r>
                <w:rPr>
                  <w:rFonts w:ascii="Arial" w:hAnsi="Arial"/>
                  <w:sz w:val="18"/>
                </w:rPr>
                <w:t xml:space="preserve"> for T1 and Figure A.7.5.x.1-2 for T2</w:t>
              </w:r>
            </w:ins>
          </w:p>
        </w:tc>
      </w:tr>
      <w:tr w:rsidR="00AF6EE0" w14:paraId="1BAD054A" w14:textId="77777777" w:rsidTr="00AF6EE0">
        <w:trPr>
          <w:trHeight w:val="187"/>
          <w:jc w:val="center"/>
          <w:ins w:id="491" w:author="Author"/>
        </w:trPr>
        <w:tc>
          <w:tcPr>
            <w:tcW w:w="7174" w:type="dxa"/>
            <w:gridSpan w:val="6"/>
            <w:tcBorders>
              <w:top w:val="single" w:sz="4" w:space="0" w:color="auto"/>
              <w:left w:val="single" w:sz="4" w:space="0" w:color="auto"/>
              <w:bottom w:val="single" w:sz="4" w:space="0" w:color="auto"/>
              <w:right w:val="single" w:sz="4" w:space="0" w:color="auto"/>
            </w:tcBorders>
            <w:hideMark/>
          </w:tcPr>
          <w:p w14:paraId="592AB2FA" w14:textId="77777777" w:rsidR="00AF6EE0" w:rsidRDefault="00AF6EE0">
            <w:pPr>
              <w:keepNext/>
              <w:keepLines/>
              <w:spacing w:after="0"/>
              <w:ind w:left="851" w:hanging="851"/>
              <w:rPr>
                <w:ins w:id="492" w:author="Author"/>
                <w:rFonts w:ascii="Arial" w:hAnsi="Arial"/>
                <w:sz w:val="18"/>
              </w:rPr>
            </w:pPr>
            <w:ins w:id="493" w:author="Author">
              <w:r>
                <w:rPr>
                  <w:rFonts w:ascii="Arial" w:hAnsi="Arial"/>
                  <w:sz w:val="18"/>
                </w:rPr>
                <w:t xml:space="preserve">Note 1: </w:t>
              </w:r>
              <w:r>
                <w:rPr>
                  <w:rFonts w:ascii="Arial" w:hAnsi="Arial" w:cs="Arial"/>
                  <w:sz w:val="18"/>
                </w:rPr>
                <w:tab/>
                <w:t xml:space="preserve">SSB </w:t>
              </w:r>
              <w:r>
                <w:rPr>
                  <w:rFonts w:ascii="Arial" w:hAnsi="Arial" w:cs="Arial"/>
                  <w:sz w:val="18"/>
                  <w:szCs w:val="18"/>
                </w:rPr>
                <w:t>Es/</w:t>
              </w:r>
              <w:proofErr w:type="spellStart"/>
              <w:r>
                <w:rPr>
                  <w:rFonts w:ascii="Arial" w:hAnsi="Arial" w:cs="Arial"/>
                  <w:sz w:val="18"/>
                  <w:szCs w:val="18"/>
                </w:rPr>
                <w:t>Iot</w:t>
              </w:r>
              <w:proofErr w:type="spellEnd"/>
              <w:r>
                <w:rPr>
                  <w:rFonts w:ascii="Arial" w:hAnsi="Arial" w:cs="Arial"/>
                  <w:sz w:val="18"/>
                  <w:szCs w:val="18"/>
                </w:rPr>
                <w:t xml:space="preserve">, </w:t>
              </w:r>
              <w:r>
                <w:rPr>
                  <w:rFonts w:ascii="Arial" w:hAnsi="Arial"/>
                  <w:sz w:val="18"/>
                </w:rPr>
                <w:t>SSB_RP and Io levels have been derived from other parameters for information purposes. They are not settable parameters themselves.</w:t>
              </w:r>
            </w:ins>
          </w:p>
          <w:p w14:paraId="56210526" w14:textId="77777777" w:rsidR="00AF6EE0" w:rsidRDefault="00AF6EE0">
            <w:pPr>
              <w:keepNext/>
              <w:keepLines/>
              <w:spacing w:after="0"/>
              <w:ind w:left="851" w:hanging="851"/>
              <w:rPr>
                <w:ins w:id="494" w:author="Author"/>
                <w:rFonts w:ascii="Arial" w:hAnsi="Arial" w:cs="Arial"/>
                <w:sz w:val="18"/>
              </w:rPr>
            </w:pPr>
            <w:ins w:id="495" w:author="Author">
              <w:r>
                <w:rPr>
                  <w:rFonts w:ascii="Arial" w:hAnsi="Arial" w:cs="Arial"/>
                  <w:sz w:val="18"/>
                </w:rPr>
                <w:t>Note 2:</w:t>
              </w:r>
              <w:r>
                <w:rPr>
                  <w:rFonts w:ascii="Arial" w:hAnsi="Arial" w:cs="Arial"/>
                  <w:sz w:val="18"/>
                </w:rPr>
                <w:tab/>
                <w:t>Information about types of UE beam is given in B.2.1.3, and does not limit UE implementation or test system implementation</w:t>
              </w:r>
            </w:ins>
          </w:p>
          <w:p w14:paraId="4BCF64F6" w14:textId="77777777" w:rsidR="00AF6EE0" w:rsidRDefault="00AF6EE0">
            <w:pPr>
              <w:spacing w:after="0"/>
              <w:ind w:left="877" w:hangingChars="487" w:hanging="877"/>
              <w:rPr>
                <w:ins w:id="496" w:author="Author"/>
                <w:rFonts w:ascii="Arial" w:hAnsi="Arial" w:cs="Arial"/>
                <w:sz w:val="18"/>
              </w:rPr>
            </w:pPr>
            <w:bookmarkStart w:id="497" w:name="OLE_LINK40"/>
            <w:ins w:id="498" w:author="Author">
              <w:r>
                <w:rPr>
                  <w:rFonts w:ascii="Arial" w:hAnsi="Arial" w:cs="Arial"/>
                  <w:sz w:val="18"/>
                </w:rPr>
                <w:t>Note 3:</w:t>
              </w:r>
              <w:r>
                <w:rPr>
                  <w:rFonts w:ascii="Arial" w:hAnsi="Arial" w:cs="Arial"/>
                  <w:sz w:val="18"/>
                </w:rPr>
                <w:tab/>
                <w:t>Calculation of</w:t>
              </w:r>
              <w:bookmarkEnd w:id="497"/>
              <w:r>
                <w:rPr>
                  <w:rFonts w:ascii="Arial" w:hAnsi="Arial" w:cs="Arial"/>
                  <w:sz w:val="18"/>
                </w:rPr>
                <w:t xml:space="preserve"> Es/</w:t>
              </w:r>
              <w:proofErr w:type="spellStart"/>
              <w:r>
                <w:rPr>
                  <w:rFonts w:ascii="Arial" w:hAnsi="Arial" w:cs="Arial"/>
                  <w:sz w:val="18"/>
                </w:rPr>
                <w:t>IotBB</w:t>
              </w:r>
              <w:proofErr w:type="spellEnd"/>
              <w:r>
                <w:rPr>
                  <w:rFonts w:ascii="Arial" w:hAnsi="Arial" w:cs="Arial"/>
                  <w:sz w:val="18"/>
                </w:rPr>
                <w:t xml:space="preserve"> includes the effect of UE internal noise up to the value assumed for the associated </w:t>
              </w:r>
              <w:proofErr w:type="spellStart"/>
              <w:r>
                <w:rPr>
                  <w:rFonts w:ascii="Arial" w:hAnsi="Arial" w:cs="Arial"/>
                  <w:sz w:val="18"/>
                </w:rPr>
                <w:t>Refsens</w:t>
              </w:r>
              <w:proofErr w:type="spellEnd"/>
              <w:r>
                <w:rPr>
                  <w:rFonts w:ascii="Arial" w:hAnsi="Arial" w:cs="Arial"/>
                  <w:sz w:val="18"/>
                </w:rPr>
                <w:t xml:space="preserve"> requirement in clause 7.3.2 of TS 38.101-2 [19], and an allowance of 1dB for UE multi-band relaxation factor ΔMBP from TS 38.101-2 [19] Table 6.2.1.3-4.</w:t>
              </w:r>
            </w:ins>
          </w:p>
          <w:p w14:paraId="6E610941" w14:textId="77777777" w:rsidR="00AF6EE0" w:rsidRDefault="00AF6EE0">
            <w:pPr>
              <w:ind w:left="877" w:hangingChars="487" w:hanging="877"/>
              <w:rPr>
                <w:ins w:id="499" w:author="Author"/>
                <w:rFonts w:ascii="Arial" w:hAnsi="Arial"/>
                <w:sz w:val="18"/>
              </w:rPr>
            </w:pPr>
            <w:ins w:id="500" w:author="Author">
              <w:r>
                <w:rPr>
                  <w:rFonts w:ascii="Arial" w:hAnsi="Arial" w:cs="Arial"/>
                  <w:sz w:val="18"/>
                </w:rPr>
                <w:t>Note 4:</w:t>
              </w:r>
              <w:r>
                <w:rPr>
                  <w:rFonts w:ascii="Arial" w:hAnsi="Arial" w:cs="Arial"/>
                  <w:sz w:val="18"/>
                </w:rPr>
                <w:tab/>
                <w:t>Calculation of Io does not consider the different power level between CSI-RS and SSB</w:t>
              </w:r>
            </w:ins>
          </w:p>
        </w:tc>
      </w:tr>
    </w:tbl>
    <w:p w14:paraId="31C2B65D" w14:textId="77777777" w:rsidR="00AF6EE0" w:rsidRDefault="00AF6EE0" w:rsidP="00AF6EE0">
      <w:pPr>
        <w:rPr>
          <w:ins w:id="501" w:author="Author"/>
          <w:del w:id="502" w:author="Author"/>
          <w:rFonts w:eastAsia="Times New Roman"/>
          <w:lang w:eastAsia="en-GB"/>
        </w:rPr>
      </w:pPr>
    </w:p>
    <w:p w14:paraId="15DAE860" w14:textId="2E357A25" w:rsidR="00AF6EE0" w:rsidRDefault="00AF6EE0" w:rsidP="00AF6EE0">
      <w:pPr>
        <w:pStyle w:val="TF"/>
        <w:rPr>
          <w:ins w:id="503" w:author="Author"/>
          <w:lang w:val="en-US"/>
        </w:rPr>
      </w:pPr>
      <w:ins w:id="504" w:author="Author">
        <w:r>
          <w:rPr>
            <w:noProof/>
          </w:rPr>
          <w:drawing>
            <wp:inline distT="0" distB="0" distL="0" distR="0" wp14:anchorId="0939C47F" wp14:editId="1B412BAE">
              <wp:extent cx="6115685" cy="3010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3010535"/>
                      </a:xfrm>
                      <a:prstGeom prst="rect">
                        <a:avLst/>
                      </a:prstGeom>
                      <a:noFill/>
                      <a:ln>
                        <a:noFill/>
                      </a:ln>
                    </pic:spPr>
                  </pic:pic>
                </a:graphicData>
              </a:graphic>
            </wp:inline>
          </w:drawing>
        </w:r>
        <w:r>
          <w:t xml:space="preserve"> </w:t>
        </w:r>
      </w:ins>
    </w:p>
    <w:p w14:paraId="0A117582" w14:textId="77777777" w:rsidR="00AF6EE0" w:rsidRDefault="00AF6EE0" w:rsidP="00AF6EE0">
      <w:pPr>
        <w:pStyle w:val="TF"/>
        <w:rPr>
          <w:ins w:id="505" w:author="Author"/>
          <w:lang w:val="en-US"/>
        </w:rPr>
      </w:pPr>
      <w:ins w:id="506" w:author="Author">
        <w:r>
          <w:rPr>
            <w:lang w:val="en-US"/>
          </w:rPr>
          <w:t xml:space="preserve">Figure </w:t>
        </w:r>
        <w:bookmarkStart w:id="507" w:name="OLE_LINK35"/>
        <w:r>
          <w:rPr>
            <w:lang w:val="en-US"/>
          </w:rPr>
          <w:t>A.7.5.x.1-1</w:t>
        </w:r>
        <w:bookmarkEnd w:id="507"/>
        <w:r>
          <w:rPr>
            <w:lang w:val="en-US"/>
          </w:rPr>
          <w:t xml:space="preserve">: </w:t>
        </w:r>
        <w:r>
          <w:t xml:space="preserve">Time multiplexed downlink transmissions </w:t>
        </w:r>
        <w:r>
          <w:rPr>
            <w:lang w:val="en-US"/>
          </w:rPr>
          <w:t>during T1</w:t>
        </w:r>
      </w:ins>
    </w:p>
    <w:p w14:paraId="5AD5AC67" w14:textId="77777777" w:rsidR="00AF6EE0" w:rsidRDefault="00AF6EE0" w:rsidP="00AF6EE0">
      <w:pPr>
        <w:rPr>
          <w:ins w:id="508" w:author="Author"/>
          <w:noProof/>
          <w:color w:val="FF0000"/>
        </w:rPr>
      </w:pPr>
    </w:p>
    <w:p w14:paraId="5243E3C1" w14:textId="28175D7B" w:rsidR="00AF6EE0" w:rsidRDefault="00AF6EE0" w:rsidP="00AF6EE0">
      <w:pPr>
        <w:jc w:val="center"/>
        <w:rPr>
          <w:ins w:id="509" w:author="Author"/>
          <w:noProof/>
          <w:color w:val="FF0000"/>
        </w:rPr>
      </w:pPr>
      <w:ins w:id="510" w:author="Author">
        <w:r>
          <w:lastRenderedPageBreak/>
          <w:t xml:space="preserve"> </w:t>
        </w:r>
        <w:r>
          <w:rPr>
            <w:noProof/>
          </w:rPr>
          <w:drawing>
            <wp:inline distT="0" distB="0" distL="0" distR="0" wp14:anchorId="0833E1C1" wp14:editId="1DC19FAC">
              <wp:extent cx="6120765" cy="27724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2772410"/>
                      </a:xfrm>
                      <a:prstGeom prst="rect">
                        <a:avLst/>
                      </a:prstGeom>
                      <a:noFill/>
                      <a:ln>
                        <a:noFill/>
                      </a:ln>
                    </pic:spPr>
                  </pic:pic>
                </a:graphicData>
              </a:graphic>
            </wp:inline>
          </w:drawing>
        </w:r>
      </w:ins>
    </w:p>
    <w:p w14:paraId="11853204" w14:textId="77777777" w:rsidR="00AF6EE0" w:rsidRDefault="00AF6EE0" w:rsidP="00AF6EE0">
      <w:pPr>
        <w:pStyle w:val="TF"/>
        <w:rPr>
          <w:ins w:id="511" w:author="Author"/>
          <w:lang w:val="en-US"/>
        </w:rPr>
      </w:pPr>
      <w:ins w:id="512" w:author="Author">
        <w:r>
          <w:rPr>
            <w:lang w:val="en-US"/>
          </w:rPr>
          <w:t xml:space="preserve">Figure A.7.5.x.1-2: </w:t>
        </w:r>
        <w:r>
          <w:t xml:space="preserve">Time multiplexed downlink transmissions </w:t>
        </w:r>
        <w:r>
          <w:rPr>
            <w:lang w:val="en-US"/>
          </w:rPr>
          <w:t>during T2</w:t>
        </w:r>
      </w:ins>
    </w:p>
    <w:p w14:paraId="3DDC8132" w14:textId="77777777" w:rsidR="00AF6EE0" w:rsidRDefault="00AF6EE0" w:rsidP="00AF6EE0">
      <w:pPr>
        <w:rPr>
          <w:ins w:id="513" w:author="Author"/>
        </w:rPr>
      </w:pPr>
    </w:p>
    <w:p w14:paraId="4F55286A" w14:textId="77777777" w:rsidR="00AF6EE0" w:rsidRDefault="00AF6EE0" w:rsidP="00AF6EE0">
      <w:pPr>
        <w:pStyle w:val="Heading4"/>
        <w:rPr>
          <w:ins w:id="514" w:author="Author"/>
          <w:lang w:eastAsia="en-GB"/>
        </w:rPr>
      </w:pPr>
      <w:ins w:id="515" w:author="Author">
        <w:r>
          <w:t>A.7.5.x.2</w:t>
        </w:r>
        <w:r>
          <w:tab/>
          <w:t>Test Requirements</w:t>
        </w:r>
      </w:ins>
    </w:p>
    <w:p w14:paraId="10FC4EC4" w14:textId="77777777" w:rsidR="00AF6EE0" w:rsidRDefault="00AF6EE0" w:rsidP="00AF6EE0">
      <w:pPr>
        <w:rPr>
          <w:ins w:id="516" w:author="Author"/>
          <w:rFonts w:cs="v4.2.0"/>
        </w:rPr>
      </w:pPr>
      <w:ins w:id="517" w:author="Author">
        <w:r>
          <w:rPr>
            <w:rFonts w:cs="v4.2.0"/>
          </w:rPr>
          <w:t>The UE behaviour follows the requirements defined in clause 9.5.6.3 and 9.5.5.2.</w:t>
        </w:r>
      </w:ins>
    </w:p>
    <w:p w14:paraId="3A666A07" w14:textId="77777777" w:rsidR="00AF6EE0" w:rsidRDefault="00AF6EE0" w:rsidP="00AF6EE0">
      <w:pPr>
        <w:rPr>
          <w:ins w:id="518" w:author="Author"/>
        </w:rPr>
      </w:pPr>
      <w:ins w:id="519" w:author="Author">
        <w:r>
          <w:t xml:space="preserve">During T2, </w:t>
        </w:r>
      </w:ins>
    </w:p>
    <w:p w14:paraId="05FE6A8F" w14:textId="570EB0E1" w:rsidR="00AF6EE0" w:rsidRDefault="00AF6EE0" w:rsidP="00AF6EE0">
      <w:pPr>
        <w:pStyle w:val="B20"/>
        <w:numPr>
          <w:ilvl w:val="0"/>
          <w:numId w:val="42"/>
        </w:numPr>
        <w:rPr>
          <w:ins w:id="520" w:author="Author"/>
        </w:rPr>
      </w:pPr>
      <w:ins w:id="521" w:author="Author">
        <w:r>
          <w:t xml:space="preserve">UE is required to receive both PDSCHs </w:t>
        </w:r>
        <w:del w:id="522" w:author="Author">
          <w:r>
            <w:delText xml:space="preserve"> </w:delText>
          </w:r>
        </w:del>
        <w:r>
          <w:t xml:space="preserve">and send ACK correctly. </w:t>
        </w:r>
      </w:ins>
    </w:p>
    <w:p w14:paraId="0C4AA587" w14:textId="77777777" w:rsidR="00AF6EE0" w:rsidRDefault="00AF6EE0" w:rsidP="00AF6EE0">
      <w:pPr>
        <w:pStyle w:val="B20"/>
        <w:numPr>
          <w:ilvl w:val="0"/>
          <w:numId w:val="42"/>
        </w:numPr>
        <w:rPr>
          <w:ins w:id="523" w:author="Author"/>
          <w:lang w:eastAsia="zh-TW"/>
        </w:rPr>
      </w:pPr>
      <w:ins w:id="524" w:author="Author">
        <w:r>
          <w:rPr>
            <w:lang w:eastAsia="zh-TW"/>
          </w:rPr>
          <w:t xml:space="preserve">No later than Y + </w:t>
        </w:r>
        <w:commentRangeStart w:id="525"/>
        <w:r>
          <w:rPr>
            <w:lang w:eastAsia="zh-TW"/>
          </w:rPr>
          <w:t xml:space="preserve">40 </w:t>
        </w:r>
        <w:proofErr w:type="spellStart"/>
        <w:r>
          <w:rPr>
            <w:lang w:eastAsia="zh-TW"/>
          </w:rPr>
          <w:t>ms</w:t>
        </w:r>
        <w:proofErr w:type="spellEnd"/>
        <w:r>
          <w:rPr>
            <w:lang w:eastAsia="zh-TW"/>
          </w:rPr>
          <w:t xml:space="preserve"> </w:t>
        </w:r>
        <w:commentRangeEnd w:id="525"/>
        <w:r>
          <w:rPr>
            <w:rStyle w:val="CommentReference"/>
          </w:rPr>
          <w:commentReference w:id="525"/>
        </w:r>
        <w:r>
          <w:rPr>
            <w:lang w:eastAsia="zh-TW"/>
          </w:rPr>
          <w:t xml:space="preserve">+ 320 slot from the beginning of time period T2, UE shall </w:t>
        </w:r>
        <w:r>
          <w:rPr>
            <w:rFonts w:cs="v4.2.0"/>
          </w:rPr>
          <w:t xml:space="preserve">send L1-RSRP report including the valid results for </w:t>
        </w:r>
        <w:r>
          <w:rPr>
            <w:lang w:eastAsia="zh-TW"/>
          </w:rPr>
          <w:t xml:space="preserve">both CSI-RS </w:t>
        </w:r>
        <w:bookmarkStart w:id="526" w:name="OLE_LINK41"/>
        <w:r>
          <w:rPr>
            <w:lang w:eastAsia="zh-TW"/>
          </w:rPr>
          <w:t xml:space="preserve">resource </w:t>
        </w:r>
        <w:bookmarkEnd w:id="526"/>
        <w:r>
          <w:rPr>
            <w:lang w:eastAsia="zh-TW"/>
          </w:rPr>
          <w:t xml:space="preserve">0 and CSI-RS resource 1 </w:t>
        </w:r>
        <w:r>
          <w:rPr>
            <w:rFonts w:cs="v4.2.0"/>
          </w:rPr>
          <w:t xml:space="preserve">while meeting the accuracy requirements defined in clause 10.1.X. </w:t>
        </w:r>
      </w:ins>
    </w:p>
    <w:p w14:paraId="26BCDAA6" w14:textId="77777777" w:rsidR="00AF6EE0" w:rsidRDefault="00AF6EE0" w:rsidP="00AF6EE0">
      <w:pPr>
        <w:pStyle w:val="B30"/>
        <w:rPr>
          <w:ins w:id="527" w:author="Author"/>
          <w:lang w:eastAsia="zh-TW"/>
        </w:rPr>
      </w:pPr>
      <w:ins w:id="528" w:author="Author">
        <w:r>
          <w:rPr>
            <w:lang w:eastAsia="zh-TW"/>
          </w:rPr>
          <w:t>-</w:t>
        </w:r>
        <w:r>
          <w:rPr>
            <w:lang w:eastAsia="zh-TW"/>
          </w:rPr>
          <w:tab/>
          <w:t>Y is the RRC processing delay, which is 10ms</w:t>
        </w:r>
      </w:ins>
    </w:p>
    <w:p w14:paraId="654BFEE8" w14:textId="77777777" w:rsidR="00AF6EE0" w:rsidRPr="00AF6EE0" w:rsidRDefault="00AF6EE0" w:rsidP="00720489">
      <w:pPr>
        <w:jc w:val="center"/>
        <w:rPr>
          <w:noProof/>
          <w:color w:val="FF0000"/>
        </w:rPr>
      </w:pPr>
    </w:p>
    <w:bookmarkEnd w:id="3"/>
    <w:p w14:paraId="24E8D4ED" w14:textId="4C88F9FF" w:rsidR="00F12125" w:rsidRPr="000B6FB7" w:rsidRDefault="00CB58EC" w:rsidP="000B6FB7">
      <w:pPr>
        <w:jc w:val="center"/>
        <w:rPr>
          <w:noProof/>
          <w:color w:val="FF0000"/>
        </w:rPr>
      </w:pPr>
      <w:r>
        <w:rPr>
          <w:noProof/>
          <w:color w:val="FF0000"/>
        </w:rPr>
        <w:t xml:space="preserve">&lt;End of the </w:t>
      </w:r>
      <w:r w:rsidR="00720489">
        <w:rPr>
          <w:noProof/>
          <w:color w:val="FF0000"/>
        </w:rPr>
        <w:t>2</w:t>
      </w:r>
      <w:r w:rsidR="00720489">
        <w:rPr>
          <w:noProof/>
          <w:color w:val="FF0000"/>
          <w:vertAlign w:val="superscript"/>
        </w:rPr>
        <w:t>nd</w:t>
      </w:r>
      <w:r>
        <w:rPr>
          <w:noProof/>
          <w:color w:val="FF0000"/>
        </w:rPr>
        <w:t xml:space="preserve"> change&gt;</w:t>
      </w:r>
    </w:p>
    <w:sectPr w:rsidR="00F12125" w:rsidRPr="000B6FB7"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5" w:author="Author" w:initials="A">
    <w:p w14:paraId="0E7F5A69" w14:textId="77777777" w:rsidR="00AF6EE0" w:rsidRDefault="00AF6EE0" w:rsidP="00AF6EE0">
      <w:pPr>
        <w:pStyle w:val="CommentText"/>
      </w:pPr>
      <w:r>
        <w:rPr>
          <w:rStyle w:val="CommentReference"/>
        </w:rPr>
        <w:annotationRef/>
      </w:r>
      <w:r>
        <w:t>T</w:t>
      </w:r>
      <w:r>
        <w:rPr>
          <w:vertAlign w:val="subscript"/>
        </w:rPr>
        <w:t>L1-RSRP_Measurement_Period_CSI-RS</w:t>
      </w:r>
      <w:r>
        <w:t xml:space="preserve"> = </w:t>
      </w:r>
      <w:r>
        <w:rPr>
          <w:lang w:val="fr-FR"/>
        </w:rPr>
        <w:t>max(T</w:t>
      </w:r>
      <w:r>
        <w:rPr>
          <w:vertAlign w:val="subscript"/>
          <w:lang w:val="fr-FR"/>
        </w:rPr>
        <w:t>Report</w:t>
      </w:r>
      <w:r>
        <w:rPr>
          <w:lang w:val="fr-FR"/>
        </w:rPr>
        <w:t>, ceil(M*P*N)*T</w:t>
      </w:r>
      <w:r>
        <w:rPr>
          <w:vertAlign w:val="subscript"/>
          <w:lang w:val="fr-FR"/>
        </w:rPr>
        <w:t>CSI-RS</w:t>
      </w:r>
      <w:r>
        <w:rPr>
          <w:lang w:val="fr-FR"/>
        </w:rPr>
        <w:t>) = max (320 slot, ceil(1*3*1)*</w:t>
      </w:r>
      <w:r>
        <w:t>80slot</w:t>
      </w:r>
      <w:r>
        <w:rPr>
          <w:lang w:val="fr-FR"/>
        </w:rPr>
        <w:t>)) = 320 slot (40ms)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7F5A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7F5A69" w16cid:durableId="29E637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28C0" w14:textId="77777777" w:rsidR="00581708" w:rsidRDefault="00581708">
      <w:r>
        <w:separator/>
      </w:r>
    </w:p>
  </w:endnote>
  <w:endnote w:type="continuationSeparator" w:id="0">
    <w:p w14:paraId="4D47433C" w14:textId="77777777" w:rsidR="00581708" w:rsidRDefault="0058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6018" w14:textId="77777777" w:rsidR="00142CC6" w:rsidRDefault="00142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D5B8" w14:textId="77777777" w:rsidR="00142CC6" w:rsidRDefault="00142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9894" w14:textId="77777777" w:rsidR="00142CC6" w:rsidRDefault="00142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E001" w14:textId="77777777" w:rsidR="00581708" w:rsidRDefault="00581708">
      <w:r>
        <w:separator/>
      </w:r>
    </w:p>
  </w:footnote>
  <w:footnote w:type="continuationSeparator" w:id="0">
    <w:p w14:paraId="7D920A95" w14:textId="77777777" w:rsidR="00581708" w:rsidRDefault="0058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AD8F" w14:textId="77777777" w:rsidR="00142CC6" w:rsidRDefault="00142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9B1E" w14:textId="77777777" w:rsidR="00142CC6" w:rsidRDefault="00142C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63E2FB2"/>
    <w:multiLevelType w:val="hybridMultilevel"/>
    <w:tmpl w:val="06C2A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66036F"/>
    <w:multiLevelType w:val="hybridMultilevel"/>
    <w:tmpl w:val="C8A02B9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 w15:restartNumberingAfterBreak="0">
    <w:nsid w:val="18E079C9"/>
    <w:multiLevelType w:val="hybridMultilevel"/>
    <w:tmpl w:val="C11015A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 w15:restartNumberingAfterBreak="0">
    <w:nsid w:val="1DBA2F6C"/>
    <w:multiLevelType w:val="hybridMultilevel"/>
    <w:tmpl w:val="B120976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209B1FFB"/>
    <w:multiLevelType w:val="hybridMultilevel"/>
    <w:tmpl w:val="53AA1E5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272B5FCD"/>
    <w:multiLevelType w:val="hybridMultilevel"/>
    <w:tmpl w:val="1A36F9C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E8705B"/>
    <w:multiLevelType w:val="hybridMultilevel"/>
    <w:tmpl w:val="2CA88D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833EF"/>
    <w:multiLevelType w:val="hybridMultilevel"/>
    <w:tmpl w:val="331E57A2"/>
    <w:lvl w:ilvl="0" w:tplc="46A474B4">
      <w:start w:val="8"/>
      <w:numFmt w:val="bullet"/>
      <w:lvlText w:val="-"/>
      <w:lvlJc w:val="left"/>
      <w:pPr>
        <w:ind w:left="580" w:hanging="480"/>
      </w:pPr>
      <w:rPr>
        <w:rFonts w:ascii="Times New Roman" w:eastAsia="Times New Roman" w:hAnsi="Times New Roman" w:cs="Times New Roman"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5" w15:restartNumberingAfterBreak="0">
    <w:nsid w:val="4BBC3975"/>
    <w:multiLevelType w:val="hybridMultilevel"/>
    <w:tmpl w:val="05D075F8"/>
    <w:lvl w:ilvl="0" w:tplc="8F7C26DA">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61D50308"/>
    <w:multiLevelType w:val="hybridMultilevel"/>
    <w:tmpl w:val="FE7219B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8" w15:restartNumberingAfterBreak="0">
    <w:nsid w:val="65D30F7E"/>
    <w:multiLevelType w:val="hybridMultilevel"/>
    <w:tmpl w:val="30CC7DF8"/>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96E00"/>
    <w:multiLevelType w:val="hybridMultilevel"/>
    <w:tmpl w:val="9BEC1E1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A8C1C19"/>
    <w:multiLevelType w:val="hybridMultilevel"/>
    <w:tmpl w:val="29FE702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F032C"/>
    <w:multiLevelType w:val="hybridMultilevel"/>
    <w:tmpl w:val="C626577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16cid:durableId="1881740185">
    <w:abstractNumId w:val="19"/>
  </w:num>
  <w:num w:numId="2" w16cid:durableId="429012173">
    <w:abstractNumId w:val="25"/>
  </w:num>
  <w:num w:numId="3" w16cid:durableId="643319035">
    <w:abstractNumId w:val="9"/>
  </w:num>
  <w:num w:numId="4" w16cid:durableId="1062601337">
    <w:abstractNumId w:val="10"/>
  </w:num>
  <w:num w:numId="5" w16cid:durableId="1393192273">
    <w:abstractNumId w:val="0"/>
  </w:num>
  <w:num w:numId="6" w16cid:durableId="1622687186">
    <w:abstractNumId w:val="11"/>
  </w:num>
  <w:num w:numId="7" w16cid:durableId="2123500177">
    <w:abstractNumId w:val="3"/>
  </w:num>
  <w:num w:numId="8" w16cid:durableId="13490218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680200">
    <w:abstractNumId w:val="22"/>
  </w:num>
  <w:num w:numId="10" w16cid:durableId="564336762">
    <w:abstractNumId w:val="2"/>
  </w:num>
  <w:num w:numId="11" w16cid:durableId="516624764">
    <w:abstractNumId w:val="13"/>
  </w:num>
  <w:num w:numId="12" w16cid:durableId="609512936">
    <w:abstractNumId w:val="20"/>
  </w:num>
  <w:num w:numId="13" w16cid:durableId="1866938117">
    <w:abstractNumId w:val="23"/>
  </w:num>
  <w:num w:numId="14" w16cid:durableId="1979799523">
    <w:abstractNumId w:val="14"/>
  </w:num>
  <w:num w:numId="15" w16cid:durableId="2139958041">
    <w:abstractNumId w:val="4"/>
  </w:num>
  <w:num w:numId="16" w16cid:durableId="1593968837">
    <w:abstractNumId w:val="8"/>
  </w:num>
  <w:num w:numId="17" w16cid:durableId="942762316">
    <w:abstractNumId w:val="17"/>
  </w:num>
  <w:num w:numId="18" w16cid:durableId="1330016804">
    <w:abstractNumId w:val="7"/>
  </w:num>
  <w:num w:numId="19" w16cid:durableId="998533944">
    <w:abstractNumId w:val="5"/>
  </w:num>
  <w:num w:numId="20" w16cid:durableId="762841214">
    <w:abstractNumId w:val="21"/>
  </w:num>
  <w:num w:numId="21" w16cid:durableId="1012534194">
    <w:abstractNumId w:val="18"/>
  </w:num>
  <w:num w:numId="22" w16cid:durableId="2128041720">
    <w:abstractNumId w:val="6"/>
  </w:num>
  <w:num w:numId="23" w16cid:durableId="916674552">
    <w:abstractNumId w:val="24"/>
  </w:num>
  <w:num w:numId="24" w16cid:durableId="761612128">
    <w:abstractNumId w:val="26"/>
  </w:num>
  <w:num w:numId="25" w16cid:durableId="787048895">
    <w:abstractNumId w:val="1"/>
  </w:num>
  <w:num w:numId="26" w16cid:durableId="1819760763">
    <w:abstractNumId w:val="12"/>
  </w:num>
  <w:num w:numId="27" w16cid:durableId="1857620891">
    <w:abstractNumId w:val="5"/>
  </w:num>
  <w:num w:numId="28" w16cid:durableId="299700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5928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4643144">
    <w:abstractNumId w:val="19"/>
    <w:lvlOverride w:ilvl="0">
      <w:startOverride w:val="1"/>
    </w:lvlOverride>
  </w:num>
  <w:num w:numId="31" w16cid:durableId="1763837488">
    <w:abstractNumId w:val="25"/>
  </w:num>
  <w:num w:numId="32" w16cid:durableId="155000842">
    <w:abstractNumId w:val="9"/>
  </w:num>
  <w:num w:numId="33" w16cid:durableId="1969431768">
    <w:abstractNumId w:val="10"/>
  </w:num>
  <w:num w:numId="34" w16cid:durableId="1693409077">
    <w:abstractNumId w:val="0"/>
  </w:num>
  <w:num w:numId="35" w16cid:durableId="600334537">
    <w:abstractNumId w:val="22"/>
  </w:num>
  <w:num w:numId="36" w16cid:durableId="825632097">
    <w:abstractNumId w:val="2"/>
  </w:num>
  <w:num w:numId="37" w16cid:durableId="11258565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3118841">
    <w:abstractNumId w:val="20"/>
  </w:num>
  <w:num w:numId="39" w16cid:durableId="1068109856">
    <w:abstractNumId w:val="23"/>
  </w:num>
  <w:num w:numId="40" w16cid:durableId="204997856">
    <w:abstractNumId w:val="22"/>
  </w:num>
  <w:num w:numId="41" w16cid:durableId="225989795">
    <w:abstractNumId w:val="15"/>
  </w:num>
  <w:num w:numId="42" w16cid:durableId="297348154">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K - Ato Yu">
    <w15:presenceInfo w15:providerId="None" w15:userId="MTK - At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BB5"/>
    <w:rsid w:val="0001348B"/>
    <w:rsid w:val="00020A61"/>
    <w:rsid w:val="00022E4A"/>
    <w:rsid w:val="0002347C"/>
    <w:rsid w:val="0004248C"/>
    <w:rsid w:val="00072582"/>
    <w:rsid w:val="00076429"/>
    <w:rsid w:val="0008477B"/>
    <w:rsid w:val="00086F47"/>
    <w:rsid w:val="00095DFC"/>
    <w:rsid w:val="000972BB"/>
    <w:rsid w:val="000A3222"/>
    <w:rsid w:val="000A6394"/>
    <w:rsid w:val="000B31C4"/>
    <w:rsid w:val="000B6FB7"/>
    <w:rsid w:val="000B7FED"/>
    <w:rsid w:val="000C038A"/>
    <w:rsid w:val="000C6598"/>
    <w:rsid w:val="000D44B3"/>
    <w:rsid w:val="000E0674"/>
    <w:rsid w:val="000E15AE"/>
    <w:rsid w:val="000E1C03"/>
    <w:rsid w:val="000E7597"/>
    <w:rsid w:val="00100941"/>
    <w:rsid w:val="00127FD5"/>
    <w:rsid w:val="00132EFF"/>
    <w:rsid w:val="0013614F"/>
    <w:rsid w:val="0013695C"/>
    <w:rsid w:val="00142CC6"/>
    <w:rsid w:val="001453A7"/>
    <w:rsid w:val="00145D43"/>
    <w:rsid w:val="001641DE"/>
    <w:rsid w:val="001763D1"/>
    <w:rsid w:val="00181F0D"/>
    <w:rsid w:val="00192C46"/>
    <w:rsid w:val="001A08B3"/>
    <w:rsid w:val="001A7B60"/>
    <w:rsid w:val="001B3D5F"/>
    <w:rsid w:val="001B52F0"/>
    <w:rsid w:val="001B5679"/>
    <w:rsid w:val="001B7A65"/>
    <w:rsid w:val="001C6267"/>
    <w:rsid w:val="001D1D23"/>
    <w:rsid w:val="001D576D"/>
    <w:rsid w:val="001E41F3"/>
    <w:rsid w:val="001E5E19"/>
    <w:rsid w:val="001E7F5F"/>
    <w:rsid w:val="001F71D3"/>
    <w:rsid w:val="001F7EAB"/>
    <w:rsid w:val="002126FC"/>
    <w:rsid w:val="0021540C"/>
    <w:rsid w:val="0024239F"/>
    <w:rsid w:val="00247D01"/>
    <w:rsid w:val="0026004D"/>
    <w:rsid w:val="00260D3D"/>
    <w:rsid w:val="00261075"/>
    <w:rsid w:val="002640DD"/>
    <w:rsid w:val="00271459"/>
    <w:rsid w:val="00275D12"/>
    <w:rsid w:val="002771AA"/>
    <w:rsid w:val="00284FEB"/>
    <w:rsid w:val="002860C4"/>
    <w:rsid w:val="002A210E"/>
    <w:rsid w:val="002A369E"/>
    <w:rsid w:val="002B105D"/>
    <w:rsid w:val="002B5741"/>
    <w:rsid w:val="002B77CB"/>
    <w:rsid w:val="002C1DD6"/>
    <w:rsid w:val="002D7285"/>
    <w:rsid w:val="002E37FF"/>
    <w:rsid w:val="002E472E"/>
    <w:rsid w:val="00305409"/>
    <w:rsid w:val="0033224A"/>
    <w:rsid w:val="003609EF"/>
    <w:rsid w:val="003618C8"/>
    <w:rsid w:val="0036231A"/>
    <w:rsid w:val="00374DD4"/>
    <w:rsid w:val="0038240A"/>
    <w:rsid w:val="00384582"/>
    <w:rsid w:val="00393396"/>
    <w:rsid w:val="003A788D"/>
    <w:rsid w:val="003C54BA"/>
    <w:rsid w:val="003C63E6"/>
    <w:rsid w:val="003E1A36"/>
    <w:rsid w:val="00401374"/>
    <w:rsid w:val="00403285"/>
    <w:rsid w:val="00410371"/>
    <w:rsid w:val="00411294"/>
    <w:rsid w:val="004125DF"/>
    <w:rsid w:val="00413D42"/>
    <w:rsid w:val="004242F1"/>
    <w:rsid w:val="00430A0A"/>
    <w:rsid w:val="004311D3"/>
    <w:rsid w:val="00441253"/>
    <w:rsid w:val="00446C4E"/>
    <w:rsid w:val="00452E35"/>
    <w:rsid w:val="004544CD"/>
    <w:rsid w:val="00463F38"/>
    <w:rsid w:val="004656FF"/>
    <w:rsid w:val="00476F32"/>
    <w:rsid w:val="0048509D"/>
    <w:rsid w:val="00491E48"/>
    <w:rsid w:val="004A423B"/>
    <w:rsid w:val="004B75B7"/>
    <w:rsid w:val="004C2A4F"/>
    <w:rsid w:val="004C3F88"/>
    <w:rsid w:val="004C6F74"/>
    <w:rsid w:val="004E2FF2"/>
    <w:rsid w:val="004E7F2A"/>
    <w:rsid w:val="004F2C5F"/>
    <w:rsid w:val="005141D9"/>
    <w:rsid w:val="0051580D"/>
    <w:rsid w:val="00522000"/>
    <w:rsid w:val="00523F95"/>
    <w:rsid w:val="005313A2"/>
    <w:rsid w:val="00541FF1"/>
    <w:rsid w:val="00547111"/>
    <w:rsid w:val="00547A9E"/>
    <w:rsid w:val="005536F2"/>
    <w:rsid w:val="00563A8C"/>
    <w:rsid w:val="00563D54"/>
    <w:rsid w:val="005731C9"/>
    <w:rsid w:val="00581708"/>
    <w:rsid w:val="00581A54"/>
    <w:rsid w:val="00581D61"/>
    <w:rsid w:val="00592D74"/>
    <w:rsid w:val="00594207"/>
    <w:rsid w:val="00594891"/>
    <w:rsid w:val="005C3636"/>
    <w:rsid w:val="005D774D"/>
    <w:rsid w:val="005E1CB7"/>
    <w:rsid w:val="005E2C44"/>
    <w:rsid w:val="005E343C"/>
    <w:rsid w:val="005E7C9F"/>
    <w:rsid w:val="005F1800"/>
    <w:rsid w:val="00621188"/>
    <w:rsid w:val="006257ED"/>
    <w:rsid w:val="00632A9F"/>
    <w:rsid w:val="00645EDB"/>
    <w:rsid w:val="006520AC"/>
    <w:rsid w:val="00653DE4"/>
    <w:rsid w:val="00654F6F"/>
    <w:rsid w:val="0066170F"/>
    <w:rsid w:val="00665C47"/>
    <w:rsid w:val="0067774A"/>
    <w:rsid w:val="00680151"/>
    <w:rsid w:val="00695808"/>
    <w:rsid w:val="00697240"/>
    <w:rsid w:val="006A1B3B"/>
    <w:rsid w:val="006B46FB"/>
    <w:rsid w:val="006B535C"/>
    <w:rsid w:val="006C3032"/>
    <w:rsid w:val="006E21FB"/>
    <w:rsid w:val="006F1DC1"/>
    <w:rsid w:val="007025B8"/>
    <w:rsid w:val="007123AA"/>
    <w:rsid w:val="00720489"/>
    <w:rsid w:val="00723261"/>
    <w:rsid w:val="0074012D"/>
    <w:rsid w:val="007452AC"/>
    <w:rsid w:val="00754277"/>
    <w:rsid w:val="00776F6B"/>
    <w:rsid w:val="007860D9"/>
    <w:rsid w:val="00792342"/>
    <w:rsid w:val="007977A8"/>
    <w:rsid w:val="007B24A7"/>
    <w:rsid w:val="007B512A"/>
    <w:rsid w:val="007C175F"/>
    <w:rsid w:val="007C2097"/>
    <w:rsid w:val="007C4025"/>
    <w:rsid w:val="007D6A07"/>
    <w:rsid w:val="007E16E4"/>
    <w:rsid w:val="007E560E"/>
    <w:rsid w:val="007F7259"/>
    <w:rsid w:val="008040A8"/>
    <w:rsid w:val="008119D3"/>
    <w:rsid w:val="00824F96"/>
    <w:rsid w:val="008279FA"/>
    <w:rsid w:val="00835F42"/>
    <w:rsid w:val="008626E7"/>
    <w:rsid w:val="00870EE7"/>
    <w:rsid w:val="008749C0"/>
    <w:rsid w:val="008835E5"/>
    <w:rsid w:val="008863B9"/>
    <w:rsid w:val="00894D8E"/>
    <w:rsid w:val="008A3595"/>
    <w:rsid w:val="008A45A6"/>
    <w:rsid w:val="008A5466"/>
    <w:rsid w:val="008B0073"/>
    <w:rsid w:val="008B39C9"/>
    <w:rsid w:val="008D3CCC"/>
    <w:rsid w:val="008F0305"/>
    <w:rsid w:val="008F3789"/>
    <w:rsid w:val="008F686C"/>
    <w:rsid w:val="0090219D"/>
    <w:rsid w:val="009148DE"/>
    <w:rsid w:val="00920513"/>
    <w:rsid w:val="00920D6B"/>
    <w:rsid w:val="00924446"/>
    <w:rsid w:val="00941E30"/>
    <w:rsid w:val="009575E4"/>
    <w:rsid w:val="009610BC"/>
    <w:rsid w:val="0097396F"/>
    <w:rsid w:val="009777D9"/>
    <w:rsid w:val="0098226B"/>
    <w:rsid w:val="009860BF"/>
    <w:rsid w:val="00991B88"/>
    <w:rsid w:val="009953AA"/>
    <w:rsid w:val="009A5753"/>
    <w:rsid w:val="009A579D"/>
    <w:rsid w:val="009B1BCC"/>
    <w:rsid w:val="009D49CB"/>
    <w:rsid w:val="009E3297"/>
    <w:rsid w:val="009F59B3"/>
    <w:rsid w:val="009F734F"/>
    <w:rsid w:val="00A246B6"/>
    <w:rsid w:val="00A40121"/>
    <w:rsid w:val="00A40787"/>
    <w:rsid w:val="00A4623A"/>
    <w:rsid w:val="00A47E70"/>
    <w:rsid w:val="00A50CF0"/>
    <w:rsid w:val="00A536FC"/>
    <w:rsid w:val="00A53C5A"/>
    <w:rsid w:val="00A61E60"/>
    <w:rsid w:val="00A754B6"/>
    <w:rsid w:val="00A75A7C"/>
    <w:rsid w:val="00A7671C"/>
    <w:rsid w:val="00A9148D"/>
    <w:rsid w:val="00AA2CBC"/>
    <w:rsid w:val="00AB4F1B"/>
    <w:rsid w:val="00AB63F5"/>
    <w:rsid w:val="00AC5820"/>
    <w:rsid w:val="00AC60F8"/>
    <w:rsid w:val="00AD1CD8"/>
    <w:rsid w:val="00AE2C88"/>
    <w:rsid w:val="00AF0388"/>
    <w:rsid w:val="00AF1396"/>
    <w:rsid w:val="00AF6EE0"/>
    <w:rsid w:val="00B12FB6"/>
    <w:rsid w:val="00B16026"/>
    <w:rsid w:val="00B21AAE"/>
    <w:rsid w:val="00B258BB"/>
    <w:rsid w:val="00B53C2E"/>
    <w:rsid w:val="00B67B97"/>
    <w:rsid w:val="00B968C8"/>
    <w:rsid w:val="00BA3EC5"/>
    <w:rsid w:val="00BA51D9"/>
    <w:rsid w:val="00BB5DFC"/>
    <w:rsid w:val="00BB6D6B"/>
    <w:rsid w:val="00BC02FA"/>
    <w:rsid w:val="00BC0A51"/>
    <w:rsid w:val="00BC7609"/>
    <w:rsid w:val="00BD279D"/>
    <w:rsid w:val="00BD6BB8"/>
    <w:rsid w:val="00BF3E65"/>
    <w:rsid w:val="00BF4F5A"/>
    <w:rsid w:val="00C003BD"/>
    <w:rsid w:val="00C06A17"/>
    <w:rsid w:val="00C20DCB"/>
    <w:rsid w:val="00C30A68"/>
    <w:rsid w:val="00C32E2F"/>
    <w:rsid w:val="00C57BB4"/>
    <w:rsid w:val="00C61B51"/>
    <w:rsid w:val="00C66BA2"/>
    <w:rsid w:val="00C701E5"/>
    <w:rsid w:val="00C70BDD"/>
    <w:rsid w:val="00C73531"/>
    <w:rsid w:val="00C74CA7"/>
    <w:rsid w:val="00C81650"/>
    <w:rsid w:val="00C870F6"/>
    <w:rsid w:val="00C91239"/>
    <w:rsid w:val="00C94D34"/>
    <w:rsid w:val="00C95985"/>
    <w:rsid w:val="00CA32E4"/>
    <w:rsid w:val="00CB58EC"/>
    <w:rsid w:val="00CC08ED"/>
    <w:rsid w:val="00CC5026"/>
    <w:rsid w:val="00CC5CA9"/>
    <w:rsid w:val="00CC68D0"/>
    <w:rsid w:val="00CC7E3E"/>
    <w:rsid w:val="00CD3ACF"/>
    <w:rsid w:val="00D03F9A"/>
    <w:rsid w:val="00D06D51"/>
    <w:rsid w:val="00D1561D"/>
    <w:rsid w:val="00D217D3"/>
    <w:rsid w:val="00D24991"/>
    <w:rsid w:val="00D50255"/>
    <w:rsid w:val="00D54BBF"/>
    <w:rsid w:val="00D62D06"/>
    <w:rsid w:val="00D6504C"/>
    <w:rsid w:val="00D65492"/>
    <w:rsid w:val="00D66520"/>
    <w:rsid w:val="00D75934"/>
    <w:rsid w:val="00D84AE9"/>
    <w:rsid w:val="00D96AFD"/>
    <w:rsid w:val="00DA4F95"/>
    <w:rsid w:val="00DB10BF"/>
    <w:rsid w:val="00DC195B"/>
    <w:rsid w:val="00DE34CF"/>
    <w:rsid w:val="00DF536C"/>
    <w:rsid w:val="00E03B3A"/>
    <w:rsid w:val="00E074BC"/>
    <w:rsid w:val="00E13F3D"/>
    <w:rsid w:val="00E228E1"/>
    <w:rsid w:val="00E311CE"/>
    <w:rsid w:val="00E34898"/>
    <w:rsid w:val="00E43F96"/>
    <w:rsid w:val="00E46F4C"/>
    <w:rsid w:val="00E6039B"/>
    <w:rsid w:val="00E6144C"/>
    <w:rsid w:val="00E70DA4"/>
    <w:rsid w:val="00E72190"/>
    <w:rsid w:val="00EA546A"/>
    <w:rsid w:val="00EA7323"/>
    <w:rsid w:val="00EB09B7"/>
    <w:rsid w:val="00EB506E"/>
    <w:rsid w:val="00EB6D0C"/>
    <w:rsid w:val="00EC6B3E"/>
    <w:rsid w:val="00EE1B25"/>
    <w:rsid w:val="00EE7D7C"/>
    <w:rsid w:val="00F025DB"/>
    <w:rsid w:val="00F03CBF"/>
    <w:rsid w:val="00F12125"/>
    <w:rsid w:val="00F2162F"/>
    <w:rsid w:val="00F22988"/>
    <w:rsid w:val="00F2518E"/>
    <w:rsid w:val="00F25D98"/>
    <w:rsid w:val="00F300FB"/>
    <w:rsid w:val="00F40290"/>
    <w:rsid w:val="00F47514"/>
    <w:rsid w:val="00F51AD6"/>
    <w:rsid w:val="00F51ECB"/>
    <w:rsid w:val="00F57234"/>
    <w:rsid w:val="00F617D6"/>
    <w:rsid w:val="00F635C0"/>
    <w:rsid w:val="00F85BCB"/>
    <w:rsid w:val="00F87FA0"/>
    <w:rsid w:val="00FA173E"/>
    <w:rsid w:val="00FA7CB6"/>
    <w:rsid w:val="00FB5646"/>
    <w:rsid w:val="00FB6386"/>
    <w:rsid w:val="00FB698C"/>
    <w:rsid w:val="00FB71A3"/>
    <w:rsid w:val="00FC2169"/>
    <w:rsid w:val="00FC2BD1"/>
    <w:rsid w:val="00FF3EC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0B5231D-C9FB-46C4-874D-576278F8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EAB"/>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标题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qFormat/>
    <w:rsid w:val="000B7FED"/>
    <w:pPr>
      <w:ind w:left="1985" w:hanging="1985"/>
    </w:pPr>
  </w:style>
  <w:style w:type="paragraph" w:styleId="TOC7">
    <w:name w:val="toc 7"/>
    <w:basedOn w:val="TOC6"/>
    <w:next w:val="Normal"/>
    <w:uiPriority w:val="9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TACChar">
    <w:name w:val="TAC Char"/>
    <w:link w:val="TAC"/>
    <w:qFormat/>
    <w:rsid w:val="004C3F88"/>
    <w:rPr>
      <w:rFonts w:ascii="Arial" w:hAnsi="Arial"/>
      <w:sz w:val="18"/>
      <w:lang w:val="en-GB" w:eastAsia="en-US"/>
    </w:rPr>
  </w:style>
  <w:style w:type="character" w:customStyle="1" w:styleId="TAHCar">
    <w:name w:val="TAH Car"/>
    <w:link w:val="TAH"/>
    <w:uiPriority w:val="99"/>
    <w:qFormat/>
    <w:rsid w:val="004C3F88"/>
    <w:rPr>
      <w:rFonts w:ascii="Arial" w:hAnsi="Arial"/>
      <w:b/>
      <w:sz w:val="18"/>
      <w:lang w:val="en-GB" w:eastAsia="en-US"/>
    </w:rPr>
  </w:style>
  <w:style w:type="character" w:customStyle="1" w:styleId="B1Char">
    <w:name w:val="B1 Char"/>
    <w:link w:val="B10"/>
    <w:qFormat/>
    <w:rsid w:val="004C3F88"/>
    <w:rPr>
      <w:rFonts w:ascii="Times New Roman" w:hAnsi="Times New Roman"/>
      <w:lang w:val="en-GB" w:eastAsia="en-US"/>
    </w:rPr>
  </w:style>
  <w:style w:type="character" w:customStyle="1" w:styleId="THChar">
    <w:name w:val="TH Char"/>
    <w:link w:val="TH"/>
    <w:qFormat/>
    <w:rsid w:val="004C3F88"/>
    <w:rPr>
      <w:rFonts w:ascii="Arial" w:hAnsi="Arial"/>
      <w:b/>
      <w:lang w:val="en-GB" w:eastAsia="en-US"/>
    </w:rPr>
  </w:style>
  <w:style w:type="character" w:customStyle="1" w:styleId="TANChar">
    <w:name w:val="TAN Char"/>
    <w:link w:val="TAN"/>
    <w:qFormat/>
    <w:rsid w:val="004C3F88"/>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C701E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C701E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qFormat/>
    <w:rsid w:val="00C701E5"/>
    <w:rPr>
      <w:rFonts w:asciiTheme="majorHAnsi" w:eastAsiaTheme="majorEastAsia" w:hAnsiTheme="majorHAnsi" w:cstheme="majorBidi"/>
      <w:b/>
      <w:bCs/>
      <w:sz w:val="36"/>
      <w:szCs w:val="36"/>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C701E5"/>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C701E5"/>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C701E5"/>
    <w:rPr>
      <w:rFonts w:ascii="Arial" w:hAnsi="Arial"/>
      <w:lang w:val="en-GB" w:eastAsia="en-US"/>
    </w:rPr>
  </w:style>
  <w:style w:type="character" w:customStyle="1" w:styleId="Heading7Char">
    <w:name w:val="Heading 7 Char"/>
    <w:aliases w:val="L7 Char,Header 7 Char"/>
    <w:basedOn w:val="DefaultParagraphFont"/>
    <w:link w:val="Heading7"/>
    <w:qFormat/>
    <w:rsid w:val="00C701E5"/>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C701E5"/>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C701E5"/>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C701E5"/>
    <w:rPr>
      <w:rFonts w:ascii="Arial" w:hAnsi="Arial"/>
      <w:sz w:val="28"/>
      <w:lang w:val="en-GB" w:eastAsia="en-US"/>
    </w:rPr>
  </w:style>
  <w:style w:type="character" w:customStyle="1" w:styleId="H6Char">
    <w:name w:val="H6 Char"/>
    <w:link w:val="H6"/>
    <w:qFormat/>
    <w:rsid w:val="00C701E5"/>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C701E5"/>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uiPriority w:val="99"/>
    <w:qFormat/>
    <w:rsid w:val="00C701E5"/>
    <w:rPr>
      <w:rFonts w:ascii="Arial" w:hAnsi="Arial"/>
      <w:b/>
      <w:i/>
      <w:noProof/>
      <w:sz w:val="18"/>
      <w:lang w:val="en-GB" w:eastAsia="en-US"/>
    </w:rPr>
  </w:style>
  <w:style w:type="character" w:customStyle="1" w:styleId="NOChar">
    <w:name w:val="NO Char"/>
    <w:link w:val="NO"/>
    <w:qFormat/>
    <w:rsid w:val="00C701E5"/>
    <w:rPr>
      <w:rFonts w:ascii="Times New Roman" w:hAnsi="Times New Roman"/>
      <w:lang w:val="en-GB" w:eastAsia="en-US"/>
    </w:rPr>
  </w:style>
  <w:style w:type="character" w:customStyle="1" w:styleId="TALCar">
    <w:name w:val="TAL Car"/>
    <w:link w:val="TAL"/>
    <w:qFormat/>
    <w:rsid w:val="00C701E5"/>
    <w:rPr>
      <w:rFonts w:ascii="Arial" w:hAnsi="Arial"/>
      <w:sz w:val="18"/>
      <w:lang w:val="en-GB" w:eastAsia="en-US"/>
    </w:rPr>
  </w:style>
  <w:style w:type="character" w:customStyle="1" w:styleId="EXChar">
    <w:name w:val="EX Char"/>
    <w:link w:val="EX"/>
    <w:qFormat/>
    <w:rsid w:val="00C701E5"/>
    <w:rPr>
      <w:rFonts w:ascii="Times New Roman" w:hAnsi="Times New Roman"/>
      <w:lang w:val="en-GB" w:eastAsia="en-US"/>
    </w:rPr>
  </w:style>
  <w:style w:type="character" w:customStyle="1" w:styleId="TFChar">
    <w:name w:val="TF Char"/>
    <w:link w:val="TF"/>
    <w:qFormat/>
    <w:rsid w:val="00C701E5"/>
    <w:rPr>
      <w:rFonts w:ascii="Arial" w:hAnsi="Arial"/>
      <w:b/>
      <w:lang w:val="en-GB" w:eastAsia="en-US"/>
    </w:rPr>
  </w:style>
  <w:style w:type="character" w:customStyle="1" w:styleId="B2Char">
    <w:name w:val="B2 Char"/>
    <w:link w:val="B20"/>
    <w:qFormat/>
    <w:rsid w:val="00C701E5"/>
    <w:rPr>
      <w:rFonts w:ascii="Times New Roman" w:hAnsi="Times New Roman"/>
      <w:lang w:val="en-GB" w:eastAsia="en-US"/>
    </w:rPr>
  </w:style>
  <w:style w:type="character" w:customStyle="1" w:styleId="B4Char">
    <w:name w:val="B4 Char"/>
    <w:link w:val="B4"/>
    <w:qFormat/>
    <w:rsid w:val="00C701E5"/>
    <w:rPr>
      <w:rFonts w:ascii="Times New Roman" w:hAnsi="Times New Roman"/>
      <w:lang w:val="en-GB" w:eastAsia="en-US"/>
    </w:rPr>
  </w:style>
  <w:style w:type="paragraph" w:customStyle="1" w:styleId="TAJ">
    <w:name w:val="TAJ"/>
    <w:basedOn w:val="TH"/>
    <w:uiPriority w:val="99"/>
    <w:qFormat/>
    <w:rsid w:val="00C701E5"/>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C701E5"/>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uiPriority w:val="99"/>
    <w:qFormat/>
    <w:rsid w:val="00C701E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C701E5"/>
    <w:rPr>
      <w:rFonts w:ascii="Times New Roman" w:hAnsi="Times New Roman"/>
      <w:sz w:val="16"/>
      <w:lang w:val="en-GB" w:eastAsia="en-US"/>
    </w:rPr>
  </w:style>
  <w:style w:type="character" w:customStyle="1" w:styleId="ListChar">
    <w:name w:val="List Char"/>
    <w:link w:val="List"/>
    <w:qFormat/>
    <w:rsid w:val="00C701E5"/>
    <w:rPr>
      <w:rFonts w:ascii="Times New Roman" w:hAnsi="Times New Roman"/>
      <w:lang w:val="en-GB" w:eastAsia="en-US"/>
    </w:rPr>
  </w:style>
  <w:style w:type="character" w:customStyle="1" w:styleId="ListBulletChar">
    <w:name w:val="List Bullet Char"/>
    <w:aliases w:val="UL Char"/>
    <w:link w:val="ListBullet"/>
    <w:rsid w:val="00C701E5"/>
    <w:rPr>
      <w:rFonts w:ascii="Times New Roman" w:hAnsi="Times New Roman"/>
      <w:lang w:val="en-GB" w:eastAsia="en-US"/>
    </w:rPr>
  </w:style>
  <w:style w:type="character" w:customStyle="1" w:styleId="ListBullet2Char">
    <w:name w:val="List Bullet 2 Char"/>
    <w:aliases w:val="lb2 Char"/>
    <w:link w:val="ListBullet2"/>
    <w:qFormat/>
    <w:rsid w:val="00C701E5"/>
    <w:rPr>
      <w:rFonts w:ascii="Times New Roman" w:hAnsi="Times New Roman"/>
      <w:lang w:val="en-GB" w:eastAsia="en-US"/>
    </w:rPr>
  </w:style>
  <w:style w:type="character" w:customStyle="1" w:styleId="ListBullet3Char">
    <w:name w:val="List Bullet 3 Char"/>
    <w:link w:val="ListBullet3"/>
    <w:qFormat/>
    <w:rsid w:val="00C701E5"/>
    <w:rPr>
      <w:rFonts w:ascii="Times New Roman" w:hAnsi="Times New Roman"/>
      <w:lang w:val="en-GB" w:eastAsia="en-US"/>
    </w:rPr>
  </w:style>
  <w:style w:type="character" w:customStyle="1" w:styleId="List2Char">
    <w:name w:val="List 2 Char"/>
    <w:link w:val="List2"/>
    <w:qFormat/>
    <w:rsid w:val="00C701E5"/>
    <w:rPr>
      <w:rFonts w:ascii="Times New Roman" w:hAnsi="Times New Roman"/>
      <w:lang w:val="en-GB" w:eastAsia="en-US"/>
    </w:rPr>
  </w:style>
  <w:style w:type="paragraph" w:styleId="IndexHeading">
    <w:name w:val="index heading"/>
    <w:basedOn w:val="Normal"/>
    <w:next w:val="Normal"/>
    <w:uiPriority w:val="99"/>
    <w:qFormat/>
    <w:rsid w:val="00C701E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C701E5"/>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99"/>
    <w:qFormat/>
    <w:rsid w:val="00C701E5"/>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C701E5"/>
    <w:rPr>
      <w:rFonts w:ascii="Times New Roman" w:eastAsia="MS Mincho" w:hAnsi="Times New Roman"/>
      <w:b/>
      <w:lang w:val="en-GB" w:eastAsia="en-GB"/>
    </w:rPr>
  </w:style>
  <w:style w:type="paragraph" w:customStyle="1" w:styleId="tabletext">
    <w:name w:val="table text"/>
    <w:basedOn w:val="Normal"/>
    <w:next w:val="table"/>
    <w:uiPriority w:val="99"/>
    <w:qFormat/>
    <w:rsid w:val="00C701E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C701E5"/>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C701E5"/>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C701E5"/>
    <w:rPr>
      <w:rFonts w:ascii="Times New Roman" w:eastAsia="MS Mincho" w:hAnsi="Times New Roman"/>
      <w:sz w:val="24"/>
      <w:lang w:val="en-GB" w:eastAsia="en-GB"/>
    </w:rPr>
  </w:style>
  <w:style w:type="paragraph" w:customStyle="1" w:styleId="HE">
    <w:name w:val="HE"/>
    <w:basedOn w:val="Normal"/>
    <w:uiPriority w:val="99"/>
    <w:qFormat/>
    <w:rsid w:val="00C701E5"/>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C701E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C701E5"/>
    <w:rPr>
      <w:rFonts w:ascii="Courier New" w:eastAsia="MS Mincho" w:hAnsi="Courier New"/>
      <w:lang w:val="en-GB" w:eastAsia="en-GB"/>
    </w:rPr>
  </w:style>
  <w:style w:type="paragraph" w:customStyle="1" w:styleId="text">
    <w:name w:val="text"/>
    <w:basedOn w:val="Normal"/>
    <w:uiPriority w:val="99"/>
    <w:qFormat/>
    <w:rsid w:val="00C701E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701E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C701E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701E5"/>
    <w:rPr>
      <w:rFonts w:ascii="Arial" w:eastAsia="MS Mincho" w:hAnsi="Arial"/>
      <w:lang w:val="en-GB" w:eastAsia="en-US"/>
    </w:rPr>
  </w:style>
  <w:style w:type="paragraph" w:customStyle="1" w:styleId="textintend1">
    <w:name w:val="text intend 1"/>
    <w:basedOn w:val="text"/>
    <w:uiPriority w:val="99"/>
    <w:qFormat/>
    <w:rsid w:val="00C701E5"/>
    <w:pPr>
      <w:widowControl/>
      <w:tabs>
        <w:tab w:val="num" w:pos="992"/>
      </w:tabs>
      <w:spacing w:after="120"/>
      <w:ind w:left="992" w:hanging="425"/>
    </w:pPr>
    <w:rPr>
      <w:lang w:val="en-US"/>
    </w:rPr>
  </w:style>
  <w:style w:type="paragraph" w:customStyle="1" w:styleId="textintend2">
    <w:name w:val="text intend 2"/>
    <w:basedOn w:val="text"/>
    <w:uiPriority w:val="99"/>
    <w:rsid w:val="00C701E5"/>
    <w:pPr>
      <w:widowControl/>
      <w:tabs>
        <w:tab w:val="num" w:pos="1418"/>
      </w:tabs>
      <w:spacing w:after="120"/>
      <w:ind w:left="1418" w:hanging="426"/>
    </w:pPr>
    <w:rPr>
      <w:lang w:val="en-US"/>
    </w:rPr>
  </w:style>
  <w:style w:type="paragraph" w:customStyle="1" w:styleId="textintend3">
    <w:name w:val="text intend 3"/>
    <w:basedOn w:val="text"/>
    <w:uiPriority w:val="99"/>
    <w:qFormat/>
    <w:rsid w:val="00C701E5"/>
    <w:pPr>
      <w:widowControl/>
      <w:tabs>
        <w:tab w:val="num" w:pos="1843"/>
      </w:tabs>
      <w:spacing w:after="120"/>
      <w:ind w:left="1843" w:hanging="425"/>
    </w:pPr>
    <w:rPr>
      <w:lang w:val="en-US"/>
    </w:rPr>
  </w:style>
  <w:style w:type="paragraph" w:customStyle="1" w:styleId="normalpuce">
    <w:name w:val="normal puce"/>
    <w:basedOn w:val="Normal"/>
    <w:uiPriority w:val="99"/>
    <w:qFormat/>
    <w:rsid w:val="00C701E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C701E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C701E5"/>
    <w:rPr>
      <w:rFonts w:ascii="Times New Roman" w:eastAsia="MS Mincho" w:hAnsi="Times New Roman"/>
      <w:i/>
      <w:sz w:val="22"/>
      <w:lang w:val="en-GB" w:eastAsia="en-GB"/>
    </w:rPr>
  </w:style>
  <w:style w:type="character" w:styleId="PageNumber">
    <w:name w:val="page number"/>
    <w:basedOn w:val="DefaultParagraphFont"/>
    <w:qFormat/>
    <w:rsid w:val="00C701E5"/>
  </w:style>
  <w:style w:type="character" w:customStyle="1" w:styleId="CommentTextChar">
    <w:name w:val="Comment Text Char"/>
    <w:basedOn w:val="DefaultParagraphFont"/>
    <w:link w:val="CommentText"/>
    <w:qFormat/>
    <w:rsid w:val="00C701E5"/>
    <w:rPr>
      <w:rFonts w:ascii="Times New Roman" w:hAnsi="Times New Roman"/>
      <w:lang w:val="en-GB" w:eastAsia="en-US"/>
    </w:rPr>
  </w:style>
  <w:style w:type="paragraph" w:styleId="BodyText2">
    <w:name w:val="Body Text 2"/>
    <w:basedOn w:val="Normal"/>
    <w:link w:val="BodyText2Char"/>
    <w:uiPriority w:val="99"/>
    <w:rsid w:val="00C701E5"/>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C701E5"/>
    <w:rPr>
      <w:rFonts w:ascii="Times New Roman" w:eastAsia="MS Mincho" w:hAnsi="Times New Roman"/>
      <w:sz w:val="24"/>
      <w:lang w:val="en-GB" w:eastAsia="en-GB"/>
    </w:rPr>
  </w:style>
  <w:style w:type="paragraph" w:customStyle="1" w:styleId="para">
    <w:name w:val="para"/>
    <w:basedOn w:val="Normal"/>
    <w:uiPriority w:val="99"/>
    <w:qFormat/>
    <w:rsid w:val="00C701E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701E5"/>
    <w:rPr>
      <w:noProof w:val="0"/>
      <w:vanish w:val="0"/>
      <w:color w:val="FF0000"/>
      <w:lang w:eastAsia="en-US"/>
    </w:rPr>
  </w:style>
  <w:style w:type="paragraph" w:customStyle="1" w:styleId="MTDisplayEquation">
    <w:name w:val="MTDisplayEquation"/>
    <w:basedOn w:val="Normal"/>
    <w:uiPriority w:val="99"/>
    <w:qFormat/>
    <w:rsid w:val="00C701E5"/>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C701E5"/>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C701E5"/>
    <w:rPr>
      <w:rFonts w:ascii="Times New Roman" w:eastAsia="MS Mincho" w:hAnsi="Times New Roman"/>
      <w:lang w:val="en-GB" w:eastAsia="en-GB"/>
    </w:rPr>
  </w:style>
  <w:style w:type="paragraph" w:customStyle="1" w:styleId="List1">
    <w:name w:val="List1"/>
    <w:basedOn w:val="Normal"/>
    <w:uiPriority w:val="99"/>
    <w:rsid w:val="00C701E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C701E5"/>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C701E5"/>
    <w:rPr>
      <w:rFonts w:ascii="Times New Roman" w:eastAsia="MS Mincho" w:hAnsi="Times New Roman"/>
      <w:b/>
      <w:i/>
      <w:lang w:val="en-GB" w:eastAsia="en-GB"/>
    </w:rPr>
  </w:style>
  <w:style w:type="table" w:styleId="TableGrid">
    <w:name w:val="Table Grid"/>
    <w:aliases w:val="SGS Table Basic 1"/>
    <w:basedOn w:val="TableNormal"/>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701E5"/>
    <w:rPr>
      <w:rFonts w:ascii="Arial" w:hAnsi="Arial"/>
      <w:lang w:val="en-GB" w:eastAsia="en-US"/>
    </w:rPr>
  </w:style>
  <w:style w:type="paragraph" w:customStyle="1" w:styleId="TdocText">
    <w:name w:val="Tdoc_Text"/>
    <w:basedOn w:val="Normal"/>
    <w:uiPriority w:val="99"/>
    <w:qFormat/>
    <w:rsid w:val="00C701E5"/>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uiPriority w:val="99"/>
    <w:qFormat/>
    <w:rsid w:val="00C701E5"/>
    <w:rPr>
      <w:rFonts w:ascii="Tahoma" w:hAnsi="Tahoma" w:cs="Tahoma"/>
      <w:sz w:val="16"/>
      <w:szCs w:val="16"/>
      <w:lang w:val="en-GB" w:eastAsia="en-US"/>
    </w:rPr>
  </w:style>
  <w:style w:type="paragraph" w:customStyle="1" w:styleId="centered">
    <w:name w:val="centered"/>
    <w:basedOn w:val="Normal"/>
    <w:uiPriority w:val="99"/>
    <w:qFormat/>
    <w:rsid w:val="00C701E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701E5"/>
    <w:rPr>
      <w:rFonts w:ascii="Bookman" w:hAnsi="Bookman"/>
      <w:position w:val="6"/>
      <w:sz w:val="18"/>
    </w:rPr>
  </w:style>
  <w:style w:type="paragraph" w:customStyle="1" w:styleId="References">
    <w:name w:val="References"/>
    <w:basedOn w:val="Normal"/>
    <w:uiPriority w:val="99"/>
    <w:qFormat/>
    <w:rsid w:val="00C701E5"/>
    <w:pPr>
      <w:numPr>
        <w:numId w:val="1"/>
      </w:numPr>
      <w:tabs>
        <w:tab w:val="clear" w:pos="360"/>
      </w:tabs>
      <w:overflowPunct w:val="0"/>
      <w:autoSpaceDE w:val="0"/>
      <w:autoSpaceDN w:val="0"/>
      <w:adjustRightInd w:val="0"/>
      <w:spacing w:after="80"/>
      <w:ind w:left="460"/>
      <w:textAlignment w:val="baseline"/>
    </w:pPr>
    <w:rPr>
      <w:rFonts w:eastAsia="MS Mincho"/>
      <w:sz w:val="18"/>
      <w:lang w:val="en-US" w:eastAsia="en-GB"/>
    </w:rPr>
  </w:style>
  <w:style w:type="character" w:customStyle="1" w:styleId="CommentSubjectChar">
    <w:name w:val="Comment Subject Char"/>
    <w:basedOn w:val="CommentTextChar"/>
    <w:link w:val="CommentSubject"/>
    <w:uiPriority w:val="99"/>
    <w:qFormat/>
    <w:rsid w:val="00C701E5"/>
    <w:rPr>
      <w:rFonts w:ascii="Times New Roman" w:hAnsi="Times New Roman"/>
      <w:b/>
      <w:bCs/>
      <w:lang w:val="en-GB" w:eastAsia="en-US"/>
    </w:rPr>
  </w:style>
  <w:style w:type="paragraph" w:customStyle="1" w:styleId="ZchnZchn">
    <w:name w:val="Zchn Zchn"/>
    <w:uiPriority w:val="99"/>
    <w:semiHidden/>
    <w:qFormat/>
    <w:rsid w:val="00C701E5"/>
    <w:pPr>
      <w:keepNext/>
      <w:numPr>
        <w:numId w:val="2"/>
      </w:numPr>
      <w:tabs>
        <w:tab w:val="clear" w:pos="851"/>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C701E5"/>
    <w:rPr>
      <w:rFonts w:eastAsia="MS Mincho"/>
      <w:lang w:val="en-GB" w:eastAsia="en-US" w:bidi="ar-SA"/>
    </w:rPr>
  </w:style>
  <w:style w:type="character" w:customStyle="1" w:styleId="B1Char1">
    <w:name w:val="B1 Char1"/>
    <w:qFormat/>
    <w:rsid w:val="00C701E5"/>
    <w:rPr>
      <w:rFonts w:eastAsia="MS Mincho"/>
      <w:lang w:val="en-GB" w:eastAsia="en-US" w:bidi="ar-SA"/>
    </w:rPr>
  </w:style>
  <w:style w:type="paragraph" w:customStyle="1" w:styleId="TableText0">
    <w:name w:val="TableText"/>
    <w:basedOn w:val="BodyTextIndent"/>
    <w:uiPriority w:val="99"/>
    <w:qFormat/>
    <w:rsid w:val="00C701E5"/>
    <w:pPr>
      <w:keepNext/>
      <w:keepLines/>
      <w:spacing w:before="0" w:after="180"/>
      <w:ind w:left="0"/>
      <w:jc w:val="center"/>
    </w:pPr>
    <w:rPr>
      <w:i w:val="0"/>
      <w:snapToGrid w:val="0"/>
      <w:kern w:val="2"/>
      <w:sz w:val="20"/>
    </w:rPr>
  </w:style>
  <w:style w:type="character" w:customStyle="1" w:styleId="msoins0">
    <w:name w:val="msoins"/>
    <w:basedOn w:val="DefaultParagraphFont"/>
    <w:qFormat/>
    <w:rsid w:val="00C701E5"/>
  </w:style>
  <w:style w:type="paragraph" w:customStyle="1" w:styleId="B1">
    <w:name w:val="B1+"/>
    <w:basedOn w:val="B10"/>
    <w:uiPriority w:val="99"/>
    <w:qFormat/>
    <w:rsid w:val="00C701E5"/>
    <w:pPr>
      <w:numPr>
        <w:numId w:val="3"/>
      </w:numPr>
      <w:tabs>
        <w:tab w:val="clear" w:pos="737"/>
        <w:tab w:val="num" w:pos="851"/>
      </w:tabs>
      <w:overflowPunct w:val="0"/>
      <w:autoSpaceDE w:val="0"/>
      <w:autoSpaceDN w:val="0"/>
      <w:adjustRightInd w:val="0"/>
      <w:ind w:left="851" w:hanging="851"/>
      <w:textAlignment w:val="baseline"/>
    </w:pPr>
    <w:rPr>
      <w:rFonts w:eastAsia="Times New Roman"/>
      <w:lang w:eastAsia="zh-CN"/>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列"/>
    <w:basedOn w:val="Normal"/>
    <w:link w:val="ListParagraphChar"/>
    <w:uiPriority w:val="34"/>
    <w:qFormat/>
    <w:rsid w:val="00C701E5"/>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rsid w:val="00C701E5"/>
    <w:rPr>
      <w:rFonts w:ascii="Times New Roman" w:eastAsia="Times New Roman" w:hAnsi="Times New Roman"/>
      <w:sz w:val="24"/>
      <w:szCs w:val="24"/>
      <w:lang w:val="en-GB" w:eastAsia="en-GB"/>
    </w:rPr>
  </w:style>
  <w:style w:type="paragraph" w:styleId="NormalWeb">
    <w:name w:val="Normal (Web)"/>
    <w:basedOn w:val="Normal"/>
    <w:uiPriority w:val="99"/>
    <w:unhideWhenUsed/>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701E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701E5"/>
    <w:rPr>
      <w:rFonts w:eastAsia="SimSun"/>
      <w:i/>
      <w:color w:val="0000FF"/>
      <w:lang w:val="en-GB" w:eastAsia="en-US"/>
    </w:rPr>
  </w:style>
  <w:style w:type="paragraph" w:customStyle="1" w:styleId="Bulletedo1">
    <w:name w:val="Bulleted o 1"/>
    <w:basedOn w:val="Normal"/>
    <w:uiPriority w:val="99"/>
    <w:qFormat/>
    <w:rsid w:val="00C701E5"/>
    <w:pPr>
      <w:numPr>
        <w:numId w:val="4"/>
      </w:numPr>
      <w:tabs>
        <w:tab w:val="clear" w:pos="360"/>
        <w:tab w:val="num" w:pos="737"/>
      </w:tabs>
      <w:overflowPunct w:val="0"/>
      <w:autoSpaceDE w:val="0"/>
      <w:autoSpaceDN w:val="0"/>
      <w:adjustRightInd w:val="0"/>
      <w:spacing w:before="120" w:after="120"/>
      <w:ind w:left="737" w:hanging="453"/>
      <w:textAlignment w:val="baseline"/>
    </w:pPr>
    <w:rPr>
      <w:rFonts w:eastAsia="Times New Roman"/>
      <w:lang w:eastAsia="en-GB"/>
    </w:rPr>
  </w:style>
  <w:style w:type="paragraph" w:styleId="TOCHeading">
    <w:name w:val="TOC Heading"/>
    <w:basedOn w:val="Heading1"/>
    <w:next w:val="Normal"/>
    <w:uiPriority w:val="39"/>
    <w:unhideWhenUsed/>
    <w:qFormat/>
    <w:rsid w:val="00C701E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701E5"/>
    <w:rPr>
      <w:rFonts w:ascii="Arial" w:hAnsi="Arial"/>
      <w:sz w:val="18"/>
      <w:lang w:val="en-GB"/>
    </w:rPr>
  </w:style>
  <w:style w:type="paragraph" w:styleId="Revision">
    <w:name w:val="Revision"/>
    <w:hidden/>
    <w:uiPriority w:val="99"/>
    <w:rsid w:val="00C701E5"/>
    <w:rPr>
      <w:rFonts w:ascii="Times New Roman" w:eastAsia="SimSun" w:hAnsi="Times New Roman"/>
      <w:lang w:val="en-GB" w:eastAsia="en-US"/>
    </w:rPr>
  </w:style>
  <w:style w:type="character" w:customStyle="1" w:styleId="EQChar">
    <w:name w:val="EQ Char"/>
    <w:link w:val="EQ"/>
    <w:qFormat/>
    <w:locked/>
    <w:rsid w:val="00C701E5"/>
    <w:rPr>
      <w:rFonts w:ascii="Times New Roman" w:hAnsi="Times New Roman"/>
      <w:noProof/>
      <w:lang w:val="en-GB" w:eastAsia="en-US"/>
    </w:rPr>
  </w:style>
  <w:style w:type="character" w:styleId="Strong">
    <w:name w:val="Strong"/>
    <w:aliases w:val="Level 2"/>
    <w:qFormat/>
    <w:rsid w:val="00C701E5"/>
    <w:rPr>
      <w:b/>
      <w:bCs/>
    </w:rPr>
  </w:style>
  <w:style w:type="character" w:customStyle="1" w:styleId="TAL0">
    <w:name w:val="TAL (文字)"/>
    <w:qFormat/>
    <w:rsid w:val="00C701E5"/>
    <w:rPr>
      <w:rFonts w:ascii="Arial" w:hAnsi="Arial"/>
      <w:sz w:val="18"/>
      <w:lang w:val="en-GB" w:eastAsia="ko-KR" w:bidi="ar-SA"/>
    </w:rPr>
  </w:style>
  <w:style w:type="character" w:customStyle="1" w:styleId="CharChar3">
    <w:name w:val="Char Char3"/>
    <w:qFormat/>
    <w:rsid w:val="00C701E5"/>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701E5"/>
    <w:rPr>
      <w:lang w:val="en-GB" w:eastAsia="en-US" w:bidi="ar-SA"/>
    </w:rPr>
  </w:style>
  <w:style w:type="character" w:customStyle="1" w:styleId="msoins00">
    <w:name w:val="msoins0"/>
    <w:qFormat/>
    <w:rsid w:val="00C701E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701E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701E5"/>
    <w:rPr>
      <w:rFonts w:ascii="Arial" w:hAnsi="Arial"/>
      <w:sz w:val="24"/>
      <w:lang w:val="en-GB" w:eastAsia="en-US" w:bidi="ar-SA"/>
    </w:rPr>
  </w:style>
  <w:style w:type="paragraph" w:customStyle="1" w:styleId="no0">
    <w:name w:val="no"/>
    <w:basedOn w:val="Normal"/>
    <w:uiPriority w:val="99"/>
    <w:rsid w:val="00C701E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701E5"/>
    <w:rPr>
      <w:sz w:val="24"/>
      <w:lang w:val="en-US" w:eastAsia="en-US"/>
    </w:rPr>
  </w:style>
  <w:style w:type="character" w:customStyle="1" w:styleId="EditorsNoteChar">
    <w:name w:val="Editor's Note Char"/>
    <w:aliases w:val="EN Char"/>
    <w:link w:val="EditorsNote"/>
    <w:qFormat/>
    <w:rsid w:val="00C701E5"/>
    <w:rPr>
      <w:rFonts w:ascii="Times New Roman" w:hAnsi="Times New Roman"/>
      <w:color w:val="FF0000"/>
      <w:lang w:val="en-GB" w:eastAsia="en-US"/>
    </w:rPr>
  </w:style>
  <w:style w:type="paragraph" w:customStyle="1" w:styleId="IvDbodytext">
    <w:name w:val="IvD bodytext"/>
    <w:basedOn w:val="BodyText"/>
    <w:link w:val="IvDbodytextChar"/>
    <w:qFormat/>
    <w:rsid w:val="00C701E5"/>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701E5"/>
    <w:rPr>
      <w:rFonts w:ascii="Arial" w:eastAsia="Malgun Gothic" w:hAnsi="Arial"/>
      <w:spacing w:val="2"/>
      <w:lang w:val="en-GB" w:eastAsia="en-GB"/>
    </w:rPr>
  </w:style>
  <w:style w:type="paragraph" w:customStyle="1" w:styleId="BL">
    <w:name w:val="BL"/>
    <w:basedOn w:val="Normal"/>
    <w:uiPriority w:val="99"/>
    <w:qFormat/>
    <w:rsid w:val="00C701E5"/>
    <w:pPr>
      <w:numPr>
        <w:numId w:val="5"/>
      </w:numPr>
      <w:tabs>
        <w:tab w:val="clear" w:pos="644"/>
        <w:tab w:val="num" w:pos="360"/>
        <w:tab w:val="left" w:pos="851"/>
      </w:tabs>
      <w:overflowPunct w:val="0"/>
      <w:autoSpaceDE w:val="0"/>
      <w:autoSpaceDN w:val="0"/>
      <w:adjustRightInd w:val="0"/>
      <w:ind w:left="360"/>
      <w:textAlignment w:val="baseline"/>
    </w:pPr>
    <w:rPr>
      <w:rFonts w:eastAsia="新細明體"/>
      <w:lang w:eastAsia="en-GB"/>
    </w:rPr>
  </w:style>
  <w:style w:type="character" w:styleId="PlaceholderText">
    <w:name w:val="Placeholder Text"/>
    <w:uiPriority w:val="99"/>
    <w:qFormat/>
    <w:rsid w:val="00C701E5"/>
    <w:rPr>
      <w:color w:val="808080"/>
    </w:rPr>
  </w:style>
  <w:style w:type="character" w:customStyle="1" w:styleId="PLChar">
    <w:name w:val="PL Char"/>
    <w:link w:val="PL"/>
    <w:qFormat/>
    <w:rsid w:val="00C701E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701E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701E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qFormat/>
    <w:rsid w:val="00C701E5"/>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701E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701E5"/>
    <w:rPr>
      <w:rFonts w:ascii="Times New Roman" w:eastAsia="SimSun" w:hAnsi="Times New Roman"/>
      <w:lang w:eastAsia="en-US"/>
    </w:rPr>
  </w:style>
  <w:style w:type="character" w:customStyle="1" w:styleId="CharChar31">
    <w:name w:val="Char Char31"/>
    <w:qFormat/>
    <w:rsid w:val="00C701E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701E5"/>
    <w:rPr>
      <w:rFonts w:ascii="Arial" w:hAnsi="Arial" w:cs="Times New Roman"/>
      <w:sz w:val="28"/>
      <w:szCs w:val="20"/>
      <w:lang w:val="en-GB" w:eastAsia="en-US"/>
    </w:rPr>
  </w:style>
  <w:style w:type="paragraph" w:customStyle="1" w:styleId="CharCharCharCharChar">
    <w:name w:val="Char Char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C701E5"/>
    <w:rPr>
      <w:lang w:val="en-GB" w:eastAsia="ja-JP" w:bidi="ar-SA"/>
    </w:rPr>
  </w:style>
  <w:style w:type="paragraph" w:customStyle="1" w:styleId="1Char">
    <w:name w:val="(文字) (文字)1 Char (文字) (文字)"/>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701E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701E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701E5"/>
    <w:rPr>
      <w:rFonts w:ascii="Arial" w:hAnsi="Arial"/>
      <w:sz w:val="32"/>
      <w:lang w:val="en-GB" w:eastAsia="ja-JP" w:bidi="ar-SA"/>
    </w:rPr>
  </w:style>
  <w:style w:type="character" w:customStyle="1" w:styleId="CharChar4">
    <w:name w:val="Char Char4"/>
    <w:qFormat/>
    <w:rsid w:val="00C701E5"/>
    <w:rPr>
      <w:rFonts w:ascii="Courier New" w:hAnsi="Courier New"/>
      <w:lang w:val="nb-NO" w:eastAsia="ja-JP" w:bidi="ar-SA"/>
    </w:rPr>
  </w:style>
  <w:style w:type="character" w:customStyle="1" w:styleId="AndreaLeonardi">
    <w:name w:val="Andrea Leonardi"/>
    <w:semiHidden/>
    <w:qFormat/>
    <w:rsid w:val="00C701E5"/>
    <w:rPr>
      <w:rFonts w:ascii="Arial" w:hAnsi="Arial" w:cs="Arial"/>
      <w:color w:val="auto"/>
      <w:sz w:val="20"/>
      <w:szCs w:val="20"/>
    </w:rPr>
  </w:style>
  <w:style w:type="character" w:customStyle="1" w:styleId="NOCharChar">
    <w:name w:val="NO Char Char"/>
    <w:qFormat/>
    <w:rsid w:val="00C701E5"/>
    <w:rPr>
      <w:lang w:val="en-GB" w:eastAsia="en-US" w:bidi="ar-SA"/>
    </w:rPr>
  </w:style>
  <w:style w:type="character" w:customStyle="1" w:styleId="NOZchn">
    <w:name w:val="NO Zchn"/>
    <w:qFormat/>
    <w:rsid w:val="00C701E5"/>
    <w:rPr>
      <w:lang w:val="en-GB" w:eastAsia="en-US" w:bidi="ar-SA"/>
    </w:rPr>
  </w:style>
  <w:style w:type="character" w:customStyle="1" w:styleId="TACCar">
    <w:name w:val="TAC Car"/>
    <w:qFormat/>
    <w:rsid w:val="00C701E5"/>
    <w:rPr>
      <w:rFonts w:ascii="Arial" w:hAnsi="Arial"/>
      <w:sz w:val="18"/>
      <w:lang w:val="en-GB" w:eastAsia="ja-JP" w:bidi="ar-SA"/>
    </w:rPr>
  </w:style>
  <w:style w:type="paragraph" w:customStyle="1" w:styleId="CharCharCharCharCharChar">
    <w:name w:val="Char Char Char Char Char Char"/>
    <w:uiPriority w:val="99"/>
    <w:semiHidden/>
    <w:qFormat/>
    <w:rsid w:val="00C701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C701E5"/>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C701E5"/>
    <w:rPr>
      <w:rFonts w:ascii="Arial" w:hAnsi="Arial" w:cs="Times New Roman"/>
      <w:sz w:val="20"/>
      <w:szCs w:val="20"/>
      <w:lang w:val="en-GB" w:eastAsia="en-US"/>
    </w:rPr>
  </w:style>
  <w:style w:type="paragraph" w:customStyle="1" w:styleId="CarCar">
    <w:name w:val="Car Car"/>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701E5"/>
    <w:rPr>
      <w:rFonts w:ascii="Arial" w:hAnsi="Arial"/>
      <w:sz w:val="32"/>
      <w:lang w:val="en-GB" w:eastAsia="en-US" w:bidi="ar-SA"/>
    </w:rPr>
  </w:style>
  <w:style w:type="paragraph" w:customStyle="1" w:styleId="ZchnZchn1">
    <w:name w:val="Zchn Zchn1"/>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701E5"/>
    <w:rPr>
      <w:rFonts w:ascii="Arial" w:hAnsi="Arial"/>
      <w:sz w:val="32"/>
      <w:lang w:val="en-GB" w:eastAsia="en-US" w:bidi="ar-SA"/>
    </w:rPr>
  </w:style>
  <w:style w:type="paragraph" w:customStyle="1" w:styleId="2">
    <w:name w:val="(文字) (文字)2"/>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701E5"/>
    <w:rPr>
      <w:rFonts w:ascii="Arial" w:hAnsi="Arial"/>
      <w:sz w:val="32"/>
      <w:lang w:val="en-GB" w:eastAsia="en-US" w:bidi="ar-SA"/>
    </w:rPr>
  </w:style>
  <w:style w:type="paragraph" w:customStyle="1" w:styleId="3">
    <w:name w:val="(文字) (文字)3"/>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701E5"/>
    <w:rPr>
      <w:rFonts w:ascii="Arial" w:hAnsi="Arial" w:cs="Times New Roman"/>
      <w:sz w:val="20"/>
      <w:szCs w:val="20"/>
      <w:lang w:val="en-GB" w:eastAsia="en-US"/>
    </w:rPr>
  </w:style>
  <w:style w:type="paragraph" w:customStyle="1" w:styleId="1">
    <w:name w:val="(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C701E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C701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C701E5"/>
    <w:pPr>
      <w:numPr>
        <w:numId w:val="7"/>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C701E5"/>
    <w:pPr>
      <w:numPr>
        <w:numId w:val="6"/>
      </w:numPr>
      <w:tabs>
        <w:tab w:val="clear" w:pos="720"/>
        <w:tab w:val="num" w:pos="644"/>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rsid w:val="00C701E5"/>
    <w:rPr>
      <w:rFonts w:ascii="Tahoma" w:hAnsi="Tahoma" w:cs="Tahoma"/>
      <w:shd w:val="clear" w:color="auto" w:fill="000080"/>
      <w:lang w:val="en-GB" w:eastAsia="en-US"/>
    </w:rPr>
  </w:style>
  <w:style w:type="character" w:customStyle="1" w:styleId="ZchnZchn5">
    <w:name w:val="Zchn Zchn5"/>
    <w:qFormat/>
    <w:rsid w:val="00C701E5"/>
    <w:rPr>
      <w:rFonts w:ascii="Courier New" w:eastAsia="Batang" w:hAnsi="Courier New"/>
      <w:lang w:val="nb-NO" w:eastAsia="en-US" w:bidi="ar-SA"/>
    </w:rPr>
  </w:style>
  <w:style w:type="character" w:customStyle="1" w:styleId="CharChar10">
    <w:name w:val="Char Char10"/>
    <w:rsid w:val="00C701E5"/>
    <w:rPr>
      <w:rFonts w:ascii="Times New Roman" w:hAnsi="Times New Roman"/>
      <w:lang w:val="en-GB" w:eastAsia="en-US"/>
    </w:rPr>
  </w:style>
  <w:style w:type="character" w:customStyle="1" w:styleId="CharChar9">
    <w:name w:val="Char Char9"/>
    <w:qFormat/>
    <w:rsid w:val="00C701E5"/>
    <w:rPr>
      <w:rFonts w:ascii="Tahoma" w:hAnsi="Tahoma" w:cs="Tahoma"/>
      <w:sz w:val="16"/>
      <w:szCs w:val="16"/>
      <w:lang w:val="en-GB" w:eastAsia="en-US"/>
    </w:rPr>
  </w:style>
  <w:style w:type="character" w:customStyle="1" w:styleId="CharChar8">
    <w:name w:val="Char Char8"/>
    <w:qFormat/>
    <w:rsid w:val="00C701E5"/>
    <w:rPr>
      <w:rFonts w:ascii="Times New Roman" w:hAnsi="Times New Roman"/>
      <w:b/>
      <w:bCs/>
      <w:lang w:val="en-GB" w:eastAsia="en-US"/>
    </w:rPr>
  </w:style>
  <w:style w:type="paragraph" w:customStyle="1" w:styleId="10">
    <w:name w:val="修订1"/>
    <w:hidden/>
    <w:uiPriority w:val="99"/>
    <w:semiHidden/>
    <w:qFormat/>
    <w:rsid w:val="00C701E5"/>
    <w:rPr>
      <w:rFonts w:ascii="Times New Roman" w:eastAsia="Batang" w:hAnsi="Times New Roman"/>
      <w:lang w:val="en-GB" w:eastAsia="en-US"/>
    </w:rPr>
  </w:style>
  <w:style w:type="paragraph" w:styleId="EndnoteText">
    <w:name w:val="endnote text"/>
    <w:basedOn w:val="Normal"/>
    <w:link w:val="EndnoteTextChar"/>
    <w:uiPriority w:val="99"/>
    <w:qFormat/>
    <w:rsid w:val="00C701E5"/>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C701E5"/>
    <w:rPr>
      <w:rFonts w:ascii="Times New Roman" w:eastAsia="Times New Roman" w:hAnsi="Times New Roman"/>
      <w:lang w:val="en-GB" w:eastAsia="en-GB"/>
    </w:rPr>
  </w:style>
  <w:style w:type="character" w:styleId="EndnoteReference">
    <w:name w:val="endnote reference"/>
    <w:qFormat/>
    <w:rsid w:val="00C701E5"/>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701E5"/>
    <w:rPr>
      <w:lang w:val="en-GB" w:eastAsia="ja-JP" w:bidi="ar-SA"/>
    </w:rPr>
  </w:style>
  <w:style w:type="paragraph" w:styleId="Title">
    <w:name w:val="Title"/>
    <w:aliases w:val="Section Header"/>
    <w:basedOn w:val="Normal"/>
    <w:next w:val="Normal"/>
    <w:link w:val="TitleChar"/>
    <w:uiPriority w:val="99"/>
    <w:qFormat/>
    <w:rsid w:val="00C701E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C701E5"/>
    <w:rPr>
      <w:rFonts w:ascii="Courier New" w:eastAsia="Malgun Gothic" w:hAnsi="Courier New"/>
      <w:lang w:val="nb-NO" w:eastAsia="en-GB"/>
    </w:rPr>
  </w:style>
  <w:style w:type="paragraph" w:customStyle="1" w:styleId="FL">
    <w:name w:val="FL"/>
    <w:basedOn w:val="Normal"/>
    <w:uiPriority w:val="99"/>
    <w:qFormat/>
    <w:rsid w:val="00C701E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C701E5"/>
    <w:rPr>
      <w:rFonts w:ascii="Arial" w:hAnsi="Arial"/>
      <w:sz w:val="22"/>
      <w:lang w:val="en-GB" w:eastAsia="ja-JP" w:bidi="ar-SA"/>
    </w:rPr>
  </w:style>
  <w:style w:type="paragraph" w:styleId="Date">
    <w:name w:val="Date"/>
    <w:basedOn w:val="Normal"/>
    <w:next w:val="Normal"/>
    <w:link w:val="DateChar"/>
    <w:uiPriority w:val="99"/>
    <w:qFormat/>
    <w:rsid w:val="00C701E5"/>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C701E5"/>
    <w:rPr>
      <w:rFonts w:ascii="Times New Roman" w:eastAsia="Malgun Gothic" w:hAnsi="Times New Roman"/>
      <w:lang w:val="en-GB" w:eastAsia="en-GB"/>
    </w:rPr>
  </w:style>
  <w:style w:type="paragraph" w:customStyle="1" w:styleId="AutoCorrect">
    <w:name w:val="AutoCorrect"/>
    <w:uiPriority w:val="99"/>
    <w:qFormat/>
    <w:rsid w:val="00C701E5"/>
    <w:rPr>
      <w:rFonts w:ascii="Times New Roman" w:eastAsia="Malgun Gothic" w:hAnsi="Times New Roman"/>
      <w:sz w:val="24"/>
      <w:szCs w:val="24"/>
      <w:lang w:val="en-GB" w:eastAsia="ko-KR"/>
    </w:rPr>
  </w:style>
  <w:style w:type="paragraph" w:customStyle="1" w:styleId="-PAGE-">
    <w:name w:val="- PAGE -"/>
    <w:uiPriority w:val="99"/>
    <w:qFormat/>
    <w:rsid w:val="00C701E5"/>
    <w:rPr>
      <w:rFonts w:ascii="Times New Roman" w:eastAsia="Malgun Gothic" w:hAnsi="Times New Roman"/>
      <w:sz w:val="24"/>
      <w:szCs w:val="24"/>
      <w:lang w:val="en-GB" w:eastAsia="ko-KR"/>
    </w:rPr>
  </w:style>
  <w:style w:type="paragraph" w:customStyle="1" w:styleId="PageXofY">
    <w:name w:val="Page X of Y"/>
    <w:uiPriority w:val="99"/>
    <w:rsid w:val="00C701E5"/>
    <w:rPr>
      <w:rFonts w:ascii="Times New Roman" w:eastAsia="Malgun Gothic" w:hAnsi="Times New Roman"/>
      <w:sz w:val="24"/>
      <w:szCs w:val="24"/>
      <w:lang w:val="en-GB" w:eastAsia="ko-KR"/>
    </w:rPr>
  </w:style>
  <w:style w:type="paragraph" w:customStyle="1" w:styleId="Createdby">
    <w:name w:val="Created by"/>
    <w:uiPriority w:val="99"/>
    <w:rsid w:val="00C701E5"/>
    <w:rPr>
      <w:rFonts w:ascii="Times New Roman" w:eastAsia="Malgun Gothic" w:hAnsi="Times New Roman"/>
      <w:sz w:val="24"/>
      <w:szCs w:val="24"/>
      <w:lang w:val="en-GB" w:eastAsia="ko-KR"/>
    </w:rPr>
  </w:style>
  <w:style w:type="paragraph" w:customStyle="1" w:styleId="Createdon">
    <w:name w:val="Created on"/>
    <w:uiPriority w:val="99"/>
    <w:qFormat/>
    <w:rsid w:val="00C701E5"/>
    <w:rPr>
      <w:rFonts w:ascii="Times New Roman" w:eastAsia="Malgun Gothic" w:hAnsi="Times New Roman"/>
      <w:sz w:val="24"/>
      <w:szCs w:val="24"/>
      <w:lang w:val="en-GB" w:eastAsia="ko-KR"/>
    </w:rPr>
  </w:style>
  <w:style w:type="paragraph" w:customStyle="1" w:styleId="Lastprinted">
    <w:name w:val="Last printed"/>
    <w:uiPriority w:val="99"/>
    <w:qFormat/>
    <w:rsid w:val="00C701E5"/>
    <w:rPr>
      <w:rFonts w:ascii="Times New Roman" w:eastAsia="Malgun Gothic" w:hAnsi="Times New Roman"/>
      <w:sz w:val="24"/>
      <w:szCs w:val="24"/>
      <w:lang w:val="en-GB" w:eastAsia="ko-KR"/>
    </w:rPr>
  </w:style>
  <w:style w:type="paragraph" w:customStyle="1" w:styleId="Lastsavedby">
    <w:name w:val="Last saved by"/>
    <w:uiPriority w:val="99"/>
    <w:qFormat/>
    <w:rsid w:val="00C701E5"/>
    <w:rPr>
      <w:rFonts w:ascii="Times New Roman" w:eastAsia="Malgun Gothic" w:hAnsi="Times New Roman"/>
      <w:sz w:val="24"/>
      <w:szCs w:val="24"/>
      <w:lang w:val="en-GB" w:eastAsia="ko-KR"/>
    </w:rPr>
  </w:style>
  <w:style w:type="paragraph" w:customStyle="1" w:styleId="Filename">
    <w:name w:val="Filename"/>
    <w:uiPriority w:val="99"/>
    <w:qFormat/>
    <w:rsid w:val="00C701E5"/>
    <w:rPr>
      <w:rFonts w:ascii="Times New Roman" w:eastAsia="Malgun Gothic" w:hAnsi="Times New Roman"/>
      <w:sz w:val="24"/>
      <w:szCs w:val="24"/>
      <w:lang w:val="en-GB" w:eastAsia="ko-KR"/>
    </w:rPr>
  </w:style>
  <w:style w:type="paragraph" w:customStyle="1" w:styleId="Filenameandpath">
    <w:name w:val="Filename and path"/>
    <w:uiPriority w:val="99"/>
    <w:qFormat/>
    <w:rsid w:val="00C701E5"/>
    <w:rPr>
      <w:rFonts w:ascii="Times New Roman" w:eastAsia="Malgun Gothic" w:hAnsi="Times New Roman"/>
      <w:sz w:val="24"/>
      <w:szCs w:val="24"/>
      <w:lang w:val="en-GB" w:eastAsia="ko-KR"/>
    </w:rPr>
  </w:style>
  <w:style w:type="paragraph" w:customStyle="1" w:styleId="AuthorPageDate">
    <w:name w:val="Author  Page #  Date"/>
    <w:uiPriority w:val="99"/>
    <w:qFormat/>
    <w:rsid w:val="00C701E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701E5"/>
    <w:rPr>
      <w:rFonts w:ascii="Times New Roman" w:eastAsia="Malgun Gothic" w:hAnsi="Times New Roman"/>
      <w:sz w:val="24"/>
      <w:szCs w:val="24"/>
      <w:lang w:val="en-GB" w:eastAsia="ko-KR"/>
    </w:rPr>
  </w:style>
  <w:style w:type="paragraph" w:customStyle="1" w:styleId="INDENT1">
    <w:name w:val="INDENT1"/>
    <w:basedOn w:val="Normal"/>
    <w:uiPriority w:val="99"/>
    <w:qFormat/>
    <w:rsid w:val="00C701E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C701E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C701E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C701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C701E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C701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C701E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C701E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C701E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qFormat/>
    <w:rsid w:val="00C701E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701E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C701E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701E5"/>
    <w:rPr>
      <w:rFonts w:ascii="Arial" w:hAnsi="Arial"/>
      <w:lang w:val="en-GB" w:eastAsia="en-US" w:bidi="ar-SA"/>
    </w:rPr>
  </w:style>
  <w:style w:type="table" w:customStyle="1" w:styleId="Tabellengitternetz1">
    <w:name w:val="Tabellengitternetz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701E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701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C701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qFormat/>
    <w:rsid w:val="00C701E5"/>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1">
    <w:name w:val="吹き出し1"/>
    <w:basedOn w:val="Normal"/>
    <w:uiPriority w:val="99"/>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qFormat/>
    <w:rsid w:val="00C701E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701E5"/>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C701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C701E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701E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701E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701E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C701E5"/>
    <w:pPr>
      <w:tabs>
        <w:tab w:val="left" w:pos="360"/>
      </w:tabs>
      <w:ind w:left="360" w:hanging="360"/>
    </w:pPr>
    <w:rPr>
      <w:sz w:val="24"/>
      <w:szCs w:val="24"/>
      <w:lang w:val="en-GB"/>
    </w:rPr>
  </w:style>
  <w:style w:type="paragraph" w:customStyle="1" w:styleId="Para1">
    <w:name w:val="Para1"/>
    <w:basedOn w:val="Normal"/>
    <w:uiPriority w:val="99"/>
    <w:qFormat/>
    <w:rsid w:val="00C701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C701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C701E5"/>
    <w:pPr>
      <w:keepNext/>
      <w:keepLines/>
      <w:spacing w:after="60"/>
      <w:ind w:left="210"/>
      <w:jc w:val="center"/>
    </w:pPr>
    <w:rPr>
      <w:b/>
      <w:sz w:val="20"/>
    </w:rPr>
  </w:style>
  <w:style w:type="paragraph" w:customStyle="1" w:styleId="13">
    <w:name w:val="図表目次1"/>
    <w:basedOn w:val="Normal"/>
    <w:next w:val="Normal"/>
    <w:uiPriority w:val="99"/>
    <w:qFormat/>
    <w:rsid w:val="00C701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C701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C701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C701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701E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C701E5"/>
    <w:pPr>
      <w:spacing w:before="120"/>
      <w:outlineLvl w:val="2"/>
    </w:pPr>
    <w:rPr>
      <w:sz w:val="28"/>
    </w:rPr>
  </w:style>
  <w:style w:type="paragraph" w:customStyle="1" w:styleId="Heading2Head2A2">
    <w:name w:val="Heading 2.Head2A.2"/>
    <w:basedOn w:val="Heading1"/>
    <w:next w:val="Normal"/>
    <w:uiPriority w:val="99"/>
    <w:qFormat/>
    <w:rsid w:val="00C701E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C701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C701E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701E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701E5"/>
    <w:pPr>
      <w:ind w:left="283" w:hanging="283"/>
    </w:pPr>
    <w:rPr>
      <w:sz w:val="20"/>
      <w:lang w:eastAsia="de-DE"/>
    </w:rPr>
  </w:style>
  <w:style w:type="paragraph" w:customStyle="1" w:styleId="11BodyText">
    <w:name w:val="11 BodyText"/>
    <w:aliases w:val="Block_Text,np,b"/>
    <w:basedOn w:val="Normal"/>
    <w:uiPriority w:val="99"/>
    <w:qFormat/>
    <w:rsid w:val="00C701E5"/>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C701E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C701E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qFormat/>
    <w:rsid w:val="00C701E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701E5"/>
    <w:rPr>
      <w:rFonts w:ascii="Arial" w:eastAsia="Malgun Gothic" w:hAnsi="Arial"/>
      <w:kern w:val="2"/>
      <w:sz w:val="18"/>
      <w:lang w:val="en-GB" w:eastAsia="en-GB"/>
    </w:rPr>
  </w:style>
  <w:style w:type="character" w:customStyle="1" w:styleId="CharChar29">
    <w:name w:val="Char Char29"/>
    <w:qFormat/>
    <w:rsid w:val="00C701E5"/>
    <w:rPr>
      <w:rFonts w:ascii="Arial" w:hAnsi="Arial"/>
      <w:sz w:val="36"/>
      <w:lang w:val="en-GB" w:eastAsia="en-US" w:bidi="ar-SA"/>
    </w:rPr>
  </w:style>
  <w:style w:type="character" w:customStyle="1" w:styleId="CharChar28">
    <w:name w:val="Char Char28"/>
    <w:qFormat/>
    <w:rsid w:val="00C701E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701E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rsid w:val="00C701E5"/>
    <w:rPr>
      <w:rFonts w:ascii="Arial" w:hAnsi="Arial"/>
      <w:sz w:val="22"/>
      <w:lang w:val="en-GB" w:eastAsia="en-GB" w:bidi="ar-SA"/>
    </w:rPr>
  </w:style>
  <w:style w:type="paragraph" w:customStyle="1" w:styleId="Default">
    <w:name w:val="Default"/>
    <w:uiPriority w:val="99"/>
    <w:qFormat/>
    <w:rsid w:val="00C701E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701E5"/>
    <w:rPr>
      <w:rFonts w:ascii="Times New Roman" w:hAnsi="Times New Roman"/>
      <w:lang w:val="en-GB"/>
    </w:rPr>
  </w:style>
  <w:style w:type="character" w:styleId="HTMLAcronym">
    <w:name w:val="HTML Acronym"/>
    <w:uiPriority w:val="99"/>
    <w:unhideWhenUsed/>
    <w:qFormat/>
    <w:rsid w:val="00C701E5"/>
  </w:style>
  <w:style w:type="table" w:customStyle="1" w:styleId="TableGrid4">
    <w:name w:val="Table Grid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701E5"/>
    <w:pPr>
      <w:widowControl/>
      <w:ind w:hanging="22"/>
      <w:jc w:val="both"/>
    </w:pPr>
    <w:rPr>
      <w:rFonts w:ascii="Arial" w:hAnsi="Arial" w:cs="Arial"/>
      <w:szCs w:val="24"/>
      <w:lang w:val="en-US"/>
    </w:rPr>
  </w:style>
  <w:style w:type="character" w:customStyle="1" w:styleId="3GPPNormalTextChar">
    <w:name w:val="3GPP Normal Text Char"/>
    <w:link w:val="3GPPNormalText"/>
    <w:rsid w:val="00C701E5"/>
    <w:rPr>
      <w:rFonts w:ascii="Arial" w:eastAsia="MS Mincho" w:hAnsi="Arial" w:cs="Arial"/>
      <w:sz w:val="24"/>
      <w:szCs w:val="24"/>
      <w:lang w:val="en-US" w:eastAsia="en-GB"/>
    </w:rPr>
  </w:style>
  <w:style w:type="table" w:customStyle="1" w:styleId="14">
    <w:name w:val="表格格線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701E5"/>
  </w:style>
  <w:style w:type="paragraph" w:customStyle="1" w:styleId="H53GPP">
    <w:name w:val="H5 3GPP"/>
    <w:basedOn w:val="Normal"/>
    <w:link w:val="H53GPPChar"/>
    <w:qFormat/>
    <w:rsid w:val="00C701E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C701E5"/>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C701E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SubtitleChar">
    <w:name w:val="Subtitle Char"/>
    <w:basedOn w:val="DefaultParagraphFont"/>
    <w:link w:val="Subtitle"/>
    <w:uiPriority w:val="11"/>
    <w:qFormat/>
    <w:rsid w:val="00C701E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701E5"/>
    <w:rPr>
      <w:rFonts w:ascii="Arial" w:eastAsia="Batang" w:hAnsi="Arial" w:cs="Times New Roman"/>
      <w:b/>
      <w:bCs/>
      <w:i/>
      <w:iCs/>
      <w:sz w:val="28"/>
      <w:szCs w:val="28"/>
      <w:lang w:val="en-GB" w:eastAsia="en-US" w:bidi="ar-SA"/>
    </w:rPr>
  </w:style>
  <w:style w:type="paragraph" w:customStyle="1" w:styleId="a0">
    <w:name w:val="修订"/>
    <w:hidden/>
    <w:uiPriority w:val="99"/>
    <w:semiHidden/>
    <w:rsid w:val="00C701E5"/>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DefaultParagraphFont"/>
    <w:uiPriority w:val="99"/>
    <w:rsid w:val="00C701E5"/>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qFormat/>
    <w:rsid w:val="00C701E5"/>
    <w:rPr>
      <w:rFonts w:ascii="Times New Roman" w:eastAsia="Batang" w:hAnsi="Times New Roman"/>
      <w:lang w:val="en-GB" w:eastAsia="en-US"/>
    </w:rPr>
  </w:style>
  <w:style w:type="table" w:customStyle="1" w:styleId="TableGrid6">
    <w:name w:val="Table Grid6"/>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DefaultParagraphFon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C701E5"/>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701E5"/>
    <w:rPr>
      <w:rFonts w:ascii="Arial" w:hAnsi="Arial"/>
      <w:sz w:val="28"/>
      <w:lang w:val="en-GB" w:eastAsia="ko-KR" w:bidi="ar-SA"/>
    </w:rPr>
  </w:style>
  <w:style w:type="character" w:customStyle="1" w:styleId="CharChar32">
    <w:name w:val="Char Char32"/>
    <w:semiHidden/>
    <w:rsid w:val="00C701E5"/>
    <w:rPr>
      <w:rFonts w:ascii="Arial" w:hAnsi="Arial"/>
      <w:sz w:val="28"/>
      <w:lang w:val="en-GB" w:eastAsia="ko-KR" w:bidi="ar-SA"/>
    </w:rPr>
  </w:style>
  <w:style w:type="table" w:customStyle="1" w:styleId="TableGrid7">
    <w:name w:val="Table Grid7"/>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701E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qFormat/>
    <w:rsid w:val="00C701E5"/>
    <w:rPr>
      <w:rFonts w:ascii="Times New Roman" w:eastAsia="Times New Roman" w:hAnsi="Times New Roman"/>
      <w:i/>
      <w:iCs/>
      <w:color w:val="4F81BD" w:themeColor="accent1"/>
      <w:lang w:val="en-GB" w:eastAsia="en-GB"/>
    </w:rPr>
  </w:style>
  <w:style w:type="paragraph" w:customStyle="1" w:styleId="15">
    <w:name w:val="副标题1"/>
    <w:basedOn w:val="Normal"/>
    <w:next w:val="Normal"/>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
    <w:name w:val="副标题 Char1"/>
    <w:basedOn w:val="DefaultParagraphFont"/>
    <w:rsid w:val="00C701E5"/>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C701E5"/>
    <w:rPr>
      <w:rFonts w:ascii="Times New Roman" w:hAnsi="Times New Roman"/>
      <w:i/>
      <w:iCs/>
      <w:color w:val="4F81BD" w:themeColor="accent1"/>
      <w:lang w:val="en-GB" w:eastAsia="en-US"/>
    </w:rPr>
  </w:style>
  <w:style w:type="table" w:customStyle="1" w:styleId="22">
    <w:name w:val="网格型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DefaultParagraphFont"/>
    <w:qForma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C701E5"/>
    <w:rPr>
      <w:rFonts w:ascii="Times New Roman" w:hAnsi="Times New Roman"/>
      <w:i/>
      <w:iCs/>
      <w:color w:val="4F81BD" w:themeColor="accent1"/>
      <w:lang w:val="en-GB" w:eastAsia="en-US"/>
    </w:rPr>
  </w:style>
  <w:style w:type="table" w:customStyle="1" w:styleId="TableGrid8">
    <w:name w:val="Table Grid8"/>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01E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C701E5"/>
    <w:rPr>
      <w:smallCaps/>
      <w:color w:val="C0504D"/>
      <w:u w:val="single"/>
    </w:rPr>
  </w:style>
  <w:style w:type="paragraph" w:customStyle="1" w:styleId="36">
    <w:name w:val="修订3"/>
    <w:uiPriority w:val="99"/>
    <w:semiHidden/>
    <w:qFormat/>
    <w:rsid w:val="00C701E5"/>
    <w:rPr>
      <w:rFonts w:ascii="Times New Roman" w:eastAsia="Batang" w:hAnsi="Times New Roman"/>
      <w:lang w:val="en-GB" w:eastAsia="en-US"/>
    </w:rPr>
  </w:style>
  <w:style w:type="character" w:customStyle="1" w:styleId="NumberedListChar">
    <w:name w:val="Numbered List Char"/>
    <w:basedOn w:val="ListParagraphChar"/>
    <w:link w:val="NumberedList"/>
    <w:qFormat/>
    <w:rsid w:val="00C701E5"/>
    <w:rPr>
      <w:rFonts w:ascii="Times New Roman" w:eastAsia="MS Mincho" w:hAnsi="Times New Roman"/>
      <w:sz w:val="24"/>
      <w:szCs w:val="24"/>
      <w:lang w:val="en-GB" w:eastAsia="en-GB"/>
    </w:rPr>
  </w:style>
  <w:style w:type="paragraph" w:customStyle="1" w:styleId="Doc-text2">
    <w:name w:val="Doc-text2"/>
    <w:basedOn w:val="Normal"/>
    <w:link w:val="Doc-text2Char"/>
    <w:qFormat/>
    <w:rsid w:val="00C701E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C701E5"/>
    <w:rPr>
      <w:rFonts w:ascii="Arial" w:eastAsia="MS Mincho" w:hAnsi="Arial" w:cs="Arial"/>
      <w:lang w:val="en-GB" w:eastAsia="ja-JP"/>
    </w:rPr>
  </w:style>
  <w:style w:type="paragraph" w:customStyle="1" w:styleId="115">
    <w:name w:val="1.1"/>
    <w:basedOn w:val="Heading3"/>
    <w:link w:val="11Char"/>
    <w:qFormat/>
    <w:rsid w:val="00C701E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5"/>
    <w:qFormat/>
    <w:rsid w:val="00C701E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701E5"/>
    <w:rPr>
      <w:rFonts w:ascii="Intel Clear" w:eastAsiaTheme="majorEastAsia" w:hAnsi="Intel Clear" w:cs="Intel Clear"/>
      <w:sz w:val="28"/>
      <w:lang w:val="en-GB" w:eastAsia="en-GB"/>
    </w:rPr>
  </w:style>
  <w:style w:type="character" w:customStyle="1" w:styleId="18">
    <w:name w:val="明显强调1"/>
    <w:uiPriority w:val="21"/>
    <w:qFormat/>
    <w:rsid w:val="00C701E5"/>
    <w:rPr>
      <w:b/>
      <w:bCs/>
      <w:i/>
      <w:iCs/>
      <w:color w:val="4F81BD"/>
    </w:rPr>
  </w:style>
  <w:style w:type="paragraph" w:customStyle="1" w:styleId="MediumGrid21">
    <w:name w:val="Medium Grid 21"/>
    <w:uiPriority w:val="1"/>
    <w:qFormat/>
    <w:rsid w:val="00C701E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701E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C701E5"/>
    <w:pPr>
      <w:numPr>
        <w:numId w:val="8"/>
      </w:numPr>
      <w:tabs>
        <w:tab w:val="num" w:pos="720"/>
        <w:tab w:val="left" w:pos="1701"/>
      </w:tabs>
      <w:overflowPunct w:val="0"/>
      <w:autoSpaceDE w:val="0"/>
      <w:autoSpaceDN w:val="0"/>
      <w:adjustRightInd w:val="0"/>
      <w:spacing w:before="120" w:after="120"/>
      <w:ind w:left="720"/>
      <w:jc w:val="both"/>
      <w:textAlignment w:val="baseline"/>
    </w:pPr>
    <w:rPr>
      <w:rFonts w:ascii="Arial" w:eastAsia="Times New Roman" w:hAnsi="Arial"/>
      <w:b/>
      <w:bCs/>
      <w:lang w:eastAsia="en-GB"/>
    </w:rPr>
  </w:style>
  <w:style w:type="character" w:styleId="Emphasis">
    <w:name w:val="Emphasis"/>
    <w:qFormat/>
    <w:rsid w:val="00C701E5"/>
    <w:rPr>
      <w:rFonts w:ascii="Times New Roman" w:hAnsi="Times New Roman" w:cs="Times New Roman" w:hint="default"/>
      <w:i/>
      <w:iCs/>
    </w:rPr>
  </w:style>
  <w:style w:type="character" w:styleId="IntenseEmphasis">
    <w:name w:val="Intense Emphasis"/>
    <w:uiPriority w:val="21"/>
    <w:qFormat/>
    <w:rsid w:val="00C701E5"/>
    <w:rPr>
      <w:b/>
      <w:bCs w:val="0"/>
      <w:i/>
      <w:iCs w:val="0"/>
      <w:color w:val="4F81BD"/>
    </w:rPr>
  </w:style>
  <w:style w:type="character" w:styleId="IntenseReference">
    <w:name w:val="Intense Reference"/>
    <w:qFormat/>
    <w:rsid w:val="00C701E5"/>
    <w:rPr>
      <w:b/>
      <w:bCs w:val="0"/>
      <w:smallCaps/>
      <w:color w:val="C0504D"/>
      <w:spacing w:val="5"/>
      <w:u w:val="single"/>
    </w:rPr>
  </w:style>
  <w:style w:type="paragraph" w:customStyle="1" w:styleId="Header-3gppTdoc">
    <w:name w:val="Header-3gpp Tdoc"/>
    <w:basedOn w:val="Header"/>
    <w:link w:val="Header-3gppTdocChar"/>
    <w:qFormat/>
    <w:rsid w:val="00C701E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C701E5"/>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C701E5"/>
    <w:rPr>
      <w:rFonts w:ascii="Times New Roman" w:hAnsi="Times New Roman"/>
      <w:i/>
      <w:iCs/>
      <w:color w:val="4F81BD" w:themeColor="accent1"/>
      <w:lang w:val="en-GB" w:eastAsia="en-US"/>
    </w:rPr>
  </w:style>
  <w:style w:type="table" w:customStyle="1" w:styleId="5">
    <w:name w:val="网格型5"/>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qFormat/>
    <w:rsid w:val="00C701E5"/>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701E5"/>
    <w:rPr>
      <w:color w:val="605E5C"/>
      <w:shd w:val="clear" w:color="auto" w:fill="E1DFDD"/>
    </w:rPr>
  </w:style>
  <w:style w:type="paragraph" w:customStyle="1" w:styleId="a1">
    <w:name w:val="吹き出し"/>
    <w:basedOn w:val="Normal"/>
    <w:uiPriority w:val="99"/>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C701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C701E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C701E5"/>
    <w:rPr>
      <w:rFonts w:ascii="Times New Roman" w:hAnsi="Times New Roman"/>
      <w:lang w:val="en-GB" w:eastAsia="en-US"/>
    </w:rPr>
  </w:style>
  <w:style w:type="character" w:customStyle="1" w:styleId="UnresolvedMention1">
    <w:name w:val="Unresolved Mention1"/>
    <w:uiPriority w:val="99"/>
    <w:unhideWhenUsed/>
    <w:qFormat/>
    <w:rsid w:val="00C701E5"/>
    <w:rPr>
      <w:color w:val="808080"/>
      <w:shd w:val="clear" w:color="auto" w:fill="E6E6E6"/>
    </w:rPr>
  </w:style>
  <w:style w:type="paragraph" w:customStyle="1" w:styleId="B2">
    <w:name w:val="B2+"/>
    <w:basedOn w:val="B20"/>
    <w:uiPriority w:val="99"/>
    <w:qFormat/>
    <w:rsid w:val="00C701E5"/>
    <w:pPr>
      <w:numPr>
        <w:numId w:val="9"/>
      </w:numPr>
      <w:overflowPunct w:val="0"/>
      <w:autoSpaceDE w:val="0"/>
      <w:autoSpaceDN w:val="0"/>
      <w:adjustRightInd w:val="0"/>
      <w:textAlignment w:val="baseline"/>
    </w:pPr>
    <w:rPr>
      <w:rFonts w:eastAsia="Times New Roman"/>
      <w:lang w:eastAsia="en-GB"/>
    </w:rPr>
  </w:style>
  <w:style w:type="paragraph" w:customStyle="1" w:styleId="B3">
    <w:name w:val="B3+"/>
    <w:basedOn w:val="B30"/>
    <w:uiPriority w:val="99"/>
    <w:qFormat/>
    <w:rsid w:val="00C701E5"/>
    <w:pPr>
      <w:numPr>
        <w:numId w:val="10"/>
      </w:numPr>
      <w:tabs>
        <w:tab w:val="clear" w:pos="1644"/>
        <w:tab w:val="left" w:pos="1134"/>
      </w:tabs>
      <w:overflowPunct w:val="0"/>
      <w:autoSpaceDE w:val="0"/>
      <w:autoSpaceDN w:val="0"/>
      <w:adjustRightInd w:val="0"/>
      <w:ind w:left="360" w:hanging="360"/>
      <w:textAlignment w:val="baseline"/>
    </w:pPr>
    <w:rPr>
      <w:rFonts w:eastAsia="Times New Roman"/>
      <w:lang w:eastAsia="en-GB"/>
    </w:rPr>
  </w:style>
  <w:style w:type="paragraph" w:customStyle="1" w:styleId="BN">
    <w:name w:val="BN"/>
    <w:basedOn w:val="Normal"/>
    <w:uiPriority w:val="99"/>
    <w:qFormat/>
    <w:rsid w:val="00C701E5"/>
    <w:pPr>
      <w:numPr>
        <w:numId w:val="11"/>
      </w:numPr>
      <w:tabs>
        <w:tab w:val="clear" w:pos="737"/>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TB1">
    <w:name w:val="TB1"/>
    <w:basedOn w:val="Normal"/>
    <w:uiPriority w:val="99"/>
    <w:qFormat/>
    <w:rsid w:val="00C701E5"/>
    <w:pPr>
      <w:keepNext/>
      <w:keepLines/>
      <w:numPr>
        <w:numId w:val="12"/>
      </w:numPr>
      <w:tabs>
        <w:tab w:val="left" w:pos="720"/>
        <w:tab w:val="num" w:pos="1644"/>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uiPriority w:val="99"/>
    <w:qFormat/>
    <w:rsid w:val="00C701E5"/>
    <w:pPr>
      <w:keepNext/>
      <w:keepLines/>
      <w:numPr>
        <w:numId w:val="13"/>
      </w:numPr>
      <w:tabs>
        <w:tab w:val="num" w:pos="737"/>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C701E5"/>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C701E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rsid w:val="00C701E5"/>
    <w:rPr>
      <w:rFonts w:ascii="Times New Roman" w:eastAsia="Batang" w:hAnsi="Times New Roman"/>
      <w:lang w:val="en-GB" w:eastAsia="en-US"/>
    </w:rPr>
  </w:style>
  <w:style w:type="table" w:customStyle="1" w:styleId="TableGrid10">
    <w:name w:val="Table Grid10"/>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C701E5"/>
    <w:rPr>
      <w:rFonts w:ascii="Times New Roman" w:eastAsia="Batang" w:hAnsi="Times New Roman"/>
      <w:lang w:val="en-GB" w:eastAsia="en-US"/>
    </w:rPr>
  </w:style>
  <w:style w:type="table" w:customStyle="1" w:styleId="TableGrid19">
    <w:name w:val="Table Grid19"/>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b">
    <w:name w:val="鮮明引文1"/>
    <w:basedOn w:val="Normal"/>
    <w:next w:val="Normal"/>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qFormat/>
    <w:rsid w:val="00C701E5"/>
    <w:rPr>
      <w:rFonts w:ascii="Cambria" w:hAnsi="Cambria" w:cs="Times New Roman" w:hint="default"/>
      <w:b/>
      <w:bCs/>
      <w:kern w:val="28"/>
      <w:sz w:val="32"/>
      <w:szCs w:val="32"/>
      <w:lang w:val="en-GB" w:eastAsia="en-US"/>
    </w:rPr>
  </w:style>
  <w:style w:type="character" w:customStyle="1" w:styleId="1c">
    <w:name w:val="副標題 字元1"/>
    <w:qFormat/>
    <w:rsid w:val="00C701E5"/>
    <w:rPr>
      <w:rFonts w:ascii="Calibri" w:eastAsia="SimSun" w:hAnsi="Calibri" w:cs="Times New Roman" w:hint="default"/>
      <w:color w:val="5A5A5A"/>
      <w:spacing w:val="15"/>
      <w:sz w:val="22"/>
      <w:szCs w:val="22"/>
      <w:lang w:val="en-GB" w:eastAsia="en-US"/>
    </w:rPr>
  </w:style>
  <w:style w:type="character" w:customStyle="1" w:styleId="1d">
    <w:name w:val="鮮明引文 字元1"/>
    <w:uiPriority w:val="30"/>
    <w:qFormat/>
    <w:rsid w:val="00C701E5"/>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C701E5"/>
    <w:rPr>
      <w:rFonts w:ascii="Arial" w:hAnsi="Arial"/>
      <w:sz w:val="28"/>
      <w:lang w:val="en-GB" w:eastAsia="ko-KR" w:bidi="ar-SA"/>
    </w:rPr>
  </w:style>
  <w:style w:type="character" w:customStyle="1" w:styleId="26">
    <w:name w:val="副標題 字元2"/>
    <w:basedOn w:val="DefaultParagraphFon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C701E5"/>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C701E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701E5"/>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701E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701E5"/>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701E5"/>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Heading 81111 字元1,Level_2 字元1,标题 811 字元1,标题 8111 字元1"/>
    <w:basedOn w:val="DefaultParagraphFont"/>
    <w:semiHidden/>
    <w:rsid w:val="00C701E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uiPriority w:val="99"/>
    <w:semiHidden/>
    <w:rsid w:val="00C701E5"/>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701E5"/>
    <w:rPr>
      <w:rFonts w:ascii="Times New Roman" w:eastAsia="SimSun"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701E5"/>
    <w:rPr>
      <w:rFonts w:ascii="Times New Roman" w:eastAsia="SimSun"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701E5"/>
    <w:rPr>
      <w:rFonts w:ascii="Times New Roman" w:eastAsia="SimSun" w:hAnsi="Times New Roman"/>
      <w:lang w:val="en-GB" w:eastAsia="en-US"/>
    </w:rPr>
  </w:style>
  <w:style w:type="character" w:customStyle="1" w:styleId="IntenseQuoteChar2">
    <w:name w:val="Intense Quote Char2"/>
    <w:basedOn w:val="DefaultParagraphFont"/>
    <w:uiPriority w:val="30"/>
    <w:rsid w:val="00C701E5"/>
    <w:rPr>
      <w:rFonts w:ascii="Times New Roman" w:hAnsi="Times New Roman"/>
      <w:i/>
      <w:iCs/>
      <w:color w:val="4F81BD" w:themeColor="accent1"/>
      <w:lang w:val="en-GB" w:eastAsia="en-US"/>
    </w:rPr>
  </w:style>
  <w:style w:type="table" w:customStyle="1" w:styleId="TableGrid30">
    <w:name w:val="Table Grid30"/>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uiPriority w:val="99"/>
    <w:rsid w:val="00C701E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C701E5"/>
    <w:rPr>
      <w:color w:val="605E5C"/>
      <w:shd w:val="clear" w:color="auto" w:fill="E1DFDD"/>
    </w:rPr>
  </w:style>
  <w:style w:type="character" w:customStyle="1" w:styleId="eop">
    <w:name w:val="eop"/>
    <w:basedOn w:val="DefaultParagraphFont"/>
    <w:qFormat/>
    <w:rsid w:val="00C701E5"/>
  </w:style>
  <w:style w:type="character" w:customStyle="1" w:styleId="normaltextrun">
    <w:name w:val="normaltextrun"/>
    <w:basedOn w:val="DefaultParagraphFont"/>
    <w:qFormat/>
    <w:rsid w:val="00C701E5"/>
  </w:style>
  <w:style w:type="paragraph" w:customStyle="1" w:styleId="IntenseQuote2">
    <w:name w:val="Intense Quote2"/>
    <w:basedOn w:val="Normal"/>
    <w:next w:val="Normal"/>
    <w:uiPriority w:val="30"/>
    <w:qFormat/>
    <w:rsid w:val="00C701E5"/>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table" w:customStyle="1" w:styleId="TableGrid713">
    <w:name w:val="Table Grid7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701E5"/>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semiHidden/>
    <w:rsid w:val="00C701E5"/>
    <w:rPr>
      <w:rFonts w:ascii="Times New Roman" w:hAnsi="Times New Roman"/>
      <w:lang w:val="en-GB" w:eastAsia="en-US"/>
    </w:rPr>
  </w:style>
  <w:style w:type="character" w:customStyle="1" w:styleId="EXCar">
    <w:name w:val="EX Car"/>
    <w:locked/>
    <w:rsid w:val="00C701E5"/>
    <w:rPr>
      <w:rFonts w:ascii="Times New Roman" w:hAnsi="Times New Roman" w:cs="Times New Roman" w:hint="default"/>
      <w:lang w:val="en-GB" w:eastAsia="en-US"/>
    </w:rPr>
  </w:style>
  <w:style w:type="character" w:customStyle="1" w:styleId="81">
    <w:name w:val="標題 8 字元1"/>
    <w:aliases w:val="Table Heading 字元1"/>
    <w:basedOn w:val="DefaultParagraphFont"/>
    <w:uiPriority w:val="99"/>
    <w:semiHidden/>
    <w:rsid w:val="00720489"/>
    <w:rPr>
      <w:rFonts w:asciiTheme="majorHAnsi" w:eastAsiaTheme="majorEastAsia" w:hAnsiTheme="majorHAnsi" w:cstheme="majorBidi"/>
      <w:sz w:val="36"/>
      <w:szCs w:val="36"/>
      <w:lang w:val="en-GB" w:eastAsia="ko-KR"/>
    </w:rPr>
  </w:style>
  <w:style w:type="character" w:customStyle="1" w:styleId="1f1">
    <w:name w:val="頁尾 字元1"/>
    <w:aliases w:val="footer odd 字元1,footer 字元1,fo 字元1,pie de página 字元1"/>
    <w:basedOn w:val="DefaultParagraphFont"/>
    <w:uiPriority w:val="99"/>
    <w:semiHidden/>
    <w:rsid w:val="00720489"/>
    <w:rPr>
      <w:rFonts w:ascii="Times New Roman" w:eastAsia="Times New Roman" w:hAnsi="Times New Roman"/>
      <w:lang w:val="en-GB" w:eastAsia="ko-KR"/>
    </w:rPr>
  </w:style>
  <w:style w:type="character" w:customStyle="1" w:styleId="1f2">
    <w:name w:val="標題 字元1"/>
    <w:aliases w:val="Section Header 字元1"/>
    <w:basedOn w:val="DefaultParagraphFont"/>
    <w:uiPriority w:val="99"/>
    <w:rsid w:val="00720489"/>
    <w:rPr>
      <w:rFonts w:asciiTheme="majorHAnsi" w:eastAsiaTheme="majorEastAsia" w:hAnsiTheme="majorHAnsi" w:cstheme="majorBidi"/>
      <w:b/>
      <w:bCs/>
      <w:sz w:val="32"/>
      <w:szCs w:val="32"/>
      <w:lang w:val="en-GB" w:eastAsia="ko-KR"/>
    </w:rPr>
  </w:style>
  <w:style w:type="table" w:customStyle="1" w:styleId="TableGrid1236">
    <w:name w:val="Table Grid1236"/>
    <w:basedOn w:val="TableNormal"/>
    <w:uiPriority w:val="39"/>
    <w:rsid w:val="0072048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934">
      <w:bodyDiv w:val="1"/>
      <w:marLeft w:val="0"/>
      <w:marRight w:val="0"/>
      <w:marTop w:val="0"/>
      <w:marBottom w:val="0"/>
      <w:divBdr>
        <w:top w:val="none" w:sz="0" w:space="0" w:color="auto"/>
        <w:left w:val="none" w:sz="0" w:space="0" w:color="auto"/>
        <w:bottom w:val="none" w:sz="0" w:space="0" w:color="auto"/>
        <w:right w:val="none" w:sz="0" w:space="0" w:color="auto"/>
      </w:divBdr>
    </w:div>
    <w:div w:id="66463532">
      <w:bodyDiv w:val="1"/>
      <w:marLeft w:val="0"/>
      <w:marRight w:val="0"/>
      <w:marTop w:val="0"/>
      <w:marBottom w:val="0"/>
      <w:divBdr>
        <w:top w:val="none" w:sz="0" w:space="0" w:color="auto"/>
        <w:left w:val="none" w:sz="0" w:space="0" w:color="auto"/>
        <w:bottom w:val="none" w:sz="0" w:space="0" w:color="auto"/>
        <w:right w:val="none" w:sz="0" w:space="0" w:color="auto"/>
      </w:divBdr>
    </w:div>
    <w:div w:id="66729622">
      <w:bodyDiv w:val="1"/>
      <w:marLeft w:val="0"/>
      <w:marRight w:val="0"/>
      <w:marTop w:val="0"/>
      <w:marBottom w:val="0"/>
      <w:divBdr>
        <w:top w:val="none" w:sz="0" w:space="0" w:color="auto"/>
        <w:left w:val="none" w:sz="0" w:space="0" w:color="auto"/>
        <w:bottom w:val="none" w:sz="0" w:space="0" w:color="auto"/>
        <w:right w:val="none" w:sz="0" w:space="0" w:color="auto"/>
      </w:divBdr>
    </w:div>
    <w:div w:id="68432558">
      <w:bodyDiv w:val="1"/>
      <w:marLeft w:val="0"/>
      <w:marRight w:val="0"/>
      <w:marTop w:val="0"/>
      <w:marBottom w:val="0"/>
      <w:divBdr>
        <w:top w:val="none" w:sz="0" w:space="0" w:color="auto"/>
        <w:left w:val="none" w:sz="0" w:space="0" w:color="auto"/>
        <w:bottom w:val="none" w:sz="0" w:space="0" w:color="auto"/>
        <w:right w:val="none" w:sz="0" w:space="0" w:color="auto"/>
      </w:divBdr>
    </w:div>
    <w:div w:id="92095310">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120655133">
      <w:bodyDiv w:val="1"/>
      <w:marLeft w:val="0"/>
      <w:marRight w:val="0"/>
      <w:marTop w:val="0"/>
      <w:marBottom w:val="0"/>
      <w:divBdr>
        <w:top w:val="none" w:sz="0" w:space="0" w:color="auto"/>
        <w:left w:val="none" w:sz="0" w:space="0" w:color="auto"/>
        <w:bottom w:val="none" w:sz="0" w:space="0" w:color="auto"/>
        <w:right w:val="none" w:sz="0" w:space="0" w:color="auto"/>
      </w:divBdr>
    </w:div>
    <w:div w:id="140856552">
      <w:bodyDiv w:val="1"/>
      <w:marLeft w:val="0"/>
      <w:marRight w:val="0"/>
      <w:marTop w:val="0"/>
      <w:marBottom w:val="0"/>
      <w:divBdr>
        <w:top w:val="none" w:sz="0" w:space="0" w:color="auto"/>
        <w:left w:val="none" w:sz="0" w:space="0" w:color="auto"/>
        <w:bottom w:val="none" w:sz="0" w:space="0" w:color="auto"/>
        <w:right w:val="none" w:sz="0" w:space="0" w:color="auto"/>
      </w:divBdr>
    </w:div>
    <w:div w:id="164977221">
      <w:bodyDiv w:val="1"/>
      <w:marLeft w:val="0"/>
      <w:marRight w:val="0"/>
      <w:marTop w:val="0"/>
      <w:marBottom w:val="0"/>
      <w:divBdr>
        <w:top w:val="none" w:sz="0" w:space="0" w:color="auto"/>
        <w:left w:val="none" w:sz="0" w:space="0" w:color="auto"/>
        <w:bottom w:val="none" w:sz="0" w:space="0" w:color="auto"/>
        <w:right w:val="none" w:sz="0" w:space="0" w:color="auto"/>
      </w:divBdr>
    </w:div>
    <w:div w:id="166754913">
      <w:bodyDiv w:val="1"/>
      <w:marLeft w:val="0"/>
      <w:marRight w:val="0"/>
      <w:marTop w:val="0"/>
      <w:marBottom w:val="0"/>
      <w:divBdr>
        <w:top w:val="none" w:sz="0" w:space="0" w:color="auto"/>
        <w:left w:val="none" w:sz="0" w:space="0" w:color="auto"/>
        <w:bottom w:val="none" w:sz="0" w:space="0" w:color="auto"/>
        <w:right w:val="none" w:sz="0" w:space="0" w:color="auto"/>
      </w:divBdr>
    </w:div>
    <w:div w:id="174535158">
      <w:bodyDiv w:val="1"/>
      <w:marLeft w:val="0"/>
      <w:marRight w:val="0"/>
      <w:marTop w:val="0"/>
      <w:marBottom w:val="0"/>
      <w:divBdr>
        <w:top w:val="none" w:sz="0" w:space="0" w:color="auto"/>
        <w:left w:val="none" w:sz="0" w:space="0" w:color="auto"/>
        <w:bottom w:val="none" w:sz="0" w:space="0" w:color="auto"/>
        <w:right w:val="none" w:sz="0" w:space="0" w:color="auto"/>
      </w:divBdr>
    </w:div>
    <w:div w:id="194462612">
      <w:bodyDiv w:val="1"/>
      <w:marLeft w:val="0"/>
      <w:marRight w:val="0"/>
      <w:marTop w:val="0"/>
      <w:marBottom w:val="0"/>
      <w:divBdr>
        <w:top w:val="none" w:sz="0" w:space="0" w:color="auto"/>
        <w:left w:val="none" w:sz="0" w:space="0" w:color="auto"/>
        <w:bottom w:val="none" w:sz="0" w:space="0" w:color="auto"/>
        <w:right w:val="none" w:sz="0" w:space="0" w:color="auto"/>
      </w:divBdr>
    </w:div>
    <w:div w:id="218251998">
      <w:bodyDiv w:val="1"/>
      <w:marLeft w:val="0"/>
      <w:marRight w:val="0"/>
      <w:marTop w:val="0"/>
      <w:marBottom w:val="0"/>
      <w:divBdr>
        <w:top w:val="none" w:sz="0" w:space="0" w:color="auto"/>
        <w:left w:val="none" w:sz="0" w:space="0" w:color="auto"/>
        <w:bottom w:val="none" w:sz="0" w:space="0" w:color="auto"/>
        <w:right w:val="none" w:sz="0" w:space="0" w:color="auto"/>
      </w:divBdr>
    </w:div>
    <w:div w:id="223106633">
      <w:bodyDiv w:val="1"/>
      <w:marLeft w:val="0"/>
      <w:marRight w:val="0"/>
      <w:marTop w:val="0"/>
      <w:marBottom w:val="0"/>
      <w:divBdr>
        <w:top w:val="none" w:sz="0" w:space="0" w:color="auto"/>
        <w:left w:val="none" w:sz="0" w:space="0" w:color="auto"/>
        <w:bottom w:val="none" w:sz="0" w:space="0" w:color="auto"/>
        <w:right w:val="none" w:sz="0" w:space="0" w:color="auto"/>
      </w:divBdr>
    </w:div>
    <w:div w:id="234632229">
      <w:bodyDiv w:val="1"/>
      <w:marLeft w:val="0"/>
      <w:marRight w:val="0"/>
      <w:marTop w:val="0"/>
      <w:marBottom w:val="0"/>
      <w:divBdr>
        <w:top w:val="none" w:sz="0" w:space="0" w:color="auto"/>
        <w:left w:val="none" w:sz="0" w:space="0" w:color="auto"/>
        <w:bottom w:val="none" w:sz="0" w:space="0" w:color="auto"/>
        <w:right w:val="none" w:sz="0" w:space="0" w:color="auto"/>
      </w:divBdr>
    </w:div>
    <w:div w:id="236062737">
      <w:bodyDiv w:val="1"/>
      <w:marLeft w:val="0"/>
      <w:marRight w:val="0"/>
      <w:marTop w:val="0"/>
      <w:marBottom w:val="0"/>
      <w:divBdr>
        <w:top w:val="none" w:sz="0" w:space="0" w:color="auto"/>
        <w:left w:val="none" w:sz="0" w:space="0" w:color="auto"/>
        <w:bottom w:val="none" w:sz="0" w:space="0" w:color="auto"/>
        <w:right w:val="none" w:sz="0" w:space="0" w:color="auto"/>
      </w:divBdr>
    </w:div>
    <w:div w:id="271056953">
      <w:bodyDiv w:val="1"/>
      <w:marLeft w:val="0"/>
      <w:marRight w:val="0"/>
      <w:marTop w:val="0"/>
      <w:marBottom w:val="0"/>
      <w:divBdr>
        <w:top w:val="none" w:sz="0" w:space="0" w:color="auto"/>
        <w:left w:val="none" w:sz="0" w:space="0" w:color="auto"/>
        <w:bottom w:val="none" w:sz="0" w:space="0" w:color="auto"/>
        <w:right w:val="none" w:sz="0" w:space="0" w:color="auto"/>
      </w:divBdr>
    </w:div>
    <w:div w:id="281695401">
      <w:bodyDiv w:val="1"/>
      <w:marLeft w:val="0"/>
      <w:marRight w:val="0"/>
      <w:marTop w:val="0"/>
      <w:marBottom w:val="0"/>
      <w:divBdr>
        <w:top w:val="none" w:sz="0" w:space="0" w:color="auto"/>
        <w:left w:val="none" w:sz="0" w:space="0" w:color="auto"/>
        <w:bottom w:val="none" w:sz="0" w:space="0" w:color="auto"/>
        <w:right w:val="none" w:sz="0" w:space="0" w:color="auto"/>
      </w:divBdr>
    </w:div>
    <w:div w:id="291523483">
      <w:bodyDiv w:val="1"/>
      <w:marLeft w:val="0"/>
      <w:marRight w:val="0"/>
      <w:marTop w:val="0"/>
      <w:marBottom w:val="0"/>
      <w:divBdr>
        <w:top w:val="none" w:sz="0" w:space="0" w:color="auto"/>
        <w:left w:val="none" w:sz="0" w:space="0" w:color="auto"/>
        <w:bottom w:val="none" w:sz="0" w:space="0" w:color="auto"/>
        <w:right w:val="none" w:sz="0" w:space="0" w:color="auto"/>
      </w:divBdr>
    </w:div>
    <w:div w:id="328096016">
      <w:bodyDiv w:val="1"/>
      <w:marLeft w:val="0"/>
      <w:marRight w:val="0"/>
      <w:marTop w:val="0"/>
      <w:marBottom w:val="0"/>
      <w:divBdr>
        <w:top w:val="none" w:sz="0" w:space="0" w:color="auto"/>
        <w:left w:val="none" w:sz="0" w:space="0" w:color="auto"/>
        <w:bottom w:val="none" w:sz="0" w:space="0" w:color="auto"/>
        <w:right w:val="none" w:sz="0" w:space="0" w:color="auto"/>
      </w:divBdr>
    </w:div>
    <w:div w:id="352849695">
      <w:bodyDiv w:val="1"/>
      <w:marLeft w:val="0"/>
      <w:marRight w:val="0"/>
      <w:marTop w:val="0"/>
      <w:marBottom w:val="0"/>
      <w:divBdr>
        <w:top w:val="none" w:sz="0" w:space="0" w:color="auto"/>
        <w:left w:val="none" w:sz="0" w:space="0" w:color="auto"/>
        <w:bottom w:val="none" w:sz="0" w:space="0" w:color="auto"/>
        <w:right w:val="none" w:sz="0" w:space="0" w:color="auto"/>
      </w:divBdr>
    </w:div>
    <w:div w:id="365642481">
      <w:bodyDiv w:val="1"/>
      <w:marLeft w:val="0"/>
      <w:marRight w:val="0"/>
      <w:marTop w:val="0"/>
      <w:marBottom w:val="0"/>
      <w:divBdr>
        <w:top w:val="none" w:sz="0" w:space="0" w:color="auto"/>
        <w:left w:val="none" w:sz="0" w:space="0" w:color="auto"/>
        <w:bottom w:val="none" w:sz="0" w:space="0" w:color="auto"/>
        <w:right w:val="none" w:sz="0" w:space="0" w:color="auto"/>
      </w:divBdr>
    </w:div>
    <w:div w:id="386881869">
      <w:bodyDiv w:val="1"/>
      <w:marLeft w:val="0"/>
      <w:marRight w:val="0"/>
      <w:marTop w:val="0"/>
      <w:marBottom w:val="0"/>
      <w:divBdr>
        <w:top w:val="none" w:sz="0" w:space="0" w:color="auto"/>
        <w:left w:val="none" w:sz="0" w:space="0" w:color="auto"/>
        <w:bottom w:val="none" w:sz="0" w:space="0" w:color="auto"/>
        <w:right w:val="none" w:sz="0" w:space="0" w:color="auto"/>
      </w:divBdr>
    </w:div>
    <w:div w:id="397870039">
      <w:bodyDiv w:val="1"/>
      <w:marLeft w:val="0"/>
      <w:marRight w:val="0"/>
      <w:marTop w:val="0"/>
      <w:marBottom w:val="0"/>
      <w:divBdr>
        <w:top w:val="none" w:sz="0" w:space="0" w:color="auto"/>
        <w:left w:val="none" w:sz="0" w:space="0" w:color="auto"/>
        <w:bottom w:val="none" w:sz="0" w:space="0" w:color="auto"/>
        <w:right w:val="none" w:sz="0" w:space="0" w:color="auto"/>
      </w:divBdr>
    </w:div>
    <w:div w:id="414401633">
      <w:bodyDiv w:val="1"/>
      <w:marLeft w:val="0"/>
      <w:marRight w:val="0"/>
      <w:marTop w:val="0"/>
      <w:marBottom w:val="0"/>
      <w:divBdr>
        <w:top w:val="none" w:sz="0" w:space="0" w:color="auto"/>
        <w:left w:val="none" w:sz="0" w:space="0" w:color="auto"/>
        <w:bottom w:val="none" w:sz="0" w:space="0" w:color="auto"/>
        <w:right w:val="none" w:sz="0" w:space="0" w:color="auto"/>
      </w:divBdr>
    </w:div>
    <w:div w:id="499780054">
      <w:bodyDiv w:val="1"/>
      <w:marLeft w:val="0"/>
      <w:marRight w:val="0"/>
      <w:marTop w:val="0"/>
      <w:marBottom w:val="0"/>
      <w:divBdr>
        <w:top w:val="none" w:sz="0" w:space="0" w:color="auto"/>
        <w:left w:val="none" w:sz="0" w:space="0" w:color="auto"/>
        <w:bottom w:val="none" w:sz="0" w:space="0" w:color="auto"/>
        <w:right w:val="none" w:sz="0" w:space="0" w:color="auto"/>
      </w:divBdr>
    </w:div>
    <w:div w:id="500236393">
      <w:bodyDiv w:val="1"/>
      <w:marLeft w:val="0"/>
      <w:marRight w:val="0"/>
      <w:marTop w:val="0"/>
      <w:marBottom w:val="0"/>
      <w:divBdr>
        <w:top w:val="none" w:sz="0" w:space="0" w:color="auto"/>
        <w:left w:val="none" w:sz="0" w:space="0" w:color="auto"/>
        <w:bottom w:val="none" w:sz="0" w:space="0" w:color="auto"/>
        <w:right w:val="none" w:sz="0" w:space="0" w:color="auto"/>
      </w:divBdr>
    </w:div>
    <w:div w:id="534462958">
      <w:bodyDiv w:val="1"/>
      <w:marLeft w:val="0"/>
      <w:marRight w:val="0"/>
      <w:marTop w:val="0"/>
      <w:marBottom w:val="0"/>
      <w:divBdr>
        <w:top w:val="none" w:sz="0" w:space="0" w:color="auto"/>
        <w:left w:val="none" w:sz="0" w:space="0" w:color="auto"/>
        <w:bottom w:val="none" w:sz="0" w:space="0" w:color="auto"/>
        <w:right w:val="none" w:sz="0" w:space="0" w:color="auto"/>
      </w:divBdr>
    </w:div>
    <w:div w:id="534512504">
      <w:bodyDiv w:val="1"/>
      <w:marLeft w:val="0"/>
      <w:marRight w:val="0"/>
      <w:marTop w:val="0"/>
      <w:marBottom w:val="0"/>
      <w:divBdr>
        <w:top w:val="none" w:sz="0" w:space="0" w:color="auto"/>
        <w:left w:val="none" w:sz="0" w:space="0" w:color="auto"/>
        <w:bottom w:val="none" w:sz="0" w:space="0" w:color="auto"/>
        <w:right w:val="none" w:sz="0" w:space="0" w:color="auto"/>
      </w:divBdr>
    </w:div>
    <w:div w:id="542258230">
      <w:bodyDiv w:val="1"/>
      <w:marLeft w:val="0"/>
      <w:marRight w:val="0"/>
      <w:marTop w:val="0"/>
      <w:marBottom w:val="0"/>
      <w:divBdr>
        <w:top w:val="none" w:sz="0" w:space="0" w:color="auto"/>
        <w:left w:val="none" w:sz="0" w:space="0" w:color="auto"/>
        <w:bottom w:val="none" w:sz="0" w:space="0" w:color="auto"/>
        <w:right w:val="none" w:sz="0" w:space="0" w:color="auto"/>
      </w:divBdr>
    </w:div>
    <w:div w:id="577440069">
      <w:bodyDiv w:val="1"/>
      <w:marLeft w:val="0"/>
      <w:marRight w:val="0"/>
      <w:marTop w:val="0"/>
      <w:marBottom w:val="0"/>
      <w:divBdr>
        <w:top w:val="none" w:sz="0" w:space="0" w:color="auto"/>
        <w:left w:val="none" w:sz="0" w:space="0" w:color="auto"/>
        <w:bottom w:val="none" w:sz="0" w:space="0" w:color="auto"/>
        <w:right w:val="none" w:sz="0" w:space="0" w:color="auto"/>
      </w:divBdr>
    </w:div>
    <w:div w:id="611130660">
      <w:bodyDiv w:val="1"/>
      <w:marLeft w:val="0"/>
      <w:marRight w:val="0"/>
      <w:marTop w:val="0"/>
      <w:marBottom w:val="0"/>
      <w:divBdr>
        <w:top w:val="none" w:sz="0" w:space="0" w:color="auto"/>
        <w:left w:val="none" w:sz="0" w:space="0" w:color="auto"/>
        <w:bottom w:val="none" w:sz="0" w:space="0" w:color="auto"/>
        <w:right w:val="none" w:sz="0" w:space="0" w:color="auto"/>
      </w:divBdr>
    </w:div>
    <w:div w:id="629553398">
      <w:bodyDiv w:val="1"/>
      <w:marLeft w:val="0"/>
      <w:marRight w:val="0"/>
      <w:marTop w:val="0"/>
      <w:marBottom w:val="0"/>
      <w:divBdr>
        <w:top w:val="none" w:sz="0" w:space="0" w:color="auto"/>
        <w:left w:val="none" w:sz="0" w:space="0" w:color="auto"/>
        <w:bottom w:val="none" w:sz="0" w:space="0" w:color="auto"/>
        <w:right w:val="none" w:sz="0" w:space="0" w:color="auto"/>
      </w:divBdr>
    </w:div>
    <w:div w:id="667246067">
      <w:bodyDiv w:val="1"/>
      <w:marLeft w:val="0"/>
      <w:marRight w:val="0"/>
      <w:marTop w:val="0"/>
      <w:marBottom w:val="0"/>
      <w:divBdr>
        <w:top w:val="none" w:sz="0" w:space="0" w:color="auto"/>
        <w:left w:val="none" w:sz="0" w:space="0" w:color="auto"/>
        <w:bottom w:val="none" w:sz="0" w:space="0" w:color="auto"/>
        <w:right w:val="none" w:sz="0" w:space="0" w:color="auto"/>
      </w:divBdr>
    </w:div>
    <w:div w:id="688222087">
      <w:bodyDiv w:val="1"/>
      <w:marLeft w:val="0"/>
      <w:marRight w:val="0"/>
      <w:marTop w:val="0"/>
      <w:marBottom w:val="0"/>
      <w:divBdr>
        <w:top w:val="none" w:sz="0" w:space="0" w:color="auto"/>
        <w:left w:val="none" w:sz="0" w:space="0" w:color="auto"/>
        <w:bottom w:val="none" w:sz="0" w:space="0" w:color="auto"/>
        <w:right w:val="none" w:sz="0" w:space="0" w:color="auto"/>
      </w:divBdr>
    </w:div>
    <w:div w:id="688677198">
      <w:bodyDiv w:val="1"/>
      <w:marLeft w:val="0"/>
      <w:marRight w:val="0"/>
      <w:marTop w:val="0"/>
      <w:marBottom w:val="0"/>
      <w:divBdr>
        <w:top w:val="none" w:sz="0" w:space="0" w:color="auto"/>
        <w:left w:val="none" w:sz="0" w:space="0" w:color="auto"/>
        <w:bottom w:val="none" w:sz="0" w:space="0" w:color="auto"/>
        <w:right w:val="none" w:sz="0" w:space="0" w:color="auto"/>
      </w:divBdr>
    </w:div>
    <w:div w:id="776756064">
      <w:bodyDiv w:val="1"/>
      <w:marLeft w:val="0"/>
      <w:marRight w:val="0"/>
      <w:marTop w:val="0"/>
      <w:marBottom w:val="0"/>
      <w:divBdr>
        <w:top w:val="none" w:sz="0" w:space="0" w:color="auto"/>
        <w:left w:val="none" w:sz="0" w:space="0" w:color="auto"/>
        <w:bottom w:val="none" w:sz="0" w:space="0" w:color="auto"/>
        <w:right w:val="none" w:sz="0" w:space="0" w:color="auto"/>
      </w:divBdr>
    </w:div>
    <w:div w:id="778765378">
      <w:bodyDiv w:val="1"/>
      <w:marLeft w:val="0"/>
      <w:marRight w:val="0"/>
      <w:marTop w:val="0"/>
      <w:marBottom w:val="0"/>
      <w:divBdr>
        <w:top w:val="none" w:sz="0" w:space="0" w:color="auto"/>
        <w:left w:val="none" w:sz="0" w:space="0" w:color="auto"/>
        <w:bottom w:val="none" w:sz="0" w:space="0" w:color="auto"/>
        <w:right w:val="none" w:sz="0" w:space="0" w:color="auto"/>
      </w:divBdr>
    </w:div>
    <w:div w:id="781412423">
      <w:bodyDiv w:val="1"/>
      <w:marLeft w:val="0"/>
      <w:marRight w:val="0"/>
      <w:marTop w:val="0"/>
      <w:marBottom w:val="0"/>
      <w:divBdr>
        <w:top w:val="none" w:sz="0" w:space="0" w:color="auto"/>
        <w:left w:val="none" w:sz="0" w:space="0" w:color="auto"/>
        <w:bottom w:val="none" w:sz="0" w:space="0" w:color="auto"/>
        <w:right w:val="none" w:sz="0" w:space="0" w:color="auto"/>
      </w:divBdr>
    </w:div>
    <w:div w:id="792594784">
      <w:bodyDiv w:val="1"/>
      <w:marLeft w:val="0"/>
      <w:marRight w:val="0"/>
      <w:marTop w:val="0"/>
      <w:marBottom w:val="0"/>
      <w:divBdr>
        <w:top w:val="none" w:sz="0" w:space="0" w:color="auto"/>
        <w:left w:val="none" w:sz="0" w:space="0" w:color="auto"/>
        <w:bottom w:val="none" w:sz="0" w:space="0" w:color="auto"/>
        <w:right w:val="none" w:sz="0" w:space="0" w:color="auto"/>
      </w:divBdr>
    </w:div>
    <w:div w:id="815025419">
      <w:bodyDiv w:val="1"/>
      <w:marLeft w:val="0"/>
      <w:marRight w:val="0"/>
      <w:marTop w:val="0"/>
      <w:marBottom w:val="0"/>
      <w:divBdr>
        <w:top w:val="none" w:sz="0" w:space="0" w:color="auto"/>
        <w:left w:val="none" w:sz="0" w:space="0" w:color="auto"/>
        <w:bottom w:val="none" w:sz="0" w:space="0" w:color="auto"/>
        <w:right w:val="none" w:sz="0" w:space="0" w:color="auto"/>
      </w:divBdr>
    </w:div>
    <w:div w:id="816339243">
      <w:bodyDiv w:val="1"/>
      <w:marLeft w:val="0"/>
      <w:marRight w:val="0"/>
      <w:marTop w:val="0"/>
      <w:marBottom w:val="0"/>
      <w:divBdr>
        <w:top w:val="none" w:sz="0" w:space="0" w:color="auto"/>
        <w:left w:val="none" w:sz="0" w:space="0" w:color="auto"/>
        <w:bottom w:val="none" w:sz="0" w:space="0" w:color="auto"/>
        <w:right w:val="none" w:sz="0" w:space="0" w:color="auto"/>
      </w:divBdr>
    </w:div>
    <w:div w:id="831141881">
      <w:bodyDiv w:val="1"/>
      <w:marLeft w:val="0"/>
      <w:marRight w:val="0"/>
      <w:marTop w:val="0"/>
      <w:marBottom w:val="0"/>
      <w:divBdr>
        <w:top w:val="none" w:sz="0" w:space="0" w:color="auto"/>
        <w:left w:val="none" w:sz="0" w:space="0" w:color="auto"/>
        <w:bottom w:val="none" w:sz="0" w:space="0" w:color="auto"/>
        <w:right w:val="none" w:sz="0" w:space="0" w:color="auto"/>
      </w:divBdr>
    </w:div>
    <w:div w:id="1111975615">
      <w:bodyDiv w:val="1"/>
      <w:marLeft w:val="0"/>
      <w:marRight w:val="0"/>
      <w:marTop w:val="0"/>
      <w:marBottom w:val="0"/>
      <w:divBdr>
        <w:top w:val="none" w:sz="0" w:space="0" w:color="auto"/>
        <w:left w:val="none" w:sz="0" w:space="0" w:color="auto"/>
        <w:bottom w:val="none" w:sz="0" w:space="0" w:color="auto"/>
        <w:right w:val="none" w:sz="0" w:space="0" w:color="auto"/>
      </w:divBdr>
    </w:div>
    <w:div w:id="1168520585">
      <w:bodyDiv w:val="1"/>
      <w:marLeft w:val="0"/>
      <w:marRight w:val="0"/>
      <w:marTop w:val="0"/>
      <w:marBottom w:val="0"/>
      <w:divBdr>
        <w:top w:val="none" w:sz="0" w:space="0" w:color="auto"/>
        <w:left w:val="none" w:sz="0" w:space="0" w:color="auto"/>
        <w:bottom w:val="none" w:sz="0" w:space="0" w:color="auto"/>
        <w:right w:val="none" w:sz="0" w:space="0" w:color="auto"/>
      </w:divBdr>
    </w:div>
    <w:div w:id="1280795196">
      <w:bodyDiv w:val="1"/>
      <w:marLeft w:val="0"/>
      <w:marRight w:val="0"/>
      <w:marTop w:val="0"/>
      <w:marBottom w:val="0"/>
      <w:divBdr>
        <w:top w:val="none" w:sz="0" w:space="0" w:color="auto"/>
        <w:left w:val="none" w:sz="0" w:space="0" w:color="auto"/>
        <w:bottom w:val="none" w:sz="0" w:space="0" w:color="auto"/>
        <w:right w:val="none" w:sz="0" w:space="0" w:color="auto"/>
      </w:divBdr>
    </w:div>
    <w:div w:id="1306860939">
      <w:bodyDiv w:val="1"/>
      <w:marLeft w:val="0"/>
      <w:marRight w:val="0"/>
      <w:marTop w:val="0"/>
      <w:marBottom w:val="0"/>
      <w:divBdr>
        <w:top w:val="none" w:sz="0" w:space="0" w:color="auto"/>
        <w:left w:val="none" w:sz="0" w:space="0" w:color="auto"/>
        <w:bottom w:val="none" w:sz="0" w:space="0" w:color="auto"/>
        <w:right w:val="none" w:sz="0" w:space="0" w:color="auto"/>
      </w:divBdr>
    </w:div>
    <w:div w:id="1331829041">
      <w:bodyDiv w:val="1"/>
      <w:marLeft w:val="0"/>
      <w:marRight w:val="0"/>
      <w:marTop w:val="0"/>
      <w:marBottom w:val="0"/>
      <w:divBdr>
        <w:top w:val="none" w:sz="0" w:space="0" w:color="auto"/>
        <w:left w:val="none" w:sz="0" w:space="0" w:color="auto"/>
        <w:bottom w:val="none" w:sz="0" w:space="0" w:color="auto"/>
        <w:right w:val="none" w:sz="0" w:space="0" w:color="auto"/>
      </w:divBdr>
    </w:div>
    <w:div w:id="1341007366">
      <w:bodyDiv w:val="1"/>
      <w:marLeft w:val="0"/>
      <w:marRight w:val="0"/>
      <w:marTop w:val="0"/>
      <w:marBottom w:val="0"/>
      <w:divBdr>
        <w:top w:val="none" w:sz="0" w:space="0" w:color="auto"/>
        <w:left w:val="none" w:sz="0" w:space="0" w:color="auto"/>
        <w:bottom w:val="none" w:sz="0" w:space="0" w:color="auto"/>
        <w:right w:val="none" w:sz="0" w:space="0" w:color="auto"/>
      </w:divBdr>
    </w:div>
    <w:div w:id="1363901504">
      <w:bodyDiv w:val="1"/>
      <w:marLeft w:val="0"/>
      <w:marRight w:val="0"/>
      <w:marTop w:val="0"/>
      <w:marBottom w:val="0"/>
      <w:divBdr>
        <w:top w:val="none" w:sz="0" w:space="0" w:color="auto"/>
        <w:left w:val="none" w:sz="0" w:space="0" w:color="auto"/>
        <w:bottom w:val="none" w:sz="0" w:space="0" w:color="auto"/>
        <w:right w:val="none" w:sz="0" w:space="0" w:color="auto"/>
      </w:divBdr>
    </w:div>
    <w:div w:id="1448818120">
      <w:bodyDiv w:val="1"/>
      <w:marLeft w:val="0"/>
      <w:marRight w:val="0"/>
      <w:marTop w:val="0"/>
      <w:marBottom w:val="0"/>
      <w:divBdr>
        <w:top w:val="none" w:sz="0" w:space="0" w:color="auto"/>
        <w:left w:val="none" w:sz="0" w:space="0" w:color="auto"/>
        <w:bottom w:val="none" w:sz="0" w:space="0" w:color="auto"/>
        <w:right w:val="none" w:sz="0" w:space="0" w:color="auto"/>
      </w:divBdr>
    </w:div>
    <w:div w:id="1557857019">
      <w:bodyDiv w:val="1"/>
      <w:marLeft w:val="0"/>
      <w:marRight w:val="0"/>
      <w:marTop w:val="0"/>
      <w:marBottom w:val="0"/>
      <w:divBdr>
        <w:top w:val="none" w:sz="0" w:space="0" w:color="auto"/>
        <w:left w:val="none" w:sz="0" w:space="0" w:color="auto"/>
        <w:bottom w:val="none" w:sz="0" w:space="0" w:color="auto"/>
        <w:right w:val="none" w:sz="0" w:space="0" w:color="auto"/>
      </w:divBdr>
    </w:div>
    <w:div w:id="1578055528">
      <w:bodyDiv w:val="1"/>
      <w:marLeft w:val="0"/>
      <w:marRight w:val="0"/>
      <w:marTop w:val="0"/>
      <w:marBottom w:val="0"/>
      <w:divBdr>
        <w:top w:val="none" w:sz="0" w:space="0" w:color="auto"/>
        <w:left w:val="none" w:sz="0" w:space="0" w:color="auto"/>
        <w:bottom w:val="none" w:sz="0" w:space="0" w:color="auto"/>
        <w:right w:val="none" w:sz="0" w:space="0" w:color="auto"/>
      </w:divBdr>
    </w:div>
    <w:div w:id="1678271790">
      <w:bodyDiv w:val="1"/>
      <w:marLeft w:val="0"/>
      <w:marRight w:val="0"/>
      <w:marTop w:val="0"/>
      <w:marBottom w:val="0"/>
      <w:divBdr>
        <w:top w:val="none" w:sz="0" w:space="0" w:color="auto"/>
        <w:left w:val="none" w:sz="0" w:space="0" w:color="auto"/>
        <w:bottom w:val="none" w:sz="0" w:space="0" w:color="auto"/>
        <w:right w:val="none" w:sz="0" w:space="0" w:color="auto"/>
      </w:divBdr>
    </w:div>
    <w:div w:id="1686247418">
      <w:bodyDiv w:val="1"/>
      <w:marLeft w:val="0"/>
      <w:marRight w:val="0"/>
      <w:marTop w:val="0"/>
      <w:marBottom w:val="0"/>
      <w:divBdr>
        <w:top w:val="none" w:sz="0" w:space="0" w:color="auto"/>
        <w:left w:val="none" w:sz="0" w:space="0" w:color="auto"/>
        <w:bottom w:val="none" w:sz="0" w:space="0" w:color="auto"/>
        <w:right w:val="none" w:sz="0" w:space="0" w:color="auto"/>
      </w:divBdr>
    </w:div>
    <w:div w:id="1702049395">
      <w:bodyDiv w:val="1"/>
      <w:marLeft w:val="0"/>
      <w:marRight w:val="0"/>
      <w:marTop w:val="0"/>
      <w:marBottom w:val="0"/>
      <w:divBdr>
        <w:top w:val="none" w:sz="0" w:space="0" w:color="auto"/>
        <w:left w:val="none" w:sz="0" w:space="0" w:color="auto"/>
        <w:bottom w:val="none" w:sz="0" w:space="0" w:color="auto"/>
        <w:right w:val="none" w:sz="0" w:space="0" w:color="auto"/>
      </w:divBdr>
    </w:div>
    <w:div w:id="1702315015">
      <w:bodyDiv w:val="1"/>
      <w:marLeft w:val="0"/>
      <w:marRight w:val="0"/>
      <w:marTop w:val="0"/>
      <w:marBottom w:val="0"/>
      <w:divBdr>
        <w:top w:val="none" w:sz="0" w:space="0" w:color="auto"/>
        <w:left w:val="none" w:sz="0" w:space="0" w:color="auto"/>
        <w:bottom w:val="none" w:sz="0" w:space="0" w:color="auto"/>
        <w:right w:val="none" w:sz="0" w:space="0" w:color="auto"/>
      </w:divBdr>
    </w:div>
    <w:div w:id="1754742129">
      <w:bodyDiv w:val="1"/>
      <w:marLeft w:val="0"/>
      <w:marRight w:val="0"/>
      <w:marTop w:val="0"/>
      <w:marBottom w:val="0"/>
      <w:divBdr>
        <w:top w:val="none" w:sz="0" w:space="0" w:color="auto"/>
        <w:left w:val="none" w:sz="0" w:space="0" w:color="auto"/>
        <w:bottom w:val="none" w:sz="0" w:space="0" w:color="auto"/>
        <w:right w:val="none" w:sz="0" w:space="0" w:color="auto"/>
      </w:divBdr>
    </w:div>
    <w:div w:id="1830248306">
      <w:bodyDiv w:val="1"/>
      <w:marLeft w:val="0"/>
      <w:marRight w:val="0"/>
      <w:marTop w:val="0"/>
      <w:marBottom w:val="0"/>
      <w:divBdr>
        <w:top w:val="none" w:sz="0" w:space="0" w:color="auto"/>
        <w:left w:val="none" w:sz="0" w:space="0" w:color="auto"/>
        <w:bottom w:val="none" w:sz="0" w:space="0" w:color="auto"/>
        <w:right w:val="none" w:sz="0" w:space="0" w:color="auto"/>
      </w:divBdr>
    </w:div>
    <w:div w:id="1857233306">
      <w:bodyDiv w:val="1"/>
      <w:marLeft w:val="0"/>
      <w:marRight w:val="0"/>
      <w:marTop w:val="0"/>
      <w:marBottom w:val="0"/>
      <w:divBdr>
        <w:top w:val="none" w:sz="0" w:space="0" w:color="auto"/>
        <w:left w:val="none" w:sz="0" w:space="0" w:color="auto"/>
        <w:bottom w:val="none" w:sz="0" w:space="0" w:color="auto"/>
        <w:right w:val="none" w:sz="0" w:space="0" w:color="auto"/>
      </w:divBdr>
    </w:div>
    <w:div w:id="1909807829">
      <w:bodyDiv w:val="1"/>
      <w:marLeft w:val="0"/>
      <w:marRight w:val="0"/>
      <w:marTop w:val="0"/>
      <w:marBottom w:val="0"/>
      <w:divBdr>
        <w:top w:val="none" w:sz="0" w:space="0" w:color="auto"/>
        <w:left w:val="none" w:sz="0" w:space="0" w:color="auto"/>
        <w:bottom w:val="none" w:sz="0" w:space="0" w:color="auto"/>
        <w:right w:val="none" w:sz="0" w:space="0" w:color="auto"/>
      </w:divBdr>
    </w:div>
    <w:div w:id="1933079595">
      <w:bodyDiv w:val="1"/>
      <w:marLeft w:val="0"/>
      <w:marRight w:val="0"/>
      <w:marTop w:val="0"/>
      <w:marBottom w:val="0"/>
      <w:divBdr>
        <w:top w:val="none" w:sz="0" w:space="0" w:color="auto"/>
        <w:left w:val="none" w:sz="0" w:space="0" w:color="auto"/>
        <w:bottom w:val="none" w:sz="0" w:space="0" w:color="auto"/>
        <w:right w:val="none" w:sz="0" w:space="0" w:color="auto"/>
      </w:divBdr>
    </w:div>
    <w:div w:id="1936400588">
      <w:bodyDiv w:val="1"/>
      <w:marLeft w:val="0"/>
      <w:marRight w:val="0"/>
      <w:marTop w:val="0"/>
      <w:marBottom w:val="0"/>
      <w:divBdr>
        <w:top w:val="none" w:sz="0" w:space="0" w:color="auto"/>
        <w:left w:val="none" w:sz="0" w:space="0" w:color="auto"/>
        <w:bottom w:val="none" w:sz="0" w:space="0" w:color="auto"/>
        <w:right w:val="none" w:sz="0" w:space="0" w:color="auto"/>
      </w:divBdr>
    </w:div>
    <w:div w:id="1940285595">
      <w:bodyDiv w:val="1"/>
      <w:marLeft w:val="0"/>
      <w:marRight w:val="0"/>
      <w:marTop w:val="0"/>
      <w:marBottom w:val="0"/>
      <w:divBdr>
        <w:top w:val="none" w:sz="0" w:space="0" w:color="auto"/>
        <w:left w:val="none" w:sz="0" w:space="0" w:color="auto"/>
        <w:bottom w:val="none" w:sz="0" w:space="0" w:color="auto"/>
        <w:right w:val="none" w:sz="0" w:space="0" w:color="auto"/>
      </w:divBdr>
    </w:div>
    <w:div w:id="1941719344">
      <w:bodyDiv w:val="1"/>
      <w:marLeft w:val="0"/>
      <w:marRight w:val="0"/>
      <w:marTop w:val="0"/>
      <w:marBottom w:val="0"/>
      <w:divBdr>
        <w:top w:val="none" w:sz="0" w:space="0" w:color="auto"/>
        <w:left w:val="none" w:sz="0" w:space="0" w:color="auto"/>
        <w:bottom w:val="none" w:sz="0" w:space="0" w:color="auto"/>
        <w:right w:val="none" w:sz="0" w:space="0" w:color="auto"/>
      </w:divBdr>
    </w:div>
    <w:div w:id="1943757624">
      <w:bodyDiv w:val="1"/>
      <w:marLeft w:val="0"/>
      <w:marRight w:val="0"/>
      <w:marTop w:val="0"/>
      <w:marBottom w:val="0"/>
      <w:divBdr>
        <w:top w:val="none" w:sz="0" w:space="0" w:color="auto"/>
        <w:left w:val="none" w:sz="0" w:space="0" w:color="auto"/>
        <w:bottom w:val="none" w:sz="0" w:space="0" w:color="auto"/>
        <w:right w:val="none" w:sz="0" w:space="0" w:color="auto"/>
      </w:divBdr>
    </w:div>
    <w:div w:id="2028675187">
      <w:bodyDiv w:val="1"/>
      <w:marLeft w:val="0"/>
      <w:marRight w:val="0"/>
      <w:marTop w:val="0"/>
      <w:marBottom w:val="0"/>
      <w:divBdr>
        <w:top w:val="none" w:sz="0" w:space="0" w:color="auto"/>
        <w:left w:val="none" w:sz="0" w:space="0" w:color="auto"/>
        <w:bottom w:val="none" w:sz="0" w:space="0" w:color="auto"/>
        <w:right w:val="none" w:sz="0" w:space="0" w:color="auto"/>
      </w:divBdr>
    </w:div>
    <w:div w:id="2063022782">
      <w:bodyDiv w:val="1"/>
      <w:marLeft w:val="0"/>
      <w:marRight w:val="0"/>
      <w:marTop w:val="0"/>
      <w:marBottom w:val="0"/>
      <w:divBdr>
        <w:top w:val="none" w:sz="0" w:space="0" w:color="auto"/>
        <w:left w:val="none" w:sz="0" w:space="0" w:color="auto"/>
        <w:bottom w:val="none" w:sz="0" w:space="0" w:color="auto"/>
        <w:right w:val="none" w:sz="0" w:space="0" w:color="auto"/>
      </w:divBdr>
    </w:div>
    <w:div w:id="2072344553">
      <w:bodyDiv w:val="1"/>
      <w:marLeft w:val="0"/>
      <w:marRight w:val="0"/>
      <w:marTop w:val="0"/>
      <w:marBottom w:val="0"/>
      <w:divBdr>
        <w:top w:val="none" w:sz="0" w:space="0" w:color="auto"/>
        <w:left w:val="none" w:sz="0" w:space="0" w:color="auto"/>
        <w:bottom w:val="none" w:sz="0" w:space="0" w:color="auto"/>
        <w:right w:val="none" w:sz="0" w:space="0" w:color="auto"/>
      </w:divBdr>
    </w:div>
    <w:div w:id="20931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MTK - Ato Yu</cp:lastModifiedBy>
  <cp:revision>4</cp:revision>
  <dcterms:created xsi:type="dcterms:W3CDTF">2024-05-08T09:39:00Z</dcterms:created>
  <dcterms:modified xsi:type="dcterms:W3CDTF">2024-05-23T21:22:00Z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2024-05-08T09:39:56Z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4107035f-5d8c-438a-b582-55e6feb43a23</vt:lpwstr>
  </property>
  <property fmtid="{D5CDD505-2E9C-101B-9397-08002B2CF9AE}" pid="8" name="MSIP_Label_83bcef13-7cac-433f-ba1d-47a323951816_ContentBits">
    <vt:lpwstr>0</vt:lpwstr>
  </property>
</Properties>
</file>