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85DE9" w14:textId="0AAC9FFF" w:rsidR="00D81F83" w:rsidRDefault="00D81F83" w:rsidP="00D81F83">
      <w:pPr>
        <w:widowControl w:val="0"/>
        <w:tabs>
          <w:tab w:val="right" w:pos="9072"/>
        </w:tabs>
        <w:spacing w:after="0"/>
        <w:rPr>
          <w:rFonts w:ascii="Arial" w:hAnsi="Arial" w:cs="Arial"/>
          <w:b/>
          <w:sz w:val="24"/>
          <w:szCs w:val="28"/>
          <w:lang w:val="en-US"/>
        </w:rPr>
      </w:pPr>
      <w:bookmarkStart w:id="0" w:name="_Hlk32315000"/>
      <w:bookmarkStart w:id="1" w:name="_Hlk77701553"/>
      <w:bookmarkStart w:id="2" w:name="_Ref399006623"/>
      <w:bookmarkStart w:id="3" w:name="_Hlk108430685"/>
      <w:bookmarkEnd w:id="0"/>
      <w:r w:rsidRPr="001D2FBF">
        <w:rPr>
          <w:rFonts w:ascii="Arial" w:hAnsi="Arial" w:cs="Arial"/>
          <w:b/>
          <w:sz w:val="24"/>
          <w:szCs w:val="28"/>
          <w:lang w:val="en-US"/>
        </w:rPr>
        <w:t>3GPP TSG RAN WG4 Meeting #</w:t>
      </w:r>
      <w:r>
        <w:rPr>
          <w:rFonts w:ascii="Arial" w:hAnsi="Arial" w:cs="Arial"/>
          <w:b/>
          <w:sz w:val="24"/>
          <w:szCs w:val="28"/>
          <w:lang w:val="en-US"/>
        </w:rPr>
        <w:t>1</w:t>
      </w:r>
      <w:r w:rsidR="0083682D">
        <w:rPr>
          <w:rFonts w:ascii="Arial" w:hAnsi="Arial" w:cs="Arial"/>
          <w:b/>
          <w:sz w:val="24"/>
          <w:szCs w:val="28"/>
          <w:lang w:val="en-US"/>
        </w:rPr>
        <w:t>1</w:t>
      </w:r>
      <w:r w:rsidR="00B5070A">
        <w:rPr>
          <w:rFonts w:ascii="Arial" w:hAnsi="Arial" w:cs="Arial"/>
          <w:b/>
          <w:sz w:val="24"/>
          <w:szCs w:val="28"/>
          <w:lang w:val="en-US"/>
        </w:rPr>
        <w:t>1</w:t>
      </w:r>
      <w:r w:rsidRPr="001D2FBF">
        <w:rPr>
          <w:rFonts w:ascii="Arial" w:hAnsi="Arial" w:cs="Arial"/>
          <w:b/>
          <w:sz w:val="24"/>
          <w:szCs w:val="28"/>
        </w:rPr>
        <w:tab/>
      </w:r>
      <w:r w:rsidR="00546010" w:rsidRPr="003501CC">
        <w:rPr>
          <w:rFonts w:ascii="Arial" w:hAnsi="Arial" w:cs="Arial"/>
          <w:b/>
          <w:sz w:val="24"/>
          <w:szCs w:val="28"/>
          <w:lang w:val="en-US"/>
        </w:rPr>
        <w:t>R4-2</w:t>
      </w:r>
      <w:r w:rsidR="0083682D" w:rsidRPr="003501CC">
        <w:rPr>
          <w:rFonts w:ascii="Arial" w:hAnsi="Arial" w:cs="Arial"/>
          <w:b/>
          <w:sz w:val="24"/>
          <w:szCs w:val="28"/>
          <w:lang w:val="en-US"/>
        </w:rPr>
        <w:t>4</w:t>
      </w:r>
      <w:r w:rsidR="00B5070A">
        <w:rPr>
          <w:rFonts w:ascii="Arial" w:hAnsi="Arial" w:cs="Arial"/>
          <w:b/>
          <w:sz w:val="24"/>
          <w:szCs w:val="28"/>
          <w:lang w:val="en-US"/>
        </w:rPr>
        <w:t>10131</w:t>
      </w:r>
    </w:p>
    <w:p w14:paraId="41E7A5C3" w14:textId="331370EA" w:rsidR="00D81F83" w:rsidRPr="001D2FBF" w:rsidRDefault="00B5070A" w:rsidP="00D81F83">
      <w:pPr>
        <w:widowControl w:val="0"/>
        <w:tabs>
          <w:tab w:val="right" w:pos="9072"/>
        </w:tabs>
        <w:spacing w:after="0"/>
        <w:rPr>
          <w:rFonts w:ascii="Arial" w:hAnsi="Arial" w:cs="Arial"/>
          <w:b/>
          <w:sz w:val="24"/>
          <w:szCs w:val="28"/>
          <w:lang w:val="en-US"/>
        </w:rPr>
      </w:pPr>
      <w:r w:rsidRPr="00B5070A">
        <w:rPr>
          <w:rFonts w:ascii="Arial" w:hAnsi="Arial" w:cs="Arial"/>
          <w:b/>
          <w:sz w:val="24"/>
          <w:szCs w:val="28"/>
          <w:lang w:val="en-US"/>
        </w:rPr>
        <w:t>Fukuoka City, Fukuoka, Japan, 20th – 24th May</w:t>
      </w:r>
      <w:r w:rsidR="0083682D" w:rsidRPr="0083682D">
        <w:rPr>
          <w:rFonts w:ascii="Arial" w:hAnsi="Arial" w:cs="Arial"/>
          <w:b/>
          <w:sz w:val="24"/>
          <w:szCs w:val="28"/>
          <w:lang w:val="en-US"/>
        </w:rPr>
        <w:t>, 2024</w:t>
      </w:r>
    </w:p>
    <w:bookmarkEnd w:id="1"/>
    <w:p w14:paraId="367FCFEA" w14:textId="276CA47E" w:rsidR="00100FB2" w:rsidRPr="00AB4182" w:rsidRDefault="00100FB2" w:rsidP="00100FB2">
      <w:pPr>
        <w:tabs>
          <w:tab w:val="left" w:pos="284"/>
          <w:tab w:val="left" w:pos="568"/>
          <w:tab w:val="left" w:pos="852"/>
          <w:tab w:val="left" w:pos="1136"/>
          <w:tab w:val="left" w:pos="1420"/>
          <w:tab w:val="left" w:pos="1704"/>
          <w:tab w:val="left" w:pos="1988"/>
          <w:tab w:val="left" w:pos="4215"/>
        </w:tabs>
        <w:spacing w:before="240" w:after="120"/>
        <w:ind w:left="1985" w:hanging="1985"/>
        <w:rPr>
          <w:rFonts w:ascii="Arial" w:hAnsi="Arial" w:cs="Arial"/>
          <w:bCs/>
          <w:color w:val="000000"/>
          <w:sz w:val="22"/>
          <w:lang w:val="pt-BR"/>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070A">
        <w:rPr>
          <w:rFonts w:ascii="Arial" w:hAnsi="Arial" w:cs="Arial"/>
          <w:color w:val="000000"/>
          <w:sz w:val="22"/>
        </w:rPr>
        <w:t>7</w:t>
      </w:r>
      <w:r w:rsidR="00AB23F5">
        <w:rPr>
          <w:rFonts w:ascii="Arial" w:hAnsi="Arial" w:cs="Arial"/>
          <w:color w:val="000000"/>
          <w:sz w:val="22"/>
        </w:rPr>
        <w:t>.</w:t>
      </w:r>
      <w:r w:rsidR="0083682D">
        <w:rPr>
          <w:rFonts w:ascii="Arial" w:hAnsi="Arial" w:cs="Arial"/>
          <w:color w:val="000000"/>
          <w:sz w:val="22"/>
        </w:rPr>
        <w:t>3</w:t>
      </w:r>
      <w:r w:rsidR="00AB23F5">
        <w:rPr>
          <w:rFonts w:ascii="Arial" w:hAnsi="Arial" w:cs="Arial"/>
          <w:color w:val="000000"/>
          <w:sz w:val="22"/>
        </w:rPr>
        <w:t>.</w:t>
      </w:r>
      <w:r w:rsidR="00B5070A">
        <w:rPr>
          <w:rFonts w:ascii="Arial" w:hAnsi="Arial" w:cs="Arial"/>
          <w:color w:val="000000"/>
          <w:sz w:val="22"/>
        </w:rPr>
        <w:t>4</w:t>
      </w:r>
    </w:p>
    <w:p w14:paraId="60581EBF" w14:textId="1F1E1A32" w:rsidR="00100FB2" w:rsidRPr="00915D73" w:rsidRDefault="00100FB2" w:rsidP="00100FB2">
      <w:pPr>
        <w:spacing w:after="120"/>
        <w:ind w:left="1985" w:hanging="1985"/>
        <w:rPr>
          <w:rFonts w:ascii="Arial" w:hAnsi="Arial" w:cs="Arial"/>
          <w:color w:val="000000"/>
          <w:sz w:val="22"/>
        </w:rPr>
      </w:pPr>
      <w:r w:rsidRPr="00915D73">
        <w:rPr>
          <w:rFonts w:ascii="Arial" w:eastAsia="MS Mincho" w:hAnsi="Arial" w:cs="Arial"/>
          <w:b/>
          <w:sz w:val="22"/>
        </w:rPr>
        <w:t>Source:</w:t>
      </w:r>
      <w:r w:rsidRPr="00915D73">
        <w:rPr>
          <w:rFonts w:ascii="Arial" w:eastAsia="MS Mincho" w:hAnsi="Arial" w:cs="Arial"/>
          <w:b/>
          <w:sz w:val="22"/>
        </w:rPr>
        <w:tab/>
      </w:r>
      <w:r w:rsidR="00202A6F">
        <w:rPr>
          <w:rFonts w:ascii="Arial" w:hAnsi="Arial" w:cs="Arial"/>
          <w:color w:val="000000"/>
          <w:sz w:val="22"/>
        </w:rPr>
        <w:t>Moderator (v</w:t>
      </w:r>
      <w:r>
        <w:rPr>
          <w:rFonts w:ascii="Arial" w:hAnsi="Arial" w:cs="Arial"/>
          <w:color w:val="000000"/>
          <w:sz w:val="22"/>
        </w:rPr>
        <w:t>ivo</w:t>
      </w:r>
      <w:r w:rsidR="00202A6F">
        <w:rPr>
          <w:rFonts w:ascii="Arial" w:hAnsi="Arial" w:cs="Arial"/>
          <w:color w:val="000000"/>
          <w:sz w:val="22"/>
        </w:rPr>
        <w:t>)</w:t>
      </w:r>
    </w:p>
    <w:p w14:paraId="2FA05DF4" w14:textId="7BC863C9" w:rsidR="00100FB2" w:rsidRPr="00873E1F" w:rsidRDefault="00100FB2" w:rsidP="00100FB2">
      <w:pPr>
        <w:spacing w:after="120"/>
        <w:ind w:left="1985" w:hanging="1985"/>
        <w:rPr>
          <w:rFonts w:ascii="Arial" w:hAnsi="Arial" w:cs="Arial"/>
          <w:color w:val="000000"/>
          <w:sz w:val="22"/>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E418A" w:rsidRPr="00AE418A">
        <w:rPr>
          <w:rFonts w:ascii="Arial" w:hAnsi="Arial" w:cs="Arial"/>
          <w:color w:val="000000"/>
          <w:sz w:val="22"/>
        </w:rPr>
        <w:tab/>
        <w:t xml:space="preserve">Ad-hoc minutes for NR FR2 multi-Rx </w:t>
      </w:r>
      <w:r w:rsidR="003A2617">
        <w:rPr>
          <w:rFonts w:ascii="Arial" w:hAnsi="Arial" w:cs="Arial" w:hint="eastAsia"/>
          <w:color w:val="000000"/>
          <w:sz w:val="22"/>
        </w:rPr>
        <w:t>WI</w:t>
      </w:r>
    </w:p>
    <w:p w14:paraId="364127F1" w14:textId="0AC35CFC" w:rsidR="00100FB2" w:rsidRPr="00DC7B48" w:rsidRDefault="00100FB2" w:rsidP="00100FB2">
      <w:pPr>
        <w:spacing w:after="120"/>
        <w:ind w:left="1985" w:hanging="1985"/>
        <w:rPr>
          <w:rFonts w:ascii="Arial" w:hAnsi="Arial" w:cs="Arial"/>
          <w:sz w:val="22"/>
          <w:lang w:val="en-US"/>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377A8">
        <w:rPr>
          <w:rFonts w:ascii="Arial" w:hAnsi="Arial" w:cs="Arial"/>
          <w:color w:val="000000"/>
          <w:sz w:val="22"/>
        </w:rPr>
        <w:t>Approval</w:t>
      </w:r>
    </w:p>
    <w:bookmarkEnd w:id="2"/>
    <w:bookmarkEnd w:id="3"/>
    <w:p w14:paraId="4DA2FA22" w14:textId="77777777" w:rsidR="00FD3FC3" w:rsidRDefault="00FD3FC3" w:rsidP="002F5EDC">
      <w:pPr>
        <w:pStyle w:val="1"/>
        <w:numPr>
          <w:ilvl w:val="0"/>
          <w:numId w:val="23"/>
        </w:numPr>
      </w:pPr>
      <w:r>
        <w:t>Introduction</w:t>
      </w:r>
    </w:p>
    <w:p w14:paraId="22FA71B5" w14:textId="6D173DB0" w:rsidR="002D78CB" w:rsidRDefault="006A7AAB" w:rsidP="002B1973">
      <w:pPr>
        <w:spacing w:before="240"/>
        <w:jc w:val="both"/>
      </w:pPr>
      <w:r>
        <w:rPr>
          <w:lang w:val="en-US"/>
        </w:rPr>
        <w:t>In this meeting, there are</w:t>
      </w:r>
      <w:r w:rsidR="00FF115E">
        <w:rPr>
          <w:lang w:val="en-US"/>
        </w:rPr>
        <w:t xml:space="preserve"> two</w:t>
      </w:r>
      <w:r>
        <w:rPr>
          <w:lang w:val="en-US"/>
        </w:rPr>
        <w:t xml:space="preserve"> email threads </w:t>
      </w:r>
      <w:r w:rsidR="00FF115E">
        <w:rPr>
          <w:lang w:val="en-US"/>
        </w:rPr>
        <w:t xml:space="preserve">dedicated </w:t>
      </w:r>
      <w:r>
        <w:rPr>
          <w:lang w:val="en-US"/>
        </w:rPr>
        <w:t>for FR2 multi-Rx chain DL reception</w:t>
      </w:r>
      <w:r w:rsidR="00FF115E">
        <w:rPr>
          <w:lang w:val="en-US"/>
        </w:rPr>
        <w:t xml:space="preserve">, i.e., </w:t>
      </w:r>
      <w:r w:rsidR="00BA367C" w:rsidRPr="00BA367C">
        <w:rPr>
          <w:lang w:val="en-US"/>
        </w:rPr>
        <w:t>[</w:t>
      </w:r>
      <w:proofErr w:type="gramStart"/>
      <w:r w:rsidR="00BA367C" w:rsidRPr="00BA367C">
        <w:rPr>
          <w:lang w:val="en-US"/>
        </w:rPr>
        <w:t>1</w:t>
      </w:r>
      <w:r w:rsidR="00100257">
        <w:rPr>
          <w:lang w:val="en-US"/>
        </w:rPr>
        <w:t>1</w:t>
      </w:r>
      <w:r w:rsidR="00B5070A">
        <w:rPr>
          <w:lang w:val="en-US"/>
        </w:rPr>
        <w:t>1</w:t>
      </w:r>
      <w:r w:rsidR="00BA367C" w:rsidRPr="00BA367C">
        <w:rPr>
          <w:lang w:val="en-US"/>
        </w:rPr>
        <w:t>][</w:t>
      </w:r>
      <w:proofErr w:type="gramEnd"/>
      <w:r w:rsidR="00BA367C" w:rsidRPr="00BA367C">
        <w:rPr>
          <w:lang w:val="en-US"/>
        </w:rPr>
        <w:t>20</w:t>
      </w:r>
      <w:r w:rsidR="00B5070A">
        <w:rPr>
          <w:lang w:val="en-US"/>
        </w:rPr>
        <w:t>3</w:t>
      </w:r>
      <w:r w:rsidR="00BA367C" w:rsidRPr="00BA367C">
        <w:rPr>
          <w:lang w:val="en-US"/>
        </w:rPr>
        <w:t>] FR2_multiRx_part1</w:t>
      </w:r>
      <w:r w:rsidR="00FF115E">
        <w:rPr>
          <w:lang w:val="en-US"/>
        </w:rPr>
        <w:t xml:space="preserve"> and </w:t>
      </w:r>
      <w:r w:rsidR="00BA367C" w:rsidRPr="00BA367C">
        <w:rPr>
          <w:lang w:val="en-US"/>
        </w:rPr>
        <w:t>[1</w:t>
      </w:r>
      <w:r w:rsidR="00100257">
        <w:rPr>
          <w:lang w:val="en-US"/>
        </w:rPr>
        <w:t>1</w:t>
      </w:r>
      <w:r w:rsidR="00B5070A">
        <w:rPr>
          <w:lang w:val="en-US"/>
        </w:rPr>
        <w:t>1</w:t>
      </w:r>
      <w:r w:rsidR="00BA367C" w:rsidRPr="00BA367C">
        <w:rPr>
          <w:lang w:val="en-US"/>
        </w:rPr>
        <w:t>][20</w:t>
      </w:r>
      <w:r w:rsidR="00B5070A">
        <w:rPr>
          <w:lang w:val="en-US"/>
        </w:rPr>
        <w:t>4</w:t>
      </w:r>
      <w:r w:rsidR="00BA367C" w:rsidRPr="00BA367C">
        <w:rPr>
          <w:lang w:val="en-US"/>
        </w:rPr>
        <w:t>] FR2_multiRx_part</w:t>
      </w:r>
      <w:r w:rsidR="00BA367C">
        <w:rPr>
          <w:lang w:val="en-US"/>
        </w:rPr>
        <w:t>2</w:t>
      </w:r>
      <w:r w:rsidR="002D78CB">
        <w:t>.</w:t>
      </w:r>
      <w:r w:rsidR="002336E5">
        <w:t xml:space="preserve"> Topic summar</w:t>
      </w:r>
      <w:r w:rsidR="008017AA">
        <w:t>ies</w:t>
      </w:r>
      <w:r w:rsidR="002336E5">
        <w:t xml:space="preserve"> for the two email threads [1, 2] summarized open issues </w:t>
      </w:r>
      <w:r w:rsidR="00100257">
        <w:t xml:space="preserve">in this meeting </w:t>
      </w:r>
      <w:r w:rsidR="002336E5">
        <w:t>for the WI</w:t>
      </w:r>
      <w:r w:rsidR="008017AA">
        <w:t>.</w:t>
      </w:r>
    </w:p>
    <w:p w14:paraId="2C22CDF0" w14:textId="16336B21" w:rsidR="0087287A" w:rsidRDefault="00100257" w:rsidP="00600A02">
      <w:pPr>
        <w:spacing w:before="240"/>
        <w:jc w:val="both"/>
      </w:pPr>
      <w:r>
        <w:t xml:space="preserve">Since performance part </w:t>
      </w:r>
      <w:r w:rsidR="009604C8">
        <w:t>should be completed</w:t>
      </w:r>
      <w:r>
        <w:t xml:space="preserve"> in this meeting, t</w:t>
      </w:r>
      <w:r w:rsidR="008017AA">
        <w:t xml:space="preserve">he ad-hoc session is </w:t>
      </w:r>
      <w:r>
        <w:t xml:space="preserve">mainly </w:t>
      </w:r>
      <w:r w:rsidR="008017AA">
        <w:t>to handle</w:t>
      </w:r>
      <w:r w:rsidR="00AD718A">
        <w:t xml:space="preserve"> some</w:t>
      </w:r>
      <w:r w:rsidR="008017AA">
        <w:t xml:space="preserve"> issues </w:t>
      </w:r>
      <w:r>
        <w:t>for performance part</w:t>
      </w:r>
      <w:r w:rsidR="00E866CA">
        <w:t>.</w:t>
      </w:r>
      <w:r w:rsidR="009604C8">
        <w:t xml:space="preserve"> If time allows, core part maintenance can also be handled. The following issues </w:t>
      </w:r>
      <w:r w:rsidR="0033774F">
        <w:t>are</w:t>
      </w:r>
      <w:r w:rsidR="009604C8">
        <w:t xml:space="preserve"> to be handled firstly.</w:t>
      </w:r>
    </w:p>
    <w:p w14:paraId="704CD34A" w14:textId="77777777" w:rsidR="003C4989" w:rsidRPr="00436FFF" w:rsidRDefault="003C4989" w:rsidP="003C4989">
      <w:pPr>
        <w:rPr>
          <w:iCs/>
          <w:color w:val="000000" w:themeColor="text1"/>
        </w:rPr>
      </w:pPr>
      <w:r>
        <w:rPr>
          <w:rFonts w:hint="eastAsia"/>
          <w:iCs/>
          <w:color w:val="000000" w:themeColor="text1"/>
        </w:rPr>
        <w:t>F</w:t>
      </w:r>
      <w:r>
        <w:rPr>
          <w:iCs/>
          <w:color w:val="000000" w:themeColor="text1"/>
        </w:rPr>
        <w:t>or Topic #</w:t>
      </w:r>
      <w:r>
        <w:rPr>
          <w:rFonts w:hint="eastAsia"/>
          <w:iCs/>
          <w:color w:val="000000" w:themeColor="text1"/>
        </w:rPr>
        <w:t>1</w:t>
      </w:r>
      <w:r>
        <w:rPr>
          <w:iCs/>
          <w:color w:val="000000" w:themeColor="text1"/>
        </w:rPr>
        <w:t>:</w:t>
      </w:r>
    </w:p>
    <w:p w14:paraId="4E52B41E" w14:textId="77777777" w:rsidR="003C4989" w:rsidRPr="003D5B4C" w:rsidRDefault="003C4989" w:rsidP="003C4989">
      <w:pPr>
        <w:ind w:firstLine="284"/>
        <w:rPr>
          <w:iCs/>
          <w:color w:val="000000" w:themeColor="text1"/>
        </w:rPr>
      </w:pPr>
      <w:r w:rsidRPr="003D5B4C">
        <w:rPr>
          <w:iCs/>
          <w:color w:val="000000" w:themeColor="text1"/>
        </w:rPr>
        <w:t xml:space="preserve">Issue </w:t>
      </w:r>
      <w:r w:rsidRPr="003D5B4C">
        <w:rPr>
          <w:rFonts w:hint="eastAsia"/>
          <w:iCs/>
          <w:color w:val="000000" w:themeColor="text1"/>
        </w:rPr>
        <w:t>1</w:t>
      </w:r>
      <w:r w:rsidRPr="003D5B4C">
        <w:rPr>
          <w:iCs/>
          <w:color w:val="000000" w:themeColor="text1"/>
        </w:rPr>
        <w:t>-1: Whether to</w:t>
      </w:r>
      <w:r w:rsidRPr="003D5B4C">
        <w:rPr>
          <w:rFonts w:hint="eastAsia"/>
          <w:iCs/>
          <w:color w:val="000000" w:themeColor="text1"/>
        </w:rPr>
        <w:t xml:space="preserve"> define new test case for accuracy requirements for multi-Rx measurement</w:t>
      </w:r>
    </w:p>
    <w:p w14:paraId="55D4D503" w14:textId="77777777" w:rsidR="003C4989" w:rsidRPr="003D5B4C" w:rsidRDefault="003C4989" w:rsidP="003C4989">
      <w:pPr>
        <w:ind w:firstLine="284"/>
        <w:rPr>
          <w:iCs/>
          <w:color w:val="000000" w:themeColor="text1"/>
        </w:rPr>
      </w:pPr>
      <w:r w:rsidRPr="003D5B4C">
        <w:rPr>
          <w:iCs/>
          <w:color w:val="000000" w:themeColor="text1"/>
        </w:rPr>
        <w:t xml:space="preserve">Issue </w:t>
      </w:r>
      <w:r w:rsidRPr="003D5B4C">
        <w:rPr>
          <w:rFonts w:hint="eastAsia"/>
          <w:iCs/>
          <w:color w:val="000000" w:themeColor="text1"/>
        </w:rPr>
        <w:t>1</w:t>
      </w:r>
      <w:r w:rsidRPr="003D5B4C">
        <w:rPr>
          <w:iCs/>
          <w:color w:val="000000" w:themeColor="text1"/>
        </w:rPr>
        <w:t>-</w:t>
      </w:r>
      <w:r w:rsidRPr="003D5B4C">
        <w:rPr>
          <w:rFonts w:hint="eastAsia"/>
          <w:iCs/>
          <w:color w:val="000000" w:themeColor="text1"/>
        </w:rPr>
        <w:t>2</w:t>
      </w:r>
      <w:r w:rsidRPr="003D5B4C">
        <w:rPr>
          <w:iCs/>
          <w:color w:val="000000" w:themeColor="text1"/>
        </w:rPr>
        <w:t xml:space="preserve">: </w:t>
      </w:r>
      <w:r w:rsidRPr="003D5B4C">
        <w:rPr>
          <w:rFonts w:hint="eastAsia"/>
          <w:iCs/>
          <w:color w:val="000000" w:themeColor="text1"/>
        </w:rPr>
        <w:t xml:space="preserve">Gain accuracy in tests for verifying </w:t>
      </w:r>
      <w:r w:rsidRPr="003D5B4C">
        <w:rPr>
          <w:iCs/>
          <w:color w:val="000000" w:themeColor="text1"/>
        </w:rPr>
        <w:t>multi-Rx</w:t>
      </w:r>
      <w:r w:rsidRPr="003D5B4C">
        <w:rPr>
          <w:rFonts w:hint="eastAsia"/>
          <w:iCs/>
          <w:color w:val="000000" w:themeColor="text1"/>
        </w:rPr>
        <w:t xml:space="preserve"> L1-RSRP accuracy requirements</w:t>
      </w:r>
    </w:p>
    <w:p w14:paraId="5C554AD8" w14:textId="77777777" w:rsidR="003C4989" w:rsidRPr="003D5B4C" w:rsidRDefault="003C4989" w:rsidP="003C4989">
      <w:pPr>
        <w:ind w:leftChars="3" w:left="6"/>
        <w:rPr>
          <w:rFonts w:eastAsiaTheme="minorEastAsia"/>
          <w:color w:val="000000" w:themeColor="text1"/>
        </w:rPr>
      </w:pPr>
    </w:p>
    <w:p w14:paraId="4F2514FD" w14:textId="77777777" w:rsidR="003C4989" w:rsidRDefault="003C4989" w:rsidP="003C4989">
      <w:pPr>
        <w:rPr>
          <w:iCs/>
          <w:color w:val="000000" w:themeColor="text1"/>
        </w:rPr>
      </w:pPr>
      <w:r>
        <w:rPr>
          <w:rFonts w:hint="eastAsia"/>
          <w:iCs/>
          <w:color w:val="000000" w:themeColor="text1"/>
        </w:rPr>
        <w:t>F</w:t>
      </w:r>
      <w:r>
        <w:rPr>
          <w:iCs/>
          <w:color w:val="000000" w:themeColor="text1"/>
        </w:rPr>
        <w:t>or Topic #</w:t>
      </w:r>
      <w:r>
        <w:rPr>
          <w:rFonts w:hint="eastAsia"/>
          <w:iCs/>
          <w:color w:val="000000" w:themeColor="text1"/>
        </w:rPr>
        <w:t>2</w:t>
      </w:r>
      <w:r>
        <w:rPr>
          <w:iCs/>
          <w:color w:val="000000" w:themeColor="text1"/>
        </w:rPr>
        <w:t>:</w:t>
      </w:r>
    </w:p>
    <w:p w14:paraId="5CA3038D" w14:textId="77777777" w:rsidR="003C4989" w:rsidRPr="003D5B4C" w:rsidRDefault="003C4989" w:rsidP="003C4989">
      <w:pPr>
        <w:ind w:firstLine="284"/>
        <w:rPr>
          <w:iCs/>
          <w:color w:val="000000" w:themeColor="text1"/>
        </w:rPr>
      </w:pPr>
      <w:r w:rsidRPr="003D5B4C">
        <w:rPr>
          <w:iCs/>
          <w:color w:val="000000" w:themeColor="text1"/>
        </w:rPr>
        <w:t xml:space="preserve">Issue 2-2: </w:t>
      </w:r>
      <w:proofErr w:type="spellStart"/>
      <w:r w:rsidRPr="003D5B4C">
        <w:rPr>
          <w:iCs/>
          <w:color w:val="000000" w:themeColor="text1"/>
        </w:rPr>
        <w:t>AoA</w:t>
      </w:r>
      <w:proofErr w:type="spellEnd"/>
      <w:r w:rsidRPr="003D5B4C">
        <w:rPr>
          <w:iCs/>
          <w:color w:val="000000" w:themeColor="text1"/>
        </w:rPr>
        <w:t xml:space="preserve"> selection in RRM test cases</w:t>
      </w:r>
    </w:p>
    <w:p w14:paraId="74CC29A9" w14:textId="77777777" w:rsidR="003C4989" w:rsidRPr="003D5B4C" w:rsidRDefault="003C4989" w:rsidP="003C4989">
      <w:pPr>
        <w:ind w:firstLine="284"/>
        <w:rPr>
          <w:iCs/>
          <w:color w:val="000000" w:themeColor="text1"/>
        </w:rPr>
      </w:pPr>
      <w:r w:rsidRPr="003D5B4C">
        <w:rPr>
          <w:iCs/>
          <w:color w:val="000000" w:themeColor="text1"/>
        </w:rPr>
        <w:t>Issue 2-2a: Whether and how to define new 2AoA setup for multi-Rx</w:t>
      </w:r>
    </w:p>
    <w:p w14:paraId="576738BF" w14:textId="77777777" w:rsidR="003C4989" w:rsidRPr="003D5B4C" w:rsidRDefault="003C4989" w:rsidP="003C4989">
      <w:pPr>
        <w:ind w:firstLine="284"/>
        <w:rPr>
          <w:iCs/>
          <w:color w:val="000000" w:themeColor="text1"/>
        </w:rPr>
      </w:pPr>
      <w:r w:rsidRPr="003D5B4C">
        <w:rPr>
          <w:iCs/>
          <w:color w:val="000000" w:themeColor="text1"/>
        </w:rPr>
        <w:t>Issue 2-3: Number of probes in RRM test cases</w:t>
      </w:r>
    </w:p>
    <w:p w14:paraId="2DF8D712" w14:textId="77777777" w:rsidR="003C4989" w:rsidRPr="003D5B4C" w:rsidRDefault="003C4989" w:rsidP="003C4989">
      <w:pPr>
        <w:ind w:firstLine="284"/>
        <w:rPr>
          <w:iCs/>
          <w:color w:val="000000" w:themeColor="text1"/>
        </w:rPr>
      </w:pPr>
      <w:r w:rsidRPr="003D5B4C">
        <w:rPr>
          <w:iCs/>
          <w:color w:val="000000" w:themeColor="text1"/>
        </w:rPr>
        <w:t>Issue 2-7: Test case(s) for dual TCI state switching for m-DCI</w:t>
      </w:r>
    </w:p>
    <w:p w14:paraId="3E5FA5A8" w14:textId="7662E8E2" w:rsidR="003C4989" w:rsidRDefault="003C4989" w:rsidP="003C4989">
      <w:pPr>
        <w:ind w:firstLine="284"/>
        <w:rPr>
          <w:iCs/>
          <w:color w:val="000000" w:themeColor="text1"/>
        </w:rPr>
      </w:pPr>
      <w:r w:rsidRPr="003D5B4C">
        <w:rPr>
          <w:iCs/>
          <w:color w:val="000000" w:themeColor="text1"/>
        </w:rPr>
        <w:t>Issue 2-7</w:t>
      </w:r>
      <w:r w:rsidRPr="003D5B4C">
        <w:rPr>
          <w:rFonts w:hint="eastAsia"/>
          <w:iCs/>
          <w:color w:val="000000" w:themeColor="text1"/>
        </w:rPr>
        <w:t>a</w:t>
      </w:r>
      <w:r w:rsidRPr="003D5B4C">
        <w:rPr>
          <w:iCs/>
          <w:color w:val="000000" w:themeColor="text1"/>
        </w:rPr>
        <w:t>: Test case(s) for dual TCI state switching</w:t>
      </w:r>
      <w:r w:rsidRPr="003D5B4C">
        <w:rPr>
          <w:rFonts w:hint="eastAsia"/>
          <w:iCs/>
          <w:color w:val="000000" w:themeColor="text1"/>
        </w:rPr>
        <w:t xml:space="preserve"> for s-DCI</w:t>
      </w:r>
    </w:p>
    <w:p w14:paraId="4B8D118C" w14:textId="77777777" w:rsidR="003C4989" w:rsidRPr="003D5B4C" w:rsidRDefault="003C4989" w:rsidP="003C4989">
      <w:pPr>
        <w:ind w:firstLine="284"/>
        <w:rPr>
          <w:iCs/>
          <w:color w:val="000000" w:themeColor="text1"/>
        </w:rPr>
      </w:pPr>
    </w:p>
    <w:p w14:paraId="4D193143" w14:textId="21B46356" w:rsidR="00E866CA" w:rsidRDefault="00E866CA" w:rsidP="00600A02">
      <w:pPr>
        <w:spacing w:before="240"/>
        <w:jc w:val="both"/>
      </w:pPr>
      <w:r>
        <w:rPr>
          <w:rFonts w:hint="eastAsia"/>
        </w:rPr>
        <w:t>F</w:t>
      </w:r>
      <w:r>
        <w:t>or Topic #3</w:t>
      </w:r>
      <w:r>
        <w:rPr>
          <w:rFonts w:hint="eastAsia"/>
        </w:rPr>
        <w:t>:</w:t>
      </w:r>
    </w:p>
    <w:p w14:paraId="62CE92E4" w14:textId="035D5305" w:rsidR="00544D5A" w:rsidRPr="009604C8" w:rsidRDefault="009604C8" w:rsidP="009604C8">
      <w:pPr>
        <w:ind w:firstLine="284"/>
        <w:rPr>
          <w:iCs/>
          <w:color w:val="000000" w:themeColor="text1"/>
        </w:rPr>
      </w:pPr>
      <w:r w:rsidRPr="009604C8">
        <w:rPr>
          <w:iCs/>
          <w:color w:val="000000" w:themeColor="text1"/>
        </w:rPr>
        <w:t>Issue 1-1-1: When is UE considered to be in multi-</w:t>
      </w:r>
      <w:proofErr w:type="spellStart"/>
      <w:r w:rsidRPr="009604C8">
        <w:rPr>
          <w:iCs/>
          <w:color w:val="000000" w:themeColor="text1"/>
        </w:rPr>
        <w:t>rx</w:t>
      </w:r>
      <w:proofErr w:type="spellEnd"/>
      <w:r w:rsidRPr="009604C8">
        <w:rPr>
          <w:iCs/>
          <w:color w:val="000000" w:themeColor="text1"/>
        </w:rPr>
        <w:t xml:space="preserve"> operation</w:t>
      </w:r>
    </w:p>
    <w:p w14:paraId="2E46A622" w14:textId="6A4B9863" w:rsidR="009604C8" w:rsidRPr="009604C8" w:rsidRDefault="009604C8" w:rsidP="009604C8">
      <w:pPr>
        <w:ind w:firstLine="284"/>
        <w:rPr>
          <w:iCs/>
          <w:color w:val="000000" w:themeColor="text1"/>
        </w:rPr>
      </w:pPr>
      <w:r w:rsidRPr="009604C8">
        <w:rPr>
          <w:iCs/>
          <w:color w:val="000000" w:themeColor="text1"/>
        </w:rPr>
        <w:t>Issue 1-1-2: End point for fast beam sweeping application.</w:t>
      </w:r>
    </w:p>
    <w:p w14:paraId="50C1AA5B" w14:textId="7121EC4C" w:rsidR="009604C8" w:rsidRDefault="009604C8" w:rsidP="00600A02">
      <w:pPr>
        <w:spacing w:before="240"/>
        <w:jc w:val="both"/>
      </w:pPr>
    </w:p>
    <w:p w14:paraId="05A23E89" w14:textId="3C45BDCD" w:rsidR="009604C8" w:rsidRDefault="009604C8" w:rsidP="009604C8">
      <w:pPr>
        <w:suppressAutoHyphens w:val="0"/>
        <w:overflowPunct/>
        <w:autoSpaceDE/>
        <w:spacing w:after="0"/>
        <w:textAlignment w:val="auto"/>
      </w:pPr>
      <w:r>
        <w:br w:type="page"/>
      </w:r>
    </w:p>
    <w:p w14:paraId="11AED53B" w14:textId="6944A0BC" w:rsidR="00FD3FC3" w:rsidRDefault="00C10C3E">
      <w:pPr>
        <w:pStyle w:val="1"/>
        <w:numPr>
          <w:ilvl w:val="0"/>
          <w:numId w:val="23"/>
        </w:numPr>
        <w:tabs>
          <w:tab w:val="num" w:pos="432"/>
        </w:tabs>
        <w:ind w:left="432" w:hanging="432"/>
      </w:pPr>
      <w:r>
        <w:lastRenderedPageBreak/>
        <w:t>Discussion</w:t>
      </w:r>
    </w:p>
    <w:p w14:paraId="71A4DC9E" w14:textId="25CFDD32" w:rsidR="00D17050" w:rsidRDefault="00D17050" w:rsidP="00D17050">
      <w:pPr>
        <w:pStyle w:val="1"/>
        <w:numPr>
          <w:ilvl w:val="0"/>
          <w:numId w:val="0"/>
        </w:numPr>
        <w:pBdr>
          <w:top w:val="single" w:sz="12" w:space="3" w:color="auto"/>
          <w:left w:val="none" w:sz="0" w:space="0" w:color="auto"/>
          <w:bottom w:val="none" w:sz="0" w:space="0" w:color="auto"/>
          <w:right w:val="none" w:sz="0" w:space="0" w:color="auto"/>
        </w:pBdr>
        <w:suppressAutoHyphens w:val="0"/>
        <w:overflowPunct/>
        <w:autoSpaceDE/>
        <w:textAlignment w:val="auto"/>
        <w:rPr>
          <w:lang w:eastAsia="ja-JP"/>
        </w:rPr>
      </w:pPr>
      <w:bookmarkStart w:id="4" w:name="_Hlk73468315"/>
      <w:r>
        <w:rPr>
          <w:lang w:eastAsia="ja-JP"/>
        </w:rPr>
        <w:t xml:space="preserve">Topic #2: </w:t>
      </w:r>
      <w:r w:rsidR="008C1653" w:rsidRPr="00861BCA">
        <w:rPr>
          <w:lang w:eastAsia="ja-JP"/>
        </w:rPr>
        <w:t xml:space="preserve">Accuracy requirements </w:t>
      </w:r>
      <w:r w:rsidR="008C1653">
        <w:rPr>
          <w:rFonts w:hint="eastAsia"/>
        </w:rPr>
        <w:t>test cases</w:t>
      </w:r>
    </w:p>
    <w:p w14:paraId="5CB091CF" w14:textId="77777777" w:rsidR="00D17050" w:rsidRDefault="00D17050" w:rsidP="00D17050">
      <w:pPr>
        <w:rPr>
          <w:i/>
          <w:color w:val="0070C0"/>
        </w:rPr>
      </w:pPr>
      <w:r>
        <w:rPr>
          <w:i/>
          <w:color w:val="0070C0"/>
        </w:rPr>
        <w:t xml:space="preserve">Main technical topic overview. The structure can be done based on sub-agenda basis. </w:t>
      </w:r>
    </w:p>
    <w:p w14:paraId="5231317F" w14:textId="77777777" w:rsidR="00EB11CB" w:rsidRDefault="00EB11CB" w:rsidP="0033774F">
      <w:pPr>
        <w:pStyle w:val="3"/>
        <w:keepNext/>
        <w:keepLines/>
        <w:numPr>
          <w:ilvl w:val="0"/>
          <w:numId w:val="0"/>
        </w:numPr>
        <w:suppressAutoHyphens w:val="0"/>
        <w:spacing w:after="180"/>
        <w:rPr>
          <w:sz w:val="24"/>
          <w:szCs w:val="16"/>
        </w:rPr>
      </w:pPr>
      <w:r>
        <w:rPr>
          <w:sz w:val="24"/>
          <w:szCs w:val="16"/>
        </w:rPr>
        <w:t xml:space="preserve">Sub-topic </w:t>
      </w:r>
      <w:r>
        <w:rPr>
          <w:rFonts w:hint="eastAsia"/>
          <w:sz w:val="24"/>
          <w:szCs w:val="16"/>
        </w:rPr>
        <w:t>1</w:t>
      </w:r>
      <w:r>
        <w:rPr>
          <w:sz w:val="24"/>
          <w:szCs w:val="16"/>
        </w:rPr>
        <w:t xml:space="preserve">-1: </w:t>
      </w:r>
      <w:r>
        <w:rPr>
          <w:rFonts w:hint="eastAsia"/>
          <w:sz w:val="24"/>
          <w:szCs w:val="16"/>
        </w:rPr>
        <w:t>Accuracy test</w:t>
      </w:r>
      <w:r>
        <w:rPr>
          <w:sz w:val="24"/>
          <w:szCs w:val="16"/>
        </w:rPr>
        <w:t xml:space="preserve"> case design</w:t>
      </w:r>
    </w:p>
    <w:p w14:paraId="4444C3BB" w14:textId="77777777" w:rsidR="00EB11CB" w:rsidRPr="00FE266C" w:rsidRDefault="00EB11CB" w:rsidP="00EB11CB">
      <w:pPr>
        <w:outlineLvl w:val="3"/>
        <w:rPr>
          <w:b/>
          <w:color w:val="000000" w:themeColor="text1"/>
          <w:u w:val="single"/>
          <w:lang w:eastAsia="ko-KR"/>
        </w:rPr>
      </w:pPr>
      <w:r w:rsidRPr="00FE266C">
        <w:rPr>
          <w:b/>
          <w:color w:val="000000" w:themeColor="text1"/>
          <w:u w:val="single"/>
          <w:lang w:eastAsia="ko-KR"/>
        </w:rPr>
        <w:t xml:space="preserve">Issue </w:t>
      </w:r>
      <w:r>
        <w:rPr>
          <w:rFonts w:hint="eastAsia"/>
          <w:b/>
          <w:color w:val="000000" w:themeColor="text1"/>
          <w:u w:val="single"/>
        </w:rPr>
        <w:t>1</w:t>
      </w:r>
      <w:r>
        <w:rPr>
          <w:b/>
          <w:color w:val="000000" w:themeColor="text1"/>
          <w:u w:val="single"/>
          <w:lang w:eastAsia="ko-KR"/>
        </w:rPr>
        <w:t>-1</w:t>
      </w:r>
      <w:r w:rsidRPr="00FE266C">
        <w:rPr>
          <w:b/>
          <w:color w:val="000000" w:themeColor="text1"/>
          <w:u w:val="single"/>
          <w:lang w:eastAsia="ko-KR"/>
        </w:rPr>
        <w:t xml:space="preserve">: </w:t>
      </w:r>
      <w:r>
        <w:rPr>
          <w:b/>
          <w:color w:val="000000" w:themeColor="text1"/>
          <w:u w:val="single"/>
        </w:rPr>
        <w:t>Whether to</w:t>
      </w:r>
      <w:r>
        <w:rPr>
          <w:rFonts w:hint="eastAsia"/>
          <w:b/>
          <w:color w:val="000000" w:themeColor="text1"/>
          <w:u w:val="single"/>
        </w:rPr>
        <w:t xml:space="preserve"> define new test case for accuracy requirements for multi-Rx measurement</w:t>
      </w:r>
    </w:p>
    <w:p w14:paraId="1D15BAAC" w14:textId="77777777" w:rsidR="00EB11CB" w:rsidRPr="00FE266C" w:rsidRDefault="00EB11CB" w:rsidP="00EB11CB">
      <w:pPr>
        <w:pStyle w:val="a3"/>
        <w:numPr>
          <w:ilvl w:val="0"/>
          <w:numId w:val="25"/>
        </w:numPr>
        <w:ind w:left="720"/>
        <w:rPr>
          <w:color w:val="000000" w:themeColor="text1"/>
        </w:rPr>
      </w:pPr>
      <w:r w:rsidRPr="00FE266C">
        <w:rPr>
          <w:color w:val="000000" w:themeColor="text1"/>
        </w:rPr>
        <w:t>Proposals</w:t>
      </w:r>
    </w:p>
    <w:p w14:paraId="65A714E0" w14:textId="77777777" w:rsidR="00EB11CB" w:rsidRPr="00FE266C" w:rsidRDefault="00EB11CB" w:rsidP="00EB11CB">
      <w:pPr>
        <w:pStyle w:val="a3"/>
        <w:numPr>
          <w:ilvl w:val="1"/>
          <w:numId w:val="25"/>
        </w:numPr>
        <w:ind w:left="1440"/>
        <w:rPr>
          <w:color w:val="000000" w:themeColor="text1"/>
        </w:rPr>
      </w:pPr>
      <w:r w:rsidRPr="00FE266C">
        <w:rPr>
          <w:color w:val="000000" w:themeColor="text1"/>
        </w:rPr>
        <w:t xml:space="preserve">Option 1: </w:t>
      </w:r>
      <w:r>
        <w:rPr>
          <w:color w:val="000000" w:themeColor="text1"/>
        </w:rPr>
        <w:t>(</w:t>
      </w:r>
      <w:r>
        <w:rPr>
          <w:rFonts w:hint="eastAsia"/>
          <w:color w:val="000000" w:themeColor="text1"/>
        </w:rPr>
        <w:t>Apple, vivo, Samsung, Ericsson</w:t>
      </w:r>
      <w:r>
        <w:rPr>
          <w:color w:val="000000" w:themeColor="text1"/>
        </w:rPr>
        <w:t>)</w:t>
      </w:r>
    </w:p>
    <w:p w14:paraId="55D8BEA6" w14:textId="77777777" w:rsidR="00EB11CB" w:rsidRPr="00105D0F" w:rsidRDefault="00EB11CB" w:rsidP="00EB11CB">
      <w:pPr>
        <w:pStyle w:val="a3"/>
        <w:numPr>
          <w:ilvl w:val="2"/>
          <w:numId w:val="25"/>
        </w:numPr>
        <w:overflowPunct w:val="0"/>
        <w:autoSpaceDE w:val="0"/>
        <w:autoSpaceDN w:val="0"/>
        <w:adjustRightInd w:val="0"/>
        <w:textAlignment w:val="baseline"/>
        <w:rPr>
          <w:color w:val="000000" w:themeColor="text1"/>
        </w:rPr>
      </w:pPr>
      <w:r w:rsidRPr="00C70365">
        <w:rPr>
          <w:color w:val="000000" w:themeColor="text1"/>
        </w:rPr>
        <w:t>Define test case to verify the accuracy requirements for multi-Rx.</w:t>
      </w:r>
    </w:p>
    <w:p w14:paraId="7716C802" w14:textId="77777777" w:rsidR="00EB11CB" w:rsidRPr="00FE266C" w:rsidRDefault="00EB11CB" w:rsidP="00EB11CB">
      <w:pPr>
        <w:pStyle w:val="a3"/>
        <w:numPr>
          <w:ilvl w:val="1"/>
          <w:numId w:val="25"/>
        </w:numPr>
        <w:ind w:left="1440"/>
        <w:rPr>
          <w:color w:val="000000" w:themeColor="text1"/>
        </w:rPr>
      </w:pPr>
      <w:r w:rsidRPr="00FE266C">
        <w:rPr>
          <w:color w:val="000000" w:themeColor="text1"/>
        </w:rPr>
        <w:t xml:space="preserve">Option </w:t>
      </w:r>
      <w:r>
        <w:rPr>
          <w:rFonts w:hint="eastAsia"/>
          <w:color w:val="000000" w:themeColor="text1"/>
        </w:rPr>
        <w:t>2</w:t>
      </w:r>
      <w:r w:rsidRPr="00FE266C">
        <w:rPr>
          <w:color w:val="000000" w:themeColor="text1"/>
        </w:rPr>
        <w:t xml:space="preserve">: </w:t>
      </w:r>
      <w:r>
        <w:rPr>
          <w:color w:val="000000" w:themeColor="text1"/>
        </w:rPr>
        <w:t>(</w:t>
      </w:r>
      <w:r>
        <w:rPr>
          <w:rFonts w:hint="eastAsia"/>
          <w:color w:val="000000" w:themeColor="text1"/>
        </w:rPr>
        <w:t>MTK</w:t>
      </w:r>
      <w:r>
        <w:rPr>
          <w:color w:val="000000" w:themeColor="text1"/>
        </w:rPr>
        <w:t>)</w:t>
      </w:r>
    </w:p>
    <w:p w14:paraId="4003EF89" w14:textId="77777777" w:rsidR="00EB11CB" w:rsidRDefault="00EB11CB" w:rsidP="00EB11CB">
      <w:pPr>
        <w:pStyle w:val="a3"/>
        <w:numPr>
          <w:ilvl w:val="2"/>
          <w:numId w:val="25"/>
        </w:numPr>
        <w:overflowPunct w:val="0"/>
        <w:autoSpaceDE w:val="0"/>
        <w:autoSpaceDN w:val="0"/>
        <w:adjustRightInd w:val="0"/>
        <w:textAlignment w:val="baseline"/>
        <w:rPr>
          <w:color w:val="000000" w:themeColor="text1"/>
        </w:rPr>
      </w:pPr>
      <w:r w:rsidRPr="00C70365">
        <w:rPr>
          <w:color w:val="000000" w:themeColor="text1"/>
        </w:rPr>
        <w:t xml:space="preserve">No need to introduce new test cases for measurement accuracy for </w:t>
      </w:r>
      <w:proofErr w:type="spellStart"/>
      <w:r w:rsidRPr="00C70365">
        <w:rPr>
          <w:color w:val="000000" w:themeColor="text1"/>
        </w:rPr>
        <w:t>mRx</w:t>
      </w:r>
      <w:proofErr w:type="spellEnd"/>
      <w:r w:rsidRPr="00C70365">
        <w:rPr>
          <w:color w:val="000000" w:themeColor="text1"/>
        </w:rPr>
        <w:t xml:space="preserve"> UEs</w:t>
      </w:r>
      <w:r w:rsidRPr="003F739B">
        <w:rPr>
          <w:color w:val="000000" w:themeColor="text1"/>
        </w:rPr>
        <w:t>.</w:t>
      </w:r>
    </w:p>
    <w:p w14:paraId="72092984" w14:textId="77777777" w:rsidR="00EB11CB" w:rsidRPr="00FE266C" w:rsidRDefault="00EB11CB" w:rsidP="00EB11CB">
      <w:pPr>
        <w:pStyle w:val="a3"/>
        <w:numPr>
          <w:ilvl w:val="0"/>
          <w:numId w:val="25"/>
        </w:numPr>
        <w:ind w:left="720"/>
        <w:rPr>
          <w:color w:val="000000" w:themeColor="text1"/>
        </w:rPr>
      </w:pPr>
      <w:r w:rsidRPr="00FE266C">
        <w:rPr>
          <w:color w:val="000000" w:themeColor="text1"/>
        </w:rPr>
        <w:t>Recommended WF</w:t>
      </w:r>
    </w:p>
    <w:p w14:paraId="648AA97B" w14:textId="77777777" w:rsidR="00EB11CB" w:rsidRPr="009B2AB1" w:rsidRDefault="00EB11CB" w:rsidP="00EB11CB">
      <w:pPr>
        <w:pStyle w:val="a3"/>
        <w:numPr>
          <w:ilvl w:val="1"/>
          <w:numId w:val="25"/>
        </w:numPr>
        <w:ind w:left="1440"/>
        <w:rPr>
          <w:color w:val="000000" w:themeColor="text1"/>
        </w:rPr>
      </w:pPr>
      <w:r>
        <w:rPr>
          <w:color w:val="000000" w:themeColor="text1"/>
        </w:rPr>
        <w:t>Further discuss.</w:t>
      </w:r>
    </w:p>
    <w:p w14:paraId="3694CFB1" w14:textId="59F13060" w:rsidR="00EB11CB" w:rsidRDefault="00EB11CB" w:rsidP="00EB11CB">
      <w:pPr>
        <w:rPr>
          <w:ins w:id="5" w:author="Qian Yang" w:date="2024-05-20T08:35:00Z"/>
          <w:rFonts w:eastAsiaTheme="minorEastAsia"/>
          <w:i/>
          <w:color w:val="0070C0"/>
        </w:rPr>
      </w:pPr>
    </w:p>
    <w:p w14:paraId="14D9BCD4" w14:textId="1D096C8B" w:rsidR="00401776" w:rsidRDefault="00401776" w:rsidP="00EB11CB">
      <w:pPr>
        <w:rPr>
          <w:ins w:id="6" w:author="Qian Yang" w:date="2024-05-20T08:35:00Z"/>
          <w:rFonts w:eastAsiaTheme="minorEastAsia"/>
          <w:color w:val="0070C0"/>
        </w:rPr>
      </w:pPr>
      <w:ins w:id="7" w:author="Qian Yang" w:date="2024-05-20T08:35:00Z">
        <w:r>
          <w:rPr>
            <w:rFonts w:eastAsiaTheme="minorEastAsia"/>
            <w:color w:val="0070C0"/>
          </w:rPr>
          <w:t>Discussion:</w:t>
        </w:r>
      </w:ins>
    </w:p>
    <w:p w14:paraId="0D95E0BF" w14:textId="7275410C" w:rsidR="00401776" w:rsidRDefault="0018127E" w:rsidP="00EB11CB">
      <w:pPr>
        <w:rPr>
          <w:ins w:id="8" w:author="Qian Yang" w:date="2024-05-20T08:37:00Z"/>
          <w:rFonts w:eastAsiaTheme="minorEastAsia"/>
          <w:color w:val="0070C0"/>
        </w:rPr>
      </w:pPr>
      <w:ins w:id="9" w:author="Qian Yang" w:date="2024-05-20T08:36:00Z">
        <w:r>
          <w:rPr>
            <w:rFonts w:eastAsiaTheme="minorEastAsia" w:hint="eastAsia"/>
            <w:color w:val="0070C0"/>
          </w:rPr>
          <w:t>N</w:t>
        </w:r>
        <w:r>
          <w:rPr>
            <w:rFonts w:eastAsiaTheme="minorEastAsia"/>
            <w:color w:val="0070C0"/>
          </w:rPr>
          <w:t>okia: We can discuss as a package of issue 1-1 and 1-2.</w:t>
        </w:r>
      </w:ins>
    </w:p>
    <w:p w14:paraId="174D59D4" w14:textId="29111B5C" w:rsidR="0018127E" w:rsidRDefault="0018127E" w:rsidP="00EB11CB">
      <w:pPr>
        <w:rPr>
          <w:ins w:id="10" w:author="Qian Yang" w:date="2024-05-20T08:38:00Z"/>
          <w:rFonts w:eastAsiaTheme="minorEastAsia"/>
          <w:color w:val="0070C0"/>
        </w:rPr>
      </w:pPr>
      <w:ins w:id="11" w:author="Qian Yang" w:date="2024-05-20T08:37:00Z">
        <w:r>
          <w:rPr>
            <w:rFonts w:eastAsiaTheme="minorEastAsia" w:hint="eastAsia"/>
            <w:color w:val="0070C0"/>
          </w:rPr>
          <w:t>M</w:t>
        </w:r>
        <w:r>
          <w:rPr>
            <w:rFonts w:eastAsiaTheme="minorEastAsia"/>
            <w:color w:val="0070C0"/>
          </w:rPr>
          <w:t xml:space="preserve">TK: Multi-Rx is for UE </w:t>
        </w:r>
        <w:proofErr w:type="spellStart"/>
        <w:r>
          <w:rPr>
            <w:rFonts w:eastAsiaTheme="minorEastAsia"/>
            <w:color w:val="0070C0"/>
          </w:rPr>
          <w:t>cactivate</w:t>
        </w:r>
        <w:proofErr w:type="spellEnd"/>
        <w:r>
          <w:rPr>
            <w:rFonts w:eastAsiaTheme="minorEastAsia"/>
            <w:color w:val="0070C0"/>
          </w:rPr>
          <w:t xml:space="preserve"> two panel simultaneously. Legacy UE already has two panels. It can be verified with </w:t>
        </w:r>
      </w:ins>
      <w:ins w:id="12" w:author="Qian Yang" w:date="2024-05-20T08:38:00Z">
        <w:r>
          <w:rPr>
            <w:rFonts w:eastAsiaTheme="minorEastAsia"/>
            <w:color w:val="0070C0"/>
          </w:rPr>
          <w:t>legacy test.</w:t>
        </w:r>
      </w:ins>
    </w:p>
    <w:p w14:paraId="10536FCB" w14:textId="21998AA5" w:rsidR="0018127E" w:rsidRDefault="0018127E" w:rsidP="00EB11CB">
      <w:pPr>
        <w:rPr>
          <w:ins w:id="13" w:author="Qian Yang" w:date="2024-05-20T08:40:00Z"/>
          <w:rFonts w:eastAsiaTheme="minorEastAsia"/>
          <w:color w:val="0070C0"/>
        </w:rPr>
      </w:pPr>
      <w:ins w:id="14" w:author="Qian Yang" w:date="2024-05-20T08:38:00Z">
        <w:r>
          <w:rPr>
            <w:rFonts w:eastAsiaTheme="minorEastAsia" w:hint="eastAsia"/>
            <w:color w:val="0070C0"/>
          </w:rPr>
          <w:t>Q</w:t>
        </w:r>
        <w:r>
          <w:rPr>
            <w:rFonts w:eastAsiaTheme="minorEastAsia"/>
            <w:color w:val="0070C0"/>
          </w:rPr>
          <w:t xml:space="preserve">C: Agree with MTK. It could be useless test due to super larger </w:t>
        </w:r>
      </w:ins>
      <w:ins w:id="15" w:author="Qian Yang" w:date="2024-05-20T08:39:00Z">
        <w:r>
          <w:rPr>
            <w:rFonts w:eastAsiaTheme="minorEastAsia"/>
            <w:color w:val="0070C0"/>
          </w:rPr>
          <w:t>margin. Also thinks we can discuss as a package. W</w:t>
        </w:r>
      </w:ins>
      <w:ins w:id="16" w:author="Qian Yang" w:date="2024-05-20T08:40:00Z">
        <w:r>
          <w:rPr>
            <w:rFonts w:eastAsiaTheme="minorEastAsia"/>
            <w:color w:val="0070C0"/>
          </w:rPr>
          <w:t>e are fine to define test.</w:t>
        </w:r>
      </w:ins>
    </w:p>
    <w:p w14:paraId="1A68A081" w14:textId="77777777" w:rsidR="0018127E" w:rsidRDefault="0018127E" w:rsidP="00EB11CB">
      <w:pPr>
        <w:rPr>
          <w:ins w:id="17" w:author="Qian Yang" w:date="2024-05-20T08:36:00Z"/>
          <w:rFonts w:eastAsiaTheme="minorEastAsia" w:hint="eastAsia"/>
          <w:color w:val="0070C0"/>
        </w:rPr>
      </w:pPr>
    </w:p>
    <w:p w14:paraId="40B51CF4" w14:textId="77777777" w:rsidR="0018127E" w:rsidRDefault="0018127E" w:rsidP="00EB11CB">
      <w:pPr>
        <w:rPr>
          <w:ins w:id="18" w:author="Qian Yang" w:date="2024-05-20T08:36:00Z"/>
          <w:rFonts w:eastAsiaTheme="minorEastAsia" w:hint="eastAsia"/>
          <w:color w:val="0070C0"/>
        </w:rPr>
      </w:pPr>
    </w:p>
    <w:p w14:paraId="0F801665" w14:textId="63A98008" w:rsidR="00401776" w:rsidRPr="00401776" w:rsidRDefault="00401776" w:rsidP="00EB11CB">
      <w:pPr>
        <w:rPr>
          <w:ins w:id="19" w:author="Qian Yang" w:date="2024-05-20T08:35:00Z"/>
          <w:rFonts w:eastAsiaTheme="minorEastAsia" w:hint="eastAsia"/>
          <w:color w:val="0070C0"/>
        </w:rPr>
      </w:pPr>
      <w:ins w:id="20" w:author="Qian Yang" w:date="2024-05-20T08:36:00Z">
        <w:r>
          <w:rPr>
            <w:rFonts w:eastAsiaTheme="minorEastAsia" w:hint="eastAsia"/>
            <w:color w:val="0070C0"/>
          </w:rPr>
          <w:t>A</w:t>
        </w:r>
        <w:r>
          <w:rPr>
            <w:rFonts w:eastAsiaTheme="minorEastAsia"/>
            <w:color w:val="0070C0"/>
          </w:rPr>
          <w:t>greement:</w:t>
        </w:r>
        <w:r>
          <w:rPr>
            <w:rFonts w:eastAsiaTheme="minorEastAsia"/>
            <w:color w:val="0070C0"/>
          </w:rPr>
          <w:br/>
        </w:r>
      </w:ins>
    </w:p>
    <w:p w14:paraId="75EC320C" w14:textId="77777777" w:rsidR="00401776" w:rsidRDefault="00401776" w:rsidP="00EB11CB">
      <w:pPr>
        <w:rPr>
          <w:rFonts w:eastAsiaTheme="minorEastAsia" w:hint="eastAsia"/>
          <w:i/>
          <w:color w:val="0070C0"/>
        </w:rPr>
      </w:pPr>
    </w:p>
    <w:p w14:paraId="05F08462" w14:textId="77777777" w:rsidR="00EB11CB" w:rsidRPr="00FE266C" w:rsidRDefault="00EB11CB" w:rsidP="00EB11CB">
      <w:pPr>
        <w:outlineLvl w:val="3"/>
        <w:rPr>
          <w:b/>
          <w:color w:val="000000" w:themeColor="text1"/>
          <w:u w:val="single"/>
          <w:lang w:eastAsia="ko-KR"/>
        </w:rPr>
      </w:pPr>
      <w:r w:rsidRPr="00FE266C">
        <w:rPr>
          <w:b/>
          <w:color w:val="000000" w:themeColor="text1"/>
          <w:u w:val="single"/>
          <w:lang w:eastAsia="ko-KR"/>
        </w:rPr>
        <w:t xml:space="preserve">Issue </w:t>
      </w:r>
      <w:r>
        <w:rPr>
          <w:rFonts w:hint="eastAsia"/>
          <w:b/>
          <w:color w:val="000000" w:themeColor="text1"/>
          <w:u w:val="single"/>
        </w:rPr>
        <w:t>1</w:t>
      </w:r>
      <w:r>
        <w:rPr>
          <w:b/>
          <w:color w:val="000000" w:themeColor="text1"/>
          <w:u w:val="single"/>
          <w:lang w:eastAsia="ko-KR"/>
        </w:rPr>
        <w:t>-</w:t>
      </w:r>
      <w:r>
        <w:rPr>
          <w:rFonts w:hint="eastAsia"/>
          <w:b/>
          <w:color w:val="000000" w:themeColor="text1"/>
          <w:u w:val="single"/>
        </w:rPr>
        <w:t>2</w:t>
      </w:r>
      <w:r w:rsidRPr="00FE266C">
        <w:rPr>
          <w:b/>
          <w:color w:val="000000" w:themeColor="text1"/>
          <w:u w:val="single"/>
          <w:lang w:eastAsia="ko-KR"/>
        </w:rPr>
        <w:t xml:space="preserve">: </w:t>
      </w:r>
      <w:r>
        <w:rPr>
          <w:rFonts w:hint="eastAsia"/>
          <w:b/>
          <w:color w:val="000000" w:themeColor="text1"/>
          <w:u w:val="single"/>
        </w:rPr>
        <w:t xml:space="preserve">Gain accuracy in tests for verifying </w:t>
      </w:r>
      <w:r w:rsidRPr="009875C9">
        <w:rPr>
          <w:b/>
          <w:color w:val="000000" w:themeColor="text1"/>
          <w:u w:val="single"/>
          <w:lang w:eastAsia="ko-KR"/>
        </w:rPr>
        <w:t>multi-Rx</w:t>
      </w:r>
      <w:r>
        <w:rPr>
          <w:rFonts w:hint="eastAsia"/>
          <w:b/>
          <w:color w:val="000000" w:themeColor="text1"/>
          <w:u w:val="single"/>
        </w:rPr>
        <w:t xml:space="preserve"> L1-RSRP accuracy requirements</w:t>
      </w:r>
    </w:p>
    <w:p w14:paraId="77135739" w14:textId="77777777" w:rsidR="00EB11CB" w:rsidRPr="00FE266C" w:rsidRDefault="00EB11CB" w:rsidP="00EB11CB">
      <w:pPr>
        <w:pStyle w:val="a3"/>
        <w:numPr>
          <w:ilvl w:val="0"/>
          <w:numId w:val="25"/>
        </w:numPr>
        <w:ind w:left="720"/>
        <w:rPr>
          <w:color w:val="000000" w:themeColor="text1"/>
        </w:rPr>
      </w:pPr>
      <w:r w:rsidRPr="00FE266C">
        <w:rPr>
          <w:color w:val="000000" w:themeColor="text1"/>
        </w:rPr>
        <w:t>Proposals</w:t>
      </w:r>
    </w:p>
    <w:p w14:paraId="3C062BAE" w14:textId="77777777" w:rsidR="00EB11CB" w:rsidRPr="00FE266C" w:rsidRDefault="00EB11CB" w:rsidP="00EB11CB">
      <w:pPr>
        <w:pStyle w:val="a3"/>
        <w:numPr>
          <w:ilvl w:val="1"/>
          <w:numId w:val="25"/>
        </w:numPr>
        <w:ind w:left="1440"/>
        <w:rPr>
          <w:color w:val="000000" w:themeColor="text1"/>
        </w:rPr>
      </w:pPr>
      <w:r w:rsidRPr="00FE266C">
        <w:rPr>
          <w:color w:val="000000" w:themeColor="text1"/>
        </w:rPr>
        <w:t xml:space="preserve">Option </w:t>
      </w:r>
      <w:r>
        <w:rPr>
          <w:color w:val="000000" w:themeColor="text1"/>
        </w:rPr>
        <w:t>1</w:t>
      </w:r>
      <w:r w:rsidRPr="00FE266C">
        <w:rPr>
          <w:color w:val="000000" w:themeColor="text1"/>
        </w:rPr>
        <w:t xml:space="preserve">: </w:t>
      </w:r>
      <w:r>
        <w:rPr>
          <w:color w:val="000000" w:themeColor="text1"/>
        </w:rPr>
        <w:t>(</w:t>
      </w:r>
      <w:r>
        <w:rPr>
          <w:rFonts w:hint="eastAsia"/>
          <w:color w:val="000000" w:themeColor="text1"/>
        </w:rPr>
        <w:t>Huawei, MTK,</w:t>
      </w:r>
      <w:r w:rsidRPr="0097021C">
        <w:rPr>
          <w:rFonts w:hint="eastAsia"/>
          <w:color w:val="000000" w:themeColor="text1"/>
        </w:rPr>
        <w:t xml:space="preserve"> </w:t>
      </w:r>
      <w:r>
        <w:rPr>
          <w:rFonts w:hint="eastAsia"/>
          <w:color w:val="000000" w:themeColor="text1"/>
        </w:rPr>
        <w:t>ZTE, vivo, Nokia, Samsung, Ericsson</w:t>
      </w:r>
      <w:r>
        <w:rPr>
          <w:color w:val="000000" w:themeColor="text1"/>
        </w:rPr>
        <w:t>)</w:t>
      </w:r>
    </w:p>
    <w:p w14:paraId="53C6835B" w14:textId="77777777" w:rsidR="00EB11CB" w:rsidRDefault="00EB11CB" w:rsidP="00EB11CB">
      <w:pPr>
        <w:pStyle w:val="a3"/>
        <w:numPr>
          <w:ilvl w:val="2"/>
          <w:numId w:val="25"/>
        </w:numPr>
        <w:overflowPunct w:val="0"/>
        <w:autoSpaceDE w:val="0"/>
        <w:autoSpaceDN w:val="0"/>
        <w:adjustRightInd w:val="0"/>
        <w:textAlignment w:val="baseline"/>
        <w:rPr>
          <w:color w:val="000000" w:themeColor="text1"/>
        </w:rPr>
      </w:pPr>
      <w:r w:rsidRPr="00C70365">
        <w:rPr>
          <w:color w:val="000000" w:themeColor="text1"/>
        </w:rPr>
        <w:t>The existing G for PC3 is still applicable for UE supporting multi-Rx</w:t>
      </w:r>
      <w:r w:rsidRPr="003F739B">
        <w:rPr>
          <w:color w:val="000000" w:themeColor="text1"/>
        </w:rPr>
        <w:t>.</w:t>
      </w:r>
    </w:p>
    <w:p w14:paraId="01AA2F67" w14:textId="77777777" w:rsidR="00EB11CB" w:rsidRPr="00FE266C" w:rsidRDefault="00EB11CB" w:rsidP="00EB11CB">
      <w:pPr>
        <w:pStyle w:val="a3"/>
        <w:numPr>
          <w:ilvl w:val="1"/>
          <w:numId w:val="25"/>
        </w:numPr>
        <w:ind w:left="1440"/>
        <w:rPr>
          <w:color w:val="000000" w:themeColor="text1"/>
        </w:rPr>
      </w:pPr>
      <w:r w:rsidRPr="00FE266C">
        <w:rPr>
          <w:color w:val="000000" w:themeColor="text1"/>
        </w:rPr>
        <w:t xml:space="preserve">Option </w:t>
      </w:r>
      <w:r>
        <w:rPr>
          <w:rFonts w:hint="eastAsia"/>
          <w:color w:val="000000" w:themeColor="text1"/>
        </w:rPr>
        <w:t>2</w:t>
      </w:r>
      <w:r w:rsidRPr="00FE266C">
        <w:rPr>
          <w:color w:val="000000" w:themeColor="text1"/>
        </w:rPr>
        <w:t xml:space="preserve">: </w:t>
      </w:r>
      <w:r>
        <w:rPr>
          <w:color w:val="000000" w:themeColor="text1"/>
        </w:rPr>
        <w:t>(</w:t>
      </w:r>
      <w:r>
        <w:rPr>
          <w:rFonts w:hint="eastAsia"/>
          <w:color w:val="000000" w:themeColor="text1"/>
        </w:rPr>
        <w:t>Apple</w:t>
      </w:r>
      <w:r>
        <w:rPr>
          <w:color w:val="000000" w:themeColor="text1"/>
        </w:rPr>
        <w:t>)</w:t>
      </w:r>
    </w:p>
    <w:p w14:paraId="78E920C3" w14:textId="77777777" w:rsidR="00EB11CB" w:rsidRPr="00105D0F" w:rsidRDefault="00EB11CB" w:rsidP="00EB11CB">
      <w:pPr>
        <w:pStyle w:val="a3"/>
        <w:numPr>
          <w:ilvl w:val="2"/>
          <w:numId w:val="25"/>
        </w:numPr>
        <w:overflowPunct w:val="0"/>
        <w:autoSpaceDE w:val="0"/>
        <w:autoSpaceDN w:val="0"/>
        <w:adjustRightInd w:val="0"/>
        <w:textAlignment w:val="baseline"/>
        <w:rPr>
          <w:color w:val="000000" w:themeColor="text1"/>
        </w:rPr>
      </w:pPr>
      <w:r w:rsidRPr="00B1102E">
        <w:rPr>
          <w:color w:val="000000" w:themeColor="text1"/>
        </w:rPr>
        <w:t>It is proposed to consider some allowance</w:t>
      </w:r>
      <w:r>
        <w:rPr>
          <w:rFonts w:hint="eastAsia"/>
          <w:color w:val="000000" w:themeColor="text1"/>
        </w:rPr>
        <w:t xml:space="preserve"> </w:t>
      </w:r>
      <w:r w:rsidRPr="00551F95">
        <w:rPr>
          <w:b/>
          <w:bCs/>
        </w:rPr>
        <w:sym w:font="Symbol" w:char="F044"/>
      </w:r>
      <w:r w:rsidRPr="00B1102E">
        <w:rPr>
          <w:color w:val="000000" w:themeColor="text1"/>
        </w:rPr>
        <w:t xml:space="preserve"> in test requirement, where </w:t>
      </w:r>
      <w:r w:rsidRPr="00551F95">
        <w:rPr>
          <w:b/>
          <w:bCs/>
        </w:rPr>
        <w:sym w:font="Symbol" w:char="F044"/>
      </w:r>
      <w:r w:rsidRPr="00B1102E">
        <w:rPr>
          <w:color w:val="000000" w:themeColor="text1"/>
        </w:rPr>
        <w:t xml:space="preserve"> = [9dB]</w:t>
      </w:r>
      <w:r w:rsidRPr="00793A57">
        <w:rPr>
          <w:color w:val="000000" w:themeColor="text1"/>
        </w:rPr>
        <w:t>.</w:t>
      </w:r>
    </w:p>
    <w:p w14:paraId="229AC856" w14:textId="77777777" w:rsidR="00EB11CB" w:rsidRPr="00FE266C" w:rsidRDefault="00EB11CB" w:rsidP="00EB11CB">
      <w:pPr>
        <w:pStyle w:val="a3"/>
        <w:numPr>
          <w:ilvl w:val="1"/>
          <w:numId w:val="25"/>
        </w:numPr>
        <w:ind w:left="1440"/>
        <w:rPr>
          <w:color w:val="000000" w:themeColor="text1"/>
        </w:rPr>
      </w:pPr>
      <w:r w:rsidRPr="00FE266C">
        <w:rPr>
          <w:color w:val="000000" w:themeColor="text1"/>
        </w:rPr>
        <w:t xml:space="preserve">Option </w:t>
      </w:r>
      <w:r>
        <w:rPr>
          <w:rFonts w:hint="eastAsia"/>
          <w:color w:val="000000" w:themeColor="text1"/>
        </w:rPr>
        <w:t>3</w:t>
      </w:r>
      <w:r w:rsidRPr="00FE266C">
        <w:rPr>
          <w:color w:val="000000" w:themeColor="text1"/>
        </w:rPr>
        <w:t xml:space="preserve">: </w:t>
      </w:r>
      <w:r>
        <w:rPr>
          <w:color w:val="000000" w:themeColor="text1"/>
        </w:rPr>
        <w:t>(</w:t>
      </w:r>
      <w:r>
        <w:rPr>
          <w:rFonts w:hint="eastAsia"/>
          <w:color w:val="000000" w:themeColor="text1"/>
        </w:rPr>
        <w:t>vivo</w:t>
      </w:r>
      <w:r>
        <w:rPr>
          <w:color w:val="000000" w:themeColor="text1"/>
        </w:rPr>
        <w:t>)</w:t>
      </w:r>
    </w:p>
    <w:p w14:paraId="2704550C" w14:textId="77777777" w:rsidR="00EB11CB" w:rsidRPr="00E24B1A" w:rsidRDefault="00EB11CB" w:rsidP="00EB11CB">
      <w:pPr>
        <w:pStyle w:val="a3"/>
        <w:numPr>
          <w:ilvl w:val="2"/>
          <w:numId w:val="25"/>
        </w:numPr>
        <w:overflowPunct w:val="0"/>
        <w:autoSpaceDE w:val="0"/>
        <w:autoSpaceDN w:val="0"/>
        <w:adjustRightInd w:val="0"/>
        <w:textAlignment w:val="baseline"/>
        <w:rPr>
          <w:color w:val="000000" w:themeColor="text1"/>
        </w:rPr>
      </w:pPr>
      <w:r w:rsidRPr="0097021C">
        <w:rPr>
          <w:color w:val="000000" w:themeColor="text1"/>
        </w:rPr>
        <w:t>In the accuracy test, UE gain G and rough beam gain reduction D are added as additional margin in test requirements.</w:t>
      </w:r>
      <w:r w:rsidRPr="00E24B1A">
        <w:rPr>
          <w:color w:val="000000" w:themeColor="text1"/>
        </w:rPr>
        <w:t xml:space="preserve"> </w:t>
      </w:r>
    </w:p>
    <w:p w14:paraId="6C3F83F9" w14:textId="77777777" w:rsidR="00EB11CB" w:rsidRPr="00FE266C" w:rsidRDefault="00EB11CB" w:rsidP="00EB11CB">
      <w:pPr>
        <w:pStyle w:val="a3"/>
        <w:numPr>
          <w:ilvl w:val="0"/>
          <w:numId w:val="25"/>
        </w:numPr>
        <w:ind w:left="720"/>
        <w:rPr>
          <w:color w:val="000000" w:themeColor="text1"/>
        </w:rPr>
      </w:pPr>
      <w:r w:rsidRPr="00FE266C">
        <w:rPr>
          <w:color w:val="000000" w:themeColor="text1"/>
        </w:rPr>
        <w:t>Recommended WF</w:t>
      </w:r>
    </w:p>
    <w:p w14:paraId="5BB6E6C2" w14:textId="77777777" w:rsidR="00EB11CB" w:rsidRDefault="00EB11CB" w:rsidP="00EB11CB">
      <w:pPr>
        <w:pStyle w:val="a3"/>
        <w:numPr>
          <w:ilvl w:val="1"/>
          <w:numId w:val="25"/>
        </w:numPr>
        <w:ind w:left="1440"/>
        <w:rPr>
          <w:color w:val="000000" w:themeColor="text1"/>
        </w:rPr>
      </w:pPr>
      <w:r>
        <w:rPr>
          <w:rFonts w:hint="eastAsia"/>
          <w:color w:val="000000" w:themeColor="text1"/>
        </w:rPr>
        <w:t>Agree on</w:t>
      </w:r>
    </w:p>
    <w:p w14:paraId="12BF91B2" w14:textId="77777777" w:rsidR="00EB11CB" w:rsidRDefault="00EB11CB" w:rsidP="00EB11CB">
      <w:pPr>
        <w:pStyle w:val="a3"/>
        <w:numPr>
          <w:ilvl w:val="2"/>
          <w:numId w:val="25"/>
        </w:numPr>
        <w:rPr>
          <w:color w:val="000000" w:themeColor="text1"/>
        </w:rPr>
      </w:pPr>
      <w:r w:rsidRPr="00C70365">
        <w:rPr>
          <w:color w:val="000000" w:themeColor="text1"/>
        </w:rPr>
        <w:t xml:space="preserve">The existing G </w:t>
      </w:r>
      <w:r>
        <w:rPr>
          <w:rFonts w:hint="eastAsia"/>
          <w:color w:val="000000" w:themeColor="text1"/>
        </w:rPr>
        <w:t xml:space="preserve">for Rx beam peak </w:t>
      </w:r>
      <w:r>
        <w:rPr>
          <w:color w:val="000000" w:themeColor="text1"/>
        </w:rPr>
        <w:t>direction</w:t>
      </w:r>
      <w:r>
        <w:rPr>
          <w:rFonts w:hint="eastAsia"/>
          <w:color w:val="000000" w:themeColor="text1"/>
        </w:rPr>
        <w:t xml:space="preserve"> </w:t>
      </w:r>
      <w:r w:rsidRPr="00C70365">
        <w:rPr>
          <w:color w:val="000000" w:themeColor="text1"/>
        </w:rPr>
        <w:t>for PC3 is applicable for multi-Rx</w:t>
      </w:r>
      <w:r>
        <w:rPr>
          <w:rFonts w:hint="eastAsia"/>
          <w:color w:val="000000" w:themeColor="text1"/>
        </w:rPr>
        <w:t xml:space="preserve"> UEs</w:t>
      </w:r>
      <w:r>
        <w:rPr>
          <w:color w:val="000000" w:themeColor="text1"/>
        </w:rPr>
        <w:t>.</w:t>
      </w:r>
    </w:p>
    <w:p w14:paraId="5A451EBF" w14:textId="77777777" w:rsidR="00EB11CB" w:rsidRDefault="00EB11CB" w:rsidP="00EB11CB">
      <w:pPr>
        <w:pStyle w:val="a3"/>
        <w:numPr>
          <w:ilvl w:val="1"/>
          <w:numId w:val="25"/>
        </w:numPr>
        <w:ind w:left="1440"/>
        <w:rPr>
          <w:color w:val="000000" w:themeColor="text1"/>
        </w:rPr>
      </w:pPr>
      <w:r>
        <w:rPr>
          <w:rFonts w:hint="eastAsia"/>
          <w:color w:val="000000" w:themeColor="text1"/>
        </w:rPr>
        <w:t>Discuss</w:t>
      </w:r>
    </w:p>
    <w:p w14:paraId="28B9715C" w14:textId="77777777" w:rsidR="00EB11CB" w:rsidRDefault="00EB11CB" w:rsidP="00EB11CB">
      <w:pPr>
        <w:pStyle w:val="a3"/>
        <w:numPr>
          <w:ilvl w:val="2"/>
          <w:numId w:val="25"/>
        </w:numPr>
        <w:rPr>
          <w:color w:val="000000" w:themeColor="text1"/>
        </w:rPr>
      </w:pPr>
      <w:r>
        <w:rPr>
          <w:color w:val="000000" w:themeColor="text1"/>
        </w:rPr>
        <w:lastRenderedPageBreak/>
        <w:t>Whether</w:t>
      </w:r>
      <w:r>
        <w:rPr>
          <w:rFonts w:hint="eastAsia"/>
          <w:color w:val="000000" w:themeColor="text1"/>
        </w:rPr>
        <w:t xml:space="preserve"> </w:t>
      </w:r>
      <w:r>
        <w:rPr>
          <w:color w:val="000000" w:themeColor="text1"/>
        </w:rPr>
        <w:t>addi</w:t>
      </w:r>
      <w:r>
        <w:rPr>
          <w:rFonts w:hint="eastAsia"/>
          <w:color w:val="000000" w:themeColor="text1"/>
        </w:rPr>
        <w:t>tional margin is needed in the test requirements for multi-Rx UE</w:t>
      </w:r>
    </w:p>
    <w:p w14:paraId="6D3EA671" w14:textId="77777777" w:rsidR="00EB11CB" w:rsidRDefault="00EB11CB" w:rsidP="00EB11CB">
      <w:pPr>
        <w:pStyle w:val="a3"/>
        <w:numPr>
          <w:ilvl w:val="3"/>
          <w:numId w:val="25"/>
        </w:numPr>
        <w:rPr>
          <w:color w:val="000000" w:themeColor="text1"/>
        </w:rPr>
      </w:pPr>
      <w:r>
        <w:rPr>
          <w:rFonts w:hint="eastAsia"/>
          <w:color w:val="000000" w:themeColor="text1"/>
        </w:rPr>
        <w:t xml:space="preserve">Option 1: No </w:t>
      </w:r>
      <w:r>
        <w:rPr>
          <w:color w:val="000000" w:themeColor="text1"/>
        </w:rPr>
        <w:t>additional</w:t>
      </w:r>
      <w:r>
        <w:rPr>
          <w:rFonts w:hint="eastAsia"/>
          <w:color w:val="000000" w:themeColor="text1"/>
        </w:rPr>
        <w:t xml:space="preserve"> margin</w:t>
      </w:r>
    </w:p>
    <w:p w14:paraId="17843CF5" w14:textId="77777777" w:rsidR="00EB11CB" w:rsidRDefault="00EB11CB" w:rsidP="00EB11CB">
      <w:pPr>
        <w:pStyle w:val="a3"/>
        <w:numPr>
          <w:ilvl w:val="3"/>
          <w:numId w:val="25"/>
        </w:numPr>
        <w:rPr>
          <w:color w:val="000000" w:themeColor="text1"/>
        </w:rPr>
      </w:pPr>
      <w:r>
        <w:rPr>
          <w:rFonts w:hint="eastAsia"/>
          <w:color w:val="000000" w:themeColor="text1"/>
        </w:rPr>
        <w:t>Option 2: Add addition margin as</w:t>
      </w:r>
      <w:r w:rsidRPr="00471A68">
        <w:rPr>
          <w:color w:val="000000" w:themeColor="text1"/>
        </w:rPr>
        <w:t xml:space="preserve"> </w:t>
      </w:r>
      <w:r w:rsidRPr="00551F95">
        <w:rPr>
          <w:b/>
          <w:bCs/>
        </w:rPr>
        <w:sym w:font="Symbol" w:char="F044"/>
      </w:r>
      <w:r w:rsidRPr="00B1102E">
        <w:rPr>
          <w:color w:val="000000" w:themeColor="text1"/>
        </w:rPr>
        <w:t xml:space="preserve"> </w:t>
      </w:r>
      <w:r w:rsidRPr="00471A68">
        <w:rPr>
          <w:color w:val="000000" w:themeColor="text1"/>
        </w:rPr>
        <w:t>= [9dB].</w:t>
      </w:r>
    </w:p>
    <w:p w14:paraId="472338E1" w14:textId="77777777" w:rsidR="00EB11CB" w:rsidRPr="009B2AB1" w:rsidRDefault="00EB11CB" w:rsidP="00EB11CB">
      <w:pPr>
        <w:pStyle w:val="a3"/>
        <w:numPr>
          <w:ilvl w:val="3"/>
          <w:numId w:val="25"/>
        </w:numPr>
        <w:rPr>
          <w:color w:val="000000" w:themeColor="text1"/>
        </w:rPr>
      </w:pPr>
      <w:r>
        <w:rPr>
          <w:rFonts w:hint="eastAsia"/>
          <w:color w:val="000000" w:themeColor="text1"/>
        </w:rPr>
        <w:t xml:space="preserve">Option 3: Add addition margin as </w:t>
      </w:r>
      <w:r w:rsidRPr="00471A68">
        <w:rPr>
          <w:color w:val="000000" w:themeColor="text1"/>
        </w:rPr>
        <w:t>rough beam gain reduction D</w:t>
      </w:r>
      <w:r>
        <w:rPr>
          <w:rFonts w:hint="eastAsia"/>
          <w:color w:val="000000" w:themeColor="text1"/>
        </w:rPr>
        <w:t xml:space="preserve"> = 5.5dB for PC3</w:t>
      </w:r>
    </w:p>
    <w:p w14:paraId="2D49DA38" w14:textId="55C6F555" w:rsidR="00EB11CB" w:rsidRDefault="00EB11CB" w:rsidP="00EB11CB">
      <w:pPr>
        <w:spacing w:afterLines="50" w:after="120"/>
        <w:rPr>
          <w:ins w:id="21" w:author="Qian Yang" w:date="2024-05-20T08:41:00Z"/>
          <w:b/>
          <w:bCs/>
          <w:color w:val="0070C0"/>
          <w:szCs w:val="24"/>
        </w:rPr>
      </w:pPr>
    </w:p>
    <w:p w14:paraId="4CBEB025" w14:textId="119BB0F7" w:rsidR="006A7EAF" w:rsidRDefault="006A7EAF" w:rsidP="00EB11CB">
      <w:pPr>
        <w:spacing w:afterLines="50" w:after="120"/>
        <w:rPr>
          <w:ins w:id="22" w:author="Qian Yang" w:date="2024-05-20T08:41:00Z"/>
          <w:b/>
          <w:bCs/>
          <w:color w:val="0070C0"/>
          <w:szCs w:val="24"/>
        </w:rPr>
      </w:pPr>
      <w:ins w:id="23" w:author="Qian Yang" w:date="2024-05-20T08:41:00Z">
        <w:r>
          <w:rPr>
            <w:rFonts w:hint="eastAsia"/>
            <w:b/>
            <w:bCs/>
            <w:color w:val="0070C0"/>
            <w:szCs w:val="24"/>
          </w:rPr>
          <w:t>D</w:t>
        </w:r>
        <w:r>
          <w:rPr>
            <w:b/>
            <w:bCs/>
            <w:color w:val="0070C0"/>
            <w:szCs w:val="24"/>
          </w:rPr>
          <w:t>iscussion:</w:t>
        </w:r>
      </w:ins>
    </w:p>
    <w:p w14:paraId="1CE0A26A" w14:textId="256C605C" w:rsidR="006A7EAF" w:rsidRPr="002378A3" w:rsidRDefault="006A7EAF" w:rsidP="00EB11CB">
      <w:pPr>
        <w:spacing w:afterLines="50" w:after="120"/>
        <w:rPr>
          <w:ins w:id="24" w:author="Qian Yang" w:date="2024-05-20T08:43:00Z"/>
          <w:bCs/>
          <w:color w:val="0070C0"/>
          <w:szCs w:val="24"/>
        </w:rPr>
      </w:pPr>
      <w:ins w:id="25" w:author="Qian Yang" w:date="2024-05-20T08:41:00Z">
        <w:r w:rsidRPr="002378A3">
          <w:rPr>
            <w:rFonts w:hint="eastAsia"/>
            <w:bCs/>
            <w:color w:val="0070C0"/>
            <w:szCs w:val="24"/>
          </w:rPr>
          <w:t>N</w:t>
        </w:r>
        <w:r w:rsidRPr="002378A3">
          <w:rPr>
            <w:bCs/>
            <w:color w:val="0070C0"/>
            <w:szCs w:val="24"/>
          </w:rPr>
          <w:t xml:space="preserve">okia: </w:t>
        </w:r>
      </w:ins>
      <w:ins w:id="26" w:author="Qian Yang" w:date="2024-05-20T08:42:00Z">
        <w:r w:rsidRPr="002378A3">
          <w:rPr>
            <w:bCs/>
            <w:color w:val="0070C0"/>
            <w:szCs w:val="24"/>
          </w:rPr>
          <w:t>We prefer option 1. If 9 dB margin is added</w:t>
        </w:r>
        <w:r w:rsidR="00F26AD1" w:rsidRPr="002378A3">
          <w:rPr>
            <w:bCs/>
            <w:color w:val="0070C0"/>
            <w:szCs w:val="24"/>
          </w:rPr>
          <w:t>, the minimum RSRP UE can report is too small.</w:t>
        </w:r>
      </w:ins>
      <w:ins w:id="27" w:author="Qian Yang" w:date="2024-05-20T08:43:00Z">
        <w:r w:rsidR="00F26AD1" w:rsidRPr="002378A3">
          <w:rPr>
            <w:bCs/>
            <w:color w:val="0070C0"/>
            <w:szCs w:val="24"/>
          </w:rPr>
          <w:t xml:space="preserve"> The original margin is already sufficient.</w:t>
        </w:r>
      </w:ins>
    </w:p>
    <w:p w14:paraId="49B974B9" w14:textId="5BA24CB2" w:rsidR="00F26AD1" w:rsidRPr="002378A3" w:rsidRDefault="00F26AD1" w:rsidP="00EB11CB">
      <w:pPr>
        <w:spacing w:afterLines="50" w:after="120"/>
        <w:rPr>
          <w:ins w:id="28" w:author="Qian Yang" w:date="2024-05-20T08:45:00Z"/>
          <w:bCs/>
          <w:color w:val="0070C0"/>
          <w:szCs w:val="24"/>
        </w:rPr>
      </w:pPr>
      <w:ins w:id="29" w:author="Qian Yang" w:date="2024-05-20T08:43:00Z">
        <w:r w:rsidRPr="002378A3">
          <w:rPr>
            <w:bCs/>
            <w:color w:val="0070C0"/>
            <w:szCs w:val="24"/>
          </w:rPr>
          <w:t xml:space="preserve">Apple: The </w:t>
        </w:r>
        <w:proofErr w:type="spellStart"/>
        <w:r w:rsidRPr="002378A3">
          <w:rPr>
            <w:bCs/>
            <w:color w:val="0070C0"/>
            <w:szCs w:val="24"/>
          </w:rPr>
          <w:t>Gmax</w:t>
        </w:r>
        <w:proofErr w:type="spellEnd"/>
        <w:r w:rsidRPr="002378A3">
          <w:rPr>
            <w:bCs/>
            <w:color w:val="0070C0"/>
            <w:szCs w:val="24"/>
          </w:rPr>
          <w:t xml:space="preserve"> and </w:t>
        </w:r>
        <w:proofErr w:type="spellStart"/>
        <w:r w:rsidRPr="002378A3">
          <w:rPr>
            <w:bCs/>
            <w:color w:val="0070C0"/>
            <w:szCs w:val="24"/>
          </w:rPr>
          <w:t>Gmin</w:t>
        </w:r>
        <w:proofErr w:type="spellEnd"/>
        <w:r w:rsidRPr="002378A3">
          <w:rPr>
            <w:bCs/>
            <w:color w:val="0070C0"/>
            <w:szCs w:val="24"/>
          </w:rPr>
          <w:t xml:space="preserve"> is different now. It is difficult to revis</w:t>
        </w:r>
      </w:ins>
      <w:ins w:id="30" w:author="Qian Yang" w:date="2024-05-20T08:44:00Z">
        <w:r w:rsidRPr="002378A3">
          <w:rPr>
            <w:bCs/>
            <w:color w:val="0070C0"/>
            <w:szCs w:val="24"/>
          </w:rPr>
          <w:t xml:space="preserve">e the value. Additional margin can be considered due to UE is not </w:t>
        </w:r>
        <w:proofErr w:type="spellStart"/>
        <w:r w:rsidRPr="002378A3">
          <w:rPr>
            <w:bCs/>
            <w:color w:val="0070C0"/>
            <w:szCs w:val="24"/>
          </w:rPr>
          <w:t>receving</w:t>
        </w:r>
        <w:proofErr w:type="spellEnd"/>
        <w:r w:rsidRPr="002378A3">
          <w:rPr>
            <w:bCs/>
            <w:color w:val="0070C0"/>
            <w:szCs w:val="24"/>
          </w:rPr>
          <w:t xml:space="preserve"> from Rx beam peak. Considering 4 antenna elements and </w:t>
        </w:r>
      </w:ins>
      <w:ins w:id="31" w:author="Qian Yang" w:date="2024-05-20T08:45:00Z">
        <w:r w:rsidRPr="002378A3">
          <w:rPr>
            <w:bCs/>
            <w:color w:val="0070C0"/>
            <w:szCs w:val="24"/>
          </w:rPr>
          <w:t>dual polarization, additional margin is needed.</w:t>
        </w:r>
      </w:ins>
    </w:p>
    <w:p w14:paraId="7C654065" w14:textId="7AC71D18" w:rsidR="00F26AD1" w:rsidRPr="002378A3" w:rsidRDefault="00F26AD1" w:rsidP="00EB11CB">
      <w:pPr>
        <w:spacing w:afterLines="50" w:after="120"/>
        <w:rPr>
          <w:ins w:id="32" w:author="Qian Yang" w:date="2024-05-20T08:47:00Z"/>
          <w:bCs/>
          <w:color w:val="0070C0"/>
          <w:szCs w:val="24"/>
        </w:rPr>
      </w:pPr>
      <w:ins w:id="33" w:author="Qian Yang" w:date="2024-05-20T08:45:00Z">
        <w:r w:rsidRPr="002378A3">
          <w:rPr>
            <w:rFonts w:hint="eastAsia"/>
            <w:bCs/>
            <w:color w:val="0070C0"/>
            <w:szCs w:val="24"/>
          </w:rPr>
          <w:t>Q</w:t>
        </w:r>
        <w:r w:rsidRPr="002378A3">
          <w:rPr>
            <w:bCs/>
            <w:color w:val="0070C0"/>
            <w:szCs w:val="24"/>
          </w:rPr>
          <w:t>C: Per WF in RF</w:t>
        </w:r>
      </w:ins>
      <w:ins w:id="34" w:author="Qian Yang" w:date="2024-05-20T08:46:00Z">
        <w:r w:rsidRPr="002378A3">
          <w:rPr>
            <w:bCs/>
            <w:color w:val="0070C0"/>
            <w:szCs w:val="24"/>
          </w:rPr>
          <w:t>, RF requirements are defined by assuming 4 antenna elements with UE decla</w:t>
        </w:r>
      </w:ins>
      <w:ins w:id="35" w:author="Qian Yang" w:date="2024-05-20T08:47:00Z">
        <w:r w:rsidRPr="002378A3">
          <w:rPr>
            <w:bCs/>
            <w:color w:val="0070C0"/>
            <w:szCs w:val="24"/>
          </w:rPr>
          <w:t>red angular offset. We are fine to consider additional margin.</w:t>
        </w:r>
      </w:ins>
    </w:p>
    <w:p w14:paraId="43B415B6" w14:textId="6B9C9445" w:rsidR="00F26AD1" w:rsidRPr="002378A3" w:rsidRDefault="00F26AD1" w:rsidP="00EB11CB">
      <w:pPr>
        <w:spacing w:afterLines="50" w:after="120"/>
        <w:rPr>
          <w:ins w:id="36" w:author="Qian Yang" w:date="2024-05-20T08:49:00Z"/>
          <w:bCs/>
          <w:color w:val="0070C0"/>
          <w:szCs w:val="24"/>
        </w:rPr>
      </w:pPr>
      <w:ins w:id="37" w:author="Qian Yang" w:date="2024-05-20T08:47:00Z">
        <w:r w:rsidRPr="002378A3">
          <w:rPr>
            <w:rFonts w:hint="eastAsia"/>
            <w:bCs/>
            <w:color w:val="0070C0"/>
            <w:szCs w:val="24"/>
          </w:rPr>
          <w:t>Z</w:t>
        </w:r>
        <w:r w:rsidRPr="002378A3">
          <w:rPr>
            <w:bCs/>
            <w:color w:val="0070C0"/>
            <w:szCs w:val="24"/>
          </w:rPr>
          <w:t xml:space="preserve">TE: We already agreed that GBBR requirements are define with the assumption that UE performs </w:t>
        </w:r>
        <w:proofErr w:type="spellStart"/>
        <w:r w:rsidRPr="002378A3">
          <w:rPr>
            <w:bCs/>
            <w:color w:val="0070C0"/>
            <w:szCs w:val="24"/>
          </w:rPr>
          <w:t>measusrement</w:t>
        </w:r>
        <w:proofErr w:type="spellEnd"/>
        <w:r w:rsidRPr="002378A3">
          <w:rPr>
            <w:bCs/>
            <w:color w:val="0070C0"/>
            <w:szCs w:val="24"/>
          </w:rPr>
          <w:t xml:space="preserve"> with one panel at a time. </w:t>
        </w:r>
        <w:proofErr w:type="gramStart"/>
        <w:r w:rsidRPr="002378A3">
          <w:rPr>
            <w:bCs/>
            <w:color w:val="0070C0"/>
            <w:szCs w:val="24"/>
          </w:rPr>
          <w:t>So</w:t>
        </w:r>
        <w:proofErr w:type="gramEnd"/>
        <w:r w:rsidRPr="002378A3">
          <w:rPr>
            <w:bCs/>
            <w:color w:val="0070C0"/>
            <w:szCs w:val="24"/>
          </w:rPr>
          <w:t xml:space="preserve"> </w:t>
        </w:r>
      </w:ins>
      <w:ins w:id="38" w:author="Qian Yang" w:date="2024-05-20T08:48:00Z">
        <w:r w:rsidRPr="002378A3">
          <w:rPr>
            <w:bCs/>
            <w:color w:val="0070C0"/>
            <w:szCs w:val="24"/>
          </w:rPr>
          <w:t xml:space="preserve">the accuracy would be the same as legacy. Considering large range of </w:t>
        </w:r>
        <w:proofErr w:type="spellStart"/>
        <w:r w:rsidRPr="002378A3">
          <w:rPr>
            <w:bCs/>
            <w:color w:val="0070C0"/>
            <w:szCs w:val="24"/>
          </w:rPr>
          <w:t>Gmax</w:t>
        </w:r>
        <w:proofErr w:type="spellEnd"/>
        <w:r w:rsidRPr="002378A3">
          <w:rPr>
            <w:bCs/>
            <w:color w:val="0070C0"/>
            <w:szCs w:val="24"/>
          </w:rPr>
          <w:t xml:space="preserve"> and </w:t>
        </w:r>
        <w:proofErr w:type="spellStart"/>
        <w:r w:rsidRPr="002378A3">
          <w:rPr>
            <w:bCs/>
            <w:color w:val="0070C0"/>
            <w:szCs w:val="24"/>
          </w:rPr>
          <w:t>Gmin</w:t>
        </w:r>
        <w:proofErr w:type="spellEnd"/>
        <w:r w:rsidRPr="002378A3">
          <w:rPr>
            <w:bCs/>
            <w:color w:val="0070C0"/>
            <w:szCs w:val="24"/>
          </w:rPr>
          <w:t xml:space="preserve">, no additional margin is needed. </w:t>
        </w:r>
      </w:ins>
    </w:p>
    <w:p w14:paraId="70F10EFA" w14:textId="2071F390" w:rsidR="00F26AD1" w:rsidRPr="002378A3" w:rsidRDefault="00F26AD1" w:rsidP="00EB11CB">
      <w:pPr>
        <w:spacing w:afterLines="50" w:after="120"/>
        <w:rPr>
          <w:ins w:id="39" w:author="Qian Yang" w:date="2024-05-20T08:50:00Z"/>
          <w:bCs/>
          <w:color w:val="0070C0"/>
          <w:szCs w:val="24"/>
        </w:rPr>
      </w:pPr>
      <w:ins w:id="40" w:author="Qian Yang" w:date="2024-05-20T08:49:00Z">
        <w:r w:rsidRPr="002378A3">
          <w:rPr>
            <w:rFonts w:hint="eastAsia"/>
            <w:bCs/>
            <w:color w:val="0070C0"/>
            <w:szCs w:val="24"/>
          </w:rPr>
          <w:t>M</w:t>
        </w:r>
        <w:r w:rsidRPr="002378A3">
          <w:rPr>
            <w:bCs/>
            <w:color w:val="0070C0"/>
            <w:szCs w:val="24"/>
          </w:rPr>
          <w:t>TK: We need to align how test is done</w:t>
        </w:r>
      </w:ins>
      <w:ins w:id="41" w:author="Qian Yang" w:date="2024-05-20T08:50:00Z">
        <w:r w:rsidRPr="002378A3">
          <w:rPr>
            <w:bCs/>
            <w:color w:val="0070C0"/>
            <w:szCs w:val="24"/>
          </w:rPr>
          <w:t xml:space="preserve"> whether UE is using two panels </w:t>
        </w:r>
      </w:ins>
      <w:ins w:id="42" w:author="Qian Yang" w:date="2024-05-20T08:52:00Z">
        <w:r w:rsidR="008C155C" w:rsidRPr="002378A3">
          <w:rPr>
            <w:bCs/>
            <w:color w:val="0070C0"/>
            <w:szCs w:val="24"/>
          </w:rPr>
          <w:t>simultaneously for L1-RSRP reporting with GBBR.</w:t>
        </w:r>
      </w:ins>
    </w:p>
    <w:p w14:paraId="10AF08E4" w14:textId="348F95C6" w:rsidR="00F26AD1" w:rsidRPr="002378A3" w:rsidRDefault="00F26AD1" w:rsidP="00EB11CB">
      <w:pPr>
        <w:spacing w:afterLines="50" w:after="120"/>
        <w:rPr>
          <w:ins w:id="43" w:author="Qian Yang" w:date="2024-05-20T08:52:00Z"/>
          <w:bCs/>
          <w:color w:val="0070C0"/>
          <w:szCs w:val="24"/>
        </w:rPr>
      </w:pPr>
      <w:proofErr w:type="spellStart"/>
      <w:ins w:id="44" w:author="Qian Yang" w:date="2024-05-20T08:50:00Z">
        <w:r w:rsidRPr="002378A3">
          <w:rPr>
            <w:rFonts w:hint="eastAsia"/>
            <w:bCs/>
            <w:color w:val="0070C0"/>
            <w:szCs w:val="24"/>
          </w:rPr>
          <w:t>E</w:t>
        </w:r>
        <w:r w:rsidRPr="002378A3">
          <w:rPr>
            <w:bCs/>
            <w:color w:val="0070C0"/>
            <w:szCs w:val="24"/>
          </w:rPr>
          <w:t>ricssion</w:t>
        </w:r>
        <w:proofErr w:type="spellEnd"/>
        <w:r w:rsidRPr="002378A3">
          <w:rPr>
            <w:bCs/>
            <w:color w:val="0070C0"/>
            <w:szCs w:val="24"/>
          </w:rPr>
          <w:t xml:space="preserve">: The </w:t>
        </w:r>
      </w:ins>
      <w:ins w:id="45" w:author="Qian Yang" w:date="2024-05-20T08:51:00Z">
        <w:r w:rsidRPr="002378A3">
          <w:rPr>
            <w:bCs/>
            <w:color w:val="0070C0"/>
            <w:szCs w:val="24"/>
          </w:rPr>
          <w:t xml:space="preserve">G value is for Rx beam direction. It will not change during tests iterations. We could use different test metric for accuracy verification by comparing RSRP accuracy between test </w:t>
        </w:r>
      </w:ins>
      <w:ins w:id="46" w:author="Qian Yang" w:date="2024-05-20T08:52:00Z">
        <w:r w:rsidRPr="002378A3">
          <w:rPr>
            <w:bCs/>
            <w:color w:val="0070C0"/>
            <w:szCs w:val="24"/>
          </w:rPr>
          <w:t>iterations.</w:t>
        </w:r>
      </w:ins>
    </w:p>
    <w:p w14:paraId="0371A400" w14:textId="61982891" w:rsidR="00F26AD1" w:rsidRPr="002378A3" w:rsidRDefault="00F26AD1" w:rsidP="00EB11CB">
      <w:pPr>
        <w:spacing w:afterLines="50" w:after="120"/>
        <w:rPr>
          <w:ins w:id="47" w:author="Qian Yang" w:date="2024-05-20T08:53:00Z"/>
          <w:bCs/>
          <w:color w:val="0070C0"/>
          <w:szCs w:val="24"/>
        </w:rPr>
      </w:pPr>
      <w:ins w:id="48" w:author="Qian Yang" w:date="2024-05-20T08:52:00Z">
        <w:r w:rsidRPr="002378A3">
          <w:rPr>
            <w:rFonts w:hint="eastAsia"/>
            <w:bCs/>
            <w:color w:val="0070C0"/>
            <w:szCs w:val="24"/>
          </w:rPr>
          <w:t>N</w:t>
        </w:r>
        <w:r w:rsidRPr="002378A3">
          <w:rPr>
            <w:bCs/>
            <w:color w:val="0070C0"/>
            <w:szCs w:val="24"/>
          </w:rPr>
          <w:t xml:space="preserve">okia: </w:t>
        </w:r>
      </w:ins>
      <w:ins w:id="49" w:author="Qian Yang" w:date="2024-05-20T08:53:00Z">
        <w:r w:rsidR="008C155C" w:rsidRPr="002378A3">
          <w:rPr>
            <w:bCs/>
            <w:color w:val="0070C0"/>
            <w:szCs w:val="24"/>
          </w:rPr>
          <w:t>In the core requirements, RSs from different directions are not allowed.</w:t>
        </w:r>
      </w:ins>
    </w:p>
    <w:p w14:paraId="25593DB6" w14:textId="75FEFBB0" w:rsidR="008C155C" w:rsidRPr="002378A3" w:rsidRDefault="008C155C" w:rsidP="00EB11CB">
      <w:pPr>
        <w:spacing w:afterLines="50" w:after="120"/>
        <w:rPr>
          <w:ins w:id="50" w:author="Qian Yang" w:date="2024-05-20T08:45:00Z"/>
          <w:rFonts w:hint="eastAsia"/>
          <w:bCs/>
          <w:color w:val="0070C0"/>
          <w:szCs w:val="24"/>
        </w:rPr>
      </w:pPr>
      <w:ins w:id="51" w:author="Qian Yang" w:date="2024-05-20T08:53:00Z">
        <w:r w:rsidRPr="002378A3">
          <w:rPr>
            <w:bCs/>
            <w:color w:val="0070C0"/>
            <w:szCs w:val="24"/>
          </w:rPr>
          <w:t>Apple:</w:t>
        </w:r>
      </w:ins>
      <w:ins w:id="52" w:author="Qian Yang" w:date="2024-05-20T08:54:00Z">
        <w:r w:rsidRPr="002378A3">
          <w:rPr>
            <w:bCs/>
            <w:color w:val="0070C0"/>
            <w:szCs w:val="24"/>
          </w:rPr>
          <w:t xml:space="preserve"> We agree with the understanding of the agreements. However, when UE reports the results, interference has to be considered.</w:t>
        </w:r>
      </w:ins>
    </w:p>
    <w:p w14:paraId="0DE314D1" w14:textId="0DA3F93D" w:rsidR="00F26AD1" w:rsidRPr="002378A3" w:rsidRDefault="009A7E7F" w:rsidP="00EB11CB">
      <w:pPr>
        <w:spacing w:afterLines="50" w:after="120"/>
        <w:rPr>
          <w:ins w:id="53" w:author="Qian Yang" w:date="2024-05-20T08:58:00Z"/>
          <w:bCs/>
          <w:color w:val="0070C0"/>
          <w:szCs w:val="24"/>
        </w:rPr>
      </w:pPr>
      <w:ins w:id="54" w:author="Qian Yang" w:date="2024-05-20T08:57:00Z">
        <w:r w:rsidRPr="002378A3">
          <w:rPr>
            <w:rFonts w:hint="eastAsia"/>
            <w:bCs/>
            <w:color w:val="0070C0"/>
            <w:szCs w:val="24"/>
          </w:rPr>
          <w:t>S</w:t>
        </w:r>
        <w:r w:rsidRPr="002378A3">
          <w:rPr>
            <w:bCs/>
            <w:color w:val="0070C0"/>
            <w:szCs w:val="24"/>
          </w:rPr>
          <w:t xml:space="preserve">S: </w:t>
        </w:r>
      </w:ins>
      <w:ins w:id="55" w:author="Qian Yang" w:date="2024-05-20T08:58:00Z">
        <w:r w:rsidR="00F84AA9" w:rsidRPr="002378A3">
          <w:rPr>
            <w:bCs/>
            <w:color w:val="0070C0"/>
            <w:szCs w:val="24"/>
          </w:rPr>
          <w:t xml:space="preserve">In the G value range, spherical </w:t>
        </w:r>
        <w:proofErr w:type="spellStart"/>
        <w:r w:rsidR="00F84AA9" w:rsidRPr="002378A3">
          <w:rPr>
            <w:bCs/>
            <w:color w:val="0070C0"/>
            <w:szCs w:val="24"/>
          </w:rPr>
          <w:t>converage</w:t>
        </w:r>
        <w:proofErr w:type="spellEnd"/>
        <w:r w:rsidR="00F84AA9" w:rsidRPr="002378A3">
          <w:rPr>
            <w:bCs/>
            <w:color w:val="0070C0"/>
            <w:szCs w:val="24"/>
          </w:rPr>
          <w:t xml:space="preserve"> is already considered and no additional margin is used.</w:t>
        </w:r>
      </w:ins>
    </w:p>
    <w:p w14:paraId="669D558D" w14:textId="286038E7" w:rsidR="00F84AA9" w:rsidRDefault="00BB44E9" w:rsidP="00EB11CB">
      <w:pPr>
        <w:spacing w:afterLines="50" w:after="120"/>
        <w:rPr>
          <w:ins w:id="56" w:author="Qian Yang" w:date="2024-05-20T08:41:00Z"/>
          <w:rFonts w:hint="eastAsia"/>
          <w:b/>
          <w:bCs/>
          <w:color w:val="0070C0"/>
          <w:szCs w:val="24"/>
        </w:rPr>
      </w:pPr>
      <w:ins w:id="57" w:author="Qian Yang" w:date="2024-05-20T09:00:00Z">
        <w:r w:rsidRPr="002378A3">
          <w:rPr>
            <w:rFonts w:hint="eastAsia"/>
            <w:bCs/>
            <w:color w:val="0070C0"/>
            <w:szCs w:val="24"/>
          </w:rPr>
          <w:t>H</w:t>
        </w:r>
        <w:r w:rsidRPr="002378A3">
          <w:rPr>
            <w:bCs/>
            <w:color w:val="0070C0"/>
            <w:szCs w:val="24"/>
          </w:rPr>
          <w:t xml:space="preserve">uawei: Is the additional margin for </w:t>
        </w:r>
        <w:proofErr w:type="spellStart"/>
        <w:r w:rsidRPr="002378A3">
          <w:rPr>
            <w:bCs/>
            <w:color w:val="0070C0"/>
            <w:szCs w:val="24"/>
          </w:rPr>
          <w:t>Gmin</w:t>
        </w:r>
        <w:proofErr w:type="spellEnd"/>
        <w:r w:rsidRPr="002378A3">
          <w:rPr>
            <w:bCs/>
            <w:color w:val="0070C0"/>
            <w:szCs w:val="24"/>
          </w:rPr>
          <w:t>?</w:t>
        </w:r>
        <w:r>
          <w:rPr>
            <w:b/>
            <w:bCs/>
            <w:color w:val="0070C0"/>
            <w:szCs w:val="24"/>
          </w:rPr>
          <w:t xml:space="preserve"> </w:t>
        </w:r>
      </w:ins>
    </w:p>
    <w:p w14:paraId="056F5CB4" w14:textId="1A513CC2" w:rsidR="006A7EAF" w:rsidRDefault="006A7EAF" w:rsidP="00EB11CB">
      <w:pPr>
        <w:spacing w:afterLines="50" w:after="120"/>
        <w:rPr>
          <w:ins w:id="58" w:author="Qian Yang" w:date="2024-05-20T08:55:00Z"/>
          <w:b/>
          <w:bCs/>
          <w:color w:val="0070C0"/>
          <w:szCs w:val="24"/>
        </w:rPr>
      </w:pPr>
    </w:p>
    <w:p w14:paraId="399492ED" w14:textId="0F4E9499" w:rsidR="0041657C" w:rsidRPr="002378A3" w:rsidRDefault="0041657C" w:rsidP="00EB11CB">
      <w:pPr>
        <w:spacing w:afterLines="50" w:after="120"/>
        <w:rPr>
          <w:ins w:id="59" w:author="Qian Yang" w:date="2024-05-20T08:55:00Z"/>
          <w:b/>
          <w:bCs/>
          <w:color w:val="0070C0"/>
          <w:szCs w:val="24"/>
          <w:highlight w:val="yellow"/>
        </w:rPr>
      </w:pPr>
      <w:ins w:id="60" w:author="Qian Yang" w:date="2024-05-20T08:55:00Z">
        <w:r w:rsidRPr="002378A3">
          <w:rPr>
            <w:rFonts w:hint="eastAsia"/>
            <w:b/>
            <w:bCs/>
            <w:color w:val="0070C0"/>
            <w:szCs w:val="24"/>
            <w:highlight w:val="yellow"/>
          </w:rPr>
          <w:t>T</w:t>
        </w:r>
        <w:r w:rsidRPr="002378A3">
          <w:rPr>
            <w:b/>
            <w:bCs/>
            <w:color w:val="0070C0"/>
            <w:szCs w:val="24"/>
            <w:highlight w:val="yellow"/>
          </w:rPr>
          <w:t>entative agreement:</w:t>
        </w:r>
      </w:ins>
    </w:p>
    <w:p w14:paraId="743C0E2B" w14:textId="7C061B2B" w:rsidR="0041657C" w:rsidRPr="002378A3" w:rsidRDefault="0041657C" w:rsidP="0041657C">
      <w:pPr>
        <w:pStyle w:val="a3"/>
        <w:numPr>
          <w:ilvl w:val="0"/>
          <w:numId w:val="25"/>
        </w:numPr>
        <w:ind w:left="720"/>
        <w:rPr>
          <w:ins w:id="61" w:author="Qian Yang" w:date="2024-05-20T08:56:00Z"/>
          <w:color w:val="000000" w:themeColor="text1"/>
          <w:highlight w:val="yellow"/>
        </w:rPr>
      </w:pPr>
      <w:ins w:id="62" w:author="Qian Yang" w:date="2024-05-20T08:55:00Z">
        <w:r w:rsidRPr="002378A3">
          <w:rPr>
            <w:color w:val="000000" w:themeColor="text1"/>
            <w:highlight w:val="yellow"/>
          </w:rPr>
          <w:t xml:space="preserve">The existing G </w:t>
        </w:r>
        <w:r w:rsidRPr="002378A3">
          <w:rPr>
            <w:rFonts w:hint="eastAsia"/>
            <w:color w:val="000000" w:themeColor="text1"/>
            <w:highlight w:val="yellow"/>
          </w:rPr>
          <w:t xml:space="preserve">for Rx beam peak </w:t>
        </w:r>
        <w:r w:rsidRPr="002378A3">
          <w:rPr>
            <w:color w:val="000000" w:themeColor="text1"/>
            <w:highlight w:val="yellow"/>
          </w:rPr>
          <w:t>direction</w:t>
        </w:r>
        <w:r w:rsidRPr="002378A3">
          <w:rPr>
            <w:rFonts w:hint="eastAsia"/>
            <w:color w:val="000000" w:themeColor="text1"/>
            <w:highlight w:val="yellow"/>
          </w:rPr>
          <w:t xml:space="preserve"> </w:t>
        </w:r>
        <w:r w:rsidRPr="002378A3">
          <w:rPr>
            <w:color w:val="000000" w:themeColor="text1"/>
            <w:highlight w:val="yellow"/>
          </w:rPr>
          <w:t>for PC3 is applicable for multi-Rx</w:t>
        </w:r>
        <w:r w:rsidRPr="002378A3">
          <w:rPr>
            <w:rFonts w:hint="eastAsia"/>
            <w:color w:val="000000" w:themeColor="text1"/>
            <w:highlight w:val="yellow"/>
          </w:rPr>
          <w:t xml:space="preserve"> UEs</w:t>
        </w:r>
        <w:r w:rsidRPr="002378A3">
          <w:rPr>
            <w:color w:val="000000" w:themeColor="text1"/>
            <w:highlight w:val="yellow"/>
          </w:rPr>
          <w:t>.</w:t>
        </w:r>
      </w:ins>
    </w:p>
    <w:p w14:paraId="114D4566" w14:textId="0E73BAC8" w:rsidR="0041657C" w:rsidRPr="002378A3" w:rsidRDefault="0041657C" w:rsidP="0041657C">
      <w:pPr>
        <w:pStyle w:val="a3"/>
        <w:numPr>
          <w:ilvl w:val="0"/>
          <w:numId w:val="25"/>
        </w:numPr>
        <w:ind w:left="720"/>
        <w:rPr>
          <w:ins w:id="63" w:author="Qian Yang" w:date="2024-05-20T09:01:00Z"/>
          <w:color w:val="000000" w:themeColor="text1"/>
          <w:highlight w:val="yellow"/>
        </w:rPr>
      </w:pPr>
      <w:ins w:id="64" w:author="Qian Yang" w:date="2024-05-20T08:56:00Z">
        <w:r w:rsidRPr="002378A3">
          <w:rPr>
            <w:rFonts w:hint="eastAsia"/>
            <w:color w:val="000000" w:themeColor="text1"/>
            <w:highlight w:val="yellow"/>
          </w:rPr>
          <w:t>F</w:t>
        </w:r>
        <w:r w:rsidRPr="002378A3">
          <w:rPr>
            <w:color w:val="000000" w:themeColor="text1"/>
            <w:highlight w:val="yellow"/>
          </w:rPr>
          <w:t xml:space="preserve">FS additional margin X: [0, 5.5, 9] </w:t>
        </w:r>
        <w:proofErr w:type="spellStart"/>
        <w:r w:rsidRPr="002378A3">
          <w:rPr>
            <w:color w:val="000000" w:themeColor="text1"/>
            <w:highlight w:val="yellow"/>
          </w:rPr>
          <w:t>dB.</w:t>
        </w:r>
      </w:ins>
      <w:proofErr w:type="spellEnd"/>
    </w:p>
    <w:p w14:paraId="08D13B5D" w14:textId="5A666203" w:rsidR="00BB44E9" w:rsidRPr="002378A3" w:rsidRDefault="00BB44E9" w:rsidP="002378A3">
      <w:pPr>
        <w:pStyle w:val="a3"/>
        <w:numPr>
          <w:ilvl w:val="1"/>
          <w:numId w:val="25"/>
        </w:numPr>
        <w:rPr>
          <w:ins w:id="65" w:author="Qian Yang" w:date="2024-05-20T08:55:00Z"/>
          <w:color w:val="000000" w:themeColor="text1"/>
          <w:highlight w:val="yellow"/>
        </w:rPr>
      </w:pPr>
      <w:ins w:id="66" w:author="Qian Yang" w:date="2024-05-20T09:01:00Z">
        <w:r w:rsidRPr="002378A3">
          <w:rPr>
            <w:rFonts w:hint="eastAsia"/>
            <w:color w:val="000000" w:themeColor="text1"/>
            <w:highlight w:val="yellow"/>
          </w:rPr>
          <w:t>F</w:t>
        </w:r>
        <w:r w:rsidRPr="002378A3">
          <w:rPr>
            <w:color w:val="000000" w:themeColor="text1"/>
            <w:highlight w:val="yellow"/>
          </w:rPr>
          <w:t xml:space="preserve">FS if it is for </w:t>
        </w:r>
        <w:proofErr w:type="spellStart"/>
        <w:r w:rsidRPr="002378A3">
          <w:rPr>
            <w:color w:val="000000" w:themeColor="text1"/>
            <w:highlight w:val="yellow"/>
          </w:rPr>
          <w:t>Gmin</w:t>
        </w:r>
        <w:proofErr w:type="spellEnd"/>
        <w:r w:rsidRPr="002378A3">
          <w:rPr>
            <w:color w:val="000000" w:themeColor="text1"/>
            <w:highlight w:val="yellow"/>
          </w:rPr>
          <w:t xml:space="preserve"> only.</w:t>
        </w:r>
      </w:ins>
    </w:p>
    <w:p w14:paraId="5DB39017" w14:textId="77777777" w:rsidR="0041657C" w:rsidRPr="002378A3" w:rsidRDefault="0041657C" w:rsidP="00EB11CB">
      <w:pPr>
        <w:spacing w:afterLines="50" w:after="120"/>
        <w:rPr>
          <w:ins w:id="67" w:author="Qian Yang" w:date="2024-05-20T08:41:00Z"/>
          <w:rFonts w:hint="eastAsia"/>
          <w:b/>
          <w:bCs/>
          <w:color w:val="0070C0"/>
          <w:szCs w:val="24"/>
          <w:lang w:val="en-US"/>
        </w:rPr>
      </w:pPr>
    </w:p>
    <w:p w14:paraId="7ACB7635" w14:textId="77777777" w:rsidR="006A7EAF" w:rsidRDefault="006A7EAF" w:rsidP="00EB11CB">
      <w:pPr>
        <w:spacing w:afterLines="50" w:after="120"/>
        <w:rPr>
          <w:rFonts w:hint="eastAsia"/>
          <w:b/>
          <w:bCs/>
          <w:color w:val="0070C0"/>
          <w:szCs w:val="24"/>
        </w:rPr>
      </w:pPr>
    </w:p>
    <w:p w14:paraId="05455EF4" w14:textId="77777777" w:rsidR="00EB11CB" w:rsidRPr="00FE266C" w:rsidRDefault="00EB11CB" w:rsidP="00EB11CB">
      <w:pPr>
        <w:outlineLvl w:val="3"/>
        <w:rPr>
          <w:b/>
          <w:color w:val="000000" w:themeColor="text1"/>
          <w:u w:val="single"/>
          <w:lang w:eastAsia="ko-KR"/>
        </w:rPr>
      </w:pPr>
      <w:r w:rsidRPr="00FE266C">
        <w:rPr>
          <w:b/>
          <w:color w:val="000000" w:themeColor="text1"/>
          <w:u w:val="single"/>
          <w:lang w:eastAsia="ko-KR"/>
        </w:rPr>
        <w:t xml:space="preserve">Issue </w:t>
      </w:r>
      <w:r>
        <w:rPr>
          <w:rFonts w:hint="eastAsia"/>
          <w:b/>
          <w:color w:val="000000" w:themeColor="text1"/>
          <w:u w:val="single"/>
        </w:rPr>
        <w:t>1</w:t>
      </w:r>
      <w:r>
        <w:rPr>
          <w:b/>
          <w:color w:val="000000" w:themeColor="text1"/>
          <w:u w:val="single"/>
          <w:lang w:eastAsia="ko-KR"/>
        </w:rPr>
        <w:t>-</w:t>
      </w:r>
      <w:r>
        <w:rPr>
          <w:rFonts w:hint="eastAsia"/>
          <w:b/>
          <w:color w:val="000000" w:themeColor="text1"/>
          <w:u w:val="single"/>
        </w:rPr>
        <w:t>3</w:t>
      </w:r>
      <w:r w:rsidRPr="00FE266C">
        <w:rPr>
          <w:b/>
          <w:color w:val="000000" w:themeColor="text1"/>
          <w:u w:val="single"/>
          <w:lang w:eastAsia="ko-KR"/>
        </w:rPr>
        <w:t xml:space="preserve">: </w:t>
      </w:r>
      <w:proofErr w:type="spellStart"/>
      <w:r>
        <w:rPr>
          <w:rFonts w:hint="eastAsia"/>
          <w:b/>
          <w:color w:val="000000" w:themeColor="text1"/>
          <w:u w:val="single"/>
        </w:rPr>
        <w:t>AoA</w:t>
      </w:r>
      <w:proofErr w:type="spellEnd"/>
      <w:r>
        <w:rPr>
          <w:rFonts w:hint="eastAsia"/>
          <w:b/>
          <w:color w:val="000000" w:themeColor="text1"/>
          <w:u w:val="single"/>
        </w:rPr>
        <w:t xml:space="preserve"> setup for accuracy tests</w:t>
      </w:r>
    </w:p>
    <w:p w14:paraId="51586A7E" w14:textId="77777777" w:rsidR="00EB11CB" w:rsidRPr="00FE266C" w:rsidRDefault="00EB11CB" w:rsidP="00EB11CB">
      <w:pPr>
        <w:pStyle w:val="a3"/>
        <w:numPr>
          <w:ilvl w:val="0"/>
          <w:numId w:val="25"/>
        </w:numPr>
        <w:ind w:left="720"/>
        <w:rPr>
          <w:color w:val="000000" w:themeColor="text1"/>
        </w:rPr>
      </w:pPr>
      <w:r w:rsidRPr="00FE266C">
        <w:rPr>
          <w:color w:val="000000" w:themeColor="text1"/>
        </w:rPr>
        <w:t>Proposals</w:t>
      </w:r>
    </w:p>
    <w:p w14:paraId="47FA31EC" w14:textId="77777777" w:rsidR="00EB11CB" w:rsidRPr="00FE266C" w:rsidRDefault="00EB11CB" w:rsidP="00EB11CB">
      <w:pPr>
        <w:pStyle w:val="a3"/>
        <w:numPr>
          <w:ilvl w:val="1"/>
          <w:numId w:val="25"/>
        </w:numPr>
        <w:ind w:left="1440"/>
        <w:rPr>
          <w:color w:val="000000" w:themeColor="text1"/>
        </w:rPr>
      </w:pPr>
      <w:r w:rsidRPr="00FE266C">
        <w:rPr>
          <w:color w:val="000000" w:themeColor="text1"/>
        </w:rPr>
        <w:t xml:space="preserve">Option 1: </w:t>
      </w:r>
      <w:r>
        <w:rPr>
          <w:color w:val="000000" w:themeColor="text1"/>
        </w:rPr>
        <w:t>(</w:t>
      </w:r>
      <w:r>
        <w:rPr>
          <w:rFonts w:hint="eastAsia"/>
          <w:color w:val="000000" w:themeColor="text1"/>
        </w:rPr>
        <w:t>Ericsson</w:t>
      </w:r>
      <w:r>
        <w:rPr>
          <w:color w:val="000000" w:themeColor="text1"/>
        </w:rPr>
        <w:t>)</w:t>
      </w:r>
    </w:p>
    <w:p w14:paraId="645A15E1" w14:textId="77777777" w:rsidR="00EB11CB" w:rsidRPr="00105D0F" w:rsidRDefault="00EB11CB" w:rsidP="00EB11CB">
      <w:pPr>
        <w:pStyle w:val="a3"/>
        <w:numPr>
          <w:ilvl w:val="2"/>
          <w:numId w:val="25"/>
        </w:numPr>
        <w:overflowPunct w:val="0"/>
        <w:autoSpaceDE w:val="0"/>
        <w:autoSpaceDN w:val="0"/>
        <w:adjustRightInd w:val="0"/>
        <w:textAlignment w:val="baseline"/>
        <w:rPr>
          <w:color w:val="000000" w:themeColor="text1"/>
        </w:rPr>
      </w:pPr>
      <w:r>
        <w:rPr>
          <w:rFonts w:hint="eastAsia"/>
          <w:color w:val="000000" w:themeColor="text1"/>
        </w:rPr>
        <w:t xml:space="preserve">2 </w:t>
      </w:r>
      <w:proofErr w:type="spellStart"/>
      <w:r>
        <w:rPr>
          <w:rFonts w:hint="eastAsia"/>
          <w:color w:val="000000" w:themeColor="text1"/>
        </w:rPr>
        <w:t>AoAs</w:t>
      </w:r>
      <w:proofErr w:type="spellEnd"/>
      <w:r>
        <w:rPr>
          <w:rFonts w:hint="eastAsia"/>
          <w:color w:val="000000" w:themeColor="text1"/>
        </w:rPr>
        <w:t xml:space="preserve">, </w:t>
      </w:r>
      <w:r w:rsidRPr="00595DE5">
        <w:rPr>
          <w:color w:val="000000" w:themeColor="text1"/>
        </w:rPr>
        <w:t xml:space="preserve">1 </w:t>
      </w:r>
      <w:proofErr w:type="spellStart"/>
      <w:r w:rsidRPr="00595DE5">
        <w:rPr>
          <w:color w:val="000000" w:themeColor="text1"/>
        </w:rPr>
        <w:t>AoA</w:t>
      </w:r>
      <w:proofErr w:type="spellEnd"/>
      <w:r w:rsidRPr="00595DE5">
        <w:rPr>
          <w:color w:val="000000" w:themeColor="text1"/>
        </w:rPr>
        <w:t xml:space="preserve"> in Rx beam peak direction, 1 </w:t>
      </w:r>
      <w:proofErr w:type="spellStart"/>
      <w:r w:rsidRPr="00595DE5">
        <w:rPr>
          <w:color w:val="000000" w:themeColor="text1"/>
        </w:rPr>
        <w:t>AoA</w:t>
      </w:r>
      <w:proofErr w:type="spellEnd"/>
      <w:r w:rsidRPr="00595DE5">
        <w:rPr>
          <w:color w:val="000000" w:themeColor="text1"/>
        </w:rPr>
        <w:t xml:space="preserve"> in </w:t>
      </w:r>
      <w:proofErr w:type="spellStart"/>
      <w:proofErr w:type="gramStart"/>
      <w:r w:rsidRPr="00595DE5">
        <w:rPr>
          <w:color w:val="000000" w:themeColor="text1"/>
        </w:rPr>
        <w:t>non beam</w:t>
      </w:r>
      <w:proofErr w:type="spellEnd"/>
      <w:proofErr w:type="gramEnd"/>
      <w:r w:rsidRPr="00595DE5">
        <w:rPr>
          <w:color w:val="000000" w:themeColor="text1"/>
        </w:rPr>
        <w:t xml:space="preserve"> peak direction</w:t>
      </w:r>
      <w:r w:rsidRPr="00C70365">
        <w:rPr>
          <w:color w:val="000000" w:themeColor="text1"/>
        </w:rPr>
        <w:t>.</w:t>
      </w:r>
    </w:p>
    <w:p w14:paraId="6F064F33" w14:textId="77777777" w:rsidR="00EB11CB" w:rsidRPr="00FE266C" w:rsidRDefault="00EB11CB" w:rsidP="00EB11CB">
      <w:pPr>
        <w:pStyle w:val="a3"/>
        <w:numPr>
          <w:ilvl w:val="0"/>
          <w:numId w:val="25"/>
        </w:numPr>
        <w:ind w:left="720"/>
        <w:rPr>
          <w:color w:val="000000" w:themeColor="text1"/>
        </w:rPr>
      </w:pPr>
      <w:r w:rsidRPr="00FE266C">
        <w:rPr>
          <w:color w:val="000000" w:themeColor="text1"/>
        </w:rPr>
        <w:t>Recommended WF</w:t>
      </w:r>
    </w:p>
    <w:p w14:paraId="60193809" w14:textId="77777777" w:rsidR="00EB11CB" w:rsidRPr="009B2AB1" w:rsidRDefault="00EB11CB" w:rsidP="00EB11CB">
      <w:pPr>
        <w:pStyle w:val="a3"/>
        <w:numPr>
          <w:ilvl w:val="1"/>
          <w:numId w:val="25"/>
        </w:numPr>
        <w:ind w:left="1440"/>
        <w:rPr>
          <w:color w:val="000000" w:themeColor="text1"/>
        </w:rPr>
      </w:pPr>
      <w:r>
        <w:rPr>
          <w:color w:val="000000" w:themeColor="text1"/>
        </w:rPr>
        <w:t>Further discuss.</w:t>
      </w:r>
    </w:p>
    <w:p w14:paraId="4287894F" w14:textId="77777777" w:rsidR="00EB11CB" w:rsidRDefault="00EB11CB" w:rsidP="00EB11CB">
      <w:pPr>
        <w:rPr>
          <w:rFonts w:eastAsiaTheme="minorEastAsia"/>
          <w:i/>
          <w:color w:val="0070C0"/>
        </w:rPr>
      </w:pPr>
    </w:p>
    <w:p w14:paraId="64AB85F2" w14:textId="77777777" w:rsidR="00EB11CB" w:rsidRPr="00FE266C" w:rsidRDefault="00EB11CB" w:rsidP="00EB11CB">
      <w:pPr>
        <w:outlineLvl w:val="3"/>
        <w:rPr>
          <w:b/>
          <w:color w:val="000000" w:themeColor="text1"/>
          <w:u w:val="single"/>
          <w:lang w:eastAsia="ko-KR"/>
        </w:rPr>
      </w:pPr>
      <w:r w:rsidRPr="00FE266C">
        <w:rPr>
          <w:b/>
          <w:color w:val="000000" w:themeColor="text1"/>
          <w:u w:val="single"/>
          <w:lang w:eastAsia="ko-KR"/>
        </w:rPr>
        <w:t xml:space="preserve">Issue </w:t>
      </w:r>
      <w:r>
        <w:rPr>
          <w:rFonts w:hint="eastAsia"/>
          <w:b/>
          <w:color w:val="000000" w:themeColor="text1"/>
          <w:u w:val="single"/>
        </w:rPr>
        <w:t>1</w:t>
      </w:r>
      <w:r>
        <w:rPr>
          <w:b/>
          <w:color w:val="000000" w:themeColor="text1"/>
          <w:u w:val="single"/>
          <w:lang w:eastAsia="ko-KR"/>
        </w:rPr>
        <w:t>-</w:t>
      </w:r>
      <w:r>
        <w:rPr>
          <w:rFonts w:hint="eastAsia"/>
          <w:b/>
          <w:color w:val="000000" w:themeColor="text1"/>
          <w:u w:val="single"/>
        </w:rPr>
        <w:t>4</w:t>
      </w:r>
      <w:r w:rsidRPr="00FE266C">
        <w:rPr>
          <w:b/>
          <w:color w:val="000000" w:themeColor="text1"/>
          <w:u w:val="single"/>
          <w:lang w:eastAsia="ko-KR"/>
        </w:rPr>
        <w:t xml:space="preserve">: </w:t>
      </w:r>
      <w:r>
        <w:rPr>
          <w:rFonts w:hint="eastAsia"/>
          <w:b/>
          <w:color w:val="000000" w:themeColor="text1"/>
          <w:u w:val="single"/>
        </w:rPr>
        <w:t>Test requirements for multi-Rx accuracy test</w:t>
      </w:r>
    </w:p>
    <w:p w14:paraId="233E847C" w14:textId="77777777" w:rsidR="00EB11CB" w:rsidRPr="00FE266C" w:rsidRDefault="00EB11CB" w:rsidP="00EB11CB">
      <w:pPr>
        <w:pStyle w:val="a3"/>
        <w:numPr>
          <w:ilvl w:val="0"/>
          <w:numId w:val="25"/>
        </w:numPr>
        <w:ind w:left="720"/>
        <w:rPr>
          <w:color w:val="000000" w:themeColor="text1"/>
        </w:rPr>
      </w:pPr>
      <w:r w:rsidRPr="00FE266C">
        <w:rPr>
          <w:color w:val="000000" w:themeColor="text1"/>
        </w:rPr>
        <w:t>Proposals</w:t>
      </w:r>
    </w:p>
    <w:p w14:paraId="306D4E48" w14:textId="77777777" w:rsidR="00EB11CB" w:rsidRPr="00FE266C" w:rsidRDefault="00EB11CB" w:rsidP="00EB11CB">
      <w:pPr>
        <w:pStyle w:val="a3"/>
        <w:numPr>
          <w:ilvl w:val="1"/>
          <w:numId w:val="25"/>
        </w:numPr>
        <w:ind w:left="1440"/>
        <w:rPr>
          <w:color w:val="000000" w:themeColor="text1"/>
        </w:rPr>
      </w:pPr>
      <w:r w:rsidRPr="00FE266C">
        <w:rPr>
          <w:color w:val="000000" w:themeColor="text1"/>
        </w:rPr>
        <w:t xml:space="preserve">Option 1: </w:t>
      </w:r>
      <w:r>
        <w:rPr>
          <w:color w:val="000000" w:themeColor="text1"/>
        </w:rPr>
        <w:t>(</w:t>
      </w:r>
      <w:r>
        <w:rPr>
          <w:rFonts w:hint="eastAsia"/>
          <w:color w:val="000000" w:themeColor="text1"/>
        </w:rPr>
        <w:t>Ericsson</w:t>
      </w:r>
      <w:r>
        <w:rPr>
          <w:color w:val="000000" w:themeColor="text1"/>
        </w:rPr>
        <w:t>)</w:t>
      </w:r>
    </w:p>
    <w:p w14:paraId="6C60F3B3" w14:textId="77777777" w:rsidR="00EB11CB" w:rsidRPr="00C7553A" w:rsidRDefault="00EB11CB" w:rsidP="00EB11CB">
      <w:pPr>
        <w:pStyle w:val="a3"/>
        <w:numPr>
          <w:ilvl w:val="2"/>
          <w:numId w:val="25"/>
        </w:numPr>
        <w:overflowPunct w:val="0"/>
        <w:autoSpaceDE w:val="0"/>
        <w:autoSpaceDN w:val="0"/>
        <w:adjustRightInd w:val="0"/>
        <w:textAlignment w:val="baseline"/>
        <w:rPr>
          <w:color w:val="000000" w:themeColor="text1"/>
        </w:rPr>
      </w:pPr>
      <w:r w:rsidRPr="00C7553A">
        <w:rPr>
          <w:color w:val="000000" w:themeColor="text1"/>
        </w:rPr>
        <w:lastRenderedPageBreak/>
        <w:t xml:space="preserve">RAN4 to define new test metric called the difference of absolute RSRP and difference of differential RSRP for testing the RSRP accuracy requirement. </w:t>
      </w:r>
    </w:p>
    <w:p w14:paraId="5E72082C" w14:textId="77777777" w:rsidR="00EB11CB" w:rsidRPr="00C7553A" w:rsidRDefault="00EB11CB" w:rsidP="00EB11CB">
      <w:pPr>
        <w:pStyle w:val="a3"/>
        <w:numPr>
          <w:ilvl w:val="3"/>
          <w:numId w:val="25"/>
        </w:numPr>
        <w:overflowPunct w:val="0"/>
        <w:autoSpaceDE w:val="0"/>
        <w:autoSpaceDN w:val="0"/>
        <w:adjustRightInd w:val="0"/>
        <w:textAlignment w:val="baseline"/>
        <w:rPr>
          <w:color w:val="000000" w:themeColor="text1"/>
        </w:rPr>
      </w:pPr>
      <w:r w:rsidRPr="00C7553A">
        <w:rPr>
          <w:color w:val="000000" w:themeColor="text1"/>
        </w:rPr>
        <w:t>Where the difference of absolute RSRP is the difference of absolute RSRP values in test n and n+1.</w:t>
      </w:r>
    </w:p>
    <w:p w14:paraId="57B05A6C" w14:textId="77777777" w:rsidR="00EB11CB" w:rsidRPr="00C7553A" w:rsidRDefault="00EB11CB" w:rsidP="00EB11CB">
      <w:pPr>
        <w:pStyle w:val="a3"/>
        <w:numPr>
          <w:ilvl w:val="3"/>
          <w:numId w:val="25"/>
        </w:numPr>
        <w:overflowPunct w:val="0"/>
        <w:autoSpaceDE w:val="0"/>
        <w:autoSpaceDN w:val="0"/>
        <w:adjustRightInd w:val="0"/>
        <w:textAlignment w:val="baseline"/>
        <w:rPr>
          <w:color w:val="000000" w:themeColor="text1"/>
        </w:rPr>
      </w:pPr>
      <w:r w:rsidRPr="00C7553A">
        <w:rPr>
          <w:color w:val="000000" w:themeColor="text1"/>
        </w:rPr>
        <w:t>Where the difference of differential RSRP is the difference of differential RSRP values in test n and n+1.</w:t>
      </w:r>
    </w:p>
    <w:p w14:paraId="2389C44B" w14:textId="77777777" w:rsidR="00EB11CB" w:rsidRPr="00C7553A" w:rsidRDefault="00EB11CB" w:rsidP="00EB11CB">
      <w:pPr>
        <w:pStyle w:val="a3"/>
        <w:numPr>
          <w:ilvl w:val="2"/>
          <w:numId w:val="25"/>
        </w:numPr>
        <w:overflowPunct w:val="0"/>
        <w:autoSpaceDE w:val="0"/>
        <w:autoSpaceDN w:val="0"/>
        <w:adjustRightInd w:val="0"/>
        <w:textAlignment w:val="baseline"/>
        <w:rPr>
          <w:color w:val="000000" w:themeColor="text1"/>
        </w:rPr>
      </w:pPr>
      <w:r>
        <w:rPr>
          <w:rFonts w:hint="eastAsia"/>
          <w:color w:val="000000" w:themeColor="text1"/>
        </w:rPr>
        <w:t>D</w:t>
      </w:r>
      <w:r w:rsidRPr="00C7553A">
        <w:rPr>
          <w:color w:val="000000" w:themeColor="text1"/>
        </w:rPr>
        <w:t>ifference of absolute RSRP or difference of differential RSRP shall be within 0 to 2*accuracy value (e.g., 13 dB) over the repeated tests.</w:t>
      </w:r>
    </w:p>
    <w:p w14:paraId="773C29AA" w14:textId="77777777" w:rsidR="00EB11CB" w:rsidRPr="00FE266C" w:rsidRDefault="00EB11CB" w:rsidP="00EB11CB">
      <w:pPr>
        <w:pStyle w:val="a3"/>
        <w:numPr>
          <w:ilvl w:val="1"/>
          <w:numId w:val="25"/>
        </w:numPr>
        <w:ind w:left="1440"/>
        <w:rPr>
          <w:color w:val="000000" w:themeColor="text1"/>
        </w:rPr>
      </w:pPr>
      <w:r w:rsidRPr="00FE266C">
        <w:rPr>
          <w:color w:val="000000" w:themeColor="text1"/>
        </w:rPr>
        <w:t xml:space="preserve">Option </w:t>
      </w:r>
      <w:r>
        <w:rPr>
          <w:rFonts w:hint="eastAsia"/>
          <w:color w:val="000000" w:themeColor="text1"/>
        </w:rPr>
        <w:t>2</w:t>
      </w:r>
      <w:r w:rsidRPr="00FE266C">
        <w:rPr>
          <w:color w:val="000000" w:themeColor="text1"/>
        </w:rPr>
        <w:t xml:space="preserve">: </w:t>
      </w:r>
    </w:p>
    <w:p w14:paraId="5A175658" w14:textId="77777777" w:rsidR="00EB11CB" w:rsidRDefault="00EB11CB" w:rsidP="00EB11CB">
      <w:pPr>
        <w:pStyle w:val="a3"/>
        <w:numPr>
          <w:ilvl w:val="2"/>
          <w:numId w:val="25"/>
        </w:numPr>
        <w:overflowPunct w:val="0"/>
        <w:autoSpaceDE w:val="0"/>
        <w:autoSpaceDN w:val="0"/>
        <w:adjustRightInd w:val="0"/>
        <w:textAlignment w:val="baseline"/>
        <w:rPr>
          <w:color w:val="000000" w:themeColor="text1"/>
        </w:rPr>
      </w:pPr>
      <w:r>
        <w:rPr>
          <w:rFonts w:hint="eastAsia"/>
          <w:color w:val="000000" w:themeColor="text1"/>
        </w:rPr>
        <w:t xml:space="preserve">Use similar test requirements as in legacy L1-RSRP accuracy test. </w:t>
      </w:r>
    </w:p>
    <w:p w14:paraId="4C5843E9" w14:textId="77777777" w:rsidR="00EB11CB" w:rsidRPr="00FE266C" w:rsidRDefault="00EB11CB" w:rsidP="00EB11CB">
      <w:pPr>
        <w:pStyle w:val="a3"/>
        <w:numPr>
          <w:ilvl w:val="0"/>
          <w:numId w:val="25"/>
        </w:numPr>
        <w:ind w:left="720"/>
        <w:rPr>
          <w:color w:val="000000" w:themeColor="text1"/>
        </w:rPr>
      </w:pPr>
      <w:r w:rsidRPr="00FE266C">
        <w:rPr>
          <w:color w:val="000000" w:themeColor="text1"/>
        </w:rPr>
        <w:t>Recommended WF</w:t>
      </w:r>
    </w:p>
    <w:p w14:paraId="71322898" w14:textId="77777777" w:rsidR="00EB11CB" w:rsidRPr="009B2AB1" w:rsidRDefault="00EB11CB" w:rsidP="00EB11CB">
      <w:pPr>
        <w:pStyle w:val="a3"/>
        <w:numPr>
          <w:ilvl w:val="1"/>
          <w:numId w:val="25"/>
        </w:numPr>
        <w:ind w:left="1440"/>
        <w:rPr>
          <w:color w:val="000000" w:themeColor="text1"/>
        </w:rPr>
      </w:pPr>
      <w:r>
        <w:rPr>
          <w:color w:val="000000" w:themeColor="text1"/>
        </w:rPr>
        <w:t>Further discuss.</w:t>
      </w:r>
    </w:p>
    <w:p w14:paraId="2C4C3F17" w14:textId="77777777" w:rsidR="00EB11CB" w:rsidRDefault="00EB11CB" w:rsidP="00EB11CB">
      <w:pPr>
        <w:spacing w:afterLines="50" w:after="120"/>
        <w:rPr>
          <w:b/>
          <w:bCs/>
          <w:color w:val="0070C0"/>
          <w:szCs w:val="24"/>
        </w:rPr>
      </w:pPr>
    </w:p>
    <w:p w14:paraId="041D102E" w14:textId="77777777" w:rsidR="00EB11CB" w:rsidRPr="00FE266C" w:rsidRDefault="00EB11CB" w:rsidP="00EB11CB">
      <w:pPr>
        <w:outlineLvl w:val="3"/>
        <w:rPr>
          <w:b/>
          <w:color w:val="000000" w:themeColor="text1"/>
          <w:u w:val="single"/>
          <w:lang w:eastAsia="ko-KR"/>
        </w:rPr>
      </w:pPr>
      <w:r w:rsidRPr="00FE266C">
        <w:rPr>
          <w:b/>
          <w:color w:val="000000" w:themeColor="text1"/>
          <w:u w:val="single"/>
          <w:lang w:eastAsia="ko-KR"/>
        </w:rPr>
        <w:t xml:space="preserve">Issue </w:t>
      </w:r>
      <w:r>
        <w:rPr>
          <w:rFonts w:hint="eastAsia"/>
          <w:b/>
          <w:color w:val="000000" w:themeColor="text1"/>
          <w:u w:val="single"/>
        </w:rPr>
        <w:t>1</w:t>
      </w:r>
      <w:r>
        <w:rPr>
          <w:b/>
          <w:color w:val="000000" w:themeColor="text1"/>
          <w:u w:val="single"/>
          <w:lang w:eastAsia="ko-KR"/>
        </w:rPr>
        <w:t>-</w:t>
      </w:r>
      <w:r>
        <w:rPr>
          <w:rFonts w:hint="eastAsia"/>
          <w:b/>
          <w:color w:val="000000" w:themeColor="text1"/>
          <w:u w:val="single"/>
        </w:rPr>
        <w:t>5</w:t>
      </w:r>
      <w:r w:rsidRPr="00FE266C">
        <w:rPr>
          <w:b/>
          <w:color w:val="000000" w:themeColor="text1"/>
          <w:u w:val="single"/>
          <w:lang w:eastAsia="ko-KR"/>
        </w:rPr>
        <w:t xml:space="preserve">: </w:t>
      </w:r>
      <w:r>
        <w:rPr>
          <w:rFonts w:hint="eastAsia"/>
          <w:b/>
          <w:color w:val="000000" w:themeColor="text1"/>
          <w:u w:val="single"/>
        </w:rPr>
        <w:t>Accuracy requirements for multi-Rx measurement</w:t>
      </w:r>
    </w:p>
    <w:p w14:paraId="6A025860" w14:textId="77777777" w:rsidR="00EB11CB" w:rsidRPr="005267C9" w:rsidRDefault="00EB11CB" w:rsidP="00EB11CB">
      <w:pPr>
        <w:spacing w:after="120"/>
        <w:rPr>
          <w:color w:val="2E74B5" w:themeColor="accent5" w:themeShade="BF"/>
        </w:rPr>
      </w:pPr>
      <w:r w:rsidRPr="005267C9">
        <w:rPr>
          <w:rFonts w:hint="eastAsia"/>
          <w:color w:val="2E74B5" w:themeColor="accent5" w:themeShade="BF"/>
        </w:rPr>
        <w:t xml:space="preserve">In the last meeting, </w:t>
      </w:r>
      <w:r w:rsidRPr="005267C9">
        <w:rPr>
          <w:color w:val="2E74B5" w:themeColor="accent5" w:themeShade="BF"/>
        </w:rPr>
        <w:t>following</w:t>
      </w:r>
      <w:r w:rsidRPr="005267C9">
        <w:rPr>
          <w:rFonts w:hint="eastAsia"/>
          <w:color w:val="2E74B5" w:themeColor="accent5" w:themeShade="BF"/>
        </w:rPr>
        <w:t xml:space="preserve"> was agreed.</w:t>
      </w:r>
    </w:p>
    <w:p w14:paraId="77054665" w14:textId="77777777" w:rsidR="00EB11CB" w:rsidRPr="005267C9" w:rsidRDefault="00EB11CB" w:rsidP="00EB11CB">
      <w:pPr>
        <w:pStyle w:val="a3"/>
        <w:numPr>
          <w:ilvl w:val="0"/>
          <w:numId w:val="25"/>
        </w:numPr>
        <w:ind w:left="720"/>
        <w:rPr>
          <w:color w:val="2E74B5" w:themeColor="accent5" w:themeShade="BF"/>
        </w:rPr>
      </w:pPr>
      <w:r w:rsidRPr="005267C9">
        <w:rPr>
          <w:color w:val="2E74B5" w:themeColor="accent5" w:themeShade="BF"/>
        </w:rPr>
        <w:t>The legacy accuracy requirements for L1-RSRP measurement in section 10.1.20 of TS 38.133</w:t>
      </w:r>
      <w:r w:rsidRPr="005267C9">
        <w:rPr>
          <w:rFonts w:hint="eastAsia"/>
          <w:color w:val="2E74B5" w:themeColor="accent5" w:themeShade="BF"/>
        </w:rPr>
        <w:t xml:space="preserve"> </w:t>
      </w:r>
      <w:r w:rsidRPr="005267C9">
        <w:rPr>
          <w:color w:val="2E74B5" w:themeColor="accent5" w:themeShade="BF"/>
        </w:rPr>
        <w:t xml:space="preserve">apply </w:t>
      </w:r>
      <w:r w:rsidRPr="005267C9">
        <w:rPr>
          <w:rFonts w:hint="eastAsia"/>
          <w:color w:val="2E74B5" w:themeColor="accent5" w:themeShade="BF"/>
        </w:rPr>
        <w:t>to</w:t>
      </w:r>
      <w:r w:rsidRPr="005267C9">
        <w:rPr>
          <w:color w:val="2E74B5" w:themeColor="accent5" w:themeShade="BF"/>
        </w:rPr>
        <w:t xml:space="preserve"> L1-RSRP measurements with Rel-17 group-based beam reporting.</w:t>
      </w:r>
    </w:p>
    <w:p w14:paraId="206A83A2" w14:textId="77777777" w:rsidR="00EB11CB" w:rsidRPr="00FE266C" w:rsidRDefault="00EB11CB" w:rsidP="00EB11CB">
      <w:pPr>
        <w:pStyle w:val="a3"/>
        <w:numPr>
          <w:ilvl w:val="0"/>
          <w:numId w:val="25"/>
        </w:numPr>
        <w:ind w:left="720"/>
        <w:rPr>
          <w:color w:val="000000" w:themeColor="text1"/>
        </w:rPr>
      </w:pPr>
      <w:r w:rsidRPr="00FE266C">
        <w:rPr>
          <w:color w:val="000000" w:themeColor="text1"/>
        </w:rPr>
        <w:t>Proposals</w:t>
      </w:r>
    </w:p>
    <w:p w14:paraId="3148A9E8" w14:textId="77777777" w:rsidR="00EB11CB" w:rsidRPr="00FE266C" w:rsidRDefault="00EB11CB" w:rsidP="00EB11CB">
      <w:pPr>
        <w:pStyle w:val="a3"/>
        <w:numPr>
          <w:ilvl w:val="1"/>
          <w:numId w:val="25"/>
        </w:numPr>
        <w:ind w:left="1440"/>
        <w:rPr>
          <w:color w:val="000000" w:themeColor="text1"/>
        </w:rPr>
      </w:pPr>
      <w:r w:rsidRPr="00FE266C">
        <w:rPr>
          <w:color w:val="000000" w:themeColor="text1"/>
        </w:rPr>
        <w:t xml:space="preserve">Option 1: </w:t>
      </w:r>
      <w:r>
        <w:rPr>
          <w:color w:val="000000" w:themeColor="text1"/>
        </w:rPr>
        <w:t>(</w:t>
      </w:r>
      <w:r>
        <w:rPr>
          <w:rFonts w:hint="eastAsia"/>
          <w:color w:val="000000" w:themeColor="text1"/>
        </w:rPr>
        <w:t>Samsung</w:t>
      </w:r>
      <w:r>
        <w:rPr>
          <w:color w:val="000000" w:themeColor="text1"/>
        </w:rPr>
        <w:t>)</w:t>
      </w:r>
    </w:p>
    <w:p w14:paraId="4BAAEAC5" w14:textId="77777777" w:rsidR="00EB11CB" w:rsidRPr="008B1A8B" w:rsidRDefault="00EB11CB" w:rsidP="00EB11CB">
      <w:pPr>
        <w:pStyle w:val="a3"/>
        <w:numPr>
          <w:ilvl w:val="2"/>
          <w:numId w:val="25"/>
        </w:numPr>
        <w:overflowPunct w:val="0"/>
        <w:autoSpaceDE w:val="0"/>
        <w:autoSpaceDN w:val="0"/>
        <w:adjustRightInd w:val="0"/>
        <w:textAlignment w:val="baseline"/>
        <w:rPr>
          <w:color w:val="000000" w:themeColor="text1"/>
        </w:rPr>
      </w:pPr>
      <w:r w:rsidRPr="008B1A8B">
        <w:rPr>
          <w:color w:val="000000" w:themeColor="text1"/>
        </w:rPr>
        <w:t>The existing side condition Es/IoT can be reused for L1-RSRP measurements with Rel-17 GBBR</w:t>
      </w:r>
    </w:p>
    <w:p w14:paraId="76FD57F6" w14:textId="77777777" w:rsidR="00EB11CB" w:rsidRPr="008B1A8B" w:rsidRDefault="00EB11CB" w:rsidP="00EB11CB">
      <w:pPr>
        <w:pStyle w:val="a3"/>
        <w:numPr>
          <w:ilvl w:val="2"/>
          <w:numId w:val="25"/>
        </w:numPr>
        <w:overflowPunct w:val="0"/>
        <w:autoSpaceDE w:val="0"/>
        <w:autoSpaceDN w:val="0"/>
        <w:adjustRightInd w:val="0"/>
        <w:textAlignment w:val="baseline"/>
        <w:rPr>
          <w:color w:val="000000" w:themeColor="text1"/>
        </w:rPr>
      </w:pPr>
      <w:r w:rsidRPr="008B1A8B">
        <w:rPr>
          <w:color w:val="000000" w:themeColor="text1"/>
        </w:rPr>
        <w:t>The existing L1-RSRP absolute accuracy requirement should be applied for L1-RSRP measurements with Rel-17 group-based beam reporting</w:t>
      </w:r>
    </w:p>
    <w:p w14:paraId="702474BF" w14:textId="77777777" w:rsidR="00EB11CB" w:rsidRPr="008B1A8B" w:rsidRDefault="00EB11CB" w:rsidP="00EB11CB">
      <w:pPr>
        <w:pStyle w:val="a3"/>
        <w:numPr>
          <w:ilvl w:val="3"/>
          <w:numId w:val="25"/>
        </w:numPr>
        <w:overflowPunct w:val="0"/>
        <w:autoSpaceDE w:val="0"/>
        <w:autoSpaceDN w:val="0"/>
        <w:adjustRightInd w:val="0"/>
        <w:textAlignment w:val="baseline"/>
        <w:rPr>
          <w:color w:val="000000" w:themeColor="text1"/>
        </w:rPr>
      </w:pPr>
      <w:r w:rsidRPr="008B1A8B">
        <w:rPr>
          <w:color w:val="000000" w:themeColor="text1"/>
        </w:rPr>
        <w:t>The existing absolute accuracy requirements should be applied for the cases when L1-RSRP is measured with different Rx beams</w:t>
      </w:r>
    </w:p>
    <w:p w14:paraId="419FB14F" w14:textId="77777777" w:rsidR="00EB11CB" w:rsidRPr="008B1A8B" w:rsidRDefault="00EB11CB" w:rsidP="00EB11CB">
      <w:pPr>
        <w:pStyle w:val="a3"/>
        <w:numPr>
          <w:ilvl w:val="2"/>
          <w:numId w:val="25"/>
        </w:numPr>
        <w:overflowPunct w:val="0"/>
        <w:autoSpaceDE w:val="0"/>
        <w:autoSpaceDN w:val="0"/>
        <w:adjustRightInd w:val="0"/>
        <w:textAlignment w:val="baseline"/>
        <w:rPr>
          <w:color w:val="000000" w:themeColor="text1"/>
        </w:rPr>
      </w:pPr>
      <w:r w:rsidRPr="008B1A8B">
        <w:rPr>
          <w:color w:val="000000" w:themeColor="text1"/>
        </w:rPr>
        <w:t xml:space="preserve">The existing relative accuracy requirements should be applied for L1-RSRP measurements with Rel-17 GBBR </w:t>
      </w:r>
    </w:p>
    <w:p w14:paraId="2661E929" w14:textId="77777777" w:rsidR="00EB11CB" w:rsidRPr="00C7553A" w:rsidRDefault="00EB11CB" w:rsidP="00EB11CB">
      <w:pPr>
        <w:pStyle w:val="a3"/>
        <w:numPr>
          <w:ilvl w:val="3"/>
          <w:numId w:val="25"/>
        </w:numPr>
        <w:overflowPunct w:val="0"/>
        <w:autoSpaceDE w:val="0"/>
        <w:autoSpaceDN w:val="0"/>
        <w:adjustRightInd w:val="0"/>
        <w:textAlignment w:val="baseline"/>
        <w:rPr>
          <w:color w:val="000000" w:themeColor="text1"/>
        </w:rPr>
      </w:pPr>
      <w:r w:rsidRPr="008B1A8B">
        <w:rPr>
          <w:color w:val="000000" w:themeColor="text1"/>
        </w:rPr>
        <w:t>The existing relative accuracy requirements should be applied for the cases when L1-RSRP is measured from resources in different resource sets with different Rx beams</w:t>
      </w:r>
      <w:r w:rsidRPr="00C7553A">
        <w:rPr>
          <w:color w:val="000000" w:themeColor="text1"/>
        </w:rPr>
        <w:t>.</w:t>
      </w:r>
    </w:p>
    <w:p w14:paraId="153A8BFC" w14:textId="77777777" w:rsidR="00EB11CB" w:rsidRPr="00FE266C" w:rsidRDefault="00EB11CB" w:rsidP="00EB11CB">
      <w:pPr>
        <w:pStyle w:val="a3"/>
        <w:numPr>
          <w:ilvl w:val="0"/>
          <w:numId w:val="25"/>
        </w:numPr>
        <w:ind w:left="720"/>
        <w:rPr>
          <w:color w:val="000000" w:themeColor="text1"/>
        </w:rPr>
      </w:pPr>
      <w:r w:rsidRPr="00FE266C">
        <w:rPr>
          <w:color w:val="000000" w:themeColor="text1"/>
        </w:rPr>
        <w:t>Recommended WF</w:t>
      </w:r>
    </w:p>
    <w:p w14:paraId="0218FDF8" w14:textId="77777777" w:rsidR="00EB11CB" w:rsidRPr="009B2AB1" w:rsidRDefault="00EB11CB" w:rsidP="00EB11CB">
      <w:pPr>
        <w:pStyle w:val="a3"/>
        <w:numPr>
          <w:ilvl w:val="1"/>
          <w:numId w:val="25"/>
        </w:numPr>
        <w:ind w:left="1440"/>
        <w:rPr>
          <w:color w:val="000000" w:themeColor="text1"/>
        </w:rPr>
      </w:pPr>
      <w:r>
        <w:rPr>
          <w:color w:val="000000" w:themeColor="text1"/>
        </w:rPr>
        <w:t>Further discuss.</w:t>
      </w:r>
    </w:p>
    <w:p w14:paraId="13D3C825" w14:textId="77777777" w:rsidR="00EB11CB" w:rsidRDefault="00EB11CB" w:rsidP="00EB11CB">
      <w:pPr>
        <w:spacing w:afterLines="50" w:after="120"/>
        <w:rPr>
          <w:b/>
          <w:bCs/>
          <w:color w:val="0070C0"/>
          <w:szCs w:val="24"/>
        </w:rPr>
      </w:pPr>
    </w:p>
    <w:p w14:paraId="1628EE82" w14:textId="77777777" w:rsidR="00DC68D4" w:rsidRPr="00DC68D4" w:rsidRDefault="00DC68D4" w:rsidP="001F2831">
      <w:pPr>
        <w:spacing w:afterLines="50" w:after="120"/>
        <w:rPr>
          <w:b/>
          <w:bCs/>
          <w:color w:val="0070C0"/>
          <w:szCs w:val="24"/>
        </w:rPr>
      </w:pPr>
    </w:p>
    <w:p w14:paraId="77097EE4" w14:textId="77777777" w:rsidR="003F5D29" w:rsidRDefault="003F5D29" w:rsidP="001F2831">
      <w:pPr>
        <w:spacing w:afterLines="50" w:after="120"/>
        <w:rPr>
          <w:b/>
          <w:bCs/>
          <w:color w:val="0070C0"/>
          <w:szCs w:val="24"/>
        </w:rPr>
      </w:pPr>
    </w:p>
    <w:p w14:paraId="29EE0990" w14:textId="29D1159A" w:rsidR="003F5D29" w:rsidRDefault="003F5D29" w:rsidP="003F5D29">
      <w:pPr>
        <w:pStyle w:val="1"/>
        <w:numPr>
          <w:ilvl w:val="0"/>
          <w:numId w:val="0"/>
        </w:numPr>
        <w:pBdr>
          <w:top w:val="single" w:sz="12" w:space="3" w:color="auto"/>
          <w:left w:val="none" w:sz="0" w:space="0" w:color="auto"/>
          <w:bottom w:val="none" w:sz="0" w:space="0" w:color="auto"/>
          <w:right w:val="none" w:sz="0" w:space="0" w:color="auto"/>
        </w:pBdr>
        <w:suppressAutoHyphens w:val="0"/>
        <w:overflowPunct/>
        <w:autoSpaceDE/>
        <w:textAlignment w:val="auto"/>
        <w:rPr>
          <w:lang w:eastAsia="ja-JP"/>
        </w:rPr>
      </w:pPr>
      <w:r>
        <w:rPr>
          <w:lang w:eastAsia="ja-JP"/>
        </w:rPr>
        <w:t xml:space="preserve">Topic #2: </w:t>
      </w:r>
      <w:r w:rsidR="008C1653" w:rsidRPr="008C1653">
        <w:rPr>
          <w:lang w:eastAsia="ja-JP"/>
        </w:rPr>
        <w:t>Core requirements test cases</w:t>
      </w:r>
    </w:p>
    <w:p w14:paraId="2BF1A584" w14:textId="77777777" w:rsidR="003F5D29" w:rsidRDefault="003F5D29" w:rsidP="003F5D29">
      <w:pPr>
        <w:rPr>
          <w:i/>
          <w:color w:val="0070C0"/>
        </w:rPr>
      </w:pPr>
      <w:r>
        <w:rPr>
          <w:i/>
          <w:color w:val="0070C0"/>
        </w:rPr>
        <w:t xml:space="preserve">Main technical topic overview. The structure can be done based on sub-agenda basis. </w:t>
      </w:r>
    </w:p>
    <w:p w14:paraId="33DB0200" w14:textId="77777777" w:rsidR="008C1653" w:rsidRDefault="008C1653" w:rsidP="0033774F">
      <w:pPr>
        <w:pStyle w:val="3"/>
        <w:keepNext/>
        <w:keepLines/>
        <w:numPr>
          <w:ilvl w:val="0"/>
          <w:numId w:val="0"/>
        </w:numPr>
        <w:suppressAutoHyphens w:val="0"/>
        <w:spacing w:after="180"/>
        <w:rPr>
          <w:sz w:val="24"/>
          <w:szCs w:val="16"/>
        </w:rPr>
      </w:pPr>
      <w:r>
        <w:rPr>
          <w:sz w:val="24"/>
          <w:szCs w:val="16"/>
        </w:rPr>
        <w:t xml:space="preserve">Sub-topic </w:t>
      </w:r>
      <w:r>
        <w:rPr>
          <w:rFonts w:hint="eastAsia"/>
          <w:sz w:val="24"/>
          <w:szCs w:val="16"/>
        </w:rPr>
        <w:t>2</w:t>
      </w:r>
      <w:r>
        <w:rPr>
          <w:sz w:val="24"/>
          <w:szCs w:val="16"/>
        </w:rPr>
        <w:t>-1: Test cases design</w:t>
      </w:r>
    </w:p>
    <w:p w14:paraId="73E88D51" w14:textId="77777777" w:rsidR="008C1653" w:rsidRDefault="008C1653" w:rsidP="008C1653">
      <w:pPr>
        <w:outlineLvl w:val="3"/>
        <w:rPr>
          <w:b/>
          <w:color w:val="000000" w:themeColor="text1"/>
          <w:u w:val="single"/>
          <w:lang w:eastAsia="ko-KR"/>
        </w:rPr>
      </w:pPr>
      <w:r>
        <w:rPr>
          <w:b/>
          <w:color w:val="000000" w:themeColor="text1"/>
          <w:u w:val="single"/>
          <w:lang w:eastAsia="ko-KR"/>
        </w:rPr>
        <w:t xml:space="preserve">Issue 2-2: </w:t>
      </w:r>
      <w:proofErr w:type="spellStart"/>
      <w:r>
        <w:rPr>
          <w:b/>
          <w:color w:val="000000" w:themeColor="text1"/>
          <w:u w:val="single"/>
          <w:lang w:eastAsia="ko-KR"/>
        </w:rPr>
        <w:t>AoA</w:t>
      </w:r>
      <w:proofErr w:type="spellEnd"/>
      <w:r>
        <w:rPr>
          <w:b/>
          <w:color w:val="000000" w:themeColor="text1"/>
          <w:u w:val="single"/>
          <w:lang w:eastAsia="ko-KR"/>
        </w:rPr>
        <w:t xml:space="preserve"> selection</w:t>
      </w:r>
      <w:r w:rsidRPr="003A6857">
        <w:rPr>
          <w:b/>
          <w:color w:val="000000" w:themeColor="text1"/>
          <w:u w:val="single"/>
          <w:lang w:eastAsia="ko-KR"/>
        </w:rPr>
        <w:t xml:space="preserve"> in RRM test cases</w:t>
      </w:r>
    </w:p>
    <w:p w14:paraId="3B825C07" w14:textId="77777777" w:rsidR="008C1653" w:rsidRDefault="008C1653" w:rsidP="008C1653">
      <w:pPr>
        <w:pStyle w:val="a3"/>
        <w:numPr>
          <w:ilvl w:val="0"/>
          <w:numId w:val="25"/>
        </w:numPr>
        <w:ind w:left="720"/>
        <w:rPr>
          <w:color w:val="000000" w:themeColor="text1"/>
        </w:rPr>
      </w:pPr>
      <w:r>
        <w:rPr>
          <w:color w:val="000000" w:themeColor="text1"/>
        </w:rPr>
        <w:t>Proposals</w:t>
      </w:r>
    </w:p>
    <w:p w14:paraId="13115F46" w14:textId="77777777" w:rsidR="008C1653" w:rsidRDefault="008C1653" w:rsidP="008C1653">
      <w:pPr>
        <w:pStyle w:val="a3"/>
        <w:numPr>
          <w:ilvl w:val="1"/>
          <w:numId w:val="25"/>
        </w:numPr>
        <w:ind w:left="1440"/>
        <w:rPr>
          <w:color w:val="000000" w:themeColor="text1"/>
        </w:rPr>
      </w:pPr>
      <w:r>
        <w:rPr>
          <w:color w:val="000000" w:themeColor="text1"/>
        </w:rPr>
        <w:t>Option 1</w:t>
      </w:r>
      <w:r>
        <w:rPr>
          <w:rFonts w:hint="eastAsia"/>
          <w:color w:val="000000" w:themeColor="text1"/>
        </w:rPr>
        <w:t>a</w:t>
      </w:r>
      <w:r>
        <w:rPr>
          <w:color w:val="000000" w:themeColor="text1"/>
        </w:rPr>
        <w:t>: (Apple</w:t>
      </w:r>
      <w:r>
        <w:rPr>
          <w:rFonts w:hint="eastAsia"/>
          <w:color w:val="000000" w:themeColor="text1"/>
        </w:rPr>
        <w:t>, ZTE, Huawei</w:t>
      </w:r>
      <w:r>
        <w:rPr>
          <w:color w:val="000000" w:themeColor="text1"/>
        </w:rPr>
        <w:t>)</w:t>
      </w:r>
    </w:p>
    <w:p w14:paraId="1C80B508" w14:textId="77777777" w:rsidR="008C1653" w:rsidRDefault="008C1653" w:rsidP="008C1653">
      <w:pPr>
        <w:pStyle w:val="a3"/>
        <w:numPr>
          <w:ilvl w:val="2"/>
          <w:numId w:val="25"/>
        </w:numPr>
        <w:rPr>
          <w:color w:val="000000" w:themeColor="text1"/>
        </w:rPr>
      </w:pPr>
      <w:bookmarkStart w:id="68" w:name="_Hlk166601756"/>
      <w:r w:rsidRPr="00E61AE0">
        <w:rPr>
          <w:color w:val="000000" w:themeColor="text1"/>
        </w:rPr>
        <w:lastRenderedPageBreak/>
        <w:t xml:space="preserve">The </w:t>
      </w:r>
      <w:proofErr w:type="spellStart"/>
      <w:r w:rsidRPr="00E61AE0">
        <w:rPr>
          <w:color w:val="000000" w:themeColor="text1"/>
        </w:rPr>
        <w:t>AoA</w:t>
      </w:r>
      <w:proofErr w:type="spellEnd"/>
      <w:r w:rsidRPr="00E61AE0">
        <w:rPr>
          <w:color w:val="000000" w:themeColor="text1"/>
        </w:rPr>
        <w:t xml:space="preserve"> pair for simultaneous reception with different QCL-</w:t>
      </w:r>
      <w:proofErr w:type="spellStart"/>
      <w:r w:rsidRPr="00E61AE0">
        <w:rPr>
          <w:color w:val="000000" w:themeColor="text1"/>
        </w:rPr>
        <w:t>typeD</w:t>
      </w:r>
      <w:proofErr w:type="spellEnd"/>
      <w:r w:rsidRPr="00E61AE0">
        <w:rPr>
          <w:color w:val="000000" w:themeColor="text1"/>
        </w:rPr>
        <w:t xml:space="preserve"> in RRM tests is from the set of </w:t>
      </w:r>
      <w:r w:rsidRPr="0070233E">
        <w:rPr>
          <w:color w:val="000000" w:themeColor="text1"/>
          <w:highlight w:val="yellow"/>
        </w:rPr>
        <w:t xml:space="preserve">qualified </w:t>
      </w:r>
      <w:proofErr w:type="spellStart"/>
      <w:r w:rsidRPr="0070233E">
        <w:rPr>
          <w:color w:val="000000" w:themeColor="text1"/>
          <w:highlight w:val="yellow"/>
        </w:rPr>
        <w:t>AoA</w:t>
      </w:r>
      <w:proofErr w:type="spellEnd"/>
      <w:r w:rsidRPr="0070233E">
        <w:rPr>
          <w:color w:val="000000" w:themeColor="text1"/>
          <w:highlight w:val="yellow"/>
        </w:rPr>
        <w:t xml:space="preserve"> pairs</w:t>
      </w:r>
      <w:r w:rsidRPr="00E61AE0">
        <w:rPr>
          <w:color w:val="000000" w:themeColor="text1"/>
        </w:rPr>
        <w:t xml:space="preserve"> according to the spherical coverage requirement for simultaneous reception from multiple directions as defined in clause 7.3K.3 of TS 38.101-2.</w:t>
      </w:r>
      <w:bookmarkEnd w:id="68"/>
    </w:p>
    <w:p w14:paraId="10ADBB04" w14:textId="77777777" w:rsidR="008C1653" w:rsidRDefault="008C1653" w:rsidP="008C1653">
      <w:pPr>
        <w:pStyle w:val="a3"/>
        <w:numPr>
          <w:ilvl w:val="1"/>
          <w:numId w:val="25"/>
        </w:numPr>
        <w:ind w:left="1440"/>
        <w:rPr>
          <w:color w:val="000000" w:themeColor="text1"/>
        </w:rPr>
      </w:pPr>
      <w:r>
        <w:rPr>
          <w:color w:val="000000" w:themeColor="text1"/>
        </w:rPr>
        <w:t>Option 1</w:t>
      </w:r>
      <w:r>
        <w:rPr>
          <w:rFonts w:hint="eastAsia"/>
          <w:color w:val="000000" w:themeColor="text1"/>
        </w:rPr>
        <w:t>b</w:t>
      </w:r>
      <w:r>
        <w:rPr>
          <w:color w:val="000000" w:themeColor="text1"/>
        </w:rPr>
        <w:t>: (</w:t>
      </w:r>
      <w:r w:rsidRPr="000F0EE7">
        <w:rPr>
          <w:rFonts w:hint="eastAsia"/>
          <w:color w:val="000000" w:themeColor="text1"/>
        </w:rPr>
        <w:t>vivo</w:t>
      </w:r>
      <w:r>
        <w:rPr>
          <w:color w:val="000000" w:themeColor="text1"/>
        </w:rPr>
        <w:t>)</w:t>
      </w:r>
    </w:p>
    <w:p w14:paraId="73EC4A63" w14:textId="77777777" w:rsidR="008C1653"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BF7C1B">
        <w:rPr>
          <w:color w:val="000000" w:themeColor="text1"/>
        </w:rPr>
        <w:t xml:space="preserve">The </w:t>
      </w:r>
      <w:proofErr w:type="spellStart"/>
      <w:r w:rsidRPr="00BF7C1B">
        <w:rPr>
          <w:color w:val="000000" w:themeColor="text1"/>
        </w:rPr>
        <w:t>AoA</w:t>
      </w:r>
      <w:proofErr w:type="spellEnd"/>
      <w:r w:rsidRPr="00BF7C1B">
        <w:rPr>
          <w:color w:val="000000" w:themeColor="text1"/>
        </w:rPr>
        <w:t xml:space="preserve"> pair for simultaneous reception with different QCL-</w:t>
      </w:r>
      <w:proofErr w:type="spellStart"/>
      <w:r w:rsidRPr="00BF7C1B">
        <w:rPr>
          <w:color w:val="000000" w:themeColor="text1"/>
        </w:rPr>
        <w:t>typeD</w:t>
      </w:r>
      <w:proofErr w:type="spellEnd"/>
      <w:r w:rsidRPr="00BF7C1B">
        <w:rPr>
          <w:color w:val="000000" w:themeColor="text1"/>
        </w:rPr>
        <w:t xml:space="preserve"> </w:t>
      </w:r>
      <w:r w:rsidRPr="00E61AE0">
        <w:rPr>
          <w:color w:val="000000" w:themeColor="text1"/>
        </w:rPr>
        <w:t xml:space="preserve">in RRM tests </w:t>
      </w:r>
      <w:r w:rsidRPr="00BF7C1B">
        <w:rPr>
          <w:color w:val="000000" w:themeColor="text1"/>
        </w:rPr>
        <w:t xml:space="preserve">is from the set of </w:t>
      </w:r>
      <w:proofErr w:type="spellStart"/>
      <w:r w:rsidRPr="0070233E">
        <w:rPr>
          <w:color w:val="000000" w:themeColor="text1"/>
          <w:highlight w:val="yellow"/>
        </w:rPr>
        <w:t>AoA</w:t>
      </w:r>
      <w:proofErr w:type="spellEnd"/>
      <w:r w:rsidRPr="0070233E">
        <w:rPr>
          <w:color w:val="000000" w:themeColor="text1"/>
          <w:highlight w:val="yellow"/>
        </w:rPr>
        <w:t xml:space="preserve"> pairs that meets throughput requirements</w:t>
      </w:r>
      <w:r w:rsidRPr="00BF7C1B">
        <w:rPr>
          <w:color w:val="000000" w:themeColor="text1"/>
        </w:rPr>
        <w:t xml:space="preserve"> according to the spherical coverage requirement for simultaneous reception from multiple directions as defined in clause 7.3K.3 of TS 38.101-2.</w:t>
      </w:r>
    </w:p>
    <w:p w14:paraId="4AEEB22C"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1c</w:t>
      </w:r>
      <w:r>
        <w:rPr>
          <w:color w:val="000000" w:themeColor="text1"/>
        </w:rPr>
        <w:t>: (</w:t>
      </w:r>
      <w:r w:rsidRPr="000F0EE7">
        <w:rPr>
          <w:color w:val="000000" w:themeColor="text1"/>
        </w:rPr>
        <w:t>Samsung</w:t>
      </w:r>
      <w:r>
        <w:rPr>
          <w:color w:val="000000" w:themeColor="text1"/>
        </w:rPr>
        <w:t>)</w:t>
      </w:r>
    </w:p>
    <w:p w14:paraId="423625B7" w14:textId="77777777" w:rsidR="008C1653" w:rsidRDefault="008C1653" w:rsidP="008C1653">
      <w:pPr>
        <w:pStyle w:val="a3"/>
        <w:numPr>
          <w:ilvl w:val="2"/>
          <w:numId w:val="25"/>
        </w:numPr>
        <w:rPr>
          <w:color w:val="000000" w:themeColor="text1"/>
        </w:rPr>
      </w:pPr>
      <w:r w:rsidRPr="00503E9F">
        <w:rPr>
          <w:color w:val="000000" w:themeColor="text1"/>
        </w:rPr>
        <w:t>The 2AoAs for FR2 RRM test case are from the set of directions corresponding to the 2AoA spherical coverage requirement for simultaneous reception from multiple directions as defined in clause 7.3K of TS 38.101-2.</w:t>
      </w:r>
    </w:p>
    <w:p w14:paraId="3251AE41"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1d</w:t>
      </w:r>
      <w:r>
        <w:rPr>
          <w:color w:val="000000" w:themeColor="text1"/>
        </w:rPr>
        <w:t xml:space="preserve"> (</w:t>
      </w:r>
      <w:r w:rsidRPr="000F0EE7">
        <w:rPr>
          <w:color w:val="000000" w:themeColor="text1"/>
        </w:rPr>
        <w:t>Qualcomm</w:t>
      </w:r>
      <w:r>
        <w:rPr>
          <w:color w:val="000000" w:themeColor="text1"/>
        </w:rPr>
        <w:t>)</w:t>
      </w:r>
    </w:p>
    <w:p w14:paraId="0296C61D" w14:textId="77777777" w:rsidR="008C1653" w:rsidRDefault="008C1653" w:rsidP="008C1653">
      <w:pPr>
        <w:pStyle w:val="a3"/>
        <w:numPr>
          <w:ilvl w:val="2"/>
          <w:numId w:val="25"/>
        </w:numPr>
        <w:rPr>
          <w:color w:val="000000" w:themeColor="text1"/>
        </w:rPr>
      </w:pPr>
      <w:r w:rsidRPr="00D62FF1">
        <w:rPr>
          <w:color w:val="000000" w:themeColor="text1"/>
        </w:rPr>
        <w:t xml:space="preserve">A pair of directions for {RS2, RS3} is selected based on 2AoA EIS spherical coverage, which is dependent on DUT declared </w:t>
      </w:r>
      <w:proofErr w:type="spellStart"/>
      <w:r w:rsidRPr="00D62FF1">
        <w:rPr>
          <w:color w:val="000000" w:themeColor="text1"/>
        </w:rPr>
        <w:t>AoA</w:t>
      </w:r>
      <w:proofErr w:type="spellEnd"/>
      <w:r w:rsidRPr="00D62FF1">
        <w:rPr>
          <w:color w:val="000000" w:themeColor="text1"/>
        </w:rPr>
        <w:t xml:space="preserve"> offset as shown in Table 7.3K.3-1 of TS38.101-2.</w:t>
      </w:r>
    </w:p>
    <w:p w14:paraId="6D3AF97C"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2</w:t>
      </w:r>
      <w:r>
        <w:rPr>
          <w:color w:val="000000" w:themeColor="text1"/>
        </w:rPr>
        <w:t>: (</w:t>
      </w:r>
      <w:r w:rsidRPr="000F0EE7">
        <w:rPr>
          <w:rFonts w:hint="eastAsia"/>
          <w:color w:val="000000" w:themeColor="text1"/>
        </w:rPr>
        <w:t>Xiaomi</w:t>
      </w:r>
      <w:r>
        <w:rPr>
          <w:color w:val="000000" w:themeColor="text1"/>
        </w:rPr>
        <w:t>)</w:t>
      </w:r>
    </w:p>
    <w:p w14:paraId="0A81F7AC" w14:textId="77777777" w:rsidR="008C1653"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9E3F9C">
        <w:rPr>
          <w:color w:val="000000" w:themeColor="text1"/>
        </w:rPr>
        <w:t>RAN4 to define RRM test with only one AOA separation angle which is declared by UE.</w:t>
      </w:r>
    </w:p>
    <w:p w14:paraId="37074200"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2C7BBC8A" w14:textId="77777777" w:rsidR="008C1653" w:rsidRDefault="008C1653" w:rsidP="008C1653">
      <w:pPr>
        <w:pStyle w:val="a3"/>
        <w:numPr>
          <w:ilvl w:val="1"/>
          <w:numId w:val="25"/>
        </w:numPr>
        <w:ind w:left="1440"/>
        <w:rPr>
          <w:color w:val="000000" w:themeColor="text1"/>
        </w:rPr>
      </w:pPr>
      <w:r>
        <w:rPr>
          <w:rFonts w:hint="eastAsia"/>
          <w:color w:val="000000" w:themeColor="text1"/>
        </w:rPr>
        <w:t>Discuss, if additional modification is needed, and agree on</w:t>
      </w:r>
    </w:p>
    <w:p w14:paraId="21FCB900" w14:textId="77777777" w:rsidR="008C1653" w:rsidRPr="009B2AB1" w:rsidRDefault="008C1653" w:rsidP="008C1653">
      <w:pPr>
        <w:pStyle w:val="a3"/>
        <w:numPr>
          <w:ilvl w:val="2"/>
          <w:numId w:val="25"/>
        </w:numPr>
        <w:rPr>
          <w:color w:val="000000" w:themeColor="text1"/>
        </w:rPr>
      </w:pPr>
      <w:r w:rsidRPr="00BB1F4F">
        <w:rPr>
          <w:color w:val="000000" w:themeColor="text1"/>
        </w:rPr>
        <w:t xml:space="preserve">The </w:t>
      </w:r>
      <w:proofErr w:type="spellStart"/>
      <w:r w:rsidRPr="00BB1F4F">
        <w:rPr>
          <w:color w:val="000000" w:themeColor="text1"/>
        </w:rPr>
        <w:t>AoA</w:t>
      </w:r>
      <w:proofErr w:type="spellEnd"/>
      <w:r w:rsidRPr="00BB1F4F">
        <w:rPr>
          <w:color w:val="000000" w:themeColor="text1"/>
        </w:rPr>
        <w:t xml:space="preserve"> pair for simultaneous reception with different QCL-</w:t>
      </w:r>
      <w:proofErr w:type="spellStart"/>
      <w:r w:rsidRPr="00BB1F4F">
        <w:rPr>
          <w:color w:val="000000" w:themeColor="text1"/>
        </w:rPr>
        <w:t>typeD</w:t>
      </w:r>
      <w:proofErr w:type="spellEnd"/>
      <w:r w:rsidRPr="00BB1F4F">
        <w:rPr>
          <w:color w:val="000000" w:themeColor="text1"/>
        </w:rPr>
        <w:t xml:space="preserve"> in RRM tests is from the set of qualified </w:t>
      </w:r>
      <w:proofErr w:type="spellStart"/>
      <w:r w:rsidRPr="00BB1F4F">
        <w:rPr>
          <w:color w:val="000000" w:themeColor="text1"/>
        </w:rPr>
        <w:t>AoA</w:t>
      </w:r>
      <w:proofErr w:type="spellEnd"/>
      <w:r w:rsidRPr="00BB1F4F">
        <w:rPr>
          <w:color w:val="000000" w:themeColor="text1"/>
        </w:rPr>
        <w:t xml:space="preserve"> pairs according to the spherical coverage requirement for simultaneous reception from multiple directions as defined in clause 7.3K.3 of TS 38.101-2.</w:t>
      </w:r>
    </w:p>
    <w:p w14:paraId="7751F7AF" w14:textId="7012522F" w:rsidR="008C1653" w:rsidRDefault="008C1653" w:rsidP="008C1653">
      <w:pPr>
        <w:spacing w:afterLines="50" w:after="120"/>
        <w:rPr>
          <w:ins w:id="69" w:author="Qian Yang" w:date="2024-05-20T09:06:00Z"/>
          <w:b/>
          <w:bCs/>
          <w:color w:val="0070C0"/>
          <w:szCs w:val="24"/>
        </w:rPr>
      </w:pPr>
    </w:p>
    <w:p w14:paraId="09E7BEEA" w14:textId="74EC8360" w:rsidR="000E2AD9" w:rsidRDefault="000E2AD9" w:rsidP="008C1653">
      <w:pPr>
        <w:spacing w:afterLines="50" w:after="120"/>
        <w:rPr>
          <w:ins w:id="70" w:author="Qian Yang" w:date="2024-05-20T09:06:00Z"/>
          <w:b/>
          <w:bCs/>
          <w:color w:val="0070C0"/>
          <w:szCs w:val="24"/>
        </w:rPr>
      </w:pPr>
      <w:ins w:id="71" w:author="Qian Yang" w:date="2024-05-20T09:06:00Z">
        <w:r>
          <w:rPr>
            <w:rFonts w:hint="eastAsia"/>
            <w:b/>
            <w:bCs/>
            <w:color w:val="0070C0"/>
            <w:szCs w:val="24"/>
          </w:rPr>
          <w:t>D</w:t>
        </w:r>
        <w:r>
          <w:rPr>
            <w:b/>
            <w:bCs/>
            <w:color w:val="0070C0"/>
            <w:szCs w:val="24"/>
          </w:rPr>
          <w:t>iscussion:</w:t>
        </w:r>
      </w:ins>
    </w:p>
    <w:p w14:paraId="33334410" w14:textId="3AA23FA1" w:rsidR="000E2AD9" w:rsidRPr="002378A3" w:rsidRDefault="000E2AD9" w:rsidP="008C1653">
      <w:pPr>
        <w:spacing w:afterLines="50" w:after="120"/>
        <w:rPr>
          <w:ins w:id="72" w:author="Qian Yang" w:date="2024-05-20T09:16:00Z"/>
          <w:bCs/>
          <w:color w:val="0070C0"/>
          <w:szCs w:val="24"/>
        </w:rPr>
      </w:pPr>
      <w:ins w:id="73" w:author="Qian Yang" w:date="2024-05-20T09:07:00Z">
        <w:r w:rsidRPr="002378A3">
          <w:rPr>
            <w:rFonts w:hint="eastAsia"/>
            <w:bCs/>
            <w:color w:val="0070C0"/>
            <w:szCs w:val="24"/>
          </w:rPr>
          <w:t>Q</w:t>
        </w:r>
        <w:r w:rsidRPr="002378A3">
          <w:rPr>
            <w:bCs/>
            <w:color w:val="0070C0"/>
            <w:szCs w:val="24"/>
          </w:rPr>
          <w:t>C: it may be clearer to use RF description.</w:t>
        </w:r>
      </w:ins>
    </w:p>
    <w:p w14:paraId="7D6FCF63" w14:textId="359D5D33" w:rsidR="002A709B" w:rsidRPr="002378A3" w:rsidRDefault="002A709B" w:rsidP="008C1653">
      <w:pPr>
        <w:spacing w:afterLines="50" w:after="120"/>
        <w:rPr>
          <w:ins w:id="74" w:author="Qian Yang" w:date="2024-05-20T09:06:00Z"/>
          <w:rFonts w:hint="eastAsia"/>
          <w:bCs/>
          <w:color w:val="0070C0"/>
          <w:szCs w:val="24"/>
        </w:rPr>
      </w:pPr>
      <w:ins w:id="75" w:author="Qian Yang" w:date="2024-05-20T09:16:00Z">
        <w:r w:rsidRPr="002378A3">
          <w:rPr>
            <w:rFonts w:hint="eastAsia"/>
            <w:bCs/>
            <w:color w:val="0070C0"/>
            <w:szCs w:val="24"/>
          </w:rPr>
          <w:t>E</w:t>
        </w:r>
        <w:r w:rsidRPr="002378A3">
          <w:rPr>
            <w:bCs/>
            <w:color w:val="0070C0"/>
            <w:szCs w:val="24"/>
          </w:rPr>
          <w:t>ricsson: For qualified beam pair, it is not clear if not all the conditions are considered.</w:t>
        </w:r>
      </w:ins>
    </w:p>
    <w:p w14:paraId="7C305751" w14:textId="1B66EC16" w:rsidR="000E2AD9" w:rsidRPr="002378A3" w:rsidRDefault="00827459" w:rsidP="008C1653">
      <w:pPr>
        <w:spacing w:afterLines="50" w:after="120"/>
        <w:rPr>
          <w:ins w:id="76" w:author="Qian Yang" w:date="2024-05-20T09:19:00Z"/>
          <w:bCs/>
          <w:color w:val="0070C0"/>
          <w:szCs w:val="24"/>
        </w:rPr>
      </w:pPr>
      <w:ins w:id="77" w:author="Qian Yang" w:date="2024-05-20T09:19:00Z">
        <w:r w:rsidRPr="002378A3">
          <w:rPr>
            <w:rFonts w:hint="eastAsia"/>
            <w:bCs/>
            <w:color w:val="0070C0"/>
            <w:szCs w:val="24"/>
          </w:rPr>
          <w:t>M</w:t>
        </w:r>
        <w:r w:rsidRPr="002378A3">
          <w:rPr>
            <w:bCs/>
            <w:color w:val="0070C0"/>
            <w:szCs w:val="24"/>
          </w:rPr>
          <w:t xml:space="preserve">TK: </w:t>
        </w:r>
        <w:proofErr w:type="spellStart"/>
        <w:r w:rsidRPr="002378A3">
          <w:rPr>
            <w:bCs/>
            <w:color w:val="0070C0"/>
            <w:szCs w:val="24"/>
          </w:rPr>
          <w:t>AoA</w:t>
        </w:r>
        <w:proofErr w:type="spellEnd"/>
        <w:r w:rsidRPr="002378A3">
          <w:rPr>
            <w:bCs/>
            <w:color w:val="0070C0"/>
            <w:szCs w:val="24"/>
          </w:rPr>
          <w:t xml:space="preserve"> pair is selected from RF test firstly.</w:t>
        </w:r>
      </w:ins>
    </w:p>
    <w:p w14:paraId="567BD205" w14:textId="40FFE29F" w:rsidR="00827459" w:rsidRPr="002378A3" w:rsidRDefault="00827459" w:rsidP="008C1653">
      <w:pPr>
        <w:spacing w:afterLines="50" w:after="120"/>
        <w:rPr>
          <w:ins w:id="78" w:author="Qian Yang" w:date="2024-05-20T09:20:00Z"/>
          <w:bCs/>
          <w:color w:val="0070C0"/>
          <w:szCs w:val="24"/>
        </w:rPr>
      </w:pPr>
      <w:ins w:id="79" w:author="Qian Yang" w:date="2024-05-20T09:19:00Z">
        <w:r w:rsidRPr="002378A3">
          <w:rPr>
            <w:rFonts w:hint="eastAsia"/>
            <w:bCs/>
            <w:color w:val="0070C0"/>
            <w:szCs w:val="24"/>
          </w:rPr>
          <w:t>H</w:t>
        </w:r>
        <w:r w:rsidRPr="002378A3">
          <w:rPr>
            <w:bCs/>
            <w:color w:val="0070C0"/>
            <w:szCs w:val="24"/>
          </w:rPr>
          <w:t>uawei: Same</w:t>
        </w:r>
      </w:ins>
      <w:ins w:id="80" w:author="Qian Yang" w:date="2024-05-20T09:20:00Z">
        <w:r w:rsidRPr="002378A3">
          <w:rPr>
            <w:bCs/>
            <w:color w:val="0070C0"/>
            <w:szCs w:val="24"/>
          </w:rPr>
          <w:t xml:space="preserve"> view with MTK.</w:t>
        </w:r>
      </w:ins>
    </w:p>
    <w:p w14:paraId="33A5CA00" w14:textId="7E0E3349" w:rsidR="00827459" w:rsidRDefault="00827459" w:rsidP="008C1653">
      <w:pPr>
        <w:spacing w:afterLines="50" w:after="120"/>
        <w:rPr>
          <w:ins w:id="81" w:author="Qian Yang" w:date="2024-05-20T09:08:00Z"/>
          <w:rFonts w:hint="eastAsia"/>
          <w:b/>
          <w:bCs/>
          <w:color w:val="0070C0"/>
          <w:szCs w:val="24"/>
        </w:rPr>
      </w:pPr>
    </w:p>
    <w:p w14:paraId="5DDD6C33" w14:textId="128CCADB" w:rsidR="000E2AD9" w:rsidRDefault="000E2AD9" w:rsidP="008C1653">
      <w:pPr>
        <w:spacing w:afterLines="50" w:after="120"/>
        <w:rPr>
          <w:ins w:id="82" w:author="Qian Yang" w:date="2024-05-20T09:08:00Z"/>
          <w:b/>
          <w:bCs/>
          <w:color w:val="0070C0"/>
          <w:szCs w:val="24"/>
        </w:rPr>
      </w:pPr>
    </w:p>
    <w:p w14:paraId="3E4EDD5E" w14:textId="26DD5EC3" w:rsidR="000E2AD9" w:rsidRPr="002378A3" w:rsidRDefault="000E2AD9" w:rsidP="008C1653">
      <w:pPr>
        <w:spacing w:afterLines="50" w:after="120"/>
        <w:rPr>
          <w:ins w:id="83" w:author="Qian Yang" w:date="2024-05-20T09:06:00Z"/>
          <w:rFonts w:hint="eastAsia"/>
          <w:b/>
          <w:bCs/>
          <w:color w:val="0070C0"/>
          <w:szCs w:val="24"/>
          <w:highlight w:val="green"/>
        </w:rPr>
      </w:pPr>
      <w:ins w:id="84" w:author="Qian Yang" w:date="2024-05-20T09:08:00Z">
        <w:r w:rsidRPr="002378A3">
          <w:rPr>
            <w:rFonts w:hint="eastAsia"/>
            <w:b/>
            <w:bCs/>
            <w:color w:val="0070C0"/>
            <w:szCs w:val="24"/>
            <w:highlight w:val="green"/>
          </w:rPr>
          <w:t>A</w:t>
        </w:r>
        <w:r w:rsidRPr="002378A3">
          <w:rPr>
            <w:b/>
            <w:bCs/>
            <w:color w:val="0070C0"/>
            <w:szCs w:val="24"/>
            <w:highlight w:val="green"/>
          </w:rPr>
          <w:t>greement:</w:t>
        </w:r>
      </w:ins>
    </w:p>
    <w:p w14:paraId="2CD379B4" w14:textId="0D4A6664" w:rsidR="000E2AD9" w:rsidRPr="002378A3" w:rsidRDefault="000E2AD9" w:rsidP="002378A3">
      <w:pPr>
        <w:pStyle w:val="a3"/>
        <w:numPr>
          <w:ilvl w:val="0"/>
          <w:numId w:val="25"/>
        </w:numPr>
        <w:ind w:left="720"/>
        <w:rPr>
          <w:ins w:id="85" w:author="Qian Yang" w:date="2024-05-20T09:06:00Z"/>
          <w:color w:val="000000" w:themeColor="text1"/>
          <w:highlight w:val="green"/>
        </w:rPr>
      </w:pPr>
      <w:ins w:id="86" w:author="Qian Yang" w:date="2024-05-20T09:06:00Z">
        <w:r w:rsidRPr="002378A3">
          <w:rPr>
            <w:color w:val="000000" w:themeColor="text1"/>
            <w:highlight w:val="green"/>
          </w:rPr>
          <w:t xml:space="preserve">The </w:t>
        </w:r>
        <w:proofErr w:type="spellStart"/>
        <w:r w:rsidRPr="002378A3">
          <w:rPr>
            <w:color w:val="000000" w:themeColor="text1"/>
            <w:highlight w:val="green"/>
          </w:rPr>
          <w:t>AoA</w:t>
        </w:r>
        <w:proofErr w:type="spellEnd"/>
        <w:r w:rsidRPr="002378A3">
          <w:rPr>
            <w:color w:val="000000" w:themeColor="text1"/>
            <w:highlight w:val="green"/>
          </w:rPr>
          <w:t xml:space="preserve"> pair for simultaneous reception with different QCL-</w:t>
        </w:r>
        <w:proofErr w:type="spellStart"/>
        <w:r w:rsidRPr="002378A3">
          <w:rPr>
            <w:color w:val="000000" w:themeColor="text1"/>
            <w:highlight w:val="green"/>
          </w:rPr>
          <w:t>typeD</w:t>
        </w:r>
        <w:proofErr w:type="spellEnd"/>
        <w:r w:rsidRPr="002378A3">
          <w:rPr>
            <w:color w:val="000000" w:themeColor="text1"/>
            <w:highlight w:val="green"/>
          </w:rPr>
          <w:t xml:space="preserve"> in RRM tests is from the set of </w:t>
        </w:r>
      </w:ins>
      <w:ins w:id="87" w:author="Qian Yang" w:date="2024-05-20T09:08:00Z">
        <w:r w:rsidRPr="002378A3">
          <w:rPr>
            <w:color w:val="000000" w:themeColor="text1"/>
            <w:highlight w:val="green"/>
          </w:rPr>
          <w:t>[</w:t>
        </w:r>
      </w:ins>
      <w:ins w:id="88" w:author="Qian Yang" w:date="2024-05-20T09:06:00Z">
        <w:r w:rsidRPr="002378A3">
          <w:rPr>
            <w:color w:val="000000" w:themeColor="text1"/>
            <w:highlight w:val="green"/>
          </w:rPr>
          <w:t xml:space="preserve">qualified </w:t>
        </w:r>
        <w:proofErr w:type="spellStart"/>
        <w:r w:rsidRPr="002378A3">
          <w:rPr>
            <w:color w:val="000000" w:themeColor="text1"/>
            <w:highlight w:val="green"/>
          </w:rPr>
          <w:t>AoA</w:t>
        </w:r>
        <w:proofErr w:type="spellEnd"/>
        <w:r w:rsidRPr="002378A3">
          <w:rPr>
            <w:color w:val="000000" w:themeColor="text1"/>
            <w:highlight w:val="green"/>
          </w:rPr>
          <w:t xml:space="preserve"> pairs</w:t>
        </w:r>
      </w:ins>
      <w:ins w:id="89" w:author="Qian Yang" w:date="2024-05-20T09:08:00Z">
        <w:r w:rsidRPr="002378A3">
          <w:rPr>
            <w:color w:val="000000" w:themeColor="text1"/>
            <w:highlight w:val="green"/>
          </w:rPr>
          <w:t>]</w:t>
        </w:r>
      </w:ins>
      <w:ins w:id="90" w:author="Qian Yang" w:date="2024-05-20T09:06:00Z">
        <w:r w:rsidRPr="002378A3">
          <w:rPr>
            <w:color w:val="000000" w:themeColor="text1"/>
            <w:highlight w:val="green"/>
          </w:rPr>
          <w:t xml:space="preserve"> according to the spherical coverage requirement for simultaneous reception from multiple directions as defined in clause 7.3K.3 of TS 38.101-2.</w:t>
        </w:r>
      </w:ins>
    </w:p>
    <w:p w14:paraId="0D371384" w14:textId="77777777" w:rsidR="000E2AD9" w:rsidRPr="000E2AD9" w:rsidRDefault="000E2AD9" w:rsidP="008C1653">
      <w:pPr>
        <w:spacing w:afterLines="50" w:after="120"/>
        <w:rPr>
          <w:ins w:id="91" w:author="Qian Yang" w:date="2024-05-20T09:06:00Z"/>
          <w:rFonts w:hint="eastAsia"/>
          <w:b/>
          <w:bCs/>
          <w:color w:val="0070C0"/>
          <w:szCs w:val="24"/>
          <w:lang w:val="en-US"/>
        </w:rPr>
      </w:pPr>
    </w:p>
    <w:p w14:paraId="4213877A" w14:textId="77777777" w:rsidR="000E2AD9" w:rsidRDefault="000E2AD9" w:rsidP="008C1653">
      <w:pPr>
        <w:spacing w:afterLines="50" w:after="120"/>
        <w:rPr>
          <w:rFonts w:hint="eastAsia"/>
          <w:b/>
          <w:bCs/>
          <w:color w:val="0070C0"/>
          <w:szCs w:val="24"/>
        </w:rPr>
      </w:pPr>
    </w:p>
    <w:p w14:paraId="1E97E7BE" w14:textId="77777777" w:rsidR="008C1653" w:rsidRDefault="008C1653" w:rsidP="008C1653">
      <w:pPr>
        <w:outlineLvl w:val="3"/>
        <w:rPr>
          <w:b/>
          <w:color w:val="000000" w:themeColor="text1"/>
          <w:u w:val="single"/>
          <w:lang w:eastAsia="ko-KR"/>
        </w:rPr>
      </w:pPr>
      <w:r>
        <w:rPr>
          <w:b/>
          <w:color w:val="000000" w:themeColor="text1"/>
          <w:u w:val="single"/>
          <w:lang w:eastAsia="ko-KR"/>
        </w:rPr>
        <w:t>Issue 2-2a: Whether and how to define new 2AoA setup for multi-Rx</w:t>
      </w:r>
    </w:p>
    <w:p w14:paraId="44A21E8B" w14:textId="77777777" w:rsidR="008C1653" w:rsidRDefault="008C1653" w:rsidP="008C1653">
      <w:pPr>
        <w:pStyle w:val="a3"/>
        <w:numPr>
          <w:ilvl w:val="0"/>
          <w:numId w:val="25"/>
        </w:numPr>
        <w:ind w:left="720"/>
        <w:rPr>
          <w:color w:val="000000" w:themeColor="text1"/>
        </w:rPr>
      </w:pPr>
      <w:r>
        <w:rPr>
          <w:color w:val="000000" w:themeColor="text1"/>
        </w:rPr>
        <w:t>Proposals</w:t>
      </w:r>
    </w:p>
    <w:p w14:paraId="1A7A8F05" w14:textId="77777777" w:rsidR="008C1653" w:rsidRDefault="008C1653" w:rsidP="008C1653">
      <w:pPr>
        <w:pStyle w:val="a3"/>
        <w:numPr>
          <w:ilvl w:val="1"/>
          <w:numId w:val="25"/>
        </w:numPr>
        <w:ind w:left="1440"/>
        <w:rPr>
          <w:color w:val="000000" w:themeColor="text1"/>
        </w:rPr>
      </w:pPr>
      <w:r>
        <w:rPr>
          <w:color w:val="000000" w:themeColor="text1"/>
        </w:rPr>
        <w:t xml:space="preserve">Option 1: </w:t>
      </w:r>
      <w:r>
        <w:rPr>
          <w:rFonts w:hint="eastAsia"/>
          <w:color w:val="000000" w:themeColor="text1"/>
        </w:rPr>
        <w:t>(</w:t>
      </w:r>
      <w:r w:rsidRPr="00D31B88">
        <w:rPr>
          <w:rFonts w:hint="eastAsia"/>
          <w:color w:val="000000" w:themeColor="text1"/>
        </w:rPr>
        <w:t>Apple</w:t>
      </w:r>
      <w:r>
        <w:rPr>
          <w:rFonts w:hint="eastAsia"/>
          <w:color w:val="000000" w:themeColor="text1"/>
        </w:rPr>
        <w:t>)</w:t>
      </w:r>
    </w:p>
    <w:p w14:paraId="6ACD6218" w14:textId="77777777" w:rsidR="008C1653" w:rsidRDefault="008C1653" w:rsidP="008C1653">
      <w:pPr>
        <w:pStyle w:val="a3"/>
        <w:numPr>
          <w:ilvl w:val="2"/>
          <w:numId w:val="25"/>
        </w:numPr>
        <w:rPr>
          <w:color w:val="000000" w:themeColor="text1"/>
        </w:rPr>
      </w:pPr>
      <w:r w:rsidRPr="00FE2B02">
        <w:rPr>
          <w:color w:val="000000" w:themeColor="text1"/>
        </w:rPr>
        <w:t xml:space="preserve">2AoA setup for multi-RX should focus on those </w:t>
      </w:r>
      <w:proofErr w:type="spellStart"/>
      <w:r w:rsidRPr="00FE2B02">
        <w:rPr>
          <w:color w:val="000000" w:themeColor="text1"/>
        </w:rPr>
        <w:t>AoA</w:t>
      </w:r>
      <w:proofErr w:type="spellEnd"/>
      <w:r w:rsidRPr="00FE2B02">
        <w:rPr>
          <w:color w:val="000000" w:themeColor="text1"/>
        </w:rPr>
        <w:t xml:space="preserve"> pairs with a UE-declared </w:t>
      </w:r>
      <w:proofErr w:type="spellStart"/>
      <w:r w:rsidRPr="00FE2B02">
        <w:rPr>
          <w:color w:val="000000" w:themeColor="text1"/>
        </w:rPr>
        <w:t>AoA</w:t>
      </w:r>
      <w:proofErr w:type="spellEnd"/>
      <w:r w:rsidRPr="00FE2B02">
        <w:rPr>
          <w:color w:val="000000" w:themeColor="text1"/>
        </w:rPr>
        <w:t xml:space="preserve"> separation that can meet the throughput requirement. </w:t>
      </w:r>
    </w:p>
    <w:p w14:paraId="64392429" w14:textId="77777777" w:rsidR="008C1653" w:rsidRDefault="008C1653" w:rsidP="008C1653">
      <w:pPr>
        <w:pStyle w:val="a3"/>
        <w:numPr>
          <w:ilvl w:val="2"/>
          <w:numId w:val="25"/>
        </w:numPr>
        <w:rPr>
          <w:color w:val="000000" w:themeColor="text1"/>
        </w:rPr>
      </w:pPr>
      <w:r w:rsidRPr="00FE2B02">
        <w:rPr>
          <w:color w:val="000000" w:themeColor="text1"/>
        </w:rPr>
        <w:t xml:space="preserve">RX beam peak direction defined for R15 single </w:t>
      </w:r>
      <w:proofErr w:type="spellStart"/>
      <w:r w:rsidRPr="00FE2B02">
        <w:rPr>
          <w:color w:val="000000" w:themeColor="text1"/>
        </w:rPr>
        <w:t>AoA</w:t>
      </w:r>
      <w:proofErr w:type="spellEnd"/>
      <w:r w:rsidRPr="00FE2B02">
        <w:rPr>
          <w:color w:val="000000" w:themeColor="text1"/>
        </w:rPr>
        <w:t xml:space="preserve"> reception does not need to be singled out for 2AoA setup.</w:t>
      </w:r>
    </w:p>
    <w:p w14:paraId="7F2D1308" w14:textId="77777777" w:rsidR="008C1653" w:rsidRDefault="008C1653" w:rsidP="008C1653">
      <w:pPr>
        <w:pStyle w:val="a3"/>
        <w:numPr>
          <w:ilvl w:val="1"/>
          <w:numId w:val="25"/>
        </w:numPr>
        <w:ind w:left="1440"/>
        <w:rPr>
          <w:color w:val="000000" w:themeColor="text1"/>
        </w:rPr>
      </w:pPr>
      <w:r>
        <w:rPr>
          <w:color w:val="000000" w:themeColor="text1"/>
        </w:rPr>
        <w:lastRenderedPageBreak/>
        <w:t xml:space="preserve">Option </w:t>
      </w:r>
      <w:r>
        <w:rPr>
          <w:rFonts w:hint="eastAsia"/>
          <w:color w:val="000000" w:themeColor="text1"/>
        </w:rPr>
        <w:t>2</w:t>
      </w:r>
      <w:r>
        <w:rPr>
          <w:color w:val="000000" w:themeColor="text1"/>
        </w:rPr>
        <w:t xml:space="preserve">: </w:t>
      </w:r>
      <w:r>
        <w:rPr>
          <w:rFonts w:hint="eastAsia"/>
          <w:color w:val="000000" w:themeColor="text1"/>
        </w:rPr>
        <w:t>(</w:t>
      </w:r>
      <w:r w:rsidRPr="00D31B88">
        <w:rPr>
          <w:rFonts w:hint="eastAsia"/>
          <w:color w:val="000000" w:themeColor="text1"/>
        </w:rPr>
        <w:t>vivo</w:t>
      </w:r>
      <w:r>
        <w:rPr>
          <w:rFonts w:hint="eastAsia"/>
          <w:color w:val="000000" w:themeColor="text1"/>
        </w:rPr>
        <w:t>)</w:t>
      </w:r>
    </w:p>
    <w:p w14:paraId="7F400773" w14:textId="77777777" w:rsidR="008C1653" w:rsidRPr="00E570C0" w:rsidRDefault="008C1653" w:rsidP="008C1653">
      <w:pPr>
        <w:pStyle w:val="a3"/>
        <w:numPr>
          <w:ilvl w:val="2"/>
          <w:numId w:val="25"/>
        </w:numPr>
        <w:rPr>
          <w:color w:val="000000" w:themeColor="text1"/>
        </w:rPr>
      </w:pPr>
      <w:r w:rsidRPr="00E570C0">
        <w:t xml:space="preserve">Define one new 2 </w:t>
      </w:r>
      <w:proofErr w:type="spellStart"/>
      <w:r w:rsidRPr="00E570C0">
        <w:t>AoAs</w:t>
      </w:r>
      <w:proofErr w:type="spellEnd"/>
      <w:r w:rsidRPr="00E570C0">
        <w:t xml:space="preserve"> setup for multi-Rx with </w:t>
      </w:r>
      <w:proofErr w:type="spellStart"/>
      <w:r w:rsidRPr="00E570C0">
        <w:t>AoA</w:t>
      </w:r>
      <w:proofErr w:type="spellEnd"/>
      <w:r w:rsidRPr="00E570C0">
        <w:t xml:space="preserve"> beams from non-Rx beam peak direction. </w:t>
      </w:r>
    </w:p>
    <w:p w14:paraId="566AB632" w14:textId="77777777" w:rsidR="008C1653" w:rsidRPr="00C93E3F" w:rsidRDefault="008C1653" w:rsidP="008C1653">
      <w:pPr>
        <w:pStyle w:val="a3"/>
        <w:numPr>
          <w:ilvl w:val="2"/>
          <w:numId w:val="25"/>
        </w:numPr>
        <w:rPr>
          <w:color w:val="000000" w:themeColor="text1"/>
        </w:rPr>
      </w:pPr>
      <w:r w:rsidRPr="00E570C0">
        <w:t xml:space="preserve">It can be based on legacy </w:t>
      </w:r>
      <w:proofErr w:type="spellStart"/>
      <w:r w:rsidRPr="00E570C0">
        <w:t>AoA</w:t>
      </w:r>
      <w:proofErr w:type="spellEnd"/>
      <w:r w:rsidRPr="00E570C0">
        <w:t xml:space="preserve"> setup 3 with new </w:t>
      </w:r>
      <w:proofErr w:type="spellStart"/>
      <w:r w:rsidRPr="00E570C0">
        <w:t>AoA</w:t>
      </w:r>
      <w:proofErr w:type="spellEnd"/>
      <w:r w:rsidRPr="00E570C0">
        <w:t xml:space="preserve"> selection principle and angular offset.</w:t>
      </w:r>
    </w:p>
    <w:p w14:paraId="56DC79E6"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3</w:t>
      </w:r>
      <w:r>
        <w:rPr>
          <w:color w:val="000000" w:themeColor="text1"/>
        </w:rPr>
        <w:t xml:space="preserve">: </w:t>
      </w:r>
      <w:r>
        <w:rPr>
          <w:rFonts w:hint="eastAsia"/>
          <w:color w:val="000000" w:themeColor="text1"/>
        </w:rPr>
        <w:t>(Nokia)</w:t>
      </w:r>
    </w:p>
    <w:p w14:paraId="633D4F4F" w14:textId="77777777" w:rsidR="008C1653" w:rsidRPr="00E570C0" w:rsidRDefault="008C1653" w:rsidP="008C1653">
      <w:pPr>
        <w:pStyle w:val="a3"/>
        <w:numPr>
          <w:ilvl w:val="2"/>
          <w:numId w:val="25"/>
        </w:numPr>
        <w:rPr>
          <w:color w:val="000000" w:themeColor="text1"/>
        </w:rPr>
      </w:pPr>
      <w:r w:rsidRPr="00E44D1B">
        <w:t xml:space="preserve">Introduce new 3 </w:t>
      </w:r>
      <w:proofErr w:type="spellStart"/>
      <w:r w:rsidRPr="00E44D1B">
        <w:t>AoA</w:t>
      </w:r>
      <w:proofErr w:type="spellEnd"/>
      <w:r w:rsidRPr="00E44D1B">
        <w:t xml:space="preserve"> setup for simultaneous reception in dual-to-dual TCI switching test cases</w:t>
      </w:r>
      <w:r w:rsidRPr="00E570C0">
        <w:t xml:space="preserve">. </w:t>
      </w:r>
    </w:p>
    <w:p w14:paraId="421872F9" w14:textId="77777777" w:rsidR="008C1653" w:rsidRPr="00C93E3F" w:rsidRDefault="008C1653" w:rsidP="008C1653">
      <w:pPr>
        <w:pStyle w:val="a3"/>
        <w:numPr>
          <w:ilvl w:val="2"/>
          <w:numId w:val="25"/>
        </w:numPr>
        <w:rPr>
          <w:color w:val="000000" w:themeColor="text1"/>
        </w:rPr>
      </w:pPr>
      <w:r w:rsidRPr="00E44D1B">
        <w:t xml:space="preserve">Introduce new 2 </w:t>
      </w:r>
      <w:proofErr w:type="spellStart"/>
      <w:r w:rsidRPr="00E44D1B">
        <w:t>AoA</w:t>
      </w:r>
      <w:proofErr w:type="spellEnd"/>
      <w:r w:rsidRPr="00E44D1B">
        <w:t xml:space="preserve"> setup for simultaneous reception.</w:t>
      </w:r>
    </w:p>
    <w:p w14:paraId="3EFF9C2A"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4</w:t>
      </w:r>
      <w:r>
        <w:rPr>
          <w:color w:val="000000" w:themeColor="text1"/>
        </w:rPr>
        <w:t xml:space="preserve">: </w:t>
      </w:r>
      <w:r>
        <w:rPr>
          <w:rFonts w:hint="eastAsia"/>
          <w:color w:val="000000" w:themeColor="text1"/>
        </w:rPr>
        <w:t>(</w:t>
      </w:r>
      <w:r w:rsidRPr="00D31B88">
        <w:rPr>
          <w:rFonts w:hint="eastAsia"/>
          <w:color w:val="000000" w:themeColor="text1"/>
        </w:rPr>
        <w:t>Huawei</w:t>
      </w:r>
      <w:r>
        <w:rPr>
          <w:rFonts w:hint="eastAsia"/>
          <w:color w:val="000000" w:themeColor="text1"/>
        </w:rPr>
        <w:t>)</w:t>
      </w:r>
    </w:p>
    <w:p w14:paraId="6F16CBB3" w14:textId="77777777" w:rsidR="008C1653" w:rsidRPr="009A51EA" w:rsidRDefault="008C1653" w:rsidP="008C1653">
      <w:pPr>
        <w:pStyle w:val="a3"/>
        <w:numPr>
          <w:ilvl w:val="2"/>
          <w:numId w:val="25"/>
        </w:numPr>
        <w:overflowPunct w:val="0"/>
        <w:autoSpaceDE w:val="0"/>
        <w:autoSpaceDN w:val="0"/>
        <w:adjustRightInd w:val="0"/>
        <w:textAlignment w:val="baseline"/>
        <w:rPr>
          <w:rFonts w:eastAsiaTheme="minorEastAsia"/>
        </w:rPr>
      </w:pPr>
      <w:r w:rsidRPr="009A51EA">
        <w:rPr>
          <w:rFonts w:eastAsiaTheme="minorEastAsia"/>
        </w:rPr>
        <w:t xml:space="preserve">New </w:t>
      </w:r>
      <w:proofErr w:type="spellStart"/>
      <w:r w:rsidRPr="009A51EA">
        <w:rPr>
          <w:rFonts w:eastAsiaTheme="minorEastAsia"/>
        </w:rPr>
        <w:t>AoA</w:t>
      </w:r>
      <w:proofErr w:type="spellEnd"/>
      <w:r w:rsidRPr="009A51EA">
        <w:rPr>
          <w:rFonts w:eastAsiaTheme="minorEastAsia"/>
        </w:rPr>
        <w:t xml:space="preserve"> Setup X1: 2 </w:t>
      </w:r>
      <w:proofErr w:type="spellStart"/>
      <w:r w:rsidRPr="009A51EA">
        <w:rPr>
          <w:rFonts w:eastAsiaTheme="minorEastAsia"/>
        </w:rPr>
        <w:t>AoAs</w:t>
      </w:r>
      <w:proofErr w:type="spellEnd"/>
    </w:p>
    <w:p w14:paraId="58918710" w14:textId="77777777" w:rsidR="008C1653" w:rsidRPr="009A51EA" w:rsidRDefault="008C1653" w:rsidP="008C1653">
      <w:pPr>
        <w:pStyle w:val="a3"/>
        <w:numPr>
          <w:ilvl w:val="3"/>
          <w:numId w:val="25"/>
        </w:numPr>
        <w:overflowPunct w:val="0"/>
        <w:autoSpaceDE w:val="0"/>
        <w:autoSpaceDN w:val="0"/>
        <w:adjustRightInd w:val="0"/>
        <w:textAlignment w:val="baseline"/>
        <w:rPr>
          <w:rFonts w:eastAsiaTheme="minorEastAsia"/>
        </w:rPr>
      </w:pPr>
      <w:r w:rsidRPr="009A51EA">
        <w:rPr>
          <w:rFonts w:eastAsiaTheme="minorEastAsia"/>
        </w:rPr>
        <w:t>There are 2 active probes in the test. The DL signals, and noise if applicable, transmitted from the two active probes, align to directions (</w:t>
      </w:r>
      <w:proofErr w:type="spellStart"/>
      <w:r w:rsidRPr="009A51EA">
        <w:rPr>
          <w:rFonts w:eastAsiaTheme="minorEastAsia"/>
        </w:rPr>
        <w:t>AoAs</w:t>
      </w:r>
      <w:proofErr w:type="spellEnd"/>
      <w:r w:rsidRPr="009A51EA">
        <w:rPr>
          <w:rFonts w:eastAsiaTheme="minorEastAsia"/>
        </w:rPr>
        <w:t>) which are from the set of directions corresponding to the EIS spherical coverage percentile of the DUT as defined in clause 7.3K.3 of TS 38.101-2 [19]. And the DL signals, and noise if applicable, transmitted from one of the two active probes is also align to directions (</w:t>
      </w:r>
      <w:proofErr w:type="spellStart"/>
      <w:r w:rsidRPr="009A51EA">
        <w:rPr>
          <w:rFonts w:eastAsiaTheme="minorEastAsia"/>
        </w:rPr>
        <w:t>AoAs</w:t>
      </w:r>
      <w:proofErr w:type="spellEnd"/>
      <w:r w:rsidRPr="009A51EA">
        <w:rPr>
          <w:rFonts w:eastAsiaTheme="minorEastAsia"/>
        </w:rPr>
        <w:t>) which are from the set of directions corresponding to the EIS spherical coverage percentile of the DUT as defined in clause 7.3.4 of TS 38.101-2 [19]. The relative angular offset between the directions (</w:t>
      </w:r>
      <w:proofErr w:type="spellStart"/>
      <w:r w:rsidRPr="009A51EA">
        <w:rPr>
          <w:rFonts w:eastAsiaTheme="minorEastAsia"/>
        </w:rPr>
        <w:t>AoAs</w:t>
      </w:r>
      <w:proofErr w:type="spellEnd"/>
      <w:r w:rsidRPr="009A51EA">
        <w:rPr>
          <w:rFonts w:eastAsiaTheme="minorEastAsia"/>
        </w:rPr>
        <w:t>) of the 2 active probes is based on the UE’s declared orientation as defined in clause 7.3K.3 of TS 38.101-2 [19].</w:t>
      </w:r>
    </w:p>
    <w:p w14:paraId="61F76686" w14:textId="77777777" w:rsidR="008C1653" w:rsidRPr="009A51EA" w:rsidRDefault="008C1653" w:rsidP="008C1653">
      <w:pPr>
        <w:pStyle w:val="a3"/>
        <w:numPr>
          <w:ilvl w:val="2"/>
          <w:numId w:val="25"/>
        </w:numPr>
        <w:overflowPunct w:val="0"/>
        <w:autoSpaceDE w:val="0"/>
        <w:autoSpaceDN w:val="0"/>
        <w:adjustRightInd w:val="0"/>
        <w:textAlignment w:val="baseline"/>
        <w:rPr>
          <w:rFonts w:eastAsiaTheme="minorEastAsia"/>
        </w:rPr>
      </w:pPr>
      <w:r w:rsidRPr="009A51EA">
        <w:rPr>
          <w:rFonts w:eastAsiaTheme="minorEastAsia"/>
        </w:rPr>
        <w:t xml:space="preserve">New </w:t>
      </w:r>
      <w:proofErr w:type="spellStart"/>
      <w:r w:rsidRPr="009A51EA">
        <w:rPr>
          <w:rFonts w:eastAsiaTheme="minorEastAsia"/>
        </w:rPr>
        <w:t>AoA</w:t>
      </w:r>
      <w:proofErr w:type="spellEnd"/>
      <w:r w:rsidRPr="009A51EA">
        <w:rPr>
          <w:rFonts w:eastAsiaTheme="minorEastAsia"/>
        </w:rPr>
        <w:t xml:space="preserve"> Setup X2: 3 </w:t>
      </w:r>
      <w:proofErr w:type="spellStart"/>
      <w:r w:rsidRPr="009A51EA">
        <w:rPr>
          <w:rFonts w:eastAsiaTheme="minorEastAsia"/>
        </w:rPr>
        <w:t>AoAs</w:t>
      </w:r>
      <w:proofErr w:type="spellEnd"/>
    </w:p>
    <w:p w14:paraId="6B250A3A" w14:textId="77777777" w:rsidR="008C1653" w:rsidRPr="009A51EA" w:rsidRDefault="008C1653" w:rsidP="008C1653">
      <w:pPr>
        <w:pStyle w:val="a3"/>
        <w:numPr>
          <w:ilvl w:val="3"/>
          <w:numId w:val="25"/>
        </w:numPr>
        <w:overflowPunct w:val="0"/>
        <w:autoSpaceDE w:val="0"/>
        <w:autoSpaceDN w:val="0"/>
        <w:adjustRightInd w:val="0"/>
        <w:textAlignment w:val="baseline"/>
        <w:rPr>
          <w:rFonts w:eastAsiaTheme="minorEastAsia"/>
        </w:rPr>
      </w:pPr>
      <w:r w:rsidRPr="009A51EA">
        <w:rPr>
          <w:rFonts w:eastAsiaTheme="minorEastAsia"/>
        </w:rPr>
        <w:t>There are 3 active probes in the test. The DL signals, and noise if applicable, transmitted from the two of active probes, align to directions (</w:t>
      </w:r>
      <w:proofErr w:type="spellStart"/>
      <w:r w:rsidRPr="009A51EA">
        <w:rPr>
          <w:rFonts w:eastAsiaTheme="minorEastAsia"/>
        </w:rPr>
        <w:t>AoAs</w:t>
      </w:r>
      <w:proofErr w:type="spellEnd"/>
      <w:r w:rsidRPr="009A51EA">
        <w:rPr>
          <w:rFonts w:eastAsiaTheme="minorEastAsia"/>
        </w:rPr>
        <w:t>) which are from the set of directions corresponding to the EIS spherical coverage percentile of the DUT as defined in clause 7.3K.3 of TS 38.101-2 [19]. And the DL signals, and noise if applicable, transmitted from the third probe is also align to directions (</w:t>
      </w:r>
      <w:proofErr w:type="spellStart"/>
      <w:r w:rsidRPr="009A51EA">
        <w:rPr>
          <w:rFonts w:eastAsiaTheme="minorEastAsia"/>
        </w:rPr>
        <w:t>AoAs</w:t>
      </w:r>
      <w:proofErr w:type="spellEnd"/>
      <w:r w:rsidRPr="009A51EA">
        <w:rPr>
          <w:rFonts w:eastAsiaTheme="minorEastAsia"/>
        </w:rPr>
        <w:t>) which are from the set of directions corresponding to the EIS spherical coverage percentile of the DUT as defined in clause 7.3.4 of TS 38.101-2 [19]. The relative angular offset between the directions (</w:t>
      </w:r>
      <w:proofErr w:type="spellStart"/>
      <w:r w:rsidRPr="009A51EA">
        <w:rPr>
          <w:rFonts w:eastAsiaTheme="minorEastAsia"/>
        </w:rPr>
        <w:t>AoAs</w:t>
      </w:r>
      <w:proofErr w:type="spellEnd"/>
      <w:r w:rsidRPr="009A51EA">
        <w:rPr>
          <w:rFonts w:eastAsiaTheme="minorEastAsia"/>
        </w:rPr>
        <w:t>) of the first and second active probes is based on the UE’s declared orientation as defined in clause 7.3K.3 of TS 38.101-2 [19].</w:t>
      </w:r>
    </w:p>
    <w:p w14:paraId="07065453"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5</w:t>
      </w:r>
      <w:r>
        <w:rPr>
          <w:color w:val="000000" w:themeColor="text1"/>
        </w:rPr>
        <w:t xml:space="preserve">: </w:t>
      </w:r>
      <w:r>
        <w:rPr>
          <w:rFonts w:hint="eastAsia"/>
          <w:color w:val="000000" w:themeColor="text1"/>
        </w:rPr>
        <w:t>(</w:t>
      </w:r>
      <w:r w:rsidRPr="00D31B88">
        <w:rPr>
          <w:rFonts w:hint="eastAsia"/>
          <w:color w:val="000000" w:themeColor="text1"/>
        </w:rPr>
        <w:t>Samsung</w:t>
      </w:r>
      <w:r>
        <w:rPr>
          <w:rFonts w:hint="eastAsia"/>
          <w:color w:val="000000" w:themeColor="text1"/>
        </w:rPr>
        <w:t>)</w:t>
      </w:r>
    </w:p>
    <w:p w14:paraId="18DDB45E" w14:textId="77777777" w:rsidR="008C1653" w:rsidRPr="00ED558B" w:rsidRDefault="008C1653" w:rsidP="008C1653">
      <w:pPr>
        <w:pStyle w:val="a3"/>
        <w:numPr>
          <w:ilvl w:val="2"/>
          <w:numId w:val="25"/>
        </w:numPr>
        <w:overflowPunct w:val="0"/>
        <w:autoSpaceDE w:val="0"/>
        <w:autoSpaceDN w:val="0"/>
        <w:adjustRightInd w:val="0"/>
        <w:textAlignment w:val="baseline"/>
        <w:rPr>
          <w:color w:val="000000" w:themeColor="text1"/>
        </w:rPr>
      </w:pPr>
      <w:r w:rsidRPr="00ED558B">
        <w:rPr>
          <w:color w:val="000000" w:themeColor="text1"/>
        </w:rPr>
        <w:t>RAN4 to define the following new 2AoA setups for multi-Rx</w:t>
      </w:r>
    </w:p>
    <w:p w14:paraId="0C5D472E" w14:textId="77777777" w:rsidR="008C1653" w:rsidRPr="00ED558B" w:rsidRDefault="008C1653" w:rsidP="008C1653">
      <w:pPr>
        <w:pStyle w:val="a3"/>
        <w:numPr>
          <w:ilvl w:val="3"/>
          <w:numId w:val="25"/>
        </w:numPr>
        <w:overflowPunct w:val="0"/>
        <w:autoSpaceDE w:val="0"/>
        <w:autoSpaceDN w:val="0"/>
        <w:adjustRightInd w:val="0"/>
        <w:textAlignment w:val="baseline"/>
        <w:rPr>
          <w:color w:val="000000" w:themeColor="text1"/>
        </w:rPr>
      </w:pPr>
      <w:r>
        <w:rPr>
          <w:rFonts w:hint="eastAsia"/>
          <w:color w:val="000000" w:themeColor="text1"/>
        </w:rPr>
        <w:t xml:space="preserve">2 </w:t>
      </w:r>
      <w:proofErr w:type="spellStart"/>
      <w:r w:rsidRPr="00ED558B">
        <w:rPr>
          <w:color w:val="000000" w:themeColor="text1"/>
        </w:rPr>
        <w:t>AoAs</w:t>
      </w:r>
      <w:proofErr w:type="spellEnd"/>
      <w:r w:rsidRPr="00ED558B">
        <w:rPr>
          <w:color w:val="000000" w:themeColor="text1"/>
        </w:rPr>
        <w:t xml:space="preserve">, both </w:t>
      </w:r>
      <w:proofErr w:type="spellStart"/>
      <w:r w:rsidRPr="00ED558B">
        <w:rPr>
          <w:color w:val="000000" w:themeColor="text1"/>
        </w:rPr>
        <w:t>AoAs</w:t>
      </w:r>
      <w:proofErr w:type="spellEnd"/>
      <w:r w:rsidRPr="00ED558B">
        <w:rPr>
          <w:color w:val="000000" w:themeColor="text1"/>
        </w:rPr>
        <w:t xml:space="preserve"> are in </w:t>
      </w:r>
      <w:proofErr w:type="gramStart"/>
      <w:r w:rsidRPr="00ED558B">
        <w:rPr>
          <w:color w:val="000000" w:themeColor="text1"/>
        </w:rPr>
        <w:t>non Rx</w:t>
      </w:r>
      <w:proofErr w:type="gramEnd"/>
      <w:r w:rsidRPr="00ED558B">
        <w:rPr>
          <w:color w:val="000000" w:themeColor="text1"/>
        </w:rPr>
        <w:t xml:space="preserve"> beam peak directions</w:t>
      </w:r>
    </w:p>
    <w:p w14:paraId="718058B2" w14:textId="77777777" w:rsidR="008C1653" w:rsidRPr="00ED558B" w:rsidRDefault="008C1653" w:rsidP="008C1653">
      <w:pPr>
        <w:pStyle w:val="a3"/>
        <w:numPr>
          <w:ilvl w:val="4"/>
          <w:numId w:val="25"/>
        </w:numPr>
        <w:overflowPunct w:val="0"/>
        <w:autoSpaceDE w:val="0"/>
        <w:autoSpaceDN w:val="0"/>
        <w:adjustRightInd w:val="0"/>
        <w:textAlignment w:val="baseline"/>
        <w:rPr>
          <w:color w:val="000000" w:themeColor="text1"/>
        </w:rPr>
      </w:pPr>
      <w:r w:rsidRPr="00ED558B">
        <w:rPr>
          <w:color w:val="000000" w:themeColor="text1"/>
        </w:rPr>
        <w:t xml:space="preserve">RRM need to consider the declared </w:t>
      </w:r>
      <w:proofErr w:type="spellStart"/>
      <w:r w:rsidRPr="00ED558B">
        <w:rPr>
          <w:color w:val="000000" w:themeColor="text1"/>
        </w:rPr>
        <w:t>AoA</w:t>
      </w:r>
      <w:proofErr w:type="spellEnd"/>
      <w:r w:rsidRPr="00ED558B">
        <w:rPr>
          <w:color w:val="000000" w:themeColor="text1"/>
        </w:rPr>
        <w:t xml:space="preserve"> separation and all the corresponding directions defined in RF requirements </w:t>
      </w:r>
    </w:p>
    <w:p w14:paraId="63D78C37" w14:textId="77777777" w:rsidR="008C1653" w:rsidRPr="00ED558B" w:rsidRDefault="008C1653" w:rsidP="008C1653">
      <w:pPr>
        <w:pStyle w:val="a3"/>
        <w:numPr>
          <w:ilvl w:val="3"/>
          <w:numId w:val="25"/>
        </w:numPr>
        <w:overflowPunct w:val="0"/>
        <w:autoSpaceDE w:val="0"/>
        <w:autoSpaceDN w:val="0"/>
        <w:adjustRightInd w:val="0"/>
        <w:textAlignment w:val="baseline"/>
        <w:rPr>
          <w:color w:val="000000" w:themeColor="text1"/>
        </w:rPr>
      </w:pPr>
      <w:r w:rsidRPr="00ED558B">
        <w:rPr>
          <w:color w:val="000000" w:themeColor="text1"/>
        </w:rPr>
        <w:t xml:space="preserve">2 </w:t>
      </w:r>
      <w:proofErr w:type="spellStart"/>
      <w:r w:rsidRPr="00ED558B">
        <w:rPr>
          <w:color w:val="000000" w:themeColor="text1"/>
        </w:rPr>
        <w:t>AoAs</w:t>
      </w:r>
      <w:proofErr w:type="spellEnd"/>
      <w:r w:rsidRPr="00ED558B">
        <w:rPr>
          <w:color w:val="000000" w:themeColor="text1"/>
        </w:rPr>
        <w:t xml:space="preserve">, </w:t>
      </w:r>
      <w:bookmarkStart w:id="92" w:name="_Hlk166605880"/>
      <w:r w:rsidRPr="00ED558B">
        <w:rPr>
          <w:color w:val="000000" w:themeColor="text1"/>
        </w:rPr>
        <w:t xml:space="preserve">1 </w:t>
      </w:r>
      <w:proofErr w:type="spellStart"/>
      <w:r w:rsidRPr="00ED558B">
        <w:rPr>
          <w:color w:val="000000" w:themeColor="text1"/>
        </w:rPr>
        <w:t>AoA</w:t>
      </w:r>
      <w:proofErr w:type="spellEnd"/>
      <w:r w:rsidRPr="00ED558B">
        <w:rPr>
          <w:color w:val="000000" w:themeColor="text1"/>
        </w:rPr>
        <w:t xml:space="preserve"> in Rx beam peak direction, 1 in </w:t>
      </w:r>
      <w:proofErr w:type="gramStart"/>
      <w:r w:rsidRPr="00ED558B">
        <w:rPr>
          <w:color w:val="000000" w:themeColor="text1"/>
        </w:rPr>
        <w:t>non Rx</w:t>
      </w:r>
      <w:proofErr w:type="gramEnd"/>
      <w:r w:rsidRPr="00ED558B">
        <w:rPr>
          <w:color w:val="000000" w:themeColor="text1"/>
        </w:rPr>
        <w:t xml:space="preserve"> beam peak without change in direction</w:t>
      </w:r>
      <w:bookmarkEnd w:id="92"/>
    </w:p>
    <w:p w14:paraId="5F2AF504" w14:textId="77777777" w:rsidR="008C1653" w:rsidRPr="00ED558B" w:rsidRDefault="008C1653" w:rsidP="008C1653">
      <w:pPr>
        <w:pStyle w:val="a3"/>
        <w:numPr>
          <w:ilvl w:val="3"/>
          <w:numId w:val="25"/>
        </w:numPr>
        <w:overflowPunct w:val="0"/>
        <w:autoSpaceDE w:val="0"/>
        <w:autoSpaceDN w:val="0"/>
        <w:adjustRightInd w:val="0"/>
        <w:textAlignment w:val="baseline"/>
        <w:rPr>
          <w:color w:val="000000" w:themeColor="text1"/>
        </w:rPr>
      </w:pPr>
      <w:r w:rsidRPr="00ED558B">
        <w:rPr>
          <w:color w:val="000000" w:themeColor="text1"/>
        </w:rPr>
        <w:t xml:space="preserve">2 </w:t>
      </w:r>
      <w:proofErr w:type="spellStart"/>
      <w:r w:rsidRPr="00ED558B">
        <w:rPr>
          <w:color w:val="000000" w:themeColor="text1"/>
        </w:rPr>
        <w:t>AoAs</w:t>
      </w:r>
      <w:proofErr w:type="spellEnd"/>
      <w:r w:rsidRPr="00ED558B">
        <w:rPr>
          <w:color w:val="000000" w:themeColor="text1"/>
        </w:rPr>
        <w:t xml:space="preserve">, 1 </w:t>
      </w:r>
      <w:proofErr w:type="spellStart"/>
      <w:r w:rsidRPr="00ED558B">
        <w:rPr>
          <w:color w:val="000000" w:themeColor="text1"/>
        </w:rPr>
        <w:t>AoA</w:t>
      </w:r>
      <w:proofErr w:type="spellEnd"/>
      <w:r w:rsidRPr="00ED558B">
        <w:rPr>
          <w:color w:val="000000" w:themeColor="text1"/>
        </w:rPr>
        <w:t xml:space="preserve"> in Rx beam peak direction, 1 in </w:t>
      </w:r>
      <w:proofErr w:type="gramStart"/>
      <w:r w:rsidRPr="00ED558B">
        <w:rPr>
          <w:color w:val="000000" w:themeColor="text1"/>
        </w:rPr>
        <w:t>non Rx</w:t>
      </w:r>
      <w:proofErr w:type="gramEnd"/>
      <w:r w:rsidRPr="00ED558B">
        <w:rPr>
          <w:color w:val="000000" w:themeColor="text1"/>
        </w:rPr>
        <w:t xml:space="preserve"> beam peak with change in direction</w:t>
      </w:r>
    </w:p>
    <w:p w14:paraId="0E068EE5" w14:textId="77777777" w:rsidR="008C1653" w:rsidRPr="00ED558B" w:rsidRDefault="008C1653" w:rsidP="008C1653">
      <w:pPr>
        <w:pStyle w:val="a3"/>
        <w:numPr>
          <w:ilvl w:val="4"/>
          <w:numId w:val="25"/>
        </w:numPr>
        <w:overflowPunct w:val="0"/>
        <w:autoSpaceDE w:val="0"/>
        <w:autoSpaceDN w:val="0"/>
        <w:adjustRightInd w:val="0"/>
        <w:textAlignment w:val="baseline"/>
        <w:rPr>
          <w:color w:val="000000" w:themeColor="text1"/>
        </w:rPr>
      </w:pPr>
      <w:r w:rsidRPr="00ED558B">
        <w:rPr>
          <w:color w:val="000000" w:themeColor="text1"/>
        </w:rPr>
        <w:t xml:space="preserve">RRM can consider the RF declared </w:t>
      </w:r>
      <w:proofErr w:type="spellStart"/>
      <w:r w:rsidRPr="00ED558B">
        <w:rPr>
          <w:color w:val="000000" w:themeColor="text1"/>
        </w:rPr>
        <w:t>AoA</w:t>
      </w:r>
      <w:proofErr w:type="spellEnd"/>
      <w:r w:rsidRPr="00ED558B">
        <w:rPr>
          <w:color w:val="000000" w:themeColor="text1"/>
        </w:rPr>
        <w:t xml:space="preserve"> separation and all directions as the priority potential selection</w:t>
      </w:r>
    </w:p>
    <w:p w14:paraId="2CA4A502" w14:textId="77777777" w:rsidR="008C1653" w:rsidRPr="00ED558B" w:rsidRDefault="008C1653" w:rsidP="008C1653">
      <w:pPr>
        <w:pStyle w:val="a3"/>
        <w:numPr>
          <w:ilvl w:val="2"/>
          <w:numId w:val="25"/>
        </w:numPr>
        <w:rPr>
          <w:color w:val="000000" w:themeColor="text1"/>
        </w:rPr>
      </w:pPr>
      <w:r w:rsidRPr="00ED558B">
        <w:rPr>
          <w:color w:val="000000" w:themeColor="text1"/>
        </w:rPr>
        <w:t>RAN4 to define a new 3AoA setup for multi-Rx to test dual TCI switching case</w:t>
      </w:r>
    </w:p>
    <w:p w14:paraId="435B11F2"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6</w:t>
      </w:r>
      <w:r>
        <w:rPr>
          <w:color w:val="000000" w:themeColor="text1"/>
        </w:rPr>
        <w:t xml:space="preserve">: </w:t>
      </w:r>
      <w:r>
        <w:rPr>
          <w:rFonts w:hint="eastAsia"/>
          <w:color w:val="000000" w:themeColor="text1"/>
        </w:rPr>
        <w:t>(</w:t>
      </w:r>
      <w:r w:rsidRPr="00D31B88">
        <w:rPr>
          <w:rFonts w:hint="eastAsia"/>
          <w:color w:val="000000" w:themeColor="text1"/>
        </w:rPr>
        <w:t>Ericsson</w:t>
      </w:r>
      <w:r>
        <w:rPr>
          <w:rFonts w:hint="eastAsia"/>
          <w:color w:val="000000" w:themeColor="text1"/>
        </w:rPr>
        <w:t>)</w:t>
      </w:r>
    </w:p>
    <w:p w14:paraId="17CC510D" w14:textId="77777777" w:rsidR="008C1653" w:rsidRPr="009D59B4" w:rsidRDefault="008C1653" w:rsidP="008C1653">
      <w:pPr>
        <w:pStyle w:val="a3"/>
        <w:numPr>
          <w:ilvl w:val="2"/>
          <w:numId w:val="25"/>
        </w:numPr>
        <w:overflowPunct w:val="0"/>
        <w:autoSpaceDE w:val="0"/>
        <w:autoSpaceDN w:val="0"/>
        <w:adjustRightInd w:val="0"/>
        <w:textAlignment w:val="baseline"/>
        <w:rPr>
          <w:rFonts w:eastAsiaTheme="minorEastAsia"/>
        </w:rPr>
      </w:pPr>
      <w:r w:rsidRPr="009D59B4">
        <w:rPr>
          <w:rFonts w:eastAsiaTheme="minorEastAsia"/>
        </w:rPr>
        <w:t xml:space="preserve">RAN4 to define new </w:t>
      </w:r>
      <w:proofErr w:type="spellStart"/>
      <w:r w:rsidRPr="009D59B4">
        <w:rPr>
          <w:rFonts w:eastAsiaTheme="minorEastAsia"/>
        </w:rPr>
        <w:t>AoA</w:t>
      </w:r>
      <w:proofErr w:type="spellEnd"/>
      <w:r w:rsidRPr="009D59B4">
        <w:rPr>
          <w:rFonts w:eastAsiaTheme="minorEastAsia"/>
        </w:rPr>
        <w:t xml:space="preserve"> set up with following </w:t>
      </w:r>
      <w:proofErr w:type="spellStart"/>
      <w:r w:rsidRPr="009D59B4">
        <w:rPr>
          <w:rFonts w:eastAsiaTheme="minorEastAsia"/>
        </w:rPr>
        <w:t>AoA</w:t>
      </w:r>
      <w:proofErr w:type="spellEnd"/>
      <w:r w:rsidRPr="009D59B4">
        <w:rPr>
          <w:rFonts w:eastAsiaTheme="minorEastAsia"/>
        </w:rPr>
        <w:t xml:space="preserve"> in the test set up</w:t>
      </w:r>
    </w:p>
    <w:p w14:paraId="144E14ED" w14:textId="77777777" w:rsidR="008C1653" w:rsidRPr="009D59B4" w:rsidRDefault="008C1653" w:rsidP="008C1653">
      <w:pPr>
        <w:pStyle w:val="a3"/>
        <w:numPr>
          <w:ilvl w:val="3"/>
          <w:numId w:val="25"/>
        </w:numPr>
        <w:overflowPunct w:val="0"/>
        <w:autoSpaceDE w:val="0"/>
        <w:autoSpaceDN w:val="0"/>
        <w:adjustRightInd w:val="0"/>
        <w:textAlignment w:val="baseline"/>
        <w:rPr>
          <w:rFonts w:eastAsiaTheme="minorEastAsia"/>
        </w:rPr>
      </w:pPr>
      <w:r w:rsidRPr="009D59B4">
        <w:rPr>
          <w:rFonts w:eastAsiaTheme="minorEastAsia"/>
        </w:rPr>
        <w:t xml:space="preserve">One </w:t>
      </w:r>
      <w:proofErr w:type="spellStart"/>
      <w:r w:rsidRPr="009D59B4">
        <w:rPr>
          <w:rFonts w:eastAsiaTheme="minorEastAsia"/>
        </w:rPr>
        <w:t>AoA</w:t>
      </w:r>
      <w:proofErr w:type="spellEnd"/>
      <w:r w:rsidRPr="009D59B4">
        <w:rPr>
          <w:rFonts w:eastAsiaTheme="minorEastAsia"/>
        </w:rPr>
        <w:t xml:space="preserve"> in the Rx beam peak direction and other </w:t>
      </w:r>
      <w:proofErr w:type="spellStart"/>
      <w:r w:rsidRPr="009D59B4">
        <w:rPr>
          <w:rFonts w:eastAsiaTheme="minorEastAsia"/>
        </w:rPr>
        <w:t>AoA</w:t>
      </w:r>
      <w:proofErr w:type="spellEnd"/>
      <w:r w:rsidRPr="009D59B4">
        <w:rPr>
          <w:rFonts w:eastAsiaTheme="minorEastAsia"/>
        </w:rPr>
        <w:t xml:space="preserve"> in Spherical coverage direction</w:t>
      </w:r>
    </w:p>
    <w:p w14:paraId="12857A3A" w14:textId="77777777" w:rsidR="008C1653" w:rsidRPr="00225126" w:rsidRDefault="008C1653" w:rsidP="008C1653">
      <w:pPr>
        <w:pStyle w:val="a3"/>
        <w:numPr>
          <w:ilvl w:val="3"/>
          <w:numId w:val="25"/>
        </w:numPr>
        <w:rPr>
          <w:color w:val="000000" w:themeColor="text1"/>
        </w:rPr>
      </w:pPr>
      <w:r w:rsidRPr="009D59B4">
        <w:rPr>
          <w:rFonts w:eastAsiaTheme="minorEastAsia"/>
        </w:rPr>
        <w:t xml:space="preserve">Both the </w:t>
      </w:r>
      <w:proofErr w:type="spellStart"/>
      <w:r w:rsidRPr="009D59B4">
        <w:rPr>
          <w:rFonts w:eastAsiaTheme="minorEastAsia"/>
        </w:rPr>
        <w:t>AoA</w:t>
      </w:r>
      <w:proofErr w:type="spellEnd"/>
      <w:r w:rsidRPr="009D59B4">
        <w:rPr>
          <w:rFonts w:eastAsiaTheme="minorEastAsia"/>
        </w:rPr>
        <w:t xml:space="preserve"> in Spherical coverage direction or non-beam peak direction</w:t>
      </w:r>
      <w:r w:rsidRPr="00680801">
        <w:t>.</w:t>
      </w:r>
    </w:p>
    <w:p w14:paraId="25AECA67" w14:textId="77777777" w:rsidR="008C1653" w:rsidRPr="00225126" w:rsidRDefault="008C1653" w:rsidP="008C1653">
      <w:pPr>
        <w:pStyle w:val="a3"/>
        <w:numPr>
          <w:ilvl w:val="2"/>
          <w:numId w:val="25"/>
        </w:numPr>
        <w:overflowPunct w:val="0"/>
        <w:autoSpaceDE w:val="0"/>
        <w:autoSpaceDN w:val="0"/>
        <w:adjustRightInd w:val="0"/>
        <w:textAlignment w:val="baseline"/>
        <w:rPr>
          <w:rFonts w:eastAsiaTheme="minorEastAsia"/>
        </w:rPr>
      </w:pPr>
      <w:r w:rsidRPr="00225126">
        <w:rPr>
          <w:rFonts w:eastAsiaTheme="minorEastAsia"/>
        </w:rPr>
        <w:lastRenderedPageBreak/>
        <w:t xml:space="preserve">SetupX1a: </w:t>
      </w:r>
    </w:p>
    <w:p w14:paraId="3D97A843" w14:textId="77777777" w:rsidR="008C1653" w:rsidRDefault="008C1653" w:rsidP="008C1653">
      <w:pPr>
        <w:pStyle w:val="a3"/>
        <w:numPr>
          <w:ilvl w:val="3"/>
          <w:numId w:val="25"/>
        </w:numPr>
        <w:rPr>
          <w:color w:val="000000" w:themeColor="text1"/>
        </w:rPr>
      </w:pPr>
      <w:r w:rsidRPr="00225126">
        <w:rPr>
          <w:color w:val="000000" w:themeColor="text1"/>
        </w:rPr>
        <w:t xml:space="preserve">There are 3 active probes in the test and at any time UE needs to receive at most on two probes simultaneously. The DL signals, and noise are transmitted from the three active probes. The </w:t>
      </w:r>
      <w:proofErr w:type="spellStart"/>
      <w:r w:rsidRPr="00225126">
        <w:rPr>
          <w:color w:val="000000" w:themeColor="text1"/>
        </w:rPr>
        <w:t>AoA</w:t>
      </w:r>
      <w:proofErr w:type="spellEnd"/>
      <w:r w:rsidRPr="00225126">
        <w:rPr>
          <w:color w:val="000000" w:themeColor="text1"/>
        </w:rPr>
        <w:t xml:space="preserve"> separation between the two active probes on which UE needs to receive simultaneously is 30, 60, 90, 120 and 150 degrees. The active probes are in spherical coverage direction.</w:t>
      </w:r>
    </w:p>
    <w:p w14:paraId="7E1ED9D1" w14:textId="77777777" w:rsidR="008C1653" w:rsidRPr="00E44D1B" w:rsidRDefault="008C1653" w:rsidP="008C1653">
      <w:pPr>
        <w:pStyle w:val="a3"/>
        <w:numPr>
          <w:ilvl w:val="2"/>
          <w:numId w:val="25"/>
        </w:numPr>
        <w:overflowPunct w:val="0"/>
        <w:autoSpaceDE w:val="0"/>
        <w:autoSpaceDN w:val="0"/>
        <w:adjustRightInd w:val="0"/>
        <w:textAlignment w:val="baseline"/>
        <w:rPr>
          <w:rFonts w:eastAsiaTheme="minorEastAsia"/>
        </w:rPr>
      </w:pPr>
      <w:r w:rsidRPr="00E44D1B">
        <w:rPr>
          <w:rFonts w:eastAsiaTheme="minorEastAsia"/>
        </w:rPr>
        <w:t xml:space="preserve">SetupX1B: </w:t>
      </w:r>
    </w:p>
    <w:p w14:paraId="00973212" w14:textId="77777777" w:rsidR="008C1653" w:rsidRPr="00E44D1B" w:rsidRDefault="008C1653" w:rsidP="008C1653">
      <w:pPr>
        <w:pStyle w:val="a3"/>
        <w:numPr>
          <w:ilvl w:val="3"/>
          <w:numId w:val="25"/>
        </w:numPr>
        <w:overflowPunct w:val="0"/>
        <w:autoSpaceDE w:val="0"/>
        <w:autoSpaceDN w:val="0"/>
        <w:adjustRightInd w:val="0"/>
        <w:textAlignment w:val="baseline"/>
        <w:rPr>
          <w:color w:val="000000" w:themeColor="text1"/>
        </w:rPr>
      </w:pPr>
      <w:r w:rsidRPr="00E44D1B">
        <w:rPr>
          <w:color w:val="000000" w:themeColor="text1"/>
        </w:rPr>
        <w:t xml:space="preserve">There are 2 active probes in the test. The DL signals, and noise are transmitted from the two active probes. UE need to receive on the active probes simultaneously. The </w:t>
      </w:r>
      <w:proofErr w:type="spellStart"/>
      <w:r w:rsidRPr="00E44D1B">
        <w:rPr>
          <w:color w:val="000000" w:themeColor="text1"/>
        </w:rPr>
        <w:t>AoA</w:t>
      </w:r>
      <w:proofErr w:type="spellEnd"/>
      <w:r w:rsidRPr="00E44D1B">
        <w:rPr>
          <w:color w:val="000000" w:themeColor="text1"/>
        </w:rPr>
        <w:t xml:space="preserve"> separation between the two active probes is 30, 60, 90, 120 and 150 degrees. The active probes are in spherical coverage direction.</w:t>
      </w:r>
    </w:p>
    <w:p w14:paraId="43689BDB" w14:textId="77777777" w:rsidR="008C1653" w:rsidRPr="00E44D1B" w:rsidRDefault="008C1653" w:rsidP="008C1653">
      <w:pPr>
        <w:pStyle w:val="a3"/>
        <w:numPr>
          <w:ilvl w:val="2"/>
          <w:numId w:val="25"/>
        </w:numPr>
        <w:overflowPunct w:val="0"/>
        <w:autoSpaceDE w:val="0"/>
        <w:autoSpaceDN w:val="0"/>
        <w:adjustRightInd w:val="0"/>
        <w:textAlignment w:val="baseline"/>
        <w:rPr>
          <w:rFonts w:eastAsiaTheme="minorEastAsia"/>
        </w:rPr>
      </w:pPr>
      <w:r w:rsidRPr="00E44D1B">
        <w:rPr>
          <w:rFonts w:eastAsiaTheme="minorEastAsia"/>
        </w:rPr>
        <w:t>Setup 1C:</w:t>
      </w:r>
    </w:p>
    <w:p w14:paraId="1F2FE6B2" w14:textId="77777777" w:rsidR="008C1653" w:rsidRPr="00E04B4E" w:rsidRDefault="008C1653" w:rsidP="008C1653">
      <w:pPr>
        <w:pStyle w:val="a3"/>
        <w:numPr>
          <w:ilvl w:val="3"/>
          <w:numId w:val="25"/>
        </w:numPr>
        <w:rPr>
          <w:color w:val="000000" w:themeColor="text1"/>
        </w:rPr>
      </w:pPr>
      <w:r w:rsidRPr="00E04B4E">
        <w:rPr>
          <w:color w:val="000000" w:themeColor="text1"/>
        </w:rPr>
        <w:t xml:space="preserve">There are 2 active probes in the test. The DL signals, and noise are transmitted from the two active probes. The </w:t>
      </w:r>
      <w:proofErr w:type="spellStart"/>
      <w:r w:rsidRPr="00E04B4E">
        <w:rPr>
          <w:color w:val="000000" w:themeColor="text1"/>
        </w:rPr>
        <w:t>AoA</w:t>
      </w:r>
      <w:proofErr w:type="spellEnd"/>
      <w:r w:rsidRPr="00E04B4E">
        <w:rPr>
          <w:color w:val="000000" w:themeColor="text1"/>
        </w:rPr>
        <w:t xml:space="preserve"> separation between the two active probes is 30, 60, 90, 120 and 150 degrees. The active probes are in spherical coverage direction.</w:t>
      </w:r>
    </w:p>
    <w:p w14:paraId="0BB1FA35"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45D877EE" w14:textId="77777777" w:rsidR="008C1653" w:rsidRPr="009B2AB1" w:rsidRDefault="008C1653" w:rsidP="008C1653">
      <w:pPr>
        <w:pStyle w:val="a3"/>
        <w:numPr>
          <w:ilvl w:val="1"/>
          <w:numId w:val="25"/>
        </w:numPr>
        <w:ind w:left="1440"/>
        <w:rPr>
          <w:color w:val="000000" w:themeColor="text1"/>
        </w:rPr>
      </w:pPr>
      <w:r>
        <w:rPr>
          <w:rFonts w:hint="eastAsia"/>
          <w:color w:val="000000" w:themeColor="text1"/>
        </w:rPr>
        <w:t>Discuss and agree on the following</w:t>
      </w:r>
    </w:p>
    <w:p w14:paraId="1C7DB38A" w14:textId="77777777" w:rsidR="008C1653" w:rsidRDefault="008C1653" w:rsidP="008C1653">
      <w:pPr>
        <w:pStyle w:val="a3"/>
        <w:numPr>
          <w:ilvl w:val="2"/>
          <w:numId w:val="25"/>
        </w:numPr>
        <w:overflowPunct w:val="0"/>
        <w:autoSpaceDE w:val="0"/>
        <w:autoSpaceDN w:val="0"/>
        <w:adjustRightInd w:val="0"/>
        <w:textAlignment w:val="baseline"/>
        <w:rPr>
          <w:rFonts w:eastAsiaTheme="minorEastAsia"/>
        </w:rPr>
      </w:pPr>
      <w:r>
        <w:rPr>
          <w:rFonts w:eastAsiaTheme="minorEastAsia" w:hint="eastAsia"/>
        </w:rPr>
        <w:t xml:space="preserve">Introduce new </w:t>
      </w:r>
      <w:proofErr w:type="spellStart"/>
      <w:r w:rsidRPr="009A51EA">
        <w:rPr>
          <w:rFonts w:eastAsiaTheme="minorEastAsia"/>
        </w:rPr>
        <w:t>AoA</w:t>
      </w:r>
      <w:proofErr w:type="spellEnd"/>
      <w:r w:rsidRPr="009A51EA">
        <w:rPr>
          <w:rFonts w:eastAsiaTheme="minorEastAsia"/>
        </w:rPr>
        <w:t xml:space="preserve"> Setup X</w:t>
      </w:r>
      <w:r>
        <w:rPr>
          <w:rFonts w:eastAsiaTheme="minorEastAsia" w:hint="eastAsia"/>
        </w:rPr>
        <w:t>1</w:t>
      </w:r>
      <w:r w:rsidRPr="009A51EA">
        <w:rPr>
          <w:rFonts w:eastAsiaTheme="minorEastAsia"/>
        </w:rPr>
        <w:t xml:space="preserve">: 3 </w:t>
      </w:r>
      <w:proofErr w:type="spellStart"/>
      <w:r w:rsidRPr="009A51EA">
        <w:rPr>
          <w:rFonts w:eastAsiaTheme="minorEastAsia"/>
        </w:rPr>
        <w:t>AoAs</w:t>
      </w:r>
      <w:proofErr w:type="spellEnd"/>
      <w:r>
        <w:rPr>
          <w:rFonts w:eastAsiaTheme="minorEastAsia" w:hint="eastAsia"/>
        </w:rPr>
        <w:t xml:space="preserve">, </w:t>
      </w:r>
      <w:r w:rsidRPr="002E2E1A">
        <w:rPr>
          <w:rFonts w:eastAsiaTheme="minorEastAsia"/>
        </w:rPr>
        <w:t xml:space="preserve">1 </w:t>
      </w:r>
      <w:proofErr w:type="spellStart"/>
      <w:r w:rsidRPr="002E2E1A">
        <w:rPr>
          <w:rFonts w:eastAsiaTheme="minorEastAsia"/>
        </w:rPr>
        <w:t>AoA</w:t>
      </w:r>
      <w:proofErr w:type="spellEnd"/>
      <w:r w:rsidRPr="002E2E1A">
        <w:rPr>
          <w:rFonts w:eastAsiaTheme="minorEastAsia"/>
        </w:rPr>
        <w:t xml:space="preserve"> in Rx beam peak direction</w:t>
      </w:r>
      <w:r>
        <w:rPr>
          <w:rFonts w:eastAsiaTheme="minorEastAsia" w:hint="eastAsia"/>
        </w:rPr>
        <w:t>, 2</w:t>
      </w:r>
      <w:r w:rsidRPr="00ED558B">
        <w:rPr>
          <w:color w:val="000000" w:themeColor="text1"/>
        </w:rPr>
        <w:t xml:space="preserve"> </w:t>
      </w:r>
      <w:proofErr w:type="spellStart"/>
      <w:r w:rsidRPr="00ED558B">
        <w:rPr>
          <w:color w:val="000000" w:themeColor="text1"/>
        </w:rPr>
        <w:t>AoAs</w:t>
      </w:r>
      <w:proofErr w:type="spellEnd"/>
      <w:r w:rsidRPr="00ED558B">
        <w:rPr>
          <w:color w:val="000000" w:themeColor="text1"/>
        </w:rPr>
        <w:t xml:space="preserve"> in </w:t>
      </w:r>
      <w:proofErr w:type="gramStart"/>
      <w:r w:rsidRPr="00ED558B">
        <w:rPr>
          <w:color w:val="000000" w:themeColor="text1"/>
        </w:rPr>
        <w:t>non Rx</w:t>
      </w:r>
      <w:proofErr w:type="gramEnd"/>
      <w:r w:rsidRPr="00ED558B">
        <w:rPr>
          <w:color w:val="000000" w:themeColor="text1"/>
        </w:rPr>
        <w:t xml:space="preserve"> beam peak directions</w:t>
      </w:r>
    </w:p>
    <w:p w14:paraId="1D5D72F3" w14:textId="77777777" w:rsidR="008C1653" w:rsidRDefault="008C1653" w:rsidP="008C1653">
      <w:pPr>
        <w:pStyle w:val="a3"/>
        <w:numPr>
          <w:ilvl w:val="3"/>
          <w:numId w:val="25"/>
        </w:numPr>
        <w:overflowPunct w:val="0"/>
        <w:autoSpaceDE w:val="0"/>
        <w:autoSpaceDN w:val="0"/>
        <w:adjustRightInd w:val="0"/>
        <w:textAlignment w:val="baseline"/>
        <w:rPr>
          <w:rFonts w:eastAsiaTheme="minorEastAsia"/>
        </w:rPr>
      </w:pPr>
      <w:r>
        <w:rPr>
          <w:rFonts w:eastAsiaTheme="minorEastAsia" w:hint="eastAsia"/>
        </w:rPr>
        <w:t xml:space="preserve">The single </w:t>
      </w:r>
      <w:proofErr w:type="spellStart"/>
      <w:r>
        <w:rPr>
          <w:rFonts w:eastAsiaTheme="minorEastAsia" w:hint="eastAsia"/>
        </w:rPr>
        <w:t>AoA</w:t>
      </w:r>
      <w:proofErr w:type="spellEnd"/>
      <w:r>
        <w:rPr>
          <w:rFonts w:eastAsiaTheme="minorEastAsia" w:hint="eastAsia"/>
        </w:rPr>
        <w:t xml:space="preserve"> is </w:t>
      </w:r>
      <w:r w:rsidRPr="003D4369">
        <w:rPr>
          <w:rFonts w:eastAsiaTheme="minorEastAsia"/>
        </w:rPr>
        <w:t>aligned to the UE Rx beam peak direction as defined in TS 38.101-2</w:t>
      </w:r>
      <w:r>
        <w:rPr>
          <w:rFonts w:eastAsiaTheme="minorEastAsia" w:hint="eastAsia"/>
        </w:rPr>
        <w:t>.</w:t>
      </w:r>
    </w:p>
    <w:p w14:paraId="250FA880" w14:textId="77777777" w:rsidR="008C1653" w:rsidRPr="003D4369" w:rsidRDefault="008C1653" w:rsidP="008C1653">
      <w:pPr>
        <w:pStyle w:val="a3"/>
        <w:numPr>
          <w:ilvl w:val="3"/>
          <w:numId w:val="25"/>
        </w:numPr>
        <w:overflowPunct w:val="0"/>
        <w:autoSpaceDE w:val="0"/>
        <w:autoSpaceDN w:val="0"/>
        <w:adjustRightInd w:val="0"/>
        <w:textAlignment w:val="baseline"/>
        <w:rPr>
          <w:rFonts w:eastAsiaTheme="minorEastAsia"/>
        </w:rPr>
      </w:pPr>
      <w:r w:rsidRPr="003D4369">
        <w:rPr>
          <w:rFonts w:eastAsiaTheme="minorEastAsia"/>
        </w:rPr>
        <w:t xml:space="preserve">The </w:t>
      </w:r>
      <w:proofErr w:type="spellStart"/>
      <w:r w:rsidRPr="003D4369">
        <w:rPr>
          <w:rFonts w:eastAsiaTheme="minorEastAsia"/>
        </w:rPr>
        <w:t>AoA</w:t>
      </w:r>
      <w:proofErr w:type="spellEnd"/>
      <w:r w:rsidRPr="003D4369">
        <w:rPr>
          <w:rFonts w:eastAsiaTheme="minorEastAsia"/>
        </w:rPr>
        <w:t xml:space="preserve"> pair for simultaneous reception with different QCL-</w:t>
      </w:r>
      <w:proofErr w:type="spellStart"/>
      <w:r w:rsidRPr="003D4369">
        <w:rPr>
          <w:rFonts w:eastAsiaTheme="minorEastAsia"/>
        </w:rPr>
        <w:t>typeD</w:t>
      </w:r>
      <w:proofErr w:type="spellEnd"/>
      <w:r w:rsidRPr="003D4369">
        <w:rPr>
          <w:rFonts w:eastAsiaTheme="minorEastAsia"/>
        </w:rPr>
        <w:t xml:space="preserve"> is from </w:t>
      </w:r>
      <w:r w:rsidRPr="003D4369">
        <w:rPr>
          <w:rFonts w:eastAsiaTheme="minorEastAsia" w:hint="eastAsia"/>
        </w:rPr>
        <w:t>[</w:t>
      </w:r>
      <w:r w:rsidRPr="003D4369">
        <w:rPr>
          <w:rFonts w:eastAsiaTheme="minorEastAsia"/>
        </w:rPr>
        <w:t xml:space="preserve">the set of qualified </w:t>
      </w:r>
      <w:proofErr w:type="spellStart"/>
      <w:r w:rsidRPr="003D4369">
        <w:rPr>
          <w:rFonts w:eastAsiaTheme="minorEastAsia"/>
        </w:rPr>
        <w:t>AoA</w:t>
      </w:r>
      <w:proofErr w:type="spellEnd"/>
      <w:r w:rsidRPr="003D4369">
        <w:rPr>
          <w:rFonts w:eastAsiaTheme="minorEastAsia"/>
        </w:rPr>
        <w:t xml:space="preserve"> pairs according to the spherical coverage requirement for simultaneous reception from multiple directions as defined in clause 7.3K.3 of TS 38.101-2</w:t>
      </w:r>
      <w:r w:rsidRPr="003D4369">
        <w:rPr>
          <w:rFonts w:eastAsiaTheme="minorEastAsia" w:hint="eastAsia"/>
        </w:rPr>
        <w:t>]</w:t>
      </w:r>
      <w:r w:rsidRPr="003D4369">
        <w:rPr>
          <w:rFonts w:eastAsiaTheme="minorEastAsia"/>
        </w:rPr>
        <w:t>.</w:t>
      </w:r>
    </w:p>
    <w:p w14:paraId="64BFF045" w14:textId="77777777" w:rsidR="008C1653" w:rsidRPr="009A51EA" w:rsidRDefault="008C1653" w:rsidP="008C1653">
      <w:pPr>
        <w:pStyle w:val="a3"/>
        <w:numPr>
          <w:ilvl w:val="3"/>
          <w:numId w:val="25"/>
        </w:numPr>
        <w:overflowPunct w:val="0"/>
        <w:autoSpaceDE w:val="0"/>
        <w:autoSpaceDN w:val="0"/>
        <w:adjustRightInd w:val="0"/>
        <w:textAlignment w:val="baseline"/>
        <w:rPr>
          <w:rFonts w:eastAsiaTheme="minorEastAsia"/>
        </w:rPr>
      </w:pPr>
      <w:r w:rsidRPr="009A51EA">
        <w:rPr>
          <w:rFonts w:eastAsiaTheme="minorEastAsia"/>
        </w:rPr>
        <w:t xml:space="preserve">The relative angular offset between the directions </w:t>
      </w:r>
      <w:r>
        <w:rPr>
          <w:rFonts w:eastAsiaTheme="minorEastAsia" w:hint="eastAsia"/>
        </w:rPr>
        <w:t xml:space="preserve">of the </w:t>
      </w:r>
      <w:proofErr w:type="spellStart"/>
      <w:r>
        <w:rPr>
          <w:rFonts w:eastAsiaTheme="minorEastAsia" w:hint="eastAsia"/>
        </w:rPr>
        <w:t>AoA</w:t>
      </w:r>
      <w:proofErr w:type="spellEnd"/>
      <w:r>
        <w:rPr>
          <w:rFonts w:eastAsiaTheme="minorEastAsia" w:hint="eastAsia"/>
        </w:rPr>
        <w:t xml:space="preserve"> pair</w:t>
      </w:r>
      <w:r w:rsidRPr="009A51EA">
        <w:rPr>
          <w:rFonts w:eastAsiaTheme="minorEastAsia"/>
        </w:rPr>
        <w:t xml:space="preserve"> is based on the UE’s declared orientation as defined in clause 7.3K.3 of TS 38.101-2</w:t>
      </w:r>
      <w:r>
        <w:rPr>
          <w:rFonts w:eastAsiaTheme="minorEastAsia" w:hint="eastAsia"/>
        </w:rPr>
        <w:t>.</w:t>
      </w:r>
    </w:p>
    <w:p w14:paraId="327162A1" w14:textId="77777777" w:rsidR="008C1653" w:rsidRPr="009A51EA" w:rsidRDefault="008C1653" w:rsidP="008C1653">
      <w:pPr>
        <w:pStyle w:val="a3"/>
        <w:numPr>
          <w:ilvl w:val="2"/>
          <w:numId w:val="25"/>
        </w:numPr>
        <w:overflowPunct w:val="0"/>
        <w:autoSpaceDE w:val="0"/>
        <w:autoSpaceDN w:val="0"/>
        <w:adjustRightInd w:val="0"/>
        <w:textAlignment w:val="baseline"/>
        <w:rPr>
          <w:rFonts w:eastAsiaTheme="minorEastAsia"/>
        </w:rPr>
      </w:pPr>
      <w:r>
        <w:rPr>
          <w:rFonts w:eastAsiaTheme="minorEastAsia" w:hint="eastAsia"/>
        </w:rPr>
        <w:t xml:space="preserve">Introduce new </w:t>
      </w:r>
      <w:proofErr w:type="spellStart"/>
      <w:r w:rsidRPr="009A51EA">
        <w:rPr>
          <w:rFonts w:eastAsiaTheme="minorEastAsia"/>
        </w:rPr>
        <w:t>AoA</w:t>
      </w:r>
      <w:proofErr w:type="spellEnd"/>
      <w:r w:rsidRPr="009A51EA">
        <w:rPr>
          <w:rFonts w:eastAsiaTheme="minorEastAsia"/>
        </w:rPr>
        <w:t xml:space="preserve"> Setup X</w:t>
      </w:r>
      <w:r>
        <w:rPr>
          <w:rFonts w:eastAsiaTheme="minorEastAsia" w:hint="eastAsia"/>
        </w:rPr>
        <w:t>2</w:t>
      </w:r>
      <w:r w:rsidRPr="009A51EA">
        <w:rPr>
          <w:rFonts w:eastAsiaTheme="minorEastAsia"/>
        </w:rPr>
        <w:t xml:space="preserve">: </w:t>
      </w:r>
      <w:r>
        <w:rPr>
          <w:rFonts w:eastAsiaTheme="minorEastAsia" w:hint="eastAsia"/>
        </w:rPr>
        <w:t>2</w:t>
      </w:r>
      <w:r w:rsidRPr="009A51EA">
        <w:rPr>
          <w:rFonts w:eastAsiaTheme="minorEastAsia"/>
        </w:rPr>
        <w:t xml:space="preserve"> </w:t>
      </w:r>
      <w:proofErr w:type="spellStart"/>
      <w:r w:rsidRPr="009A51EA">
        <w:rPr>
          <w:rFonts w:eastAsiaTheme="minorEastAsia"/>
        </w:rPr>
        <w:t>AoAs</w:t>
      </w:r>
      <w:proofErr w:type="spellEnd"/>
      <w:r>
        <w:rPr>
          <w:rFonts w:eastAsiaTheme="minorEastAsia" w:hint="eastAsia"/>
        </w:rPr>
        <w:t xml:space="preserve">, </w:t>
      </w:r>
      <w:r w:rsidRPr="00ED558B">
        <w:rPr>
          <w:color w:val="000000" w:themeColor="text1"/>
        </w:rPr>
        <w:t xml:space="preserve">both </w:t>
      </w:r>
      <w:proofErr w:type="spellStart"/>
      <w:r w:rsidRPr="00ED558B">
        <w:rPr>
          <w:color w:val="000000" w:themeColor="text1"/>
        </w:rPr>
        <w:t>AoAs</w:t>
      </w:r>
      <w:proofErr w:type="spellEnd"/>
      <w:r w:rsidRPr="00ED558B">
        <w:rPr>
          <w:color w:val="000000" w:themeColor="text1"/>
        </w:rPr>
        <w:t xml:space="preserve"> are in </w:t>
      </w:r>
      <w:proofErr w:type="gramStart"/>
      <w:r w:rsidRPr="00ED558B">
        <w:rPr>
          <w:color w:val="000000" w:themeColor="text1"/>
        </w:rPr>
        <w:t>non Rx</w:t>
      </w:r>
      <w:proofErr w:type="gramEnd"/>
      <w:r w:rsidRPr="00ED558B">
        <w:rPr>
          <w:color w:val="000000" w:themeColor="text1"/>
        </w:rPr>
        <w:t xml:space="preserve"> beam peak directions</w:t>
      </w:r>
    </w:p>
    <w:p w14:paraId="42E192FB" w14:textId="77777777" w:rsidR="008C1653" w:rsidRDefault="008C1653" w:rsidP="008C1653">
      <w:pPr>
        <w:pStyle w:val="a3"/>
        <w:numPr>
          <w:ilvl w:val="3"/>
          <w:numId w:val="25"/>
        </w:numPr>
        <w:overflowPunct w:val="0"/>
        <w:autoSpaceDE w:val="0"/>
        <w:autoSpaceDN w:val="0"/>
        <w:adjustRightInd w:val="0"/>
        <w:textAlignment w:val="baseline"/>
        <w:rPr>
          <w:rFonts w:eastAsiaTheme="minorEastAsia"/>
        </w:rPr>
      </w:pPr>
      <w:r w:rsidRPr="003D4369">
        <w:rPr>
          <w:rFonts w:eastAsiaTheme="minorEastAsia"/>
        </w:rPr>
        <w:t xml:space="preserve">The </w:t>
      </w:r>
      <w:r>
        <w:rPr>
          <w:rFonts w:eastAsiaTheme="minorEastAsia" w:hint="eastAsia"/>
        </w:rPr>
        <w:t xml:space="preserve">2 </w:t>
      </w:r>
      <w:proofErr w:type="spellStart"/>
      <w:r w:rsidRPr="003D4369">
        <w:rPr>
          <w:rFonts w:eastAsiaTheme="minorEastAsia"/>
        </w:rPr>
        <w:t>AoA</w:t>
      </w:r>
      <w:r>
        <w:rPr>
          <w:rFonts w:eastAsiaTheme="minorEastAsia" w:hint="eastAsia"/>
        </w:rPr>
        <w:t>s</w:t>
      </w:r>
      <w:proofErr w:type="spellEnd"/>
      <w:r w:rsidRPr="003D4369">
        <w:rPr>
          <w:rFonts w:eastAsiaTheme="minorEastAsia"/>
        </w:rPr>
        <w:t xml:space="preserve"> for simultaneous reception with different QCL-</w:t>
      </w:r>
      <w:proofErr w:type="spellStart"/>
      <w:r w:rsidRPr="003D4369">
        <w:rPr>
          <w:rFonts w:eastAsiaTheme="minorEastAsia"/>
        </w:rPr>
        <w:t>typeD</w:t>
      </w:r>
      <w:proofErr w:type="spellEnd"/>
      <w:r w:rsidRPr="003D4369">
        <w:rPr>
          <w:rFonts w:eastAsiaTheme="minorEastAsia"/>
        </w:rPr>
        <w:t xml:space="preserve"> is from </w:t>
      </w:r>
      <w:r w:rsidRPr="003D4369">
        <w:rPr>
          <w:rFonts w:eastAsiaTheme="minorEastAsia" w:hint="eastAsia"/>
        </w:rPr>
        <w:t>[</w:t>
      </w:r>
      <w:r w:rsidRPr="003D4369">
        <w:rPr>
          <w:rFonts w:eastAsiaTheme="minorEastAsia"/>
        </w:rPr>
        <w:t xml:space="preserve">the set of qualified </w:t>
      </w:r>
      <w:proofErr w:type="spellStart"/>
      <w:r w:rsidRPr="003D4369">
        <w:rPr>
          <w:rFonts w:eastAsiaTheme="minorEastAsia"/>
        </w:rPr>
        <w:t>AoA</w:t>
      </w:r>
      <w:proofErr w:type="spellEnd"/>
      <w:r w:rsidRPr="003D4369">
        <w:rPr>
          <w:rFonts w:eastAsiaTheme="minorEastAsia"/>
        </w:rPr>
        <w:t xml:space="preserve"> pairs according to the spherical coverage requirement for simultaneous reception from multiple directions as defined in clause 7.3K.3 of TS 38.101-2</w:t>
      </w:r>
      <w:r w:rsidRPr="003D4369">
        <w:rPr>
          <w:rFonts w:eastAsiaTheme="minorEastAsia" w:hint="eastAsia"/>
        </w:rPr>
        <w:t>]</w:t>
      </w:r>
      <w:r w:rsidRPr="003D4369">
        <w:rPr>
          <w:rFonts w:eastAsiaTheme="minorEastAsia"/>
        </w:rPr>
        <w:t>.</w:t>
      </w:r>
    </w:p>
    <w:p w14:paraId="62D06E83" w14:textId="77777777" w:rsidR="008C1653" w:rsidRPr="005A52B0" w:rsidRDefault="008C1653" w:rsidP="008C1653">
      <w:pPr>
        <w:pStyle w:val="a3"/>
        <w:numPr>
          <w:ilvl w:val="3"/>
          <w:numId w:val="25"/>
        </w:numPr>
        <w:overflowPunct w:val="0"/>
        <w:autoSpaceDE w:val="0"/>
        <w:autoSpaceDN w:val="0"/>
        <w:adjustRightInd w:val="0"/>
        <w:textAlignment w:val="baseline"/>
        <w:rPr>
          <w:rFonts w:eastAsiaTheme="minorEastAsia"/>
        </w:rPr>
      </w:pPr>
      <w:r w:rsidRPr="005A52B0">
        <w:rPr>
          <w:rFonts w:eastAsiaTheme="minorEastAsia"/>
        </w:rPr>
        <w:t xml:space="preserve">The relative angular offset between the directions </w:t>
      </w:r>
      <w:r w:rsidRPr="005A52B0">
        <w:rPr>
          <w:rFonts w:eastAsiaTheme="minorEastAsia" w:hint="eastAsia"/>
        </w:rPr>
        <w:t xml:space="preserve">of the </w:t>
      </w:r>
      <w:r>
        <w:rPr>
          <w:rFonts w:eastAsiaTheme="minorEastAsia" w:hint="eastAsia"/>
        </w:rPr>
        <w:t xml:space="preserve">2 </w:t>
      </w:r>
      <w:proofErr w:type="spellStart"/>
      <w:r w:rsidRPr="005A52B0">
        <w:rPr>
          <w:rFonts w:eastAsiaTheme="minorEastAsia" w:hint="eastAsia"/>
        </w:rPr>
        <w:t>AoA</w:t>
      </w:r>
      <w:r>
        <w:rPr>
          <w:rFonts w:eastAsiaTheme="minorEastAsia" w:hint="eastAsia"/>
        </w:rPr>
        <w:t>s</w:t>
      </w:r>
      <w:proofErr w:type="spellEnd"/>
      <w:r w:rsidRPr="005A52B0">
        <w:rPr>
          <w:rFonts w:eastAsiaTheme="minorEastAsia" w:hint="eastAsia"/>
        </w:rPr>
        <w:t xml:space="preserve"> </w:t>
      </w:r>
      <w:r w:rsidRPr="005A52B0">
        <w:rPr>
          <w:rFonts w:eastAsiaTheme="minorEastAsia"/>
        </w:rPr>
        <w:t>is based on the UE’s declared orientation as defined in clause 7.3K.3 of TS 38.101-2</w:t>
      </w:r>
      <w:r w:rsidRPr="005A52B0">
        <w:rPr>
          <w:rFonts w:eastAsiaTheme="minorEastAsia" w:hint="eastAsia"/>
        </w:rPr>
        <w:t>.</w:t>
      </w:r>
    </w:p>
    <w:p w14:paraId="712C94CB" w14:textId="77777777" w:rsidR="008C1653" w:rsidRPr="009A51EA" w:rsidRDefault="008C1653" w:rsidP="008C1653">
      <w:pPr>
        <w:pStyle w:val="a3"/>
        <w:numPr>
          <w:ilvl w:val="2"/>
          <w:numId w:val="25"/>
        </w:numPr>
        <w:overflowPunct w:val="0"/>
        <w:autoSpaceDE w:val="0"/>
        <w:autoSpaceDN w:val="0"/>
        <w:adjustRightInd w:val="0"/>
        <w:textAlignment w:val="baseline"/>
        <w:rPr>
          <w:rFonts w:eastAsiaTheme="minorEastAsia"/>
        </w:rPr>
      </w:pPr>
      <w:r>
        <w:rPr>
          <w:rFonts w:eastAsiaTheme="minorEastAsia" w:hint="eastAsia"/>
        </w:rPr>
        <w:t xml:space="preserve">FFS introduce new </w:t>
      </w:r>
      <w:proofErr w:type="spellStart"/>
      <w:r w:rsidRPr="009A51EA">
        <w:rPr>
          <w:rFonts w:eastAsiaTheme="minorEastAsia"/>
        </w:rPr>
        <w:t>AoA</w:t>
      </w:r>
      <w:proofErr w:type="spellEnd"/>
      <w:r w:rsidRPr="009A51EA">
        <w:rPr>
          <w:rFonts w:eastAsiaTheme="minorEastAsia"/>
        </w:rPr>
        <w:t xml:space="preserve"> Setup X</w:t>
      </w:r>
      <w:r>
        <w:rPr>
          <w:rFonts w:eastAsiaTheme="minorEastAsia" w:hint="eastAsia"/>
        </w:rPr>
        <w:t>3</w:t>
      </w:r>
      <w:r w:rsidRPr="009A51EA">
        <w:rPr>
          <w:rFonts w:eastAsiaTheme="minorEastAsia"/>
        </w:rPr>
        <w:t xml:space="preserve">: </w:t>
      </w:r>
      <w:r>
        <w:rPr>
          <w:rFonts w:eastAsiaTheme="minorEastAsia" w:hint="eastAsia"/>
        </w:rPr>
        <w:t>2</w:t>
      </w:r>
      <w:r w:rsidRPr="009A51EA">
        <w:rPr>
          <w:rFonts w:eastAsiaTheme="minorEastAsia"/>
        </w:rPr>
        <w:t xml:space="preserve"> </w:t>
      </w:r>
      <w:proofErr w:type="spellStart"/>
      <w:r w:rsidRPr="009A51EA">
        <w:rPr>
          <w:rFonts w:eastAsiaTheme="minorEastAsia"/>
        </w:rPr>
        <w:t>AoAs</w:t>
      </w:r>
      <w:proofErr w:type="spellEnd"/>
      <w:r>
        <w:rPr>
          <w:rFonts w:eastAsiaTheme="minorEastAsia" w:hint="eastAsia"/>
        </w:rPr>
        <w:t xml:space="preserve">, </w:t>
      </w:r>
      <w:r w:rsidRPr="005A52B0">
        <w:rPr>
          <w:color w:val="000000" w:themeColor="text1"/>
        </w:rPr>
        <w:t xml:space="preserve">1 </w:t>
      </w:r>
      <w:proofErr w:type="spellStart"/>
      <w:r w:rsidRPr="005A52B0">
        <w:rPr>
          <w:color w:val="000000" w:themeColor="text1"/>
        </w:rPr>
        <w:t>AoA</w:t>
      </w:r>
      <w:proofErr w:type="spellEnd"/>
      <w:r w:rsidRPr="005A52B0">
        <w:rPr>
          <w:color w:val="000000" w:themeColor="text1"/>
        </w:rPr>
        <w:t xml:space="preserve"> in Rx beam peak direction, 1 </w:t>
      </w:r>
      <w:proofErr w:type="spellStart"/>
      <w:r>
        <w:rPr>
          <w:rFonts w:hint="eastAsia"/>
          <w:color w:val="000000" w:themeColor="text1"/>
        </w:rPr>
        <w:t>AoA</w:t>
      </w:r>
      <w:proofErr w:type="spellEnd"/>
      <w:r>
        <w:rPr>
          <w:rFonts w:hint="eastAsia"/>
          <w:color w:val="000000" w:themeColor="text1"/>
        </w:rPr>
        <w:t xml:space="preserve"> </w:t>
      </w:r>
      <w:r w:rsidRPr="005A52B0">
        <w:rPr>
          <w:color w:val="000000" w:themeColor="text1"/>
        </w:rPr>
        <w:t xml:space="preserve">in </w:t>
      </w:r>
      <w:proofErr w:type="gramStart"/>
      <w:r w:rsidRPr="005A52B0">
        <w:rPr>
          <w:color w:val="000000" w:themeColor="text1"/>
        </w:rPr>
        <w:t>non Rx</w:t>
      </w:r>
      <w:proofErr w:type="gramEnd"/>
      <w:r w:rsidRPr="005A52B0">
        <w:rPr>
          <w:color w:val="000000" w:themeColor="text1"/>
        </w:rPr>
        <w:t xml:space="preserve"> beam peak without change in direction</w:t>
      </w:r>
    </w:p>
    <w:p w14:paraId="56551D97" w14:textId="77777777" w:rsidR="008C1653" w:rsidRPr="005A52B0" w:rsidRDefault="008C1653" w:rsidP="008C1653">
      <w:pPr>
        <w:pStyle w:val="a3"/>
        <w:numPr>
          <w:ilvl w:val="2"/>
          <w:numId w:val="25"/>
        </w:numPr>
        <w:rPr>
          <w:color w:val="000000" w:themeColor="text1"/>
        </w:rPr>
      </w:pPr>
      <w:r>
        <w:rPr>
          <w:rFonts w:eastAsiaTheme="minorEastAsia" w:hint="eastAsia"/>
        </w:rPr>
        <w:t>FFS i</w:t>
      </w:r>
      <w:r w:rsidRPr="005A52B0">
        <w:rPr>
          <w:rFonts w:eastAsiaTheme="minorEastAsia" w:hint="eastAsia"/>
        </w:rPr>
        <w:t xml:space="preserve">ntroduce new </w:t>
      </w:r>
      <w:proofErr w:type="spellStart"/>
      <w:r w:rsidRPr="005A52B0">
        <w:rPr>
          <w:rFonts w:eastAsiaTheme="minorEastAsia"/>
        </w:rPr>
        <w:t>AoA</w:t>
      </w:r>
      <w:proofErr w:type="spellEnd"/>
      <w:r w:rsidRPr="005A52B0">
        <w:rPr>
          <w:rFonts w:eastAsiaTheme="minorEastAsia"/>
        </w:rPr>
        <w:t xml:space="preserve"> Setup X</w:t>
      </w:r>
      <w:r>
        <w:rPr>
          <w:rFonts w:eastAsiaTheme="minorEastAsia" w:hint="eastAsia"/>
        </w:rPr>
        <w:t>4</w:t>
      </w:r>
      <w:r w:rsidRPr="005A52B0">
        <w:rPr>
          <w:rFonts w:eastAsiaTheme="minorEastAsia"/>
        </w:rPr>
        <w:t xml:space="preserve">: 1 </w:t>
      </w:r>
      <w:proofErr w:type="spellStart"/>
      <w:r w:rsidRPr="005A52B0">
        <w:rPr>
          <w:rFonts w:eastAsiaTheme="minorEastAsia"/>
        </w:rPr>
        <w:t>AoA</w:t>
      </w:r>
      <w:proofErr w:type="spellEnd"/>
      <w:r w:rsidRPr="005A52B0">
        <w:rPr>
          <w:rFonts w:eastAsiaTheme="minorEastAsia"/>
        </w:rPr>
        <w:t xml:space="preserve"> in Rx beam peak direction, 1 </w:t>
      </w:r>
      <w:proofErr w:type="spellStart"/>
      <w:r>
        <w:rPr>
          <w:rFonts w:eastAsiaTheme="minorEastAsia" w:hint="eastAsia"/>
        </w:rPr>
        <w:t>AoA</w:t>
      </w:r>
      <w:proofErr w:type="spellEnd"/>
      <w:r>
        <w:rPr>
          <w:rFonts w:eastAsiaTheme="minorEastAsia" w:hint="eastAsia"/>
        </w:rPr>
        <w:t xml:space="preserve"> </w:t>
      </w:r>
      <w:r w:rsidRPr="005A52B0">
        <w:rPr>
          <w:rFonts w:eastAsiaTheme="minorEastAsia"/>
        </w:rPr>
        <w:t xml:space="preserve">in </w:t>
      </w:r>
      <w:proofErr w:type="gramStart"/>
      <w:r w:rsidRPr="005A52B0">
        <w:rPr>
          <w:rFonts w:eastAsiaTheme="minorEastAsia"/>
        </w:rPr>
        <w:t>non Rx</w:t>
      </w:r>
      <w:proofErr w:type="gramEnd"/>
      <w:r w:rsidRPr="005A52B0">
        <w:rPr>
          <w:rFonts w:eastAsiaTheme="minorEastAsia"/>
        </w:rPr>
        <w:t xml:space="preserve"> beam peak with change in direction</w:t>
      </w:r>
    </w:p>
    <w:p w14:paraId="1A5D0EC9" w14:textId="1C2F442D" w:rsidR="008C1653" w:rsidRDefault="008C1653" w:rsidP="008C1653">
      <w:pPr>
        <w:spacing w:afterLines="50" w:after="120"/>
        <w:rPr>
          <w:ins w:id="93" w:author="Qian Yang" w:date="2024-05-20T09:10:00Z"/>
          <w:b/>
          <w:bCs/>
          <w:color w:val="0070C0"/>
          <w:szCs w:val="24"/>
        </w:rPr>
      </w:pPr>
    </w:p>
    <w:p w14:paraId="5C573BA0" w14:textId="19C2995A" w:rsidR="0022223B" w:rsidRDefault="00787707" w:rsidP="008C1653">
      <w:pPr>
        <w:spacing w:afterLines="50" w:after="120"/>
        <w:rPr>
          <w:ins w:id="94" w:author="Qian Yang" w:date="2024-05-20T09:10:00Z"/>
          <w:b/>
          <w:bCs/>
          <w:color w:val="0070C0"/>
          <w:szCs w:val="24"/>
        </w:rPr>
      </w:pPr>
      <w:ins w:id="95" w:author="Qian Yang" w:date="2024-05-20T09:12:00Z">
        <w:r>
          <w:rPr>
            <w:rFonts w:hint="eastAsia"/>
            <w:b/>
            <w:bCs/>
            <w:color w:val="0070C0"/>
            <w:szCs w:val="24"/>
          </w:rPr>
          <w:t>D</w:t>
        </w:r>
        <w:r>
          <w:rPr>
            <w:b/>
            <w:bCs/>
            <w:color w:val="0070C0"/>
            <w:szCs w:val="24"/>
          </w:rPr>
          <w:t>iscussion.</w:t>
        </w:r>
      </w:ins>
    </w:p>
    <w:p w14:paraId="5EA564B9" w14:textId="01D2782D" w:rsidR="0022223B" w:rsidRPr="002378A3" w:rsidRDefault="00787707" w:rsidP="008C1653">
      <w:pPr>
        <w:spacing w:afterLines="50" w:after="120"/>
        <w:rPr>
          <w:ins w:id="96" w:author="Qian Yang" w:date="2024-05-20T09:23:00Z"/>
          <w:bCs/>
          <w:color w:val="0070C0"/>
          <w:szCs w:val="24"/>
        </w:rPr>
      </w:pPr>
      <w:ins w:id="97" w:author="Qian Yang" w:date="2024-05-20T09:12:00Z">
        <w:r w:rsidRPr="002378A3">
          <w:rPr>
            <w:bCs/>
            <w:color w:val="0070C0"/>
            <w:szCs w:val="24"/>
          </w:rPr>
          <w:t>RS: We may consider it in test setups.</w:t>
        </w:r>
      </w:ins>
    </w:p>
    <w:p w14:paraId="0259052F" w14:textId="2CEA34E5" w:rsidR="00827459" w:rsidRPr="002378A3" w:rsidRDefault="00827459" w:rsidP="008C1653">
      <w:pPr>
        <w:spacing w:afterLines="50" w:after="120"/>
        <w:rPr>
          <w:ins w:id="98" w:author="Qian Yang" w:date="2024-05-20T09:25:00Z"/>
          <w:bCs/>
          <w:color w:val="0070C0"/>
          <w:szCs w:val="24"/>
        </w:rPr>
      </w:pPr>
      <w:ins w:id="99" w:author="Qian Yang" w:date="2024-05-20T09:23:00Z">
        <w:r w:rsidRPr="002378A3">
          <w:rPr>
            <w:rFonts w:hint="eastAsia"/>
            <w:bCs/>
            <w:color w:val="0070C0"/>
            <w:szCs w:val="24"/>
          </w:rPr>
          <w:t>Q</w:t>
        </w:r>
        <w:r w:rsidRPr="002378A3">
          <w:rPr>
            <w:bCs/>
            <w:color w:val="0070C0"/>
            <w:szCs w:val="24"/>
          </w:rPr>
          <w:t xml:space="preserve">C: </w:t>
        </w:r>
        <w:r w:rsidR="004B190E" w:rsidRPr="002378A3">
          <w:rPr>
            <w:bCs/>
            <w:color w:val="0070C0"/>
            <w:szCs w:val="24"/>
          </w:rPr>
          <w:t xml:space="preserve">It may not always be possible if 1 </w:t>
        </w:r>
        <w:proofErr w:type="spellStart"/>
        <w:r w:rsidR="004B190E" w:rsidRPr="002378A3">
          <w:rPr>
            <w:bCs/>
            <w:color w:val="0070C0"/>
            <w:szCs w:val="24"/>
          </w:rPr>
          <w:t>AoA</w:t>
        </w:r>
        <w:proofErr w:type="spellEnd"/>
        <w:r w:rsidR="004B190E" w:rsidRPr="002378A3">
          <w:rPr>
            <w:bCs/>
            <w:color w:val="0070C0"/>
            <w:szCs w:val="24"/>
          </w:rPr>
          <w:t xml:space="preserve"> can always be in Rx beam peak direction.</w:t>
        </w:r>
      </w:ins>
      <w:ins w:id="100" w:author="Qian Yang" w:date="2024-05-20T09:24:00Z">
        <w:r w:rsidR="004B190E" w:rsidRPr="002378A3">
          <w:rPr>
            <w:bCs/>
            <w:color w:val="0070C0"/>
            <w:szCs w:val="24"/>
          </w:rPr>
          <w:t xml:space="preserve"> </w:t>
        </w:r>
      </w:ins>
    </w:p>
    <w:p w14:paraId="2FFC0F08" w14:textId="79CE4589" w:rsidR="004B190E" w:rsidRPr="002378A3" w:rsidRDefault="004B190E" w:rsidP="008C1653">
      <w:pPr>
        <w:spacing w:afterLines="50" w:after="120"/>
        <w:rPr>
          <w:ins w:id="101" w:author="Qian Yang" w:date="2024-05-20T09:34:00Z"/>
          <w:bCs/>
          <w:color w:val="0070C0"/>
          <w:szCs w:val="24"/>
        </w:rPr>
      </w:pPr>
      <w:ins w:id="102" w:author="Qian Yang" w:date="2024-05-20T09:25:00Z">
        <w:r w:rsidRPr="002378A3">
          <w:rPr>
            <w:rFonts w:hint="eastAsia"/>
            <w:bCs/>
            <w:color w:val="0070C0"/>
            <w:szCs w:val="24"/>
          </w:rPr>
          <w:t>R</w:t>
        </w:r>
        <w:r w:rsidRPr="002378A3">
          <w:rPr>
            <w:bCs/>
            <w:color w:val="0070C0"/>
            <w:szCs w:val="24"/>
          </w:rPr>
          <w:t xml:space="preserve">S: Based on test experience, any particular reason that 1 </w:t>
        </w:r>
      </w:ins>
      <w:proofErr w:type="spellStart"/>
      <w:ins w:id="103" w:author="Qian Yang" w:date="2024-05-20T09:26:00Z">
        <w:r w:rsidRPr="002378A3">
          <w:rPr>
            <w:bCs/>
            <w:color w:val="0070C0"/>
            <w:szCs w:val="24"/>
          </w:rPr>
          <w:t>AoA</w:t>
        </w:r>
        <w:proofErr w:type="spellEnd"/>
        <w:r w:rsidRPr="002378A3">
          <w:rPr>
            <w:bCs/>
            <w:color w:val="0070C0"/>
            <w:szCs w:val="24"/>
          </w:rPr>
          <w:t xml:space="preserve"> has to be in the Rx beam peak direction. It is </w:t>
        </w:r>
        <w:proofErr w:type="gramStart"/>
        <w:r w:rsidRPr="002378A3">
          <w:rPr>
            <w:bCs/>
            <w:color w:val="0070C0"/>
            <w:szCs w:val="24"/>
          </w:rPr>
          <w:t>prefer</w:t>
        </w:r>
        <w:proofErr w:type="gramEnd"/>
        <w:r w:rsidRPr="002378A3">
          <w:rPr>
            <w:bCs/>
            <w:color w:val="0070C0"/>
            <w:szCs w:val="24"/>
          </w:rPr>
          <w:t xml:space="preserve"> to keep it as in spherical coverage direction.</w:t>
        </w:r>
      </w:ins>
    </w:p>
    <w:p w14:paraId="794E9380" w14:textId="5F176E0D" w:rsidR="006B4C4D" w:rsidRPr="002378A3" w:rsidRDefault="006B4C4D" w:rsidP="008C1653">
      <w:pPr>
        <w:spacing w:afterLines="50" w:after="120"/>
        <w:rPr>
          <w:ins w:id="104" w:author="Qian Yang" w:date="2024-05-20T09:23:00Z"/>
          <w:rFonts w:hint="eastAsia"/>
          <w:bCs/>
          <w:color w:val="0070C0"/>
          <w:szCs w:val="24"/>
        </w:rPr>
      </w:pPr>
      <w:ins w:id="105" w:author="Qian Yang" w:date="2024-05-20T09:34:00Z">
        <w:r w:rsidRPr="002378A3">
          <w:rPr>
            <w:rFonts w:hint="eastAsia"/>
            <w:bCs/>
            <w:color w:val="0070C0"/>
            <w:szCs w:val="24"/>
          </w:rPr>
          <w:t>O</w:t>
        </w:r>
        <w:r w:rsidRPr="002378A3">
          <w:rPr>
            <w:bCs/>
            <w:color w:val="0070C0"/>
            <w:szCs w:val="24"/>
          </w:rPr>
          <w:t>PPO: What about from [RS</w:t>
        </w:r>
      </w:ins>
      <w:ins w:id="106" w:author="Qian Yang" w:date="2024-05-20T09:35:00Z">
        <w:r w:rsidRPr="002378A3">
          <w:rPr>
            <w:bCs/>
            <w:color w:val="0070C0"/>
            <w:szCs w:val="24"/>
          </w:rPr>
          <w:t>1, RS2] to [RS1, RS3]</w:t>
        </w:r>
        <w:r w:rsidR="00346EEE" w:rsidRPr="002378A3">
          <w:rPr>
            <w:bCs/>
            <w:color w:val="0070C0"/>
            <w:szCs w:val="24"/>
          </w:rPr>
          <w:t>?</w:t>
        </w:r>
      </w:ins>
    </w:p>
    <w:p w14:paraId="285D7C52" w14:textId="07BB86E9" w:rsidR="00827459" w:rsidRDefault="00827459" w:rsidP="008C1653">
      <w:pPr>
        <w:spacing w:afterLines="50" w:after="120"/>
        <w:rPr>
          <w:ins w:id="107" w:author="Qian Yang" w:date="2024-05-20T09:24:00Z"/>
          <w:b/>
          <w:bCs/>
          <w:color w:val="0070C0"/>
          <w:szCs w:val="24"/>
        </w:rPr>
      </w:pPr>
    </w:p>
    <w:p w14:paraId="403351F7" w14:textId="0BDC48DA" w:rsidR="004B190E" w:rsidRDefault="004B190E" w:rsidP="008C1653">
      <w:pPr>
        <w:spacing w:afterLines="50" w:after="120"/>
        <w:rPr>
          <w:ins w:id="108" w:author="Qian Yang" w:date="2024-05-20T09:24:00Z"/>
          <w:b/>
          <w:bCs/>
          <w:color w:val="0070C0"/>
          <w:szCs w:val="24"/>
        </w:rPr>
      </w:pPr>
    </w:p>
    <w:p w14:paraId="0866E557" w14:textId="6E78FB1E" w:rsidR="0022223B" w:rsidRDefault="0022223B" w:rsidP="008C1653">
      <w:pPr>
        <w:spacing w:afterLines="50" w:after="120"/>
        <w:rPr>
          <w:ins w:id="109" w:author="Qian Yang" w:date="2024-05-20T09:10:00Z"/>
          <w:b/>
          <w:bCs/>
          <w:color w:val="0070C0"/>
          <w:szCs w:val="24"/>
        </w:rPr>
      </w:pPr>
      <w:bookmarkStart w:id="110" w:name="_GoBack"/>
      <w:bookmarkEnd w:id="110"/>
    </w:p>
    <w:p w14:paraId="324696CD" w14:textId="2B2B717D" w:rsidR="0022223B" w:rsidRPr="00D81046" w:rsidRDefault="00F1736A" w:rsidP="008C1653">
      <w:pPr>
        <w:spacing w:afterLines="50" w:after="120"/>
        <w:rPr>
          <w:ins w:id="111" w:author="Qian Yang" w:date="2024-05-20T09:10:00Z"/>
          <w:b/>
          <w:bCs/>
          <w:color w:val="0070C0"/>
          <w:szCs w:val="24"/>
          <w:highlight w:val="yellow"/>
        </w:rPr>
      </w:pPr>
      <w:ins w:id="112" w:author="Qian Yang" w:date="2024-05-20T09:44:00Z">
        <w:r w:rsidRPr="00D81046">
          <w:rPr>
            <w:b/>
            <w:bCs/>
            <w:color w:val="0070C0"/>
            <w:szCs w:val="24"/>
            <w:highlight w:val="yellow"/>
          </w:rPr>
          <w:t xml:space="preserve">Tentative </w:t>
        </w:r>
      </w:ins>
      <w:ins w:id="113" w:author="Qian Yang" w:date="2024-05-20T09:10:00Z">
        <w:r w:rsidR="0022223B" w:rsidRPr="00D81046">
          <w:rPr>
            <w:rFonts w:hint="eastAsia"/>
            <w:b/>
            <w:bCs/>
            <w:color w:val="0070C0"/>
            <w:szCs w:val="24"/>
            <w:highlight w:val="yellow"/>
          </w:rPr>
          <w:t>A</w:t>
        </w:r>
        <w:r w:rsidR="0022223B" w:rsidRPr="00D81046">
          <w:rPr>
            <w:b/>
            <w:bCs/>
            <w:color w:val="0070C0"/>
            <w:szCs w:val="24"/>
            <w:highlight w:val="yellow"/>
          </w:rPr>
          <w:t>gree</w:t>
        </w:r>
      </w:ins>
      <w:ins w:id="114" w:author="Qian Yang" w:date="2024-05-20T09:11:00Z">
        <w:r w:rsidR="0022223B" w:rsidRPr="00D81046">
          <w:rPr>
            <w:b/>
            <w:bCs/>
            <w:color w:val="0070C0"/>
            <w:szCs w:val="24"/>
            <w:highlight w:val="yellow"/>
          </w:rPr>
          <w:t>ments:</w:t>
        </w:r>
      </w:ins>
    </w:p>
    <w:p w14:paraId="53B7B8A8" w14:textId="317632C9" w:rsidR="0022223B" w:rsidRPr="00D81046" w:rsidRDefault="0022223B" w:rsidP="002378A3">
      <w:pPr>
        <w:pStyle w:val="a3"/>
        <w:numPr>
          <w:ilvl w:val="0"/>
          <w:numId w:val="25"/>
        </w:numPr>
        <w:overflowPunct w:val="0"/>
        <w:autoSpaceDE w:val="0"/>
        <w:autoSpaceDN w:val="0"/>
        <w:adjustRightInd w:val="0"/>
        <w:textAlignment w:val="baseline"/>
        <w:rPr>
          <w:ins w:id="115" w:author="Qian Yang" w:date="2024-05-20T09:10:00Z"/>
          <w:rFonts w:eastAsiaTheme="minorEastAsia"/>
          <w:highlight w:val="yellow"/>
        </w:rPr>
      </w:pPr>
      <w:ins w:id="116" w:author="Qian Yang" w:date="2024-05-20T09:10:00Z">
        <w:r w:rsidRPr="00D81046">
          <w:rPr>
            <w:rFonts w:eastAsiaTheme="minorEastAsia" w:hint="eastAsia"/>
            <w:highlight w:val="yellow"/>
          </w:rPr>
          <w:t xml:space="preserve">Introduce new </w:t>
        </w:r>
        <w:proofErr w:type="spellStart"/>
        <w:r w:rsidRPr="00D81046">
          <w:rPr>
            <w:rFonts w:eastAsiaTheme="minorEastAsia"/>
            <w:highlight w:val="yellow"/>
          </w:rPr>
          <w:t>AoA</w:t>
        </w:r>
        <w:proofErr w:type="spellEnd"/>
        <w:r w:rsidRPr="00D81046">
          <w:rPr>
            <w:rFonts w:eastAsiaTheme="minorEastAsia"/>
            <w:highlight w:val="yellow"/>
          </w:rPr>
          <w:t xml:space="preserve"> Setup X</w:t>
        </w:r>
        <w:r w:rsidRPr="00D81046">
          <w:rPr>
            <w:rFonts w:eastAsiaTheme="minorEastAsia" w:hint="eastAsia"/>
            <w:highlight w:val="yellow"/>
          </w:rPr>
          <w:t>1</w:t>
        </w:r>
        <w:r w:rsidRPr="00D81046">
          <w:rPr>
            <w:rFonts w:eastAsiaTheme="minorEastAsia"/>
            <w:highlight w:val="yellow"/>
          </w:rPr>
          <w:t xml:space="preserve">: 3 </w:t>
        </w:r>
        <w:proofErr w:type="spellStart"/>
        <w:r w:rsidRPr="00D81046">
          <w:rPr>
            <w:rFonts w:eastAsiaTheme="minorEastAsia"/>
            <w:highlight w:val="yellow"/>
          </w:rPr>
          <w:t>AoAs</w:t>
        </w:r>
        <w:proofErr w:type="spellEnd"/>
      </w:ins>
    </w:p>
    <w:p w14:paraId="4E194346" w14:textId="7808D012" w:rsidR="00432AEC" w:rsidRPr="00D81046" w:rsidRDefault="00432AEC" w:rsidP="002378A3">
      <w:pPr>
        <w:pStyle w:val="a3"/>
        <w:numPr>
          <w:ilvl w:val="1"/>
          <w:numId w:val="25"/>
        </w:numPr>
        <w:overflowPunct w:val="0"/>
        <w:autoSpaceDE w:val="0"/>
        <w:autoSpaceDN w:val="0"/>
        <w:adjustRightInd w:val="0"/>
        <w:textAlignment w:val="baseline"/>
        <w:rPr>
          <w:ins w:id="117" w:author="Qian Yang" w:date="2024-05-20T09:10:00Z"/>
          <w:rFonts w:eastAsiaTheme="minorEastAsia"/>
          <w:highlight w:val="yellow"/>
        </w:rPr>
      </w:pPr>
      <w:ins w:id="118" w:author="Qian Yang" w:date="2024-05-20T09:40:00Z">
        <w:r w:rsidRPr="00D81046">
          <w:rPr>
            <w:rFonts w:eastAsiaTheme="minorEastAsia"/>
            <w:highlight w:val="yellow"/>
          </w:rPr>
          <w:t xml:space="preserve">1 </w:t>
        </w:r>
        <w:proofErr w:type="spellStart"/>
        <w:r w:rsidRPr="00D81046">
          <w:rPr>
            <w:rFonts w:eastAsiaTheme="minorEastAsia"/>
            <w:highlight w:val="yellow"/>
          </w:rPr>
          <w:t>AoA</w:t>
        </w:r>
        <w:proofErr w:type="spellEnd"/>
        <w:r w:rsidRPr="00D81046">
          <w:rPr>
            <w:rFonts w:eastAsiaTheme="minorEastAsia"/>
            <w:highlight w:val="yellow"/>
          </w:rPr>
          <w:t xml:space="preserve"> </w:t>
        </w:r>
        <w:r w:rsidRPr="00D81046">
          <w:rPr>
            <w:highlight w:val="yellow"/>
            <w:lang w:eastAsia="ja-JP"/>
          </w:rPr>
          <w:t>is from the set of directions corresponding to the EIS spherical coverage percentile of the DUT as defined in clause 7.3.4 of TS 38.101-2 [19] for each UE power class.</w:t>
        </w:r>
      </w:ins>
    </w:p>
    <w:p w14:paraId="42FFA26D" w14:textId="6DBB9132" w:rsidR="0022223B" w:rsidRPr="00D81046" w:rsidRDefault="0022223B" w:rsidP="002378A3">
      <w:pPr>
        <w:pStyle w:val="a3"/>
        <w:numPr>
          <w:ilvl w:val="1"/>
          <w:numId w:val="25"/>
        </w:numPr>
        <w:overflowPunct w:val="0"/>
        <w:autoSpaceDE w:val="0"/>
        <w:autoSpaceDN w:val="0"/>
        <w:adjustRightInd w:val="0"/>
        <w:textAlignment w:val="baseline"/>
        <w:rPr>
          <w:ins w:id="119" w:author="Qian Yang" w:date="2024-05-20T09:10:00Z"/>
          <w:rFonts w:eastAsiaTheme="minorEastAsia"/>
          <w:highlight w:val="yellow"/>
        </w:rPr>
      </w:pPr>
      <w:ins w:id="120" w:author="Qian Yang" w:date="2024-05-20T09:10:00Z">
        <w:r w:rsidRPr="00D81046">
          <w:rPr>
            <w:rFonts w:eastAsiaTheme="minorEastAsia"/>
            <w:highlight w:val="yellow"/>
          </w:rPr>
          <w:t xml:space="preserve">The </w:t>
        </w:r>
        <w:proofErr w:type="spellStart"/>
        <w:r w:rsidRPr="00D81046">
          <w:rPr>
            <w:rFonts w:eastAsiaTheme="minorEastAsia"/>
            <w:highlight w:val="yellow"/>
          </w:rPr>
          <w:t>AoA</w:t>
        </w:r>
        <w:proofErr w:type="spellEnd"/>
        <w:r w:rsidRPr="00D81046">
          <w:rPr>
            <w:rFonts w:eastAsiaTheme="minorEastAsia"/>
            <w:highlight w:val="yellow"/>
          </w:rPr>
          <w:t xml:space="preserve"> pair for simultaneous reception with different QCL-</w:t>
        </w:r>
        <w:proofErr w:type="spellStart"/>
        <w:r w:rsidRPr="00D81046">
          <w:rPr>
            <w:rFonts w:eastAsiaTheme="minorEastAsia"/>
            <w:highlight w:val="yellow"/>
          </w:rPr>
          <w:t>typeD</w:t>
        </w:r>
        <w:proofErr w:type="spellEnd"/>
        <w:r w:rsidRPr="00D81046">
          <w:rPr>
            <w:rFonts w:eastAsiaTheme="minorEastAsia"/>
            <w:highlight w:val="yellow"/>
          </w:rPr>
          <w:t xml:space="preserve"> is from the set of </w:t>
        </w:r>
      </w:ins>
      <w:ins w:id="121" w:author="Qian Yang" w:date="2024-05-20T10:12:00Z">
        <w:r w:rsidR="00747AA6">
          <w:rPr>
            <w:rFonts w:eastAsiaTheme="minorEastAsia"/>
            <w:highlight w:val="yellow"/>
          </w:rPr>
          <w:t>[</w:t>
        </w:r>
      </w:ins>
      <w:ins w:id="122" w:author="Qian Yang" w:date="2024-05-20T09:10:00Z">
        <w:r w:rsidRPr="00D81046">
          <w:rPr>
            <w:rFonts w:eastAsiaTheme="minorEastAsia"/>
            <w:highlight w:val="yellow"/>
          </w:rPr>
          <w:t xml:space="preserve">qualified </w:t>
        </w:r>
        <w:proofErr w:type="spellStart"/>
        <w:r w:rsidRPr="00D81046">
          <w:rPr>
            <w:rFonts w:eastAsiaTheme="minorEastAsia"/>
            <w:highlight w:val="yellow"/>
          </w:rPr>
          <w:t>AoA</w:t>
        </w:r>
        <w:proofErr w:type="spellEnd"/>
        <w:r w:rsidRPr="00D81046">
          <w:rPr>
            <w:rFonts w:eastAsiaTheme="minorEastAsia"/>
            <w:highlight w:val="yellow"/>
          </w:rPr>
          <w:t xml:space="preserve"> pairs</w:t>
        </w:r>
      </w:ins>
      <w:ins w:id="123" w:author="Qian Yang" w:date="2024-05-20T09:42:00Z">
        <w:r w:rsidR="00A058E8" w:rsidRPr="00D81046">
          <w:rPr>
            <w:rFonts w:eastAsiaTheme="minorEastAsia"/>
            <w:highlight w:val="yellow"/>
          </w:rPr>
          <w:t>]</w:t>
        </w:r>
      </w:ins>
      <w:ins w:id="124" w:author="Qian Yang" w:date="2024-05-20T09:10:00Z">
        <w:r w:rsidRPr="00D81046">
          <w:rPr>
            <w:rFonts w:eastAsiaTheme="minorEastAsia"/>
            <w:highlight w:val="yellow"/>
          </w:rPr>
          <w:t xml:space="preserve"> according to the spherical coverage requirement for simultaneous reception from multiple directions as defined in clause 7.3K.3 of TS 38.101-2.</w:t>
        </w:r>
      </w:ins>
    </w:p>
    <w:p w14:paraId="640700BE" w14:textId="11FA9AEA" w:rsidR="0022223B" w:rsidRPr="00D81046" w:rsidRDefault="0022223B" w:rsidP="002378A3">
      <w:pPr>
        <w:pStyle w:val="a3"/>
        <w:numPr>
          <w:ilvl w:val="1"/>
          <w:numId w:val="25"/>
        </w:numPr>
        <w:overflowPunct w:val="0"/>
        <w:autoSpaceDE w:val="0"/>
        <w:autoSpaceDN w:val="0"/>
        <w:adjustRightInd w:val="0"/>
        <w:textAlignment w:val="baseline"/>
        <w:rPr>
          <w:ins w:id="125" w:author="Qian Yang" w:date="2024-05-20T09:10:00Z"/>
          <w:rFonts w:eastAsiaTheme="minorEastAsia"/>
          <w:highlight w:val="yellow"/>
        </w:rPr>
      </w:pPr>
      <w:ins w:id="126" w:author="Qian Yang" w:date="2024-05-20T09:10:00Z">
        <w:r w:rsidRPr="00D81046">
          <w:rPr>
            <w:rFonts w:eastAsiaTheme="minorEastAsia"/>
            <w:highlight w:val="yellow"/>
          </w:rPr>
          <w:t xml:space="preserve">The relative angular offset between the directions </w:t>
        </w:r>
        <w:r w:rsidRPr="00D81046">
          <w:rPr>
            <w:rFonts w:eastAsiaTheme="minorEastAsia" w:hint="eastAsia"/>
            <w:highlight w:val="yellow"/>
          </w:rPr>
          <w:t xml:space="preserve">of the </w:t>
        </w:r>
        <w:proofErr w:type="spellStart"/>
        <w:r w:rsidRPr="00D81046">
          <w:rPr>
            <w:rFonts w:eastAsiaTheme="minorEastAsia" w:hint="eastAsia"/>
            <w:highlight w:val="yellow"/>
          </w:rPr>
          <w:t>AoA</w:t>
        </w:r>
        <w:proofErr w:type="spellEnd"/>
        <w:r w:rsidRPr="00D81046">
          <w:rPr>
            <w:rFonts w:eastAsiaTheme="minorEastAsia" w:hint="eastAsia"/>
            <w:highlight w:val="yellow"/>
          </w:rPr>
          <w:t xml:space="preserve"> pair</w:t>
        </w:r>
        <w:r w:rsidRPr="00D81046">
          <w:rPr>
            <w:rFonts w:eastAsiaTheme="minorEastAsia"/>
            <w:highlight w:val="yellow"/>
          </w:rPr>
          <w:t xml:space="preserve"> is based on the UE’s declared </w:t>
        </w:r>
      </w:ins>
      <w:ins w:id="127" w:author="Qian Yang" w:date="2024-05-20T09:37:00Z">
        <w:r w:rsidR="00346EEE" w:rsidRPr="00D81046">
          <w:rPr>
            <w:rFonts w:eastAsiaTheme="minorEastAsia"/>
            <w:highlight w:val="yellow"/>
          </w:rPr>
          <w:t>[</w:t>
        </w:r>
        <w:proofErr w:type="spellStart"/>
        <w:r w:rsidR="00346EEE" w:rsidRPr="00D81046">
          <w:rPr>
            <w:rFonts w:eastAsiaTheme="minorEastAsia"/>
            <w:highlight w:val="yellow"/>
          </w:rPr>
          <w:t>AoA</w:t>
        </w:r>
        <w:proofErr w:type="spellEnd"/>
        <w:r w:rsidR="00346EEE" w:rsidRPr="00D81046">
          <w:rPr>
            <w:rFonts w:eastAsiaTheme="minorEastAsia"/>
            <w:highlight w:val="yellow"/>
          </w:rPr>
          <w:t xml:space="preserve"> separation and UE] </w:t>
        </w:r>
        <w:r w:rsidR="00346EEE" w:rsidRPr="00D81046">
          <w:rPr>
            <w:rFonts w:eastAsiaTheme="minorEastAsia"/>
            <w:highlight w:val="yellow"/>
          </w:rPr>
          <w:t>orientation</w:t>
        </w:r>
        <w:r w:rsidR="00346EEE" w:rsidRPr="00D81046">
          <w:rPr>
            <w:rFonts w:eastAsiaTheme="minorEastAsia"/>
            <w:highlight w:val="yellow"/>
          </w:rPr>
          <w:t xml:space="preserve"> </w:t>
        </w:r>
      </w:ins>
      <w:ins w:id="128" w:author="Qian Yang" w:date="2024-05-20T09:10:00Z">
        <w:r w:rsidRPr="00D81046">
          <w:rPr>
            <w:rFonts w:eastAsiaTheme="minorEastAsia"/>
            <w:highlight w:val="yellow"/>
          </w:rPr>
          <w:t>as defined in clause 7.3K.3 of TS 38.101-2</w:t>
        </w:r>
        <w:r w:rsidRPr="00D81046">
          <w:rPr>
            <w:rFonts w:eastAsiaTheme="minorEastAsia" w:hint="eastAsia"/>
            <w:highlight w:val="yellow"/>
          </w:rPr>
          <w:t>.</w:t>
        </w:r>
      </w:ins>
    </w:p>
    <w:p w14:paraId="6DB7CD4A" w14:textId="3F4B830C" w:rsidR="0022223B" w:rsidRPr="002378A3" w:rsidRDefault="0022223B" w:rsidP="008C1653">
      <w:pPr>
        <w:spacing w:afterLines="50" w:after="120"/>
        <w:rPr>
          <w:ins w:id="129" w:author="Qian Yang" w:date="2024-05-20T09:10:00Z"/>
          <w:b/>
          <w:bCs/>
          <w:color w:val="0070C0"/>
          <w:szCs w:val="24"/>
          <w:lang w:val="en-US"/>
        </w:rPr>
      </w:pPr>
    </w:p>
    <w:p w14:paraId="4EEF443E" w14:textId="46F2FB12" w:rsidR="0022223B" w:rsidRDefault="0022223B" w:rsidP="008C1653">
      <w:pPr>
        <w:spacing w:afterLines="50" w:after="120"/>
        <w:rPr>
          <w:ins w:id="130" w:author="Qian Yang" w:date="2024-05-20T09:11:00Z"/>
          <w:b/>
          <w:bCs/>
          <w:color w:val="0070C0"/>
          <w:szCs w:val="24"/>
        </w:rPr>
      </w:pPr>
    </w:p>
    <w:p w14:paraId="7296B0CF" w14:textId="22F1AB34" w:rsidR="0022223B" w:rsidRPr="00D81046" w:rsidRDefault="00F1736A" w:rsidP="008C1653">
      <w:pPr>
        <w:spacing w:afterLines="50" w:after="120"/>
        <w:rPr>
          <w:ins w:id="131" w:author="Qian Yang" w:date="2024-05-20T09:11:00Z"/>
          <w:rFonts w:hint="eastAsia"/>
          <w:b/>
          <w:bCs/>
          <w:color w:val="0070C0"/>
          <w:szCs w:val="24"/>
          <w:highlight w:val="yellow"/>
        </w:rPr>
      </w:pPr>
      <w:ins w:id="132" w:author="Qian Yang" w:date="2024-05-20T09:44:00Z">
        <w:r w:rsidRPr="00D81046">
          <w:rPr>
            <w:b/>
            <w:bCs/>
            <w:color w:val="0070C0"/>
            <w:szCs w:val="24"/>
            <w:highlight w:val="yellow"/>
          </w:rPr>
          <w:t xml:space="preserve">Tentative </w:t>
        </w:r>
      </w:ins>
      <w:ins w:id="133" w:author="Qian Yang" w:date="2024-05-20T09:11:00Z">
        <w:r w:rsidR="0022223B" w:rsidRPr="00D81046">
          <w:rPr>
            <w:rFonts w:hint="eastAsia"/>
            <w:b/>
            <w:bCs/>
            <w:color w:val="0070C0"/>
            <w:szCs w:val="24"/>
            <w:highlight w:val="yellow"/>
          </w:rPr>
          <w:t>A</w:t>
        </w:r>
        <w:r w:rsidR="0022223B" w:rsidRPr="00D81046">
          <w:rPr>
            <w:b/>
            <w:bCs/>
            <w:color w:val="0070C0"/>
            <w:szCs w:val="24"/>
            <w:highlight w:val="yellow"/>
          </w:rPr>
          <w:t>greements:</w:t>
        </w:r>
      </w:ins>
    </w:p>
    <w:p w14:paraId="11223CA9" w14:textId="77777777" w:rsidR="0022223B" w:rsidRPr="00D81046" w:rsidRDefault="0022223B" w:rsidP="002378A3">
      <w:pPr>
        <w:pStyle w:val="a3"/>
        <w:numPr>
          <w:ilvl w:val="0"/>
          <w:numId w:val="25"/>
        </w:numPr>
        <w:overflowPunct w:val="0"/>
        <w:autoSpaceDE w:val="0"/>
        <w:autoSpaceDN w:val="0"/>
        <w:adjustRightInd w:val="0"/>
        <w:textAlignment w:val="baseline"/>
        <w:rPr>
          <w:ins w:id="134" w:author="Qian Yang" w:date="2024-05-20T09:11:00Z"/>
          <w:rFonts w:eastAsiaTheme="minorEastAsia"/>
          <w:highlight w:val="yellow"/>
        </w:rPr>
      </w:pPr>
      <w:ins w:id="135" w:author="Qian Yang" w:date="2024-05-20T09:11:00Z">
        <w:r w:rsidRPr="00D81046">
          <w:rPr>
            <w:rFonts w:eastAsiaTheme="minorEastAsia" w:hint="eastAsia"/>
            <w:highlight w:val="yellow"/>
          </w:rPr>
          <w:t xml:space="preserve">Introduce new </w:t>
        </w:r>
        <w:proofErr w:type="spellStart"/>
        <w:r w:rsidRPr="00D81046">
          <w:rPr>
            <w:rFonts w:eastAsiaTheme="minorEastAsia"/>
            <w:highlight w:val="yellow"/>
          </w:rPr>
          <w:t>AoA</w:t>
        </w:r>
        <w:proofErr w:type="spellEnd"/>
        <w:r w:rsidRPr="00D81046">
          <w:rPr>
            <w:rFonts w:eastAsiaTheme="minorEastAsia"/>
            <w:highlight w:val="yellow"/>
          </w:rPr>
          <w:t xml:space="preserve"> Setup X</w:t>
        </w:r>
        <w:r w:rsidRPr="00D81046">
          <w:rPr>
            <w:rFonts w:eastAsiaTheme="minorEastAsia" w:hint="eastAsia"/>
            <w:highlight w:val="yellow"/>
          </w:rPr>
          <w:t>2</w:t>
        </w:r>
        <w:r w:rsidRPr="00D81046">
          <w:rPr>
            <w:rFonts w:eastAsiaTheme="minorEastAsia"/>
            <w:highlight w:val="yellow"/>
          </w:rPr>
          <w:t xml:space="preserve">: </w:t>
        </w:r>
        <w:r w:rsidRPr="00D81046">
          <w:rPr>
            <w:rFonts w:eastAsiaTheme="minorEastAsia" w:hint="eastAsia"/>
            <w:highlight w:val="yellow"/>
          </w:rPr>
          <w:t>2</w:t>
        </w:r>
        <w:r w:rsidRPr="00D81046">
          <w:rPr>
            <w:rFonts w:eastAsiaTheme="minorEastAsia"/>
            <w:highlight w:val="yellow"/>
          </w:rPr>
          <w:t xml:space="preserve"> </w:t>
        </w:r>
        <w:proofErr w:type="spellStart"/>
        <w:r w:rsidRPr="00D81046">
          <w:rPr>
            <w:rFonts w:eastAsiaTheme="minorEastAsia"/>
            <w:highlight w:val="yellow"/>
          </w:rPr>
          <w:t>AoAs</w:t>
        </w:r>
        <w:proofErr w:type="spellEnd"/>
        <w:r w:rsidRPr="00D81046">
          <w:rPr>
            <w:rFonts w:eastAsiaTheme="minorEastAsia" w:hint="eastAsia"/>
            <w:highlight w:val="yellow"/>
          </w:rPr>
          <w:t xml:space="preserve">, </w:t>
        </w:r>
        <w:r w:rsidRPr="00D81046">
          <w:rPr>
            <w:color w:val="000000" w:themeColor="text1"/>
            <w:highlight w:val="yellow"/>
          </w:rPr>
          <w:t xml:space="preserve">both </w:t>
        </w:r>
        <w:proofErr w:type="spellStart"/>
        <w:r w:rsidRPr="00D81046">
          <w:rPr>
            <w:color w:val="000000" w:themeColor="text1"/>
            <w:highlight w:val="yellow"/>
          </w:rPr>
          <w:t>AoAs</w:t>
        </w:r>
        <w:proofErr w:type="spellEnd"/>
        <w:r w:rsidRPr="00D81046">
          <w:rPr>
            <w:color w:val="000000" w:themeColor="text1"/>
            <w:highlight w:val="yellow"/>
          </w:rPr>
          <w:t xml:space="preserve"> are in </w:t>
        </w:r>
        <w:proofErr w:type="gramStart"/>
        <w:r w:rsidRPr="00D81046">
          <w:rPr>
            <w:color w:val="000000" w:themeColor="text1"/>
            <w:highlight w:val="yellow"/>
          </w:rPr>
          <w:t>non Rx</w:t>
        </w:r>
        <w:proofErr w:type="gramEnd"/>
        <w:r w:rsidRPr="00D81046">
          <w:rPr>
            <w:color w:val="000000" w:themeColor="text1"/>
            <w:highlight w:val="yellow"/>
          </w:rPr>
          <w:t xml:space="preserve"> beam peak directions</w:t>
        </w:r>
      </w:ins>
    </w:p>
    <w:p w14:paraId="697DEA19" w14:textId="08A4213E" w:rsidR="0022223B" w:rsidRPr="00D81046" w:rsidRDefault="0022223B" w:rsidP="002378A3">
      <w:pPr>
        <w:pStyle w:val="a3"/>
        <w:numPr>
          <w:ilvl w:val="1"/>
          <w:numId w:val="25"/>
        </w:numPr>
        <w:overflowPunct w:val="0"/>
        <w:autoSpaceDE w:val="0"/>
        <w:autoSpaceDN w:val="0"/>
        <w:adjustRightInd w:val="0"/>
        <w:textAlignment w:val="baseline"/>
        <w:rPr>
          <w:ins w:id="136" w:author="Qian Yang" w:date="2024-05-20T09:11:00Z"/>
          <w:rFonts w:eastAsiaTheme="minorEastAsia"/>
          <w:highlight w:val="yellow"/>
        </w:rPr>
      </w:pPr>
      <w:ins w:id="137" w:author="Qian Yang" w:date="2024-05-20T09:11:00Z">
        <w:r w:rsidRPr="00D81046">
          <w:rPr>
            <w:rFonts w:eastAsiaTheme="minorEastAsia"/>
            <w:highlight w:val="yellow"/>
          </w:rPr>
          <w:t xml:space="preserve">The </w:t>
        </w:r>
        <w:r w:rsidRPr="00D81046">
          <w:rPr>
            <w:rFonts w:eastAsiaTheme="minorEastAsia" w:hint="eastAsia"/>
            <w:highlight w:val="yellow"/>
          </w:rPr>
          <w:t xml:space="preserve">2 </w:t>
        </w:r>
        <w:proofErr w:type="spellStart"/>
        <w:r w:rsidRPr="00D81046">
          <w:rPr>
            <w:rFonts w:eastAsiaTheme="minorEastAsia"/>
            <w:highlight w:val="yellow"/>
          </w:rPr>
          <w:t>AoA</w:t>
        </w:r>
        <w:r w:rsidRPr="00D81046">
          <w:rPr>
            <w:rFonts w:eastAsiaTheme="minorEastAsia" w:hint="eastAsia"/>
            <w:highlight w:val="yellow"/>
          </w:rPr>
          <w:t>s</w:t>
        </w:r>
        <w:proofErr w:type="spellEnd"/>
        <w:r w:rsidRPr="00D81046">
          <w:rPr>
            <w:rFonts w:eastAsiaTheme="minorEastAsia"/>
            <w:highlight w:val="yellow"/>
          </w:rPr>
          <w:t xml:space="preserve"> for simultaneous reception with different QCL-</w:t>
        </w:r>
        <w:proofErr w:type="spellStart"/>
        <w:r w:rsidRPr="00D81046">
          <w:rPr>
            <w:rFonts w:eastAsiaTheme="minorEastAsia"/>
            <w:highlight w:val="yellow"/>
          </w:rPr>
          <w:t>typeD</w:t>
        </w:r>
        <w:proofErr w:type="spellEnd"/>
        <w:r w:rsidRPr="00D81046">
          <w:rPr>
            <w:rFonts w:eastAsiaTheme="minorEastAsia"/>
            <w:highlight w:val="yellow"/>
          </w:rPr>
          <w:t xml:space="preserve"> is from the set of </w:t>
        </w:r>
      </w:ins>
      <w:ins w:id="138" w:author="Qian Yang" w:date="2024-05-20T10:12:00Z">
        <w:r w:rsidR="003D49F0">
          <w:rPr>
            <w:rFonts w:eastAsiaTheme="minorEastAsia"/>
            <w:highlight w:val="yellow"/>
          </w:rPr>
          <w:t>[</w:t>
        </w:r>
      </w:ins>
      <w:ins w:id="139" w:author="Qian Yang" w:date="2024-05-20T09:11:00Z">
        <w:r w:rsidRPr="00D81046">
          <w:rPr>
            <w:rFonts w:eastAsiaTheme="minorEastAsia"/>
            <w:highlight w:val="yellow"/>
          </w:rPr>
          <w:t xml:space="preserve">qualified </w:t>
        </w:r>
        <w:proofErr w:type="spellStart"/>
        <w:r w:rsidRPr="00D81046">
          <w:rPr>
            <w:rFonts w:eastAsiaTheme="minorEastAsia"/>
            <w:highlight w:val="yellow"/>
          </w:rPr>
          <w:t>AoA</w:t>
        </w:r>
        <w:proofErr w:type="spellEnd"/>
        <w:r w:rsidRPr="00D81046">
          <w:rPr>
            <w:rFonts w:eastAsiaTheme="minorEastAsia"/>
            <w:highlight w:val="yellow"/>
          </w:rPr>
          <w:t xml:space="preserve"> pairs</w:t>
        </w:r>
      </w:ins>
      <w:r w:rsidR="00522147">
        <w:rPr>
          <w:rFonts w:eastAsiaTheme="minorEastAsia"/>
          <w:highlight w:val="yellow"/>
        </w:rPr>
        <w:t>]</w:t>
      </w:r>
      <w:ins w:id="140" w:author="Qian Yang" w:date="2024-05-20T09:11:00Z">
        <w:r w:rsidRPr="00D81046">
          <w:rPr>
            <w:rFonts w:eastAsiaTheme="minorEastAsia"/>
            <w:highlight w:val="yellow"/>
          </w:rPr>
          <w:t xml:space="preserve"> according to the spherical coverage requirement for simultaneous reception from multiple directions as defined in clause 7.3K.3 of TS 38.101-2.</w:t>
        </w:r>
      </w:ins>
    </w:p>
    <w:p w14:paraId="1E8A9E98" w14:textId="77777777" w:rsidR="0022223B" w:rsidRPr="00D81046" w:rsidRDefault="0022223B" w:rsidP="002378A3">
      <w:pPr>
        <w:pStyle w:val="a3"/>
        <w:numPr>
          <w:ilvl w:val="1"/>
          <w:numId w:val="25"/>
        </w:numPr>
        <w:overflowPunct w:val="0"/>
        <w:autoSpaceDE w:val="0"/>
        <w:autoSpaceDN w:val="0"/>
        <w:adjustRightInd w:val="0"/>
        <w:textAlignment w:val="baseline"/>
        <w:rPr>
          <w:ins w:id="141" w:author="Qian Yang" w:date="2024-05-20T09:11:00Z"/>
          <w:rFonts w:eastAsiaTheme="minorEastAsia"/>
          <w:highlight w:val="yellow"/>
        </w:rPr>
      </w:pPr>
      <w:ins w:id="142" w:author="Qian Yang" w:date="2024-05-20T09:11:00Z">
        <w:r w:rsidRPr="00D81046">
          <w:rPr>
            <w:rFonts w:eastAsiaTheme="minorEastAsia"/>
            <w:highlight w:val="yellow"/>
          </w:rPr>
          <w:t xml:space="preserve">The relative angular offset between the directions </w:t>
        </w:r>
        <w:r w:rsidRPr="00D81046">
          <w:rPr>
            <w:rFonts w:eastAsiaTheme="minorEastAsia" w:hint="eastAsia"/>
            <w:highlight w:val="yellow"/>
          </w:rPr>
          <w:t xml:space="preserve">of the 2 </w:t>
        </w:r>
        <w:proofErr w:type="spellStart"/>
        <w:r w:rsidRPr="00D81046">
          <w:rPr>
            <w:rFonts w:eastAsiaTheme="minorEastAsia" w:hint="eastAsia"/>
            <w:highlight w:val="yellow"/>
          </w:rPr>
          <w:t>AoAs</w:t>
        </w:r>
        <w:proofErr w:type="spellEnd"/>
        <w:r w:rsidRPr="00D81046">
          <w:rPr>
            <w:rFonts w:eastAsiaTheme="minorEastAsia" w:hint="eastAsia"/>
            <w:highlight w:val="yellow"/>
          </w:rPr>
          <w:t xml:space="preserve"> </w:t>
        </w:r>
        <w:r w:rsidRPr="00D81046">
          <w:rPr>
            <w:rFonts w:eastAsiaTheme="minorEastAsia"/>
            <w:highlight w:val="yellow"/>
          </w:rPr>
          <w:t>is based on the UE’s declared orientation as defined in clause 7.3K.3 of TS 38.101-2</w:t>
        </w:r>
        <w:r w:rsidRPr="00D81046">
          <w:rPr>
            <w:rFonts w:eastAsiaTheme="minorEastAsia" w:hint="eastAsia"/>
            <w:highlight w:val="yellow"/>
          </w:rPr>
          <w:t>.</w:t>
        </w:r>
      </w:ins>
    </w:p>
    <w:p w14:paraId="7FF26539" w14:textId="77777777" w:rsidR="0022223B" w:rsidRPr="002378A3" w:rsidRDefault="0022223B" w:rsidP="008C1653">
      <w:pPr>
        <w:spacing w:afterLines="50" w:after="120"/>
        <w:rPr>
          <w:ins w:id="143" w:author="Qian Yang" w:date="2024-05-20T09:11:00Z"/>
          <w:rFonts w:hint="eastAsia"/>
          <w:b/>
          <w:bCs/>
          <w:color w:val="0070C0"/>
          <w:szCs w:val="24"/>
          <w:lang w:val="en-US"/>
        </w:rPr>
      </w:pPr>
    </w:p>
    <w:p w14:paraId="12DC67C0" w14:textId="77777777" w:rsidR="0022223B" w:rsidRDefault="0022223B" w:rsidP="008C1653">
      <w:pPr>
        <w:spacing w:afterLines="50" w:after="120"/>
        <w:rPr>
          <w:ins w:id="144" w:author="Qian Yang" w:date="2024-05-20T09:10:00Z"/>
          <w:rFonts w:hint="eastAsia"/>
          <w:b/>
          <w:bCs/>
          <w:color w:val="0070C0"/>
          <w:szCs w:val="24"/>
        </w:rPr>
      </w:pPr>
    </w:p>
    <w:p w14:paraId="15C222A4" w14:textId="77777777" w:rsidR="0022223B" w:rsidRPr="00E8775A" w:rsidRDefault="0022223B" w:rsidP="008C1653">
      <w:pPr>
        <w:spacing w:afterLines="50" w:after="120"/>
        <w:rPr>
          <w:rFonts w:hint="eastAsia"/>
          <w:b/>
          <w:bCs/>
          <w:color w:val="0070C0"/>
          <w:szCs w:val="24"/>
        </w:rPr>
      </w:pPr>
    </w:p>
    <w:p w14:paraId="7F0D0231" w14:textId="77777777" w:rsidR="008C1653" w:rsidRDefault="008C1653" w:rsidP="008C1653">
      <w:pPr>
        <w:outlineLvl w:val="3"/>
        <w:rPr>
          <w:b/>
          <w:color w:val="000000" w:themeColor="text1"/>
          <w:u w:val="single"/>
          <w:lang w:eastAsia="ko-KR"/>
        </w:rPr>
      </w:pPr>
      <w:r>
        <w:rPr>
          <w:b/>
          <w:color w:val="000000" w:themeColor="text1"/>
          <w:u w:val="single"/>
          <w:lang w:eastAsia="ko-KR"/>
        </w:rPr>
        <w:t>Issue 2-3: Number of probes</w:t>
      </w:r>
      <w:r w:rsidRPr="003A6857">
        <w:rPr>
          <w:b/>
          <w:color w:val="000000" w:themeColor="text1"/>
          <w:u w:val="single"/>
          <w:lang w:eastAsia="ko-KR"/>
        </w:rPr>
        <w:t xml:space="preserve"> in RRM test cases</w:t>
      </w:r>
    </w:p>
    <w:p w14:paraId="311A1573" w14:textId="77777777" w:rsidR="008C1653" w:rsidRDefault="008C1653" w:rsidP="008C1653">
      <w:pPr>
        <w:pStyle w:val="a3"/>
        <w:numPr>
          <w:ilvl w:val="0"/>
          <w:numId w:val="25"/>
        </w:numPr>
        <w:ind w:left="720"/>
        <w:rPr>
          <w:color w:val="000000" w:themeColor="text1"/>
        </w:rPr>
      </w:pPr>
      <w:r>
        <w:rPr>
          <w:color w:val="000000" w:themeColor="text1"/>
        </w:rPr>
        <w:t>Proposals</w:t>
      </w:r>
    </w:p>
    <w:p w14:paraId="50B5BC29"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1</w:t>
      </w:r>
      <w:r>
        <w:rPr>
          <w:color w:val="000000" w:themeColor="text1"/>
        </w:rPr>
        <w:t>: (</w:t>
      </w:r>
      <w:r w:rsidRPr="00D17398">
        <w:rPr>
          <w:rFonts w:hint="eastAsia"/>
          <w:color w:val="000000" w:themeColor="text1"/>
        </w:rPr>
        <w:t>Apple</w:t>
      </w:r>
      <w:r>
        <w:rPr>
          <w:color w:val="000000" w:themeColor="text1"/>
        </w:rPr>
        <w:t>)</w:t>
      </w:r>
    </w:p>
    <w:p w14:paraId="67005380" w14:textId="77777777" w:rsidR="008C1653" w:rsidRPr="00223A44" w:rsidRDefault="008C1653" w:rsidP="008C1653">
      <w:pPr>
        <w:pStyle w:val="a3"/>
        <w:numPr>
          <w:ilvl w:val="2"/>
          <w:numId w:val="25"/>
        </w:numPr>
        <w:overflowPunct w:val="0"/>
        <w:autoSpaceDE w:val="0"/>
        <w:autoSpaceDN w:val="0"/>
        <w:adjustRightInd w:val="0"/>
        <w:textAlignment w:val="baseline"/>
        <w:rPr>
          <w:color w:val="000000" w:themeColor="text1"/>
        </w:rPr>
      </w:pPr>
      <w:r w:rsidRPr="00603A32">
        <w:rPr>
          <w:color w:val="000000" w:themeColor="text1"/>
        </w:rPr>
        <w:t>The baseline to verify UE performance of dual TCI state switching is from one TCI state to two TCI states, assuming 3 probes are used in testing.</w:t>
      </w:r>
      <w:r w:rsidRPr="00223A44">
        <w:rPr>
          <w:color w:val="000000" w:themeColor="text1"/>
        </w:rPr>
        <w:t xml:space="preserve"> </w:t>
      </w:r>
    </w:p>
    <w:p w14:paraId="129030D7"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2</w:t>
      </w:r>
      <w:r>
        <w:rPr>
          <w:color w:val="000000" w:themeColor="text1"/>
        </w:rPr>
        <w:t>: (</w:t>
      </w:r>
      <w:r>
        <w:rPr>
          <w:rFonts w:hint="eastAsia"/>
          <w:color w:val="000000" w:themeColor="text1"/>
        </w:rPr>
        <w:t>ZTE</w:t>
      </w:r>
      <w:r>
        <w:rPr>
          <w:color w:val="000000" w:themeColor="text1"/>
        </w:rPr>
        <w:t>)</w:t>
      </w:r>
    </w:p>
    <w:p w14:paraId="40AE6BB1" w14:textId="77777777" w:rsidR="008C1653" w:rsidRPr="00D17398" w:rsidRDefault="008C1653" w:rsidP="008C1653">
      <w:pPr>
        <w:pStyle w:val="a3"/>
        <w:numPr>
          <w:ilvl w:val="2"/>
          <w:numId w:val="25"/>
        </w:numPr>
        <w:rPr>
          <w:color w:val="000000" w:themeColor="text1"/>
        </w:rPr>
      </w:pPr>
      <w:r w:rsidRPr="00D17398">
        <w:rPr>
          <w:color w:val="000000" w:themeColor="text1"/>
        </w:rPr>
        <w:t>It is suggested to verify the dual to dual active TCI state switching from [RS 1, RS 2] to [RS 1, RS3] under the assumption of 3 active probes.</w:t>
      </w:r>
    </w:p>
    <w:p w14:paraId="7E6638FE"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3</w:t>
      </w:r>
      <w:r>
        <w:rPr>
          <w:color w:val="000000" w:themeColor="text1"/>
        </w:rPr>
        <w:t>: (</w:t>
      </w:r>
      <w:r w:rsidRPr="00D17398">
        <w:rPr>
          <w:rFonts w:hint="eastAsia"/>
          <w:color w:val="000000" w:themeColor="text1"/>
        </w:rPr>
        <w:t>vivo</w:t>
      </w:r>
      <w:r>
        <w:rPr>
          <w:color w:val="000000" w:themeColor="text1"/>
        </w:rPr>
        <w:t>)</w:t>
      </w:r>
    </w:p>
    <w:p w14:paraId="32A5645B" w14:textId="77777777" w:rsidR="008C1653" w:rsidRPr="00462B06"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462B06">
        <w:rPr>
          <w:color w:val="000000" w:themeColor="text1"/>
        </w:rPr>
        <w:t>Define test cases for verifying m-DCI based dual TCI states switch requirements with 3 probes, i.e., from [RS1] to [RS2, RS3].</w:t>
      </w:r>
    </w:p>
    <w:p w14:paraId="0E07C91C"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4</w:t>
      </w:r>
      <w:r>
        <w:rPr>
          <w:color w:val="000000" w:themeColor="text1"/>
        </w:rPr>
        <w:t>: (</w:t>
      </w:r>
      <w:r w:rsidRPr="00D17398">
        <w:rPr>
          <w:rFonts w:hint="eastAsia"/>
          <w:color w:val="000000" w:themeColor="text1"/>
        </w:rPr>
        <w:t>Nokia</w:t>
      </w:r>
      <w:r>
        <w:rPr>
          <w:color w:val="000000" w:themeColor="text1"/>
        </w:rPr>
        <w:t>)</w:t>
      </w:r>
    </w:p>
    <w:p w14:paraId="5BBAE6AD" w14:textId="77777777" w:rsidR="008C1653" w:rsidRPr="00223A44" w:rsidRDefault="008C1653" w:rsidP="008C1653">
      <w:pPr>
        <w:pStyle w:val="a3"/>
        <w:numPr>
          <w:ilvl w:val="2"/>
          <w:numId w:val="25"/>
        </w:numPr>
        <w:overflowPunct w:val="0"/>
        <w:autoSpaceDE w:val="0"/>
        <w:autoSpaceDN w:val="0"/>
        <w:adjustRightInd w:val="0"/>
        <w:textAlignment w:val="baseline"/>
        <w:rPr>
          <w:color w:val="000000" w:themeColor="text1"/>
        </w:rPr>
      </w:pPr>
      <w:r w:rsidRPr="00223A44">
        <w:rPr>
          <w:color w:val="000000" w:themeColor="text1"/>
        </w:rPr>
        <w:t xml:space="preserve">Define a dual-to-dual TCI test case for m-DCI, where the UE needs to switch both the TCI states i.e. [RS1, RS3], to [RS2, RS4], with [RS1, RS3] and [RS2, RS4] each forming beam pairs. </w:t>
      </w:r>
    </w:p>
    <w:p w14:paraId="2C305AD5" w14:textId="77777777" w:rsidR="008C1653" w:rsidRDefault="008C1653" w:rsidP="008C1653">
      <w:pPr>
        <w:pStyle w:val="a3"/>
        <w:numPr>
          <w:ilvl w:val="2"/>
          <w:numId w:val="25"/>
        </w:numPr>
        <w:overflowPunct w:val="0"/>
        <w:autoSpaceDE w:val="0"/>
        <w:autoSpaceDN w:val="0"/>
        <w:adjustRightInd w:val="0"/>
        <w:textAlignment w:val="baseline"/>
        <w:rPr>
          <w:color w:val="000000" w:themeColor="text1"/>
        </w:rPr>
      </w:pPr>
      <w:r w:rsidRPr="00223A44">
        <w:rPr>
          <w:color w:val="000000" w:themeColor="text1"/>
        </w:rPr>
        <w:t>When less than four probes are used, the test equipment should emulate different DL transmit beams by transmitting different signals with different power and delay.</w:t>
      </w:r>
    </w:p>
    <w:p w14:paraId="56196B01"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282AE619" w14:textId="77777777" w:rsidR="008C1653" w:rsidRDefault="008C1653" w:rsidP="008C1653">
      <w:pPr>
        <w:pStyle w:val="a3"/>
        <w:numPr>
          <w:ilvl w:val="1"/>
          <w:numId w:val="25"/>
        </w:numPr>
        <w:ind w:left="1440"/>
        <w:rPr>
          <w:color w:val="000000" w:themeColor="text1"/>
        </w:rPr>
      </w:pPr>
      <w:r>
        <w:rPr>
          <w:rFonts w:hint="eastAsia"/>
          <w:color w:val="000000" w:themeColor="text1"/>
        </w:rPr>
        <w:t>Discuss and agree on the following.</w:t>
      </w:r>
    </w:p>
    <w:p w14:paraId="10CA13AB" w14:textId="77777777" w:rsidR="008C1653" w:rsidRDefault="008C1653" w:rsidP="008C1653">
      <w:pPr>
        <w:pStyle w:val="a3"/>
        <w:numPr>
          <w:ilvl w:val="2"/>
          <w:numId w:val="25"/>
        </w:numPr>
        <w:rPr>
          <w:color w:val="000000" w:themeColor="text1"/>
        </w:rPr>
      </w:pPr>
      <w:r>
        <w:rPr>
          <w:rFonts w:hint="eastAsia"/>
          <w:color w:val="000000" w:themeColor="text1"/>
        </w:rPr>
        <w:t xml:space="preserve">RRM test cases for multi-Rx are defined with at most 3 active probes needed in the tests. </w:t>
      </w:r>
    </w:p>
    <w:p w14:paraId="33613EA5" w14:textId="77777777" w:rsidR="008C1653" w:rsidRDefault="008C1653" w:rsidP="008C1653">
      <w:pPr>
        <w:spacing w:afterLines="50" w:after="120"/>
        <w:rPr>
          <w:b/>
          <w:bCs/>
          <w:color w:val="0070C0"/>
          <w:szCs w:val="24"/>
        </w:rPr>
      </w:pPr>
    </w:p>
    <w:p w14:paraId="34AD0A45" w14:textId="77777777" w:rsidR="008C1653" w:rsidRDefault="008C1653" w:rsidP="008C1653">
      <w:pPr>
        <w:spacing w:afterLines="50" w:after="120"/>
        <w:rPr>
          <w:b/>
          <w:bCs/>
          <w:color w:val="0070C0"/>
          <w:szCs w:val="24"/>
        </w:rPr>
      </w:pPr>
    </w:p>
    <w:p w14:paraId="6D6FDA19" w14:textId="77777777" w:rsidR="008C1653" w:rsidRDefault="008C1653" w:rsidP="008C1653">
      <w:pPr>
        <w:outlineLvl w:val="3"/>
        <w:rPr>
          <w:b/>
          <w:color w:val="000000" w:themeColor="text1"/>
          <w:u w:val="single"/>
          <w:lang w:eastAsia="ko-KR"/>
        </w:rPr>
      </w:pPr>
      <w:r>
        <w:rPr>
          <w:b/>
          <w:color w:val="000000" w:themeColor="text1"/>
          <w:u w:val="single"/>
          <w:lang w:eastAsia="ko-KR"/>
        </w:rPr>
        <w:lastRenderedPageBreak/>
        <w:t>Issue 2-7: Test case(s) for dual TCI state switching for m-DCI</w:t>
      </w:r>
    </w:p>
    <w:p w14:paraId="770ED389" w14:textId="77777777" w:rsidR="008C1653" w:rsidRDefault="008C1653" w:rsidP="008C1653">
      <w:pPr>
        <w:pStyle w:val="a3"/>
        <w:numPr>
          <w:ilvl w:val="0"/>
          <w:numId w:val="25"/>
        </w:numPr>
        <w:ind w:left="720"/>
        <w:rPr>
          <w:color w:val="000000" w:themeColor="text1"/>
        </w:rPr>
      </w:pPr>
      <w:r>
        <w:rPr>
          <w:color w:val="000000" w:themeColor="text1"/>
        </w:rPr>
        <w:t>Proposals</w:t>
      </w:r>
    </w:p>
    <w:p w14:paraId="0ED622B0" w14:textId="77777777" w:rsidR="008C1653" w:rsidRDefault="008C1653" w:rsidP="008C1653">
      <w:pPr>
        <w:pStyle w:val="a3"/>
        <w:numPr>
          <w:ilvl w:val="1"/>
          <w:numId w:val="25"/>
        </w:numPr>
        <w:ind w:left="1440"/>
        <w:rPr>
          <w:color w:val="000000" w:themeColor="text1"/>
        </w:rPr>
      </w:pPr>
      <w:r>
        <w:rPr>
          <w:color w:val="000000" w:themeColor="text1"/>
        </w:rPr>
        <w:t xml:space="preserve">Option 1: </w:t>
      </w:r>
      <w:r w:rsidRPr="00DB52DE">
        <w:rPr>
          <w:color w:val="000000" w:themeColor="text1"/>
        </w:rPr>
        <w:t>(</w:t>
      </w:r>
      <w:r w:rsidRPr="00DB52DE">
        <w:rPr>
          <w:rFonts w:hint="eastAsia"/>
          <w:color w:val="000000" w:themeColor="text1"/>
        </w:rPr>
        <w:t>ZTE</w:t>
      </w:r>
      <w:r w:rsidRPr="00DB52DE">
        <w:rPr>
          <w:color w:val="000000" w:themeColor="text1"/>
        </w:rPr>
        <w:t>)</w:t>
      </w:r>
    </w:p>
    <w:p w14:paraId="47FD6D6A" w14:textId="77777777" w:rsidR="008C1653"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6B4415">
        <w:rPr>
          <w:color w:val="000000" w:themeColor="text1"/>
        </w:rPr>
        <w:t>It is suggested to verify the dual to dual active TCI state switching from [RS 1, RS 2] to [RS 1, RS3] under the assumption of 3 active probes.</w:t>
      </w:r>
    </w:p>
    <w:p w14:paraId="605B4D2E"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2</w:t>
      </w:r>
      <w:r>
        <w:rPr>
          <w:color w:val="000000" w:themeColor="text1"/>
        </w:rPr>
        <w:t>: (</w:t>
      </w:r>
      <w:r w:rsidRPr="00DB52DE">
        <w:rPr>
          <w:color w:val="000000" w:themeColor="text1"/>
        </w:rPr>
        <w:t>vivo</w:t>
      </w:r>
      <w:r>
        <w:rPr>
          <w:color w:val="000000" w:themeColor="text1"/>
        </w:rPr>
        <w:t>)</w:t>
      </w:r>
    </w:p>
    <w:p w14:paraId="29ACB71A" w14:textId="77777777" w:rsidR="008C1653" w:rsidRPr="00462B06"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462B06">
        <w:rPr>
          <w:color w:val="000000" w:themeColor="text1"/>
        </w:rPr>
        <w:t>Define test cases for verifying m-DCI based dual TCI states switch requirements with 3 probes, i.e., from [RS1] to [RS2, RS3].</w:t>
      </w:r>
    </w:p>
    <w:p w14:paraId="61F92EAB" w14:textId="77777777" w:rsidR="008C1653" w:rsidRPr="00A718F3"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A718F3">
        <w:rPr>
          <w:color w:val="000000" w:themeColor="text1"/>
        </w:rPr>
        <w:t>Not to define test cases MAC-CE based dual TCI states switch with m-DCI.</w:t>
      </w:r>
    </w:p>
    <w:p w14:paraId="2F80483D"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3</w:t>
      </w:r>
      <w:r>
        <w:rPr>
          <w:color w:val="000000" w:themeColor="text1"/>
        </w:rPr>
        <w:t xml:space="preserve">: </w:t>
      </w:r>
      <w:r w:rsidRPr="00DB52DE">
        <w:rPr>
          <w:color w:val="000000" w:themeColor="text1"/>
        </w:rPr>
        <w:t>(</w:t>
      </w:r>
      <w:r w:rsidRPr="00DB52DE">
        <w:rPr>
          <w:rFonts w:hint="eastAsia"/>
          <w:color w:val="000000" w:themeColor="text1"/>
        </w:rPr>
        <w:t>Nokia</w:t>
      </w:r>
      <w:r w:rsidRPr="00DB52DE">
        <w:rPr>
          <w:color w:val="000000" w:themeColor="text1"/>
        </w:rPr>
        <w:t>)</w:t>
      </w:r>
    </w:p>
    <w:p w14:paraId="67601823" w14:textId="77777777" w:rsidR="008C1653"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D2195E">
        <w:rPr>
          <w:color w:val="000000" w:themeColor="text1"/>
        </w:rPr>
        <w:t>Test cases for DCI based and MAC-CE dual TCI state switch for m-DCI need to be defined</w:t>
      </w:r>
      <w:r w:rsidRPr="006B4415">
        <w:rPr>
          <w:color w:val="000000" w:themeColor="text1"/>
        </w:rPr>
        <w:t>.</w:t>
      </w:r>
    </w:p>
    <w:p w14:paraId="6C8AD798"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257DDD1A" w14:textId="77777777" w:rsidR="008C1653" w:rsidRPr="00BC2D70" w:rsidRDefault="008C1653" w:rsidP="008C1653">
      <w:pPr>
        <w:pStyle w:val="a3"/>
        <w:numPr>
          <w:ilvl w:val="1"/>
          <w:numId w:val="25"/>
        </w:numPr>
        <w:ind w:left="1440"/>
        <w:rPr>
          <w:color w:val="000000" w:themeColor="text1"/>
        </w:rPr>
      </w:pPr>
      <w:r w:rsidRPr="00BC2D70">
        <w:rPr>
          <w:rFonts w:hint="eastAsia"/>
          <w:color w:val="000000" w:themeColor="text1"/>
        </w:rPr>
        <w:t>Discuss and agree on the following.</w:t>
      </w:r>
    </w:p>
    <w:p w14:paraId="68980416" w14:textId="77777777" w:rsidR="008C1653" w:rsidRDefault="008C1653" w:rsidP="008C1653">
      <w:pPr>
        <w:pStyle w:val="a3"/>
        <w:numPr>
          <w:ilvl w:val="2"/>
          <w:numId w:val="25"/>
        </w:numPr>
        <w:rPr>
          <w:color w:val="000000" w:themeColor="text1"/>
        </w:rPr>
      </w:pPr>
      <w:r>
        <w:rPr>
          <w:rFonts w:hint="eastAsia"/>
          <w:color w:val="000000" w:themeColor="text1"/>
        </w:rPr>
        <w:t>Introduce one t</w:t>
      </w:r>
      <w:r w:rsidRPr="00D2195E">
        <w:rPr>
          <w:color w:val="000000" w:themeColor="text1"/>
        </w:rPr>
        <w:t>est case for DCI based dual TCI state switch for m-DCI</w:t>
      </w:r>
      <w:r>
        <w:rPr>
          <w:rFonts w:hint="eastAsia"/>
          <w:color w:val="000000" w:themeColor="text1"/>
        </w:rPr>
        <w:t>. Discuss following setup</w:t>
      </w:r>
    </w:p>
    <w:p w14:paraId="2AE1B16F" w14:textId="77777777" w:rsidR="008C1653" w:rsidRDefault="008C1653" w:rsidP="008C1653">
      <w:pPr>
        <w:pStyle w:val="a3"/>
        <w:numPr>
          <w:ilvl w:val="3"/>
          <w:numId w:val="25"/>
        </w:numPr>
        <w:rPr>
          <w:color w:val="000000" w:themeColor="text1"/>
        </w:rPr>
      </w:pPr>
      <w:r>
        <w:rPr>
          <w:rFonts w:hint="eastAsia"/>
          <w:color w:val="000000" w:themeColor="text1"/>
        </w:rPr>
        <w:t xml:space="preserve">Option 1: </w:t>
      </w:r>
      <w:r w:rsidRPr="00462B06">
        <w:rPr>
          <w:color w:val="000000" w:themeColor="text1"/>
        </w:rPr>
        <w:t>from [RS1] to [RS2, RS3]</w:t>
      </w:r>
      <w:r>
        <w:rPr>
          <w:rFonts w:hint="eastAsia"/>
          <w:color w:val="000000" w:themeColor="text1"/>
        </w:rPr>
        <w:t xml:space="preserve"> </w:t>
      </w:r>
    </w:p>
    <w:p w14:paraId="2F60C950" w14:textId="77777777" w:rsidR="008C1653" w:rsidRDefault="008C1653" w:rsidP="008C1653">
      <w:pPr>
        <w:pStyle w:val="a3"/>
        <w:numPr>
          <w:ilvl w:val="3"/>
          <w:numId w:val="25"/>
        </w:numPr>
        <w:rPr>
          <w:color w:val="000000" w:themeColor="text1"/>
        </w:rPr>
      </w:pPr>
      <w:r>
        <w:rPr>
          <w:rFonts w:hint="eastAsia"/>
          <w:color w:val="000000" w:themeColor="text1"/>
        </w:rPr>
        <w:t xml:space="preserve">Option 2: </w:t>
      </w:r>
      <w:r w:rsidRPr="006B4415">
        <w:rPr>
          <w:color w:val="000000" w:themeColor="text1"/>
        </w:rPr>
        <w:t>from [RS 1, RS 2] to [RS 1, RS3]</w:t>
      </w:r>
    </w:p>
    <w:p w14:paraId="2F17E1AC" w14:textId="77777777" w:rsidR="008C1653" w:rsidRDefault="008C1653" w:rsidP="008C1653">
      <w:pPr>
        <w:pStyle w:val="a3"/>
        <w:numPr>
          <w:ilvl w:val="3"/>
          <w:numId w:val="25"/>
        </w:numPr>
        <w:rPr>
          <w:color w:val="000000" w:themeColor="text1"/>
        </w:rPr>
      </w:pPr>
      <w:r>
        <w:rPr>
          <w:rFonts w:hint="eastAsia"/>
          <w:color w:val="000000" w:themeColor="text1"/>
        </w:rPr>
        <w:t xml:space="preserve">Option 3: </w:t>
      </w:r>
      <w:r w:rsidRPr="006B4415">
        <w:rPr>
          <w:color w:val="000000" w:themeColor="text1"/>
        </w:rPr>
        <w:t>from</w:t>
      </w:r>
      <w:r w:rsidRPr="00223A44">
        <w:rPr>
          <w:color w:val="000000" w:themeColor="text1"/>
        </w:rPr>
        <w:t xml:space="preserve"> [RS1, RS</w:t>
      </w:r>
      <w:r>
        <w:rPr>
          <w:rFonts w:hint="eastAsia"/>
          <w:color w:val="000000" w:themeColor="text1"/>
        </w:rPr>
        <w:t>2</w:t>
      </w:r>
      <w:r w:rsidRPr="00223A44">
        <w:rPr>
          <w:color w:val="000000" w:themeColor="text1"/>
        </w:rPr>
        <w:t>] to [RS</w:t>
      </w:r>
      <w:r>
        <w:rPr>
          <w:rFonts w:hint="eastAsia"/>
          <w:color w:val="000000" w:themeColor="text1"/>
        </w:rPr>
        <w:t>3</w:t>
      </w:r>
      <w:r w:rsidRPr="00223A44">
        <w:rPr>
          <w:color w:val="000000" w:themeColor="text1"/>
        </w:rPr>
        <w:t>, RS4]</w:t>
      </w:r>
      <w:r>
        <w:rPr>
          <w:rFonts w:hint="eastAsia"/>
          <w:color w:val="000000" w:themeColor="text1"/>
        </w:rPr>
        <w:t xml:space="preserve"> with 3 active probes.</w:t>
      </w:r>
    </w:p>
    <w:p w14:paraId="423954A2" w14:textId="77777777" w:rsidR="008C1653" w:rsidRPr="00BC2D70" w:rsidRDefault="008C1653" w:rsidP="008C1653">
      <w:pPr>
        <w:pStyle w:val="a3"/>
        <w:numPr>
          <w:ilvl w:val="2"/>
          <w:numId w:val="25"/>
        </w:numPr>
        <w:rPr>
          <w:color w:val="000000" w:themeColor="text1"/>
        </w:rPr>
      </w:pPr>
      <w:r>
        <w:rPr>
          <w:rFonts w:hint="eastAsia"/>
          <w:color w:val="000000" w:themeColor="text1"/>
        </w:rPr>
        <w:t>Discuss t</w:t>
      </w:r>
      <w:r w:rsidRPr="00D2195E">
        <w:rPr>
          <w:color w:val="000000" w:themeColor="text1"/>
        </w:rPr>
        <w:t xml:space="preserve">est case for </w:t>
      </w:r>
      <w:r>
        <w:rPr>
          <w:rFonts w:hint="eastAsia"/>
          <w:color w:val="000000" w:themeColor="text1"/>
        </w:rPr>
        <w:t>MAC-CE</w:t>
      </w:r>
      <w:r w:rsidRPr="00D2195E">
        <w:rPr>
          <w:color w:val="000000" w:themeColor="text1"/>
        </w:rPr>
        <w:t xml:space="preserve"> based dual TCI state switch for m-DCI</w:t>
      </w:r>
    </w:p>
    <w:p w14:paraId="2C7099D4" w14:textId="77777777" w:rsidR="008C1653" w:rsidRDefault="008C1653" w:rsidP="008C1653">
      <w:pPr>
        <w:spacing w:afterLines="50" w:after="120"/>
        <w:rPr>
          <w:b/>
          <w:bCs/>
          <w:color w:val="0070C0"/>
          <w:szCs w:val="24"/>
        </w:rPr>
      </w:pPr>
    </w:p>
    <w:p w14:paraId="76CA1EB9" w14:textId="77777777" w:rsidR="008C1653" w:rsidRDefault="008C1653" w:rsidP="008C1653">
      <w:pPr>
        <w:outlineLvl w:val="3"/>
        <w:rPr>
          <w:b/>
          <w:color w:val="000000" w:themeColor="text1"/>
          <w:u w:val="single"/>
        </w:rPr>
      </w:pPr>
      <w:r>
        <w:rPr>
          <w:b/>
          <w:color w:val="000000" w:themeColor="text1"/>
          <w:u w:val="single"/>
          <w:lang w:eastAsia="ko-KR"/>
        </w:rPr>
        <w:t>Issue 2-7</w:t>
      </w:r>
      <w:r>
        <w:rPr>
          <w:rFonts w:hint="eastAsia"/>
          <w:b/>
          <w:color w:val="000000" w:themeColor="text1"/>
          <w:u w:val="single"/>
        </w:rPr>
        <w:t>a</w:t>
      </w:r>
      <w:r>
        <w:rPr>
          <w:b/>
          <w:color w:val="000000" w:themeColor="text1"/>
          <w:u w:val="single"/>
          <w:lang w:eastAsia="ko-KR"/>
        </w:rPr>
        <w:t>: Test case(s) for dual TCI state switching</w:t>
      </w:r>
      <w:r>
        <w:rPr>
          <w:rFonts w:hint="eastAsia"/>
          <w:b/>
          <w:color w:val="000000" w:themeColor="text1"/>
          <w:u w:val="single"/>
        </w:rPr>
        <w:t xml:space="preserve"> for s-DCI</w:t>
      </w:r>
    </w:p>
    <w:p w14:paraId="43098EB3" w14:textId="77777777" w:rsidR="008C1653" w:rsidRPr="009460BB" w:rsidRDefault="008C1653" w:rsidP="008C1653">
      <w:pPr>
        <w:spacing w:after="120"/>
        <w:rPr>
          <w:color w:val="2E74B5" w:themeColor="accent5" w:themeShade="BF"/>
          <w:szCs w:val="24"/>
        </w:rPr>
      </w:pPr>
      <w:r w:rsidRPr="009460BB">
        <w:rPr>
          <w:rFonts w:hint="eastAsia"/>
          <w:color w:val="2E74B5" w:themeColor="accent5" w:themeShade="BF"/>
          <w:szCs w:val="24"/>
        </w:rPr>
        <w:t>Agreements in the last meeting</w:t>
      </w:r>
      <w:r>
        <w:rPr>
          <w:rFonts w:hint="eastAsia"/>
          <w:color w:val="2E74B5" w:themeColor="accent5" w:themeShade="BF"/>
          <w:szCs w:val="24"/>
        </w:rPr>
        <w:t>:</w:t>
      </w:r>
    </w:p>
    <w:p w14:paraId="60B44DA8" w14:textId="77777777" w:rsidR="008C1653" w:rsidRPr="009460BB" w:rsidRDefault="008C1653" w:rsidP="008C1653">
      <w:pPr>
        <w:pStyle w:val="a3"/>
        <w:numPr>
          <w:ilvl w:val="0"/>
          <w:numId w:val="25"/>
        </w:numPr>
        <w:ind w:left="720"/>
        <w:rPr>
          <w:color w:val="2E74B5" w:themeColor="accent5" w:themeShade="BF"/>
        </w:rPr>
      </w:pPr>
      <w:r w:rsidRPr="009460BB">
        <w:rPr>
          <w:color w:val="2E74B5" w:themeColor="accent5" w:themeShade="BF"/>
        </w:rPr>
        <w:t xml:space="preserve">TC1: DCI based TCI state switch for s-DCI </w:t>
      </w:r>
    </w:p>
    <w:p w14:paraId="0013FDB4" w14:textId="77777777" w:rsidR="008C1653" w:rsidRPr="009460BB" w:rsidRDefault="008C1653" w:rsidP="008C1653">
      <w:pPr>
        <w:pStyle w:val="a3"/>
        <w:numPr>
          <w:ilvl w:val="1"/>
          <w:numId w:val="25"/>
        </w:numPr>
        <w:ind w:left="1440"/>
        <w:rPr>
          <w:color w:val="2E74B5" w:themeColor="accent5" w:themeShade="BF"/>
        </w:rPr>
      </w:pPr>
      <w:r w:rsidRPr="009460BB">
        <w:rPr>
          <w:color w:val="2E74B5" w:themeColor="accent5" w:themeShade="BF"/>
        </w:rPr>
        <w:t>As starting point:</w:t>
      </w:r>
      <w:r w:rsidRPr="009460BB">
        <w:rPr>
          <w:color w:val="2E74B5" w:themeColor="accent5" w:themeShade="BF"/>
        </w:rPr>
        <w:tab/>
        <w:t>[RS1] to [RS1, RS2].</w:t>
      </w:r>
    </w:p>
    <w:p w14:paraId="19F88370" w14:textId="77777777" w:rsidR="008C1653" w:rsidRPr="009460BB" w:rsidRDefault="008C1653" w:rsidP="008C1653">
      <w:pPr>
        <w:pStyle w:val="a3"/>
        <w:numPr>
          <w:ilvl w:val="1"/>
          <w:numId w:val="25"/>
        </w:numPr>
        <w:ind w:left="1440"/>
        <w:rPr>
          <w:color w:val="2E74B5" w:themeColor="accent5" w:themeShade="BF"/>
        </w:rPr>
      </w:pPr>
      <w:r w:rsidRPr="009460BB">
        <w:rPr>
          <w:color w:val="2E74B5" w:themeColor="accent5" w:themeShade="BF"/>
        </w:rPr>
        <w:t>FFS [RS1, RS2] to [RS1, RS3].</w:t>
      </w:r>
    </w:p>
    <w:p w14:paraId="6DD71722" w14:textId="77777777" w:rsidR="008C1653" w:rsidRPr="009460BB" w:rsidRDefault="008C1653" w:rsidP="008C1653">
      <w:pPr>
        <w:pStyle w:val="a3"/>
        <w:numPr>
          <w:ilvl w:val="1"/>
          <w:numId w:val="25"/>
        </w:numPr>
        <w:ind w:left="1440"/>
        <w:rPr>
          <w:color w:val="2E74B5" w:themeColor="accent5" w:themeShade="BF"/>
        </w:rPr>
      </w:pPr>
      <w:r w:rsidRPr="009460BB">
        <w:rPr>
          <w:color w:val="2E74B5" w:themeColor="accent5" w:themeShade="BF"/>
        </w:rPr>
        <w:t>FFS [RS1, RS2] to [RS1]</w:t>
      </w:r>
    </w:p>
    <w:p w14:paraId="6F9F6ABA" w14:textId="77777777" w:rsidR="008C1653" w:rsidRDefault="008C1653" w:rsidP="008C1653">
      <w:pPr>
        <w:pStyle w:val="a3"/>
        <w:numPr>
          <w:ilvl w:val="1"/>
          <w:numId w:val="25"/>
        </w:numPr>
        <w:ind w:left="1440"/>
        <w:rPr>
          <w:color w:val="2E74B5" w:themeColor="accent5" w:themeShade="BF"/>
        </w:rPr>
      </w:pPr>
      <w:r w:rsidRPr="009460BB">
        <w:rPr>
          <w:color w:val="2E74B5" w:themeColor="accent5" w:themeShade="BF"/>
        </w:rPr>
        <w:t>Active TCI state list update is included during the test</w:t>
      </w:r>
    </w:p>
    <w:p w14:paraId="51CE679E" w14:textId="77777777" w:rsidR="008C1653" w:rsidRPr="009460BB" w:rsidRDefault="008C1653" w:rsidP="008C1653">
      <w:pPr>
        <w:pStyle w:val="a3"/>
        <w:numPr>
          <w:ilvl w:val="0"/>
          <w:numId w:val="25"/>
        </w:numPr>
        <w:ind w:left="720"/>
        <w:rPr>
          <w:color w:val="2E74B5" w:themeColor="accent5" w:themeShade="BF"/>
        </w:rPr>
      </w:pPr>
      <w:r w:rsidRPr="009460BB">
        <w:rPr>
          <w:color w:val="2E74B5" w:themeColor="accent5" w:themeShade="BF"/>
        </w:rPr>
        <w:t>TC2: MAC-CE based dual TCI state switch for s-DCI for PDCCH repetition</w:t>
      </w:r>
    </w:p>
    <w:p w14:paraId="7669F096" w14:textId="77777777" w:rsidR="008C1653" w:rsidRPr="009460BB" w:rsidRDefault="008C1653" w:rsidP="008C1653">
      <w:pPr>
        <w:pStyle w:val="a3"/>
        <w:numPr>
          <w:ilvl w:val="1"/>
          <w:numId w:val="25"/>
        </w:numPr>
        <w:ind w:left="1440"/>
        <w:rPr>
          <w:color w:val="2E74B5" w:themeColor="accent5" w:themeShade="BF"/>
        </w:rPr>
      </w:pPr>
      <w:r w:rsidRPr="009460BB">
        <w:rPr>
          <w:color w:val="2E74B5" w:themeColor="accent5" w:themeShade="BF"/>
        </w:rPr>
        <w:tab/>
        <w:t>[RS1] to [RS2, RS3]</w:t>
      </w:r>
    </w:p>
    <w:p w14:paraId="593FA2AD" w14:textId="77777777" w:rsidR="008C1653" w:rsidRDefault="008C1653" w:rsidP="008C1653">
      <w:pPr>
        <w:pStyle w:val="a3"/>
        <w:numPr>
          <w:ilvl w:val="0"/>
          <w:numId w:val="25"/>
        </w:numPr>
        <w:ind w:left="720"/>
        <w:rPr>
          <w:color w:val="000000" w:themeColor="text1"/>
        </w:rPr>
      </w:pPr>
      <w:r>
        <w:rPr>
          <w:color w:val="000000" w:themeColor="text1"/>
        </w:rPr>
        <w:t>Proposals</w:t>
      </w:r>
    </w:p>
    <w:p w14:paraId="7950AE2C" w14:textId="77777777" w:rsidR="008C1653" w:rsidRDefault="008C1653" w:rsidP="008C1653">
      <w:pPr>
        <w:pStyle w:val="a3"/>
        <w:numPr>
          <w:ilvl w:val="1"/>
          <w:numId w:val="25"/>
        </w:numPr>
        <w:ind w:left="1440"/>
        <w:rPr>
          <w:color w:val="000000" w:themeColor="text1"/>
        </w:rPr>
      </w:pPr>
      <w:r>
        <w:rPr>
          <w:color w:val="000000" w:themeColor="text1"/>
        </w:rPr>
        <w:t xml:space="preserve">Option 1: </w:t>
      </w:r>
      <w:r w:rsidRPr="009460BB">
        <w:rPr>
          <w:color w:val="000000" w:themeColor="text1"/>
        </w:rPr>
        <w:t>(</w:t>
      </w:r>
      <w:r w:rsidRPr="009460BB">
        <w:rPr>
          <w:rFonts w:hint="eastAsia"/>
          <w:color w:val="000000" w:themeColor="text1"/>
        </w:rPr>
        <w:t>Xiaomi</w:t>
      </w:r>
      <w:r w:rsidRPr="009460BB">
        <w:rPr>
          <w:color w:val="000000" w:themeColor="text1"/>
        </w:rPr>
        <w:t>)</w:t>
      </w:r>
    </w:p>
    <w:p w14:paraId="2736BA55" w14:textId="77777777" w:rsidR="008C1653" w:rsidRPr="00427538"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676E4C">
        <w:rPr>
          <w:color w:val="000000" w:themeColor="text1"/>
        </w:rPr>
        <w:t>Don’t define testcase for MAC-CE based dual TCI state switch for s-DCI for PDCCH repetition.</w:t>
      </w:r>
    </w:p>
    <w:p w14:paraId="79971B87"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2</w:t>
      </w:r>
      <w:r>
        <w:rPr>
          <w:color w:val="000000" w:themeColor="text1"/>
        </w:rPr>
        <w:t xml:space="preserve">: </w:t>
      </w:r>
      <w:r w:rsidRPr="009460BB">
        <w:rPr>
          <w:color w:val="000000" w:themeColor="text1"/>
        </w:rPr>
        <w:t>(</w:t>
      </w:r>
      <w:r w:rsidRPr="009460BB">
        <w:rPr>
          <w:rFonts w:hint="eastAsia"/>
          <w:color w:val="000000" w:themeColor="text1"/>
        </w:rPr>
        <w:t>ZTE</w:t>
      </w:r>
      <w:r w:rsidRPr="009460BB">
        <w:rPr>
          <w:color w:val="000000" w:themeColor="text1"/>
        </w:rPr>
        <w:t>)</w:t>
      </w:r>
    </w:p>
    <w:p w14:paraId="35080347" w14:textId="77777777" w:rsidR="008C1653" w:rsidRPr="00427538"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4C026A">
        <w:rPr>
          <w:color w:val="000000" w:themeColor="text1"/>
        </w:rPr>
        <w:t>It is suggested to verify the dual to single active TCI state switching from [RS 1, RS 2] to RS 1 to verify no switching delay and no interruption.</w:t>
      </w:r>
    </w:p>
    <w:p w14:paraId="0F7290BD"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3</w:t>
      </w:r>
      <w:r>
        <w:rPr>
          <w:color w:val="000000" w:themeColor="text1"/>
        </w:rPr>
        <w:t>: (</w:t>
      </w:r>
      <w:r w:rsidRPr="009460BB">
        <w:rPr>
          <w:color w:val="000000" w:themeColor="text1"/>
        </w:rPr>
        <w:t>vivo</w:t>
      </w:r>
      <w:r>
        <w:rPr>
          <w:color w:val="000000" w:themeColor="text1"/>
        </w:rPr>
        <w:t>)</w:t>
      </w:r>
    </w:p>
    <w:p w14:paraId="39276340" w14:textId="77777777" w:rsidR="008C1653" w:rsidRPr="00462B06"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A718F3">
        <w:rPr>
          <w:color w:val="000000" w:themeColor="text1"/>
        </w:rPr>
        <w:t>In test case for s-DCI based dual TCI states switch, it is defined with from [RS1] to [RS2, RS3].</w:t>
      </w:r>
    </w:p>
    <w:p w14:paraId="371757C1"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4</w:t>
      </w:r>
      <w:r>
        <w:rPr>
          <w:color w:val="000000" w:themeColor="text1"/>
        </w:rPr>
        <w:t>: (</w:t>
      </w:r>
      <w:r w:rsidRPr="009460BB">
        <w:rPr>
          <w:color w:val="000000" w:themeColor="text1"/>
        </w:rPr>
        <w:t>Huawei</w:t>
      </w:r>
      <w:r>
        <w:rPr>
          <w:color w:val="000000" w:themeColor="text1"/>
        </w:rPr>
        <w:t>)</w:t>
      </w:r>
    </w:p>
    <w:p w14:paraId="158E6839" w14:textId="77777777" w:rsidR="008C1653"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2E76CC">
        <w:rPr>
          <w:color w:val="000000" w:themeColor="text1"/>
        </w:rPr>
        <w:lastRenderedPageBreak/>
        <w:t xml:space="preserve">Verify the requirements (no switching delay) for [RS1, RS2] to [RS1] at the same TC for [RS1] to [RS1, RS2]. </w:t>
      </w:r>
    </w:p>
    <w:p w14:paraId="134115C5" w14:textId="77777777" w:rsidR="008C1653"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2E76CC">
        <w:rPr>
          <w:color w:val="000000" w:themeColor="text1"/>
        </w:rPr>
        <w:t>In details, TE sends the commands to DUT to change the TCI states from [RS1, RS2] to [RS1] after the TCI state switching from [RS1] to [RS1, RS2].</w:t>
      </w:r>
    </w:p>
    <w:p w14:paraId="42ECEFD9"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5</w:t>
      </w:r>
      <w:r>
        <w:rPr>
          <w:color w:val="000000" w:themeColor="text1"/>
        </w:rPr>
        <w:t>: (</w:t>
      </w:r>
      <w:r w:rsidRPr="009460BB">
        <w:rPr>
          <w:color w:val="000000" w:themeColor="text1"/>
        </w:rPr>
        <w:t>Ericsson</w:t>
      </w:r>
      <w:r>
        <w:rPr>
          <w:color w:val="000000" w:themeColor="text1"/>
        </w:rPr>
        <w:t>)</w:t>
      </w:r>
    </w:p>
    <w:p w14:paraId="16BA2409" w14:textId="77777777" w:rsidR="008C1653" w:rsidRDefault="008C1653" w:rsidP="008C1653">
      <w:pPr>
        <w:pStyle w:val="a3"/>
        <w:numPr>
          <w:ilvl w:val="2"/>
          <w:numId w:val="25"/>
        </w:numPr>
        <w:overflowPunct w:val="0"/>
        <w:autoSpaceDE w:val="0"/>
        <w:autoSpaceDN w:val="0"/>
        <w:adjustRightInd w:val="0"/>
        <w:spacing w:after="180"/>
        <w:textAlignment w:val="baseline"/>
        <w:rPr>
          <w:color w:val="000000" w:themeColor="text1"/>
        </w:rPr>
      </w:pPr>
      <w:r w:rsidRPr="00295246">
        <w:rPr>
          <w:color w:val="000000" w:themeColor="text1"/>
        </w:rPr>
        <w:t xml:space="preserve">RS1 to (RS1, RS2) switch for DCI based TCI state switch for s-DCI </w:t>
      </w:r>
    </w:p>
    <w:p w14:paraId="7E053CB1" w14:textId="77777777" w:rsidR="008C1653" w:rsidRPr="00295246" w:rsidRDefault="008C1653" w:rsidP="008C1653">
      <w:pPr>
        <w:pStyle w:val="a3"/>
        <w:numPr>
          <w:ilvl w:val="2"/>
          <w:numId w:val="25"/>
        </w:numPr>
        <w:overflowPunct w:val="0"/>
        <w:autoSpaceDE w:val="0"/>
        <w:autoSpaceDN w:val="0"/>
        <w:adjustRightInd w:val="0"/>
        <w:textAlignment w:val="baseline"/>
        <w:rPr>
          <w:color w:val="000000" w:themeColor="text1"/>
        </w:rPr>
      </w:pPr>
      <w:r w:rsidRPr="00295246">
        <w:rPr>
          <w:color w:val="000000" w:themeColor="text1"/>
        </w:rPr>
        <w:t>RS1 to (RS2, RS3) switch for MAC-CE based dual TCI state switch for s-DCI for PDCCH repetition</w:t>
      </w:r>
    </w:p>
    <w:p w14:paraId="29F640D2"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67218F21" w14:textId="77777777" w:rsidR="008C1653" w:rsidRDefault="008C1653" w:rsidP="008C1653">
      <w:pPr>
        <w:pStyle w:val="a3"/>
        <w:numPr>
          <w:ilvl w:val="1"/>
          <w:numId w:val="25"/>
        </w:numPr>
        <w:ind w:left="1440"/>
        <w:rPr>
          <w:color w:val="000000" w:themeColor="text1"/>
        </w:rPr>
      </w:pPr>
      <w:r>
        <w:rPr>
          <w:rFonts w:hint="eastAsia"/>
          <w:color w:val="000000" w:themeColor="text1"/>
        </w:rPr>
        <w:t xml:space="preserve">Discuss whether this is any issue on defining test case for </w:t>
      </w:r>
      <w:r w:rsidRPr="00295246">
        <w:rPr>
          <w:color w:val="000000" w:themeColor="text1"/>
        </w:rPr>
        <w:t>MAC-CE based dual TCI state switch for s-DCI for PDCCH repetition</w:t>
      </w:r>
      <w:r>
        <w:rPr>
          <w:color w:val="000000" w:themeColor="text1"/>
        </w:rPr>
        <w:t>.</w:t>
      </w:r>
    </w:p>
    <w:p w14:paraId="0D7CD2D6" w14:textId="77777777" w:rsidR="008C1653" w:rsidRDefault="008C1653" w:rsidP="008C1653">
      <w:pPr>
        <w:pStyle w:val="a3"/>
        <w:numPr>
          <w:ilvl w:val="1"/>
          <w:numId w:val="25"/>
        </w:numPr>
        <w:ind w:left="1440"/>
        <w:rPr>
          <w:color w:val="000000" w:themeColor="text1"/>
        </w:rPr>
      </w:pPr>
      <w:r>
        <w:rPr>
          <w:rFonts w:hint="eastAsia"/>
          <w:color w:val="000000" w:themeColor="text1"/>
        </w:rPr>
        <w:t xml:space="preserve">Discuss </w:t>
      </w:r>
      <w:r>
        <w:rPr>
          <w:color w:val="000000" w:themeColor="text1"/>
        </w:rPr>
        <w:t>whether</w:t>
      </w:r>
      <w:r>
        <w:rPr>
          <w:rFonts w:hint="eastAsia"/>
          <w:color w:val="000000" w:themeColor="text1"/>
        </w:rPr>
        <w:t xml:space="preserve"> to define test case for DCI</w:t>
      </w:r>
      <w:r w:rsidRPr="00295246">
        <w:rPr>
          <w:color w:val="000000" w:themeColor="text1"/>
        </w:rPr>
        <w:t xml:space="preserve"> based dual TCI state switch for s-DCI</w:t>
      </w:r>
      <w:r w:rsidRPr="004C026A">
        <w:rPr>
          <w:color w:val="000000" w:themeColor="text1"/>
        </w:rPr>
        <w:t xml:space="preserve"> </w:t>
      </w:r>
      <w:r>
        <w:rPr>
          <w:rFonts w:hint="eastAsia"/>
          <w:color w:val="000000" w:themeColor="text1"/>
        </w:rPr>
        <w:t xml:space="preserve">with </w:t>
      </w:r>
      <w:r w:rsidRPr="004C026A">
        <w:rPr>
          <w:color w:val="000000" w:themeColor="text1"/>
        </w:rPr>
        <w:t>dual to single active TCI state switching from [RS 1, RS 2] to RS 1</w:t>
      </w:r>
      <w:r>
        <w:rPr>
          <w:rFonts w:hint="eastAsia"/>
          <w:color w:val="000000" w:themeColor="text1"/>
        </w:rPr>
        <w:t>.</w:t>
      </w:r>
    </w:p>
    <w:p w14:paraId="08B11A29" w14:textId="77777777" w:rsidR="008C1653" w:rsidRDefault="008C1653" w:rsidP="008C1653">
      <w:pPr>
        <w:pStyle w:val="a3"/>
        <w:numPr>
          <w:ilvl w:val="2"/>
          <w:numId w:val="25"/>
        </w:numPr>
        <w:rPr>
          <w:color w:val="000000" w:themeColor="text1"/>
        </w:rPr>
      </w:pPr>
      <w:r>
        <w:rPr>
          <w:rFonts w:hint="eastAsia"/>
          <w:color w:val="000000" w:themeColor="text1"/>
        </w:rPr>
        <w:t>It may be combined in</w:t>
      </w:r>
      <w:r w:rsidRPr="002E76CC">
        <w:rPr>
          <w:color w:val="000000" w:themeColor="text1"/>
        </w:rPr>
        <w:t xml:space="preserve"> the same </w:t>
      </w:r>
      <w:r>
        <w:rPr>
          <w:rFonts w:hint="eastAsia"/>
          <w:color w:val="000000" w:themeColor="text1"/>
        </w:rPr>
        <w:t xml:space="preserve">test case </w:t>
      </w:r>
      <w:r w:rsidRPr="002E76CC">
        <w:rPr>
          <w:color w:val="000000" w:themeColor="text1"/>
        </w:rPr>
        <w:t>for [RS1] to [RS1, RS2].</w:t>
      </w:r>
    </w:p>
    <w:p w14:paraId="0D455623" w14:textId="77777777" w:rsidR="008C1653" w:rsidRDefault="008C1653" w:rsidP="008C1653">
      <w:pPr>
        <w:pStyle w:val="a3"/>
        <w:numPr>
          <w:ilvl w:val="1"/>
          <w:numId w:val="25"/>
        </w:numPr>
        <w:ind w:left="1440"/>
        <w:rPr>
          <w:color w:val="000000" w:themeColor="text1"/>
        </w:rPr>
      </w:pPr>
      <w:r>
        <w:rPr>
          <w:rFonts w:hint="eastAsia"/>
          <w:color w:val="000000" w:themeColor="text1"/>
        </w:rPr>
        <w:t xml:space="preserve">Discuss </w:t>
      </w:r>
      <w:r>
        <w:rPr>
          <w:color w:val="000000" w:themeColor="text1"/>
        </w:rPr>
        <w:t>whether</w:t>
      </w:r>
      <w:r>
        <w:rPr>
          <w:rFonts w:hint="eastAsia"/>
          <w:color w:val="000000" w:themeColor="text1"/>
        </w:rPr>
        <w:t xml:space="preserve"> to change setup from </w:t>
      </w:r>
      <w:r w:rsidRPr="00451656">
        <w:rPr>
          <w:color w:val="000000" w:themeColor="text1"/>
        </w:rPr>
        <w:t>[RS1] to [RS1, RS2]</w:t>
      </w:r>
      <w:r w:rsidRPr="00451656">
        <w:rPr>
          <w:rFonts w:hint="eastAsia"/>
          <w:color w:val="000000" w:themeColor="text1"/>
        </w:rPr>
        <w:t xml:space="preserve"> to </w:t>
      </w:r>
      <w:r w:rsidRPr="00451656">
        <w:rPr>
          <w:color w:val="000000" w:themeColor="text1"/>
        </w:rPr>
        <w:t>[RS1] to [RS</w:t>
      </w:r>
      <w:r>
        <w:rPr>
          <w:rFonts w:hint="eastAsia"/>
          <w:color w:val="000000" w:themeColor="text1"/>
        </w:rPr>
        <w:t>2</w:t>
      </w:r>
      <w:r w:rsidRPr="00451656">
        <w:rPr>
          <w:color w:val="000000" w:themeColor="text1"/>
        </w:rPr>
        <w:t>, RS</w:t>
      </w:r>
      <w:r>
        <w:rPr>
          <w:rFonts w:hint="eastAsia"/>
          <w:color w:val="000000" w:themeColor="text1"/>
        </w:rPr>
        <w:t>3</w:t>
      </w:r>
      <w:r w:rsidRPr="00451656">
        <w:rPr>
          <w:color w:val="000000" w:themeColor="text1"/>
        </w:rPr>
        <w:t>]</w:t>
      </w:r>
      <w:r>
        <w:rPr>
          <w:rFonts w:hint="eastAsia"/>
          <w:color w:val="000000" w:themeColor="text1"/>
        </w:rPr>
        <w:t xml:space="preserve"> for DCI</w:t>
      </w:r>
      <w:r w:rsidRPr="00295246">
        <w:rPr>
          <w:color w:val="000000" w:themeColor="text1"/>
        </w:rPr>
        <w:t xml:space="preserve"> based dual TCI state switch for s-DCI</w:t>
      </w:r>
      <w:r>
        <w:rPr>
          <w:rFonts w:hint="eastAsia"/>
          <w:color w:val="000000" w:themeColor="text1"/>
        </w:rPr>
        <w:t>.</w:t>
      </w:r>
    </w:p>
    <w:p w14:paraId="38063BE1" w14:textId="77777777" w:rsidR="008C1653" w:rsidRDefault="008C1653" w:rsidP="008C1653">
      <w:pPr>
        <w:spacing w:afterLines="50" w:after="120"/>
        <w:rPr>
          <w:b/>
          <w:bCs/>
          <w:color w:val="0070C0"/>
          <w:szCs w:val="24"/>
        </w:rPr>
      </w:pPr>
    </w:p>
    <w:p w14:paraId="6234054C" w14:textId="77777777" w:rsidR="008C1653" w:rsidRDefault="008C1653" w:rsidP="0033774F">
      <w:pPr>
        <w:pStyle w:val="3"/>
        <w:keepNext/>
        <w:keepLines/>
        <w:numPr>
          <w:ilvl w:val="0"/>
          <w:numId w:val="0"/>
        </w:numPr>
        <w:suppressAutoHyphens w:val="0"/>
        <w:spacing w:after="180"/>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2</w:t>
      </w:r>
      <w:r>
        <w:rPr>
          <w:sz w:val="24"/>
          <w:szCs w:val="16"/>
        </w:rPr>
        <w:t xml:space="preserve">: Test </w:t>
      </w:r>
      <w:r>
        <w:rPr>
          <w:rFonts w:hint="eastAsia"/>
          <w:sz w:val="24"/>
          <w:szCs w:val="16"/>
        </w:rPr>
        <w:t>setup</w:t>
      </w:r>
    </w:p>
    <w:p w14:paraId="00BC174B" w14:textId="77777777" w:rsidR="008C1653" w:rsidRDefault="008C1653" w:rsidP="008C1653">
      <w:pPr>
        <w:rPr>
          <w:i/>
          <w:color w:val="0070C0"/>
          <w:lang w:val="en-US"/>
        </w:rPr>
      </w:pPr>
      <w:r>
        <w:rPr>
          <w:rFonts w:hint="eastAsia"/>
          <w:i/>
          <w:color w:val="0070C0"/>
          <w:lang w:val="en-US"/>
        </w:rPr>
        <w:t xml:space="preserve">Sub-topic </w:t>
      </w:r>
      <w:r>
        <w:rPr>
          <w:i/>
          <w:color w:val="0070C0"/>
          <w:lang w:val="en-US"/>
        </w:rPr>
        <w:t>description:</w:t>
      </w:r>
    </w:p>
    <w:p w14:paraId="4AD65430" w14:textId="77777777" w:rsidR="008C1653" w:rsidRDefault="008C1653" w:rsidP="008C1653">
      <w:pPr>
        <w:rPr>
          <w:i/>
          <w:color w:val="0070C0"/>
          <w:lang w:val="en-US"/>
        </w:rPr>
      </w:pPr>
      <w:r>
        <w:rPr>
          <w:i/>
          <w:color w:val="0070C0"/>
          <w:lang w:val="en-US"/>
        </w:rPr>
        <w:t>Open issues and candidate options before f2f meeting:</w:t>
      </w:r>
    </w:p>
    <w:p w14:paraId="1B689B45" w14:textId="77777777" w:rsidR="008C1653" w:rsidRDefault="008C1653" w:rsidP="008C1653">
      <w:pPr>
        <w:outlineLvl w:val="3"/>
        <w:rPr>
          <w:b/>
          <w:color w:val="000000" w:themeColor="text1"/>
          <w:u w:val="single"/>
        </w:rPr>
      </w:pPr>
      <w:r>
        <w:rPr>
          <w:b/>
          <w:color w:val="000000" w:themeColor="text1"/>
          <w:u w:val="single"/>
          <w:lang w:eastAsia="ko-KR"/>
        </w:rPr>
        <w:t>Issue 2-</w:t>
      </w:r>
      <w:r>
        <w:rPr>
          <w:rFonts w:hint="eastAsia"/>
          <w:b/>
          <w:color w:val="000000" w:themeColor="text1"/>
          <w:u w:val="single"/>
        </w:rPr>
        <w:t>12</w:t>
      </w:r>
      <w:r>
        <w:rPr>
          <w:b/>
          <w:color w:val="000000" w:themeColor="text1"/>
          <w:u w:val="single"/>
          <w:lang w:eastAsia="ko-KR"/>
        </w:rPr>
        <w:t xml:space="preserve">: </w:t>
      </w:r>
      <w:r>
        <w:rPr>
          <w:rFonts w:hint="eastAsia"/>
          <w:b/>
          <w:color w:val="000000" w:themeColor="text1"/>
          <w:u w:val="single"/>
        </w:rPr>
        <w:t>Test setup for fast beam sweeping</w:t>
      </w:r>
    </w:p>
    <w:p w14:paraId="17195F3D" w14:textId="77777777" w:rsidR="008C1653" w:rsidRDefault="008C1653" w:rsidP="008C1653">
      <w:pPr>
        <w:pStyle w:val="a3"/>
        <w:numPr>
          <w:ilvl w:val="0"/>
          <w:numId w:val="25"/>
        </w:numPr>
        <w:ind w:left="720"/>
        <w:rPr>
          <w:color w:val="000000" w:themeColor="text1"/>
        </w:rPr>
      </w:pPr>
      <w:r>
        <w:rPr>
          <w:color w:val="000000" w:themeColor="text1"/>
        </w:rPr>
        <w:t>Proposals</w:t>
      </w:r>
    </w:p>
    <w:p w14:paraId="43677157" w14:textId="77777777" w:rsidR="008C1653" w:rsidRDefault="008C1653" w:rsidP="008C1653">
      <w:pPr>
        <w:pStyle w:val="a3"/>
        <w:numPr>
          <w:ilvl w:val="1"/>
          <w:numId w:val="25"/>
        </w:numPr>
        <w:ind w:left="1440"/>
        <w:rPr>
          <w:color w:val="000000" w:themeColor="text1"/>
        </w:rPr>
      </w:pPr>
      <w:r>
        <w:rPr>
          <w:color w:val="000000" w:themeColor="text1"/>
        </w:rPr>
        <w:t>Option 1: (</w:t>
      </w:r>
      <w:r w:rsidRPr="008D21E5">
        <w:rPr>
          <w:rFonts w:hint="eastAsia"/>
          <w:color w:val="000000" w:themeColor="text1"/>
        </w:rPr>
        <w:t>Samsung</w:t>
      </w:r>
      <w:r>
        <w:rPr>
          <w:color w:val="000000" w:themeColor="text1"/>
        </w:rPr>
        <w:t>)</w:t>
      </w:r>
    </w:p>
    <w:p w14:paraId="7273E9B3" w14:textId="77777777" w:rsidR="008C1653" w:rsidRPr="0026476A" w:rsidRDefault="008C1653" w:rsidP="008C1653">
      <w:pPr>
        <w:pStyle w:val="a3"/>
        <w:numPr>
          <w:ilvl w:val="2"/>
          <w:numId w:val="25"/>
        </w:numPr>
        <w:overflowPunct w:val="0"/>
        <w:autoSpaceDE w:val="0"/>
        <w:autoSpaceDN w:val="0"/>
        <w:adjustRightInd w:val="0"/>
        <w:textAlignment w:val="baseline"/>
        <w:rPr>
          <w:color w:val="000000" w:themeColor="text1"/>
        </w:rPr>
      </w:pPr>
      <w:r w:rsidRPr="0026476A">
        <w:rPr>
          <w:color w:val="000000" w:themeColor="text1"/>
        </w:rPr>
        <w:t>No DRX is configured for test setup for fast beam sweeping</w:t>
      </w:r>
    </w:p>
    <w:p w14:paraId="63D962B9" w14:textId="77777777" w:rsidR="008C1653" w:rsidRPr="006C1F6D" w:rsidRDefault="008C1653" w:rsidP="008C1653">
      <w:pPr>
        <w:pStyle w:val="a3"/>
        <w:numPr>
          <w:ilvl w:val="2"/>
          <w:numId w:val="25"/>
        </w:numPr>
        <w:rPr>
          <w:color w:val="000000" w:themeColor="text1"/>
        </w:rPr>
      </w:pPr>
      <w:r w:rsidRPr="0026476A">
        <w:rPr>
          <w:color w:val="000000" w:themeColor="text1"/>
        </w:rPr>
        <w:t xml:space="preserve">The new 2AoA setup: 2AoAs, both </w:t>
      </w:r>
      <w:proofErr w:type="spellStart"/>
      <w:r w:rsidRPr="0026476A">
        <w:rPr>
          <w:color w:val="000000" w:themeColor="text1"/>
        </w:rPr>
        <w:t>AoAs</w:t>
      </w:r>
      <w:proofErr w:type="spellEnd"/>
      <w:r w:rsidRPr="0026476A">
        <w:rPr>
          <w:color w:val="000000" w:themeColor="text1"/>
        </w:rPr>
        <w:t xml:space="preserve"> are in spherical coverage directions shall be applied for RLM OOS non-DRX test case</w:t>
      </w:r>
    </w:p>
    <w:p w14:paraId="25AD4639"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036BCB95" w14:textId="77777777" w:rsidR="008C1653" w:rsidRDefault="008C1653" w:rsidP="008C1653">
      <w:pPr>
        <w:pStyle w:val="a3"/>
        <w:numPr>
          <w:ilvl w:val="1"/>
          <w:numId w:val="25"/>
        </w:numPr>
        <w:ind w:left="1440"/>
        <w:rPr>
          <w:color w:val="000000" w:themeColor="text1"/>
        </w:rPr>
      </w:pPr>
      <w:r>
        <w:rPr>
          <w:rFonts w:hint="eastAsia"/>
          <w:color w:val="000000" w:themeColor="text1"/>
        </w:rPr>
        <w:t>Discuss and agree on the following.</w:t>
      </w:r>
    </w:p>
    <w:p w14:paraId="596DC28F" w14:textId="77777777" w:rsidR="008C1653" w:rsidRPr="009B2AB1" w:rsidRDefault="008C1653" w:rsidP="008C1653">
      <w:pPr>
        <w:pStyle w:val="a3"/>
        <w:numPr>
          <w:ilvl w:val="2"/>
          <w:numId w:val="25"/>
        </w:numPr>
        <w:rPr>
          <w:color w:val="000000" w:themeColor="text1"/>
        </w:rPr>
      </w:pPr>
      <w:r>
        <w:rPr>
          <w:rFonts w:hint="eastAsia"/>
          <w:color w:val="000000" w:themeColor="text1"/>
        </w:rPr>
        <w:t>Setup X2 is used in test case for fast beam sweeping</w:t>
      </w:r>
      <w:r>
        <w:rPr>
          <w:color w:val="000000" w:themeColor="text1"/>
        </w:rPr>
        <w:t>.</w:t>
      </w:r>
    </w:p>
    <w:p w14:paraId="62CDC0F6" w14:textId="77777777" w:rsidR="008C1653" w:rsidRDefault="008C1653" w:rsidP="008C1653">
      <w:pPr>
        <w:spacing w:afterLines="50" w:after="120"/>
        <w:rPr>
          <w:b/>
          <w:bCs/>
          <w:color w:val="0070C0"/>
          <w:szCs w:val="24"/>
        </w:rPr>
      </w:pPr>
    </w:p>
    <w:p w14:paraId="0A70957B" w14:textId="77777777" w:rsidR="008C1653" w:rsidRDefault="008C1653" w:rsidP="008C1653">
      <w:pPr>
        <w:outlineLvl w:val="3"/>
        <w:rPr>
          <w:b/>
          <w:color w:val="000000" w:themeColor="text1"/>
          <w:u w:val="single"/>
        </w:rPr>
      </w:pPr>
      <w:r>
        <w:rPr>
          <w:b/>
          <w:color w:val="000000" w:themeColor="text1"/>
          <w:u w:val="single"/>
          <w:lang w:eastAsia="ko-KR"/>
        </w:rPr>
        <w:t>Issue 2-</w:t>
      </w:r>
      <w:r>
        <w:rPr>
          <w:rFonts w:hint="eastAsia"/>
          <w:b/>
          <w:color w:val="000000" w:themeColor="text1"/>
          <w:u w:val="single"/>
        </w:rPr>
        <w:t>13</w:t>
      </w:r>
      <w:r>
        <w:rPr>
          <w:b/>
          <w:color w:val="000000" w:themeColor="text1"/>
          <w:u w:val="single"/>
          <w:lang w:eastAsia="ko-KR"/>
        </w:rPr>
        <w:t xml:space="preserve">: </w:t>
      </w:r>
      <w:r>
        <w:rPr>
          <w:rFonts w:hint="eastAsia"/>
          <w:b/>
          <w:color w:val="000000" w:themeColor="text1"/>
          <w:u w:val="single"/>
        </w:rPr>
        <w:t>Test setup for dual TCI state switching</w:t>
      </w:r>
    </w:p>
    <w:p w14:paraId="1C2349AE" w14:textId="77777777" w:rsidR="008C1653" w:rsidRDefault="008C1653" w:rsidP="008C1653">
      <w:pPr>
        <w:pStyle w:val="a3"/>
        <w:numPr>
          <w:ilvl w:val="0"/>
          <w:numId w:val="25"/>
        </w:numPr>
        <w:ind w:left="720"/>
        <w:rPr>
          <w:color w:val="000000" w:themeColor="text1"/>
        </w:rPr>
      </w:pPr>
      <w:r>
        <w:rPr>
          <w:color w:val="000000" w:themeColor="text1"/>
        </w:rPr>
        <w:t>Proposals</w:t>
      </w:r>
    </w:p>
    <w:p w14:paraId="10CE6251" w14:textId="77777777" w:rsidR="008C1653" w:rsidRDefault="008C1653" w:rsidP="008C1653">
      <w:pPr>
        <w:pStyle w:val="a3"/>
        <w:numPr>
          <w:ilvl w:val="1"/>
          <w:numId w:val="25"/>
        </w:numPr>
        <w:ind w:left="1440"/>
        <w:rPr>
          <w:color w:val="000000" w:themeColor="text1"/>
        </w:rPr>
      </w:pPr>
      <w:r>
        <w:rPr>
          <w:color w:val="000000" w:themeColor="text1"/>
        </w:rPr>
        <w:t>Option 1: (</w:t>
      </w:r>
      <w:r w:rsidRPr="008D21E5">
        <w:rPr>
          <w:rFonts w:hint="eastAsia"/>
          <w:color w:val="000000" w:themeColor="text1"/>
        </w:rPr>
        <w:t>Samsung</w:t>
      </w:r>
      <w:r>
        <w:rPr>
          <w:color w:val="000000" w:themeColor="text1"/>
        </w:rPr>
        <w:t>)</w:t>
      </w:r>
    </w:p>
    <w:p w14:paraId="589E898D" w14:textId="77777777" w:rsidR="008C1653" w:rsidRPr="0098736D" w:rsidRDefault="008C1653" w:rsidP="008C1653">
      <w:pPr>
        <w:pStyle w:val="a3"/>
        <w:numPr>
          <w:ilvl w:val="2"/>
          <w:numId w:val="25"/>
        </w:numPr>
        <w:overflowPunct w:val="0"/>
        <w:autoSpaceDE w:val="0"/>
        <w:autoSpaceDN w:val="0"/>
        <w:adjustRightInd w:val="0"/>
        <w:textAlignment w:val="baseline"/>
        <w:rPr>
          <w:color w:val="000000" w:themeColor="text1"/>
        </w:rPr>
      </w:pPr>
      <w:r w:rsidRPr="0098736D">
        <w:rPr>
          <w:color w:val="000000" w:themeColor="text1"/>
        </w:rPr>
        <w:t>The new 3AoA setup shall be applied for dual TCI state switching TC.</w:t>
      </w:r>
    </w:p>
    <w:p w14:paraId="550FD50A" w14:textId="77777777" w:rsidR="008C1653" w:rsidRPr="0098736D" w:rsidRDefault="008C1653" w:rsidP="008C1653">
      <w:pPr>
        <w:pStyle w:val="a3"/>
        <w:numPr>
          <w:ilvl w:val="3"/>
          <w:numId w:val="25"/>
        </w:numPr>
        <w:overflowPunct w:val="0"/>
        <w:autoSpaceDE w:val="0"/>
        <w:autoSpaceDN w:val="0"/>
        <w:adjustRightInd w:val="0"/>
        <w:textAlignment w:val="baseline"/>
        <w:rPr>
          <w:color w:val="000000" w:themeColor="text1"/>
        </w:rPr>
      </w:pPr>
      <w:r w:rsidRPr="0098736D">
        <w:rPr>
          <w:color w:val="000000" w:themeColor="text1"/>
        </w:rPr>
        <w:t>3 active probes should be announced</w:t>
      </w:r>
    </w:p>
    <w:p w14:paraId="5B6CD346" w14:textId="77777777" w:rsidR="008C1653" w:rsidRPr="0098736D" w:rsidRDefault="008C1653" w:rsidP="008C1653">
      <w:pPr>
        <w:pStyle w:val="a3"/>
        <w:numPr>
          <w:ilvl w:val="3"/>
          <w:numId w:val="25"/>
        </w:numPr>
        <w:overflowPunct w:val="0"/>
        <w:autoSpaceDE w:val="0"/>
        <w:autoSpaceDN w:val="0"/>
        <w:adjustRightInd w:val="0"/>
        <w:textAlignment w:val="baseline"/>
        <w:rPr>
          <w:color w:val="000000" w:themeColor="text1"/>
        </w:rPr>
      </w:pPr>
      <w:proofErr w:type="spellStart"/>
      <w:r w:rsidRPr="0098736D">
        <w:rPr>
          <w:color w:val="000000" w:themeColor="text1"/>
        </w:rPr>
        <w:t>TDM’ing</w:t>
      </w:r>
      <w:proofErr w:type="spellEnd"/>
      <w:r w:rsidRPr="0098736D">
        <w:rPr>
          <w:color w:val="000000" w:themeColor="text1"/>
        </w:rPr>
        <w:t xml:space="preserve"> of transmissions from the AoA0 and </w:t>
      </w:r>
      <w:proofErr w:type="spellStart"/>
      <w:r w:rsidRPr="0098736D">
        <w:rPr>
          <w:color w:val="000000" w:themeColor="text1"/>
        </w:rPr>
        <w:t>AoA</w:t>
      </w:r>
      <w:proofErr w:type="spellEnd"/>
      <w:r w:rsidRPr="0098736D">
        <w:rPr>
          <w:color w:val="000000" w:themeColor="text1"/>
        </w:rPr>
        <w:t xml:space="preserve"> pair {AoA1, AoA2} should be assumed.</w:t>
      </w:r>
    </w:p>
    <w:p w14:paraId="78F1FAD2" w14:textId="77777777" w:rsidR="008C1653" w:rsidRPr="00FD1C69" w:rsidRDefault="008C1653" w:rsidP="008C1653">
      <w:pPr>
        <w:pStyle w:val="a3"/>
        <w:numPr>
          <w:ilvl w:val="3"/>
          <w:numId w:val="25"/>
        </w:numPr>
        <w:overflowPunct w:val="0"/>
        <w:autoSpaceDE w:val="0"/>
        <w:autoSpaceDN w:val="0"/>
        <w:adjustRightInd w:val="0"/>
        <w:textAlignment w:val="baseline"/>
        <w:rPr>
          <w:color w:val="000000" w:themeColor="text1"/>
        </w:rPr>
      </w:pPr>
      <w:r w:rsidRPr="0098736D">
        <w:rPr>
          <w:color w:val="000000" w:themeColor="text1"/>
        </w:rPr>
        <w:t xml:space="preserve">The maximum number of simultaneously active (emulating signal) </w:t>
      </w:r>
      <w:proofErr w:type="spellStart"/>
      <w:r w:rsidRPr="0098736D">
        <w:rPr>
          <w:color w:val="000000" w:themeColor="text1"/>
        </w:rPr>
        <w:t>AoA</w:t>
      </w:r>
      <w:proofErr w:type="spellEnd"/>
      <w:r w:rsidRPr="0098736D">
        <w:rPr>
          <w:color w:val="000000" w:themeColor="text1"/>
        </w:rPr>
        <w:t xml:space="preserve"> </w:t>
      </w:r>
      <w:proofErr w:type="spellStart"/>
      <w:r w:rsidRPr="0098736D">
        <w:rPr>
          <w:color w:val="000000" w:themeColor="text1"/>
          <w:vertAlign w:val="subscript"/>
        </w:rPr>
        <w:t>NMAX_AoAs</w:t>
      </w:r>
      <w:proofErr w:type="spellEnd"/>
      <w:r w:rsidRPr="0098736D">
        <w:rPr>
          <w:color w:val="000000" w:themeColor="text1"/>
        </w:rPr>
        <w:t>=2 is still satisfied under 3AoA setup assumption</w:t>
      </w:r>
    </w:p>
    <w:p w14:paraId="763034AF" w14:textId="77777777" w:rsidR="008C1653" w:rsidRDefault="008C1653" w:rsidP="008C1653">
      <w:pPr>
        <w:pStyle w:val="a3"/>
        <w:numPr>
          <w:ilvl w:val="1"/>
          <w:numId w:val="25"/>
        </w:numPr>
        <w:ind w:left="1440"/>
        <w:rPr>
          <w:color w:val="000000" w:themeColor="text1"/>
        </w:rPr>
      </w:pPr>
      <w:r>
        <w:rPr>
          <w:color w:val="000000" w:themeColor="text1"/>
        </w:rPr>
        <w:t xml:space="preserve">Option </w:t>
      </w:r>
      <w:r>
        <w:rPr>
          <w:rFonts w:hint="eastAsia"/>
          <w:color w:val="000000" w:themeColor="text1"/>
        </w:rPr>
        <w:t>2</w:t>
      </w:r>
      <w:r>
        <w:rPr>
          <w:color w:val="000000" w:themeColor="text1"/>
        </w:rPr>
        <w:t>: (</w:t>
      </w:r>
      <w:r w:rsidRPr="008D21E5">
        <w:rPr>
          <w:rFonts w:hint="eastAsia"/>
          <w:color w:val="000000" w:themeColor="text1"/>
        </w:rPr>
        <w:t>Nokia</w:t>
      </w:r>
      <w:r>
        <w:rPr>
          <w:color w:val="000000" w:themeColor="text1"/>
        </w:rPr>
        <w:t>)</w:t>
      </w:r>
    </w:p>
    <w:p w14:paraId="32621B15" w14:textId="77777777" w:rsidR="008C1653" w:rsidRPr="00D2195E" w:rsidRDefault="008C1653" w:rsidP="008C1653">
      <w:pPr>
        <w:pStyle w:val="a3"/>
        <w:numPr>
          <w:ilvl w:val="2"/>
          <w:numId w:val="25"/>
        </w:numPr>
        <w:overflowPunct w:val="0"/>
        <w:autoSpaceDE w:val="0"/>
        <w:autoSpaceDN w:val="0"/>
        <w:adjustRightInd w:val="0"/>
        <w:textAlignment w:val="baseline"/>
        <w:rPr>
          <w:color w:val="000000" w:themeColor="text1"/>
        </w:rPr>
      </w:pPr>
      <w:r w:rsidRPr="00D2195E">
        <w:rPr>
          <w:color w:val="000000" w:themeColor="text1"/>
        </w:rPr>
        <w:t xml:space="preserve">For dual TCI state switch test cases, where UE needs to switch from RS1+RS2 to RS1+RS3, three </w:t>
      </w:r>
      <w:proofErr w:type="spellStart"/>
      <w:r w:rsidRPr="00D2195E">
        <w:rPr>
          <w:color w:val="000000" w:themeColor="text1"/>
        </w:rPr>
        <w:t>AoAs</w:t>
      </w:r>
      <w:proofErr w:type="spellEnd"/>
      <w:r w:rsidRPr="00D2195E">
        <w:rPr>
          <w:color w:val="000000" w:themeColor="text1"/>
        </w:rPr>
        <w:t xml:space="preserve"> need to be defined and setup for simultaneous reception.</w:t>
      </w:r>
    </w:p>
    <w:p w14:paraId="78B5B1B1" w14:textId="77777777" w:rsidR="008C1653" w:rsidRPr="00D2195E" w:rsidRDefault="008C1653" w:rsidP="008C1653">
      <w:pPr>
        <w:pStyle w:val="a3"/>
        <w:numPr>
          <w:ilvl w:val="2"/>
          <w:numId w:val="25"/>
        </w:numPr>
        <w:overflowPunct w:val="0"/>
        <w:autoSpaceDE w:val="0"/>
        <w:autoSpaceDN w:val="0"/>
        <w:adjustRightInd w:val="0"/>
        <w:textAlignment w:val="baseline"/>
        <w:rPr>
          <w:color w:val="000000" w:themeColor="text1"/>
        </w:rPr>
      </w:pPr>
      <w:r w:rsidRPr="00D2195E">
        <w:rPr>
          <w:color w:val="000000" w:themeColor="text1"/>
        </w:rPr>
        <w:lastRenderedPageBreak/>
        <w:t xml:space="preserve">Introduce new 3 </w:t>
      </w:r>
      <w:proofErr w:type="spellStart"/>
      <w:r w:rsidRPr="00D2195E">
        <w:rPr>
          <w:color w:val="000000" w:themeColor="text1"/>
        </w:rPr>
        <w:t>AoA</w:t>
      </w:r>
      <w:proofErr w:type="spellEnd"/>
      <w:r w:rsidRPr="00D2195E">
        <w:rPr>
          <w:color w:val="000000" w:themeColor="text1"/>
        </w:rPr>
        <w:t xml:space="preserve"> setup for simultaneous reception in dual-to-dual TCI switching test cases.</w:t>
      </w:r>
    </w:p>
    <w:p w14:paraId="6D6ED4ED" w14:textId="77777777" w:rsidR="008C1653" w:rsidRPr="00D2195E" w:rsidRDefault="008C1653" w:rsidP="008C1653">
      <w:pPr>
        <w:pStyle w:val="a3"/>
        <w:numPr>
          <w:ilvl w:val="2"/>
          <w:numId w:val="25"/>
        </w:numPr>
        <w:overflowPunct w:val="0"/>
        <w:autoSpaceDE w:val="0"/>
        <w:autoSpaceDN w:val="0"/>
        <w:adjustRightInd w:val="0"/>
        <w:textAlignment w:val="baseline"/>
        <w:rPr>
          <w:color w:val="000000" w:themeColor="text1"/>
        </w:rPr>
      </w:pPr>
      <w:r w:rsidRPr="00D2195E">
        <w:rPr>
          <w:color w:val="000000" w:themeColor="text1"/>
        </w:rPr>
        <w:t xml:space="preserve">For dual TCI state switch test cases with 3 </w:t>
      </w:r>
      <w:proofErr w:type="spellStart"/>
      <w:r w:rsidRPr="00D2195E">
        <w:rPr>
          <w:color w:val="000000" w:themeColor="text1"/>
        </w:rPr>
        <w:t>AoA</w:t>
      </w:r>
      <w:proofErr w:type="spellEnd"/>
      <w:r w:rsidRPr="00D2195E">
        <w:rPr>
          <w:color w:val="000000" w:themeColor="text1"/>
        </w:rPr>
        <w:t xml:space="preserve"> setup, where UE needs to switch from RS1+RS2 to RS1+RS3, three SSBs will be required. Additional SSB and corresponding TRS resource set configuration need to be defined for testing.</w:t>
      </w:r>
    </w:p>
    <w:p w14:paraId="4FEB6B3A"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157D75E7" w14:textId="77777777" w:rsidR="008C1653" w:rsidRDefault="008C1653" w:rsidP="008C1653">
      <w:pPr>
        <w:pStyle w:val="a3"/>
        <w:numPr>
          <w:ilvl w:val="1"/>
          <w:numId w:val="25"/>
        </w:numPr>
        <w:ind w:left="1440"/>
        <w:rPr>
          <w:color w:val="000000" w:themeColor="text1"/>
        </w:rPr>
      </w:pPr>
      <w:r>
        <w:rPr>
          <w:rFonts w:hint="eastAsia"/>
          <w:color w:val="000000" w:themeColor="text1"/>
        </w:rPr>
        <w:t>Discuss and agree on the following.</w:t>
      </w:r>
    </w:p>
    <w:p w14:paraId="0920CCA1" w14:textId="77777777" w:rsidR="008C1653" w:rsidRPr="009B2AB1" w:rsidRDefault="008C1653" w:rsidP="008C1653">
      <w:pPr>
        <w:pStyle w:val="a3"/>
        <w:numPr>
          <w:ilvl w:val="2"/>
          <w:numId w:val="25"/>
        </w:numPr>
        <w:rPr>
          <w:color w:val="000000" w:themeColor="text1"/>
        </w:rPr>
      </w:pPr>
      <w:r>
        <w:rPr>
          <w:rFonts w:hint="eastAsia"/>
          <w:color w:val="000000" w:themeColor="text1"/>
        </w:rPr>
        <w:t>Setup X1 is used in the test case for dual TCI state switching</w:t>
      </w:r>
      <w:r>
        <w:rPr>
          <w:color w:val="000000" w:themeColor="text1"/>
        </w:rPr>
        <w:t>.</w:t>
      </w:r>
    </w:p>
    <w:p w14:paraId="4A56E852" w14:textId="77777777" w:rsidR="008C1653" w:rsidRDefault="008C1653" w:rsidP="008C1653">
      <w:pPr>
        <w:spacing w:afterLines="50" w:after="120"/>
        <w:rPr>
          <w:b/>
          <w:bCs/>
          <w:color w:val="0070C0"/>
          <w:szCs w:val="24"/>
        </w:rPr>
      </w:pPr>
    </w:p>
    <w:p w14:paraId="031B7599" w14:textId="77777777" w:rsidR="008C1653" w:rsidRDefault="008C1653" w:rsidP="008C1653">
      <w:pPr>
        <w:outlineLvl w:val="3"/>
        <w:rPr>
          <w:b/>
          <w:color w:val="000000" w:themeColor="text1"/>
          <w:u w:val="single"/>
        </w:rPr>
      </w:pPr>
      <w:r>
        <w:rPr>
          <w:b/>
          <w:color w:val="000000" w:themeColor="text1"/>
          <w:u w:val="single"/>
          <w:lang w:eastAsia="ko-KR"/>
        </w:rPr>
        <w:t>Issue 2-</w:t>
      </w:r>
      <w:r>
        <w:rPr>
          <w:rFonts w:hint="eastAsia"/>
          <w:b/>
          <w:color w:val="000000" w:themeColor="text1"/>
          <w:u w:val="single"/>
        </w:rPr>
        <w:t>14</w:t>
      </w:r>
      <w:r>
        <w:rPr>
          <w:b/>
          <w:color w:val="000000" w:themeColor="text1"/>
          <w:u w:val="single"/>
          <w:lang w:eastAsia="ko-KR"/>
        </w:rPr>
        <w:t xml:space="preserve">: </w:t>
      </w:r>
      <w:r>
        <w:rPr>
          <w:rFonts w:hint="eastAsia"/>
          <w:b/>
          <w:color w:val="000000" w:themeColor="text1"/>
          <w:u w:val="single"/>
        </w:rPr>
        <w:t>Test setup for scheduling restriction, L1-RSRP GBBR and measurement restriction</w:t>
      </w:r>
    </w:p>
    <w:p w14:paraId="4F7B1FF6" w14:textId="77777777" w:rsidR="008C1653" w:rsidRDefault="008C1653" w:rsidP="008C1653">
      <w:pPr>
        <w:pStyle w:val="a3"/>
        <w:numPr>
          <w:ilvl w:val="0"/>
          <w:numId w:val="25"/>
        </w:numPr>
        <w:ind w:left="720"/>
        <w:rPr>
          <w:color w:val="000000" w:themeColor="text1"/>
        </w:rPr>
      </w:pPr>
      <w:r>
        <w:rPr>
          <w:color w:val="000000" w:themeColor="text1"/>
        </w:rPr>
        <w:t>Proposals</w:t>
      </w:r>
    </w:p>
    <w:p w14:paraId="4185EEBF" w14:textId="77777777" w:rsidR="008C1653" w:rsidRDefault="008C1653" w:rsidP="008C1653">
      <w:pPr>
        <w:pStyle w:val="a3"/>
        <w:numPr>
          <w:ilvl w:val="1"/>
          <w:numId w:val="25"/>
        </w:numPr>
        <w:ind w:left="1440"/>
        <w:rPr>
          <w:color w:val="000000" w:themeColor="text1"/>
        </w:rPr>
      </w:pPr>
      <w:r>
        <w:rPr>
          <w:color w:val="000000" w:themeColor="text1"/>
        </w:rPr>
        <w:t>Option 1: (</w:t>
      </w:r>
      <w:r w:rsidRPr="00A80B6F">
        <w:rPr>
          <w:color w:val="000000" w:themeColor="text1"/>
        </w:rPr>
        <w:t>Samsung</w:t>
      </w:r>
      <w:r>
        <w:rPr>
          <w:color w:val="000000" w:themeColor="text1"/>
        </w:rPr>
        <w:t>)</w:t>
      </w:r>
    </w:p>
    <w:p w14:paraId="4A24DFB7" w14:textId="77777777" w:rsidR="008C1653" w:rsidRPr="0098736D" w:rsidRDefault="008C1653" w:rsidP="008C1653">
      <w:pPr>
        <w:pStyle w:val="a3"/>
        <w:numPr>
          <w:ilvl w:val="2"/>
          <w:numId w:val="25"/>
        </w:numPr>
        <w:overflowPunct w:val="0"/>
        <w:autoSpaceDE w:val="0"/>
        <w:autoSpaceDN w:val="0"/>
        <w:adjustRightInd w:val="0"/>
        <w:textAlignment w:val="baseline"/>
        <w:rPr>
          <w:color w:val="000000" w:themeColor="text1"/>
        </w:rPr>
      </w:pPr>
      <w:r w:rsidRPr="0098736D">
        <w:rPr>
          <w:color w:val="000000" w:themeColor="text1"/>
        </w:rPr>
        <w:t xml:space="preserve">The new 2AoA setup:  both </w:t>
      </w:r>
      <w:proofErr w:type="spellStart"/>
      <w:r w:rsidRPr="0098736D">
        <w:rPr>
          <w:color w:val="000000" w:themeColor="text1"/>
        </w:rPr>
        <w:t>AoAs</w:t>
      </w:r>
      <w:proofErr w:type="spellEnd"/>
      <w:r w:rsidRPr="0098736D">
        <w:rPr>
          <w:color w:val="000000" w:themeColor="text1"/>
        </w:rPr>
        <w:t xml:space="preserve"> are in </w:t>
      </w:r>
      <w:proofErr w:type="gramStart"/>
      <w:r w:rsidRPr="0098736D">
        <w:rPr>
          <w:color w:val="000000" w:themeColor="text1"/>
        </w:rPr>
        <w:t>non Rx</w:t>
      </w:r>
      <w:proofErr w:type="gramEnd"/>
      <w:r w:rsidRPr="0098736D">
        <w:rPr>
          <w:color w:val="000000" w:themeColor="text1"/>
        </w:rPr>
        <w:t xml:space="preserve"> beam peak directions shall be applied for scheduling restriction, L1-RSRP GBBR and measurement restriction TC.</w:t>
      </w:r>
    </w:p>
    <w:p w14:paraId="03A75084" w14:textId="77777777" w:rsidR="008C1653" w:rsidRPr="0098736D" w:rsidRDefault="008C1653" w:rsidP="008C1653">
      <w:pPr>
        <w:pStyle w:val="a3"/>
        <w:numPr>
          <w:ilvl w:val="3"/>
          <w:numId w:val="25"/>
        </w:numPr>
        <w:overflowPunct w:val="0"/>
        <w:autoSpaceDE w:val="0"/>
        <w:autoSpaceDN w:val="0"/>
        <w:adjustRightInd w:val="0"/>
        <w:textAlignment w:val="baseline"/>
        <w:rPr>
          <w:color w:val="000000" w:themeColor="text1"/>
        </w:rPr>
      </w:pPr>
      <w:r w:rsidRPr="0098736D">
        <w:rPr>
          <w:color w:val="000000" w:themeColor="text1"/>
        </w:rPr>
        <w:t>Suggest to assume fine beams</w:t>
      </w:r>
    </w:p>
    <w:p w14:paraId="44C8940C"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5DE45DC2" w14:textId="77777777" w:rsidR="008C1653" w:rsidRDefault="008C1653" w:rsidP="008C1653">
      <w:pPr>
        <w:pStyle w:val="a3"/>
        <w:numPr>
          <w:ilvl w:val="1"/>
          <w:numId w:val="25"/>
        </w:numPr>
        <w:ind w:left="1440"/>
        <w:rPr>
          <w:color w:val="000000" w:themeColor="text1"/>
        </w:rPr>
      </w:pPr>
      <w:r>
        <w:rPr>
          <w:rFonts w:hint="eastAsia"/>
          <w:color w:val="000000" w:themeColor="text1"/>
        </w:rPr>
        <w:t>Discuss and agree on the following.</w:t>
      </w:r>
    </w:p>
    <w:p w14:paraId="1CEDCDAB" w14:textId="77777777" w:rsidR="008C1653" w:rsidRPr="009B2AB1" w:rsidRDefault="008C1653" w:rsidP="008C1653">
      <w:pPr>
        <w:pStyle w:val="a3"/>
        <w:numPr>
          <w:ilvl w:val="2"/>
          <w:numId w:val="25"/>
        </w:numPr>
        <w:rPr>
          <w:color w:val="000000" w:themeColor="text1"/>
        </w:rPr>
      </w:pPr>
      <w:r>
        <w:rPr>
          <w:rFonts w:hint="eastAsia"/>
          <w:color w:val="000000" w:themeColor="text1"/>
        </w:rPr>
        <w:t>Setup X2 is used in the test case for dual TCI state switching</w:t>
      </w:r>
      <w:r>
        <w:rPr>
          <w:color w:val="000000" w:themeColor="text1"/>
        </w:rPr>
        <w:t>.</w:t>
      </w:r>
    </w:p>
    <w:p w14:paraId="69F7EC11" w14:textId="77777777" w:rsidR="008C1653" w:rsidRDefault="008C1653" w:rsidP="008C1653">
      <w:pPr>
        <w:spacing w:afterLines="50" w:after="120"/>
        <w:rPr>
          <w:b/>
          <w:bCs/>
          <w:color w:val="0070C0"/>
          <w:szCs w:val="24"/>
        </w:rPr>
      </w:pPr>
    </w:p>
    <w:p w14:paraId="672824EF" w14:textId="77777777" w:rsidR="008C1653" w:rsidRDefault="008C1653" w:rsidP="008C1653">
      <w:pPr>
        <w:outlineLvl w:val="3"/>
        <w:rPr>
          <w:b/>
          <w:color w:val="000000" w:themeColor="text1"/>
          <w:u w:val="single"/>
        </w:rPr>
      </w:pPr>
      <w:r>
        <w:rPr>
          <w:b/>
          <w:color w:val="000000" w:themeColor="text1"/>
          <w:u w:val="single"/>
          <w:lang w:eastAsia="ko-KR"/>
        </w:rPr>
        <w:t>Issue 2-</w:t>
      </w:r>
      <w:r>
        <w:rPr>
          <w:rFonts w:hint="eastAsia"/>
          <w:b/>
          <w:color w:val="000000" w:themeColor="text1"/>
          <w:u w:val="single"/>
        </w:rPr>
        <w:t>15</w:t>
      </w:r>
      <w:r>
        <w:rPr>
          <w:b/>
          <w:color w:val="000000" w:themeColor="text1"/>
          <w:u w:val="single"/>
          <w:lang w:eastAsia="ko-KR"/>
        </w:rPr>
        <w:t xml:space="preserve">: </w:t>
      </w:r>
      <w:r w:rsidRPr="008966D7">
        <w:rPr>
          <w:b/>
          <w:color w:val="000000" w:themeColor="text1"/>
          <w:u w:val="single"/>
        </w:rPr>
        <w:t>test procedure for test direction and probe selection</w:t>
      </w:r>
    </w:p>
    <w:p w14:paraId="0A1DE016" w14:textId="77777777" w:rsidR="008C1653" w:rsidRDefault="008C1653" w:rsidP="008C1653">
      <w:pPr>
        <w:pStyle w:val="a3"/>
        <w:numPr>
          <w:ilvl w:val="0"/>
          <w:numId w:val="25"/>
        </w:numPr>
        <w:ind w:left="720"/>
        <w:rPr>
          <w:color w:val="000000" w:themeColor="text1"/>
        </w:rPr>
      </w:pPr>
      <w:r>
        <w:rPr>
          <w:color w:val="000000" w:themeColor="text1"/>
        </w:rPr>
        <w:t>Proposals</w:t>
      </w:r>
    </w:p>
    <w:p w14:paraId="372A57C0" w14:textId="77777777" w:rsidR="008C1653" w:rsidRDefault="008C1653" w:rsidP="008C1653">
      <w:pPr>
        <w:pStyle w:val="a3"/>
        <w:numPr>
          <w:ilvl w:val="1"/>
          <w:numId w:val="25"/>
        </w:numPr>
        <w:ind w:left="1440"/>
        <w:rPr>
          <w:color w:val="000000" w:themeColor="text1"/>
        </w:rPr>
      </w:pPr>
      <w:r>
        <w:rPr>
          <w:color w:val="000000" w:themeColor="text1"/>
        </w:rPr>
        <w:t>Option 1: (</w:t>
      </w:r>
      <w:r>
        <w:rPr>
          <w:rFonts w:hint="eastAsia"/>
          <w:color w:val="000000" w:themeColor="text1"/>
        </w:rPr>
        <w:t>Qualcomm</w:t>
      </w:r>
      <w:r>
        <w:rPr>
          <w:color w:val="000000" w:themeColor="text1"/>
        </w:rPr>
        <w:t>)</w:t>
      </w:r>
    </w:p>
    <w:p w14:paraId="6E753D95" w14:textId="77777777" w:rsidR="008C1653" w:rsidRPr="008966D7" w:rsidRDefault="008C1653" w:rsidP="008C1653">
      <w:pPr>
        <w:pStyle w:val="a3"/>
        <w:numPr>
          <w:ilvl w:val="2"/>
          <w:numId w:val="25"/>
        </w:numPr>
        <w:overflowPunct w:val="0"/>
        <w:autoSpaceDE w:val="0"/>
        <w:autoSpaceDN w:val="0"/>
        <w:adjustRightInd w:val="0"/>
        <w:textAlignment w:val="baseline"/>
        <w:rPr>
          <w:color w:val="000000" w:themeColor="text1"/>
        </w:rPr>
      </w:pPr>
      <w:r w:rsidRPr="008966D7">
        <w:rPr>
          <w:color w:val="000000" w:themeColor="text1"/>
        </w:rPr>
        <w:t>Step 1: Test probe selection for {RS2, RS3}</w:t>
      </w:r>
    </w:p>
    <w:p w14:paraId="22C87F5B" w14:textId="77777777" w:rsidR="008C1653" w:rsidRPr="008966D7" w:rsidRDefault="008C1653" w:rsidP="008C1653">
      <w:pPr>
        <w:pStyle w:val="a3"/>
        <w:numPr>
          <w:ilvl w:val="3"/>
          <w:numId w:val="25"/>
        </w:numPr>
        <w:overflowPunct w:val="0"/>
        <w:autoSpaceDE w:val="0"/>
        <w:autoSpaceDN w:val="0"/>
        <w:adjustRightInd w:val="0"/>
        <w:textAlignment w:val="baseline"/>
        <w:rPr>
          <w:color w:val="000000" w:themeColor="text1"/>
        </w:rPr>
      </w:pPr>
      <w:r w:rsidRPr="008966D7">
        <w:rPr>
          <w:color w:val="000000" w:themeColor="text1"/>
        </w:rPr>
        <w:t xml:space="preserve">A pair of directions for {RS2, RS3} is selected based on 2AoA EIS spherical coverage, which is dependent on DUT declared </w:t>
      </w:r>
      <w:proofErr w:type="spellStart"/>
      <w:r w:rsidRPr="008966D7">
        <w:rPr>
          <w:color w:val="000000" w:themeColor="text1"/>
        </w:rPr>
        <w:t>AoA</w:t>
      </w:r>
      <w:proofErr w:type="spellEnd"/>
      <w:r w:rsidRPr="008966D7">
        <w:rPr>
          <w:color w:val="000000" w:themeColor="text1"/>
        </w:rPr>
        <w:t xml:space="preserve"> offset as shown in Table 7.3K.3-1 of TS38.101-2.</w:t>
      </w:r>
    </w:p>
    <w:p w14:paraId="00CA9437" w14:textId="77777777" w:rsidR="008C1653" w:rsidRPr="008966D7" w:rsidRDefault="008C1653" w:rsidP="008C1653">
      <w:pPr>
        <w:pStyle w:val="a3"/>
        <w:numPr>
          <w:ilvl w:val="2"/>
          <w:numId w:val="25"/>
        </w:numPr>
        <w:overflowPunct w:val="0"/>
        <w:autoSpaceDE w:val="0"/>
        <w:autoSpaceDN w:val="0"/>
        <w:adjustRightInd w:val="0"/>
        <w:textAlignment w:val="baseline"/>
        <w:rPr>
          <w:color w:val="000000" w:themeColor="text1"/>
        </w:rPr>
      </w:pPr>
      <w:r w:rsidRPr="008966D7">
        <w:rPr>
          <w:color w:val="000000" w:themeColor="text1"/>
        </w:rPr>
        <w:t>Step 2: N test iterations at different pairs of test directions with respect to DUT by rotating the DUT</w:t>
      </w:r>
    </w:p>
    <w:p w14:paraId="76A4A066" w14:textId="77777777" w:rsidR="008C1653" w:rsidRPr="008966D7" w:rsidRDefault="008C1653" w:rsidP="008C1653">
      <w:pPr>
        <w:pStyle w:val="a3"/>
        <w:numPr>
          <w:ilvl w:val="3"/>
          <w:numId w:val="25"/>
        </w:numPr>
        <w:overflowPunct w:val="0"/>
        <w:autoSpaceDE w:val="0"/>
        <w:autoSpaceDN w:val="0"/>
        <w:adjustRightInd w:val="0"/>
        <w:textAlignment w:val="baseline"/>
        <w:rPr>
          <w:color w:val="000000" w:themeColor="text1"/>
        </w:rPr>
      </w:pPr>
      <w:r w:rsidRPr="008966D7">
        <w:rPr>
          <w:color w:val="000000" w:themeColor="text1"/>
        </w:rPr>
        <w:t xml:space="preserve">For </w:t>
      </w:r>
      <w:proofErr w:type="spellStart"/>
      <w:r w:rsidRPr="008966D7">
        <w:rPr>
          <w:color w:val="000000" w:themeColor="text1"/>
        </w:rPr>
        <w:t>i</w:t>
      </w:r>
      <w:proofErr w:type="spellEnd"/>
      <w:r w:rsidRPr="008966D7">
        <w:rPr>
          <w:color w:val="000000" w:themeColor="text1"/>
        </w:rPr>
        <w:t xml:space="preserve"> = 1: N iterations</w:t>
      </w:r>
    </w:p>
    <w:p w14:paraId="24AA5F85" w14:textId="77777777" w:rsidR="008C1653" w:rsidRPr="008966D7" w:rsidRDefault="008C1653" w:rsidP="008C1653">
      <w:pPr>
        <w:pStyle w:val="a3"/>
        <w:numPr>
          <w:ilvl w:val="4"/>
          <w:numId w:val="25"/>
        </w:numPr>
        <w:overflowPunct w:val="0"/>
        <w:autoSpaceDE w:val="0"/>
        <w:autoSpaceDN w:val="0"/>
        <w:adjustRightInd w:val="0"/>
        <w:textAlignment w:val="baseline"/>
        <w:rPr>
          <w:color w:val="000000" w:themeColor="text1"/>
        </w:rPr>
      </w:pPr>
      <w:r w:rsidRPr="008966D7">
        <w:rPr>
          <w:color w:val="000000" w:themeColor="text1"/>
        </w:rPr>
        <w:t>Step A: Rotate the DUT and select a pair of probe directions for {RS2, RS3} fulfilling 2AoA EIS spherical coverage percentile of the DUT</w:t>
      </w:r>
    </w:p>
    <w:p w14:paraId="371F3713" w14:textId="77777777" w:rsidR="008C1653" w:rsidRPr="008966D7" w:rsidRDefault="008C1653" w:rsidP="008C1653">
      <w:pPr>
        <w:pStyle w:val="a3"/>
        <w:numPr>
          <w:ilvl w:val="4"/>
          <w:numId w:val="25"/>
        </w:numPr>
        <w:overflowPunct w:val="0"/>
        <w:autoSpaceDE w:val="0"/>
        <w:autoSpaceDN w:val="0"/>
        <w:adjustRightInd w:val="0"/>
        <w:textAlignment w:val="baseline"/>
        <w:rPr>
          <w:color w:val="000000" w:themeColor="text1"/>
        </w:rPr>
      </w:pPr>
      <w:r w:rsidRPr="008966D7">
        <w:rPr>
          <w:color w:val="000000" w:themeColor="text1"/>
        </w:rPr>
        <w:t>Step B: Find a probe direction for RS1, from the two untaken probes for {RS2, RS3}, fulfilling EIS spherical coverage</w:t>
      </w:r>
    </w:p>
    <w:p w14:paraId="4390B1DD" w14:textId="77777777" w:rsidR="008C1653" w:rsidRPr="008966D7" w:rsidRDefault="008C1653" w:rsidP="008C1653">
      <w:pPr>
        <w:pStyle w:val="a3"/>
        <w:numPr>
          <w:ilvl w:val="5"/>
          <w:numId w:val="25"/>
        </w:numPr>
        <w:overflowPunct w:val="0"/>
        <w:autoSpaceDE w:val="0"/>
        <w:autoSpaceDN w:val="0"/>
        <w:adjustRightInd w:val="0"/>
        <w:textAlignment w:val="baseline"/>
        <w:rPr>
          <w:color w:val="000000" w:themeColor="text1"/>
        </w:rPr>
      </w:pPr>
      <w:r w:rsidRPr="008966D7">
        <w:rPr>
          <w:color w:val="000000" w:themeColor="text1"/>
        </w:rPr>
        <w:t>If fails to find a probe for the test, go to Step A</w:t>
      </w:r>
    </w:p>
    <w:p w14:paraId="21043C96" w14:textId="77777777" w:rsidR="008C1653" w:rsidRPr="008966D7" w:rsidRDefault="008C1653" w:rsidP="008C1653">
      <w:pPr>
        <w:pStyle w:val="a3"/>
        <w:numPr>
          <w:ilvl w:val="4"/>
          <w:numId w:val="25"/>
        </w:numPr>
        <w:overflowPunct w:val="0"/>
        <w:autoSpaceDE w:val="0"/>
        <w:autoSpaceDN w:val="0"/>
        <w:adjustRightInd w:val="0"/>
        <w:textAlignment w:val="baseline"/>
        <w:rPr>
          <w:color w:val="000000" w:themeColor="text1"/>
        </w:rPr>
      </w:pPr>
      <w:r w:rsidRPr="008966D7">
        <w:rPr>
          <w:color w:val="000000" w:themeColor="text1"/>
        </w:rPr>
        <w:t>Step C: Proceed with the test</w:t>
      </w:r>
    </w:p>
    <w:p w14:paraId="3A94FD0A" w14:textId="77777777" w:rsidR="008C1653" w:rsidRPr="008966D7" w:rsidRDefault="008C1653" w:rsidP="008C1653">
      <w:pPr>
        <w:pStyle w:val="a3"/>
        <w:numPr>
          <w:ilvl w:val="4"/>
          <w:numId w:val="25"/>
        </w:numPr>
        <w:overflowPunct w:val="0"/>
        <w:autoSpaceDE w:val="0"/>
        <w:autoSpaceDN w:val="0"/>
        <w:adjustRightInd w:val="0"/>
        <w:textAlignment w:val="baseline"/>
        <w:rPr>
          <w:color w:val="000000" w:themeColor="text1"/>
        </w:rPr>
      </w:pPr>
      <w:r w:rsidRPr="008966D7">
        <w:rPr>
          <w:color w:val="000000" w:themeColor="text1"/>
        </w:rPr>
        <w:t xml:space="preserve">Increase </w:t>
      </w:r>
      <w:proofErr w:type="spellStart"/>
      <w:r w:rsidRPr="008966D7">
        <w:rPr>
          <w:color w:val="000000" w:themeColor="text1"/>
        </w:rPr>
        <w:t>i</w:t>
      </w:r>
      <w:proofErr w:type="spellEnd"/>
      <w:r w:rsidRPr="008966D7">
        <w:rPr>
          <w:color w:val="000000" w:themeColor="text1"/>
        </w:rPr>
        <w:t xml:space="preserve"> by 1, and go to Step A</w:t>
      </w:r>
    </w:p>
    <w:p w14:paraId="00BC4B78" w14:textId="77777777" w:rsidR="008C1653" w:rsidRPr="008966D7" w:rsidRDefault="008C1653" w:rsidP="008C1653">
      <w:pPr>
        <w:pStyle w:val="a3"/>
        <w:numPr>
          <w:ilvl w:val="3"/>
          <w:numId w:val="25"/>
        </w:numPr>
        <w:overflowPunct w:val="0"/>
        <w:autoSpaceDE w:val="0"/>
        <w:autoSpaceDN w:val="0"/>
        <w:adjustRightInd w:val="0"/>
        <w:textAlignment w:val="baseline"/>
        <w:rPr>
          <w:color w:val="000000" w:themeColor="text1"/>
        </w:rPr>
      </w:pPr>
      <w:r w:rsidRPr="008966D7">
        <w:rPr>
          <w:color w:val="000000" w:themeColor="text1"/>
        </w:rPr>
        <w:t>End</w:t>
      </w:r>
    </w:p>
    <w:p w14:paraId="52A7DE1C" w14:textId="77777777" w:rsidR="008C1653" w:rsidRPr="008966D7" w:rsidRDefault="008C1653" w:rsidP="008C1653">
      <w:pPr>
        <w:pStyle w:val="a3"/>
        <w:numPr>
          <w:ilvl w:val="2"/>
          <w:numId w:val="25"/>
        </w:numPr>
        <w:overflowPunct w:val="0"/>
        <w:autoSpaceDE w:val="0"/>
        <w:autoSpaceDN w:val="0"/>
        <w:adjustRightInd w:val="0"/>
        <w:textAlignment w:val="baseline"/>
        <w:rPr>
          <w:color w:val="000000" w:themeColor="text1"/>
        </w:rPr>
      </w:pPr>
      <w:r w:rsidRPr="008966D7">
        <w:rPr>
          <w:color w:val="000000" w:themeColor="text1"/>
        </w:rPr>
        <w:t>At each set of test directions collected from the above procedure,</w:t>
      </w:r>
    </w:p>
    <w:p w14:paraId="0D00B5C3" w14:textId="77777777" w:rsidR="008C1653" w:rsidRPr="008966D7" w:rsidRDefault="008C1653" w:rsidP="008C1653">
      <w:pPr>
        <w:pStyle w:val="a3"/>
        <w:numPr>
          <w:ilvl w:val="3"/>
          <w:numId w:val="25"/>
        </w:numPr>
        <w:overflowPunct w:val="0"/>
        <w:autoSpaceDE w:val="0"/>
        <w:autoSpaceDN w:val="0"/>
        <w:adjustRightInd w:val="0"/>
        <w:textAlignment w:val="baseline"/>
        <w:rPr>
          <w:color w:val="000000" w:themeColor="text1"/>
        </w:rPr>
      </w:pPr>
      <w:r w:rsidRPr="008966D7">
        <w:rPr>
          <w:color w:val="000000" w:themeColor="text1"/>
        </w:rPr>
        <w:t>RS1 is for anchor TRP</w:t>
      </w:r>
    </w:p>
    <w:p w14:paraId="6F49B3C2" w14:textId="77777777" w:rsidR="008C1653" w:rsidRPr="008966D7" w:rsidRDefault="008C1653" w:rsidP="008C1653">
      <w:pPr>
        <w:pStyle w:val="a3"/>
        <w:numPr>
          <w:ilvl w:val="3"/>
          <w:numId w:val="25"/>
        </w:numPr>
        <w:overflowPunct w:val="0"/>
        <w:autoSpaceDE w:val="0"/>
        <w:autoSpaceDN w:val="0"/>
        <w:adjustRightInd w:val="0"/>
        <w:textAlignment w:val="baseline"/>
        <w:rPr>
          <w:color w:val="000000" w:themeColor="text1"/>
        </w:rPr>
      </w:pPr>
      <w:r w:rsidRPr="008966D7">
        <w:rPr>
          <w:color w:val="000000" w:themeColor="text1"/>
        </w:rPr>
        <w:t xml:space="preserve">{RS2, RS3} is for </w:t>
      </w:r>
    </w:p>
    <w:p w14:paraId="798202F9" w14:textId="77777777" w:rsidR="008C1653" w:rsidRPr="008966D7" w:rsidRDefault="008C1653" w:rsidP="008C1653">
      <w:pPr>
        <w:pStyle w:val="a3"/>
        <w:numPr>
          <w:ilvl w:val="4"/>
          <w:numId w:val="25"/>
        </w:numPr>
        <w:overflowPunct w:val="0"/>
        <w:autoSpaceDE w:val="0"/>
        <w:autoSpaceDN w:val="0"/>
        <w:adjustRightInd w:val="0"/>
        <w:textAlignment w:val="baseline"/>
        <w:rPr>
          <w:color w:val="000000" w:themeColor="text1"/>
        </w:rPr>
      </w:pPr>
      <w:r w:rsidRPr="008966D7">
        <w:rPr>
          <w:color w:val="000000" w:themeColor="text1"/>
        </w:rPr>
        <w:t>R17 Group-based L1-RSRP measurements</w:t>
      </w:r>
    </w:p>
    <w:p w14:paraId="0BB90112" w14:textId="77777777" w:rsidR="008C1653" w:rsidRPr="008966D7" w:rsidRDefault="008C1653" w:rsidP="008C1653">
      <w:pPr>
        <w:pStyle w:val="a3"/>
        <w:numPr>
          <w:ilvl w:val="4"/>
          <w:numId w:val="25"/>
        </w:numPr>
        <w:overflowPunct w:val="0"/>
        <w:autoSpaceDE w:val="0"/>
        <w:autoSpaceDN w:val="0"/>
        <w:adjustRightInd w:val="0"/>
        <w:textAlignment w:val="baseline"/>
        <w:rPr>
          <w:color w:val="000000" w:themeColor="text1"/>
        </w:rPr>
      </w:pPr>
      <w:r w:rsidRPr="008966D7">
        <w:rPr>
          <w:color w:val="000000" w:themeColor="text1"/>
        </w:rPr>
        <w:t>TCI state switch (either CSI-RS or SSB, not mixed-type of RSs for {RS2, RS3})</w:t>
      </w:r>
    </w:p>
    <w:p w14:paraId="536AD7B2" w14:textId="77777777" w:rsidR="008C1653" w:rsidRPr="008966D7" w:rsidRDefault="008C1653" w:rsidP="008C1653">
      <w:pPr>
        <w:pStyle w:val="a3"/>
        <w:numPr>
          <w:ilvl w:val="4"/>
          <w:numId w:val="25"/>
        </w:numPr>
        <w:overflowPunct w:val="0"/>
        <w:autoSpaceDE w:val="0"/>
        <w:autoSpaceDN w:val="0"/>
        <w:adjustRightInd w:val="0"/>
        <w:textAlignment w:val="baseline"/>
        <w:rPr>
          <w:color w:val="000000" w:themeColor="text1"/>
        </w:rPr>
      </w:pPr>
      <w:r w:rsidRPr="008966D7">
        <w:rPr>
          <w:color w:val="000000" w:themeColor="text1"/>
        </w:rPr>
        <w:lastRenderedPageBreak/>
        <w:t>Scheduling/measurement restrictions</w:t>
      </w:r>
    </w:p>
    <w:p w14:paraId="44E19E6E" w14:textId="77777777" w:rsidR="008C1653" w:rsidRDefault="008C1653" w:rsidP="008C1653">
      <w:pPr>
        <w:pStyle w:val="a3"/>
        <w:numPr>
          <w:ilvl w:val="2"/>
          <w:numId w:val="25"/>
        </w:numPr>
        <w:rPr>
          <w:color w:val="000000" w:themeColor="text1"/>
        </w:rPr>
      </w:pPr>
      <w:r w:rsidRPr="008966D7">
        <w:rPr>
          <w:color w:val="000000" w:themeColor="text1"/>
        </w:rPr>
        <w:t>The above procedure can be further simplified by RAN5, if it results in the same test coverage and suits the test purpose.</w:t>
      </w:r>
    </w:p>
    <w:p w14:paraId="1E87C8D7" w14:textId="77777777" w:rsidR="008C1653" w:rsidRPr="003119DA" w:rsidRDefault="008C1653" w:rsidP="008C1653">
      <w:pPr>
        <w:pStyle w:val="a3"/>
        <w:numPr>
          <w:ilvl w:val="2"/>
          <w:numId w:val="25"/>
        </w:numPr>
        <w:rPr>
          <w:color w:val="000000" w:themeColor="text1"/>
        </w:rPr>
      </w:pPr>
      <w:r w:rsidRPr="003119DA">
        <w:rPr>
          <w:rFonts w:hint="eastAsia"/>
          <w:color w:val="000000" w:themeColor="text1"/>
        </w:rPr>
        <w:t xml:space="preserve">Assumption: </w:t>
      </w:r>
      <w:r w:rsidRPr="003119DA">
        <w:rPr>
          <w:color w:val="000000" w:themeColor="text1"/>
        </w:rPr>
        <w:t>TE has 4 physical probes placed at {0, 30, 90, 150} deg.</w:t>
      </w:r>
    </w:p>
    <w:p w14:paraId="5A30A2A4"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16DC52CF" w14:textId="77777777" w:rsidR="008C1653" w:rsidRPr="009B2AB1" w:rsidRDefault="008C1653" w:rsidP="008C1653">
      <w:pPr>
        <w:pStyle w:val="a3"/>
        <w:numPr>
          <w:ilvl w:val="1"/>
          <w:numId w:val="25"/>
        </w:numPr>
        <w:ind w:left="1440"/>
        <w:rPr>
          <w:color w:val="000000" w:themeColor="text1"/>
        </w:rPr>
      </w:pPr>
      <w:r>
        <w:rPr>
          <w:color w:val="000000" w:themeColor="text1"/>
        </w:rPr>
        <w:t>Further discuss.</w:t>
      </w:r>
      <w:r>
        <w:rPr>
          <w:rFonts w:hint="eastAsia"/>
          <w:color w:val="000000" w:themeColor="text1"/>
        </w:rPr>
        <w:t xml:space="preserve"> It might be RAN5 discussion in moderator</w:t>
      </w:r>
      <w:r>
        <w:rPr>
          <w:color w:val="000000" w:themeColor="text1"/>
        </w:rPr>
        <w:t>’</w:t>
      </w:r>
      <w:r>
        <w:rPr>
          <w:rFonts w:hint="eastAsia"/>
          <w:color w:val="000000" w:themeColor="text1"/>
        </w:rPr>
        <w:t>s understanding.</w:t>
      </w:r>
    </w:p>
    <w:p w14:paraId="1D6191E3" w14:textId="77777777" w:rsidR="008C1653" w:rsidRDefault="008C1653" w:rsidP="008C1653">
      <w:pPr>
        <w:spacing w:afterLines="50" w:after="120"/>
        <w:rPr>
          <w:b/>
          <w:bCs/>
          <w:color w:val="0070C0"/>
          <w:szCs w:val="24"/>
        </w:rPr>
      </w:pPr>
    </w:p>
    <w:p w14:paraId="43267E44" w14:textId="77777777" w:rsidR="008C1653" w:rsidRDefault="008C1653" w:rsidP="008C1653">
      <w:pPr>
        <w:outlineLvl w:val="3"/>
        <w:rPr>
          <w:b/>
          <w:color w:val="000000" w:themeColor="text1"/>
          <w:u w:val="single"/>
        </w:rPr>
      </w:pPr>
      <w:r>
        <w:rPr>
          <w:b/>
          <w:color w:val="000000" w:themeColor="text1"/>
          <w:u w:val="single"/>
          <w:lang w:eastAsia="ko-KR"/>
        </w:rPr>
        <w:t>Issue 2-</w:t>
      </w:r>
      <w:r>
        <w:rPr>
          <w:rFonts w:hint="eastAsia"/>
          <w:b/>
          <w:color w:val="000000" w:themeColor="text1"/>
          <w:u w:val="single"/>
        </w:rPr>
        <w:t>16</w:t>
      </w:r>
      <w:r>
        <w:rPr>
          <w:b/>
          <w:color w:val="000000" w:themeColor="text1"/>
          <w:u w:val="single"/>
          <w:lang w:eastAsia="ko-KR"/>
        </w:rPr>
        <w:t xml:space="preserve">: </w:t>
      </w:r>
      <w:r>
        <w:rPr>
          <w:rFonts w:hint="eastAsia"/>
          <w:b/>
          <w:color w:val="000000" w:themeColor="text1"/>
          <w:u w:val="single"/>
        </w:rPr>
        <w:t>Test parameters setup</w:t>
      </w:r>
    </w:p>
    <w:p w14:paraId="36C6D783" w14:textId="77777777" w:rsidR="008C1653" w:rsidRDefault="008C1653" w:rsidP="008C1653">
      <w:pPr>
        <w:pStyle w:val="a3"/>
        <w:numPr>
          <w:ilvl w:val="0"/>
          <w:numId w:val="25"/>
        </w:numPr>
        <w:ind w:left="720"/>
        <w:rPr>
          <w:color w:val="000000" w:themeColor="text1"/>
        </w:rPr>
      </w:pPr>
      <w:r>
        <w:rPr>
          <w:color w:val="000000" w:themeColor="text1"/>
        </w:rPr>
        <w:t>Proposals</w:t>
      </w:r>
    </w:p>
    <w:p w14:paraId="05468A25" w14:textId="77777777" w:rsidR="008C1653" w:rsidRDefault="008C1653" w:rsidP="008C1653">
      <w:pPr>
        <w:pStyle w:val="a3"/>
        <w:numPr>
          <w:ilvl w:val="1"/>
          <w:numId w:val="25"/>
        </w:numPr>
        <w:ind w:left="1440"/>
        <w:rPr>
          <w:color w:val="000000" w:themeColor="text1"/>
        </w:rPr>
      </w:pPr>
      <w:r>
        <w:rPr>
          <w:color w:val="000000" w:themeColor="text1"/>
        </w:rPr>
        <w:t>Option 1: (</w:t>
      </w:r>
      <w:r w:rsidRPr="001E0BC3">
        <w:rPr>
          <w:rFonts w:hint="eastAsia"/>
          <w:color w:val="000000" w:themeColor="text1"/>
        </w:rPr>
        <w:t>Samsung</w:t>
      </w:r>
      <w:r>
        <w:rPr>
          <w:color w:val="000000" w:themeColor="text1"/>
        </w:rPr>
        <w:t>)</w:t>
      </w:r>
    </w:p>
    <w:p w14:paraId="7E2E60D7" w14:textId="77777777" w:rsidR="008C1653" w:rsidRPr="00FC75A6" w:rsidRDefault="008C1653" w:rsidP="008C1653">
      <w:pPr>
        <w:pStyle w:val="a3"/>
        <w:numPr>
          <w:ilvl w:val="2"/>
          <w:numId w:val="25"/>
        </w:numPr>
        <w:overflowPunct w:val="0"/>
        <w:autoSpaceDE w:val="0"/>
        <w:autoSpaceDN w:val="0"/>
        <w:adjustRightInd w:val="0"/>
        <w:textAlignment w:val="baseline"/>
        <w:rPr>
          <w:color w:val="000000" w:themeColor="text1"/>
        </w:rPr>
      </w:pPr>
      <w:r w:rsidRPr="00FC75A6">
        <w:rPr>
          <w:color w:val="000000" w:themeColor="text1"/>
        </w:rPr>
        <w:t>For multi-Rx test case that signals transmitted from the spherical coverage directions, the following test parameters shall be considered:</w:t>
      </w:r>
    </w:p>
    <w:p w14:paraId="5446092C" w14:textId="77777777" w:rsidR="008C1653" w:rsidRPr="00FC75A6" w:rsidRDefault="008C1653" w:rsidP="008C1653">
      <w:pPr>
        <w:pStyle w:val="a3"/>
        <w:numPr>
          <w:ilvl w:val="3"/>
          <w:numId w:val="25"/>
        </w:numPr>
        <w:overflowPunct w:val="0"/>
        <w:autoSpaceDE w:val="0"/>
        <w:autoSpaceDN w:val="0"/>
        <w:adjustRightInd w:val="0"/>
        <w:textAlignment w:val="baseline"/>
        <w:rPr>
          <w:color w:val="000000" w:themeColor="text1"/>
        </w:rPr>
      </w:pPr>
      <w:r w:rsidRPr="00FC75A6">
        <w:rPr>
          <w:color w:val="000000" w:themeColor="text1"/>
        </w:rPr>
        <w:t>Data RBs allocated: 24</w:t>
      </w:r>
    </w:p>
    <w:p w14:paraId="1DDABA92" w14:textId="77777777" w:rsidR="008C1653" w:rsidRPr="00FC75A6" w:rsidRDefault="008C1653" w:rsidP="008C1653">
      <w:pPr>
        <w:pStyle w:val="a3"/>
        <w:numPr>
          <w:ilvl w:val="3"/>
          <w:numId w:val="25"/>
        </w:numPr>
        <w:overflowPunct w:val="0"/>
        <w:autoSpaceDE w:val="0"/>
        <w:autoSpaceDN w:val="0"/>
        <w:adjustRightInd w:val="0"/>
        <w:textAlignment w:val="baseline"/>
        <w:rPr>
          <w:color w:val="000000" w:themeColor="text1"/>
        </w:rPr>
      </w:pPr>
      <w:r w:rsidRPr="00FC75A6">
        <w:rPr>
          <w:color w:val="000000" w:themeColor="text1"/>
        </w:rPr>
        <w:t>PDSCH Reference measurement channel: SR.3. 2 TDD</w:t>
      </w:r>
    </w:p>
    <w:p w14:paraId="6B3447DB" w14:textId="77777777" w:rsidR="008C1653" w:rsidRPr="00FC75A6" w:rsidRDefault="008C1653" w:rsidP="008C1653">
      <w:pPr>
        <w:pStyle w:val="a3"/>
        <w:numPr>
          <w:ilvl w:val="2"/>
          <w:numId w:val="25"/>
        </w:numPr>
        <w:overflowPunct w:val="0"/>
        <w:autoSpaceDE w:val="0"/>
        <w:autoSpaceDN w:val="0"/>
        <w:adjustRightInd w:val="0"/>
        <w:textAlignment w:val="baseline"/>
        <w:rPr>
          <w:color w:val="000000" w:themeColor="text1"/>
        </w:rPr>
      </w:pPr>
      <w:r w:rsidRPr="00FC75A6">
        <w:rPr>
          <w:color w:val="000000" w:themeColor="text1"/>
        </w:rPr>
        <w:t>Prefer to use OCNG pattern 5 as the baseline for all the new TCs with 2AoA setup for multi-Rx simultaneous reception.</w:t>
      </w:r>
    </w:p>
    <w:p w14:paraId="4FB58E13" w14:textId="77777777" w:rsidR="008C1653" w:rsidRPr="00FC75A6" w:rsidRDefault="008C1653" w:rsidP="008C1653">
      <w:pPr>
        <w:pStyle w:val="a3"/>
        <w:numPr>
          <w:ilvl w:val="2"/>
          <w:numId w:val="25"/>
        </w:numPr>
        <w:rPr>
          <w:color w:val="000000" w:themeColor="text1"/>
        </w:rPr>
      </w:pPr>
      <w:r w:rsidRPr="00FC75A6">
        <w:rPr>
          <w:color w:val="000000" w:themeColor="text1"/>
        </w:rPr>
        <w:t xml:space="preserve">RAN4 to discuss whether to add a scheduling parameter to the RMC’s to specify in which slot each </w:t>
      </w:r>
      <w:proofErr w:type="spellStart"/>
      <w:r w:rsidRPr="00FC75A6">
        <w:rPr>
          <w:color w:val="000000" w:themeColor="text1"/>
        </w:rPr>
        <w:t>AoA</w:t>
      </w:r>
      <w:proofErr w:type="spellEnd"/>
      <w:r w:rsidRPr="00FC75A6">
        <w:rPr>
          <w:color w:val="000000" w:themeColor="text1"/>
        </w:rPr>
        <w:t>/</w:t>
      </w:r>
      <w:proofErr w:type="spellStart"/>
      <w:r w:rsidRPr="00FC75A6">
        <w:rPr>
          <w:color w:val="000000" w:themeColor="text1"/>
        </w:rPr>
        <w:t>AoA</w:t>
      </w:r>
      <w:proofErr w:type="spellEnd"/>
      <w:r w:rsidRPr="00FC75A6">
        <w:rPr>
          <w:color w:val="000000" w:themeColor="text1"/>
        </w:rPr>
        <w:t xml:space="preserve"> pair can transmit/receive for multi-Rx</w:t>
      </w:r>
    </w:p>
    <w:p w14:paraId="03184FF0" w14:textId="77777777" w:rsidR="008C1653" w:rsidRPr="00FE266C" w:rsidRDefault="008C1653" w:rsidP="008C1653">
      <w:pPr>
        <w:pStyle w:val="a3"/>
        <w:numPr>
          <w:ilvl w:val="0"/>
          <w:numId w:val="25"/>
        </w:numPr>
        <w:ind w:left="720"/>
        <w:rPr>
          <w:color w:val="000000" w:themeColor="text1"/>
        </w:rPr>
      </w:pPr>
      <w:r w:rsidRPr="00FE266C">
        <w:rPr>
          <w:color w:val="000000" w:themeColor="text1"/>
        </w:rPr>
        <w:t>Recommended WF</w:t>
      </w:r>
    </w:p>
    <w:p w14:paraId="56BF6647" w14:textId="77777777" w:rsidR="008C1653" w:rsidRPr="009B2AB1" w:rsidRDefault="008C1653" w:rsidP="008C1653">
      <w:pPr>
        <w:pStyle w:val="a3"/>
        <w:numPr>
          <w:ilvl w:val="1"/>
          <w:numId w:val="25"/>
        </w:numPr>
        <w:ind w:left="1440"/>
        <w:rPr>
          <w:color w:val="000000" w:themeColor="text1"/>
        </w:rPr>
      </w:pPr>
      <w:r>
        <w:rPr>
          <w:color w:val="000000" w:themeColor="text1"/>
        </w:rPr>
        <w:t>Further discuss.</w:t>
      </w:r>
    </w:p>
    <w:p w14:paraId="0E9A909E" w14:textId="77777777" w:rsidR="0099759F" w:rsidRPr="00261AB7" w:rsidRDefault="0099759F" w:rsidP="0099759F">
      <w:pPr>
        <w:spacing w:afterLines="50" w:after="120"/>
        <w:rPr>
          <w:b/>
          <w:bCs/>
          <w:color w:val="0070C0"/>
          <w:szCs w:val="24"/>
          <w:lang w:val="en-US"/>
        </w:rPr>
      </w:pPr>
    </w:p>
    <w:p w14:paraId="29355302" w14:textId="77777777" w:rsidR="006D6D7E" w:rsidRPr="00601483" w:rsidRDefault="006D6D7E" w:rsidP="006D6D7E">
      <w:pPr>
        <w:ind w:leftChars="3" w:left="6"/>
        <w:rPr>
          <w:rFonts w:eastAsiaTheme="minorEastAsia"/>
          <w:color w:val="000000" w:themeColor="text1"/>
        </w:rPr>
      </w:pPr>
    </w:p>
    <w:p w14:paraId="7DBE39C8" w14:textId="566F0C73" w:rsidR="006D6D7E" w:rsidRDefault="006D6D7E" w:rsidP="00E52E86">
      <w:pPr>
        <w:pStyle w:val="1"/>
        <w:numPr>
          <w:ilvl w:val="0"/>
          <w:numId w:val="0"/>
        </w:numPr>
        <w:pBdr>
          <w:top w:val="single" w:sz="12" w:space="3" w:color="auto"/>
          <w:left w:val="none" w:sz="0" w:space="0" w:color="auto"/>
          <w:bottom w:val="none" w:sz="0" w:space="0" w:color="auto"/>
          <w:right w:val="none" w:sz="0" w:space="0" w:color="auto"/>
        </w:pBdr>
        <w:suppressAutoHyphens w:val="0"/>
        <w:overflowPunct/>
        <w:autoSpaceDE/>
        <w:textAlignment w:val="auto"/>
        <w:rPr>
          <w:lang w:eastAsia="ja-JP"/>
        </w:rPr>
      </w:pPr>
      <w:r>
        <w:rPr>
          <w:lang w:eastAsia="ja-JP"/>
        </w:rPr>
        <w:t>Topic #</w:t>
      </w:r>
      <w:r w:rsidR="00A70639">
        <w:rPr>
          <w:lang w:eastAsia="ja-JP"/>
        </w:rPr>
        <w:t>3</w:t>
      </w:r>
      <w:r>
        <w:rPr>
          <w:lang w:eastAsia="ja-JP"/>
        </w:rPr>
        <w:t>: Core part maintenance</w:t>
      </w:r>
    </w:p>
    <w:p w14:paraId="0BF607FB" w14:textId="77777777" w:rsidR="009604C8" w:rsidRPr="0033774F" w:rsidRDefault="009604C8" w:rsidP="0033774F">
      <w:pPr>
        <w:pStyle w:val="3"/>
        <w:keepNext/>
        <w:keepLines/>
        <w:numPr>
          <w:ilvl w:val="0"/>
          <w:numId w:val="0"/>
        </w:numPr>
        <w:suppressAutoHyphens w:val="0"/>
        <w:spacing w:after="180"/>
        <w:rPr>
          <w:sz w:val="24"/>
          <w:szCs w:val="16"/>
        </w:rPr>
      </w:pPr>
      <w:r w:rsidRPr="0033774F">
        <w:rPr>
          <w:sz w:val="24"/>
          <w:szCs w:val="16"/>
        </w:rPr>
        <w:t>Sub-topic 1-1: Conditions for multi-RX operation and fast beam sweeping.</w:t>
      </w:r>
    </w:p>
    <w:p w14:paraId="789CEA0B" w14:textId="77777777" w:rsidR="009604C8" w:rsidRDefault="009604C8" w:rsidP="009604C8">
      <w:pPr>
        <w:spacing w:after="120"/>
        <w:rPr>
          <w:color w:val="0070C0"/>
          <w:szCs w:val="24"/>
        </w:rPr>
      </w:pPr>
      <w:r>
        <w:rPr>
          <w:color w:val="0070C0"/>
          <w:szCs w:val="24"/>
        </w:rPr>
        <w:t xml:space="preserve">Background: </w:t>
      </w:r>
    </w:p>
    <w:p w14:paraId="36CB9B3D" w14:textId="77777777" w:rsidR="009604C8" w:rsidRDefault="009604C8" w:rsidP="009604C8">
      <w:pPr>
        <w:spacing w:after="120"/>
        <w:rPr>
          <w:color w:val="0070C0"/>
          <w:szCs w:val="24"/>
        </w:rPr>
      </w:pPr>
      <w:r>
        <w:rPr>
          <w:color w:val="0070C0"/>
          <w:szCs w:val="24"/>
        </w:rPr>
        <w:t>In last meeting, RAN4 agreed on following</w:t>
      </w:r>
    </w:p>
    <w:p w14:paraId="3C0F34B9" w14:textId="77777777" w:rsidR="009604C8" w:rsidRPr="00C06925" w:rsidRDefault="009604C8" w:rsidP="009604C8">
      <w:pPr>
        <w:numPr>
          <w:ilvl w:val="0"/>
          <w:numId w:val="25"/>
        </w:numPr>
        <w:suppressAutoHyphens w:val="0"/>
        <w:overflowPunct/>
        <w:autoSpaceDE/>
        <w:spacing w:after="120"/>
        <w:ind w:leftChars="180" w:left="720"/>
        <w:textAlignment w:val="auto"/>
        <w:rPr>
          <w:color w:val="0070C0"/>
          <w:szCs w:val="24"/>
          <w:lang w:val="en-US"/>
        </w:rPr>
      </w:pPr>
      <w:r w:rsidRPr="00C06925">
        <w:rPr>
          <w:color w:val="0070C0"/>
          <w:szCs w:val="24"/>
          <w:lang w:val="en-US"/>
        </w:rPr>
        <w:t>For fast beam sweeping, the UE is in multi-Rx operation if following condition is met:</w:t>
      </w:r>
    </w:p>
    <w:p w14:paraId="2E667493" w14:textId="77777777" w:rsidR="009604C8" w:rsidRPr="00C06925" w:rsidRDefault="009604C8" w:rsidP="009604C8">
      <w:pPr>
        <w:numPr>
          <w:ilvl w:val="1"/>
          <w:numId w:val="25"/>
        </w:numPr>
        <w:suppressAutoHyphens w:val="0"/>
        <w:overflowPunct/>
        <w:autoSpaceDE/>
        <w:spacing w:after="120"/>
        <w:ind w:leftChars="648"/>
        <w:textAlignment w:val="auto"/>
        <w:rPr>
          <w:color w:val="0070C0"/>
          <w:szCs w:val="24"/>
          <w:lang w:val="en-US"/>
        </w:rPr>
      </w:pPr>
      <w:r w:rsidRPr="00C06925">
        <w:rPr>
          <w:color w:val="0070C0"/>
          <w:szCs w:val="24"/>
          <w:lang w:val="en-US"/>
        </w:rPr>
        <w:t>UE is configured with group-based beam reporting (GBBR) report.</w:t>
      </w:r>
    </w:p>
    <w:p w14:paraId="2B92FD4D" w14:textId="77777777" w:rsidR="009604C8" w:rsidRPr="00C06925" w:rsidRDefault="009604C8" w:rsidP="009604C8">
      <w:pPr>
        <w:spacing w:after="120"/>
        <w:rPr>
          <w:color w:val="0070C0"/>
          <w:szCs w:val="24"/>
          <w:lang w:val="en-US"/>
        </w:rPr>
      </w:pPr>
    </w:p>
    <w:p w14:paraId="410C3AE7" w14:textId="77777777" w:rsidR="009604C8" w:rsidRPr="00E20229" w:rsidRDefault="009604C8" w:rsidP="009604C8">
      <w:pPr>
        <w:rPr>
          <w:rFonts w:eastAsia="Yu Mincho"/>
          <w:b/>
          <w:color w:val="0070C0"/>
          <w:u w:val="single"/>
          <w:lang w:eastAsia="ja-JP"/>
        </w:rPr>
      </w:pPr>
      <w:r>
        <w:rPr>
          <w:rFonts w:eastAsia="Yu Mincho"/>
          <w:b/>
          <w:color w:val="0070C0"/>
          <w:u w:val="single"/>
          <w:lang w:eastAsia="ja-JP"/>
        </w:rPr>
        <w:t xml:space="preserve">Issue 1-1-1: </w:t>
      </w:r>
      <w:r w:rsidRPr="00E20229">
        <w:rPr>
          <w:rFonts w:eastAsia="Yu Mincho"/>
          <w:b/>
          <w:color w:val="0070C0"/>
          <w:u w:val="single"/>
          <w:lang w:eastAsia="ja-JP"/>
        </w:rPr>
        <w:t>When is UE considered to be in multi-</w:t>
      </w:r>
      <w:proofErr w:type="spellStart"/>
      <w:r w:rsidRPr="00E20229">
        <w:rPr>
          <w:rFonts w:eastAsia="Yu Mincho"/>
          <w:b/>
          <w:color w:val="0070C0"/>
          <w:u w:val="single"/>
          <w:lang w:eastAsia="ja-JP"/>
        </w:rPr>
        <w:t>rx</w:t>
      </w:r>
      <w:proofErr w:type="spellEnd"/>
      <w:r w:rsidRPr="00E20229">
        <w:rPr>
          <w:rFonts w:eastAsia="Yu Mincho"/>
          <w:b/>
          <w:color w:val="0070C0"/>
          <w:u w:val="single"/>
          <w:lang w:eastAsia="ja-JP"/>
        </w:rPr>
        <w:t xml:space="preserve"> operation</w:t>
      </w:r>
    </w:p>
    <w:p w14:paraId="0D3C9826" w14:textId="77777777" w:rsidR="009604C8" w:rsidRDefault="009604C8" w:rsidP="009604C8">
      <w:pPr>
        <w:pStyle w:val="a3"/>
        <w:numPr>
          <w:ilvl w:val="0"/>
          <w:numId w:val="25"/>
        </w:numPr>
        <w:ind w:left="720"/>
        <w:rPr>
          <w:color w:val="0070C0"/>
        </w:rPr>
      </w:pPr>
      <w:r>
        <w:rPr>
          <w:color w:val="0070C0"/>
        </w:rPr>
        <w:t xml:space="preserve">Proposals </w:t>
      </w:r>
    </w:p>
    <w:p w14:paraId="68A59051" w14:textId="77777777" w:rsidR="009604C8" w:rsidRDefault="009604C8" w:rsidP="009604C8">
      <w:pPr>
        <w:pStyle w:val="a3"/>
        <w:numPr>
          <w:ilvl w:val="1"/>
          <w:numId w:val="25"/>
        </w:numPr>
        <w:overflowPunct w:val="0"/>
        <w:autoSpaceDE w:val="0"/>
        <w:autoSpaceDN w:val="0"/>
        <w:adjustRightInd w:val="0"/>
        <w:textAlignment w:val="baseline"/>
        <w:rPr>
          <w:color w:val="0070C0"/>
        </w:rPr>
      </w:pPr>
      <w:r>
        <w:rPr>
          <w:color w:val="0070C0"/>
        </w:rPr>
        <w:t>Proposal 1: Keep the agreed definition</w:t>
      </w:r>
    </w:p>
    <w:p w14:paraId="329E5B34" w14:textId="77777777" w:rsidR="009604C8" w:rsidRPr="00566F9B" w:rsidRDefault="009604C8" w:rsidP="009604C8">
      <w:pPr>
        <w:pStyle w:val="a3"/>
        <w:numPr>
          <w:ilvl w:val="2"/>
          <w:numId w:val="25"/>
        </w:numPr>
        <w:overflowPunct w:val="0"/>
        <w:autoSpaceDE w:val="0"/>
        <w:autoSpaceDN w:val="0"/>
        <w:adjustRightInd w:val="0"/>
        <w:textAlignment w:val="baseline"/>
        <w:rPr>
          <w:color w:val="0070C0"/>
        </w:rPr>
      </w:pPr>
      <w:r w:rsidRPr="00566F9B">
        <w:rPr>
          <w:color w:val="0070C0"/>
        </w:rPr>
        <w:t>Given UE indication of its preference of multi-RX/single-RX operation has been allowed, it is OK to take the current definition of multi-RX operation</w:t>
      </w:r>
    </w:p>
    <w:p w14:paraId="001DA353" w14:textId="77777777" w:rsidR="009604C8" w:rsidRDefault="009604C8" w:rsidP="009604C8">
      <w:pPr>
        <w:pStyle w:val="a3"/>
        <w:numPr>
          <w:ilvl w:val="1"/>
          <w:numId w:val="25"/>
        </w:numPr>
        <w:overflowPunct w:val="0"/>
        <w:autoSpaceDE w:val="0"/>
        <w:autoSpaceDN w:val="0"/>
        <w:adjustRightInd w:val="0"/>
        <w:textAlignment w:val="baseline"/>
        <w:rPr>
          <w:color w:val="0070C0"/>
        </w:rPr>
      </w:pPr>
      <w:r w:rsidRPr="00204F76">
        <w:rPr>
          <w:color w:val="0070C0"/>
        </w:rPr>
        <w:t xml:space="preserve">Proposal </w:t>
      </w:r>
      <w:r>
        <w:rPr>
          <w:color w:val="0070C0"/>
        </w:rPr>
        <w:t>2</w:t>
      </w:r>
      <w:r w:rsidRPr="00204F76">
        <w:rPr>
          <w:color w:val="0070C0"/>
        </w:rPr>
        <w:t xml:space="preserve">: </w:t>
      </w:r>
      <w:r>
        <w:rPr>
          <w:color w:val="0070C0"/>
        </w:rPr>
        <w:t>Add following additional condition</w:t>
      </w:r>
    </w:p>
    <w:p w14:paraId="0C0F5AEE" w14:textId="77777777" w:rsidR="009604C8" w:rsidRPr="0022267E" w:rsidRDefault="009604C8" w:rsidP="009604C8">
      <w:pPr>
        <w:pStyle w:val="a3"/>
        <w:numPr>
          <w:ilvl w:val="2"/>
          <w:numId w:val="25"/>
        </w:numPr>
        <w:overflowPunct w:val="0"/>
        <w:autoSpaceDE w:val="0"/>
        <w:autoSpaceDN w:val="0"/>
        <w:adjustRightInd w:val="0"/>
        <w:textAlignment w:val="baseline"/>
        <w:rPr>
          <w:bCs/>
          <w:color w:val="0070C0"/>
        </w:rPr>
      </w:pPr>
      <w:r>
        <w:rPr>
          <w:bCs/>
          <w:color w:val="0070C0"/>
        </w:rPr>
        <w:t xml:space="preserve">P2a: </w:t>
      </w:r>
    </w:p>
    <w:p w14:paraId="442023A5" w14:textId="77777777" w:rsidR="009604C8" w:rsidRDefault="009604C8" w:rsidP="009604C8">
      <w:pPr>
        <w:pStyle w:val="a3"/>
        <w:numPr>
          <w:ilvl w:val="3"/>
          <w:numId w:val="25"/>
        </w:numPr>
        <w:overflowPunct w:val="0"/>
        <w:autoSpaceDE w:val="0"/>
        <w:autoSpaceDN w:val="0"/>
        <w:adjustRightInd w:val="0"/>
        <w:textAlignment w:val="baseline"/>
        <w:rPr>
          <w:bCs/>
          <w:color w:val="0070C0"/>
        </w:rPr>
      </w:pPr>
      <w:r w:rsidRPr="00113D1A">
        <w:rPr>
          <w:color w:val="0070C0"/>
        </w:rPr>
        <w:t>UE sent a recent valid Rel-17 group-based beam reporting (GBBR)</w:t>
      </w:r>
      <w:r w:rsidRPr="00113D1A">
        <w:rPr>
          <w:bCs/>
          <w:color w:val="0070C0"/>
        </w:rPr>
        <w:t>.</w:t>
      </w:r>
    </w:p>
    <w:p w14:paraId="2004483A" w14:textId="77777777" w:rsidR="009604C8" w:rsidRPr="008E1231" w:rsidRDefault="009604C8" w:rsidP="009604C8">
      <w:pPr>
        <w:pStyle w:val="a3"/>
        <w:numPr>
          <w:ilvl w:val="3"/>
          <w:numId w:val="25"/>
        </w:numPr>
        <w:overflowPunct w:val="0"/>
        <w:autoSpaceDE w:val="0"/>
        <w:autoSpaceDN w:val="0"/>
        <w:adjustRightInd w:val="0"/>
        <w:textAlignment w:val="baseline"/>
        <w:rPr>
          <w:color w:val="0070C0"/>
        </w:rPr>
      </w:pPr>
      <w:r w:rsidRPr="00027723">
        <w:rPr>
          <w:color w:val="0070C0"/>
        </w:rPr>
        <w:t>If UE recently reported ‘Not valid’ for one of the RSRP for a beam pair, this means UE is allow to fallback to single panel for the later reception QCL-ed to that beam pair</w:t>
      </w:r>
      <w:r>
        <w:rPr>
          <w:color w:val="0070C0"/>
        </w:rPr>
        <w:t>.</w:t>
      </w:r>
    </w:p>
    <w:p w14:paraId="5F5394B6" w14:textId="77777777" w:rsidR="009604C8" w:rsidRPr="005B1770" w:rsidRDefault="009604C8" w:rsidP="009604C8">
      <w:pPr>
        <w:pStyle w:val="a3"/>
        <w:numPr>
          <w:ilvl w:val="2"/>
          <w:numId w:val="25"/>
        </w:numPr>
        <w:overflowPunct w:val="0"/>
        <w:autoSpaceDE w:val="0"/>
        <w:autoSpaceDN w:val="0"/>
        <w:adjustRightInd w:val="0"/>
        <w:textAlignment w:val="baseline"/>
        <w:rPr>
          <w:color w:val="0070C0"/>
        </w:rPr>
      </w:pPr>
      <w:bookmarkStart w:id="145" w:name="_Toc166516126"/>
      <w:r w:rsidRPr="005B1770">
        <w:rPr>
          <w:color w:val="0070C0"/>
        </w:rPr>
        <w:lastRenderedPageBreak/>
        <w:t>P2b: Rel-17 group-based beam reporting (GBBR) is activated/triggered by the network.</w:t>
      </w:r>
      <w:bookmarkEnd w:id="145"/>
    </w:p>
    <w:p w14:paraId="247CFA70" w14:textId="77777777" w:rsidR="009604C8" w:rsidRDefault="009604C8" w:rsidP="009604C8">
      <w:pPr>
        <w:spacing w:after="120"/>
        <w:rPr>
          <w:color w:val="0070C0"/>
          <w:szCs w:val="24"/>
        </w:rPr>
      </w:pPr>
    </w:p>
    <w:p w14:paraId="69A058E0" w14:textId="77777777" w:rsidR="009604C8" w:rsidRDefault="009604C8" w:rsidP="009604C8">
      <w:pPr>
        <w:pStyle w:val="a3"/>
        <w:numPr>
          <w:ilvl w:val="0"/>
          <w:numId w:val="25"/>
        </w:numPr>
        <w:ind w:left="720"/>
        <w:rPr>
          <w:color w:val="0070C0"/>
        </w:rPr>
      </w:pPr>
      <w:r>
        <w:rPr>
          <w:color w:val="0070C0"/>
        </w:rPr>
        <w:t>Recommended WF:</w:t>
      </w:r>
    </w:p>
    <w:p w14:paraId="477E8070" w14:textId="77777777" w:rsidR="009604C8" w:rsidRPr="00E52CA4" w:rsidRDefault="009604C8" w:rsidP="009604C8">
      <w:pPr>
        <w:pStyle w:val="a3"/>
        <w:numPr>
          <w:ilvl w:val="2"/>
          <w:numId w:val="25"/>
        </w:numPr>
        <w:overflowPunct w:val="0"/>
        <w:autoSpaceDE w:val="0"/>
        <w:autoSpaceDN w:val="0"/>
        <w:adjustRightInd w:val="0"/>
        <w:textAlignment w:val="baseline"/>
        <w:rPr>
          <w:color w:val="0070C0"/>
        </w:rPr>
      </w:pPr>
      <w:r>
        <w:rPr>
          <w:bCs/>
          <w:color w:val="0070C0"/>
        </w:rPr>
        <w:t>Further discuss</w:t>
      </w:r>
      <w:r w:rsidRPr="005B1770">
        <w:rPr>
          <w:color w:val="0070C0"/>
        </w:rPr>
        <w:t>.</w:t>
      </w:r>
      <w:r>
        <w:rPr>
          <w:bCs/>
          <w:color w:val="0070C0"/>
        </w:rPr>
        <w:t xml:space="preserve"> </w:t>
      </w:r>
    </w:p>
    <w:p w14:paraId="5B121437" w14:textId="77777777" w:rsidR="009604C8" w:rsidRDefault="009604C8" w:rsidP="009604C8">
      <w:pPr>
        <w:rPr>
          <w:lang w:val="en-US"/>
        </w:rPr>
      </w:pPr>
    </w:p>
    <w:p w14:paraId="5F9E5F6A" w14:textId="77777777" w:rsidR="009604C8" w:rsidRPr="003A2242" w:rsidRDefault="009604C8" w:rsidP="009604C8">
      <w:pPr>
        <w:rPr>
          <w:b/>
          <w:color w:val="0070C0"/>
          <w:szCs w:val="24"/>
          <w:u w:val="single"/>
        </w:rPr>
      </w:pPr>
      <w:r w:rsidRPr="003A2242">
        <w:rPr>
          <w:rFonts w:eastAsia="Yu Mincho"/>
          <w:b/>
          <w:color w:val="0070C0"/>
          <w:u w:val="single"/>
          <w:lang w:eastAsia="ja-JP"/>
        </w:rPr>
        <w:t>Issue 1-1-</w:t>
      </w:r>
      <w:r>
        <w:rPr>
          <w:rFonts w:eastAsia="Yu Mincho"/>
          <w:b/>
          <w:color w:val="0070C0"/>
          <w:u w:val="single"/>
          <w:lang w:eastAsia="ja-JP"/>
        </w:rPr>
        <w:t>2</w:t>
      </w:r>
      <w:r w:rsidRPr="003A2242">
        <w:rPr>
          <w:rFonts w:eastAsia="Yu Mincho"/>
          <w:b/>
          <w:color w:val="0070C0"/>
          <w:u w:val="single"/>
          <w:lang w:eastAsia="ja-JP"/>
        </w:rPr>
        <w:t xml:space="preserve">: </w:t>
      </w:r>
      <w:r>
        <w:rPr>
          <w:b/>
          <w:color w:val="0070C0"/>
          <w:szCs w:val="24"/>
          <w:u w:val="single"/>
        </w:rPr>
        <w:t>End point for fast beam sweeping application</w:t>
      </w:r>
      <w:r w:rsidRPr="003A2242">
        <w:rPr>
          <w:b/>
          <w:color w:val="0070C0"/>
          <w:szCs w:val="24"/>
          <w:u w:val="single"/>
        </w:rPr>
        <w:t>.</w:t>
      </w:r>
    </w:p>
    <w:p w14:paraId="59BF52C1" w14:textId="77777777" w:rsidR="009604C8" w:rsidRDefault="009604C8" w:rsidP="009604C8">
      <w:pPr>
        <w:pStyle w:val="a3"/>
        <w:numPr>
          <w:ilvl w:val="0"/>
          <w:numId w:val="25"/>
        </w:numPr>
        <w:ind w:left="720"/>
        <w:rPr>
          <w:color w:val="0070C0"/>
        </w:rPr>
      </w:pPr>
      <w:r>
        <w:rPr>
          <w:color w:val="0070C0"/>
        </w:rPr>
        <w:t xml:space="preserve">Proposals </w:t>
      </w:r>
    </w:p>
    <w:p w14:paraId="1BD68983" w14:textId="77777777" w:rsidR="009604C8" w:rsidRPr="00115D92" w:rsidRDefault="009604C8" w:rsidP="009604C8">
      <w:pPr>
        <w:pStyle w:val="a3"/>
        <w:numPr>
          <w:ilvl w:val="1"/>
          <w:numId w:val="25"/>
        </w:numPr>
        <w:overflowPunct w:val="0"/>
        <w:autoSpaceDE w:val="0"/>
        <w:autoSpaceDN w:val="0"/>
        <w:adjustRightInd w:val="0"/>
        <w:textAlignment w:val="baseline"/>
        <w:rPr>
          <w:color w:val="0070C0"/>
        </w:rPr>
      </w:pPr>
      <w:r w:rsidRPr="00115D92">
        <w:rPr>
          <w:color w:val="0070C0"/>
        </w:rPr>
        <w:t xml:space="preserve">Proposal 1: </w:t>
      </w:r>
      <w:r w:rsidRPr="00115D92">
        <w:rPr>
          <w:rFonts w:hint="eastAsia"/>
          <w:color w:val="0070C0"/>
        </w:rPr>
        <w:t xml:space="preserve">When </w:t>
      </w:r>
      <w:r w:rsidRPr="00115D92">
        <w:rPr>
          <w:color w:val="0070C0"/>
        </w:rPr>
        <w:t>multiple</w:t>
      </w:r>
      <w:r w:rsidRPr="00115D92">
        <w:rPr>
          <w:rFonts w:hint="eastAsia"/>
          <w:color w:val="0070C0"/>
        </w:rPr>
        <w:t xml:space="preserve"> PDSCHs are not scheduled within 300s since group-based beam reporting is configured, the UE is allowed to exit f</w:t>
      </w:r>
      <w:r w:rsidRPr="00115D92">
        <w:rPr>
          <w:color w:val="0070C0"/>
        </w:rPr>
        <w:t>ast beam sweeping.</w:t>
      </w:r>
    </w:p>
    <w:p w14:paraId="10662070" w14:textId="77777777" w:rsidR="009604C8" w:rsidRPr="00A35DC7" w:rsidRDefault="009604C8" w:rsidP="009604C8">
      <w:pPr>
        <w:pStyle w:val="a3"/>
        <w:ind w:left="3096" w:firstLine="0"/>
        <w:rPr>
          <w:color w:val="0070C0"/>
        </w:rPr>
      </w:pPr>
    </w:p>
    <w:p w14:paraId="38F724DB" w14:textId="77777777" w:rsidR="009604C8" w:rsidRDefault="009604C8" w:rsidP="009604C8">
      <w:pPr>
        <w:pStyle w:val="a3"/>
        <w:numPr>
          <w:ilvl w:val="0"/>
          <w:numId w:val="25"/>
        </w:numPr>
        <w:ind w:left="720"/>
        <w:rPr>
          <w:color w:val="0070C0"/>
        </w:rPr>
      </w:pPr>
      <w:r>
        <w:rPr>
          <w:color w:val="0070C0"/>
        </w:rPr>
        <w:t xml:space="preserve"> Recommended WF:</w:t>
      </w:r>
    </w:p>
    <w:p w14:paraId="7C4DB9ED" w14:textId="77777777" w:rsidR="009604C8" w:rsidRDefault="009604C8" w:rsidP="009604C8">
      <w:pPr>
        <w:pStyle w:val="a3"/>
        <w:numPr>
          <w:ilvl w:val="2"/>
          <w:numId w:val="25"/>
        </w:numPr>
        <w:rPr>
          <w:color w:val="0070C0"/>
        </w:rPr>
      </w:pPr>
      <w:r>
        <w:rPr>
          <w:color w:val="0070C0"/>
        </w:rPr>
        <w:t>Discuss whether need to define end point.</w:t>
      </w:r>
    </w:p>
    <w:p w14:paraId="4CE2A72B" w14:textId="77777777" w:rsidR="009604C8" w:rsidRDefault="009604C8" w:rsidP="009604C8"/>
    <w:p w14:paraId="2E33F005" w14:textId="77777777" w:rsidR="009604C8" w:rsidRDefault="009604C8" w:rsidP="009604C8">
      <w:pPr>
        <w:spacing w:after="120"/>
        <w:rPr>
          <w:lang w:val="en-US"/>
        </w:rPr>
      </w:pPr>
    </w:p>
    <w:p w14:paraId="198BA9AA" w14:textId="77777777" w:rsidR="009604C8" w:rsidRPr="007A1EB5" w:rsidRDefault="009604C8" w:rsidP="009604C8">
      <w:r>
        <w:rPr>
          <w:rFonts w:eastAsia="Yu Mincho"/>
          <w:b/>
          <w:color w:val="0070C0"/>
          <w:u w:val="single"/>
          <w:lang w:eastAsia="ja-JP"/>
        </w:rPr>
        <w:t>Issue 1-1-3: Conditions for applicability of faster beam sweeping for CBD</w:t>
      </w:r>
    </w:p>
    <w:p w14:paraId="1DF89AED" w14:textId="77777777" w:rsidR="009604C8" w:rsidRDefault="009604C8" w:rsidP="009604C8">
      <w:pPr>
        <w:pStyle w:val="a3"/>
        <w:numPr>
          <w:ilvl w:val="0"/>
          <w:numId w:val="25"/>
        </w:numPr>
        <w:ind w:left="720"/>
        <w:rPr>
          <w:color w:val="0070C0"/>
        </w:rPr>
      </w:pPr>
      <w:r>
        <w:rPr>
          <w:color w:val="0070C0"/>
        </w:rPr>
        <w:t xml:space="preserve">Proposals </w:t>
      </w:r>
    </w:p>
    <w:p w14:paraId="655C4A77" w14:textId="77777777" w:rsidR="009604C8" w:rsidRPr="007A1EB5" w:rsidRDefault="009604C8" w:rsidP="009604C8">
      <w:pPr>
        <w:pStyle w:val="a3"/>
        <w:numPr>
          <w:ilvl w:val="1"/>
          <w:numId w:val="25"/>
        </w:numPr>
        <w:overflowPunct w:val="0"/>
        <w:autoSpaceDE w:val="0"/>
        <w:autoSpaceDN w:val="0"/>
        <w:adjustRightInd w:val="0"/>
        <w:textAlignment w:val="baseline"/>
        <w:rPr>
          <w:color w:val="0070C0"/>
        </w:rPr>
      </w:pPr>
      <w:r>
        <w:rPr>
          <w:color w:val="0070C0"/>
        </w:rPr>
        <w:t xml:space="preserve">Proposal 1: </w:t>
      </w:r>
      <w:r w:rsidRPr="007A1EB5">
        <w:rPr>
          <w:color w:val="0070C0"/>
        </w:rPr>
        <w:t>Faster beam sweeping is allowed for SSB based cell specific CBD.</w:t>
      </w:r>
    </w:p>
    <w:p w14:paraId="20A1A54D" w14:textId="77777777" w:rsidR="009604C8" w:rsidRDefault="009604C8" w:rsidP="009604C8">
      <w:pPr>
        <w:pStyle w:val="a3"/>
        <w:numPr>
          <w:ilvl w:val="1"/>
          <w:numId w:val="25"/>
        </w:numPr>
        <w:overflowPunct w:val="0"/>
        <w:autoSpaceDE w:val="0"/>
        <w:autoSpaceDN w:val="0"/>
        <w:adjustRightInd w:val="0"/>
        <w:textAlignment w:val="baseline"/>
        <w:rPr>
          <w:color w:val="0070C0"/>
        </w:rPr>
      </w:pPr>
      <w:r w:rsidRPr="007A1EB5">
        <w:rPr>
          <w:color w:val="0070C0"/>
        </w:rPr>
        <w:t xml:space="preserve">Proposal </w:t>
      </w:r>
      <w:r>
        <w:rPr>
          <w:color w:val="0070C0"/>
        </w:rPr>
        <w:t>2</w:t>
      </w:r>
      <w:r w:rsidRPr="007A1EB5">
        <w:rPr>
          <w:color w:val="0070C0"/>
        </w:rPr>
        <w:t>: Faster beam sweeping is not allowed SSB based TRP specific CBD and CSI-RS based TRP specific CBD.</w:t>
      </w:r>
    </w:p>
    <w:p w14:paraId="744F4E4A" w14:textId="77777777" w:rsidR="009604C8" w:rsidRPr="00FF7590" w:rsidRDefault="009604C8" w:rsidP="009604C8">
      <w:pPr>
        <w:pStyle w:val="a3"/>
        <w:numPr>
          <w:ilvl w:val="0"/>
          <w:numId w:val="25"/>
        </w:numPr>
        <w:ind w:left="720"/>
        <w:rPr>
          <w:color w:val="0070C0"/>
        </w:rPr>
      </w:pPr>
      <w:r>
        <w:rPr>
          <w:color w:val="0070C0"/>
        </w:rPr>
        <w:t xml:space="preserve">Recommended WF: </w:t>
      </w:r>
    </w:p>
    <w:p w14:paraId="217B6C7D" w14:textId="77777777" w:rsidR="009604C8" w:rsidRPr="00FF7590" w:rsidRDefault="009604C8" w:rsidP="009604C8">
      <w:pPr>
        <w:pStyle w:val="a3"/>
        <w:numPr>
          <w:ilvl w:val="1"/>
          <w:numId w:val="25"/>
        </w:numPr>
        <w:rPr>
          <w:color w:val="0070C0"/>
        </w:rPr>
      </w:pPr>
      <w:r w:rsidRPr="00FF7590">
        <w:rPr>
          <w:color w:val="0070C0"/>
        </w:rPr>
        <w:t xml:space="preserve">The WI was closed. </w:t>
      </w:r>
      <w:r>
        <w:rPr>
          <w:color w:val="0070C0"/>
        </w:rPr>
        <w:t xml:space="preserve">Unless there is a big issue, RAN4 should not revert previous agreements. </w:t>
      </w:r>
    </w:p>
    <w:p w14:paraId="16FDB7C7" w14:textId="77777777" w:rsidR="009604C8" w:rsidRPr="00C226FC" w:rsidRDefault="009604C8" w:rsidP="009604C8">
      <w:pPr>
        <w:pStyle w:val="a3"/>
        <w:numPr>
          <w:ilvl w:val="1"/>
          <w:numId w:val="25"/>
        </w:numPr>
        <w:rPr>
          <w:color w:val="0070C0"/>
        </w:rPr>
      </w:pPr>
    </w:p>
    <w:p w14:paraId="1E8001E5" w14:textId="77777777" w:rsidR="009604C8" w:rsidRPr="00C226FC" w:rsidRDefault="009604C8" w:rsidP="009604C8">
      <w:pPr>
        <w:pStyle w:val="a3"/>
        <w:ind w:left="936" w:firstLine="0"/>
        <w:rPr>
          <w:color w:val="0070C0"/>
        </w:rPr>
      </w:pPr>
    </w:p>
    <w:p w14:paraId="2FD5754D" w14:textId="77777777" w:rsidR="009604C8" w:rsidRPr="000501F1" w:rsidRDefault="009604C8" w:rsidP="009604C8">
      <w:pPr>
        <w:pStyle w:val="a3"/>
        <w:ind w:firstLine="0"/>
        <w:rPr>
          <w:color w:val="0070C0"/>
        </w:rPr>
      </w:pPr>
    </w:p>
    <w:p w14:paraId="2B01CCE9" w14:textId="77777777" w:rsidR="009604C8" w:rsidRPr="007A1EB5" w:rsidRDefault="009604C8" w:rsidP="009604C8">
      <w:r>
        <w:rPr>
          <w:rFonts w:eastAsia="Yu Mincho"/>
          <w:b/>
          <w:color w:val="0070C0"/>
          <w:u w:val="single"/>
          <w:lang w:eastAsia="ja-JP"/>
        </w:rPr>
        <w:t>Issue 1-1-4: Conditions for applicability of faster beam sweeping for BFD</w:t>
      </w:r>
    </w:p>
    <w:p w14:paraId="7F1EDA7C" w14:textId="77777777" w:rsidR="009604C8" w:rsidRDefault="009604C8" w:rsidP="009604C8">
      <w:pPr>
        <w:pStyle w:val="a3"/>
        <w:numPr>
          <w:ilvl w:val="0"/>
          <w:numId w:val="25"/>
        </w:numPr>
        <w:ind w:left="720"/>
        <w:rPr>
          <w:color w:val="0070C0"/>
        </w:rPr>
      </w:pPr>
      <w:r>
        <w:rPr>
          <w:color w:val="0070C0"/>
        </w:rPr>
        <w:t xml:space="preserve">Proposals </w:t>
      </w:r>
    </w:p>
    <w:p w14:paraId="5DB0D110" w14:textId="77777777" w:rsidR="009604C8" w:rsidRPr="00DD54DF" w:rsidRDefault="009604C8" w:rsidP="009604C8">
      <w:pPr>
        <w:pStyle w:val="a3"/>
        <w:numPr>
          <w:ilvl w:val="1"/>
          <w:numId w:val="25"/>
        </w:numPr>
        <w:overflowPunct w:val="0"/>
        <w:autoSpaceDE w:val="0"/>
        <w:autoSpaceDN w:val="0"/>
        <w:adjustRightInd w:val="0"/>
        <w:textAlignment w:val="baseline"/>
      </w:pPr>
      <w:r w:rsidRPr="00F865C5">
        <w:rPr>
          <w:color w:val="0070C0"/>
        </w:rPr>
        <w:t xml:space="preserve">Proposal </w:t>
      </w:r>
      <w:r>
        <w:rPr>
          <w:color w:val="0070C0"/>
        </w:rPr>
        <w:t>1</w:t>
      </w:r>
      <w:r w:rsidRPr="00F865C5">
        <w:rPr>
          <w:color w:val="0070C0"/>
        </w:rPr>
        <w:t>: Faster beam sweeping is not allowed for SSB based TRP specific BFD</w:t>
      </w:r>
    </w:p>
    <w:p w14:paraId="63514321" w14:textId="77777777" w:rsidR="009604C8" w:rsidRDefault="009604C8" w:rsidP="009604C8">
      <w:pPr>
        <w:pStyle w:val="a3"/>
        <w:numPr>
          <w:ilvl w:val="0"/>
          <w:numId w:val="25"/>
        </w:numPr>
        <w:ind w:left="720"/>
        <w:rPr>
          <w:color w:val="0070C0"/>
        </w:rPr>
      </w:pPr>
      <w:r>
        <w:rPr>
          <w:color w:val="0070C0"/>
        </w:rPr>
        <w:t>Recommended WF:</w:t>
      </w:r>
    </w:p>
    <w:p w14:paraId="3F892D8B" w14:textId="77777777" w:rsidR="009604C8" w:rsidRPr="00DB7AA9" w:rsidRDefault="009604C8" w:rsidP="009604C8">
      <w:pPr>
        <w:pStyle w:val="a3"/>
        <w:numPr>
          <w:ilvl w:val="1"/>
          <w:numId w:val="25"/>
        </w:numPr>
        <w:rPr>
          <w:color w:val="0070C0"/>
        </w:rPr>
      </w:pPr>
      <w:r w:rsidRPr="00DB7AA9">
        <w:rPr>
          <w:color w:val="0070C0"/>
        </w:rPr>
        <w:t xml:space="preserve">The WI was closed. </w:t>
      </w:r>
      <w:r>
        <w:rPr>
          <w:color w:val="0070C0"/>
        </w:rPr>
        <w:t xml:space="preserve">Unless there is a big issue, RAN4 should not revert previous agreements. </w:t>
      </w:r>
    </w:p>
    <w:p w14:paraId="0CA4FE33" w14:textId="77777777" w:rsidR="009604C8" w:rsidRDefault="009604C8" w:rsidP="009604C8">
      <w:pPr>
        <w:jc w:val="both"/>
        <w:rPr>
          <w:rFonts w:eastAsia="Yu Mincho"/>
          <w:b/>
          <w:color w:val="0070C0"/>
          <w:u w:val="single"/>
          <w:lang w:eastAsia="ja-JP"/>
        </w:rPr>
      </w:pPr>
    </w:p>
    <w:p w14:paraId="30B88FB1" w14:textId="77777777" w:rsidR="009604C8" w:rsidRDefault="009604C8" w:rsidP="009604C8">
      <w:pPr>
        <w:jc w:val="both"/>
        <w:rPr>
          <w:rFonts w:eastAsia="Yu Mincho"/>
          <w:b/>
          <w:color w:val="0070C0"/>
          <w:u w:val="single"/>
          <w:lang w:eastAsia="ja-JP"/>
        </w:rPr>
      </w:pPr>
      <w:r>
        <w:rPr>
          <w:rFonts w:eastAsia="Yu Mincho"/>
          <w:b/>
          <w:color w:val="0070C0"/>
          <w:u w:val="single"/>
          <w:lang w:eastAsia="ja-JP"/>
        </w:rPr>
        <w:t xml:space="preserve">Issue 1-1-5: </w:t>
      </w:r>
      <w:r w:rsidRPr="000845BA">
        <w:rPr>
          <w:rFonts w:eastAsia="Yu Mincho"/>
          <w:b/>
          <w:color w:val="0070C0"/>
          <w:u w:val="single"/>
          <w:lang w:eastAsia="ja-JP"/>
        </w:rPr>
        <w:t>Update the condition of scheduling restriction relaxation for RLM/ (cell level) BFD:</w:t>
      </w:r>
    </w:p>
    <w:p w14:paraId="336D56BD" w14:textId="77777777" w:rsidR="009604C8" w:rsidRPr="00FC3E34" w:rsidRDefault="009604C8" w:rsidP="009604C8">
      <w:pPr>
        <w:pStyle w:val="a3"/>
        <w:numPr>
          <w:ilvl w:val="0"/>
          <w:numId w:val="25"/>
        </w:numPr>
        <w:ind w:left="720"/>
        <w:rPr>
          <w:color w:val="0070C0"/>
        </w:rPr>
      </w:pPr>
      <w:r w:rsidRPr="00FC3E34">
        <w:rPr>
          <w:color w:val="0070C0"/>
        </w:rPr>
        <w:t>Proposals</w:t>
      </w:r>
    </w:p>
    <w:p w14:paraId="04A5578C" w14:textId="77777777" w:rsidR="009604C8" w:rsidRPr="000845BA" w:rsidRDefault="009604C8" w:rsidP="009604C8">
      <w:pPr>
        <w:pStyle w:val="a3"/>
        <w:numPr>
          <w:ilvl w:val="1"/>
          <w:numId w:val="25"/>
        </w:numPr>
        <w:rPr>
          <w:color w:val="0070C0"/>
        </w:rPr>
      </w:pPr>
      <w:r w:rsidRPr="000845BA">
        <w:rPr>
          <w:color w:val="0070C0"/>
        </w:rPr>
        <w:t xml:space="preserve">(From) [The CSI-RS and only one of the PDSCHs with different </w:t>
      </w:r>
      <w:proofErr w:type="spellStart"/>
      <w:r w:rsidRPr="000845BA">
        <w:rPr>
          <w:color w:val="0070C0"/>
        </w:rPr>
        <w:t>QCLed</w:t>
      </w:r>
      <w:proofErr w:type="spellEnd"/>
      <w:r w:rsidRPr="000845BA">
        <w:rPr>
          <w:color w:val="0070C0"/>
        </w:rPr>
        <w:t xml:space="preserve"> </w:t>
      </w:r>
      <w:proofErr w:type="spellStart"/>
      <w:r w:rsidRPr="000845BA">
        <w:rPr>
          <w:color w:val="0070C0"/>
        </w:rPr>
        <w:t>typeD</w:t>
      </w:r>
      <w:proofErr w:type="spellEnd"/>
      <w:r w:rsidRPr="000845BA">
        <w:rPr>
          <w:color w:val="0070C0"/>
        </w:rPr>
        <w:t xml:space="preserve"> are on the same OFDM symbol(s)]</w:t>
      </w:r>
    </w:p>
    <w:p w14:paraId="561C42E4" w14:textId="77777777" w:rsidR="009604C8" w:rsidRPr="000845BA" w:rsidRDefault="009604C8" w:rsidP="009604C8">
      <w:pPr>
        <w:pStyle w:val="a3"/>
        <w:numPr>
          <w:ilvl w:val="1"/>
          <w:numId w:val="25"/>
        </w:numPr>
        <w:rPr>
          <w:color w:val="0070C0"/>
        </w:rPr>
      </w:pPr>
      <w:r w:rsidRPr="000845BA">
        <w:rPr>
          <w:color w:val="0070C0"/>
        </w:rPr>
        <w:t xml:space="preserve">(To) The CSI-RS and both of the PDSCHs, or the CSI-RS and one of the PDSCHs with different QCL </w:t>
      </w:r>
      <w:proofErr w:type="spellStart"/>
      <w:r w:rsidRPr="000845BA">
        <w:rPr>
          <w:color w:val="0070C0"/>
        </w:rPr>
        <w:t>typeD</w:t>
      </w:r>
      <w:proofErr w:type="spellEnd"/>
      <w:r w:rsidRPr="000845BA">
        <w:rPr>
          <w:color w:val="0070C0"/>
        </w:rPr>
        <w:t xml:space="preserve"> when partially overlapping PDSCHs are scheduled, are on the same OFDM symbol(s)</w:t>
      </w:r>
    </w:p>
    <w:p w14:paraId="153F050A" w14:textId="77777777" w:rsidR="009604C8" w:rsidRDefault="009604C8" w:rsidP="009604C8">
      <w:pPr>
        <w:pStyle w:val="a3"/>
        <w:numPr>
          <w:ilvl w:val="0"/>
          <w:numId w:val="25"/>
        </w:numPr>
        <w:ind w:left="720"/>
        <w:rPr>
          <w:color w:val="0070C0"/>
        </w:rPr>
      </w:pPr>
      <w:r>
        <w:rPr>
          <w:color w:val="0070C0"/>
        </w:rPr>
        <w:t>Recommended WF</w:t>
      </w:r>
    </w:p>
    <w:p w14:paraId="2DB10CCD" w14:textId="77777777" w:rsidR="009604C8" w:rsidRPr="009310E0" w:rsidRDefault="009604C8" w:rsidP="009604C8">
      <w:pPr>
        <w:pStyle w:val="a3"/>
        <w:numPr>
          <w:ilvl w:val="1"/>
          <w:numId w:val="25"/>
        </w:numPr>
        <w:rPr>
          <w:color w:val="0070C0"/>
        </w:rPr>
      </w:pPr>
      <w:r>
        <w:rPr>
          <w:color w:val="0070C0"/>
        </w:rPr>
        <w:t>Check if they are agreeable</w:t>
      </w:r>
    </w:p>
    <w:p w14:paraId="505991BF" w14:textId="77777777" w:rsidR="009604C8" w:rsidRDefault="009604C8" w:rsidP="00FD089D">
      <w:pPr>
        <w:spacing w:afterLines="50" w:after="120"/>
        <w:rPr>
          <w:color w:val="0070C0"/>
          <w:szCs w:val="24"/>
        </w:rPr>
      </w:pPr>
    </w:p>
    <w:bookmarkEnd w:id="4"/>
    <w:p w14:paraId="55F31B97" w14:textId="77777777" w:rsidR="00FD3FC3" w:rsidRPr="00BE5B8C" w:rsidRDefault="00FD3FC3">
      <w:pPr>
        <w:pStyle w:val="1"/>
        <w:numPr>
          <w:ilvl w:val="0"/>
          <w:numId w:val="23"/>
        </w:numPr>
        <w:tabs>
          <w:tab w:val="num" w:pos="432"/>
        </w:tabs>
        <w:ind w:left="432" w:hanging="432"/>
      </w:pPr>
      <w:r>
        <w:lastRenderedPageBreak/>
        <w:t>References</w:t>
      </w:r>
      <w:bookmarkStart w:id="146" w:name="_Hlk4777878"/>
    </w:p>
    <w:bookmarkEnd w:id="146"/>
    <w:p w14:paraId="512811DE" w14:textId="2E723F81" w:rsidR="009D5865" w:rsidRDefault="009D5865" w:rsidP="009D5865">
      <w:pPr>
        <w:pStyle w:val="Reference"/>
        <w:numPr>
          <w:ilvl w:val="0"/>
          <w:numId w:val="24"/>
        </w:numPr>
        <w:suppressAutoHyphens w:val="0"/>
        <w:spacing w:before="120" w:line="280" w:lineRule="atLeast"/>
        <w:jc w:val="both"/>
        <w:rPr>
          <w:bCs/>
          <w:kern w:val="2"/>
          <w:szCs w:val="18"/>
        </w:rPr>
      </w:pPr>
      <w:r w:rsidRPr="009D5865">
        <w:rPr>
          <w:bCs/>
          <w:kern w:val="2"/>
          <w:szCs w:val="18"/>
        </w:rPr>
        <w:t>R4-240</w:t>
      </w:r>
      <w:r w:rsidR="00B5070A">
        <w:rPr>
          <w:bCs/>
          <w:kern w:val="2"/>
          <w:szCs w:val="18"/>
        </w:rPr>
        <w:t>8001</w:t>
      </w:r>
      <w:r w:rsidRPr="009D5865">
        <w:rPr>
          <w:bCs/>
          <w:kern w:val="2"/>
          <w:szCs w:val="18"/>
        </w:rPr>
        <w:tab/>
        <w:t>Topic summary for [</w:t>
      </w:r>
      <w:proofErr w:type="gramStart"/>
      <w:r w:rsidRPr="009D5865">
        <w:rPr>
          <w:bCs/>
          <w:kern w:val="2"/>
          <w:szCs w:val="18"/>
        </w:rPr>
        <w:t>11</w:t>
      </w:r>
      <w:r w:rsidR="00B5070A">
        <w:rPr>
          <w:bCs/>
          <w:kern w:val="2"/>
          <w:szCs w:val="18"/>
        </w:rPr>
        <w:t>1</w:t>
      </w:r>
      <w:r w:rsidRPr="009D5865">
        <w:rPr>
          <w:bCs/>
          <w:kern w:val="2"/>
          <w:szCs w:val="18"/>
        </w:rPr>
        <w:t>][</w:t>
      </w:r>
      <w:proofErr w:type="gramEnd"/>
      <w:r w:rsidRPr="009D5865">
        <w:rPr>
          <w:bCs/>
          <w:kern w:val="2"/>
          <w:szCs w:val="18"/>
        </w:rPr>
        <w:t>20</w:t>
      </w:r>
      <w:r w:rsidR="00B5070A">
        <w:rPr>
          <w:bCs/>
          <w:kern w:val="2"/>
          <w:szCs w:val="18"/>
        </w:rPr>
        <w:t>4</w:t>
      </w:r>
      <w:r w:rsidRPr="009D5865">
        <w:rPr>
          <w:bCs/>
          <w:kern w:val="2"/>
          <w:szCs w:val="18"/>
        </w:rPr>
        <w:t>] FR2_multiRx_part</w:t>
      </w:r>
      <w:r w:rsidR="002730EC">
        <w:rPr>
          <w:bCs/>
          <w:kern w:val="2"/>
          <w:szCs w:val="18"/>
        </w:rPr>
        <w:t>2</w:t>
      </w:r>
      <w:r>
        <w:rPr>
          <w:rFonts w:asciiTheme="minorEastAsia" w:eastAsiaTheme="minorEastAsia" w:hAnsiTheme="minorEastAsia" w:hint="eastAsia"/>
          <w:bCs/>
          <w:kern w:val="2"/>
          <w:szCs w:val="18"/>
        </w:rPr>
        <w:t>,</w:t>
      </w:r>
      <w:r w:rsidRPr="009D5865">
        <w:rPr>
          <w:bCs/>
          <w:kern w:val="2"/>
          <w:szCs w:val="18"/>
        </w:rPr>
        <w:t xml:space="preserve"> Moderator (vivo)</w:t>
      </w:r>
    </w:p>
    <w:p w14:paraId="7031AC69" w14:textId="4C573F1A" w:rsidR="009D5865" w:rsidRPr="002336E5" w:rsidRDefault="009D5865" w:rsidP="009D5865">
      <w:pPr>
        <w:pStyle w:val="Reference"/>
        <w:numPr>
          <w:ilvl w:val="0"/>
          <w:numId w:val="24"/>
        </w:numPr>
        <w:suppressAutoHyphens w:val="0"/>
        <w:spacing w:before="120" w:line="280" w:lineRule="atLeast"/>
        <w:jc w:val="both"/>
        <w:rPr>
          <w:bCs/>
          <w:kern w:val="2"/>
          <w:szCs w:val="18"/>
        </w:rPr>
      </w:pPr>
      <w:r w:rsidRPr="009D5865">
        <w:rPr>
          <w:bCs/>
          <w:kern w:val="2"/>
          <w:szCs w:val="18"/>
        </w:rPr>
        <w:t>R4-240</w:t>
      </w:r>
      <w:r w:rsidR="00B5070A">
        <w:rPr>
          <w:bCs/>
          <w:kern w:val="2"/>
          <w:szCs w:val="18"/>
        </w:rPr>
        <w:t>8000</w:t>
      </w:r>
      <w:r w:rsidRPr="009D5865">
        <w:rPr>
          <w:bCs/>
          <w:kern w:val="2"/>
          <w:szCs w:val="18"/>
        </w:rPr>
        <w:tab/>
        <w:t>Topic summary for [</w:t>
      </w:r>
      <w:proofErr w:type="gramStart"/>
      <w:r w:rsidRPr="009D5865">
        <w:rPr>
          <w:bCs/>
          <w:kern w:val="2"/>
          <w:szCs w:val="18"/>
        </w:rPr>
        <w:t>11</w:t>
      </w:r>
      <w:r w:rsidR="00B5070A">
        <w:rPr>
          <w:bCs/>
          <w:kern w:val="2"/>
          <w:szCs w:val="18"/>
        </w:rPr>
        <w:t>1</w:t>
      </w:r>
      <w:r w:rsidRPr="009D5865">
        <w:rPr>
          <w:bCs/>
          <w:kern w:val="2"/>
          <w:szCs w:val="18"/>
        </w:rPr>
        <w:t>][</w:t>
      </w:r>
      <w:proofErr w:type="gramEnd"/>
      <w:r w:rsidRPr="009D5865">
        <w:rPr>
          <w:bCs/>
          <w:kern w:val="2"/>
          <w:szCs w:val="18"/>
        </w:rPr>
        <w:t>20</w:t>
      </w:r>
      <w:r w:rsidR="00B5070A">
        <w:rPr>
          <w:bCs/>
          <w:kern w:val="2"/>
          <w:szCs w:val="18"/>
        </w:rPr>
        <w:t>3</w:t>
      </w:r>
      <w:r w:rsidRPr="009D5865">
        <w:rPr>
          <w:bCs/>
          <w:kern w:val="2"/>
          <w:szCs w:val="18"/>
        </w:rPr>
        <w:t>] FR2_multiRx_part</w:t>
      </w:r>
      <w:r w:rsidR="002730EC">
        <w:rPr>
          <w:bCs/>
          <w:kern w:val="2"/>
          <w:szCs w:val="18"/>
        </w:rPr>
        <w:t>1</w:t>
      </w:r>
      <w:r>
        <w:rPr>
          <w:bCs/>
          <w:kern w:val="2"/>
          <w:szCs w:val="18"/>
        </w:rPr>
        <w:t>,</w:t>
      </w:r>
      <w:r w:rsidRPr="009D5865">
        <w:rPr>
          <w:bCs/>
          <w:kern w:val="2"/>
          <w:szCs w:val="18"/>
        </w:rPr>
        <w:t xml:space="preserve"> Moderator (Ericsson)</w:t>
      </w:r>
    </w:p>
    <w:sectPr w:rsidR="009D5865" w:rsidRPr="002336E5" w:rsidSect="001F2831">
      <w:footerReference w:type="default" r:id="rId8"/>
      <w:pgSz w:w="11906" w:h="16838"/>
      <w:pgMar w:top="1416" w:right="1133" w:bottom="1133" w:left="1133"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408EE" w14:textId="77777777" w:rsidR="00C86AE8" w:rsidRDefault="00C86AE8">
      <w:pPr>
        <w:spacing w:after="0"/>
      </w:pPr>
      <w:r>
        <w:separator/>
      </w:r>
    </w:p>
  </w:endnote>
  <w:endnote w:type="continuationSeparator" w:id="0">
    <w:p w14:paraId="6959E153" w14:textId="77777777" w:rsidR="00C86AE8" w:rsidRDefault="00C86A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saka">
    <w:altName w:val="Yu Gothic"/>
    <w:panose1 w:val="00000000000000000000"/>
    <w:charset w:val="80"/>
    <w:family w:val="auto"/>
    <w:notTrueType/>
    <w:pitch w:val="variable"/>
    <w:sig w:usb0="00000000" w:usb1="08070000" w:usb2="00000010" w:usb3="00000000" w:csb0="0002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default"/>
    <w:sig w:usb0="00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7D2A" w14:textId="77777777" w:rsidR="005E22CA" w:rsidRDefault="005E22CA"/>
  <w:p w14:paraId="0E4C8077" w14:textId="77777777" w:rsidR="005E22CA" w:rsidRDefault="005E22CA">
    <w:pPr>
      <w:pStyle w:val="aff2"/>
    </w:pPr>
    <w:r>
      <w:rPr>
        <w:rFonts w:eastAsia="Arial"/>
        <w:lang w:val="zh-CN"/>
      </w:rPr>
      <w:t xml:space="preserve"> </w:t>
    </w:r>
    <w:r>
      <w:rPr>
        <w:b w:val="0"/>
        <w:bCs/>
        <w:sz w:val="24"/>
        <w:szCs w:val="24"/>
      </w:rPr>
      <w:fldChar w:fldCharType="begin"/>
    </w:r>
    <w:r>
      <w:rPr>
        <w:b w:val="0"/>
        <w:bCs/>
        <w:sz w:val="24"/>
        <w:szCs w:val="24"/>
      </w:rPr>
      <w:instrText xml:space="preserve"> PAGE </w:instrText>
    </w:r>
    <w:r>
      <w:rPr>
        <w:b w:val="0"/>
        <w:bCs/>
        <w:sz w:val="24"/>
        <w:szCs w:val="24"/>
      </w:rPr>
      <w:fldChar w:fldCharType="separate"/>
    </w:r>
    <w:r>
      <w:rPr>
        <w:b w:val="0"/>
        <w:bCs/>
        <w:noProof/>
        <w:sz w:val="24"/>
        <w:szCs w:val="24"/>
      </w:rPr>
      <w:t>5</w:t>
    </w:r>
    <w:r>
      <w:rPr>
        <w:b w:val="0"/>
        <w:bCs/>
        <w:sz w:val="24"/>
        <w:szCs w:val="24"/>
      </w:rPr>
      <w:fldChar w:fldCharType="end"/>
    </w:r>
    <w:r>
      <w:rPr>
        <w:rFonts w:eastAsia="Arial"/>
        <w:lang w:val="zh-CN"/>
      </w:rPr>
      <w:t xml:space="preserve"> </w:t>
    </w:r>
    <w:r>
      <w:rPr>
        <w:lang w:val="zh-CN"/>
      </w:rPr>
      <w:t xml:space="preserve">/ </w:t>
    </w:r>
    <w:r>
      <w:rPr>
        <w:b w:val="0"/>
        <w:bCs/>
        <w:sz w:val="24"/>
        <w:szCs w:val="24"/>
      </w:rPr>
      <w:fldChar w:fldCharType="begin"/>
    </w:r>
    <w:r>
      <w:rPr>
        <w:b w:val="0"/>
        <w:bCs/>
        <w:sz w:val="24"/>
        <w:szCs w:val="24"/>
      </w:rPr>
      <w:instrText xml:space="preserve"> NUMPAGES \* ARABIC </w:instrText>
    </w:r>
    <w:r>
      <w:rPr>
        <w:b w:val="0"/>
        <w:bCs/>
        <w:sz w:val="24"/>
        <w:szCs w:val="24"/>
      </w:rPr>
      <w:fldChar w:fldCharType="separate"/>
    </w:r>
    <w:r>
      <w:rPr>
        <w:b w:val="0"/>
        <w:bCs/>
        <w:noProof/>
        <w:sz w:val="24"/>
        <w:szCs w:val="24"/>
      </w:rPr>
      <w:t>8</w:t>
    </w:r>
    <w:r>
      <w:rPr>
        <w:b w:val="0"/>
        <w:bCs/>
        <w:sz w:val="24"/>
        <w:szCs w:val="24"/>
      </w:rPr>
      <w:fldChar w:fldCharType="end"/>
    </w:r>
  </w:p>
  <w:p w14:paraId="27E8FE4B" w14:textId="77777777" w:rsidR="005E22CA" w:rsidRDefault="005E22CA">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2BBBC" w14:textId="77777777" w:rsidR="00C86AE8" w:rsidRDefault="00C86AE8">
      <w:pPr>
        <w:spacing w:after="0"/>
      </w:pPr>
      <w:r>
        <w:separator/>
      </w:r>
    </w:p>
  </w:footnote>
  <w:footnote w:type="continuationSeparator" w:id="0">
    <w:p w14:paraId="06154731" w14:textId="77777777" w:rsidR="00C86AE8" w:rsidRDefault="00C86AE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2ACC99A"/>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3270"/>
        </w:tabs>
        <w:ind w:left="0" w:firstLine="0"/>
      </w:pPr>
      <w:rPr>
        <w:rFonts w:hint="default"/>
        <w:lang w:val="en-US"/>
      </w:rPr>
    </w:lvl>
    <w:lvl w:ilvl="2">
      <w:start w:val="1"/>
      <w:numFmt w:val="decimal"/>
      <w:pStyle w:val="3"/>
      <w:lvlText w:val="%1.%2.%3."/>
      <w:lvlJc w:val="left"/>
      <w:pPr>
        <w:tabs>
          <w:tab w:val="num" w:pos="8640"/>
        </w:tabs>
        <w:ind w:left="8640" w:hanging="720"/>
      </w:pPr>
      <w:rPr>
        <w:rFonts w:hint="default"/>
      </w:rPr>
    </w:lvl>
    <w:lvl w:ilvl="3">
      <w:start w:val="1"/>
      <w:numFmt w:val="none"/>
      <w:pStyle w:val="4"/>
      <w:suff w:val="nothing"/>
      <w:lvlText w:val=""/>
      <w:lvlJc w:val="left"/>
      <w:pPr>
        <w:ind w:left="864" w:hanging="864"/>
      </w:pPr>
      <w:rPr>
        <w:rFonts w:hint="default"/>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decimal"/>
      <w:pStyle w:val="7"/>
      <w:lvlText w:val="%7"/>
      <w:lvlJc w:val="left"/>
      <w:pPr>
        <w:tabs>
          <w:tab w:val="num" w:pos="1296"/>
        </w:tabs>
        <w:ind w:left="1296" w:hanging="1296"/>
      </w:pPr>
      <w:rPr>
        <w:rFonts w:hint="default"/>
      </w:rPr>
    </w:lvl>
    <w:lvl w:ilvl="7">
      <w:start w:val="1"/>
      <w:numFmt w:val="decimal"/>
      <w:pStyle w:val="8"/>
      <w:lvlText w:val="%7.%8"/>
      <w:lvlJc w:val="left"/>
      <w:pPr>
        <w:tabs>
          <w:tab w:val="num" w:pos="1440"/>
        </w:tabs>
        <w:ind w:left="1440" w:hanging="1440"/>
      </w:pPr>
      <w:rPr>
        <w:rFonts w:hint="default"/>
      </w:rPr>
    </w:lvl>
    <w:lvl w:ilvl="8">
      <w:start w:val="1"/>
      <w:numFmt w:val="decimal"/>
      <w:pStyle w:val="9"/>
      <w:lvlText w:val="%7.%8.%9"/>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2"/>
    <w:lvl w:ilvl="0">
      <w:start w:val="1"/>
      <w:numFmt w:val="bullet"/>
      <w:pStyle w:val="RAN1bullet2"/>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numFmt w:val="bullet"/>
      <w:lvlText w:val="-"/>
      <w:lvlJc w:val="left"/>
      <w:pPr>
        <w:tabs>
          <w:tab w:val="num" w:pos="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00000003"/>
    <w:multiLevelType w:val="singleLevel"/>
    <w:tmpl w:val="00000003"/>
    <w:name w:val="WW8Num3"/>
    <w:lvl w:ilvl="0">
      <w:start w:val="1"/>
      <w:numFmt w:val="bullet"/>
      <w:pStyle w:val="RAN1bullet1"/>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decimal"/>
      <w:pStyle w:val="30"/>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pStyle w:val="6"/>
      <w:lvlText w:val="%1"/>
      <w:lvlJc w:val="left"/>
      <w:pPr>
        <w:tabs>
          <w:tab w:val="num" w:pos="397"/>
        </w:tabs>
        <w:ind w:left="533" w:hanging="533"/>
      </w:pPr>
      <w:rPr>
        <w:rFonts w:hint="eastAsia"/>
      </w:rPr>
    </w:lvl>
    <w:lvl w:ilvl="1">
      <w:start w:val="1"/>
      <w:numFmt w:val="decimal"/>
      <w:lvlText w:val="%1.%2"/>
      <w:lvlJc w:val="left"/>
      <w:pPr>
        <w:tabs>
          <w:tab w:val="num" w:pos="823"/>
        </w:tabs>
        <w:ind w:left="426"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rPr>
        <w:rFonts w:ascii="Times New Roman" w:hAnsi="Times New Roman" w:cs="Times New Roman" w:hint="eastAsia"/>
        <w:b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00000006"/>
    <w:multiLevelType w:val="singleLevel"/>
    <w:tmpl w:val="00000006"/>
    <w:name w:val="WW8Num6"/>
    <w:lvl w:ilvl="0">
      <w:start w:val="1"/>
      <w:numFmt w:val="bullet"/>
      <w:pStyle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multilevel"/>
    <w:tmpl w:val="00000007"/>
    <w:name w:val="WW8Num7"/>
    <w:lvl w:ilvl="0">
      <w:start w:val="1"/>
      <w:numFmt w:val="decimal"/>
      <w:pStyle w:val="40"/>
      <w:lvlText w:val="%1."/>
      <w:lvlJc w:val="left"/>
      <w:pPr>
        <w:tabs>
          <w:tab w:val="num" w:pos="720"/>
        </w:tabs>
        <w:ind w:left="720" w:hanging="360"/>
      </w:pPr>
      <w:rPr>
        <w:rFonts w:eastAsia="宋体"/>
        <w:i/>
        <w:lang w:eastAsia="zh-CN"/>
      </w:rPr>
    </w:lvl>
    <w:lvl w:ilvl="1">
      <w:start w:val="1"/>
      <w:numFmt w:val="decimal"/>
      <w:lvlText w:val="%2."/>
      <w:lvlJc w:val="left"/>
      <w:pPr>
        <w:tabs>
          <w:tab w:val="num" w:pos="1080"/>
        </w:tabs>
        <w:ind w:left="1080" w:hanging="360"/>
      </w:pPr>
      <w:rPr>
        <w:rFonts w:eastAsia="宋体"/>
        <w:i/>
        <w:lang w:val="en-US" w:eastAsia="zh-C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00000009"/>
    <w:multiLevelType w:val="multilevel"/>
    <w:tmpl w:val="00000009"/>
    <w:name w:val="WW8Num9"/>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0000000A"/>
    <w:multiLevelType w:val="multilevel"/>
    <w:tmpl w:val="0000000A"/>
    <w:name w:val="WW8Num10"/>
    <w:lvl w:ilvl="0">
      <w:start w:val="1"/>
      <w:numFmt w:val="decimal"/>
      <w:pStyle w:val="5"/>
      <w:lvlText w:val="%1."/>
      <w:lvlJc w:val="left"/>
      <w:pPr>
        <w:tabs>
          <w:tab w:val="num" w:pos="432"/>
        </w:tabs>
        <w:ind w:left="432" w:hanging="432"/>
      </w:pPr>
      <w:rPr>
        <w:rFonts w:hint="default"/>
      </w:rPr>
    </w:lvl>
    <w:lvl w:ilvl="1">
      <w:start w:val="1"/>
      <w:numFmt w:val="decimal"/>
      <w:lvlText w:val="%1.%2."/>
      <w:lvlJc w:val="left"/>
      <w:pPr>
        <w:tabs>
          <w:tab w:val="num" w:pos="3270"/>
        </w:tabs>
        <w:ind w:left="3270" w:hanging="576"/>
      </w:pPr>
      <w:rPr>
        <w:rFonts w:hint="default"/>
        <w:lang w:val="en-US"/>
      </w:rPr>
    </w:lvl>
    <w:lvl w:ilvl="2">
      <w:start w:val="1"/>
      <w:numFmt w:val="decimal"/>
      <w:lvlText w:val="%1.%2.%3."/>
      <w:lvlJc w:val="left"/>
      <w:pPr>
        <w:tabs>
          <w:tab w:val="num" w:pos="8640"/>
        </w:tabs>
        <w:ind w:left="8640" w:hanging="720"/>
      </w:pPr>
      <w:rPr>
        <w:rFonts w:hint="default"/>
      </w:rPr>
    </w:lvl>
    <w:lvl w:ilvl="3">
      <w:start w:val="1"/>
      <w:numFmt w:val="none"/>
      <w:suff w:val="nothing"/>
      <w:lvlText w:val=""/>
      <w:lvlJc w:val="left"/>
      <w:pPr>
        <w:tabs>
          <w:tab w:val="num" w:pos="0"/>
        </w:tabs>
        <w:ind w:left="864" w:hanging="864"/>
      </w:pPr>
      <w:rPr>
        <w:rFonts w:hint="default"/>
      </w:rPr>
    </w:lvl>
    <w:lvl w:ilvl="4">
      <w:start w:val="1"/>
      <w:numFmt w:val="decimal"/>
      <w:lvlText w:val="%5."/>
      <w:lvlJc w:val="left"/>
      <w:pPr>
        <w:tabs>
          <w:tab w:val="num" w:pos="1008"/>
        </w:tabs>
        <w:ind w:left="1008" w:hanging="1008"/>
      </w:pPr>
      <w:rPr>
        <w:rFonts w:hint="default"/>
      </w:rPr>
    </w:lvl>
    <w:lvl w:ilvl="5">
      <w:start w:val="1"/>
      <w:numFmt w:val="decimal"/>
      <w:lvlText w:val="%5.%6"/>
      <w:lvlJc w:val="left"/>
      <w:pPr>
        <w:tabs>
          <w:tab w:val="num" w:pos="1152"/>
        </w:tabs>
        <w:ind w:left="1152" w:hanging="1152"/>
      </w:pPr>
      <w:rPr>
        <w:rFonts w:hint="default"/>
      </w:rPr>
    </w:lvl>
    <w:lvl w:ilvl="6">
      <w:start w:val="1"/>
      <w:numFmt w:val="decimal"/>
      <w:lvlText w:val="%5.%6.%7"/>
      <w:lvlJc w:val="left"/>
      <w:pPr>
        <w:tabs>
          <w:tab w:val="num" w:pos="1296"/>
        </w:tabs>
        <w:ind w:left="1296" w:hanging="1296"/>
      </w:pPr>
      <w:rPr>
        <w:rFonts w:hint="default"/>
      </w:rPr>
    </w:lvl>
    <w:lvl w:ilvl="7">
      <w:start w:val="1"/>
      <w:numFmt w:val="decimal"/>
      <w:lvlText w:val="%5.%6.%7.%8"/>
      <w:lvlJc w:val="left"/>
      <w:pPr>
        <w:tabs>
          <w:tab w:val="num" w:pos="1440"/>
        </w:tabs>
        <w:ind w:left="1440" w:hanging="1440"/>
      </w:pPr>
      <w:rPr>
        <w:rFonts w:hint="default"/>
      </w:rPr>
    </w:lvl>
    <w:lvl w:ilvl="8">
      <w:start w:val="1"/>
      <w:numFmt w:val="decimal"/>
      <w:lvlText w:val="%5.%6.%7.%8.%9"/>
      <w:lvlJc w:val="left"/>
      <w:pPr>
        <w:tabs>
          <w:tab w:val="num" w:pos="1584"/>
        </w:tabs>
        <w:ind w:left="1584" w:hanging="1584"/>
      </w:pPr>
      <w:rPr>
        <w:rFonts w:hint="default"/>
      </w:rPr>
    </w:lvl>
  </w:abstractNum>
  <w:abstractNum w:abstractNumId="10" w15:restartNumberingAfterBreak="0">
    <w:nsid w:val="0000000B"/>
    <w:multiLevelType w:val="multilevel"/>
    <w:tmpl w:val="0000000B"/>
    <w:name w:val="WW8Num11"/>
    <w:lvl w:ilvl="0">
      <w:start w:val="1"/>
      <w:numFmt w:val="bullet"/>
      <w:pStyle w:val="bullet1"/>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000000C"/>
    <w:multiLevelType w:val="multilevel"/>
    <w:tmpl w:val="0000000C"/>
    <w:name w:val="WW8Num12"/>
    <w:lvl w:ilvl="0">
      <w:start w:val="1"/>
      <w:numFmt w:val="bullet"/>
      <w:pStyle w:val="RAN1bullet3"/>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o"/>
      <w:lvlJc w:val="left"/>
      <w:pPr>
        <w:tabs>
          <w:tab w:val="num" w:pos="0"/>
        </w:tabs>
        <w:ind w:left="2160" w:hanging="360"/>
      </w:pPr>
      <w:rPr>
        <w:rFonts w:ascii="Courier New" w:hAnsi="Courier New"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000000D"/>
    <w:multiLevelType w:val="singleLevel"/>
    <w:tmpl w:val="0000000D"/>
    <w:name w:val="WW8Num13"/>
    <w:lvl w:ilvl="0">
      <w:start w:val="1"/>
      <w:numFmt w:val="bullet"/>
      <w:pStyle w:val="CharCharCharCharChar"/>
      <w:lvlText w:val=""/>
      <w:lvlJc w:val="left"/>
      <w:pPr>
        <w:tabs>
          <w:tab w:val="num" w:pos="851"/>
        </w:tabs>
        <w:ind w:left="851" w:hanging="851"/>
      </w:pPr>
      <w:rPr>
        <w:rFonts w:ascii="ZapfDingbats" w:hAnsi="ZapfDingbats" w:cs="ZapfDingbats" w:hint="default"/>
        <w:b/>
        <w:i w:val="0"/>
        <w:color w:val="70CEF5"/>
        <w:sz w:val="20"/>
        <w:szCs w:val="20"/>
      </w:rPr>
    </w:lvl>
  </w:abstractNum>
  <w:abstractNum w:abstractNumId="13" w15:restartNumberingAfterBreak="0">
    <w:nsid w:val="0000000E"/>
    <w:multiLevelType w:val="multilevel"/>
    <w:tmpl w:val="0000000E"/>
    <w:name w:val="WW8Num14"/>
    <w:lvl w:ilvl="0">
      <w:start w:val="1"/>
      <w:numFmt w:val="lowerLetter"/>
      <w:pStyle w:val="a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pStyle w:val="20"/>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pStyle w:val="a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decimal"/>
      <w:pStyle w:val="2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pStyle w:val="INDENT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pStyle w:val="Bullets"/>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2"/>
      <w:numFmt w:val="decimal"/>
      <w:lvlText w:val="%1)"/>
      <w:lvlJc w:val="left"/>
      <w:pPr>
        <w:tabs>
          <w:tab w:val="num" w:pos="0"/>
        </w:tabs>
        <w:ind w:left="360" w:hanging="360"/>
      </w:pPr>
      <w:rPr>
        <w:rFonts w:eastAsia="宋体" w:hint="eastAsia"/>
        <w:bCs/>
        <w:i/>
        <w:sz w:val="18"/>
        <w:lang w:eastAsia="zh-CN"/>
      </w:rPr>
    </w:lvl>
    <w:lvl w:ilvl="1">
      <w:start w:val="1"/>
      <w:numFmt w:val="lowerLetter"/>
      <w:lvlText w:val="%2)"/>
      <w:lvlJc w:val="left"/>
      <w:pPr>
        <w:tabs>
          <w:tab w:val="num" w:pos="0"/>
        </w:tabs>
        <w:ind w:left="720" w:hanging="360"/>
      </w:pPr>
      <w:rPr>
        <w:rFonts w:eastAsia="宋体" w:hint="eastAsia"/>
        <w:bCs/>
        <w:i/>
        <w:sz w:val="18"/>
        <w:lang w:eastAsia="zh-CN"/>
      </w:rPr>
    </w:lvl>
    <w:lvl w:ilvl="2">
      <w:start w:val="1"/>
      <w:numFmt w:val="lowerRoman"/>
      <w:lvlText w:val="%3)"/>
      <w:lvlJc w:val="left"/>
      <w:pPr>
        <w:tabs>
          <w:tab w:val="num" w:pos="0"/>
        </w:tabs>
        <w:ind w:left="1080" w:hanging="360"/>
      </w:pPr>
      <w:rPr>
        <w:rFonts w:eastAsia="宋体" w:hint="eastAsia"/>
        <w:bCs/>
        <w:i/>
        <w:sz w:val="18"/>
        <w:lang w:eastAsia="zh-CN"/>
      </w:rPr>
    </w:lvl>
    <w:lvl w:ilvl="3">
      <w:start w:val="1"/>
      <w:numFmt w:val="decimal"/>
      <w:lvlText w:val="(%4)"/>
      <w:lvlJc w:val="left"/>
      <w:pPr>
        <w:tabs>
          <w:tab w:val="num" w:pos="0"/>
        </w:tabs>
        <w:ind w:left="1440" w:hanging="360"/>
      </w:pPr>
      <w:rPr>
        <w:rFonts w:eastAsia="宋体" w:hint="eastAsia"/>
        <w:bCs/>
        <w:i/>
        <w:sz w:val="18"/>
        <w:lang w:eastAsia="zh-CN"/>
      </w:rPr>
    </w:lvl>
    <w:lvl w:ilvl="4">
      <w:start w:val="1"/>
      <w:numFmt w:val="lowerLetter"/>
      <w:lvlText w:val="(%5)"/>
      <w:lvlJc w:val="left"/>
      <w:pPr>
        <w:tabs>
          <w:tab w:val="num" w:pos="0"/>
        </w:tabs>
        <w:ind w:left="1800" w:hanging="360"/>
      </w:pPr>
      <w:rPr>
        <w:rFonts w:eastAsia="宋体" w:hint="eastAsia"/>
        <w:bCs/>
        <w:i/>
        <w:sz w:val="18"/>
        <w:lang w:eastAsia="zh-CN"/>
      </w:rPr>
    </w:lvl>
    <w:lvl w:ilvl="5">
      <w:start w:val="1"/>
      <w:numFmt w:val="lowerRoman"/>
      <w:lvlText w:val="(%6)"/>
      <w:lvlJc w:val="left"/>
      <w:pPr>
        <w:tabs>
          <w:tab w:val="num" w:pos="0"/>
        </w:tabs>
        <w:ind w:left="2160" w:hanging="360"/>
      </w:pPr>
      <w:rPr>
        <w:rFonts w:eastAsia="宋体" w:hint="eastAsia"/>
        <w:bCs/>
        <w:i/>
        <w:sz w:val="18"/>
        <w:lang w:eastAsia="zh-CN"/>
      </w:rPr>
    </w:lvl>
    <w:lvl w:ilvl="6">
      <w:start w:val="1"/>
      <w:numFmt w:val="decimal"/>
      <w:lvlText w:val="%7."/>
      <w:lvlJc w:val="left"/>
      <w:pPr>
        <w:tabs>
          <w:tab w:val="num" w:pos="0"/>
        </w:tabs>
        <w:ind w:left="2520" w:hanging="360"/>
      </w:pPr>
      <w:rPr>
        <w:rFonts w:eastAsia="宋体" w:hint="eastAsia"/>
        <w:bCs/>
        <w:i/>
        <w:sz w:val="18"/>
        <w:lang w:eastAsia="zh-CN"/>
      </w:rPr>
    </w:lvl>
    <w:lvl w:ilvl="7">
      <w:start w:val="1"/>
      <w:numFmt w:val="lowerLetter"/>
      <w:lvlText w:val="%8."/>
      <w:lvlJc w:val="left"/>
      <w:pPr>
        <w:tabs>
          <w:tab w:val="num" w:pos="0"/>
        </w:tabs>
        <w:ind w:left="2880" w:hanging="360"/>
      </w:pPr>
      <w:rPr>
        <w:rFonts w:eastAsia="宋体" w:hint="eastAsia"/>
        <w:bCs/>
        <w:i/>
        <w:sz w:val="18"/>
        <w:lang w:eastAsia="zh-CN"/>
      </w:rPr>
    </w:lvl>
    <w:lvl w:ilvl="8">
      <w:start w:val="1"/>
      <w:numFmt w:val="lowerRoman"/>
      <w:lvlText w:val="%9."/>
      <w:lvlJc w:val="left"/>
      <w:pPr>
        <w:tabs>
          <w:tab w:val="num" w:pos="0"/>
        </w:tabs>
        <w:ind w:left="3240" w:hanging="360"/>
      </w:pPr>
      <w:rPr>
        <w:rFonts w:eastAsia="宋体" w:hint="eastAsia"/>
        <w:bCs/>
        <w:i/>
        <w:sz w:val="18"/>
        <w:lang w:eastAsia="zh-CN"/>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Arial" w:hAnsi="Arial" w:cs="Arial"/>
      </w:rPr>
    </w:lvl>
    <w:lvl w:ilvl="1">
      <w:start w:val="1"/>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Arial" w:hAnsi="Arial" w:cs="Arial"/>
      </w:rPr>
    </w:lvl>
    <w:lvl w:ilvl="3">
      <w:start w:val="1"/>
      <w:numFmt w:val="bullet"/>
      <w:lvlText w:val="•"/>
      <w:lvlJc w:val="left"/>
      <w:pPr>
        <w:tabs>
          <w:tab w:val="num" w:pos="2880"/>
        </w:tabs>
        <w:ind w:left="2880" w:hanging="360"/>
      </w:pPr>
      <w:rPr>
        <w:rFonts w:ascii="Arial" w:hAnsi="Arial" w:cs="Arial"/>
      </w:rPr>
    </w:lvl>
    <w:lvl w:ilvl="4">
      <w:start w:val="1"/>
      <w:numFmt w:val="bullet"/>
      <w:lvlText w:val="•"/>
      <w:lvlJc w:val="left"/>
      <w:pPr>
        <w:tabs>
          <w:tab w:val="num" w:pos="3600"/>
        </w:tabs>
        <w:ind w:left="3600" w:hanging="360"/>
      </w:pPr>
      <w:rPr>
        <w:rFonts w:ascii="Arial" w:hAnsi="Arial" w:cs="Arial"/>
      </w:rPr>
    </w:lvl>
    <w:lvl w:ilvl="5">
      <w:start w:val="1"/>
      <w:numFmt w:val="bullet"/>
      <w:lvlText w:val="•"/>
      <w:lvlJc w:val="left"/>
      <w:pPr>
        <w:tabs>
          <w:tab w:val="num" w:pos="4320"/>
        </w:tabs>
        <w:ind w:left="4320" w:hanging="360"/>
      </w:pPr>
      <w:rPr>
        <w:rFonts w:ascii="Arial" w:hAnsi="Arial" w:cs="Arial"/>
      </w:rPr>
    </w:lvl>
    <w:lvl w:ilvl="6">
      <w:start w:val="1"/>
      <w:numFmt w:val="bullet"/>
      <w:lvlText w:val="•"/>
      <w:lvlJc w:val="left"/>
      <w:pPr>
        <w:tabs>
          <w:tab w:val="num" w:pos="5040"/>
        </w:tabs>
        <w:ind w:left="5040" w:hanging="360"/>
      </w:pPr>
      <w:rPr>
        <w:rFonts w:ascii="Arial" w:hAnsi="Arial" w:cs="Arial"/>
      </w:rPr>
    </w:lvl>
    <w:lvl w:ilvl="7">
      <w:start w:val="1"/>
      <w:numFmt w:val="bullet"/>
      <w:lvlText w:val="•"/>
      <w:lvlJc w:val="left"/>
      <w:pPr>
        <w:tabs>
          <w:tab w:val="num" w:pos="5760"/>
        </w:tabs>
        <w:ind w:left="5760" w:hanging="360"/>
      </w:pPr>
      <w:rPr>
        <w:rFonts w:ascii="Arial" w:hAnsi="Arial" w:cs="Arial"/>
      </w:rPr>
    </w:lvl>
    <w:lvl w:ilvl="8">
      <w:start w:val="1"/>
      <w:numFmt w:val="bullet"/>
      <w:lvlText w:val="•"/>
      <w:lvlJc w:val="left"/>
      <w:pPr>
        <w:tabs>
          <w:tab w:val="num" w:pos="6480"/>
        </w:tabs>
        <w:ind w:left="6480" w:hanging="360"/>
      </w:pPr>
      <w:rPr>
        <w:rFonts w:ascii="Arial" w:hAnsi="Arial" w:cs="Arial"/>
      </w:rPr>
    </w:lvl>
  </w:abstractNum>
  <w:abstractNum w:abstractNumId="21" w15:restartNumberingAfterBreak="0">
    <w:nsid w:val="0A953A71"/>
    <w:multiLevelType w:val="hybridMultilevel"/>
    <w:tmpl w:val="A346420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210E5EFC"/>
    <w:multiLevelType w:val="hybridMultilevel"/>
    <w:tmpl w:val="3C96B2CE"/>
    <w:lvl w:ilvl="0" w:tplc="F9C81F16">
      <w:start w:val="1"/>
      <w:numFmt w:val="bullet"/>
      <w:pStyle w:val="a3"/>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4" w15:restartNumberingAfterBreak="0">
    <w:nsid w:val="3AD37A3D"/>
    <w:multiLevelType w:val="multilevel"/>
    <w:tmpl w:val="3AD37A3D"/>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5" w15:restartNumberingAfterBreak="0">
    <w:nsid w:val="41E65CB9"/>
    <w:multiLevelType w:val="hybridMultilevel"/>
    <w:tmpl w:val="EBBAF77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2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7" w15:restartNumberingAfterBreak="0">
    <w:nsid w:val="60B70687"/>
    <w:multiLevelType w:val="multilevel"/>
    <w:tmpl w:val="AFC6E3D6"/>
    <w:lvl w:ilvl="0">
      <w:start w:val="1"/>
      <w:numFmt w:val="decimal"/>
      <w:lvlText w:val="%1."/>
      <w:lvlJc w:val="left"/>
      <w:pPr>
        <w:ind w:left="360" w:hanging="360"/>
      </w:pPr>
      <w:rPr>
        <w:rFonts w:hint="eastAsia"/>
      </w:rPr>
    </w:lvl>
    <w:lvl w:ilvl="1">
      <w:start w:val="1"/>
      <w:numFmt w:val="decimal"/>
      <w:isLgl/>
      <w:lvlText w:val="%1.%2"/>
      <w:lvlJc w:val="left"/>
      <w:pPr>
        <w:ind w:left="540" w:hanging="5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9" w15:restartNumberingAfterBreak="0">
    <w:nsid w:val="7E2407A1"/>
    <w:multiLevelType w:val="singleLevel"/>
    <w:tmpl w:val="3CBC6FEA"/>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28"/>
  </w:num>
  <w:num w:numId="22">
    <w:abstractNumId w:val="23"/>
  </w:num>
  <w:num w:numId="23">
    <w:abstractNumId w:val="27"/>
  </w:num>
  <w:num w:numId="24">
    <w:abstractNumId w:val="29"/>
  </w:num>
  <w:num w:numId="25">
    <w:abstractNumId w:val="26"/>
  </w:num>
  <w:num w:numId="26">
    <w:abstractNumId w:val="24"/>
  </w:num>
  <w:num w:numId="27">
    <w:abstractNumId w:val="25"/>
  </w:num>
  <w:num w:numId="28">
    <w:abstractNumId w:val="21"/>
  </w:num>
  <w:num w:numId="29">
    <w:abstractNumId w:val="22"/>
  </w:num>
  <w:num w:numId="30">
    <w:abstractNumId w:val="22"/>
  </w:num>
  <w:num w:numId="31">
    <w:abstractNumId w:val="0"/>
  </w:num>
  <w:num w:numId="32">
    <w:abstractNumId w:val="22"/>
  </w:num>
  <w:num w:numId="33">
    <w:abstractNumId w:val="22"/>
  </w:num>
  <w:num w:numId="34">
    <w:abstractNumId w:val="22"/>
  </w:num>
  <w:num w:numId="35">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an Yang">
    <w15:presenceInfo w15:providerId="None" w15:userId="Qian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isplayBackgroundShape/>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defaultTableStyle w:val="a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68"/>
    <w:rsid w:val="00001244"/>
    <w:rsid w:val="00002AAF"/>
    <w:rsid w:val="0000484F"/>
    <w:rsid w:val="00004D02"/>
    <w:rsid w:val="00004E5F"/>
    <w:rsid w:val="00005FBF"/>
    <w:rsid w:val="00006056"/>
    <w:rsid w:val="0000692A"/>
    <w:rsid w:val="000075C3"/>
    <w:rsid w:val="00007D93"/>
    <w:rsid w:val="00007F5B"/>
    <w:rsid w:val="00011C99"/>
    <w:rsid w:val="0001319B"/>
    <w:rsid w:val="00013E73"/>
    <w:rsid w:val="00014528"/>
    <w:rsid w:val="00014662"/>
    <w:rsid w:val="000146BD"/>
    <w:rsid w:val="00014CC0"/>
    <w:rsid w:val="000156AB"/>
    <w:rsid w:val="00015EAD"/>
    <w:rsid w:val="00016EDA"/>
    <w:rsid w:val="00016EF5"/>
    <w:rsid w:val="0001750B"/>
    <w:rsid w:val="00017E8B"/>
    <w:rsid w:val="000201B5"/>
    <w:rsid w:val="000204F5"/>
    <w:rsid w:val="000206F6"/>
    <w:rsid w:val="00020809"/>
    <w:rsid w:val="0002082A"/>
    <w:rsid w:val="0002149E"/>
    <w:rsid w:val="00021583"/>
    <w:rsid w:val="00023CA7"/>
    <w:rsid w:val="00023FA2"/>
    <w:rsid w:val="00024117"/>
    <w:rsid w:val="0002450E"/>
    <w:rsid w:val="0002464A"/>
    <w:rsid w:val="00024920"/>
    <w:rsid w:val="00025A7A"/>
    <w:rsid w:val="00025AE0"/>
    <w:rsid w:val="00025C0A"/>
    <w:rsid w:val="00026610"/>
    <w:rsid w:val="0002666A"/>
    <w:rsid w:val="0002702B"/>
    <w:rsid w:val="00027D29"/>
    <w:rsid w:val="00027F31"/>
    <w:rsid w:val="0003150A"/>
    <w:rsid w:val="00032580"/>
    <w:rsid w:val="0003334B"/>
    <w:rsid w:val="0003411D"/>
    <w:rsid w:val="00034F82"/>
    <w:rsid w:val="00035561"/>
    <w:rsid w:val="00035EEC"/>
    <w:rsid w:val="00037527"/>
    <w:rsid w:val="0004003E"/>
    <w:rsid w:val="00040D2D"/>
    <w:rsid w:val="0004158C"/>
    <w:rsid w:val="00041873"/>
    <w:rsid w:val="00041A13"/>
    <w:rsid w:val="00042216"/>
    <w:rsid w:val="00042C3F"/>
    <w:rsid w:val="00044131"/>
    <w:rsid w:val="00045099"/>
    <w:rsid w:val="00045F31"/>
    <w:rsid w:val="0004736B"/>
    <w:rsid w:val="0005002F"/>
    <w:rsid w:val="0005029E"/>
    <w:rsid w:val="00050FCB"/>
    <w:rsid w:val="0005211B"/>
    <w:rsid w:val="00053212"/>
    <w:rsid w:val="00054CF4"/>
    <w:rsid w:val="000557C6"/>
    <w:rsid w:val="000557CA"/>
    <w:rsid w:val="0005714E"/>
    <w:rsid w:val="00060B21"/>
    <w:rsid w:val="00060F8B"/>
    <w:rsid w:val="00061D80"/>
    <w:rsid w:val="00062173"/>
    <w:rsid w:val="00062A4E"/>
    <w:rsid w:val="00062C8D"/>
    <w:rsid w:val="00062EAC"/>
    <w:rsid w:val="000630C0"/>
    <w:rsid w:val="00063F7C"/>
    <w:rsid w:val="00064044"/>
    <w:rsid w:val="0006461E"/>
    <w:rsid w:val="000650D0"/>
    <w:rsid w:val="0006602D"/>
    <w:rsid w:val="000661AE"/>
    <w:rsid w:val="00066F42"/>
    <w:rsid w:val="000679CD"/>
    <w:rsid w:val="00067C0C"/>
    <w:rsid w:val="0007009F"/>
    <w:rsid w:val="000707C6"/>
    <w:rsid w:val="00071E1B"/>
    <w:rsid w:val="00073FB6"/>
    <w:rsid w:val="00074AC8"/>
    <w:rsid w:val="00075221"/>
    <w:rsid w:val="00075EF6"/>
    <w:rsid w:val="000767D5"/>
    <w:rsid w:val="00076868"/>
    <w:rsid w:val="00076D61"/>
    <w:rsid w:val="00076E28"/>
    <w:rsid w:val="00077D2F"/>
    <w:rsid w:val="0008083A"/>
    <w:rsid w:val="00080972"/>
    <w:rsid w:val="00081D18"/>
    <w:rsid w:val="00082D43"/>
    <w:rsid w:val="000831A6"/>
    <w:rsid w:val="000837D6"/>
    <w:rsid w:val="00086FC3"/>
    <w:rsid w:val="00087167"/>
    <w:rsid w:val="00090621"/>
    <w:rsid w:val="000907CC"/>
    <w:rsid w:val="00091649"/>
    <w:rsid w:val="00091D20"/>
    <w:rsid w:val="00092617"/>
    <w:rsid w:val="000931B2"/>
    <w:rsid w:val="000938C5"/>
    <w:rsid w:val="00094007"/>
    <w:rsid w:val="00094DB0"/>
    <w:rsid w:val="000959E0"/>
    <w:rsid w:val="00095C92"/>
    <w:rsid w:val="00095FA1"/>
    <w:rsid w:val="00096A6F"/>
    <w:rsid w:val="00096E86"/>
    <w:rsid w:val="000A004F"/>
    <w:rsid w:val="000A127B"/>
    <w:rsid w:val="000A18C0"/>
    <w:rsid w:val="000A1B10"/>
    <w:rsid w:val="000A2C1E"/>
    <w:rsid w:val="000A318F"/>
    <w:rsid w:val="000A45CF"/>
    <w:rsid w:val="000A4C71"/>
    <w:rsid w:val="000A4C8D"/>
    <w:rsid w:val="000A5BA2"/>
    <w:rsid w:val="000A687E"/>
    <w:rsid w:val="000A6952"/>
    <w:rsid w:val="000A6990"/>
    <w:rsid w:val="000A6A61"/>
    <w:rsid w:val="000A779F"/>
    <w:rsid w:val="000B099C"/>
    <w:rsid w:val="000B26A4"/>
    <w:rsid w:val="000B27F3"/>
    <w:rsid w:val="000B592D"/>
    <w:rsid w:val="000B7375"/>
    <w:rsid w:val="000B7BB4"/>
    <w:rsid w:val="000C04C0"/>
    <w:rsid w:val="000C0C3A"/>
    <w:rsid w:val="000C15EC"/>
    <w:rsid w:val="000C1629"/>
    <w:rsid w:val="000C2E64"/>
    <w:rsid w:val="000C312D"/>
    <w:rsid w:val="000C3FA3"/>
    <w:rsid w:val="000C4006"/>
    <w:rsid w:val="000C49C4"/>
    <w:rsid w:val="000C5085"/>
    <w:rsid w:val="000C54FB"/>
    <w:rsid w:val="000C59D3"/>
    <w:rsid w:val="000C640E"/>
    <w:rsid w:val="000D01D1"/>
    <w:rsid w:val="000D0224"/>
    <w:rsid w:val="000D032D"/>
    <w:rsid w:val="000D1232"/>
    <w:rsid w:val="000D13DC"/>
    <w:rsid w:val="000D142F"/>
    <w:rsid w:val="000D1476"/>
    <w:rsid w:val="000D19FF"/>
    <w:rsid w:val="000D2809"/>
    <w:rsid w:val="000D2820"/>
    <w:rsid w:val="000D367D"/>
    <w:rsid w:val="000D3E9E"/>
    <w:rsid w:val="000D4493"/>
    <w:rsid w:val="000D470E"/>
    <w:rsid w:val="000D47D8"/>
    <w:rsid w:val="000D4E7D"/>
    <w:rsid w:val="000D5187"/>
    <w:rsid w:val="000D582E"/>
    <w:rsid w:val="000D5A8D"/>
    <w:rsid w:val="000D5CC0"/>
    <w:rsid w:val="000D5EFC"/>
    <w:rsid w:val="000D6CED"/>
    <w:rsid w:val="000D7162"/>
    <w:rsid w:val="000D77F1"/>
    <w:rsid w:val="000E0033"/>
    <w:rsid w:val="000E2259"/>
    <w:rsid w:val="000E2AD9"/>
    <w:rsid w:val="000E2E2A"/>
    <w:rsid w:val="000E30E3"/>
    <w:rsid w:val="000E3697"/>
    <w:rsid w:val="000E43B4"/>
    <w:rsid w:val="000E4B23"/>
    <w:rsid w:val="000E4B84"/>
    <w:rsid w:val="000E4F7A"/>
    <w:rsid w:val="000E5E31"/>
    <w:rsid w:val="000F008A"/>
    <w:rsid w:val="000F0373"/>
    <w:rsid w:val="000F10F6"/>
    <w:rsid w:val="000F110B"/>
    <w:rsid w:val="000F1411"/>
    <w:rsid w:val="000F1737"/>
    <w:rsid w:val="000F1CD0"/>
    <w:rsid w:val="000F3C17"/>
    <w:rsid w:val="000F3CB6"/>
    <w:rsid w:val="000F4F43"/>
    <w:rsid w:val="000F6118"/>
    <w:rsid w:val="000F6C9B"/>
    <w:rsid w:val="000F743C"/>
    <w:rsid w:val="000F766B"/>
    <w:rsid w:val="000F7CAE"/>
    <w:rsid w:val="00100257"/>
    <w:rsid w:val="00100FB2"/>
    <w:rsid w:val="00101741"/>
    <w:rsid w:val="001020F4"/>
    <w:rsid w:val="001036FF"/>
    <w:rsid w:val="00104278"/>
    <w:rsid w:val="001043CD"/>
    <w:rsid w:val="00104A01"/>
    <w:rsid w:val="001051D6"/>
    <w:rsid w:val="00105AFF"/>
    <w:rsid w:val="001072BB"/>
    <w:rsid w:val="001103D1"/>
    <w:rsid w:val="00110BD7"/>
    <w:rsid w:val="00110D0A"/>
    <w:rsid w:val="00110E8A"/>
    <w:rsid w:val="00111A1C"/>
    <w:rsid w:val="001136B3"/>
    <w:rsid w:val="00113851"/>
    <w:rsid w:val="001138E0"/>
    <w:rsid w:val="001143B9"/>
    <w:rsid w:val="001149A0"/>
    <w:rsid w:val="00114BE9"/>
    <w:rsid w:val="00115754"/>
    <w:rsid w:val="00116475"/>
    <w:rsid w:val="001170FA"/>
    <w:rsid w:val="00117E60"/>
    <w:rsid w:val="00117FCE"/>
    <w:rsid w:val="00121302"/>
    <w:rsid w:val="001217A0"/>
    <w:rsid w:val="00121CB3"/>
    <w:rsid w:val="00121D43"/>
    <w:rsid w:val="00123848"/>
    <w:rsid w:val="00126337"/>
    <w:rsid w:val="00126689"/>
    <w:rsid w:val="00126DFC"/>
    <w:rsid w:val="001270A0"/>
    <w:rsid w:val="0013082B"/>
    <w:rsid w:val="00130916"/>
    <w:rsid w:val="001323FF"/>
    <w:rsid w:val="001326F6"/>
    <w:rsid w:val="00132EA0"/>
    <w:rsid w:val="00132EDF"/>
    <w:rsid w:val="0013364C"/>
    <w:rsid w:val="00133C72"/>
    <w:rsid w:val="0013442D"/>
    <w:rsid w:val="00135136"/>
    <w:rsid w:val="0013541C"/>
    <w:rsid w:val="00136E9C"/>
    <w:rsid w:val="00137D95"/>
    <w:rsid w:val="001405C3"/>
    <w:rsid w:val="001407B0"/>
    <w:rsid w:val="0014101D"/>
    <w:rsid w:val="001428CE"/>
    <w:rsid w:val="00142E1C"/>
    <w:rsid w:val="00143570"/>
    <w:rsid w:val="00143770"/>
    <w:rsid w:val="00143A5C"/>
    <w:rsid w:val="00145318"/>
    <w:rsid w:val="001456D9"/>
    <w:rsid w:val="00145A4F"/>
    <w:rsid w:val="00145AC0"/>
    <w:rsid w:val="00146807"/>
    <w:rsid w:val="00151496"/>
    <w:rsid w:val="0015167D"/>
    <w:rsid w:val="0015265A"/>
    <w:rsid w:val="0015288D"/>
    <w:rsid w:val="00152C3F"/>
    <w:rsid w:val="00152FFB"/>
    <w:rsid w:val="0015405E"/>
    <w:rsid w:val="00154FAA"/>
    <w:rsid w:val="0015530B"/>
    <w:rsid w:val="0015669C"/>
    <w:rsid w:val="001579C2"/>
    <w:rsid w:val="00160416"/>
    <w:rsid w:val="001611A3"/>
    <w:rsid w:val="00161F9A"/>
    <w:rsid w:val="001635B6"/>
    <w:rsid w:val="0016379A"/>
    <w:rsid w:val="00163E24"/>
    <w:rsid w:val="00164849"/>
    <w:rsid w:val="0016495B"/>
    <w:rsid w:val="001649BF"/>
    <w:rsid w:val="0016521D"/>
    <w:rsid w:val="001658C7"/>
    <w:rsid w:val="00166B3D"/>
    <w:rsid w:val="00166EEF"/>
    <w:rsid w:val="00167DC0"/>
    <w:rsid w:val="00167FC1"/>
    <w:rsid w:val="0017044E"/>
    <w:rsid w:val="00170A08"/>
    <w:rsid w:val="001710A9"/>
    <w:rsid w:val="00171F57"/>
    <w:rsid w:val="00174F7C"/>
    <w:rsid w:val="00175111"/>
    <w:rsid w:val="0017517C"/>
    <w:rsid w:val="0017530F"/>
    <w:rsid w:val="00176AC9"/>
    <w:rsid w:val="001779FA"/>
    <w:rsid w:val="0018022F"/>
    <w:rsid w:val="0018127E"/>
    <w:rsid w:val="00182387"/>
    <w:rsid w:val="00182665"/>
    <w:rsid w:val="00183CFD"/>
    <w:rsid w:val="00184405"/>
    <w:rsid w:val="001844A0"/>
    <w:rsid w:val="00184B90"/>
    <w:rsid w:val="00184D75"/>
    <w:rsid w:val="00186EA0"/>
    <w:rsid w:val="00187F91"/>
    <w:rsid w:val="00190211"/>
    <w:rsid w:val="0019038B"/>
    <w:rsid w:val="001914DA"/>
    <w:rsid w:val="0019152D"/>
    <w:rsid w:val="00191669"/>
    <w:rsid w:val="001917F1"/>
    <w:rsid w:val="00191CD4"/>
    <w:rsid w:val="00192609"/>
    <w:rsid w:val="00192D3B"/>
    <w:rsid w:val="001944DA"/>
    <w:rsid w:val="00194ADF"/>
    <w:rsid w:val="00194B81"/>
    <w:rsid w:val="0019571A"/>
    <w:rsid w:val="00197CE7"/>
    <w:rsid w:val="001A0782"/>
    <w:rsid w:val="001A13FB"/>
    <w:rsid w:val="001A1EB8"/>
    <w:rsid w:val="001A291A"/>
    <w:rsid w:val="001A2BAF"/>
    <w:rsid w:val="001A3D35"/>
    <w:rsid w:val="001A4343"/>
    <w:rsid w:val="001A45E0"/>
    <w:rsid w:val="001A53A4"/>
    <w:rsid w:val="001A551A"/>
    <w:rsid w:val="001A56DC"/>
    <w:rsid w:val="001A6BDE"/>
    <w:rsid w:val="001A7CC7"/>
    <w:rsid w:val="001B05CE"/>
    <w:rsid w:val="001B1407"/>
    <w:rsid w:val="001B174B"/>
    <w:rsid w:val="001B2AAC"/>
    <w:rsid w:val="001B37D6"/>
    <w:rsid w:val="001B3865"/>
    <w:rsid w:val="001B4560"/>
    <w:rsid w:val="001B4BB7"/>
    <w:rsid w:val="001B514A"/>
    <w:rsid w:val="001B5F30"/>
    <w:rsid w:val="001B6205"/>
    <w:rsid w:val="001B6BD7"/>
    <w:rsid w:val="001B7B00"/>
    <w:rsid w:val="001C0620"/>
    <w:rsid w:val="001C27F8"/>
    <w:rsid w:val="001C2A52"/>
    <w:rsid w:val="001C2A5B"/>
    <w:rsid w:val="001C35C7"/>
    <w:rsid w:val="001C3A2A"/>
    <w:rsid w:val="001C3E48"/>
    <w:rsid w:val="001C4283"/>
    <w:rsid w:val="001C43BF"/>
    <w:rsid w:val="001C5141"/>
    <w:rsid w:val="001C5E09"/>
    <w:rsid w:val="001C6151"/>
    <w:rsid w:val="001C627B"/>
    <w:rsid w:val="001C7FF3"/>
    <w:rsid w:val="001D046F"/>
    <w:rsid w:val="001D0899"/>
    <w:rsid w:val="001D22D9"/>
    <w:rsid w:val="001D289C"/>
    <w:rsid w:val="001D3045"/>
    <w:rsid w:val="001D5919"/>
    <w:rsid w:val="001D64DD"/>
    <w:rsid w:val="001D68D1"/>
    <w:rsid w:val="001D7016"/>
    <w:rsid w:val="001E01BD"/>
    <w:rsid w:val="001E07EF"/>
    <w:rsid w:val="001E1064"/>
    <w:rsid w:val="001E1489"/>
    <w:rsid w:val="001E2E91"/>
    <w:rsid w:val="001E314E"/>
    <w:rsid w:val="001E399B"/>
    <w:rsid w:val="001E3A08"/>
    <w:rsid w:val="001E458E"/>
    <w:rsid w:val="001E4BA9"/>
    <w:rsid w:val="001E5713"/>
    <w:rsid w:val="001E675A"/>
    <w:rsid w:val="001F081F"/>
    <w:rsid w:val="001F08B8"/>
    <w:rsid w:val="001F1DFC"/>
    <w:rsid w:val="001F1F45"/>
    <w:rsid w:val="001F2831"/>
    <w:rsid w:val="001F342F"/>
    <w:rsid w:val="001F447D"/>
    <w:rsid w:val="001F60E2"/>
    <w:rsid w:val="001F718C"/>
    <w:rsid w:val="001F7B69"/>
    <w:rsid w:val="00200BC1"/>
    <w:rsid w:val="00202772"/>
    <w:rsid w:val="00202A6F"/>
    <w:rsid w:val="00202D1A"/>
    <w:rsid w:val="0020365E"/>
    <w:rsid w:val="002038BE"/>
    <w:rsid w:val="00203CDB"/>
    <w:rsid w:val="00203EDD"/>
    <w:rsid w:val="00204F41"/>
    <w:rsid w:val="0020558E"/>
    <w:rsid w:val="00207725"/>
    <w:rsid w:val="00207731"/>
    <w:rsid w:val="00210F4D"/>
    <w:rsid w:val="002116BA"/>
    <w:rsid w:val="00211786"/>
    <w:rsid w:val="00212EC4"/>
    <w:rsid w:val="002136AB"/>
    <w:rsid w:val="00213DBD"/>
    <w:rsid w:val="00214876"/>
    <w:rsid w:val="00215E24"/>
    <w:rsid w:val="00216235"/>
    <w:rsid w:val="00216649"/>
    <w:rsid w:val="0021694F"/>
    <w:rsid w:val="00217CB1"/>
    <w:rsid w:val="00217F53"/>
    <w:rsid w:val="00217FD2"/>
    <w:rsid w:val="00220292"/>
    <w:rsid w:val="00220464"/>
    <w:rsid w:val="00220839"/>
    <w:rsid w:val="002221F2"/>
    <w:rsid w:val="0022223B"/>
    <w:rsid w:val="00222B3E"/>
    <w:rsid w:val="00223B29"/>
    <w:rsid w:val="00223C89"/>
    <w:rsid w:val="00224B1A"/>
    <w:rsid w:val="00224CD9"/>
    <w:rsid w:val="00225450"/>
    <w:rsid w:val="002255E9"/>
    <w:rsid w:val="00225B34"/>
    <w:rsid w:val="00226F3A"/>
    <w:rsid w:val="00227099"/>
    <w:rsid w:val="002271C6"/>
    <w:rsid w:val="00227E84"/>
    <w:rsid w:val="0023052F"/>
    <w:rsid w:val="00231697"/>
    <w:rsid w:val="0023237A"/>
    <w:rsid w:val="002329CF"/>
    <w:rsid w:val="00232AE3"/>
    <w:rsid w:val="00232C1F"/>
    <w:rsid w:val="002336E5"/>
    <w:rsid w:val="00234426"/>
    <w:rsid w:val="00234DC7"/>
    <w:rsid w:val="00235599"/>
    <w:rsid w:val="00235929"/>
    <w:rsid w:val="00235C72"/>
    <w:rsid w:val="00236A3D"/>
    <w:rsid w:val="00236AB7"/>
    <w:rsid w:val="00236B2C"/>
    <w:rsid w:val="002371ED"/>
    <w:rsid w:val="002378A3"/>
    <w:rsid w:val="00237AD3"/>
    <w:rsid w:val="00237E6B"/>
    <w:rsid w:val="00237F07"/>
    <w:rsid w:val="002435B0"/>
    <w:rsid w:val="002443B6"/>
    <w:rsid w:val="00245386"/>
    <w:rsid w:val="00245AE0"/>
    <w:rsid w:val="00245CC7"/>
    <w:rsid w:val="00245F2C"/>
    <w:rsid w:val="0024751C"/>
    <w:rsid w:val="002509A5"/>
    <w:rsid w:val="00250FD7"/>
    <w:rsid w:val="002518E2"/>
    <w:rsid w:val="0025242C"/>
    <w:rsid w:val="0025245F"/>
    <w:rsid w:val="00254ACE"/>
    <w:rsid w:val="00254F41"/>
    <w:rsid w:val="00255AC3"/>
    <w:rsid w:val="00256A29"/>
    <w:rsid w:val="00256B7C"/>
    <w:rsid w:val="00257B55"/>
    <w:rsid w:val="002606C4"/>
    <w:rsid w:val="00260A36"/>
    <w:rsid w:val="00261FF9"/>
    <w:rsid w:val="00262127"/>
    <w:rsid w:val="00262741"/>
    <w:rsid w:val="002631E2"/>
    <w:rsid w:val="002632F9"/>
    <w:rsid w:val="002639E4"/>
    <w:rsid w:val="0026469E"/>
    <w:rsid w:val="00264DB0"/>
    <w:rsid w:val="002651AF"/>
    <w:rsid w:val="00265749"/>
    <w:rsid w:val="00265A80"/>
    <w:rsid w:val="00265C0F"/>
    <w:rsid w:val="002661DA"/>
    <w:rsid w:val="00266501"/>
    <w:rsid w:val="002665CA"/>
    <w:rsid w:val="0026787E"/>
    <w:rsid w:val="002679D1"/>
    <w:rsid w:val="00267E30"/>
    <w:rsid w:val="00270832"/>
    <w:rsid w:val="00272028"/>
    <w:rsid w:val="002730EC"/>
    <w:rsid w:val="00273D45"/>
    <w:rsid w:val="00273E38"/>
    <w:rsid w:val="00274325"/>
    <w:rsid w:val="0027457A"/>
    <w:rsid w:val="00275218"/>
    <w:rsid w:val="0027694E"/>
    <w:rsid w:val="00276993"/>
    <w:rsid w:val="00276E08"/>
    <w:rsid w:val="0027752A"/>
    <w:rsid w:val="00280B2C"/>
    <w:rsid w:val="0028115C"/>
    <w:rsid w:val="002813FC"/>
    <w:rsid w:val="0028208D"/>
    <w:rsid w:val="002826D4"/>
    <w:rsid w:val="00282D11"/>
    <w:rsid w:val="00282D6B"/>
    <w:rsid w:val="002837A8"/>
    <w:rsid w:val="002844B5"/>
    <w:rsid w:val="002850F0"/>
    <w:rsid w:val="00286558"/>
    <w:rsid w:val="00287E64"/>
    <w:rsid w:val="00287FBA"/>
    <w:rsid w:val="0029017B"/>
    <w:rsid w:val="00290532"/>
    <w:rsid w:val="00290786"/>
    <w:rsid w:val="002908BD"/>
    <w:rsid w:val="002916B1"/>
    <w:rsid w:val="00291E45"/>
    <w:rsid w:val="002932E5"/>
    <w:rsid w:val="0029353A"/>
    <w:rsid w:val="00293619"/>
    <w:rsid w:val="0029361E"/>
    <w:rsid w:val="00293BE0"/>
    <w:rsid w:val="0029427D"/>
    <w:rsid w:val="002948E9"/>
    <w:rsid w:val="00295B02"/>
    <w:rsid w:val="00295D5C"/>
    <w:rsid w:val="002967FE"/>
    <w:rsid w:val="00296C30"/>
    <w:rsid w:val="002971BF"/>
    <w:rsid w:val="00297487"/>
    <w:rsid w:val="002979CE"/>
    <w:rsid w:val="00297A1A"/>
    <w:rsid w:val="00297B50"/>
    <w:rsid w:val="002A00C3"/>
    <w:rsid w:val="002A1754"/>
    <w:rsid w:val="002A2001"/>
    <w:rsid w:val="002A2305"/>
    <w:rsid w:val="002A2594"/>
    <w:rsid w:val="002A3084"/>
    <w:rsid w:val="002A3A6E"/>
    <w:rsid w:val="002A3D22"/>
    <w:rsid w:val="002A45AA"/>
    <w:rsid w:val="002A479A"/>
    <w:rsid w:val="002A5163"/>
    <w:rsid w:val="002A525F"/>
    <w:rsid w:val="002A6076"/>
    <w:rsid w:val="002A6D8D"/>
    <w:rsid w:val="002A6E79"/>
    <w:rsid w:val="002A709B"/>
    <w:rsid w:val="002A72F0"/>
    <w:rsid w:val="002A7D9B"/>
    <w:rsid w:val="002B039D"/>
    <w:rsid w:val="002B0F3E"/>
    <w:rsid w:val="002B18EA"/>
    <w:rsid w:val="002B1973"/>
    <w:rsid w:val="002B2EF7"/>
    <w:rsid w:val="002B328E"/>
    <w:rsid w:val="002B3890"/>
    <w:rsid w:val="002B39C1"/>
    <w:rsid w:val="002B3D35"/>
    <w:rsid w:val="002B5094"/>
    <w:rsid w:val="002B5337"/>
    <w:rsid w:val="002B56B3"/>
    <w:rsid w:val="002B727E"/>
    <w:rsid w:val="002C0228"/>
    <w:rsid w:val="002C070D"/>
    <w:rsid w:val="002C0E7F"/>
    <w:rsid w:val="002C11FE"/>
    <w:rsid w:val="002C1B24"/>
    <w:rsid w:val="002C1D6B"/>
    <w:rsid w:val="002C2AC1"/>
    <w:rsid w:val="002C307B"/>
    <w:rsid w:val="002C30C5"/>
    <w:rsid w:val="002C3122"/>
    <w:rsid w:val="002C336B"/>
    <w:rsid w:val="002C3458"/>
    <w:rsid w:val="002C4A1D"/>
    <w:rsid w:val="002C4CD1"/>
    <w:rsid w:val="002C4FFE"/>
    <w:rsid w:val="002C69A7"/>
    <w:rsid w:val="002C73AE"/>
    <w:rsid w:val="002C7B96"/>
    <w:rsid w:val="002C7C08"/>
    <w:rsid w:val="002D07B5"/>
    <w:rsid w:val="002D113B"/>
    <w:rsid w:val="002D1ABB"/>
    <w:rsid w:val="002D1F93"/>
    <w:rsid w:val="002D2828"/>
    <w:rsid w:val="002D3AFD"/>
    <w:rsid w:val="002D4BB3"/>
    <w:rsid w:val="002D4E3F"/>
    <w:rsid w:val="002D53BF"/>
    <w:rsid w:val="002D5F5E"/>
    <w:rsid w:val="002D6371"/>
    <w:rsid w:val="002D78CB"/>
    <w:rsid w:val="002E0746"/>
    <w:rsid w:val="002E1798"/>
    <w:rsid w:val="002E1B55"/>
    <w:rsid w:val="002E1E25"/>
    <w:rsid w:val="002E2B28"/>
    <w:rsid w:val="002E2BFB"/>
    <w:rsid w:val="002E2D6E"/>
    <w:rsid w:val="002E478D"/>
    <w:rsid w:val="002E4C63"/>
    <w:rsid w:val="002E4F86"/>
    <w:rsid w:val="002E5EE6"/>
    <w:rsid w:val="002E6857"/>
    <w:rsid w:val="002E7355"/>
    <w:rsid w:val="002E7CB8"/>
    <w:rsid w:val="002F0309"/>
    <w:rsid w:val="002F146A"/>
    <w:rsid w:val="002F29DB"/>
    <w:rsid w:val="002F33BC"/>
    <w:rsid w:val="002F3CCF"/>
    <w:rsid w:val="002F48AB"/>
    <w:rsid w:val="002F4E08"/>
    <w:rsid w:val="002F52CB"/>
    <w:rsid w:val="002F558E"/>
    <w:rsid w:val="002F5868"/>
    <w:rsid w:val="002F5EDC"/>
    <w:rsid w:val="002F6BD0"/>
    <w:rsid w:val="002F6BD8"/>
    <w:rsid w:val="002F79CC"/>
    <w:rsid w:val="002F7D1D"/>
    <w:rsid w:val="0030011A"/>
    <w:rsid w:val="003007C1"/>
    <w:rsid w:val="00300DDD"/>
    <w:rsid w:val="00301DC7"/>
    <w:rsid w:val="00302D84"/>
    <w:rsid w:val="0030310A"/>
    <w:rsid w:val="0030436D"/>
    <w:rsid w:val="00304B53"/>
    <w:rsid w:val="00304D42"/>
    <w:rsid w:val="00306B1A"/>
    <w:rsid w:val="00307B3B"/>
    <w:rsid w:val="00307C18"/>
    <w:rsid w:val="00310183"/>
    <w:rsid w:val="00310A2F"/>
    <w:rsid w:val="00310B8D"/>
    <w:rsid w:val="0031150C"/>
    <w:rsid w:val="003122A2"/>
    <w:rsid w:val="003124B0"/>
    <w:rsid w:val="003129D6"/>
    <w:rsid w:val="00312F5C"/>
    <w:rsid w:val="00313937"/>
    <w:rsid w:val="00314257"/>
    <w:rsid w:val="00314487"/>
    <w:rsid w:val="00314DF8"/>
    <w:rsid w:val="00315A09"/>
    <w:rsid w:val="00315AD6"/>
    <w:rsid w:val="00316371"/>
    <w:rsid w:val="0031652C"/>
    <w:rsid w:val="00317060"/>
    <w:rsid w:val="003172DE"/>
    <w:rsid w:val="00317B4C"/>
    <w:rsid w:val="0032036A"/>
    <w:rsid w:val="003203FF"/>
    <w:rsid w:val="00320812"/>
    <w:rsid w:val="00320BD9"/>
    <w:rsid w:val="003224E8"/>
    <w:rsid w:val="00322659"/>
    <w:rsid w:val="00322FE2"/>
    <w:rsid w:val="0032441F"/>
    <w:rsid w:val="0032504F"/>
    <w:rsid w:val="003255D5"/>
    <w:rsid w:val="00325796"/>
    <w:rsid w:val="00325FAC"/>
    <w:rsid w:val="00326B07"/>
    <w:rsid w:val="00326F26"/>
    <w:rsid w:val="00327722"/>
    <w:rsid w:val="00327752"/>
    <w:rsid w:val="00330AB5"/>
    <w:rsid w:val="00330DE2"/>
    <w:rsid w:val="00334596"/>
    <w:rsid w:val="00336A38"/>
    <w:rsid w:val="00337695"/>
    <w:rsid w:val="0033774F"/>
    <w:rsid w:val="003377C7"/>
    <w:rsid w:val="00337E0A"/>
    <w:rsid w:val="00340154"/>
    <w:rsid w:val="003411A5"/>
    <w:rsid w:val="0034135A"/>
    <w:rsid w:val="00341965"/>
    <w:rsid w:val="00342127"/>
    <w:rsid w:val="003424D7"/>
    <w:rsid w:val="00343684"/>
    <w:rsid w:val="00344967"/>
    <w:rsid w:val="00344B51"/>
    <w:rsid w:val="00344F9B"/>
    <w:rsid w:val="00345057"/>
    <w:rsid w:val="00345486"/>
    <w:rsid w:val="0034655C"/>
    <w:rsid w:val="003469F4"/>
    <w:rsid w:val="00346ABD"/>
    <w:rsid w:val="00346EEE"/>
    <w:rsid w:val="003501CC"/>
    <w:rsid w:val="00350A9A"/>
    <w:rsid w:val="00350EEC"/>
    <w:rsid w:val="003516BB"/>
    <w:rsid w:val="003519AD"/>
    <w:rsid w:val="00356E16"/>
    <w:rsid w:val="003578FE"/>
    <w:rsid w:val="00357D38"/>
    <w:rsid w:val="00360000"/>
    <w:rsid w:val="0036061D"/>
    <w:rsid w:val="00360D35"/>
    <w:rsid w:val="003612FD"/>
    <w:rsid w:val="00361753"/>
    <w:rsid w:val="003622A5"/>
    <w:rsid w:val="003646D3"/>
    <w:rsid w:val="00364D1A"/>
    <w:rsid w:val="00364DC0"/>
    <w:rsid w:val="0036540D"/>
    <w:rsid w:val="00365752"/>
    <w:rsid w:val="00365919"/>
    <w:rsid w:val="00366005"/>
    <w:rsid w:val="003664A8"/>
    <w:rsid w:val="0036754B"/>
    <w:rsid w:val="00367B2C"/>
    <w:rsid w:val="003700DB"/>
    <w:rsid w:val="0037026C"/>
    <w:rsid w:val="00370636"/>
    <w:rsid w:val="0037106B"/>
    <w:rsid w:val="003711EA"/>
    <w:rsid w:val="00371249"/>
    <w:rsid w:val="00371F1F"/>
    <w:rsid w:val="003731B3"/>
    <w:rsid w:val="0037373C"/>
    <w:rsid w:val="003737EB"/>
    <w:rsid w:val="00375B17"/>
    <w:rsid w:val="00375D3C"/>
    <w:rsid w:val="00376734"/>
    <w:rsid w:val="00376D20"/>
    <w:rsid w:val="00377021"/>
    <w:rsid w:val="00377555"/>
    <w:rsid w:val="00377713"/>
    <w:rsid w:val="0038060A"/>
    <w:rsid w:val="00380913"/>
    <w:rsid w:val="0038093D"/>
    <w:rsid w:val="003809BA"/>
    <w:rsid w:val="003810E5"/>
    <w:rsid w:val="003815D5"/>
    <w:rsid w:val="00381B14"/>
    <w:rsid w:val="00382748"/>
    <w:rsid w:val="00383451"/>
    <w:rsid w:val="003834CD"/>
    <w:rsid w:val="00383BB7"/>
    <w:rsid w:val="00383DA3"/>
    <w:rsid w:val="0038489E"/>
    <w:rsid w:val="00384AD6"/>
    <w:rsid w:val="003852AB"/>
    <w:rsid w:val="003852B0"/>
    <w:rsid w:val="00385756"/>
    <w:rsid w:val="00385957"/>
    <w:rsid w:val="00385D9C"/>
    <w:rsid w:val="00390D4B"/>
    <w:rsid w:val="00391054"/>
    <w:rsid w:val="00391E7F"/>
    <w:rsid w:val="00393417"/>
    <w:rsid w:val="003947A4"/>
    <w:rsid w:val="00395052"/>
    <w:rsid w:val="003964ED"/>
    <w:rsid w:val="00396E88"/>
    <w:rsid w:val="00397768"/>
    <w:rsid w:val="003A034F"/>
    <w:rsid w:val="003A0A4D"/>
    <w:rsid w:val="003A1316"/>
    <w:rsid w:val="003A16D2"/>
    <w:rsid w:val="003A1895"/>
    <w:rsid w:val="003A2617"/>
    <w:rsid w:val="003A33E2"/>
    <w:rsid w:val="003A36D8"/>
    <w:rsid w:val="003A38B2"/>
    <w:rsid w:val="003A3BC9"/>
    <w:rsid w:val="003A4F79"/>
    <w:rsid w:val="003A4F90"/>
    <w:rsid w:val="003A4FB7"/>
    <w:rsid w:val="003A509A"/>
    <w:rsid w:val="003A5E2A"/>
    <w:rsid w:val="003A66EF"/>
    <w:rsid w:val="003A68FB"/>
    <w:rsid w:val="003A722C"/>
    <w:rsid w:val="003B02CB"/>
    <w:rsid w:val="003B03A7"/>
    <w:rsid w:val="003B0F6C"/>
    <w:rsid w:val="003B134B"/>
    <w:rsid w:val="003B134C"/>
    <w:rsid w:val="003B1E98"/>
    <w:rsid w:val="003B26C5"/>
    <w:rsid w:val="003B2841"/>
    <w:rsid w:val="003B31F6"/>
    <w:rsid w:val="003B3B08"/>
    <w:rsid w:val="003B42A9"/>
    <w:rsid w:val="003B4519"/>
    <w:rsid w:val="003B4693"/>
    <w:rsid w:val="003B4E63"/>
    <w:rsid w:val="003B6DAB"/>
    <w:rsid w:val="003B7769"/>
    <w:rsid w:val="003B7A71"/>
    <w:rsid w:val="003B7CD9"/>
    <w:rsid w:val="003C02F8"/>
    <w:rsid w:val="003C0B38"/>
    <w:rsid w:val="003C0DDC"/>
    <w:rsid w:val="003C1824"/>
    <w:rsid w:val="003C1C93"/>
    <w:rsid w:val="003C3CE5"/>
    <w:rsid w:val="003C4989"/>
    <w:rsid w:val="003C4C19"/>
    <w:rsid w:val="003C581C"/>
    <w:rsid w:val="003C5F18"/>
    <w:rsid w:val="003C6E02"/>
    <w:rsid w:val="003C74E8"/>
    <w:rsid w:val="003C7F14"/>
    <w:rsid w:val="003D1ACA"/>
    <w:rsid w:val="003D2B3D"/>
    <w:rsid w:val="003D351C"/>
    <w:rsid w:val="003D3664"/>
    <w:rsid w:val="003D45FA"/>
    <w:rsid w:val="003D49F0"/>
    <w:rsid w:val="003D6091"/>
    <w:rsid w:val="003D67A8"/>
    <w:rsid w:val="003D6A88"/>
    <w:rsid w:val="003D7001"/>
    <w:rsid w:val="003D755D"/>
    <w:rsid w:val="003D7861"/>
    <w:rsid w:val="003D7D37"/>
    <w:rsid w:val="003E03A3"/>
    <w:rsid w:val="003E1DDF"/>
    <w:rsid w:val="003E1E0C"/>
    <w:rsid w:val="003E20E7"/>
    <w:rsid w:val="003E38BF"/>
    <w:rsid w:val="003E3E72"/>
    <w:rsid w:val="003E3F53"/>
    <w:rsid w:val="003E43C7"/>
    <w:rsid w:val="003E4492"/>
    <w:rsid w:val="003E4B2E"/>
    <w:rsid w:val="003E5273"/>
    <w:rsid w:val="003E5E34"/>
    <w:rsid w:val="003E5FC4"/>
    <w:rsid w:val="003E61C3"/>
    <w:rsid w:val="003E647B"/>
    <w:rsid w:val="003E79BF"/>
    <w:rsid w:val="003E7DB2"/>
    <w:rsid w:val="003F003E"/>
    <w:rsid w:val="003F07F1"/>
    <w:rsid w:val="003F1507"/>
    <w:rsid w:val="003F2507"/>
    <w:rsid w:val="003F3354"/>
    <w:rsid w:val="003F33FF"/>
    <w:rsid w:val="003F3503"/>
    <w:rsid w:val="003F4251"/>
    <w:rsid w:val="003F469B"/>
    <w:rsid w:val="003F5100"/>
    <w:rsid w:val="003F5D29"/>
    <w:rsid w:val="003F705D"/>
    <w:rsid w:val="003F7F33"/>
    <w:rsid w:val="0040058A"/>
    <w:rsid w:val="00400C41"/>
    <w:rsid w:val="0040102F"/>
    <w:rsid w:val="00401776"/>
    <w:rsid w:val="00402970"/>
    <w:rsid w:val="00402C23"/>
    <w:rsid w:val="0040415F"/>
    <w:rsid w:val="00404A37"/>
    <w:rsid w:val="00404A65"/>
    <w:rsid w:val="00406379"/>
    <w:rsid w:val="004063AE"/>
    <w:rsid w:val="004065E9"/>
    <w:rsid w:val="0040734E"/>
    <w:rsid w:val="0040756E"/>
    <w:rsid w:val="0041080B"/>
    <w:rsid w:val="00410CCC"/>
    <w:rsid w:val="00410D0C"/>
    <w:rsid w:val="00411427"/>
    <w:rsid w:val="004134DE"/>
    <w:rsid w:val="00414233"/>
    <w:rsid w:val="004152E7"/>
    <w:rsid w:val="0041564A"/>
    <w:rsid w:val="00415907"/>
    <w:rsid w:val="004160AE"/>
    <w:rsid w:val="0041657C"/>
    <w:rsid w:val="004168E0"/>
    <w:rsid w:val="00416D30"/>
    <w:rsid w:val="00417980"/>
    <w:rsid w:val="00417BA9"/>
    <w:rsid w:val="00417EE9"/>
    <w:rsid w:val="004212FA"/>
    <w:rsid w:val="00421560"/>
    <w:rsid w:val="0042236F"/>
    <w:rsid w:val="004230D3"/>
    <w:rsid w:val="004238EE"/>
    <w:rsid w:val="00424A70"/>
    <w:rsid w:val="004251F7"/>
    <w:rsid w:val="004255C5"/>
    <w:rsid w:val="0042584B"/>
    <w:rsid w:val="004305CE"/>
    <w:rsid w:val="00430B85"/>
    <w:rsid w:val="00430E22"/>
    <w:rsid w:val="00431ABA"/>
    <w:rsid w:val="00432AEC"/>
    <w:rsid w:val="00433944"/>
    <w:rsid w:val="00433B72"/>
    <w:rsid w:val="00434764"/>
    <w:rsid w:val="00435271"/>
    <w:rsid w:val="004352B5"/>
    <w:rsid w:val="004352DC"/>
    <w:rsid w:val="004361C4"/>
    <w:rsid w:val="00436C5D"/>
    <w:rsid w:val="00436E1D"/>
    <w:rsid w:val="00437345"/>
    <w:rsid w:val="004373C2"/>
    <w:rsid w:val="004377A8"/>
    <w:rsid w:val="00437929"/>
    <w:rsid w:val="00440201"/>
    <w:rsid w:val="00440FCF"/>
    <w:rsid w:val="004417EE"/>
    <w:rsid w:val="00442013"/>
    <w:rsid w:val="0044230D"/>
    <w:rsid w:val="004423B2"/>
    <w:rsid w:val="00443B0A"/>
    <w:rsid w:val="004440E9"/>
    <w:rsid w:val="0044470A"/>
    <w:rsid w:val="00445F67"/>
    <w:rsid w:val="00447767"/>
    <w:rsid w:val="004478BB"/>
    <w:rsid w:val="0045020A"/>
    <w:rsid w:val="00452562"/>
    <w:rsid w:val="00452F7A"/>
    <w:rsid w:val="0045344C"/>
    <w:rsid w:val="00453AB3"/>
    <w:rsid w:val="00453E1C"/>
    <w:rsid w:val="004542C4"/>
    <w:rsid w:val="00454947"/>
    <w:rsid w:val="00454C0D"/>
    <w:rsid w:val="00455544"/>
    <w:rsid w:val="0045638C"/>
    <w:rsid w:val="00456D4B"/>
    <w:rsid w:val="00460CA8"/>
    <w:rsid w:val="004614D1"/>
    <w:rsid w:val="00461852"/>
    <w:rsid w:val="0046399B"/>
    <w:rsid w:val="00463ECD"/>
    <w:rsid w:val="00464461"/>
    <w:rsid w:val="00464857"/>
    <w:rsid w:val="00464AF9"/>
    <w:rsid w:val="00464B69"/>
    <w:rsid w:val="00464D9A"/>
    <w:rsid w:val="0046506A"/>
    <w:rsid w:val="0046532E"/>
    <w:rsid w:val="00465924"/>
    <w:rsid w:val="00465943"/>
    <w:rsid w:val="00465999"/>
    <w:rsid w:val="004667EF"/>
    <w:rsid w:val="00466E7D"/>
    <w:rsid w:val="00466E8F"/>
    <w:rsid w:val="00470CAF"/>
    <w:rsid w:val="00472C96"/>
    <w:rsid w:val="00473666"/>
    <w:rsid w:val="00473A3B"/>
    <w:rsid w:val="00473C7F"/>
    <w:rsid w:val="00473CA9"/>
    <w:rsid w:val="00474CE0"/>
    <w:rsid w:val="00474D7D"/>
    <w:rsid w:val="00475016"/>
    <w:rsid w:val="004755E4"/>
    <w:rsid w:val="0047596F"/>
    <w:rsid w:val="00475AC9"/>
    <w:rsid w:val="00477E2C"/>
    <w:rsid w:val="004801D0"/>
    <w:rsid w:val="004803B6"/>
    <w:rsid w:val="00481B75"/>
    <w:rsid w:val="0048223C"/>
    <w:rsid w:val="0048295D"/>
    <w:rsid w:val="004829FC"/>
    <w:rsid w:val="00482B39"/>
    <w:rsid w:val="00482D55"/>
    <w:rsid w:val="00482DD6"/>
    <w:rsid w:val="0048301D"/>
    <w:rsid w:val="0048357E"/>
    <w:rsid w:val="00484094"/>
    <w:rsid w:val="00484C15"/>
    <w:rsid w:val="00486B82"/>
    <w:rsid w:val="00487101"/>
    <w:rsid w:val="0048787A"/>
    <w:rsid w:val="004878F0"/>
    <w:rsid w:val="00487EFC"/>
    <w:rsid w:val="00487FE8"/>
    <w:rsid w:val="0049020D"/>
    <w:rsid w:val="00491109"/>
    <w:rsid w:val="00492495"/>
    <w:rsid w:val="00492917"/>
    <w:rsid w:val="004939C6"/>
    <w:rsid w:val="00493BC0"/>
    <w:rsid w:val="00493EB9"/>
    <w:rsid w:val="00493F96"/>
    <w:rsid w:val="004945AF"/>
    <w:rsid w:val="00494727"/>
    <w:rsid w:val="00494C9D"/>
    <w:rsid w:val="00494E03"/>
    <w:rsid w:val="004953E1"/>
    <w:rsid w:val="0049563C"/>
    <w:rsid w:val="00495DD4"/>
    <w:rsid w:val="0049627A"/>
    <w:rsid w:val="0049703F"/>
    <w:rsid w:val="00497225"/>
    <w:rsid w:val="004A0274"/>
    <w:rsid w:val="004A0BDF"/>
    <w:rsid w:val="004A16D4"/>
    <w:rsid w:val="004A2C1F"/>
    <w:rsid w:val="004A3142"/>
    <w:rsid w:val="004A36C4"/>
    <w:rsid w:val="004A3CC7"/>
    <w:rsid w:val="004A5F6D"/>
    <w:rsid w:val="004A5F77"/>
    <w:rsid w:val="004B039E"/>
    <w:rsid w:val="004B0479"/>
    <w:rsid w:val="004B10E9"/>
    <w:rsid w:val="004B12C1"/>
    <w:rsid w:val="004B190E"/>
    <w:rsid w:val="004B2340"/>
    <w:rsid w:val="004B2BF8"/>
    <w:rsid w:val="004B33BE"/>
    <w:rsid w:val="004B449F"/>
    <w:rsid w:val="004B4636"/>
    <w:rsid w:val="004B518E"/>
    <w:rsid w:val="004B5193"/>
    <w:rsid w:val="004B6178"/>
    <w:rsid w:val="004B64EE"/>
    <w:rsid w:val="004B675A"/>
    <w:rsid w:val="004B76A1"/>
    <w:rsid w:val="004B7990"/>
    <w:rsid w:val="004C0E69"/>
    <w:rsid w:val="004C136E"/>
    <w:rsid w:val="004C1F3D"/>
    <w:rsid w:val="004C3E76"/>
    <w:rsid w:val="004C3F28"/>
    <w:rsid w:val="004C4BD1"/>
    <w:rsid w:val="004C4FAB"/>
    <w:rsid w:val="004C5000"/>
    <w:rsid w:val="004C5542"/>
    <w:rsid w:val="004C5A60"/>
    <w:rsid w:val="004C6E4B"/>
    <w:rsid w:val="004C6FE2"/>
    <w:rsid w:val="004C72F0"/>
    <w:rsid w:val="004D0288"/>
    <w:rsid w:val="004D0387"/>
    <w:rsid w:val="004D0493"/>
    <w:rsid w:val="004D1A24"/>
    <w:rsid w:val="004D1AE0"/>
    <w:rsid w:val="004D2D39"/>
    <w:rsid w:val="004D40F1"/>
    <w:rsid w:val="004D49F2"/>
    <w:rsid w:val="004D53A2"/>
    <w:rsid w:val="004D56D6"/>
    <w:rsid w:val="004D5A1D"/>
    <w:rsid w:val="004D5B07"/>
    <w:rsid w:val="004D5E0C"/>
    <w:rsid w:val="004D62F5"/>
    <w:rsid w:val="004D659B"/>
    <w:rsid w:val="004E1035"/>
    <w:rsid w:val="004E235E"/>
    <w:rsid w:val="004E2BED"/>
    <w:rsid w:val="004E2FC6"/>
    <w:rsid w:val="004E42EF"/>
    <w:rsid w:val="004E5CC7"/>
    <w:rsid w:val="004E6512"/>
    <w:rsid w:val="004E68FA"/>
    <w:rsid w:val="004E6AC5"/>
    <w:rsid w:val="004E773C"/>
    <w:rsid w:val="004F0204"/>
    <w:rsid w:val="004F0A6B"/>
    <w:rsid w:val="004F0D5A"/>
    <w:rsid w:val="004F141E"/>
    <w:rsid w:val="004F2153"/>
    <w:rsid w:val="004F3091"/>
    <w:rsid w:val="004F37A9"/>
    <w:rsid w:val="004F475A"/>
    <w:rsid w:val="004F4A52"/>
    <w:rsid w:val="004F558D"/>
    <w:rsid w:val="004F5983"/>
    <w:rsid w:val="004F758E"/>
    <w:rsid w:val="0050024A"/>
    <w:rsid w:val="00500255"/>
    <w:rsid w:val="0050114A"/>
    <w:rsid w:val="0050157C"/>
    <w:rsid w:val="00501C3E"/>
    <w:rsid w:val="00502AC7"/>
    <w:rsid w:val="0050412A"/>
    <w:rsid w:val="00504226"/>
    <w:rsid w:val="00504B7E"/>
    <w:rsid w:val="00505B65"/>
    <w:rsid w:val="00507227"/>
    <w:rsid w:val="00507DDA"/>
    <w:rsid w:val="00511790"/>
    <w:rsid w:val="005121FC"/>
    <w:rsid w:val="00512EE3"/>
    <w:rsid w:val="00514D0E"/>
    <w:rsid w:val="0051579D"/>
    <w:rsid w:val="00515EAB"/>
    <w:rsid w:val="00516272"/>
    <w:rsid w:val="005170C6"/>
    <w:rsid w:val="005207D3"/>
    <w:rsid w:val="00521420"/>
    <w:rsid w:val="00522147"/>
    <w:rsid w:val="00522299"/>
    <w:rsid w:val="005225C3"/>
    <w:rsid w:val="00522A3F"/>
    <w:rsid w:val="00523F88"/>
    <w:rsid w:val="005241C2"/>
    <w:rsid w:val="00524573"/>
    <w:rsid w:val="005266ED"/>
    <w:rsid w:val="00526C10"/>
    <w:rsid w:val="00526EBE"/>
    <w:rsid w:val="00527F5E"/>
    <w:rsid w:val="00530F57"/>
    <w:rsid w:val="005317A8"/>
    <w:rsid w:val="00532002"/>
    <w:rsid w:val="005324D7"/>
    <w:rsid w:val="00532A2C"/>
    <w:rsid w:val="005338F6"/>
    <w:rsid w:val="00534D72"/>
    <w:rsid w:val="00534EF7"/>
    <w:rsid w:val="005378BB"/>
    <w:rsid w:val="005378F3"/>
    <w:rsid w:val="00541188"/>
    <w:rsid w:val="005411B1"/>
    <w:rsid w:val="005426C3"/>
    <w:rsid w:val="005443E3"/>
    <w:rsid w:val="00544585"/>
    <w:rsid w:val="00544D5A"/>
    <w:rsid w:val="00545032"/>
    <w:rsid w:val="005450AD"/>
    <w:rsid w:val="00545A56"/>
    <w:rsid w:val="00545B44"/>
    <w:rsid w:val="00546010"/>
    <w:rsid w:val="00547F57"/>
    <w:rsid w:val="005508EB"/>
    <w:rsid w:val="00551E09"/>
    <w:rsid w:val="0055206F"/>
    <w:rsid w:val="00552D8A"/>
    <w:rsid w:val="005541E2"/>
    <w:rsid w:val="00554C3D"/>
    <w:rsid w:val="00555FF3"/>
    <w:rsid w:val="005560AC"/>
    <w:rsid w:val="00556320"/>
    <w:rsid w:val="00556F87"/>
    <w:rsid w:val="0056094F"/>
    <w:rsid w:val="00561A48"/>
    <w:rsid w:val="00561AF7"/>
    <w:rsid w:val="00561F9E"/>
    <w:rsid w:val="00562178"/>
    <w:rsid w:val="00562246"/>
    <w:rsid w:val="00562962"/>
    <w:rsid w:val="005629C8"/>
    <w:rsid w:val="00562B6D"/>
    <w:rsid w:val="00562D95"/>
    <w:rsid w:val="005630DE"/>
    <w:rsid w:val="00565693"/>
    <w:rsid w:val="00566491"/>
    <w:rsid w:val="0056662E"/>
    <w:rsid w:val="00567691"/>
    <w:rsid w:val="005676E5"/>
    <w:rsid w:val="00567C2D"/>
    <w:rsid w:val="005702CA"/>
    <w:rsid w:val="00570561"/>
    <w:rsid w:val="00570A26"/>
    <w:rsid w:val="00570EA1"/>
    <w:rsid w:val="0057101B"/>
    <w:rsid w:val="005710D0"/>
    <w:rsid w:val="005720FD"/>
    <w:rsid w:val="00572560"/>
    <w:rsid w:val="00572664"/>
    <w:rsid w:val="00572C16"/>
    <w:rsid w:val="00575BE0"/>
    <w:rsid w:val="00576617"/>
    <w:rsid w:val="0057665D"/>
    <w:rsid w:val="005775BD"/>
    <w:rsid w:val="00577D51"/>
    <w:rsid w:val="00577FC6"/>
    <w:rsid w:val="00580B52"/>
    <w:rsid w:val="00580D67"/>
    <w:rsid w:val="005811BA"/>
    <w:rsid w:val="00581E1B"/>
    <w:rsid w:val="005822F5"/>
    <w:rsid w:val="00582C4C"/>
    <w:rsid w:val="00583234"/>
    <w:rsid w:val="005839E6"/>
    <w:rsid w:val="00586524"/>
    <w:rsid w:val="00586AA6"/>
    <w:rsid w:val="00586FAD"/>
    <w:rsid w:val="005876CB"/>
    <w:rsid w:val="0059008A"/>
    <w:rsid w:val="00590341"/>
    <w:rsid w:val="00591818"/>
    <w:rsid w:val="00591BC7"/>
    <w:rsid w:val="00591DA2"/>
    <w:rsid w:val="00593135"/>
    <w:rsid w:val="005932A4"/>
    <w:rsid w:val="00593E52"/>
    <w:rsid w:val="00594D67"/>
    <w:rsid w:val="00595BE7"/>
    <w:rsid w:val="00596096"/>
    <w:rsid w:val="0059754B"/>
    <w:rsid w:val="005A000C"/>
    <w:rsid w:val="005A00B3"/>
    <w:rsid w:val="005A00F7"/>
    <w:rsid w:val="005A0322"/>
    <w:rsid w:val="005A0429"/>
    <w:rsid w:val="005A08C8"/>
    <w:rsid w:val="005A093C"/>
    <w:rsid w:val="005A10A9"/>
    <w:rsid w:val="005A115E"/>
    <w:rsid w:val="005A22F5"/>
    <w:rsid w:val="005A29A1"/>
    <w:rsid w:val="005A54CE"/>
    <w:rsid w:val="005A5573"/>
    <w:rsid w:val="005A635B"/>
    <w:rsid w:val="005A6AF4"/>
    <w:rsid w:val="005A6CF4"/>
    <w:rsid w:val="005A6FDA"/>
    <w:rsid w:val="005B0AD2"/>
    <w:rsid w:val="005B1B64"/>
    <w:rsid w:val="005B1DBB"/>
    <w:rsid w:val="005B2BD2"/>
    <w:rsid w:val="005B3B02"/>
    <w:rsid w:val="005B3FB4"/>
    <w:rsid w:val="005B4266"/>
    <w:rsid w:val="005B4527"/>
    <w:rsid w:val="005B49ED"/>
    <w:rsid w:val="005B4FAC"/>
    <w:rsid w:val="005B5543"/>
    <w:rsid w:val="005B7E10"/>
    <w:rsid w:val="005C00E3"/>
    <w:rsid w:val="005C01C7"/>
    <w:rsid w:val="005C0526"/>
    <w:rsid w:val="005C10F1"/>
    <w:rsid w:val="005C12DF"/>
    <w:rsid w:val="005C13BD"/>
    <w:rsid w:val="005C1EF0"/>
    <w:rsid w:val="005C231F"/>
    <w:rsid w:val="005C269D"/>
    <w:rsid w:val="005C3C68"/>
    <w:rsid w:val="005C4439"/>
    <w:rsid w:val="005C461B"/>
    <w:rsid w:val="005C4FEA"/>
    <w:rsid w:val="005C52D7"/>
    <w:rsid w:val="005C538D"/>
    <w:rsid w:val="005C55ED"/>
    <w:rsid w:val="005C560A"/>
    <w:rsid w:val="005C5641"/>
    <w:rsid w:val="005C5909"/>
    <w:rsid w:val="005C5A17"/>
    <w:rsid w:val="005C5FD2"/>
    <w:rsid w:val="005C64F1"/>
    <w:rsid w:val="005C7F39"/>
    <w:rsid w:val="005D0225"/>
    <w:rsid w:val="005D027A"/>
    <w:rsid w:val="005D1126"/>
    <w:rsid w:val="005D1333"/>
    <w:rsid w:val="005D1FFD"/>
    <w:rsid w:val="005D2469"/>
    <w:rsid w:val="005D2D63"/>
    <w:rsid w:val="005D2DF2"/>
    <w:rsid w:val="005D36D8"/>
    <w:rsid w:val="005D3EAA"/>
    <w:rsid w:val="005D4176"/>
    <w:rsid w:val="005D44C3"/>
    <w:rsid w:val="005D4C21"/>
    <w:rsid w:val="005D546E"/>
    <w:rsid w:val="005D60D2"/>
    <w:rsid w:val="005D7428"/>
    <w:rsid w:val="005D7953"/>
    <w:rsid w:val="005D7A59"/>
    <w:rsid w:val="005E02C1"/>
    <w:rsid w:val="005E054E"/>
    <w:rsid w:val="005E0A63"/>
    <w:rsid w:val="005E123D"/>
    <w:rsid w:val="005E14D0"/>
    <w:rsid w:val="005E200C"/>
    <w:rsid w:val="005E22CA"/>
    <w:rsid w:val="005E2C1B"/>
    <w:rsid w:val="005E3473"/>
    <w:rsid w:val="005E4698"/>
    <w:rsid w:val="005E652B"/>
    <w:rsid w:val="005E685B"/>
    <w:rsid w:val="005E6956"/>
    <w:rsid w:val="005E6979"/>
    <w:rsid w:val="005E6FE1"/>
    <w:rsid w:val="005E7044"/>
    <w:rsid w:val="005E7EE7"/>
    <w:rsid w:val="005F00C9"/>
    <w:rsid w:val="005F0493"/>
    <w:rsid w:val="005F1BD9"/>
    <w:rsid w:val="005F2CA6"/>
    <w:rsid w:val="005F4442"/>
    <w:rsid w:val="005F4AB5"/>
    <w:rsid w:val="005F4DCA"/>
    <w:rsid w:val="005F608E"/>
    <w:rsid w:val="005F70C7"/>
    <w:rsid w:val="005F71B5"/>
    <w:rsid w:val="00600A02"/>
    <w:rsid w:val="00600AEB"/>
    <w:rsid w:val="00600F31"/>
    <w:rsid w:val="00601C53"/>
    <w:rsid w:val="00602ED9"/>
    <w:rsid w:val="006036F8"/>
    <w:rsid w:val="0060372B"/>
    <w:rsid w:val="00603F19"/>
    <w:rsid w:val="0060558A"/>
    <w:rsid w:val="00605FC6"/>
    <w:rsid w:val="006068C8"/>
    <w:rsid w:val="00607214"/>
    <w:rsid w:val="00607CCD"/>
    <w:rsid w:val="00607DBD"/>
    <w:rsid w:val="0061203F"/>
    <w:rsid w:val="006127E8"/>
    <w:rsid w:val="00612E38"/>
    <w:rsid w:val="006138DA"/>
    <w:rsid w:val="00614AA3"/>
    <w:rsid w:val="00616688"/>
    <w:rsid w:val="006169CC"/>
    <w:rsid w:val="006176E2"/>
    <w:rsid w:val="00617993"/>
    <w:rsid w:val="006201CD"/>
    <w:rsid w:val="00620EF2"/>
    <w:rsid w:val="006210F3"/>
    <w:rsid w:val="006212F6"/>
    <w:rsid w:val="0062172D"/>
    <w:rsid w:val="00621B69"/>
    <w:rsid w:val="00621F5E"/>
    <w:rsid w:val="00622190"/>
    <w:rsid w:val="00622362"/>
    <w:rsid w:val="006226EC"/>
    <w:rsid w:val="00622823"/>
    <w:rsid w:val="00623734"/>
    <w:rsid w:val="00624203"/>
    <w:rsid w:val="006242D4"/>
    <w:rsid w:val="00625B03"/>
    <w:rsid w:val="00625C27"/>
    <w:rsid w:val="00626207"/>
    <w:rsid w:val="00626705"/>
    <w:rsid w:val="00626C97"/>
    <w:rsid w:val="00626F0F"/>
    <w:rsid w:val="00630ABC"/>
    <w:rsid w:val="006311F7"/>
    <w:rsid w:val="00631361"/>
    <w:rsid w:val="00632060"/>
    <w:rsid w:val="00632231"/>
    <w:rsid w:val="0063240C"/>
    <w:rsid w:val="006327D4"/>
    <w:rsid w:val="00632B9C"/>
    <w:rsid w:val="006339A1"/>
    <w:rsid w:val="0063470E"/>
    <w:rsid w:val="00634AC0"/>
    <w:rsid w:val="006352C1"/>
    <w:rsid w:val="00635986"/>
    <w:rsid w:val="00636122"/>
    <w:rsid w:val="00637248"/>
    <w:rsid w:val="00640ACD"/>
    <w:rsid w:val="00641237"/>
    <w:rsid w:val="0064141F"/>
    <w:rsid w:val="00641A13"/>
    <w:rsid w:val="00641D8E"/>
    <w:rsid w:val="00643597"/>
    <w:rsid w:val="00643F32"/>
    <w:rsid w:val="006446ED"/>
    <w:rsid w:val="00644923"/>
    <w:rsid w:val="00644D51"/>
    <w:rsid w:val="00645674"/>
    <w:rsid w:val="00645924"/>
    <w:rsid w:val="00646288"/>
    <w:rsid w:val="00647152"/>
    <w:rsid w:val="00650462"/>
    <w:rsid w:val="00650A2E"/>
    <w:rsid w:val="00651B87"/>
    <w:rsid w:val="006529D8"/>
    <w:rsid w:val="006534FF"/>
    <w:rsid w:val="00656B0B"/>
    <w:rsid w:val="00656E4A"/>
    <w:rsid w:val="006578CA"/>
    <w:rsid w:val="00657A8C"/>
    <w:rsid w:val="00660EAB"/>
    <w:rsid w:val="006617D5"/>
    <w:rsid w:val="00661BDD"/>
    <w:rsid w:val="00662055"/>
    <w:rsid w:val="00662433"/>
    <w:rsid w:val="0066294D"/>
    <w:rsid w:val="00662C84"/>
    <w:rsid w:val="00662D89"/>
    <w:rsid w:val="00663D65"/>
    <w:rsid w:val="006649AF"/>
    <w:rsid w:val="006674F4"/>
    <w:rsid w:val="00670C60"/>
    <w:rsid w:val="00670DC7"/>
    <w:rsid w:val="00670FE7"/>
    <w:rsid w:val="00671120"/>
    <w:rsid w:val="00672C07"/>
    <w:rsid w:val="00672D8A"/>
    <w:rsid w:val="00674B87"/>
    <w:rsid w:val="006759C8"/>
    <w:rsid w:val="0067672F"/>
    <w:rsid w:val="006775CC"/>
    <w:rsid w:val="00677CED"/>
    <w:rsid w:val="00680162"/>
    <w:rsid w:val="006804EB"/>
    <w:rsid w:val="0068097E"/>
    <w:rsid w:val="00681392"/>
    <w:rsid w:val="006823BD"/>
    <w:rsid w:val="00682ADD"/>
    <w:rsid w:val="00682E3D"/>
    <w:rsid w:val="0068337C"/>
    <w:rsid w:val="006834D5"/>
    <w:rsid w:val="00683C32"/>
    <w:rsid w:val="00684039"/>
    <w:rsid w:val="0068455E"/>
    <w:rsid w:val="006851FE"/>
    <w:rsid w:val="0068556A"/>
    <w:rsid w:val="00685580"/>
    <w:rsid w:val="006856A0"/>
    <w:rsid w:val="00685F0D"/>
    <w:rsid w:val="00686E5D"/>
    <w:rsid w:val="00687489"/>
    <w:rsid w:val="00687576"/>
    <w:rsid w:val="00687D1F"/>
    <w:rsid w:val="00687D8C"/>
    <w:rsid w:val="0069002F"/>
    <w:rsid w:val="006905E3"/>
    <w:rsid w:val="00692E3D"/>
    <w:rsid w:val="00694030"/>
    <w:rsid w:val="00694D03"/>
    <w:rsid w:val="00695DE7"/>
    <w:rsid w:val="0069642B"/>
    <w:rsid w:val="00696477"/>
    <w:rsid w:val="00696A0A"/>
    <w:rsid w:val="00696E74"/>
    <w:rsid w:val="0069772E"/>
    <w:rsid w:val="00697A73"/>
    <w:rsid w:val="006A0868"/>
    <w:rsid w:val="006A0EC1"/>
    <w:rsid w:val="006A2621"/>
    <w:rsid w:val="006A2712"/>
    <w:rsid w:val="006A347C"/>
    <w:rsid w:val="006A40C3"/>
    <w:rsid w:val="006A4404"/>
    <w:rsid w:val="006A4ABC"/>
    <w:rsid w:val="006A4C74"/>
    <w:rsid w:val="006A6363"/>
    <w:rsid w:val="006A69FC"/>
    <w:rsid w:val="006A7885"/>
    <w:rsid w:val="006A7AAB"/>
    <w:rsid w:val="006A7EAF"/>
    <w:rsid w:val="006B189A"/>
    <w:rsid w:val="006B36F2"/>
    <w:rsid w:val="006B39B2"/>
    <w:rsid w:val="006B408B"/>
    <w:rsid w:val="006B4BFB"/>
    <w:rsid w:val="006B4C4D"/>
    <w:rsid w:val="006B4D2C"/>
    <w:rsid w:val="006B51A8"/>
    <w:rsid w:val="006B5657"/>
    <w:rsid w:val="006B573E"/>
    <w:rsid w:val="006B64AC"/>
    <w:rsid w:val="006B6C0F"/>
    <w:rsid w:val="006C0798"/>
    <w:rsid w:val="006C14D8"/>
    <w:rsid w:val="006C1FA9"/>
    <w:rsid w:val="006C226B"/>
    <w:rsid w:val="006C42D9"/>
    <w:rsid w:val="006C4552"/>
    <w:rsid w:val="006C4C93"/>
    <w:rsid w:val="006C5165"/>
    <w:rsid w:val="006C57B0"/>
    <w:rsid w:val="006C7556"/>
    <w:rsid w:val="006D033C"/>
    <w:rsid w:val="006D05AE"/>
    <w:rsid w:val="006D063E"/>
    <w:rsid w:val="006D1BDC"/>
    <w:rsid w:val="006D22B9"/>
    <w:rsid w:val="006D2F18"/>
    <w:rsid w:val="006D3FDA"/>
    <w:rsid w:val="006D4609"/>
    <w:rsid w:val="006D57E3"/>
    <w:rsid w:val="006D5AD5"/>
    <w:rsid w:val="006D616D"/>
    <w:rsid w:val="006D6D7E"/>
    <w:rsid w:val="006D6F6C"/>
    <w:rsid w:val="006D74A9"/>
    <w:rsid w:val="006D797F"/>
    <w:rsid w:val="006D7BCF"/>
    <w:rsid w:val="006E0027"/>
    <w:rsid w:val="006E0DBC"/>
    <w:rsid w:val="006E2F5F"/>
    <w:rsid w:val="006E4DA1"/>
    <w:rsid w:val="006E4DB4"/>
    <w:rsid w:val="006E51FB"/>
    <w:rsid w:val="006E55D9"/>
    <w:rsid w:val="006E6952"/>
    <w:rsid w:val="006F0738"/>
    <w:rsid w:val="006F136C"/>
    <w:rsid w:val="006F13AF"/>
    <w:rsid w:val="006F1812"/>
    <w:rsid w:val="006F1F31"/>
    <w:rsid w:val="006F2E0B"/>
    <w:rsid w:val="006F2E96"/>
    <w:rsid w:val="006F353D"/>
    <w:rsid w:val="006F3597"/>
    <w:rsid w:val="006F3BD8"/>
    <w:rsid w:val="006F45A3"/>
    <w:rsid w:val="006F466C"/>
    <w:rsid w:val="006F4BE3"/>
    <w:rsid w:val="006F4F6D"/>
    <w:rsid w:val="006F558E"/>
    <w:rsid w:val="006F6387"/>
    <w:rsid w:val="006F650C"/>
    <w:rsid w:val="006F67F3"/>
    <w:rsid w:val="006F6FC3"/>
    <w:rsid w:val="006F779E"/>
    <w:rsid w:val="007000D8"/>
    <w:rsid w:val="0070028E"/>
    <w:rsid w:val="00700441"/>
    <w:rsid w:val="00701DA8"/>
    <w:rsid w:val="00702A2A"/>
    <w:rsid w:val="00702F78"/>
    <w:rsid w:val="0070323F"/>
    <w:rsid w:val="00703CB4"/>
    <w:rsid w:val="007046DD"/>
    <w:rsid w:val="00704744"/>
    <w:rsid w:val="007049DB"/>
    <w:rsid w:val="00705358"/>
    <w:rsid w:val="0070553A"/>
    <w:rsid w:val="0070563B"/>
    <w:rsid w:val="00705696"/>
    <w:rsid w:val="00705B61"/>
    <w:rsid w:val="00706F85"/>
    <w:rsid w:val="0070734E"/>
    <w:rsid w:val="00710330"/>
    <w:rsid w:val="00710A5F"/>
    <w:rsid w:val="0071202E"/>
    <w:rsid w:val="00712034"/>
    <w:rsid w:val="007128BD"/>
    <w:rsid w:val="00712C7E"/>
    <w:rsid w:val="00712EEF"/>
    <w:rsid w:val="007133D9"/>
    <w:rsid w:val="007135D7"/>
    <w:rsid w:val="00715AD8"/>
    <w:rsid w:val="007167F9"/>
    <w:rsid w:val="0071743F"/>
    <w:rsid w:val="00717CA4"/>
    <w:rsid w:val="00720310"/>
    <w:rsid w:val="00721882"/>
    <w:rsid w:val="00721E45"/>
    <w:rsid w:val="00722C7F"/>
    <w:rsid w:val="00722D56"/>
    <w:rsid w:val="007232E7"/>
    <w:rsid w:val="007236AC"/>
    <w:rsid w:val="00723A72"/>
    <w:rsid w:val="00724E3E"/>
    <w:rsid w:val="00725BA5"/>
    <w:rsid w:val="00725E44"/>
    <w:rsid w:val="007269E8"/>
    <w:rsid w:val="00726B2A"/>
    <w:rsid w:val="00726E23"/>
    <w:rsid w:val="00727F88"/>
    <w:rsid w:val="007311DC"/>
    <w:rsid w:val="00731277"/>
    <w:rsid w:val="007316BD"/>
    <w:rsid w:val="00732A0E"/>
    <w:rsid w:val="00732D6C"/>
    <w:rsid w:val="00732FC6"/>
    <w:rsid w:val="00733CEC"/>
    <w:rsid w:val="00733DF9"/>
    <w:rsid w:val="00734720"/>
    <w:rsid w:val="00734993"/>
    <w:rsid w:val="007353FF"/>
    <w:rsid w:val="007371C3"/>
    <w:rsid w:val="007374C2"/>
    <w:rsid w:val="00737770"/>
    <w:rsid w:val="00740C2D"/>
    <w:rsid w:val="00741102"/>
    <w:rsid w:val="00742640"/>
    <w:rsid w:val="00742B75"/>
    <w:rsid w:val="00742FB1"/>
    <w:rsid w:val="007430EC"/>
    <w:rsid w:val="007452FA"/>
    <w:rsid w:val="00745A6C"/>
    <w:rsid w:val="00746DA2"/>
    <w:rsid w:val="00746EE5"/>
    <w:rsid w:val="007474E9"/>
    <w:rsid w:val="00747AA6"/>
    <w:rsid w:val="00747B74"/>
    <w:rsid w:val="00750BC7"/>
    <w:rsid w:val="00751475"/>
    <w:rsid w:val="00751894"/>
    <w:rsid w:val="00752B56"/>
    <w:rsid w:val="00752D2F"/>
    <w:rsid w:val="00753E89"/>
    <w:rsid w:val="0075455F"/>
    <w:rsid w:val="007549DE"/>
    <w:rsid w:val="0075533E"/>
    <w:rsid w:val="00755489"/>
    <w:rsid w:val="007563EC"/>
    <w:rsid w:val="00756695"/>
    <w:rsid w:val="00757463"/>
    <w:rsid w:val="00757470"/>
    <w:rsid w:val="00757799"/>
    <w:rsid w:val="00757A2F"/>
    <w:rsid w:val="00757B6D"/>
    <w:rsid w:val="0076000C"/>
    <w:rsid w:val="00760615"/>
    <w:rsid w:val="00761542"/>
    <w:rsid w:val="00761CF3"/>
    <w:rsid w:val="00761E08"/>
    <w:rsid w:val="0076248B"/>
    <w:rsid w:val="00762659"/>
    <w:rsid w:val="007637CB"/>
    <w:rsid w:val="00763AB7"/>
    <w:rsid w:val="00765EC2"/>
    <w:rsid w:val="00766338"/>
    <w:rsid w:val="00766942"/>
    <w:rsid w:val="00766EB6"/>
    <w:rsid w:val="007670C3"/>
    <w:rsid w:val="007672D0"/>
    <w:rsid w:val="0076751C"/>
    <w:rsid w:val="00770A3F"/>
    <w:rsid w:val="00772C57"/>
    <w:rsid w:val="00772C9F"/>
    <w:rsid w:val="00773301"/>
    <w:rsid w:val="007741BA"/>
    <w:rsid w:val="007746E1"/>
    <w:rsid w:val="00774E04"/>
    <w:rsid w:val="00775676"/>
    <w:rsid w:val="007756CE"/>
    <w:rsid w:val="0077590E"/>
    <w:rsid w:val="00780082"/>
    <w:rsid w:val="007829F0"/>
    <w:rsid w:val="00784067"/>
    <w:rsid w:val="007856E2"/>
    <w:rsid w:val="00785BD1"/>
    <w:rsid w:val="00785E31"/>
    <w:rsid w:val="00785E8B"/>
    <w:rsid w:val="0078632D"/>
    <w:rsid w:val="007868A4"/>
    <w:rsid w:val="007868C3"/>
    <w:rsid w:val="00786D3F"/>
    <w:rsid w:val="00787707"/>
    <w:rsid w:val="00790776"/>
    <w:rsid w:val="00790A7C"/>
    <w:rsid w:val="00791932"/>
    <w:rsid w:val="00791BD9"/>
    <w:rsid w:val="007929B3"/>
    <w:rsid w:val="00793CC5"/>
    <w:rsid w:val="00793CE3"/>
    <w:rsid w:val="00793CEB"/>
    <w:rsid w:val="0079577C"/>
    <w:rsid w:val="00796BEA"/>
    <w:rsid w:val="00796F77"/>
    <w:rsid w:val="007974B3"/>
    <w:rsid w:val="007A1AF5"/>
    <w:rsid w:val="007A3146"/>
    <w:rsid w:val="007A345E"/>
    <w:rsid w:val="007A3BA6"/>
    <w:rsid w:val="007A6740"/>
    <w:rsid w:val="007A6AA3"/>
    <w:rsid w:val="007A6E3F"/>
    <w:rsid w:val="007A74C1"/>
    <w:rsid w:val="007A758A"/>
    <w:rsid w:val="007A779D"/>
    <w:rsid w:val="007B0611"/>
    <w:rsid w:val="007B0689"/>
    <w:rsid w:val="007B0FE8"/>
    <w:rsid w:val="007B1209"/>
    <w:rsid w:val="007B1265"/>
    <w:rsid w:val="007B17B0"/>
    <w:rsid w:val="007B1B4A"/>
    <w:rsid w:val="007B1DF6"/>
    <w:rsid w:val="007B20A0"/>
    <w:rsid w:val="007B312C"/>
    <w:rsid w:val="007B313D"/>
    <w:rsid w:val="007B3CA6"/>
    <w:rsid w:val="007B41FF"/>
    <w:rsid w:val="007B4508"/>
    <w:rsid w:val="007B4CCF"/>
    <w:rsid w:val="007B570E"/>
    <w:rsid w:val="007B5C5D"/>
    <w:rsid w:val="007B5DED"/>
    <w:rsid w:val="007B7323"/>
    <w:rsid w:val="007C11D3"/>
    <w:rsid w:val="007C13A2"/>
    <w:rsid w:val="007C1E7A"/>
    <w:rsid w:val="007C2421"/>
    <w:rsid w:val="007C3B12"/>
    <w:rsid w:val="007C3DF8"/>
    <w:rsid w:val="007C4C8F"/>
    <w:rsid w:val="007C7028"/>
    <w:rsid w:val="007C707C"/>
    <w:rsid w:val="007C71D0"/>
    <w:rsid w:val="007C7639"/>
    <w:rsid w:val="007D0588"/>
    <w:rsid w:val="007D05F7"/>
    <w:rsid w:val="007D09CA"/>
    <w:rsid w:val="007D2838"/>
    <w:rsid w:val="007D2895"/>
    <w:rsid w:val="007D479C"/>
    <w:rsid w:val="007D4D8D"/>
    <w:rsid w:val="007D5E76"/>
    <w:rsid w:val="007D60B3"/>
    <w:rsid w:val="007D64C8"/>
    <w:rsid w:val="007D73FF"/>
    <w:rsid w:val="007D77C0"/>
    <w:rsid w:val="007E0082"/>
    <w:rsid w:val="007E0186"/>
    <w:rsid w:val="007E11CC"/>
    <w:rsid w:val="007E1345"/>
    <w:rsid w:val="007E22E3"/>
    <w:rsid w:val="007E26A3"/>
    <w:rsid w:val="007E2D51"/>
    <w:rsid w:val="007E367D"/>
    <w:rsid w:val="007E377C"/>
    <w:rsid w:val="007E3BA7"/>
    <w:rsid w:val="007E4017"/>
    <w:rsid w:val="007E4791"/>
    <w:rsid w:val="007E4D20"/>
    <w:rsid w:val="007E4ECB"/>
    <w:rsid w:val="007E5A04"/>
    <w:rsid w:val="007E6634"/>
    <w:rsid w:val="007E707A"/>
    <w:rsid w:val="007E78FC"/>
    <w:rsid w:val="007E7B42"/>
    <w:rsid w:val="007E7E04"/>
    <w:rsid w:val="007E7E9E"/>
    <w:rsid w:val="007F098A"/>
    <w:rsid w:val="007F1B19"/>
    <w:rsid w:val="007F22D4"/>
    <w:rsid w:val="007F26C3"/>
    <w:rsid w:val="007F2FDC"/>
    <w:rsid w:val="007F3059"/>
    <w:rsid w:val="007F3606"/>
    <w:rsid w:val="007F3886"/>
    <w:rsid w:val="007F3FA5"/>
    <w:rsid w:val="007F4795"/>
    <w:rsid w:val="007F4D2B"/>
    <w:rsid w:val="007F5A4F"/>
    <w:rsid w:val="007F6796"/>
    <w:rsid w:val="007F7B62"/>
    <w:rsid w:val="007F7E1D"/>
    <w:rsid w:val="00800199"/>
    <w:rsid w:val="00800434"/>
    <w:rsid w:val="008017AA"/>
    <w:rsid w:val="00801962"/>
    <w:rsid w:val="0080199E"/>
    <w:rsid w:val="008025DB"/>
    <w:rsid w:val="00803EFA"/>
    <w:rsid w:val="00804A18"/>
    <w:rsid w:val="00805782"/>
    <w:rsid w:val="00806354"/>
    <w:rsid w:val="00806661"/>
    <w:rsid w:val="0080677D"/>
    <w:rsid w:val="00806D21"/>
    <w:rsid w:val="00807F9C"/>
    <w:rsid w:val="0081058F"/>
    <w:rsid w:val="00810A24"/>
    <w:rsid w:val="008112E5"/>
    <w:rsid w:val="00811645"/>
    <w:rsid w:val="00811ABF"/>
    <w:rsid w:val="00811C1A"/>
    <w:rsid w:val="00812626"/>
    <w:rsid w:val="008126FF"/>
    <w:rsid w:val="00813BB6"/>
    <w:rsid w:val="008142FD"/>
    <w:rsid w:val="00814957"/>
    <w:rsid w:val="0081589B"/>
    <w:rsid w:val="00816337"/>
    <w:rsid w:val="0081753B"/>
    <w:rsid w:val="00817F3E"/>
    <w:rsid w:val="00817FA1"/>
    <w:rsid w:val="008202F1"/>
    <w:rsid w:val="00820AE2"/>
    <w:rsid w:val="00821B51"/>
    <w:rsid w:val="00821C19"/>
    <w:rsid w:val="00822AAD"/>
    <w:rsid w:val="00823A33"/>
    <w:rsid w:val="00823DA4"/>
    <w:rsid w:val="00824022"/>
    <w:rsid w:val="008248BF"/>
    <w:rsid w:val="00824A68"/>
    <w:rsid w:val="00825AC0"/>
    <w:rsid w:val="008260BB"/>
    <w:rsid w:val="008263C0"/>
    <w:rsid w:val="008270AF"/>
    <w:rsid w:val="00827459"/>
    <w:rsid w:val="008274AD"/>
    <w:rsid w:val="00827949"/>
    <w:rsid w:val="008279A7"/>
    <w:rsid w:val="00827C18"/>
    <w:rsid w:val="00830259"/>
    <w:rsid w:val="008305B1"/>
    <w:rsid w:val="0083189F"/>
    <w:rsid w:val="00832013"/>
    <w:rsid w:val="00832FEE"/>
    <w:rsid w:val="008332E4"/>
    <w:rsid w:val="008338E5"/>
    <w:rsid w:val="00833B53"/>
    <w:rsid w:val="00834890"/>
    <w:rsid w:val="00834991"/>
    <w:rsid w:val="0083682D"/>
    <w:rsid w:val="00836E48"/>
    <w:rsid w:val="0083708E"/>
    <w:rsid w:val="008375F5"/>
    <w:rsid w:val="008401D3"/>
    <w:rsid w:val="008404D4"/>
    <w:rsid w:val="0084051B"/>
    <w:rsid w:val="00840CDA"/>
    <w:rsid w:val="0084122A"/>
    <w:rsid w:val="00841CA4"/>
    <w:rsid w:val="008432B4"/>
    <w:rsid w:val="00843B34"/>
    <w:rsid w:val="00844AE0"/>
    <w:rsid w:val="00844D92"/>
    <w:rsid w:val="00845D26"/>
    <w:rsid w:val="008468F1"/>
    <w:rsid w:val="00846A48"/>
    <w:rsid w:val="00846C09"/>
    <w:rsid w:val="00847C9C"/>
    <w:rsid w:val="0085116F"/>
    <w:rsid w:val="0085117F"/>
    <w:rsid w:val="008516B7"/>
    <w:rsid w:val="00851C7A"/>
    <w:rsid w:val="00852010"/>
    <w:rsid w:val="00852427"/>
    <w:rsid w:val="0085318C"/>
    <w:rsid w:val="00853A0B"/>
    <w:rsid w:val="00853F56"/>
    <w:rsid w:val="00855414"/>
    <w:rsid w:val="00855E34"/>
    <w:rsid w:val="00855FE9"/>
    <w:rsid w:val="0085618E"/>
    <w:rsid w:val="0085683F"/>
    <w:rsid w:val="00857D57"/>
    <w:rsid w:val="00860880"/>
    <w:rsid w:val="00861382"/>
    <w:rsid w:val="00861942"/>
    <w:rsid w:val="00862073"/>
    <w:rsid w:val="00862F9A"/>
    <w:rsid w:val="008638BF"/>
    <w:rsid w:val="00863C15"/>
    <w:rsid w:val="008641EF"/>
    <w:rsid w:val="00864E53"/>
    <w:rsid w:val="00865565"/>
    <w:rsid w:val="008661B0"/>
    <w:rsid w:val="00866C32"/>
    <w:rsid w:val="0086751A"/>
    <w:rsid w:val="00867A2E"/>
    <w:rsid w:val="00867AB0"/>
    <w:rsid w:val="00867BA2"/>
    <w:rsid w:val="008713BE"/>
    <w:rsid w:val="008718CB"/>
    <w:rsid w:val="0087287A"/>
    <w:rsid w:val="00873906"/>
    <w:rsid w:val="00873FC3"/>
    <w:rsid w:val="00873FFC"/>
    <w:rsid w:val="00874923"/>
    <w:rsid w:val="00875001"/>
    <w:rsid w:val="008762D5"/>
    <w:rsid w:val="008765DF"/>
    <w:rsid w:val="00876EBE"/>
    <w:rsid w:val="00877137"/>
    <w:rsid w:val="0087783D"/>
    <w:rsid w:val="00877DB3"/>
    <w:rsid w:val="0088035E"/>
    <w:rsid w:val="008806EB"/>
    <w:rsid w:val="00881873"/>
    <w:rsid w:val="0088296D"/>
    <w:rsid w:val="00883193"/>
    <w:rsid w:val="00883481"/>
    <w:rsid w:val="008837FB"/>
    <w:rsid w:val="0088496F"/>
    <w:rsid w:val="0088508C"/>
    <w:rsid w:val="008857D6"/>
    <w:rsid w:val="00885B17"/>
    <w:rsid w:val="008869DE"/>
    <w:rsid w:val="00886F8C"/>
    <w:rsid w:val="00887BAE"/>
    <w:rsid w:val="00887CAD"/>
    <w:rsid w:val="00887F74"/>
    <w:rsid w:val="008908E3"/>
    <w:rsid w:val="00890A1D"/>
    <w:rsid w:val="00890C95"/>
    <w:rsid w:val="00890CC7"/>
    <w:rsid w:val="00890E8B"/>
    <w:rsid w:val="008911BE"/>
    <w:rsid w:val="00891235"/>
    <w:rsid w:val="00891C22"/>
    <w:rsid w:val="00892412"/>
    <w:rsid w:val="00892CC5"/>
    <w:rsid w:val="00893438"/>
    <w:rsid w:val="008947A4"/>
    <w:rsid w:val="00894A98"/>
    <w:rsid w:val="00895036"/>
    <w:rsid w:val="00895B30"/>
    <w:rsid w:val="00897E34"/>
    <w:rsid w:val="008A07F7"/>
    <w:rsid w:val="008A15F5"/>
    <w:rsid w:val="008A3663"/>
    <w:rsid w:val="008A4977"/>
    <w:rsid w:val="008A51C2"/>
    <w:rsid w:val="008A63EF"/>
    <w:rsid w:val="008A655F"/>
    <w:rsid w:val="008A67E5"/>
    <w:rsid w:val="008A71F4"/>
    <w:rsid w:val="008A7F2D"/>
    <w:rsid w:val="008B01D5"/>
    <w:rsid w:val="008B0389"/>
    <w:rsid w:val="008B095C"/>
    <w:rsid w:val="008B0B68"/>
    <w:rsid w:val="008B18B1"/>
    <w:rsid w:val="008B24AE"/>
    <w:rsid w:val="008B3C8E"/>
    <w:rsid w:val="008B3EEA"/>
    <w:rsid w:val="008B42C4"/>
    <w:rsid w:val="008B4522"/>
    <w:rsid w:val="008B474C"/>
    <w:rsid w:val="008B496F"/>
    <w:rsid w:val="008B4E1E"/>
    <w:rsid w:val="008B52E1"/>
    <w:rsid w:val="008B6B78"/>
    <w:rsid w:val="008B6F49"/>
    <w:rsid w:val="008B72A3"/>
    <w:rsid w:val="008B7F66"/>
    <w:rsid w:val="008C0C22"/>
    <w:rsid w:val="008C0DCF"/>
    <w:rsid w:val="008C1049"/>
    <w:rsid w:val="008C155C"/>
    <w:rsid w:val="008C1653"/>
    <w:rsid w:val="008C175A"/>
    <w:rsid w:val="008C1E0C"/>
    <w:rsid w:val="008C4849"/>
    <w:rsid w:val="008C4C6C"/>
    <w:rsid w:val="008C573C"/>
    <w:rsid w:val="008C5848"/>
    <w:rsid w:val="008C5C3F"/>
    <w:rsid w:val="008C6C21"/>
    <w:rsid w:val="008C797F"/>
    <w:rsid w:val="008D0065"/>
    <w:rsid w:val="008D079E"/>
    <w:rsid w:val="008D0AD5"/>
    <w:rsid w:val="008D131E"/>
    <w:rsid w:val="008D20E4"/>
    <w:rsid w:val="008D2282"/>
    <w:rsid w:val="008D22BF"/>
    <w:rsid w:val="008D332C"/>
    <w:rsid w:val="008D4ACA"/>
    <w:rsid w:val="008D4CE2"/>
    <w:rsid w:val="008D513F"/>
    <w:rsid w:val="008D5BE7"/>
    <w:rsid w:val="008D609F"/>
    <w:rsid w:val="008D74C5"/>
    <w:rsid w:val="008D7750"/>
    <w:rsid w:val="008D7C9D"/>
    <w:rsid w:val="008E03CC"/>
    <w:rsid w:val="008E0992"/>
    <w:rsid w:val="008E0D31"/>
    <w:rsid w:val="008E14E4"/>
    <w:rsid w:val="008E1AC6"/>
    <w:rsid w:val="008E1AFD"/>
    <w:rsid w:val="008E2663"/>
    <w:rsid w:val="008E2D87"/>
    <w:rsid w:val="008E3E9D"/>
    <w:rsid w:val="008E3FB2"/>
    <w:rsid w:val="008E4B88"/>
    <w:rsid w:val="008E4CA2"/>
    <w:rsid w:val="008E5592"/>
    <w:rsid w:val="008E6780"/>
    <w:rsid w:val="008E68A1"/>
    <w:rsid w:val="008E7270"/>
    <w:rsid w:val="008E73FE"/>
    <w:rsid w:val="008E78B3"/>
    <w:rsid w:val="008F01D1"/>
    <w:rsid w:val="008F02C8"/>
    <w:rsid w:val="008F0676"/>
    <w:rsid w:val="008F0DBA"/>
    <w:rsid w:val="008F1CC6"/>
    <w:rsid w:val="008F1ECA"/>
    <w:rsid w:val="008F244F"/>
    <w:rsid w:val="008F2A0D"/>
    <w:rsid w:val="008F2FC7"/>
    <w:rsid w:val="008F4628"/>
    <w:rsid w:val="008F552F"/>
    <w:rsid w:val="008F5EC9"/>
    <w:rsid w:val="00902A6E"/>
    <w:rsid w:val="00902C6E"/>
    <w:rsid w:val="00902FB1"/>
    <w:rsid w:val="009049F6"/>
    <w:rsid w:val="00905811"/>
    <w:rsid w:val="00905C5D"/>
    <w:rsid w:val="00907342"/>
    <w:rsid w:val="00907350"/>
    <w:rsid w:val="009073AF"/>
    <w:rsid w:val="00910FDE"/>
    <w:rsid w:val="009110FD"/>
    <w:rsid w:val="0091179E"/>
    <w:rsid w:val="009125BE"/>
    <w:rsid w:val="00912D03"/>
    <w:rsid w:val="009137D1"/>
    <w:rsid w:val="0091489F"/>
    <w:rsid w:val="00914F35"/>
    <w:rsid w:val="009151B3"/>
    <w:rsid w:val="009151C6"/>
    <w:rsid w:val="00915937"/>
    <w:rsid w:val="0091730E"/>
    <w:rsid w:val="009201BB"/>
    <w:rsid w:val="00920B90"/>
    <w:rsid w:val="00920F1B"/>
    <w:rsid w:val="009210BA"/>
    <w:rsid w:val="00921353"/>
    <w:rsid w:val="0092166B"/>
    <w:rsid w:val="00921DFD"/>
    <w:rsid w:val="00922B2D"/>
    <w:rsid w:val="009234DB"/>
    <w:rsid w:val="009239B3"/>
    <w:rsid w:val="00923E88"/>
    <w:rsid w:val="009240FF"/>
    <w:rsid w:val="009241D6"/>
    <w:rsid w:val="009242E3"/>
    <w:rsid w:val="00924973"/>
    <w:rsid w:val="009256A2"/>
    <w:rsid w:val="009256C0"/>
    <w:rsid w:val="00925F32"/>
    <w:rsid w:val="00926EAA"/>
    <w:rsid w:val="00930D73"/>
    <w:rsid w:val="00931390"/>
    <w:rsid w:val="009319EB"/>
    <w:rsid w:val="00931F16"/>
    <w:rsid w:val="00932470"/>
    <w:rsid w:val="009331C0"/>
    <w:rsid w:val="00933263"/>
    <w:rsid w:val="00933C30"/>
    <w:rsid w:val="00934004"/>
    <w:rsid w:val="00934D46"/>
    <w:rsid w:val="00935CB0"/>
    <w:rsid w:val="00935D39"/>
    <w:rsid w:val="00936885"/>
    <w:rsid w:val="00936C4F"/>
    <w:rsid w:val="0093718E"/>
    <w:rsid w:val="00937204"/>
    <w:rsid w:val="009372E2"/>
    <w:rsid w:val="0093757F"/>
    <w:rsid w:val="00940008"/>
    <w:rsid w:val="00941947"/>
    <w:rsid w:val="0094196A"/>
    <w:rsid w:val="00941C89"/>
    <w:rsid w:val="00941DEC"/>
    <w:rsid w:val="00942670"/>
    <w:rsid w:val="00942D41"/>
    <w:rsid w:val="00942FAA"/>
    <w:rsid w:val="0094390D"/>
    <w:rsid w:val="00944F2B"/>
    <w:rsid w:val="0094593F"/>
    <w:rsid w:val="00945965"/>
    <w:rsid w:val="00945E28"/>
    <w:rsid w:val="00946210"/>
    <w:rsid w:val="00946B83"/>
    <w:rsid w:val="0094701D"/>
    <w:rsid w:val="00947631"/>
    <w:rsid w:val="0095029D"/>
    <w:rsid w:val="00950AE6"/>
    <w:rsid w:val="009510B4"/>
    <w:rsid w:val="0095196C"/>
    <w:rsid w:val="00951F81"/>
    <w:rsid w:val="00951FED"/>
    <w:rsid w:val="009526CF"/>
    <w:rsid w:val="0095294A"/>
    <w:rsid w:val="00953530"/>
    <w:rsid w:val="009541B8"/>
    <w:rsid w:val="00954F92"/>
    <w:rsid w:val="00955271"/>
    <w:rsid w:val="00955ED8"/>
    <w:rsid w:val="00956957"/>
    <w:rsid w:val="009604C8"/>
    <w:rsid w:val="009622D0"/>
    <w:rsid w:val="00962E1C"/>
    <w:rsid w:val="0096389B"/>
    <w:rsid w:val="0096435B"/>
    <w:rsid w:val="0096490C"/>
    <w:rsid w:val="00966441"/>
    <w:rsid w:val="00966652"/>
    <w:rsid w:val="00966B17"/>
    <w:rsid w:val="00967BD2"/>
    <w:rsid w:val="0097039D"/>
    <w:rsid w:val="00970DCC"/>
    <w:rsid w:val="00971432"/>
    <w:rsid w:val="00971473"/>
    <w:rsid w:val="00971EC8"/>
    <w:rsid w:val="00973BF9"/>
    <w:rsid w:val="00973C92"/>
    <w:rsid w:val="00974622"/>
    <w:rsid w:val="00974814"/>
    <w:rsid w:val="0097493D"/>
    <w:rsid w:val="0097517A"/>
    <w:rsid w:val="00975C9F"/>
    <w:rsid w:val="00975EB6"/>
    <w:rsid w:val="00976121"/>
    <w:rsid w:val="00976A7E"/>
    <w:rsid w:val="00976ABB"/>
    <w:rsid w:val="00977517"/>
    <w:rsid w:val="0098078F"/>
    <w:rsid w:val="009808EE"/>
    <w:rsid w:val="0098153C"/>
    <w:rsid w:val="00981C92"/>
    <w:rsid w:val="00982FE3"/>
    <w:rsid w:val="009833DB"/>
    <w:rsid w:val="0098385E"/>
    <w:rsid w:val="009848A5"/>
    <w:rsid w:val="00984B5C"/>
    <w:rsid w:val="0098545A"/>
    <w:rsid w:val="00985B01"/>
    <w:rsid w:val="0098670E"/>
    <w:rsid w:val="00986B1C"/>
    <w:rsid w:val="00987F2A"/>
    <w:rsid w:val="00990339"/>
    <w:rsid w:val="009915DB"/>
    <w:rsid w:val="00992942"/>
    <w:rsid w:val="009931E2"/>
    <w:rsid w:val="00993321"/>
    <w:rsid w:val="00993369"/>
    <w:rsid w:val="0099382E"/>
    <w:rsid w:val="00993B72"/>
    <w:rsid w:val="00993F70"/>
    <w:rsid w:val="00994312"/>
    <w:rsid w:val="00995259"/>
    <w:rsid w:val="0099568B"/>
    <w:rsid w:val="00995E70"/>
    <w:rsid w:val="00997287"/>
    <w:rsid w:val="0099759F"/>
    <w:rsid w:val="00997E43"/>
    <w:rsid w:val="009A062A"/>
    <w:rsid w:val="009A0E3D"/>
    <w:rsid w:val="009A1782"/>
    <w:rsid w:val="009A1F5E"/>
    <w:rsid w:val="009A1F89"/>
    <w:rsid w:val="009A2E99"/>
    <w:rsid w:val="009A3945"/>
    <w:rsid w:val="009A452D"/>
    <w:rsid w:val="009A48EC"/>
    <w:rsid w:val="009A4B8A"/>
    <w:rsid w:val="009A509C"/>
    <w:rsid w:val="009A54B9"/>
    <w:rsid w:val="009A5FDD"/>
    <w:rsid w:val="009A6BFA"/>
    <w:rsid w:val="009A7623"/>
    <w:rsid w:val="009A7640"/>
    <w:rsid w:val="009A7E7F"/>
    <w:rsid w:val="009B00F0"/>
    <w:rsid w:val="009B0B84"/>
    <w:rsid w:val="009B0FC1"/>
    <w:rsid w:val="009B133B"/>
    <w:rsid w:val="009B1C24"/>
    <w:rsid w:val="009B23EF"/>
    <w:rsid w:val="009B2E93"/>
    <w:rsid w:val="009B3364"/>
    <w:rsid w:val="009B366D"/>
    <w:rsid w:val="009B38E1"/>
    <w:rsid w:val="009B3DA4"/>
    <w:rsid w:val="009B4823"/>
    <w:rsid w:val="009B5548"/>
    <w:rsid w:val="009B6713"/>
    <w:rsid w:val="009B75DC"/>
    <w:rsid w:val="009C03C2"/>
    <w:rsid w:val="009C067D"/>
    <w:rsid w:val="009C0D17"/>
    <w:rsid w:val="009C146B"/>
    <w:rsid w:val="009C2618"/>
    <w:rsid w:val="009C2BCC"/>
    <w:rsid w:val="009C2D10"/>
    <w:rsid w:val="009C3297"/>
    <w:rsid w:val="009C366D"/>
    <w:rsid w:val="009C3CD0"/>
    <w:rsid w:val="009C4404"/>
    <w:rsid w:val="009C44B7"/>
    <w:rsid w:val="009C5285"/>
    <w:rsid w:val="009C75E8"/>
    <w:rsid w:val="009D05A5"/>
    <w:rsid w:val="009D5390"/>
    <w:rsid w:val="009D5865"/>
    <w:rsid w:val="009D5A48"/>
    <w:rsid w:val="009D623D"/>
    <w:rsid w:val="009D6584"/>
    <w:rsid w:val="009D660D"/>
    <w:rsid w:val="009D6F7B"/>
    <w:rsid w:val="009D7513"/>
    <w:rsid w:val="009D7C04"/>
    <w:rsid w:val="009E19C0"/>
    <w:rsid w:val="009E253B"/>
    <w:rsid w:val="009E3FE7"/>
    <w:rsid w:val="009E4A2F"/>
    <w:rsid w:val="009E597C"/>
    <w:rsid w:val="009E5B5B"/>
    <w:rsid w:val="009E5C4F"/>
    <w:rsid w:val="009E6896"/>
    <w:rsid w:val="009E69E7"/>
    <w:rsid w:val="009F0400"/>
    <w:rsid w:val="009F061B"/>
    <w:rsid w:val="009F0B2F"/>
    <w:rsid w:val="009F1680"/>
    <w:rsid w:val="009F1A16"/>
    <w:rsid w:val="009F1F31"/>
    <w:rsid w:val="009F35D9"/>
    <w:rsid w:val="009F4043"/>
    <w:rsid w:val="009F4637"/>
    <w:rsid w:val="009F47F5"/>
    <w:rsid w:val="009F516F"/>
    <w:rsid w:val="009F5667"/>
    <w:rsid w:val="009F5883"/>
    <w:rsid w:val="009F64B4"/>
    <w:rsid w:val="009F6DD5"/>
    <w:rsid w:val="009F6F2B"/>
    <w:rsid w:val="009F764B"/>
    <w:rsid w:val="009F7CFB"/>
    <w:rsid w:val="009F7FF9"/>
    <w:rsid w:val="00A0139F"/>
    <w:rsid w:val="00A0199D"/>
    <w:rsid w:val="00A021A1"/>
    <w:rsid w:val="00A028A6"/>
    <w:rsid w:val="00A03395"/>
    <w:rsid w:val="00A03529"/>
    <w:rsid w:val="00A03D4F"/>
    <w:rsid w:val="00A04009"/>
    <w:rsid w:val="00A049CC"/>
    <w:rsid w:val="00A0543C"/>
    <w:rsid w:val="00A0557B"/>
    <w:rsid w:val="00A058E8"/>
    <w:rsid w:val="00A071CD"/>
    <w:rsid w:val="00A07232"/>
    <w:rsid w:val="00A07425"/>
    <w:rsid w:val="00A100F1"/>
    <w:rsid w:val="00A10B78"/>
    <w:rsid w:val="00A10FD3"/>
    <w:rsid w:val="00A12BC2"/>
    <w:rsid w:val="00A13B0C"/>
    <w:rsid w:val="00A14562"/>
    <w:rsid w:val="00A14EEB"/>
    <w:rsid w:val="00A14EFE"/>
    <w:rsid w:val="00A158C9"/>
    <w:rsid w:val="00A158F3"/>
    <w:rsid w:val="00A158FE"/>
    <w:rsid w:val="00A204AB"/>
    <w:rsid w:val="00A20B9F"/>
    <w:rsid w:val="00A2279E"/>
    <w:rsid w:val="00A228F2"/>
    <w:rsid w:val="00A237CA"/>
    <w:rsid w:val="00A23BD6"/>
    <w:rsid w:val="00A26812"/>
    <w:rsid w:val="00A2691C"/>
    <w:rsid w:val="00A274B7"/>
    <w:rsid w:val="00A2767C"/>
    <w:rsid w:val="00A2782C"/>
    <w:rsid w:val="00A27D9A"/>
    <w:rsid w:val="00A27E58"/>
    <w:rsid w:val="00A30A12"/>
    <w:rsid w:val="00A314CC"/>
    <w:rsid w:val="00A31CA0"/>
    <w:rsid w:val="00A31F09"/>
    <w:rsid w:val="00A33F33"/>
    <w:rsid w:val="00A346F9"/>
    <w:rsid w:val="00A3528D"/>
    <w:rsid w:val="00A3585B"/>
    <w:rsid w:val="00A35B38"/>
    <w:rsid w:val="00A36673"/>
    <w:rsid w:val="00A37637"/>
    <w:rsid w:val="00A40306"/>
    <w:rsid w:val="00A40B1F"/>
    <w:rsid w:val="00A41058"/>
    <w:rsid w:val="00A410CD"/>
    <w:rsid w:val="00A41EA9"/>
    <w:rsid w:val="00A427EA"/>
    <w:rsid w:val="00A43D93"/>
    <w:rsid w:val="00A44FEF"/>
    <w:rsid w:val="00A45BBE"/>
    <w:rsid w:val="00A45DCE"/>
    <w:rsid w:val="00A46E49"/>
    <w:rsid w:val="00A473F8"/>
    <w:rsid w:val="00A47AA9"/>
    <w:rsid w:val="00A5054E"/>
    <w:rsid w:val="00A51D4C"/>
    <w:rsid w:val="00A5217C"/>
    <w:rsid w:val="00A53B03"/>
    <w:rsid w:val="00A53DAA"/>
    <w:rsid w:val="00A53EEC"/>
    <w:rsid w:val="00A546D4"/>
    <w:rsid w:val="00A5474E"/>
    <w:rsid w:val="00A548F5"/>
    <w:rsid w:val="00A54A41"/>
    <w:rsid w:val="00A54FB7"/>
    <w:rsid w:val="00A552AD"/>
    <w:rsid w:val="00A5559C"/>
    <w:rsid w:val="00A556BE"/>
    <w:rsid w:val="00A55C5A"/>
    <w:rsid w:val="00A57935"/>
    <w:rsid w:val="00A60600"/>
    <w:rsid w:val="00A60634"/>
    <w:rsid w:val="00A61FE4"/>
    <w:rsid w:val="00A62674"/>
    <w:rsid w:val="00A62B67"/>
    <w:rsid w:val="00A63412"/>
    <w:rsid w:val="00A63973"/>
    <w:rsid w:val="00A6421A"/>
    <w:rsid w:val="00A64C30"/>
    <w:rsid w:val="00A66219"/>
    <w:rsid w:val="00A667CF"/>
    <w:rsid w:val="00A67000"/>
    <w:rsid w:val="00A67761"/>
    <w:rsid w:val="00A702F5"/>
    <w:rsid w:val="00A70639"/>
    <w:rsid w:val="00A70883"/>
    <w:rsid w:val="00A70954"/>
    <w:rsid w:val="00A70E26"/>
    <w:rsid w:val="00A70F72"/>
    <w:rsid w:val="00A7114D"/>
    <w:rsid w:val="00A72C8B"/>
    <w:rsid w:val="00A75430"/>
    <w:rsid w:val="00A759CE"/>
    <w:rsid w:val="00A76FA5"/>
    <w:rsid w:val="00A77A17"/>
    <w:rsid w:val="00A77E75"/>
    <w:rsid w:val="00A8002B"/>
    <w:rsid w:val="00A8083D"/>
    <w:rsid w:val="00A80A65"/>
    <w:rsid w:val="00A81377"/>
    <w:rsid w:val="00A81C34"/>
    <w:rsid w:val="00A81D88"/>
    <w:rsid w:val="00A8283A"/>
    <w:rsid w:val="00A8291E"/>
    <w:rsid w:val="00A82990"/>
    <w:rsid w:val="00A8303B"/>
    <w:rsid w:val="00A83464"/>
    <w:rsid w:val="00A83A2E"/>
    <w:rsid w:val="00A83CC6"/>
    <w:rsid w:val="00A853ED"/>
    <w:rsid w:val="00A861AC"/>
    <w:rsid w:val="00A8622F"/>
    <w:rsid w:val="00A86C04"/>
    <w:rsid w:val="00A86D48"/>
    <w:rsid w:val="00A87697"/>
    <w:rsid w:val="00A9019C"/>
    <w:rsid w:val="00A9039D"/>
    <w:rsid w:val="00A90923"/>
    <w:rsid w:val="00A90939"/>
    <w:rsid w:val="00A915E6"/>
    <w:rsid w:val="00A91E6D"/>
    <w:rsid w:val="00A93AC6"/>
    <w:rsid w:val="00A93B74"/>
    <w:rsid w:val="00A940B3"/>
    <w:rsid w:val="00A94195"/>
    <w:rsid w:val="00A9433D"/>
    <w:rsid w:val="00A9558B"/>
    <w:rsid w:val="00A9560C"/>
    <w:rsid w:val="00A9593B"/>
    <w:rsid w:val="00A95AC5"/>
    <w:rsid w:val="00A9653D"/>
    <w:rsid w:val="00A9691C"/>
    <w:rsid w:val="00A9768B"/>
    <w:rsid w:val="00A979AD"/>
    <w:rsid w:val="00AA065F"/>
    <w:rsid w:val="00AA15A7"/>
    <w:rsid w:val="00AA257B"/>
    <w:rsid w:val="00AA29BD"/>
    <w:rsid w:val="00AA2C27"/>
    <w:rsid w:val="00AA3B11"/>
    <w:rsid w:val="00AA3FC3"/>
    <w:rsid w:val="00AA45BB"/>
    <w:rsid w:val="00AA4936"/>
    <w:rsid w:val="00AA504E"/>
    <w:rsid w:val="00AA5151"/>
    <w:rsid w:val="00AA581A"/>
    <w:rsid w:val="00AA66A1"/>
    <w:rsid w:val="00AA6F5B"/>
    <w:rsid w:val="00AA7491"/>
    <w:rsid w:val="00AA7D72"/>
    <w:rsid w:val="00AB22E5"/>
    <w:rsid w:val="00AB23F5"/>
    <w:rsid w:val="00AB2AB9"/>
    <w:rsid w:val="00AB35B5"/>
    <w:rsid w:val="00AB43A7"/>
    <w:rsid w:val="00AB4AB4"/>
    <w:rsid w:val="00AB59AF"/>
    <w:rsid w:val="00AB66C3"/>
    <w:rsid w:val="00AC05C4"/>
    <w:rsid w:val="00AC10E7"/>
    <w:rsid w:val="00AC1460"/>
    <w:rsid w:val="00AC1461"/>
    <w:rsid w:val="00AC2FCA"/>
    <w:rsid w:val="00AC452E"/>
    <w:rsid w:val="00AC4F93"/>
    <w:rsid w:val="00AC52E0"/>
    <w:rsid w:val="00AC5358"/>
    <w:rsid w:val="00AC5841"/>
    <w:rsid w:val="00AC65D7"/>
    <w:rsid w:val="00AC7A41"/>
    <w:rsid w:val="00AC7D2F"/>
    <w:rsid w:val="00AD028D"/>
    <w:rsid w:val="00AD045A"/>
    <w:rsid w:val="00AD1038"/>
    <w:rsid w:val="00AD3529"/>
    <w:rsid w:val="00AD40FF"/>
    <w:rsid w:val="00AD4BE1"/>
    <w:rsid w:val="00AD5721"/>
    <w:rsid w:val="00AD687C"/>
    <w:rsid w:val="00AD718A"/>
    <w:rsid w:val="00AD74B9"/>
    <w:rsid w:val="00AD773E"/>
    <w:rsid w:val="00AE0F55"/>
    <w:rsid w:val="00AE192E"/>
    <w:rsid w:val="00AE19BA"/>
    <w:rsid w:val="00AE2135"/>
    <w:rsid w:val="00AE2316"/>
    <w:rsid w:val="00AE2BE7"/>
    <w:rsid w:val="00AE33D9"/>
    <w:rsid w:val="00AE3AD9"/>
    <w:rsid w:val="00AE418A"/>
    <w:rsid w:val="00AE42BA"/>
    <w:rsid w:val="00AE44A2"/>
    <w:rsid w:val="00AE5558"/>
    <w:rsid w:val="00AE5E14"/>
    <w:rsid w:val="00AE628B"/>
    <w:rsid w:val="00AE6B82"/>
    <w:rsid w:val="00AE718C"/>
    <w:rsid w:val="00AE75ED"/>
    <w:rsid w:val="00AE7669"/>
    <w:rsid w:val="00AF0271"/>
    <w:rsid w:val="00AF1596"/>
    <w:rsid w:val="00AF177A"/>
    <w:rsid w:val="00AF178D"/>
    <w:rsid w:val="00AF281A"/>
    <w:rsid w:val="00AF2B41"/>
    <w:rsid w:val="00AF66F8"/>
    <w:rsid w:val="00AF7895"/>
    <w:rsid w:val="00B00E3B"/>
    <w:rsid w:val="00B00EC6"/>
    <w:rsid w:val="00B02180"/>
    <w:rsid w:val="00B02DE0"/>
    <w:rsid w:val="00B02F7D"/>
    <w:rsid w:val="00B0378A"/>
    <w:rsid w:val="00B03911"/>
    <w:rsid w:val="00B04090"/>
    <w:rsid w:val="00B042F7"/>
    <w:rsid w:val="00B05C98"/>
    <w:rsid w:val="00B05D00"/>
    <w:rsid w:val="00B05E55"/>
    <w:rsid w:val="00B06223"/>
    <w:rsid w:val="00B0629C"/>
    <w:rsid w:val="00B06C7D"/>
    <w:rsid w:val="00B074C1"/>
    <w:rsid w:val="00B11AA1"/>
    <w:rsid w:val="00B13396"/>
    <w:rsid w:val="00B135E2"/>
    <w:rsid w:val="00B14C06"/>
    <w:rsid w:val="00B156AF"/>
    <w:rsid w:val="00B16071"/>
    <w:rsid w:val="00B16BBB"/>
    <w:rsid w:val="00B16E72"/>
    <w:rsid w:val="00B205F4"/>
    <w:rsid w:val="00B2087B"/>
    <w:rsid w:val="00B21C84"/>
    <w:rsid w:val="00B220A1"/>
    <w:rsid w:val="00B226DF"/>
    <w:rsid w:val="00B22751"/>
    <w:rsid w:val="00B243FE"/>
    <w:rsid w:val="00B25A3A"/>
    <w:rsid w:val="00B25F6E"/>
    <w:rsid w:val="00B264A4"/>
    <w:rsid w:val="00B26C17"/>
    <w:rsid w:val="00B273AA"/>
    <w:rsid w:val="00B2762B"/>
    <w:rsid w:val="00B27FAB"/>
    <w:rsid w:val="00B30250"/>
    <w:rsid w:val="00B31DA5"/>
    <w:rsid w:val="00B32B64"/>
    <w:rsid w:val="00B32C60"/>
    <w:rsid w:val="00B32E78"/>
    <w:rsid w:val="00B32FD7"/>
    <w:rsid w:val="00B332EB"/>
    <w:rsid w:val="00B3384E"/>
    <w:rsid w:val="00B3481D"/>
    <w:rsid w:val="00B34E7F"/>
    <w:rsid w:val="00B3573E"/>
    <w:rsid w:val="00B374D2"/>
    <w:rsid w:val="00B4057D"/>
    <w:rsid w:val="00B405E4"/>
    <w:rsid w:val="00B40B3A"/>
    <w:rsid w:val="00B40C4C"/>
    <w:rsid w:val="00B40DD6"/>
    <w:rsid w:val="00B414A5"/>
    <w:rsid w:val="00B4203F"/>
    <w:rsid w:val="00B423E2"/>
    <w:rsid w:val="00B42499"/>
    <w:rsid w:val="00B425E2"/>
    <w:rsid w:val="00B42B04"/>
    <w:rsid w:val="00B42FAA"/>
    <w:rsid w:val="00B4334B"/>
    <w:rsid w:val="00B43782"/>
    <w:rsid w:val="00B44093"/>
    <w:rsid w:val="00B446DC"/>
    <w:rsid w:val="00B4471B"/>
    <w:rsid w:val="00B44F22"/>
    <w:rsid w:val="00B44FF4"/>
    <w:rsid w:val="00B451BA"/>
    <w:rsid w:val="00B456EF"/>
    <w:rsid w:val="00B4596C"/>
    <w:rsid w:val="00B45B48"/>
    <w:rsid w:val="00B46169"/>
    <w:rsid w:val="00B47531"/>
    <w:rsid w:val="00B47B0E"/>
    <w:rsid w:val="00B5070A"/>
    <w:rsid w:val="00B5159E"/>
    <w:rsid w:val="00B5188A"/>
    <w:rsid w:val="00B52416"/>
    <w:rsid w:val="00B52664"/>
    <w:rsid w:val="00B529A6"/>
    <w:rsid w:val="00B55193"/>
    <w:rsid w:val="00B55801"/>
    <w:rsid w:val="00B5638B"/>
    <w:rsid w:val="00B572D9"/>
    <w:rsid w:val="00B57439"/>
    <w:rsid w:val="00B60119"/>
    <w:rsid w:val="00B60B97"/>
    <w:rsid w:val="00B60DE6"/>
    <w:rsid w:val="00B61CDA"/>
    <w:rsid w:val="00B61CE6"/>
    <w:rsid w:val="00B638A9"/>
    <w:rsid w:val="00B6390E"/>
    <w:rsid w:val="00B6425C"/>
    <w:rsid w:val="00B64E39"/>
    <w:rsid w:val="00B650D7"/>
    <w:rsid w:val="00B6557A"/>
    <w:rsid w:val="00B65875"/>
    <w:rsid w:val="00B65934"/>
    <w:rsid w:val="00B6664F"/>
    <w:rsid w:val="00B673FB"/>
    <w:rsid w:val="00B6778D"/>
    <w:rsid w:val="00B67B9F"/>
    <w:rsid w:val="00B70031"/>
    <w:rsid w:val="00B717F5"/>
    <w:rsid w:val="00B7247B"/>
    <w:rsid w:val="00B72BAC"/>
    <w:rsid w:val="00B72E78"/>
    <w:rsid w:val="00B73951"/>
    <w:rsid w:val="00B742B1"/>
    <w:rsid w:val="00B74528"/>
    <w:rsid w:val="00B746F5"/>
    <w:rsid w:val="00B7476A"/>
    <w:rsid w:val="00B74B3F"/>
    <w:rsid w:val="00B7515B"/>
    <w:rsid w:val="00B7563B"/>
    <w:rsid w:val="00B770D3"/>
    <w:rsid w:val="00B77669"/>
    <w:rsid w:val="00B7797B"/>
    <w:rsid w:val="00B77C67"/>
    <w:rsid w:val="00B8009B"/>
    <w:rsid w:val="00B80119"/>
    <w:rsid w:val="00B81A49"/>
    <w:rsid w:val="00B81D5F"/>
    <w:rsid w:val="00B81ED4"/>
    <w:rsid w:val="00B83755"/>
    <w:rsid w:val="00B83ABC"/>
    <w:rsid w:val="00B84A30"/>
    <w:rsid w:val="00B8548E"/>
    <w:rsid w:val="00B86B7C"/>
    <w:rsid w:val="00B87029"/>
    <w:rsid w:val="00B87086"/>
    <w:rsid w:val="00B879CF"/>
    <w:rsid w:val="00B87EBC"/>
    <w:rsid w:val="00B92599"/>
    <w:rsid w:val="00B93852"/>
    <w:rsid w:val="00B9386F"/>
    <w:rsid w:val="00B93AA9"/>
    <w:rsid w:val="00B941D5"/>
    <w:rsid w:val="00B94CF5"/>
    <w:rsid w:val="00B9584A"/>
    <w:rsid w:val="00B96379"/>
    <w:rsid w:val="00B96392"/>
    <w:rsid w:val="00BA0B8C"/>
    <w:rsid w:val="00BA0EE4"/>
    <w:rsid w:val="00BA143B"/>
    <w:rsid w:val="00BA367C"/>
    <w:rsid w:val="00BA3FF1"/>
    <w:rsid w:val="00BA40EE"/>
    <w:rsid w:val="00BA4D01"/>
    <w:rsid w:val="00BA68F0"/>
    <w:rsid w:val="00BA6AEF"/>
    <w:rsid w:val="00BA6FCC"/>
    <w:rsid w:val="00BA7561"/>
    <w:rsid w:val="00BA7FAF"/>
    <w:rsid w:val="00BB0E40"/>
    <w:rsid w:val="00BB152C"/>
    <w:rsid w:val="00BB288F"/>
    <w:rsid w:val="00BB2BA4"/>
    <w:rsid w:val="00BB2CD5"/>
    <w:rsid w:val="00BB3327"/>
    <w:rsid w:val="00BB3772"/>
    <w:rsid w:val="00BB4205"/>
    <w:rsid w:val="00BB44E9"/>
    <w:rsid w:val="00BB471D"/>
    <w:rsid w:val="00BB6085"/>
    <w:rsid w:val="00BB6884"/>
    <w:rsid w:val="00BB7836"/>
    <w:rsid w:val="00BC0548"/>
    <w:rsid w:val="00BC0653"/>
    <w:rsid w:val="00BC29E1"/>
    <w:rsid w:val="00BC2C45"/>
    <w:rsid w:val="00BC2DEA"/>
    <w:rsid w:val="00BC3D89"/>
    <w:rsid w:val="00BC3F25"/>
    <w:rsid w:val="00BC4D73"/>
    <w:rsid w:val="00BC5681"/>
    <w:rsid w:val="00BC59CE"/>
    <w:rsid w:val="00BC5BF3"/>
    <w:rsid w:val="00BC5E48"/>
    <w:rsid w:val="00BC64D6"/>
    <w:rsid w:val="00BC6D8B"/>
    <w:rsid w:val="00BC7249"/>
    <w:rsid w:val="00BC737C"/>
    <w:rsid w:val="00BD002A"/>
    <w:rsid w:val="00BD19B0"/>
    <w:rsid w:val="00BD2B63"/>
    <w:rsid w:val="00BD2C46"/>
    <w:rsid w:val="00BD38F2"/>
    <w:rsid w:val="00BD3F74"/>
    <w:rsid w:val="00BD3FB1"/>
    <w:rsid w:val="00BD5102"/>
    <w:rsid w:val="00BD5CAA"/>
    <w:rsid w:val="00BD60F7"/>
    <w:rsid w:val="00BD688A"/>
    <w:rsid w:val="00BD7155"/>
    <w:rsid w:val="00BD7987"/>
    <w:rsid w:val="00BD7B30"/>
    <w:rsid w:val="00BD7D6A"/>
    <w:rsid w:val="00BE01E7"/>
    <w:rsid w:val="00BE0392"/>
    <w:rsid w:val="00BE2268"/>
    <w:rsid w:val="00BE442D"/>
    <w:rsid w:val="00BE498B"/>
    <w:rsid w:val="00BE4A93"/>
    <w:rsid w:val="00BE6DD2"/>
    <w:rsid w:val="00BE6DFC"/>
    <w:rsid w:val="00BE73AB"/>
    <w:rsid w:val="00BF1516"/>
    <w:rsid w:val="00BF180C"/>
    <w:rsid w:val="00BF229B"/>
    <w:rsid w:val="00BF2449"/>
    <w:rsid w:val="00BF278A"/>
    <w:rsid w:val="00BF43C5"/>
    <w:rsid w:val="00BF45E9"/>
    <w:rsid w:val="00BF557F"/>
    <w:rsid w:val="00BF59BF"/>
    <w:rsid w:val="00BF624C"/>
    <w:rsid w:val="00BF665E"/>
    <w:rsid w:val="00BF6F2F"/>
    <w:rsid w:val="00C0008C"/>
    <w:rsid w:val="00C00A3A"/>
    <w:rsid w:val="00C012DD"/>
    <w:rsid w:val="00C01DDF"/>
    <w:rsid w:val="00C01F9D"/>
    <w:rsid w:val="00C027D4"/>
    <w:rsid w:val="00C02876"/>
    <w:rsid w:val="00C02F0D"/>
    <w:rsid w:val="00C0301C"/>
    <w:rsid w:val="00C031FA"/>
    <w:rsid w:val="00C03A5B"/>
    <w:rsid w:val="00C04829"/>
    <w:rsid w:val="00C04FBC"/>
    <w:rsid w:val="00C06D3B"/>
    <w:rsid w:val="00C06E5C"/>
    <w:rsid w:val="00C070A3"/>
    <w:rsid w:val="00C0762D"/>
    <w:rsid w:val="00C07844"/>
    <w:rsid w:val="00C10C3E"/>
    <w:rsid w:val="00C11188"/>
    <w:rsid w:val="00C1169A"/>
    <w:rsid w:val="00C1181C"/>
    <w:rsid w:val="00C11823"/>
    <w:rsid w:val="00C11D59"/>
    <w:rsid w:val="00C11D79"/>
    <w:rsid w:val="00C121C7"/>
    <w:rsid w:val="00C127F2"/>
    <w:rsid w:val="00C12C7C"/>
    <w:rsid w:val="00C12CC5"/>
    <w:rsid w:val="00C13052"/>
    <w:rsid w:val="00C13854"/>
    <w:rsid w:val="00C14095"/>
    <w:rsid w:val="00C15099"/>
    <w:rsid w:val="00C1639B"/>
    <w:rsid w:val="00C20703"/>
    <w:rsid w:val="00C20FA9"/>
    <w:rsid w:val="00C23232"/>
    <w:rsid w:val="00C23519"/>
    <w:rsid w:val="00C248CB"/>
    <w:rsid w:val="00C25771"/>
    <w:rsid w:val="00C2617F"/>
    <w:rsid w:val="00C264D8"/>
    <w:rsid w:val="00C268A1"/>
    <w:rsid w:val="00C27360"/>
    <w:rsid w:val="00C30533"/>
    <w:rsid w:val="00C310C2"/>
    <w:rsid w:val="00C31E4D"/>
    <w:rsid w:val="00C32061"/>
    <w:rsid w:val="00C34ACA"/>
    <w:rsid w:val="00C36296"/>
    <w:rsid w:val="00C378CA"/>
    <w:rsid w:val="00C40A5C"/>
    <w:rsid w:val="00C412C7"/>
    <w:rsid w:val="00C41BF1"/>
    <w:rsid w:val="00C41EC8"/>
    <w:rsid w:val="00C421E9"/>
    <w:rsid w:val="00C42507"/>
    <w:rsid w:val="00C42EC1"/>
    <w:rsid w:val="00C4344F"/>
    <w:rsid w:val="00C43FCD"/>
    <w:rsid w:val="00C44070"/>
    <w:rsid w:val="00C4407C"/>
    <w:rsid w:val="00C44BF6"/>
    <w:rsid w:val="00C45A32"/>
    <w:rsid w:val="00C45BAF"/>
    <w:rsid w:val="00C461E3"/>
    <w:rsid w:val="00C46654"/>
    <w:rsid w:val="00C474EF"/>
    <w:rsid w:val="00C47895"/>
    <w:rsid w:val="00C47A05"/>
    <w:rsid w:val="00C50007"/>
    <w:rsid w:val="00C5021B"/>
    <w:rsid w:val="00C50B01"/>
    <w:rsid w:val="00C50DE6"/>
    <w:rsid w:val="00C50FE9"/>
    <w:rsid w:val="00C51F44"/>
    <w:rsid w:val="00C526CD"/>
    <w:rsid w:val="00C52742"/>
    <w:rsid w:val="00C52774"/>
    <w:rsid w:val="00C52904"/>
    <w:rsid w:val="00C53169"/>
    <w:rsid w:val="00C53B61"/>
    <w:rsid w:val="00C54E7E"/>
    <w:rsid w:val="00C5511F"/>
    <w:rsid w:val="00C55DEC"/>
    <w:rsid w:val="00C55EF4"/>
    <w:rsid w:val="00C55FA5"/>
    <w:rsid w:val="00C567B7"/>
    <w:rsid w:val="00C56A0E"/>
    <w:rsid w:val="00C56EF4"/>
    <w:rsid w:val="00C60035"/>
    <w:rsid w:val="00C60575"/>
    <w:rsid w:val="00C60FB6"/>
    <w:rsid w:val="00C6139F"/>
    <w:rsid w:val="00C617C2"/>
    <w:rsid w:val="00C62272"/>
    <w:rsid w:val="00C63770"/>
    <w:rsid w:val="00C63B17"/>
    <w:rsid w:val="00C65203"/>
    <w:rsid w:val="00C66759"/>
    <w:rsid w:val="00C70341"/>
    <w:rsid w:val="00C71734"/>
    <w:rsid w:val="00C73295"/>
    <w:rsid w:val="00C73D5F"/>
    <w:rsid w:val="00C73EBA"/>
    <w:rsid w:val="00C7407B"/>
    <w:rsid w:val="00C7449D"/>
    <w:rsid w:val="00C74972"/>
    <w:rsid w:val="00C74BA9"/>
    <w:rsid w:val="00C74C38"/>
    <w:rsid w:val="00C76752"/>
    <w:rsid w:val="00C77DC4"/>
    <w:rsid w:val="00C8004C"/>
    <w:rsid w:val="00C84CAC"/>
    <w:rsid w:val="00C85176"/>
    <w:rsid w:val="00C859DB"/>
    <w:rsid w:val="00C865EF"/>
    <w:rsid w:val="00C86694"/>
    <w:rsid w:val="00C869B7"/>
    <w:rsid w:val="00C86AE8"/>
    <w:rsid w:val="00C87F0D"/>
    <w:rsid w:val="00C87F1F"/>
    <w:rsid w:val="00C904A0"/>
    <w:rsid w:val="00C906F4"/>
    <w:rsid w:val="00C90B2A"/>
    <w:rsid w:val="00C9199C"/>
    <w:rsid w:val="00C92B47"/>
    <w:rsid w:val="00C92F54"/>
    <w:rsid w:val="00C93B56"/>
    <w:rsid w:val="00C93C4E"/>
    <w:rsid w:val="00C9432D"/>
    <w:rsid w:val="00C94F3B"/>
    <w:rsid w:val="00C95202"/>
    <w:rsid w:val="00C955F7"/>
    <w:rsid w:val="00C96EC6"/>
    <w:rsid w:val="00C979C4"/>
    <w:rsid w:val="00C97F23"/>
    <w:rsid w:val="00C97F38"/>
    <w:rsid w:val="00CA0861"/>
    <w:rsid w:val="00CA157D"/>
    <w:rsid w:val="00CA1AB5"/>
    <w:rsid w:val="00CA21AD"/>
    <w:rsid w:val="00CA31AA"/>
    <w:rsid w:val="00CA34C7"/>
    <w:rsid w:val="00CA490A"/>
    <w:rsid w:val="00CA4A98"/>
    <w:rsid w:val="00CA4B3E"/>
    <w:rsid w:val="00CA558C"/>
    <w:rsid w:val="00CA73B4"/>
    <w:rsid w:val="00CA79C7"/>
    <w:rsid w:val="00CB00CF"/>
    <w:rsid w:val="00CB02A7"/>
    <w:rsid w:val="00CB0E98"/>
    <w:rsid w:val="00CB12E3"/>
    <w:rsid w:val="00CB132D"/>
    <w:rsid w:val="00CB1C15"/>
    <w:rsid w:val="00CB2C5A"/>
    <w:rsid w:val="00CB351D"/>
    <w:rsid w:val="00CB364E"/>
    <w:rsid w:val="00CB416F"/>
    <w:rsid w:val="00CB41CC"/>
    <w:rsid w:val="00CB4AE5"/>
    <w:rsid w:val="00CB4BBE"/>
    <w:rsid w:val="00CB5292"/>
    <w:rsid w:val="00CB57AB"/>
    <w:rsid w:val="00CB59C4"/>
    <w:rsid w:val="00CB6CD9"/>
    <w:rsid w:val="00CC03D3"/>
    <w:rsid w:val="00CC04F9"/>
    <w:rsid w:val="00CC105D"/>
    <w:rsid w:val="00CC1622"/>
    <w:rsid w:val="00CC1796"/>
    <w:rsid w:val="00CC24A8"/>
    <w:rsid w:val="00CC2DCA"/>
    <w:rsid w:val="00CC31E3"/>
    <w:rsid w:val="00CC3790"/>
    <w:rsid w:val="00CC3B0A"/>
    <w:rsid w:val="00CC3D13"/>
    <w:rsid w:val="00CC3DB3"/>
    <w:rsid w:val="00CC49E1"/>
    <w:rsid w:val="00CC554C"/>
    <w:rsid w:val="00CC5603"/>
    <w:rsid w:val="00CC60E5"/>
    <w:rsid w:val="00CC7718"/>
    <w:rsid w:val="00CD0B61"/>
    <w:rsid w:val="00CD15AD"/>
    <w:rsid w:val="00CD1828"/>
    <w:rsid w:val="00CD1992"/>
    <w:rsid w:val="00CD237E"/>
    <w:rsid w:val="00CD24EF"/>
    <w:rsid w:val="00CD28EE"/>
    <w:rsid w:val="00CD29FC"/>
    <w:rsid w:val="00CD32BF"/>
    <w:rsid w:val="00CD56E3"/>
    <w:rsid w:val="00CD5D87"/>
    <w:rsid w:val="00CD60C7"/>
    <w:rsid w:val="00CD6F57"/>
    <w:rsid w:val="00CD7838"/>
    <w:rsid w:val="00CD7890"/>
    <w:rsid w:val="00CD7A67"/>
    <w:rsid w:val="00CD7BC6"/>
    <w:rsid w:val="00CE0286"/>
    <w:rsid w:val="00CE0731"/>
    <w:rsid w:val="00CE118F"/>
    <w:rsid w:val="00CE1C19"/>
    <w:rsid w:val="00CE1FF3"/>
    <w:rsid w:val="00CE2A7C"/>
    <w:rsid w:val="00CE2F71"/>
    <w:rsid w:val="00CE32A1"/>
    <w:rsid w:val="00CE3A7A"/>
    <w:rsid w:val="00CE488F"/>
    <w:rsid w:val="00CE510D"/>
    <w:rsid w:val="00CE5349"/>
    <w:rsid w:val="00CE5B0C"/>
    <w:rsid w:val="00CE5D0B"/>
    <w:rsid w:val="00CE77FB"/>
    <w:rsid w:val="00CE786A"/>
    <w:rsid w:val="00CF06C8"/>
    <w:rsid w:val="00CF1678"/>
    <w:rsid w:val="00CF16C9"/>
    <w:rsid w:val="00CF28DB"/>
    <w:rsid w:val="00CF31C7"/>
    <w:rsid w:val="00CF3ED0"/>
    <w:rsid w:val="00CF5A41"/>
    <w:rsid w:val="00CF68B2"/>
    <w:rsid w:val="00CF7D81"/>
    <w:rsid w:val="00CF7FFC"/>
    <w:rsid w:val="00D00926"/>
    <w:rsid w:val="00D016A3"/>
    <w:rsid w:val="00D01924"/>
    <w:rsid w:val="00D019A4"/>
    <w:rsid w:val="00D01C68"/>
    <w:rsid w:val="00D032E8"/>
    <w:rsid w:val="00D03A94"/>
    <w:rsid w:val="00D03F99"/>
    <w:rsid w:val="00D040B3"/>
    <w:rsid w:val="00D0515D"/>
    <w:rsid w:val="00D07A95"/>
    <w:rsid w:val="00D07DEB"/>
    <w:rsid w:val="00D10B00"/>
    <w:rsid w:val="00D114AA"/>
    <w:rsid w:val="00D11924"/>
    <w:rsid w:val="00D1517A"/>
    <w:rsid w:val="00D15A33"/>
    <w:rsid w:val="00D1618E"/>
    <w:rsid w:val="00D16FBF"/>
    <w:rsid w:val="00D17050"/>
    <w:rsid w:val="00D170A0"/>
    <w:rsid w:val="00D1760B"/>
    <w:rsid w:val="00D20C6F"/>
    <w:rsid w:val="00D20EAD"/>
    <w:rsid w:val="00D20FA8"/>
    <w:rsid w:val="00D21911"/>
    <w:rsid w:val="00D21A0C"/>
    <w:rsid w:val="00D21E63"/>
    <w:rsid w:val="00D22335"/>
    <w:rsid w:val="00D22B4B"/>
    <w:rsid w:val="00D231EC"/>
    <w:rsid w:val="00D245A0"/>
    <w:rsid w:val="00D24710"/>
    <w:rsid w:val="00D24A96"/>
    <w:rsid w:val="00D24ADE"/>
    <w:rsid w:val="00D24FD6"/>
    <w:rsid w:val="00D25E63"/>
    <w:rsid w:val="00D260AE"/>
    <w:rsid w:val="00D264FF"/>
    <w:rsid w:val="00D26600"/>
    <w:rsid w:val="00D301FC"/>
    <w:rsid w:val="00D30345"/>
    <w:rsid w:val="00D3203F"/>
    <w:rsid w:val="00D322F0"/>
    <w:rsid w:val="00D33259"/>
    <w:rsid w:val="00D33551"/>
    <w:rsid w:val="00D350BD"/>
    <w:rsid w:val="00D36106"/>
    <w:rsid w:val="00D36132"/>
    <w:rsid w:val="00D36D4B"/>
    <w:rsid w:val="00D372BF"/>
    <w:rsid w:val="00D37760"/>
    <w:rsid w:val="00D37EA8"/>
    <w:rsid w:val="00D40903"/>
    <w:rsid w:val="00D416DA"/>
    <w:rsid w:val="00D420BB"/>
    <w:rsid w:val="00D43327"/>
    <w:rsid w:val="00D43453"/>
    <w:rsid w:val="00D438C2"/>
    <w:rsid w:val="00D43990"/>
    <w:rsid w:val="00D4589E"/>
    <w:rsid w:val="00D45E9F"/>
    <w:rsid w:val="00D46094"/>
    <w:rsid w:val="00D46CB5"/>
    <w:rsid w:val="00D47343"/>
    <w:rsid w:val="00D47471"/>
    <w:rsid w:val="00D50474"/>
    <w:rsid w:val="00D50519"/>
    <w:rsid w:val="00D5086E"/>
    <w:rsid w:val="00D5107D"/>
    <w:rsid w:val="00D52197"/>
    <w:rsid w:val="00D53119"/>
    <w:rsid w:val="00D536E4"/>
    <w:rsid w:val="00D554B6"/>
    <w:rsid w:val="00D55B01"/>
    <w:rsid w:val="00D5606F"/>
    <w:rsid w:val="00D5614D"/>
    <w:rsid w:val="00D57516"/>
    <w:rsid w:val="00D60684"/>
    <w:rsid w:val="00D60BAE"/>
    <w:rsid w:val="00D61657"/>
    <w:rsid w:val="00D62027"/>
    <w:rsid w:val="00D6279F"/>
    <w:rsid w:val="00D62D9E"/>
    <w:rsid w:val="00D63296"/>
    <w:rsid w:val="00D63A05"/>
    <w:rsid w:val="00D6469D"/>
    <w:rsid w:val="00D64DA6"/>
    <w:rsid w:val="00D665D4"/>
    <w:rsid w:val="00D71118"/>
    <w:rsid w:val="00D71C3E"/>
    <w:rsid w:val="00D71E2C"/>
    <w:rsid w:val="00D71FAE"/>
    <w:rsid w:val="00D72976"/>
    <w:rsid w:val="00D73E37"/>
    <w:rsid w:val="00D73F1D"/>
    <w:rsid w:val="00D745D3"/>
    <w:rsid w:val="00D7494A"/>
    <w:rsid w:val="00D74A81"/>
    <w:rsid w:val="00D75B39"/>
    <w:rsid w:val="00D75B5A"/>
    <w:rsid w:val="00D75FBB"/>
    <w:rsid w:val="00D76242"/>
    <w:rsid w:val="00D7630E"/>
    <w:rsid w:val="00D772C7"/>
    <w:rsid w:val="00D774A9"/>
    <w:rsid w:val="00D805AB"/>
    <w:rsid w:val="00D8094C"/>
    <w:rsid w:val="00D80B80"/>
    <w:rsid w:val="00D81046"/>
    <w:rsid w:val="00D81F83"/>
    <w:rsid w:val="00D821F3"/>
    <w:rsid w:val="00D82DFE"/>
    <w:rsid w:val="00D82EF2"/>
    <w:rsid w:val="00D83268"/>
    <w:rsid w:val="00D837C1"/>
    <w:rsid w:val="00D855EC"/>
    <w:rsid w:val="00D857EB"/>
    <w:rsid w:val="00D858B0"/>
    <w:rsid w:val="00D87031"/>
    <w:rsid w:val="00D8737D"/>
    <w:rsid w:val="00D90661"/>
    <w:rsid w:val="00D917D6"/>
    <w:rsid w:val="00D92195"/>
    <w:rsid w:val="00D9220F"/>
    <w:rsid w:val="00D926CD"/>
    <w:rsid w:val="00D92D06"/>
    <w:rsid w:val="00D936B9"/>
    <w:rsid w:val="00D94A4C"/>
    <w:rsid w:val="00D95AEE"/>
    <w:rsid w:val="00D961A8"/>
    <w:rsid w:val="00D9626F"/>
    <w:rsid w:val="00D97224"/>
    <w:rsid w:val="00D9792E"/>
    <w:rsid w:val="00DA031F"/>
    <w:rsid w:val="00DA1198"/>
    <w:rsid w:val="00DA26DE"/>
    <w:rsid w:val="00DA2FFF"/>
    <w:rsid w:val="00DA3589"/>
    <w:rsid w:val="00DA4295"/>
    <w:rsid w:val="00DA4DAD"/>
    <w:rsid w:val="00DA5812"/>
    <w:rsid w:val="00DA5991"/>
    <w:rsid w:val="00DA69DA"/>
    <w:rsid w:val="00DA6DD5"/>
    <w:rsid w:val="00DA7242"/>
    <w:rsid w:val="00DA7A17"/>
    <w:rsid w:val="00DB0AFF"/>
    <w:rsid w:val="00DB0C9A"/>
    <w:rsid w:val="00DB0DE4"/>
    <w:rsid w:val="00DB1DC2"/>
    <w:rsid w:val="00DB2162"/>
    <w:rsid w:val="00DB25ED"/>
    <w:rsid w:val="00DB2D3A"/>
    <w:rsid w:val="00DB3F4F"/>
    <w:rsid w:val="00DB4840"/>
    <w:rsid w:val="00DB5368"/>
    <w:rsid w:val="00DB5D71"/>
    <w:rsid w:val="00DB79A6"/>
    <w:rsid w:val="00DC0632"/>
    <w:rsid w:val="00DC14DE"/>
    <w:rsid w:val="00DC1997"/>
    <w:rsid w:val="00DC1F72"/>
    <w:rsid w:val="00DC204C"/>
    <w:rsid w:val="00DC225B"/>
    <w:rsid w:val="00DC2762"/>
    <w:rsid w:val="00DC2B63"/>
    <w:rsid w:val="00DC2F9F"/>
    <w:rsid w:val="00DC34E4"/>
    <w:rsid w:val="00DC4BFB"/>
    <w:rsid w:val="00DC5613"/>
    <w:rsid w:val="00DC67F6"/>
    <w:rsid w:val="00DC68D4"/>
    <w:rsid w:val="00DC6F79"/>
    <w:rsid w:val="00DC7B48"/>
    <w:rsid w:val="00DD046A"/>
    <w:rsid w:val="00DD0571"/>
    <w:rsid w:val="00DD09EE"/>
    <w:rsid w:val="00DD0D3F"/>
    <w:rsid w:val="00DD1774"/>
    <w:rsid w:val="00DD1E73"/>
    <w:rsid w:val="00DD21A6"/>
    <w:rsid w:val="00DD2F3F"/>
    <w:rsid w:val="00DD35FF"/>
    <w:rsid w:val="00DD4148"/>
    <w:rsid w:val="00DD450B"/>
    <w:rsid w:val="00DD465F"/>
    <w:rsid w:val="00DD4718"/>
    <w:rsid w:val="00DD4A01"/>
    <w:rsid w:val="00DD699A"/>
    <w:rsid w:val="00DD6A8A"/>
    <w:rsid w:val="00DD7614"/>
    <w:rsid w:val="00DE0CFA"/>
    <w:rsid w:val="00DE12C1"/>
    <w:rsid w:val="00DE1AA2"/>
    <w:rsid w:val="00DE2B2C"/>
    <w:rsid w:val="00DE2E90"/>
    <w:rsid w:val="00DE2EF9"/>
    <w:rsid w:val="00DE32D5"/>
    <w:rsid w:val="00DE3A54"/>
    <w:rsid w:val="00DE41A5"/>
    <w:rsid w:val="00DE42AC"/>
    <w:rsid w:val="00DE43AC"/>
    <w:rsid w:val="00DE4442"/>
    <w:rsid w:val="00DE4E7B"/>
    <w:rsid w:val="00DE6BFF"/>
    <w:rsid w:val="00DE703F"/>
    <w:rsid w:val="00DE79C0"/>
    <w:rsid w:val="00DE7AE6"/>
    <w:rsid w:val="00DF0A1E"/>
    <w:rsid w:val="00DF0DA5"/>
    <w:rsid w:val="00DF1887"/>
    <w:rsid w:val="00DF1BF8"/>
    <w:rsid w:val="00DF1D40"/>
    <w:rsid w:val="00DF26F5"/>
    <w:rsid w:val="00DF280D"/>
    <w:rsid w:val="00DF40B4"/>
    <w:rsid w:val="00DF4772"/>
    <w:rsid w:val="00DF4D74"/>
    <w:rsid w:val="00DF57FE"/>
    <w:rsid w:val="00DF6179"/>
    <w:rsid w:val="00DF6556"/>
    <w:rsid w:val="00DF7253"/>
    <w:rsid w:val="00DF7907"/>
    <w:rsid w:val="00E001C0"/>
    <w:rsid w:val="00E00C8F"/>
    <w:rsid w:val="00E015CD"/>
    <w:rsid w:val="00E01D6D"/>
    <w:rsid w:val="00E022E5"/>
    <w:rsid w:val="00E03CE0"/>
    <w:rsid w:val="00E0467B"/>
    <w:rsid w:val="00E04856"/>
    <w:rsid w:val="00E04E3D"/>
    <w:rsid w:val="00E058A0"/>
    <w:rsid w:val="00E05E40"/>
    <w:rsid w:val="00E06FC6"/>
    <w:rsid w:val="00E07B9E"/>
    <w:rsid w:val="00E10776"/>
    <w:rsid w:val="00E10832"/>
    <w:rsid w:val="00E11284"/>
    <w:rsid w:val="00E11F31"/>
    <w:rsid w:val="00E1318E"/>
    <w:rsid w:val="00E13501"/>
    <w:rsid w:val="00E15062"/>
    <w:rsid w:val="00E155B1"/>
    <w:rsid w:val="00E1572A"/>
    <w:rsid w:val="00E15D0D"/>
    <w:rsid w:val="00E165FD"/>
    <w:rsid w:val="00E1755F"/>
    <w:rsid w:val="00E17A1E"/>
    <w:rsid w:val="00E17C41"/>
    <w:rsid w:val="00E17C7F"/>
    <w:rsid w:val="00E20036"/>
    <w:rsid w:val="00E21356"/>
    <w:rsid w:val="00E21885"/>
    <w:rsid w:val="00E22BE2"/>
    <w:rsid w:val="00E22C47"/>
    <w:rsid w:val="00E2324D"/>
    <w:rsid w:val="00E2327D"/>
    <w:rsid w:val="00E2392B"/>
    <w:rsid w:val="00E251E8"/>
    <w:rsid w:val="00E2538B"/>
    <w:rsid w:val="00E25CDC"/>
    <w:rsid w:val="00E261A4"/>
    <w:rsid w:val="00E264C1"/>
    <w:rsid w:val="00E26756"/>
    <w:rsid w:val="00E26AC0"/>
    <w:rsid w:val="00E27011"/>
    <w:rsid w:val="00E27AAE"/>
    <w:rsid w:val="00E30FB8"/>
    <w:rsid w:val="00E31825"/>
    <w:rsid w:val="00E326D4"/>
    <w:rsid w:val="00E34C0A"/>
    <w:rsid w:val="00E352BE"/>
    <w:rsid w:val="00E35621"/>
    <w:rsid w:val="00E364A7"/>
    <w:rsid w:val="00E3717F"/>
    <w:rsid w:val="00E402FF"/>
    <w:rsid w:val="00E40339"/>
    <w:rsid w:val="00E40C02"/>
    <w:rsid w:val="00E42101"/>
    <w:rsid w:val="00E44450"/>
    <w:rsid w:val="00E4638C"/>
    <w:rsid w:val="00E4703E"/>
    <w:rsid w:val="00E47856"/>
    <w:rsid w:val="00E47DC8"/>
    <w:rsid w:val="00E519AA"/>
    <w:rsid w:val="00E51EF7"/>
    <w:rsid w:val="00E52028"/>
    <w:rsid w:val="00E5213B"/>
    <w:rsid w:val="00E52305"/>
    <w:rsid w:val="00E52C58"/>
    <w:rsid w:val="00E52E86"/>
    <w:rsid w:val="00E53D38"/>
    <w:rsid w:val="00E53E2B"/>
    <w:rsid w:val="00E546CA"/>
    <w:rsid w:val="00E54707"/>
    <w:rsid w:val="00E54B7A"/>
    <w:rsid w:val="00E54DB6"/>
    <w:rsid w:val="00E54F23"/>
    <w:rsid w:val="00E55D49"/>
    <w:rsid w:val="00E56143"/>
    <w:rsid w:val="00E56E1F"/>
    <w:rsid w:val="00E57FD8"/>
    <w:rsid w:val="00E60B33"/>
    <w:rsid w:val="00E612C7"/>
    <w:rsid w:val="00E6138F"/>
    <w:rsid w:val="00E61555"/>
    <w:rsid w:val="00E618F7"/>
    <w:rsid w:val="00E61D8A"/>
    <w:rsid w:val="00E62096"/>
    <w:rsid w:val="00E631E3"/>
    <w:rsid w:val="00E63875"/>
    <w:rsid w:val="00E6425A"/>
    <w:rsid w:val="00E6523A"/>
    <w:rsid w:val="00E65860"/>
    <w:rsid w:val="00E669C4"/>
    <w:rsid w:val="00E66E2E"/>
    <w:rsid w:val="00E67072"/>
    <w:rsid w:val="00E671A0"/>
    <w:rsid w:val="00E671AC"/>
    <w:rsid w:val="00E7013D"/>
    <w:rsid w:val="00E705D0"/>
    <w:rsid w:val="00E706F0"/>
    <w:rsid w:val="00E71639"/>
    <w:rsid w:val="00E72626"/>
    <w:rsid w:val="00E72BE0"/>
    <w:rsid w:val="00E72CB5"/>
    <w:rsid w:val="00E72FFB"/>
    <w:rsid w:val="00E73E19"/>
    <w:rsid w:val="00E7425D"/>
    <w:rsid w:val="00E7460A"/>
    <w:rsid w:val="00E7500A"/>
    <w:rsid w:val="00E75016"/>
    <w:rsid w:val="00E75493"/>
    <w:rsid w:val="00E77000"/>
    <w:rsid w:val="00E7790C"/>
    <w:rsid w:val="00E77D64"/>
    <w:rsid w:val="00E77E6F"/>
    <w:rsid w:val="00E801CF"/>
    <w:rsid w:val="00E803DD"/>
    <w:rsid w:val="00E804AC"/>
    <w:rsid w:val="00E80574"/>
    <w:rsid w:val="00E80BE2"/>
    <w:rsid w:val="00E81BDF"/>
    <w:rsid w:val="00E82165"/>
    <w:rsid w:val="00E85436"/>
    <w:rsid w:val="00E85834"/>
    <w:rsid w:val="00E86493"/>
    <w:rsid w:val="00E866CA"/>
    <w:rsid w:val="00E86CBC"/>
    <w:rsid w:val="00E86E47"/>
    <w:rsid w:val="00E872F7"/>
    <w:rsid w:val="00E87690"/>
    <w:rsid w:val="00E87A53"/>
    <w:rsid w:val="00E87D59"/>
    <w:rsid w:val="00E90916"/>
    <w:rsid w:val="00E90E05"/>
    <w:rsid w:val="00E911F1"/>
    <w:rsid w:val="00E91E5E"/>
    <w:rsid w:val="00E9200B"/>
    <w:rsid w:val="00E920FC"/>
    <w:rsid w:val="00E93290"/>
    <w:rsid w:val="00E94A91"/>
    <w:rsid w:val="00E95191"/>
    <w:rsid w:val="00E95A2E"/>
    <w:rsid w:val="00E95E45"/>
    <w:rsid w:val="00E9679B"/>
    <w:rsid w:val="00E9757B"/>
    <w:rsid w:val="00E97D20"/>
    <w:rsid w:val="00E97D33"/>
    <w:rsid w:val="00EA0134"/>
    <w:rsid w:val="00EA0C70"/>
    <w:rsid w:val="00EA10FB"/>
    <w:rsid w:val="00EA1591"/>
    <w:rsid w:val="00EA166D"/>
    <w:rsid w:val="00EA2041"/>
    <w:rsid w:val="00EA2BCF"/>
    <w:rsid w:val="00EA3667"/>
    <w:rsid w:val="00EA3B51"/>
    <w:rsid w:val="00EA4D92"/>
    <w:rsid w:val="00EA5FC9"/>
    <w:rsid w:val="00EA6CF7"/>
    <w:rsid w:val="00EA6E4E"/>
    <w:rsid w:val="00EA724B"/>
    <w:rsid w:val="00EA7A81"/>
    <w:rsid w:val="00EB00F5"/>
    <w:rsid w:val="00EB01CF"/>
    <w:rsid w:val="00EB0287"/>
    <w:rsid w:val="00EB02D5"/>
    <w:rsid w:val="00EB11CB"/>
    <w:rsid w:val="00EB15E8"/>
    <w:rsid w:val="00EB1727"/>
    <w:rsid w:val="00EB1C5C"/>
    <w:rsid w:val="00EB35E0"/>
    <w:rsid w:val="00EB417C"/>
    <w:rsid w:val="00EB4882"/>
    <w:rsid w:val="00EB4AD9"/>
    <w:rsid w:val="00EB571C"/>
    <w:rsid w:val="00EB5C6D"/>
    <w:rsid w:val="00EB5D9C"/>
    <w:rsid w:val="00EB61A3"/>
    <w:rsid w:val="00EB6B9B"/>
    <w:rsid w:val="00EB707B"/>
    <w:rsid w:val="00EB7464"/>
    <w:rsid w:val="00EB76F8"/>
    <w:rsid w:val="00EC009E"/>
    <w:rsid w:val="00EC0413"/>
    <w:rsid w:val="00EC087F"/>
    <w:rsid w:val="00EC13BA"/>
    <w:rsid w:val="00EC14EF"/>
    <w:rsid w:val="00EC15C2"/>
    <w:rsid w:val="00EC18D4"/>
    <w:rsid w:val="00EC1AFF"/>
    <w:rsid w:val="00EC1E75"/>
    <w:rsid w:val="00EC1F2F"/>
    <w:rsid w:val="00EC2D22"/>
    <w:rsid w:val="00EC3036"/>
    <w:rsid w:val="00EC310D"/>
    <w:rsid w:val="00EC3F5D"/>
    <w:rsid w:val="00EC41D8"/>
    <w:rsid w:val="00EC4B10"/>
    <w:rsid w:val="00EC630B"/>
    <w:rsid w:val="00EC6602"/>
    <w:rsid w:val="00EC688F"/>
    <w:rsid w:val="00EC69CF"/>
    <w:rsid w:val="00EC6C06"/>
    <w:rsid w:val="00ED017F"/>
    <w:rsid w:val="00ED08A1"/>
    <w:rsid w:val="00ED159C"/>
    <w:rsid w:val="00ED4338"/>
    <w:rsid w:val="00ED4922"/>
    <w:rsid w:val="00ED5377"/>
    <w:rsid w:val="00ED6105"/>
    <w:rsid w:val="00ED6FE8"/>
    <w:rsid w:val="00ED7601"/>
    <w:rsid w:val="00ED7796"/>
    <w:rsid w:val="00EE0633"/>
    <w:rsid w:val="00EE0E86"/>
    <w:rsid w:val="00EE1A10"/>
    <w:rsid w:val="00EE1F3F"/>
    <w:rsid w:val="00EE28C2"/>
    <w:rsid w:val="00EE37FE"/>
    <w:rsid w:val="00EE3D15"/>
    <w:rsid w:val="00EE517B"/>
    <w:rsid w:val="00EE5326"/>
    <w:rsid w:val="00EE590A"/>
    <w:rsid w:val="00EE67B4"/>
    <w:rsid w:val="00EF009A"/>
    <w:rsid w:val="00EF07B0"/>
    <w:rsid w:val="00EF0882"/>
    <w:rsid w:val="00EF12E2"/>
    <w:rsid w:val="00EF67BC"/>
    <w:rsid w:val="00EF6DAE"/>
    <w:rsid w:val="00EF76F9"/>
    <w:rsid w:val="00EF79A7"/>
    <w:rsid w:val="00F00481"/>
    <w:rsid w:val="00F0068B"/>
    <w:rsid w:val="00F00BCD"/>
    <w:rsid w:val="00F01055"/>
    <w:rsid w:val="00F01069"/>
    <w:rsid w:val="00F02311"/>
    <w:rsid w:val="00F027CF"/>
    <w:rsid w:val="00F03B0A"/>
    <w:rsid w:val="00F03FD9"/>
    <w:rsid w:val="00F042C6"/>
    <w:rsid w:val="00F04EB1"/>
    <w:rsid w:val="00F04FFB"/>
    <w:rsid w:val="00F05EB4"/>
    <w:rsid w:val="00F0776C"/>
    <w:rsid w:val="00F07CBA"/>
    <w:rsid w:val="00F07EB0"/>
    <w:rsid w:val="00F1033F"/>
    <w:rsid w:val="00F11CFE"/>
    <w:rsid w:val="00F11F21"/>
    <w:rsid w:val="00F121D0"/>
    <w:rsid w:val="00F1228A"/>
    <w:rsid w:val="00F12E9D"/>
    <w:rsid w:val="00F12EBC"/>
    <w:rsid w:val="00F13075"/>
    <w:rsid w:val="00F13653"/>
    <w:rsid w:val="00F13BCF"/>
    <w:rsid w:val="00F13E8B"/>
    <w:rsid w:val="00F13F54"/>
    <w:rsid w:val="00F144D7"/>
    <w:rsid w:val="00F149C5"/>
    <w:rsid w:val="00F14A33"/>
    <w:rsid w:val="00F15201"/>
    <w:rsid w:val="00F16215"/>
    <w:rsid w:val="00F16AC6"/>
    <w:rsid w:val="00F1736A"/>
    <w:rsid w:val="00F17438"/>
    <w:rsid w:val="00F21728"/>
    <w:rsid w:val="00F22060"/>
    <w:rsid w:val="00F2221F"/>
    <w:rsid w:val="00F2310D"/>
    <w:rsid w:val="00F238B0"/>
    <w:rsid w:val="00F23973"/>
    <w:rsid w:val="00F23CB6"/>
    <w:rsid w:val="00F2465E"/>
    <w:rsid w:val="00F246DE"/>
    <w:rsid w:val="00F26AD1"/>
    <w:rsid w:val="00F26D07"/>
    <w:rsid w:val="00F2738F"/>
    <w:rsid w:val="00F27524"/>
    <w:rsid w:val="00F277BC"/>
    <w:rsid w:val="00F27BA1"/>
    <w:rsid w:val="00F27D1D"/>
    <w:rsid w:val="00F3025F"/>
    <w:rsid w:val="00F3257C"/>
    <w:rsid w:val="00F327EB"/>
    <w:rsid w:val="00F3297C"/>
    <w:rsid w:val="00F334EB"/>
    <w:rsid w:val="00F33A24"/>
    <w:rsid w:val="00F354DB"/>
    <w:rsid w:val="00F361AD"/>
    <w:rsid w:val="00F361FB"/>
    <w:rsid w:val="00F36BA5"/>
    <w:rsid w:val="00F3723F"/>
    <w:rsid w:val="00F378F5"/>
    <w:rsid w:val="00F40831"/>
    <w:rsid w:val="00F42256"/>
    <w:rsid w:val="00F427DB"/>
    <w:rsid w:val="00F42B3B"/>
    <w:rsid w:val="00F43487"/>
    <w:rsid w:val="00F45C62"/>
    <w:rsid w:val="00F46234"/>
    <w:rsid w:val="00F468D6"/>
    <w:rsid w:val="00F46F0A"/>
    <w:rsid w:val="00F47214"/>
    <w:rsid w:val="00F4773D"/>
    <w:rsid w:val="00F5092D"/>
    <w:rsid w:val="00F50D46"/>
    <w:rsid w:val="00F50FC6"/>
    <w:rsid w:val="00F51777"/>
    <w:rsid w:val="00F51BB9"/>
    <w:rsid w:val="00F528CC"/>
    <w:rsid w:val="00F52C2C"/>
    <w:rsid w:val="00F52C49"/>
    <w:rsid w:val="00F52CA3"/>
    <w:rsid w:val="00F53632"/>
    <w:rsid w:val="00F5421F"/>
    <w:rsid w:val="00F54A3D"/>
    <w:rsid w:val="00F54F64"/>
    <w:rsid w:val="00F6047A"/>
    <w:rsid w:val="00F60FE8"/>
    <w:rsid w:val="00F625E7"/>
    <w:rsid w:val="00F62829"/>
    <w:rsid w:val="00F6364E"/>
    <w:rsid w:val="00F63839"/>
    <w:rsid w:val="00F639AF"/>
    <w:rsid w:val="00F6409A"/>
    <w:rsid w:val="00F64B8B"/>
    <w:rsid w:val="00F64CFF"/>
    <w:rsid w:val="00F64E6D"/>
    <w:rsid w:val="00F650E5"/>
    <w:rsid w:val="00F65920"/>
    <w:rsid w:val="00F65C31"/>
    <w:rsid w:val="00F65CC8"/>
    <w:rsid w:val="00F6619F"/>
    <w:rsid w:val="00F661A6"/>
    <w:rsid w:val="00F67D3A"/>
    <w:rsid w:val="00F7080E"/>
    <w:rsid w:val="00F70EDB"/>
    <w:rsid w:val="00F70FA3"/>
    <w:rsid w:val="00F722B2"/>
    <w:rsid w:val="00F72AF0"/>
    <w:rsid w:val="00F72BB3"/>
    <w:rsid w:val="00F733E9"/>
    <w:rsid w:val="00F73BBB"/>
    <w:rsid w:val="00F75087"/>
    <w:rsid w:val="00F75259"/>
    <w:rsid w:val="00F754D4"/>
    <w:rsid w:val="00F764C0"/>
    <w:rsid w:val="00F7687C"/>
    <w:rsid w:val="00F76A98"/>
    <w:rsid w:val="00F80B98"/>
    <w:rsid w:val="00F8121A"/>
    <w:rsid w:val="00F81728"/>
    <w:rsid w:val="00F8186F"/>
    <w:rsid w:val="00F83465"/>
    <w:rsid w:val="00F8354B"/>
    <w:rsid w:val="00F83A08"/>
    <w:rsid w:val="00F84AA9"/>
    <w:rsid w:val="00F8545F"/>
    <w:rsid w:val="00F8563D"/>
    <w:rsid w:val="00F8593A"/>
    <w:rsid w:val="00F87DDD"/>
    <w:rsid w:val="00F87FA3"/>
    <w:rsid w:val="00F911A4"/>
    <w:rsid w:val="00F922E3"/>
    <w:rsid w:val="00F923C1"/>
    <w:rsid w:val="00F923C6"/>
    <w:rsid w:val="00F94599"/>
    <w:rsid w:val="00F947D9"/>
    <w:rsid w:val="00F9491E"/>
    <w:rsid w:val="00F95135"/>
    <w:rsid w:val="00F95996"/>
    <w:rsid w:val="00F96F31"/>
    <w:rsid w:val="00FA056E"/>
    <w:rsid w:val="00FA0777"/>
    <w:rsid w:val="00FA0EA8"/>
    <w:rsid w:val="00FA0EE8"/>
    <w:rsid w:val="00FA11D5"/>
    <w:rsid w:val="00FA17E7"/>
    <w:rsid w:val="00FA1880"/>
    <w:rsid w:val="00FA1C50"/>
    <w:rsid w:val="00FA1FBF"/>
    <w:rsid w:val="00FA28C8"/>
    <w:rsid w:val="00FA2A7E"/>
    <w:rsid w:val="00FA2CFA"/>
    <w:rsid w:val="00FA3175"/>
    <w:rsid w:val="00FA41D3"/>
    <w:rsid w:val="00FA50C8"/>
    <w:rsid w:val="00FA5434"/>
    <w:rsid w:val="00FA5FF7"/>
    <w:rsid w:val="00FA7925"/>
    <w:rsid w:val="00FA7E8C"/>
    <w:rsid w:val="00FB002C"/>
    <w:rsid w:val="00FB00AA"/>
    <w:rsid w:val="00FB0257"/>
    <w:rsid w:val="00FB174B"/>
    <w:rsid w:val="00FB1F9C"/>
    <w:rsid w:val="00FB2CD9"/>
    <w:rsid w:val="00FB2DAB"/>
    <w:rsid w:val="00FB2E97"/>
    <w:rsid w:val="00FB3924"/>
    <w:rsid w:val="00FB4164"/>
    <w:rsid w:val="00FB4C90"/>
    <w:rsid w:val="00FB62F3"/>
    <w:rsid w:val="00FB63B6"/>
    <w:rsid w:val="00FC0BBA"/>
    <w:rsid w:val="00FC11D1"/>
    <w:rsid w:val="00FC1413"/>
    <w:rsid w:val="00FC166C"/>
    <w:rsid w:val="00FC1E37"/>
    <w:rsid w:val="00FC3365"/>
    <w:rsid w:val="00FC41DC"/>
    <w:rsid w:val="00FC48F4"/>
    <w:rsid w:val="00FC49E8"/>
    <w:rsid w:val="00FC4CAF"/>
    <w:rsid w:val="00FC51EA"/>
    <w:rsid w:val="00FC5AD3"/>
    <w:rsid w:val="00FC5D99"/>
    <w:rsid w:val="00FC6170"/>
    <w:rsid w:val="00FC675A"/>
    <w:rsid w:val="00FC6D3B"/>
    <w:rsid w:val="00FC72A7"/>
    <w:rsid w:val="00FC7D9C"/>
    <w:rsid w:val="00FD089D"/>
    <w:rsid w:val="00FD107C"/>
    <w:rsid w:val="00FD11EE"/>
    <w:rsid w:val="00FD1AA4"/>
    <w:rsid w:val="00FD3812"/>
    <w:rsid w:val="00FD3FC3"/>
    <w:rsid w:val="00FD43EE"/>
    <w:rsid w:val="00FD4CA5"/>
    <w:rsid w:val="00FD5ACE"/>
    <w:rsid w:val="00FD5B65"/>
    <w:rsid w:val="00FD72C0"/>
    <w:rsid w:val="00FE16B8"/>
    <w:rsid w:val="00FE17DB"/>
    <w:rsid w:val="00FE1D53"/>
    <w:rsid w:val="00FE246D"/>
    <w:rsid w:val="00FE25A3"/>
    <w:rsid w:val="00FE38C2"/>
    <w:rsid w:val="00FE4565"/>
    <w:rsid w:val="00FE489C"/>
    <w:rsid w:val="00FE4DEE"/>
    <w:rsid w:val="00FE4E34"/>
    <w:rsid w:val="00FE60FB"/>
    <w:rsid w:val="00FE648A"/>
    <w:rsid w:val="00FE6B3C"/>
    <w:rsid w:val="00FE71BC"/>
    <w:rsid w:val="00FF115E"/>
    <w:rsid w:val="00FF1CED"/>
    <w:rsid w:val="00FF2E8F"/>
    <w:rsid w:val="00FF5322"/>
    <w:rsid w:val="00FF6339"/>
    <w:rsid w:val="00FF75A3"/>
    <w:rsid w:val="00FF7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E04D2D"/>
  <w15:chartTrackingRefBased/>
  <w15:docId w15:val="{86234C60-22A4-40EC-A870-451CE6DE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F13F54"/>
    <w:pPr>
      <w:suppressAutoHyphens/>
      <w:overflowPunct w:val="0"/>
      <w:autoSpaceDE w:val="0"/>
      <w:spacing w:after="180"/>
      <w:textAlignment w:val="baseline"/>
    </w:pPr>
    <w:rPr>
      <w:lang w:val="en-GB"/>
    </w:rPr>
  </w:style>
  <w:style w:type="paragraph" w:styleId="1">
    <w:name w:val="heading 1"/>
    <w:aliases w:val="H1,h1,NMP Heading 1,app heading 1,l1,Memo Heading 1,h11,h12,h13,h14,h15,h16,h17,h111,h121,h131,h141,h151,h161,h18,h112,h122,h132,h142,h152,h162,h19,h113,h123,h133,h143,h153,h163,1,Section of paper,Heading 1_a,Huvudrubrik,heading 1,Titre§,h1 + 11 pt"/>
    <w:next w:val="2"/>
    <w:qFormat/>
    <w:pPr>
      <w:keepNext/>
      <w:keepLines/>
      <w:numPr>
        <w:numId w:val="1"/>
      </w:numPr>
      <w:pBdr>
        <w:top w:val="single" w:sz="12" w:space="3" w:color="000000"/>
        <w:left w:val="none" w:sz="0" w:space="0" w:color="000000"/>
        <w:bottom w:val="none" w:sz="0" w:space="0" w:color="000000"/>
        <w:right w:val="none" w:sz="0" w:space="0" w:color="000000"/>
      </w:pBdr>
      <w:suppressAutoHyphens/>
      <w:overflowPunct w:val="0"/>
      <w:autoSpaceDE w:val="0"/>
      <w:spacing w:before="240" w:after="180"/>
      <w:textAlignment w:val="baseline"/>
      <w:outlineLvl w:val="0"/>
    </w:pPr>
    <w:rPr>
      <w:rFonts w:ascii="Arial" w:eastAsia="Arial" w:hAnsi="Arial" w:cs="Arial"/>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H2 Char,h2 Char"/>
    <w:next w:val="a4"/>
    <w:qFormat/>
    <w:pPr>
      <w:numPr>
        <w:ilvl w:val="1"/>
        <w:numId w:val="1"/>
      </w:numPr>
      <w:suppressAutoHyphens/>
      <w:spacing w:before="280" w:after="100"/>
      <w:outlineLvl w:val="1"/>
    </w:pPr>
    <w:rPr>
      <w:rFonts w:ascii="Arial" w:eastAsia="Arial" w:hAnsi="Arial" w:cs="Arial"/>
      <w:sz w:val="32"/>
      <w:lang w:val="en-GB"/>
    </w:rPr>
  </w:style>
  <w:style w:type="paragraph" w:styleId="3">
    <w:name w:val="heading 3"/>
    <w:aliases w:val="Underrubrik2,H3,h3,Memo Heading 3,no break,0H,l3,3,list 3,Head 3,1.1.1,3rd level,Major Section Sub Section,PA Minor Section,Head3,Level 3 Head,31,32,33,311,321,34,312,322,35,313,323,36,314,324,37,315,325,38,316,326,39,317,327,310,318,328,1.1."/>
    <w:basedOn w:val="2"/>
    <w:next w:val="a4"/>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4H,4,Memo,5,heading 4"/>
    <w:basedOn w:val="3"/>
    <w:next w:val="a4"/>
    <w:qFormat/>
    <w:pPr>
      <w:numPr>
        <w:ilvl w:val="3"/>
      </w:numPr>
      <w:outlineLvl w:val="3"/>
    </w:pPr>
    <w:rPr>
      <w:sz w:val="24"/>
    </w:rPr>
  </w:style>
  <w:style w:type="paragraph" w:styleId="5">
    <w:name w:val="heading 5"/>
    <w:aliases w:val="h5,Heading5"/>
    <w:basedOn w:val="4"/>
    <w:next w:val="a4"/>
    <w:qFormat/>
    <w:pPr>
      <w:numPr>
        <w:ilvl w:val="0"/>
        <w:numId w:val="10"/>
      </w:numPr>
      <w:outlineLvl w:val="4"/>
    </w:pPr>
    <w:rPr>
      <w:sz w:val="22"/>
    </w:rPr>
  </w:style>
  <w:style w:type="paragraph" w:styleId="6">
    <w:name w:val="heading 6"/>
    <w:basedOn w:val="H6"/>
    <w:next w:val="a4"/>
    <w:qFormat/>
    <w:pPr>
      <w:numPr>
        <w:numId w:val="5"/>
      </w:numPr>
      <w:ind w:left="1985" w:hanging="1985"/>
      <w:outlineLvl w:val="5"/>
    </w:pPr>
  </w:style>
  <w:style w:type="paragraph" w:styleId="7">
    <w:name w:val="heading 7"/>
    <w:basedOn w:val="H6"/>
    <w:next w:val="a4"/>
    <w:link w:val="70"/>
    <w:qFormat/>
    <w:pPr>
      <w:numPr>
        <w:ilvl w:val="6"/>
        <w:numId w:val="1"/>
      </w:numPr>
      <w:tabs>
        <w:tab w:val="left" w:pos="1499"/>
      </w:tabs>
      <w:outlineLvl w:val="6"/>
    </w:pPr>
  </w:style>
  <w:style w:type="paragraph" w:styleId="8">
    <w:name w:val="heading 8"/>
    <w:basedOn w:val="1"/>
    <w:next w:val="a4"/>
    <w:link w:val="80"/>
    <w:qFormat/>
    <w:pPr>
      <w:numPr>
        <w:ilvl w:val="7"/>
      </w:numPr>
      <w:outlineLvl w:val="7"/>
    </w:pPr>
  </w:style>
  <w:style w:type="paragraph" w:styleId="9">
    <w:name w:val="heading 9"/>
    <w:basedOn w:val="8"/>
    <w:next w:val="a4"/>
    <w:link w:val="90"/>
    <w:qFormat/>
    <w:pPr>
      <w:numPr>
        <w:ilvl w:val="8"/>
      </w:num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1z0">
    <w:name w:val="WW8Num1z0"/>
    <w:rPr>
      <w:rFonts w:hint="default"/>
    </w:rPr>
  </w:style>
  <w:style w:type="character" w:customStyle="1" w:styleId="WW8Num1z1">
    <w:name w:val="WW8Num1z1"/>
    <w:rPr>
      <w:rFonts w:hint="default"/>
      <w:lang w:val="en-US"/>
    </w:rPr>
  </w:style>
  <w:style w:type="character" w:customStyle="1" w:styleId="WW8Num1z4">
    <w:name w:val="WW8Num1z4"/>
  </w:style>
  <w:style w:type="character" w:customStyle="1" w:styleId="WW8Num1z5">
    <w:name w:val="WW8Num1z5"/>
  </w:style>
  <w:style w:type="character" w:customStyle="1" w:styleId="WW8Num2z0">
    <w:name w:val="WW8Num2z0"/>
    <w:rPr>
      <w:rFonts w:ascii="Arial" w:hAnsi="Arial" w:cs="Arial" w:hint="default"/>
    </w:rPr>
  </w:style>
  <w:style w:type="character" w:customStyle="1" w:styleId="WW8Num2z5">
    <w:name w:val="WW8Num2z5"/>
    <w:rPr>
      <w:rFonts w:ascii="Times New Roman" w:hAnsi="Times New Roman" w:cs="Times New Roman" w:hint="default"/>
    </w:rPr>
  </w:style>
  <w:style w:type="character" w:customStyle="1" w:styleId="WW8Num3z0">
    <w:name w:val="WW8Num3z0"/>
    <w:rPr>
      <w:rFonts w:ascii="Symbol" w:hAnsi="Symbol" w:cs="Symbol" w:hint="default"/>
    </w:rPr>
  </w:style>
  <w:style w:type="character" w:customStyle="1" w:styleId="WW8Num4z0">
    <w:name w:val="WW8Num4z0"/>
  </w:style>
  <w:style w:type="character" w:customStyle="1" w:styleId="WW8Num5z0">
    <w:name w:val="WW8Num5z0"/>
    <w:rPr>
      <w:rFonts w:hint="eastAsia"/>
    </w:rPr>
  </w:style>
  <w:style w:type="character" w:customStyle="1" w:styleId="WW8Num5z3">
    <w:name w:val="WW8Num5z3"/>
    <w:rPr>
      <w:rFonts w:ascii="Times New Roman" w:hAnsi="Times New Roman" w:cs="Times New Roman" w:hint="eastAsia"/>
      <w:b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6">
    <w:name w:val="WW8Num5z6"/>
    <w:rPr>
      <w:rFonts w:hint="default"/>
    </w:rPr>
  </w:style>
  <w:style w:type="character" w:customStyle="1" w:styleId="WW8Num6z0">
    <w:name w:val="WW8Num6z0"/>
    <w:rPr>
      <w:rFonts w:ascii="Symbol" w:hAnsi="Symbol" w:cs="Symbol" w:hint="default"/>
    </w:rPr>
  </w:style>
  <w:style w:type="character" w:customStyle="1" w:styleId="WW8Num7z0">
    <w:name w:val="WW8Num7z0"/>
    <w:rPr>
      <w:rFonts w:eastAsia="宋体"/>
      <w:i/>
      <w:lang w:eastAsia="zh-CN"/>
    </w:rPr>
  </w:style>
  <w:style w:type="character" w:customStyle="1" w:styleId="WW8Num7z1">
    <w:name w:val="WW8Num7z1"/>
    <w:rPr>
      <w:rFonts w:eastAsia="宋体"/>
      <w:i/>
      <w:lang w:val="en-US" w:eastAsia="zh-C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b/>
      <w:i w:val="0"/>
      <w:sz w:val="20"/>
      <w:szCs w:val="20"/>
    </w:rPr>
  </w:style>
  <w:style w:type="character" w:customStyle="1" w:styleId="WW8Num8z1">
    <w:name w:val="WW8Num8z1"/>
    <w:rPr>
      <w:rFonts w:hint="eastAsia"/>
    </w:rPr>
  </w:style>
  <w:style w:type="character" w:customStyle="1" w:styleId="WW8Num9z0">
    <w:name w:val="WW8Num9z0"/>
    <w:rPr>
      <w:rFonts w:ascii="Times New Roman" w:hAnsi="Times New Roman" w:cs="Times New Roman" w:hint="default"/>
      <w:b/>
      <w:i w:val="0"/>
      <w:sz w:val="20"/>
      <w:szCs w:val="20"/>
    </w:rPr>
  </w:style>
  <w:style w:type="character" w:customStyle="1" w:styleId="WW8Num9z1">
    <w:name w:val="WW8Num9z1"/>
    <w:rPr>
      <w:rFonts w:hint="eastAsia"/>
    </w:rPr>
  </w:style>
  <w:style w:type="character" w:customStyle="1" w:styleId="WW8Num10z0">
    <w:name w:val="WW8Num10z0"/>
    <w:rPr>
      <w:rFonts w:hint="default"/>
    </w:rPr>
  </w:style>
  <w:style w:type="character" w:customStyle="1" w:styleId="WW8Num10z1">
    <w:name w:val="WW8Num10z1"/>
    <w:rPr>
      <w:rFonts w:hint="default"/>
      <w:lang w:val="en-US"/>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2">
    <w:name w:val="WW8Num12z2"/>
    <w:rPr>
      <w:rFonts w:ascii="Courier New" w:hAnsi="Courier New" w:cs="Courier New" w:hint="default"/>
    </w:rPr>
  </w:style>
  <w:style w:type="character" w:customStyle="1" w:styleId="WW8Num12z5">
    <w:name w:val="WW8Num12z5"/>
    <w:rPr>
      <w:rFonts w:ascii="Wingdings" w:hAnsi="Wingdings" w:cs="Wingdings" w:hint="default"/>
    </w:rPr>
  </w:style>
  <w:style w:type="character" w:customStyle="1" w:styleId="WW8Num13z0">
    <w:name w:val="WW8Num13z0"/>
    <w:rPr>
      <w:rFonts w:ascii="ZapfDingbats" w:hAnsi="ZapfDingbats" w:cs="ZapfDingbats" w:hint="default"/>
      <w:b/>
      <w:i w:val="0"/>
      <w:color w:val="70CEF5"/>
      <w:sz w:val="20"/>
      <w:szCs w:val="20"/>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宋体" w:hint="eastAsia"/>
      <w:bCs/>
      <w:i/>
      <w:sz w:val="18"/>
      <w:lang w:eastAsia="zh-CN"/>
    </w:rPr>
  </w:style>
  <w:style w:type="character" w:customStyle="1" w:styleId="WW8Num21z0">
    <w:name w:val="WW8Num21z0"/>
    <w:rPr>
      <w:rFonts w:ascii="Arial" w:hAnsi="Arial" w:cs="Arial"/>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3z2">
    <w:name w:val="WW8Num13z2"/>
    <w:rPr>
      <w:rFonts w:ascii="Courier New" w:hAnsi="Courier New" w:cs="Courier New" w:hint="default"/>
    </w:rPr>
  </w:style>
  <w:style w:type="character" w:customStyle="1" w:styleId="WW8Num13z5">
    <w:name w:val="WW8Num13z5"/>
    <w:rPr>
      <w:rFonts w:ascii="Wingdings" w:hAnsi="Wingdings" w:cs="Wingding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7">
    <w:name w:val="WW8Num5z7"/>
  </w:style>
  <w:style w:type="character" w:customStyle="1" w:styleId="WW8Num5z8">
    <w:name w:val="WW8Num5z8"/>
  </w:style>
  <w:style w:type="character" w:customStyle="1" w:styleId="WW8Num6z1">
    <w:name w:val="WW8Num6z1"/>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i/>
      <w:lang w:eastAsia="zh-CN"/>
    </w:rPr>
  </w:style>
  <w:style w:type="character" w:customStyle="1" w:styleId="WW8Num13z3">
    <w:name w:val="WW8Num13z3"/>
  </w:style>
  <w:style w:type="character" w:customStyle="1" w:styleId="WW8Num13z4">
    <w:name w:val="WW8Num13z4"/>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rPr>
      <w:rFonts w:ascii="Arial" w:eastAsia="Arial" w:hAnsi="Arial" w:cs="Arial"/>
      <w:sz w:val="36"/>
      <w:lang w:val="en-GB"/>
    </w:rPr>
  </w:style>
  <w:style w:type="character" w:customStyle="1" w:styleId="22">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rPr>
      <w:rFonts w:ascii="Arial" w:eastAsia="Arial" w:hAnsi="Arial" w:cs="Arial"/>
      <w:sz w:val="32"/>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rPr>
      <w:rFonts w:ascii="Arial" w:eastAsia="Arial" w:hAnsi="Arial" w:cs="Arial"/>
      <w:sz w:val="28"/>
      <w:lang w:val="en-GB"/>
    </w:rPr>
  </w:style>
  <w:style w:type="character" w:customStyle="1" w:styleId="41">
    <w:name w:val="标题 4 字符"/>
    <w:rPr>
      <w:rFonts w:ascii="Arial" w:eastAsia="Arial" w:hAnsi="Arial" w:cs="Arial"/>
      <w:sz w:val="24"/>
      <w:lang w:val="en-GB"/>
    </w:rPr>
  </w:style>
  <w:style w:type="character" w:customStyle="1" w:styleId="ZGSM">
    <w:name w:val="ZGSM"/>
  </w:style>
  <w:style w:type="character" w:customStyle="1" w:styleId="a8">
    <w:name w:val="脚注符"/>
    <w:rPr>
      <w:b/>
      <w:position w:val="1"/>
      <w:sz w:val="16"/>
    </w:rPr>
  </w:style>
  <w:style w:type="character" w:customStyle="1" w:styleId="NOChar">
    <w:name w:val="NO Char"/>
    <w:qFormat/>
    <w:rPr>
      <w:lang w:val="en-GB" w:bidi="ar-SA"/>
    </w:rPr>
  </w:style>
  <w:style w:type="character" w:customStyle="1" w:styleId="TALChar">
    <w:name w:val="TAL Char"/>
    <w:qFormat/>
    <w:rPr>
      <w:rFonts w:ascii="Arial" w:hAnsi="Arial" w:cs="Arial"/>
      <w:sz w:val="18"/>
      <w:lang w:val="en-GB" w:bidi="ar-SA"/>
    </w:rPr>
  </w:style>
  <w:style w:type="character" w:customStyle="1" w:styleId="TACChar">
    <w:name w:val="TAC Char"/>
    <w:qFormat/>
    <w:rPr>
      <w:rFonts w:ascii="Arial" w:hAnsi="Arial" w:cs="Arial"/>
      <w:sz w:val="18"/>
      <w:lang w:val="en-GB" w:bidi="ar-SA"/>
    </w:rPr>
  </w:style>
  <w:style w:type="character" w:customStyle="1" w:styleId="THChar">
    <w:name w:val="TH Char"/>
    <w:qFormat/>
    <w:rPr>
      <w:rFonts w:ascii="Arial" w:hAnsi="Arial" w:cs="Arial"/>
      <w:b/>
      <w:lang w:val="en-GB" w:bidi="ar-SA"/>
    </w:rPr>
  </w:style>
  <w:style w:type="character" w:styleId="a9">
    <w:name w:val="Hyperlink"/>
    <w:qFormat/>
    <w:rPr>
      <w:color w:val="0000FF"/>
      <w:u w:val="single"/>
    </w:rPr>
  </w:style>
  <w:style w:type="character" w:styleId="aa">
    <w:name w:val="FollowedHyperlink"/>
    <w:rPr>
      <w:color w:val="800080"/>
      <w:u w:val="single"/>
    </w:rPr>
  </w:style>
  <w:style w:type="character" w:customStyle="1" w:styleId="ab">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rPr>
      <w:lang w:val="en-GB"/>
    </w:rPr>
  </w:style>
  <w:style w:type="character" w:styleId="ac">
    <w:name w:val="page number"/>
    <w:basedOn w:val="a5"/>
  </w:style>
  <w:style w:type="character" w:styleId="ad">
    <w:name w:val="annotation reference"/>
    <w:rPr>
      <w:sz w:val="16"/>
      <w:szCs w:val="16"/>
    </w:rPr>
  </w:style>
  <w:style w:type="character" w:customStyle="1" w:styleId="GuidanceChar">
    <w:name w:val="Guidance Char"/>
    <w:rPr>
      <w:i/>
      <w:color w:val="0000FF"/>
      <w:lang w:val="en-GB" w:bidi="ar-SA"/>
    </w:rPr>
  </w:style>
  <w:style w:type="character" w:customStyle="1" w:styleId="enumlev1Char">
    <w:name w:val="enumlev1 Char"/>
    <w:rPr>
      <w:rFonts w:eastAsia="Batang"/>
      <w:sz w:val="24"/>
      <w:lang w:val="fr-FR" w:bidi="ar-SA"/>
    </w:rPr>
  </w:style>
  <w:style w:type="character" w:customStyle="1" w:styleId="Heading4Char">
    <w:name w:val="Heading4 Char"/>
    <w:rPr>
      <w:rFonts w:ascii="Arial" w:eastAsia="Arial" w:hAnsi="Arial" w:cs="Arial"/>
      <w:sz w:val="28"/>
      <w:lang w:val="en-GB"/>
    </w:rPr>
  </w:style>
  <w:style w:type="character" w:customStyle="1" w:styleId="ae">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rPr>
      <w:rFonts w:ascii="Arial" w:eastAsia="Times New Roman" w:hAnsi="Arial" w:cs="Arial"/>
      <w:b/>
      <w:sz w:val="18"/>
      <w:lang w:val="en-GB" w:eastAsia="zh-CN" w:bidi="ar-SA"/>
    </w:rPr>
  </w:style>
  <w:style w:type="character" w:customStyle="1" w:styleId="Char">
    <w:name w:val="样式 页眉 Char"/>
    <w:rPr>
      <w:rFonts w:ascii="Arial" w:eastAsia="Arial" w:hAnsi="Arial" w:cs="Arial"/>
      <w:b/>
      <w:bCs/>
      <w:sz w:val="22"/>
      <w:lang w:val="en-GB" w:eastAsia="zh-CN" w:bidi="ar-SA"/>
    </w:rPr>
  </w:style>
  <w:style w:type="character" w:customStyle="1" w:styleId="textbodybold1">
    <w:name w:val="textbodybold1"/>
    <w:rPr>
      <w:rFonts w:ascii="Arial" w:hAnsi="Arial" w:cs="Arial" w:hint="default"/>
      <w:b/>
      <w:bCs/>
      <w:color w:val="902630"/>
      <w:sz w:val="18"/>
      <w:szCs w:val="18"/>
    </w:rPr>
  </w:style>
  <w:style w:type="character" w:customStyle="1" w:styleId="B1Char">
    <w:name w:val="B1 Char"/>
    <w:qFormat/>
    <w:rPr>
      <w:rFonts w:eastAsia="宋体"/>
      <w:lang w:val="en-GB" w:bidi="ar-SA"/>
    </w:rPr>
  </w:style>
  <w:style w:type="character" w:customStyle="1" w:styleId="TAHCar">
    <w:name w:val="TAH Car"/>
    <w:qFormat/>
    <w:rPr>
      <w:rFonts w:ascii="Arial" w:eastAsia="Times New Roman" w:hAnsi="Arial" w:cs="Arial"/>
      <w:b/>
      <w:sz w:val="18"/>
      <w:lang w:val="en-GB"/>
    </w:rPr>
  </w:style>
  <w:style w:type="character" w:customStyle="1" w:styleId="CRCoverPageChar">
    <w:name w:val="CR Cover Page Char"/>
    <w:rPr>
      <w:rFonts w:ascii="Arial" w:eastAsia="宋体" w:hAnsi="Arial" w:cs="Arial"/>
      <w:lang w:val="en-GB" w:bidi="ar-SA"/>
    </w:rPr>
  </w:style>
  <w:style w:type="character" w:customStyle="1" w:styleId="50">
    <w:name w:val="标题 5 字符"/>
    <w:rPr>
      <w:rFonts w:ascii="Arial" w:eastAsia="Arial" w:hAnsi="Arial" w:cs="Arial"/>
      <w:sz w:val="22"/>
      <w:lang w:val="en-GB"/>
    </w:rPr>
  </w:style>
  <w:style w:type="character" w:customStyle="1" w:styleId="H6Char">
    <w:name w:val="H6 Char"/>
    <w:rPr>
      <w:rFonts w:ascii="Arial" w:eastAsia="Arial" w:hAnsi="Arial" w:cs="Arial"/>
      <w:lang w:val="en-GB"/>
    </w:rPr>
  </w:style>
  <w:style w:type="character" w:customStyle="1" w:styleId="60">
    <w:name w:val="标题 6 字符"/>
    <w:rPr>
      <w:rFonts w:ascii="Arial" w:eastAsia="Arial" w:hAnsi="Arial" w:cs="Arial"/>
      <w:lang w:val="en-GB"/>
    </w:rPr>
  </w:style>
  <w:style w:type="character" w:customStyle="1" w:styleId="TALCar">
    <w:name w:val="TAL Car"/>
    <w:qFormat/>
    <w:rPr>
      <w:rFonts w:ascii="Arial" w:hAnsi="Arial" w:cs="Arial"/>
      <w:sz w:val="18"/>
      <w:lang w:val="en-GB"/>
    </w:rPr>
  </w:style>
  <w:style w:type="character" w:customStyle="1" w:styleId="EXChar">
    <w:name w:val="EX Char"/>
    <w:rPr>
      <w:rFonts w:eastAsia="宋体"/>
      <w:lang w:val="en-GB" w:eastAsia="ja-JP"/>
    </w:rPr>
  </w:style>
  <w:style w:type="character" w:customStyle="1" w:styleId="TANChar">
    <w:name w:val="TAN Char"/>
    <w:qFormat/>
    <w:rPr>
      <w:rFonts w:ascii="Arial" w:eastAsia="Times New Roman" w:hAnsi="Arial" w:cs="Arial"/>
      <w:sz w:val="18"/>
      <w:lang w:val="en-GB"/>
    </w:rPr>
  </w:style>
  <w:style w:type="character" w:customStyle="1" w:styleId="TFChar">
    <w:name w:val="TF Char"/>
    <w:rPr>
      <w:rFonts w:ascii="Arial" w:eastAsia="宋体" w:hAnsi="Arial" w:cs="Arial"/>
      <w:b/>
      <w:lang w:val="en-GB" w:bidi="ar-SA"/>
    </w:rPr>
  </w:style>
  <w:style w:type="character" w:customStyle="1" w:styleId="af">
    <w:name w:val="文档结构图 字符"/>
    <w:rPr>
      <w:rFonts w:ascii="Tahoma" w:eastAsia="Times New Roman" w:hAnsi="Tahoma" w:cs="Tahoma"/>
      <w:shd w:val="clear" w:color="auto" w:fill="000080"/>
      <w:lang w:val="en-GB"/>
    </w:rPr>
  </w:style>
  <w:style w:type="character" w:customStyle="1" w:styleId="af0">
    <w:name w:val="纯文本 字符"/>
    <w:uiPriority w:val="99"/>
    <w:rPr>
      <w:rFonts w:ascii="Courier New" w:eastAsia="Times New Roman" w:hAnsi="Courier New" w:cs="Courier New"/>
      <w:lang w:val="nb-NO"/>
    </w:rPr>
  </w:style>
  <w:style w:type="character" w:customStyle="1" w:styleId="af1">
    <w:name w:val="批注文字 字符"/>
    <w:uiPriority w:val="99"/>
    <w:rPr>
      <w:rFonts w:ascii="–¾’©" w:eastAsia="–¾’©" w:hAnsi="–¾’©" w:cs="–¾’©"/>
      <w:sz w:val="24"/>
      <w:lang w:val="en-GB"/>
    </w:rPr>
  </w:style>
  <w:style w:type="character" w:customStyle="1" w:styleId="af2">
    <w:name w:val="批注框文本 字符"/>
    <w:rPr>
      <w:rFonts w:ascii="Tahoma" w:eastAsia="Times New Roman" w:hAnsi="Tahoma" w:cs="Tahoma"/>
      <w:sz w:val="16"/>
      <w:szCs w:val="16"/>
      <w:lang w:val="en-GB"/>
    </w:rPr>
  </w:style>
  <w:style w:type="character" w:customStyle="1" w:styleId="msoins0">
    <w:name w:val="msoins"/>
    <w:basedOn w:val="a5"/>
  </w:style>
  <w:style w:type="character" w:customStyle="1" w:styleId="btChar1">
    <w:name w:val="bt Char1"/>
    <w:rPr>
      <w:lang w:val="en-GB" w:eastAsia="ja-JP" w:bidi="ar-SA"/>
    </w:rPr>
  </w:style>
  <w:style w:type="character" w:customStyle="1" w:styleId="capChar2">
    <w:name w:val="cap Char2"/>
    <w:rPr>
      <w:b/>
      <w:lang w:val="en-GB" w:bidi="ar-SA"/>
    </w:rPr>
  </w:style>
  <w:style w:type="character" w:customStyle="1" w:styleId="btChar2">
    <w:name w:val="bt Char2"/>
    <w:rPr>
      <w:lang w:val="en-GB" w:eastAsia="ja-JP" w:bidi="ar-SA"/>
    </w:rPr>
  </w:style>
  <w:style w:type="character" w:customStyle="1" w:styleId="Head2AChar4">
    <w:name w:val="Head2A Char4"/>
    <w:rPr>
      <w:rFonts w:ascii="Arial" w:hAnsi="Arial" w:cs="Arial"/>
      <w:sz w:val="32"/>
      <w:lang w:val="en-GB" w:eastAsia="ja-JP" w:bidi="ar-SA"/>
    </w:rPr>
  </w:style>
  <w:style w:type="character" w:customStyle="1" w:styleId="CharChar4">
    <w:name w:val="Char Char4"/>
    <w:rPr>
      <w:rFonts w:ascii="Courier New" w:hAnsi="Courier New" w:cs="Courier New"/>
      <w:lang w:val="nb-NO" w:eastAsia="ja-JP" w:bidi="ar-SA"/>
    </w:rPr>
  </w:style>
  <w:style w:type="character" w:customStyle="1" w:styleId="AndreaLeonardi">
    <w:name w:val="Andrea Leonardi"/>
    <w:rPr>
      <w:rFonts w:ascii="Arial" w:hAnsi="Arial" w:cs="Arial"/>
      <w:color w:val="auto"/>
      <w:sz w:val="20"/>
      <w:szCs w:val="20"/>
    </w:rPr>
  </w:style>
  <w:style w:type="character" w:customStyle="1" w:styleId="NOCharChar">
    <w:name w:val="NO Char Char"/>
    <w:rPr>
      <w:lang w:val="en-GB" w:bidi="ar-SA"/>
    </w:rPr>
  </w:style>
  <w:style w:type="character" w:customStyle="1" w:styleId="NOZchn">
    <w:name w:val="NO Zchn"/>
    <w:rPr>
      <w:lang w:val="en-GB" w:bidi="ar-SA"/>
    </w:rPr>
  </w:style>
  <w:style w:type="character" w:customStyle="1" w:styleId="Heading1Char">
    <w:name w:val="Heading 1 Char"/>
    <w:rPr>
      <w:rFonts w:ascii="Arial" w:hAnsi="Arial" w:cs="Arial"/>
      <w:sz w:val="36"/>
      <w:lang w:val="en-GB" w:bidi="ar-SA"/>
    </w:rPr>
  </w:style>
  <w:style w:type="character" w:customStyle="1" w:styleId="TACCar">
    <w:name w:val="TAC Car"/>
    <w:rPr>
      <w:rFonts w:ascii="Arial" w:hAnsi="Arial" w:cs="Arial"/>
      <w:sz w:val="18"/>
      <w:lang w:val="en-GB" w:eastAsia="ja-JP" w:bidi="ar-SA"/>
    </w:rPr>
  </w:style>
  <w:style w:type="character" w:customStyle="1" w:styleId="TAL">
    <w:name w:val="TAL (文字)"/>
    <w:rPr>
      <w:rFonts w:ascii="Arial" w:hAnsi="Arial" w:cs="Arial"/>
      <w:sz w:val="18"/>
      <w:lang w:val="en-GB" w:eastAsia="ja-JP" w:bidi="ar-SA"/>
    </w:rPr>
  </w:style>
  <w:style w:type="character" w:customStyle="1" w:styleId="T1Char">
    <w:name w:val="T1 Char"/>
    <w:basedOn w:val="H6Char"/>
    <w:rPr>
      <w:rFonts w:ascii="Arial" w:eastAsia="Arial" w:hAnsi="Arial" w:cs="Arial"/>
      <w:lang w:val="en-GB"/>
    </w:rPr>
  </w:style>
  <w:style w:type="character" w:customStyle="1" w:styleId="T1Char1">
    <w:name w:val="T1 Char1"/>
    <w:basedOn w:val="H6Char"/>
    <w:rPr>
      <w:rFonts w:ascii="Arial" w:eastAsia="Arial" w:hAnsi="Arial" w:cs="Arial"/>
      <w:lang w:val="en-GB"/>
    </w:rPr>
  </w:style>
  <w:style w:type="character" w:customStyle="1" w:styleId="h5Char">
    <w:name w:val="h5 Char"/>
    <w:rPr>
      <w:rFonts w:ascii="Arial" w:eastAsia="MS Mincho" w:hAnsi="Arial" w:cs="Arial"/>
      <w:sz w:val="22"/>
      <w:lang w:val="en-GB" w:bidi="ar-SA"/>
    </w:rPr>
  </w:style>
  <w:style w:type="character" w:customStyle="1" w:styleId="Head2AChar1">
    <w:name w:val="Head2A Char1"/>
    <w:rPr>
      <w:rFonts w:ascii="Arial" w:hAnsi="Arial" w:cs="Arial"/>
      <w:sz w:val="32"/>
      <w:lang w:val="en-GB" w:bidi="ar-SA"/>
    </w:rPr>
  </w:style>
  <w:style w:type="character" w:customStyle="1" w:styleId="NMPHeading1Char">
    <w:name w:val="NMP Heading 1 Char"/>
    <w:rPr>
      <w:rFonts w:ascii="Arial" w:hAnsi="Arial" w:cs="Arial"/>
      <w:sz w:val="36"/>
      <w:lang w:val="en-GB" w:bidi="ar-SA"/>
    </w:rPr>
  </w:style>
  <w:style w:type="character" w:customStyle="1" w:styleId="NMPHeading1Char1">
    <w:name w:val="NMP Heading 1 Char1"/>
    <w:rPr>
      <w:rFonts w:ascii="Arial" w:hAnsi="Arial" w:cs="Arial"/>
      <w:sz w:val="36"/>
      <w:lang w:val="en-GB" w:bidi="ar-SA"/>
    </w:rPr>
  </w:style>
  <w:style w:type="character" w:customStyle="1" w:styleId="Head2AChar2">
    <w:name w:val="Head2A Char2"/>
    <w:rPr>
      <w:rFonts w:ascii="Arial" w:hAnsi="Arial" w:cs="Arial"/>
      <w:sz w:val="32"/>
      <w:lang w:val="en-GB" w:bidi="ar-SA"/>
    </w:rPr>
  </w:style>
  <w:style w:type="character" w:customStyle="1" w:styleId="Head2AChar3">
    <w:name w:val="Head2A Char3"/>
    <w:rPr>
      <w:rFonts w:ascii="Arial" w:hAnsi="Arial" w:cs="Arial"/>
      <w:sz w:val="32"/>
      <w:lang w:val="en-GB" w:bidi="ar-SA"/>
    </w:rPr>
  </w:style>
  <w:style w:type="character" w:customStyle="1" w:styleId="h4Char1">
    <w:name w:val="h4 Char1"/>
    <w:rPr>
      <w:rFonts w:ascii="Arial" w:eastAsia="MS Mincho" w:hAnsi="Arial" w:cs="Arial"/>
      <w:sz w:val="24"/>
      <w:lang w:val="en-GB" w:bidi="ar-SA"/>
    </w:rPr>
  </w:style>
  <w:style w:type="character" w:customStyle="1" w:styleId="h5Char1">
    <w:name w:val="h5 Char1"/>
    <w:rPr>
      <w:rFonts w:ascii="Arial" w:eastAsia="MS Mincho" w:hAnsi="Arial" w:cs="Arial"/>
      <w:sz w:val="22"/>
      <w:lang w:val="en-GB" w:bidi="ar-SA"/>
    </w:rPr>
  </w:style>
  <w:style w:type="character" w:customStyle="1" w:styleId="Underrubrik2Char1">
    <w:name w:val="Underrubrik2 Char1"/>
    <w:rPr>
      <w:rFonts w:ascii="Arial" w:eastAsia="Batang" w:hAnsi="Arial" w:cs="Times New Roman"/>
      <w:b/>
      <w:bCs/>
      <w:i/>
      <w:iCs/>
      <w:sz w:val="28"/>
      <w:szCs w:val="28"/>
      <w:lang w:val="en-GB" w:bidi="ar-SA"/>
    </w:rPr>
  </w:style>
  <w:style w:type="character" w:customStyle="1" w:styleId="T1Char2">
    <w:name w:val="T1 Char2"/>
    <w:basedOn w:val="H6Char"/>
    <w:rPr>
      <w:rFonts w:ascii="Arial" w:eastAsia="Arial" w:hAnsi="Arial" w:cs="Arial"/>
      <w:lang w:val="en-GB"/>
    </w:rPr>
  </w:style>
  <w:style w:type="character" w:customStyle="1" w:styleId="23">
    <w:name w:val="正文文本缩进 2 字符"/>
    <w:rPr>
      <w:lang w:val="en-GB"/>
    </w:rPr>
  </w:style>
  <w:style w:type="character" w:styleId="af3">
    <w:name w:val="Strong"/>
    <w:qFormat/>
    <w:rPr>
      <w:b/>
      <w:bCs/>
    </w:rPr>
  </w:style>
  <w:style w:type="character" w:customStyle="1" w:styleId="CharChar7">
    <w:name w:val="Char Char7"/>
    <w:rPr>
      <w:rFonts w:ascii="Tahoma" w:hAnsi="Tahoma" w:cs="Tahoma"/>
      <w:shd w:val="clear" w:color="auto" w:fill="000080"/>
      <w:lang w:val="en-GB"/>
    </w:rPr>
  </w:style>
  <w:style w:type="character" w:customStyle="1" w:styleId="ZchnZchn5">
    <w:name w:val="Zchn Zchn5"/>
    <w:rPr>
      <w:rFonts w:ascii="Courier New" w:eastAsia="Batang" w:hAnsi="Courier New" w:cs="Courier New"/>
      <w:lang w:val="nb-NO" w:bidi="ar-SA"/>
    </w:rPr>
  </w:style>
  <w:style w:type="character" w:customStyle="1" w:styleId="CharChar10">
    <w:name w:val="Char Char10"/>
    <w:rPr>
      <w:rFonts w:ascii="Times New Roman" w:hAnsi="Times New Roman" w:cs="Times New Roman"/>
      <w:lang w:val="en-GB"/>
    </w:rPr>
  </w:style>
  <w:style w:type="character" w:customStyle="1" w:styleId="CharChar9">
    <w:name w:val="Char Char9"/>
    <w:rPr>
      <w:rFonts w:ascii="Tahoma" w:hAnsi="Tahoma" w:cs="Tahoma"/>
      <w:sz w:val="16"/>
      <w:szCs w:val="16"/>
      <w:lang w:val="en-GB"/>
    </w:rPr>
  </w:style>
  <w:style w:type="character" w:customStyle="1" w:styleId="CharChar8">
    <w:name w:val="Char Char8"/>
    <w:basedOn w:val="CharChar10"/>
    <w:rPr>
      <w:rFonts w:ascii="Times New Roman" w:hAnsi="Times New Roman" w:cs="Times New Roman"/>
      <w:lang w:val="en-GB"/>
    </w:rPr>
  </w:style>
  <w:style w:type="character" w:customStyle="1" w:styleId="af4">
    <w:name w:val="尾注文本 字符"/>
    <w:rPr>
      <w:rFonts w:eastAsia="宋体"/>
      <w:lang w:val="en-GB"/>
    </w:rPr>
  </w:style>
  <w:style w:type="character" w:customStyle="1" w:styleId="af5">
    <w:name w:val="尾注符"/>
    <w:rPr>
      <w:vertAlign w:val="superscript"/>
    </w:rPr>
  </w:style>
  <w:style w:type="character" w:customStyle="1" w:styleId="btChar3">
    <w:name w:val="bt Char3"/>
    <w:rPr>
      <w:lang w:val="en-GB" w:eastAsia="ja-JP" w:bidi="ar-SA"/>
    </w:rPr>
  </w:style>
  <w:style w:type="character" w:customStyle="1" w:styleId="af6">
    <w:name w:val="标题 字符"/>
    <w:rPr>
      <w:rFonts w:ascii="Courier New" w:eastAsia="宋体" w:hAnsi="Courier New" w:cs="Courier New"/>
      <w:lang w:val="nb-NO"/>
    </w:rPr>
  </w:style>
  <w:style w:type="character" w:customStyle="1" w:styleId="h5Char2">
    <w:name w:val="h5 Char2"/>
    <w:rPr>
      <w:rFonts w:ascii="Arial" w:hAnsi="Arial" w:cs="Arial"/>
      <w:sz w:val="22"/>
      <w:lang w:val="en-GB" w:eastAsia="ja-JP" w:bidi="ar-SA"/>
    </w:rPr>
  </w:style>
  <w:style w:type="character" w:customStyle="1" w:styleId="af7">
    <w:name w:val="日期 字符"/>
    <w:rPr>
      <w:rFonts w:eastAsia="宋体"/>
      <w:lang w:val="en-GB"/>
    </w:rPr>
  </w:style>
  <w:style w:type="character" w:customStyle="1" w:styleId="af8">
    <w:name w:val="题注 字符"/>
    <w:aliases w:val="cap 字符,cap Char 字符,Caption Char1 Char 字符,cap Char Char1 字符,Caption Char Char1 Char 字符,cap Char2 字符,3GPP Caption Table 字符,Caption Char 字符,CaptionTable 字符,cap1 字符,cap2 字符,cap11 字符,Légende-figure 字符,Légende-figure Char 字符,Beschrifubg 字符,label 字符"/>
    <w:rPr>
      <w:rFonts w:eastAsia="Times New Roman"/>
      <w:b/>
      <w:lang w:val="en-GB"/>
    </w:rPr>
  </w:style>
  <w:style w:type="character" w:customStyle="1" w:styleId="h4Char2">
    <w:name w:val="h4 Char2"/>
    <w:rPr>
      <w:rFonts w:ascii="Arial" w:hAnsi="Arial" w:cs="Arial"/>
      <w:sz w:val="24"/>
      <w:lang w:val="en-GB"/>
    </w:rPr>
  </w:style>
  <w:style w:type="character" w:customStyle="1" w:styleId="BodyTextChar">
    <w:name w:val="Body Text Char"/>
    <w:rPr>
      <w:lang w:val="en-GB" w:eastAsia="ja-JP" w:bidi="ar-SA"/>
    </w:rPr>
  </w:style>
  <w:style w:type="character" w:customStyle="1" w:styleId="Head2AChar">
    <w:name w:val="Head2A Char"/>
    <w:rPr>
      <w:rFonts w:ascii="Arial" w:hAnsi="Arial" w:cs="Arial"/>
      <w:sz w:val="32"/>
      <w:lang w:val="en-GB" w:bidi="ar-SA"/>
    </w:rPr>
  </w:style>
  <w:style w:type="character" w:customStyle="1" w:styleId="NMPHeading1Char2">
    <w:name w:val="NMP Heading 1 Char2"/>
    <w:rPr>
      <w:rFonts w:ascii="Arial" w:hAnsi="Arial" w:cs="Arial"/>
      <w:sz w:val="36"/>
      <w:lang w:val="en-GB" w:bidi="ar-SA"/>
    </w:rPr>
  </w:style>
  <w:style w:type="character" w:customStyle="1" w:styleId="Underrubrik2Char2">
    <w:name w:val="Underrubrik2 Char2"/>
    <w:rPr>
      <w:rFonts w:ascii="Arial" w:hAnsi="Arial" w:cs="Arial"/>
      <w:sz w:val="28"/>
      <w:lang w:val="en-GB" w:bidi="ar-SA"/>
    </w:rPr>
  </w:style>
  <w:style w:type="character" w:customStyle="1" w:styleId="T1Char3">
    <w:name w:val="T1 Char3"/>
    <w:rPr>
      <w:rFonts w:ascii="Arial" w:eastAsia="Arial" w:hAnsi="Arial" w:cs="Arial"/>
      <w:lang w:val="en-GB" w:bidi="ar-SA"/>
    </w:rPr>
  </w:style>
  <w:style w:type="character" w:customStyle="1" w:styleId="headeroddChar">
    <w:name w:val="header odd Char"/>
    <w:rPr>
      <w:rFonts w:ascii="Arial" w:hAnsi="Arial" w:cs="Arial"/>
      <w:b/>
      <w:sz w:val="18"/>
      <w:lang w:val="en-GB" w:eastAsia="zh-CN" w:bidi="ar-SA"/>
    </w:rPr>
  </w:style>
  <w:style w:type="character" w:customStyle="1" w:styleId="StyleTACChar">
    <w:name w:val="Style TAC + Char"/>
    <w:rPr>
      <w:rFonts w:ascii="Arial" w:eastAsia="宋体" w:hAnsi="Arial" w:cs="Arial"/>
      <w:kern w:val="2"/>
      <w:sz w:val="18"/>
      <w:lang w:val="en-GB" w:bidi="ar-SA"/>
    </w:rPr>
  </w:style>
  <w:style w:type="character" w:customStyle="1" w:styleId="CharChar29">
    <w:name w:val="Char Char29"/>
    <w:rPr>
      <w:rFonts w:ascii="Arial" w:hAnsi="Arial" w:cs="Arial"/>
      <w:sz w:val="36"/>
      <w:lang w:val="en-GB" w:bidi="ar-SA"/>
    </w:rPr>
  </w:style>
  <w:style w:type="character" w:customStyle="1" w:styleId="CharChar28">
    <w:name w:val="Char Char28"/>
    <w:rPr>
      <w:rFonts w:ascii="Arial" w:hAnsi="Arial" w:cs="Arial"/>
      <w:sz w:val="32"/>
      <w:lang w:val="en-GB"/>
    </w:rPr>
  </w:style>
  <w:style w:type="character" w:customStyle="1" w:styleId="msoins00">
    <w:name w:val="msoins0"/>
  </w:style>
  <w:style w:type="character" w:customStyle="1" w:styleId="h4Char3">
    <w:name w:val="h4 Char3"/>
    <w:rPr>
      <w:rFonts w:ascii="Arial" w:hAnsi="Arial" w:cs="Arial"/>
      <w:sz w:val="24"/>
      <w:lang w:val="en-GB" w:bidi="ar-SA"/>
    </w:rPr>
  </w:style>
  <w:style w:type="character" w:customStyle="1" w:styleId="h5Char4">
    <w:name w:val="h5 Char4"/>
    <w:rPr>
      <w:rFonts w:ascii="Arial" w:hAnsi="Arial" w:cs="Arial"/>
      <w:sz w:val="22"/>
      <w:lang w:val="en-GB" w:bidi="ar-SA"/>
    </w:rPr>
  </w:style>
  <w:style w:type="character" w:customStyle="1" w:styleId="word">
    <w:name w:val="word"/>
    <w:basedOn w:val="a5"/>
  </w:style>
  <w:style w:type="character" w:customStyle="1" w:styleId="B1Zchn">
    <w:name w:val="B1 Zchn"/>
    <w:rPr>
      <w:lang w:val="x-none"/>
    </w:rPr>
  </w:style>
  <w:style w:type="character" w:customStyle="1" w:styleId="af9">
    <w:name w:val="批注主题 字符"/>
    <w:uiPriority w:val="99"/>
    <w:rPr>
      <w:rFonts w:eastAsia="Times New Roman"/>
      <w:b/>
      <w:bCs/>
      <w:lang w:val="en-GB"/>
    </w:rPr>
  </w:style>
  <w:style w:type="character" w:customStyle="1" w:styleId="TFZchn">
    <w:name w:val="TF Zchn"/>
    <w:rPr>
      <w:rFonts w:ascii="Arial" w:hAnsi="Arial" w:cs="Arial"/>
      <w:b/>
      <w:lang w:val="en-GB"/>
    </w:rPr>
  </w:style>
  <w:style w:type="character" w:customStyle="1" w:styleId="B1">
    <w:name w:val="B1 (文字)"/>
    <w:rPr>
      <w:rFonts w:ascii="Times New Roman" w:hAnsi="Times New Roman" w:cs="Times New Roman"/>
      <w:lang w:val="en-GB"/>
    </w:rPr>
  </w:style>
  <w:style w:type="character" w:customStyle="1" w:styleId="afa">
    <w:name w:val="列出段落 字符"/>
    <w:rPr>
      <w:rFonts w:eastAsia="宋体"/>
      <w:lang w:val="en-GB"/>
    </w:rPr>
  </w:style>
  <w:style w:type="character" w:customStyle="1" w:styleId="RAN1bullet2Char">
    <w:name w:val="RAN1 bullet2 Char"/>
    <w:rPr>
      <w:rFonts w:ascii="Times" w:eastAsia="Batang" w:hAnsi="Times" w:cs="Times"/>
    </w:rPr>
  </w:style>
  <w:style w:type="character" w:customStyle="1" w:styleId="RAN1bullet1Char">
    <w:name w:val="RAN1 bullet1 Char"/>
    <w:rPr>
      <w:rFonts w:ascii="Times" w:eastAsia="Batang" w:hAnsi="Times" w:cs="Times"/>
      <w:szCs w:val="24"/>
      <w:lang w:val="en-GB"/>
    </w:rPr>
  </w:style>
  <w:style w:type="character" w:customStyle="1" w:styleId="RAN1tdocChar">
    <w:name w:val="RAN1 tdoc Char"/>
    <w:rPr>
      <w:rFonts w:ascii="Times" w:eastAsia="Batang" w:hAnsi="Times" w:cs="Times"/>
      <w:b/>
      <w:color w:val="0000FF"/>
      <w:szCs w:val="24"/>
      <w:u w:val="single" w:color="0000FF"/>
      <w:lang w:val="en-GB"/>
    </w:rPr>
  </w:style>
  <w:style w:type="character" w:customStyle="1" w:styleId="RAN1bullet3Char">
    <w:name w:val="RAN1 bullet3 Char"/>
    <w:rPr>
      <w:rFonts w:ascii="Times" w:eastAsia="Batang" w:hAnsi="Times" w:cs="Times"/>
    </w:rPr>
  </w:style>
  <w:style w:type="character" w:customStyle="1" w:styleId="ProposalChar">
    <w:name w:val="Proposal Char"/>
    <w:rPr>
      <w:rFonts w:eastAsia="等线"/>
      <w:b/>
      <w:bCs/>
      <w:lang w:val="en-GB"/>
    </w:rPr>
  </w:style>
  <w:style w:type="character" w:customStyle="1" w:styleId="bulletChar">
    <w:name w:val="bullet Char"/>
    <w:rPr>
      <w:rFonts w:eastAsia="等线"/>
      <w:szCs w:val="24"/>
    </w:rPr>
  </w:style>
  <w:style w:type="character" w:customStyle="1" w:styleId="CommentsChar">
    <w:name w:val="Comments Char"/>
    <w:qFormat/>
    <w:rPr>
      <w:rFonts w:ascii="Arial" w:hAnsi="Arial" w:cs="Arial"/>
      <w:i/>
      <w:sz w:val="18"/>
      <w:szCs w:val="24"/>
      <w:lang w:val="en-GB"/>
    </w:rPr>
  </w:style>
  <w:style w:type="character" w:customStyle="1" w:styleId="textChar">
    <w:name w:val="text Char"/>
    <w:rPr>
      <w:rFonts w:ascii="Calibri" w:eastAsia="宋体" w:hAnsi="Calibri" w:cs="Calibri"/>
      <w:kern w:val="2"/>
      <w:sz w:val="24"/>
    </w:rPr>
  </w:style>
  <w:style w:type="character" w:customStyle="1" w:styleId="bullet1Char">
    <w:name w:val="bullet1 Char"/>
    <w:rPr>
      <w:rFonts w:ascii="Calibri" w:eastAsia="宋体" w:hAnsi="Calibri" w:cs="Calibri"/>
      <w:kern w:val="2"/>
      <w:sz w:val="24"/>
      <w:szCs w:val="24"/>
      <w:lang w:val="en-GB"/>
    </w:rPr>
  </w:style>
  <w:style w:type="character" w:customStyle="1" w:styleId="bullet2Char">
    <w:name w:val="bullet2 Char"/>
    <w:rPr>
      <w:rFonts w:ascii="Times" w:eastAsia="宋体" w:hAnsi="Times" w:cs="Times"/>
      <w:kern w:val="2"/>
      <w:sz w:val="24"/>
      <w:szCs w:val="24"/>
      <w:lang w:val="en-GB"/>
    </w:rPr>
  </w:style>
  <w:style w:type="character" w:customStyle="1" w:styleId="2222Char">
    <w:name w:val="스타일 스타일 스타일 스타일 양쪽 첫 줄:  2 글자 + 첫 줄:  2 글자 + 첫 줄:  2 글자 + 첫 줄:  2... Char"/>
    <w:rPr>
      <w:rFonts w:eastAsia="Malgun Gothic" w:cs="Batang"/>
      <w:lang w:val="en-GB"/>
    </w:rPr>
  </w:style>
  <w:style w:type="character" w:customStyle="1" w:styleId="tdocChar">
    <w:name w:val="tdoc Char"/>
    <w:rPr>
      <w:rFonts w:ascii="Times" w:eastAsia="Batang" w:hAnsi="Times" w:cs="Times"/>
      <w:szCs w:val="24"/>
      <w:lang w:val="en-GB"/>
    </w:rPr>
  </w:style>
  <w:style w:type="character" w:customStyle="1" w:styleId="maintextChar">
    <w:name w:val="main text Char"/>
    <w:rPr>
      <w:rFonts w:eastAsia="Malgun Gothic"/>
      <w:lang w:val="en-GB" w:eastAsia="ko-KR"/>
    </w:rPr>
  </w:style>
  <w:style w:type="character" w:customStyle="1" w:styleId="bullet3Char">
    <w:name w:val="bullet3 Char"/>
    <w:rPr>
      <w:rFonts w:ascii="Times" w:eastAsia="Batang" w:hAnsi="Times" w:cs="Times"/>
      <w:szCs w:val="24"/>
      <w:lang w:val="en-GB"/>
    </w:rPr>
  </w:style>
  <w:style w:type="character" w:customStyle="1" w:styleId="B2Char">
    <w:name w:val="B2 Char"/>
    <w:qFormat/>
    <w:rPr>
      <w:lang w:val="en-GB"/>
    </w:rPr>
  </w:style>
  <w:style w:type="character" w:styleId="afb">
    <w:name w:val="Placeholder Text"/>
    <w:rPr>
      <w:color w:val="808080"/>
    </w:rPr>
  </w:style>
  <w:style w:type="character" w:customStyle="1" w:styleId="Char0">
    <w:name w:val="页脚 Char"/>
    <w:rPr>
      <w:rFonts w:ascii="Arial" w:eastAsia="Times New Roman" w:hAnsi="Arial" w:cs="Arial"/>
      <w:b/>
      <w:i/>
      <w:sz w:val="18"/>
      <w:lang w:val="en-GB" w:eastAsia="zh-CN"/>
    </w:rPr>
  </w:style>
  <w:style w:type="character" w:customStyle="1" w:styleId="B3Char2">
    <w:name w:val="B3 Char2"/>
    <w:rPr>
      <w:rFonts w:eastAsia="宋体"/>
      <w:lang w:val="en-GB"/>
    </w:rPr>
  </w:style>
  <w:style w:type="character" w:customStyle="1" w:styleId="B4Char">
    <w:name w:val="B4 Char"/>
    <w:rPr>
      <w:rFonts w:eastAsia="宋体"/>
      <w:lang w:val="en-GB"/>
    </w:rPr>
  </w:style>
  <w:style w:type="character" w:customStyle="1" w:styleId="Doc-textChar">
    <w:name w:val="Doc-text Char"/>
    <w:rPr>
      <w:rFonts w:ascii="Arial" w:hAnsi="Arial" w:cs="Arial"/>
      <w:bCs/>
      <w:szCs w:val="24"/>
      <w:lang w:val="en-GB"/>
    </w:rPr>
  </w:style>
  <w:style w:type="character" w:customStyle="1" w:styleId="B5Char">
    <w:name w:val="B5 Char"/>
    <w:rPr>
      <w:rFonts w:eastAsia="宋体"/>
      <w:lang w:val="en-GB"/>
    </w:rPr>
  </w:style>
  <w:style w:type="character" w:customStyle="1" w:styleId="B6Char">
    <w:name w:val="B6 Char"/>
    <w:rPr>
      <w:lang w:val="en-GB" w:eastAsia="ja-JP"/>
    </w:rPr>
  </w:style>
  <w:style w:type="character" w:customStyle="1" w:styleId="B1Char1">
    <w:name w:val="B1 Char1"/>
    <w:rPr>
      <w:rFonts w:eastAsia="Times New Roman"/>
      <w:lang w:val="x-none" w:eastAsia="ja-JP"/>
    </w:rPr>
  </w:style>
  <w:style w:type="character" w:customStyle="1" w:styleId="PLChar">
    <w:name w:val="PL Char"/>
    <w:qFormat/>
    <w:rPr>
      <w:rFonts w:ascii="Courier New" w:eastAsia="Times New Roman" w:hAnsi="Courier New" w:cs="Courier New"/>
      <w:sz w:val="16"/>
      <w:lang w:val="en-GB" w:eastAsia="zh-CN"/>
    </w:rPr>
  </w:style>
  <w:style w:type="character" w:customStyle="1" w:styleId="Char1">
    <w:name w:val="列出段落 Char"/>
    <w:rPr>
      <w:rFonts w:ascii="Times" w:eastAsia="Batang" w:hAnsi="Times" w:cs="Times"/>
      <w:szCs w:val="24"/>
      <w:lang w:val="en-GB"/>
    </w:rPr>
  </w:style>
  <w:style w:type="character" w:customStyle="1" w:styleId="3GPPNormalTextChar">
    <w:name w:val="3GPP Normal Text Char"/>
    <w:rPr>
      <w:rFonts w:cs="Arial"/>
      <w:szCs w:val="24"/>
    </w:rPr>
  </w:style>
  <w:style w:type="character" w:customStyle="1" w:styleId="Doc-text2Char">
    <w:name w:val="Doc-text2 Char"/>
    <w:qFormat/>
    <w:rPr>
      <w:rFonts w:ascii="Arial" w:eastAsia="Yu Gothic" w:hAnsi="Arial" w:cs="Calibri"/>
      <w:szCs w:val="22"/>
      <w:lang w:val="x-none"/>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28z0">
    <w:name w:val="WW8Num28z0"/>
    <w:rPr>
      <w:rFonts w:eastAsia="宋体" w:hint="eastAsia"/>
      <w:bCs/>
      <w:i/>
      <w:sz w:val="18"/>
      <w:lang w:eastAsia="zh-CN"/>
    </w:rPr>
  </w:style>
  <w:style w:type="character" w:customStyle="1" w:styleId="ListLabel952">
    <w:name w:val="ListLabel 952"/>
    <w:rPr>
      <w:rFonts w:ascii="Arial" w:hAnsi="Arial" w:cs="Arial"/>
      <w:b/>
      <w:sz w:val="24"/>
    </w:rPr>
  </w:style>
  <w:style w:type="paragraph" w:customStyle="1" w:styleId="afc">
    <w:name w:val="标题样式"/>
    <w:basedOn w:val="a4"/>
    <w:next w:val="a4"/>
    <w:pPr>
      <w:spacing w:before="240" w:after="60"/>
    </w:pPr>
    <w:rPr>
      <w:rFonts w:ascii="Courier New" w:hAnsi="Courier New" w:cs="Courier New"/>
      <w:lang w:val="nb-NO"/>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4"/>
  </w:style>
  <w:style w:type="paragraph" w:styleId="afe">
    <w:name w:val="List"/>
    <w:basedOn w:val="a4"/>
    <w:pPr>
      <w:ind w:left="568" w:hanging="284"/>
    </w:pPr>
  </w:style>
  <w:style w:type="paragraph" w:styleId="aff">
    <w:name w:val="caption"/>
    <w:aliases w:val="cap,cap Char,Caption Char1 Char,cap Char Char1,Caption Char Char1 Char,3GPP Caption Table,Caption Char,CaptionTable,cap1,cap2,cap11,Légende-figure,Légende-figure Char,Beschrifubg,Beschriftung Char,label,cap11 Char,cap11 Char Char Char,captions"/>
    <w:basedOn w:val="a4"/>
    <w:qFormat/>
    <w:pPr>
      <w:suppressLineNumbers/>
      <w:spacing w:before="120" w:after="120"/>
    </w:pPr>
    <w:rPr>
      <w:rFonts w:cs="Lucida Sans"/>
      <w:i/>
      <w:iCs/>
      <w:sz w:val="24"/>
      <w:szCs w:val="24"/>
    </w:rPr>
  </w:style>
  <w:style w:type="paragraph" w:customStyle="1" w:styleId="aff0">
    <w:name w:val="索引"/>
    <w:basedOn w:val="a4"/>
    <w:pPr>
      <w:suppressLineNumbers/>
    </w:pPr>
    <w:rPr>
      <w:rFonts w:cs="Lucida Sans"/>
    </w:rPr>
  </w:style>
  <w:style w:type="paragraph" w:customStyle="1" w:styleId="H6">
    <w:name w:val="H6"/>
    <w:basedOn w:val="5"/>
    <w:next w:val="a4"/>
    <w:pPr>
      <w:ind w:left="1985" w:hanging="1985"/>
    </w:pPr>
    <w:rPr>
      <w:sz w:val="20"/>
    </w:rPr>
  </w:style>
  <w:style w:type="paragraph" w:customStyle="1" w:styleId="CharChar24">
    <w:name w:val="Char Char24"/>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ZchnZchn">
    <w:name w:val="Zchn Zchn"/>
    <w:pPr>
      <w:keepNext/>
      <w:tabs>
        <w:tab w:val="left" w:pos="851"/>
      </w:tabs>
      <w:suppressAutoHyphens/>
      <w:autoSpaceDE w:val="0"/>
      <w:spacing w:before="60" w:after="60"/>
      <w:ind w:left="851" w:hanging="851"/>
      <w:jc w:val="both"/>
    </w:pPr>
    <w:rPr>
      <w:rFonts w:ascii="Arial" w:hAnsi="Arial" w:cs="Arial"/>
      <w:color w:val="0000FF"/>
      <w:kern w:val="2"/>
    </w:rPr>
  </w:style>
  <w:style w:type="paragraph" w:styleId="TOC1">
    <w:name w:val="toc 1"/>
    <w:pPr>
      <w:keepLines/>
      <w:widowControl w:val="0"/>
      <w:tabs>
        <w:tab w:val="right" w:leader="dot" w:pos="9639"/>
      </w:tabs>
      <w:suppressAutoHyphens/>
      <w:overflowPunct w:val="0"/>
      <w:autoSpaceDE w:val="0"/>
      <w:spacing w:before="120"/>
      <w:ind w:left="567" w:right="425" w:hanging="567"/>
      <w:textAlignment w:val="baseline"/>
    </w:pPr>
    <w:rPr>
      <w:sz w:val="22"/>
      <w:lang w:val="en-GB"/>
    </w:rPr>
  </w:style>
  <w:style w:type="paragraph" w:styleId="TOC8">
    <w:name w:val="toc 8"/>
    <w:basedOn w:val="TOC1"/>
    <w:pPr>
      <w:spacing w:before="180"/>
      <w:ind w:left="2693" w:hanging="2693"/>
    </w:pPr>
    <w:rPr>
      <w:b/>
    </w:rPr>
  </w:style>
  <w:style w:type="paragraph" w:styleId="TOC9">
    <w:name w:val="toc 9"/>
    <w:basedOn w:val="TOC8"/>
    <w:pPr>
      <w:ind w:left="1418" w:hanging="1418"/>
    </w:pPr>
  </w:style>
  <w:style w:type="paragraph" w:customStyle="1" w:styleId="EQ">
    <w:name w:val="EQ"/>
    <w:basedOn w:val="a4"/>
    <w:next w:val="a4"/>
    <w:link w:val="EQChar"/>
    <w:pPr>
      <w:keepLines/>
      <w:tabs>
        <w:tab w:val="center" w:pos="4536"/>
        <w:tab w:val="right" w:pos="9072"/>
      </w:tabs>
    </w:pPr>
    <w:rPr>
      <w:lang w:val="en-US"/>
    </w:rPr>
  </w:style>
  <w:style w:type="paragraph" w:styleId="aff1">
    <w:name w:val="header"/>
    <w:aliases w:val="header odd,header odd1,header odd2,header,header odd3,header odd4,header odd5,header odd6,header1,header2,header3,header odd11,header odd21,header odd7,header4,header odd8,header odd9,header5,header odd12,header11,header21,header odd22,header31,h"/>
    <w:qFormat/>
    <w:pPr>
      <w:widowControl w:val="0"/>
      <w:suppressAutoHyphens/>
      <w:overflowPunct w:val="0"/>
      <w:autoSpaceDE w:val="0"/>
      <w:textAlignment w:val="baseline"/>
    </w:pPr>
    <w:rPr>
      <w:rFonts w:ascii="Arial" w:hAnsi="Arial" w:cs="Arial"/>
      <w:b/>
      <w:sz w:val="18"/>
      <w:lang w:val="en-GB"/>
    </w:rPr>
  </w:style>
  <w:style w:type="paragraph" w:customStyle="1" w:styleId="ZD">
    <w:name w:val="ZD"/>
    <w:pPr>
      <w:widowControl w:val="0"/>
      <w:suppressAutoHyphens/>
      <w:overflowPunct w:val="0"/>
      <w:autoSpaceDE w:val="0"/>
      <w:textAlignment w:val="baseline"/>
    </w:pPr>
    <w:rPr>
      <w:rFonts w:ascii="Arial" w:hAnsi="Arial" w:cs="Arial"/>
      <w:sz w:val="32"/>
      <w:lang w:val="en-GB"/>
    </w:rPr>
  </w:style>
  <w:style w:type="paragraph" w:styleId="TOC2">
    <w:name w:val="toc 2"/>
    <w:basedOn w:val="TOC1"/>
    <w:pPr>
      <w:spacing w:before="0"/>
      <w:ind w:left="851" w:hanging="851"/>
    </w:pPr>
    <w:rPr>
      <w:sz w:val="20"/>
    </w:rPr>
  </w:style>
  <w:style w:type="paragraph" w:styleId="TOC3">
    <w:name w:val="toc 3"/>
    <w:basedOn w:val="TOC2"/>
    <w:pPr>
      <w:ind w:left="1134" w:hanging="1134"/>
    </w:pPr>
  </w:style>
  <w:style w:type="paragraph" w:styleId="TOC4">
    <w:name w:val="toc 4"/>
    <w:basedOn w:val="TOC3"/>
    <w:pPr>
      <w:ind w:left="1418" w:hanging="1418"/>
    </w:pPr>
  </w:style>
  <w:style w:type="paragraph" w:styleId="TOC5">
    <w:name w:val="toc 5"/>
    <w:basedOn w:val="TOC4"/>
    <w:pPr>
      <w:ind w:left="1701" w:hanging="1701"/>
    </w:pPr>
  </w:style>
  <w:style w:type="paragraph" w:styleId="11">
    <w:name w:val="index 1"/>
    <w:basedOn w:val="a4"/>
    <w:pPr>
      <w:keepLines/>
    </w:pPr>
  </w:style>
  <w:style w:type="paragraph" w:styleId="24">
    <w:name w:val="index 2"/>
    <w:basedOn w:val="11"/>
    <w:pPr>
      <w:ind w:left="284"/>
    </w:pPr>
  </w:style>
  <w:style w:type="paragraph" w:customStyle="1" w:styleId="TT">
    <w:name w:val="TT"/>
    <w:basedOn w:val="1"/>
    <w:next w:val="a4"/>
    <w:pPr>
      <w:numPr>
        <w:numId w:val="0"/>
      </w:numPr>
    </w:pPr>
  </w:style>
  <w:style w:type="paragraph" w:styleId="aff2">
    <w:name w:val="footer"/>
    <w:basedOn w:val="aff1"/>
    <w:link w:val="aff3"/>
    <w:qFormat/>
    <w:pPr>
      <w:jc w:val="center"/>
    </w:pPr>
    <w:rPr>
      <w:i/>
    </w:rPr>
  </w:style>
  <w:style w:type="paragraph" w:styleId="aff4">
    <w:name w:val="footnote text"/>
    <w:basedOn w:val="a4"/>
    <w:link w:val="aff5"/>
    <w:pPr>
      <w:keepLines/>
      <w:ind w:left="454" w:hanging="454"/>
    </w:pPr>
    <w:rPr>
      <w:sz w:val="16"/>
    </w:rPr>
  </w:style>
  <w:style w:type="paragraph" w:customStyle="1" w:styleId="contribution">
    <w:name w:val="contribution"/>
    <w:basedOn w:val="1"/>
    <w:pPr>
      <w:numPr>
        <w:numId w:val="0"/>
      </w:numPr>
      <w:tabs>
        <w:tab w:val="left" w:pos="45"/>
      </w:tabs>
      <w:ind w:left="405" w:hanging="405"/>
    </w:pPr>
  </w:style>
  <w:style w:type="paragraph" w:customStyle="1" w:styleId="NO">
    <w:name w:val="NO"/>
    <w:basedOn w:val="a4"/>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overflowPunct w:val="0"/>
      <w:autoSpaceDE w:val="0"/>
      <w:textAlignment w:val="baseline"/>
    </w:pPr>
    <w:rPr>
      <w:rFonts w:ascii="Courier New" w:hAnsi="Courier New" w:cs="Courier New"/>
      <w:sz w:val="16"/>
      <w:lang w:val="en-GB"/>
    </w:rPr>
  </w:style>
  <w:style w:type="paragraph" w:customStyle="1" w:styleId="TAL0">
    <w:name w:val="TAL"/>
    <w:basedOn w:val="a4"/>
    <w:qFormat/>
    <w:pPr>
      <w:keepNext/>
      <w:keepLines/>
      <w:spacing w:after="0"/>
    </w:pPr>
    <w:rPr>
      <w:rFonts w:ascii="Arial" w:hAnsi="Arial" w:cs="Arial"/>
      <w:sz w:val="18"/>
    </w:rPr>
  </w:style>
  <w:style w:type="paragraph" w:customStyle="1" w:styleId="TAR">
    <w:name w:val="TAR"/>
    <w:basedOn w:val="TAL0"/>
    <w:pPr>
      <w:jc w:val="right"/>
    </w:pPr>
  </w:style>
  <w:style w:type="paragraph" w:styleId="a1">
    <w:name w:val="List Number"/>
    <w:basedOn w:val="afe"/>
    <w:pPr>
      <w:numPr>
        <w:numId w:val="14"/>
      </w:numPr>
    </w:pPr>
  </w:style>
  <w:style w:type="paragraph" w:styleId="20">
    <w:name w:val="List Number 2"/>
    <w:basedOn w:val="a1"/>
    <w:pPr>
      <w:numPr>
        <w:numId w:val="15"/>
      </w:numPr>
      <w:ind w:left="851" w:hanging="284"/>
    </w:pPr>
  </w:style>
  <w:style w:type="paragraph" w:customStyle="1" w:styleId="TAC">
    <w:name w:val="TAC"/>
    <w:basedOn w:val="TAL0"/>
    <w:qFormat/>
    <w:pPr>
      <w:jc w:val="center"/>
    </w:pPr>
  </w:style>
  <w:style w:type="paragraph" w:customStyle="1" w:styleId="TAH">
    <w:name w:val="TAH"/>
    <w:basedOn w:val="TAC"/>
    <w:qFormat/>
    <w:rPr>
      <w:b/>
    </w:rPr>
  </w:style>
  <w:style w:type="paragraph" w:customStyle="1" w:styleId="LD">
    <w:name w:val="LD"/>
    <w:pPr>
      <w:keepNext/>
      <w:keepLines/>
      <w:suppressAutoHyphens/>
      <w:overflowPunct w:val="0"/>
      <w:autoSpaceDE w:val="0"/>
      <w:spacing w:line="180" w:lineRule="exact"/>
      <w:textAlignment w:val="baseline"/>
    </w:pPr>
    <w:rPr>
      <w:rFonts w:ascii="Courier New" w:hAnsi="Courier New" w:cs="Courier New"/>
      <w:lang w:val="en-GB"/>
    </w:rPr>
  </w:style>
  <w:style w:type="paragraph" w:customStyle="1" w:styleId="NW">
    <w:name w:val="NW"/>
    <w:basedOn w:val="NO"/>
    <w:pPr>
      <w:spacing w:after="0"/>
    </w:pPr>
  </w:style>
  <w:style w:type="paragraph" w:styleId="TOC6">
    <w:name w:val="toc 6"/>
    <w:basedOn w:val="TOC5"/>
    <w:next w:val="a4"/>
    <w:pPr>
      <w:ind w:left="1985" w:hanging="1985"/>
    </w:pPr>
  </w:style>
  <w:style w:type="paragraph" w:styleId="TOC7">
    <w:name w:val="toc 7"/>
    <w:basedOn w:val="TOC6"/>
    <w:next w:val="a4"/>
    <w:pPr>
      <w:ind w:left="2268" w:hanging="2268"/>
    </w:pPr>
  </w:style>
  <w:style w:type="paragraph" w:styleId="a2">
    <w:name w:val="List Bullet"/>
    <w:basedOn w:val="afe"/>
    <w:pPr>
      <w:numPr>
        <w:numId w:val="16"/>
      </w:numPr>
    </w:pPr>
  </w:style>
  <w:style w:type="paragraph" w:styleId="21">
    <w:name w:val="List Bullet 2"/>
    <w:basedOn w:val="a2"/>
    <w:pPr>
      <w:numPr>
        <w:numId w:val="17"/>
      </w:numPr>
      <w:ind w:left="851" w:hanging="284"/>
    </w:pPr>
  </w:style>
  <w:style w:type="paragraph" w:customStyle="1" w:styleId="EditorsNote">
    <w:name w:val="Editor's Note"/>
    <w:basedOn w:val="NO"/>
    <w:rPr>
      <w:color w:val="FF0000"/>
    </w:rPr>
  </w:style>
  <w:style w:type="paragraph" w:customStyle="1" w:styleId="TH">
    <w:name w:val="TH"/>
    <w:basedOn w:val="a4"/>
    <w:qFormat/>
    <w:pPr>
      <w:keepNext/>
      <w:keepLines/>
      <w:spacing w:before="60"/>
      <w:jc w:val="center"/>
    </w:pPr>
    <w:rPr>
      <w:rFonts w:ascii="Arial" w:hAnsi="Arial" w:cs="Arial"/>
      <w:b/>
    </w:rPr>
  </w:style>
  <w:style w:type="paragraph" w:customStyle="1" w:styleId="ZA">
    <w:name w:val="ZA"/>
    <w:pPr>
      <w:widowControl w:val="0"/>
      <w:pBdr>
        <w:top w:val="none" w:sz="0" w:space="0" w:color="000000"/>
        <w:left w:val="none" w:sz="0" w:space="0" w:color="000000"/>
        <w:bottom w:val="single" w:sz="12" w:space="1" w:color="000000"/>
        <w:right w:val="none" w:sz="0" w:space="0" w:color="000000"/>
      </w:pBdr>
      <w:suppressAutoHyphens/>
      <w:overflowPunct w:val="0"/>
      <w:autoSpaceDE w:val="0"/>
      <w:jc w:val="right"/>
      <w:textAlignment w:val="baseline"/>
    </w:pPr>
    <w:rPr>
      <w:rFonts w:ascii="Arial" w:hAnsi="Arial" w:cs="Arial"/>
      <w:sz w:val="40"/>
      <w:lang w:val="en-GB"/>
    </w:rPr>
  </w:style>
  <w:style w:type="paragraph" w:customStyle="1" w:styleId="ZB">
    <w:name w:val="ZB"/>
    <w:pPr>
      <w:widowControl w:val="0"/>
      <w:suppressAutoHyphens/>
      <w:overflowPunct w:val="0"/>
      <w:autoSpaceDE w:val="0"/>
      <w:ind w:right="28"/>
      <w:jc w:val="right"/>
      <w:textAlignment w:val="baseline"/>
    </w:pPr>
    <w:rPr>
      <w:rFonts w:ascii="Arial" w:hAnsi="Arial" w:cs="Arial"/>
      <w:i/>
      <w:lang w:val="en-GB"/>
    </w:rPr>
  </w:style>
  <w:style w:type="paragraph" w:customStyle="1" w:styleId="ZT">
    <w:name w:val="ZT"/>
    <w:pPr>
      <w:widowControl w:val="0"/>
      <w:suppressAutoHyphens/>
      <w:overflowPunct w:val="0"/>
      <w:autoSpaceDE w:val="0"/>
      <w:spacing w:line="240" w:lineRule="atLeast"/>
      <w:jc w:val="right"/>
      <w:textAlignment w:val="baseline"/>
    </w:pPr>
    <w:rPr>
      <w:rFonts w:ascii="Arial" w:hAnsi="Arial" w:cs="Arial"/>
      <w:b/>
      <w:sz w:val="34"/>
      <w:lang w:val="en-GB"/>
    </w:rPr>
  </w:style>
  <w:style w:type="paragraph" w:customStyle="1" w:styleId="ZU">
    <w:name w:val="ZU"/>
    <w:pPr>
      <w:widowControl w:val="0"/>
      <w:pBdr>
        <w:top w:val="single" w:sz="12" w:space="1" w:color="000000"/>
        <w:left w:val="none" w:sz="0" w:space="0" w:color="000000"/>
        <w:bottom w:val="none" w:sz="0" w:space="0" w:color="000000"/>
        <w:right w:val="none" w:sz="0" w:space="0" w:color="000000"/>
      </w:pBdr>
      <w:suppressAutoHyphens/>
      <w:overflowPunct w:val="0"/>
      <w:autoSpaceDE w:val="0"/>
      <w:jc w:val="right"/>
      <w:textAlignment w:val="baseline"/>
    </w:pPr>
    <w:rPr>
      <w:rFonts w:ascii="Arial" w:hAnsi="Arial" w:cs="Arial"/>
      <w:lang w:val="en-GB"/>
    </w:rPr>
  </w:style>
  <w:style w:type="paragraph" w:customStyle="1" w:styleId="TAN">
    <w:name w:val="TAN"/>
    <w:basedOn w:val="TAL0"/>
    <w:qFormat/>
    <w:pPr>
      <w:ind w:left="851" w:hanging="851"/>
    </w:pPr>
  </w:style>
  <w:style w:type="paragraph" w:customStyle="1" w:styleId="ZH">
    <w:name w:val="ZH"/>
    <w:pPr>
      <w:widowControl w:val="0"/>
      <w:suppressAutoHyphens/>
      <w:overflowPunct w:val="0"/>
      <w:autoSpaceDE w:val="0"/>
      <w:textAlignment w:val="baseline"/>
    </w:pPr>
    <w:rPr>
      <w:rFonts w:ascii="Arial" w:hAnsi="Arial" w:cs="Arial"/>
      <w:lang w:val="en-GB"/>
    </w:rPr>
  </w:style>
  <w:style w:type="paragraph" w:customStyle="1" w:styleId="ZG">
    <w:name w:val="ZG"/>
    <w:pPr>
      <w:widowControl w:val="0"/>
      <w:suppressAutoHyphens/>
      <w:overflowPunct w:val="0"/>
      <w:autoSpaceDE w:val="0"/>
      <w:jc w:val="right"/>
      <w:textAlignment w:val="baseline"/>
    </w:pPr>
    <w:rPr>
      <w:rFonts w:ascii="Arial" w:hAnsi="Arial" w:cs="Arial"/>
      <w:lang w:val="en-GB"/>
    </w:rPr>
  </w:style>
  <w:style w:type="paragraph" w:styleId="32">
    <w:name w:val="List Bullet 3"/>
    <w:basedOn w:val="21"/>
    <w:pPr>
      <w:ind w:left="1135"/>
    </w:pPr>
  </w:style>
  <w:style w:type="paragraph" w:styleId="25">
    <w:name w:val="List 2"/>
    <w:basedOn w:val="afe"/>
    <w:uiPriority w:val="99"/>
    <w:pPr>
      <w:ind w:left="851"/>
    </w:pPr>
  </w:style>
  <w:style w:type="paragraph" w:styleId="33">
    <w:name w:val="List 3"/>
    <w:basedOn w:val="25"/>
    <w:pPr>
      <w:ind w:left="1135"/>
    </w:pPr>
  </w:style>
  <w:style w:type="paragraph" w:styleId="42">
    <w:name w:val="List 4"/>
    <w:basedOn w:val="33"/>
    <w:pPr>
      <w:ind w:left="1418"/>
    </w:pPr>
  </w:style>
  <w:style w:type="paragraph" w:styleId="51">
    <w:name w:val="List 5"/>
    <w:basedOn w:val="42"/>
    <w:pPr>
      <w:ind w:left="1702"/>
    </w:pPr>
  </w:style>
  <w:style w:type="paragraph" w:styleId="43">
    <w:name w:val="List Bullet 4"/>
    <w:basedOn w:val="32"/>
    <w:pPr>
      <w:ind w:left="1418"/>
    </w:pPr>
  </w:style>
  <w:style w:type="paragraph" w:styleId="52">
    <w:name w:val="List Bullet 5"/>
    <w:basedOn w:val="43"/>
    <w:pPr>
      <w:ind w:left="1702"/>
    </w:pPr>
  </w:style>
  <w:style w:type="paragraph" w:customStyle="1" w:styleId="ZTD">
    <w:name w:val="ZTD"/>
    <w:basedOn w:val="ZB"/>
    <w:rPr>
      <w:i w:val="0"/>
      <w:sz w:val="40"/>
    </w:rPr>
  </w:style>
  <w:style w:type="paragraph" w:customStyle="1" w:styleId="ZV">
    <w:name w:val="ZV"/>
    <w:basedOn w:val="ZU"/>
  </w:style>
  <w:style w:type="paragraph" w:styleId="aff6">
    <w:name w:val="index heading"/>
    <w:basedOn w:val="a4"/>
    <w:next w:val="a4"/>
    <w:pPr>
      <w:pBdr>
        <w:top w:val="single" w:sz="12" w:space="0" w:color="000000"/>
        <w:left w:val="none" w:sz="0" w:space="0" w:color="000000"/>
        <w:bottom w:val="none" w:sz="0" w:space="0" w:color="000000"/>
        <w:right w:val="none" w:sz="0" w:space="0" w:color="000000"/>
      </w:pBdr>
      <w:spacing w:before="360" w:after="240"/>
    </w:pPr>
    <w:rPr>
      <w:b/>
      <w:i/>
      <w:sz w:val="26"/>
    </w:rPr>
  </w:style>
  <w:style w:type="paragraph" w:customStyle="1" w:styleId="WW-">
    <w:name w:val="WW-题注"/>
    <w:basedOn w:val="a4"/>
    <w:next w:val="a4"/>
    <w:pPr>
      <w:spacing w:before="120" w:after="120"/>
    </w:pPr>
    <w:rPr>
      <w:b/>
    </w:rPr>
  </w:style>
  <w:style w:type="paragraph" w:styleId="aff7">
    <w:name w:val="Document Map"/>
    <w:basedOn w:val="a4"/>
    <w:pPr>
      <w:shd w:val="clear" w:color="auto" w:fill="000080"/>
    </w:pPr>
    <w:rPr>
      <w:rFonts w:ascii="Tahoma" w:hAnsi="Tahoma" w:cs="Tahoma"/>
    </w:rPr>
  </w:style>
  <w:style w:type="paragraph" w:styleId="aff8">
    <w:name w:val="Plain Text"/>
    <w:basedOn w:val="a4"/>
    <w:uiPriority w:val="99"/>
    <w:rPr>
      <w:rFonts w:ascii="Courier New" w:hAnsi="Courier New" w:cs="Courier New"/>
      <w:lang w:val="nb-NO"/>
    </w:rPr>
  </w:style>
  <w:style w:type="paragraph" w:styleId="aff9">
    <w:name w:val="Body Text Indent"/>
    <w:basedOn w:val="a4"/>
    <w:pPr>
      <w:widowControl w:val="0"/>
      <w:ind w:left="210"/>
      <w:jc w:val="both"/>
    </w:pPr>
    <w:rPr>
      <w:kern w:val="2"/>
      <w:sz w:val="21"/>
    </w:rPr>
  </w:style>
  <w:style w:type="paragraph" w:styleId="affa">
    <w:name w:val="table of figures"/>
    <w:basedOn w:val="a4"/>
    <w:next w:val="a4"/>
    <w:pPr>
      <w:ind w:left="400" w:hanging="400"/>
      <w:jc w:val="center"/>
    </w:pPr>
    <w:rPr>
      <w:b/>
    </w:rPr>
  </w:style>
  <w:style w:type="paragraph" w:styleId="26">
    <w:name w:val="Body Text 2"/>
    <w:basedOn w:val="a4"/>
    <w:rPr>
      <w:i/>
    </w:rPr>
  </w:style>
  <w:style w:type="paragraph" w:styleId="34">
    <w:name w:val="Body Text Indent 3"/>
    <w:basedOn w:val="a4"/>
    <w:pPr>
      <w:ind w:left="1080"/>
    </w:pPr>
  </w:style>
  <w:style w:type="paragraph" w:styleId="affb">
    <w:name w:val="annotation text"/>
    <w:basedOn w:val="a4"/>
    <w:uiPriority w:val="99"/>
    <w:pPr>
      <w:widowControl w:val="0"/>
      <w:spacing w:line="360" w:lineRule="atLeast"/>
    </w:pPr>
    <w:rPr>
      <w:rFonts w:ascii="–¾’©" w:eastAsia="–¾’©" w:hAnsi="–¾’©" w:cs="–¾’©"/>
      <w:sz w:val="24"/>
    </w:rPr>
  </w:style>
  <w:style w:type="paragraph" w:styleId="35">
    <w:name w:val="Body Text 3"/>
    <w:basedOn w:val="a4"/>
    <w:pPr>
      <w:keepNext/>
      <w:keepLines/>
    </w:pPr>
    <w:rPr>
      <w:rFonts w:eastAsia="Osaka"/>
      <w:color w:val="000000"/>
    </w:rPr>
  </w:style>
  <w:style w:type="paragraph" w:styleId="affc">
    <w:name w:val="Balloon Text"/>
    <w:basedOn w:val="a4"/>
    <w:rPr>
      <w:rFonts w:ascii="Tahoma" w:hAnsi="Tahoma" w:cs="Tahoma"/>
      <w:sz w:val="16"/>
      <w:szCs w:val="16"/>
    </w:rPr>
  </w:style>
  <w:style w:type="paragraph" w:styleId="affd">
    <w:name w:val="annotation subject"/>
    <w:basedOn w:val="affb"/>
    <w:next w:val="affb"/>
    <w:pPr>
      <w:widowControl/>
      <w:spacing w:line="240" w:lineRule="auto"/>
    </w:pPr>
    <w:rPr>
      <w:rFonts w:ascii="Times New Roman" w:eastAsia="Times New Roman" w:hAnsi="Times New Roman" w:cs="Times New Roman"/>
      <w:b/>
      <w:bCs/>
      <w:sz w:val="20"/>
    </w:rPr>
  </w:style>
  <w:style w:type="paragraph" w:customStyle="1" w:styleId="MotorolaResponse1">
    <w:name w:val="Motorola Response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Guidance">
    <w:name w:val="Guidance"/>
    <w:basedOn w:val="a4"/>
    <w:pPr>
      <w:overflowPunct/>
      <w:autoSpaceDE/>
      <w:textAlignment w:val="auto"/>
    </w:pPr>
    <w:rPr>
      <w:i/>
      <w:color w:val="0000FF"/>
    </w:rPr>
  </w:style>
  <w:style w:type="paragraph" w:customStyle="1" w:styleId="MTDisplayEquation">
    <w:name w:val="MTDisplayEquation"/>
    <w:basedOn w:val="a4"/>
    <w:pPr>
      <w:tabs>
        <w:tab w:val="center" w:pos="4820"/>
        <w:tab w:val="right" w:pos="9640"/>
      </w:tabs>
      <w:overflowPunct/>
      <w:autoSpaceDE/>
      <w:textAlignment w:val="auto"/>
    </w:pPr>
  </w:style>
  <w:style w:type="paragraph" w:customStyle="1" w:styleId="Char2">
    <w:name w:val="(文字) (文字)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enumlev1">
    <w:name w:val="enumlev1"/>
    <w:basedOn w:val="a4"/>
    <w:pPr>
      <w:tabs>
        <w:tab w:val="left" w:pos="794"/>
        <w:tab w:val="left" w:pos="1191"/>
        <w:tab w:val="left" w:pos="1588"/>
        <w:tab w:val="left" w:pos="1985"/>
      </w:tabs>
      <w:spacing w:before="80" w:after="0"/>
      <w:ind w:left="794" w:hanging="794"/>
      <w:jc w:val="both"/>
    </w:pPr>
    <w:rPr>
      <w:rFonts w:eastAsia="Batang"/>
      <w:sz w:val="24"/>
      <w:lang w:val="fr-FR"/>
    </w:rPr>
  </w:style>
  <w:style w:type="paragraph" w:customStyle="1" w:styleId="FBCharCharCharChar1">
    <w:name w:val="FB Char Char Char Char1"/>
    <w:next w:val="a4"/>
    <w:pPr>
      <w:keepNext/>
      <w:tabs>
        <w:tab w:val="left" w:pos="720"/>
      </w:tabs>
      <w:suppressAutoHyphens/>
      <w:autoSpaceDE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4"/>
    <w:pPr>
      <w:keepNext/>
      <w:tabs>
        <w:tab w:val="left" w:pos="720"/>
      </w:tabs>
      <w:suppressAutoHyphens/>
      <w:autoSpaceDE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4"/>
    <w:pPr>
      <w:keepNext/>
      <w:tabs>
        <w:tab w:val="left" w:pos="720"/>
      </w:tabs>
      <w:suppressAutoHyphens/>
      <w:autoSpaceDE w:val="0"/>
      <w:ind w:left="720" w:hanging="360"/>
      <w:jc w:val="both"/>
    </w:pPr>
    <w:rPr>
      <w:rFonts w:eastAsia="MS Mincho"/>
      <w:kern w:val="2"/>
      <w:lang w:val="en-GB"/>
    </w:rPr>
  </w:style>
  <w:style w:type="paragraph" w:customStyle="1" w:styleId="Heading4">
    <w:name w:val="Heading4"/>
    <w:basedOn w:val="3"/>
    <w:pPr>
      <w:numPr>
        <w:ilvl w:val="0"/>
        <w:numId w:val="0"/>
      </w:numPr>
    </w:pPr>
  </w:style>
  <w:style w:type="paragraph" w:customStyle="1" w:styleId="affe">
    <w:name w:val="样式 页眉"/>
    <w:basedOn w:val="aff1"/>
    <w:rPr>
      <w:rFonts w:eastAsia="Arial"/>
      <w:bCs/>
      <w:sz w:val="22"/>
    </w:rPr>
  </w:style>
  <w:style w:type="paragraph" w:customStyle="1" w:styleId="a">
    <w:name w:val="表格题注"/>
    <w:next w:val="a4"/>
    <w:pPr>
      <w:numPr>
        <w:numId w:val="8"/>
      </w:numPr>
      <w:suppressAutoHyphens/>
      <w:spacing w:before="50" w:after="50"/>
      <w:jc w:val="center"/>
    </w:pPr>
    <w:rPr>
      <w:b/>
      <w:lang w:val="en-GB"/>
    </w:rPr>
  </w:style>
  <w:style w:type="paragraph" w:customStyle="1" w:styleId="a0">
    <w:name w:val="插图题注"/>
    <w:next w:val="a4"/>
    <w:pPr>
      <w:numPr>
        <w:numId w:val="9"/>
      </w:numPr>
      <w:suppressAutoHyphens/>
      <w:jc w:val="center"/>
    </w:pPr>
    <w:rPr>
      <w:b/>
      <w:lang w:val="en-GB"/>
    </w:rPr>
  </w:style>
  <w:style w:type="paragraph" w:customStyle="1" w:styleId="B10">
    <w:name w:val="B1"/>
    <w:basedOn w:val="afe"/>
    <w:qFormat/>
  </w:style>
  <w:style w:type="paragraph" w:customStyle="1" w:styleId="EX">
    <w:name w:val="EX"/>
    <w:basedOn w:val="a4"/>
    <w:pPr>
      <w:keepLines/>
      <w:ind w:left="1702" w:hanging="1418"/>
    </w:pPr>
    <w:rPr>
      <w:lang w:eastAsia="ja-JP"/>
    </w:rPr>
  </w:style>
  <w:style w:type="paragraph" w:customStyle="1" w:styleId="CharChar1">
    <w:name w:val="Char Char1"/>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CharCharCharChar">
    <w:name w:val="Char Char Char Char"/>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B2">
    <w:name w:val="B2"/>
    <w:basedOn w:val="25"/>
    <w:qFormat/>
    <w:pPr>
      <w:overflowPunct/>
      <w:autoSpaceDE/>
      <w:textAlignment w:val="auto"/>
    </w:pPr>
    <w:rPr>
      <w:rFonts w:eastAsia="MS Mincho"/>
    </w:rPr>
  </w:style>
  <w:style w:type="paragraph" w:customStyle="1" w:styleId="CouvRecTitle">
    <w:name w:val="Couv Rec Title"/>
    <w:basedOn w:val="a4"/>
    <w:pPr>
      <w:keepNext/>
      <w:keepLines/>
      <w:overflowPunct/>
      <w:autoSpaceDE/>
      <w:spacing w:before="240"/>
      <w:ind w:left="1418"/>
      <w:textAlignment w:val="auto"/>
    </w:pPr>
    <w:rPr>
      <w:rFonts w:ascii="Arial" w:hAnsi="Arial" w:cs="Arial"/>
      <w:b/>
      <w:sz w:val="36"/>
      <w:lang w:val="en-US"/>
    </w:rPr>
  </w:style>
  <w:style w:type="paragraph" w:customStyle="1" w:styleId="CRCoverPage">
    <w:name w:val="CR Cover Page"/>
    <w:pPr>
      <w:suppressAutoHyphens/>
      <w:spacing w:after="120"/>
    </w:pPr>
    <w:rPr>
      <w:rFonts w:ascii="Arial" w:hAnsi="Arial" w:cs="Arial"/>
      <w:lang w:val="en-GB"/>
    </w:rPr>
  </w:style>
  <w:style w:type="paragraph" w:customStyle="1" w:styleId="NF">
    <w:name w:val="NF"/>
    <w:basedOn w:val="NO"/>
    <w:pPr>
      <w:keepNext/>
      <w:spacing w:after="0"/>
    </w:pPr>
    <w:rPr>
      <w:rFonts w:ascii="Arial" w:hAnsi="Arial" w:cs="Arial"/>
      <w:sz w:val="18"/>
    </w:rPr>
  </w:style>
  <w:style w:type="paragraph" w:customStyle="1" w:styleId="FP">
    <w:name w:val="FP"/>
    <w:basedOn w:val="a4"/>
    <w:pPr>
      <w:spacing w:after="0"/>
    </w:pPr>
  </w:style>
  <w:style w:type="paragraph" w:customStyle="1" w:styleId="EW">
    <w:name w:val="EW"/>
    <w:basedOn w:val="EX"/>
    <w:pPr>
      <w:spacing w:after="0"/>
    </w:pPr>
  </w:style>
  <w:style w:type="paragraph" w:customStyle="1" w:styleId="TF">
    <w:name w:val="TF"/>
    <w:basedOn w:val="TH"/>
    <w:pPr>
      <w:keepNext w:val="0"/>
      <w:spacing w:before="0" w:after="240"/>
    </w:pPr>
  </w:style>
  <w:style w:type="paragraph" w:customStyle="1" w:styleId="B3">
    <w:name w:val="B3"/>
    <w:basedOn w:val="33"/>
    <w:link w:val="B3Char"/>
  </w:style>
  <w:style w:type="paragraph" w:customStyle="1" w:styleId="B4">
    <w:name w:val="B4"/>
    <w:basedOn w:val="42"/>
  </w:style>
  <w:style w:type="paragraph" w:customStyle="1" w:styleId="B5">
    <w:name w:val="B5"/>
    <w:basedOn w:val="51"/>
  </w:style>
  <w:style w:type="paragraph" w:customStyle="1" w:styleId="TableText">
    <w:name w:val="TableText"/>
    <w:basedOn w:val="aff9"/>
  </w:style>
  <w:style w:type="paragraph" w:customStyle="1" w:styleId="CharCharCharCharChar">
    <w:name w:val="Char Char Char Char Char"/>
    <w:pPr>
      <w:keepNext/>
      <w:numPr>
        <w:numId w:val="13"/>
      </w:numPr>
      <w:suppressAutoHyphens/>
      <w:autoSpaceDE w:val="0"/>
      <w:spacing w:before="60" w:after="60"/>
      <w:jc w:val="both"/>
    </w:pPr>
    <w:rPr>
      <w:rFonts w:ascii="Arial" w:hAnsi="Arial" w:cs="Arial"/>
      <w:color w:val="0000FF"/>
      <w:kern w:val="2"/>
    </w:rPr>
  </w:style>
  <w:style w:type="paragraph" w:customStyle="1" w:styleId="CharChar">
    <w:name w:val="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3">
    <w:name w:val="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Char">
    <w:name w:val="Char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
    <w:name w:val="(文字) (文字)1 Char (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1CharChar">
    <w:name w:val="Char Char1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
    <w:name w:val="(文字) (文字)1 Char (文字) (文字)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CharChar1">
    <w:name w:val="Char Char Char Char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2CharChar">
    <w:name w:val="Char Char2 Char Char"/>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afff">
    <w:name w:val="列出段落"/>
    <w:basedOn w:val="a4"/>
    <w:pPr>
      <w:ind w:left="720"/>
      <w:contextualSpacing/>
    </w:pPr>
  </w:style>
  <w:style w:type="paragraph" w:styleId="afff0">
    <w:name w:val="Normal (Web)"/>
    <w:basedOn w:val="a4"/>
    <w:uiPriority w:val="99"/>
    <w:qFormat/>
    <w:pPr>
      <w:overflowPunct/>
      <w:autoSpaceDE/>
      <w:spacing w:before="280" w:after="280"/>
      <w:textAlignment w:val="auto"/>
    </w:pPr>
    <w:rPr>
      <w:rFonts w:eastAsia="Arial Unicode MS"/>
      <w:sz w:val="24"/>
      <w:szCs w:val="24"/>
    </w:rPr>
  </w:style>
  <w:style w:type="paragraph" w:customStyle="1" w:styleId="CharCharCharCharCharChar">
    <w:name w:val="Char Char Char Char Char Char"/>
    <w:pPr>
      <w:keepNext/>
      <w:suppressAutoHyphens/>
      <w:autoSpaceDE w:val="0"/>
      <w:spacing w:before="60" w:after="60"/>
      <w:ind w:left="567" w:hanging="283"/>
      <w:jc w:val="both"/>
    </w:pPr>
    <w:rPr>
      <w:rFonts w:ascii="Arial" w:hAnsi="Arial" w:cs="Arial"/>
      <w:color w:val="0000FF"/>
      <w:kern w:val="2"/>
    </w:rPr>
  </w:style>
  <w:style w:type="paragraph" w:customStyle="1" w:styleId="afff1">
    <w:name w:val="(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arCar">
    <w:name w:val="Car C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ZchnZchn1">
    <w:name w:val="Zchn Zchn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27">
    <w:name w:val="(文字) (文字)2"/>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36">
    <w:name w:val="(文字) (文字)3"/>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ZchnZchn2">
    <w:name w:val="Zchn Zchn2"/>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44">
    <w:name w:val="(文字) (文字)4"/>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2">
    <w:name w:val="(文字) (文字)1"/>
    <w:pPr>
      <w:keepNext/>
      <w:tabs>
        <w:tab w:val="left" w:pos="851"/>
      </w:tabs>
      <w:suppressAutoHyphens/>
      <w:autoSpaceDE w:val="0"/>
      <w:spacing w:before="60" w:after="60"/>
      <w:ind w:left="851" w:hanging="851"/>
      <w:jc w:val="both"/>
    </w:pPr>
    <w:rPr>
      <w:rFonts w:ascii="Arial" w:hAnsi="Arial" w:cs="Arial"/>
      <w:color w:val="0000FF"/>
      <w:kern w:val="2"/>
    </w:rPr>
  </w:style>
  <w:style w:type="paragraph" w:styleId="afff2">
    <w:name w:val="Revision"/>
    <w:uiPriority w:val="99"/>
    <w:pPr>
      <w:suppressAutoHyphens/>
    </w:pPr>
    <w:rPr>
      <w:rFonts w:eastAsia="Batang"/>
      <w:lang w:val="en-GB"/>
    </w:rPr>
  </w:style>
  <w:style w:type="paragraph" w:styleId="28">
    <w:name w:val="Body Text Indent 2"/>
    <w:basedOn w:val="a4"/>
    <w:pPr>
      <w:ind w:left="400" w:hanging="200"/>
    </w:pPr>
    <w:rPr>
      <w:rFonts w:eastAsia="MS Mincho"/>
    </w:rPr>
  </w:style>
  <w:style w:type="paragraph" w:customStyle="1" w:styleId="WW-0">
    <w:name w:val="WW-正文缩进"/>
    <w:basedOn w:val="a4"/>
    <w:pPr>
      <w:overflowPunct/>
      <w:autoSpaceDE/>
      <w:spacing w:after="0"/>
      <w:ind w:left="851"/>
      <w:textAlignment w:val="auto"/>
    </w:pPr>
    <w:rPr>
      <w:rFonts w:eastAsia="MS Mincho"/>
      <w:lang w:val="it-IT"/>
    </w:rPr>
  </w:style>
  <w:style w:type="paragraph" w:styleId="53">
    <w:name w:val="List Number 5"/>
    <w:basedOn w:val="a4"/>
    <w:pPr>
      <w:tabs>
        <w:tab w:val="left" w:pos="851"/>
        <w:tab w:val="left" w:pos="1800"/>
      </w:tabs>
      <w:ind w:left="1800" w:hanging="851"/>
    </w:pPr>
    <w:rPr>
      <w:rFonts w:eastAsia="MS Mincho"/>
    </w:rPr>
  </w:style>
  <w:style w:type="paragraph" w:styleId="30">
    <w:name w:val="List Number 3"/>
    <w:basedOn w:val="a4"/>
    <w:pPr>
      <w:numPr>
        <w:numId w:val="4"/>
      </w:numPr>
      <w:tabs>
        <w:tab w:val="left" w:pos="926"/>
      </w:tabs>
      <w:ind w:left="926" w:firstLine="0"/>
    </w:pPr>
    <w:rPr>
      <w:rFonts w:eastAsia="MS Mincho"/>
    </w:rPr>
  </w:style>
  <w:style w:type="paragraph" w:styleId="40">
    <w:name w:val="List Number 4"/>
    <w:basedOn w:val="a4"/>
    <w:pPr>
      <w:numPr>
        <w:numId w:val="7"/>
      </w:numPr>
      <w:tabs>
        <w:tab w:val="left" w:pos="1209"/>
      </w:tabs>
      <w:ind w:left="1209" w:firstLine="0"/>
    </w:pPr>
    <w:rPr>
      <w:rFonts w:eastAsia="MS Mincho"/>
    </w:rPr>
  </w:style>
  <w:style w:type="paragraph" w:customStyle="1" w:styleId="13">
    <w:name w:val="修订1"/>
    <w:pPr>
      <w:suppressAutoHyphens/>
    </w:pPr>
    <w:rPr>
      <w:rFonts w:eastAsia="Batang"/>
      <w:lang w:val="en-GB"/>
    </w:rPr>
  </w:style>
  <w:style w:type="paragraph" w:styleId="afff3">
    <w:name w:val="endnote text"/>
    <w:basedOn w:val="a4"/>
    <w:pPr>
      <w:overflowPunct/>
      <w:autoSpaceDE/>
      <w:snapToGrid w:val="0"/>
      <w:textAlignment w:val="auto"/>
    </w:pPr>
  </w:style>
  <w:style w:type="paragraph" w:customStyle="1" w:styleId="FL">
    <w:name w:val="FL"/>
    <w:basedOn w:val="a4"/>
    <w:pPr>
      <w:keepNext/>
      <w:keepLines/>
      <w:spacing w:before="60"/>
      <w:jc w:val="center"/>
    </w:pPr>
    <w:rPr>
      <w:rFonts w:ascii="Arial" w:hAnsi="Arial" w:cs="Arial"/>
      <w:b/>
    </w:rPr>
  </w:style>
  <w:style w:type="paragraph" w:styleId="afff4">
    <w:name w:val="Date"/>
    <w:basedOn w:val="a4"/>
    <w:next w:val="a4"/>
  </w:style>
  <w:style w:type="paragraph" w:customStyle="1" w:styleId="AutoCorrect">
    <w:name w:val="AutoCorrect"/>
    <w:pPr>
      <w:suppressAutoHyphens/>
    </w:pPr>
    <w:rPr>
      <w:sz w:val="24"/>
      <w:szCs w:val="24"/>
      <w:lang w:val="en-GB" w:eastAsia="ko-KR"/>
    </w:rPr>
  </w:style>
  <w:style w:type="paragraph" w:customStyle="1" w:styleId="-PAGE-">
    <w:name w:val="- PAGE -"/>
    <w:pPr>
      <w:suppressAutoHyphens/>
    </w:pPr>
    <w:rPr>
      <w:sz w:val="24"/>
      <w:szCs w:val="24"/>
      <w:lang w:val="en-GB" w:eastAsia="ko-KR"/>
    </w:rPr>
  </w:style>
  <w:style w:type="paragraph" w:customStyle="1" w:styleId="PageXofY">
    <w:name w:val="Page X of Y"/>
    <w:pPr>
      <w:suppressAutoHyphens/>
    </w:pPr>
    <w:rPr>
      <w:sz w:val="24"/>
      <w:szCs w:val="24"/>
      <w:lang w:val="en-GB" w:eastAsia="ko-KR"/>
    </w:rPr>
  </w:style>
  <w:style w:type="paragraph" w:customStyle="1" w:styleId="Createdby">
    <w:name w:val="Created by"/>
    <w:pPr>
      <w:suppressAutoHyphens/>
    </w:pPr>
    <w:rPr>
      <w:sz w:val="24"/>
      <w:szCs w:val="24"/>
      <w:lang w:val="en-GB" w:eastAsia="ko-KR"/>
    </w:rPr>
  </w:style>
  <w:style w:type="paragraph" w:customStyle="1" w:styleId="Createdon">
    <w:name w:val="Created on"/>
    <w:pPr>
      <w:suppressAutoHyphens/>
    </w:pPr>
    <w:rPr>
      <w:sz w:val="24"/>
      <w:szCs w:val="24"/>
      <w:lang w:val="en-GB" w:eastAsia="ko-KR"/>
    </w:rPr>
  </w:style>
  <w:style w:type="paragraph" w:customStyle="1" w:styleId="Lastprinted">
    <w:name w:val="Last printed"/>
    <w:pPr>
      <w:suppressAutoHyphens/>
    </w:pPr>
    <w:rPr>
      <w:sz w:val="24"/>
      <w:szCs w:val="24"/>
      <w:lang w:val="en-GB" w:eastAsia="ko-KR"/>
    </w:rPr>
  </w:style>
  <w:style w:type="paragraph" w:customStyle="1" w:styleId="Lastsavedby">
    <w:name w:val="Last saved by"/>
    <w:pPr>
      <w:suppressAutoHyphens/>
    </w:pPr>
    <w:rPr>
      <w:sz w:val="24"/>
      <w:szCs w:val="24"/>
      <w:lang w:val="en-GB" w:eastAsia="ko-KR"/>
    </w:rPr>
  </w:style>
  <w:style w:type="paragraph" w:customStyle="1" w:styleId="Filename">
    <w:name w:val="Filename"/>
    <w:pPr>
      <w:suppressAutoHyphens/>
    </w:pPr>
    <w:rPr>
      <w:sz w:val="24"/>
      <w:szCs w:val="24"/>
      <w:lang w:val="en-GB" w:eastAsia="ko-KR"/>
    </w:rPr>
  </w:style>
  <w:style w:type="paragraph" w:customStyle="1" w:styleId="Filenameandpath">
    <w:name w:val="Filename and path"/>
    <w:pPr>
      <w:suppressAutoHyphens/>
    </w:pPr>
    <w:rPr>
      <w:sz w:val="24"/>
      <w:szCs w:val="24"/>
      <w:lang w:val="en-GB" w:eastAsia="ko-KR"/>
    </w:rPr>
  </w:style>
  <w:style w:type="paragraph" w:customStyle="1" w:styleId="AuthorPageDate">
    <w:name w:val="Author  Page #  Date"/>
    <w:pPr>
      <w:suppressAutoHyphens/>
    </w:pPr>
    <w:rPr>
      <w:sz w:val="24"/>
      <w:szCs w:val="24"/>
      <w:lang w:val="en-GB" w:eastAsia="ko-KR"/>
    </w:rPr>
  </w:style>
  <w:style w:type="paragraph" w:customStyle="1" w:styleId="ConfidentialPageDate">
    <w:name w:val="Confidential  Page #  Date"/>
    <w:pPr>
      <w:suppressAutoHyphens/>
    </w:pPr>
    <w:rPr>
      <w:sz w:val="24"/>
      <w:szCs w:val="24"/>
      <w:lang w:val="en-GB" w:eastAsia="ko-KR"/>
    </w:rPr>
  </w:style>
  <w:style w:type="paragraph" w:customStyle="1" w:styleId="tdoc-header">
    <w:name w:val="tdoc-header"/>
    <w:pPr>
      <w:suppressAutoHyphens/>
    </w:pPr>
    <w:rPr>
      <w:rFonts w:ascii="Arial" w:hAnsi="Arial" w:cs="Arial"/>
      <w:sz w:val="24"/>
      <w:lang w:val="en-GB"/>
    </w:rPr>
  </w:style>
  <w:style w:type="paragraph" w:customStyle="1" w:styleId="INDENT1">
    <w:name w:val="INDENT1"/>
    <w:basedOn w:val="a4"/>
    <w:pPr>
      <w:ind w:left="851"/>
    </w:pPr>
    <w:rPr>
      <w:lang w:eastAsia="ja-JP"/>
    </w:rPr>
  </w:style>
  <w:style w:type="paragraph" w:customStyle="1" w:styleId="INDENT2">
    <w:name w:val="INDENT2"/>
    <w:basedOn w:val="a4"/>
    <w:pPr>
      <w:numPr>
        <w:numId w:val="18"/>
      </w:numPr>
      <w:ind w:left="1135" w:hanging="284"/>
    </w:pPr>
    <w:rPr>
      <w:lang w:eastAsia="ja-JP"/>
    </w:rPr>
  </w:style>
  <w:style w:type="paragraph" w:customStyle="1" w:styleId="INDENT3">
    <w:name w:val="INDENT3"/>
    <w:basedOn w:val="a4"/>
    <w:pPr>
      <w:ind w:left="1701" w:hanging="567"/>
    </w:pPr>
    <w:rPr>
      <w:lang w:eastAsia="ja-JP"/>
    </w:rPr>
  </w:style>
  <w:style w:type="paragraph" w:customStyle="1" w:styleId="FigureTitle">
    <w:name w:val="Figure_Title"/>
    <w:basedOn w:val="a4"/>
    <w:next w:val="a4"/>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a4"/>
    <w:pPr>
      <w:keepNext/>
      <w:keepLines/>
    </w:pPr>
    <w:rPr>
      <w:b/>
      <w:lang w:eastAsia="ja-JP"/>
    </w:rPr>
  </w:style>
  <w:style w:type="paragraph" w:customStyle="1" w:styleId="enumlev2">
    <w:name w:val="enumlev2"/>
    <w:basedOn w:val="a4"/>
    <w:pPr>
      <w:tabs>
        <w:tab w:val="left" w:pos="794"/>
        <w:tab w:val="left" w:pos="1191"/>
        <w:tab w:val="left" w:pos="1588"/>
        <w:tab w:val="left" w:pos="1985"/>
      </w:tabs>
      <w:spacing w:before="86"/>
      <w:ind w:left="1588" w:hanging="397"/>
      <w:jc w:val="both"/>
    </w:pPr>
    <w:rPr>
      <w:lang w:val="en-US" w:eastAsia="ja-JP"/>
    </w:rPr>
  </w:style>
  <w:style w:type="paragraph" w:customStyle="1" w:styleId="TAJ">
    <w:name w:val="TAJ"/>
    <w:basedOn w:val="TH"/>
    <w:rPr>
      <w:lang w:eastAsia="ja-JP"/>
    </w:rPr>
  </w:style>
  <w:style w:type="paragraph" w:customStyle="1" w:styleId="Figure">
    <w:name w:val="Figure"/>
    <w:basedOn w:val="a4"/>
    <w:pPr>
      <w:tabs>
        <w:tab w:val="left" w:pos="1440"/>
      </w:tabs>
      <w:overflowPunct/>
      <w:autoSpaceDE/>
      <w:spacing w:before="180" w:after="240" w:line="280" w:lineRule="atLeast"/>
      <w:ind w:left="720" w:hanging="360"/>
      <w:jc w:val="center"/>
      <w:textAlignment w:val="auto"/>
    </w:pPr>
    <w:rPr>
      <w:rFonts w:ascii="Arial" w:hAnsi="Arial" w:cs="Arial"/>
      <w:b/>
      <w:lang w:val="en-US" w:eastAsia="ja-JP"/>
    </w:rPr>
  </w:style>
  <w:style w:type="paragraph" w:customStyle="1" w:styleId="Data">
    <w:name w:val="Data"/>
    <w:basedOn w:val="a4"/>
    <w:pPr>
      <w:tabs>
        <w:tab w:val="left" w:pos="1418"/>
      </w:tabs>
      <w:spacing w:after="120"/>
    </w:pPr>
    <w:rPr>
      <w:rFonts w:ascii="Arial" w:eastAsia="MS Mincho" w:hAnsi="Arial" w:cs="Arial"/>
      <w:sz w:val="24"/>
      <w:lang w:val="fr-FR"/>
    </w:rPr>
  </w:style>
  <w:style w:type="paragraph" w:customStyle="1" w:styleId="p20">
    <w:name w:val="p20"/>
    <w:basedOn w:val="a4"/>
    <w:pPr>
      <w:overflowPunct/>
      <w:autoSpaceDE/>
      <w:snapToGrid w:val="0"/>
      <w:spacing w:after="0"/>
    </w:pPr>
    <w:rPr>
      <w:rFonts w:ascii="Arial" w:hAnsi="Arial" w:cs="Arial"/>
      <w:sz w:val="18"/>
      <w:szCs w:val="18"/>
      <w:lang w:val="en-US"/>
    </w:rPr>
  </w:style>
  <w:style w:type="paragraph" w:customStyle="1" w:styleId="ATC">
    <w:name w:val="ATC"/>
    <w:basedOn w:val="a4"/>
    <w:rPr>
      <w:lang w:eastAsia="ja-JP"/>
    </w:rPr>
  </w:style>
  <w:style w:type="paragraph" w:customStyle="1" w:styleId="TaOC">
    <w:name w:val="TaOC"/>
    <w:basedOn w:val="TAC"/>
    <w:rPr>
      <w:lang w:eastAsia="ja-JP"/>
    </w:rPr>
  </w:style>
  <w:style w:type="paragraph" w:customStyle="1" w:styleId="1CharChar1Char">
    <w:name w:val="(文字) (文字)1 Char (文字) (文字) Char (文字) (文字)1 Char (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xl40">
    <w:name w:val="xl40"/>
    <w:basedOn w:val="a4"/>
    <w:pPr>
      <w:shd w:val="clear" w:color="auto" w:fill="FFFF00"/>
      <w:overflowPunct/>
      <w:autoSpaceDE/>
      <w:spacing w:before="280" w:after="280"/>
      <w:jc w:val="center"/>
      <w:textAlignment w:val="auto"/>
    </w:pPr>
    <w:rPr>
      <w:rFonts w:ascii="Arial" w:hAnsi="Arial" w:cs="Arial"/>
      <w:b/>
      <w:bCs/>
      <w:color w:val="000000"/>
      <w:sz w:val="16"/>
      <w:szCs w:val="16"/>
    </w:rPr>
  </w:style>
  <w:style w:type="paragraph" w:customStyle="1" w:styleId="Separation">
    <w:name w:val="Separation"/>
    <w:basedOn w:val="1"/>
    <w:next w:val="a4"/>
    <w:pPr>
      <w:numPr>
        <w:numId w:val="0"/>
      </w:numPr>
      <w:pBdr>
        <w:top w:val="none" w:sz="0" w:space="0" w:color="000000"/>
      </w:pBdr>
      <w:overflowPunct/>
      <w:autoSpaceDE/>
      <w:ind w:left="1134" w:hanging="1134"/>
      <w:textAlignment w:val="auto"/>
    </w:pPr>
    <w:rPr>
      <w:rFonts w:eastAsia="宋体"/>
      <w:b/>
      <w:color w:val="0000FF"/>
    </w:rPr>
  </w:style>
  <w:style w:type="paragraph" w:customStyle="1" w:styleId="Bullet0">
    <w:name w:val="Bullet"/>
    <w:basedOn w:val="a4"/>
    <w:pPr>
      <w:tabs>
        <w:tab w:val="left" w:pos="928"/>
      </w:tabs>
      <w:overflowPunct/>
      <w:autoSpaceDE/>
      <w:ind w:left="928" w:hanging="360"/>
      <w:textAlignment w:val="auto"/>
    </w:pPr>
    <w:rPr>
      <w:rFonts w:eastAsia="Batang"/>
    </w:rPr>
  </w:style>
  <w:style w:type="paragraph" w:customStyle="1" w:styleId="StyleHeading6Left0cmHanging349cmAfter9pt">
    <w:name w:val="Style Heading 6 + Left:  0 cm Hanging:  3.49 cm After:  9 pt"/>
    <w:basedOn w:val="6"/>
    <w:pPr>
      <w:numPr>
        <w:numId w:val="0"/>
      </w:numPr>
      <w:spacing w:before="240" w:after="180"/>
      <w:ind w:left="1980" w:hanging="1980"/>
    </w:pPr>
    <w:rPr>
      <w:rFonts w:eastAsia="MS Mincho"/>
      <w:bCs/>
    </w:rPr>
  </w:style>
  <w:style w:type="paragraph" w:customStyle="1" w:styleId="StyleHeading6After9pt">
    <w:name w:val="Style Heading 6 + After:  9 pt"/>
    <w:basedOn w:val="6"/>
    <w:pPr>
      <w:numPr>
        <w:numId w:val="0"/>
      </w:numPr>
      <w:spacing w:before="240" w:after="180"/>
    </w:pPr>
    <w:rPr>
      <w:rFonts w:eastAsia="MS Mincho"/>
      <w:bCs/>
    </w:rPr>
  </w:style>
  <w:style w:type="paragraph" w:customStyle="1" w:styleId="afff5">
    <w:name w:val="吹き出し"/>
    <w:basedOn w:val="a4"/>
    <w:pPr>
      <w:overflowPunct/>
      <w:autoSpaceDE/>
      <w:textAlignment w:val="auto"/>
    </w:pPr>
    <w:rPr>
      <w:rFonts w:ascii="Tahoma" w:eastAsia="MS Mincho" w:hAnsi="Tahoma" w:cs="Tahoma"/>
      <w:sz w:val="16"/>
      <w:szCs w:val="16"/>
    </w:rPr>
  </w:style>
  <w:style w:type="paragraph" w:customStyle="1" w:styleId="JK-text-simpledoc">
    <w:name w:val="JK - text - simple doc"/>
    <w:basedOn w:val="afd"/>
    <w:pPr>
      <w:tabs>
        <w:tab w:val="left" w:pos="928"/>
        <w:tab w:val="left" w:pos="1097"/>
      </w:tabs>
      <w:overflowPunct/>
      <w:autoSpaceDE/>
      <w:spacing w:after="120" w:line="288" w:lineRule="auto"/>
      <w:ind w:left="1097" w:hanging="360"/>
      <w:textAlignment w:val="auto"/>
    </w:pPr>
    <w:rPr>
      <w:rFonts w:ascii="Arial" w:hAnsi="Arial" w:cs="Arial"/>
      <w:lang w:val="en-US"/>
    </w:rPr>
  </w:style>
  <w:style w:type="paragraph" w:customStyle="1" w:styleId="b11">
    <w:name w:val="b1"/>
    <w:basedOn w:val="a4"/>
    <w:pPr>
      <w:overflowPunct/>
      <w:autoSpaceDE/>
      <w:spacing w:before="280" w:after="280"/>
      <w:textAlignment w:val="auto"/>
    </w:pPr>
    <w:rPr>
      <w:sz w:val="24"/>
      <w:szCs w:val="24"/>
      <w:lang w:val="en-US"/>
    </w:rPr>
  </w:style>
  <w:style w:type="paragraph" w:customStyle="1" w:styleId="14">
    <w:name w:val="吹き出し1"/>
    <w:basedOn w:val="a4"/>
    <w:pPr>
      <w:overflowPunct/>
      <w:autoSpaceDE/>
      <w:textAlignment w:val="auto"/>
    </w:pPr>
    <w:rPr>
      <w:rFonts w:ascii="Tahoma" w:eastAsia="MS Mincho" w:hAnsi="Tahoma" w:cs="Tahoma"/>
      <w:sz w:val="16"/>
      <w:szCs w:val="16"/>
    </w:rPr>
  </w:style>
  <w:style w:type="paragraph" w:customStyle="1" w:styleId="29">
    <w:name w:val="吹き出し2"/>
    <w:basedOn w:val="a4"/>
    <w:pPr>
      <w:overflowPunct/>
      <w:autoSpaceDE/>
      <w:textAlignment w:val="auto"/>
    </w:pPr>
    <w:rPr>
      <w:rFonts w:ascii="Tahoma" w:eastAsia="MS Mincho" w:hAnsi="Tahoma" w:cs="Tahoma"/>
      <w:sz w:val="16"/>
      <w:szCs w:val="16"/>
    </w:rPr>
  </w:style>
  <w:style w:type="paragraph" w:customStyle="1" w:styleId="Note">
    <w:name w:val="Note"/>
    <w:basedOn w:val="B10"/>
    <w:rPr>
      <w:rFonts w:eastAsia="MS Mincho"/>
    </w:rPr>
  </w:style>
  <w:style w:type="paragraph" w:customStyle="1" w:styleId="tabletext0">
    <w:name w:val="table text"/>
    <w:basedOn w:val="a4"/>
    <w:next w:val="a4"/>
    <w:rPr>
      <w:rFonts w:eastAsia="MS Mincho"/>
      <w:i/>
    </w:rPr>
  </w:style>
  <w:style w:type="paragraph" w:customStyle="1" w:styleId="TOC91">
    <w:name w:val="TOC 91"/>
    <w:basedOn w:val="TOC8"/>
    <w:pPr>
      <w:keepNext/>
      <w:ind w:left="1418" w:hanging="1418"/>
    </w:pPr>
    <w:rPr>
      <w:rFonts w:eastAsia="MS Mincho"/>
      <w:lang w:val="en-US"/>
    </w:rPr>
  </w:style>
  <w:style w:type="paragraph" w:customStyle="1" w:styleId="15">
    <w:name w:val="题注1"/>
    <w:basedOn w:val="a4"/>
    <w:next w:val="a4"/>
    <w:pPr>
      <w:spacing w:before="120" w:after="120"/>
    </w:pPr>
    <w:rPr>
      <w:rFonts w:eastAsia="MS Mincho"/>
      <w:b/>
    </w:rPr>
  </w:style>
  <w:style w:type="paragraph" w:customStyle="1" w:styleId="HE">
    <w:name w:val="HE"/>
    <w:basedOn w:val="a4"/>
    <w:pPr>
      <w:spacing w:after="0"/>
    </w:pPr>
    <w:rPr>
      <w:rFonts w:eastAsia="MS Mincho"/>
      <w:b/>
    </w:rPr>
  </w:style>
  <w:style w:type="paragraph" w:customStyle="1" w:styleId="HO">
    <w:name w:val="HO"/>
    <w:basedOn w:val="a4"/>
    <w:pPr>
      <w:spacing w:after="0"/>
      <w:jc w:val="right"/>
    </w:pPr>
    <w:rPr>
      <w:rFonts w:eastAsia="MS Mincho"/>
      <w:b/>
    </w:rPr>
  </w:style>
  <w:style w:type="paragraph" w:customStyle="1" w:styleId="WP">
    <w:name w:val="WP"/>
    <w:basedOn w:val="a4"/>
    <w:pPr>
      <w:spacing w:after="0"/>
      <w:jc w:val="both"/>
    </w:pPr>
    <w:rPr>
      <w:rFonts w:eastAsia="MS Mincho"/>
    </w:rPr>
  </w:style>
  <w:style w:type="paragraph" w:customStyle="1" w:styleId="ZK">
    <w:name w:val="ZK"/>
    <w:pPr>
      <w:suppressAutoHyphens/>
      <w:spacing w:after="240" w:line="240" w:lineRule="atLeast"/>
      <w:ind w:left="1191" w:right="113" w:hanging="1191"/>
    </w:pPr>
    <w:rPr>
      <w:rFonts w:eastAsia="MS Mincho"/>
      <w:lang w:val="en-GB"/>
    </w:rPr>
  </w:style>
  <w:style w:type="paragraph" w:customStyle="1" w:styleId="ZC">
    <w:name w:val="ZC"/>
    <w:pPr>
      <w:suppressAutoHyphens/>
      <w:spacing w:line="360" w:lineRule="atLeast"/>
      <w:jc w:val="center"/>
    </w:pPr>
    <w:rPr>
      <w:rFonts w:eastAsia="MS Mincho"/>
      <w:lang w:val="en-GB"/>
    </w:rPr>
  </w:style>
  <w:style w:type="paragraph" w:customStyle="1" w:styleId="FooterCentred">
    <w:name w:val="FooterCentred"/>
    <w:basedOn w:val="aff2"/>
    <w:pPr>
      <w:tabs>
        <w:tab w:val="center" w:pos="4678"/>
        <w:tab w:val="right" w:pos="9356"/>
      </w:tabs>
      <w:jc w:val="both"/>
    </w:pPr>
    <w:rPr>
      <w:rFonts w:ascii="Times New Roman" w:eastAsia="MS Mincho" w:hAnsi="Times New Roman" w:cs="Times New Roman"/>
      <w:b w:val="0"/>
      <w:i w:val="0"/>
      <w:sz w:val="20"/>
      <w:lang w:val="en-US"/>
    </w:rPr>
  </w:style>
  <w:style w:type="paragraph" w:customStyle="1" w:styleId="CRfront">
    <w:name w:val="CR_front"/>
    <w:basedOn w:val="a4"/>
    <w:rPr>
      <w:rFonts w:eastAsia="MS Mincho"/>
    </w:rPr>
  </w:style>
  <w:style w:type="paragraph" w:customStyle="1" w:styleId="Para1">
    <w:name w:val="Para1"/>
    <w:basedOn w:val="a4"/>
    <w:pPr>
      <w:spacing w:before="120" w:after="120"/>
    </w:pPr>
    <w:rPr>
      <w:rFonts w:eastAsia="MS Mincho"/>
      <w:lang w:val="en-US"/>
    </w:rPr>
  </w:style>
  <w:style w:type="paragraph" w:customStyle="1" w:styleId="NumberedList">
    <w:name w:val="Numbered List"/>
    <w:basedOn w:val="Para1"/>
    <w:pPr>
      <w:tabs>
        <w:tab w:val="left" w:pos="360"/>
      </w:tabs>
      <w:ind w:left="360" w:hanging="360"/>
    </w:pPr>
  </w:style>
  <w:style w:type="paragraph" w:customStyle="1" w:styleId="Teststep">
    <w:name w:val="Test step"/>
    <w:basedOn w:val="a4"/>
    <w:pPr>
      <w:tabs>
        <w:tab w:val="left" w:pos="720"/>
      </w:tabs>
      <w:spacing w:after="0"/>
      <w:ind w:left="720" w:hanging="720"/>
    </w:pPr>
    <w:rPr>
      <w:rFonts w:eastAsia="MS Mincho"/>
    </w:rPr>
  </w:style>
  <w:style w:type="paragraph" w:customStyle="1" w:styleId="TableTitle">
    <w:name w:val="TableTitle"/>
    <w:basedOn w:val="26"/>
    <w:next w:val="26"/>
    <w:pPr>
      <w:keepNext/>
      <w:keepLines/>
      <w:spacing w:after="60"/>
      <w:ind w:left="210"/>
      <w:jc w:val="center"/>
    </w:pPr>
    <w:rPr>
      <w:rFonts w:eastAsia="MS Mincho"/>
      <w:b/>
      <w:i w:val="0"/>
    </w:rPr>
  </w:style>
  <w:style w:type="paragraph" w:customStyle="1" w:styleId="16">
    <w:name w:val="图表目录1"/>
    <w:basedOn w:val="a4"/>
    <w:next w:val="a4"/>
    <w:pPr>
      <w:ind w:left="400" w:hanging="400"/>
      <w:jc w:val="center"/>
    </w:pPr>
    <w:rPr>
      <w:rFonts w:eastAsia="MS Mincho"/>
      <w:b/>
    </w:rPr>
  </w:style>
  <w:style w:type="paragraph" w:customStyle="1" w:styleId="table">
    <w:name w:val="table"/>
    <w:basedOn w:val="a4"/>
    <w:next w:val="a4"/>
    <w:pPr>
      <w:spacing w:after="0"/>
      <w:jc w:val="center"/>
    </w:pPr>
    <w:rPr>
      <w:rFonts w:eastAsia="MS Mincho"/>
      <w:lang w:val="en-US"/>
    </w:rPr>
  </w:style>
  <w:style w:type="paragraph" w:customStyle="1" w:styleId="t2">
    <w:name w:val="t2"/>
    <w:basedOn w:val="a4"/>
    <w:pPr>
      <w:spacing w:after="0"/>
    </w:pPr>
    <w:rPr>
      <w:rFonts w:eastAsia="MS Mincho"/>
    </w:rPr>
  </w:style>
  <w:style w:type="paragraph" w:customStyle="1" w:styleId="CommentNokia">
    <w:name w:val="Comment Nokia"/>
    <w:basedOn w:val="a4"/>
    <w:pPr>
      <w:tabs>
        <w:tab w:val="left" w:pos="360"/>
      </w:tabs>
      <w:ind w:left="360" w:hanging="360"/>
    </w:pPr>
    <w:rPr>
      <w:rFonts w:eastAsia="MS Mincho"/>
      <w:sz w:val="22"/>
      <w:lang w:val="en-US"/>
    </w:rPr>
  </w:style>
  <w:style w:type="paragraph" w:customStyle="1" w:styleId="Copyright">
    <w:name w:val="Copyright"/>
    <w:basedOn w:val="a4"/>
    <w:pPr>
      <w:spacing w:after="0"/>
      <w:jc w:val="center"/>
    </w:pPr>
    <w:rPr>
      <w:rFonts w:ascii="Arial" w:eastAsia="MS Mincho" w:hAnsi="Arial" w:cs="Arial"/>
      <w:b/>
      <w:sz w:val="16"/>
      <w:lang w:eastAsia="ja-JP"/>
    </w:rPr>
  </w:style>
  <w:style w:type="paragraph" w:customStyle="1" w:styleId="Tdoctable">
    <w:name w:val="Tdoc_table"/>
    <w:pPr>
      <w:suppressAutoHyphens/>
      <w:ind w:left="244" w:hanging="244"/>
    </w:pPr>
    <w:rPr>
      <w:rFonts w:ascii="Arial" w:hAnsi="Arial" w:cs="Arial"/>
      <w:color w:val="000000"/>
      <w:lang w:val="en-GB"/>
    </w:rPr>
  </w:style>
  <w:style w:type="paragraph" w:customStyle="1" w:styleId="Heading2Head2A2">
    <w:name w:val="Heading 2.Head2A.2"/>
    <w:basedOn w:val="1"/>
    <w:next w:val="a4"/>
    <w:pPr>
      <w:numPr>
        <w:numId w:val="0"/>
      </w:numPr>
      <w:pBdr>
        <w:top w:val="none" w:sz="0" w:space="0" w:color="000000"/>
      </w:pBdr>
      <w:spacing w:before="180"/>
      <w:ind w:left="1134" w:hanging="1134"/>
    </w:pPr>
    <w:rPr>
      <w:rFonts w:eastAsia="宋体"/>
      <w:sz w:val="32"/>
    </w:rPr>
  </w:style>
  <w:style w:type="paragraph" w:customStyle="1" w:styleId="Heading3Underrubrik2H3">
    <w:name w:val="Heading 3.Underrubrik2.H3"/>
    <w:basedOn w:val="Heading2Head2A2"/>
    <w:next w:val="a4"/>
    <w:pPr>
      <w:spacing w:before="120"/>
    </w:pPr>
    <w:rPr>
      <w:sz w:val="28"/>
    </w:rPr>
  </w:style>
  <w:style w:type="paragraph" w:customStyle="1" w:styleId="TitleText">
    <w:name w:val="Title Text"/>
    <w:basedOn w:val="a4"/>
    <w:next w:val="a4"/>
    <w:pPr>
      <w:spacing w:after="220"/>
    </w:pPr>
    <w:rPr>
      <w:rFonts w:eastAsia="MS Mincho"/>
      <w:b/>
      <w:lang w:val="en-US"/>
    </w:rPr>
  </w:style>
  <w:style w:type="paragraph" w:customStyle="1" w:styleId="berschrift2Head2A2">
    <w:name w:val="Überschrift 2.Head2A.2"/>
    <w:basedOn w:val="1"/>
    <w:next w:val="a4"/>
    <w:pPr>
      <w:numPr>
        <w:numId w:val="0"/>
      </w:numPr>
      <w:pBdr>
        <w:top w:val="none" w:sz="0" w:space="0" w:color="000000"/>
      </w:pBdr>
      <w:overflowPunct/>
      <w:autoSpaceDE/>
      <w:spacing w:before="180"/>
      <w:ind w:left="1134" w:hanging="1134"/>
      <w:textAlignment w:val="auto"/>
    </w:pPr>
    <w:rPr>
      <w:rFonts w:eastAsia="MS Mincho"/>
      <w:sz w:val="32"/>
    </w:rPr>
  </w:style>
  <w:style w:type="paragraph" w:customStyle="1" w:styleId="berschrift3h3H3Underrubrik2">
    <w:name w:val="Überschrift 3.h3.H3.Underrubrik2"/>
    <w:basedOn w:val="2"/>
    <w:next w:val="a4"/>
    <w:pPr>
      <w:keepNext/>
      <w:keepLines/>
      <w:numPr>
        <w:ilvl w:val="0"/>
        <w:numId w:val="0"/>
      </w:numPr>
      <w:spacing w:before="120" w:after="180"/>
      <w:ind w:left="1134" w:hanging="1134"/>
    </w:pPr>
    <w:rPr>
      <w:rFonts w:eastAsia="MS Mincho"/>
      <w:sz w:val="28"/>
    </w:rPr>
  </w:style>
  <w:style w:type="paragraph" w:customStyle="1" w:styleId="Reference">
    <w:name w:val="Reference"/>
    <w:basedOn w:val="a4"/>
    <w:pPr>
      <w:overflowPunct/>
      <w:autoSpaceDE/>
      <w:spacing w:after="0"/>
      <w:ind w:left="567" w:hanging="283"/>
      <w:textAlignment w:val="auto"/>
    </w:pPr>
    <w:rPr>
      <w:rFonts w:eastAsia="MS Mincho"/>
    </w:rPr>
  </w:style>
  <w:style w:type="paragraph" w:customStyle="1" w:styleId="Bullets">
    <w:name w:val="Bullets"/>
    <w:basedOn w:val="afd"/>
    <w:pPr>
      <w:widowControl w:val="0"/>
      <w:numPr>
        <w:numId w:val="19"/>
      </w:numPr>
      <w:spacing w:after="120"/>
    </w:pPr>
    <w:rPr>
      <w:rFonts w:eastAsia="MS Mincho"/>
    </w:rPr>
  </w:style>
  <w:style w:type="paragraph" w:customStyle="1" w:styleId="11BodyText">
    <w:name w:val="11 BodyText"/>
    <w:basedOn w:val="a4"/>
    <w:pPr>
      <w:overflowPunct/>
      <w:autoSpaceDE/>
      <w:spacing w:after="220"/>
      <w:ind w:left="1298"/>
      <w:textAlignment w:val="auto"/>
    </w:pPr>
    <w:rPr>
      <w:rFonts w:ascii="Arial" w:hAnsi="Arial" w:cs="Arial"/>
      <w:lang w:val="en-US"/>
    </w:rPr>
  </w:style>
  <w:style w:type="paragraph" w:customStyle="1" w:styleId="1030302">
    <w:name w:val="样式 样式 标题 1 + 两端对齐 段前: 0.3 行 段后: 0.3 行 行距: 单倍行距 + 段前: 0.2 行 段后: ..."/>
    <w:basedOn w:val="a4"/>
    <w:pPr>
      <w:keepNext/>
      <w:tabs>
        <w:tab w:val="left" w:pos="0"/>
      </w:tabs>
      <w:overflowPunct/>
      <w:autoSpaceDE/>
      <w:spacing w:before="62" w:after="31"/>
      <w:ind w:right="284"/>
      <w:jc w:val="both"/>
      <w:textAlignment w:val="auto"/>
    </w:pPr>
    <w:rPr>
      <w:rFonts w:ascii="Arial" w:hAnsi="Arial" w:cs="宋体"/>
      <w:b/>
      <w:bCs/>
      <w:sz w:val="28"/>
      <w:lang w:val="en-US"/>
    </w:rPr>
  </w:style>
  <w:style w:type="paragraph" w:customStyle="1" w:styleId="B12">
    <w:name w:val="B1+"/>
    <w:basedOn w:val="a4"/>
    <w:pPr>
      <w:tabs>
        <w:tab w:val="left" w:pos="720"/>
      </w:tabs>
      <w:ind w:left="720" w:hanging="360"/>
    </w:pPr>
  </w:style>
  <w:style w:type="paragraph" w:customStyle="1" w:styleId="NormalArial">
    <w:name w:val="Normal + Arial"/>
    <w:basedOn w:val="a4"/>
    <w:pPr>
      <w:keepNext/>
      <w:keepLines/>
      <w:spacing w:after="0"/>
      <w:ind w:right="134"/>
      <w:jc w:val="right"/>
    </w:pPr>
    <w:rPr>
      <w:rFonts w:ascii="Arial" w:hAnsi="Arial" w:cs="Arial"/>
      <w:sz w:val="18"/>
      <w:szCs w:val="18"/>
      <w:lang w:val="en-US"/>
    </w:rPr>
  </w:style>
  <w:style w:type="paragraph" w:customStyle="1" w:styleId="StyleTAC">
    <w:name w:val="Style TAC +"/>
    <w:basedOn w:val="TAC"/>
    <w:next w:val="TAC"/>
    <w:pPr>
      <w:overflowPunct/>
      <w:autoSpaceDE/>
      <w:textAlignment w:val="auto"/>
    </w:pPr>
    <w:rPr>
      <w:kern w:val="2"/>
    </w:rPr>
  </w:style>
  <w:style w:type="paragraph" w:customStyle="1" w:styleId="RAN1bullet2">
    <w:name w:val="RAN1 bullet2"/>
    <w:basedOn w:val="a4"/>
    <w:pPr>
      <w:numPr>
        <w:numId w:val="2"/>
      </w:numPr>
      <w:tabs>
        <w:tab w:val="left" w:pos="1440"/>
      </w:tabs>
      <w:overflowPunct/>
      <w:autoSpaceDE/>
      <w:spacing w:after="0"/>
      <w:textAlignment w:val="auto"/>
    </w:pPr>
    <w:rPr>
      <w:rFonts w:ascii="Times" w:eastAsia="Batang" w:hAnsi="Times" w:cs="Times"/>
      <w:lang w:val="en-US"/>
    </w:rPr>
  </w:style>
  <w:style w:type="paragraph" w:customStyle="1" w:styleId="RAN1bullet1">
    <w:name w:val="RAN1 bullet1"/>
    <w:basedOn w:val="a4"/>
    <w:pPr>
      <w:numPr>
        <w:numId w:val="3"/>
      </w:numPr>
      <w:overflowPunct/>
      <w:autoSpaceDE/>
      <w:spacing w:after="0"/>
      <w:textAlignment w:val="auto"/>
    </w:pPr>
    <w:rPr>
      <w:rFonts w:ascii="Times" w:eastAsia="Batang" w:hAnsi="Times" w:cs="Times"/>
      <w:szCs w:val="24"/>
    </w:rPr>
  </w:style>
  <w:style w:type="paragraph" w:customStyle="1" w:styleId="RAN1tdoc">
    <w:name w:val="RAN1 tdoc"/>
    <w:basedOn w:val="a4"/>
    <w:pPr>
      <w:overflowPunct/>
      <w:autoSpaceDE/>
      <w:spacing w:after="0"/>
      <w:ind w:left="720" w:hanging="720"/>
      <w:textAlignment w:val="auto"/>
    </w:pPr>
    <w:rPr>
      <w:rFonts w:ascii="Times" w:eastAsia="Batang" w:hAnsi="Times" w:cs="Times"/>
      <w:b/>
      <w:color w:val="0000FF"/>
      <w:szCs w:val="24"/>
      <w:u w:val="single" w:color="0000FF"/>
    </w:rPr>
  </w:style>
  <w:style w:type="paragraph" w:customStyle="1" w:styleId="RAN1bullet3">
    <w:name w:val="RAN1 bullet3"/>
    <w:basedOn w:val="RAN1bullet2"/>
    <w:pPr>
      <w:numPr>
        <w:numId w:val="12"/>
      </w:numPr>
    </w:pPr>
  </w:style>
  <w:style w:type="paragraph" w:customStyle="1" w:styleId="Proposal">
    <w:name w:val="Proposal"/>
    <w:basedOn w:val="a4"/>
    <w:pPr>
      <w:tabs>
        <w:tab w:val="left" w:pos="1701"/>
      </w:tabs>
      <w:spacing w:after="120"/>
      <w:ind w:left="1701" w:hanging="1701"/>
      <w:jc w:val="both"/>
    </w:pPr>
    <w:rPr>
      <w:rFonts w:eastAsia="等线"/>
      <w:b/>
      <w:bCs/>
    </w:rPr>
  </w:style>
  <w:style w:type="paragraph" w:customStyle="1" w:styleId="ZchnZchn0">
    <w:name w:val="Zchn Zchn"/>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bullet">
    <w:name w:val="bullet"/>
    <w:basedOn w:val="afff"/>
    <w:pPr>
      <w:numPr>
        <w:numId w:val="6"/>
      </w:numPr>
      <w:overflowPunct/>
      <w:autoSpaceDE/>
      <w:spacing w:after="0"/>
      <w:textAlignment w:val="auto"/>
    </w:pPr>
    <w:rPr>
      <w:rFonts w:eastAsia="等线"/>
      <w:szCs w:val="24"/>
      <w:lang w:val="en-US"/>
    </w:rPr>
  </w:style>
  <w:style w:type="paragraph" w:styleId="TOC">
    <w:name w:val="TOC Heading"/>
    <w:basedOn w:val="1"/>
    <w:next w:val="a4"/>
    <w:qFormat/>
    <w:pPr>
      <w:numPr>
        <w:numId w:val="0"/>
      </w:numPr>
      <w:pBdr>
        <w:top w:val="none" w:sz="0" w:space="0" w:color="000000"/>
      </w:pBdr>
      <w:overflowPunct/>
      <w:autoSpaceDE/>
      <w:spacing w:after="0" w:line="252" w:lineRule="auto"/>
      <w:textAlignment w:val="auto"/>
    </w:pPr>
    <w:rPr>
      <w:rFonts w:ascii="Calibri Light" w:eastAsia="等线" w:hAnsi="Calibri Light" w:cs="Calibri Light"/>
      <w:color w:val="2F5496"/>
      <w:sz w:val="32"/>
      <w:szCs w:val="32"/>
      <w:lang w:val="en-US"/>
    </w:rPr>
  </w:style>
  <w:style w:type="paragraph" w:customStyle="1" w:styleId="Comments">
    <w:name w:val="Comments"/>
    <w:basedOn w:val="a4"/>
    <w:qFormat/>
    <w:pPr>
      <w:overflowPunct/>
      <w:autoSpaceDE/>
      <w:spacing w:before="40" w:after="0"/>
      <w:textAlignment w:val="auto"/>
    </w:pPr>
    <w:rPr>
      <w:rFonts w:ascii="Arial" w:eastAsia="MS Mincho" w:hAnsi="Arial" w:cs="Arial"/>
      <w:i/>
      <w:sz w:val="18"/>
      <w:szCs w:val="24"/>
    </w:rPr>
  </w:style>
  <w:style w:type="paragraph" w:customStyle="1" w:styleId="onecomwebmail-msonormal">
    <w:name w:val="onecomwebmail-msonormal"/>
    <w:basedOn w:val="a4"/>
    <w:pPr>
      <w:overflowPunct/>
      <w:autoSpaceDE/>
      <w:spacing w:before="280" w:after="280"/>
      <w:textAlignment w:val="auto"/>
    </w:pPr>
    <w:rPr>
      <w:rFonts w:eastAsia="等线"/>
      <w:sz w:val="24"/>
      <w:szCs w:val="24"/>
      <w:lang w:val="en-US"/>
    </w:rPr>
  </w:style>
  <w:style w:type="paragraph" w:customStyle="1" w:styleId="text">
    <w:name w:val="text"/>
    <w:basedOn w:val="a4"/>
    <w:pPr>
      <w:widowControl w:val="0"/>
      <w:overflowPunct/>
      <w:autoSpaceDE/>
      <w:spacing w:after="240"/>
      <w:jc w:val="both"/>
      <w:textAlignment w:val="auto"/>
    </w:pPr>
    <w:rPr>
      <w:rFonts w:ascii="Calibri" w:hAnsi="Calibri" w:cs="Calibri"/>
      <w:kern w:val="2"/>
      <w:sz w:val="24"/>
      <w:lang w:val="en-US"/>
    </w:rPr>
  </w:style>
  <w:style w:type="paragraph" w:customStyle="1" w:styleId="bullet1">
    <w:name w:val="bullet1"/>
    <w:basedOn w:val="text"/>
    <w:pPr>
      <w:widowControl/>
      <w:numPr>
        <w:numId w:val="11"/>
      </w:numPr>
      <w:spacing w:after="0"/>
      <w:jc w:val="left"/>
    </w:pPr>
    <w:rPr>
      <w:szCs w:val="24"/>
      <w:lang w:val="en-GB"/>
    </w:rPr>
  </w:style>
  <w:style w:type="paragraph" w:customStyle="1" w:styleId="bullet2">
    <w:name w:val="bullet2"/>
    <w:basedOn w:val="text"/>
    <w:pPr>
      <w:widowControl/>
      <w:tabs>
        <w:tab w:val="num" w:pos="0"/>
      </w:tabs>
      <w:spacing w:after="0"/>
      <w:ind w:left="720" w:hanging="360"/>
      <w:jc w:val="left"/>
    </w:pPr>
    <w:rPr>
      <w:rFonts w:ascii="Times" w:hAnsi="Times" w:cs="Times"/>
      <w:szCs w:val="24"/>
      <w:lang w:val="en-GB"/>
    </w:rPr>
  </w:style>
  <w:style w:type="paragraph" w:customStyle="1" w:styleId="bullet3">
    <w:name w:val="bullet3"/>
    <w:basedOn w:val="text"/>
    <w:pPr>
      <w:widowControl/>
      <w:tabs>
        <w:tab w:val="num" w:pos="0"/>
        <w:tab w:val="left" w:pos="360"/>
      </w:tabs>
      <w:spacing w:after="0"/>
      <w:jc w:val="left"/>
    </w:pPr>
    <w:rPr>
      <w:rFonts w:ascii="Times" w:eastAsia="Batang" w:hAnsi="Times" w:cs="Times"/>
      <w:kern w:val="0"/>
      <w:sz w:val="20"/>
      <w:szCs w:val="24"/>
      <w:lang w:val="en-GB"/>
    </w:rPr>
  </w:style>
  <w:style w:type="paragraph" w:customStyle="1" w:styleId="bullet4">
    <w:name w:val="bullet4"/>
    <w:basedOn w:val="text"/>
    <w:pPr>
      <w:widowControl/>
      <w:tabs>
        <w:tab w:val="num" w:pos="0"/>
        <w:tab w:val="left" w:pos="360"/>
        <w:tab w:val="left" w:pos="2880"/>
      </w:tabs>
      <w:spacing w:after="0"/>
      <w:jc w:val="left"/>
    </w:pPr>
    <w:rPr>
      <w:rFonts w:ascii="Times" w:eastAsia="Batang" w:hAnsi="Times" w:cs="Times"/>
      <w:kern w:val="0"/>
      <w:sz w:val="20"/>
      <w:szCs w:val="24"/>
      <w:lang w:val="en-GB"/>
    </w:rPr>
  </w:style>
  <w:style w:type="paragraph" w:customStyle="1" w:styleId="2222">
    <w:name w:val="스타일 스타일 스타일 스타일 양쪽 첫 줄:  2 글자 + 첫 줄:  2 글자 + 첫 줄:  2 글자 + 첫 줄:  2..."/>
    <w:basedOn w:val="a4"/>
    <w:pPr>
      <w:overflowPunct/>
      <w:autoSpaceDE/>
      <w:spacing w:line="336" w:lineRule="auto"/>
      <w:ind w:firstLine="200"/>
      <w:jc w:val="both"/>
      <w:textAlignment w:val="auto"/>
    </w:pPr>
    <w:rPr>
      <w:rFonts w:eastAsia="Malgun Gothic" w:cs="Batang"/>
    </w:rPr>
  </w:style>
  <w:style w:type="paragraph" w:customStyle="1" w:styleId="tdoc">
    <w:name w:val="tdoc"/>
    <w:basedOn w:val="a4"/>
    <w:pPr>
      <w:overflowPunct/>
      <w:autoSpaceDE/>
      <w:spacing w:after="0"/>
      <w:ind w:left="1440" w:hanging="1440"/>
      <w:textAlignment w:val="auto"/>
    </w:pPr>
    <w:rPr>
      <w:rFonts w:ascii="Times" w:eastAsia="Batang" w:hAnsi="Times" w:cs="Times"/>
      <w:szCs w:val="24"/>
    </w:rPr>
  </w:style>
  <w:style w:type="paragraph" w:customStyle="1" w:styleId="maintext">
    <w:name w:val="main text"/>
    <w:basedOn w:val="a4"/>
    <w:pPr>
      <w:overflowPunct/>
      <w:autoSpaceDE/>
      <w:spacing w:before="60" w:after="60" w:line="288" w:lineRule="auto"/>
      <w:ind w:firstLine="200"/>
      <w:jc w:val="both"/>
      <w:textAlignment w:val="auto"/>
    </w:pPr>
    <w:rPr>
      <w:rFonts w:eastAsia="Malgun Gothic"/>
      <w:lang w:eastAsia="ko-KR"/>
    </w:rPr>
  </w:style>
  <w:style w:type="paragraph" w:customStyle="1" w:styleId="gmail-msolistparagraph">
    <w:name w:val="gmail-msolistparagraph"/>
    <w:basedOn w:val="a4"/>
    <w:pPr>
      <w:overflowPunct/>
      <w:autoSpaceDE/>
      <w:spacing w:before="75" w:after="75"/>
      <w:textAlignment w:val="auto"/>
    </w:pPr>
    <w:rPr>
      <w:rFonts w:ascii="Malgun Gothic" w:eastAsia="Malgun Gothic" w:hAnsi="Malgun Gothic" w:cs="Calibri"/>
      <w:lang w:val="sv-SE"/>
    </w:rPr>
  </w:style>
  <w:style w:type="paragraph" w:customStyle="1" w:styleId="gmail-b2">
    <w:name w:val="gmail-b2"/>
    <w:basedOn w:val="a4"/>
    <w:pPr>
      <w:overflowPunct/>
      <w:autoSpaceDE/>
      <w:spacing w:before="75" w:after="75"/>
      <w:textAlignment w:val="auto"/>
    </w:pPr>
    <w:rPr>
      <w:rFonts w:ascii="Malgun Gothic" w:eastAsia="Malgun Gothic" w:hAnsi="Malgun Gothic" w:cs="Calibri"/>
      <w:lang w:val="sv-SE"/>
    </w:rPr>
  </w:style>
  <w:style w:type="paragraph" w:customStyle="1" w:styleId="ListParagraph1">
    <w:name w:val="List Paragraph1"/>
    <w:basedOn w:val="a4"/>
    <w:pPr>
      <w:overflowPunct/>
      <w:autoSpaceDE/>
      <w:spacing w:after="0"/>
      <w:ind w:left="720"/>
      <w:contextualSpacing/>
      <w:textAlignment w:val="auto"/>
    </w:pPr>
    <w:rPr>
      <w:rFonts w:eastAsia="等线"/>
      <w:sz w:val="24"/>
      <w:szCs w:val="24"/>
      <w:lang w:val="en-US"/>
    </w:rPr>
  </w:style>
  <w:style w:type="paragraph" w:customStyle="1" w:styleId="Doc-text">
    <w:name w:val="Doc-text"/>
    <w:basedOn w:val="a4"/>
    <w:pPr>
      <w:tabs>
        <w:tab w:val="left" w:pos="400"/>
        <w:tab w:val="left" w:pos="1620"/>
        <w:tab w:val="left" w:pos="2160"/>
        <w:tab w:val="left" w:pos="2700"/>
        <w:tab w:val="left" w:pos="3240"/>
      </w:tabs>
      <w:overflowPunct/>
      <w:autoSpaceDE/>
      <w:spacing w:after="0"/>
      <w:ind w:left="1620" w:hanging="360"/>
      <w:textAlignment w:val="auto"/>
    </w:pPr>
    <w:rPr>
      <w:rFonts w:ascii="Arial" w:eastAsia="MS Mincho" w:hAnsi="Arial" w:cs="Arial"/>
      <w:bCs/>
      <w:szCs w:val="24"/>
    </w:rPr>
  </w:style>
  <w:style w:type="paragraph" w:customStyle="1" w:styleId="B6">
    <w:name w:val="B6"/>
    <w:basedOn w:val="B5"/>
    <w:pPr>
      <w:ind w:left="1985"/>
    </w:pPr>
    <w:rPr>
      <w:rFonts w:eastAsia="MS Mincho"/>
      <w:lang w:eastAsia="ja-JP"/>
    </w:rPr>
  </w:style>
  <w:style w:type="paragraph" w:customStyle="1" w:styleId="3GPPNormalText">
    <w:name w:val="3GPP Normal Text"/>
    <w:basedOn w:val="afd"/>
    <w:qFormat/>
    <w:pPr>
      <w:overflowPunct/>
      <w:autoSpaceDE/>
      <w:spacing w:after="120"/>
      <w:ind w:hanging="22"/>
      <w:jc w:val="both"/>
      <w:textAlignment w:val="auto"/>
    </w:pPr>
    <w:rPr>
      <w:rFonts w:eastAsia="MS Mincho" w:cs="Arial"/>
      <w:szCs w:val="24"/>
      <w:lang w:val="en-US"/>
    </w:rPr>
  </w:style>
  <w:style w:type="paragraph" w:customStyle="1" w:styleId="Doc-text2">
    <w:name w:val="Doc-text2"/>
    <w:basedOn w:val="a4"/>
    <w:qFormat/>
    <w:pPr>
      <w:tabs>
        <w:tab w:val="left" w:pos="1622"/>
      </w:tabs>
      <w:overflowPunct/>
      <w:autoSpaceDE/>
      <w:spacing w:after="0"/>
      <w:ind w:left="1622" w:hanging="363"/>
      <w:textAlignment w:val="auto"/>
    </w:pPr>
    <w:rPr>
      <w:rFonts w:ascii="Arial" w:eastAsia="Yu Gothic" w:hAnsi="Arial" w:cs="Calibri"/>
      <w:szCs w:val="22"/>
      <w:lang w:val="x-none"/>
    </w:rPr>
  </w:style>
  <w:style w:type="character" w:customStyle="1" w:styleId="afff6">
    <w:name w:val="列表段落 字符"/>
    <w:aliases w:val="R4_bullets 字符,- Bullets 字符,목록 단락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列 字符"/>
    <w:link w:val="a3"/>
    <w:uiPriority w:val="34"/>
    <w:qFormat/>
    <w:locked/>
    <w:rsid w:val="00562246"/>
    <w:rPr>
      <w:szCs w:val="24"/>
    </w:rPr>
  </w:style>
  <w:style w:type="paragraph" w:styleId="a3">
    <w:name w:val="List Paragraph"/>
    <w:aliases w:val="R4_bullets,- Bullets,목록 단락,?? ??,?????,????,リスト段落,Lista1,列出段落1,中等深浅网格 1 - 着色 21,列表段落1,—ño’i—Ž,¥¡¡¡¡ì¬º¥¹¥È¶ÎÂä,ÁÐ³ö¶ÎÂä,¥ê¥¹¥È¶ÎÂä,1st level - Bullet List Paragraph,Lettre d'introduction,Paragrafo elenco,Normal bullet 2,Bullet list,清單段落1,列表段落11,列"/>
    <w:basedOn w:val="a4"/>
    <w:link w:val="afff6"/>
    <w:uiPriority w:val="34"/>
    <w:qFormat/>
    <w:rsid w:val="00562246"/>
    <w:pPr>
      <w:numPr>
        <w:numId w:val="20"/>
      </w:numPr>
      <w:suppressAutoHyphens w:val="0"/>
      <w:overflowPunct/>
      <w:autoSpaceDE/>
      <w:spacing w:after="120"/>
      <w:textAlignment w:val="auto"/>
    </w:pPr>
    <w:rPr>
      <w:szCs w:val="24"/>
      <w:lang w:val="en-US"/>
    </w:rPr>
  </w:style>
  <w:style w:type="table" w:styleId="afff7">
    <w:name w:val="Table Grid"/>
    <w:basedOn w:val="a6"/>
    <w:uiPriority w:val="39"/>
    <w:qFormat/>
    <w:rsid w:val="00562246"/>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C4407C"/>
  </w:style>
  <w:style w:type="paragraph" w:customStyle="1" w:styleId="DECISION">
    <w:name w:val="DECISION"/>
    <w:basedOn w:val="a4"/>
    <w:rsid w:val="001649BF"/>
    <w:pPr>
      <w:widowControl w:val="0"/>
      <w:numPr>
        <w:numId w:val="21"/>
      </w:numPr>
      <w:suppressAutoHyphens w:val="0"/>
      <w:autoSpaceDN w:val="0"/>
      <w:adjustRightInd w:val="0"/>
      <w:spacing w:before="120" w:after="120"/>
      <w:jc w:val="both"/>
    </w:pPr>
    <w:rPr>
      <w:rFonts w:ascii="Arial" w:hAnsi="Arial"/>
      <w:b/>
      <w:color w:val="0000FF"/>
      <w:u w:val="single"/>
      <w:lang w:eastAsia="en-US"/>
    </w:rPr>
  </w:style>
  <w:style w:type="paragraph" w:customStyle="1" w:styleId="References">
    <w:name w:val="References"/>
    <w:basedOn w:val="a4"/>
    <w:rsid w:val="001649BF"/>
    <w:pPr>
      <w:numPr>
        <w:numId w:val="22"/>
      </w:numPr>
      <w:suppressAutoHyphens w:val="0"/>
      <w:overflowPunct/>
      <w:autoSpaceDN w:val="0"/>
      <w:snapToGrid w:val="0"/>
      <w:spacing w:after="60"/>
      <w:jc w:val="both"/>
      <w:textAlignment w:val="auto"/>
    </w:pPr>
    <w:rPr>
      <w:szCs w:val="16"/>
      <w:lang w:val="en-US" w:eastAsia="en-US"/>
    </w:rPr>
  </w:style>
  <w:style w:type="character" w:customStyle="1" w:styleId="afff8">
    <w:name w:val="文稿抬头"/>
    <w:rsid w:val="00006056"/>
    <w:rPr>
      <w:rFonts w:eastAsia="MS Mincho"/>
      <w:b/>
      <w:bCs/>
      <w:sz w:val="24"/>
    </w:rPr>
  </w:style>
  <w:style w:type="table" w:customStyle="1" w:styleId="17">
    <w:name w:val="网格型1"/>
    <w:basedOn w:val="a6"/>
    <w:next w:val="afff7"/>
    <w:uiPriority w:val="59"/>
    <w:rsid w:val="008332E4"/>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6"/>
    <w:next w:val="afff7"/>
    <w:uiPriority w:val="59"/>
    <w:rsid w:val="002932E5"/>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
    <w:basedOn w:val="a6"/>
    <w:next w:val="afff7"/>
    <w:uiPriority w:val="59"/>
    <w:rsid w:val="0027457A"/>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6"/>
    <w:next w:val="afff7"/>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6"/>
    <w:next w:val="afff7"/>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6"/>
    <w:next w:val="afff7"/>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6"/>
    <w:next w:val="afff7"/>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otnote reference"/>
    <w:semiHidden/>
    <w:rsid w:val="005C5641"/>
    <w:rPr>
      <w:b/>
      <w:position w:val="6"/>
      <w:sz w:val="16"/>
    </w:rPr>
  </w:style>
  <w:style w:type="character" w:customStyle="1" w:styleId="Char4">
    <w:name w:val="批注主题 Char"/>
    <w:basedOn w:val="af1"/>
    <w:rsid w:val="005C5641"/>
    <w:rPr>
      <w:rFonts w:ascii="–¾’©" w:eastAsia="–¾’©" w:hAnsi="–¾’©" w:cs="–¾’©"/>
      <w:sz w:val="24"/>
      <w:lang w:val="en-GB" w:eastAsia="en-US"/>
    </w:rPr>
  </w:style>
  <w:style w:type="character" w:styleId="afffa">
    <w:name w:val="Emphasis"/>
    <w:qFormat/>
    <w:rsid w:val="005C5641"/>
    <w:rPr>
      <w:i/>
      <w:iCs/>
    </w:rPr>
  </w:style>
  <w:style w:type="paragraph" w:customStyle="1" w:styleId="210">
    <w:name w:val="中等深浅网格 21"/>
    <w:uiPriority w:val="1"/>
    <w:qFormat/>
    <w:rsid w:val="005C5641"/>
    <w:pPr>
      <w:overflowPunct w:val="0"/>
      <w:autoSpaceDE w:val="0"/>
      <w:autoSpaceDN w:val="0"/>
      <w:adjustRightInd w:val="0"/>
      <w:textAlignment w:val="baseline"/>
    </w:pPr>
    <w:rPr>
      <w:rFonts w:eastAsia="Malgun Gothic"/>
      <w:lang w:val="en-GB" w:eastAsia="ja-JP"/>
    </w:rPr>
  </w:style>
  <w:style w:type="character" w:customStyle="1" w:styleId="80">
    <w:name w:val="标题 8 字符"/>
    <w:link w:val="8"/>
    <w:rsid w:val="005C5641"/>
    <w:rPr>
      <w:rFonts w:ascii="Arial" w:eastAsia="Arial" w:hAnsi="Arial" w:cs="Arial"/>
      <w:sz w:val="36"/>
      <w:lang w:val="en-GB"/>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5C5641"/>
    <w:rPr>
      <w:rFonts w:eastAsia="Times New Roman"/>
      <w:b/>
      <w:lang w:val="en-GB" w:eastAsia="en-US"/>
    </w:rPr>
  </w:style>
  <w:style w:type="paragraph" w:styleId="afffb">
    <w:name w:val="No Spacing"/>
    <w:uiPriority w:val="1"/>
    <w:qFormat/>
    <w:rsid w:val="005C5641"/>
    <w:pPr>
      <w:overflowPunct w:val="0"/>
      <w:autoSpaceDE w:val="0"/>
      <w:autoSpaceDN w:val="0"/>
      <w:adjustRightInd w:val="0"/>
    </w:pPr>
    <w:rPr>
      <w:rFonts w:eastAsia="MS Mincho"/>
      <w:lang w:val="en-GB" w:eastAsia="ja-JP"/>
    </w:rPr>
  </w:style>
  <w:style w:type="character" w:styleId="afffc">
    <w:name w:val="Subtle Reference"/>
    <w:uiPriority w:val="31"/>
    <w:qFormat/>
    <w:rsid w:val="005C5641"/>
    <w:rPr>
      <w:smallCaps/>
      <w:color w:val="C0504D"/>
      <w:u w:val="single"/>
    </w:rPr>
  </w:style>
  <w:style w:type="character" w:customStyle="1" w:styleId="aff3">
    <w:name w:val="页脚 字符"/>
    <w:link w:val="aff2"/>
    <w:qFormat/>
    <w:rsid w:val="005C5641"/>
    <w:rPr>
      <w:rFonts w:ascii="Arial" w:hAnsi="Arial" w:cs="Arial"/>
      <w:b/>
      <w:i/>
      <w:sz w:val="18"/>
      <w:lang w:val="en-GB"/>
    </w:rPr>
  </w:style>
  <w:style w:type="paragraph" w:customStyle="1" w:styleId="MediumGrid21">
    <w:name w:val="Medium Grid 21"/>
    <w:uiPriority w:val="1"/>
    <w:qFormat/>
    <w:rsid w:val="005C5641"/>
    <w:pPr>
      <w:overflowPunct w:val="0"/>
      <w:autoSpaceDE w:val="0"/>
      <w:autoSpaceDN w:val="0"/>
      <w:adjustRightInd w:val="0"/>
      <w:textAlignment w:val="baseline"/>
    </w:pPr>
    <w:rPr>
      <w:rFonts w:eastAsia="MS Mincho"/>
      <w:lang w:val="en-GB" w:eastAsia="ja-JP"/>
    </w:rPr>
  </w:style>
  <w:style w:type="character" w:customStyle="1" w:styleId="70">
    <w:name w:val="标题 7 字符"/>
    <w:basedOn w:val="a5"/>
    <w:link w:val="7"/>
    <w:rsid w:val="005C5641"/>
    <w:rPr>
      <w:rFonts w:ascii="Arial" w:eastAsia="Arial" w:hAnsi="Arial" w:cs="Arial"/>
      <w:lang w:val="en-GB"/>
    </w:rPr>
  </w:style>
  <w:style w:type="character" w:customStyle="1" w:styleId="90">
    <w:name w:val="标题 9 字符"/>
    <w:basedOn w:val="a5"/>
    <w:link w:val="9"/>
    <w:rsid w:val="005C5641"/>
    <w:rPr>
      <w:rFonts w:ascii="Arial" w:eastAsia="Arial" w:hAnsi="Arial" w:cs="Arial"/>
      <w:sz w:val="36"/>
      <w:lang w:val="en-GB"/>
    </w:rPr>
  </w:style>
  <w:style w:type="paragraph" w:customStyle="1" w:styleId="Heading">
    <w:name w:val="Heading"/>
    <w:basedOn w:val="a4"/>
    <w:rsid w:val="005C5641"/>
    <w:pPr>
      <w:widowControl w:val="0"/>
      <w:suppressAutoHyphens w:val="0"/>
      <w:autoSpaceDN w:val="0"/>
      <w:adjustRightInd w:val="0"/>
      <w:spacing w:after="120" w:line="240" w:lineRule="atLeast"/>
      <w:ind w:left="1260" w:hanging="551"/>
    </w:pPr>
    <w:rPr>
      <w:rFonts w:ascii="Arial" w:eastAsia="Yu Mincho" w:hAnsi="Arial"/>
      <w:b/>
      <w:sz w:val="22"/>
      <w:lang w:eastAsia="en-US"/>
    </w:rPr>
  </w:style>
  <w:style w:type="character" w:styleId="afffd">
    <w:name w:val="endnote reference"/>
    <w:rsid w:val="005C5641"/>
    <w:rPr>
      <w:vertAlign w:val="superscript"/>
    </w:rPr>
  </w:style>
  <w:style w:type="character" w:customStyle="1" w:styleId="aff5">
    <w:name w:val="脚注文本 字符"/>
    <w:basedOn w:val="a5"/>
    <w:link w:val="aff4"/>
    <w:rsid w:val="005C5641"/>
    <w:rPr>
      <w:sz w:val="16"/>
      <w:lang w:val="en-GB"/>
    </w:rPr>
  </w:style>
  <w:style w:type="paragraph" w:customStyle="1" w:styleId="tah0">
    <w:name w:val="tah"/>
    <w:basedOn w:val="a4"/>
    <w:rsid w:val="005C5641"/>
    <w:pPr>
      <w:suppressAutoHyphens w:val="0"/>
      <w:overflowPunct/>
      <w:autoSpaceDE/>
      <w:spacing w:before="100" w:beforeAutospacing="1" w:after="100" w:afterAutospacing="1"/>
      <w:textAlignment w:val="auto"/>
    </w:pPr>
    <w:rPr>
      <w:rFonts w:eastAsia="Calibri"/>
      <w:sz w:val="24"/>
      <w:szCs w:val="24"/>
      <w:lang w:val="en-US" w:eastAsia="en-US"/>
    </w:rPr>
  </w:style>
  <w:style w:type="paragraph" w:customStyle="1" w:styleId="tal1">
    <w:name w:val="tal"/>
    <w:basedOn w:val="a4"/>
    <w:rsid w:val="005C5641"/>
    <w:pPr>
      <w:suppressAutoHyphens w:val="0"/>
      <w:overflowPunct/>
      <w:autoSpaceDE/>
      <w:spacing w:before="100" w:beforeAutospacing="1" w:after="100" w:afterAutospacing="1"/>
      <w:textAlignment w:val="auto"/>
    </w:pPr>
    <w:rPr>
      <w:rFonts w:eastAsia="Calibri"/>
      <w:sz w:val="24"/>
      <w:szCs w:val="24"/>
      <w:lang w:val="en-US" w:eastAsia="en-US"/>
    </w:rPr>
  </w:style>
  <w:style w:type="character" w:customStyle="1" w:styleId="UnresolvedMention1">
    <w:name w:val="Unresolved Mention1"/>
    <w:uiPriority w:val="99"/>
    <w:semiHidden/>
    <w:unhideWhenUsed/>
    <w:rsid w:val="005C5641"/>
    <w:rPr>
      <w:color w:val="808080"/>
      <w:shd w:val="clear" w:color="auto" w:fill="E6E6E6"/>
    </w:rPr>
  </w:style>
  <w:style w:type="character" w:customStyle="1" w:styleId="EQChar">
    <w:name w:val="EQ Char"/>
    <w:link w:val="EQ"/>
    <w:qFormat/>
    <w:locked/>
    <w:rsid w:val="005C5641"/>
  </w:style>
  <w:style w:type="table" w:customStyle="1" w:styleId="TableGrid1">
    <w:name w:val="Table Grid1"/>
    <w:basedOn w:val="a6"/>
    <w:next w:val="afff7"/>
    <w:uiPriority w:val="39"/>
    <w:qFormat/>
    <w:rsid w:val="00DC68D4"/>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273">
      <w:bodyDiv w:val="1"/>
      <w:marLeft w:val="0"/>
      <w:marRight w:val="0"/>
      <w:marTop w:val="0"/>
      <w:marBottom w:val="0"/>
      <w:divBdr>
        <w:top w:val="none" w:sz="0" w:space="0" w:color="auto"/>
        <w:left w:val="none" w:sz="0" w:space="0" w:color="auto"/>
        <w:bottom w:val="none" w:sz="0" w:space="0" w:color="auto"/>
        <w:right w:val="none" w:sz="0" w:space="0" w:color="auto"/>
      </w:divBdr>
      <w:divsChild>
        <w:div w:id="442000511">
          <w:marLeft w:val="547"/>
          <w:marRight w:val="0"/>
          <w:marTop w:val="125"/>
          <w:marBottom w:val="0"/>
          <w:divBdr>
            <w:top w:val="none" w:sz="0" w:space="0" w:color="auto"/>
            <w:left w:val="none" w:sz="0" w:space="0" w:color="auto"/>
            <w:bottom w:val="none" w:sz="0" w:space="0" w:color="auto"/>
            <w:right w:val="none" w:sz="0" w:space="0" w:color="auto"/>
          </w:divBdr>
        </w:div>
      </w:divsChild>
    </w:div>
    <w:div w:id="73937556">
      <w:bodyDiv w:val="1"/>
      <w:marLeft w:val="0"/>
      <w:marRight w:val="0"/>
      <w:marTop w:val="0"/>
      <w:marBottom w:val="0"/>
      <w:divBdr>
        <w:top w:val="none" w:sz="0" w:space="0" w:color="auto"/>
        <w:left w:val="none" w:sz="0" w:space="0" w:color="auto"/>
        <w:bottom w:val="none" w:sz="0" w:space="0" w:color="auto"/>
        <w:right w:val="none" w:sz="0" w:space="0" w:color="auto"/>
      </w:divBdr>
    </w:div>
    <w:div w:id="112747996">
      <w:bodyDiv w:val="1"/>
      <w:marLeft w:val="0"/>
      <w:marRight w:val="0"/>
      <w:marTop w:val="0"/>
      <w:marBottom w:val="0"/>
      <w:divBdr>
        <w:top w:val="none" w:sz="0" w:space="0" w:color="auto"/>
        <w:left w:val="none" w:sz="0" w:space="0" w:color="auto"/>
        <w:bottom w:val="none" w:sz="0" w:space="0" w:color="auto"/>
        <w:right w:val="none" w:sz="0" w:space="0" w:color="auto"/>
      </w:divBdr>
    </w:div>
    <w:div w:id="130369923">
      <w:bodyDiv w:val="1"/>
      <w:marLeft w:val="0"/>
      <w:marRight w:val="0"/>
      <w:marTop w:val="0"/>
      <w:marBottom w:val="0"/>
      <w:divBdr>
        <w:top w:val="none" w:sz="0" w:space="0" w:color="auto"/>
        <w:left w:val="none" w:sz="0" w:space="0" w:color="auto"/>
        <w:bottom w:val="none" w:sz="0" w:space="0" w:color="auto"/>
        <w:right w:val="none" w:sz="0" w:space="0" w:color="auto"/>
      </w:divBdr>
      <w:divsChild>
        <w:div w:id="13190779">
          <w:marLeft w:val="547"/>
          <w:marRight w:val="0"/>
          <w:marTop w:val="115"/>
          <w:marBottom w:val="0"/>
          <w:divBdr>
            <w:top w:val="none" w:sz="0" w:space="0" w:color="auto"/>
            <w:left w:val="none" w:sz="0" w:space="0" w:color="auto"/>
            <w:bottom w:val="none" w:sz="0" w:space="0" w:color="auto"/>
            <w:right w:val="none" w:sz="0" w:space="0" w:color="auto"/>
          </w:divBdr>
        </w:div>
        <w:div w:id="352612822">
          <w:marLeft w:val="547"/>
          <w:marRight w:val="0"/>
          <w:marTop w:val="115"/>
          <w:marBottom w:val="0"/>
          <w:divBdr>
            <w:top w:val="none" w:sz="0" w:space="0" w:color="auto"/>
            <w:left w:val="none" w:sz="0" w:space="0" w:color="auto"/>
            <w:bottom w:val="none" w:sz="0" w:space="0" w:color="auto"/>
            <w:right w:val="none" w:sz="0" w:space="0" w:color="auto"/>
          </w:divBdr>
        </w:div>
        <w:div w:id="522135287">
          <w:marLeft w:val="1166"/>
          <w:marRight w:val="0"/>
          <w:marTop w:val="77"/>
          <w:marBottom w:val="0"/>
          <w:divBdr>
            <w:top w:val="none" w:sz="0" w:space="0" w:color="auto"/>
            <w:left w:val="none" w:sz="0" w:space="0" w:color="auto"/>
            <w:bottom w:val="none" w:sz="0" w:space="0" w:color="auto"/>
            <w:right w:val="none" w:sz="0" w:space="0" w:color="auto"/>
          </w:divBdr>
        </w:div>
        <w:div w:id="723337064">
          <w:marLeft w:val="1166"/>
          <w:marRight w:val="0"/>
          <w:marTop w:val="77"/>
          <w:marBottom w:val="0"/>
          <w:divBdr>
            <w:top w:val="none" w:sz="0" w:space="0" w:color="auto"/>
            <w:left w:val="none" w:sz="0" w:space="0" w:color="auto"/>
            <w:bottom w:val="none" w:sz="0" w:space="0" w:color="auto"/>
            <w:right w:val="none" w:sz="0" w:space="0" w:color="auto"/>
          </w:divBdr>
        </w:div>
        <w:div w:id="1280840313">
          <w:marLeft w:val="1800"/>
          <w:marRight w:val="0"/>
          <w:marTop w:val="72"/>
          <w:marBottom w:val="0"/>
          <w:divBdr>
            <w:top w:val="none" w:sz="0" w:space="0" w:color="auto"/>
            <w:left w:val="none" w:sz="0" w:space="0" w:color="auto"/>
            <w:bottom w:val="none" w:sz="0" w:space="0" w:color="auto"/>
            <w:right w:val="none" w:sz="0" w:space="0" w:color="auto"/>
          </w:divBdr>
        </w:div>
        <w:div w:id="1604453158">
          <w:marLeft w:val="1800"/>
          <w:marRight w:val="0"/>
          <w:marTop w:val="72"/>
          <w:marBottom w:val="0"/>
          <w:divBdr>
            <w:top w:val="none" w:sz="0" w:space="0" w:color="auto"/>
            <w:left w:val="none" w:sz="0" w:space="0" w:color="auto"/>
            <w:bottom w:val="none" w:sz="0" w:space="0" w:color="auto"/>
            <w:right w:val="none" w:sz="0" w:space="0" w:color="auto"/>
          </w:divBdr>
        </w:div>
      </w:divsChild>
    </w:div>
    <w:div w:id="180824896">
      <w:bodyDiv w:val="1"/>
      <w:marLeft w:val="0"/>
      <w:marRight w:val="0"/>
      <w:marTop w:val="0"/>
      <w:marBottom w:val="0"/>
      <w:divBdr>
        <w:top w:val="none" w:sz="0" w:space="0" w:color="auto"/>
        <w:left w:val="none" w:sz="0" w:space="0" w:color="auto"/>
        <w:bottom w:val="none" w:sz="0" w:space="0" w:color="auto"/>
        <w:right w:val="none" w:sz="0" w:space="0" w:color="auto"/>
      </w:divBdr>
      <w:divsChild>
        <w:div w:id="306281400">
          <w:marLeft w:val="1166"/>
          <w:marRight w:val="0"/>
          <w:marTop w:val="72"/>
          <w:marBottom w:val="0"/>
          <w:divBdr>
            <w:top w:val="none" w:sz="0" w:space="0" w:color="auto"/>
            <w:left w:val="none" w:sz="0" w:space="0" w:color="auto"/>
            <w:bottom w:val="none" w:sz="0" w:space="0" w:color="auto"/>
            <w:right w:val="none" w:sz="0" w:space="0" w:color="auto"/>
          </w:divBdr>
        </w:div>
        <w:div w:id="329065935">
          <w:marLeft w:val="1166"/>
          <w:marRight w:val="0"/>
          <w:marTop w:val="72"/>
          <w:marBottom w:val="0"/>
          <w:divBdr>
            <w:top w:val="none" w:sz="0" w:space="0" w:color="auto"/>
            <w:left w:val="none" w:sz="0" w:space="0" w:color="auto"/>
            <w:bottom w:val="none" w:sz="0" w:space="0" w:color="auto"/>
            <w:right w:val="none" w:sz="0" w:space="0" w:color="auto"/>
          </w:divBdr>
        </w:div>
        <w:div w:id="373501499">
          <w:marLeft w:val="1800"/>
          <w:marRight w:val="0"/>
          <w:marTop w:val="72"/>
          <w:marBottom w:val="0"/>
          <w:divBdr>
            <w:top w:val="none" w:sz="0" w:space="0" w:color="auto"/>
            <w:left w:val="none" w:sz="0" w:space="0" w:color="auto"/>
            <w:bottom w:val="none" w:sz="0" w:space="0" w:color="auto"/>
            <w:right w:val="none" w:sz="0" w:space="0" w:color="auto"/>
          </w:divBdr>
        </w:div>
        <w:div w:id="615522649">
          <w:marLeft w:val="547"/>
          <w:marRight w:val="0"/>
          <w:marTop w:val="91"/>
          <w:marBottom w:val="0"/>
          <w:divBdr>
            <w:top w:val="none" w:sz="0" w:space="0" w:color="auto"/>
            <w:left w:val="none" w:sz="0" w:space="0" w:color="auto"/>
            <w:bottom w:val="none" w:sz="0" w:space="0" w:color="auto"/>
            <w:right w:val="none" w:sz="0" w:space="0" w:color="auto"/>
          </w:divBdr>
        </w:div>
        <w:div w:id="1105809099">
          <w:marLeft w:val="1166"/>
          <w:marRight w:val="0"/>
          <w:marTop w:val="72"/>
          <w:marBottom w:val="0"/>
          <w:divBdr>
            <w:top w:val="none" w:sz="0" w:space="0" w:color="auto"/>
            <w:left w:val="none" w:sz="0" w:space="0" w:color="auto"/>
            <w:bottom w:val="none" w:sz="0" w:space="0" w:color="auto"/>
            <w:right w:val="none" w:sz="0" w:space="0" w:color="auto"/>
          </w:divBdr>
        </w:div>
        <w:div w:id="1162358424">
          <w:marLeft w:val="1800"/>
          <w:marRight w:val="0"/>
          <w:marTop w:val="72"/>
          <w:marBottom w:val="0"/>
          <w:divBdr>
            <w:top w:val="none" w:sz="0" w:space="0" w:color="auto"/>
            <w:left w:val="none" w:sz="0" w:space="0" w:color="auto"/>
            <w:bottom w:val="none" w:sz="0" w:space="0" w:color="auto"/>
            <w:right w:val="none" w:sz="0" w:space="0" w:color="auto"/>
          </w:divBdr>
        </w:div>
        <w:div w:id="2040541802">
          <w:marLeft w:val="1166"/>
          <w:marRight w:val="0"/>
          <w:marTop w:val="72"/>
          <w:marBottom w:val="0"/>
          <w:divBdr>
            <w:top w:val="none" w:sz="0" w:space="0" w:color="auto"/>
            <w:left w:val="none" w:sz="0" w:space="0" w:color="auto"/>
            <w:bottom w:val="none" w:sz="0" w:space="0" w:color="auto"/>
            <w:right w:val="none" w:sz="0" w:space="0" w:color="auto"/>
          </w:divBdr>
        </w:div>
      </w:divsChild>
    </w:div>
    <w:div w:id="199629407">
      <w:bodyDiv w:val="1"/>
      <w:marLeft w:val="0"/>
      <w:marRight w:val="0"/>
      <w:marTop w:val="0"/>
      <w:marBottom w:val="0"/>
      <w:divBdr>
        <w:top w:val="none" w:sz="0" w:space="0" w:color="auto"/>
        <w:left w:val="none" w:sz="0" w:space="0" w:color="auto"/>
        <w:bottom w:val="none" w:sz="0" w:space="0" w:color="auto"/>
        <w:right w:val="none" w:sz="0" w:space="0" w:color="auto"/>
      </w:divBdr>
    </w:div>
    <w:div w:id="205333383">
      <w:bodyDiv w:val="1"/>
      <w:marLeft w:val="0"/>
      <w:marRight w:val="0"/>
      <w:marTop w:val="0"/>
      <w:marBottom w:val="0"/>
      <w:divBdr>
        <w:top w:val="none" w:sz="0" w:space="0" w:color="auto"/>
        <w:left w:val="none" w:sz="0" w:space="0" w:color="auto"/>
        <w:bottom w:val="none" w:sz="0" w:space="0" w:color="auto"/>
        <w:right w:val="none" w:sz="0" w:space="0" w:color="auto"/>
      </w:divBdr>
      <w:divsChild>
        <w:div w:id="256208185">
          <w:marLeft w:val="1166"/>
          <w:marRight w:val="0"/>
          <w:marTop w:val="82"/>
          <w:marBottom w:val="0"/>
          <w:divBdr>
            <w:top w:val="none" w:sz="0" w:space="0" w:color="auto"/>
            <w:left w:val="none" w:sz="0" w:space="0" w:color="auto"/>
            <w:bottom w:val="none" w:sz="0" w:space="0" w:color="auto"/>
            <w:right w:val="none" w:sz="0" w:space="0" w:color="auto"/>
          </w:divBdr>
        </w:div>
        <w:div w:id="451367328">
          <w:marLeft w:val="1166"/>
          <w:marRight w:val="0"/>
          <w:marTop w:val="82"/>
          <w:marBottom w:val="0"/>
          <w:divBdr>
            <w:top w:val="none" w:sz="0" w:space="0" w:color="auto"/>
            <w:left w:val="none" w:sz="0" w:space="0" w:color="auto"/>
            <w:bottom w:val="none" w:sz="0" w:space="0" w:color="auto"/>
            <w:right w:val="none" w:sz="0" w:space="0" w:color="auto"/>
          </w:divBdr>
        </w:div>
        <w:div w:id="750128580">
          <w:marLeft w:val="547"/>
          <w:marRight w:val="0"/>
          <w:marTop w:val="96"/>
          <w:marBottom w:val="0"/>
          <w:divBdr>
            <w:top w:val="none" w:sz="0" w:space="0" w:color="auto"/>
            <w:left w:val="none" w:sz="0" w:space="0" w:color="auto"/>
            <w:bottom w:val="none" w:sz="0" w:space="0" w:color="auto"/>
            <w:right w:val="none" w:sz="0" w:space="0" w:color="auto"/>
          </w:divBdr>
        </w:div>
        <w:div w:id="962269187">
          <w:marLeft w:val="1800"/>
          <w:marRight w:val="0"/>
          <w:marTop w:val="67"/>
          <w:marBottom w:val="0"/>
          <w:divBdr>
            <w:top w:val="none" w:sz="0" w:space="0" w:color="auto"/>
            <w:left w:val="none" w:sz="0" w:space="0" w:color="auto"/>
            <w:bottom w:val="none" w:sz="0" w:space="0" w:color="auto"/>
            <w:right w:val="none" w:sz="0" w:space="0" w:color="auto"/>
          </w:divBdr>
        </w:div>
        <w:div w:id="1337533669">
          <w:marLeft w:val="1800"/>
          <w:marRight w:val="0"/>
          <w:marTop w:val="67"/>
          <w:marBottom w:val="0"/>
          <w:divBdr>
            <w:top w:val="none" w:sz="0" w:space="0" w:color="auto"/>
            <w:left w:val="none" w:sz="0" w:space="0" w:color="auto"/>
            <w:bottom w:val="none" w:sz="0" w:space="0" w:color="auto"/>
            <w:right w:val="none" w:sz="0" w:space="0" w:color="auto"/>
          </w:divBdr>
        </w:div>
        <w:div w:id="1486631199">
          <w:marLeft w:val="1166"/>
          <w:marRight w:val="0"/>
          <w:marTop w:val="82"/>
          <w:marBottom w:val="0"/>
          <w:divBdr>
            <w:top w:val="none" w:sz="0" w:space="0" w:color="auto"/>
            <w:left w:val="none" w:sz="0" w:space="0" w:color="auto"/>
            <w:bottom w:val="none" w:sz="0" w:space="0" w:color="auto"/>
            <w:right w:val="none" w:sz="0" w:space="0" w:color="auto"/>
          </w:divBdr>
        </w:div>
        <w:div w:id="1736246035">
          <w:marLeft w:val="1800"/>
          <w:marRight w:val="0"/>
          <w:marTop w:val="67"/>
          <w:marBottom w:val="0"/>
          <w:divBdr>
            <w:top w:val="none" w:sz="0" w:space="0" w:color="auto"/>
            <w:left w:val="none" w:sz="0" w:space="0" w:color="auto"/>
            <w:bottom w:val="none" w:sz="0" w:space="0" w:color="auto"/>
            <w:right w:val="none" w:sz="0" w:space="0" w:color="auto"/>
          </w:divBdr>
        </w:div>
        <w:div w:id="1846700228">
          <w:marLeft w:val="1166"/>
          <w:marRight w:val="0"/>
          <w:marTop w:val="82"/>
          <w:marBottom w:val="0"/>
          <w:divBdr>
            <w:top w:val="none" w:sz="0" w:space="0" w:color="auto"/>
            <w:left w:val="none" w:sz="0" w:space="0" w:color="auto"/>
            <w:bottom w:val="none" w:sz="0" w:space="0" w:color="auto"/>
            <w:right w:val="none" w:sz="0" w:space="0" w:color="auto"/>
          </w:divBdr>
        </w:div>
        <w:div w:id="1849515131">
          <w:marLeft w:val="547"/>
          <w:marRight w:val="0"/>
          <w:marTop w:val="96"/>
          <w:marBottom w:val="0"/>
          <w:divBdr>
            <w:top w:val="none" w:sz="0" w:space="0" w:color="auto"/>
            <w:left w:val="none" w:sz="0" w:space="0" w:color="auto"/>
            <w:bottom w:val="none" w:sz="0" w:space="0" w:color="auto"/>
            <w:right w:val="none" w:sz="0" w:space="0" w:color="auto"/>
          </w:divBdr>
        </w:div>
        <w:div w:id="1959336712">
          <w:marLeft w:val="1800"/>
          <w:marRight w:val="0"/>
          <w:marTop w:val="67"/>
          <w:marBottom w:val="0"/>
          <w:divBdr>
            <w:top w:val="none" w:sz="0" w:space="0" w:color="auto"/>
            <w:left w:val="none" w:sz="0" w:space="0" w:color="auto"/>
            <w:bottom w:val="none" w:sz="0" w:space="0" w:color="auto"/>
            <w:right w:val="none" w:sz="0" w:space="0" w:color="auto"/>
          </w:divBdr>
        </w:div>
      </w:divsChild>
    </w:div>
    <w:div w:id="224801267">
      <w:bodyDiv w:val="1"/>
      <w:marLeft w:val="0"/>
      <w:marRight w:val="0"/>
      <w:marTop w:val="0"/>
      <w:marBottom w:val="0"/>
      <w:divBdr>
        <w:top w:val="none" w:sz="0" w:space="0" w:color="auto"/>
        <w:left w:val="none" w:sz="0" w:space="0" w:color="auto"/>
        <w:bottom w:val="none" w:sz="0" w:space="0" w:color="auto"/>
        <w:right w:val="none" w:sz="0" w:space="0" w:color="auto"/>
      </w:divBdr>
    </w:div>
    <w:div w:id="257906990">
      <w:bodyDiv w:val="1"/>
      <w:marLeft w:val="0"/>
      <w:marRight w:val="0"/>
      <w:marTop w:val="0"/>
      <w:marBottom w:val="0"/>
      <w:divBdr>
        <w:top w:val="none" w:sz="0" w:space="0" w:color="auto"/>
        <w:left w:val="none" w:sz="0" w:space="0" w:color="auto"/>
        <w:bottom w:val="none" w:sz="0" w:space="0" w:color="auto"/>
        <w:right w:val="none" w:sz="0" w:space="0" w:color="auto"/>
      </w:divBdr>
    </w:div>
    <w:div w:id="321617183">
      <w:bodyDiv w:val="1"/>
      <w:marLeft w:val="0"/>
      <w:marRight w:val="0"/>
      <w:marTop w:val="0"/>
      <w:marBottom w:val="0"/>
      <w:divBdr>
        <w:top w:val="none" w:sz="0" w:space="0" w:color="auto"/>
        <w:left w:val="none" w:sz="0" w:space="0" w:color="auto"/>
        <w:bottom w:val="none" w:sz="0" w:space="0" w:color="auto"/>
        <w:right w:val="none" w:sz="0" w:space="0" w:color="auto"/>
      </w:divBdr>
      <w:divsChild>
        <w:div w:id="1515999831">
          <w:marLeft w:val="1166"/>
          <w:marRight w:val="0"/>
          <w:marTop w:val="115"/>
          <w:marBottom w:val="0"/>
          <w:divBdr>
            <w:top w:val="none" w:sz="0" w:space="0" w:color="auto"/>
            <w:left w:val="none" w:sz="0" w:space="0" w:color="auto"/>
            <w:bottom w:val="none" w:sz="0" w:space="0" w:color="auto"/>
            <w:right w:val="none" w:sz="0" w:space="0" w:color="auto"/>
          </w:divBdr>
        </w:div>
        <w:div w:id="1833525551">
          <w:marLeft w:val="547"/>
          <w:marRight w:val="0"/>
          <w:marTop w:val="115"/>
          <w:marBottom w:val="0"/>
          <w:divBdr>
            <w:top w:val="none" w:sz="0" w:space="0" w:color="auto"/>
            <w:left w:val="none" w:sz="0" w:space="0" w:color="auto"/>
            <w:bottom w:val="none" w:sz="0" w:space="0" w:color="auto"/>
            <w:right w:val="none" w:sz="0" w:space="0" w:color="auto"/>
          </w:divBdr>
        </w:div>
        <w:div w:id="1865096164">
          <w:marLeft w:val="1166"/>
          <w:marRight w:val="0"/>
          <w:marTop w:val="115"/>
          <w:marBottom w:val="0"/>
          <w:divBdr>
            <w:top w:val="none" w:sz="0" w:space="0" w:color="auto"/>
            <w:left w:val="none" w:sz="0" w:space="0" w:color="auto"/>
            <w:bottom w:val="none" w:sz="0" w:space="0" w:color="auto"/>
            <w:right w:val="none" w:sz="0" w:space="0" w:color="auto"/>
          </w:divBdr>
        </w:div>
        <w:div w:id="1910336234">
          <w:marLeft w:val="1166"/>
          <w:marRight w:val="0"/>
          <w:marTop w:val="115"/>
          <w:marBottom w:val="0"/>
          <w:divBdr>
            <w:top w:val="none" w:sz="0" w:space="0" w:color="auto"/>
            <w:left w:val="none" w:sz="0" w:space="0" w:color="auto"/>
            <w:bottom w:val="none" w:sz="0" w:space="0" w:color="auto"/>
            <w:right w:val="none" w:sz="0" w:space="0" w:color="auto"/>
          </w:divBdr>
        </w:div>
      </w:divsChild>
    </w:div>
    <w:div w:id="323435281">
      <w:bodyDiv w:val="1"/>
      <w:marLeft w:val="0"/>
      <w:marRight w:val="0"/>
      <w:marTop w:val="0"/>
      <w:marBottom w:val="0"/>
      <w:divBdr>
        <w:top w:val="none" w:sz="0" w:space="0" w:color="auto"/>
        <w:left w:val="none" w:sz="0" w:space="0" w:color="auto"/>
        <w:bottom w:val="none" w:sz="0" w:space="0" w:color="auto"/>
        <w:right w:val="none" w:sz="0" w:space="0" w:color="auto"/>
      </w:divBdr>
    </w:div>
    <w:div w:id="388379094">
      <w:bodyDiv w:val="1"/>
      <w:marLeft w:val="0"/>
      <w:marRight w:val="0"/>
      <w:marTop w:val="0"/>
      <w:marBottom w:val="0"/>
      <w:divBdr>
        <w:top w:val="none" w:sz="0" w:space="0" w:color="auto"/>
        <w:left w:val="none" w:sz="0" w:space="0" w:color="auto"/>
        <w:bottom w:val="none" w:sz="0" w:space="0" w:color="auto"/>
        <w:right w:val="none" w:sz="0" w:space="0" w:color="auto"/>
      </w:divBdr>
      <w:divsChild>
        <w:div w:id="745495989">
          <w:marLeft w:val="1166"/>
          <w:marRight w:val="0"/>
          <w:marTop w:val="86"/>
          <w:marBottom w:val="0"/>
          <w:divBdr>
            <w:top w:val="none" w:sz="0" w:space="0" w:color="auto"/>
            <w:left w:val="none" w:sz="0" w:space="0" w:color="auto"/>
            <w:bottom w:val="none" w:sz="0" w:space="0" w:color="auto"/>
            <w:right w:val="none" w:sz="0" w:space="0" w:color="auto"/>
          </w:divBdr>
        </w:div>
      </w:divsChild>
    </w:div>
    <w:div w:id="402217997">
      <w:bodyDiv w:val="1"/>
      <w:marLeft w:val="0"/>
      <w:marRight w:val="0"/>
      <w:marTop w:val="0"/>
      <w:marBottom w:val="0"/>
      <w:divBdr>
        <w:top w:val="none" w:sz="0" w:space="0" w:color="auto"/>
        <w:left w:val="none" w:sz="0" w:space="0" w:color="auto"/>
        <w:bottom w:val="none" w:sz="0" w:space="0" w:color="auto"/>
        <w:right w:val="none" w:sz="0" w:space="0" w:color="auto"/>
      </w:divBdr>
      <w:divsChild>
        <w:div w:id="1305236126">
          <w:marLeft w:val="1166"/>
          <w:marRight w:val="0"/>
          <w:marTop w:val="134"/>
          <w:marBottom w:val="0"/>
          <w:divBdr>
            <w:top w:val="none" w:sz="0" w:space="0" w:color="auto"/>
            <w:left w:val="none" w:sz="0" w:space="0" w:color="auto"/>
            <w:bottom w:val="none" w:sz="0" w:space="0" w:color="auto"/>
            <w:right w:val="none" w:sz="0" w:space="0" w:color="auto"/>
          </w:divBdr>
        </w:div>
      </w:divsChild>
    </w:div>
    <w:div w:id="416288685">
      <w:bodyDiv w:val="1"/>
      <w:marLeft w:val="0"/>
      <w:marRight w:val="0"/>
      <w:marTop w:val="0"/>
      <w:marBottom w:val="0"/>
      <w:divBdr>
        <w:top w:val="none" w:sz="0" w:space="0" w:color="auto"/>
        <w:left w:val="none" w:sz="0" w:space="0" w:color="auto"/>
        <w:bottom w:val="none" w:sz="0" w:space="0" w:color="auto"/>
        <w:right w:val="none" w:sz="0" w:space="0" w:color="auto"/>
      </w:divBdr>
      <w:divsChild>
        <w:div w:id="184832118">
          <w:marLeft w:val="1800"/>
          <w:marRight w:val="0"/>
          <w:marTop w:val="62"/>
          <w:marBottom w:val="0"/>
          <w:divBdr>
            <w:top w:val="none" w:sz="0" w:space="0" w:color="auto"/>
            <w:left w:val="none" w:sz="0" w:space="0" w:color="auto"/>
            <w:bottom w:val="none" w:sz="0" w:space="0" w:color="auto"/>
            <w:right w:val="none" w:sz="0" w:space="0" w:color="auto"/>
          </w:divBdr>
        </w:div>
        <w:div w:id="250547832">
          <w:marLeft w:val="1800"/>
          <w:marRight w:val="0"/>
          <w:marTop w:val="62"/>
          <w:marBottom w:val="0"/>
          <w:divBdr>
            <w:top w:val="none" w:sz="0" w:space="0" w:color="auto"/>
            <w:left w:val="none" w:sz="0" w:space="0" w:color="auto"/>
            <w:bottom w:val="none" w:sz="0" w:space="0" w:color="auto"/>
            <w:right w:val="none" w:sz="0" w:space="0" w:color="auto"/>
          </w:divBdr>
        </w:div>
        <w:div w:id="253243259">
          <w:marLeft w:val="1800"/>
          <w:marRight w:val="0"/>
          <w:marTop w:val="62"/>
          <w:marBottom w:val="0"/>
          <w:divBdr>
            <w:top w:val="none" w:sz="0" w:space="0" w:color="auto"/>
            <w:left w:val="none" w:sz="0" w:space="0" w:color="auto"/>
            <w:bottom w:val="none" w:sz="0" w:space="0" w:color="auto"/>
            <w:right w:val="none" w:sz="0" w:space="0" w:color="auto"/>
          </w:divBdr>
        </w:div>
        <w:div w:id="533275365">
          <w:marLeft w:val="1800"/>
          <w:marRight w:val="0"/>
          <w:marTop w:val="62"/>
          <w:marBottom w:val="0"/>
          <w:divBdr>
            <w:top w:val="none" w:sz="0" w:space="0" w:color="auto"/>
            <w:left w:val="none" w:sz="0" w:space="0" w:color="auto"/>
            <w:bottom w:val="none" w:sz="0" w:space="0" w:color="auto"/>
            <w:right w:val="none" w:sz="0" w:space="0" w:color="auto"/>
          </w:divBdr>
        </w:div>
        <w:div w:id="806167516">
          <w:marLeft w:val="1166"/>
          <w:marRight w:val="0"/>
          <w:marTop w:val="72"/>
          <w:marBottom w:val="0"/>
          <w:divBdr>
            <w:top w:val="none" w:sz="0" w:space="0" w:color="auto"/>
            <w:left w:val="none" w:sz="0" w:space="0" w:color="auto"/>
            <w:bottom w:val="none" w:sz="0" w:space="0" w:color="auto"/>
            <w:right w:val="none" w:sz="0" w:space="0" w:color="auto"/>
          </w:divBdr>
        </w:div>
        <w:div w:id="1245720001">
          <w:marLeft w:val="1166"/>
          <w:marRight w:val="0"/>
          <w:marTop w:val="72"/>
          <w:marBottom w:val="0"/>
          <w:divBdr>
            <w:top w:val="none" w:sz="0" w:space="0" w:color="auto"/>
            <w:left w:val="none" w:sz="0" w:space="0" w:color="auto"/>
            <w:bottom w:val="none" w:sz="0" w:space="0" w:color="auto"/>
            <w:right w:val="none" w:sz="0" w:space="0" w:color="auto"/>
          </w:divBdr>
        </w:div>
        <w:div w:id="1553300108">
          <w:marLeft w:val="1166"/>
          <w:marRight w:val="0"/>
          <w:marTop w:val="72"/>
          <w:marBottom w:val="0"/>
          <w:divBdr>
            <w:top w:val="none" w:sz="0" w:space="0" w:color="auto"/>
            <w:left w:val="none" w:sz="0" w:space="0" w:color="auto"/>
            <w:bottom w:val="none" w:sz="0" w:space="0" w:color="auto"/>
            <w:right w:val="none" w:sz="0" w:space="0" w:color="auto"/>
          </w:divBdr>
        </w:div>
        <w:div w:id="1680428672">
          <w:marLeft w:val="1800"/>
          <w:marRight w:val="0"/>
          <w:marTop w:val="62"/>
          <w:marBottom w:val="0"/>
          <w:divBdr>
            <w:top w:val="none" w:sz="0" w:space="0" w:color="auto"/>
            <w:left w:val="none" w:sz="0" w:space="0" w:color="auto"/>
            <w:bottom w:val="none" w:sz="0" w:space="0" w:color="auto"/>
            <w:right w:val="none" w:sz="0" w:space="0" w:color="auto"/>
          </w:divBdr>
        </w:div>
        <w:div w:id="1739791993">
          <w:marLeft w:val="547"/>
          <w:marRight w:val="0"/>
          <w:marTop w:val="91"/>
          <w:marBottom w:val="0"/>
          <w:divBdr>
            <w:top w:val="none" w:sz="0" w:space="0" w:color="auto"/>
            <w:left w:val="none" w:sz="0" w:space="0" w:color="auto"/>
            <w:bottom w:val="none" w:sz="0" w:space="0" w:color="auto"/>
            <w:right w:val="none" w:sz="0" w:space="0" w:color="auto"/>
          </w:divBdr>
        </w:div>
        <w:div w:id="2036341333">
          <w:marLeft w:val="1800"/>
          <w:marRight w:val="0"/>
          <w:marTop w:val="62"/>
          <w:marBottom w:val="0"/>
          <w:divBdr>
            <w:top w:val="none" w:sz="0" w:space="0" w:color="auto"/>
            <w:left w:val="none" w:sz="0" w:space="0" w:color="auto"/>
            <w:bottom w:val="none" w:sz="0" w:space="0" w:color="auto"/>
            <w:right w:val="none" w:sz="0" w:space="0" w:color="auto"/>
          </w:divBdr>
        </w:div>
        <w:div w:id="2058583319">
          <w:marLeft w:val="1166"/>
          <w:marRight w:val="0"/>
          <w:marTop w:val="72"/>
          <w:marBottom w:val="0"/>
          <w:divBdr>
            <w:top w:val="none" w:sz="0" w:space="0" w:color="auto"/>
            <w:left w:val="none" w:sz="0" w:space="0" w:color="auto"/>
            <w:bottom w:val="none" w:sz="0" w:space="0" w:color="auto"/>
            <w:right w:val="none" w:sz="0" w:space="0" w:color="auto"/>
          </w:divBdr>
        </w:div>
        <w:div w:id="2086611445">
          <w:marLeft w:val="1800"/>
          <w:marRight w:val="0"/>
          <w:marTop w:val="62"/>
          <w:marBottom w:val="0"/>
          <w:divBdr>
            <w:top w:val="none" w:sz="0" w:space="0" w:color="auto"/>
            <w:left w:val="none" w:sz="0" w:space="0" w:color="auto"/>
            <w:bottom w:val="none" w:sz="0" w:space="0" w:color="auto"/>
            <w:right w:val="none" w:sz="0" w:space="0" w:color="auto"/>
          </w:divBdr>
        </w:div>
      </w:divsChild>
    </w:div>
    <w:div w:id="429084081">
      <w:bodyDiv w:val="1"/>
      <w:marLeft w:val="0"/>
      <w:marRight w:val="0"/>
      <w:marTop w:val="0"/>
      <w:marBottom w:val="0"/>
      <w:divBdr>
        <w:top w:val="none" w:sz="0" w:space="0" w:color="auto"/>
        <w:left w:val="none" w:sz="0" w:space="0" w:color="auto"/>
        <w:bottom w:val="none" w:sz="0" w:space="0" w:color="auto"/>
        <w:right w:val="none" w:sz="0" w:space="0" w:color="auto"/>
      </w:divBdr>
      <w:divsChild>
        <w:div w:id="175845837">
          <w:marLeft w:val="1166"/>
          <w:marRight w:val="0"/>
          <w:marTop w:val="72"/>
          <w:marBottom w:val="0"/>
          <w:divBdr>
            <w:top w:val="none" w:sz="0" w:space="0" w:color="auto"/>
            <w:left w:val="none" w:sz="0" w:space="0" w:color="auto"/>
            <w:bottom w:val="none" w:sz="0" w:space="0" w:color="auto"/>
            <w:right w:val="none" w:sz="0" w:space="0" w:color="auto"/>
          </w:divBdr>
        </w:div>
        <w:div w:id="1774663189">
          <w:marLeft w:val="1166"/>
          <w:marRight w:val="0"/>
          <w:marTop w:val="72"/>
          <w:marBottom w:val="0"/>
          <w:divBdr>
            <w:top w:val="none" w:sz="0" w:space="0" w:color="auto"/>
            <w:left w:val="none" w:sz="0" w:space="0" w:color="auto"/>
            <w:bottom w:val="none" w:sz="0" w:space="0" w:color="auto"/>
            <w:right w:val="none" w:sz="0" w:space="0" w:color="auto"/>
          </w:divBdr>
        </w:div>
        <w:div w:id="1905331301">
          <w:marLeft w:val="547"/>
          <w:marRight w:val="0"/>
          <w:marTop w:val="91"/>
          <w:marBottom w:val="0"/>
          <w:divBdr>
            <w:top w:val="none" w:sz="0" w:space="0" w:color="auto"/>
            <w:left w:val="none" w:sz="0" w:space="0" w:color="auto"/>
            <w:bottom w:val="none" w:sz="0" w:space="0" w:color="auto"/>
            <w:right w:val="none" w:sz="0" w:space="0" w:color="auto"/>
          </w:divBdr>
        </w:div>
      </w:divsChild>
    </w:div>
    <w:div w:id="494567049">
      <w:bodyDiv w:val="1"/>
      <w:marLeft w:val="0"/>
      <w:marRight w:val="0"/>
      <w:marTop w:val="0"/>
      <w:marBottom w:val="0"/>
      <w:divBdr>
        <w:top w:val="none" w:sz="0" w:space="0" w:color="auto"/>
        <w:left w:val="none" w:sz="0" w:space="0" w:color="auto"/>
        <w:bottom w:val="none" w:sz="0" w:space="0" w:color="auto"/>
        <w:right w:val="none" w:sz="0" w:space="0" w:color="auto"/>
      </w:divBdr>
    </w:div>
    <w:div w:id="512455912">
      <w:bodyDiv w:val="1"/>
      <w:marLeft w:val="0"/>
      <w:marRight w:val="0"/>
      <w:marTop w:val="0"/>
      <w:marBottom w:val="0"/>
      <w:divBdr>
        <w:top w:val="none" w:sz="0" w:space="0" w:color="auto"/>
        <w:left w:val="none" w:sz="0" w:space="0" w:color="auto"/>
        <w:bottom w:val="none" w:sz="0" w:space="0" w:color="auto"/>
        <w:right w:val="none" w:sz="0" w:space="0" w:color="auto"/>
      </w:divBdr>
      <w:divsChild>
        <w:div w:id="19479391">
          <w:marLeft w:val="1166"/>
          <w:marRight w:val="0"/>
          <w:marTop w:val="101"/>
          <w:marBottom w:val="0"/>
          <w:divBdr>
            <w:top w:val="none" w:sz="0" w:space="0" w:color="auto"/>
            <w:left w:val="none" w:sz="0" w:space="0" w:color="auto"/>
            <w:bottom w:val="none" w:sz="0" w:space="0" w:color="auto"/>
            <w:right w:val="none" w:sz="0" w:space="0" w:color="auto"/>
          </w:divBdr>
        </w:div>
        <w:div w:id="255556662">
          <w:marLeft w:val="547"/>
          <w:marRight w:val="0"/>
          <w:marTop w:val="115"/>
          <w:marBottom w:val="0"/>
          <w:divBdr>
            <w:top w:val="none" w:sz="0" w:space="0" w:color="auto"/>
            <w:left w:val="none" w:sz="0" w:space="0" w:color="auto"/>
            <w:bottom w:val="none" w:sz="0" w:space="0" w:color="auto"/>
            <w:right w:val="none" w:sz="0" w:space="0" w:color="auto"/>
          </w:divBdr>
        </w:div>
        <w:div w:id="353383648">
          <w:marLeft w:val="547"/>
          <w:marRight w:val="0"/>
          <w:marTop w:val="115"/>
          <w:marBottom w:val="0"/>
          <w:divBdr>
            <w:top w:val="none" w:sz="0" w:space="0" w:color="auto"/>
            <w:left w:val="none" w:sz="0" w:space="0" w:color="auto"/>
            <w:bottom w:val="none" w:sz="0" w:space="0" w:color="auto"/>
            <w:right w:val="none" w:sz="0" w:space="0" w:color="auto"/>
          </w:divBdr>
        </w:div>
        <w:div w:id="794569127">
          <w:marLeft w:val="547"/>
          <w:marRight w:val="0"/>
          <w:marTop w:val="115"/>
          <w:marBottom w:val="0"/>
          <w:divBdr>
            <w:top w:val="none" w:sz="0" w:space="0" w:color="auto"/>
            <w:left w:val="none" w:sz="0" w:space="0" w:color="auto"/>
            <w:bottom w:val="none" w:sz="0" w:space="0" w:color="auto"/>
            <w:right w:val="none" w:sz="0" w:space="0" w:color="auto"/>
          </w:divBdr>
        </w:div>
        <w:div w:id="1132135911">
          <w:marLeft w:val="547"/>
          <w:marRight w:val="0"/>
          <w:marTop w:val="115"/>
          <w:marBottom w:val="0"/>
          <w:divBdr>
            <w:top w:val="none" w:sz="0" w:space="0" w:color="auto"/>
            <w:left w:val="none" w:sz="0" w:space="0" w:color="auto"/>
            <w:bottom w:val="none" w:sz="0" w:space="0" w:color="auto"/>
            <w:right w:val="none" w:sz="0" w:space="0" w:color="auto"/>
          </w:divBdr>
        </w:div>
        <w:div w:id="1959725254">
          <w:marLeft w:val="1166"/>
          <w:marRight w:val="0"/>
          <w:marTop w:val="101"/>
          <w:marBottom w:val="0"/>
          <w:divBdr>
            <w:top w:val="none" w:sz="0" w:space="0" w:color="auto"/>
            <w:left w:val="none" w:sz="0" w:space="0" w:color="auto"/>
            <w:bottom w:val="none" w:sz="0" w:space="0" w:color="auto"/>
            <w:right w:val="none" w:sz="0" w:space="0" w:color="auto"/>
          </w:divBdr>
        </w:div>
      </w:divsChild>
    </w:div>
    <w:div w:id="587008002">
      <w:bodyDiv w:val="1"/>
      <w:marLeft w:val="0"/>
      <w:marRight w:val="0"/>
      <w:marTop w:val="0"/>
      <w:marBottom w:val="0"/>
      <w:divBdr>
        <w:top w:val="none" w:sz="0" w:space="0" w:color="auto"/>
        <w:left w:val="none" w:sz="0" w:space="0" w:color="auto"/>
        <w:bottom w:val="none" w:sz="0" w:space="0" w:color="auto"/>
        <w:right w:val="none" w:sz="0" w:space="0" w:color="auto"/>
      </w:divBdr>
    </w:div>
    <w:div w:id="650334527">
      <w:bodyDiv w:val="1"/>
      <w:marLeft w:val="0"/>
      <w:marRight w:val="0"/>
      <w:marTop w:val="0"/>
      <w:marBottom w:val="0"/>
      <w:divBdr>
        <w:top w:val="none" w:sz="0" w:space="0" w:color="auto"/>
        <w:left w:val="none" w:sz="0" w:space="0" w:color="auto"/>
        <w:bottom w:val="none" w:sz="0" w:space="0" w:color="auto"/>
        <w:right w:val="none" w:sz="0" w:space="0" w:color="auto"/>
      </w:divBdr>
      <w:divsChild>
        <w:div w:id="149835031">
          <w:marLeft w:val="1166"/>
          <w:marRight w:val="0"/>
          <w:marTop w:val="115"/>
          <w:marBottom w:val="0"/>
          <w:divBdr>
            <w:top w:val="none" w:sz="0" w:space="0" w:color="auto"/>
            <w:left w:val="none" w:sz="0" w:space="0" w:color="auto"/>
            <w:bottom w:val="none" w:sz="0" w:space="0" w:color="auto"/>
            <w:right w:val="none" w:sz="0" w:space="0" w:color="auto"/>
          </w:divBdr>
        </w:div>
        <w:div w:id="1145852405">
          <w:marLeft w:val="547"/>
          <w:marRight w:val="0"/>
          <w:marTop w:val="130"/>
          <w:marBottom w:val="0"/>
          <w:divBdr>
            <w:top w:val="none" w:sz="0" w:space="0" w:color="auto"/>
            <w:left w:val="none" w:sz="0" w:space="0" w:color="auto"/>
            <w:bottom w:val="none" w:sz="0" w:space="0" w:color="auto"/>
            <w:right w:val="none" w:sz="0" w:space="0" w:color="auto"/>
          </w:divBdr>
        </w:div>
        <w:div w:id="1780562589">
          <w:marLeft w:val="1166"/>
          <w:marRight w:val="0"/>
          <w:marTop w:val="115"/>
          <w:marBottom w:val="0"/>
          <w:divBdr>
            <w:top w:val="none" w:sz="0" w:space="0" w:color="auto"/>
            <w:left w:val="none" w:sz="0" w:space="0" w:color="auto"/>
            <w:bottom w:val="none" w:sz="0" w:space="0" w:color="auto"/>
            <w:right w:val="none" w:sz="0" w:space="0" w:color="auto"/>
          </w:divBdr>
        </w:div>
        <w:div w:id="2015063367">
          <w:marLeft w:val="1166"/>
          <w:marRight w:val="0"/>
          <w:marTop w:val="115"/>
          <w:marBottom w:val="0"/>
          <w:divBdr>
            <w:top w:val="none" w:sz="0" w:space="0" w:color="auto"/>
            <w:left w:val="none" w:sz="0" w:space="0" w:color="auto"/>
            <w:bottom w:val="none" w:sz="0" w:space="0" w:color="auto"/>
            <w:right w:val="none" w:sz="0" w:space="0" w:color="auto"/>
          </w:divBdr>
        </w:div>
      </w:divsChild>
    </w:div>
    <w:div w:id="652173503">
      <w:bodyDiv w:val="1"/>
      <w:marLeft w:val="0"/>
      <w:marRight w:val="0"/>
      <w:marTop w:val="0"/>
      <w:marBottom w:val="0"/>
      <w:divBdr>
        <w:top w:val="none" w:sz="0" w:space="0" w:color="auto"/>
        <w:left w:val="none" w:sz="0" w:space="0" w:color="auto"/>
        <w:bottom w:val="none" w:sz="0" w:space="0" w:color="auto"/>
        <w:right w:val="none" w:sz="0" w:space="0" w:color="auto"/>
      </w:divBdr>
      <w:divsChild>
        <w:div w:id="437676541">
          <w:marLeft w:val="547"/>
          <w:marRight w:val="0"/>
          <w:marTop w:val="144"/>
          <w:marBottom w:val="0"/>
          <w:divBdr>
            <w:top w:val="none" w:sz="0" w:space="0" w:color="auto"/>
            <w:left w:val="none" w:sz="0" w:space="0" w:color="auto"/>
            <w:bottom w:val="none" w:sz="0" w:space="0" w:color="auto"/>
            <w:right w:val="none" w:sz="0" w:space="0" w:color="auto"/>
          </w:divBdr>
        </w:div>
        <w:div w:id="2065639648">
          <w:marLeft w:val="547"/>
          <w:marRight w:val="0"/>
          <w:marTop w:val="144"/>
          <w:marBottom w:val="0"/>
          <w:divBdr>
            <w:top w:val="none" w:sz="0" w:space="0" w:color="auto"/>
            <w:left w:val="none" w:sz="0" w:space="0" w:color="auto"/>
            <w:bottom w:val="none" w:sz="0" w:space="0" w:color="auto"/>
            <w:right w:val="none" w:sz="0" w:space="0" w:color="auto"/>
          </w:divBdr>
        </w:div>
      </w:divsChild>
    </w:div>
    <w:div w:id="704645831">
      <w:bodyDiv w:val="1"/>
      <w:marLeft w:val="0"/>
      <w:marRight w:val="0"/>
      <w:marTop w:val="0"/>
      <w:marBottom w:val="0"/>
      <w:divBdr>
        <w:top w:val="none" w:sz="0" w:space="0" w:color="auto"/>
        <w:left w:val="none" w:sz="0" w:space="0" w:color="auto"/>
        <w:bottom w:val="none" w:sz="0" w:space="0" w:color="auto"/>
        <w:right w:val="none" w:sz="0" w:space="0" w:color="auto"/>
      </w:divBdr>
    </w:div>
    <w:div w:id="745610114">
      <w:bodyDiv w:val="1"/>
      <w:marLeft w:val="0"/>
      <w:marRight w:val="0"/>
      <w:marTop w:val="0"/>
      <w:marBottom w:val="0"/>
      <w:divBdr>
        <w:top w:val="none" w:sz="0" w:space="0" w:color="auto"/>
        <w:left w:val="none" w:sz="0" w:space="0" w:color="auto"/>
        <w:bottom w:val="none" w:sz="0" w:space="0" w:color="auto"/>
        <w:right w:val="none" w:sz="0" w:space="0" w:color="auto"/>
      </w:divBdr>
      <w:divsChild>
        <w:div w:id="721640632">
          <w:marLeft w:val="547"/>
          <w:marRight w:val="0"/>
          <w:marTop w:val="173"/>
          <w:marBottom w:val="0"/>
          <w:divBdr>
            <w:top w:val="none" w:sz="0" w:space="0" w:color="auto"/>
            <w:left w:val="none" w:sz="0" w:space="0" w:color="auto"/>
            <w:bottom w:val="none" w:sz="0" w:space="0" w:color="auto"/>
            <w:right w:val="none" w:sz="0" w:space="0" w:color="auto"/>
          </w:divBdr>
        </w:div>
        <w:div w:id="1065371838">
          <w:marLeft w:val="1166"/>
          <w:marRight w:val="0"/>
          <w:marTop w:val="134"/>
          <w:marBottom w:val="0"/>
          <w:divBdr>
            <w:top w:val="none" w:sz="0" w:space="0" w:color="auto"/>
            <w:left w:val="none" w:sz="0" w:space="0" w:color="auto"/>
            <w:bottom w:val="none" w:sz="0" w:space="0" w:color="auto"/>
            <w:right w:val="none" w:sz="0" w:space="0" w:color="auto"/>
          </w:divBdr>
        </w:div>
        <w:div w:id="1577936130">
          <w:marLeft w:val="1166"/>
          <w:marRight w:val="0"/>
          <w:marTop w:val="134"/>
          <w:marBottom w:val="0"/>
          <w:divBdr>
            <w:top w:val="none" w:sz="0" w:space="0" w:color="auto"/>
            <w:left w:val="none" w:sz="0" w:space="0" w:color="auto"/>
            <w:bottom w:val="none" w:sz="0" w:space="0" w:color="auto"/>
            <w:right w:val="none" w:sz="0" w:space="0" w:color="auto"/>
          </w:divBdr>
        </w:div>
        <w:div w:id="2131046943">
          <w:marLeft w:val="547"/>
          <w:marRight w:val="0"/>
          <w:marTop w:val="154"/>
          <w:marBottom w:val="0"/>
          <w:divBdr>
            <w:top w:val="none" w:sz="0" w:space="0" w:color="auto"/>
            <w:left w:val="none" w:sz="0" w:space="0" w:color="auto"/>
            <w:bottom w:val="none" w:sz="0" w:space="0" w:color="auto"/>
            <w:right w:val="none" w:sz="0" w:space="0" w:color="auto"/>
          </w:divBdr>
        </w:div>
        <w:div w:id="2142183967">
          <w:marLeft w:val="547"/>
          <w:marRight w:val="0"/>
          <w:marTop w:val="173"/>
          <w:marBottom w:val="0"/>
          <w:divBdr>
            <w:top w:val="none" w:sz="0" w:space="0" w:color="auto"/>
            <w:left w:val="none" w:sz="0" w:space="0" w:color="auto"/>
            <w:bottom w:val="none" w:sz="0" w:space="0" w:color="auto"/>
            <w:right w:val="none" w:sz="0" w:space="0" w:color="auto"/>
          </w:divBdr>
        </w:div>
      </w:divsChild>
    </w:div>
    <w:div w:id="811799965">
      <w:bodyDiv w:val="1"/>
      <w:marLeft w:val="0"/>
      <w:marRight w:val="0"/>
      <w:marTop w:val="0"/>
      <w:marBottom w:val="0"/>
      <w:divBdr>
        <w:top w:val="none" w:sz="0" w:space="0" w:color="auto"/>
        <w:left w:val="none" w:sz="0" w:space="0" w:color="auto"/>
        <w:bottom w:val="none" w:sz="0" w:space="0" w:color="auto"/>
        <w:right w:val="none" w:sz="0" w:space="0" w:color="auto"/>
      </w:divBdr>
      <w:divsChild>
        <w:div w:id="4095593">
          <w:marLeft w:val="547"/>
          <w:marRight w:val="0"/>
          <w:marTop w:val="91"/>
          <w:marBottom w:val="0"/>
          <w:divBdr>
            <w:top w:val="none" w:sz="0" w:space="0" w:color="auto"/>
            <w:left w:val="none" w:sz="0" w:space="0" w:color="auto"/>
            <w:bottom w:val="none" w:sz="0" w:space="0" w:color="auto"/>
            <w:right w:val="none" w:sz="0" w:space="0" w:color="auto"/>
          </w:divBdr>
        </w:div>
      </w:divsChild>
    </w:div>
    <w:div w:id="905913268">
      <w:bodyDiv w:val="1"/>
      <w:marLeft w:val="0"/>
      <w:marRight w:val="0"/>
      <w:marTop w:val="0"/>
      <w:marBottom w:val="0"/>
      <w:divBdr>
        <w:top w:val="none" w:sz="0" w:space="0" w:color="auto"/>
        <w:left w:val="none" w:sz="0" w:space="0" w:color="auto"/>
        <w:bottom w:val="none" w:sz="0" w:space="0" w:color="auto"/>
        <w:right w:val="none" w:sz="0" w:space="0" w:color="auto"/>
      </w:divBdr>
      <w:divsChild>
        <w:div w:id="289748055">
          <w:marLeft w:val="1166"/>
          <w:marRight w:val="0"/>
          <w:marTop w:val="96"/>
          <w:marBottom w:val="0"/>
          <w:divBdr>
            <w:top w:val="none" w:sz="0" w:space="0" w:color="auto"/>
            <w:left w:val="none" w:sz="0" w:space="0" w:color="auto"/>
            <w:bottom w:val="none" w:sz="0" w:space="0" w:color="auto"/>
            <w:right w:val="none" w:sz="0" w:space="0" w:color="auto"/>
          </w:divBdr>
        </w:div>
        <w:div w:id="290749672">
          <w:marLeft w:val="1166"/>
          <w:marRight w:val="0"/>
          <w:marTop w:val="96"/>
          <w:marBottom w:val="0"/>
          <w:divBdr>
            <w:top w:val="none" w:sz="0" w:space="0" w:color="auto"/>
            <w:left w:val="none" w:sz="0" w:space="0" w:color="auto"/>
            <w:bottom w:val="none" w:sz="0" w:space="0" w:color="auto"/>
            <w:right w:val="none" w:sz="0" w:space="0" w:color="auto"/>
          </w:divBdr>
        </w:div>
        <w:div w:id="323314261">
          <w:marLeft w:val="1166"/>
          <w:marRight w:val="0"/>
          <w:marTop w:val="96"/>
          <w:marBottom w:val="0"/>
          <w:divBdr>
            <w:top w:val="none" w:sz="0" w:space="0" w:color="auto"/>
            <w:left w:val="none" w:sz="0" w:space="0" w:color="auto"/>
            <w:bottom w:val="none" w:sz="0" w:space="0" w:color="auto"/>
            <w:right w:val="none" w:sz="0" w:space="0" w:color="auto"/>
          </w:divBdr>
        </w:div>
        <w:div w:id="888805586">
          <w:marLeft w:val="1166"/>
          <w:marRight w:val="0"/>
          <w:marTop w:val="96"/>
          <w:marBottom w:val="0"/>
          <w:divBdr>
            <w:top w:val="none" w:sz="0" w:space="0" w:color="auto"/>
            <w:left w:val="none" w:sz="0" w:space="0" w:color="auto"/>
            <w:bottom w:val="none" w:sz="0" w:space="0" w:color="auto"/>
            <w:right w:val="none" w:sz="0" w:space="0" w:color="auto"/>
          </w:divBdr>
        </w:div>
        <w:div w:id="1354310043">
          <w:marLeft w:val="547"/>
          <w:marRight w:val="0"/>
          <w:marTop w:val="115"/>
          <w:marBottom w:val="0"/>
          <w:divBdr>
            <w:top w:val="none" w:sz="0" w:space="0" w:color="auto"/>
            <w:left w:val="none" w:sz="0" w:space="0" w:color="auto"/>
            <w:bottom w:val="none" w:sz="0" w:space="0" w:color="auto"/>
            <w:right w:val="none" w:sz="0" w:space="0" w:color="auto"/>
          </w:divBdr>
        </w:div>
        <w:div w:id="1461074719">
          <w:marLeft w:val="1166"/>
          <w:marRight w:val="0"/>
          <w:marTop w:val="96"/>
          <w:marBottom w:val="0"/>
          <w:divBdr>
            <w:top w:val="none" w:sz="0" w:space="0" w:color="auto"/>
            <w:left w:val="none" w:sz="0" w:space="0" w:color="auto"/>
            <w:bottom w:val="none" w:sz="0" w:space="0" w:color="auto"/>
            <w:right w:val="none" w:sz="0" w:space="0" w:color="auto"/>
          </w:divBdr>
        </w:div>
        <w:div w:id="1907569287">
          <w:marLeft w:val="547"/>
          <w:marRight w:val="0"/>
          <w:marTop w:val="115"/>
          <w:marBottom w:val="0"/>
          <w:divBdr>
            <w:top w:val="none" w:sz="0" w:space="0" w:color="auto"/>
            <w:left w:val="none" w:sz="0" w:space="0" w:color="auto"/>
            <w:bottom w:val="none" w:sz="0" w:space="0" w:color="auto"/>
            <w:right w:val="none" w:sz="0" w:space="0" w:color="auto"/>
          </w:divBdr>
        </w:div>
      </w:divsChild>
    </w:div>
    <w:div w:id="941718453">
      <w:bodyDiv w:val="1"/>
      <w:marLeft w:val="0"/>
      <w:marRight w:val="0"/>
      <w:marTop w:val="0"/>
      <w:marBottom w:val="0"/>
      <w:divBdr>
        <w:top w:val="none" w:sz="0" w:space="0" w:color="auto"/>
        <w:left w:val="none" w:sz="0" w:space="0" w:color="auto"/>
        <w:bottom w:val="none" w:sz="0" w:space="0" w:color="auto"/>
        <w:right w:val="none" w:sz="0" w:space="0" w:color="auto"/>
      </w:divBdr>
      <w:divsChild>
        <w:div w:id="247466109">
          <w:marLeft w:val="1800"/>
          <w:marRight w:val="0"/>
          <w:marTop w:val="134"/>
          <w:marBottom w:val="0"/>
          <w:divBdr>
            <w:top w:val="none" w:sz="0" w:space="0" w:color="auto"/>
            <w:left w:val="none" w:sz="0" w:space="0" w:color="auto"/>
            <w:bottom w:val="none" w:sz="0" w:space="0" w:color="auto"/>
            <w:right w:val="none" w:sz="0" w:space="0" w:color="auto"/>
          </w:divBdr>
        </w:div>
        <w:div w:id="686254894">
          <w:marLeft w:val="547"/>
          <w:marRight w:val="0"/>
          <w:marTop w:val="134"/>
          <w:marBottom w:val="0"/>
          <w:divBdr>
            <w:top w:val="none" w:sz="0" w:space="0" w:color="auto"/>
            <w:left w:val="none" w:sz="0" w:space="0" w:color="auto"/>
            <w:bottom w:val="none" w:sz="0" w:space="0" w:color="auto"/>
            <w:right w:val="none" w:sz="0" w:space="0" w:color="auto"/>
          </w:divBdr>
        </w:div>
        <w:div w:id="1305163634">
          <w:marLeft w:val="1166"/>
          <w:marRight w:val="0"/>
          <w:marTop w:val="134"/>
          <w:marBottom w:val="0"/>
          <w:divBdr>
            <w:top w:val="none" w:sz="0" w:space="0" w:color="auto"/>
            <w:left w:val="none" w:sz="0" w:space="0" w:color="auto"/>
            <w:bottom w:val="none" w:sz="0" w:space="0" w:color="auto"/>
            <w:right w:val="none" w:sz="0" w:space="0" w:color="auto"/>
          </w:divBdr>
        </w:div>
        <w:div w:id="1593660033">
          <w:marLeft w:val="1166"/>
          <w:marRight w:val="0"/>
          <w:marTop w:val="134"/>
          <w:marBottom w:val="0"/>
          <w:divBdr>
            <w:top w:val="none" w:sz="0" w:space="0" w:color="auto"/>
            <w:left w:val="none" w:sz="0" w:space="0" w:color="auto"/>
            <w:bottom w:val="none" w:sz="0" w:space="0" w:color="auto"/>
            <w:right w:val="none" w:sz="0" w:space="0" w:color="auto"/>
          </w:divBdr>
        </w:div>
        <w:div w:id="1913348724">
          <w:marLeft w:val="1800"/>
          <w:marRight w:val="0"/>
          <w:marTop w:val="134"/>
          <w:marBottom w:val="0"/>
          <w:divBdr>
            <w:top w:val="none" w:sz="0" w:space="0" w:color="auto"/>
            <w:left w:val="none" w:sz="0" w:space="0" w:color="auto"/>
            <w:bottom w:val="none" w:sz="0" w:space="0" w:color="auto"/>
            <w:right w:val="none" w:sz="0" w:space="0" w:color="auto"/>
          </w:divBdr>
        </w:div>
      </w:divsChild>
    </w:div>
    <w:div w:id="961766654">
      <w:bodyDiv w:val="1"/>
      <w:marLeft w:val="0"/>
      <w:marRight w:val="0"/>
      <w:marTop w:val="0"/>
      <w:marBottom w:val="0"/>
      <w:divBdr>
        <w:top w:val="none" w:sz="0" w:space="0" w:color="auto"/>
        <w:left w:val="none" w:sz="0" w:space="0" w:color="auto"/>
        <w:bottom w:val="none" w:sz="0" w:space="0" w:color="auto"/>
        <w:right w:val="none" w:sz="0" w:space="0" w:color="auto"/>
      </w:divBdr>
      <w:divsChild>
        <w:div w:id="452093861">
          <w:marLeft w:val="1800"/>
          <w:marRight w:val="0"/>
          <w:marTop w:val="96"/>
          <w:marBottom w:val="0"/>
          <w:divBdr>
            <w:top w:val="none" w:sz="0" w:space="0" w:color="auto"/>
            <w:left w:val="none" w:sz="0" w:space="0" w:color="auto"/>
            <w:bottom w:val="none" w:sz="0" w:space="0" w:color="auto"/>
            <w:right w:val="none" w:sz="0" w:space="0" w:color="auto"/>
          </w:divBdr>
        </w:div>
        <w:div w:id="501749496">
          <w:marLeft w:val="1800"/>
          <w:marRight w:val="0"/>
          <w:marTop w:val="67"/>
          <w:marBottom w:val="0"/>
          <w:divBdr>
            <w:top w:val="none" w:sz="0" w:space="0" w:color="auto"/>
            <w:left w:val="none" w:sz="0" w:space="0" w:color="auto"/>
            <w:bottom w:val="none" w:sz="0" w:space="0" w:color="auto"/>
            <w:right w:val="none" w:sz="0" w:space="0" w:color="auto"/>
          </w:divBdr>
        </w:div>
        <w:div w:id="574168518">
          <w:marLeft w:val="1800"/>
          <w:marRight w:val="0"/>
          <w:marTop w:val="96"/>
          <w:marBottom w:val="0"/>
          <w:divBdr>
            <w:top w:val="none" w:sz="0" w:space="0" w:color="auto"/>
            <w:left w:val="none" w:sz="0" w:space="0" w:color="auto"/>
            <w:bottom w:val="none" w:sz="0" w:space="0" w:color="auto"/>
            <w:right w:val="none" w:sz="0" w:space="0" w:color="auto"/>
          </w:divBdr>
        </w:div>
        <w:div w:id="631710172">
          <w:marLeft w:val="1166"/>
          <w:marRight w:val="0"/>
          <w:marTop w:val="82"/>
          <w:marBottom w:val="0"/>
          <w:divBdr>
            <w:top w:val="none" w:sz="0" w:space="0" w:color="auto"/>
            <w:left w:val="none" w:sz="0" w:space="0" w:color="auto"/>
            <w:bottom w:val="none" w:sz="0" w:space="0" w:color="auto"/>
            <w:right w:val="none" w:sz="0" w:space="0" w:color="auto"/>
          </w:divBdr>
        </w:div>
        <w:div w:id="803818142">
          <w:marLeft w:val="1800"/>
          <w:marRight w:val="0"/>
          <w:marTop w:val="67"/>
          <w:marBottom w:val="0"/>
          <w:divBdr>
            <w:top w:val="none" w:sz="0" w:space="0" w:color="auto"/>
            <w:left w:val="none" w:sz="0" w:space="0" w:color="auto"/>
            <w:bottom w:val="none" w:sz="0" w:space="0" w:color="auto"/>
            <w:right w:val="none" w:sz="0" w:space="0" w:color="auto"/>
          </w:divBdr>
        </w:div>
        <w:div w:id="852065575">
          <w:marLeft w:val="1166"/>
          <w:marRight w:val="0"/>
          <w:marTop w:val="82"/>
          <w:marBottom w:val="0"/>
          <w:divBdr>
            <w:top w:val="none" w:sz="0" w:space="0" w:color="auto"/>
            <w:left w:val="none" w:sz="0" w:space="0" w:color="auto"/>
            <w:bottom w:val="none" w:sz="0" w:space="0" w:color="auto"/>
            <w:right w:val="none" w:sz="0" w:space="0" w:color="auto"/>
          </w:divBdr>
        </w:div>
        <w:div w:id="977035465">
          <w:marLeft w:val="547"/>
          <w:marRight w:val="0"/>
          <w:marTop w:val="96"/>
          <w:marBottom w:val="0"/>
          <w:divBdr>
            <w:top w:val="none" w:sz="0" w:space="0" w:color="auto"/>
            <w:left w:val="none" w:sz="0" w:space="0" w:color="auto"/>
            <w:bottom w:val="none" w:sz="0" w:space="0" w:color="auto"/>
            <w:right w:val="none" w:sz="0" w:space="0" w:color="auto"/>
          </w:divBdr>
        </w:div>
        <w:div w:id="1110973056">
          <w:marLeft w:val="1800"/>
          <w:marRight w:val="0"/>
          <w:marTop w:val="67"/>
          <w:marBottom w:val="0"/>
          <w:divBdr>
            <w:top w:val="none" w:sz="0" w:space="0" w:color="auto"/>
            <w:left w:val="none" w:sz="0" w:space="0" w:color="auto"/>
            <w:bottom w:val="none" w:sz="0" w:space="0" w:color="auto"/>
            <w:right w:val="none" w:sz="0" w:space="0" w:color="auto"/>
          </w:divBdr>
        </w:div>
        <w:div w:id="1126777885">
          <w:marLeft w:val="1800"/>
          <w:marRight w:val="0"/>
          <w:marTop w:val="67"/>
          <w:marBottom w:val="0"/>
          <w:divBdr>
            <w:top w:val="none" w:sz="0" w:space="0" w:color="auto"/>
            <w:left w:val="none" w:sz="0" w:space="0" w:color="auto"/>
            <w:bottom w:val="none" w:sz="0" w:space="0" w:color="auto"/>
            <w:right w:val="none" w:sz="0" w:space="0" w:color="auto"/>
          </w:divBdr>
        </w:div>
        <w:div w:id="1470171294">
          <w:marLeft w:val="547"/>
          <w:marRight w:val="0"/>
          <w:marTop w:val="96"/>
          <w:marBottom w:val="0"/>
          <w:divBdr>
            <w:top w:val="none" w:sz="0" w:space="0" w:color="auto"/>
            <w:left w:val="none" w:sz="0" w:space="0" w:color="auto"/>
            <w:bottom w:val="none" w:sz="0" w:space="0" w:color="auto"/>
            <w:right w:val="none" w:sz="0" w:space="0" w:color="auto"/>
          </w:divBdr>
        </w:div>
        <w:div w:id="1653288824">
          <w:marLeft w:val="547"/>
          <w:marRight w:val="0"/>
          <w:marTop w:val="96"/>
          <w:marBottom w:val="0"/>
          <w:divBdr>
            <w:top w:val="none" w:sz="0" w:space="0" w:color="auto"/>
            <w:left w:val="none" w:sz="0" w:space="0" w:color="auto"/>
            <w:bottom w:val="none" w:sz="0" w:space="0" w:color="auto"/>
            <w:right w:val="none" w:sz="0" w:space="0" w:color="auto"/>
          </w:divBdr>
        </w:div>
        <w:div w:id="1665205542">
          <w:marLeft w:val="1166"/>
          <w:marRight w:val="0"/>
          <w:marTop w:val="82"/>
          <w:marBottom w:val="0"/>
          <w:divBdr>
            <w:top w:val="none" w:sz="0" w:space="0" w:color="auto"/>
            <w:left w:val="none" w:sz="0" w:space="0" w:color="auto"/>
            <w:bottom w:val="none" w:sz="0" w:space="0" w:color="auto"/>
            <w:right w:val="none" w:sz="0" w:space="0" w:color="auto"/>
          </w:divBdr>
        </w:div>
        <w:div w:id="1841891988">
          <w:marLeft w:val="1166"/>
          <w:marRight w:val="0"/>
          <w:marTop w:val="82"/>
          <w:marBottom w:val="0"/>
          <w:divBdr>
            <w:top w:val="none" w:sz="0" w:space="0" w:color="auto"/>
            <w:left w:val="none" w:sz="0" w:space="0" w:color="auto"/>
            <w:bottom w:val="none" w:sz="0" w:space="0" w:color="auto"/>
            <w:right w:val="none" w:sz="0" w:space="0" w:color="auto"/>
          </w:divBdr>
        </w:div>
        <w:div w:id="1988128026">
          <w:marLeft w:val="2520"/>
          <w:marRight w:val="0"/>
          <w:marTop w:val="82"/>
          <w:marBottom w:val="0"/>
          <w:divBdr>
            <w:top w:val="none" w:sz="0" w:space="0" w:color="auto"/>
            <w:left w:val="none" w:sz="0" w:space="0" w:color="auto"/>
            <w:bottom w:val="none" w:sz="0" w:space="0" w:color="auto"/>
            <w:right w:val="none" w:sz="0" w:space="0" w:color="auto"/>
          </w:divBdr>
        </w:div>
        <w:div w:id="2005428359">
          <w:marLeft w:val="2520"/>
          <w:marRight w:val="0"/>
          <w:marTop w:val="82"/>
          <w:marBottom w:val="0"/>
          <w:divBdr>
            <w:top w:val="none" w:sz="0" w:space="0" w:color="auto"/>
            <w:left w:val="none" w:sz="0" w:space="0" w:color="auto"/>
            <w:bottom w:val="none" w:sz="0" w:space="0" w:color="auto"/>
            <w:right w:val="none" w:sz="0" w:space="0" w:color="auto"/>
          </w:divBdr>
        </w:div>
      </w:divsChild>
    </w:div>
    <w:div w:id="968895632">
      <w:bodyDiv w:val="1"/>
      <w:marLeft w:val="0"/>
      <w:marRight w:val="0"/>
      <w:marTop w:val="0"/>
      <w:marBottom w:val="0"/>
      <w:divBdr>
        <w:top w:val="none" w:sz="0" w:space="0" w:color="auto"/>
        <w:left w:val="none" w:sz="0" w:space="0" w:color="auto"/>
        <w:bottom w:val="none" w:sz="0" w:space="0" w:color="auto"/>
        <w:right w:val="none" w:sz="0" w:space="0" w:color="auto"/>
      </w:divBdr>
      <w:divsChild>
        <w:div w:id="291907705">
          <w:marLeft w:val="1800"/>
          <w:marRight w:val="0"/>
          <w:marTop w:val="67"/>
          <w:marBottom w:val="0"/>
          <w:divBdr>
            <w:top w:val="none" w:sz="0" w:space="0" w:color="auto"/>
            <w:left w:val="none" w:sz="0" w:space="0" w:color="auto"/>
            <w:bottom w:val="none" w:sz="0" w:space="0" w:color="auto"/>
            <w:right w:val="none" w:sz="0" w:space="0" w:color="auto"/>
          </w:divBdr>
        </w:div>
        <w:div w:id="717825847">
          <w:marLeft w:val="1800"/>
          <w:marRight w:val="0"/>
          <w:marTop w:val="67"/>
          <w:marBottom w:val="0"/>
          <w:divBdr>
            <w:top w:val="none" w:sz="0" w:space="0" w:color="auto"/>
            <w:left w:val="none" w:sz="0" w:space="0" w:color="auto"/>
            <w:bottom w:val="none" w:sz="0" w:space="0" w:color="auto"/>
            <w:right w:val="none" w:sz="0" w:space="0" w:color="auto"/>
          </w:divBdr>
        </w:div>
        <w:div w:id="816070135">
          <w:marLeft w:val="1800"/>
          <w:marRight w:val="0"/>
          <w:marTop w:val="67"/>
          <w:marBottom w:val="0"/>
          <w:divBdr>
            <w:top w:val="none" w:sz="0" w:space="0" w:color="auto"/>
            <w:left w:val="none" w:sz="0" w:space="0" w:color="auto"/>
            <w:bottom w:val="none" w:sz="0" w:space="0" w:color="auto"/>
            <w:right w:val="none" w:sz="0" w:space="0" w:color="auto"/>
          </w:divBdr>
        </w:div>
        <w:div w:id="1009870618">
          <w:marLeft w:val="1800"/>
          <w:marRight w:val="0"/>
          <w:marTop w:val="67"/>
          <w:marBottom w:val="0"/>
          <w:divBdr>
            <w:top w:val="none" w:sz="0" w:space="0" w:color="auto"/>
            <w:left w:val="none" w:sz="0" w:space="0" w:color="auto"/>
            <w:bottom w:val="none" w:sz="0" w:space="0" w:color="auto"/>
            <w:right w:val="none" w:sz="0" w:space="0" w:color="auto"/>
          </w:divBdr>
        </w:div>
        <w:div w:id="1017317842">
          <w:marLeft w:val="1166"/>
          <w:marRight w:val="0"/>
          <w:marTop w:val="82"/>
          <w:marBottom w:val="0"/>
          <w:divBdr>
            <w:top w:val="none" w:sz="0" w:space="0" w:color="auto"/>
            <w:left w:val="none" w:sz="0" w:space="0" w:color="auto"/>
            <w:bottom w:val="none" w:sz="0" w:space="0" w:color="auto"/>
            <w:right w:val="none" w:sz="0" w:space="0" w:color="auto"/>
          </w:divBdr>
        </w:div>
        <w:div w:id="1261648282">
          <w:marLeft w:val="547"/>
          <w:marRight w:val="0"/>
          <w:marTop w:val="96"/>
          <w:marBottom w:val="0"/>
          <w:divBdr>
            <w:top w:val="none" w:sz="0" w:space="0" w:color="auto"/>
            <w:left w:val="none" w:sz="0" w:space="0" w:color="auto"/>
            <w:bottom w:val="none" w:sz="0" w:space="0" w:color="auto"/>
            <w:right w:val="none" w:sz="0" w:space="0" w:color="auto"/>
          </w:divBdr>
        </w:div>
        <w:div w:id="1378776609">
          <w:marLeft w:val="1166"/>
          <w:marRight w:val="0"/>
          <w:marTop w:val="82"/>
          <w:marBottom w:val="0"/>
          <w:divBdr>
            <w:top w:val="none" w:sz="0" w:space="0" w:color="auto"/>
            <w:left w:val="none" w:sz="0" w:space="0" w:color="auto"/>
            <w:bottom w:val="none" w:sz="0" w:space="0" w:color="auto"/>
            <w:right w:val="none" w:sz="0" w:space="0" w:color="auto"/>
          </w:divBdr>
        </w:div>
        <w:div w:id="1564634769">
          <w:marLeft w:val="1166"/>
          <w:marRight w:val="0"/>
          <w:marTop w:val="82"/>
          <w:marBottom w:val="0"/>
          <w:divBdr>
            <w:top w:val="none" w:sz="0" w:space="0" w:color="auto"/>
            <w:left w:val="none" w:sz="0" w:space="0" w:color="auto"/>
            <w:bottom w:val="none" w:sz="0" w:space="0" w:color="auto"/>
            <w:right w:val="none" w:sz="0" w:space="0" w:color="auto"/>
          </w:divBdr>
        </w:div>
        <w:div w:id="2038116432">
          <w:marLeft w:val="547"/>
          <w:marRight w:val="0"/>
          <w:marTop w:val="96"/>
          <w:marBottom w:val="0"/>
          <w:divBdr>
            <w:top w:val="none" w:sz="0" w:space="0" w:color="auto"/>
            <w:left w:val="none" w:sz="0" w:space="0" w:color="auto"/>
            <w:bottom w:val="none" w:sz="0" w:space="0" w:color="auto"/>
            <w:right w:val="none" w:sz="0" w:space="0" w:color="auto"/>
          </w:divBdr>
        </w:div>
        <w:div w:id="2088527736">
          <w:marLeft w:val="1166"/>
          <w:marRight w:val="0"/>
          <w:marTop w:val="82"/>
          <w:marBottom w:val="0"/>
          <w:divBdr>
            <w:top w:val="none" w:sz="0" w:space="0" w:color="auto"/>
            <w:left w:val="none" w:sz="0" w:space="0" w:color="auto"/>
            <w:bottom w:val="none" w:sz="0" w:space="0" w:color="auto"/>
            <w:right w:val="none" w:sz="0" w:space="0" w:color="auto"/>
          </w:divBdr>
        </w:div>
      </w:divsChild>
    </w:div>
    <w:div w:id="991254541">
      <w:bodyDiv w:val="1"/>
      <w:marLeft w:val="0"/>
      <w:marRight w:val="0"/>
      <w:marTop w:val="0"/>
      <w:marBottom w:val="0"/>
      <w:divBdr>
        <w:top w:val="none" w:sz="0" w:space="0" w:color="auto"/>
        <w:left w:val="none" w:sz="0" w:space="0" w:color="auto"/>
        <w:bottom w:val="none" w:sz="0" w:space="0" w:color="auto"/>
        <w:right w:val="none" w:sz="0" w:space="0" w:color="auto"/>
      </w:divBdr>
      <w:divsChild>
        <w:div w:id="476148949">
          <w:marLeft w:val="547"/>
          <w:marRight w:val="0"/>
          <w:marTop w:val="115"/>
          <w:marBottom w:val="0"/>
          <w:divBdr>
            <w:top w:val="none" w:sz="0" w:space="0" w:color="auto"/>
            <w:left w:val="none" w:sz="0" w:space="0" w:color="auto"/>
            <w:bottom w:val="none" w:sz="0" w:space="0" w:color="auto"/>
            <w:right w:val="none" w:sz="0" w:space="0" w:color="auto"/>
          </w:divBdr>
        </w:div>
        <w:div w:id="513884159">
          <w:marLeft w:val="1166"/>
          <w:marRight w:val="0"/>
          <w:marTop w:val="96"/>
          <w:marBottom w:val="0"/>
          <w:divBdr>
            <w:top w:val="none" w:sz="0" w:space="0" w:color="auto"/>
            <w:left w:val="none" w:sz="0" w:space="0" w:color="auto"/>
            <w:bottom w:val="none" w:sz="0" w:space="0" w:color="auto"/>
            <w:right w:val="none" w:sz="0" w:space="0" w:color="auto"/>
          </w:divBdr>
        </w:div>
        <w:div w:id="600842529">
          <w:marLeft w:val="547"/>
          <w:marRight w:val="0"/>
          <w:marTop w:val="115"/>
          <w:marBottom w:val="0"/>
          <w:divBdr>
            <w:top w:val="none" w:sz="0" w:space="0" w:color="auto"/>
            <w:left w:val="none" w:sz="0" w:space="0" w:color="auto"/>
            <w:bottom w:val="none" w:sz="0" w:space="0" w:color="auto"/>
            <w:right w:val="none" w:sz="0" w:space="0" w:color="auto"/>
          </w:divBdr>
        </w:div>
        <w:div w:id="1987470900">
          <w:marLeft w:val="1166"/>
          <w:marRight w:val="0"/>
          <w:marTop w:val="96"/>
          <w:marBottom w:val="0"/>
          <w:divBdr>
            <w:top w:val="none" w:sz="0" w:space="0" w:color="auto"/>
            <w:left w:val="none" w:sz="0" w:space="0" w:color="auto"/>
            <w:bottom w:val="none" w:sz="0" w:space="0" w:color="auto"/>
            <w:right w:val="none" w:sz="0" w:space="0" w:color="auto"/>
          </w:divBdr>
        </w:div>
        <w:div w:id="1994287602">
          <w:marLeft w:val="547"/>
          <w:marRight w:val="0"/>
          <w:marTop w:val="115"/>
          <w:marBottom w:val="0"/>
          <w:divBdr>
            <w:top w:val="none" w:sz="0" w:space="0" w:color="auto"/>
            <w:left w:val="none" w:sz="0" w:space="0" w:color="auto"/>
            <w:bottom w:val="none" w:sz="0" w:space="0" w:color="auto"/>
            <w:right w:val="none" w:sz="0" w:space="0" w:color="auto"/>
          </w:divBdr>
        </w:div>
      </w:divsChild>
    </w:div>
    <w:div w:id="1001809088">
      <w:bodyDiv w:val="1"/>
      <w:marLeft w:val="0"/>
      <w:marRight w:val="0"/>
      <w:marTop w:val="0"/>
      <w:marBottom w:val="0"/>
      <w:divBdr>
        <w:top w:val="none" w:sz="0" w:space="0" w:color="auto"/>
        <w:left w:val="none" w:sz="0" w:space="0" w:color="auto"/>
        <w:bottom w:val="none" w:sz="0" w:space="0" w:color="auto"/>
        <w:right w:val="none" w:sz="0" w:space="0" w:color="auto"/>
      </w:divBdr>
      <w:divsChild>
        <w:div w:id="424959514">
          <w:marLeft w:val="1166"/>
          <w:marRight w:val="0"/>
          <w:marTop w:val="125"/>
          <w:marBottom w:val="0"/>
          <w:divBdr>
            <w:top w:val="none" w:sz="0" w:space="0" w:color="auto"/>
            <w:left w:val="none" w:sz="0" w:space="0" w:color="auto"/>
            <w:bottom w:val="none" w:sz="0" w:space="0" w:color="auto"/>
            <w:right w:val="none" w:sz="0" w:space="0" w:color="auto"/>
          </w:divBdr>
        </w:div>
        <w:div w:id="1313294397">
          <w:marLeft w:val="547"/>
          <w:marRight w:val="0"/>
          <w:marTop w:val="144"/>
          <w:marBottom w:val="0"/>
          <w:divBdr>
            <w:top w:val="none" w:sz="0" w:space="0" w:color="auto"/>
            <w:left w:val="none" w:sz="0" w:space="0" w:color="auto"/>
            <w:bottom w:val="none" w:sz="0" w:space="0" w:color="auto"/>
            <w:right w:val="none" w:sz="0" w:space="0" w:color="auto"/>
          </w:divBdr>
        </w:div>
      </w:divsChild>
    </w:div>
    <w:div w:id="1027413746">
      <w:bodyDiv w:val="1"/>
      <w:marLeft w:val="0"/>
      <w:marRight w:val="0"/>
      <w:marTop w:val="0"/>
      <w:marBottom w:val="0"/>
      <w:divBdr>
        <w:top w:val="none" w:sz="0" w:space="0" w:color="auto"/>
        <w:left w:val="none" w:sz="0" w:space="0" w:color="auto"/>
        <w:bottom w:val="none" w:sz="0" w:space="0" w:color="auto"/>
        <w:right w:val="none" w:sz="0" w:space="0" w:color="auto"/>
      </w:divBdr>
    </w:div>
    <w:div w:id="1027682578">
      <w:bodyDiv w:val="1"/>
      <w:marLeft w:val="0"/>
      <w:marRight w:val="0"/>
      <w:marTop w:val="0"/>
      <w:marBottom w:val="0"/>
      <w:divBdr>
        <w:top w:val="none" w:sz="0" w:space="0" w:color="auto"/>
        <w:left w:val="none" w:sz="0" w:space="0" w:color="auto"/>
        <w:bottom w:val="none" w:sz="0" w:space="0" w:color="auto"/>
        <w:right w:val="none" w:sz="0" w:space="0" w:color="auto"/>
      </w:divBdr>
    </w:div>
    <w:div w:id="1057050268">
      <w:bodyDiv w:val="1"/>
      <w:marLeft w:val="0"/>
      <w:marRight w:val="0"/>
      <w:marTop w:val="0"/>
      <w:marBottom w:val="0"/>
      <w:divBdr>
        <w:top w:val="none" w:sz="0" w:space="0" w:color="auto"/>
        <w:left w:val="none" w:sz="0" w:space="0" w:color="auto"/>
        <w:bottom w:val="none" w:sz="0" w:space="0" w:color="auto"/>
        <w:right w:val="none" w:sz="0" w:space="0" w:color="auto"/>
      </w:divBdr>
      <w:divsChild>
        <w:div w:id="166404222">
          <w:marLeft w:val="547"/>
          <w:marRight w:val="0"/>
          <w:marTop w:val="120"/>
          <w:marBottom w:val="0"/>
          <w:divBdr>
            <w:top w:val="none" w:sz="0" w:space="0" w:color="auto"/>
            <w:left w:val="none" w:sz="0" w:space="0" w:color="auto"/>
            <w:bottom w:val="none" w:sz="0" w:space="0" w:color="auto"/>
            <w:right w:val="none" w:sz="0" w:space="0" w:color="auto"/>
          </w:divBdr>
        </w:div>
        <w:div w:id="642270134">
          <w:marLeft w:val="1166"/>
          <w:marRight w:val="0"/>
          <w:marTop w:val="106"/>
          <w:marBottom w:val="0"/>
          <w:divBdr>
            <w:top w:val="none" w:sz="0" w:space="0" w:color="auto"/>
            <w:left w:val="none" w:sz="0" w:space="0" w:color="auto"/>
            <w:bottom w:val="none" w:sz="0" w:space="0" w:color="auto"/>
            <w:right w:val="none" w:sz="0" w:space="0" w:color="auto"/>
          </w:divBdr>
        </w:div>
        <w:div w:id="1263953626">
          <w:marLeft w:val="1166"/>
          <w:marRight w:val="0"/>
          <w:marTop w:val="106"/>
          <w:marBottom w:val="0"/>
          <w:divBdr>
            <w:top w:val="none" w:sz="0" w:space="0" w:color="auto"/>
            <w:left w:val="none" w:sz="0" w:space="0" w:color="auto"/>
            <w:bottom w:val="none" w:sz="0" w:space="0" w:color="auto"/>
            <w:right w:val="none" w:sz="0" w:space="0" w:color="auto"/>
          </w:divBdr>
        </w:div>
        <w:div w:id="1454905456">
          <w:marLeft w:val="547"/>
          <w:marRight w:val="0"/>
          <w:marTop w:val="120"/>
          <w:marBottom w:val="0"/>
          <w:divBdr>
            <w:top w:val="none" w:sz="0" w:space="0" w:color="auto"/>
            <w:left w:val="none" w:sz="0" w:space="0" w:color="auto"/>
            <w:bottom w:val="none" w:sz="0" w:space="0" w:color="auto"/>
            <w:right w:val="none" w:sz="0" w:space="0" w:color="auto"/>
          </w:divBdr>
        </w:div>
        <w:div w:id="1685395365">
          <w:marLeft w:val="1166"/>
          <w:marRight w:val="0"/>
          <w:marTop w:val="106"/>
          <w:marBottom w:val="0"/>
          <w:divBdr>
            <w:top w:val="none" w:sz="0" w:space="0" w:color="auto"/>
            <w:left w:val="none" w:sz="0" w:space="0" w:color="auto"/>
            <w:bottom w:val="none" w:sz="0" w:space="0" w:color="auto"/>
            <w:right w:val="none" w:sz="0" w:space="0" w:color="auto"/>
          </w:divBdr>
        </w:div>
      </w:divsChild>
    </w:div>
    <w:div w:id="1083988139">
      <w:bodyDiv w:val="1"/>
      <w:marLeft w:val="0"/>
      <w:marRight w:val="0"/>
      <w:marTop w:val="0"/>
      <w:marBottom w:val="0"/>
      <w:divBdr>
        <w:top w:val="none" w:sz="0" w:space="0" w:color="auto"/>
        <w:left w:val="none" w:sz="0" w:space="0" w:color="auto"/>
        <w:bottom w:val="none" w:sz="0" w:space="0" w:color="auto"/>
        <w:right w:val="none" w:sz="0" w:space="0" w:color="auto"/>
      </w:divBdr>
      <w:divsChild>
        <w:div w:id="617301678">
          <w:marLeft w:val="2520"/>
          <w:marRight w:val="0"/>
          <w:marTop w:val="82"/>
          <w:marBottom w:val="0"/>
          <w:divBdr>
            <w:top w:val="none" w:sz="0" w:space="0" w:color="auto"/>
            <w:left w:val="none" w:sz="0" w:space="0" w:color="auto"/>
            <w:bottom w:val="none" w:sz="0" w:space="0" w:color="auto"/>
            <w:right w:val="none" w:sz="0" w:space="0" w:color="auto"/>
          </w:divBdr>
        </w:div>
        <w:div w:id="1335769015">
          <w:marLeft w:val="547"/>
          <w:marRight w:val="0"/>
          <w:marTop w:val="96"/>
          <w:marBottom w:val="0"/>
          <w:divBdr>
            <w:top w:val="none" w:sz="0" w:space="0" w:color="auto"/>
            <w:left w:val="none" w:sz="0" w:space="0" w:color="auto"/>
            <w:bottom w:val="none" w:sz="0" w:space="0" w:color="auto"/>
            <w:right w:val="none" w:sz="0" w:space="0" w:color="auto"/>
          </w:divBdr>
        </w:div>
        <w:div w:id="1466656423">
          <w:marLeft w:val="1800"/>
          <w:marRight w:val="0"/>
          <w:marTop w:val="96"/>
          <w:marBottom w:val="0"/>
          <w:divBdr>
            <w:top w:val="none" w:sz="0" w:space="0" w:color="auto"/>
            <w:left w:val="none" w:sz="0" w:space="0" w:color="auto"/>
            <w:bottom w:val="none" w:sz="0" w:space="0" w:color="auto"/>
            <w:right w:val="none" w:sz="0" w:space="0" w:color="auto"/>
          </w:divBdr>
        </w:div>
        <w:div w:id="1810896440">
          <w:marLeft w:val="2520"/>
          <w:marRight w:val="0"/>
          <w:marTop w:val="82"/>
          <w:marBottom w:val="0"/>
          <w:divBdr>
            <w:top w:val="none" w:sz="0" w:space="0" w:color="auto"/>
            <w:left w:val="none" w:sz="0" w:space="0" w:color="auto"/>
            <w:bottom w:val="none" w:sz="0" w:space="0" w:color="auto"/>
            <w:right w:val="none" w:sz="0" w:space="0" w:color="auto"/>
          </w:divBdr>
        </w:div>
        <w:div w:id="2044549667">
          <w:marLeft w:val="1800"/>
          <w:marRight w:val="0"/>
          <w:marTop w:val="96"/>
          <w:marBottom w:val="0"/>
          <w:divBdr>
            <w:top w:val="none" w:sz="0" w:space="0" w:color="auto"/>
            <w:left w:val="none" w:sz="0" w:space="0" w:color="auto"/>
            <w:bottom w:val="none" w:sz="0" w:space="0" w:color="auto"/>
            <w:right w:val="none" w:sz="0" w:space="0" w:color="auto"/>
          </w:divBdr>
        </w:div>
      </w:divsChild>
    </w:div>
    <w:div w:id="1090278691">
      <w:bodyDiv w:val="1"/>
      <w:marLeft w:val="0"/>
      <w:marRight w:val="0"/>
      <w:marTop w:val="0"/>
      <w:marBottom w:val="0"/>
      <w:divBdr>
        <w:top w:val="none" w:sz="0" w:space="0" w:color="auto"/>
        <w:left w:val="none" w:sz="0" w:space="0" w:color="auto"/>
        <w:bottom w:val="none" w:sz="0" w:space="0" w:color="auto"/>
        <w:right w:val="none" w:sz="0" w:space="0" w:color="auto"/>
      </w:divBdr>
      <w:divsChild>
        <w:div w:id="53088916">
          <w:marLeft w:val="547"/>
          <w:marRight w:val="0"/>
          <w:marTop w:val="106"/>
          <w:marBottom w:val="0"/>
          <w:divBdr>
            <w:top w:val="none" w:sz="0" w:space="0" w:color="auto"/>
            <w:left w:val="none" w:sz="0" w:space="0" w:color="auto"/>
            <w:bottom w:val="none" w:sz="0" w:space="0" w:color="auto"/>
            <w:right w:val="none" w:sz="0" w:space="0" w:color="auto"/>
          </w:divBdr>
        </w:div>
        <w:div w:id="202063480">
          <w:marLeft w:val="1166"/>
          <w:marRight w:val="0"/>
          <w:marTop w:val="96"/>
          <w:marBottom w:val="0"/>
          <w:divBdr>
            <w:top w:val="none" w:sz="0" w:space="0" w:color="auto"/>
            <w:left w:val="none" w:sz="0" w:space="0" w:color="auto"/>
            <w:bottom w:val="none" w:sz="0" w:space="0" w:color="auto"/>
            <w:right w:val="none" w:sz="0" w:space="0" w:color="auto"/>
          </w:divBdr>
        </w:div>
        <w:div w:id="303394072">
          <w:marLeft w:val="1166"/>
          <w:marRight w:val="0"/>
          <w:marTop w:val="96"/>
          <w:marBottom w:val="0"/>
          <w:divBdr>
            <w:top w:val="none" w:sz="0" w:space="0" w:color="auto"/>
            <w:left w:val="none" w:sz="0" w:space="0" w:color="auto"/>
            <w:bottom w:val="none" w:sz="0" w:space="0" w:color="auto"/>
            <w:right w:val="none" w:sz="0" w:space="0" w:color="auto"/>
          </w:divBdr>
        </w:div>
        <w:div w:id="1212616230">
          <w:marLeft w:val="1166"/>
          <w:marRight w:val="0"/>
          <w:marTop w:val="96"/>
          <w:marBottom w:val="0"/>
          <w:divBdr>
            <w:top w:val="none" w:sz="0" w:space="0" w:color="auto"/>
            <w:left w:val="none" w:sz="0" w:space="0" w:color="auto"/>
            <w:bottom w:val="none" w:sz="0" w:space="0" w:color="auto"/>
            <w:right w:val="none" w:sz="0" w:space="0" w:color="auto"/>
          </w:divBdr>
        </w:div>
        <w:div w:id="1397360445">
          <w:marLeft w:val="547"/>
          <w:marRight w:val="0"/>
          <w:marTop w:val="106"/>
          <w:marBottom w:val="0"/>
          <w:divBdr>
            <w:top w:val="none" w:sz="0" w:space="0" w:color="auto"/>
            <w:left w:val="none" w:sz="0" w:space="0" w:color="auto"/>
            <w:bottom w:val="none" w:sz="0" w:space="0" w:color="auto"/>
            <w:right w:val="none" w:sz="0" w:space="0" w:color="auto"/>
          </w:divBdr>
        </w:div>
        <w:div w:id="1987663287">
          <w:marLeft w:val="1166"/>
          <w:marRight w:val="0"/>
          <w:marTop w:val="96"/>
          <w:marBottom w:val="0"/>
          <w:divBdr>
            <w:top w:val="none" w:sz="0" w:space="0" w:color="auto"/>
            <w:left w:val="none" w:sz="0" w:space="0" w:color="auto"/>
            <w:bottom w:val="none" w:sz="0" w:space="0" w:color="auto"/>
            <w:right w:val="none" w:sz="0" w:space="0" w:color="auto"/>
          </w:divBdr>
        </w:div>
        <w:div w:id="2037392202">
          <w:marLeft w:val="1166"/>
          <w:marRight w:val="0"/>
          <w:marTop w:val="96"/>
          <w:marBottom w:val="0"/>
          <w:divBdr>
            <w:top w:val="none" w:sz="0" w:space="0" w:color="auto"/>
            <w:left w:val="none" w:sz="0" w:space="0" w:color="auto"/>
            <w:bottom w:val="none" w:sz="0" w:space="0" w:color="auto"/>
            <w:right w:val="none" w:sz="0" w:space="0" w:color="auto"/>
          </w:divBdr>
        </w:div>
        <w:div w:id="2047100730">
          <w:marLeft w:val="1166"/>
          <w:marRight w:val="0"/>
          <w:marTop w:val="96"/>
          <w:marBottom w:val="0"/>
          <w:divBdr>
            <w:top w:val="none" w:sz="0" w:space="0" w:color="auto"/>
            <w:left w:val="none" w:sz="0" w:space="0" w:color="auto"/>
            <w:bottom w:val="none" w:sz="0" w:space="0" w:color="auto"/>
            <w:right w:val="none" w:sz="0" w:space="0" w:color="auto"/>
          </w:divBdr>
        </w:div>
      </w:divsChild>
    </w:div>
    <w:div w:id="1179082676">
      <w:bodyDiv w:val="1"/>
      <w:marLeft w:val="0"/>
      <w:marRight w:val="0"/>
      <w:marTop w:val="0"/>
      <w:marBottom w:val="0"/>
      <w:divBdr>
        <w:top w:val="none" w:sz="0" w:space="0" w:color="auto"/>
        <w:left w:val="none" w:sz="0" w:space="0" w:color="auto"/>
        <w:bottom w:val="none" w:sz="0" w:space="0" w:color="auto"/>
        <w:right w:val="none" w:sz="0" w:space="0" w:color="auto"/>
      </w:divBdr>
      <w:divsChild>
        <w:div w:id="443312374">
          <w:marLeft w:val="1800"/>
          <w:marRight w:val="0"/>
          <w:marTop w:val="106"/>
          <w:marBottom w:val="0"/>
          <w:divBdr>
            <w:top w:val="none" w:sz="0" w:space="0" w:color="auto"/>
            <w:left w:val="none" w:sz="0" w:space="0" w:color="auto"/>
            <w:bottom w:val="none" w:sz="0" w:space="0" w:color="auto"/>
            <w:right w:val="none" w:sz="0" w:space="0" w:color="auto"/>
          </w:divBdr>
        </w:div>
        <w:div w:id="1280726850">
          <w:marLeft w:val="547"/>
          <w:marRight w:val="0"/>
          <w:marTop w:val="144"/>
          <w:marBottom w:val="0"/>
          <w:divBdr>
            <w:top w:val="none" w:sz="0" w:space="0" w:color="auto"/>
            <w:left w:val="none" w:sz="0" w:space="0" w:color="auto"/>
            <w:bottom w:val="none" w:sz="0" w:space="0" w:color="auto"/>
            <w:right w:val="none" w:sz="0" w:space="0" w:color="auto"/>
          </w:divBdr>
        </w:div>
        <w:div w:id="1619482489">
          <w:marLeft w:val="1166"/>
          <w:marRight w:val="0"/>
          <w:marTop w:val="125"/>
          <w:marBottom w:val="0"/>
          <w:divBdr>
            <w:top w:val="none" w:sz="0" w:space="0" w:color="auto"/>
            <w:left w:val="none" w:sz="0" w:space="0" w:color="auto"/>
            <w:bottom w:val="none" w:sz="0" w:space="0" w:color="auto"/>
            <w:right w:val="none" w:sz="0" w:space="0" w:color="auto"/>
          </w:divBdr>
        </w:div>
        <w:div w:id="1712338434">
          <w:marLeft w:val="1166"/>
          <w:marRight w:val="0"/>
          <w:marTop w:val="125"/>
          <w:marBottom w:val="0"/>
          <w:divBdr>
            <w:top w:val="none" w:sz="0" w:space="0" w:color="auto"/>
            <w:left w:val="none" w:sz="0" w:space="0" w:color="auto"/>
            <w:bottom w:val="none" w:sz="0" w:space="0" w:color="auto"/>
            <w:right w:val="none" w:sz="0" w:space="0" w:color="auto"/>
          </w:divBdr>
        </w:div>
        <w:div w:id="1858233658">
          <w:marLeft w:val="1800"/>
          <w:marRight w:val="0"/>
          <w:marTop w:val="106"/>
          <w:marBottom w:val="0"/>
          <w:divBdr>
            <w:top w:val="none" w:sz="0" w:space="0" w:color="auto"/>
            <w:left w:val="none" w:sz="0" w:space="0" w:color="auto"/>
            <w:bottom w:val="none" w:sz="0" w:space="0" w:color="auto"/>
            <w:right w:val="none" w:sz="0" w:space="0" w:color="auto"/>
          </w:divBdr>
        </w:div>
        <w:div w:id="1934391209">
          <w:marLeft w:val="1166"/>
          <w:marRight w:val="0"/>
          <w:marTop w:val="125"/>
          <w:marBottom w:val="0"/>
          <w:divBdr>
            <w:top w:val="none" w:sz="0" w:space="0" w:color="auto"/>
            <w:left w:val="none" w:sz="0" w:space="0" w:color="auto"/>
            <w:bottom w:val="none" w:sz="0" w:space="0" w:color="auto"/>
            <w:right w:val="none" w:sz="0" w:space="0" w:color="auto"/>
          </w:divBdr>
        </w:div>
        <w:div w:id="2026706528">
          <w:marLeft w:val="1800"/>
          <w:marRight w:val="0"/>
          <w:marTop w:val="106"/>
          <w:marBottom w:val="0"/>
          <w:divBdr>
            <w:top w:val="none" w:sz="0" w:space="0" w:color="auto"/>
            <w:left w:val="none" w:sz="0" w:space="0" w:color="auto"/>
            <w:bottom w:val="none" w:sz="0" w:space="0" w:color="auto"/>
            <w:right w:val="none" w:sz="0" w:space="0" w:color="auto"/>
          </w:divBdr>
        </w:div>
      </w:divsChild>
    </w:div>
    <w:div w:id="1190024729">
      <w:bodyDiv w:val="1"/>
      <w:marLeft w:val="0"/>
      <w:marRight w:val="0"/>
      <w:marTop w:val="0"/>
      <w:marBottom w:val="0"/>
      <w:divBdr>
        <w:top w:val="none" w:sz="0" w:space="0" w:color="auto"/>
        <w:left w:val="none" w:sz="0" w:space="0" w:color="auto"/>
        <w:bottom w:val="none" w:sz="0" w:space="0" w:color="auto"/>
        <w:right w:val="none" w:sz="0" w:space="0" w:color="auto"/>
      </w:divBdr>
      <w:divsChild>
        <w:div w:id="29191804">
          <w:marLeft w:val="1166"/>
          <w:marRight w:val="0"/>
          <w:marTop w:val="125"/>
          <w:marBottom w:val="0"/>
          <w:divBdr>
            <w:top w:val="none" w:sz="0" w:space="0" w:color="auto"/>
            <w:left w:val="none" w:sz="0" w:space="0" w:color="auto"/>
            <w:bottom w:val="none" w:sz="0" w:space="0" w:color="auto"/>
            <w:right w:val="none" w:sz="0" w:space="0" w:color="auto"/>
          </w:divBdr>
        </w:div>
        <w:div w:id="51462230">
          <w:marLeft w:val="1166"/>
          <w:marRight w:val="0"/>
          <w:marTop w:val="125"/>
          <w:marBottom w:val="0"/>
          <w:divBdr>
            <w:top w:val="none" w:sz="0" w:space="0" w:color="auto"/>
            <w:left w:val="none" w:sz="0" w:space="0" w:color="auto"/>
            <w:bottom w:val="none" w:sz="0" w:space="0" w:color="auto"/>
            <w:right w:val="none" w:sz="0" w:space="0" w:color="auto"/>
          </w:divBdr>
        </w:div>
        <w:div w:id="261382730">
          <w:marLeft w:val="1800"/>
          <w:marRight w:val="0"/>
          <w:marTop w:val="106"/>
          <w:marBottom w:val="0"/>
          <w:divBdr>
            <w:top w:val="none" w:sz="0" w:space="0" w:color="auto"/>
            <w:left w:val="none" w:sz="0" w:space="0" w:color="auto"/>
            <w:bottom w:val="none" w:sz="0" w:space="0" w:color="auto"/>
            <w:right w:val="none" w:sz="0" w:space="0" w:color="auto"/>
          </w:divBdr>
        </w:div>
        <w:div w:id="268395219">
          <w:marLeft w:val="547"/>
          <w:marRight w:val="0"/>
          <w:marTop w:val="144"/>
          <w:marBottom w:val="0"/>
          <w:divBdr>
            <w:top w:val="none" w:sz="0" w:space="0" w:color="auto"/>
            <w:left w:val="none" w:sz="0" w:space="0" w:color="auto"/>
            <w:bottom w:val="none" w:sz="0" w:space="0" w:color="auto"/>
            <w:right w:val="none" w:sz="0" w:space="0" w:color="auto"/>
          </w:divBdr>
        </w:div>
        <w:div w:id="450251490">
          <w:marLeft w:val="1800"/>
          <w:marRight w:val="0"/>
          <w:marTop w:val="106"/>
          <w:marBottom w:val="0"/>
          <w:divBdr>
            <w:top w:val="none" w:sz="0" w:space="0" w:color="auto"/>
            <w:left w:val="none" w:sz="0" w:space="0" w:color="auto"/>
            <w:bottom w:val="none" w:sz="0" w:space="0" w:color="auto"/>
            <w:right w:val="none" w:sz="0" w:space="0" w:color="auto"/>
          </w:divBdr>
        </w:div>
        <w:div w:id="1300962644">
          <w:marLeft w:val="1166"/>
          <w:marRight w:val="0"/>
          <w:marTop w:val="125"/>
          <w:marBottom w:val="0"/>
          <w:divBdr>
            <w:top w:val="none" w:sz="0" w:space="0" w:color="auto"/>
            <w:left w:val="none" w:sz="0" w:space="0" w:color="auto"/>
            <w:bottom w:val="none" w:sz="0" w:space="0" w:color="auto"/>
            <w:right w:val="none" w:sz="0" w:space="0" w:color="auto"/>
          </w:divBdr>
        </w:div>
        <w:div w:id="1954434143">
          <w:marLeft w:val="1800"/>
          <w:marRight w:val="0"/>
          <w:marTop w:val="106"/>
          <w:marBottom w:val="0"/>
          <w:divBdr>
            <w:top w:val="none" w:sz="0" w:space="0" w:color="auto"/>
            <w:left w:val="none" w:sz="0" w:space="0" w:color="auto"/>
            <w:bottom w:val="none" w:sz="0" w:space="0" w:color="auto"/>
            <w:right w:val="none" w:sz="0" w:space="0" w:color="auto"/>
          </w:divBdr>
        </w:div>
      </w:divsChild>
    </w:div>
    <w:div w:id="1257666063">
      <w:bodyDiv w:val="1"/>
      <w:marLeft w:val="0"/>
      <w:marRight w:val="0"/>
      <w:marTop w:val="0"/>
      <w:marBottom w:val="0"/>
      <w:divBdr>
        <w:top w:val="none" w:sz="0" w:space="0" w:color="auto"/>
        <w:left w:val="none" w:sz="0" w:space="0" w:color="auto"/>
        <w:bottom w:val="none" w:sz="0" w:space="0" w:color="auto"/>
        <w:right w:val="none" w:sz="0" w:space="0" w:color="auto"/>
      </w:divBdr>
      <w:divsChild>
        <w:div w:id="209536324">
          <w:marLeft w:val="1166"/>
          <w:marRight w:val="0"/>
          <w:marTop w:val="106"/>
          <w:marBottom w:val="0"/>
          <w:divBdr>
            <w:top w:val="none" w:sz="0" w:space="0" w:color="auto"/>
            <w:left w:val="none" w:sz="0" w:space="0" w:color="auto"/>
            <w:bottom w:val="none" w:sz="0" w:space="0" w:color="auto"/>
            <w:right w:val="none" w:sz="0" w:space="0" w:color="auto"/>
          </w:divBdr>
        </w:div>
        <w:div w:id="534391763">
          <w:marLeft w:val="1166"/>
          <w:marRight w:val="0"/>
          <w:marTop w:val="106"/>
          <w:marBottom w:val="0"/>
          <w:divBdr>
            <w:top w:val="none" w:sz="0" w:space="0" w:color="auto"/>
            <w:left w:val="none" w:sz="0" w:space="0" w:color="auto"/>
            <w:bottom w:val="none" w:sz="0" w:space="0" w:color="auto"/>
            <w:right w:val="none" w:sz="0" w:space="0" w:color="auto"/>
          </w:divBdr>
        </w:div>
        <w:div w:id="1903440857">
          <w:marLeft w:val="547"/>
          <w:marRight w:val="0"/>
          <w:marTop w:val="120"/>
          <w:marBottom w:val="0"/>
          <w:divBdr>
            <w:top w:val="none" w:sz="0" w:space="0" w:color="auto"/>
            <w:left w:val="none" w:sz="0" w:space="0" w:color="auto"/>
            <w:bottom w:val="none" w:sz="0" w:space="0" w:color="auto"/>
            <w:right w:val="none" w:sz="0" w:space="0" w:color="auto"/>
          </w:divBdr>
        </w:div>
      </w:divsChild>
    </w:div>
    <w:div w:id="1264996161">
      <w:bodyDiv w:val="1"/>
      <w:marLeft w:val="0"/>
      <w:marRight w:val="0"/>
      <w:marTop w:val="0"/>
      <w:marBottom w:val="0"/>
      <w:divBdr>
        <w:top w:val="none" w:sz="0" w:space="0" w:color="auto"/>
        <w:left w:val="none" w:sz="0" w:space="0" w:color="auto"/>
        <w:bottom w:val="none" w:sz="0" w:space="0" w:color="auto"/>
        <w:right w:val="none" w:sz="0" w:space="0" w:color="auto"/>
      </w:divBdr>
      <w:divsChild>
        <w:div w:id="467669851">
          <w:marLeft w:val="1166"/>
          <w:marRight w:val="0"/>
          <w:marTop w:val="96"/>
          <w:marBottom w:val="0"/>
          <w:divBdr>
            <w:top w:val="none" w:sz="0" w:space="0" w:color="auto"/>
            <w:left w:val="none" w:sz="0" w:space="0" w:color="auto"/>
            <w:bottom w:val="none" w:sz="0" w:space="0" w:color="auto"/>
            <w:right w:val="none" w:sz="0" w:space="0" w:color="auto"/>
          </w:divBdr>
        </w:div>
        <w:div w:id="559899810">
          <w:marLeft w:val="1166"/>
          <w:marRight w:val="0"/>
          <w:marTop w:val="96"/>
          <w:marBottom w:val="0"/>
          <w:divBdr>
            <w:top w:val="none" w:sz="0" w:space="0" w:color="auto"/>
            <w:left w:val="none" w:sz="0" w:space="0" w:color="auto"/>
            <w:bottom w:val="none" w:sz="0" w:space="0" w:color="auto"/>
            <w:right w:val="none" w:sz="0" w:space="0" w:color="auto"/>
          </w:divBdr>
        </w:div>
        <w:div w:id="878125534">
          <w:marLeft w:val="547"/>
          <w:marRight w:val="0"/>
          <w:marTop w:val="106"/>
          <w:marBottom w:val="0"/>
          <w:divBdr>
            <w:top w:val="none" w:sz="0" w:space="0" w:color="auto"/>
            <w:left w:val="none" w:sz="0" w:space="0" w:color="auto"/>
            <w:bottom w:val="none" w:sz="0" w:space="0" w:color="auto"/>
            <w:right w:val="none" w:sz="0" w:space="0" w:color="auto"/>
          </w:divBdr>
        </w:div>
        <w:div w:id="988482712">
          <w:marLeft w:val="1166"/>
          <w:marRight w:val="0"/>
          <w:marTop w:val="96"/>
          <w:marBottom w:val="0"/>
          <w:divBdr>
            <w:top w:val="none" w:sz="0" w:space="0" w:color="auto"/>
            <w:left w:val="none" w:sz="0" w:space="0" w:color="auto"/>
            <w:bottom w:val="none" w:sz="0" w:space="0" w:color="auto"/>
            <w:right w:val="none" w:sz="0" w:space="0" w:color="auto"/>
          </w:divBdr>
        </w:div>
        <w:div w:id="1050762130">
          <w:marLeft w:val="1166"/>
          <w:marRight w:val="0"/>
          <w:marTop w:val="96"/>
          <w:marBottom w:val="0"/>
          <w:divBdr>
            <w:top w:val="none" w:sz="0" w:space="0" w:color="auto"/>
            <w:left w:val="none" w:sz="0" w:space="0" w:color="auto"/>
            <w:bottom w:val="none" w:sz="0" w:space="0" w:color="auto"/>
            <w:right w:val="none" w:sz="0" w:space="0" w:color="auto"/>
          </w:divBdr>
        </w:div>
        <w:div w:id="1544177395">
          <w:marLeft w:val="1166"/>
          <w:marRight w:val="0"/>
          <w:marTop w:val="96"/>
          <w:marBottom w:val="0"/>
          <w:divBdr>
            <w:top w:val="none" w:sz="0" w:space="0" w:color="auto"/>
            <w:left w:val="none" w:sz="0" w:space="0" w:color="auto"/>
            <w:bottom w:val="none" w:sz="0" w:space="0" w:color="auto"/>
            <w:right w:val="none" w:sz="0" w:space="0" w:color="auto"/>
          </w:divBdr>
        </w:div>
        <w:div w:id="1848522504">
          <w:marLeft w:val="1166"/>
          <w:marRight w:val="0"/>
          <w:marTop w:val="96"/>
          <w:marBottom w:val="0"/>
          <w:divBdr>
            <w:top w:val="none" w:sz="0" w:space="0" w:color="auto"/>
            <w:left w:val="none" w:sz="0" w:space="0" w:color="auto"/>
            <w:bottom w:val="none" w:sz="0" w:space="0" w:color="auto"/>
            <w:right w:val="none" w:sz="0" w:space="0" w:color="auto"/>
          </w:divBdr>
        </w:div>
        <w:div w:id="1989936043">
          <w:marLeft w:val="547"/>
          <w:marRight w:val="0"/>
          <w:marTop w:val="106"/>
          <w:marBottom w:val="0"/>
          <w:divBdr>
            <w:top w:val="none" w:sz="0" w:space="0" w:color="auto"/>
            <w:left w:val="none" w:sz="0" w:space="0" w:color="auto"/>
            <w:bottom w:val="none" w:sz="0" w:space="0" w:color="auto"/>
            <w:right w:val="none" w:sz="0" w:space="0" w:color="auto"/>
          </w:divBdr>
        </w:div>
      </w:divsChild>
    </w:div>
    <w:div w:id="1287927312">
      <w:bodyDiv w:val="1"/>
      <w:marLeft w:val="0"/>
      <w:marRight w:val="0"/>
      <w:marTop w:val="0"/>
      <w:marBottom w:val="0"/>
      <w:divBdr>
        <w:top w:val="none" w:sz="0" w:space="0" w:color="auto"/>
        <w:left w:val="none" w:sz="0" w:space="0" w:color="auto"/>
        <w:bottom w:val="none" w:sz="0" w:space="0" w:color="auto"/>
        <w:right w:val="none" w:sz="0" w:space="0" w:color="auto"/>
      </w:divBdr>
      <w:divsChild>
        <w:div w:id="665591478">
          <w:marLeft w:val="1166"/>
          <w:marRight w:val="0"/>
          <w:marTop w:val="77"/>
          <w:marBottom w:val="0"/>
          <w:divBdr>
            <w:top w:val="none" w:sz="0" w:space="0" w:color="auto"/>
            <w:left w:val="none" w:sz="0" w:space="0" w:color="auto"/>
            <w:bottom w:val="none" w:sz="0" w:space="0" w:color="auto"/>
            <w:right w:val="none" w:sz="0" w:space="0" w:color="auto"/>
          </w:divBdr>
        </w:div>
        <w:div w:id="1240095919">
          <w:marLeft w:val="1800"/>
          <w:marRight w:val="0"/>
          <w:marTop w:val="72"/>
          <w:marBottom w:val="0"/>
          <w:divBdr>
            <w:top w:val="none" w:sz="0" w:space="0" w:color="auto"/>
            <w:left w:val="none" w:sz="0" w:space="0" w:color="auto"/>
            <w:bottom w:val="none" w:sz="0" w:space="0" w:color="auto"/>
            <w:right w:val="none" w:sz="0" w:space="0" w:color="auto"/>
          </w:divBdr>
        </w:div>
        <w:div w:id="1775785076">
          <w:marLeft w:val="1800"/>
          <w:marRight w:val="0"/>
          <w:marTop w:val="72"/>
          <w:marBottom w:val="0"/>
          <w:divBdr>
            <w:top w:val="none" w:sz="0" w:space="0" w:color="auto"/>
            <w:left w:val="none" w:sz="0" w:space="0" w:color="auto"/>
            <w:bottom w:val="none" w:sz="0" w:space="0" w:color="auto"/>
            <w:right w:val="none" w:sz="0" w:space="0" w:color="auto"/>
          </w:divBdr>
        </w:div>
        <w:div w:id="1820343983">
          <w:marLeft w:val="1166"/>
          <w:marRight w:val="0"/>
          <w:marTop w:val="77"/>
          <w:marBottom w:val="0"/>
          <w:divBdr>
            <w:top w:val="none" w:sz="0" w:space="0" w:color="auto"/>
            <w:left w:val="none" w:sz="0" w:space="0" w:color="auto"/>
            <w:bottom w:val="none" w:sz="0" w:space="0" w:color="auto"/>
            <w:right w:val="none" w:sz="0" w:space="0" w:color="auto"/>
          </w:divBdr>
        </w:div>
      </w:divsChild>
    </w:div>
    <w:div w:id="1317807653">
      <w:bodyDiv w:val="1"/>
      <w:marLeft w:val="0"/>
      <w:marRight w:val="0"/>
      <w:marTop w:val="0"/>
      <w:marBottom w:val="0"/>
      <w:divBdr>
        <w:top w:val="none" w:sz="0" w:space="0" w:color="auto"/>
        <w:left w:val="none" w:sz="0" w:space="0" w:color="auto"/>
        <w:bottom w:val="none" w:sz="0" w:space="0" w:color="auto"/>
        <w:right w:val="none" w:sz="0" w:space="0" w:color="auto"/>
      </w:divBdr>
      <w:divsChild>
        <w:div w:id="660427473">
          <w:marLeft w:val="1166"/>
          <w:marRight w:val="0"/>
          <w:marTop w:val="77"/>
          <w:marBottom w:val="0"/>
          <w:divBdr>
            <w:top w:val="none" w:sz="0" w:space="0" w:color="auto"/>
            <w:left w:val="none" w:sz="0" w:space="0" w:color="auto"/>
            <w:bottom w:val="none" w:sz="0" w:space="0" w:color="auto"/>
            <w:right w:val="none" w:sz="0" w:space="0" w:color="auto"/>
          </w:divBdr>
        </w:div>
      </w:divsChild>
    </w:div>
    <w:div w:id="1368678367">
      <w:bodyDiv w:val="1"/>
      <w:marLeft w:val="0"/>
      <w:marRight w:val="0"/>
      <w:marTop w:val="0"/>
      <w:marBottom w:val="0"/>
      <w:divBdr>
        <w:top w:val="none" w:sz="0" w:space="0" w:color="auto"/>
        <w:left w:val="none" w:sz="0" w:space="0" w:color="auto"/>
        <w:bottom w:val="none" w:sz="0" w:space="0" w:color="auto"/>
        <w:right w:val="none" w:sz="0" w:space="0" w:color="auto"/>
      </w:divBdr>
      <w:divsChild>
        <w:div w:id="752775678">
          <w:marLeft w:val="1166"/>
          <w:marRight w:val="0"/>
          <w:marTop w:val="134"/>
          <w:marBottom w:val="0"/>
          <w:divBdr>
            <w:top w:val="none" w:sz="0" w:space="0" w:color="auto"/>
            <w:left w:val="none" w:sz="0" w:space="0" w:color="auto"/>
            <w:bottom w:val="none" w:sz="0" w:space="0" w:color="auto"/>
            <w:right w:val="none" w:sz="0" w:space="0" w:color="auto"/>
          </w:divBdr>
        </w:div>
        <w:div w:id="1278221243">
          <w:marLeft w:val="547"/>
          <w:marRight w:val="0"/>
          <w:marTop w:val="154"/>
          <w:marBottom w:val="0"/>
          <w:divBdr>
            <w:top w:val="none" w:sz="0" w:space="0" w:color="auto"/>
            <w:left w:val="none" w:sz="0" w:space="0" w:color="auto"/>
            <w:bottom w:val="none" w:sz="0" w:space="0" w:color="auto"/>
            <w:right w:val="none" w:sz="0" w:space="0" w:color="auto"/>
          </w:divBdr>
        </w:div>
      </w:divsChild>
    </w:div>
    <w:div w:id="1391264937">
      <w:bodyDiv w:val="1"/>
      <w:marLeft w:val="0"/>
      <w:marRight w:val="0"/>
      <w:marTop w:val="0"/>
      <w:marBottom w:val="0"/>
      <w:divBdr>
        <w:top w:val="none" w:sz="0" w:space="0" w:color="auto"/>
        <w:left w:val="none" w:sz="0" w:space="0" w:color="auto"/>
        <w:bottom w:val="none" w:sz="0" w:space="0" w:color="auto"/>
        <w:right w:val="none" w:sz="0" w:space="0" w:color="auto"/>
      </w:divBdr>
      <w:divsChild>
        <w:div w:id="23020116">
          <w:marLeft w:val="1166"/>
          <w:marRight w:val="0"/>
          <w:marTop w:val="86"/>
          <w:marBottom w:val="0"/>
          <w:divBdr>
            <w:top w:val="none" w:sz="0" w:space="0" w:color="auto"/>
            <w:left w:val="none" w:sz="0" w:space="0" w:color="auto"/>
            <w:bottom w:val="none" w:sz="0" w:space="0" w:color="auto"/>
            <w:right w:val="none" w:sz="0" w:space="0" w:color="auto"/>
          </w:divBdr>
        </w:div>
        <w:div w:id="104273607">
          <w:marLeft w:val="1800"/>
          <w:marRight w:val="0"/>
          <w:marTop w:val="67"/>
          <w:marBottom w:val="0"/>
          <w:divBdr>
            <w:top w:val="none" w:sz="0" w:space="0" w:color="auto"/>
            <w:left w:val="none" w:sz="0" w:space="0" w:color="auto"/>
            <w:bottom w:val="none" w:sz="0" w:space="0" w:color="auto"/>
            <w:right w:val="none" w:sz="0" w:space="0" w:color="auto"/>
          </w:divBdr>
        </w:div>
        <w:div w:id="180557497">
          <w:marLeft w:val="1800"/>
          <w:marRight w:val="0"/>
          <w:marTop w:val="58"/>
          <w:marBottom w:val="0"/>
          <w:divBdr>
            <w:top w:val="none" w:sz="0" w:space="0" w:color="auto"/>
            <w:left w:val="none" w:sz="0" w:space="0" w:color="auto"/>
            <w:bottom w:val="none" w:sz="0" w:space="0" w:color="auto"/>
            <w:right w:val="none" w:sz="0" w:space="0" w:color="auto"/>
          </w:divBdr>
        </w:div>
        <w:div w:id="330764049">
          <w:marLeft w:val="1166"/>
          <w:marRight w:val="0"/>
          <w:marTop w:val="86"/>
          <w:marBottom w:val="0"/>
          <w:divBdr>
            <w:top w:val="none" w:sz="0" w:space="0" w:color="auto"/>
            <w:left w:val="none" w:sz="0" w:space="0" w:color="auto"/>
            <w:bottom w:val="none" w:sz="0" w:space="0" w:color="auto"/>
            <w:right w:val="none" w:sz="0" w:space="0" w:color="auto"/>
          </w:divBdr>
        </w:div>
        <w:div w:id="430316839">
          <w:marLeft w:val="1800"/>
          <w:marRight w:val="0"/>
          <w:marTop w:val="67"/>
          <w:marBottom w:val="0"/>
          <w:divBdr>
            <w:top w:val="none" w:sz="0" w:space="0" w:color="auto"/>
            <w:left w:val="none" w:sz="0" w:space="0" w:color="auto"/>
            <w:bottom w:val="none" w:sz="0" w:space="0" w:color="auto"/>
            <w:right w:val="none" w:sz="0" w:space="0" w:color="auto"/>
          </w:divBdr>
        </w:div>
        <w:div w:id="493037432">
          <w:marLeft w:val="1800"/>
          <w:marRight w:val="0"/>
          <w:marTop w:val="58"/>
          <w:marBottom w:val="0"/>
          <w:divBdr>
            <w:top w:val="none" w:sz="0" w:space="0" w:color="auto"/>
            <w:left w:val="none" w:sz="0" w:space="0" w:color="auto"/>
            <w:bottom w:val="none" w:sz="0" w:space="0" w:color="auto"/>
            <w:right w:val="none" w:sz="0" w:space="0" w:color="auto"/>
          </w:divBdr>
        </w:div>
        <w:div w:id="631640641">
          <w:marLeft w:val="547"/>
          <w:marRight w:val="0"/>
          <w:marTop w:val="96"/>
          <w:marBottom w:val="0"/>
          <w:divBdr>
            <w:top w:val="none" w:sz="0" w:space="0" w:color="auto"/>
            <w:left w:val="none" w:sz="0" w:space="0" w:color="auto"/>
            <w:bottom w:val="none" w:sz="0" w:space="0" w:color="auto"/>
            <w:right w:val="none" w:sz="0" w:space="0" w:color="auto"/>
          </w:divBdr>
        </w:div>
        <w:div w:id="661549064">
          <w:marLeft w:val="1800"/>
          <w:marRight w:val="0"/>
          <w:marTop w:val="67"/>
          <w:marBottom w:val="0"/>
          <w:divBdr>
            <w:top w:val="none" w:sz="0" w:space="0" w:color="auto"/>
            <w:left w:val="none" w:sz="0" w:space="0" w:color="auto"/>
            <w:bottom w:val="none" w:sz="0" w:space="0" w:color="auto"/>
            <w:right w:val="none" w:sz="0" w:space="0" w:color="auto"/>
          </w:divBdr>
        </w:div>
        <w:div w:id="890849269">
          <w:marLeft w:val="1166"/>
          <w:marRight w:val="0"/>
          <w:marTop w:val="86"/>
          <w:marBottom w:val="0"/>
          <w:divBdr>
            <w:top w:val="none" w:sz="0" w:space="0" w:color="auto"/>
            <w:left w:val="none" w:sz="0" w:space="0" w:color="auto"/>
            <w:bottom w:val="none" w:sz="0" w:space="0" w:color="auto"/>
            <w:right w:val="none" w:sz="0" w:space="0" w:color="auto"/>
          </w:divBdr>
        </w:div>
        <w:div w:id="933979310">
          <w:marLeft w:val="1800"/>
          <w:marRight w:val="0"/>
          <w:marTop w:val="67"/>
          <w:marBottom w:val="0"/>
          <w:divBdr>
            <w:top w:val="none" w:sz="0" w:space="0" w:color="auto"/>
            <w:left w:val="none" w:sz="0" w:space="0" w:color="auto"/>
            <w:bottom w:val="none" w:sz="0" w:space="0" w:color="auto"/>
            <w:right w:val="none" w:sz="0" w:space="0" w:color="auto"/>
          </w:divBdr>
        </w:div>
        <w:div w:id="982462060">
          <w:marLeft w:val="1800"/>
          <w:marRight w:val="0"/>
          <w:marTop w:val="67"/>
          <w:marBottom w:val="0"/>
          <w:divBdr>
            <w:top w:val="none" w:sz="0" w:space="0" w:color="auto"/>
            <w:left w:val="none" w:sz="0" w:space="0" w:color="auto"/>
            <w:bottom w:val="none" w:sz="0" w:space="0" w:color="auto"/>
            <w:right w:val="none" w:sz="0" w:space="0" w:color="auto"/>
          </w:divBdr>
        </w:div>
        <w:div w:id="1001853362">
          <w:marLeft w:val="1166"/>
          <w:marRight w:val="0"/>
          <w:marTop w:val="86"/>
          <w:marBottom w:val="0"/>
          <w:divBdr>
            <w:top w:val="none" w:sz="0" w:space="0" w:color="auto"/>
            <w:left w:val="none" w:sz="0" w:space="0" w:color="auto"/>
            <w:bottom w:val="none" w:sz="0" w:space="0" w:color="auto"/>
            <w:right w:val="none" w:sz="0" w:space="0" w:color="auto"/>
          </w:divBdr>
        </w:div>
        <w:div w:id="1480809757">
          <w:marLeft w:val="547"/>
          <w:marRight w:val="0"/>
          <w:marTop w:val="96"/>
          <w:marBottom w:val="0"/>
          <w:divBdr>
            <w:top w:val="none" w:sz="0" w:space="0" w:color="auto"/>
            <w:left w:val="none" w:sz="0" w:space="0" w:color="auto"/>
            <w:bottom w:val="none" w:sz="0" w:space="0" w:color="auto"/>
            <w:right w:val="none" w:sz="0" w:space="0" w:color="auto"/>
          </w:divBdr>
        </w:div>
        <w:div w:id="2070763430">
          <w:marLeft w:val="1800"/>
          <w:marRight w:val="0"/>
          <w:marTop w:val="67"/>
          <w:marBottom w:val="0"/>
          <w:divBdr>
            <w:top w:val="none" w:sz="0" w:space="0" w:color="auto"/>
            <w:left w:val="none" w:sz="0" w:space="0" w:color="auto"/>
            <w:bottom w:val="none" w:sz="0" w:space="0" w:color="auto"/>
            <w:right w:val="none" w:sz="0" w:space="0" w:color="auto"/>
          </w:divBdr>
        </w:div>
      </w:divsChild>
    </w:div>
    <w:div w:id="1396125539">
      <w:bodyDiv w:val="1"/>
      <w:marLeft w:val="0"/>
      <w:marRight w:val="0"/>
      <w:marTop w:val="0"/>
      <w:marBottom w:val="0"/>
      <w:divBdr>
        <w:top w:val="none" w:sz="0" w:space="0" w:color="auto"/>
        <w:left w:val="none" w:sz="0" w:space="0" w:color="auto"/>
        <w:bottom w:val="none" w:sz="0" w:space="0" w:color="auto"/>
        <w:right w:val="none" w:sz="0" w:space="0" w:color="auto"/>
      </w:divBdr>
      <w:divsChild>
        <w:div w:id="199827511">
          <w:marLeft w:val="1800"/>
          <w:marRight w:val="0"/>
          <w:marTop w:val="72"/>
          <w:marBottom w:val="0"/>
          <w:divBdr>
            <w:top w:val="none" w:sz="0" w:space="0" w:color="auto"/>
            <w:left w:val="none" w:sz="0" w:space="0" w:color="auto"/>
            <w:bottom w:val="none" w:sz="0" w:space="0" w:color="auto"/>
            <w:right w:val="none" w:sz="0" w:space="0" w:color="auto"/>
          </w:divBdr>
        </w:div>
        <w:div w:id="794981526">
          <w:marLeft w:val="1800"/>
          <w:marRight w:val="0"/>
          <w:marTop w:val="72"/>
          <w:marBottom w:val="0"/>
          <w:divBdr>
            <w:top w:val="none" w:sz="0" w:space="0" w:color="auto"/>
            <w:left w:val="none" w:sz="0" w:space="0" w:color="auto"/>
            <w:bottom w:val="none" w:sz="0" w:space="0" w:color="auto"/>
            <w:right w:val="none" w:sz="0" w:space="0" w:color="auto"/>
          </w:divBdr>
        </w:div>
        <w:div w:id="931471827">
          <w:marLeft w:val="547"/>
          <w:marRight w:val="0"/>
          <w:marTop w:val="115"/>
          <w:marBottom w:val="0"/>
          <w:divBdr>
            <w:top w:val="none" w:sz="0" w:space="0" w:color="auto"/>
            <w:left w:val="none" w:sz="0" w:space="0" w:color="auto"/>
            <w:bottom w:val="none" w:sz="0" w:space="0" w:color="auto"/>
            <w:right w:val="none" w:sz="0" w:space="0" w:color="auto"/>
          </w:divBdr>
        </w:div>
        <w:div w:id="1016272251">
          <w:marLeft w:val="1166"/>
          <w:marRight w:val="0"/>
          <w:marTop w:val="77"/>
          <w:marBottom w:val="0"/>
          <w:divBdr>
            <w:top w:val="none" w:sz="0" w:space="0" w:color="auto"/>
            <w:left w:val="none" w:sz="0" w:space="0" w:color="auto"/>
            <w:bottom w:val="none" w:sz="0" w:space="0" w:color="auto"/>
            <w:right w:val="none" w:sz="0" w:space="0" w:color="auto"/>
          </w:divBdr>
        </w:div>
        <w:div w:id="1017776511">
          <w:marLeft w:val="1166"/>
          <w:marRight w:val="0"/>
          <w:marTop w:val="77"/>
          <w:marBottom w:val="0"/>
          <w:divBdr>
            <w:top w:val="none" w:sz="0" w:space="0" w:color="auto"/>
            <w:left w:val="none" w:sz="0" w:space="0" w:color="auto"/>
            <w:bottom w:val="none" w:sz="0" w:space="0" w:color="auto"/>
            <w:right w:val="none" w:sz="0" w:space="0" w:color="auto"/>
          </w:divBdr>
        </w:div>
        <w:div w:id="2100055935">
          <w:marLeft w:val="547"/>
          <w:marRight w:val="0"/>
          <w:marTop w:val="115"/>
          <w:marBottom w:val="0"/>
          <w:divBdr>
            <w:top w:val="none" w:sz="0" w:space="0" w:color="auto"/>
            <w:left w:val="none" w:sz="0" w:space="0" w:color="auto"/>
            <w:bottom w:val="none" w:sz="0" w:space="0" w:color="auto"/>
            <w:right w:val="none" w:sz="0" w:space="0" w:color="auto"/>
          </w:divBdr>
        </w:div>
      </w:divsChild>
    </w:div>
    <w:div w:id="1405488285">
      <w:bodyDiv w:val="1"/>
      <w:marLeft w:val="0"/>
      <w:marRight w:val="0"/>
      <w:marTop w:val="0"/>
      <w:marBottom w:val="0"/>
      <w:divBdr>
        <w:top w:val="none" w:sz="0" w:space="0" w:color="auto"/>
        <w:left w:val="none" w:sz="0" w:space="0" w:color="auto"/>
        <w:bottom w:val="none" w:sz="0" w:space="0" w:color="auto"/>
        <w:right w:val="none" w:sz="0" w:space="0" w:color="auto"/>
      </w:divBdr>
      <w:divsChild>
        <w:div w:id="1378120397">
          <w:marLeft w:val="1800"/>
          <w:marRight w:val="0"/>
          <w:marTop w:val="134"/>
          <w:marBottom w:val="0"/>
          <w:divBdr>
            <w:top w:val="none" w:sz="0" w:space="0" w:color="auto"/>
            <w:left w:val="none" w:sz="0" w:space="0" w:color="auto"/>
            <w:bottom w:val="none" w:sz="0" w:space="0" w:color="auto"/>
            <w:right w:val="none" w:sz="0" w:space="0" w:color="auto"/>
          </w:divBdr>
        </w:div>
        <w:div w:id="1453401501">
          <w:marLeft w:val="1800"/>
          <w:marRight w:val="0"/>
          <w:marTop w:val="134"/>
          <w:marBottom w:val="0"/>
          <w:divBdr>
            <w:top w:val="none" w:sz="0" w:space="0" w:color="auto"/>
            <w:left w:val="none" w:sz="0" w:space="0" w:color="auto"/>
            <w:bottom w:val="none" w:sz="0" w:space="0" w:color="auto"/>
            <w:right w:val="none" w:sz="0" w:space="0" w:color="auto"/>
          </w:divBdr>
        </w:div>
      </w:divsChild>
    </w:div>
    <w:div w:id="1423069812">
      <w:bodyDiv w:val="1"/>
      <w:marLeft w:val="0"/>
      <w:marRight w:val="0"/>
      <w:marTop w:val="0"/>
      <w:marBottom w:val="0"/>
      <w:divBdr>
        <w:top w:val="none" w:sz="0" w:space="0" w:color="auto"/>
        <w:left w:val="none" w:sz="0" w:space="0" w:color="auto"/>
        <w:bottom w:val="none" w:sz="0" w:space="0" w:color="auto"/>
        <w:right w:val="none" w:sz="0" w:space="0" w:color="auto"/>
      </w:divBdr>
    </w:div>
    <w:div w:id="1440102622">
      <w:bodyDiv w:val="1"/>
      <w:marLeft w:val="0"/>
      <w:marRight w:val="0"/>
      <w:marTop w:val="0"/>
      <w:marBottom w:val="0"/>
      <w:divBdr>
        <w:top w:val="none" w:sz="0" w:space="0" w:color="auto"/>
        <w:left w:val="none" w:sz="0" w:space="0" w:color="auto"/>
        <w:bottom w:val="none" w:sz="0" w:space="0" w:color="auto"/>
        <w:right w:val="none" w:sz="0" w:space="0" w:color="auto"/>
      </w:divBdr>
      <w:divsChild>
        <w:div w:id="42144871">
          <w:marLeft w:val="1800"/>
          <w:marRight w:val="0"/>
          <w:marTop w:val="86"/>
          <w:marBottom w:val="0"/>
          <w:divBdr>
            <w:top w:val="none" w:sz="0" w:space="0" w:color="auto"/>
            <w:left w:val="none" w:sz="0" w:space="0" w:color="auto"/>
            <w:bottom w:val="none" w:sz="0" w:space="0" w:color="auto"/>
            <w:right w:val="none" w:sz="0" w:space="0" w:color="auto"/>
          </w:divBdr>
        </w:div>
        <w:div w:id="210574798">
          <w:marLeft w:val="2520"/>
          <w:marRight w:val="0"/>
          <w:marTop w:val="58"/>
          <w:marBottom w:val="0"/>
          <w:divBdr>
            <w:top w:val="none" w:sz="0" w:space="0" w:color="auto"/>
            <w:left w:val="none" w:sz="0" w:space="0" w:color="auto"/>
            <w:bottom w:val="none" w:sz="0" w:space="0" w:color="auto"/>
            <w:right w:val="none" w:sz="0" w:space="0" w:color="auto"/>
          </w:divBdr>
        </w:div>
        <w:div w:id="295913787">
          <w:marLeft w:val="547"/>
          <w:marRight w:val="0"/>
          <w:marTop w:val="91"/>
          <w:marBottom w:val="0"/>
          <w:divBdr>
            <w:top w:val="none" w:sz="0" w:space="0" w:color="auto"/>
            <w:left w:val="none" w:sz="0" w:space="0" w:color="auto"/>
            <w:bottom w:val="none" w:sz="0" w:space="0" w:color="auto"/>
            <w:right w:val="none" w:sz="0" w:space="0" w:color="auto"/>
          </w:divBdr>
        </w:div>
        <w:div w:id="320546771">
          <w:marLeft w:val="1166"/>
          <w:marRight w:val="0"/>
          <w:marTop w:val="86"/>
          <w:marBottom w:val="0"/>
          <w:divBdr>
            <w:top w:val="none" w:sz="0" w:space="0" w:color="auto"/>
            <w:left w:val="none" w:sz="0" w:space="0" w:color="auto"/>
            <w:bottom w:val="none" w:sz="0" w:space="0" w:color="auto"/>
            <w:right w:val="none" w:sz="0" w:space="0" w:color="auto"/>
          </w:divBdr>
        </w:div>
        <w:div w:id="339547827">
          <w:marLeft w:val="1800"/>
          <w:marRight w:val="0"/>
          <w:marTop w:val="86"/>
          <w:marBottom w:val="0"/>
          <w:divBdr>
            <w:top w:val="none" w:sz="0" w:space="0" w:color="auto"/>
            <w:left w:val="none" w:sz="0" w:space="0" w:color="auto"/>
            <w:bottom w:val="none" w:sz="0" w:space="0" w:color="auto"/>
            <w:right w:val="none" w:sz="0" w:space="0" w:color="auto"/>
          </w:divBdr>
        </w:div>
        <w:div w:id="536166227">
          <w:marLeft w:val="1800"/>
          <w:marRight w:val="0"/>
          <w:marTop w:val="86"/>
          <w:marBottom w:val="0"/>
          <w:divBdr>
            <w:top w:val="none" w:sz="0" w:space="0" w:color="auto"/>
            <w:left w:val="none" w:sz="0" w:space="0" w:color="auto"/>
            <w:bottom w:val="none" w:sz="0" w:space="0" w:color="auto"/>
            <w:right w:val="none" w:sz="0" w:space="0" w:color="auto"/>
          </w:divBdr>
        </w:div>
        <w:div w:id="567615501">
          <w:marLeft w:val="1166"/>
          <w:marRight w:val="0"/>
          <w:marTop w:val="86"/>
          <w:marBottom w:val="0"/>
          <w:divBdr>
            <w:top w:val="none" w:sz="0" w:space="0" w:color="auto"/>
            <w:left w:val="none" w:sz="0" w:space="0" w:color="auto"/>
            <w:bottom w:val="none" w:sz="0" w:space="0" w:color="auto"/>
            <w:right w:val="none" w:sz="0" w:space="0" w:color="auto"/>
          </w:divBdr>
        </w:div>
        <w:div w:id="671493470">
          <w:marLeft w:val="547"/>
          <w:marRight w:val="0"/>
          <w:marTop w:val="91"/>
          <w:marBottom w:val="0"/>
          <w:divBdr>
            <w:top w:val="none" w:sz="0" w:space="0" w:color="auto"/>
            <w:left w:val="none" w:sz="0" w:space="0" w:color="auto"/>
            <w:bottom w:val="none" w:sz="0" w:space="0" w:color="auto"/>
            <w:right w:val="none" w:sz="0" w:space="0" w:color="auto"/>
          </w:divBdr>
        </w:div>
        <w:div w:id="678972812">
          <w:marLeft w:val="1800"/>
          <w:marRight w:val="0"/>
          <w:marTop w:val="86"/>
          <w:marBottom w:val="0"/>
          <w:divBdr>
            <w:top w:val="none" w:sz="0" w:space="0" w:color="auto"/>
            <w:left w:val="none" w:sz="0" w:space="0" w:color="auto"/>
            <w:bottom w:val="none" w:sz="0" w:space="0" w:color="auto"/>
            <w:right w:val="none" w:sz="0" w:space="0" w:color="auto"/>
          </w:divBdr>
        </w:div>
        <w:div w:id="709649494">
          <w:marLeft w:val="2520"/>
          <w:marRight w:val="0"/>
          <w:marTop w:val="58"/>
          <w:marBottom w:val="0"/>
          <w:divBdr>
            <w:top w:val="none" w:sz="0" w:space="0" w:color="auto"/>
            <w:left w:val="none" w:sz="0" w:space="0" w:color="auto"/>
            <w:bottom w:val="none" w:sz="0" w:space="0" w:color="auto"/>
            <w:right w:val="none" w:sz="0" w:space="0" w:color="auto"/>
          </w:divBdr>
        </w:div>
        <w:div w:id="722407783">
          <w:marLeft w:val="1166"/>
          <w:marRight w:val="0"/>
          <w:marTop w:val="77"/>
          <w:marBottom w:val="0"/>
          <w:divBdr>
            <w:top w:val="none" w:sz="0" w:space="0" w:color="auto"/>
            <w:left w:val="none" w:sz="0" w:space="0" w:color="auto"/>
            <w:bottom w:val="none" w:sz="0" w:space="0" w:color="auto"/>
            <w:right w:val="none" w:sz="0" w:space="0" w:color="auto"/>
          </w:divBdr>
        </w:div>
        <w:div w:id="900216798">
          <w:marLeft w:val="547"/>
          <w:marRight w:val="0"/>
          <w:marTop w:val="91"/>
          <w:marBottom w:val="0"/>
          <w:divBdr>
            <w:top w:val="none" w:sz="0" w:space="0" w:color="auto"/>
            <w:left w:val="none" w:sz="0" w:space="0" w:color="auto"/>
            <w:bottom w:val="none" w:sz="0" w:space="0" w:color="auto"/>
            <w:right w:val="none" w:sz="0" w:space="0" w:color="auto"/>
          </w:divBdr>
        </w:div>
        <w:div w:id="950085183">
          <w:marLeft w:val="1800"/>
          <w:marRight w:val="0"/>
          <w:marTop w:val="62"/>
          <w:marBottom w:val="0"/>
          <w:divBdr>
            <w:top w:val="none" w:sz="0" w:space="0" w:color="auto"/>
            <w:left w:val="none" w:sz="0" w:space="0" w:color="auto"/>
            <w:bottom w:val="none" w:sz="0" w:space="0" w:color="auto"/>
            <w:right w:val="none" w:sz="0" w:space="0" w:color="auto"/>
          </w:divBdr>
        </w:div>
        <w:div w:id="1591229988">
          <w:marLeft w:val="1800"/>
          <w:marRight w:val="0"/>
          <w:marTop w:val="62"/>
          <w:marBottom w:val="0"/>
          <w:divBdr>
            <w:top w:val="none" w:sz="0" w:space="0" w:color="auto"/>
            <w:left w:val="none" w:sz="0" w:space="0" w:color="auto"/>
            <w:bottom w:val="none" w:sz="0" w:space="0" w:color="auto"/>
            <w:right w:val="none" w:sz="0" w:space="0" w:color="auto"/>
          </w:divBdr>
        </w:div>
        <w:div w:id="1846825122">
          <w:marLeft w:val="2520"/>
          <w:marRight w:val="0"/>
          <w:marTop w:val="58"/>
          <w:marBottom w:val="0"/>
          <w:divBdr>
            <w:top w:val="none" w:sz="0" w:space="0" w:color="auto"/>
            <w:left w:val="none" w:sz="0" w:space="0" w:color="auto"/>
            <w:bottom w:val="none" w:sz="0" w:space="0" w:color="auto"/>
            <w:right w:val="none" w:sz="0" w:space="0" w:color="auto"/>
          </w:divBdr>
        </w:div>
        <w:div w:id="1944612676">
          <w:marLeft w:val="547"/>
          <w:marRight w:val="0"/>
          <w:marTop w:val="91"/>
          <w:marBottom w:val="0"/>
          <w:divBdr>
            <w:top w:val="none" w:sz="0" w:space="0" w:color="auto"/>
            <w:left w:val="none" w:sz="0" w:space="0" w:color="auto"/>
            <w:bottom w:val="none" w:sz="0" w:space="0" w:color="auto"/>
            <w:right w:val="none" w:sz="0" w:space="0" w:color="auto"/>
          </w:divBdr>
        </w:div>
      </w:divsChild>
    </w:div>
    <w:div w:id="1489251900">
      <w:bodyDiv w:val="1"/>
      <w:marLeft w:val="0"/>
      <w:marRight w:val="0"/>
      <w:marTop w:val="0"/>
      <w:marBottom w:val="0"/>
      <w:divBdr>
        <w:top w:val="none" w:sz="0" w:space="0" w:color="auto"/>
        <w:left w:val="none" w:sz="0" w:space="0" w:color="auto"/>
        <w:bottom w:val="none" w:sz="0" w:space="0" w:color="auto"/>
        <w:right w:val="none" w:sz="0" w:space="0" w:color="auto"/>
      </w:divBdr>
      <w:divsChild>
        <w:div w:id="202061424">
          <w:marLeft w:val="1800"/>
          <w:marRight w:val="0"/>
          <w:marTop w:val="96"/>
          <w:marBottom w:val="0"/>
          <w:divBdr>
            <w:top w:val="none" w:sz="0" w:space="0" w:color="auto"/>
            <w:left w:val="none" w:sz="0" w:space="0" w:color="auto"/>
            <w:bottom w:val="none" w:sz="0" w:space="0" w:color="auto"/>
            <w:right w:val="none" w:sz="0" w:space="0" w:color="auto"/>
          </w:divBdr>
        </w:div>
        <w:div w:id="354423004">
          <w:marLeft w:val="1166"/>
          <w:marRight w:val="0"/>
          <w:marTop w:val="115"/>
          <w:marBottom w:val="0"/>
          <w:divBdr>
            <w:top w:val="none" w:sz="0" w:space="0" w:color="auto"/>
            <w:left w:val="none" w:sz="0" w:space="0" w:color="auto"/>
            <w:bottom w:val="none" w:sz="0" w:space="0" w:color="auto"/>
            <w:right w:val="none" w:sz="0" w:space="0" w:color="auto"/>
          </w:divBdr>
        </w:div>
        <w:div w:id="803543475">
          <w:marLeft w:val="1166"/>
          <w:marRight w:val="0"/>
          <w:marTop w:val="115"/>
          <w:marBottom w:val="0"/>
          <w:divBdr>
            <w:top w:val="none" w:sz="0" w:space="0" w:color="auto"/>
            <w:left w:val="none" w:sz="0" w:space="0" w:color="auto"/>
            <w:bottom w:val="none" w:sz="0" w:space="0" w:color="auto"/>
            <w:right w:val="none" w:sz="0" w:space="0" w:color="auto"/>
          </w:divBdr>
        </w:div>
        <w:div w:id="1490441126">
          <w:marLeft w:val="547"/>
          <w:marRight w:val="0"/>
          <w:marTop w:val="130"/>
          <w:marBottom w:val="0"/>
          <w:divBdr>
            <w:top w:val="none" w:sz="0" w:space="0" w:color="auto"/>
            <w:left w:val="none" w:sz="0" w:space="0" w:color="auto"/>
            <w:bottom w:val="none" w:sz="0" w:space="0" w:color="auto"/>
            <w:right w:val="none" w:sz="0" w:space="0" w:color="auto"/>
          </w:divBdr>
        </w:div>
        <w:div w:id="1656833194">
          <w:marLeft w:val="1166"/>
          <w:marRight w:val="0"/>
          <w:marTop w:val="115"/>
          <w:marBottom w:val="0"/>
          <w:divBdr>
            <w:top w:val="none" w:sz="0" w:space="0" w:color="auto"/>
            <w:left w:val="none" w:sz="0" w:space="0" w:color="auto"/>
            <w:bottom w:val="none" w:sz="0" w:space="0" w:color="auto"/>
            <w:right w:val="none" w:sz="0" w:space="0" w:color="auto"/>
          </w:divBdr>
        </w:div>
        <w:div w:id="1751077170">
          <w:marLeft w:val="1800"/>
          <w:marRight w:val="0"/>
          <w:marTop w:val="96"/>
          <w:marBottom w:val="0"/>
          <w:divBdr>
            <w:top w:val="none" w:sz="0" w:space="0" w:color="auto"/>
            <w:left w:val="none" w:sz="0" w:space="0" w:color="auto"/>
            <w:bottom w:val="none" w:sz="0" w:space="0" w:color="auto"/>
            <w:right w:val="none" w:sz="0" w:space="0" w:color="auto"/>
          </w:divBdr>
        </w:div>
        <w:div w:id="1795558146">
          <w:marLeft w:val="1800"/>
          <w:marRight w:val="0"/>
          <w:marTop w:val="96"/>
          <w:marBottom w:val="0"/>
          <w:divBdr>
            <w:top w:val="none" w:sz="0" w:space="0" w:color="auto"/>
            <w:left w:val="none" w:sz="0" w:space="0" w:color="auto"/>
            <w:bottom w:val="none" w:sz="0" w:space="0" w:color="auto"/>
            <w:right w:val="none" w:sz="0" w:space="0" w:color="auto"/>
          </w:divBdr>
        </w:div>
        <w:div w:id="1936592966">
          <w:marLeft w:val="1800"/>
          <w:marRight w:val="0"/>
          <w:marTop w:val="96"/>
          <w:marBottom w:val="0"/>
          <w:divBdr>
            <w:top w:val="none" w:sz="0" w:space="0" w:color="auto"/>
            <w:left w:val="none" w:sz="0" w:space="0" w:color="auto"/>
            <w:bottom w:val="none" w:sz="0" w:space="0" w:color="auto"/>
            <w:right w:val="none" w:sz="0" w:space="0" w:color="auto"/>
          </w:divBdr>
        </w:div>
      </w:divsChild>
    </w:div>
    <w:div w:id="1541549640">
      <w:bodyDiv w:val="1"/>
      <w:marLeft w:val="0"/>
      <w:marRight w:val="0"/>
      <w:marTop w:val="0"/>
      <w:marBottom w:val="0"/>
      <w:divBdr>
        <w:top w:val="none" w:sz="0" w:space="0" w:color="auto"/>
        <w:left w:val="none" w:sz="0" w:space="0" w:color="auto"/>
        <w:bottom w:val="none" w:sz="0" w:space="0" w:color="auto"/>
        <w:right w:val="none" w:sz="0" w:space="0" w:color="auto"/>
      </w:divBdr>
      <w:divsChild>
        <w:div w:id="672269168">
          <w:marLeft w:val="547"/>
          <w:marRight w:val="0"/>
          <w:marTop w:val="115"/>
          <w:marBottom w:val="0"/>
          <w:divBdr>
            <w:top w:val="none" w:sz="0" w:space="0" w:color="auto"/>
            <w:left w:val="none" w:sz="0" w:space="0" w:color="auto"/>
            <w:bottom w:val="none" w:sz="0" w:space="0" w:color="auto"/>
            <w:right w:val="none" w:sz="0" w:space="0" w:color="auto"/>
          </w:divBdr>
        </w:div>
      </w:divsChild>
    </w:div>
    <w:div w:id="1564173207">
      <w:bodyDiv w:val="1"/>
      <w:marLeft w:val="0"/>
      <w:marRight w:val="0"/>
      <w:marTop w:val="0"/>
      <w:marBottom w:val="0"/>
      <w:divBdr>
        <w:top w:val="none" w:sz="0" w:space="0" w:color="auto"/>
        <w:left w:val="none" w:sz="0" w:space="0" w:color="auto"/>
        <w:bottom w:val="none" w:sz="0" w:space="0" w:color="auto"/>
        <w:right w:val="none" w:sz="0" w:space="0" w:color="auto"/>
      </w:divBdr>
    </w:div>
    <w:div w:id="1573081020">
      <w:bodyDiv w:val="1"/>
      <w:marLeft w:val="0"/>
      <w:marRight w:val="0"/>
      <w:marTop w:val="0"/>
      <w:marBottom w:val="0"/>
      <w:divBdr>
        <w:top w:val="none" w:sz="0" w:space="0" w:color="auto"/>
        <w:left w:val="none" w:sz="0" w:space="0" w:color="auto"/>
        <w:bottom w:val="none" w:sz="0" w:space="0" w:color="auto"/>
        <w:right w:val="none" w:sz="0" w:space="0" w:color="auto"/>
      </w:divBdr>
      <w:divsChild>
        <w:div w:id="589780929">
          <w:marLeft w:val="547"/>
          <w:marRight w:val="0"/>
          <w:marTop w:val="106"/>
          <w:marBottom w:val="0"/>
          <w:divBdr>
            <w:top w:val="none" w:sz="0" w:space="0" w:color="auto"/>
            <w:left w:val="none" w:sz="0" w:space="0" w:color="auto"/>
            <w:bottom w:val="none" w:sz="0" w:space="0" w:color="auto"/>
            <w:right w:val="none" w:sz="0" w:space="0" w:color="auto"/>
          </w:divBdr>
        </w:div>
        <w:div w:id="906763620">
          <w:marLeft w:val="1166"/>
          <w:marRight w:val="0"/>
          <w:marTop w:val="96"/>
          <w:marBottom w:val="0"/>
          <w:divBdr>
            <w:top w:val="none" w:sz="0" w:space="0" w:color="auto"/>
            <w:left w:val="none" w:sz="0" w:space="0" w:color="auto"/>
            <w:bottom w:val="none" w:sz="0" w:space="0" w:color="auto"/>
            <w:right w:val="none" w:sz="0" w:space="0" w:color="auto"/>
          </w:divBdr>
        </w:div>
        <w:div w:id="1269581553">
          <w:marLeft w:val="1166"/>
          <w:marRight w:val="0"/>
          <w:marTop w:val="96"/>
          <w:marBottom w:val="0"/>
          <w:divBdr>
            <w:top w:val="none" w:sz="0" w:space="0" w:color="auto"/>
            <w:left w:val="none" w:sz="0" w:space="0" w:color="auto"/>
            <w:bottom w:val="none" w:sz="0" w:space="0" w:color="auto"/>
            <w:right w:val="none" w:sz="0" w:space="0" w:color="auto"/>
          </w:divBdr>
        </w:div>
        <w:div w:id="1325427662">
          <w:marLeft w:val="1166"/>
          <w:marRight w:val="0"/>
          <w:marTop w:val="96"/>
          <w:marBottom w:val="0"/>
          <w:divBdr>
            <w:top w:val="none" w:sz="0" w:space="0" w:color="auto"/>
            <w:left w:val="none" w:sz="0" w:space="0" w:color="auto"/>
            <w:bottom w:val="none" w:sz="0" w:space="0" w:color="auto"/>
            <w:right w:val="none" w:sz="0" w:space="0" w:color="auto"/>
          </w:divBdr>
        </w:div>
        <w:div w:id="1824543452">
          <w:marLeft w:val="1166"/>
          <w:marRight w:val="0"/>
          <w:marTop w:val="96"/>
          <w:marBottom w:val="0"/>
          <w:divBdr>
            <w:top w:val="none" w:sz="0" w:space="0" w:color="auto"/>
            <w:left w:val="none" w:sz="0" w:space="0" w:color="auto"/>
            <w:bottom w:val="none" w:sz="0" w:space="0" w:color="auto"/>
            <w:right w:val="none" w:sz="0" w:space="0" w:color="auto"/>
          </w:divBdr>
        </w:div>
        <w:div w:id="1840385173">
          <w:marLeft w:val="1166"/>
          <w:marRight w:val="0"/>
          <w:marTop w:val="96"/>
          <w:marBottom w:val="0"/>
          <w:divBdr>
            <w:top w:val="none" w:sz="0" w:space="0" w:color="auto"/>
            <w:left w:val="none" w:sz="0" w:space="0" w:color="auto"/>
            <w:bottom w:val="none" w:sz="0" w:space="0" w:color="auto"/>
            <w:right w:val="none" w:sz="0" w:space="0" w:color="auto"/>
          </w:divBdr>
        </w:div>
        <w:div w:id="2064599602">
          <w:marLeft w:val="547"/>
          <w:marRight w:val="0"/>
          <w:marTop w:val="106"/>
          <w:marBottom w:val="0"/>
          <w:divBdr>
            <w:top w:val="none" w:sz="0" w:space="0" w:color="auto"/>
            <w:left w:val="none" w:sz="0" w:space="0" w:color="auto"/>
            <w:bottom w:val="none" w:sz="0" w:space="0" w:color="auto"/>
            <w:right w:val="none" w:sz="0" w:space="0" w:color="auto"/>
          </w:divBdr>
        </w:div>
        <w:div w:id="2134595039">
          <w:marLeft w:val="1166"/>
          <w:marRight w:val="0"/>
          <w:marTop w:val="96"/>
          <w:marBottom w:val="0"/>
          <w:divBdr>
            <w:top w:val="none" w:sz="0" w:space="0" w:color="auto"/>
            <w:left w:val="none" w:sz="0" w:space="0" w:color="auto"/>
            <w:bottom w:val="none" w:sz="0" w:space="0" w:color="auto"/>
            <w:right w:val="none" w:sz="0" w:space="0" w:color="auto"/>
          </w:divBdr>
        </w:div>
      </w:divsChild>
    </w:div>
    <w:div w:id="1623460926">
      <w:bodyDiv w:val="1"/>
      <w:marLeft w:val="0"/>
      <w:marRight w:val="0"/>
      <w:marTop w:val="0"/>
      <w:marBottom w:val="0"/>
      <w:divBdr>
        <w:top w:val="none" w:sz="0" w:space="0" w:color="auto"/>
        <w:left w:val="none" w:sz="0" w:space="0" w:color="auto"/>
        <w:bottom w:val="none" w:sz="0" w:space="0" w:color="auto"/>
        <w:right w:val="none" w:sz="0" w:space="0" w:color="auto"/>
      </w:divBdr>
      <w:divsChild>
        <w:div w:id="328094831">
          <w:marLeft w:val="1166"/>
          <w:marRight w:val="0"/>
          <w:marTop w:val="106"/>
          <w:marBottom w:val="0"/>
          <w:divBdr>
            <w:top w:val="none" w:sz="0" w:space="0" w:color="auto"/>
            <w:left w:val="none" w:sz="0" w:space="0" w:color="auto"/>
            <w:bottom w:val="none" w:sz="0" w:space="0" w:color="auto"/>
            <w:right w:val="none" w:sz="0" w:space="0" w:color="auto"/>
          </w:divBdr>
        </w:div>
        <w:div w:id="715086867">
          <w:marLeft w:val="1166"/>
          <w:marRight w:val="0"/>
          <w:marTop w:val="106"/>
          <w:marBottom w:val="0"/>
          <w:divBdr>
            <w:top w:val="none" w:sz="0" w:space="0" w:color="auto"/>
            <w:left w:val="none" w:sz="0" w:space="0" w:color="auto"/>
            <w:bottom w:val="none" w:sz="0" w:space="0" w:color="auto"/>
            <w:right w:val="none" w:sz="0" w:space="0" w:color="auto"/>
          </w:divBdr>
        </w:div>
        <w:div w:id="1307471508">
          <w:marLeft w:val="1166"/>
          <w:marRight w:val="0"/>
          <w:marTop w:val="106"/>
          <w:marBottom w:val="0"/>
          <w:divBdr>
            <w:top w:val="none" w:sz="0" w:space="0" w:color="auto"/>
            <w:left w:val="none" w:sz="0" w:space="0" w:color="auto"/>
            <w:bottom w:val="none" w:sz="0" w:space="0" w:color="auto"/>
            <w:right w:val="none" w:sz="0" w:space="0" w:color="auto"/>
          </w:divBdr>
        </w:div>
        <w:div w:id="1406759388">
          <w:marLeft w:val="547"/>
          <w:marRight w:val="0"/>
          <w:marTop w:val="120"/>
          <w:marBottom w:val="0"/>
          <w:divBdr>
            <w:top w:val="none" w:sz="0" w:space="0" w:color="auto"/>
            <w:left w:val="none" w:sz="0" w:space="0" w:color="auto"/>
            <w:bottom w:val="none" w:sz="0" w:space="0" w:color="auto"/>
            <w:right w:val="none" w:sz="0" w:space="0" w:color="auto"/>
          </w:divBdr>
        </w:div>
      </w:divsChild>
    </w:div>
    <w:div w:id="1660962233">
      <w:bodyDiv w:val="1"/>
      <w:marLeft w:val="0"/>
      <w:marRight w:val="0"/>
      <w:marTop w:val="0"/>
      <w:marBottom w:val="0"/>
      <w:divBdr>
        <w:top w:val="none" w:sz="0" w:space="0" w:color="auto"/>
        <w:left w:val="none" w:sz="0" w:space="0" w:color="auto"/>
        <w:bottom w:val="none" w:sz="0" w:space="0" w:color="auto"/>
        <w:right w:val="none" w:sz="0" w:space="0" w:color="auto"/>
      </w:divBdr>
      <w:divsChild>
        <w:div w:id="1196625136">
          <w:marLeft w:val="1166"/>
          <w:marRight w:val="0"/>
          <w:marTop w:val="96"/>
          <w:marBottom w:val="0"/>
          <w:divBdr>
            <w:top w:val="none" w:sz="0" w:space="0" w:color="auto"/>
            <w:left w:val="none" w:sz="0" w:space="0" w:color="auto"/>
            <w:bottom w:val="none" w:sz="0" w:space="0" w:color="auto"/>
            <w:right w:val="none" w:sz="0" w:space="0" w:color="auto"/>
          </w:divBdr>
        </w:div>
      </w:divsChild>
    </w:div>
    <w:div w:id="1721054401">
      <w:bodyDiv w:val="1"/>
      <w:marLeft w:val="0"/>
      <w:marRight w:val="0"/>
      <w:marTop w:val="0"/>
      <w:marBottom w:val="0"/>
      <w:divBdr>
        <w:top w:val="none" w:sz="0" w:space="0" w:color="auto"/>
        <w:left w:val="none" w:sz="0" w:space="0" w:color="auto"/>
        <w:bottom w:val="none" w:sz="0" w:space="0" w:color="auto"/>
        <w:right w:val="none" w:sz="0" w:space="0" w:color="auto"/>
      </w:divBdr>
    </w:div>
    <w:div w:id="1773817704">
      <w:bodyDiv w:val="1"/>
      <w:marLeft w:val="0"/>
      <w:marRight w:val="0"/>
      <w:marTop w:val="0"/>
      <w:marBottom w:val="0"/>
      <w:divBdr>
        <w:top w:val="none" w:sz="0" w:space="0" w:color="auto"/>
        <w:left w:val="none" w:sz="0" w:space="0" w:color="auto"/>
        <w:bottom w:val="none" w:sz="0" w:space="0" w:color="auto"/>
        <w:right w:val="none" w:sz="0" w:space="0" w:color="auto"/>
      </w:divBdr>
      <w:divsChild>
        <w:div w:id="359548073">
          <w:marLeft w:val="1166"/>
          <w:marRight w:val="0"/>
          <w:marTop w:val="96"/>
          <w:marBottom w:val="0"/>
          <w:divBdr>
            <w:top w:val="none" w:sz="0" w:space="0" w:color="auto"/>
            <w:left w:val="none" w:sz="0" w:space="0" w:color="auto"/>
            <w:bottom w:val="none" w:sz="0" w:space="0" w:color="auto"/>
            <w:right w:val="none" w:sz="0" w:space="0" w:color="auto"/>
          </w:divBdr>
        </w:div>
        <w:div w:id="467088292">
          <w:marLeft w:val="1166"/>
          <w:marRight w:val="0"/>
          <w:marTop w:val="96"/>
          <w:marBottom w:val="0"/>
          <w:divBdr>
            <w:top w:val="none" w:sz="0" w:space="0" w:color="auto"/>
            <w:left w:val="none" w:sz="0" w:space="0" w:color="auto"/>
            <w:bottom w:val="none" w:sz="0" w:space="0" w:color="auto"/>
            <w:right w:val="none" w:sz="0" w:space="0" w:color="auto"/>
          </w:divBdr>
        </w:div>
        <w:div w:id="595750389">
          <w:marLeft w:val="1166"/>
          <w:marRight w:val="0"/>
          <w:marTop w:val="96"/>
          <w:marBottom w:val="0"/>
          <w:divBdr>
            <w:top w:val="none" w:sz="0" w:space="0" w:color="auto"/>
            <w:left w:val="none" w:sz="0" w:space="0" w:color="auto"/>
            <w:bottom w:val="none" w:sz="0" w:space="0" w:color="auto"/>
            <w:right w:val="none" w:sz="0" w:space="0" w:color="auto"/>
          </w:divBdr>
        </w:div>
        <w:div w:id="936206791">
          <w:marLeft w:val="547"/>
          <w:marRight w:val="0"/>
          <w:marTop w:val="106"/>
          <w:marBottom w:val="0"/>
          <w:divBdr>
            <w:top w:val="none" w:sz="0" w:space="0" w:color="auto"/>
            <w:left w:val="none" w:sz="0" w:space="0" w:color="auto"/>
            <w:bottom w:val="none" w:sz="0" w:space="0" w:color="auto"/>
            <w:right w:val="none" w:sz="0" w:space="0" w:color="auto"/>
          </w:divBdr>
        </w:div>
        <w:div w:id="1307661237">
          <w:marLeft w:val="1166"/>
          <w:marRight w:val="0"/>
          <w:marTop w:val="96"/>
          <w:marBottom w:val="0"/>
          <w:divBdr>
            <w:top w:val="none" w:sz="0" w:space="0" w:color="auto"/>
            <w:left w:val="none" w:sz="0" w:space="0" w:color="auto"/>
            <w:bottom w:val="none" w:sz="0" w:space="0" w:color="auto"/>
            <w:right w:val="none" w:sz="0" w:space="0" w:color="auto"/>
          </w:divBdr>
        </w:div>
        <w:div w:id="1539393870">
          <w:marLeft w:val="1166"/>
          <w:marRight w:val="0"/>
          <w:marTop w:val="96"/>
          <w:marBottom w:val="0"/>
          <w:divBdr>
            <w:top w:val="none" w:sz="0" w:space="0" w:color="auto"/>
            <w:left w:val="none" w:sz="0" w:space="0" w:color="auto"/>
            <w:bottom w:val="none" w:sz="0" w:space="0" w:color="auto"/>
            <w:right w:val="none" w:sz="0" w:space="0" w:color="auto"/>
          </w:divBdr>
        </w:div>
        <w:div w:id="1697123297">
          <w:marLeft w:val="547"/>
          <w:marRight w:val="0"/>
          <w:marTop w:val="106"/>
          <w:marBottom w:val="0"/>
          <w:divBdr>
            <w:top w:val="none" w:sz="0" w:space="0" w:color="auto"/>
            <w:left w:val="none" w:sz="0" w:space="0" w:color="auto"/>
            <w:bottom w:val="none" w:sz="0" w:space="0" w:color="auto"/>
            <w:right w:val="none" w:sz="0" w:space="0" w:color="auto"/>
          </w:divBdr>
        </w:div>
        <w:div w:id="1843467963">
          <w:marLeft w:val="1166"/>
          <w:marRight w:val="0"/>
          <w:marTop w:val="96"/>
          <w:marBottom w:val="0"/>
          <w:divBdr>
            <w:top w:val="none" w:sz="0" w:space="0" w:color="auto"/>
            <w:left w:val="none" w:sz="0" w:space="0" w:color="auto"/>
            <w:bottom w:val="none" w:sz="0" w:space="0" w:color="auto"/>
            <w:right w:val="none" w:sz="0" w:space="0" w:color="auto"/>
          </w:divBdr>
        </w:div>
      </w:divsChild>
    </w:div>
    <w:div w:id="1908344877">
      <w:bodyDiv w:val="1"/>
      <w:marLeft w:val="0"/>
      <w:marRight w:val="0"/>
      <w:marTop w:val="0"/>
      <w:marBottom w:val="0"/>
      <w:divBdr>
        <w:top w:val="none" w:sz="0" w:space="0" w:color="auto"/>
        <w:left w:val="none" w:sz="0" w:space="0" w:color="auto"/>
        <w:bottom w:val="none" w:sz="0" w:space="0" w:color="auto"/>
        <w:right w:val="none" w:sz="0" w:space="0" w:color="auto"/>
      </w:divBdr>
      <w:divsChild>
        <w:div w:id="575436307">
          <w:marLeft w:val="547"/>
          <w:marRight w:val="0"/>
          <w:marTop w:val="106"/>
          <w:marBottom w:val="0"/>
          <w:divBdr>
            <w:top w:val="none" w:sz="0" w:space="0" w:color="auto"/>
            <w:left w:val="none" w:sz="0" w:space="0" w:color="auto"/>
            <w:bottom w:val="none" w:sz="0" w:space="0" w:color="auto"/>
            <w:right w:val="none" w:sz="0" w:space="0" w:color="auto"/>
          </w:divBdr>
        </w:div>
      </w:divsChild>
    </w:div>
    <w:div w:id="1965308226">
      <w:bodyDiv w:val="1"/>
      <w:marLeft w:val="0"/>
      <w:marRight w:val="0"/>
      <w:marTop w:val="0"/>
      <w:marBottom w:val="0"/>
      <w:divBdr>
        <w:top w:val="none" w:sz="0" w:space="0" w:color="auto"/>
        <w:left w:val="none" w:sz="0" w:space="0" w:color="auto"/>
        <w:bottom w:val="none" w:sz="0" w:space="0" w:color="auto"/>
        <w:right w:val="none" w:sz="0" w:space="0" w:color="auto"/>
      </w:divBdr>
      <w:divsChild>
        <w:div w:id="566258881">
          <w:marLeft w:val="547"/>
          <w:marRight w:val="0"/>
          <w:marTop w:val="106"/>
          <w:marBottom w:val="0"/>
          <w:divBdr>
            <w:top w:val="none" w:sz="0" w:space="0" w:color="auto"/>
            <w:left w:val="none" w:sz="0" w:space="0" w:color="auto"/>
            <w:bottom w:val="none" w:sz="0" w:space="0" w:color="auto"/>
            <w:right w:val="none" w:sz="0" w:space="0" w:color="auto"/>
          </w:divBdr>
        </w:div>
        <w:div w:id="1635863794">
          <w:marLeft w:val="547"/>
          <w:marRight w:val="0"/>
          <w:marTop w:val="106"/>
          <w:marBottom w:val="0"/>
          <w:divBdr>
            <w:top w:val="none" w:sz="0" w:space="0" w:color="auto"/>
            <w:left w:val="none" w:sz="0" w:space="0" w:color="auto"/>
            <w:bottom w:val="none" w:sz="0" w:space="0" w:color="auto"/>
            <w:right w:val="none" w:sz="0" w:space="0" w:color="auto"/>
          </w:divBdr>
        </w:div>
        <w:div w:id="1918661041">
          <w:marLeft w:val="547"/>
          <w:marRight w:val="0"/>
          <w:marTop w:val="106"/>
          <w:marBottom w:val="0"/>
          <w:divBdr>
            <w:top w:val="none" w:sz="0" w:space="0" w:color="auto"/>
            <w:left w:val="none" w:sz="0" w:space="0" w:color="auto"/>
            <w:bottom w:val="none" w:sz="0" w:space="0" w:color="auto"/>
            <w:right w:val="none" w:sz="0" w:space="0" w:color="auto"/>
          </w:divBdr>
        </w:div>
        <w:div w:id="214165259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E24A8-ACEE-4E09-B464-1EC0718F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28</TotalTime>
  <Pages>14</Pages>
  <Words>3837</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RAN4 RRM</vt:lpstr>
    </vt:vector>
  </TitlesOfParts>
  <Company>Tom</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RRM</dc:title>
  <dc:subject/>
  <dc:creator>vivo</dc:creator>
  <cp:keywords/>
  <cp:lastModifiedBy>Qian Yang</cp:lastModifiedBy>
  <cp:revision>11</cp:revision>
  <cp:lastPrinted>1995-11-21T09:41:00Z</cp:lastPrinted>
  <dcterms:created xsi:type="dcterms:W3CDTF">2024-05-20T01:45:00Z</dcterms:created>
  <dcterms:modified xsi:type="dcterms:W3CDTF">2024-05-20T02:12:00Z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(3)KeE+/zmRtxPTbiNSNH3tVJYcEptQY1iXxFbNjQkZuRGviW8d6ihU7xOZZeSUpcCLU7vGsAtK_x000d_
ZLL138L80orAFGgK2E9SNACMcKmFPJPuFq33/C/+HB0UyImYx2eoVLQvZZKrgo75l5Z7QPiV_x000d_
323SGCVNsE/o2lpdtc+4iNyxSCVjPF9gPq5gA8sNsne6XqzgsNQfKRHXeqTsDHU9NbDlXzbr_x000d_
njEAVPHsVJXAOuZQbZ</vt:lpwstr>
  </property>
  <property fmtid="{D5CDD505-2E9C-101B-9397-08002B2CF9AE}" pid="3" name="_2015_ms_pID_7253431">
    <vt:lpwstr>UummVMdZ0OEiYqvxeu53y2jajI4JWz6sVJVH1DeSM6whTMb69bhboN_x000d_
87O4+00HwymH2DMJvjuzyp1/27w2U7HHaTNjWnXqYKklOaa47GgdS1j2136El7z9p9pkiS6A_x000d_
H618jv9pkxjgwrQQCszAD2GgHu96rR6PxU8VsrGVlqR0XSmLPUXfMzTvaAsVRg3EipPFrb9Y_x000d_
j9iHEMIdFSoDFMTBszEZUUkt8kJJ1wAgjTzb</vt:lpwstr>
  </property>
  <property fmtid="{D5CDD505-2E9C-101B-9397-08002B2CF9AE}" pid="4" name="_2015_ms_pID_7253431_00">
    <vt:lpwstr>_2015_ms_pID_7253431</vt:lpwstr>
  </property>
  <property fmtid="{D5CDD505-2E9C-101B-9397-08002B2CF9AE}" pid="5" name="_2015_ms_pID_7253432">
    <vt:lpwstr>STC0OxZ584HGWwkpee1SRjY=</vt:lpwstr>
  </property>
  <property fmtid="{D5CDD505-2E9C-101B-9397-08002B2CF9AE}" pid="6" name="_2015_ms_pID_7253432_00">
    <vt:lpwstr>_2015_ms_pID_7253432</vt:lpwstr>
  </property>
  <property fmtid="{D5CDD505-2E9C-101B-9397-08002B2CF9AE}" pid="7" name="_2015_ms_pID_725343_00">
    <vt:lpwstr>_2015_ms_pID_725343</vt:lpwstr>
  </property>
  <property fmtid="{D5CDD505-2E9C-101B-9397-08002B2CF9AE}" pid="8" name="_change">
    <vt:lpwstr/>
  </property>
  <property fmtid="{D5CDD505-2E9C-101B-9397-08002B2CF9AE}" pid="9" name="_full-control">
    <vt:lpwstr/>
  </property>
  <property fmtid="{D5CDD505-2E9C-101B-9397-08002B2CF9AE}" pid="10"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11" name="_ms_pID_7253431">
    <vt:lpwstr>GABTVUxThWX70WQT8oBqVF5fCgJrK+obFBpxgNNaNmACeilyZMJ1qa_x000d_
UuWyk/8lSwswuiTScGFGlaTI4jjLQwF4vxZiocjjAXdntwdd5Oz6wjGM6BgjA1SZXsCIZmLr_x000d_
1K9TVmfQi+j9yItFVjz4gHLm3dD0ARu7cRdz/ziEVHwuqEU03xyN3obAn2wzVix9iyqN28xf_x000d_
eUeTyp40Vg2xf9smrpWUYOn3dmKtUflglTxL</vt:lpwstr>
  </property>
  <property fmtid="{D5CDD505-2E9C-101B-9397-08002B2CF9AE}" pid="12" name="_ms_pID_7253431_00">
    <vt:lpwstr>_ms_pID_7253431</vt:lpwstr>
  </property>
  <property fmtid="{D5CDD505-2E9C-101B-9397-08002B2CF9AE}" pid="13" name="_ms_pID_7253432">
    <vt:lpwstr>tHlJMsD+X0NPXW9FGAcR3bk=</vt:lpwstr>
  </property>
  <property fmtid="{D5CDD505-2E9C-101B-9397-08002B2CF9AE}" pid="14" name="_ms_pID_7253432_00">
    <vt:lpwstr>_ms_pID_7253432</vt:lpwstr>
  </property>
  <property fmtid="{D5CDD505-2E9C-101B-9397-08002B2CF9AE}" pid="15" name="_ms_pID_725343_00">
    <vt:lpwstr>_ms_pID_725343</vt:lpwstr>
  </property>
  <property fmtid="{D5CDD505-2E9C-101B-9397-08002B2CF9AE}" pid="16" name="_new_ms_pID_72543">
    <vt:lpwstr>(3)4foFYBjemU1ffCs2Msg0GqxWiI44q64mvzSQNJJV/4xiSn+OqAlbtrq2O0rOZMWEnS1J4QE3_x000d_
YW0JcNEYnNxO+iL09r8DaZ9hw+j0nInULWXt+qaVkeBeuLYhLrIz7acuu0Gu/Au34zWhyMiM_x000d_
dFRSwocnAUJxrmFCg5BAqiHZ7rKCcgKiF7YH+HxSxkYsVeGXKTlyp72cO//aghdfiz5X7l2V_x000d_
/n3V2kh+2wtHl9sHCJ</vt:lpwstr>
  </property>
  <property fmtid="{D5CDD505-2E9C-101B-9397-08002B2CF9AE}" pid="17" name="_new_ms_pID_725431">
    <vt:lpwstr>7FRTX0g5eYe/E2Utl6lYciIu4FlPmxHTU56yUe7Vtwh0SEwMXydJem_x000d_
ox/fcQZW2JXvBgRVXYCoGrMNlkiQXy9aFn2nigeM8bMRXIakOS8p9BRRNy57GzCra0tjsRxC_x000d_
TZrRRjfXuD3pgxOXSrg7GckaUyuvExjlcES8AnlUp9UN2q8X8lUhDq2O4AEv+2+eta79etG0_x000d_
RGvc3mWqThtl1ujUONGHhQEIQzlhOCPF9BIt</vt:lpwstr>
  </property>
  <property fmtid="{D5CDD505-2E9C-101B-9397-08002B2CF9AE}" pid="18" name="_new_ms_pID_725431_00">
    <vt:lpwstr>_new_ms_pID_725431</vt:lpwstr>
  </property>
  <property fmtid="{D5CDD505-2E9C-101B-9397-08002B2CF9AE}" pid="19" name="_new_ms_pID_725432">
    <vt:lpwstr>Df6wBPNgATDr1G05fO7xwacQd5TQ4/MQ53i7_x000d_
xJNEeQERQ8Z0QXJRoQjtIbAGNZwg8IMPnfq3Tp/pR+rxWA08LjMMM3kC9C/iriotwpEkU3tz_x000d_
EHVxiq9mItxzSjtrksHabXKio5ZnTzAdPbjxmpy+5Y/Sfd9CcRta12NNrvAzt+PEOD7mgKLP_x000d_
DR4AP6BheG9z2A==</vt:lpwstr>
  </property>
  <property fmtid="{D5CDD505-2E9C-101B-9397-08002B2CF9AE}" pid="20" name="_new_ms_pID_725432_00">
    <vt:lpwstr>_new_ms_pID_725432</vt:lpwstr>
  </property>
  <property fmtid="{D5CDD505-2E9C-101B-9397-08002B2CF9AE}" pid="21" name="_new_ms_pID_72543_00">
    <vt:lpwstr>_new_ms_pID_72543</vt:lpwstr>
  </property>
  <property fmtid="{D5CDD505-2E9C-101B-9397-08002B2CF9AE}" pid="22" name="_readonly">
    <vt:lpwstr/>
  </property>
  <property fmtid="{D5CDD505-2E9C-101B-9397-08002B2CF9AE}" pid="23" name="sflag">
    <vt:lpwstr>1458965381</vt:lpwstr>
  </property>
  <property fmtid="{D5CDD505-2E9C-101B-9397-08002B2CF9AE}" pid="24" name="MSIP_Label_83bcef13-7cac-433f-ba1d-47a323951816_Enabled">
    <vt:lpwstr>true</vt:lpwstr>
  </property>
  <property fmtid="{D5CDD505-2E9C-101B-9397-08002B2CF9AE}" pid="25" name="MSIP_Label_83bcef13-7cac-433f-ba1d-47a323951816_SetDate">
    <vt:lpwstr>2022-11-17T14:36:15Z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361be76b-4f77-4f34-bf2b-a09efd4b3e0c</vt:lpwstr>
  </property>
  <property fmtid="{D5CDD505-2E9C-101B-9397-08002B2CF9AE}" pid="30" name="MSIP_Label_83bcef13-7cac-433f-ba1d-47a323951816_ContentBits">
    <vt:lpwstr>0</vt:lpwstr>
  </property>
</Properties>
</file>