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5DE9" w14:textId="03A45EEF" w:rsidR="00D81F83" w:rsidRDefault="00D81F83" w:rsidP="00D81F83">
      <w:pPr>
        <w:widowControl w:val="0"/>
        <w:tabs>
          <w:tab w:val="right" w:pos="9072"/>
        </w:tabs>
        <w:spacing w:after="0"/>
        <w:rPr>
          <w:rFonts w:ascii="Arial" w:hAnsi="Arial" w:cs="Arial"/>
          <w:b/>
          <w:sz w:val="24"/>
          <w:szCs w:val="28"/>
          <w:lang w:val="en-US"/>
        </w:rPr>
      </w:pPr>
      <w:bookmarkStart w:id="0" w:name="_Hlk32315000"/>
      <w:bookmarkStart w:id="1" w:name="_Hlk77701553"/>
      <w:bookmarkStart w:id="2" w:name="_Ref399006623"/>
      <w:bookmarkStart w:id="3" w:name="_Hlk108430685"/>
      <w:bookmarkEnd w:id="0"/>
      <w:r w:rsidRPr="001D2FBF">
        <w:rPr>
          <w:rFonts w:ascii="Arial" w:hAnsi="Arial" w:cs="Arial"/>
          <w:b/>
          <w:sz w:val="24"/>
          <w:szCs w:val="28"/>
          <w:lang w:val="en-US"/>
        </w:rPr>
        <w:t>3GPP TSG RAN WG4 Meeting #</w:t>
      </w:r>
      <w:r>
        <w:rPr>
          <w:rFonts w:ascii="Arial" w:hAnsi="Arial" w:cs="Arial"/>
          <w:b/>
          <w:sz w:val="24"/>
          <w:szCs w:val="28"/>
          <w:lang w:val="en-US"/>
        </w:rPr>
        <w:t>1</w:t>
      </w:r>
      <w:r w:rsidR="0083682D">
        <w:rPr>
          <w:rFonts w:ascii="Arial" w:hAnsi="Arial" w:cs="Arial"/>
          <w:b/>
          <w:sz w:val="24"/>
          <w:szCs w:val="28"/>
          <w:lang w:val="en-US"/>
        </w:rPr>
        <w:t>1</w:t>
      </w:r>
      <w:r w:rsidR="00B5070A">
        <w:rPr>
          <w:rFonts w:ascii="Arial" w:hAnsi="Arial" w:cs="Arial"/>
          <w:b/>
          <w:sz w:val="24"/>
          <w:szCs w:val="28"/>
          <w:lang w:val="en-US"/>
        </w:rPr>
        <w:t>1</w:t>
      </w:r>
      <w:r w:rsidRPr="001D2FBF">
        <w:rPr>
          <w:rFonts w:ascii="Arial" w:hAnsi="Arial" w:cs="Arial"/>
          <w:b/>
          <w:sz w:val="24"/>
          <w:szCs w:val="28"/>
        </w:rPr>
        <w:tab/>
      </w:r>
      <w:r w:rsidR="00546010" w:rsidRPr="0086483A">
        <w:rPr>
          <w:rFonts w:ascii="Arial" w:hAnsi="Arial" w:cs="Arial"/>
          <w:b/>
          <w:sz w:val="24"/>
          <w:szCs w:val="28"/>
          <w:highlight w:val="yellow"/>
          <w:lang w:val="en-US"/>
        </w:rPr>
        <w:t>R4-2</w:t>
      </w:r>
      <w:r w:rsidR="0083682D" w:rsidRPr="0086483A">
        <w:rPr>
          <w:rFonts w:ascii="Arial" w:hAnsi="Arial" w:cs="Arial"/>
          <w:b/>
          <w:sz w:val="24"/>
          <w:szCs w:val="28"/>
          <w:highlight w:val="yellow"/>
          <w:lang w:val="en-US"/>
        </w:rPr>
        <w:t>4</w:t>
      </w:r>
      <w:r w:rsidR="00B5070A" w:rsidRPr="0086483A">
        <w:rPr>
          <w:rFonts w:ascii="Arial" w:hAnsi="Arial" w:cs="Arial"/>
          <w:b/>
          <w:sz w:val="24"/>
          <w:szCs w:val="28"/>
          <w:highlight w:val="yellow"/>
          <w:lang w:val="en-US"/>
        </w:rPr>
        <w:t>1</w:t>
      </w:r>
      <w:r w:rsidR="0086483A" w:rsidRPr="0086483A">
        <w:rPr>
          <w:rFonts w:ascii="Arial" w:hAnsi="Arial" w:cs="Arial" w:hint="eastAsia"/>
          <w:b/>
          <w:sz w:val="24"/>
          <w:szCs w:val="28"/>
          <w:highlight w:val="yellow"/>
          <w:lang w:val="en-US"/>
        </w:rPr>
        <w:t>x</w:t>
      </w:r>
      <w:r w:rsidR="0086483A" w:rsidRPr="0086483A">
        <w:rPr>
          <w:rFonts w:ascii="Arial" w:hAnsi="Arial" w:cs="Arial"/>
          <w:b/>
          <w:sz w:val="24"/>
          <w:szCs w:val="28"/>
          <w:highlight w:val="yellow"/>
          <w:lang w:val="en-US"/>
        </w:rPr>
        <w:t>x</w:t>
      </w:r>
    </w:p>
    <w:p w14:paraId="41E7A5C3" w14:textId="331370EA" w:rsidR="00D81F83" w:rsidRPr="001D2FBF" w:rsidRDefault="00B5070A" w:rsidP="00D81F83">
      <w:pPr>
        <w:widowControl w:val="0"/>
        <w:tabs>
          <w:tab w:val="right" w:pos="9072"/>
        </w:tabs>
        <w:spacing w:after="0"/>
        <w:rPr>
          <w:rFonts w:ascii="Arial" w:hAnsi="Arial" w:cs="Arial"/>
          <w:b/>
          <w:sz w:val="24"/>
          <w:szCs w:val="28"/>
          <w:lang w:val="en-US"/>
        </w:rPr>
      </w:pPr>
      <w:r w:rsidRPr="00B5070A">
        <w:rPr>
          <w:rFonts w:ascii="Arial" w:hAnsi="Arial" w:cs="Arial"/>
          <w:b/>
          <w:sz w:val="24"/>
          <w:szCs w:val="28"/>
          <w:lang w:val="en-US"/>
        </w:rPr>
        <w:t>Fukuoka City, Fukuoka, Japan, 20th – 24th May</w:t>
      </w:r>
      <w:r w:rsidR="0083682D" w:rsidRPr="0083682D">
        <w:rPr>
          <w:rFonts w:ascii="Arial" w:hAnsi="Arial" w:cs="Arial"/>
          <w:b/>
          <w:sz w:val="24"/>
          <w:szCs w:val="28"/>
          <w:lang w:val="en-US"/>
        </w:rPr>
        <w:t>, 2024</w:t>
      </w:r>
    </w:p>
    <w:bookmarkEnd w:id="1"/>
    <w:p w14:paraId="367FCFEA" w14:textId="276CA47E" w:rsidR="00100FB2" w:rsidRPr="00AB4182" w:rsidRDefault="00100FB2" w:rsidP="00100FB2">
      <w:pPr>
        <w:tabs>
          <w:tab w:val="left" w:pos="284"/>
          <w:tab w:val="left" w:pos="568"/>
          <w:tab w:val="left" w:pos="852"/>
          <w:tab w:val="left" w:pos="1136"/>
          <w:tab w:val="left" w:pos="1420"/>
          <w:tab w:val="left" w:pos="1704"/>
          <w:tab w:val="left" w:pos="1988"/>
          <w:tab w:val="left" w:pos="4215"/>
        </w:tabs>
        <w:spacing w:before="240" w:after="120"/>
        <w:ind w:left="1985" w:hanging="1985"/>
        <w:rPr>
          <w:rFonts w:ascii="Arial" w:hAnsi="Arial" w:cs="Arial"/>
          <w:bCs/>
          <w:color w:val="000000"/>
          <w:sz w:val="22"/>
          <w:lang w:val="pt-BR"/>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070A">
        <w:rPr>
          <w:rFonts w:ascii="Arial" w:hAnsi="Arial" w:cs="Arial"/>
          <w:color w:val="000000"/>
          <w:sz w:val="22"/>
        </w:rPr>
        <w:t>7</w:t>
      </w:r>
      <w:r w:rsidR="00AB23F5">
        <w:rPr>
          <w:rFonts w:ascii="Arial" w:hAnsi="Arial" w:cs="Arial"/>
          <w:color w:val="000000"/>
          <w:sz w:val="22"/>
        </w:rPr>
        <w:t>.</w:t>
      </w:r>
      <w:r w:rsidR="0083682D">
        <w:rPr>
          <w:rFonts w:ascii="Arial" w:hAnsi="Arial" w:cs="Arial"/>
          <w:color w:val="000000"/>
          <w:sz w:val="22"/>
        </w:rPr>
        <w:t>3</w:t>
      </w:r>
      <w:r w:rsidR="00AB23F5">
        <w:rPr>
          <w:rFonts w:ascii="Arial" w:hAnsi="Arial" w:cs="Arial"/>
          <w:color w:val="000000"/>
          <w:sz w:val="22"/>
        </w:rPr>
        <w:t>.</w:t>
      </w:r>
      <w:r w:rsidR="00B5070A">
        <w:rPr>
          <w:rFonts w:ascii="Arial" w:hAnsi="Arial" w:cs="Arial"/>
          <w:color w:val="000000"/>
          <w:sz w:val="22"/>
        </w:rPr>
        <w:t>4</w:t>
      </w:r>
    </w:p>
    <w:p w14:paraId="60581EBF" w14:textId="1F1E1A32" w:rsidR="00100FB2" w:rsidRPr="00915D73" w:rsidRDefault="00100FB2" w:rsidP="00100FB2">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202A6F">
        <w:rPr>
          <w:rFonts w:ascii="Arial" w:hAnsi="Arial" w:cs="Arial"/>
          <w:color w:val="000000"/>
          <w:sz w:val="22"/>
        </w:rPr>
        <w:t>Moderator (v</w:t>
      </w:r>
      <w:r>
        <w:rPr>
          <w:rFonts w:ascii="Arial" w:hAnsi="Arial" w:cs="Arial"/>
          <w:color w:val="000000"/>
          <w:sz w:val="22"/>
        </w:rPr>
        <w:t>ivo</w:t>
      </w:r>
      <w:r w:rsidR="00202A6F">
        <w:rPr>
          <w:rFonts w:ascii="Arial" w:hAnsi="Arial" w:cs="Arial"/>
          <w:color w:val="000000"/>
          <w:sz w:val="22"/>
        </w:rPr>
        <w:t>)</w:t>
      </w:r>
    </w:p>
    <w:p w14:paraId="2FA05DF4" w14:textId="7BC863C9" w:rsidR="00100FB2" w:rsidRPr="00873E1F" w:rsidRDefault="00100FB2" w:rsidP="00100FB2">
      <w:pPr>
        <w:spacing w:after="120"/>
        <w:ind w:left="1985" w:hanging="1985"/>
        <w:rPr>
          <w:rFonts w:ascii="Arial"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E418A" w:rsidRPr="00AE418A">
        <w:rPr>
          <w:rFonts w:ascii="Arial" w:hAnsi="Arial" w:cs="Arial"/>
          <w:color w:val="000000"/>
          <w:sz w:val="22"/>
        </w:rPr>
        <w:tab/>
        <w:t xml:space="preserve">Ad-hoc minutes for NR FR2 multi-Rx </w:t>
      </w:r>
      <w:r w:rsidR="003A2617">
        <w:rPr>
          <w:rFonts w:ascii="Arial" w:hAnsi="Arial" w:cs="Arial" w:hint="eastAsia"/>
          <w:color w:val="000000"/>
          <w:sz w:val="22"/>
        </w:rPr>
        <w:t>WI</w:t>
      </w:r>
    </w:p>
    <w:p w14:paraId="364127F1" w14:textId="0AC35CFC" w:rsidR="00100FB2" w:rsidRPr="00DC7B48" w:rsidRDefault="00100FB2" w:rsidP="00100FB2">
      <w:pPr>
        <w:spacing w:after="120"/>
        <w:ind w:left="1985" w:hanging="1985"/>
        <w:rPr>
          <w:rFonts w:ascii="Arial" w:hAnsi="Arial" w:cs="Arial"/>
          <w:sz w:val="22"/>
          <w:lang w:val="en-US"/>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377A8">
        <w:rPr>
          <w:rFonts w:ascii="Arial" w:hAnsi="Arial" w:cs="Arial"/>
          <w:color w:val="000000"/>
          <w:sz w:val="22"/>
        </w:rPr>
        <w:t>Approval</w:t>
      </w:r>
    </w:p>
    <w:bookmarkEnd w:id="2"/>
    <w:bookmarkEnd w:id="3"/>
    <w:p w14:paraId="4DA2FA22" w14:textId="77777777" w:rsidR="00FD3FC3" w:rsidRDefault="00FD3FC3" w:rsidP="002F5EDC">
      <w:pPr>
        <w:pStyle w:val="1"/>
        <w:numPr>
          <w:ilvl w:val="0"/>
          <w:numId w:val="23"/>
        </w:numPr>
      </w:pPr>
      <w:r>
        <w:t>Introduction</w:t>
      </w:r>
    </w:p>
    <w:p w14:paraId="22FA71B5" w14:textId="6D173DB0" w:rsidR="002D78CB" w:rsidRDefault="006A7AAB" w:rsidP="002B1973">
      <w:pPr>
        <w:spacing w:before="240"/>
        <w:jc w:val="both"/>
      </w:pPr>
      <w:r>
        <w:rPr>
          <w:lang w:val="en-US"/>
        </w:rPr>
        <w:t>In this meeting, there are</w:t>
      </w:r>
      <w:r w:rsidR="00FF115E">
        <w:rPr>
          <w:lang w:val="en-US"/>
        </w:rPr>
        <w:t xml:space="preserve"> two</w:t>
      </w:r>
      <w:r>
        <w:rPr>
          <w:lang w:val="en-US"/>
        </w:rPr>
        <w:t xml:space="preserve"> email threads </w:t>
      </w:r>
      <w:r w:rsidR="00FF115E">
        <w:rPr>
          <w:lang w:val="en-US"/>
        </w:rPr>
        <w:t xml:space="preserve">dedicated </w:t>
      </w:r>
      <w:r>
        <w:rPr>
          <w:lang w:val="en-US"/>
        </w:rPr>
        <w:t>for FR2 multi-Rx chain DL reception</w:t>
      </w:r>
      <w:r w:rsidR="00FF115E">
        <w:rPr>
          <w:lang w:val="en-US"/>
        </w:rPr>
        <w:t xml:space="preserve">, i.e., </w:t>
      </w:r>
      <w:r w:rsidR="00BA367C" w:rsidRPr="00BA367C">
        <w:rPr>
          <w:lang w:val="en-US"/>
        </w:rPr>
        <w:t>[</w:t>
      </w:r>
      <w:proofErr w:type="gramStart"/>
      <w:r w:rsidR="00BA367C" w:rsidRPr="00BA367C">
        <w:rPr>
          <w:lang w:val="en-US"/>
        </w:rPr>
        <w:t>1</w:t>
      </w:r>
      <w:r w:rsidR="00100257">
        <w:rPr>
          <w:lang w:val="en-US"/>
        </w:rPr>
        <w:t>1</w:t>
      </w:r>
      <w:r w:rsidR="00B5070A">
        <w:rPr>
          <w:lang w:val="en-US"/>
        </w:rPr>
        <w:t>1</w:t>
      </w:r>
      <w:r w:rsidR="00BA367C" w:rsidRPr="00BA367C">
        <w:rPr>
          <w:lang w:val="en-US"/>
        </w:rPr>
        <w:t>][</w:t>
      </w:r>
      <w:proofErr w:type="gramEnd"/>
      <w:r w:rsidR="00BA367C" w:rsidRPr="00BA367C">
        <w:rPr>
          <w:lang w:val="en-US"/>
        </w:rPr>
        <w:t>20</w:t>
      </w:r>
      <w:r w:rsidR="00B5070A">
        <w:rPr>
          <w:lang w:val="en-US"/>
        </w:rPr>
        <w:t>3</w:t>
      </w:r>
      <w:r w:rsidR="00BA367C" w:rsidRPr="00BA367C">
        <w:rPr>
          <w:lang w:val="en-US"/>
        </w:rPr>
        <w:t>] FR2_multiRx_part1</w:t>
      </w:r>
      <w:r w:rsidR="00FF115E">
        <w:rPr>
          <w:lang w:val="en-US"/>
        </w:rPr>
        <w:t xml:space="preserve"> and </w:t>
      </w:r>
      <w:r w:rsidR="00BA367C" w:rsidRPr="00BA367C">
        <w:rPr>
          <w:lang w:val="en-US"/>
        </w:rPr>
        <w:t>[1</w:t>
      </w:r>
      <w:r w:rsidR="00100257">
        <w:rPr>
          <w:lang w:val="en-US"/>
        </w:rPr>
        <w:t>1</w:t>
      </w:r>
      <w:r w:rsidR="00B5070A">
        <w:rPr>
          <w:lang w:val="en-US"/>
        </w:rPr>
        <w:t>1</w:t>
      </w:r>
      <w:r w:rsidR="00BA367C" w:rsidRPr="00BA367C">
        <w:rPr>
          <w:lang w:val="en-US"/>
        </w:rPr>
        <w:t>][20</w:t>
      </w:r>
      <w:r w:rsidR="00B5070A">
        <w:rPr>
          <w:lang w:val="en-US"/>
        </w:rPr>
        <w:t>4</w:t>
      </w:r>
      <w:r w:rsidR="00BA367C" w:rsidRPr="00BA367C">
        <w:rPr>
          <w:lang w:val="en-US"/>
        </w:rPr>
        <w:t>] FR2_multiRx_part</w:t>
      </w:r>
      <w:r w:rsidR="00BA367C">
        <w:rPr>
          <w:lang w:val="en-US"/>
        </w:rPr>
        <w:t>2</w:t>
      </w:r>
      <w:r w:rsidR="002D78CB">
        <w:t>.</w:t>
      </w:r>
      <w:r w:rsidR="002336E5">
        <w:t xml:space="preserve"> Topic summar</w:t>
      </w:r>
      <w:r w:rsidR="008017AA">
        <w:t>ies</w:t>
      </w:r>
      <w:r w:rsidR="002336E5">
        <w:t xml:space="preserve"> for the two email threads [1, 2] summarized open issues </w:t>
      </w:r>
      <w:r w:rsidR="00100257">
        <w:t xml:space="preserve">in this meeting </w:t>
      </w:r>
      <w:r w:rsidR="002336E5">
        <w:t>for the WI</w:t>
      </w:r>
      <w:r w:rsidR="008017AA">
        <w:t>.</w:t>
      </w:r>
    </w:p>
    <w:p w14:paraId="2C22CDF0" w14:textId="16336B21" w:rsidR="0087287A" w:rsidRDefault="00100257" w:rsidP="00600A02">
      <w:pPr>
        <w:spacing w:before="240"/>
        <w:jc w:val="both"/>
      </w:pPr>
      <w:r>
        <w:t xml:space="preserve">Since performance part </w:t>
      </w:r>
      <w:r w:rsidR="009604C8">
        <w:t>should be completed</w:t>
      </w:r>
      <w:r>
        <w:t xml:space="preserve"> in this meeting, t</w:t>
      </w:r>
      <w:r w:rsidR="008017AA">
        <w:t xml:space="preserve">he ad-hoc session is </w:t>
      </w:r>
      <w:r>
        <w:t xml:space="preserve">mainly </w:t>
      </w:r>
      <w:r w:rsidR="008017AA">
        <w:t>to handle</w:t>
      </w:r>
      <w:r w:rsidR="00AD718A">
        <w:t xml:space="preserve"> some</w:t>
      </w:r>
      <w:r w:rsidR="008017AA">
        <w:t xml:space="preserve"> issues </w:t>
      </w:r>
      <w:r>
        <w:t>for performance part</w:t>
      </w:r>
      <w:r w:rsidR="00E866CA">
        <w:t>.</w:t>
      </w:r>
      <w:r w:rsidR="009604C8">
        <w:t xml:space="preserve"> If time allows, core part maintenance can also be handled. The following issues </w:t>
      </w:r>
      <w:r w:rsidR="0033774F">
        <w:t>are</w:t>
      </w:r>
      <w:r w:rsidR="009604C8">
        <w:t xml:space="preserve"> to be handled firstly.</w:t>
      </w:r>
    </w:p>
    <w:p w14:paraId="4F2514FD" w14:textId="77777777" w:rsidR="003C4989" w:rsidRDefault="003C4989" w:rsidP="003C4989">
      <w:pPr>
        <w:rPr>
          <w:iCs/>
          <w:color w:val="000000" w:themeColor="text1"/>
        </w:rPr>
      </w:pPr>
      <w:r>
        <w:rPr>
          <w:rFonts w:hint="eastAsia"/>
          <w:iCs/>
          <w:color w:val="000000" w:themeColor="text1"/>
        </w:rPr>
        <w:t>F</w:t>
      </w:r>
      <w:r>
        <w:rPr>
          <w:iCs/>
          <w:color w:val="000000" w:themeColor="text1"/>
        </w:rPr>
        <w:t>or Topic #</w:t>
      </w:r>
      <w:r>
        <w:rPr>
          <w:rFonts w:hint="eastAsia"/>
          <w:iCs/>
          <w:color w:val="000000" w:themeColor="text1"/>
        </w:rPr>
        <w:t>2</w:t>
      </w:r>
      <w:r>
        <w:rPr>
          <w:iCs/>
          <w:color w:val="000000" w:themeColor="text1"/>
        </w:rPr>
        <w:t>:</w:t>
      </w:r>
    </w:p>
    <w:p w14:paraId="74CC29A9" w14:textId="77777777" w:rsidR="003C4989" w:rsidRPr="003D5B4C" w:rsidRDefault="003C4989" w:rsidP="003C4989">
      <w:pPr>
        <w:ind w:firstLine="284"/>
        <w:rPr>
          <w:iCs/>
          <w:color w:val="000000" w:themeColor="text1"/>
        </w:rPr>
      </w:pPr>
      <w:r w:rsidRPr="003D5B4C">
        <w:rPr>
          <w:iCs/>
          <w:color w:val="000000" w:themeColor="text1"/>
        </w:rPr>
        <w:t>Issue 2-2a: Whether and how to define new 2AoA setup for multi-Rx</w:t>
      </w:r>
    </w:p>
    <w:p w14:paraId="2DF8D712" w14:textId="77777777" w:rsidR="003C4989" w:rsidRPr="003D5B4C" w:rsidRDefault="003C4989" w:rsidP="003C4989">
      <w:pPr>
        <w:ind w:firstLine="284"/>
        <w:rPr>
          <w:iCs/>
          <w:color w:val="000000" w:themeColor="text1"/>
        </w:rPr>
      </w:pPr>
      <w:r w:rsidRPr="003D5B4C">
        <w:rPr>
          <w:iCs/>
          <w:color w:val="000000" w:themeColor="text1"/>
        </w:rPr>
        <w:t>Issue 2-7: Test case(s) for dual TCI state switching for m-DCI</w:t>
      </w:r>
    </w:p>
    <w:p w14:paraId="3E5FA5A8" w14:textId="7662E8E2" w:rsidR="003C4989" w:rsidRDefault="003C4989" w:rsidP="003C4989">
      <w:pPr>
        <w:ind w:firstLine="284"/>
        <w:rPr>
          <w:iCs/>
          <w:color w:val="000000" w:themeColor="text1"/>
        </w:rPr>
      </w:pPr>
      <w:r w:rsidRPr="003D5B4C">
        <w:rPr>
          <w:iCs/>
          <w:color w:val="000000" w:themeColor="text1"/>
        </w:rPr>
        <w:t>Issue 2-7</w:t>
      </w:r>
      <w:r w:rsidRPr="003D5B4C">
        <w:rPr>
          <w:rFonts w:hint="eastAsia"/>
          <w:iCs/>
          <w:color w:val="000000" w:themeColor="text1"/>
        </w:rPr>
        <w:t>a</w:t>
      </w:r>
      <w:r w:rsidRPr="003D5B4C">
        <w:rPr>
          <w:iCs/>
          <w:color w:val="000000" w:themeColor="text1"/>
        </w:rPr>
        <w:t>: Test case(s) for dual TCI state switching</w:t>
      </w:r>
      <w:r w:rsidRPr="003D5B4C">
        <w:rPr>
          <w:rFonts w:hint="eastAsia"/>
          <w:iCs/>
          <w:color w:val="000000" w:themeColor="text1"/>
        </w:rPr>
        <w:t xml:space="preserve"> for s-DCI</w:t>
      </w:r>
    </w:p>
    <w:p w14:paraId="4B8D118C" w14:textId="1F949B72" w:rsidR="003C4989" w:rsidRPr="003D5B4C" w:rsidRDefault="0009518B" w:rsidP="003C4989">
      <w:pPr>
        <w:ind w:firstLine="284"/>
        <w:rPr>
          <w:iCs/>
          <w:color w:val="000000" w:themeColor="text1"/>
        </w:rPr>
      </w:pPr>
      <w:r>
        <w:rPr>
          <w:rFonts w:hint="eastAsia"/>
          <w:iCs/>
          <w:color w:val="000000" w:themeColor="text1"/>
        </w:rPr>
        <w:t>I</w:t>
      </w:r>
      <w:r>
        <w:rPr>
          <w:iCs/>
          <w:color w:val="000000" w:themeColor="text1"/>
        </w:rPr>
        <w:t>ssue 2-12 – Issue 2-16</w:t>
      </w:r>
    </w:p>
    <w:p w14:paraId="4D193143" w14:textId="21B46356" w:rsidR="00E866CA" w:rsidRDefault="00E866CA" w:rsidP="00600A02">
      <w:pPr>
        <w:spacing w:before="240"/>
        <w:jc w:val="both"/>
      </w:pPr>
      <w:r>
        <w:rPr>
          <w:rFonts w:hint="eastAsia"/>
        </w:rPr>
        <w:t>F</w:t>
      </w:r>
      <w:r>
        <w:t>or Topic #3</w:t>
      </w:r>
      <w:r>
        <w:rPr>
          <w:rFonts w:hint="eastAsia"/>
        </w:rPr>
        <w:t>:</w:t>
      </w:r>
    </w:p>
    <w:p w14:paraId="62CE92E4" w14:textId="035D5305" w:rsidR="00544D5A" w:rsidRPr="009604C8" w:rsidRDefault="009604C8" w:rsidP="009604C8">
      <w:pPr>
        <w:ind w:firstLine="284"/>
        <w:rPr>
          <w:iCs/>
          <w:color w:val="000000" w:themeColor="text1"/>
        </w:rPr>
      </w:pPr>
      <w:r w:rsidRPr="009604C8">
        <w:rPr>
          <w:iCs/>
          <w:color w:val="000000" w:themeColor="text1"/>
        </w:rPr>
        <w:t>Issue 1-1-1: When is UE considered to be in multi-</w:t>
      </w:r>
      <w:proofErr w:type="spellStart"/>
      <w:r w:rsidRPr="009604C8">
        <w:rPr>
          <w:iCs/>
          <w:color w:val="000000" w:themeColor="text1"/>
        </w:rPr>
        <w:t>rx</w:t>
      </w:r>
      <w:proofErr w:type="spellEnd"/>
      <w:r w:rsidRPr="009604C8">
        <w:rPr>
          <w:iCs/>
          <w:color w:val="000000" w:themeColor="text1"/>
        </w:rPr>
        <w:t xml:space="preserve"> operation</w:t>
      </w:r>
    </w:p>
    <w:p w14:paraId="2E46A622" w14:textId="6A4B9863" w:rsidR="009604C8" w:rsidRPr="009604C8" w:rsidRDefault="009604C8" w:rsidP="009604C8">
      <w:pPr>
        <w:ind w:firstLine="284"/>
        <w:rPr>
          <w:iCs/>
          <w:color w:val="000000" w:themeColor="text1"/>
        </w:rPr>
      </w:pPr>
      <w:r w:rsidRPr="009604C8">
        <w:rPr>
          <w:iCs/>
          <w:color w:val="000000" w:themeColor="text1"/>
        </w:rPr>
        <w:t>Issue 1-1-2: End point for fast beam sweeping application.</w:t>
      </w:r>
    </w:p>
    <w:p w14:paraId="50C1AA5B" w14:textId="7121EC4C" w:rsidR="009604C8" w:rsidRDefault="009604C8" w:rsidP="00600A02">
      <w:pPr>
        <w:spacing w:before="240"/>
        <w:jc w:val="both"/>
      </w:pPr>
    </w:p>
    <w:p w14:paraId="05A23E89" w14:textId="3C45BDCD" w:rsidR="009604C8" w:rsidRDefault="009604C8" w:rsidP="009604C8">
      <w:pPr>
        <w:suppressAutoHyphens w:val="0"/>
        <w:overflowPunct/>
        <w:autoSpaceDE/>
        <w:spacing w:after="0"/>
        <w:textAlignment w:val="auto"/>
      </w:pPr>
      <w:r>
        <w:br w:type="page"/>
      </w:r>
    </w:p>
    <w:p w14:paraId="29EE0990" w14:textId="29D1159A" w:rsidR="003F5D29" w:rsidRDefault="003F5D29" w:rsidP="003F5D29">
      <w:pPr>
        <w:pStyle w:val="1"/>
        <w:numPr>
          <w:ilvl w:val="0"/>
          <w:numId w:val="0"/>
        </w:numPr>
        <w:pBdr>
          <w:top w:val="single" w:sz="12" w:space="3" w:color="auto"/>
          <w:left w:val="none" w:sz="0" w:space="0" w:color="auto"/>
          <w:bottom w:val="none" w:sz="0" w:space="0" w:color="auto"/>
          <w:right w:val="none" w:sz="0" w:space="0" w:color="auto"/>
        </w:pBdr>
        <w:suppressAutoHyphens w:val="0"/>
        <w:overflowPunct/>
        <w:autoSpaceDE/>
        <w:textAlignment w:val="auto"/>
        <w:rPr>
          <w:lang w:eastAsia="ja-JP"/>
        </w:rPr>
      </w:pPr>
      <w:bookmarkStart w:id="4" w:name="_Hlk73468315"/>
      <w:r>
        <w:rPr>
          <w:lang w:eastAsia="ja-JP"/>
        </w:rPr>
        <w:lastRenderedPageBreak/>
        <w:t xml:space="preserve">Topic #2: </w:t>
      </w:r>
      <w:r w:rsidR="008C1653" w:rsidRPr="008C1653">
        <w:rPr>
          <w:lang w:eastAsia="ja-JP"/>
        </w:rPr>
        <w:t>Core requirements test cases</w:t>
      </w:r>
    </w:p>
    <w:p w14:paraId="2BF1A584" w14:textId="77777777" w:rsidR="003F5D29" w:rsidRDefault="003F5D29" w:rsidP="003F5D29">
      <w:pPr>
        <w:rPr>
          <w:i/>
          <w:color w:val="0070C0"/>
        </w:rPr>
      </w:pPr>
      <w:r>
        <w:rPr>
          <w:i/>
          <w:color w:val="0070C0"/>
        </w:rPr>
        <w:t xml:space="preserve">Main technical topic overview. The structure can be done based on sub-agenda basis. </w:t>
      </w:r>
    </w:p>
    <w:p w14:paraId="33DB0200" w14:textId="77777777" w:rsidR="008C1653" w:rsidRDefault="008C1653" w:rsidP="0033774F">
      <w:pPr>
        <w:pStyle w:val="3"/>
        <w:keepNext/>
        <w:keepLines/>
        <w:numPr>
          <w:ilvl w:val="0"/>
          <w:numId w:val="0"/>
        </w:numPr>
        <w:suppressAutoHyphens w:val="0"/>
        <w:spacing w:after="180"/>
        <w:rPr>
          <w:sz w:val="24"/>
          <w:szCs w:val="16"/>
        </w:rPr>
      </w:pPr>
      <w:r>
        <w:rPr>
          <w:sz w:val="24"/>
          <w:szCs w:val="16"/>
        </w:rPr>
        <w:t xml:space="preserve">Sub-topic </w:t>
      </w:r>
      <w:r>
        <w:rPr>
          <w:rFonts w:hint="eastAsia"/>
          <w:sz w:val="24"/>
          <w:szCs w:val="16"/>
        </w:rPr>
        <w:t>2</w:t>
      </w:r>
      <w:r>
        <w:rPr>
          <w:sz w:val="24"/>
          <w:szCs w:val="16"/>
        </w:rPr>
        <w:t>-1: Test cases design</w:t>
      </w:r>
    </w:p>
    <w:p w14:paraId="1E97E7BE" w14:textId="77777777" w:rsidR="008C1653" w:rsidRDefault="008C1653" w:rsidP="008C1653">
      <w:pPr>
        <w:outlineLvl w:val="3"/>
        <w:rPr>
          <w:b/>
          <w:color w:val="000000" w:themeColor="text1"/>
          <w:u w:val="single"/>
          <w:lang w:eastAsia="ko-KR"/>
        </w:rPr>
      </w:pPr>
      <w:r>
        <w:rPr>
          <w:b/>
          <w:color w:val="000000" w:themeColor="text1"/>
          <w:u w:val="single"/>
          <w:lang w:eastAsia="ko-KR"/>
        </w:rPr>
        <w:t>Issue 2-2a: Whether and how to define new 2AoA setup for multi-Rx</w:t>
      </w:r>
    </w:p>
    <w:p w14:paraId="44A21E8B" w14:textId="77777777" w:rsidR="008C1653" w:rsidRDefault="008C1653" w:rsidP="008C1653">
      <w:pPr>
        <w:pStyle w:val="a3"/>
        <w:numPr>
          <w:ilvl w:val="0"/>
          <w:numId w:val="25"/>
        </w:numPr>
        <w:ind w:left="720"/>
        <w:rPr>
          <w:color w:val="000000" w:themeColor="text1"/>
        </w:rPr>
      </w:pPr>
      <w:r>
        <w:rPr>
          <w:color w:val="000000" w:themeColor="text1"/>
        </w:rPr>
        <w:t>Proposals</w:t>
      </w:r>
    </w:p>
    <w:p w14:paraId="1A7A8F05" w14:textId="77777777" w:rsidR="008C1653" w:rsidRDefault="008C1653" w:rsidP="008C1653">
      <w:pPr>
        <w:pStyle w:val="a3"/>
        <w:numPr>
          <w:ilvl w:val="1"/>
          <w:numId w:val="25"/>
        </w:numPr>
        <w:ind w:left="1440"/>
        <w:rPr>
          <w:color w:val="000000" w:themeColor="text1"/>
        </w:rPr>
      </w:pPr>
      <w:r>
        <w:rPr>
          <w:color w:val="000000" w:themeColor="text1"/>
        </w:rPr>
        <w:t xml:space="preserve">Option 1: </w:t>
      </w:r>
      <w:r>
        <w:rPr>
          <w:rFonts w:hint="eastAsia"/>
          <w:color w:val="000000" w:themeColor="text1"/>
        </w:rPr>
        <w:t>(</w:t>
      </w:r>
      <w:r w:rsidRPr="00D31B88">
        <w:rPr>
          <w:rFonts w:hint="eastAsia"/>
          <w:color w:val="000000" w:themeColor="text1"/>
        </w:rPr>
        <w:t>Apple</w:t>
      </w:r>
      <w:r>
        <w:rPr>
          <w:rFonts w:hint="eastAsia"/>
          <w:color w:val="000000" w:themeColor="text1"/>
        </w:rPr>
        <w:t>)</w:t>
      </w:r>
    </w:p>
    <w:p w14:paraId="6ACD6218" w14:textId="77777777" w:rsidR="008C1653" w:rsidRDefault="008C1653" w:rsidP="008C1653">
      <w:pPr>
        <w:pStyle w:val="a3"/>
        <w:numPr>
          <w:ilvl w:val="2"/>
          <w:numId w:val="25"/>
        </w:numPr>
        <w:rPr>
          <w:color w:val="000000" w:themeColor="text1"/>
        </w:rPr>
      </w:pPr>
      <w:r w:rsidRPr="00FE2B02">
        <w:rPr>
          <w:color w:val="000000" w:themeColor="text1"/>
        </w:rPr>
        <w:t xml:space="preserve">2AoA setup for multi-RX should focus on those </w:t>
      </w:r>
      <w:proofErr w:type="spellStart"/>
      <w:r w:rsidRPr="00FE2B02">
        <w:rPr>
          <w:color w:val="000000" w:themeColor="text1"/>
        </w:rPr>
        <w:t>AoA</w:t>
      </w:r>
      <w:proofErr w:type="spellEnd"/>
      <w:r w:rsidRPr="00FE2B02">
        <w:rPr>
          <w:color w:val="000000" w:themeColor="text1"/>
        </w:rPr>
        <w:t xml:space="preserve"> pairs with a UE-declared </w:t>
      </w:r>
      <w:proofErr w:type="spellStart"/>
      <w:r w:rsidRPr="00FE2B02">
        <w:rPr>
          <w:color w:val="000000" w:themeColor="text1"/>
        </w:rPr>
        <w:t>AoA</w:t>
      </w:r>
      <w:proofErr w:type="spellEnd"/>
      <w:r w:rsidRPr="00FE2B02">
        <w:rPr>
          <w:color w:val="000000" w:themeColor="text1"/>
        </w:rPr>
        <w:t xml:space="preserve"> separation that can meet the throughput requirement. </w:t>
      </w:r>
    </w:p>
    <w:p w14:paraId="64392429" w14:textId="77777777" w:rsidR="008C1653" w:rsidRDefault="008C1653" w:rsidP="008C1653">
      <w:pPr>
        <w:pStyle w:val="a3"/>
        <w:numPr>
          <w:ilvl w:val="2"/>
          <w:numId w:val="25"/>
        </w:numPr>
        <w:rPr>
          <w:color w:val="000000" w:themeColor="text1"/>
        </w:rPr>
      </w:pPr>
      <w:r w:rsidRPr="00FE2B02">
        <w:rPr>
          <w:color w:val="000000" w:themeColor="text1"/>
        </w:rPr>
        <w:t xml:space="preserve">RX beam peak direction defined for R15 single </w:t>
      </w:r>
      <w:proofErr w:type="spellStart"/>
      <w:r w:rsidRPr="00FE2B02">
        <w:rPr>
          <w:color w:val="000000" w:themeColor="text1"/>
        </w:rPr>
        <w:t>AoA</w:t>
      </w:r>
      <w:proofErr w:type="spellEnd"/>
      <w:r w:rsidRPr="00FE2B02">
        <w:rPr>
          <w:color w:val="000000" w:themeColor="text1"/>
        </w:rPr>
        <w:t xml:space="preserve"> reception does not need to be singled out for 2AoA setup.</w:t>
      </w:r>
    </w:p>
    <w:p w14:paraId="7F2D1308"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xml:space="preserve">: </w:t>
      </w:r>
      <w:r>
        <w:rPr>
          <w:rFonts w:hint="eastAsia"/>
          <w:color w:val="000000" w:themeColor="text1"/>
        </w:rPr>
        <w:t>(</w:t>
      </w:r>
      <w:r w:rsidRPr="00D31B88">
        <w:rPr>
          <w:rFonts w:hint="eastAsia"/>
          <w:color w:val="000000" w:themeColor="text1"/>
        </w:rPr>
        <w:t>vivo</w:t>
      </w:r>
      <w:r>
        <w:rPr>
          <w:rFonts w:hint="eastAsia"/>
          <w:color w:val="000000" w:themeColor="text1"/>
        </w:rPr>
        <w:t>)</w:t>
      </w:r>
    </w:p>
    <w:p w14:paraId="7F400773" w14:textId="77777777" w:rsidR="008C1653" w:rsidRPr="00E570C0" w:rsidRDefault="008C1653" w:rsidP="008C1653">
      <w:pPr>
        <w:pStyle w:val="a3"/>
        <w:numPr>
          <w:ilvl w:val="2"/>
          <w:numId w:val="25"/>
        </w:numPr>
        <w:rPr>
          <w:color w:val="000000" w:themeColor="text1"/>
        </w:rPr>
      </w:pPr>
      <w:r w:rsidRPr="00E570C0">
        <w:t xml:space="preserve">Define one new 2 </w:t>
      </w:r>
      <w:proofErr w:type="spellStart"/>
      <w:r w:rsidRPr="00E570C0">
        <w:t>AoAs</w:t>
      </w:r>
      <w:proofErr w:type="spellEnd"/>
      <w:r w:rsidRPr="00E570C0">
        <w:t xml:space="preserve"> setup for multi-Rx with </w:t>
      </w:r>
      <w:proofErr w:type="spellStart"/>
      <w:r w:rsidRPr="00E570C0">
        <w:t>AoA</w:t>
      </w:r>
      <w:proofErr w:type="spellEnd"/>
      <w:r w:rsidRPr="00E570C0">
        <w:t xml:space="preserve"> beams from non-Rx beam peak direction. </w:t>
      </w:r>
    </w:p>
    <w:p w14:paraId="566AB632" w14:textId="77777777" w:rsidR="008C1653" w:rsidRPr="00C93E3F" w:rsidRDefault="008C1653" w:rsidP="008C1653">
      <w:pPr>
        <w:pStyle w:val="a3"/>
        <w:numPr>
          <w:ilvl w:val="2"/>
          <w:numId w:val="25"/>
        </w:numPr>
        <w:rPr>
          <w:color w:val="000000" w:themeColor="text1"/>
        </w:rPr>
      </w:pPr>
      <w:r w:rsidRPr="00E570C0">
        <w:t xml:space="preserve">It can be based on legacy </w:t>
      </w:r>
      <w:proofErr w:type="spellStart"/>
      <w:r w:rsidRPr="00E570C0">
        <w:t>AoA</w:t>
      </w:r>
      <w:proofErr w:type="spellEnd"/>
      <w:r w:rsidRPr="00E570C0">
        <w:t xml:space="preserve"> setup 3 with new </w:t>
      </w:r>
      <w:proofErr w:type="spellStart"/>
      <w:r w:rsidRPr="00E570C0">
        <w:t>AoA</w:t>
      </w:r>
      <w:proofErr w:type="spellEnd"/>
      <w:r w:rsidRPr="00E570C0">
        <w:t xml:space="preserve"> selection principle and angular offset.</w:t>
      </w:r>
    </w:p>
    <w:p w14:paraId="56DC79E6"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3</w:t>
      </w:r>
      <w:r>
        <w:rPr>
          <w:color w:val="000000" w:themeColor="text1"/>
        </w:rPr>
        <w:t xml:space="preserve">: </w:t>
      </w:r>
      <w:r>
        <w:rPr>
          <w:rFonts w:hint="eastAsia"/>
          <w:color w:val="000000" w:themeColor="text1"/>
        </w:rPr>
        <w:t>(Nokia)</w:t>
      </w:r>
    </w:p>
    <w:p w14:paraId="633D4F4F" w14:textId="77777777" w:rsidR="008C1653" w:rsidRPr="00E570C0" w:rsidRDefault="008C1653" w:rsidP="008C1653">
      <w:pPr>
        <w:pStyle w:val="a3"/>
        <w:numPr>
          <w:ilvl w:val="2"/>
          <w:numId w:val="25"/>
        </w:numPr>
        <w:rPr>
          <w:color w:val="000000" w:themeColor="text1"/>
        </w:rPr>
      </w:pPr>
      <w:r w:rsidRPr="00E44D1B">
        <w:t xml:space="preserve">Introduce new 3 </w:t>
      </w:r>
      <w:proofErr w:type="spellStart"/>
      <w:r w:rsidRPr="00E44D1B">
        <w:t>AoA</w:t>
      </w:r>
      <w:proofErr w:type="spellEnd"/>
      <w:r w:rsidRPr="00E44D1B">
        <w:t xml:space="preserve"> setup for simultaneous reception in dual-to-dual TCI switching test cases</w:t>
      </w:r>
      <w:r w:rsidRPr="00E570C0">
        <w:t xml:space="preserve">. </w:t>
      </w:r>
    </w:p>
    <w:p w14:paraId="421872F9" w14:textId="77777777" w:rsidR="008C1653" w:rsidRPr="00C93E3F" w:rsidRDefault="008C1653" w:rsidP="008C1653">
      <w:pPr>
        <w:pStyle w:val="a3"/>
        <w:numPr>
          <w:ilvl w:val="2"/>
          <w:numId w:val="25"/>
        </w:numPr>
        <w:rPr>
          <w:color w:val="000000" w:themeColor="text1"/>
        </w:rPr>
      </w:pPr>
      <w:r w:rsidRPr="00E44D1B">
        <w:t xml:space="preserve">Introduce new 2 </w:t>
      </w:r>
      <w:proofErr w:type="spellStart"/>
      <w:r w:rsidRPr="00E44D1B">
        <w:t>AoA</w:t>
      </w:r>
      <w:proofErr w:type="spellEnd"/>
      <w:r w:rsidRPr="00E44D1B">
        <w:t xml:space="preserve"> setup for simultaneous reception.</w:t>
      </w:r>
    </w:p>
    <w:p w14:paraId="3EFF9C2A"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4</w:t>
      </w:r>
      <w:r>
        <w:rPr>
          <w:color w:val="000000" w:themeColor="text1"/>
        </w:rPr>
        <w:t xml:space="preserve">: </w:t>
      </w:r>
      <w:r>
        <w:rPr>
          <w:rFonts w:hint="eastAsia"/>
          <w:color w:val="000000" w:themeColor="text1"/>
        </w:rPr>
        <w:t>(</w:t>
      </w:r>
      <w:r w:rsidRPr="00D31B88">
        <w:rPr>
          <w:rFonts w:hint="eastAsia"/>
          <w:color w:val="000000" w:themeColor="text1"/>
        </w:rPr>
        <w:t>Huawei</w:t>
      </w:r>
      <w:r>
        <w:rPr>
          <w:rFonts w:hint="eastAsia"/>
          <w:color w:val="000000" w:themeColor="text1"/>
        </w:rPr>
        <w:t>)</w:t>
      </w:r>
    </w:p>
    <w:p w14:paraId="6F16CBB3" w14:textId="77777777" w:rsidR="008C1653" w:rsidRPr="009A51EA" w:rsidRDefault="008C1653" w:rsidP="008C1653">
      <w:pPr>
        <w:pStyle w:val="a3"/>
        <w:numPr>
          <w:ilvl w:val="2"/>
          <w:numId w:val="25"/>
        </w:numPr>
        <w:overflowPunct w:val="0"/>
        <w:autoSpaceDE w:val="0"/>
        <w:autoSpaceDN w:val="0"/>
        <w:adjustRightInd w:val="0"/>
        <w:textAlignment w:val="baseline"/>
        <w:rPr>
          <w:rFonts w:eastAsiaTheme="minorEastAsia"/>
        </w:rPr>
      </w:pPr>
      <w:r w:rsidRPr="009A51EA">
        <w:rPr>
          <w:rFonts w:eastAsiaTheme="minorEastAsia"/>
        </w:rPr>
        <w:t xml:space="preserve">New </w:t>
      </w:r>
      <w:proofErr w:type="spellStart"/>
      <w:r w:rsidRPr="009A51EA">
        <w:rPr>
          <w:rFonts w:eastAsiaTheme="minorEastAsia"/>
        </w:rPr>
        <w:t>AoA</w:t>
      </w:r>
      <w:proofErr w:type="spellEnd"/>
      <w:r w:rsidRPr="009A51EA">
        <w:rPr>
          <w:rFonts w:eastAsiaTheme="minorEastAsia"/>
        </w:rPr>
        <w:t xml:space="preserve"> Setup X1: 2 </w:t>
      </w:r>
      <w:proofErr w:type="spellStart"/>
      <w:r w:rsidRPr="009A51EA">
        <w:rPr>
          <w:rFonts w:eastAsiaTheme="minorEastAsia"/>
        </w:rPr>
        <w:t>AoAs</w:t>
      </w:r>
      <w:proofErr w:type="spellEnd"/>
    </w:p>
    <w:p w14:paraId="58918710" w14:textId="77777777" w:rsidR="008C1653" w:rsidRPr="009A51EA" w:rsidRDefault="008C1653" w:rsidP="008C1653">
      <w:pPr>
        <w:pStyle w:val="a3"/>
        <w:numPr>
          <w:ilvl w:val="3"/>
          <w:numId w:val="25"/>
        </w:numPr>
        <w:overflowPunct w:val="0"/>
        <w:autoSpaceDE w:val="0"/>
        <w:autoSpaceDN w:val="0"/>
        <w:adjustRightInd w:val="0"/>
        <w:textAlignment w:val="baseline"/>
        <w:rPr>
          <w:rFonts w:eastAsiaTheme="minorEastAsia"/>
        </w:rPr>
      </w:pPr>
      <w:r w:rsidRPr="009A51EA">
        <w:rPr>
          <w:rFonts w:eastAsiaTheme="minorEastAsia"/>
        </w:rPr>
        <w:t>There are 2 active probes in the test. The DL signals, and noise if applicable, transmitted from the two active probes, align to directions (</w:t>
      </w:r>
      <w:proofErr w:type="spellStart"/>
      <w:r w:rsidRPr="009A51EA">
        <w:rPr>
          <w:rFonts w:eastAsiaTheme="minorEastAsia"/>
        </w:rPr>
        <w:t>AoAs</w:t>
      </w:r>
      <w:proofErr w:type="spellEnd"/>
      <w:r w:rsidRPr="009A51EA">
        <w:rPr>
          <w:rFonts w:eastAsiaTheme="minorEastAsia"/>
        </w:rPr>
        <w:t>) which are from the set of directions corresponding to the EIS spherical coverage percentile of the DUT as defined in clause 7.3K.3 of TS 38.101-2 [19]. And the DL signals, and noise if applicable, transmitted from one of the two active probes is also align to directions (</w:t>
      </w:r>
      <w:proofErr w:type="spellStart"/>
      <w:r w:rsidRPr="009A51EA">
        <w:rPr>
          <w:rFonts w:eastAsiaTheme="minorEastAsia"/>
        </w:rPr>
        <w:t>AoAs</w:t>
      </w:r>
      <w:proofErr w:type="spellEnd"/>
      <w:r w:rsidRPr="009A51EA">
        <w:rPr>
          <w:rFonts w:eastAsiaTheme="minorEastAsia"/>
        </w:rPr>
        <w:t>) which are from the set of directions corresponding to the EIS spherical coverage percentile of the DUT as defined in clause 7.3.4 of TS 38.101-2 [19]. The relative angular offset between the directions (</w:t>
      </w:r>
      <w:proofErr w:type="spellStart"/>
      <w:r w:rsidRPr="009A51EA">
        <w:rPr>
          <w:rFonts w:eastAsiaTheme="minorEastAsia"/>
        </w:rPr>
        <w:t>AoAs</w:t>
      </w:r>
      <w:proofErr w:type="spellEnd"/>
      <w:r w:rsidRPr="009A51EA">
        <w:rPr>
          <w:rFonts w:eastAsiaTheme="minorEastAsia"/>
        </w:rPr>
        <w:t>) of the 2 active probes is based on the UE’s declared orientation as defined in clause 7.3K.3 of TS 38.101-2 [19].</w:t>
      </w:r>
    </w:p>
    <w:p w14:paraId="61F76686" w14:textId="77777777" w:rsidR="008C1653" w:rsidRPr="009A51EA" w:rsidRDefault="008C1653" w:rsidP="008C1653">
      <w:pPr>
        <w:pStyle w:val="a3"/>
        <w:numPr>
          <w:ilvl w:val="2"/>
          <w:numId w:val="25"/>
        </w:numPr>
        <w:overflowPunct w:val="0"/>
        <w:autoSpaceDE w:val="0"/>
        <w:autoSpaceDN w:val="0"/>
        <w:adjustRightInd w:val="0"/>
        <w:textAlignment w:val="baseline"/>
        <w:rPr>
          <w:rFonts w:eastAsiaTheme="minorEastAsia"/>
        </w:rPr>
      </w:pPr>
      <w:r w:rsidRPr="009A51EA">
        <w:rPr>
          <w:rFonts w:eastAsiaTheme="minorEastAsia"/>
        </w:rPr>
        <w:t xml:space="preserve">New </w:t>
      </w:r>
      <w:proofErr w:type="spellStart"/>
      <w:r w:rsidRPr="009A51EA">
        <w:rPr>
          <w:rFonts w:eastAsiaTheme="minorEastAsia"/>
        </w:rPr>
        <w:t>AoA</w:t>
      </w:r>
      <w:proofErr w:type="spellEnd"/>
      <w:r w:rsidRPr="009A51EA">
        <w:rPr>
          <w:rFonts w:eastAsiaTheme="minorEastAsia"/>
        </w:rPr>
        <w:t xml:space="preserve"> Setup X2: 3 </w:t>
      </w:r>
      <w:proofErr w:type="spellStart"/>
      <w:r w:rsidRPr="009A51EA">
        <w:rPr>
          <w:rFonts w:eastAsiaTheme="minorEastAsia"/>
        </w:rPr>
        <w:t>AoAs</w:t>
      </w:r>
      <w:proofErr w:type="spellEnd"/>
    </w:p>
    <w:p w14:paraId="6B250A3A" w14:textId="77777777" w:rsidR="008C1653" w:rsidRPr="009A51EA" w:rsidRDefault="008C1653" w:rsidP="008C1653">
      <w:pPr>
        <w:pStyle w:val="a3"/>
        <w:numPr>
          <w:ilvl w:val="3"/>
          <w:numId w:val="25"/>
        </w:numPr>
        <w:overflowPunct w:val="0"/>
        <w:autoSpaceDE w:val="0"/>
        <w:autoSpaceDN w:val="0"/>
        <w:adjustRightInd w:val="0"/>
        <w:textAlignment w:val="baseline"/>
        <w:rPr>
          <w:rFonts w:eastAsiaTheme="minorEastAsia"/>
        </w:rPr>
      </w:pPr>
      <w:r w:rsidRPr="009A51EA">
        <w:rPr>
          <w:rFonts w:eastAsiaTheme="minorEastAsia"/>
        </w:rPr>
        <w:t>There are 3 active probes in the test. The DL signals, and noise if applicable, transmitted from the two of active probes, align to directions (</w:t>
      </w:r>
      <w:proofErr w:type="spellStart"/>
      <w:r w:rsidRPr="009A51EA">
        <w:rPr>
          <w:rFonts w:eastAsiaTheme="minorEastAsia"/>
        </w:rPr>
        <w:t>AoAs</w:t>
      </w:r>
      <w:proofErr w:type="spellEnd"/>
      <w:r w:rsidRPr="009A51EA">
        <w:rPr>
          <w:rFonts w:eastAsiaTheme="minorEastAsia"/>
        </w:rPr>
        <w:t>) which are from the set of directions corresponding to the EIS spherical coverage percentile of the DUT as defined in clause 7.3K.3 of TS 38.101-2 [19]. And the DL signals, and noise if applicable, transmitted from the third probe is also align to directions (</w:t>
      </w:r>
      <w:proofErr w:type="spellStart"/>
      <w:r w:rsidRPr="009A51EA">
        <w:rPr>
          <w:rFonts w:eastAsiaTheme="minorEastAsia"/>
        </w:rPr>
        <w:t>AoAs</w:t>
      </w:r>
      <w:proofErr w:type="spellEnd"/>
      <w:r w:rsidRPr="009A51EA">
        <w:rPr>
          <w:rFonts w:eastAsiaTheme="minorEastAsia"/>
        </w:rPr>
        <w:t>) which are from the set of directions corresponding to the EIS spherical coverage percentile of the DUT as defined in clause 7.3.4 of TS 38.101-2 [19]. The relative angular offset between the directions (</w:t>
      </w:r>
      <w:proofErr w:type="spellStart"/>
      <w:r w:rsidRPr="009A51EA">
        <w:rPr>
          <w:rFonts w:eastAsiaTheme="minorEastAsia"/>
        </w:rPr>
        <w:t>AoAs</w:t>
      </w:r>
      <w:proofErr w:type="spellEnd"/>
      <w:r w:rsidRPr="009A51EA">
        <w:rPr>
          <w:rFonts w:eastAsiaTheme="minorEastAsia"/>
        </w:rPr>
        <w:t>) of the first and second active probes is based on the UE’s declared orientation as defined in clause 7.3K.3 of TS 38.101-2 [19].</w:t>
      </w:r>
    </w:p>
    <w:p w14:paraId="07065453"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5</w:t>
      </w:r>
      <w:r>
        <w:rPr>
          <w:color w:val="000000" w:themeColor="text1"/>
        </w:rPr>
        <w:t xml:space="preserve">: </w:t>
      </w:r>
      <w:r>
        <w:rPr>
          <w:rFonts w:hint="eastAsia"/>
          <w:color w:val="000000" w:themeColor="text1"/>
        </w:rPr>
        <w:t>(</w:t>
      </w:r>
      <w:r w:rsidRPr="00D31B88">
        <w:rPr>
          <w:rFonts w:hint="eastAsia"/>
          <w:color w:val="000000" w:themeColor="text1"/>
        </w:rPr>
        <w:t>Samsung</w:t>
      </w:r>
      <w:r>
        <w:rPr>
          <w:rFonts w:hint="eastAsia"/>
          <w:color w:val="000000" w:themeColor="text1"/>
        </w:rPr>
        <w:t>)</w:t>
      </w:r>
    </w:p>
    <w:p w14:paraId="18DDB45E" w14:textId="77777777" w:rsidR="008C1653" w:rsidRPr="00ED558B" w:rsidRDefault="008C1653" w:rsidP="008C1653">
      <w:pPr>
        <w:pStyle w:val="a3"/>
        <w:numPr>
          <w:ilvl w:val="2"/>
          <w:numId w:val="25"/>
        </w:numPr>
        <w:overflowPunct w:val="0"/>
        <w:autoSpaceDE w:val="0"/>
        <w:autoSpaceDN w:val="0"/>
        <w:adjustRightInd w:val="0"/>
        <w:textAlignment w:val="baseline"/>
        <w:rPr>
          <w:color w:val="000000" w:themeColor="text1"/>
        </w:rPr>
      </w:pPr>
      <w:r w:rsidRPr="00ED558B">
        <w:rPr>
          <w:color w:val="000000" w:themeColor="text1"/>
        </w:rPr>
        <w:t>RAN4 to define the following new 2AoA setups for multi-Rx</w:t>
      </w:r>
    </w:p>
    <w:p w14:paraId="0C5D472E" w14:textId="77777777" w:rsidR="008C1653" w:rsidRPr="00ED558B" w:rsidRDefault="008C1653" w:rsidP="008C1653">
      <w:pPr>
        <w:pStyle w:val="a3"/>
        <w:numPr>
          <w:ilvl w:val="3"/>
          <w:numId w:val="25"/>
        </w:numPr>
        <w:overflowPunct w:val="0"/>
        <w:autoSpaceDE w:val="0"/>
        <w:autoSpaceDN w:val="0"/>
        <w:adjustRightInd w:val="0"/>
        <w:textAlignment w:val="baseline"/>
        <w:rPr>
          <w:color w:val="000000" w:themeColor="text1"/>
        </w:rPr>
      </w:pPr>
      <w:r>
        <w:rPr>
          <w:rFonts w:hint="eastAsia"/>
          <w:color w:val="000000" w:themeColor="text1"/>
        </w:rPr>
        <w:t xml:space="preserve">2 </w:t>
      </w:r>
      <w:proofErr w:type="spellStart"/>
      <w:r w:rsidRPr="00ED558B">
        <w:rPr>
          <w:color w:val="000000" w:themeColor="text1"/>
        </w:rPr>
        <w:t>AoAs</w:t>
      </w:r>
      <w:proofErr w:type="spellEnd"/>
      <w:r w:rsidRPr="00ED558B">
        <w:rPr>
          <w:color w:val="000000" w:themeColor="text1"/>
        </w:rPr>
        <w:t xml:space="preserve">, both </w:t>
      </w:r>
      <w:proofErr w:type="spellStart"/>
      <w:r w:rsidRPr="00ED558B">
        <w:rPr>
          <w:color w:val="000000" w:themeColor="text1"/>
        </w:rPr>
        <w:t>AoAs</w:t>
      </w:r>
      <w:proofErr w:type="spellEnd"/>
      <w:r w:rsidRPr="00ED558B">
        <w:rPr>
          <w:color w:val="000000" w:themeColor="text1"/>
        </w:rPr>
        <w:t xml:space="preserve"> are in </w:t>
      </w:r>
      <w:proofErr w:type="gramStart"/>
      <w:r w:rsidRPr="00ED558B">
        <w:rPr>
          <w:color w:val="000000" w:themeColor="text1"/>
        </w:rPr>
        <w:t>non Rx</w:t>
      </w:r>
      <w:proofErr w:type="gramEnd"/>
      <w:r w:rsidRPr="00ED558B">
        <w:rPr>
          <w:color w:val="000000" w:themeColor="text1"/>
        </w:rPr>
        <w:t xml:space="preserve"> beam peak directions</w:t>
      </w:r>
    </w:p>
    <w:p w14:paraId="718058B2" w14:textId="77777777" w:rsidR="008C1653" w:rsidRPr="00ED558B" w:rsidRDefault="008C1653" w:rsidP="008C1653">
      <w:pPr>
        <w:pStyle w:val="a3"/>
        <w:numPr>
          <w:ilvl w:val="4"/>
          <w:numId w:val="25"/>
        </w:numPr>
        <w:overflowPunct w:val="0"/>
        <w:autoSpaceDE w:val="0"/>
        <w:autoSpaceDN w:val="0"/>
        <w:adjustRightInd w:val="0"/>
        <w:textAlignment w:val="baseline"/>
        <w:rPr>
          <w:color w:val="000000" w:themeColor="text1"/>
        </w:rPr>
      </w:pPr>
      <w:r w:rsidRPr="00ED558B">
        <w:rPr>
          <w:color w:val="000000" w:themeColor="text1"/>
        </w:rPr>
        <w:t xml:space="preserve">RRM need to consider the declared </w:t>
      </w:r>
      <w:proofErr w:type="spellStart"/>
      <w:r w:rsidRPr="00ED558B">
        <w:rPr>
          <w:color w:val="000000" w:themeColor="text1"/>
        </w:rPr>
        <w:t>AoA</w:t>
      </w:r>
      <w:proofErr w:type="spellEnd"/>
      <w:r w:rsidRPr="00ED558B">
        <w:rPr>
          <w:color w:val="000000" w:themeColor="text1"/>
        </w:rPr>
        <w:t xml:space="preserve"> separation and all the corresponding directions defined in RF requirements </w:t>
      </w:r>
    </w:p>
    <w:p w14:paraId="63D78C37" w14:textId="77777777" w:rsidR="008C1653" w:rsidRPr="00ED558B" w:rsidRDefault="008C1653" w:rsidP="008C1653">
      <w:pPr>
        <w:pStyle w:val="a3"/>
        <w:numPr>
          <w:ilvl w:val="3"/>
          <w:numId w:val="25"/>
        </w:numPr>
        <w:overflowPunct w:val="0"/>
        <w:autoSpaceDE w:val="0"/>
        <w:autoSpaceDN w:val="0"/>
        <w:adjustRightInd w:val="0"/>
        <w:textAlignment w:val="baseline"/>
        <w:rPr>
          <w:color w:val="000000" w:themeColor="text1"/>
        </w:rPr>
      </w:pPr>
      <w:r w:rsidRPr="00ED558B">
        <w:rPr>
          <w:color w:val="000000" w:themeColor="text1"/>
        </w:rPr>
        <w:lastRenderedPageBreak/>
        <w:t xml:space="preserve">2 </w:t>
      </w:r>
      <w:proofErr w:type="spellStart"/>
      <w:r w:rsidRPr="00ED558B">
        <w:rPr>
          <w:color w:val="000000" w:themeColor="text1"/>
        </w:rPr>
        <w:t>AoAs</w:t>
      </w:r>
      <w:proofErr w:type="spellEnd"/>
      <w:r w:rsidRPr="00ED558B">
        <w:rPr>
          <w:color w:val="000000" w:themeColor="text1"/>
        </w:rPr>
        <w:t xml:space="preserve">, </w:t>
      </w:r>
      <w:bookmarkStart w:id="5" w:name="_Hlk166605880"/>
      <w:r w:rsidRPr="00ED558B">
        <w:rPr>
          <w:color w:val="000000" w:themeColor="text1"/>
        </w:rPr>
        <w:t xml:space="preserve">1 </w:t>
      </w:r>
      <w:proofErr w:type="spellStart"/>
      <w:r w:rsidRPr="00ED558B">
        <w:rPr>
          <w:color w:val="000000" w:themeColor="text1"/>
        </w:rPr>
        <w:t>AoA</w:t>
      </w:r>
      <w:proofErr w:type="spellEnd"/>
      <w:r w:rsidRPr="00ED558B">
        <w:rPr>
          <w:color w:val="000000" w:themeColor="text1"/>
        </w:rPr>
        <w:t xml:space="preserve"> in Rx beam peak direction, 1 in </w:t>
      </w:r>
      <w:proofErr w:type="gramStart"/>
      <w:r w:rsidRPr="00ED558B">
        <w:rPr>
          <w:color w:val="000000" w:themeColor="text1"/>
        </w:rPr>
        <w:t>non Rx</w:t>
      </w:r>
      <w:proofErr w:type="gramEnd"/>
      <w:r w:rsidRPr="00ED558B">
        <w:rPr>
          <w:color w:val="000000" w:themeColor="text1"/>
        </w:rPr>
        <w:t xml:space="preserve"> beam peak without change in direction</w:t>
      </w:r>
      <w:bookmarkEnd w:id="5"/>
    </w:p>
    <w:p w14:paraId="5F2AF504" w14:textId="77777777" w:rsidR="008C1653" w:rsidRPr="00ED558B" w:rsidRDefault="008C1653" w:rsidP="008C1653">
      <w:pPr>
        <w:pStyle w:val="a3"/>
        <w:numPr>
          <w:ilvl w:val="3"/>
          <w:numId w:val="25"/>
        </w:numPr>
        <w:overflowPunct w:val="0"/>
        <w:autoSpaceDE w:val="0"/>
        <w:autoSpaceDN w:val="0"/>
        <w:adjustRightInd w:val="0"/>
        <w:textAlignment w:val="baseline"/>
        <w:rPr>
          <w:color w:val="000000" w:themeColor="text1"/>
        </w:rPr>
      </w:pPr>
      <w:r w:rsidRPr="00ED558B">
        <w:rPr>
          <w:color w:val="000000" w:themeColor="text1"/>
        </w:rPr>
        <w:t xml:space="preserve">2 </w:t>
      </w:r>
      <w:proofErr w:type="spellStart"/>
      <w:r w:rsidRPr="00ED558B">
        <w:rPr>
          <w:color w:val="000000" w:themeColor="text1"/>
        </w:rPr>
        <w:t>AoAs</w:t>
      </w:r>
      <w:proofErr w:type="spellEnd"/>
      <w:r w:rsidRPr="00ED558B">
        <w:rPr>
          <w:color w:val="000000" w:themeColor="text1"/>
        </w:rPr>
        <w:t xml:space="preserve">, 1 </w:t>
      </w:r>
      <w:proofErr w:type="spellStart"/>
      <w:r w:rsidRPr="00ED558B">
        <w:rPr>
          <w:color w:val="000000" w:themeColor="text1"/>
        </w:rPr>
        <w:t>AoA</w:t>
      </w:r>
      <w:proofErr w:type="spellEnd"/>
      <w:r w:rsidRPr="00ED558B">
        <w:rPr>
          <w:color w:val="000000" w:themeColor="text1"/>
        </w:rPr>
        <w:t xml:space="preserve"> in Rx beam peak direction, 1 in </w:t>
      </w:r>
      <w:proofErr w:type="gramStart"/>
      <w:r w:rsidRPr="00ED558B">
        <w:rPr>
          <w:color w:val="000000" w:themeColor="text1"/>
        </w:rPr>
        <w:t>non Rx</w:t>
      </w:r>
      <w:proofErr w:type="gramEnd"/>
      <w:r w:rsidRPr="00ED558B">
        <w:rPr>
          <w:color w:val="000000" w:themeColor="text1"/>
        </w:rPr>
        <w:t xml:space="preserve"> beam peak with change in direction</w:t>
      </w:r>
    </w:p>
    <w:p w14:paraId="0E068EE5" w14:textId="77777777" w:rsidR="008C1653" w:rsidRPr="00ED558B" w:rsidRDefault="008C1653" w:rsidP="008C1653">
      <w:pPr>
        <w:pStyle w:val="a3"/>
        <w:numPr>
          <w:ilvl w:val="4"/>
          <w:numId w:val="25"/>
        </w:numPr>
        <w:overflowPunct w:val="0"/>
        <w:autoSpaceDE w:val="0"/>
        <w:autoSpaceDN w:val="0"/>
        <w:adjustRightInd w:val="0"/>
        <w:textAlignment w:val="baseline"/>
        <w:rPr>
          <w:color w:val="000000" w:themeColor="text1"/>
        </w:rPr>
      </w:pPr>
      <w:r w:rsidRPr="00ED558B">
        <w:rPr>
          <w:color w:val="000000" w:themeColor="text1"/>
        </w:rPr>
        <w:t xml:space="preserve">RRM can consider the RF declared </w:t>
      </w:r>
      <w:proofErr w:type="spellStart"/>
      <w:r w:rsidRPr="00ED558B">
        <w:rPr>
          <w:color w:val="000000" w:themeColor="text1"/>
        </w:rPr>
        <w:t>AoA</w:t>
      </w:r>
      <w:proofErr w:type="spellEnd"/>
      <w:r w:rsidRPr="00ED558B">
        <w:rPr>
          <w:color w:val="000000" w:themeColor="text1"/>
        </w:rPr>
        <w:t xml:space="preserve"> separation and all directions as the priority potential selection</w:t>
      </w:r>
    </w:p>
    <w:p w14:paraId="2CA4A502" w14:textId="77777777" w:rsidR="008C1653" w:rsidRPr="00ED558B" w:rsidRDefault="008C1653" w:rsidP="008C1653">
      <w:pPr>
        <w:pStyle w:val="a3"/>
        <w:numPr>
          <w:ilvl w:val="2"/>
          <w:numId w:val="25"/>
        </w:numPr>
        <w:rPr>
          <w:color w:val="000000" w:themeColor="text1"/>
        </w:rPr>
      </w:pPr>
      <w:r w:rsidRPr="00ED558B">
        <w:rPr>
          <w:color w:val="000000" w:themeColor="text1"/>
        </w:rPr>
        <w:t>RAN4 to define a new 3AoA setup for multi-Rx to test dual TCI switching case</w:t>
      </w:r>
    </w:p>
    <w:p w14:paraId="435B11F2"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6</w:t>
      </w:r>
      <w:r>
        <w:rPr>
          <w:color w:val="000000" w:themeColor="text1"/>
        </w:rPr>
        <w:t xml:space="preserve">: </w:t>
      </w:r>
      <w:r>
        <w:rPr>
          <w:rFonts w:hint="eastAsia"/>
          <w:color w:val="000000" w:themeColor="text1"/>
        </w:rPr>
        <w:t>(</w:t>
      </w:r>
      <w:r w:rsidRPr="00D31B88">
        <w:rPr>
          <w:rFonts w:hint="eastAsia"/>
          <w:color w:val="000000" w:themeColor="text1"/>
        </w:rPr>
        <w:t>Ericsson</w:t>
      </w:r>
      <w:r>
        <w:rPr>
          <w:rFonts w:hint="eastAsia"/>
          <w:color w:val="000000" w:themeColor="text1"/>
        </w:rPr>
        <w:t>)</w:t>
      </w:r>
    </w:p>
    <w:p w14:paraId="17CC510D" w14:textId="77777777" w:rsidR="008C1653" w:rsidRPr="009D59B4" w:rsidRDefault="008C1653" w:rsidP="008C1653">
      <w:pPr>
        <w:pStyle w:val="a3"/>
        <w:numPr>
          <w:ilvl w:val="2"/>
          <w:numId w:val="25"/>
        </w:numPr>
        <w:overflowPunct w:val="0"/>
        <w:autoSpaceDE w:val="0"/>
        <w:autoSpaceDN w:val="0"/>
        <w:adjustRightInd w:val="0"/>
        <w:textAlignment w:val="baseline"/>
        <w:rPr>
          <w:rFonts w:eastAsiaTheme="minorEastAsia"/>
        </w:rPr>
      </w:pPr>
      <w:r w:rsidRPr="009D59B4">
        <w:rPr>
          <w:rFonts w:eastAsiaTheme="minorEastAsia"/>
        </w:rPr>
        <w:t xml:space="preserve">RAN4 to define new </w:t>
      </w:r>
      <w:proofErr w:type="spellStart"/>
      <w:r w:rsidRPr="009D59B4">
        <w:rPr>
          <w:rFonts w:eastAsiaTheme="minorEastAsia"/>
        </w:rPr>
        <w:t>AoA</w:t>
      </w:r>
      <w:proofErr w:type="spellEnd"/>
      <w:r w:rsidRPr="009D59B4">
        <w:rPr>
          <w:rFonts w:eastAsiaTheme="minorEastAsia"/>
        </w:rPr>
        <w:t xml:space="preserve"> set up with following </w:t>
      </w:r>
      <w:proofErr w:type="spellStart"/>
      <w:r w:rsidRPr="009D59B4">
        <w:rPr>
          <w:rFonts w:eastAsiaTheme="minorEastAsia"/>
        </w:rPr>
        <w:t>AoA</w:t>
      </w:r>
      <w:proofErr w:type="spellEnd"/>
      <w:r w:rsidRPr="009D59B4">
        <w:rPr>
          <w:rFonts w:eastAsiaTheme="minorEastAsia"/>
        </w:rPr>
        <w:t xml:space="preserve"> in the test set up</w:t>
      </w:r>
    </w:p>
    <w:p w14:paraId="144E14ED" w14:textId="77777777" w:rsidR="008C1653" w:rsidRPr="009D59B4" w:rsidRDefault="008C1653" w:rsidP="008C1653">
      <w:pPr>
        <w:pStyle w:val="a3"/>
        <w:numPr>
          <w:ilvl w:val="3"/>
          <w:numId w:val="25"/>
        </w:numPr>
        <w:overflowPunct w:val="0"/>
        <w:autoSpaceDE w:val="0"/>
        <w:autoSpaceDN w:val="0"/>
        <w:adjustRightInd w:val="0"/>
        <w:textAlignment w:val="baseline"/>
        <w:rPr>
          <w:rFonts w:eastAsiaTheme="minorEastAsia"/>
        </w:rPr>
      </w:pPr>
      <w:r w:rsidRPr="009D59B4">
        <w:rPr>
          <w:rFonts w:eastAsiaTheme="minorEastAsia"/>
        </w:rPr>
        <w:t xml:space="preserve">One </w:t>
      </w:r>
      <w:proofErr w:type="spellStart"/>
      <w:r w:rsidRPr="009D59B4">
        <w:rPr>
          <w:rFonts w:eastAsiaTheme="minorEastAsia"/>
        </w:rPr>
        <w:t>AoA</w:t>
      </w:r>
      <w:proofErr w:type="spellEnd"/>
      <w:r w:rsidRPr="009D59B4">
        <w:rPr>
          <w:rFonts w:eastAsiaTheme="minorEastAsia"/>
        </w:rPr>
        <w:t xml:space="preserve"> in the Rx beam peak direction and other </w:t>
      </w:r>
      <w:proofErr w:type="spellStart"/>
      <w:r w:rsidRPr="009D59B4">
        <w:rPr>
          <w:rFonts w:eastAsiaTheme="minorEastAsia"/>
        </w:rPr>
        <w:t>AoA</w:t>
      </w:r>
      <w:proofErr w:type="spellEnd"/>
      <w:r w:rsidRPr="009D59B4">
        <w:rPr>
          <w:rFonts w:eastAsiaTheme="minorEastAsia"/>
        </w:rPr>
        <w:t xml:space="preserve"> in Spherical coverage direction</w:t>
      </w:r>
    </w:p>
    <w:p w14:paraId="12857A3A" w14:textId="77777777" w:rsidR="008C1653" w:rsidRPr="00225126" w:rsidRDefault="008C1653" w:rsidP="008C1653">
      <w:pPr>
        <w:pStyle w:val="a3"/>
        <w:numPr>
          <w:ilvl w:val="3"/>
          <w:numId w:val="25"/>
        </w:numPr>
        <w:rPr>
          <w:color w:val="000000" w:themeColor="text1"/>
        </w:rPr>
      </w:pPr>
      <w:r w:rsidRPr="009D59B4">
        <w:rPr>
          <w:rFonts w:eastAsiaTheme="minorEastAsia"/>
        </w:rPr>
        <w:t xml:space="preserve">Both the </w:t>
      </w:r>
      <w:proofErr w:type="spellStart"/>
      <w:r w:rsidRPr="009D59B4">
        <w:rPr>
          <w:rFonts w:eastAsiaTheme="minorEastAsia"/>
        </w:rPr>
        <w:t>AoA</w:t>
      </w:r>
      <w:proofErr w:type="spellEnd"/>
      <w:r w:rsidRPr="009D59B4">
        <w:rPr>
          <w:rFonts w:eastAsiaTheme="minorEastAsia"/>
        </w:rPr>
        <w:t xml:space="preserve"> in Spherical coverage direction or non-beam peak direction</w:t>
      </w:r>
      <w:r w:rsidRPr="00680801">
        <w:t>.</w:t>
      </w:r>
    </w:p>
    <w:p w14:paraId="25AECA67" w14:textId="77777777" w:rsidR="008C1653" w:rsidRPr="00225126" w:rsidRDefault="008C1653" w:rsidP="008C1653">
      <w:pPr>
        <w:pStyle w:val="a3"/>
        <w:numPr>
          <w:ilvl w:val="2"/>
          <w:numId w:val="25"/>
        </w:numPr>
        <w:overflowPunct w:val="0"/>
        <w:autoSpaceDE w:val="0"/>
        <w:autoSpaceDN w:val="0"/>
        <w:adjustRightInd w:val="0"/>
        <w:textAlignment w:val="baseline"/>
        <w:rPr>
          <w:rFonts w:eastAsiaTheme="minorEastAsia"/>
        </w:rPr>
      </w:pPr>
      <w:r w:rsidRPr="00225126">
        <w:rPr>
          <w:rFonts w:eastAsiaTheme="minorEastAsia"/>
        </w:rPr>
        <w:t xml:space="preserve">SetupX1a: </w:t>
      </w:r>
    </w:p>
    <w:p w14:paraId="3D97A843" w14:textId="77777777" w:rsidR="008C1653" w:rsidRDefault="008C1653" w:rsidP="008C1653">
      <w:pPr>
        <w:pStyle w:val="a3"/>
        <w:numPr>
          <w:ilvl w:val="3"/>
          <w:numId w:val="25"/>
        </w:numPr>
        <w:rPr>
          <w:color w:val="000000" w:themeColor="text1"/>
        </w:rPr>
      </w:pPr>
      <w:r w:rsidRPr="00225126">
        <w:rPr>
          <w:color w:val="000000" w:themeColor="text1"/>
        </w:rPr>
        <w:t xml:space="preserve">There are 3 active probes in the test and at any time UE needs to receive at most on two probes simultaneously. The DL signals, and noise are transmitted from the three active probes. The </w:t>
      </w:r>
      <w:proofErr w:type="spellStart"/>
      <w:r w:rsidRPr="00225126">
        <w:rPr>
          <w:color w:val="000000" w:themeColor="text1"/>
        </w:rPr>
        <w:t>AoA</w:t>
      </w:r>
      <w:proofErr w:type="spellEnd"/>
      <w:r w:rsidRPr="00225126">
        <w:rPr>
          <w:color w:val="000000" w:themeColor="text1"/>
        </w:rPr>
        <w:t xml:space="preserve"> separation between the two active probes on which UE needs to receive simultaneously is 30, 60, 90, 120 and 150 degrees. The active probes are in spherical coverage direction.</w:t>
      </w:r>
    </w:p>
    <w:p w14:paraId="7E1ED9D1" w14:textId="77777777" w:rsidR="008C1653" w:rsidRPr="00E44D1B" w:rsidRDefault="008C1653" w:rsidP="008C1653">
      <w:pPr>
        <w:pStyle w:val="a3"/>
        <w:numPr>
          <w:ilvl w:val="2"/>
          <w:numId w:val="25"/>
        </w:numPr>
        <w:overflowPunct w:val="0"/>
        <w:autoSpaceDE w:val="0"/>
        <w:autoSpaceDN w:val="0"/>
        <w:adjustRightInd w:val="0"/>
        <w:textAlignment w:val="baseline"/>
        <w:rPr>
          <w:rFonts w:eastAsiaTheme="minorEastAsia"/>
        </w:rPr>
      </w:pPr>
      <w:r w:rsidRPr="00E44D1B">
        <w:rPr>
          <w:rFonts w:eastAsiaTheme="minorEastAsia"/>
        </w:rPr>
        <w:t xml:space="preserve">SetupX1B: </w:t>
      </w:r>
    </w:p>
    <w:p w14:paraId="00973212" w14:textId="77777777" w:rsidR="008C1653" w:rsidRPr="00E44D1B" w:rsidRDefault="008C1653" w:rsidP="008C1653">
      <w:pPr>
        <w:pStyle w:val="a3"/>
        <w:numPr>
          <w:ilvl w:val="3"/>
          <w:numId w:val="25"/>
        </w:numPr>
        <w:overflowPunct w:val="0"/>
        <w:autoSpaceDE w:val="0"/>
        <w:autoSpaceDN w:val="0"/>
        <w:adjustRightInd w:val="0"/>
        <w:textAlignment w:val="baseline"/>
        <w:rPr>
          <w:color w:val="000000" w:themeColor="text1"/>
        </w:rPr>
      </w:pPr>
      <w:r w:rsidRPr="00E44D1B">
        <w:rPr>
          <w:color w:val="000000" w:themeColor="text1"/>
        </w:rPr>
        <w:t xml:space="preserve">There are 2 active probes in the test. The DL signals, and noise are transmitted from the two active probes. UE need to receive on the active probes simultaneously. The </w:t>
      </w:r>
      <w:proofErr w:type="spellStart"/>
      <w:r w:rsidRPr="00E44D1B">
        <w:rPr>
          <w:color w:val="000000" w:themeColor="text1"/>
        </w:rPr>
        <w:t>AoA</w:t>
      </w:r>
      <w:proofErr w:type="spellEnd"/>
      <w:r w:rsidRPr="00E44D1B">
        <w:rPr>
          <w:color w:val="000000" w:themeColor="text1"/>
        </w:rPr>
        <w:t xml:space="preserve"> separation between the two active probes is 30, 60, 90, 120 and 150 degrees. The active probes are in spherical coverage direction.</w:t>
      </w:r>
    </w:p>
    <w:p w14:paraId="43689BDB" w14:textId="77777777" w:rsidR="008C1653" w:rsidRPr="00E44D1B" w:rsidRDefault="008C1653" w:rsidP="008C1653">
      <w:pPr>
        <w:pStyle w:val="a3"/>
        <w:numPr>
          <w:ilvl w:val="2"/>
          <w:numId w:val="25"/>
        </w:numPr>
        <w:overflowPunct w:val="0"/>
        <w:autoSpaceDE w:val="0"/>
        <w:autoSpaceDN w:val="0"/>
        <w:adjustRightInd w:val="0"/>
        <w:textAlignment w:val="baseline"/>
        <w:rPr>
          <w:rFonts w:eastAsiaTheme="minorEastAsia"/>
        </w:rPr>
      </w:pPr>
      <w:r w:rsidRPr="00E44D1B">
        <w:rPr>
          <w:rFonts w:eastAsiaTheme="minorEastAsia"/>
        </w:rPr>
        <w:t>Setup 1C:</w:t>
      </w:r>
    </w:p>
    <w:p w14:paraId="1F2FE6B2" w14:textId="77777777" w:rsidR="008C1653" w:rsidRPr="00E04B4E" w:rsidRDefault="008C1653" w:rsidP="008C1653">
      <w:pPr>
        <w:pStyle w:val="a3"/>
        <w:numPr>
          <w:ilvl w:val="3"/>
          <w:numId w:val="25"/>
        </w:numPr>
        <w:rPr>
          <w:color w:val="000000" w:themeColor="text1"/>
        </w:rPr>
      </w:pPr>
      <w:r w:rsidRPr="00E04B4E">
        <w:rPr>
          <w:color w:val="000000" w:themeColor="text1"/>
        </w:rPr>
        <w:t xml:space="preserve">There are 2 active probes in the test. The DL signals, and noise are transmitted from the two active probes. The </w:t>
      </w:r>
      <w:proofErr w:type="spellStart"/>
      <w:r w:rsidRPr="00E04B4E">
        <w:rPr>
          <w:color w:val="000000" w:themeColor="text1"/>
        </w:rPr>
        <w:t>AoA</w:t>
      </w:r>
      <w:proofErr w:type="spellEnd"/>
      <w:r w:rsidRPr="00E04B4E">
        <w:rPr>
          <w:color w:val="000000" w:themeColor="text1"/>
        </w:rPr>
        <w:t xml:space="preserve"> separation between the two active probes is 30, 60, 90, 120 and 150 degrees. The active probes are in spherical coverage direction.</w:t>
      </w:r>
    </w:p>
    <w:p w14:paraId="0BB1FA35"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45D877EE" w14:textId="77777777" w:rsidR="008C1653" w:rsidRPr="009B2AB1" w:rsidRDefault="008C1653" w:rsidP="008C1653">
      <w:pPr>
        <w:pStyle w:val="a3"/>
        <w:numPr>
          <w:ilvl w:val="1"/>
          <w:numId w:val="25"/>
        </w:numPr>
        <w:ind w:left="1440"/>
        <w:rPr>
          <w:color w:val="000000" w:themeColor="text1"/>
        </w:rPr>
      </w:pPr>
      <w:r>
        <w:rPr>
          <w:rFonts w:hint="eastAsia"/>
          <w:color w:val="000000" w:themeColor="text1"/>
        </w:rPr>
        <w:t>Discuss and agree on the following</w:t>
      </w:r>
    </w:p>
    <w:p w14:paraId="1C7DB38A" w14:textId="77777777" w:rsidR="008C1653" w:rsidRDefault="008C1653" w:rsidP="008C1653">
      <w:pPr>
        <w:pStyle w:val="a3"/>
        <w:numPr>
          <w:ilvl w:val="2"/>
          <w:numId w:val="25"/>
        </w:numPr>
        <w:overflowPunct w:val="0"/>
        <w:autoSpaceDE w:val="0"/>
        <w:autoSpaceDN w:val="0"/>
        <w:adjustRightInd w:val="0"/>
        <w:textAlignment w:val="baseline"/>
        <w:rPr>
          <w:rFonts w:eastAsiaTheme="minorEastAsia"/>
        </w:rPr>
      </w:pPr>
      <w:r>
        <w:rPr>
          <w:rFonts w:eastAsiaTheme="minorEastAsia" w:hint="eastAsia"/>
        </w:rPr>
        <w:t xml:space="preserve">Introduce new </w:t>
      </w:r>
      <w:proofErr w:type="spellStart"/>
      <w:r w:rsidRPr="009A51EA">
        <w:rPr>
          <w:rFonts w:eastAsiaTheme="minorEastAsia"/>
        </w:rPr>
        <w:t>AoA</w:t>
      </w:r>
      <w:proofErr w:type="spellEnd"/>
      <w:r w:rsidRPr="009A51EA">
        <w:rPr>
          <w:rFonts w:eastAsiaTheme="minorEastAsia"/>
        </w:rPr>
        <w:t xml:space="preserve"> Setup X</w:t>
      </w:r>
      <w:r>
        <w:rPr>
          <w:rFonts w:eastAsiaTheme="minorEastAsia" w:hint="eastAsia"/>
        </w:rPr>
        <w:t>1</w:t>
      </w:r>
      <w:r w:rsidRPr="009A51EA">
        <w:rPr>
          <w:rFonts w:eastAsiaTheme="minorEastAsia"/>
        </w:rPr>
        <w:t xml:space="preserve">: 3 </w:t>
      </w:r>
      <w:proofErr w:type="spellStart"/>
      <w:r w:rsidRPr="009A51EA">
        <w:rPr>
          <w:rFonts w:eastAsiaTheme="minorEastAsia"/>
        </w:rPr>
        <w:t>AoAs</w:t>
      </w:r>
      <w:proofErr w:type="spellEnd"/>
      <w:r>
        <w:rPr>
          <w:rFonts w:eastAsiaTheme="minorEastAsia" w:hint="eastAsia"/>
        </w:rPr>
        <w:t xml:space="preserve">, </w:t>
      </w:r>
      <w:r w:rsidRPr="002E2E1A">
        <w:rPr>
          <w:rFonts w:eastAsiaTheme="minorEastAsia"/>
        </w:rPr>
        <w:t xml:space="preserve">1 </w:t>
      </w:r>
      <w:proofErr w:type="spellStart"/>
      <w:r w:rsidRPr="002E2E1A">
        <w:rPr>
          <w:rFonts w:eastAsiaTheme="minorEastAsia"/>
        </w:rPr>
        <w:t>AoA</w:t>
      </w:r>
      <w:proofErr w:type="spellEnd"/>
      <w:r w:rsidRPr="002E2E1A">
        <w:rPr>
          <w:rFonts w:eastAsiaTheme="minorEastAsia"/>
        </w:rPr>
        <w:t xml:space="preserve"> in Rx beam peak direction</w:t>
      </w:r>
      <w:r>
        <w:rPr>
          <w:rFonts w:eastAsiaTheme="minorEastAsia" w:hint="eastAsia"/>
        </w:rPr>
        <w:t>, 2</w:t>
      </w:r>
      <w:r w:rsidRPr="00ED558B">
        <w:rPr>
          <w:color w:val="000000" w:themeColor="text1"/>
        </w:rPr>
        <w:t xml:space="preserve"> </w:t>
      </w:r>
      <w:proofErr w:type="spellStart"/>
      <w:r w:rsidRPr="00ED558B">
        <w:rPr>
          <w:color w:val="000000" w:themeColor="text1"/>
        </w:rPr>
        <w:t>AoAs</w:t>
      </w:r>
      <w:proofErr w:type="spellEnd"/>
      <w:r w:rsidRPr="00ED558B">
        <w:rPr>
          <w:color w:val="000000" w:themeColor="text1"/>
        </w:rPr>
        <w:t xml:space="preserve"> in </w:t>
      </w:r>
      <w:proofErr w:type="gramStart"/>
      <w:r w:rsidRPr="00ED558B">
        <w:rPr>
          <w:color w:val="000000" w:themeColor="text1"/>
        </w:rPr>
        <w:t>non Rx</w:t>
      </w:r>
      <w:proofErr w:type="gramEnd"/>
      <w:r w:rsidRPr="00ED558B">
        <w:rPr>
          <w:color w:val="000000" w:themeColor="text1"/>
        </w:rPr>
        <w:t xml:space="preserve"> beam peak directions</w:t>
      </w:r>
    </w:p>
    <w:p w14:paraId="1D5D72F3" w14:textId="77777777" w:rsidR="008C1653" w:rsidRDefault="008C1653" w:rsidP="008C1653">
      <w:pPr>
        <w:pStyle w:val="a3"/>
        <w:numPr>
          <w:ilvl w:val="3"/>
          <w:numId w:val="25"/>
        </w:numPr>
        <w:overflowPunct w:val="0"/>
        <w:autoSpaceDE w:val="0"/>
        <w:autoSpaceDN w:val="0"/>
        <w:adjustRightInd w:val="0"/>
        <w:textAlignment w:val="baseline"/>
        <w:rPr>
          <w:rFonts w:eastAsiaTheme="minorEastAsia"/>
        </w:rPr>
      </w:pPr>
      <w:r>
        <w:rPr>
          <w:rFonts w:eastAsiaTheme="minorEastAsia" w:hint="eastAsia"/>
        </w:rPr>
        <w:t xml:space="preserve">The single </w:t>
      </w:r>
      <w:proofErr w:type="spellStart"/>
      <w:r>
        <w:rPr>
          <w:rFonts w:eastAsiaTheme="minorEastAsia" w:hint="eastAsia"/>
        </w:rPr>
        <w:t>AoA</w:t>
      </w:r>
      <w:proofErr w:type="spellEnd"/>
      <w:r>
        <w:rPr>
          <w:rFonts w:eastAsiaTheme="minorEastAsia" w:hint="eastAsia"/>
        </w:rPr>
        <w:t xml:space="preserve"> is </w:t>
      </w:r>
      <w:r w:rsidRPr="003D4369">
        <w:rPr>
          <w:rFonts w:eastAsiaTheme="minorEastAsia"/>
        </w:rPr>
        <w:t>aligned to the UE Rx beam peak direction as defined in TS 38.101-2</w:t>
      </w:r>
      <w:r>
        <w:rPr>
          <w:rFonts w:eastAsiaTheme="minorEastAsia" w:hint="eastAsia"/>
        </w:rPr>
        <w:t>.</w:t>
      </w:r>
    </w:p>
    <w:p w14:paraId="250FA880" w14:textId="77777777" w:rsidR="008C1653" w:rsidRPr="003D4369" w:rsidRDefault="008C1653" w:rsidP="008C1653">
      <w:pPr>
        <w:pStyle w:val="a3"/>
        <w:numPr>
          <w:ilvl w:val="3"/>
          <w:numId w:val="25"/>
        </w:numPr>
        <w:overflowPunct w:val="0"/>
        <w:autoSpaceDE w:val="0"/>
        <w:autoSpaceDN w:val="0"/>
        <w:adjustRightInd w:val="0"/>
        <w:textAlignment w:val="baseline"/>
        <w:rPr>
          <w:rFonts w:eastAsiaTheme="minorEastAsia"/>
        </w:rPr>
      </w:pPr>
      <w:r w:rsidRPr="003D4369">
        <w:rPr>
          <w:rFonts w:eastAsiaTheme="minorEastAsia"/>
        </w:rPr>
        <w:t xml:space="preserve">The </w:t>
      </w:r>
      <w:proofErr w:type="spellStart"/>
      <w:r w:rsidRPr="003D4369">
        <w:rPr>
          <w:rFonts w:eastAsiaTheme="minorEastAsia"/>
        </w:rPr>
        <w:t>AoA</w:t>
      </w:r>
      <w:proofErr w:type="spellEnd"/>
      <w:r w:rsidRPr="003D4369">
        <w:rPr>
          <w:rFonts w:eastAsiaTheme="minorEastAsia"/>
        </w:rPr>
        <w:t xml:space="preserve"> pair for simultaneous reception with different QCL-</w:t>
      </w:r>
      <w:proofErr w:type="spellStart"/>
      <w:r w:rsidRPr="003D4369">
        <w:rPr>
          <w:rFonts w:eastAsiaTheme="minorEastAsia"/>
        </w:rPr>
        <w:t>typeD</w:t>
      </w:r>
      <w:proofErr w:type="spellEnd"/>
      <w:r w:rsidRPr="003D4369">
        <w:rPr>
          <w:rFonts w:eastAsiaTheme="minorEastAsia"/>
        </w:rPr>
        <w:t xml:space="preserve"> is from </w:t>
      </w:r>
      <w:r w:rsidRPr="003D4369">
        <w:rPr>
          <w:rFonts w:eastAsiaTheme="minorEastAsia" w:hint="eastAsia"/>
        </w:rPr>
        <w:t>[</w:t>
      </w:r>
      <w:r w:rsidRPr="003D4369">
        <w:rPr>
          <w:rFonts w:eastAsiaTheme="minorEastAsia"/>
        </w:rPr>
        <w:t xml:space="preserve">the set of qualified </w:t>
      </w:r>
      <w:proofErr w:type="spellStart"/>
      <w:r w:rsidRPr="003D4369">
        <w:rPr>
          <w:rFonts w:eastAsiaTheme="minorEastAsia"/>
        </w:rPr>
        <w:t>AoA</w:t>
      </w:r>
      <w:proofErr w:type="spellEnd"/>
      <w:r w:rsidRPr="003D4369">
        <w:rPr>
          <w:rFonts w:eastAsiaTheme="minorEastAsia"/>
        </w:rPr>
        <w:t xml:space="preserve"> pairs according to the spherical coverage requirement for simultaneous reception from multiple directions as defined in clause 7.3K.3 of TS 38.101-2</w:t>
      </w:r>
      <w:r w:rsidRPr="003D4369">
        <w:rPr>
          <w:rFonts w:eastAsiaTheme="minorEastAsia" w:hint="eastAsia"/>
        </w:rPr>
        <w:t>]</w:t>
      </w:r>
      <w:r w:rsidRPr="003D4369">
        <w:rPr>
          <w:rFonts w:eastAsiaTheme="minorEastAsia"/>
        </w:rPr>
        <w:t>.</w:t>
      </w:r>
    </w:p>
    <w:p w14:paraId="64BFF045" w14:textId="77777777" w:rsidR="008C1653" w:rsidRPr="009A51EA" w:rsidRDefault="008C1653" w:rsidP="008C1653">
      <w:pPr>
        <w:pStyle w:val="a3"/>
        <w:numPr>
          <w:ilvl w:val="3"/>
          <w:numId w:val="25"/>
        </w:numPr>
        <w:overflowPunct w:val="0"/>
        <w:autoSpaceDE w:val="0"/>
        <w:autoSpaceDN w:val="0"/>
        <w:adjustRightInd w:val="0"/>
        <w:textAlignment w:val="baseline"/>
        <w:rPr>
          <w:rFonts w:eastAsiaTheme="minorEastAsia"/>
        </w:rPr>
      </w:pPr>
      <w:r w:rsidRPr="009A51EA">
        <w:rPr>
          <w:rFonts w:eastAsiaTheme="minorEastAsia"/>
        </w:rPr>
        <w:t xml:space="preserve">The relative angular offset between the directions </w:t>
      </w:r>
      <w:r>
        <w:rPr>
          <w:rFonts w:eastAsiaTheme="minorEastAsia" w:hint="eastAsia"/>
        </w:rPr>
        <w:t xml:space="preserve">of the </w:t>
      </w:r>
      <w:proofErr w:type="spellStart"/>
      <w:r>
        <w:rPr>
          <w:rFonts w:eastAsiaTheme="minorEastAsia" w:hint="eastAsia"/>
        </w:rPr>
        <w:t>AoA</w:t>
      </w:r>
      <w:proofErr w:type="spellEnd"/>
      <w:r>
        <w:rPr>
          <w:rFonts w:eastAsiaTheme="minorEastAsia" w:hint="eastAsia"/>
        </w:rPr>
        <w:t xml:space="preserve"> pair</w:t>
      </w:r>
      <w:r w:rsidRPr="009A51EA">
        <w:rPr>
          <w:rFonts w:eastAsiaTheme="minorEastAsia"/>
        </w:rPr>
        <w:t xml:space="preserve"> is based on the UE’s declared orientation as defined in clause 7.3K.3 of TS 38.101-2</w:t>
      </w:r>
      <w:r>
        <w:rPr>
          <w:rFonts w:eastAsiaTheme="minorEastAsia" w:hint="eastAsia"/>
        </w:rPr>
        <w:t>.</w:t>
      </w:r>
    </w:p>
    <w:p w14:paraId="327162A1" w14:textId="77777777" w:rsidR="008C1653" w:rsidRPr="009A51EA" w:rsidRDefault="008C1653" w:rsidP="008C1653">
      <w:pPr>
        <w:pStyle w:val="a3"/>
        <w:numPr>
          <w:ilvl w:val="2"/>
          <w:numId w:val="25"/>
        </w:numPr>
        <w:overflowPunct w:val="0"/>
        <w:autoSpaceDE w:val="0"/>
        <w:autoSpaceDN w:val="0"/>
        <w:adjustRightInd w:val="0"/>
        <w:textAlignment w:val="baseline"/>
        <w:rPr>
          <w:rFonts w:eastAsiaTheme="minorEastAsia"/>
        </w:rPr>
      </w:pPr>
      <w:r>
        <w:rPr>
          <w:rFonts w:eastAsiaTheme="minorEastAsia" w:hint="eastAsia"/>
        </w:rPr>
        <w:t xml:space="preserve">Introduce new </w:t>
      </w:r>
      <w:proofErr w:type="spellStart"/>
      <w:r w:rsidRPr="009A51EA">
        <w:rPr>
          <w:rFonts w:eastAsiaTheme="minorEastAsia"/>
        </w:rPr>
        <w:t>AoA</w:t>
      </w:r>
      <w:proofErr w:type="spellEnd"/>
      <w:r w:rsidRPr="009A51EA">
        <w:rPr>
          <w:rFonts w:eastAsiaTheme="minorEastAsia"/>
        </w:rPr>
        <w:t xml:space="preserve"> Setup X</w:t>
      </w:r>
      <w:r>
        <w:rPr>
          <w:rFonts w:eastAsiaTheme="minorEastAsia" w:hint="eastAsia"/>
        </w:rPr>
        <w:t>2</w:t>
      </w:r>
      <w:r w:rsidRPr="009A51EA">
        <w:rPr>
          <w:rFonts w:eastAsiaTheme="minorEastAsia"/>
        </w:rPr>
        <w:t xml:space="preserve">: </w:t>
      </w:r>
      <w:r>
        <w:rPr>
          <w:rFonts w:eastAsiaTheme="minorEastAsia" w:hint="eastAsia"/>
        </w:rPr>
        <w:t>2</w:t>
      </w:r>
      <w:r w:rsidRPr="009A51EA">
        <w:rPr>
          <w:rFonts w:eastAsiaTheme="minorEastAsia"/>
        </w:rPr>
        <w:t xml:space="preserve"> </w:t>
      </w:r>
      <w:proofErr w:type="spellStart"/>
      <w:r w:rsidRPr="009A51EA">
        <w:rPr>
          <w:rFonts w:eastAsiaTheme="minorEastAsia"/>
        </w:rPr>
        <w:t>AoAs</w:t>
      </w:r>
      <w:proofErr w:type="spellEnd"/>
      <w:r>
        <w:rPr>
          <w:rFonts w:eastAsiaTheme="minorEastAsia" w:hint="eastAsia"/>
        </w:rPr>
        <w:t xml:space="preserve">, </w:t>
      </w:r>
      <w:r w:rsidRPr="00ED558B">
        <w:rPr>
          <w:color w:val="000000" w:themeColor="text1"/>
        </w:rPr>
        <w:t xml:space="preserve">both </w:t>
      </w:r>
      <w:proofErr w:type="spellStart"/>
      <w:r w:rsidRPr="00ED558B">
        <w:rPr>
          <w:color w:val="000000" w:themeColor="text1"/>
        </w:rPr>
        <w:t>AoAs</w:t>
      </w:r>
      <w:proofErr w:type="spellEnd"/>
      <w:r w:rsidRPr="00ED558B">
        <w:rPr>
          <w:color w:val="000000" w:themeColor="text1"/>
        </w:rPr>
        <w:t xml:space="preserve"> are in </w:t>
      </w:r>
      <w:proofErr w:type="gramStart"/>
      <w:r w:rsidRPr="00ED558B">
        <w:rPr>
          <w:color w:val="000000" w:themeColor="text1"/>
        </w:rPr>
        <w:t>non Rx</w:t>
      </w:r>
      <w:proofErr w:type="gramEnd"/>
      <w:r w:rsidRPr="00ED558B">
        <w:rPr>
          <w:color w:val="000000" w:themeColor="text1"/>
        </w:rPr>
        <w:t xml:space="preserve"> beam peak directions</w:t>
      </w:r>
    </w:p>
    <w:p w14:paraId="42E192FB" w14:textId="77777777" w:rsidR="008C1653" w:rsidRDefault="008C1653" w:rsidP="008C1653">
      <w:pPr>
        <w:pStyle w:val="a3"/>
        <w:numPr>
          <w:ilvl w:val="3"/>
          <w:numId w:val="25"/>
        </w:numPr>
        <w:overflowPunct w:val="0"/>
        <w:autoSpaceDE w:val="0"/>
        <w:autoSpaceDN w:val="0"/>
        <w:adjustRightInd w:val="0"/>
        <w:textAlignment w:val="baseline"/>
        <w:rPr>
          <w:rFonts w:eastAsiaTheme="minorEastAsia"/>
        </w:rPr>
      </w:pPr>
      <w:r w:rsidRPr="003D4369">
        <w:rPr>
          <w:rFonts w:eastAsiaTheme="minorEastAsia"/>
        </w:rPr>
        <w:t xml:space="preserve">The </w:t>
      </w:r>
      <w:r>
        <w:rPr>
          <w:rFonts w:eastAsiaTheme="minorEastAsia" w:hint="eastAsia"/>
        </w:rPr>
        <w:t xml:space="preserve">2 </w:t>
      </w:r>
      <w:proofErr w:type="spellStart"/>
      <w:r w:rsidRPr="003D4369">
        <w:rPr>
          <w:rFonts w:eastAsiaTheme="minorEastAsia"/>
        </w:rPr>
        <w:t>AoA</w:t>
      </w:r>
      <w:r>
        <w:rPr>
          <w:rFonts w:eastAsiaTheme="minorEastAsia" w:hint="eastAsia"/>
        </w:rPr>
        <w:t>s</w:t>
      </w:r>
      <w:proofErr w:type="spellEnd"/>
      <w:r w:rsidRPr="003D4369">
        <w:rPr>
          <w:rFonts w:eastAsiaTheme="minorEastAsia"/>
        </w:rPr>
        <w:t xml:space="preserve"> for simultaneous reception with different QCL-</w:t>
      </w:r>
      <w:proofErr w:type="spellStart"/>
      <w:r w:rsidRPr="003D4369">
        <w:rPr>
          <w:rFonts w:eastAsiaTheme="minorEastAsia"/>
        </w:rPr>
        <w:t>typeD</w:t>
      </w:r>
      <w:proofErr w:type="spellEnd"/>
      <w:r w:rsidRPr="003D4369">
        <w:rPr>
          <w:rFonts w:eastAsiaTheme="minorEastAsia"/>
        </w:rPr>
        <w:t xml:space="preserve"> is from </w:t>
      </w:r>
      <w:r w:rsidRPr="003D4369">
        <w:rPr>
          <w:rFonts w:eastAsiaTheme="minorEastAsia" w:hint="eastAsia"/>
        </w:rPr>
        <w:t>[</w:t>
      </w:r>
      <w:r w:rsidRPr="003D4369">
        <w:rPr>
          <w:rFonts w:eastAsiaTheme="minorEastAsia"/>
        </w:rPr>
        <w:t xml:space="preserve">the set of qualified </w:t>
      </w:r>
      <w:proofErr w:type="spellStart"/>
      <w:r w:rsidRPr="003D4369">
        <w:rPr>
          <w:rFonts w:eastAsiaTheme="minorEastAsia"/>
        </w:rPr>
        <w:t>AoA</w:t>
      </w:r>
      <w:proofErr w:type="spellEnd"/>
      <w:r w:rsidRPr="003D4369">
        <w:rPr>
          <w:rFonts w:eastAsiaTheme="minorEastAsia"/>
        </w:rPr>
        <w:t xml:space="preserve"> pairs according to the spherical coverage requirement for simultaneous reception from multiple directions as defined in clause 7.3K.3 of TS 38.101-2</w:t>
      </w:r>
      <w:r w:rsidRPr="003D4369">
        <w:rPr>
          <w:rFonts w:eastAsiaTheme="minorEastAsia" w:hint="eastAsia"/>
        </w:rPr>
        <w:t>]</w:t>
      </w:r>
      <w:r w:rsidRPr="003D4369">
        <w:rPr>
          <w:rFonts w:eastAsiaTheme="minorEastAsia"/>
        </w:rPr>
        <w:t>.</w:t>
      </w:r>
    </w:p>
    <w:p w14:paraId="62D06E83" w14:textId="77777777" w:rsidR="008C1653" w:rsidRPr="005A52B0" w:rsidRDefault="008C1653" w:rsidP="008C1653">
      <w:pPr>
        <w:pStyle w:val="a3"/>
        <w:numPr>
          <w:ilvl w:val="3"/>
          <w:numId w:val="25"/>
        </w:numPr>
        <w:overflowPunct w:val="0"/>
        <w:autoSpaceDE w:val="0"/>
        <w:autoSpaceDN w:val="0"/>
        <w:adjustRightInd w:val="0"/>
        <w:textAlignment w:val="baseline"/>
        <w:rPr>
          <w:rFonts w:eastAsiaTheme="minorEastAsia"/>
        </w:rPr>
      </w:pPr>
      <w:r w:rsidRPr="005A52B0">
        <w:rPr>
          <w:rFonts w:eastAsiaTheme="minorEastAsia"/>
        </w:rPr>
        <w:t xml:space="preserve">The relative angular offset between the directions </w:t>
      </w:r>
      <w:r w:rsidRPr="005A52B0">
        <w:rPr>
          <w:rFonts w:eastAsiaTheme="minorEastAsia" w:hint="eastAsia"/>
        </w:rPr>
        <w:t xml:space="preserve">of the </w:t>
      </w:r>
      <w:r>
        <w:rPr>
          <w:rFonts w:eastAsiaTheme="minorEastAsia" w:hint="eastAsia"/>
        </w:rPr>
        <w:t xml:space="preserve">2 </w:t>
      </w:r>
      <w:proofErr w:type="spellStart"/>
      <w:r w:rsidRPr="005A52B0">
        <w:rPr>
          <w:rFonts w:eastAsiaTheme="minorEastAsia" w:hint="eastAsia"/>
        </w:rPr>
        <w:t>AoA</w:t>
      </w:r>
      <w:r>
        <w:rPr>
          <w:rFonts w:eastAsiaTheme="minorEastAsia" w:hint="eastAsia"/>
        </w:rPr>
        <w:t>s</w:t>
      </w:r>
      <w:proofErr w:type="spellEnd"/>
      <w:r w:rsidRPr="005A52B0">
        <w:rPr>
          <w:rFonts w:eastAsiaTheme="minorEastAsia" w:hint="eastAsia"/>
        </w:rPr>
        <w:t xml:space="preserve"> </w:t>
      </w:r>
      <w:r w:rsidRPr="005A52B0">
        <w:rPr>
          <w:rFonts w:eastAsiaTheme="minorEastAsia"/>
        </w:rPr>
        <w:t>is based on the UE’s declared orientation as defined in clause 7.3K.3 of TS 38.101-2</w:t>
      </w:r>
      <w:r w:rsidRPr="005A52B0">
        <w:rPr>
          <w:rFonts w:eastAsiaTheme="minorEastAsia" w:hint="eastAsia"/>
        </w:rPr>
        <w:t>.</w:t>
      </w:r>
    </w:p>
    <w:p w14:paraId="712C94CB" w14:textId="77777777" w:rsidR="008C1653" w:rsidRPr="009A51EA" w:rsidRDefault="008C1653" w:rsidP="008C1653">
      <w:pPr>
        <w:pStyle w:val="a3"/>
        <w:numPr>
          <w:ilvl w:val="2"/>
          <w:numId w:val="25"/>
        </w:numPr>
        <w:overflowPunct w:val="0"/>
        <w:autoSpaceDE w:val="0"/>
        <w:autoSpaceDN w:val="0"/>
        <w:adjustRightInd w:val="0"/>
        <w:textAlignment w:val="baseline"/>
        <w:rPr>
          <w:rFonts w:eastAsiaTheme="minorEastAsia"/>
        </w:rPr>
      </w:pPr>
      <w:r>
        <w:rPr>
          <w:rFonts w:eastAsiaTheme="minorEastAsia" w:hint="eastAsia"/>
        </w:rPr>
        <w:lastRenderedPageBreak/>
        <w:t xml:space="preserve">FFS introduce new </w:t>
      </w:r>
      <w:proofErr w:type="spellStart"/>
      <w:r w:rsidRPr="009A51EA">
        <w:rPr>
          <w:rFonts w:eastAsiaTheme="minorEastAsia"/>
        </w:rPr>
        <w:t>AoA</w:t>
      </w:r>
      <w:proofErr w:type="spellEnd"/>
      <w:r w:rsidRPr="009A51EA">
        <w:rPr>
          <w:rFonts w:eastAsiaTheme="minorEastAsia"/>
        </w:rPr>
        <w:t xml:space="preserve"> Setup X</w:t>
      </w:r>
      <w:r>
        <w:rPr>
          <w:rFonts w:eastAsiaTheme="minorEastAsia" w:hint="eastAsia"/>
        </w:rPr>
        <w:t>3</w:t>
      </w:r>
      <w:r w:rsidRPr="009A51EA">
        <w:rPr>
          <w:rFonts w:eastAsiaTheme="minorEastAsia"/>
        </w:rPr>
        <w:t xml:space="preserve">: </w:t>
      </w:r>
      <w:r>
        <w:rPr>
          <w:rFonts w:eastAsiaTheme="minorEastAsia" w:hint="eastAsia"/>
        </w:rPr>
        <w:t>2</w:t>
      </w:r>
      <w:r w:rsidRPr="009A51EA">
        <w:rPr>
          <w:rFonts w:eastAsiaTheme="minorEastAsia"/>
        </w:rPr>
        <w:t xml:space="preserve"> </w:t>
      </w:r>
      <w:proofErr w:type="spellStart"/>
      <w:r w:rsidRPr="009A51EA">
        <w:rPr>
          <w:rFonts w:eastAsiaTheme="minorEastAsia"/>
        </w:rPr>
        <w:t>AoAs</w:t>
      </w:r>
      <w:proofErr w:type="spellEnd"/>
      <w:r>
        <w:rPr>
          <w:rFonts w:eastAsiaTheme="minorEastAsia" w:hint="eastAsia"/>
        </w:rPr>
        <w:t xml:space="preserve">, </w:t>
      </w:r>
      <w:r w:rsidRPr="005A52B0">
        <w:rPr>
          <w:color w:val="000000" w:themeColor="text1"/>
        </w:rPr>
        <w:t xml:space="preserve">1 </w:t>
      </w:r>
      <w:proofErr w:type="spellStart"/>
      <w:r w:rsidRPr="005A52B0">
        <w:rPr>
          <w:color w:val="000000" w:themeColor="text1"/>
        </w:rPr>
        <w:t>AoA</w:t>
      </w:r>
      <w:proofErr w:type="spellEnd"/>
      <w:r w:rsidRPr="005A52B0">
        <w:rPr>
          <w:color w:val="000000" w:themeColor="text1"/>
        </w:rPr>
        <w:t xml:space="preserve"> in Rx beam peak direction, 1 </w:t>
      </w:r>
      <w:proofErr w:type="spellStart"/>
      <w:r>
        <w:rPr>
          <w:rFonts w:hint="eastAsia"/>
          <w:color w:val="000000" w:themeColor="text1"/>
        </w:rPr>
        <w:t>AoA</w:t>
      </w:r>
      <w:proofErr w:type="spellEnd"/>
      <w:r>
        <w:rPr>
          <w:rFonts w:hint="eastAsia"/>
          <w:color w:val="000000" w:themeColor="text1"/>
        </w:rPr>
        <w:t xml:space="preserve"> </w:t>
      </w:r>
      <w:r w:rsidRPr="005A52B0">
        <w:rPr>
          <w:color w:val="000000" w:themeColor="text1"/>
        </w:rPr>
        <w:t xml:space="preserve">in </w:t>
      </w:r>
      <w:proofErr w:type="gramStart"/>
      <w:r w:rsidRPr="005A52B0">
        <w:rPr>
          <w:color w:val="000000" w:themeColor="text1"/>
        </w:rPr>
        <w:t>non Rx</w:t>
      </w:r>
      <w:proofErr w:type="gramEnd"/>
      <w:r w:rsidRPr="005A52B0">
        <w:rPr>
          <w:color w:val="000000" w:themeColor="text1"/>
        </w:rPr>
        <w:t xml:space="preserve"> beam peak without change in direction</w:t>
      </w:r>
    </w:p>
    <w:p w14:paraId="56551D97" w14:textId="77777777" w:rsidR="008C1653" w:rsidRPr="005A52B0" w:rsidRDefault="008C1653" w:rsidP="008C1653">
      <w:pPr>
        <w:pStyle w:val="a3"/>
        <w:numPr>
          <w:ilvl w:val="2"/>
          <w:numId w:val="25"/>
        </w:numPr>
        <w:rPr>
          <w:color w:val="000000" w:themeColor="text1"/>
        </w:rPr>
      </w:pPr>
      <w:r>
        <w:rPr>
          <w:rFonts w:eastAsiaTheme="minorEastAsia" w:hint="eastAsia"/>
        </w:rPr>
        <w:t>FFS i</w:t>
      </w:r>
      <w:r w:rsidRPr="005A52B0">
        <w:rPr>
          <w:rFonts w:eastAsiaTheme="minorEastAsia" w:hint="eastAsia"/>
        </w:rPr>
        <w:t xml:space="preserve">ntroduce new </w:t>
      </w:r>
      <w:proofErr w:type="spellStart"/>
      <w:r w:rsidRPr="005A52B0">
        <w:rPr>
          <w:rFonts w:eastAsiaTheme="minorEastAsia"/>
        </w:rPr>
        <w:t>AoA</w:t>
      </w:r>
      <w:proofErr w:type="spellEnd"/>
      <w:r w:rsidRPr="005A52B0">
        <w:rPr>
          <w:rFonts w:eastAsiaTheme="minorEastAsia"/>
        </w:rPr>
        <w:t xml:space="preserve"> Setup X</w:t>
      </w:r>
      <w:r>
        <w:rPr>
          <w:rFonts w:eastAsiaTheme="minorEastAsia" w:hint="eastAsia"/>
        </w:rPr>
        <w:t>4</w:t>
      </w:r>
      <w:r w:rsidRPr="005A52B0">
        <w:rPr>
          <w:rFonts w:eastAsiaTheme="minorEastAsia"/>
        </w:rPr>
        <w:t xml:space="preserve">: 1 </w:t>
      </w:r>
      <w:proofErr w:type="spellStart"/>
      <w:r w:rsidRPr="005A52B0">
        <w:rPr>
          <w:rFonts w:eastAsiaTheme="minorEastAsia"/>
        </w:rPr>
        <w:t>AoA</w:t>
      </w:r>
      <w:proofErr w:type="spellEnd"/>
      <w:r w:rsidRPr="005A52B0">
        <w:rPr>
          <w:rFonts w:eastAsiaTheme="minorEastAsia"/>
        </w:rPr>
        <w:t xml:space="preserve"> in Rx beam peak direction, 1 </w:t>
      </w:r>
      <w:proofErr w:type="spellStart"/>
      <w:r>
        <w:rPr>
          <w:rFonts w:eastAsiaTheme="minorEastAsia" w:hint="eastAsia"/>
        </w:rPr>
        <w:t>AoA</w:t>
      </w:r>
      <w:proofErr w:type="spellEnd"/>
      <w:r>
        <w:rPr>
          <w:rFonts w:eastAsiaTheme="minorEastAsia" w:hint="eastAsia"/>
        </w:rPr>
        <w:t xml:space="preserve"> </w:t>
      </w:r>
      <w:r w:rsidRPr="005A52B0">
        <w:rPr>
          <w:rFonts w:eastAsiaTheme="minorEastAsia"/>
        </w:rPr>
        <w:t xml:space="preserve">in </w:t>
      </w:r>
      <w:proofErr w:type="gramStart"/>
      <w:r w:rsidRPr="005A52B0">
        <w:rPr>
          <w:rFonts w:eastAsiaTheme="minorEastAsia"/>
        </w:rPr>
        <w:t>non Rx</w:t>
      </w:r>
      <w:proofErr w:type="gramEnd"/>
      <w:r w:rsidRPr="005A52B0">
        <w:rPr>
          <w:rFonts w:eastAsiaTheme="minorEastAsia"/>
        </w:rPr>
        <w:t xml:space="preserve"> beam peak with change in direction</w:t>
      </w:r>
    </w:p>
    <w:p w14:paraId="1A5D0EC9" w14:textId="1C2F442D" w:rsidR="008C1653" w:rsidRDefault="008C1653" w:rsidP="008C1653">
      <w:pPr>
        <w:spacing w:afterLines="50" w:after="120"/>
        <w:rPr>
          <w:ins w:id="6" w:author="Qian Yang" w:date="2024-05-20T09:10:00Z"/>
          <w:b/>
          <w:bCs/>
          <w:color w:val="0070C0"/>
          <w:szCs w:val="24"/>
        </w:rPr>
      </w:pPr>
    </w:p>
    <w:p w14:paraId="5C573BA0" w14:textId="19C2995A" w:rsidR="0022223B" w:rsidRDefault="00787707" w:rsidP="008C1653">
      <w:pPr>
        <w:spacing w:afterLines="50" w:after="120"/>
        <w:rPr>
          <w:ins w:id="7" w:author="Qian Yang" w:date="2024-05-20T09:10:00Z"/>
          <w:b/>
          <w:bCs/>
          <w:color w:val="0070C0"/>
          <w:szCs w:val="24"/>
        </w:rPr>
      </w:pPr>
      <w:ins w:id="8" w:author="Qian Yang" w:date="2024-05-20T09:12:00Z">
        <w:r>
          <w:rPr>
            <w:rFonts w:hint="eastAsia"/>
            <w:b/>
            <w:bCs/>
            <w:color w:val="0070C0"/>
            <w:szCs w:val="24"/>
          </w:rPr>
          <w:t>D</w:t>
        </w:r>
        <w:r>
          <w:rPr>
            <w:b/>
            <w:bCs/>
            <w:color w:val="0070C0"/>
            <w:szCs w:val="24"/>
          </w:rPr>
          <w:t>iscussion.</w:t>
        </w:r>
      </w:ins>
    </w:p>
    <w:p w14:paraId="5EA564B9" w14:textId="01D2782D" w:rsidR="0022223B" w:rsidRPr="002378A3" w:rsidRDefault="00787707" w:rsidP="008C1653">
      <w:pPr>
        <w:spacing w:afterLines="50" w:after="120"/>
        <w:rPr>
          <w:ins w:id="9" w:author="Qian Yang" w:date="2024-05-20T09:23:00Z"/>
          <w:bCs/>
          <w:color w:val="0070C0"/>
          <w:szCs w:val="24"/>
        </w:rPr>
      </w:pPr>
      <w:ins w:id="10" w:author="Qian Yang" w:date="2024-05-20T09:12:00Z">
        <w:r w:rsidRPr="002378A3">
          <w:rPr>
            <w:bCs/>
            <w:color w:val="0070C0"/>
            <w:szCs w:val="24"/>
          </w:rPr>
          <w:t>RS: We may consider it in test setups.</w:t>
        </w:r>
      </w:ins>
    </w:p>
    <w:p w14:paraId="0259052F" w14:textId="2CEA34E5" w:rsidR="00827459" w:rsidRPr="002378A3" w:rsidRDefault="00827459" w:rsidP="008C1653">
      <w:pPr>
        <w:spacing w:afterLines="50" w:after="120"/>
        <w:rPr>
          <w:ins w:id="11" w:author="Qian Yang" w:date="2024-05-20T09:25:00Z"/>
          <w:bCs/>
          <w:color w:val="0070C0"/>
          <w:szCs w:val="24"/>
        </w:rPr>
      </w:pPr>
      <w:ins w:id="12" w:author="Qian Yang" w:date="2024-05-20T09:23:00Z">
        <w:r w:rsidRPr="002378A3">
          <w:rPr>
            <w:rFonts w:hint="eastAsia"/>
            <w:bCs/>
            <w:color w:val="0070C0"/>
            <w:szCs w:val="24"/>
          </w:rPr>
          <w:t>Q</w:t>
        </w:r>
        <w:r w:rsidRPr="002378A3">
          <w:rPr>
            <w:bCs/>
            <w:color w:val="0070C0"/>
            <w:szCs w:val="24"/>
          </w:rPr>
          <w:t xml:space="preserve">C: </w:t>
        </w:r>
        <w:r w:rsidR="004B190E" w:rsidRPr="002378A3">
          <w:rPr>
            <w:bCs/>
            <w:color w:val="0070C0"/>
            <w:szCs w:val="24"/>
          </w:rPr>
          <w:t xml:space="preserve">It may not always be possible if 1 </w:t>
        </w:r>
        <w:proofErr w:type="spellStart"/>
        <w:r w:rsidR="004B190E" w:rsidRPr="002378A3">
          <w:rPr>
            <w:bCs/>
            <w:color w:val="0070C0"/>
            <w:szCs w:val="24"/>
          </w:rPr>
          <w:t>AoA</w:t>
        </w:r>
        <w:proofErr w:type="spellEnd"/>
        <w:r w:rsidR="004B190E" w:rsidRPr="002378A3">
          <w:rPr>
            <w:bCs/>
            <w:color w:val="0070C0"/>
            <w:szCs w:val="24"/>
          </w:rPr>
          <w:t xml:space="preserve"> can always be in Rx beam peak direction.</w:t>
        </w:r>
      </w:ins>
      <w:ins w:id="13" w:author="Qian Yang" w:date="2024-05-20T09:24:00Z">
        <w:r w:rsidR="004B190E" w:rsidRPr="002378A3">
          <w:rPr>
            <w:bCs/>
            <w:color w:val="0070C0"/>
            <w:szCs w:val="24"/>
          </w:rPr>
          <w:t xml:space="preserve"> </w:t>
        </w:r>
      </w:ins>
    </w:p>
    <w:p w14:paraId="2FFC0F08" w14:textId="79CE4589" w:rsidR="004B190E" w:rsidRPr="002378A3" w:rsidRDefault="004B190E" w:rsidP="008C1653">
      <w:pPr>
        <w:spacing w:afterLines="50" w:after="120"/>
        <w:rPr>
          <w:ins w:id="14" w:author="Qian Yang" w:date="2024-05-20T09:34:00Z"/>
          <w:bCs/>
          <w:color w:val="0070C0"/>
          <w:szCs w:val="24"/>
        </w:rPr>
      </w:pPr>
      <w:ins w:id="15" w:author="Qian Yang" w:date="2024-05-20T09:25:00Z">
        <w:r w:rsidRPr="002378A3">
          <w:rPr>
            <w:rFonts w:hint="eastAsia"/>
            <w:bCs/>
            <w:color w:val="0070C0"/>
            <w:szCs w:val="24"/>
          </w:rPr>
          <w:t>R</w:t>
        </w:r>
        <w:r w:rsidRPr="002378A3">
          <w:rPr>
            <w:bCs/>
            <w:color w:val="0070C0"/>
            <w:szCs w:val="24"/>
          </w:rPr>
          <w:t xml:space="preserve">S: Based on test experience, any particular reason that 1 </w:t>
        </w:r>
      </w:ins>
      <w:proofErr w:type="spellStart"/>
      <w:ins w:id="16" w:author="Qian Yang" w:date="2024-05-20T09:26:00Z">
        <w:r w:rsidRPr="002378A3">
          <w:rPr>
            <w:bCs/>
            <w:color w:val="0070C0"/>
            <w:szCs w:val="24"/>
          </w:rPr>
          <w:t>AoA</w:t>
        </w:r>
        <w:proofErr w:type="spellEnd"/>
        <w:r w:rsidRPr="002378A3">
          <w:rPr>
            <w:bCs/>
            <w:color w:val="0070C0"/>
            <w:szCs w:val="24"/>
          </w:rPr>
          <w:t xml:space="preserve"> has to be in the Rx beam peak direction. It is </w:t>
        </w:r>
        <w:proofErr w:type="gramStart"/>
        <w:r w:rsidRPr="002378A3">
          <w:rPr>
            <w:bCs/>
            <w:color w:val="0070C0"/>
            <w:szCs w:val="24"/>
          </w:rPr>
          <w:t>prefer</w:t>
        </w:r>
        <w:proofErr w:type="gramEnd"/>
        <w:r w:rsidRPr="002378A3">
          <w:rPr>
            <w:bCs/>
            <w:color w:val="0070C0"/>
            <w:szCs w:val="24"/>
          </w:rPr>
          <w:t xml:space="preserve"> to keep it as in spherical coverage direction.</w:t>
        </w:r>
      </w:ins>
    </w:p>
    <w:p w14:paraId="794E9380" w14:textId="5F176E0D" w:rsidR="006B4C4D" w:rsidRPr="002378A3" w:rsidRDefault="006B4C4D" w:rsidP="008C1653">
      <w:pPr>
        <w:spacing w:afterLines="50" w:after="120"/>
        <w:rPr>
          <w:ins w:id="17" w:author="Qian Yang" w:date="2024-05-20T09:23:00Z"/>
          <w:bCs/>
          <w:color w:val="0070C0"/>
          <w:szCs w:val="24"/>
        </w:rPr>
      </w:pPr>
      <w:ins w:id="18" w:author="Qian Yang" w:date="2024-05-20T09:34:00Z">
        <w:r w:rsidRPr="002378A3">
          <w:rPr>
            <w:rFonts w:hint="eastAsia"/>
            <w:bCs/>
            <w:color w:val="0070C0"/>
            <w:szCs w:val="24"/>
          </w:rPr>
          <w:t>O</w:t>
        </w:r>
        <w:r w:rsidRPr="002378A3">
          <w:rPr>
            <w:bCs/>
            <w:color w:val="0070C0"/>
            <w:szCs w:val="24"/>
          </w:rPr>
          <w:t>PPO: What about from [RS</w:t>
        </w:r>
      </w:ins>
      <w:ins w:id="19" w:author="Qian Yang" w:date="2024-05-20T09:35:00Z">
        <w:r w:rsidRPr="002378A3">
          <w:rPr>
            <w:bCs/>
            <w:color w:val="0070C0"/>
            <w:szCs w:val="24"/>
          </w:rPr>
          <w:t>1, RS2] to [RS1, RS3]</w:t>
        </w:r>
        <w:r w:rsidR="00346EEE" w:rsidRPr="002378A3">
          <w:rPr>
            <w:bCs/>
            <w:color w:val="0070C0"/>
            <w:szCs w:val="24"/>
          </w:rPr>
          <w:t>?</w:t>
        </w:r>
      </w:ins>
    </w:p>
    <w:p w14:paraId="285D7C52" w14:textId="07BB86E9" w:rsidR="00827459" w:rsidRDefault="00827459" w:rsidP="008C1653">
      <w:pPr>
        <w:spacing w:afterLines="50" w:after="120"/>
        <w:rPr>
          <w:ins w:id="20" w:author="Qian Yang" w:date="2024-05-20T09:24:00Z"/>
          <w:b/>
          <w:bCs/>
          <w:color w:val="0070C0"/>
          <w:szCs w:val="24"/>
        </w:rPr>
      </w:pPr>
    </w:p>
    <w:p w14:paraId="0866E557" w14:textId="6E78FB1E" w:rsidR="0022223B" w:rsidRDefault="0022223B" w:rsidP="008C1653">
      <w:pPr>
        <w:spacing w:afterLines="50" w:after="120"/>
        <w:rPr>
          <w:ins w:id="21" w:author="Qian Yang" w:date="2024-05-20T09:10:00Z"/>
          <w:b/>
          <w:bCs/>
          <w:color w:val="0070C0"/>
          <w:szCs w:val="24"/>
        </w:rPr>
      </w:pPr>
    </w:p>
    <w:p w14:paraId="324696CD" w14:textId="2B2B717D" w:rsidR="0022223B" w:rsidRPr="00D81046" w:rsidRDefault="00F1736A" w:rsidP="008C1653">
      <w:pPr>
        <w:spacing w:afterLines="50" w:after="120"/>
        <w:rPr>
          <w:ins w:id="22" w:author="Qian Yang" w:date="2024-05-20T09:10:00Z"/>
          <w:b/>
          <w:bCs/>
          <w:color w:val="0070C0"/>
          <w:szCs w:val="24"/>
          <w:highlight w:val="yellow"/>
        </w:rPr>
      </w:pPr>
      <w:ins w:id="23" w:author="Qian Yang" w:date="2024-05-20T09:44:00Z">
        <w:r w:rsidRPr="00D81046">
          <w:rPr>
            <w:b/>
            <w:bCs/>
            <w:color w:val="0070C0"/>
            <w:szCs w:val="24"/>
            <w:highlight w:val="yellow"/>
          </w:rPr>
          <w:t xml:space="preserve">Tentative </w:t>
        </w:r>
      </w:ins>
      <w:ins w:id="24" w:author="Qian Yang" w:date="2024-05-20T09:10:00Z">
        <w:r w:rsidR="0022223B" w:rsidRPr="00D81046">
          <w:rPr>
            <w:rFonts w:hint="eastAsia"/>
            <w:b/>
            <w:bCs/>
            <w:color w:val="0070C0"/>
            <w:szCs w:val="24"/>
            <w:highlight w:val="yellow"/>
          </w:rPr>
          <w:t>A</w:t>
        </w:r>
        <w:r w:rsidR="0022223B" w:rsidRPr="00D81046">
          <w:rPr>
            <w:b/>
            <w:bCs/>
            <w:color w:val="0070C0"/>
            <w:szCs w:val="24"/>
            <w:highlight w:val="yellow"/>
          </w:rPr>
          <w:t>gree</w:t>
        </w:r>
      </w:ins>
      <w:ins w:id="25" w:author="Qian Yang" w:date="2024-05-20T09:11:00Z">
        <w:r w:rsidR="0022223B" w:rsidRPr="00D81046">
          <w:rPr>
            <w:b/>
            <w:bCs/>
            <w:color w:val="0070C0"/>
            <w:szCs w:val="24"/>
            <w:highlight w:val="yellow"/>
          </w:rPr>
          <w:t>ments:</w:t>
        </w:r>
      </w:ins>
    </w:p>
    <w:p w14:paraId="53B7B8A8" w14:textId="317632C9" w:rsidR="0022223B" w:rsidRPr="00D81046" w:rsidRDefault="0022223B" w:rsidP="002378A3">
      <w:pPr>
        <w:pStyle w:val="a3"/>
        <w:numPr>
          <w:ilvl w:val="0"/>
          <w:numId w:val="25"/>
        </w:numPr>
        <w:overflowPunct w:val="0"/>
        <w:autoSpaceDE w:val="0"/>
        <w:autoSpaceDN w:val="0"/>
        <w:adjustRightInd w:val="0"/>
        <w:textAlignment w:val="baseline"/>
        <w:rPr>
          <w:ins w:id="26" w:author="Qian Yang" w:date="2024-05-20T09:10:00Z"/>
          <w:rFonts w:eastAsiaTheme="minorEastAsia"/>
          <w:highlight w:val="yellow"/>
        </w:rPr>
      </w:pPr>
      <w:ins w:id="27" w:author="Qian Yang" w:date="2024-05-20T09:10:00Z">
        <w:r w:rsidRPr="00D81046">
          <w:rPr>
            <w:rFonts w:eastAsiaTheme="minorEastAsia" w:hint="eastAsia"/>
            <w:highlight w:val="yellow"/>
          </w:rPr>
          <w:t xml:space="preserve">Introduce new </w:t>
        </w:r>
        <w:proofErr w:type="spellStart"/>
        <w:r w:rsidRPr="00D81046">
          <w:rPr>
            <w:rFonts w:eastAsiaTheme="minorEastAsia"/>
            <w:highlight w:val="yellow"/>
          </w:rPr>
          <w:t>AoA</w:t>
        </w:r>
        <w:proofErr w:type="spellEnd"/>
        <w:r w:rsidRPr="00D81046">
          <w:rPr>
            <w:rFonts w:eastAsiaTheme="minorEastAsia"/>
            <w:highlight w:val="yellow"/>
          </w:rPr>
          <w:t xml:space="preserve"> Setup X</w:t>
        </w:r>
        <w:r w:rsidRPr="00D81046">
          <w:rPr>
            <w:rFonts w:eastAsiaTheme="minorEastAsia" w:hint="eastAsia"/>
            <w:highlight w:val="yellow"/>
          </w:rPr>
          <w:t>1</w:t>
        </w:r>
        <w:r w:rsidRPr="00D81046">
          <w:rPr>
            <w:rFonts w:eastAsiaTheme="minorEastAsia"/>
            <w:highlight w:val="yellow"/>
          </w:rPr>
          <w:t xml:space="preserve">: 3 </w:t>
        </w:r>
        <w:proofErr w:type="spellStart"/>
        <w:r w:rsidRPr="00D81046">
          <w:rPr>
            <w:rFonts w:eastAsiaTheme="minorEastAsia"/>
            <w:highlight w:val="yellow"/>
          </w:rPr>
          <w:t>AoAs</w:t>
        </w:r>
        <w:proofErr w:type="spellEnd"/>
      </w:ins>
    </w:p>
    <w:p w14:paraId="4E194346" w14:textId="7808D012" w:rsidR="00432AEC" w:rsidRPr="00D81046" w:rsidRDefault="00432AEC" w:rsidP="002378A3">
      <w:pPr>
        <w:pStyle w:val="a3"/>
        <w:numPr>
          <w:ilvl w:val="1"/>
          <w:numId w:val="25"/>
        </w:numPr>
        <w:overflowPunct w:val="0"/>
        <w:autoSpaceDE w:val="0"/>
        <w:autoSpaceDN w:val="0"/>
        <w:adjustRightInd w:val="0"/>
        <w:textAlignment w:val="baseline"/>
        <w:rPr>
          <w:ins w:id="28" w:author="Qian Yang" w:date="2024-05-20T09:10:00Z"/>
          <w:rFonts w:eastAsiaTheme="minorEastAsia"/>
          <w:highlight w:val="yellow"/>
        </w:rPr>
      </w:pPr>
      <w:ins w:id="29" w:author="Qian Yang" w:date="2024-05-20T09:40:00Z">
        <w:r w:rsidRPr="00D81046">
          <w:rPr>
            <w:rFonts w:eastAsiaTheme="minorEastAsia"/>
            <w:highlight w:val="yellow"/>
          </w:rPr>
          <w:t xml:space="preserve">1 </w:t>
        </w:r>
        <w:proofErr w:type="spellStart"/>
        <w:r w:rsidRPr="00D81046">
          <w:rPr>
            <w:rFonts w:eastAsiaTheme="minorEastAsia"/>
            <w:highlight w:val="yellow"/>
          </w:rPr>
          <w:t>AoA</w:t>
        </w:r>
        <w:proofErr w:type="spellEnd"/>
        <w:r w:rsidRPr="00D81046">
          <w:rPr>
            <w:rFonts w:eastAsiaTheme="minorEastAsia"/>
            <w:highlight w:val="yellow"/>
          </w:rPr>
          <w:t xml:space="preserve"> </w:t>
        </w:r>
        <w:r w:rsidRPr="00D81046">
          <w:rPr>
            <w:highlight w:val="yellow"/>
            <w:lang w:eastAsia="ja-JP"/>
          </w:rPr>
          <w:t>is from the set of directions corresponding to the EIS spherical coverage percentile of the DUT as defined in clause 7.3.4 of TS 38.101-2 [19] for each UE power class.</w:t>
        </w:r>
      </w:ins>
    </w:p>
    <w:p w14:paraId="42FFA26D" w14:textId="6DBB9132" w:rsidR="0022223B" w:rsidRPr="00D81046" w:rsidRDefault="0022223B" w:rsidP="002378A3">
      <w:pPr>
        <w:pStyle w:val="a3"/>
        <w:numPr>
          <w:ilvl w:val="1"/>
          <w:numId w:val="25"/>
        </w:numPr>
        <w:overflowPunct w:val="0"/>
        <w:autoSpaceDE w:val="0"/>
        <w:autoSpaceDN w:val="0"/>
        <w:adjustRightInd w:val="0"/>
        <w:textAlignment w:val="baseline"/>
        <w:rPr>
          <w:ins w:id="30" w:author="Qian Yang" w:date="2024-05-20T09:10:00Z"/>
          <w:rFonts w:eastAsiaTheme="minorEastAsia"/>
          <w:highlight w:val="yellow"/>
        </w:rPr>
      </w:pPr>
      <w:ins w:id="31" w:author="Qian Yang" w:date="2024-05-20T09:10:00Z">
        <w:r w:rsidRPr="00D81046">
          <w:rPr>
            <w:rFonts w:eastAsiaTheme="minorEastAsia"/>
            <w:highlight w:val="yellow"/>
          </w:rPr>
          <w:t xml:space="preserve">The </w:t>
        </w:r>
        <w:proofErr w:type="spellStart"/>
        <w:r w:rsidRPr="00D81046">
          <w:rPr>
            <w:rFonts w:eastAsiaTheme="minorEastAsia"/>
            <w:highlight w:val="yellow"/>
          </w:rPr>
          <w:t>AoA</w:t>
        </w:r>
        <w:proofErr w:type="spellEnd"/>
        <w:r w:rsidRPr="00D81046">
          <w:rPr>
            <w:rFonts w:eastAsiaTheme="minorEastAsia"/>
            <w:highlight w:val="yellow"/>
          </w:rPr>
          <w:t xml:space="preserve"> pair for simultaneous reception with different QCL-</w:t>
        </w:r>
        <w:proofErr w:type="spellStart"/>
        <w:r w:rsidRPr="00D81046">
          <w:rPr>
            <w:rFonts w:eastAsiaTheme="minorEastAsia"/>
            <w:highlight w:val="yellow"/>
          </w:rPr>
          <w:t>typeD</w:t>
        </w:r>
        <w:proofErr w:type="spellEnd"/>
        <w:r w:rsidRPr="00D81046">
          <w:rPr>
            <w:rFonts w:eastAsiaTheme="minorEastAsia"/>
            <w:highlight w:val="yellow"/>
          </w:rPr>
          <w:t xml:space="preserve"> is from the set of </w:t>
        </w:r>
      </w:ins>
      <w:ins w:id="32" w:author="Qian Yang" w:date="2024-05-20T10:12:00Z">
        <w:r w:rsidR="00747AA6">
          <w:rPr>
            <w:rFonts w:eastAsiaTheme="minorEastAsia"/>
            <w:highlight w:val="yellow"/>
          </w:rPr>
          <w:t>[</w:t>
        </w:r>
      </w:ins>
      <w:ins w:id="33" w:author="Qian Yang" w:date="2024-05-20T09:10:00Z">
        <w:r w:rsidRPr="00D81046">
          <w:rPr>
            <w:rFonts w:eastAsiaTheme="minorEastAsia"/>
            <w:highlight w:val="yellow"/>
          </w:rPr>
          <w:t xml:space="preserve">qualified </w:t>
        </w:r>
        <w:proofErr w:type="spellStart"/>
        <w:r w:rsidRPr="00D81046">
          <w:rPr>
            <w:rFonts w:eastAsiaTheme="minorEastAsia"/>
            <w:highlight w:val="yellow"/>
          </w:rPr>
          <w:t>AoA</w:t>
        </w:r>
        <w:proofErr w:type="spellEnd"/>
        <w:r w:rsidRPr="00D81046">
          <w:rPr>
            <w:rFonts w:eastAsiaTheme="minorEastAsia"/>
            <w:highlight w:val="yellow"/>
          </w:rPr>
          <w:t xml:space="preserve"> pairs</w:t>
        </w:r>
      </w:ins>
      <w:ins w:id="34" w:author="Qian Yang" w:date="2024-05-20T09:42:00Z">
        <w:r w:rsidR="00A058E8" w:rsidRPr="00D81046">
          <w:rPr>
            <w:rFonts w:eastAsiaTheme="minorEastAsia"/>
            <w:highlight w:val="yellow"/>
          </w:rPr>
          <w:t>]</w:t>
        </w:r>
      </w:ins>
      <w:ins w:id="35" w:author="Qian Yang" w:date="2024-05-20T09:10:00Z">
        <w:r w:rsidRPr="00D81046">
          <w:rPr>
            <w:rFonts w:eastAsiaTheme="minorEastAsia"/>
            <w:highlight w:val="yellow"/>
          </w:rPr>
          <w:t xml:space="preserve"> according to the spherical coverage requirement for simultaneous reception from multiple directions as defined in clause 7.3K.3 of TS 38.101-2.</w:t>
        </w:r>
      </w:ins>
    </w:p>
    <w:p w14:paraId="640700BE" w14:textId="3FD4028A" w:rsidR="0022223B" w:rsidRPr="00D81046" w:rsidRDefault="0022223B" w:rsidP="002378A3">
      <w:pPr>
        <w:pStyle w:val="a3"/>
        <w:numPr>
          <w:ilvl w:val="1"/>
          <w:numId w:val="25"/>
        </w:numPr>
        <w:overflowPunct w:val="0"/>
        <w:autoSpaceDE w:val="0"/>
        <w:autoSpaceDN w:val="0"/>
        <w:adjustRightInd w:val="0"/>
        <w:textAlignment w:val="baseline"/>
        <w:rPr>
          <w:ins w:id="36" w:author="Qian Yang" w:date="2024-05-20T09:10:00Z"/>
          <w:rFonts w:eastAsiaTheme="minorEastAsia"/>
          <w:highlight w:val="yellow"/>
        </w:rPr>
      </w:pPr>
      <w:ins w:id="37" w:author="Qian Yang" w:date="2024-05-20T09:10:00Z">
        <w:r w:rsidRPr="00D81046">
          <w:rPr>
            <w:rFonts w:eastAsiaTheme="minorEastAsia"/>
            <w:highlight w:val="yellow"/>
          </w:rPr>
          <w:t xml:space="preserve">The relative angular offset between the directions </w:t>
        </w:r>
        <w:r w:rsidRPr="00D81046">
          <w:rPr>
            <w:rFonts w:eastAsiaTheme="minorEastAsia" w:hint="eastAsia"/>
            <w:highlight w:val="yellow"/>
          </w:rPr>
          <w:t xml:space="preserve">of the </w:t>
        </w:r>
        <w:proofErr w:type="spellStart"/>
        <w:r w:rsidRPr="00D81046">
          <w:rPr>
            <w:rFonts w:eastAsiaTheme="minorEastAsia" w:hint="eastAsia"/>
            <w:highlight w:val="yellow"/>
          </w:rPr>
          <w:t>AoA</w:t>
        </w:r>
        <w:proofErr w:type="spellEnd"/>
        <w:r w:rsidRPr="00D81046">
          <w:rPr>
            <w:rFonts w:eastAsiaTheme="minorEastAsia" w:hint="eastAsia"/>
            <w:highlight w:val="yellow"/>
          </w:rPr>
          <w:t xml:space="preserve"> pair</w:t>
        </w:r>
        <w:r w:rsidRPr="00D81046">
          <w:rPr>
            <w:rFonts w:eastAsiaTheme="minorEastAsia"/>
            <w:highlight w:val="yellow"/>
          </w:rPr>
          <w:t xml:space="preserve"> is based on the UE’s declared </w:t>
        </w:r>
      </w:ins>
      <w:ins w:id="38" w:author="Qian Yang" w:date="2024-05-20T09:37:00Z">
        <w:r w:rsidR="00346EEE" w:rsidRPr="00D81046">
          <w:rPr>
            <w:rFonts w:eastAsiaTheme="minorEastAsia"/>
            <w:highlight w:val="yellow"/>
          </w:rPr>
          <w:t>[AoA</w:t>
        </w:r>
      </w:ins>
      <w:r w:rsidR="000326B3">
        <w:rPr>
          <w:rFonts w:eastAsiaTheme="minorEastAsia"/>
          <w:highlight w:val="yellow"/>
        </w:rPr>
        <w:t>7</w:t>
      </w:r>
      <w:ins w:id="39" w:author="Qian Yang" w:date="2024-05-20T09:37:00Z">
        <w:r w:rsidR="00346EEE" w:rsidRPr="00D81046">
          <w:rPr>
            <w:rFonts w:eastAsiaTheme="minorEastAsia"/>
            <w:highlight w:val="yellow"/>
          </w:rPr>
          <w:t xml:space="preserve"> separation and UE] orientation </w:t>
        </w:r>
      </w:ins>
      <w:ins w:id="40" w:author="Qian Yang" w:date="2024-05-20T09:10:00Z">
        <w:r w:rsidRPr="00D81046">
          <w:rPr>
            <w:rFonts w:eastAsiaTheme="minorEastAsia"/>
            <w:highlight w:val="yellow"/>
          </w:rPr>
          <w:t>as defined in clause 7.3K.3 of TS 38.101-2</w:t>
        </w:r>
        <w:r w:rsidRPr="00D81046">
          <w:rPr>
            <w:rFonts w:eastAsiaTheme="minorEastAsia" w:hint="eastAsia"/>
            <w:highlight w:val="yellow"/>
          </w:rPr>
          <w:t>.</w:t>
        </w:r>
      </w:ins>
    </w:p>
    <w:p w14:paraId="6DB7CD4A" w14:textId="3F4B830C" w:rsidR="0022223B" w:rsidRPr="002378A3" w:rsidRDefault="0022223B" w:rsidP="008C1653">
      <w:pPr>
        <w:spacing w:afterLines="50" w:after="120"/>
        <w:rPr>
          <w:ins w:id="41" w:author="Qian Yang" w:date="2024-05-20T09:10:00Z"/>
          <w:b/>
          <w:bCs/>
          <w:color w:val="0070C0"/>
          <w:szCs w:val="24"/>
          <w:lang w:val="en-US"/>
        </w:rPr>
      </w:pPr>
    </w:p>
    <w:p w14:paraId="6D24A05A" w14:textId="1EB099D3" w:rsidR="00AA6B52" w:rsidRDefault="00D21848" w:rsidP="008C1653">
      <w:pPr>
        <w:spacing w:afterLines="50" w:after="120"/>
        <w:rPr>
          <w:b/>
          <w:bCs/>
          <w:color w:val="0070C0"/>
          <w:szCs w:val="24"/>
        </w:rPr>
      </w:pPr>
      <w:r>
        <w:rPr>
          <w:rFonts w:hint="eastAsia"/>
          <w:b/>
          <w:bCs/>
          <w:color w:val="0070C0"/>
          <w:szCs w:val="24"/>
        </w:rPr>
        <w:t>D</w:t>
      </w:r>
      <w:r>
        <w:rPr>
          <w:b/>
          <w:bCs/>
          <w:color w:val="0070C0"/>
          <w:szCs w:val="24"/>
        </w:rPr>
        <w:t>iscussion:</w:t>
      </w:r>
    </w:p>
    <w:p w14:paraId="7809F104" w14:textId="6511EDA9" w:rsidR="00D21848" w:rsidRDefault="00D21848" w:rsidP="008C1653">
      <w:pPr>
        <w:spacing w:afterLines="50" w:after="120"/>
        <w:rPr>
          <w:b/>
          <w:bCs/>
          <w:color w:val="0070C0"/>
          <w:szCs w:val="24"/>
        </w:rPr>
      </w:pPr>
      <w:r>
        <w:rPr>
          <w:b/>
          <w:bCs/>
          <w:color w:val="0070C0"/>
          <w:szCs w:val="24"/>
        </w:rPr>
        <w:t>Ericson: Which test case is to use this setup?</w:t>
      </w:r>
    </w:p>
    <w:p w14:paraId="3E3CD205" w14:textId="4063BD93" w:rsidR="00E56EAD" w:rsidRDefault="00E56EAD" w:rsidP="008C1653">
      <w:pPr>
        <w:spacing w:afterLines="50" w:after="120"/>
        <w:rPr>
          <w:rFonts w:hint="eastAsia"/>
          <w:b/>
          <w:bCs/>
          <w:color w:val="000000" w:themeColor="text1"/>
          <w:szCs w:val="24"/>
        </w:rPr>
      </w:pPr>
      <w:r>
        <w:rPr>
          <w:rFonts w:hint="eastAsia"/>
          <w:b/>
          <w:bCs/>
          <w:color w:val="000000" w:themeColor="text1"/>
          <w:szCs w:val="24"/>
        </w:rPr>
        <w:t>A</w:t>
      </w:r>
      <w:r>
        <w:rPr>
          <w:b/>
          <w:bCs/>
          <w:color w:val="000000" w:themeColor="text1"/>
          <w:szCs w:val="24"/>
        </w:rPr>
        <w:t>greements:</w:t>
      </w:r>
    </w:p>
    <w:p w14:paraId="11223CA9" w14:textId="77777777" w:rsidR="0022223B" w:rsidRPr="00D21848" w:rsidRDefault="0022223B" w:rsidP="002378A3">
      <w:pPr>
        <w:pStyle w:val="a3"/>
        <w:numPr>
          <w:ilvl w:val="0"/>
          <w:numId w:val="25"/>
        </w:numPr>
        <w:overflowPunct w:val="0"/>
        <w:autoSpaceDE w:val="0"/>
        <w:autoSpaceDN w:val="0"/>
        <w:adjustRightInd w:val="0"/>
        <w:textAlignment w:val="baseline"/>
        <w:rPr>
          <w:ins w:id="42" w:author="Qian Yang" w:date="2024-05-20T09:11:00Z"/>
          <w:rFonts w:eastAsiaTheme="minorEastAsia"/>
          <w:highlight w:val="green"/>
        </w:rPr>
      </w:pPr>
      <w:ins w:id="43" w:author="Qian Yang" w:date="2024-05-20T09:11:00Z">
        <w:r w:rsidRPr="00D21848">
          <w:rPr>
            <w:rFonts w:eastAsiaTheme="minorEastAsia" w:hint="eastAsia"/>
            <w:highlight w:val="green"/>
          </w:rPr>
          <w:t xml:space="preserve">Introduce new </w:t>
        </w:r>
        <w:proofErr w:type="spellStart"/>
        <w:r w:rsidRPr="00D21848">
          <w:rPr>
            <w:rFonts w:eastAsiaTheme="minorEastAsia"/>
            <w:highlight w:val="green"/>
          </w:rPr>
          <w:t>AoA</w:t>
        </w:r>
        <w:proofErr w:type="spellEnd"/>
        <w:r w:rsidRPr="00D21848">
          <w:rPr>
            <w:rFonts w:eastAsiaTheme="minorEastAsia"/>
            <w:highlight w:val="green"/>
          </w:rPr>
          <w:t xml:space="preserve"> Setup X</w:t>
        </w:r>
        <w:r w:rsidRPr="00D21848">
          <w:rPr>
            <w:rFonts w:eastAsiaTheme="minorEastAsia" w:hint="eastAsia"/>
            <w:highlight w:val="green"/>
          </w:rPr>
          <w:t>2</w:t>
        </w:r>
        <w:r w:rsidRPr="00D21848">
          <w:rPr>
            <w:rFonts w:eastAsiaTheme="minorEastAsia"/>
            <w:highlight w:val="green"/>
          </w:rPr>
          <w:t xml:space="preserve">: </w:t>
        </w:r>
        <w:r w:rsidRPr="00D21848">
          <w:rPr>
            <w:rFonts w:eastAsiaTheme="minorEastAsia" w:hint="eastAsia"/>
            <w:highlight w:val="green"/>
          </w:rPr>
          <w:t>2</w:t>
        </w:r>
        <w:r w:rsidRPr="00D21848">
          <w:rPr>
            <w:rFonts w:eastAsiaTheme="minorEastAsia"/>
            <w:highlight w:val="green"/>
          </w:rPr>
          <w:t xml:space="preserve"> </w:t>
        </w:r>
        <w:proofErr w:type="spellStart"/>
        <w:r w:rsidRPr="00D21848">
          <w:rPr>
            <w:rFonts w:eastAsiaTheme="minorEastAsia"/>
            <w:highlight w:val="green"/>
          </w:rPr>
          <w:t>AoAs</w:t>
        </w:r>
        <w:proofErr w:type="spellEnd"/>
        <w:r w:rsidRPr="00D21848">
          <w:rPr>
            <w:rFonts w:eastAsiaTheme="minorEastAsia" w:hint="eastAsia"/>
            <w:highlight w:val="green"/>
          </w:rPr>
          <w:t xml:space="preserve">, </w:t>
        </w:r>
        <w:r w:rsidRPr="00D21848">
          <w:rPr>
            <w:color w:val="000000" w:themeColor="text1"/>
            <w:highlight w:val="green"/>
          </w:rPr>
          <w:t xml:space="preserve">both </w:t>
        </w:r>
        <w:proofErr w:type="spellStart"/>
        <w:r w:rsidRPr="00D21848">
          <w:rPr>
            <w:color w:val="000000" w:themeColor="text1"/>
            <w:highlight w:val="green"/>
          </w:rPr>
          <w:t>AoAs</w:t>
        </w:r>
        <w:proofErr w:type="spellEnd"/>
        <w:r w:rsidRPr="00D21848">
          <w:rPr>
            <w:color w:val="000000" w:themeColor="text1"/>
            <w:highlight w:val="green"/>
          </w:rPr>
          <w:t xml:space="preserve"> are in </w:t>
        </w:r>
        <w:proofErr w:type="gramStart"/>
        <w:r w:rsidRPr="00D21848">
          <w:rPr>
            <w:color w:val="000000" w:themeColor="text1"/>
            <w:highlight w:val="green"/>
          </w:rPr>
          <w:t>non Rx</w:t>
        </w:r>
        <w:proofErr w:type="gramEnd"/>
        <w:r w:rsidRPr="00D21848">
          <w:rPr>
            <w:color w:val="000000" w:themeColor="text1"/>
            <w:highlight w:val="green"/>
          </w:rPr>
          <w:t xml:space="preserve"> beam peak directions</w:t>
        </w:r>
      </w:ins>
    </w:p>
    <w:p w14:paraId="697DEA19" w14:textId="08A4213E" w:rsidR="0022223B" w:rsidRPr="00D21848" w:rsidRDefault="0022223B" w:rsidP="002378A3">
      <w:pPr>
        <w:pStyle w:val="a3"/>
        <w:numPr>
          <w:ilvl w:val="1"/>
          <w:numId w:val="25"/>
        </w:numPr>
        <w:overflowPunct w:val="0"/>
        <w:autoSpaceDE w:val="0"/>
        <w:autoSpaceDN w:val="0"/>
        <w:adjustRightInd w:val="0"/>
        <w:textAlignment w:val="baseline"/>
        <w:rPr>
          <w:ins w:id="44" w:author="Qian Yang" w:date="2024-05-20T09:11:00Z"/>
          <w:rFonts w:eastAsiaTheme="minorEastAsia"/>
          <w:highlight w:val="green"/>
        </w:rPr>
      </w:pPr>
      <w:ins w:id="45" w:author="Qian Yang" w:date="2024-05-20T09:11:00Z">
        <w:r w:rsidRPr="00D21848">
          <w:rPr>
            <w:rFonts w:eastAsiaTheme="minorEastAsia"/>
            <w:highlight w:val="green"/>
          </w:rPr>
          <w:t xml:space="preserve">The </w:t>
        </w:r>
        <w:r w:rsidRPr="00D21848">
          <w:rPr>
            <w:rFonts w:eastAsiaTheme="minorEastAsia" w:hint="eastAsia"/>
            <w:highlight w:val="green"/>
          </w:rPr>
          <w:t xml:space="preserve">2 </w:t>
        </w:r>
        <w:proofErr w:type="spellStart"/>
        <w:r w:rsidRPr="00D21848">
          <w:rPr>
            <w:rFonts w:eastAsiaTheme="minorEastAsia"/>
            <w:highlight w:val="green"/>
          </w:rPr>
          <w:t>AoA</w:t>
        </w:r>
        <w:r w:rsidRPr="00D21848">
          <w:rPr>
            <w:rFonts w:eastAsiaTheme="minorEastAsia" w:hint="eastAsia"/>
            <w:highlight w:val="green"/>
          </w:rPr>
          <w:t>s</w:t>
        </w:r>
        <w:proofErr w:type="spellEnd"/>
        <w:r w:rsidRPr="00D21848">
          <w:rPr>
            <w:rFonts w:eastAsiaTheme="minorEastAsia"/>
            <w:highlight w:val="green"/>
          </w:rPr>
          <w:t xml:space="preserve"> for simultaneous reception with different QCL-</w:t>
        </w:r>
        <w:proofErr w:type="spellStart"/>
        <w:r w:rsidRPr="00D21848">
          <w:rPr>
            <w:rFonts w:eastAsiaTheme="minorEastAsia"/>
            <w:highlight w:val="green"/>
          </w:rPr>
          <w:t>typeD</w:t>
        </w:r>
        <w:proofErr w:type="spellEnd"/>
        <w:r w:rsidRPr="00D21848">
          <w:rPr>
            <w:rFonts w:eastAsiaTheme="minorEastAsia"/>
            <w:highlight w:val="green"/>
          </w:rPr>
          <w:t xml:space="preserve"> is from the set of </w:t>
        </w:r>
      </w:ins>
      <w:ins w:id="46" w:author="Qian Yang" w:date="2024-05-20T10:12:00Z">
        <w:r w:rsidR="003D49F0" w:rsidRPr="00D21848">
          <w:rPr>
            <w:rFonts w:eastAsiaTheme="minorEastAsia"/>
            <w:highlight w:val="green"/>
          </w:rPr>
          <w:t>[</w:t>
        </w:r>
      </w:ins>
      <w:ins w:id="47" w:author="Qian Yang" w:date="2024-05-20T09:11:00Z">
        <w:r w:rsidRPr="00D21848">
          <w:rPr>
            <w:rFonts w:eastAsiaTheme="minorEastAsia"/>
            <w:highlight w:val="green"/>
          </w:rPr>
          <w:t xml:space="preserve">qualified </w:t>
        </w:r>
        <w:proofErr w:type="spellStart"/>
        <w:r w:rsidRPr="00D21848">
          <w:rPr>
            <w:rFonts w:eastAsiaTheme="minorEastAsia"/>
            <w:highlight w:val="green"/>
          </w:rPr>
          <w:t>AoA</w:t>
        </w:r>
        <w:proofErr w:type="spellEnd"/>
        <w:r w:rsidRPr="00D21848">
          <w:rPr>
            <w:rFonts w:eastAsiaTheme="minorEastAsia"/>
            <w:highlight w:val="green"/>
          </w:rPr>
          <w:t xml:space="preserve"> pairs</w:t>
        </w:r>
      </w:ins>
      <w:r w:rsidR="00522147" w:rsidRPr="00D21848">
        <w:rPr>
          <w:rFonts w:eastAsiaTheme="minorEastAsia"/>
          <w:highlight w:val="green"/>
        </w:rPr>
        <w:t>]</w:t>
      </w:r>
      <w:ins w:id="48" w:author="Qian Yang" w:date="2024-05-20T09:11:00Z">
        <w:r w:rsidRPr="00D21848">
          <w:rPr>
            <w:rFonts w:eastAsiaTheme="minorEastAsia"/>
            <w:highlight w:val="green"/>
          </w:rPr>
          <w:t xml:space="preserve"> according to the spherical coverage requirement for simultaneous reception from multiple directions as defined in clause 7.3K.3 of TS 38.101-2.</w:t>
        </w:r>
      </w:ins>
    </w:p>
    <w:p w14:paraId="1E8A9E98" w14:textId="77777777" w:rsidR="0022223B" w:rsidRPr="00D21848" w:rsidRDefault="0022223B" w:rsidP="002378A3">
      <w:pPr>
        <w:pStyle w:val="a3"/>
        <w:numPr>
          <w:ilvl w:val="1"/>
          <w:numId w:val="25"/>
        </w:numPr>
        <w:overflowPunct w:val="0"/>
        <w:autoSpaceDE w:val="0"/>
        <w:autoSpaceDN w:val="0"/>
        <w:adjustRightInd w:val="0"/>
        <w:textAlignment w:val="baseline"/>
        <w:rPr>
          <w:ins w:id="49" w:author="Qian Yang" w:date="2024-05-20T09:11:00Z"/>
          <w:rFonts w:eastAsiaTheme="minorEastAsia"/>
          <w:highlight w:val="green"/>
        </w:rPr>
      </w:pPr>
      <w:ins w:id="50" w:author="Qian Yang" w:date="2024-05-20T09:11:00Z">
        <w:r w:rsidRPr="00D21848">
          <w:rPr>
            <w:rFonts w:eastAsiaTheme="minorEastAsia"/>
            <w:highlight w:val="green"/>
          </w:rPr>
          <w:t xml:space="preserve">The relative angular offset between the directions </w:t>
        </w:r>
        <w:r w:rsidRPr="00D21848">
          <w:rPr>
            <w:rFonts w:eastAsiaTheme="minorEastAsia" w:hint="eastAsia"/>
            <w:highlight w:val="green"/>
          </w:rPr>
          <w:t xml:space="preserve">of the 2 </w:t>
        </w:r>
        <w:proofErr w:type="spellStart"/>
        <w:r w:rsidRPr="00D21848">
          <w:rPr>
            <w:rFonts w:eastAsiaTheme="minorEastAsia" w:hint="eastAsia"/>
            <w:highlight w:val="green"/>
          </w:rPr>
          <w:t>AoAs</w:t>
        </w:r>
        <w:proofErr w:type="spellEnd"/>
        <w:r w:rsidRPr="00D21848">
          <w:rPr>
            <w:rFonts w:eastAsiaTheme="minorEastAsia" w:hint="eastAsia"/>
            <w:highlight w:val="green"/>
          </w:rPr>
          <w:t xml:space="preserve"> </w:t>
        </w:r>
        <w:r w:rsidRPr="00D21848">
          <w:rPr>
            <w:rFonts w:eastAsiaTheme="minorEastAsia"/>
            <w:highlight w:val="green"/>
          </w:rPr>
          <w:t>is based on the UE’s declared orientation as defined in clause 7.3K.3 of TS 38.101-2</w:t>
        </w:r>
        <w:r w:rsidRPr="00D21848">
          <w:rPr>
            <w:rFonts w:eastAsiaTheme="minorEastAsia" w:hint="eastAsia"/>
            <w:highlight w:val="green"/>
          </w:rPr>
          <w:t>.</w:t>
        </w:r>
      </w:ins>
    </w:p>
    <w:p w14:paraId="15C222A4" w14:textId="77777777" w:rsidR="0022223B" w:rsidRPr="00E8775A" w:rsidRDefault="0022223B" w:rsidP="008C1653">
      <w:pPr>
        <w:spacing w:afterLines="50" w:after="120"/>
        <w:rPr>
          <w:b/>
          <w:bCs/>
          <w:color w:val="0070C0"/>
          <w:szCs w:val="24"/>
        </w:rPr>
      </w:pPr>
    </w:p>
    <w:p w14:paraId="6D6FDA19" w14:textId="77777777" w:rsidR="008C1653" w:rsidRDefault="008C1653" w:rsidP="008C1653">
      <w:pPr>
        <w:outlineLvl w:val="3"/>
        <w:rPr>
          <w:b/>
          <w:color w:val="000000" w:themeColor="text1"/>
          <w:u w:val="single"/>
          <w:lang w:eastAsia="ko-KR"/>
        </w:rPr>
      </w:pPr>
      <w:r>
        <w:rPr>
          <w:b/>
          <w:color w:val="000000" w:themeColor="text1"/>
          <w:u w:val="single"/>
          <w:lang w:eastAsia="ko-KR"/>
        </w:rPr>
        <w:t>Issue 2-7: Test case(s) for dual TCI state switching for m-DCI</w:t>
      </w:r>
    </w:p>
    <w:p w14:paraId="770ED389" w14:textId="77777777" w:rsidR="008C1653" w:rsidRDefault="008C1653" w:rsidP="008C1653">
      <w:pPr>
        <w:pStyle w:val="a3"/>
        <w:numPr>
          <w:ilvl w:val="0"/>
          <w:numId w:val="25"/>
        </w:numPr>
        <w:ind w:left="720"/>
        <w:rPr>
          <w:color w:val="000000" w:themeColor="text1"/>
        </w:rPr>
      </w:pPr>
      <w:r>
        <w:rPr>
          <w:color w:val="000000" w:themeColor="text1"/>
        </w:rPr>
        <w:t>Proposals</w:t>
      </w:r>
    </w:p>
    <w:p w14:paraId="0ED622B0" w14:textId="77777777" w:rsidR="008C1653" w:rsidRDefault="008C1653" w:rsidP="008C1653">
      <w:pPr>
        <w:pStyle w:val="a3"/>
        <w:numPr>
          <w:ilvl w:val="1"/>
          <w:numId w:val="25"/>
        </w:numPr>
        <w:ind w:left="1440"/>
        <w:rPr>
          <w:color w:val="000000" w:themeColor="text1"/>
        </w:rPr>
      </w:pPr>
      <w:r>
        <w:rPr>
          <w:color w:val="000000" w:themeColor="text1"/>
        </w:rPr>
        <w:t xml:space="preserve">Option 1: </w:t>
      </w:r>
      <w:r w:rsidRPr="00DB52DE">
        <w:rPr>
          <w:color w:val="000000" w:themeColor="text1"/>
        </w:rPr>
        <w:t>(</w:t>
      </w:r>
      <w:r w:rsidRPr="00DB52DE">
        <w:rPr>
          <w:rFonts w:hint="eastAsia"/>
          <w:color w:val="000000" w:themeColor="text1"/>
        </w:rPr>
        <w:t>ZTE</w:t>
      </w:r>
      <w:r w:rsidRPr="00DB52DE">
        <w:rPr>
          <w:color w:val="000000" w:themeColor="text1"/>
        </w:rPr>
        <w:t>)</w:t>
      </w:r>
    </w:p>
    <w:p w14:paraId="47FD6D6A"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6B4415">
        <w:rPr>
          <w:color w:val="000000" w:themeColor="text1"/>
        </w:rPr>
        <w:t>It is suggested to verify the dual to dual active TCI state switching from [RS 1, RS 2] to [RS 1, RS3] under the assumption of 3 active probes.</w:t>
      </w:r>
    </w:p>
    <w:p w14:paraId="605B4D2E"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w:t>
      </w:r>
      <w:r w:rsidRPr="00DB52DE">
        <w:rPr>
          <w:color w:val="000000" w:themeColor="text1"/>
        </w:rPr>
        <w:t>vivo</w:t>
      </w:r>
      <w:r>
        <w:rPr>
          <w:color w:val="000000" w:themeColor="text1"/>
        </w:rPr>
        <w:t>)</w:t>
      </w:r>
    </w:p>
    <w:p w14:paraId="29ACB71A" w14:textId="77777777" w:rsidR="008C1653" w:rsidRPr="00462B06"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462B06">
        <w:rPr>
          <w:color w:val="000000" w:themeColor="text1"/>
        </w:rPr>
        <w:t>Define test cases for verifying m-DCI based dual TCI states switch requirements with 3 probes, i.e., from [RS1] to [RS2, RS3].</w:t>
      </w:r>
    </w:p>
    <w:p w14:paraId="61F92EAB" w14:textId="77777777" w:rsidR="008C1653" w:rsidRPr="00A718F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A718F3">
        <w:rPr>
          <w:color w:val="000000" w:themeColor="text1"/>
        </w:rPr>
        <w:t>Not to define test cases MAC-CE based dual TCI states switch with m-DCI.</w:t>
      </w:r>
    </w:p>
    <w:p w14:paraId="2F80483D"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3</w:t>
      </w:r>
      <w:r>
        <w:rPr>
          <w:color w:val="000000" w:themeColor="text1"/>
        </w:rPr>
        <w:t xml:space="preserve">: </w:t>
      </w:r>
      <w:r w:rsidRPr="00DB52DE">
        <w:rPr>
          <w:color w:val="000000" w:themeColor="text1"/>
        </w:rPr>
        <w:t>(</w:t>
      </w:r>
      <w:r w:rsidRPr="00DB52DE">
        <w:rPr>
          <w:rFonts w:hint="eastAsia"/>
          <w:color w:val="000000" w:themeColor="text1"/>
        </w:rPr>
        <w:t>Nokia</w:t>
      </w:r>
      <w:r w:rsidRPr="00DB52DE">
        <w:rPr>
          <w:color w:val="000000" w:themeColor="text1"/>
        </w:rPr>
        <w:t>)</w:t>
      </w:r>
    </w:p>
    <w:p w14:paraId="67601823"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D2195E">
        <w:rPr>
          <w:color w:val="000000" w:themeColor="text1"/>
        </w:rPr>
        <w:lastRenderedPageBreak/>
        <w:t>Test cases for DCI based and MAC-CE dual TCI state switch for m-DCI need to be defined</w:t>
      </w:r>
      <w:r w:rsidRPr="006B4415">
        <w:rPr>
          <w:color w:val="000000" w:themeColor="text1"/>
        </w:rPr>
        <w:t>.</w:t>
      </w:r>
    </w:p>
    <w:p w14:paraId="6C8AD798"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257DDD1A" w14:textId="77777777" w:rsidR="008C1653" w:rsidRPr="00BC2D70" w:rsidRDefault="008C1653" w:rsidP="008C1653">
      <w:pPr>
        <w:pStyle w:val="a3"/>
        <w:numPr>
          <w:ilvl w:val="1"/>
          <w:numId w:val="25"/>
        </w:numPr>
        <w:ind w:left="1440"/>
        <w:rPr>
          <w:color w:val="000000" w:themeColor="text1"/>
        </w:rPr>
      </w:pPr>
      <w:r w:rsidRPr="00BC2D70">
        <w:rPr>
          <w:rFonts w:hint="eastAsia"/>
          <w:color w:val="000000" w:themeColor="text1"/>
        </w:rPr>
        <w:t>Discuss and agree on the following.</w:t>
      </w:r>
    </w:p>
    <w:p w14:paraId="68980416" w14:textId="77777777" w:rsidR="008C1653" w:rsidRDefault="008C1653" w:rsidP="008C1653">
      <w:pPr>
        <w:pStyle w:val="a3"/>
        <w:numPr>
          <w:ilvl w:val="2"/>
          <w:numId w:val="25"/>
        </w:numPr>
        <w:rPr>
          <w:color w:val="000000" w:themeColor="text1"/>
        </w:rPr>
      </w:pPr>
      <w:r>
        <w:rPr>
          <w:rFonts w:hint="eastAsia"/>
          <w:color w:val="000000" w:themeColor="text1"/>
        </w:rPr>
        <w:t>Introduce one t</w:t>
      </w:r>
      <w:r w:rsidRPr="00D2195E">
        <w:rPr>
          <w:color w:val="000000" w:themeColor="text1"/>
        </w:rPr>
        <w:t>est case for DCI based dual TCI state switch for m-DCI</w:t>
      </w:r>
      <w:r>
        <w:rPr>
          <w:rFonts w:hint="eastAsia"/>
          <w:color w:val="000000" w:themeColor="text1"/>
        </w:rPr>
        <w:t>. Discuss following setup</w:t>
      </w:r>
    </w:p>
    <w:p w14:paraId="2AE1B16F" w14:textId="77777777" w:rsidR="008C1653" w:rsidRDefault="008C1653" w:rsidP="008C1653">
      <w:pPr>
        <w:pStyle w:val="a3"/>
        <w:numPr>
          <w:ilvl w:val="3"/>
          <w:numId w:val="25"/>
        </w:numPr>
        <w:rPr>
          <w:color w:val="000000" w:themeColor="text1"/>
        </w:rPr>
      </w:pPr>
      <w:r>
        <w:rPr>
          <w:rFonts w:hint="eastAsia"/>
          <w:color w:val="000000" w:themeColor="text1"/>
        </w:rPr>
        <w:t xml:space="preserve">Option 1: </w:t>
      </w:r>
      <w:r w:rsidRPr="00462B06">
        <w:rPr>
          <w:color w:val="000000" w:themeColor="text1"/>
        </w:rPr>
        <w:t>from [RS1] to [RS2, RS3]</w:t>
      </w:r>
      <w:r>
        <w:rPr>
          <w:rFonts w:hint="eastAsia"/>
          <w:color w:val="000000" w:themeColor="text1"/>
        </w:rPr>
        <w:t xml:space="preserve"> </w:t>
      </w:r>
    </w:p>
    <w:p w14:paraId="2F60C950" w14:textId="77777777" w:rsidR="008C1653" w:rsidRDefault="008C1653" w:rsidP="008C1653">
      <w:pPr>
        <w:pStyle w:val="a3"/>
        <w:numPr>
          <w:ilvl w:val="3"/>
          <w:numId w:val="25"/>
        </w:numPr>
        <w:rPr>
          <w:color w:val="000000" w:themeColor="text1"/>
        </w:rPr>
      </w:pPr>
      <w:r>
        <w:rPr>
          <w:rFonts w:hint="eastAsia"/>
          <w:color w:val="000000" w:themeColor="text1"/>
        </w:rPr>
        <w:t xml:space="preserve">Option 2: </w:t>
      </w:r>
      <w:r w:rsidRPr="006B4415">
        <w:rPr>
          <w:color w:val="000000" w:themeColor="text1"/>
        </w:rPr>
        <w:t>from [RS 1, RS 2] to [RS 1, RS3]</w:t>
      </w:r>
    </w:p>
    <w:p w14:paraId="2F17E1AC" w14:textId="77777777" w:rsidR="008C1653" w:rsidRDefault="008C1653" w:rsidP="008C1653">
      <w:pPr>
        <w:pStyle w:val="a3"/>
        <w:numPr>
          <w:ilvl w:val="3"/>
          <w:numId w:val="25"/>
        </w:numPr>
        <w:rPr>
          <w:color w:val="000000" w:themeColor="text1"/>
        </w:rPr>
      </w:pPr>
      <w:r>
        <w:rPr>
          <w:rFonts w:hint="eastAsia"/>
          <w:color w:val="000000" w:themeColor="text1"/>
        </w:rPr>
        <w:t xml:space="preserve">Option 3: </w:t>
      </w:r>
      <w:r w:rsidRPr="006B4415">
        <w:rPr>
          <w:color w:val="000000" w:themeColor="text1"/>
        </w:rPr>
        <w:t>from</w:t>
      </w:r>
      <w:r w:rsidRPr="00223A44">
        <w:rPr>
          <w:color w:val="000000" w:themeColor="text1"/>
        </w:rPr>
        <w:t xml:space="preserve"> [RS1, RS</w:t>
      </w:r>
      <w:r>
        <w:rPr>
          <w:rFonts w:hint="eastAsia"/>
          <w:color w:val="000000" w:themeColor="text1"/>
        </w:rPr>
        <w:t>2</w:t>
      </w:r>
      <w:r w:rsidRPr="00223A44">
        <w:rPr>
          <w:color w:val="000000" w:themeColor="text1"/>
        </w:rPr>
        <w:t>] to [RS</w:t>
      </w:r>
      <w:r>
        <w:rPr>
          <w:rFonts w:hint="eastAsia"/>
          <w:color w:val="000000" w:themeColor="text1"/>
        </w:rPr>
        <w:t>3</w:t>
      </w:r>
      <w:r w:rsidRPr="00223A44">
        <w:rPr>
          <w:color w:val="000000" w:themeColor="text1"/>
        </w:rPr>
        <w:t>, RS4]</w:t>
      </w:r>
      <w:r>
        <w:rPr>
          <w:rFonts w:hint="eastAsia"/>
          <w:color w:val="000000" w:themeColor="text1"/>
        </w:rPr>
        <w:t xml:space="preserve"> with 3 active probes.</w:t>
      </w:r>
    </w:p>
    <w:p w14:paraId="423954A2" w14:textId="77777777" w:rsidR="008C1653" w:rsidRPr="00BC2D70" w:rsidRDefault="008C1653" w:rsidP="008C1653">
      <w:pPr>
        <w:pStyle w:val="a3"/>
        <w:numPr>
          <w:ilvl w:val="2"/>
          <w:numId w:val="25"/>
        </w:numPr>
        <w:rPr>
          <w:color w:val="000000" w:themeColor="text1"/>
        </w:rPr>
      </w:pPr>
      <w:r>
        <w:rPr>
          <w:rFonts w:hint="eastAsia"/>
          <w:color w:val="000000" w:themeColor="text1"/>
        </w:rPr>
        <w:t>Discuss t</w:t>
      </w:r>
      <w:r w:rsidRPr="00D2195E">
        <w:rPr>
          <w:color w:val="000000" w:themeColor="text1"/>
        </w:rPr>
        <w:t xml:space="preserve">est case for </w:t>
      </w:r>
      <w:r>
        <w:rPr>
          <w:rFonts w:hint="eastAsia"/>
          <w:color w:val="000000" w:themeColor="text1"/>
        </w:rPr>
        <w:t>MAC-CE</w:t>
      </w:r>
      <w:r w:rsidRPr="00D2195E">
        <w:rPr>
          <w:color w:val="000000" w:themeColor="text1"/>
        </w:rPr>
        <w:t xml:space="preserve"> based dual TCI state switch for m-DCI</w:t>
      </w:r>
    </w:p>
    <w:p w14:paraId="2C7099D4" w14:textId="3547BB8D" w:rsidR="008C1653" w:rsidRDefault="008C1653" w:rsidP="008C1653">
      <w:pPr>
        <w:spacing w:afterLines="50" w:after="120"/>
        <w:rPr>
          <w:b/>
          <w:bCs/>
          <w:color w:val="0070C0"/>
          <w:szCs w:val="24"/>
        </w:rPr>
      </w:pPr>
    </w:p>
    <w:p w14:paraId="00580580" w14:textId="77777777" w:rsidR="0086483A" w:rsidRPr="006A44FD" w:rsidRDefault="0086483A" w:rsidP="0086483A">
      <w:pPr>
        <w:rPr>
          <w:sz w:val="21"/>
          <w:szCs w:val="21"/>
          <w:highlight w:val="yellow"/>
        </w:rPr>
      </w:pPr>
      <w:r w:rsidRPr="006A44FD">
        <w:rPr>
          <w:sz w:val="21"/>
          <w:szCs w:val="21"/>
          <w:highlight w:val="yellow"/>
        </w:rPr>
        <w:t>Tentative Agreement (the tentative agreement can be confirmed if it is feasible for testing):</w:t>
      </w:r>
    </w:p>
    <w:p w14:paraId="4BD7B67F" w14:textId="77777777" w:rsidR="0086483A" w:rsidRPr="006A44FD" w:rsidRDefault="0086483A" w:rsidP="0086483A">
      <w:pPr>
        <w:pStyle w:val="a3"/>
        <w:numPr>
          <w:ilvl w:val="0"/>
          <w:numId w:val="25"/>
        </w:numPr>
        <w:rPr>
          <w:szCs w:val="21"/>
          <w:highlight w:val="yellow"/>
        </w:rPr>
      </w:pPr>
      <w:r w:rsidRPr="006A44FD">
        <w:rPr>
          <w:szCs w:val="21"/>
          <w:highlight w:val="yellow"/>
        </w:rPr>
        <w:t>From [RS1, RS2] (Probe 1 and 2, no simultaneous transmission) to [RS3, RS4] (Probe 1 and 3) with 3 active probes.</w:t>
      </w:r>
    </w:p>
    <w:p w14:paraId="2D810C6B" w14:textId="77777777" w:rsidR="0086483A" w:rsidRPr="006A44FD" w:rsidRDefault="0086483A" w:rsidP="0086483A">
      <w:pPr>
        <w:pStyle w:val="a3"/>
        <w:numPr>
          <w:ilvl w:val="1"/>
          <w:numId w:val="25"/>
        </w:numPr>
        <w:rPr>
          <w:szCs w:val="21"/>
          <w:highlight w:val="yellow"/>
        </w:rPr>
      </w:pPr>
      <w:r w:rsidRPr="006A44FD">
        <w:rPr>
          <w:szCs w:val="21"/>
          <w:highlight w:val="yellow"/>
        </w:rPr>
        <w:t>4 TCI states, two of them share the same probe.</w:t>
      </w:r>
    </w:p>
    <w:p w14:paraId="4AC62469" w14:textId="77777777" w:rsidR="0086483A" w:rsidRPr="006A44FD" w:rsidRDefault="0086483A" w:rsidP="0086483A">
      <w:pPr>
        <w:pStyle w:val="a3"/>
        <w:numPr>
          <w:ilvl w:val="1"/>
          <w:numId w:val="25"/>
        </w:numPr>
        <w:rPr>
          <w:szCs w:val="21"/>
          <w:highlight w:val="yellow"/>
        </w:rPr>
      </w:pPr>
      <w:r w:rsidRPr="006A44FD">
        <w:rPr>
          <w:szCs w:val="21"/>
          <w:highlight w:val="yellow"/>
        </w:rPr>
        <w:t>Probe 1 with RS1 and RS3, [fulfilling legacy EIS requirement]</w:t>
      </w:r>
    </w:p>
    <w:p w14:paraId="2E6FAB2F" w14:textId="77777777" w:rsidR="0086483A" w:rsidRPr="006A44FD" w:rsidRDefault="0086483A" w:rsidP="0086483A">
      <w:pPr>
        <w:pStyle w:val="a3"/>
        <w:numPr>
          <w:ilvl w:val="1"/>
          <w:numId w:val="25"/>
        </w:numPr>
        <w:rPr>
          <w:szCs w:val="21"/>
          <w:highlight w:val="yellow"/>
        </w:rPr>
      </w:pPr>
      <w:r w:rsidRPr="006A44FD">
        <w:rPr>
          <w:szCs w:val="21"/>
          <w:highlight w:val="yellow"/>
        </w:rPr>
        <w:t>Probe 2 with RS2, [fulfilling legacy EIS requirement]</w:t>
      </w:r>
    </w:p>
    <w:p w14:paraId="0D06F827" w14:textId="77777777" w:rsidR="0086483A" w:rsidRPr="006A44FD" w:rsidRDefault="0086483A" w:rsidP="0086483A">
      <w:pPr>
        <w:pStyle w:val="a3"/>
        <w:numPr>
          <w:ilvl w:val="1"/>
          <w:numId w:val="25"/>
        </w:numPr>
        <w:rPr>
          <w:szCs w:val="21"/>
          <w:highlight w:val="yellow"/>
        </w:rPr>
      </w:pPr>
      <w:r w:rsidRPr="006A44FD">
        <w:rPr>
          <w:szCs w:val="21"/>
          <w:highlight w:val="yellow"/>
        </w:rPr>
        <w:t>Probe 3 with RS4</w:t>
      </w:r>
    </w:p>
    <w:p w14:paraId="5F6AADFB" w14:textId="77777777" w:rsidR="0086483A" w:rsidRPr="006A44FD" w:rsidRDefault="0086483A" w:rsidP="0086483A">
      <w:pPr>
        <w:pStyle w:val="a3"/>
        <w:numPr>
          <w:ilvl w:val="1"/>
          <w:numId w:val="25"/>
        </w:numPr>
        <w:rPr>
          <w:szCs w:val="21"/>
          <w:highlight w:val="yellow"/>
        </w:rPr>
      </w:pPr>
      <w:r w:rsidRPr="006A44FD">
        <w:rPr>
          <w:szCs w:val="21"/>
          <w:highlight w:val="yellow"/>
        </w:rPr>
        <w:t>[Probe 1 and Probe 3 (after TCI state switching) fulfill the 2AoA setup requirement]</w:t>
      </w:r>
    </w:p>
    <w:p w14:paraId="1AA170C5" w14:textId="50A7D12F" w:rsidR="0086483A" w:rsidRDefault="0086483A" w:rsidP="0086483A">
      <w:pPr>
        <w:spacing w:afterLines="50" w:after="120"/>
        <w:rPr>
          <w:b/>
          <w:bCs/>
          <w:sz w:val="21"/>
          <w:szCs w:val="21"/>
        </w:rPr>
      </w:pPr>
    </w:p>
    <w:p w14:paraId="5110C71F" w14:textId="2EF2DDCA" w:rsidR="00472A79" w:rsidRDefault="00472A79" w:rsidP="0086483A">
      <w:pPr>
        <w:spacing w:afterLines="50" w:after="120"/>
        <w:rPr>
          <w:b/>
          <w:bCs/>
          <w:sz w:val="21"/>
          <w:szCs w:val="21"/>
        </w:rPr>
      </w:pPr>
      <w:r>
        <w:rPr>
          <w:rFonts w:hint="eastAsia"/>
          <w:b/>
          <w:bCs/>
          <w:sz w:val="21"/>
          <w:szCs w:val="21"/>
        </w:rPr>
        <w:t>D</w:t>
      </w:r>
      <w:r>
        <w:rPr>
          <w:b/>
          <w:bCs/>
          <w:sz w:val="21"/>
          <w:szCs w:val="21"/>
        </w:rPr>
        <w:t>iscussion:</w:t>
      </w:r>
    </w:p>
    <w:p w14:paraId="4C88B0C7" w14:textId="777150ED" w:rsidR="00472A79" w:rsidRDefault="00472A79" w:rsidP="0086483A">
      <w:pPr>
        <w:spacing w:afterLines="50" w:after="120"/>
        <w:rPr>
          <w:b/>
          <w:bCs/>
          <w:sz w:val="21"/>
          <w:szCs w:val="21"/>
        </w:rPr>
      </w:pPr>
      <w:r>
        <w:rPr>
          <w:rFonts w:hint="eastAsia"/>
          <w:b/>
          <w:bCs/>
          <w:sz w:val="21"/>
          <w:szCs w:val="21"/>
        </w:rPr>
        <w:t>A</w:t>
      </w:r>
      <w:r>
        <w:rPr>
          <w:b/>
          <w:bCs/>
          <w:sz w:val="21"/>
          <w:szCs w:val="21"/>
        </w:rPr>
        <w:t>pple:</w:t>
      </w:r>
      <w:r>
        <w:rPr>
          <w:rFonts w:hint="eastAsia"/>
          <w:b/>
          <w:bCs/>
          <w:sz w:val="21"/>
          <w:szCs w:val="21"/>
        </w:rPr>
        <w:t xml:space="preserve"> </w:t>
      </w:r>
      <w:r>
        <w:rPr>
          <w:b/>
          <w:bCs/>
          <w:sz w:val="21"/>
          <w:szCs w:val="21"/>
        </w:rPr>
        <w:t>Can we always ensure probe 1 is from legacy EIS spherical coverage point and at the same time fulfil multi-Rx EIS spherical coverage?</w:t>
      </w:r>
    </w:p>
    <w:p w14:paraId="513A7E92" w14:textId="6458AEC6" w:rsidR="00472A79" w:rsidRDefault="00472A79" w:rsidP="0086483A">
      <w:pPr>
        <w:spacing w:afterLines="50" w:after="120"/>
        <w:rPr>
          <w:b/>
          <w:bCs/>
          <w:sz w:val="21"/>
          <w:szCs w:val="21"/>
        </w:rPr>
      </w:pPr>
      <w:r>
        <w:rPr>
          <w:rFonts w:hint="eastAsia"/>
          <w:b/>
          <w:bCs/>
          <w:sz w:val="21"/>
          <w:szCs w:val="21"/>
        </w:rPr>
        <w:t>R</w:t>
      </w:r>
      <w:r>
        <w:rPr>
          <w:b/>
          <w:bCs/>
          <w:sz w:val="21"/>
          <w:szCs w:val="21"/>
        </w:rPr>
        <w:t xml:space="preserve">$S: RAN5 will make sure all the side conditions will be met </w:t>
      </w:r>
      <w:r w:rsidR="00C70430">
        <w:rPr>
          <w:b/>
          <w:bCs/>
          <w:sz w:val="21"/>
          <w:szCs w:val="21"/>
        </w:rPr>
        <w:t>for</w:t>
      </w:r>
      <w:r>
        <w:rPr>
          <w:b/>
          <w:bCs/>
          <w:sz w:val="21"/>
          <w:szCs w:val="21"/>
        </w:rPr>
        <w:t xml:space="preserve"> the test.</w:t>
      </w:r>
      <w:r w:rsidR="00C70430">
        <w:rPr>
          <w:b/>
          <w:bCs/>
          <w:sz w:val="21"/>
          <w:szCs w:val="21"/>
        </w:rPr>
        <w:t xml:space="preserve"> If there is something wrong, RAN5 can come back with the issue.</w:t>
      </w:r>
    </w:p>
    <w:p w14:paraId="0EFD8F59" w14:textId="77777777" w:rsidR="00472A79" w:rsidRPr="006A44FD" w:rsidRDefault="00472A79" w:rsidP="0086483A">
      <w:pPr>
        <w:spacing w:afterLines="50" w:after="120"/>
        <w:rPr>
          <w:rFonts w:hint="eastAsia"/>
          <w:b/>
          <w:bCs/>
          <w:sz w:val="21"/>
          <w:szCs w:val="21"/>
        </w:rPr>
      </w:pPr>
    </w:p>
    <w:p w14:paraId="1BF2F321" w14:textId="22C3F8AA" w:rsidR="0086483A" w:rsidRPr="00ED13FC" w:rsidRDefault="0086483A" w:rsidP="008C1653">
      <w:pPr>
        <w:spacing w:afterLines="50" w:after="120"/>
        <w:rPr>
          <w:b/>
          <w:bCs/>
          <w:color w:val="000000" w:themeColor="text1"/>
          <w:szCs w:val="24"/>
        </w:rPr>
      </w:pPr>
      <w:r w:rsidRPr="00ED13FC">
        <w:rPr>
          <w:rFonts w:hint="eastAsia"/>
          <w:b/>
          <w:bCs/>
          <w:color w:val="000000" w:themeColor="text1"/>
          <w:szCs w:val="24"/>
        </w:rPr>
        <w:t>A</w:t>
      </w:r>
      <w:r w:rsidRPr="00ED13FC">
        <w:rPr>
          <w:b/>
          <w:bCs/>
          <w:color w:val="000000" w:themeColor="text1"/>
          <w:szCs w:val="24"/>
        </w:rPr>
        <w:t>greement:</w:t>
      </w:r>
    </w:p>
    <w:p w14:paraId="47F1F486" w14:textId="77777777" w:rsidR="0086483A" w:rsidRPr="00970221" w:rsidRDefault="0086483A" w:rsidP="0086483A">
      <w:pPr>
        <w:rPr>
          <w:rFonts w:ascii="Calibri" w:hAnsi="Calibri"/>
          <w:color w:val="000000"/>
          <w:sz w:val="22"/>
          <w:szCs w:val="22"/>
          <w:highlight w:val="green"/>
          <w:lang w:val="en-US"/>
        </w:rPr>
      </w:pPr>
      <w:r w:rsidRPr="00970221">
        <w:rPr>
          <w:szCs w:val="24"/>
          <w:highlight w:val="green"/>
          <w:lang w:val="en-US"/>
        </w:rPr>
        <w:t>Introduce one test case for DCI-based dual TCI state switching for m-DCI</w:t>
      </w:r>
    </w:p>
    <w:p w14:paraId="283E8389" w14:textId="77777777" w:rsidR="0086483A" w:rsidRPr="00970221" w:rsidRDefault="0086483A" w:rsidP="0086483A">
      <w:pPr>
        <w:pStyle w:val="a3"/>
        <w:numPr>
          <w:ilvl w:val="0"/>
          <w:numId w:val="36"/>
        </w:numPr>
        <w:rPr>
          <w:sz w:val="21"/>
          <w:szCs w:val="21"/>
          <w:highlight w:val="green"/>
        </w:rPr>
      </w:pPr>
      <w:r w:rsidRPr="00970221">
        <w:rPr>
          <w:highlight w:val="green"/>
        </w:rPr>
        <w:t>From [RS1, RS2] (Probe 1 and 2, no simultaneous transmission) to [RS3, RS4] (Probe 1 and 3) with 3 active probes.</w:t>
      </w:r>
    </w:p>
    <w:p w14:paraId="0148E3DC" w14:textId="77777777" w:rsidR="0086483A" w:rsidRPr="00970221" w:rsidRDefault="0086483A" w:rsidP="0086483A">
      <w:pPr>
        <w:pStyle w:val="a3"/>
        <w:numPr>
          <w:ilvl w:val="1"/>
          <w:numId w:val="36"/>
        </w:numPr>
        <w:rPr>
          <w:szCs w:val="20"/>
          <w:highlight w:val="green"/>
        </w:rPr>
      </w:pPr>
      <w:r w:rsidRPr="00970221">
        <w:rPr>
          <w:highlight w:val="green"/>
        </w:rPr>
        <w:t xml:space="preserve">Side conditions </w:t>
      </w:r>
    </w:p>
    <w:p w14:paraId="645A0E2A" w14:textId="084BCCC9" w:rsidR="0086483A" w:rsidRPr="00970221" w:rsidRDefault="0086483A" w:rsidP="0086483A">
      <w:pPr>
        <w:pStyle w:val="a3"/>
        <w:numPr>
          <w:ilvl w:val="2"/>
          <w:numId w:val="36"/>
        </w:numPr>
        <w:ind w:left="2592"/>
        <w:rPr>
          <w:rFonts w:eastAsiaTheme="minorEastAsia"/>
          <w:highlight w:val="green"/>
        </w:rPr>
      </w:pPr>
      <w:r w:rsidRPr="00970221">
        <w:rPr>
          <w:highlight w:val="green"/>
        </w:rPr>
        <w:t xml:space="preserve">Probe 1 &amp; 3 shall fulfill the </w:t>
      </w:r>
      <w:proofErr w:type="spellStart"/>
      <w:r w:rsidRPr="00970221">
        <w:rPr>
          <w:highlight w:val="green"/>
        </w:rPr>
        <w:t>mRx</w:t>
      </w:r>
      <w:proofErr w:type="spellEnd"/>
      <w:r w:rsidRPr="00970221">
        <w:rPr>
          <w:highlight w:val="green"/>
        </w:rPr>
        <w:t xml:space="preserve"> </w:t>
      </w:r>
      <w:r w:rsidR="00472A79" w:rsidRPr="00970221">
        <w:rPr>
          <w:highlight w:val="green"/>
        </w:rPr>
        <w:t>spherical coverage EIS</w:t>
      </w:r>
      <w:r w:rsidRPr="00970221">
        <w:rPr>
          <w:highlight w:val="green"/>
        </w:rPr>
        <w:t xml:space="preserve"> requirement (angular offset as declared by the UE). Note: Aligned with 2AoA selected as we agreed.</w:t>
      </w:r>
    </w:p>
    <w:p w14:paraId="6DDE57A5" w14:textId="7B4B8124" w:rsidR="0086483A" w:rsidRPr="00970221" w:rsidRDefault="0086483A" w:rsidP="0086483A">
      <w:pPr>
        <w:pStyle w:val="a3"/>
        <w:numPr>
          <w:ilvl w:val="2"/>
          <w:numId w:val="36"/>
        </w:numPr>
        <w:ind w:left="2592"/>
        <w:rPr>
          <w:rFonts w:eastAsia="Times New Roman"/>
          <w:highlight w:val="green"/>
        </w:rPr>
      </w:pPr>
      <w:r w:rsidRPr="00970221">
        <w:rPr>
          <w:highlight w:val="green"/>
        </w:rPr>
        <w:t>In addition, Probe 1 &amp; 2 shall fulfill individually the legacy</w:t>
      </w:r>
      <w:r w:rsidR="00E62D93" w:rsidRPr="00970221">
        <w:rPr>
          <w:highlight w:val="green"/>
        </w:rPr>
        <w:t xml:space="preserve"> spherical coverage</w:t>
      </w:r>
      <w:r w:rsidRPr="00970221">
        <w:rPr>
          <w:highlight w:val="green"/>
        </w:rPr>
        <w:t xml:space="preserve"> EIS requirement and angular offset from the legacy 2AoA table, i.e. selection is equivalent to a single pair from Setup 3</w:t>
      </w:r>
    </w:p>
    <w:p w14:paraId="05D539F3" w14:textId="77777777" w:rsidR="0086483A" w:rsidRPr="00970221" w:rsidRDefault="0086483A" w:rsidP="0086483A">
      <w:pPr>
        <w:pStyle w:val="a3"/>
        <w:numPr>
          <w:ilvl w:val="1"/>
          <w:numId w:val="36"/>
        </w:numPr>
        <w:rPr>
          <w:highlight w:val="green"/>
        </w:rPr>
      </w:pPr>
      <w:r w:rsidRPr="00970221">
        <w:rPr>
          <w:highlight w:val="green"/>
        </w:rPr>
        <w:t xml:space="preserve">Signal mapping </w:t>
      </w:r>
    </w:p>
    <w:p w14:paraId="601CCD0F" w14:textId="77777777" w:rsidR="0086483A" w:rsidRPr="00970221" w:rsidRDefault="0086483A" w:rsidP="0086483A">
      <w:pPr>
        <w:pStyle w:val="a3"/>
        <w:numPr>
          <w:ilvl w:val="2"/>
          <w:numId w:val="36"/>
        </w:numPr>
        <w:ind w:left="2592"/>
        <w:rPr>
          <w:rFonts w:eastAsiaTheme="minorEastAsia"/>
          <w:highlight w:val="green"/>
        </w:rPr>
      </w:pPr>
      <w:r w:rsidRPr="00970221">
        <w:rPr>
          <w:highlight w:val="green"/>
        </w:rPr>
        <w:t>RS1 &amp; RS3 are mapped to Probe 1</w:t>
      </w:r>
    </w:p>
    <w:p w14:paraId="4BF3919D" w14:textId="77777777" w:rsidR="0086483A" w:rsidRPr="00970221" w:rsidRDefault="0086483A" w:rsidP="0086483A">
      <w:pPr>
        <w:pStyle w:val="a3"/>
        <w:numPr>
          <w:ilvl w:val="2"/>
          <w:numId w:val="36"/>
        </w:numPr>
        <w:ind w:left="2592"/>
        <w:rPr>
          <w:rFonts w:eastAsia="Times New Roman"/>
          <w:highlight w:val="green"/>
        </w:rPr>
      </w:pPr>
      <w:r w:rsidRPr="00970221">
        <w:rPr>
          <w:highlight w:val="green"/>
        </w:rPr>
        <w:t>RS2 is mapped to Probe 2</w:t>
      </w:r>
    </w:p>
    <w:p w14:paraId="5A2613B8" w14:textId="77777777" w:rsidR="0086483A" w:rsidRPr="00970221" w:rsidRDefault="0086483A" w:rsidP="0086483A">
      <w:pPr>
        <w:pStyle w:val="a3"/>
        <w:numPr>
          <w:ilvl w:val="2"/>
          <w:numId w:val="36"/>
        </w:numPr>
        <w:ind w:left="2592"/>
        <w:rPr>
          <w:highlight w:val="green"/>
        </w:rPr>
      </w:pPr>
      <w:r w:rsidRPr="00970221">
        <w:rPr>
          <w:highlight w:val="green"/>
        </w:rPr>
        <w:t>RS4 is mapped to Probe 3</w:t>
      </w:r>
    </w:p>
    <w:p w14:paraId="2988B1D9" w14:textId="43180054" w:rsidR="0086483A" w:rsidRDefault="0086483A" w:rsidP="008C1653">
      <w:pPr>
        <w:spacing w:afterLines="50" w:after="120"/>
        <w:rPr>
          <w:b/>
          <w:bCs/>
          <w:color w:val="0070C0"/>
          <w:szCs w:val="24"/>
        </w:rPr>
      </w:pPr>
    </w:p>
    <w:p w14:paraId="0AD16711" w14:textId="1E6BB4C5" w:rsidR="00970221" w:rsidRDefault="00970221" w:rsidP="008C1653">
      <w:pPr>
        <w:spacing w:afterLines="50" w:after="120"/>
        <w:rPr>
          <w:b/>
          <w:bCs/>
          <w:color w:val="0070C0"/>
          <w:szCs w:val="24"/>
        </w:rPr>
      </w:pPr>
    </w:p>
    <w:p w14:paraId="447D543C" w14:textId="71311E73" w:rsidR="00970221" w:rsidRPr="00ED13FC" w:rsidRDefault="00970221" w:rsidP="0086483A">
      <w:pPr>
        <w:spacing w:afterLines="50" w:after="120"/>
        <w:rPr>
          <w:b/>
          <w:bCs/>
          <w:color w:val="000000" w:themeColor="text1"/>
          <w:szCs w:val="24"/>
        </w:rPr>
      </w:pPr>
      <w:r w:rsidRPr="00ED13FC">
        <w:rPr>
          <w:b/>
          <w:bCs/>
          <w:color w:val="000000" w:themeColor="text1"/>
          <w:szCs w:val="24"/>
        </w:rPr>
        <w:lastRenderedPageBreak/>
        <w:t>Discussion:</w:t>
      </w:r>
    </w:p>
    <w:p w14:paraId="046A0BE1" w14:textId="19BFF6CC" w:rsidR="00970221" w:rsidRPr="00ED13FC" w:rsidRDefault="00970221" w:rsidP="0086483A">
      <w:pPr>
        <w:spacing w:afterLines="50" w:after="120"/>
        <w:rPr>
          <w:rFonts w:hint="eastAsia"/>
          <w:b/>
          <w:bCs/>
          <w:color w:val="000000" w:themeColor="text1"/>
          <w:szCs w:val="24"/>
        </w:rPr>
      </w:pPr>
      <w:r w:rsidRPr="00ED13FC">
        <w:rPr>
          <w:rFonts w:hint="eastAsia"/>
          <w:b/>
          <w:bCs/>
          <w:color w:val="000000" w:themeColor="text1"/>
          <w:szCs w:val="24"/>
        </w:rPr>
        <w:t>A</w:t>
      </w:r>
      <w:r w:rsidRPr="00ED13FC">
        <w:rPr>
          <w:b/>
          <w:bCs/>
          <w:color w:val="000000" w:themeColor="text1"/>
          <w:szCs w:val="24"/>
        </w:rPr>
        <w:t>pple: Any additional value to have the test?</w:t>
      </w:r>
    </w:p>
    <w:p w14:paraId="2ACDBDDA" w14:textId="5209856C" w:rsidR="00970221" w:rsidRPr="00ED13FC" w:rsidRDefault="00970221" w:rsidP="0086483A">
      <w:pPr>
        <w:spacing w:afterLines="50" w:after="120"/>
        <w:rPr>
          <w:b/>
          <w:bCs/>
          <w:color w:val="000000" w:themeColor="text1"/>
          <w:szCs w:val="24"/>
        </w:rPr>
      </w:pPr>
      <w:r w:rsidRPr="00ED13FC">
        <w:rPr>
          <w:rFonts w:hint="eastAsia"/>
          <w:b/>
          <w:bCs/>
          <w:color w:val="000000" w:themeColor="text1"/>
          <w:szCs w:val="24"/>
        </w:rPr>
        <w:t>N</w:t>
      </w:r>
      <w:r w:rsidRPr="00ED13FC">
        <w:rPr>
          <w:b/>
          <w:bCs/>
          <w:color w:val="000000" w:themeColor="text1"/>
          <w:szCs w:val="24"/>
        </w:rPr>
        <w:t>okia: It is fine to skip the test.</w:t>
      </w:r>
    </w:p>
    <w:p w14:paraId="3D7F36ED" w14:textId="77777777" w:rsidR="00970221" w:rsidRDefault="00970221" w:rsidP="0086483A">
      <w:pPr>
        <w:spacing w:afterLines="50" w:after="120"/>
        <w:rPr>
          <w:b/>
          <w:bCs/>
          <w:color w:val="0070C0"/>
          <w:szCs w:val="24"/>
        </w:rPr>
      </w:pPr>
    </w:p>
    <w:p w14:paraId="1A4B11B4" w14:textId="31F9214C" w:rsidR="0086483A" w:rsidRPr="00ED13FC" w:rsidRDefault="0086483A" w:rsidP="0086483A">
      <w:pPr>
        <w:spacing w:afterLines="50" w:after="120"/>
        <w:rPr>
          <w:b/>
          <w:bCs/>
          <w:color w:val="000000" w:themeColor="text1"/>
          <w:szCs w:val="24"/>
        </w:rPr>
      </w:pPr>
      <w:r w:rsidRPr="00ED13FC">
        <w:rPr>
          <w:rFonts w:hint="eastAsia"/>
          <w:b/>
          <w:bCs/>
          <w:color w:val="000000" w:themeColor="text1"/>
          <w:szCs w:val="24"/>
        </w:rPr>
        <w:t>A</w:t>
      </w:r>
      <w:r w:rsidRPr="00ED13FC">
        <w:rPr>
          <w:b/>
          <w:bCs/>
          <w:color w:val="000000" w:themeColor="text1"/>
          <w:szCs w:val="24"/>
        </w:rPr>
        <w:t>greement:</w:t>
      </w:r>
    </w:p>
    <w:p w14:paraId="28DC01F0" w14:textId="4C6907BC" w:rsidR="0086483A" w:rsidRPr="00970221" w:rsidRDefault="00970221" w:rsidP="00970221">
      <w:pPr>
        <w:pStyle w:val="a3"/>
        <w:numPr>
          <w:ilvl w:val="0"/>
          <w:numId w:val="25"/>
        </w:numPr>
        <w:ind w:left="720"/>
        <w:rPr>
          <w:color w:val="000000" w:themeColor="text1"/>
          <w:highlight w:val="green"/>
        </w:rPr>
      </w:pPr>
      <w:r w:rsidRPr="00970221">
        <w:rPr>
          <w:color w:val="000000" w:themeColor="text1"/>
          <w:highlight w:val="green"/>
        </w:rPr>
        <w:t xml:space="preserve">Not to define </w:t>
      </w:r>
      <w:r w:rsidR="0086483A" w:rsidRPr="00970221">
        <w:rPr>
          <w:rFonts w:hint="eastAsia"/>
          <w:color w:val="000000" w:themeColor="text1"/>
          <w:highlight w:val="green"/>
        </w:rPr>
        <w:t>t</w:t>
      </w:r>
      <w:r w:rsidR="0086483A" w:rsidRPr="00970221">
        <w:rPr>
          <w:color w:val="000000" w:themeColor="text1"/>
          <w:highlight w:val="green"/>
        </w:rPr>
        <w:t xml:space="preserve">est case for </w:t>
      </w:r>
      <w:r w:rsidR="0086483A" w:rsidRPr="00970221">
        <w:rPr>
          <w:rFonts w:hint="eastAsia"/>
          <w:color w:val="000000" w:themeColor="text1"/>
          <w:highlight w:val="green"/>
        </w:rPr>
        <w:t>MAC-CE</w:t>
      </w:r>
      <w:r w:rsidR="0086483A" w:rsidRPr="00970221">
        <w:rPr>
          <w:color w:val="000000" w:themeColor="text1"/>
          <w:highlight w:val="green"/>
        </w:rPr>
        <w:t xml:space="preserve"> based dual TCI state switch for m-DCI</w:t>
      </w:r>
      <w:r w:rsidRPr="00970221">
        <w:rPr>
          <w:color w:val="000000" w:themeColor="text1"/>
          <w:highlight w:val="green"/>
        </w:rPr>
        <w:t>.</w:t>
      </w:r>
    </w:p>
    <w:p w14:paraId="2F943035" w14:textId="630A3672" w:rsidR="0086483A" w:rsidRDefault="0086483A" w:rsidP="008C1653">
      <w:pPr>
        <w:spacing w:afterLines="50" w:after="120"/>
        <w:rPr>
          <w:b/>
          <w:bCs/>
          <w:color w:val="0070C0"/>
          <w:szCs w:val="24"/>
        </w:rPr>
      </w:pPr>
    </w:p>
    <w:p w14:paraId="19D7A169" w14:textId="77777777" w:rsidR="0086483A" w:rsidRDefault="0086483A" w:rsidP="008C1653">
      <w:pPr>
        <w:spacing w:afterLines="50" w:after="120"/>
        <w:rPr>
          <w:b/>
          <w:bCs/>
          <w:color w:val="0070C0"/>
          <w:szCs w:val="24"/>
        </w:rPr>
      </w:pPr>
    </w:p>
    <w:p w14:paraId="76CA1EB9" w14:textId="77777777" w:rsidR="008C1653" w:rsidRDefault="008C1653" w:rsidP="008C1653">
      <w:pPr>
        <w:outlineLvl w:val="3"/>
        <w:rPr>
          <w:b/>
          <w:color w:val="000000" w:themeColor="text1"/>
          <w:u w:val="single"/>
        </w:rPr>
      </w:pPr>
      <w:r>
        <w:rPr>
          <w:b/>
          <w:color w:val="000000" w:themeColor="text1"/>
          <w:u w:val="single"/>
          <w:lang w:eastAsia="ko-KR"/>
        </w:rPr>
        <w:t>Issue 2-7</w:t>
      </w:r>
      <w:r>
        <w:rPr>
          <w:rFonts w:hint="eastAsia"/>
          <w:b/>
          <w:color w:val="000000" w:themeColor="text1"/>
          <w:u w:val="single"/>
        </w:rPr>
        <w:t>a</w:t>
      </w:r>
      <w:r>
        <w:rPr>
          <w:b/>
          <w:color w:val="000000" w:themeColor="text1"/>
          <w:u w:val="single"/>
          <w:lang w:eastAsia="ko-KR"/>
        </w:rPr>
        <w:t>: Test case(s) for dual TCI state switching</w:t>
      </w:r>
      <w:r>
        <w:rPr>
          <w:rFonts w:hint="eastAsia"/>
          <w:b/>
          <w:color w:val="000000" w:themeColor="text1"/>
          <w:u w:val="single"/>
        </w:rPr>
        <w:t xml:space="preserve"> for s-DCI</w:t>
      </w:r>
    </w:p>
    <w:p w14:paraId="43098EB3" w14:textId="77777777" w:rsidR="008C1653" w:rsidRPr="009460BB" w:rsidRDefault="008C1653" w:rsidP="008C1653">
      <w:pPr>
        <w:spacing w:after="120"/>
        <w:rPr>
          <w:color w:val="2E74B5" w:themeColor="accent5" w:themeShade="BF"/>
          <w:szCs w:val="24"/>
        </w:rPr>
      </w:pPr>
      <w:r w:rsidRPr="009460BB">
        <w:rPr>
          <w:rFonts w:hint="eastAsia"/>
          <w:color w:val="2E74B5" w:themeColor="accent5" w:themeShade="BF"/>
          <w:szCs w:val="24"/>
        </w:rPr>
        <w:t>Agreements in the last meeting</w:t>
      </w:r>
      <w:r>
        <w:rPr>
          <w:rFonts w:hint="eastAsia"/>
          <w:color w:val="2E74B5" w:themeColor="accent5" w:themeShade="BF"/>
          <w:szCs w:val="24"/>
        </w:rPr>
        <w:t>:</w:t>
      </w:r>
    </w:p>
    <w:p w14:paraId="60B44DA8" w14:textId="77777777" w:rsidR="008C1653" w:rsidRPr="009460BB" w:rsidRDefault="008C1653" w:rsidP="008C1653">
      <w:pPr>
        <w:pStyle w:val="a3"/>
        <w:numPr>
          <w:ilvl w:val="0"/>
          <w:numId w:val="25"/>
        </w:numPr>
        <w:ind w:left="720"/>
        <w:rPr>
          <w:color w:val="2E74B5" w:themeColor="accent5" w:themeShade="BF"/>
        </w:rPr>
      </w:pPr>
      <w:r w:rsidRPr="009460BB">
        <w:rPr>
          <w:color w:val="2E74B5" w:themeColor="accent5" w:themeShade="BF"/>
        </w:rPr>
        <w:t xml:space="preserve">TC1: DCI based TCI state switch for s-DCI </w:t>
      </w:r>
    </w:p>
    <w:p w14:paraId="0013FDB4" w14:textId="77777777" w:rsidR="008C1653" w:rsidRPr="009460BB" w:rsidRDefault="008C1653" w:rsidP="008C1653">
      <w:pPr>
        <w:pStyle w:val="a3"/>
        <w:numPr>
          <w:ilvl w:val="1"/>
          <w:numId w:val="25"/>
        </w:numPr>
        <w:ind w:left="1440"/>
        <w:rPr>
          <w:color w:val="2E74B5" w:themeColor="accent5" w:themeShade="BF"/>
        </w:rPr>
      </w:pPr>
      <w:r w:rsidRPr="009460BB">
        <w:rPr>
          <w:color w:val="2E74B5" w:themeColor="accent5" w:themeShade="BF"/>
        </w:rPr>
        <w:t>As starting point:</w:t>
      </w:r>
      <w:r w:rsidRPr="009460BB">
        <w:rPr>
          <w:color w:val="2E74B5" w:themeColor="accent5" w:themeShade="BF"/>
        </w:rPr>
        <w:tab/>
        <w:t>[RS1] to [RS1, RS2].</w:t>
      </w:r>
    </w:p>
    <w:p w14:paraId="19F88370" w14:textId="77777777" w:rsidR="008C1653" w:rsidRPr="009460BB" w:rsidRDefault="008C1653" w:rsidP="008C1653">
      <w:pPr>
        <w:pStyle w:val="a3"/>
        <w:numPr>
          <w:ilvl w:val="1"/>
          <w:numId w:val="25"/>
        </w:numPr>
        <w:ind w:left="1440"/>
        <w:rPr>
          <w:color w:val="2E74B5" w:themeColor="accent5" w:themeShade="BF"/>
        </w:rPr>
      </w:pPr>
      <w:r w:rsidRPr="009460BB">
        <w:rPr>
          <w:color w:val="2E74B5" w:themeColor="accent5" w:themeShade="BF"/>
        </w:rPr>
        <w:t>FFS [RS1, RS2] to [RS1, RS3].</w:t>
      </w:r>
    </w:p>
    <w:p w14:paraId="6DD71722" w14:textId="77777777" w:rsidR="008C1653" w:rsidRPr="009460BB" w:rsidRDefault="008C1653" w:rsidP="008C1653">
      <w:pPr>
        <w:pStyle w:val="a3"/>
        <w:numPr>
          <w:ilvl w:val="1"/>
          <w:numId w:val="25"/>
        </w:numPr>
        <w:ind w:left="1440"/>
        <w:rPr>
          <w:color w:val="2E74B5" w:themeColor="accent5" w:themeShade="BF"/>
        </w:rPr>
      </w:pPr>
      <w:r w:rsidRPr="009460BB">
        <w:rPr>
          <w:color w:val="2E74B5" w:themeColor="accent5" w:themeShade="BF"/>
        </w:rPr>
        <w:t>FFS [RS1, RS2] to [RS1]</w:t>
      </w:r>
    </w:p>
    <w:p w14:paraId="6F9F6ABA" w14:textId="77777777" w:rsidR="008C1653" w:rsidRDefault="008C1653" w:rsidP="008C1653">
      <w:pPr>
        <w:pStyle w:val="a3"/>
        <w:numPr>
          <w:ilvl w:val="1"/>
          <w:numId w:val="25"/>
        </w:numPr>
        <w:ind w:left="1440"/>
        <w:rPr>
          <w:color w:val="2E74B5" w:themeColor="accent5" w:themeShade="BF"/>
        </w:rPr>
      </w:pPr>
      <w:r w:rsidRPr="009460BB">
        <w:rPr>
          <w:color w:val="2E74B5" w:themeColor="accent5" w:themeShade="BF"/>
        </w:rPr>
        <w:t>Active TCI state list update is included during the test</w:t>
      </w:r>
    </w:p>
    <w:p w14:paraId="51CE679E" w14:textId="77777777" w:rsidR="008C1653" w:rsidRPr="009460BB" w:rsidRDefault="008C1653" w:rsidP="008C1653">
      <w:pPr>
        <w:pStyle w:val="a3"/>
        <w:numPr>
          <w:ilvl w:val="0"/>
          <w:numId w:val="25"/>
        </w:numPr>
        <w:ind w:left="720"/>
        <w:rPr>
          <w:color w:val="2E74B5" w:themeColor="accent5" w:themeShade="BF"/>
        </w:rPr>
      </w:pPr>
      <w:r w:rsidRPr="009460BB">
        <w:rPr>
          <w:color w:val="2E74B5" w:themeColor="accent5" w:themeShade="BF"/>
        </w:rPr>
        <w:t>TC2: MAC-CE based dual TCI state switch for s-DCI for PDCCH repetition</w:t>
      </w:r>
    </w:p>
    <w:p w14:paraId="7669F096" w14:textId="77777777" w:rsidR="008C1653" w:rsidRPr="009460BB" w:rsidRDefault="008C1653" w:rsidP="008C1653">
      <w:pPr>
        <w:pStyle w:val="a3"/>
        <w:numPr>
          <w:ilvl w:val="1"/>
          <w:numId w:val="25"/>
        </w:numPr>
        <w:ind w:left="1440"/>
        <w:rPr>
          <w:color w:val="2E74B5" w:themeColor="accent5" w:themeShade="BF"/>
        </w:rPr>
      </w:pPr>
      <w:r w:rsidRPr="009460BB">
        <w:rPr>
          <w:color w:val="2E74B5" w:themeColor="accent5" w:themeShade="BF"/>
        </w:rPr>
        <w:tab/>
        <w:t>[RS1] to [RS2, RS3]</w:t>
      </w:r>
    </w:p>
    <w:p w14:paraId="593FA2AD" w14:textId="77777777" w:rsidR="008C1653" w:rsidRDefault="008C1653" w:rsidP="008C1653">
      <w:pPr>
        <w:pStyle w:val="a3"/>
        <w:numPr>
          <w:ilvl w:val="0"/>
          <w:numId w:val="25"/>
        </w:numPr>
        <w:ind w:left="720"/>
        <w:rPr>
          <w:color w:val="000000" w:themeColor="text1"/>
        </w:rPr>
      </w:pPr>
      <w:r>
        <w:rPr>
          <w:color w:val="000000" w:themeColor="text1"/>
        </w:rPr>
        <w:t>Proposals</w:t>
      </w:r>
    </w:p>
    <w:p w14:paraId="7950AE2C" w14:textId="77777777" w:rsidR="008C1653" w:rsidRDefault="008C1653" w:rsidP="008C1653">
      <w:pPr>
        <w:pStyle w:val="a3"/>
        <w:numPr>
          <w:ilvl w:val="1"/>
          <w:numId w:val="25"/>
        </w:numPr>
        <w:ind w:left="1440"/>
        <w:rPr>
          <w:color w:val="000000" w:themeColor="text1"/>
        </w:rPr>
      </w:pPr>
      <w:r>
        <w:rPr>
          <w:color w:val="000000" w:themeColor="text1"/>
        </w:rPr>
        <w:t xml:space="preserve">Option 1: </w:t>
      </w:r>
      <w:r w:rsidRPr="009460BB">
        <w:rPr>
          <w:color w:val="000000" w:themeColor="text1"/>
        </w:rPr>
        <w:t>(</w:t>
      </w:r>
      <w:r w:rsidRPr="009460BB">
        <w:rPr>
          <w:rFonts w:hint="eastAsia"/>
          <w:color w:val="000000" w:themeColor="text1"/>
        </w:rPr>
        <w:t>Xiaomi</w:t>
      </w:r>
      <w:r w:rsidRPr="009460BB">
        <w:rPr>
          <w:color w:val="000000" w:themeColor="text1"/>
        </w:rPr>
        <w:t>)</w:t>
      </w:r>
    </w:p>
    <w:p w14:paraId="2736BA55" w14:textId="77777777" w:rsidR="008C1653" w:rsidRPr="00427538"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676E4C">
        <w:rPr>
          <w:color w:val="000000" w:themeColor="text1"/>
        </w:rPr>
        <w:t>Don’t define testcase for MAC-CE based dual TCI state switch for s-DCI for PDCCH repetition.</w:t>
      </w:r>
    </w:p>
    <w:p w14:paraId="79971B87"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xml:space="preserve">: </w:t>
      </w:r>
      <w:r w:rsidRPr="009460BB">
        <w:rPr>
          <w:color w:val="000000" w:themeColor="text1"/>
        </w:rPr>
        <w:t>(</w:t>
      </w:r>
      <w:r w:rsidRPr="009460BB">
        <w:rPr>
          <w:rFonts w:hint="eastAsia"/>
          <w:color w:val="000000" w:themeColor="text1"/>
        </w:rPr>
        <w:t>ZTE</w:t>
      </w:r>
      <w:r w:rsidRPr="009460BB">
        <w:rPr>
          <w:color w:val="000000" w:themeColor="text1"/>
        </w:rPr>
        <w:t>)</w:t>
      </w:r>
    </w:p>
    <w:p w14:paraId="35080347" w14:textId="77777777" w:rsidR="008C1653" w:rsidRPr="00427538"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4C026A">
        <w:rPr>
          <w:color w:val="000000" w:themeColor="text1"/>
        </w:rPr>
        <w:t>It is suggested to verify the dual to single active TCI state switching from [RS 1, RS 2] to RS 1 to verify no switching delay and no interruption.</w:t>
      </w:r>
    </w:p>
    <w:p w14:paraId="0F7290BD"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3</w:t>
      </w:r>
      <w:r>
        <w:rPr>
          <w:color w:val="000000" w:themeColor="text1"/>
        </w:rPr>
        <w:t>: (</w:t>
      </w:r>
      <w:r w:rsidRPr="009460BB">
        <w:rPr>
          <w:color w:val="000000" w:themeColor="text1"/>
        </w:rPr>
        <w:t>vivo</w:t>
      </w:r>
      <w:r>
        <w:rPr>
          <w:color w:val="000000" w:themeColor="text1"/>
        </w:rPr>
        <w:t>)</w:t>
      </w:r>
    </w:p>
    <w:p w14:paraId="39276340" w14:textId="77777777" w:rsidR="008C1653" w:rsidRPr="00462B06"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A718F3">
        <w:rPr>
          <w:color w:val="000000" w:themeColor="text1"/>
        </w:rPr>
        <w:t>In test case for s-DCI based dual TCI states switch, it is defined with from [RS1] to [RS2, RS3].</w:t>
      </w:r>
    </w:p>
    <w:p w14:paraId="371757C1"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4</w:t>
      </w:r>
      <w:r>
        <w:rPr>
          <w:color w:val="000000" w:themeColor="text1"/>
        </w:rPr>
        <w:t>: (</w:t>
      </w:r>
      <w:r w:rsidRPr="009460BB">
        <w:rPr>
          <w:color w:val="000000" w:themeColor="text1"/>
        </w:rPr>
        <w:t>Huawei</w:t>
      </w:r>
      <w:r>
        <w:rPr>
          <w:color w:val="000000" w:themeColor="text1"/>
        </w:rPr>
        <w:t>)</w:t>
      </w:r>
    </w:p>
    <w:p w14:paraId="158E6839"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2E76CC">
        <w:rPr>
          <w:color w:val="000000" w:themeColor="text1"/>
        </w:rPr>
        <w:t xml:space="preserve">Verify the requirements (no switching delay) for [RS1, RS2] to [RS1] at the same TC for [RS1] to [RS1, RS2]. </w:t>
      </w:r>
    </w:p>
    <w:p w14:paraId="134115C5"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2E76CC">
        <w:rPr>
          <w:color w:val="000000" w:themeColor="text1"/>
        </w:rPr>
        <w:t>In details, TE sends the commands to DUT to change the TCI states from [RS1, RS2] to [RS1] after the TCI state switching from [RS1] to [RS1, RS2].</w:t>
      </w:r>
    </w:p>
    <w:p w14:paraId="42ECEFD9"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5</w:t>
      </w:r>
      <w:r>
        <w:rPr>
          <w:color w:val="000000" w:themeColor="text1"/>
        </w:rPr>
        <w:t>: (</w:t>
      </w:r>
      <w:r w:rsidRPr="009460BB">
        <w:rPr>
          <w:color w:val="000000" w:themeColor="text1"/>
        </w:rPr>
        <w:t>Ericsson</w:t>
      </w:r>
      <w:r>
        <w:rPr>
          <w:color w:val="000000" w:themeColor="text1"/>
        </w:rPr>
        <w:t>)</w:t>
      </w:r>
    </w:p>
    <w:p w14:paraId="16BA2409"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295246">
        <w:rPr>
          <w:color w:val="000000" w:themeColor="text1"/>
        </w:rPr>
        <w:t xml:space="preserve">RS1 to (RS1, RS2) switch for DCI based TCI state switch for s-DCI </w:t>
      </w:r>
    </w:p>
    <w:p w14:paraId="7E053CB1" w14:textId="77777777" w:rsidR="008C1653" w:rsidRPr="00295246" w:rsidRDefault="008C1653" w:rsidP="008C1653">
      <w:pPr>
        <w:pStyle w:val="a3"/>
        <w:numPr>
          <w:ilvl w:val="2"/>
          <w:numId w:val="25"/>
        </w:numPr>
        <w:overflowPunct w:val="0"/>
        <w:autoSpaceDE w:val="0"/>
        <w:autoSpaceDN w:val="0"/>
        <w:adjustRightInd w:val="0"/>
        <w:textAlignment w:val="baseline"/>
        <w:rPr>
          <w:color w:val="000000" w:themeColor="text1"/>
        </w:rPr>
      </w:pPr>
      <w:r w:rsidRPr="00295246">
        <w:rPr>
          <w:color w:val="000000" w:themeColor="text1"/>
        </w:rPr>
        <w:t>RS1 to (RS2, RS3) switch for MAC-CE based dual TCI state switch for s-DCI for PDCCH repetition</w:t>
      </w:r>
    </w:p>
    <w:p w14:paraId="29F640D2"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67218F21" w14:textId="77777777" w:rsidR="008C1653" w:rsidRDefault="008C1653" w:rsidP="008C1653">
      <w:pPr>
        <w:pStyle w:val="a3"/>
        <w:numPr>
          <w:ilvl w:val="1"/>
          <w:numId w:val="25"/>
        </w:numPr>
        <w:ind w:left="1440"/>
        <w:rPr>
          <w:color w:val="000000" w:themeColor="text1"/>
        </w:rPr>
      </w:pPr>
      <w:r>
        <w:rPr>
          <w:rFonts w:hint="eastAsia"/>
          <w:color w:val="000000" w:themeColor="text1"/>
        </w:rPr>
        <w:t xml:space="preserve">Discuss whether this is any issue on defining test case for </w:t>
      </w:r>
      <w:r w:rsidRPr="00295246">
        <w:rPr>
          <w:color w:val="000000" w:themeColor="text1"/>
        </w:rPr>
        <w:t>MAC-CE based dual TCI state switch for s-DCI for PDCCH repetition</w:t>
      </w:r>
      <w:r>
        <w:rPr>
          <w:color w:val="000000" w:themeColor="text1"/>
        </w:rPr>
        <w:t>.</w:t>
      </w:r>
    </w:p>
    <w:p w14:paraId="0D7CD2D6" w14:textId="77777777" w:rsidR="008C1653" w:rsidRDefault="008C1653" w:rsidP="008C1653">
      <w:pPr>
        <w:pStyle w:val="a3"/>
        <w:numPr>
          <w:ilvl w:val="1"/>
          <w:numId w:val="25"/>
        </w:numPr>
        <w:ind w:left="1440"/>
        <w:rPr>
          <w:color w:val="000000" w:themeColor="text1"/>
        </w:rPr>
      </w:pPr>
      <w:r>
        <w:rPr>
          <w:rFonts w:hint="eastAsia"/>
          <w:color w:val="000000" w:themeColor="text1"/>
        </w:rPr>
        <w:t xml:space="preserve">Discuss </w:t>
      </w:r>
      <w:r>
        <w:rPr>
          <w:color w:val="000000" w:themeColor="text1"/>
        </w:rPr>
        <w:t>whether</w:t>
      </w:r>
      <w:r>
        <w:rPr>
          <w:rFonts w:hint="eastAsia"/>
          <w:color w:val="000000" w:themeColor="text1"/>
        </w:rPr>
        <w:t xml:space="preserve"> to define test case for DCI</w:t>
      </w:r>
      <w:r w:rsidRPr="00295246">
        <w:rPr>
          <w:color w:val="000000" w:themeColor="text1"/>
        </w:rPr>
        <w:t xml:space="preserve"> based dual TCI state switch for s-DCI</w:t>
      </w:r>
      <w:r w:rsidRPr="004C026A">
        <w:rPr>
          <w:color w:val="000000" w:themeColor="text1"/>
        </w:rPr>
        <w:t xml:space="preserve"> </w:t>
      </w:r>
      <w:r>
        <w:rPr>
          <w:rFonts w:hint="eastAsia"/>
          <w:color w:val="000000" w:themeColor="text1"/>
        </w:rPr>
        <w:t xml:space="preserve">with </w:t>
      </w:r>
      <w:r w:rsidRPr="004C026A">
        <w:rPr>
          <w:color w:val="000000" w:themeColor="text1"/>
        </w:rPr>
        <w:t>dual to single active TCI state switching from [RS 1, RS 2] to RS 1</w:t>
      </w:r>
      <w:r>
        <w:rPr>
          <w:rFonts w:hint="eastAsia"/>
          <w:color w:val="000000" w:themeColor="text1"/>
        </w:rPr>
        <w:t>.</w:t>
      </w:r>
    </w:p>
    <w:p w14:paraId="08B11A29" w14:textId="77777777" w:rsidR="008C1653" w:rsidRDefault="008C1653" w:rsidP="008C1653">
      <w:pPr>
        <w:pStyle w:val="a3"/>
        <w:numPr>
          <w:ilvl w:val="2"/>
          <w:numId w:val="25"/>
        </w:numPr>
        <w:rPr>
          <w:color w:val="000000" w:themeColor="text1"/>
        </w:rPr>
      </w:pPr>
      <w:r>
        <w:rPr>
          <w:rFonts w:hint="eastAsia"/>
          <w:color w:val="000000" w:themeColor="text1"/>
        </w:rPr>
        <w:t>It may be combined in</w:t>
      </w:r>
      <w:r w:rsidRPr="002E76CC">
        <w:rPr>
          <w:color w:val="000000" w:themeColor="text1"/>
        </w:rPr>
        <w:t xml:space="preserve"> the same </w:t>
      </w:r>
      <w:r>
        <w:rPr>
          <w:rFonts w:hint="eastAsia"/>
          <w:color w:val="000000" w:themeColor="text1"/>
        </w:rPr>
        <w:t xml:space="preserve">test case </w:t>
      </w:r>
      <w:r w:rsidRPr="002E76CC">
        <w:rPr>
          <w:color w:val="000000" w:themeColor="text1"/>
        </w:rPr>
        <w:t>for [RS1] to [RS1, RS2].</w:t>
      </w:r>
    </w:p>
    <w:p w14:paraId="0D455623" w14:textId="77777777" w:rsidR="008C1653" w:rsidRDefault="008C1653" w:rsidP="008C1653">
      <w:pPr>
        <w:pStyle w:val="a3"/>
        <w:numPr>
          <w:ilvl w:val="1"/>
          <w:numId w:val="25"/>
        </w:numPr>
        <w:ind w:left="1440"/>
        <w:rPr>
          <w:color w:val="000000" w:themeColor="text1"/>
        </w:rPr>
      </w:pPr>
      <w:r>
        <w:rPr>
          <w:rFonts w:hint="eastAsia"/>
          <w:color w:val="000000" w:themeColor="text1"/>
        </w:rPr>
        <w:lastRenderedPageBreak/>
        <w:t xml:space="preserve">Discuss </w:t>
      </w:r>
      <w:r>
        <w:rPr>
          <w:color w:val="000000" w:themeColor="text1"/>
        </w:rPr>
        <w:t>whether</w:t>
      </w:r>
      <w:r>
        <w:rPr>
          <w:rFonts w:hint="eastAsia"/>
          <w:color w:val="000000" w:themeColor="text1"/>
        </w:rPr>
        <w:t xml:space="preserve"> to change setup from </w:t>
      </w:r>
      <w:r w:rsidRPr="00451656">
        <w:rPr>
          <w:color w:val="000000" w:themeColor="text1"/>
        </w:rPr>
        <w:t>[RS1] to [RS1, RS2]</w:t>
      </w:r>
      <w:r w:rsidRPr="00451656">
        <w:rPr>
          <w:rFonts w:hint="eastAsia"/>
          <w:color w:val="000000" w:themeColor="text1"/>
        </w:rPr>
        <w:t xml:space="preserve"> to </w:t>
      </w:r>
      <w:r w:rsidRPr="00451656">
        <w:rPr>
          <w:color w:val="000000" w:themeColor="text1"/>
        </w:rPr>
        <w:t>[RS1] to [RS</w:t>
      </w:r>
      <w:r>
        <w:rPr>
          <w:rFonts w:hint="eastAsia"/>
          <w:color w:val="000000" w:themeColor="text1"/>
        </w:rPr>
        <w:t>2</w:t>
      </w:r>
      <w:r w:rsidRPr="00451656">
        <w:rPr>
          <w:color w:val="000000" w:themeColor="text1"/>
        </w:rPr>
        <w:t>, RS</w:t>
      </w:r>
      <w:r>
        <w:rPr>
          <w:rFonts w:hint="eastAsia"/>
          <w:color w:val="000000" w:themeColor="text1"/>
        </w:rPr>
        <w:t>3</w:t>
      </w:r>
      <w:r w:rsidRPr="00451656">
        <w:rPr>
          <w:color w:val="000000" w:themeColor="text1"/>
        </w:rPr>
        <w:t>]</w:t>
      </w:r>
      <w:r>
        <w:rPr>
          <w:rFonts w:hint="eastAsia"/>
          <w:color w:val="000000" w:themeColor="text1"/>
        </w:rPr>
        <w:t xml:space="preserve"> for DCI</w:t>
      </w:r>
      <w:r w:rsidRPr="00295246">
        <w:rPr>
          <w:color w:val="000000" w:themeColor="text1"/>
        </w:rPr>
        <w:t xml:space="preserve"> based dual TCI state switch for s-DCI</w:t>
      </w:r>
      <w:r>
        <w:rPr>
          <w:rFonts w:hint="eastAsia"/>
          <w:color w:val="000000" w:themeColor="text1"/>
        </w:rPr>
        <w:t>.</w:t>
      </w:r>
    </w:p>
    <w:p w14:paraId="030D8577" w14:textId="77777777" w:rsidR="004B4DA3" w:rsidRDefault="004B4DA3" w:rsidP="004B4DA3">
      <w:pPr>
        <w:rPr>
          <w:color w:val="000000" w:themeColor="text1"/>
        </w:rPr>
      </w:pPr>
    </w:p>
    <w:p w14:paraId="1A9F5686" w14:textId="77777777" w:rsidR="004B4DA3" w:rsidRDefault="004B4DA3" w:rsidP="004B4DA3">
      <w:pPr>
        <w:rPr>
          <w:color w:val="000000" w:themeColor="text1"/>
        </w:rPr>
      </w:pPr>
    </w:p>
    <w:p w14:paraId="741B836D" w14:textId="38C5E2EC" w:rsidR="004B4DA3" w:rsidRDefault="004B4DA3" w:rsidP="004B4DA3">
      <w:pPr>
        <w:rPr>
          <w:color w:val="000000" w:themeColor="text1"/>
        </w:rPr>
      </w:pPr>
      <w:r>
        <w:rPr>
          <w:rFonts w:hint="eastAsia"/>
          <w:color w:val="000000" w:themeColor="text1"/>
        </w:rPr>
        <w:t xml:space="preserve">Discuss whether this is any issue on defining test case for </w:t>
      </w:r>
      <w:r w:rsidRPr="00295246">
        <w:rPr>
          <w:color w:val="000000" w:themeColor="text1"/>
        </w:rPr>
        <w:t>MAC-CE based dual TCI state switch for s-DCI for PDCCH repetition</w:t>
      </w:r>
      <w:r>
        <w:rPr>
          <w:color w:val="000000" w:themeColor="text1"/>
        </w:rPr>
        <w:t>.</w:t>
      </w:r>
    </w:p>
    <w:p w14:paraId="5E86307A" w14:textId="2C5C8BA6" w:rsidR="004B4DA3" w:rsidRPr="009F3C54" w:rsidRDefault="004B4DA3" w:rsidP="008C1653">
      <w:pPr>
        <w:spacing w:afterLines="50" w:after="120"/>
        <w:rPr>
          <w:b/>
          <w:bCs/>
          <w:color w:val="000000" w:themeColor="text1"/>
          <w:szCs w:val="24"/>
        </w:rPr>
      </w:pPr>
      <w:r w:rsidRPr="009F3C54">
        <w:rPr>
          <w:b/>
          <w:bCs/>
          <w:color w:val="000000" w:themeColor="text1"/>
          <w:szCs w:val="24"/>
        </w:rPr>
        <w:t>Discussion:</w:t>
      </w:r>
    </w:p>
    <w:p w14:paraId="7566323F" w14:textId="2F4B0862" w:rsidR="004B4DA3" w:rsidRPr="009F3C54" w:rsidRDefault="004B4DA3" w:rsidP="008C1653">
      <w:pPr>
        <w:spacing w:afterLines="50" w:after="120"/>
        <w:rPr>
          <w:b/>
          <w:bCs/>
          <w:color w:val="000000" w:themeColor="text1"/>
          <w:szCs w:val="24"/>
        </w:rPr>
      </w:pPr>
      <w:r w:rsidRPr="009F3C54">
        <w:rPr>
          <w:rFonts w:hint="eastAsia"/>
          <w:b/>
          <w:bCs/>
          <w:color w:val="000000" w:themeColor="text1"/>
          <w:szCs w:val="24"/>
        </w:rPr>
        <w:t>N</w:t>
      </w:r>
      <w:r w:rsidRPr="009F3C54">
        <w:rPr>
          <w:b/>
          <w:bCs/>
          <w:color w:val="000000" w:themeColor="text1"/>
          <w:szCs w:val="24"/>
        </w:rPr>
        <w:t>okia: There is not much difference from one TCI state switch.</w:t>
      </w:r>
    </w:p>
    <w:p w14:paraId="6C8D5C75" w14:textId="17D43189" w:rsidR="004B4DA3" w:rsidRPr="009F3C54" w:rsidRDefault="004B4DA3" w:rsidP="008C1653">
      <w:pPr>
        <w:spacing w:afterLines="50" w:after="120"/>
        <w:rPr>
          <w:rFonts w:hint="eastAsia"/>
          <w:b/>
          <w:bCs/>
          <w:color w:val="000000" w:themeColor="text1"/>
          <w:szCs w:val="24"/>
        </w:rPr>
      </w:pPr>
      <w:r w:rsidRPr="009F3C54">
        <w:rPr>
          <w:rFonts w:hint="eastAsia"/>
          <w:b/>
          <w:bCs/>
          <w:color w:val="000000" w:themeColor="text1"/>
          <w:szCs w:val="24"/>
        </w:rPr>
        <w:t>X</w:t>
      </w:r>
      <w:r w:rsidRPr="009F3C54">
        <w:rPr>
          <w:b/>
          <w:bCs/>
          <w:color w:val="000000" w:themeColor="text1"/>
          <w:szCs w:val="24"/>
        </w:rPr>
        <w:t xml:space="preserve">iaomi: The delay requirements are </w:t>
      </w:r>
      <w:proofErr w:type="gramStart"/>
      <w:r w:rsidRPr="009F3C54">
        <w:rPr>
          <w:b/>
          <w:bCs/>
          <w:color w:val="000000" w:themeColor="text1"/>
          <w:szCs w:val="24"/>
        </w:rPr>
        <w:t>similar to</w:t>
      </w:r>
      <w:proofErr w:type="gramEnd"/>
      <w:r w:rsidRPr="009F3C54">
        <w:rPr>
          <w:b/>
          <w:bCs/>
          <w:color w:val="000000" w:themeColor="text1"/>
          <w:szCs w:val="24"/>
        </w:rPr>
        <w:t xml:space="preserve"> legacy one. We are open to discuss.</w:t>
      </w:r>
    </w:p>
    <w:p w14:paraId="2F818651" w14:textId="7AFEC41A" w:rsidR="004B4DA3" w:rsidRPr="009F3C54" w:rsidRDefault="008A46FB" w:rsidP="008C1653">
      <w:pPr>
        <w:spacing w:afterLines="50" w:after="120"/>
        <w:rPr>
          <w:rFonts w:hint="eastAsia"/>
          <w:b/>
          <w:bCs/>
          <w:color w:val="000000" w:themeColor="text1"/>
          <w:szCs w:val="24"/>
        </w:rPr>
      </w:pPr>
      <w:r w:rsidRPr="009F3C54">
        <w:rPr>
          <w:rFonts w:hint="eastAsia"/>
          <w:b/>
          <w:bCs/>
          <w:color w:val="000000" w:themeColor="text1"/>
          <w:szCs w:val="24"/>
        </w:rPr>
        <w:t>M</w:t>
      </w:r>
      <w:r w:rsidRPr="009F3C54">
        <w:rPr>
          <w:b/>
          <w:bCs/>
          <w:color w:val="000000" w:themeColor="text1"/>
          <w:szCs w:val="24"/>
        </w:rPr>
        <w:t>oderator: No new conclusion is needed.</w:t>
      </w:r>
    </w:p>
    <w:p w14:paraId="10B4CD42" w14:textId="68B412B0" w:rsidR="00A0145B" w:rsidRDefault="00A0145B" w:rsidP="00A0145B">
      <w:pPr>
        <w:rPr>
          <w:color w:val="000000" w:themeColor="text1"/>
        </w:rPr>
      </w:pPr>
    </w:p>
    <w:p w14:paraId="5F3DE4F8" w14:textId="0BF51288" w:rsidR="00970221" w:rsidRDefault="00970221" w:rsidP="00A0145B">
      <w:pPr>
        <w:rPr>
          <w:color w:val="000000" w:themeColor="text1"/>
        </w:rPr>
      </w:pPr>
    </w:p>
    <w:p w14:paraId="2058A4D5" w14:textId="77777777" w:rsidR="00FB0AB5" w:rsidRDefault="00FB0AB5" w:rsidP="00FB0AB5">
      <w:pPr>
        <w:rPr>
          <w:color w:val="000000" w:themeColor="text1"/>
        </w:rPr>
      </w:pPr>
      <w:r>
        <w:rPr>
          <w:rFonts w:hint="eastAsia"/>
          <w:color w:val="000000" w:themeColor="text1"/>
        </w:rPr>
        <w:t xml:space="preserve">Discuss </w:t>
      </w:r>
      <w:r>
        <w:rPr>
          <w:color w:val="000000" w:themeColor="text1"/>
        </w:rPr>
        <w:t>whether</w:t>
      </w:r>
      <w:r>
        <w:rPr>
          <w:rFonts w:hint="eastAsia"/>
          <w:color w:val="000000" w:themeColor="text1"/>
        </w:rPr>
        <w:t xml:space="preserve"> to define test case for DCI</w:t>
      </w:r>
      <w:r w:rsidRPr="00295246">
        <w:rPr>
          <w:color w:val="000000" w:themeColor="text1"/>
        </w:rPr>
        <w:t xml:space="preserve"> based dual TCI state switch for s-DCI</w:t>
      </w:r>
      <w:r w:rsidRPr="004C026A">
        <w:rPr>
          <w:color w:val="000000" w:themeColor="text1"/>
        </w:rPr>
        <w:t xml:space="preserve"> </w:t>
      </w:r>
      <w:r>
        <w:rPr>
          <w:rFonts w:hint="eastAsia"/>
          <w:color w:val="000000" w:themeColor="text1"/>
        </w:rPr>
        <w:t xml:space="preserve">with </w:t>
      </w:r>
      <w:r w:rsidRPr="004C026A">
        <w:rPr>
          <w:color w:val="000000" w:themeColor="text1"/>
        </w:rPr>
        <w:t>dual to single active TCI state switching from [RS 1, RS 2] to RS 1</w:t>
      </w:r>
      <w:r>
        <w:rPr>
          <w:rFonts w:hint="eastAsia"/>
          <w:color w:val="000000" w:themeColor="text1"/>
        </w:rPr>
        <w:t>.</w:t>
      </w:r>
    </w:p>
    <w:p w14:paraId="03B85600" w14:textId="77777777" w:rsidR="00FB0AB5" w:rsidRDefault="00FB0AB5" w:rsidP="00FB0AB5">
      <w:pPr>
        <w:pStyle w:val="a3"/>
        <w:numPr>
          <w:ilvl w:val="0"/>
          <w:numId w:val="25"/>
        </w:numPr>
        <w:rPr>
          <w:color w:val="000000" w:themeColor="text1"/>
        </w:rPr>
      </w:pPr>
      <w:r>
        <w:rPr>
          <w:rFonts w:hint="eastAsia"/>
          <w:color w:val="000000" w:themeColor="text1"/>
        </w:rPr>
        <w:t>It may be combined in</w:t>
      </w:r>
      <w:r w:rsidRPr="002E76CC">
        <w:rPr>
          <w:color w:val="000000" w:themeColor="text1"/>
        </w:rPr>
        <w:t xml:space="preserve"> the same </w:t>
      </w:r>
      <w:r>
        <w:rPr>
          <w:rFonts w:hint="eastAsia"/>
          <w:color w:val="000000" w:themeColor="text1"/>
        </w:rPr>
        <w:t xml:space="preserve">test case </w:t>
      </w:r>
      <w:r w:rsidRPr="002E76CC">
        <w:rPr>
          <w:color w:val="000000" w:themeColor="text1"/>
        </w:rPr>
        <w:t>for [RS1] to [RS1, RS2].</w:t>
      </w:r>
    </w:p>
    <w:p w14:paraId="7F2F6CAE" w14:textId="1CEBB47D" w:rsidR="00970221" w:rsidRDefault="00970221" w:rsidP="00A0145B">
      <w:pPr>
        <w:rPr>
          <w:color w:val="000000" w:themeColor="text1"/>
        </w:rPr>
      </w:pPr>
      <w:r>
        <w:rPr>
          <w:rFonts w:hint="eastAsia"/>
          <w:color w:val="000000" w:themeColor="text1"/>
        </w:rPr>
        <w:t>D</w:t>
      </w:r>
      <w:r>
        <w:rPr>
          <w:color w:val="000000" w:themeColor="text1"/>
        </w:rPr>
        <w:t>iscussion</w:t>
      </w:r>
      <w:r>
        <w:rPr>
          <w:rFonts w:hint="eastAsia"/>
          <w:color w:val="000000" w:themeColor="text1"/>
        </w:rPr>
        <w:t>：</w:t>
      </w:r>
    </w:p>
    <w:p w14:paraId="1977D2AA" w14:textId="046C75DE" w:rsidR="00970221" w:rsidRDefault="00970221" w:rsidP="00A0145B">
      <w:pPr>
        <w:rPr>
          <w:color w:val="000000" w:themeColor="text1"/>
        </w:rPr>
      </w:pPr>
      <w:r>
        <w:rPr>
          <w:color w:val="000000" w:themeColor="text1"/>
        </w:rPr>
        <w:t xml:space="preserve">Huawei: </w:t>
      </w:r>
      <w:r w:rsidR="00025631">
        <w:rPr>
          <w:color w:val="000000" w:themeColor="text1"/>
        </w:rPr>
        <w:t xml:space="preserve">We </w:t>
      </w:r>
      <w:proofErr w:type="gramStart"/>
      <w:r w:rsidR="00025631">
        <w:rPr>
          <w:color w:val="000000" w:themeColor="text1"/>
        </w:rPr>
        <w:t>prefer to have</w:t>
      </w:r>
      <w:proofErr w:type="gramEnd"/>
      <w:r w:rsidR="00025631">
        <w:rPr>
          <w:color w:val="000000" w:themeColor="text1"/>
        </w:rPr>
        <w:t xml:space="preserve"> the test as there are requirements being specified, and it can be included in one test case with original one.</w:t>
      </w:r>
    </w:p>
    <w:p w14:paraId="425381A0" w14:textId="072727AA" w:rsidR="00970221" w:rsidRDefault="00025631" w:rsidP="00A0145B">
      <w:pPr>
        <w:rPr>
          <w:color w:val="000000" w:themeColor="text1"/>
        </w:rPr>
      </w:pPr>
      <w:r>
        <w:rPr>
          <w:rFonts w:hint="eastAsia"/>
          <w:color w:val="000000" w:themeColor="text1"/>
        </w:rPr>
        <w:t>Q</w:t>
      </w:r>
      <w:r>
        <w:rPr>
          <w:color w:val="000000" w:themeColor="text1"/>
        </w:rPr>
        <w:t xml:space="preserve">C: </w:t>
      </w:r>
      <w:r w:rsidR="004223F0">
        <w:rPr>
          <w:color w:val="000000" w:themeColor="text1"/>
        </w:rPr>
        <w:t>UE always switch beam back and forth for receiving PDCCH and PDSCH.</w:t>
      </w:r>
    </w:p>
    <w:p w14:paraId="569B9E7D" w14:textId="1E7C7355" w:rsidR="00A0145B" w:rsidRPr="00A0145B" w:rsidRDefault="00CD7875" w:rsidP="00A0145B">
      <w:pPr>
        <w:rPr>
          <w:color w:val="000000" w:themeColor="text1"/>
        </w:rPr>
      </w:pPr>
      <w:r>
        <w:rPr>
          <w:color w:val="000000" w:themeColor="text1"/>
        </w:rPr>
        <w:t xml:space="preserve">Tentative </w:t>
      </w:r>
      <w:r w:rsidR="00A0145B">
        <w:rPr>
          <w:rFonts w:hint="eastAsia"/>
          <w:color w:val="000000" w:themeColor="text1"/>
        </w:rPr>
        <w:t>A</w:t>
      </w:r>
      <w:r w:rsidR="00A0145B">
        <w:rPr>
          <w:color w:val="000000" w:themeColor="text1"/>
        </w:rPr>
        <w:t>greement:</w:t>
      </w:r>
      <w:r>
        <w:rPr>
          <w:color w:val="000000" w:themeColor="text1"/>
        </w:rPr>
        <w:t xml:space="preserve"> </w:t>
      </w:r>
      <w:r w:rsidRPr="00CD7875">
        <w:rPr>
          <w:color w:val="000000" w:themeColor="text1"/>
          <w:highlight w:val="yellow"/>
        </w:rPr>
        <w:t>(only to be check</w:t>
      </w:r>
      <w:r>
        <w:rPr>
          <w:color w:val="000000" w:themeColor="text1"/>
          <w:highlight w:val="yellow"/>
        </w:rPr>
        <w:t>ed</w:t>
      </w:r>
      <w:r w:rsidRPr="00CD7875">
        <w:rPr>
          <w:color w:val="000000" w:themeColor="text1"/>
          <w:highlight w:val="yellow"/>
        </w:rPr>
        <w:t xml:space="preserve"> </w:t>
      </w:r>
      <w:r>
        <w:rPr>
          <w:color w:val="000000" w:themeColor="text1"/>
          <w:highlight w:val="yellow"/>
        </w:rPr>
        <w:t>from</w:t>
      </w:r>
      <w:r w:rsidRPr="00CD7875">
        <w:rPr>
          <w:color w:val="000000" w:themeColor="text1"/>
          <w:highlight w:val="yellow"/>
        </w:rPr>
        <w:t xml:space="preserve"> testability perspective</w:t>
      </w:r>
      <w:r>
        <w:rPr>
          <w:color w:val="000000" w:themeColor="text1"/>
        </w:rPr>
        <w:t>)</w:t>
      </w:r>
    </w:p>
    <w:p w14:paraId="3302057B" w14:textId="795809A2" w:rsidR="0086483A" w:rsidRPr="00CD7875" w:rsidRDefault="00025631" w:rsidP="0086483A">
      <w:pPr>
        <w:pStyle w:val="a3"/>
        <w:numPr>
          <w:ilvl w:val="1"/>
          <w:numId w:val="25"/>
        </w:numPr>
        <w:ind w:left="1440"/>
        <w:rPr>
          <w:color w:val="000000" w:themeColor="text1"/>
          <w:highlight w:val="yellow"/>
        </w:rPr>
      </w:pPr>
      <w:r w:rsidRPr="00CD7875">
        <w:rPr>
          <w:color w:val="000000" w:themeColor="text1"/>
          <w:highlight w:val="yellow"/>
          <w:lang w:val="en-GB"/>
        </w:rPr>
        <w:t>D</w:t>
      </w:r>
      <w:proofErr w:type="spellStart"/>
      <w:r w:rsidR="0086483A" w:rsidRPr="00CD7875">
        <w:rPr>
          <w:rFonts w:hint="eastAsia"/>
          <w:color w:val="000000" w:themeColor="text1"/>
          <w:highlight w:val="yellow"/>
        </w:rPr>
        <w:t>efine</w:t>
      </w:r>
      <w:proofErr w:type="spellEnd"/>
      <w:r w:rsidR="0086483A" w:rsidRPr="00CD7875">
        <w:rPr>
          <w:rFonts w:hint="eastAsia"/>
          <w:color w:val="000000" w:themeColor="text1"/>
          <w:highlight w:val="yellow"/>
        </w:rPr>
        <w:t xml:space="preserve"> test case for DCI</w:t>
      </w:r>
      <w:r w:rsidR="0086483A" w:rsidRPr="00CD7875">
        <w:rPr>
          <w:color w:val="000000" w:themeColor="text1"/>
          <w:highlight w:val="yellow"/>
        </w:rPr>
        <w:t xml:space="preserve"> based dual TCI state switch for s-DCI </w:t>
      </w:r>
      <w:r w:rsidR="0086483A" w:rsidRPr="00CD7875">
        <w:rPr>
          <w:rFonts w:hint="eastAsia"/>
          <w:color w:val="000000" w:themeColor="text1"/>
          <w:highlight w:val="yellow"/>
        </w:rPr>
        <w:t xml:space="preserve">with </w:t>
      </w:r>
      <w:r w:rsidR="0086483A" w:rsidRPr="00CD7875">
        <w:rPr>
          <w:color w:val="000000" w:themeColor="text1"/>
          <w:highlight w:val="yellow"/>
        </w:rPr>
        <w:t>dual to single active TCI state switching from [RS 1, RS 2] to RS 1</w:t>
      </w:r>
      <w:r w:rsidR="0086483A" w:rsidRPr="00CD7875">
        <w:rPr>
          <w:rFonts w:hint="eastAsia"/>
          <w:color w:val="000000" w:themeColor="text1"/>
          <w:highlight w:val="yellow"/>
        </w:rPr>
        <w:t>.</w:t>
      </w:r>
    </w:p>
    <w:p w14:paraId="6F9920DD" w14:textId="685145D7" w:rsidR="0086483A" w:rsidRPr="00CD7875" w:rsidRDefault="0086483A" w:rsidP="0086483A">
      <w:pPr>
        <w:pStyle w:val="a3"/>
        <w:numPr>
          <w:ilvl w:val="2"/>
          <w:numId w:val="25"/>
        </w:numPr>
        <w:rPr>
          <w:color w:val="000000" w:themeColor="text1"/>
          <w:highlight w:val="yellow"/>
        </w:rPr>
      </w:pPr>
      <w:r w:rsidRPr="00CD7875">
        <w:rPr>
          <w:rFonts w:hint="eastAsia"/>
          <w:color w:val="000000" w:themeColor="text1"/>
          <w:highlight w:val="yellow"/>
        </w:rPr>
        <w:t xml:space="preserve">It </w:t>
      </w:r>
      <w:r w:rsidR="00CD7875">
        <w:rPr>
          <w:color w:val="000000" w:themeColor="text1"/>
          <w:highlight w:val="yellow"/>
        </w:rPr>
        <w:t>is</w:t>
      </w:r>
      <w:r w:rsidRPr="00CD7875">
        <w:rPr>
          <w:rFonts w:hint="eastAsia"/>
          <w:color w:val="000000" w:themeColor="text1"/>
          <w:highlight w:val="yellow"/>
        </w:rPr>
        <w:t xml:space="preserve"> combined in</w:t>
      </w:r>
      <w:r w:rsidRPr="00CD7875">
        <w:rPr>
          <w:color w:val="000000" w:themeColor="text1"/>
          <w:highlight w:val="yellow"/>
        </w:rPr>
        <w:t xml:space="preserve"> the same </w:t>
      </w:r>
      <w:r w:rsidRPr="00CD7875">
        <w:rPr>
          <w:rFonts w:hint="eastAsia"/>
          <w:color w:val="000000" w:themeColor="text1"/>
          <w:highlight w:val="yellow"/>
        </w:rPr>
        <w:t xml:space="preserve">test case </w:t>
      </w:r>
      <w:r w:rsidRPr="00CD7875">
        <w:rPr>
          <w:color w:val="000000" w:themeColor="text1"/>
          <w:highlight w:val="yellow"/>
        </w:rPr>
        <w:t>for [RS1] to [RS1, RS2].</w:t>
      </w:r>
    </w:p>
    <w:p w14:paraId="545F4661" w14:textId="6F42E1FD" w:rsidR="00A0145B" w:rsidRDefault="00A0145B" w:rsidP="00A0145B">
      <w:pPr>
        <w:rPr>
          <w:color w:val="000000" w:themeColor="text1"/>
        </w:rPr>
      </w:pPr>
    </w:p>
    <w:p w14:paraId="4872B4C7" w14:textId="3BB680A0" w:rsidR="009F3C54" w:rsidRDefault="009F3C54" w:rsidP="00A0145B">
      <w:pPr>
        <w:rPr>
          <w:color w:val="000000" w:themeColor="text1"/>
        </w:rPr>
      </w:pPr>
    </w:p>
    <w:p w14:paraId="637150BE" w14:textId="0D3361F7" w:rsidR="00FB0AB5" w:rsidRDefault="00FB0AB5" w:rsidP="00A0145B">
      <w:pPr>
        <w:rPr>
          <w:rFonts w:hint="eastAsia"/>
          <w:color w:val="000000" w:themeColor="text1"/>
        </w:rPr>
      </w:pPr>
      <w:r>
        <w:rPr>
          <w:rFonts w:hint="eastAsia"/>
          <w:color w:val="000000" w:themeColor="text1"/>
        </w:rPr>
        <w:t xml:space="preserve">Discuss </w:t>
      </w:r>
      <w:r>
        <w:rPr>
          <w:color w:val="000000" w:themeColor="text1"/>
        </w:rPr>
        <w:t>whether</w:t>
      </w:r>
      <w:r>
        <w:rPr>
          <w:rFonts w:hint="eastAsia"/>
          <w:color w:val="000000" w:themeColor="text1"/>
        </w:rPr>
        <w:t xml:space="preserve"> to change setup from </w:t>
      </w:r>
      <w:r w:rsidRPr="00451656">
        <w:rPr>
          <w:color w:val="000000" w:themeColor="text1"/>
        </w:rPr>
        <w:t>[RS1] to [RS1, RS2]</w:t>
      </w:r>
      <w:r w:rsidRPr="00451656">
        <w:rPr>
          <w:rFonts w:hint="eastAsia"/>
          <w:color w:val="000000" w:themeColor="text1"/>
        </w:rPr>
        <w:t xml:space="preserve"> to </w:t>
      </w:r>
      <w:r w:rsidRPr="00451656">
        <w:rPr>
          <w:color w:val="000000" w:themeColor="text1"/>
        </w:rPr>
        <w:t>[RS1] to [RS</w:t>
      </w:r>
      <w:r>
        <w:rPr>
          <w:rFonts w:hint="eastAsia"/>
          <w:color w:val="000000" w:themeColor="text1"/>
        </w:rPr>
        <w:t>2</w:t>
      </w:r>
      <w:r w:rsidRPr="00451656">
        <w:rPr>
          <w:color w:val="000000" w:themeColor="text1"/>
        </w:rPr>
        <w:t>, RS</w:t>
      </w:r>
      <w:r>
        <w:rPr>
          <w:rFonts w:hint="eastAsia"/>
          <w:color w:val="000000" w:themeColor="text1"/>
        </w:rPr>
        <w:t>3</w:t>
      </w:r>
      <w:r w:rsidRPr="00451656">
        <w:rPr>
          <w:color w:val="000000" w:themeColor="text1"/>
        </w:rPr>
        <w:t>]</w:t>
      </w:r>
      <w:r>
        <w:rPr>
          <w:rFonts w:hint="eastAsia"/>
          <w:color w:val="000000" w:themeColor="text1"/>
        </w:rPr>
        <w:t xml:space="preserve"> for DCI</w:t>
      </w:r>
      <w:r w:rsidRPr="00295246">
        <w:rPr>
          <w:color w:val="000000" w:themeColor="text1"/>
        </w:rPr>
        <w:t xml:space="preserve"> based dual TCI state switch for s-DCI</w:t>
      </w:r>
      <w:r>
        <w:rPr>
          <w:rFonts w:hint="eastAsia"/>
          <w:color w:val="000000" w:themeColor="text1"/>
        </w:rPr>
        <w:t>.</w:t>
      </w:r>
    </w:p>
    <w:p w14:paraId="1AE87EC7" w14:textId="2CF830BE" w:rsidR="008C0A1E" w:rsidRDefault="008C0A1E" w:rsidP="00A0145B">
      <w:pPr>
        <w:rPr>
          <w:color w:val="000000" w:themeColor="text1"/>
        </w:rPr>
      </w:pPr>
      <w:r>
        <w:rPr>
          <w:rFonts w:hint="eastAsia"/>
          <w:color w:val="000000" w:themeColor="text1"/>
        </w:rPr>
        <w:t>D</w:t>
      </w:r>
      <w:r>
        <w:rPr>
          <w:color w:val="000000" w:themeColor="text1"/>
        </w:rPr>
        <w:t>oes RS1 has to be from the Rx beam peak direction?</w:t>
      </w:r>
    </w:p>
    <w:p w14:paraId="1041FDDF" w14:textId="32FFE5F8" w:rsidR="008C0A1E" w:rsidRDefault="008C0A1E" w:rsidP="00A0145B">
      <w:pPr>
        <w:rPr>
          <w:color w:val="000000" w:themeColor="text1"/>
        </w:rPr>
      </w:pPr>
      <w:r>
        <w:rPr>
          <w:rFonts w:hint="eastAsia"/>
          <w:color w:val="000000" w:themeColor="text1"/>
        </w:rPr>
        <w:t>D</w:t>
      </w:r>
      <w:r>
        <w:rPr>
          <w:color w:val="000000" w:themeColor="text1"/>
        </w:rPr>
        <w:t xml:space="preserve">iscussion: </w:t>
      </w:r>
    </w:p>
    <w:p w14:paraId="1E26389B" w14:textId="5AB9FCB5" w:rsidR="008C0A1E" w:rsidRDefault="00C23662" w:rsidP="00A0145B">
      <w:pPr>
        <w:rPr>
          <w:color w:val="000000" w:themeColor="text1"/>
        </w:rPr>
      </w:pPr>
      <w:r>
        <w:rPr>
          <w:color w:val="000000" w:themeColor="text1"/>
        </w:rPr>
        <w:t>Ericson</w:t>
      </w:r>
      <w:r w:rsidR="008C0A1E">
        <w:rPr>
          <w:color w:val="000000" w:themeColor="text1"/>
        </w:rPr>
        <w:t>: RS1 doe</w:t>
      </w:r>
      <w:bookmarkStart w:id="51" w:name="_GoBack"/>
      <w:bookmarkEnd w:id="51"/>
      <w:r w:rsidR="008C0A1E">
        <w:rPr>
          <w:color w:val="000000" w:themeColor="text1"/>
        </w:rPr>
        <w:t>sn’t need to be from Rx beam peak direction.</w:t>
      </w:r>
    </w:p>
    <w:p w14:paraId="4B9AC2B5" w14:textId="50AA7FFF" w:rsidR="008C0A1E" w:rsidRDefault="008C0A1E" w:rsidP="00A0145B">
      <w:pPr>
        <w:rPr>
          <w:color w:val="000000" w:themeColor="text1"/>
        </w:rPr>
      </w:pPr>
      <w:r>
        <w:rPr>
          <w:rFonts w:hint="eastAsia"/>
          <w:color w:val="000000" w:themeColor="text1"/>
        </w:rPr>
        <w:t>R</w:t>
      </w:r>
      <w:r>
        <w:rPr>
          <w:color w:val="000000" w:themeColor="text1"/>
        </w:rPr>
        <w:t>&amp;S: If one probe is from Rx beam peak direction, there is restriction on finding out suitable beam pair with this peak direction.</w:t>
      </w:r>
      <w:r w:rsidR="00D54185">
        <w:rPr>
          <w:color w:val="000000" w:themeColor="text1"/>
        </w:rPr>
        <w:t xml:space="preserve"> All the probes are one the same plane.</w:t>
      </w:r>
      <w:r w:rsidR="00A81A42">
        <w:rPr>
          <w:color w:val="000000" w:themeColor="text1"/>
        </w:rPr>
        <w:t xml:space="preserve"> The more probes active in the test, the more difficult to set the SNR</w:t>
      </w:r>
      <w:r w:rsidR="00571912">
        <w:rPr>
          <w:color w:val="000000" w:themeColor="text1"/>
        </w:rPr>
        <w:t xml:space="preserve"> when DL signals are transmitted on the same OFDM.</w:t>
      </w:r>
    </w:p>
    <w:p w14:paraId="1347B6EE" w14:textId="77777777" w:rsidR="008C0A1E" w:rsidRDefault="008C0A1E" w:rsidP="00A0145B">
      <w:pPr>
        <w:rPr>
          <w:rFonts w:hint="eastAsia"/>
          <w:color w:val="000000" w:themeColor="text1"/>
        </w:rPr>
      </w:pPr>
    </w:p>
    <w:p w14:paraId="0107AC0A" w14:textId="77777777" w:rsidR="0086483A" w:rsidRDefault="0086483A" w:rsidP="008C1653">
      <w:pPr>
        <w:spacing w:afterLines="50" w:after="120"/>
        <w:rPr>
          <w:b/>
          <w:bCs/>
          <w:color w:val="0070C0"/>
          <w:szCs w:val="24"/>
        </w:rPr>
      </w:pPr>
    </w:p>
    <w:p w14:paraId="6234054C" w14:textId="77777777" w:rsidR="008C1653" w:rsidRDefault="008C1653" w:rsidP="0033774F">
      <w:pPr>
        <w:pStyle w:val="3"/>
        <w:keepNext/>
        <w:keepLines/>
        <w:numPr>
          <w:ilvl w:val="0"/>
          <w:numId w:val="0"/>
        </w:numPr>
        <w:suppressAutoHyphens w:val="0"/>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w:t>
      </w:r>
      <w:r>
        <w:rPr>
          <w:sz w:val="24"/>
          <w:szCs w:val="16"/>
        </w:rPr>
        <w:t xml:space="preserve">: Test </w:t>
      </w:r>
      <w:r>
        <w:rPr>
          <w:rFonts w:hint="eastAsia"/>
          <w:sz w:val="24"/>
          <w:szCs w:val="16"/>
        </w:rPr>
        <w:t>setup</w:t>
      </w:r>
    </w:p>
    <w:p w14:paraId="00BC174B" w14:textId="77777777" w:rsidR="008C1653" w:rsidRDefault="008C1653" w:rsidP="008C1653">
      <w:pPr>
        <w:rPr>
          <w:i/>
          <w:color w:val="0070C0"/>
          <w:lang w:val="en-US"/>
        </w:rPr>
      </w:pPr>
      <w:r>
        <w:rPr>
          <w:rFonts w:hint="eastAsia"/>
          <w:i/>
          <w:color w:val="0070C0"/>
          <w:lang w:val="en-US"/>
        </w:rPr>
        <w:t xml:space="preserve">Sub-topic </w:t>
      </w:r>
      <w:r>
        <w:rPr>
          <w:i/>
          <w:color w:val="0070C0"/>
          <w:lang w:val="en-US"/>
        </w:rPr>
        <w:t>description:</w:t>
      </w:r>
    </w:p>
    <w:p w14:paraId="4AD65430" w14:textId="77777777" w:rsidR="008C1653" w:rsidRDefault="008C1653" w:rsidP="008C1653">
      <w:pPr>
        <w:rPr>
          <w:i/>
          <w:color w:val="0070C0"/>
          <w:lang w:val="en-US"/>
        </w:rPr>
      </w:pPr>
      <w:r>
        <w:rPr>
          <w:i/>
          <w:color w:val="0070C0"/>
          <w:lang w:val="en-US"/>
        </w:rPr>
        <w:t>Open issues and candidate options before f2f meeting:</w:t>
      </w:r>
    </w:p>
    <w:p w14:paraId="1B689B45"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12</w:t>
      </w:r>
      <w:r>
        <w:rPr>
          <w:b/>
          <w:color w:val="000000" w:themeColor="text1"/>
          <w:u w:val="single"/>
          <w:lang w:eastAsia="ko-KR"/>
        </w:rPr>
        <w:t xml:space="preserve">: </w:t>
      </w:r>
      <w:r>
        <w:rPr>
          <w:rFonts w:hint="eastAsia"/>
          <w:b/>
          <w:color w:val="000000" w:themeColor="text1"/>
          <w:u w:val="single"/>
        </w:rPr>
        <w:t>Test setup for fast beam sweeping</w:t>
      </w:r>
    </w:p>
    <w:p w14:paraId="17195F3D" w14:textId="77777777" w:rsidR="008C1653" w:rsidRDefault="008C1653" w:rsidP="008C1653">
      <w:pPr>
        <w:pStyle w:val="a3"/>
        <w:numPr>
          <w:ilvl w:val="0"/>
          <w:numId w:val="25"/>
        </w:numPr>
        <w:ind w:left="720"/>
        <w:rPr>
          <w:color w:val="000000" w:themeColor="text1"/>
        </w:rPr>
      </w:pPr>
      <w:r>
        <w:rPr>
          <w:color w:val="000000" w:themeColor="text1"/>
        </w:rPr>
        <w:lastRenderedPageBreak/>
        <w:t>Proposals</w:t>
      </w:r>
    </w:p>
    <w:p w14:paraId="43677157" w14:textId="77777777" w:rsidR="008C1653" w:rsidRDefault="008C1653" w:rsidP="008C1653">
      <w:pPr>
        <w:pStyle w:val="a3"/>
        <w:numPr>
          <w:ilvl w:val="1"/>
          <w:numId w:val="25"/>
        </w:numPr>
        <w:ind w:left="1440"/>
        <w:rPr>
          <w:color w:val="000000" w:themeColor="text1"/>
        </w:rPr>
      </w:pPr>
      <w:r>
        <w:rPr>
          <w:color w:val="000000" w:themeColor="text1"/>
        </w:rPr>
        <w:t>Option 1: (</w:t>
      </w:r>
      <w:r w:rsidRPr="008D21E5">
        <w:rPr>
          <w:rFonts w:hint="eastAsia"/>
          <w:color w:val="000000" w:themeColor="text1"/>
        </w:rPr>
        <w:t>Samsung</w:t>
      </w:r>
      <w:r>
        <w:rPr>
          <w:color w:val="000000" w:themeColor="text1"/>
        </w:rPr>
        <w:t>)</w:t>
      </w:r>
    </w:p>
    <w:p w14:paraId="7273E9B3" w14:textId="77777777" w:rsidR="008C1653" w:rsidRPr="0026476A" w:rsidRDefault="008C1653" w:rsidP="008C1653">
      <w:pPr>
        <w:pStyle w:val="a3"/>
        <w:numPr>
          <w:ilvl w:val="2"/>
          <w:numId w:val="25"/>
        </w:numPr>
        <w:overflowPunct w:val="0"/>
        <w:autoSpaceDE w:val="0"/>
        <w:autoSpaceDN w:val="0"/>
        <w:adjustRightInd w:val="0"/>
        <w:textAlignment w:val="baseline"/>
        <w:rPr>
          <w:color w:val="000000" w:themeColor="text1"/>
        </w:rPr>
      </w:pPr>
      <w:r w:rsidRPr="0026476A">
        <w:rPr>
          <w:color w:val="000000" w:themeColor="text1"/>
        </w:rPr>
        <w:t>No DRX is configured for test setup for fast beam sweeping</w:t>
      </w:r>
    </w:p>
    <w:p w14:paraId="63D962B9" w14:textId="77777777" w:rsidR="008C1653" w:rsidRPr="006C1F6D" w:rsidRDefault="008C1653" w:rsidP="008C1653">
      <w:pPr>
        <w:pStyle w:val="a3"/>
        <w:numPr>
          <w:ilvl w:val="2"/>
          <w:numId w:val="25"/>
        </w:numPr>
        <w:rPr>
          <w:color w:val="000000" w:themeColor="text1"/>
        </w:rPr>
      </w:pPr>
      <w:r w:rsidRPr="0026476A">
        <w:rPr>
          <w:color w:val="000000" w:themeColor="text1"/>
        </w:rPr>
        <w:t xml:space="preserve">The new 2AoA setup: 2AoAs, both </w:t>
      </w:r>
      <w:proofErr w:type="spellStart"/>
      <w:r w:rsidRPr="0026476A">
        <w:rPr>
          <w:color w:val="000000" w:themeColor="text1"/>
        </w:rPr>
        <w:t>AoAs</w:t>
      </w:r>
      <w:proofErr w:type="spellEnd"/>
      <w:r w:rsidRPr="0026476A">
        <w:rPr>
          <w:color w:val="000000" w:themeColor="text1"/>
        </w:rPr>
        <w:t xml:space="preserve"> are in spherical coverage directions shall be applied for RLM OOS non-DRX test case</w:t>
      </w:r>
    </w:p>
    <w:p w14:paraId="25AD4639"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036BCB95" w14:textId="77777777" w:rsidR="008C1653" w:rsidRDefault="008C1653" w:rsidP="008C1653">
      <w:pPr>
        <w:pStyle w:val="a3"/>
        <w:numPr>
          <w:ilvl w:val="1"/>
          <w:numId w:val="25"/>
        </w:numPr>
        <w:ind w:left="1440"/>
        <w:rPr>
          <w:color w:val="000000" w:themeColor="text1"/>
        </w:rPr>
      </w:pPr>
      <w:r>
        <w:rPr>
          <w:rFonts w:hint="eastAsia"/>
          <w:color w:val="000000" w:themeColor="text1"/>
        </w:rPr>
        <w:t>Discuss and agree on the following.</w:t>
      </w:r>
    </w:p>
    <w:p w14:paraId="596DC28F" w14:textId="77777777" w:rsidR="008C1653" w:rsidRPr="009B2AB1" w:rsidRDefault="008C1653" w:rsidP="008C1653">
      <w:pPr>
        <w:pStyle w:val="a3"/>
        <w:numPr>
          <w:ilvl w:val="2"/>
          <w:numId w:val="25"/>
        </w:numPr>
        <w:rPr>
          <w:color w:val="000000" w:themeColor="text1"/>
        </w:rPr>
      </w:pPr>
      <w:r>
        <w:rPr>
          <w:rFonts w:hint="eastAsia"/>
          <w:color w:val="000000" w:themeColor="text1"/>
        </w:rPr>
        <w:t>Setup X2 is used in test case for fast beam sweeping</w:t>
      </w:r>
      <w:r>
        <w:rPr>
          <w:color w:val="000000" w:themeColor="text1"/>
        </w:rPr>
        <w:t>.</w:t>
      </w:r>
    </w:p>
    <w:p w14:paraId="62CDC0F6" w14:textId="77777777" w:rsidR="008C1653" w:rsidRDefault="008C1653" w:rsidP="008C1653">
      <w:pPr>
        <w:spacing w:afterLines="50" w:after="120"/>
        <w:rPr>
          <w:b/>
          <w:bCs/>
          <w:color w:val="0070C0"/>
          <w:szCs w:val="24"/>
        </w:rPr>
      </w:pPr>
    </w:p>
    <w:p w14:paraId="0A70957B"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13</w:t>
      </w:r>
      <w:r>
        <w:rPr>
          <w:b/>
          <w:color w:val="000000" w:themeColor="text1"/>
          <w:u w:val="single"/>
          <w:lang w:eastAsia="ko-KR"/>
        </w:rPr>
        <w:t xml:space="preserve">: </w:t>
      </w:r>
      <w:r>
        <w:rPr>
          <w:rFonts w:hint="eastAsia"/>
          <w:b/>
          <w:color w:val="000000" w:themeColor="text1"/>
          <w:u w:val="single"/>
        </w:rPr>
        <w:t>Test setup for dual TCI state switching</w:t>
      </w:r>
    </w:p>
    <w:p w14:paraId="1C2349AE" w14:textId="77777777" w:rsidR="008C1653" w:rsidRDefault="008C1653" w:rsidP="008C1653">
      <w:pPr>
        <w:pStyle w:val="a3"/>
        <w:numPr>
          <w:ilvl w:val="0"/>
          <w:numId w:val="25"/>
        </w:numPr>
        <w:ind w:left="720"/>
        <w:rPr>
          <w:color w:val="000000" w:themeColor="text1"/>
        </w:rPr>
      </w:pPr>
      <w:r>
        <w:rPr>
          <w:color w:val="000000" w:themeColor="text1"/>
        </w:rPr>
        <w:t>Proposals</w:t>
      </w:r>
    </w:p>
    <w:p w14:paraId="10CE6251" w14:textId="77777777" w:rsidR="008C1653" w:rsidRDefault="008C1653" w:rsidP="008C1653">
      <w:pPr>
        <w:pStyle w:val="a3"/>
        <w:numPr>
          <w:ilvl w:val="1"/>
          <w:numId w:val="25"/>
        </w:numPr>
        <w:ind w:left="1440"/>
        <w:rPr>
          <w:color w:val="000000" w:themeColor="text1"/>
        </w:rPr>
      </w:pPr>
      <w:r>
        <w:rPr>
          <w:color w:val="000000" w:themeColor="text1"/>
        </w:rPr>
        <w:t>Option 1: (</w:t>
      </w:r>
      <w:r w:rsidRPr="008D21E5">
        <w:rPr>
          <w:rFonts w:hint="eastAsia"/>
          <w:color w:val="000000" w:themeColor="text1"/>
        </w:rPr>
        <w:t>Samsung</w:t>
      </w:r>
      <w:r>
        <w:rPr>
          <w:color w:val="000000" w:themeColor="text1"/>
        </w:rPr>
        <w:t>)</w:t>
      </w:r>
    </w:p>
    <w:p w14:paraId="589E898D" w14:textId="77777777" w:rsidR="008C1653" w:rsidRPr="0098736D" w:rsidRDefault="008C1653" w:rsidP="008C1653">
      <w:pPr>
        <w:pStyle w:val="a3"/>
        <w:numPr>
          <w:ilvl w:val="2"/>
          <w:numId w:val="25"/>
        </w:numPr>
        <w:overflowPunct w:val="0"/>
        <w:autoSpaceDE w:val="0"/>
        <w:autoSpaceDN w:val="0"/>
        <w:adjustRightInd w:val="0"/>
        <w:textAlignment w:val="baseline"/>
        <w:rPr>
          <w:color w:val="000000" w:themeColor="text1"/>
        </w:rPr>
      </w:pPr>
      <w:r w:rsidRPr="0098736D">
        <w:rPr>
          <w:color w:val="000000" w:themeColor="text1"/>
        </w:rPr>
        <w:t>The new 3AoA setup shall be applied for dual TCI state switching TC.</w:t>
      </w:r>
    </w:p>
    <w:p w14:paraId="550FD50A" w14:textId="77777777" w:rsidR="008C1653" w:rsidRPr="0098736D" w:rsidRDefault="008C1653" w:rsidP="008C1653">
      <w:pPr>
        <w:pStyle w:val="a3"/>
        <w:numPr>
          <w:ilvl w:val="3"/>
          <w:numId w:val="25"/>
        </w:numPr>
        <w:overflowPunct w:val="0"/>
        <w:autoSpaceDE w:val="0"/>
        <w:autoSpaceDN w:val="0"/>
        <w:adjustRightInd w:val="0"/>
        <w:textAlignment w:val="baseline"/>
        <w:rPr>
          <w:color w:val="000000" w:themeColor="text1"/>
        </w:rPr>
      </w:pPr>
      <w:r w:rsidRPr="0098736D">
        <w:rPr>
          <w:color w:val="000000" w:themeColor="text1"/>
        </w:rPr>
        <w:t>3 active probes should be announced</w:t>
      </w:r>
    </w:p>
    <w:p w14:paraId="5B6CD346" w14:textId="77777777" w:rsidR="008C1653" w:rsidRPr="0098736D" w:rsidRDefault="008C1653" w:rsidP="008C1653">
      <w:pPr>
        <w:pStyle w:val="a3"/>
        <w:numPr>
          <w:ilvl w:val="3"/>
          <w:numId w:val="25"/>
        </w:numPr>
        <w:overflowPunct w:val="0"/>
        <w:autoSpaceDE w:val="0"/>
        <w:autoSpaceDN w:val="0"/>
        <w:adjustRightInd w:val="0"/>
        <w:textAlignment w:val="baseline"/>
        <w:rPr>
          <w:color w:val="000000" w:themeColor="text1"/>
        </w:rPr>
      </w:pPr>
      <w:proofErr w:type="spellStart"/>
      <w:r w:rsidRPr="0098736D">
        <w:rPr>
          <w:color w:val="000000" w:themeColor="text1"/>
        </w:rPr>
        <w:t>TDM’ing</w:t>
      </w:r>
      <w:proofErr w:type="spellEnd"/>
      <w:r w:rsidRPr="0098736D">
        <w:rPr>
          <w:color w:val="000000" w:themeColor="text1"/>
        </w:rPr>
        <w:t xml:space="preserve"> of transmissions from the AoA0 and </w:t>
      </w:r>
      <w:proofErr w:type="spellStart"/>
      <w:r w:rsidRPr="0098736D">
        <w:rPr>
          <w:color w:val="000000" w:themeColor="text1"/>
        </w:rPr>
        <w:t>AoA</w:t>
      </w:r>
      <w:proofErr w:type="spellEnd"/>
      <w:r w:rsidRPr="0098736D">
        <w:rPr>
          <w:color w:val="000000" w:themeColor="text1"/>
        </w:rPr>
        <w:t xml:space="preserve"> pair {AoA1, AoA2} should be assumed.</w:t>
      </w:r>
    </w:p>
    <w:p w14:paraId="78F1FAD2" w14:textId="77777777" w:rsidR="008C1653" w:rsidRPr="00FD1C69" w:rsidRDefault="008C1653" w:rsidP="008C1653">
      <w:pPr>
        <w:pStyle w:val="a3"/>
        <w:numPr>
          <w:ilvl w:val="3"/>
          <w:numId w:val="25"/>
        </w:numPr>
        <w:overflowPunct w:val="0"/>
        <w:autoSpaceDE w:val="0"/>
        <w:autoSpaceDN w:val="0"/>
        <w:adjustRightInd w:val="0"/>
        <w:textAlignment w:val="baseline"/>
        <w:rPr>
          <w:color w:val="000000" w:themeColor="text1"/>
        </w:rPr>
      </w:pPr>
      <w:r w:rsidRPr="0098736D">
        <w:rPr>
          <w:color w:val="000000" w:themeColor="text1"/>
        </w:rPr>
        <w:t xml:space="preserve">The maximum number of simultaneously active (emulating signal) </w:t>
      </w:r>
      <w:proofErr w:type="spellStart"/>
      <w:r w:rsidRPr="0098736D">
        <w:rPr>
          <w:color w:val="000000" w:themeColor="text1"/>
        </w:rPr>
        <w:t>AoA</w:t>
      </w:r>
      <w:proofErr w:type="spellEnd"/>
      <w:r w:rsidRPr="0098736D">
        <w:rPr>
          <w:color w:val="000000" w:themeColor="text1"/>
        </w:rPr>
        <w:t xml:space="preserve"> </w:t>
      </w:r>
      <w:proofErr w:type="spellStart"/>
      <w:r w:rsidRPr="0098736D">
        <w:rPr>
          <w:color w:val="000000" w:themeColor="text1"/>
          <w:vertAlign w:val="subscript"/>
        </w:rPr>
        <w:t>NMAX_AoAs</w:t>
      </w:r>
      <w:proofErr w:type="spellEnd"/>
      <w:r w:rsidRPr="0098736D">
        <w:rPr>
          <w:color w:val="000000" w:themeColor="text1"/>
        </w:rPr>
        <w:t>=2 is still satisfied under 3AoA setup assumption</w:t>
      </w:r>
    </w:p>
    <w:p w14:paraId="763034AF"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w:t>
      </w:r>
      <w:r w:rsidRPr="008D21E5">
        <w:rPr>
          <w:rFonts w:hint="eastAsia"/>
          <w:color w:val="000000" w:themeColor="text1"/>
        </w:rPr>
        <w:t>Nokia</w:t>
      </w:r>
      <w:r>
        <w:rPr>
          <w:color w:val="000000" w:themeColor="text1"/>
        </w:rPr>
        <w:t>)</w:t>
      </w:r>
    </w:p>
    <w:p w14:paraId="32621B15" w14:textId="77777777" w:rsidR="008C1653" w:rsidRPr="00D2195E" w:rsidRDefault="008C1653" w:rsidP="008C1653">
      <w:pPr>
        <w:pStyle w:val="a3"/>
        <w:numPr>
          <w:ilvl w:val="2"/>
          <w:numId w:val="25"/>
        </w:numPr>
        <w:overflowPunct w:val="0"/>
        <w:autoSpaceDE w:val="0"/>
        <w:autoSpaceDN w:val="0"/>
        <w:adjustRightInd w:val="0"/>
        <w:textAlignment w:val="baseline"/>
        <w:rPr>
          <w:color w:val="000000" w:themeColor="text1"/>
        </w:rPr>
      </w:pPr>
      <w:r w:rsidRPr="00D2195E">
        <w:rPr>
          <w:color w:val="000000" w:themeColor="text1"/>
        </w:rPr>
        <w:t xml:space="preserve">For dual TCI state switch test cases, where UE needs to switch from RS1+RS2 to RS1+RS3, three </w:t>
      </w:r>
      <w:proofErr w:type="spellStart"/>
      <w:r w:rsidRPr="00D2195E">
        <w:rPr>
          <w:color w:val="000000" w:themeColor="text1"/>
        </w:rPr>
        <w:t>AoAs</w:t>
      </w:r>
      <w:proofErr w:type="spellEnd"/>
      <w:r w:rsidRPr="00D2195E">
        <w:rPr>
          <w:color w:val="000000" w:themeColor="text1"/>
        </w:rPr>
        <w:t xml:space="preserve"> need to be defined and setup for simultaneous reception.</w:t>
      </w:r>
    </w:p>
    <w:p w14:paraId="78B5B1B1" w14:textId="77777777" w:rsidR="008C1653" w:rsidRPr="00D2195E" w:rsidRDefault="008C1653" w:rsidP="008C1653">
      <w:pPr>
        <w:pStyle w:val="a3"/>
        <w:numPr>
          <w:ilvl w:val="2"/>
          <w:numId w:val="25"/>
        </w:numPr>
        <w:overflowPunct w:val="0"/>
        <w:autoSpaceDE w:val="0"/>
        <w:autoSpaceDN w:val="0"/>
        <w:adjustRightInd w:val="0"/>
        <w:textAlignment w:val="baseline"/>
        <w:rPr>
          <w:color w:val="000000" w:themeColor="text1"/>
        </w:rPr>
      </w:pPr>
      <w:r w:rsidRPr="00D2195E">
        <w:rPr>
          <w:color w:val="000000" w:themeColor="text1"/>
        </w:rPr>
        <w:t xml:space="preserve">Introduce new 3 </w:t>
      </w:r>
      <w:proofErr w:type="spellStart"/>
      <w:r w:rsidRPr="00D2195E">
        <w:rPr>
          <w:color w:val="000000" w:themeColor="text1"/>
        </w:rPr>
        <w:t>AoA</w:t>
      </w:r>
      <w:proofErr w:type="spellEnd"/>
      <w:r w:rsidRPr="00D2195E">
        <w:rPr>
          <w:color w:val="000000" w:themeColor="text1"/>
        </w:rPr>
        <w:t xml:space="preserve"> setup for simultaneous reception in dual-to-dual TCI switching test cases.</w:t>
      </w:r>
    </w:p>
    <w:p w14:paraId="6D6ED4ED" w14:textId="77777777" w:rsidR="008C1653" w:rsidRPr="00D2195E" w:rsidRDefault="008C1653" w:rsidP="008C1653">
      <w:pPr>
        <w:pStyle w:val="a3"/>
        <w:numPr>
          <w:ilvl w:val="2"/>
          <w:numId w:val="25"/>
        </w:numPr>
        <w:overflowPunct w:val="0"/>
        <w:autoSpaceDE w:val="0"/>
        <w:autoSpaceDN w:val="0"/>
        <w:adjustRightInd w:val="0"/>
        <w:textAlignment w:val="baseline"/>
        <w:rPr>
          <w:color w:val="000000" w:themeColor="text1"/>
        </w:rPr>
      </w:pPr>
      <w:r w:rsidRPr="00D2195E">
        <w:rPr>
          <w:color w:val="000000" w:themeColor="text1"/>
        </w:rPr>
        <w:t xml:space="preserve">For dual TCI state switch test cases with 3 </w:t>
      </w:r>
      <w:proofErr w:type="spellStart"/>
      <w:r w:rsidRPr="00D2195E">
        <w:rPr>
          <w:color w:val="000000" w:themeColor="text1"/>
        </w:rPr>
        <w:t>AoA</w:t>
      </w:r>
      <w:proofErr w:type="spellEnd"/>
      <w:r w:rsidRPr="00D2195E">
        <w:rPr>
          <w:color w:val="000000" w:themeColor="text1"/>
        </w:rPr>
        <w:t xml:space="preserve"> setup, where UE needs to switch from RS1+RS2 to RS1+RS3, three SSBs will be required. Additional SSB and corresponding TRS resource set configuration need to be defined for testing.</w:t>
      </w:r>
    </w:p>
    <w:p w14:paraId="4FEB6B3A"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157D75E7" w14:textId="77777777" w:rsidR="008C1653" w:rsidRDefault="008C1653" w:rsidP="008C1653">
      <w:pPr>
        <w:pStyle w:val="a3"/>
        <w:numPr>
          <w:ilvl w:val="1"/>
          <w:numId w:val="25"/>
        </w:numPr>
        <w:ind w:left="1440"/>
        <w:rPr>
          <w:color w:val="000000" w:themeColor="text1"/>
        </w:rPr>
      </w:pPr>
      <w:r>
        <w:rPr>
          <w:rFonts w:hint="eastAsia"/>
          <w:color w:val="000000" w:themeColor="text1"/>
        </w:rPr>
        <w:t>Discuss and agree on the following.</w:t>
      </w:r>
    </w:p>
    <w:p w14:paraId="0920CCA1" w14:textId="77777777" w:rsidR="008C1653" w:rsidRPr="009B2AB1" w:rsidRDefault="008C1653" w:rsidP="008C1653">
      <w:pPr>
        <w:pStyle w:val="a3"/>
        <w:numPr>
          <w:ilvl w:val="2"/>
          <w:numId w:val="25"/>
        </w:numPr>
        <w:rPr>
          <w:color w:val="000000" w:themeColor="text1"/>
        </w:rPr>
      </w:pPr>
      <w:r>
        <w:rPr>
          <w:rFonts w:hint="eastAsia"/>
          <w:color w:val="000000" w:themeColor="text1"/>
        </w:rPr>
        <w:t>Setup X1 is used in the test case for dual TCI state switching</w:t>
      </w:r>
      <w:r>
        <w:rPr>
          <w:color w:val="000000" w:themeColor="text1"/>
        </w:rPr>
        <w:t>.</w:t>
      </w:r>
    </w:p>
    <w:p w14:paraId="4A56E852" w14:textId="77777777" w:rsidR="008C1653" w:rsidRDefault="008C1653" w:rsidP="008C1653">
      <w:pPr>
        <w:spacing w:afterLines="50" w:after="120"/>
        <w:rPr>
          <w:b/>
          <w:bCs/>
          <w:color w:val="0070C0"/>
          <w:szCs w:val="24"/>
        </w:rPr>
      </w:pPr>
    </w:p>
    <w:p w14:paraId="031B7599"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14</w:t>
      </w:r>
      <w:r>
        <w:rPr>
          <w:b/>
          <w:color w:val="000000" w:themeColor="text1"/>
          <w:u w:val="single"/>
          <w:lang w:eastAsia="ko-KR"/>
        </w:rPr>
        <w:t xml:space="preserve">: </w:t>
      </w:r>
      <w:r>
        <w:rPr>
          <w:rFonts w:hint="eastAsia"/>
          <w:b/>
          <w:color w:val="000000" w:themeColor="text1"/>
          <w:u w:val="single"/>
        </w:rPr>
        <w:t>Test setup for scheduling restriction, L1-RSRP GBBR and measurement restriction</w:t>
      </w:r>
    </w:p>
    <w:p w14:paraId="4F7B1FF6" w14:textId="77777777" w:rsidR="008C1653" w:rsidRDefault="008C1653" w:rsidP="008C1653">
      <w:pPr>
        <w:pStyle w:val="a3"/>
        <w:numPr>
          <w:ilvl w:val="0"/>
          <w:numId w:val="25"/>
        </w:numPr>
        <w:ind w:left="720"/>
        <w:rPr>
          <w:color w:val="000000" w:themeColor="text1"/>
        </w:rPr>
      </w:pPr>
      <w:r>
        <w:rPr>
          <w:color w:val="000000" w:themeColor="text1"/>
        </w:rPr>
        <w:t>Proposals</w:t>
      </w:r>
    </w:p>
    <w:p w14:paraId="4185EEBF" w14:textId="77777777" w:rsidR="008C1653" w:rsidRDefault="008C1653" w:rsidP="008C1653">
      <w:pPr>
        <w:pStyle w:val="a3"/>
        <w:numPr>
          <w:ilvl w:val="1"/>
          <w:numId w:val="25"/>
        </w:numPr>
        <w:ind w:left="1440"/>
        <w:rPr>
          <w:color w:val="000000" w:themeColor="text1"/>
        </w:rPr>
      </w:pPr>
      <w:r>
        <w:rPr>
          <w:color w:val="000000" w:themeColor="text1"/>
        </w:rPr>
        <w:t>Option 1: (</w:t>
      </w:r>
      <w:r w:rsidRPr="00A80B6F">
        <w:rPr>
          <w:color w:val="000000" w:themeColor="text1"/>
        </w:rPr>
        <w:t>Samsung</w:t>
      </w:r>
      <w:r>
        <w:rPr>
          <w:color w:val="000000" w:themeColor="text1"/>
        </w:rPr>
        <w:t>)</w:t>
      </w:r>
    </w:p>
    <w:p w14:paraId="4A24DFB7" w14:textId="77777777" w:rsidR="008C1653" w:rsidRPr="0098736D" w:rsidRDefault="008C1653" w:rsidP="008C1653">
      <w:pPr>
        <w:pStyle w:val="a3"/>
        <w:numPr>
          <w:ilvl w:val="2"/>
          <w:numId w:val="25"/>
        </w:numPr>
        <w:overflowPunct w:val="0"/>
        <w:autoSpaceDE w:val="0"/>
        <w:autoSpaceDN w:val="0"/>
        <w:adjustRightInd w:val="0"/>
        <w:textAlignment w:val="baseline"/>
        <w:rPr>
          <w:color w:val="000000" w:themeColor="text1"/>
        </w:rPr>
      </w:pPr>
      <w:r w:rsidRPr="0098736D">
        <w:rPr>
          <w:color w:val="000000" w:themeColor="text1"/>
        </w:rPr>
        <w:t xml:space="preserve">The new 2AoA setup:  both </w:t>
      </w:r>
      <w:proofErr w:type="spellStart"/>
      <w:r w:rsidRPr="0098736D">
        <w:rPr>
          <w:color w:val="000000" w:themeColor="text1"/>
        </w:rPr>
        <w:t>AoAs</w:t>
      </w:r>
      <w:proofErr w:type="spellEnd"/>
      <w:r w:rsidRPr="0098736D">
        <w:rPr>
          <w:color w:val="000000" w:themeColor="text1"/>
        </w:rPr>
        <w:t xml:space="preserve"> are in </w:t>
      </w:r>
      <w:proofErr w:type="gramStart"/>
      <w:r w:rsidRPr="0098736D">
        <w:rPr>
          <w:color w:val="000000" w:themeColor="text1"/>
        </w:rPr>
        <w:t>non Rx</w:t>
      </w:r>
      <w:proofErr w:type="gramEnd"/>
      <w:r w:rsidRPr="0098736D">
        <w:rPr>
          <w:color w:val="000000" w:themeColor="text1"/>
        </w:rPr>
        <w:t xml:space="preserve"> beam peak directions shall be applied for scheduling restriction, L1-RSRP GBBR and measurement restriction TC.</w:t>
      </w:r>
    </w:p>
    <w:p w14:paraId="03A75084" w14:textId="77777777" w:rsidR="008C1653" w:rsidRPr="0098736D" w:rsidRDefault="008C1653" w:rsidP="008C1653">
      <w:pPr>
        <w:pStyle w:val="a3"/>
        <w:numPr>
          <w:ilvl w:val="3"/>
          <w:numId w:val="25"/>
        </w:numPr>
        <w:overflowPunct w:val="0"/>
        <w:autoSpaceDE w:val="0"/>
        <w:autoSpaceDN w:val="0"/>
        <w:adjustRightInd w:val="0"/>
        <w:textAlignment w:val="baseline"/>
        <w:rPr>
          <w:color w:val="000000" w:themeColor="text1"/>
        </w:rPr>
      </w:pPr>
      <w:r w:rsidRPr="0098736D">
        <w:rPr>
          <w:color w:val="000000" w:themeColor="text1"/>
        </w:rPr>
        <w:t>Suggest to assume fine beams</w:t>
      </w:r>
    </w:p>
    <w:p w14:paraId="44C8940C"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5DE45DC2" w14:textId="77777777" w:rsidR="008C1653" w:rsidRDefault="008C1653" w:rsidP="008C1653">
      <w:pPr>
        <w:pStyle w:val="a3"/>
        <w:numPr>
          <w:ilvl w:val="1"/>
          <w:numId w:val="25"/>
        </w:numPr>
        <w:ind w:left="1440"/>
        <w:rPr>
          <w:color w:val="000000" w:themeColor="text1"/>
        </w:rPr>
      </w:pPr>
      <w:r>
        <w:rPr>
          <w:rFonts w:hint="eastAsia"/>
          <w:color w:val="000000" w:themeColor="text1"/>
        </w:rPr>
        <w:t>Discuss and agree on the following.</w:t>
      </w:r>
    </w:p>
    <w:p w14:paraId="1CEDCDAB" w14:textId="77777777" w:rsidR="008C1653" w:rsidRPr="009B2AB1" w:rsidRDefault="008C1653" w:rsidP="008C1653">
      <w:pPr>
        <w:pStyle w:val="a3"/>
        <w:numPr>
          <w:ilvl w:val="2"/>
          <w:numId w:val="25"/>
        </w:numPr>
        <w:rPr>
          <w:color w:val="000000" w:themeColor="text1"/>
        </w:rPr>
      </w:pPr>
      <w:r>
        <w:rPr>
          <w:rFonts w:hint="eastAsia"/>
          <w:color w:val="000000" w:themeColor="text1"/>
        </w:rPr>
        <w:t>Setup X2 is used in the test case for dual TCI state switching</w:t>
      </w:r>
      <w:r>
        <w:rPr>
          <w:color w:val="000000" w:themeColor="text1"/>
        </w:rPr>
        <w:t>.</w:t>
      </w:r>
    </w:p>
    <w:p w14:paraId="69F7EC11" w14:textId="77777777" w:rsidR="008C1653" w:rsidRDefault="008C1653" w:rsidP="008C1653">
      <w:pPr>
        <w:spacing w:afterLines="50" w:after="120"/>
        <w:rPr>
          <w:b/>
          <w:bCs/>
          <w:color w:val="0070C0"/>
          <w:szCs w:val="24"/>
        </w:rPr>
      </w:pPr>
    </w:p>
    <w:p w14:paraId="672824EF"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15</w:t>
      </w:r>
      <w:r>
        <w:rPr>
          <w:b/>
          <w:color w:val="000000" w:themeColor="text1"/>
          <w:u w:val="single"/>
          <w:lang w:eastAsia="ko-KR"/>
        </w:rPr>
        <w:t xml:space="preserve">: </w:t>
      </w:r>
      <w:r w:rsidRPr="008966D7">
        <w:rPr>
          <w:b/>
          <w:color w:val="000000" w:themeColor="text1"/>
          <w:u w:val="single"/>
        </w:rPr>
        <w:t>test procedure for test direction and probe selection</w:t>
      </w:r>
    </w:p>
    <w:p w14:paraId="0A1DE016" w14:textId="77777777" w:rsidR="008C1653" w:rsidRDefault="008C1653" w:rsidP="008C1653">
      <w:pPr>
        <w:pStyle w:val="a3"/>
        <w:numPr>
          <w:ilvl w:val="0"/>
          <w:numId w:val="25"/>
        </w:numPr>
        <w:ind w:left="720"/>
        <w:rPr>
          <w:color w:val="000000" w:themeColor="text1"/>
        </w:rPr>
      </w:pPr>
      <w:r>
        <w:rPr>
          <w:color w:val="000000" w:themeColor="text1"/>
        </w:rPr>
        <w:t>Proposals</w:t>
      </w:r>
    </w:p>
    <w:p w14:paraId="372A57C0" w14:textId="77777777" w:rsidR="008C1653" w:rsidRDefault="008C1653" w:rsidP="008C1653">
      <w:pPr>
        <w:pStyle w:val="a3"/>
        <w:numPr>
          <w:ilvl w:val="1"/>
          <w:numId w:val="25"/>
        </w:numPr>
        <w:ind w:left="1440"/>
        <w:rPr>
          <w:color w:val="000000" w:themeColor="text1"/>
        </w:rPr>
      </w:pPr>
      <w:r>
        <w:rPr>
          <w:color w:val="000000" w:themeColor="text1"/>
        </w:rPr>
        <w:lastRenderedPageBreak/>
        <w:t>Option 1: (</w:t>
      </w:r>
      <w:r>
        <w:rPr>
          <w:rFonts w:hint="eastAsia"/>
          <w:color w:val="000000" w:themeColor="text1"/>
        </w:rPr>
        <w:t>Qualcomm</w:t>
      </w:r>
      <w:r>
        <w:rPr>
          <w:color w:val="000000" w:themeColor="text1"/>
        </w:rPr>
        <w:t>)</w:t>
      </w:r>
    </w:p>
    <w:p w14:paraId="6E753D95" w14:textId="77777777" w:rsidR="008C1653" w:rsidRPr="008966D7" w:rsidRDefault="008C1653" w:rsidP="008C1653">
      <w:pPr>
        <w:pStyle w:val="a3"/>
        <w:numPr>
          <w:ilvl w:val="2"/>
          <w:numId w:val="25"/>
        </w:numPr>
        <w:overflowPunct w:val="0"/>
        <w:autoSpaceDE w:val="0"/>
        <w:autoSpaceDN w:val="0"/>
        <w:adjustRightInd w:val="0"/>
        <w:textAlignment w:val="baseline"/>
        <w:rPr>
          <w:color w:val="000000" w:themeColor="text1"/>
        </w:rPr>
      </w:pPr>
      <w:r w:rsidRPr="008966D7">
        <w:rPr>
          <w:color w:val="000000" w:themeColor="text1"/>
        </w:rPr>
        <w:t>Step 1: Test probe selection for {RS2, RS3}</w:t>
      </w:r>
    </w:p>
    <w:p w14:paraId="22C87F5B"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 xml:space="preserve">A pair of directions for {RS2, RS3} is selected based on 2AoA EIS spherical coverage, which is dependent on DUT declared </w:t>
      </w:r>
      <w:proofErr w:type="spellStart"/>
      <w:r w:rsidRPr="008966D7">
        <w:rPr>
          <w:color w:val="000000" w:themeColor="text1"/>
        </w:rPr>
        <w:t>AoA</w:t>
      </w:r>
      <w:proofErr w:type="spellEnd"/>
      <w:r w:rsidRPr="008966D7">
        <w:rPr>
          <w:color w:val="000000" w:themeColor="text1"/>
        </w:rPr>
        <w:t xml:space="preserve"> offset as shown in Table 7.3K.3-1 of TS38.101-2.</w:t>
      </w:r>
    </w:p>
    <w:p w14:paraId="00CA9437" w14:textId="77777777" w:rsidR="008C1653" w:rsidRPr="008966D7" w:rsidRDefault="008C1653" w:rsidP="008C1653">
      <w:pPr>
        <w:pStyle w:val="a3"/>
        <w:numPr>
          <w:ilvl w:val="2"/>
          <w:numId w:val="25"/>
        </w:numPr>
        <w:overflowPunct w:val="0"/>
        <w:autoSpaceDE w:val="0"/>
        <w:autoSpaceDN w:val="0"/>
        <w:adjustRightInd w:val="0"/>
        <w:textAlignment w:val="baseline"/>
        <w:rPr>
          <w:color w:val="000000" w:themeColor="text1"/>
        </w:rPr>
      </w:pPr>
      <w:r w:rsidRPr="008966D7">
        <w:rPr>
          <w:color w:val="000000" w:themeColor="text1"/>
        </w:rPr>
        <w:t>Step 2: N test iterations at different pairs of test directions with respect to DUT by rotating the DUT</w:t>
      </w:r>
    </w:p>
    <w:p w14:paraId="76A4A066"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 xml:space="preserve">For </w:t>
      </w:r>
      <w:proofErr w:type="spellStart"/>
      <w:r w:rsidRPr="008966D7">
        <w:rPr>
          <w:color w:val="000000" w:themeColor="text1"/>
        </w:rPr>
        <w:t>i</w:t>
      </w:r>
      <w:proofErr w:type="spellEnd"/>
      <w:r w:rsidRPr="008966D7">
        <w:rPr>
          <w:color w:val="000000" w:themeColor="text1"/>
        </w:rPr>
        <w:t xml:space="preserve"> = 1: N iterations</w:t>
      </w:r>
    </w:p>
    <w:p w14:paraId="24AA5F85"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Step A: Rotate the DUT and select a pair of probe directions for {RS2, RS3} fulfilling 2AoA EIS spherical coverage percentile of the DUT</w:t>
      </w:r>
    </w:p>
    <w:p w14:paraId="371F3713"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Step B: Find a probe direction for RS1, from the two untaken probes for {RS2, RS3}, fulfilling EIS spherical coverage</w:t>
      </w:r>
    </w:p>
    <w:p w14:paraId="4390B1DD" w14:textId="77777777" w:rsidR="008C1653" w:rsidRPr="008966D7" w:rsidRDefault="008C1653" w:rsidP="008C1653">
      <w:pPr>
        <w:pStyle w:val="a3"/>
        <w:numPr>
          <w:ilvl w:val="5"/>
          <w:numId w:val="25"/>
        </w:numPr>
        <w:overflowPunct w:val="0"/>
        <w:autoSpaceDE w:val="0"/>
        <w:autoSpaceDN w:val="0"/>
        <w:adjustRightInd w:val="0"/>
        <w:textAlignment w:val="baseline"/>
        <w:rPr>
          <w:color w:val="000000" w:themeColor="text1"/>
        </w:rPr>
      </w:pPr>
      <w:r w:rsidRPr="008966D7">
        <w:rPr>
          <w:color w:val="000000" w:themeColor="text1"/>
        </w:rPr>
        <w:t>If fails to find a probe for the test, go to Step A</w:t>
      </w:r>
    </w:p>
    <w:p w14:paraId="21043C96"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Step C: Proceed with the test</w:t>
      </w:r>
    </w:p>
    <w:p w14:paraId="3A94FD0A"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 xml:space="preserve">Increase </w:t>
      </w:r>
      <w:proofErr w:type="spellStart"/>
      <w:r w:rsidRPr="008966D7">
        <w:rPr>
          <w:color w:val="000000" w:themeColor="text1"/>
        </w:rPr>
        <w:t>i</w:t>
      </w:r>
      <w:proofErr w:type="spellEnd"/>
      <w:r w:rsidRPr="008966D7">
        <w:rPr>
          <w:color w:val="000000" w:themeColor="text1"/>
        </w:rPr>
        <w:t xml:space="preserve"> by 1, and go to Step A</w:t>
      </w:r>
    </w:p>
    <w:p w14:paraId="00BC4B78"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End</w:t>
      </w:r>
    </w:p>
    <w:p w14:paraId="52A7DE1C" w14:textId="77777777" w:rsidR="008C1653" w:rsidRPr="008966D7" w:rsidRDefault="008C1653" w:rsidP="008C1653">
      <w:pPr>
        <w:pStyle w:val="a3"/>
        <w:numPr>
          <w:ilvl w:val="2"/>
          <w:numId w:val="25"/>
        </w:numPr>
        <w:overflowPunct w:val="0"/>
        <w:autoSpaceDE w:val="0"/>
        <w:autoSpaceDN w:val="0"/>
        <w:adjustRightInd w:val="0"/>
        <w:textAlignment w:val="baseline"/>
        <w:rPr>
          <w:color w:val="000000" w:themeColor="text1"/>
        </w:rPr>
      </w:pPr>
      <w:r w:rsidRPr="008966D7">
        <w:rPr>
          <w:color w:val="000000" w:themeColor="text1"/>
        </w:rPr>
        <w:t>At each set of test directions collected from the above procedure,</w:t>
      </w:r>
    </w:p>
    <w:p w14:paraId="0D00B5C3"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RS1 is for anchor TRP</w:t>
      </w:r>
    </w:p>
    <w:p w14:paraId="6F49B3C2"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 xml:space="preserve">{RS2, RS3} is for </w:t>
      </w:r>
    </w:p>
    <w:p w14:paraId="798202F9"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R17 Group-based L1-RSRP measurements</w:t>
      </w:r>
    </w:p>
    <w:p w14:paraId="0BB90112"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TCI state switch (either CSI-RS or SSB, not mixed-type of RSs for {RS2, RS3})</w:t>
      </w:r>
    </w:p>
    <w:p w14:paraId="536AD7B2"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Scheduling/measurement restrictions</w:t>
      </w:r>
    </w:p>
    <w:p w14:paraId="44E19E6E" w14:textId="77777777" w:rsidR="008C1653" w:rsidRDefault="008C1653" w:rsidP="008C1653">
      <w:pPr>
        <w:pStyle w:val="a3"/>
        <w:numPr>
          <w:ilvl w:val="2"/>
          <w:numId w:val="25"/>
        </w:numPr>
        <w:rPr>
          <w:color w:val="000000" w:themeColor="text1"/>
        </w:rPr>
      </w:pPr>
      <w:r w:rsidRPr="008966D7">
        <w:rPr>
          <w:color w:val="000000" w:themeColor="text1"/>
        </w:rPr>
        <w:t>The above procedure can be further simplified by RAN5, if it results in the same test coverage and suits the test purpose.</w:t>
      </w:r>
    </w:p>
    <w:p w14:paraId="1E87C8D7" w14:textId="77777777" w:rsidR="008C1653" w:rsidRPr="003119DA" w:rsidRDefault="008C1653" w:rsidP="008C1653">
      <w:pPr>
        <w:pStyle w:val="a3"/>
        <w:numPr>
          <w:ilvl w:val="2"/>
          <w:numId w:val="25"/>
        </w:numPr>
        <w:rPr>
          <w:color w:val="000000" w:themeColor="text1"/>
        </w:rPr>
      </w:pPr>
      <w:r w:rsidRPr="003119DA">
        <w:rPr>
          <w:rFonts w:hint="eastAsia"/>
          <w:color w:val="000000" w:themeColor="text1"/>
        </w:rPr>
        <w:t xml:space="preserve">Assumption: </w:t>
      </w:r>
      <w:r w:rsidRPr="003119DA">
        <w:rPr>
          <w:color w:val="000000" w:themeColor="text1"/>
        </w:rPr>
        <w:t>TE has 4 physical probes placed at {0, 30, 90, 150} deg.</w:t>
      </w:r>
    </w:p>
    <w:p w14:paraId="5A30A2A4"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16DC52CF" w14:textId="77777777" w:rsidR="008C1653" w:rsidRPr="009B2AB1" w:rsidRDefault="008C1653" w:rsidP="008C1653">
      <w:pPr>
        <w:pStyle w:val="a3"/>
        <w:numPr>
          <w:ilvl w:val="1"/>
          <w:numId w:val="25"/>
        </w:numPr>
        <w:ind w:left="1440"/>
        <w:rPr>
          <w:color w:val="000000" w:themeColor="text1"/>
        </w:rPr>
      </w:pPr>
      <w:r>
        <w:rPr>
          <w:color w:val="000000" w:themeColor="text1"/>
        </w:rPr>
        <w:t>Further discuss.</w:t>
      </w:r>
      <w:r>
        <w:rPr>
          <w:rFonts w:hint="eastAsia"/>
          <w:color w:val="000000" w:themeColor="text1"/>
        </w:rPr>
        <w:t xml:space="preserve"> It might be RAN5 discussion in moderator</w:t>
      </w:r>
      <w:r>
        <w:rPr>
          <w:color w:val="000000" w:themeColor="text1"/>
        </w:rPr>
        <w:t>’</w:t>
      </w:r>
      <w:r>
        <w:rPr>
          <w:rFonts w:hint="eastAsia"/>
          <w:color w:val="000000" w:themeColor="text1"/>
        </w:rPr>
        <w:t>s understanding.</w:t>
      </w:r>
    </w:p>
    <w:p w14:paraId="1D6191E3" w14:textId="6B33A928" w:rsidR="008C1653" w:rsidRDefault="008C1653" w:rsidP="008C1653">
      <w:pPr>
        <w:spacing w:afterLines="50" w:after="120"/>
        <w:rPr>
          <w:b/>
          <w:bCs/>
          <w:color w:val="0070C0"/>
          <w:szCs w:val="24"/>
        </w:rPr>
      </w:pPr>
    </w:p>
    <w:p w14:paraId="43267E44"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16</w:t>
      </w:r>
      <w:r>
        <w:rPr>
          <w:b/>
          <w:color w:val="000000" w:themeColor="text1"/>
          <w:u w:val="single"/>
          <w:lang w:eastAsia="ko-KR"/>
        </w:rPr>
        <w:t xml:space="preserve">: </w:t>
      </w:r>
      <w:r>
        <w:rPr>
          <w:rFonts w:hint="eastAsia"/>
          <w:b/>
          <w:color w:val="000000" w:themeColor="text1"/>
          <w:u w:val="single"/>
        </w:rPr>
        <w:t>Test parameters setup</w:t>
      </w:r>
    </w:p>
    <w:p w14:paraId="36C6D783" w14:textId="77777777" w:rsidR="008C1653" w:rsidRDefault="008C1653" w:rsidP="008C1653">
      <w:pPr>
        <w:pStyle w:val="a3"/>
        <w:numPr>
          <w:ilvl w:val="0"/>
          <w:numId w:val="25"/>
        </w:numPr>
        <w:ind w:left="720"/>
        <w:rPr>
          <w:color w:val="000000" w:themeColor="text1"/>
        </w:rPr>
      </w:pPr>
      <w:r>
        <w:rPr>
          <w:color w:val="000000" w:themeColor="text1"/>
        </w:rPr>
        <w:t>Proposals</w:t>
      </w:r>
    </w:p>
    <w:p w14:paraId="05468A25" w14:textId="77777777" w:rsidR="008C1653" w:rsidRDefault="008C1653" w:rsidP="008C1653">
      <w:pPr>
        <w:pStyle w:val="a3"/>
        <w:numPr>
          <w:ilvl w:val="1"/>
          <w:numId w:val="25"/>
        </w:numPr>
        <w:ind w:left="1440"/>
        <w:rPr>
          <w:color w:val="000000" w:themeColor="text1"/>
        </w:rPr>
      </w:pPr>
      <w:r>
        <w:rPr>
          <w:color w:val="000000" w:themeColor="text1"/>
        </w:rPr>
        <w:t>Option 1: (</w:t>
      </w:r>
      <w:r w:rsidRPr="001E0BC3">
        <w:rPr>
          <w:rFonts w:hint="eastAsia"/>
          <w:color w:val="000000" w:themeColor="text1"/>
        </w:rPr>
        <w:t>Samsung</w:t>
      </w:r>
      <w:r>
        <w:rPr>
          <w:color w:val="000000" w:themeColor="text1"/>
        </w:rPr>
        <w:t>)</w:t>
      </w:r>
    </w:p>
    <w:p w14:paraId="7E2E60D7" w14:textId="77777777" w:rsidR="008C1653" w:rsidRPr="00FC75A6" w:rsidRDefault="008C1653" w:rsidP="008C1653">
      <w:pPr>
        <w:pStyle w:val="a3"/>
        <w:numPr>
          <w:ilvl w:val="2"/>
          <w:numId w:val="25"/>
        </w:numPr>
        <w:overflowPunct w:val="0"/>
        <w:autoSpaceDE w:val="0"/>
        <w:autoSpaceDN w:val="0"/>
        <w:adjustRightInd w:val="0"/>
        <w:textAlignment w:val="baseline"/>
        <w:rPr>
          <w:color w:val="000000" w:themeColor="text1"/>
        </w:rPr>
      </w:pPr>
      <w:r w:rsidRPr="00FC75A6">
        <w:rPr>
          <w:color w:val="000000" w:themeColor="text1"/>
        </w:rPr>
        <w:t>For multi-Rx test case that signals transmitted from the spherical coverage directions, the following test parameters shall be considered:</w:t>
      </w:r>
    </w:p>
    <w:p w14:paraId="5446092C" w14:textId="77777777" w:rsidR="008C1653" w:rsidRPr="00FC75A6" w:rsidRDefault="008C1653" w:rsidP="008C1653">
      <w:pPr>
        <w:pStyle w:val="a3"/>
        <w:numPr>
          <w:ilvl w:val="3"/>
          <w:numId w:val="25"/>
        </w:numPr>
        <w:overflowPunct w:val="0"/>
        <w:autoSpaceDE w:val="0"/>
        <w:autoSpaceDN w:val="0"/>
        <w:adjustRightInd w:val="0"/>
        <w:textAlignment w:val="baseline"/>
        <w:rPr>
          <w:color w:val="000000" w:themeColor="text1"/>
        </w:rPr>
      </w:pPr>
      <w:r w:rsidRPr="00FC75A6">
        <w:rPr>
          <w:color w:val="000000" w:themeColor="text1"/>
        </w:rPr>
        <w:t>Data RBs allocated: 24</w:t>
      </w:r>
    </w:p>
    <w:p w14:paraId="1DDABA92" w14:textId="77777777" w:rsidR="008C1653" w:rsidRPr="00FC75A6" w:rsidRDefault="008C1653" w:rsidP="008C1653">
      <w:pPr>
        <w:pStyle w:val="a3"/>
        <w:numPr>
          <w:ilvl w:val="3"/>
          <w:numId w:val="25"/>
        </w:numPr>
        <w:overflowPunct w:val="0"/>
        <w:autoSpaceDE w:val="0"/>
        <w:autoSpaceDN w:val="0"/>
        <w:adjustRightInd w:val="0"/>
        <w:textAlignment w:val="baseline"/>
        <w:rPr>
          <w:color w:val="000000" w:themeColor="text1"/>
        </w:rPr>
      </w:pPr>
      <w:r w:rsidRPr="00FC75A6">
        <w:rPr>
          <w:color w:val="000000" w:themeColor="text1"/>
        </w:rPr>
        <w:t>PDSCH Reference measurement channel: SR.3. 2 TDD</w:t>
      </w:r>
    </w:p>
    <w:p w14:paraId="6B3447DB" w14:textId="77777777" w:rsidR="008C1653" w:rsidRPr="00FC75A6" w:rsidRDefault="008C1653" w:rsidP="008C1653">
      <w:pPr>
        <w:pStyle w:val="a3"/>
        <w:numPr>
          <w:ilvl w:val="2"/>
          <w:numId w:val="25"/>
        </w:numPr>
        <w:overflowPunct w:val="0"/>
        <w:autoSpaceDE w:val="0"/>
        <w:autoSpaceDN w:val="0"/>
        <w:adjustRightInd w:val="0"/>
        <w:textAlignment w:val="baseline"/>
        <w:rPr>
          <w:color w:val="000000" w:themeColor="text1"/>
        </w:rPr>
      </w:pPr>
      <w:r w:rsidRPr="00FC75A6">
        <w:rPr>
          <w:color w:val="000000" w:themeColor="text1"/>
        </w:rPr>
        <w:t>Prefer to use OCNG pattern 5 as the baseline for all the new TCs with 2AoA setup for multi-Rx simultaneous reception.</w:t>
      </w:r>
    </w:p>
    <w:p w14:paraId="4FB58E13" w14:textId="77777777" w:rsidR="008C1653" w:rsidRPr="00FC75A6" w:rsidRDefault="008C1653" w:rsidP="008C1653">
      <w:pPr>
        <w:pStyle w:val="a3"/>
        <w:numPr>
          <w:ilvl w:val="2"/>
          <w:numId w:val="25"/>
        </w:numPr>
        <w:rPr>
          <w:color w:val="000000" w:themeColor="text1"/>
        </w:rPr>
      </w:pPr>
      <w:r w:rsidRPr="00FC75A6">
        <w:rPr>
          <w:color w:val="000000" w:themeColor="text1"/>
        </w:rPr>
        <w:t xml:space="preserve">RAN4 to discuss whether to add a scheduling parameter to the RMC’s to specify in which slot each </w:t>
      </w:r>
      <w:proofErr w:type="spellStart"/>
      <w:r w:rsidRPr="00FC75A6">
        <w:rPr>
          <w:color w:val="000000" w:themeColor="text1"/>
        </w:rPr>
        <w:t>AoA</w:t>
      </w:r>
      <w:proofErr w:type="spellEnd"/>
      <w:r w:rsidRPr="00FC75A6">
        <w:rPr>
          <w:color w:val="000000" w:themeColor="text1"/>
        </w:rPr>
        <w:t>/</w:t>
      </w:r>
      <w:proofErr w:type="spellStart"/>
      <w:r w:rsidRPr="00FC75A6">
        <w:rPr>
          <w:color w:val="000000" w:themeColor="text1"/>
        </w:rPr>
        <w:t>AoA</w:t>
      </w:r>
      <w:proofErr w:type="spellEnd"/>
      <w:r w:rsidRPr="00FC75A6">
        <w:rPr>
          <w:color w:val="000000" w:themeColor="text1"/>
        </w:rPr>
        <w:t xml:space="preserve"> pair can transmit/receive for multi-Rx</w:t>
      </w:r>
    </w:p>
    <w:p w14:paraId="03184FF0"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56BF6647" w14:textId="77777777" w:rsidR="008C1653" w:rsidRPr="009B2AB1" w:rsidRDefault="008C1653" w:rsidP="008C1653">
      <w:pPr>
        <w:pStyle w:val="a3"/>
        <w:numPr>
          <w:ilvl w:val="1"/>
          <w:numId w:val="25"/>
        </w:numPr>
        <w:ind w:left="1440"/>
        <w:rPr>
          <w:color w:val="000000" w:themeColor="text1"/>
        </w:rPr>
      </w:pPr>
      <w:r>
        <w:rPr>
          <w:color w:val="000000" w:themeColor="text1"/>
        </w:rPr>
        <w:t>Further discuss.</w:t>
      </w:r>
    </w:p>
    <w:p w14:paraId="0E9A909E" w14:textId="77777777" w:rsidR="0099759F" w:rsidRPr="00261AB7" w:rsidRDefault="0099759F" w:rsidP="0099759F">
      <w:pPr>
        <w:spacing w:afterLines="50" w:after="120"/>
        <w:rPr>
          <w:b/>
          <w:bCs/>
          <w:color w:val="0070C0"/>
          <w:szCs w:val="24"/>
          <w:lang w:val="en-US"/>
        </w:rPr>
      </w:pPr>
    </w:p>
    <w:p w14:paraId="29355302" w14:textId="77777777" w:rsidR="006D6D7E" w:rsidRPr="00601483" w:rsidRDefault="006D6D7E" w:rsidP="006D6D7E">
      <w:pPr>
        <w:ind w:leftChars="3" w:left="6"/>
        <w:rPr>
          <w:rFonts w:eastAsiaTheme="minorEastAsia"/>
          <w:color w:val="000000" w:themeColor="text1"/>
        </w:rPr>
      </w:pPr>
    </w:p>
    <w:p w14:paraId="7DBE39C8" w14:textId="566F0C73" w:rsidR="006D6D7E" w:rsidRDefault="006D6D7E" w:rsidP="00E52E86">
      <w:pPr>
        <w:pStyle w:val="1"/>
        <w:numPr>
          <w:ilvl w:val="0"/>
          <w:numId w:val="0"/>
        </w:numPr>
        <w:pBdr>
          <w:top w:val="single" w:sz="12" w:space="3" w:color="auto"/>
          <w:left w:val="none" w:sz="0" w:space="0" w:color="auto"/>
          <w:bottom w:val="none" w:sz="0" w:space="0" w:color="auto"/>
          <w:right w:val="none" w:sz="0" w:space="0" w:color="auto"/>
        </w:pBdr>
        <w:suppressAutoHyphens w:val="0"/>
        <w:overflowPunct/>
        <w:autoSpaceDE/>
        <w:textAlignment w:val="auto"/>
        <w:rPr>
          <w:lang w:eastAsia="ja-JP"/>
        </w:rPr>
      </w:pPr>
      <w:r>
        <w:rPr>
          <w:lang w:eastAsia="ja-JP"/>
        </w:rPr>
        <w:t>Topic #</w:t>
      </w:r>
      <w:r w:rsidR="00A70639">
        <w:rPr>
          <w:lang w:eastAsia="ja-JP"/>
        </w:rPr>
        <w:t>3</w:t>
      </w:r>
      <w:r>
        <w:rPr>
          <w:lang w:eastAsia="ja-JP"/>
        </w:rPr>
        <w:t>: Core part maintenance</w:t>
      </w:r>
    </w:p>
    <w:p w14:paraId="0BF607FB" w14:textId="77777777" w:rsidR="009604C8" w:rsidRPr="0033774F" w:rsidRDefault="009604C8" w:rsidP="0033774F">
      <w:pPr>
        <w:pStyle w:val="3"/>
        <w:keepNext/>
        <w:keepLines/>
        <w:numPr>
          <w:ilvl w:val="0"/>
          <w:numId w:val="0"/>
        </w:numPr>
        <w:suppressAutoHyphens w:val="0"/>
        <w:spacing w:after="180"/>
        <w:rPr>
          <w:sz w:val="24"/>
          <w:szCs w:val="16"/>
        </w:rPr>
      </w:pPr>
      <w:r w:rsidRPr="0033774F">
        <w:rPr>
          <w:sz w:val="24"/>
          <w:szCs w:val="16"/>
        </w:rPr>
        <w:t>Sub-topic 1-1: Conditions for multi-RX operation and fast beam sweeping.</w:t>
      </w:r>
    </w:p>
    <w:p w14:paraId="789CEA0B" w14:textId="77777777" w:rsidR="009604C8" w:rsidRDefault="009604C8" w:rsidP="009604C8">
      <w:pPr>
        <w:spacing w:after="120"/>
        <w:rPr>
          <w:color w:val="0070C0"/>
          <w:szCs w:val="24"/>
        </w:rPr>
      </w:pPr>
      <w:r>
        <w:rPr>
          <w:color w:val="0070C0"/>
          <w:szCs w:val="24"/>
        </w:rPr>
        <w:t xml:space="preserve">Background: </w:t>
      </w:r>
    </w:p>
    <w:p w14:paraId="36CB9B3D" w14:textId="77777777" w:rsidR="009604C8" w:rsidRDefault="009604C8" w:rsidP="009604C8">
      <w:pPr>
        <w:spacing w:after="120"/>
        <w:rPr>
          <w:color w:val="0070C0"/>
          <w:szCs w:val="24"/>
        </w:rPr>
      </w:pPr>
      <w:r>
        <w:rPr>
          <w:color w:val="0070C0"/>
          <w:szCs w:val="24"/>
        </w:rPr>
        <w:t>In last meeting, RAN4 agreed on following</w:t>
      </w:r>
    </w:p>
    <w:p w14:paraId="3C0F34B9" w14:textId="77777777" w:rsidR="009604C8" w:rsidRPr="00C06925" w:rsidRDefault="009604C8" w:rsidP="009604C8">
      <w:pPr>
        <w:numPr>
          <w:ilvl w:val="0"/>
          <w:numId w:val="25"/>
        </w:numPr>
        <w:suppressAutoHyphens w:val="0"/>
        <w:overflowPunct/>
        <w:autoSpaceDE/>
        <w:spacing w:after="120"/>
        <w:ind w:leftChars="180" w:left="720"/>
        <w:textAlignment w:val="auto"/>
        <w:rPr>
          <w:color w:val="0070C0"/>
          <w:szCs w:val="24"/>
          <w:lang w:val="en-US"/>
        </w:rPr>
      </w:pPr>
      <w:r w:rsidRPr="00C06925">
        <w:rPr>
          <w:color w:val="0070C0"/>
          <w:szCs w:val="24"/>
          <w:lang w:val="en-US"/>
        </w:rPr>
        <w:t>For fast beam sweeping, the UE is in multi-Rx operation if following condition is met:</w:t>
      </w:r>
    </w:p>
    <w:p w14:paraId="2E667493" w14:textId="77777777" w:rsidR="009604C8" w:rsidRPr="00C06925" w:rsidRDefault="009604C8" w:rsidP="009604C8">
      <w:pPr>
        <w:numPr>
          <w:ilvl w:val="1"/>
          <w:numId w:val="25"/>
        </w:numPr>
        <w:suppressAutoHyphens w:val="0"/>
        <w:overflowPunct/>
        <w:autoSpaceDE/>
        <w:spacing w:after="120"/>
        <w:ind w:leftChars="648"/>
        <w:textAlignment w:val="auto"/>
        <w:rPr>
          <w:color w:val="0070C0"/>
          <w:szCs w:val="24"/>
          <w:lang w:val="en-US"/>
        </w:rPr>
      </w:pPr>
      <w:r w:rsidRPr="00C06925">
        <w:rPr>
          <w:color w:val="0070C0"/>
          <w:szCs w:val="24"/>
          <w:lang w:val="en-US"/>
        </w:rPr>
        <w:t>UE is configured with group-based beam reporting (GBBR) report.</w:t>
      </w:r>
    </w:p>
    <w:p w14:paraId="2B92FD4D" w14:textId="77777777" w:rsidR="009604C8" w:rsidRPr="00C06925" w:rsidRDefault="009604C8" w:rsidP="009604C8">
      <w:pPr>
        <w:spacing w:after="120"/>
        <w:rPr>
          <w:color w:val="0070C0"/>
          <w:szCs w:val="24"/>
          <w:lang w:val="en-US"/>
        </w:rPr>
      </w:pPr>
    </w:p>
    <w:p w14:paraId="410C3AE7" w14:textId="77777777" w:rsidR="009604C8" w:rsidRPr="00E20229" w:rsidRDefault="009604C8" w:rsidP="009604C8">
      <w:pPr>
        <w:rPr>
          <w:rFonts w:eastAsia="Yu Mincho"/>
          <w:b/>
          <w:color w:val="0070C0"/>
          <w:u w:val="single"/>
          <w:lang w:eastAsia="ja-JP"/>
        </w:rPr>
      </w:pPr>
      <w:r>
        <w:rPr>
          <w:rFonts w:eastAsia="Yu Mincho"/>
          <w:b/>
          <w:color w:val="0070C0"/>
          <w:u w:val="single"/>
          <w:lang w:eastAsia="ja-JP"/>
        </w:rPr>
        <w:t xml:space="preserve">Issue 1-1-1: </w:t>
      </w:r>
      <w:r w:rsidRPr="00E20229">
        <w:rPr>
          <w:rFonts w:eastAsia="Yu Mincho"/>
          <w:b/>
          <w:color w:val="0070C0"/>
          <w:u w:val="single"/>
          <w:lang w:eastAsia="ja-JP"/>
        </w:rPr>
        <w:t>When is UE considered to be in multi-</w:t>
      </w:r>
      <w:proofErr w:type="spellStart"/>
      <w:r w:rsidRPr="00E20229">
        <w:rPr>
          <w:rFonts w:eastAsia="Yu Mincho"/>
          <w:b/>
          <w:color w:val="0070C0"/>
          <w:u w:val="single"/>
          <w:lang w:eastAsia="ja-JP"/>
        </w:rPr>
        <w:t>rx</w:t>
      </w:r>
      <w:proofErr w:type="spellEnd"/>
      <w:r w:rsidRPr="00E20229">
        <w:rPr>
          <w:rFonts w:eastAsia="Yu Mincho"/>
          <w:b/>
          <w:color w:val="0070C0"/>
          <w:u w:val="single"/>
          <w:lang w:eastAsia="ja-JP"/>
        </w:rPr>
        <w:t xml:space="preserve"> operation</w:t>
      </w:r>
    </w:p>
    <w:p w14:paraId="0D3C9826" w14:textId="77777777" w:rsidR="009604C8" w:rsidRDefault="009604C8" w:rsidP="009604C8">
      <w:pPr>
        <w:pStyle w:val="a3"/>
        <w:numPr>
          <w:ilvl w:val="0"/>
          <w:numId w:val="25"/>
        </w:numPr>
        <w:ind w:left="720"/>
        <w:rPr>
          <w:color w:val="0070C0"/>
        </w:rPr>
      </w:pPr>
      <w:r>
        <w:rPr>
          <w:color w:val="0070C0"/>
        </w:rPr>
        <w:t xml:space="preserve">Proposals </w:t>
      </w:r>
    </w:p>
    <w:p w14:paraId="68A59051" w14:textId="77777777" w:rsidR="009604C8" w:rsidRDefault="009604C8" w:rsidP="009604C8">
      <w:pPr>
        <w:pStyle w:val="a3"/>
        <w:numPr>
          <w:ilvl w:val="1"/>
          <w:numId w:val="25"/>
        </w:numPr>
        <w:overflowPunct w:val="0"/>
        <w:autoSpaceDE w:val="0"/>
        <w:autoSpaceDN w:val="0"/>
        <w:adjustRightInd w:val="0"/>
        <w:textAlignment w:val="baseline"/>
        <w:rPr>
          <w:color w:val="0070C0"/>
        </w:rPr>
      </w:pPr>
      <w:r>
        <w:rPr>
          <w:color w:val="0070C0"/>
        </w:rPr>
        <w:t>Proposal 1: Keep the agreed definition</w:t>
      </w:r>
    </w:p>
    <w:p w14:paraId="329E5B34" w14:textId="77777777" w:rsidR="009604C8" w:rsidRPr="00566F9B" w:rsidRDefault="009604C8" w:rsidP="009604C8">
      <w:pPr>
        <w:pStyle w:val="a3"/>
        <w:numPr>
          <w:ilvl w:val="2"/>
          <w:numId w:val="25"/>
        </w:numPr>
        <w:overflowPunct w:val="0"/>
        <w:autoSpaceDE w:val="0"/>
        <w:autoSpaceDN w:val="0"/>
        <w:adjustRightInd w:val="0"/>
        <w:textAlignment w:val="baseline"/>
        <w:rPr>
          <w:color w:val="0070C0"/>
        </w:rPr>
      </w:pPr>
      <w:r w:rsidRPr="00566F9B">
        <w:rPr>
          <w:color w:val="0070C0"/>
        </w:rPr>
        <w:t>Given UE indication of its preference of multi-RX/single-RX operation has been allowed, it is OK to take the current definition of multi-RX operation</w:t>
      </w:r>
    </w:p>
    <w:p w14:paraId="001DA353" w14:textId="77777777" w:rsidR="009604C8" w:rsidRDefault="009604C8" w:rsidP="009604C8">
      <w:pPr>
        <w:pStyle w:val="a3"/>
        <w:numPr>
          <w:ilvl w:val="1"/>
          <w:numId w:val="25"/>
        </w:numPr>
        <w:overflowPunct w:val="0"/>
        <w:autoSpaceDE w:val="0"/>
        <w:autoSpaceDN w:val="0"/>
        <w:adjustRightInd w:val="0"/>
        <w:textAlignment w:val="baseline"/>
        <w:rPr>
          <w:color w:val="0070C0"/>
        </w:rPr>
      </w:pPr>
      <w:r w:rsidRPr="00204F76">
        <w:rPr>
          <w:color w:val="0070C0"/>
        </w:rPr>
        <w:t xml:space="preserve">Proposal </w:t>
      </w:r>
      <w:r>
        <w:rPr>
          <w:color w:val="0070C0"/>
        </w:rPr>
        <w:t>2</w:t>
      </w:r>
      <w:r w:rsidRPr="00204F76">
        <w:rPr>
          <w:color w:val="0070C0"/>
        </w:rPr>
        <w:t xml:space="preserve">: </w:t>
      </w:r>
      <w:r>
        <w:rPr>
          <w:color w:val="0070C0"/>
        </w:rPr>
        <w:t>Add following additional condition</w:t>
      </w:r>
    </w:p>
    <w:p w14:paraId="0C0F5AEE" w14:textId="77777777" w:rsidR="009604C8" w:rsidRPr="0022267E" w:rsidRDefault="009604C8" w:rsidP="009604C8">
      <w:pPr>
        <w:pStyle w:val="a3"/>
        <w:numPr>
          <w:ilvl w:val="2"/>
          <w:numId w:val="25"/>
        </w:numPr>
        <w:overflowPunct w:val="0"/>
        <w:autoSpaceDE w:val="0"/>
        <w:autoSpaceDN w:val="0"/>
        <w:adjustRightInd w:val="0"/>
        <w:textAlignment w:val="baseline"/>
        <w:rPr>
          <w:bCs/>
          <w:color w:val="0070C0"/>
        </w:rPr>
      </w:pPr>
      <w:r>
        <w:rPr>
          <w:bCs/>
          <w:color w:val="0070C0"/>
        </w:rPr>
        <w:t xml:space="preserve">P2a: </w:t>
      </w:r>
    </w:p>
    <w:p w14:paraId="442023A5" w14:textId="77777777" w:rsidR="009604C8" w:rsidRDefault="009604C8" w:rsidP="009604C8">
      <w:pPr>
        <w:pStyle w:val="a3"/>
        <w:numPr>
          <w:ilvl w:val="3"/>
          <w:numId w:val="25"/>
        </w:numPr>
        <w:overflowPunct w:val="0"/>
        <w:autoSpaceDE w:val="0"/>
        <w:autoSpaceDN w:val="0"/>
        <w:adjustRightInd w:val="0"/>
        <w:textAlignment w:val="baseline"/>
        <w:rPr>
          <w:bCs/>
          <w:color w:val="0070C0"/>
        </w:rPr>
      </w:pPr>
      <w:r w:rsidRPr="00113D1A">
        <w:rPr>
          <w:color w:val="0070C0"/>
        </w:rPr>
        <w:t>UE sent a recent valid Rel-17 group-based beam reporting (GBBR)</w:t>
      </w:r>
      <w:r w:rsidRPr="00113D1A">
        <w:rPr>
          <w:bCs/>
          <w:color w:val="0070C0"/>
        </w:rPr>
        <w:t>.</w:t>
      </w:r>
    </w:p>
    <w:p w14:paraId="2004483A" w14:textId="77777777" w:rsidR="009604C8" w:rsidRPr="008E1231" w:rsidRDefault="009604C8" w:rsidP="009604C8">
      <w:pPr>
        <w:pStyle w:val="a3"/>
        <w:numPr>
          <w:ilvl w:val="3"/>
          <w:numId w:val="25"/>
        </w:numPr>
        <w:overflowPunct w:val="0"/>
        <w:autoSpaceDE w:val="0"/>
        <w:autoSpaceDN w:val="0"/>
        <w:adjustRightInd w:val="0"/>
        <w:textAlignment w:val="baseline"/>
        <w:rPr>
          <w:color w:val="0070C0"/>
        </w:rPr>
      </w:pPr>
      <w:r w:rsidRPr="00027723">
        <w:rPr>
          <w:color w:val="0070C0"/>
        </w:rPr>
        <w:t>If UE recently reported ‘Not valid’ for one of the RSRP for a beam pair, this means UE is allow to fallback to single panel for the later reception QCL-ed to that beam pair</w:t>
      </w:r>
      <w:r>
        <w:rPr>
          <w:color w:val="0070C0"/>
        </w:rPr>
        <w:t>.</w:t>
      </w:r>
    </w:p>
    <w:p w14:paraId="5F5394B6" w14:textId="77777777" w:rsidR="009604C8" w:rsidRPr="005B1770" w:rsidRDefault="009604C8" w:rsidP="009604C8">
      <w:pPr>
        <w:pStyle w:val="a3"/>
        <w:numPr>
          <w:ilvl w:val="2"/>
          <w:numId w:val="25"/>
        </w:numPr>
        <w:overflowPunct w:val="0"/>
        <w:autoSpaceDE w:val="0"/>
        <w:autoSpaceDN w:val="0"/>
        <w:adjustRightInd w:val="0"/>
        <w:textAlignment w:val="baseline"/>
        <w:rPr>
          <w:color w:val="0070C0"/>
        </w:rPr>
      </w:pPr>
      <w:bookmarkStart w:id="52" w:name="_Toc166516126"/>
      <w:r w:rsidRPr="005B1770">
        <w:rPr>
          <w:color w:val="0070C0"/>
        </w:rPr>
        <w:t>P2b: Rel-17 group-based beam reporting (GBBR) is activated/triggered by the network.</w:t>
      </w:r>
      <w:bookmarkEnd w:id="52"/>
    </w:p>
    <w:p w14:paraId="247CFA70" w14:textId="77777777" w:rsidR="009604C8" w:rsidRDefault="009604C8" w:rsidP="009604C8">
      <w:pPr>
        <w:spacing w:after="120"/>
        <w:rPr>
          <w:color w:val="0070C0"/>
          <w:szCs w:val="24"/>
        </w:rPr>
      </w:pPr>
    </w:p>
    <w:p w14:paraId="69A058E0" w14:textId="77777777" w:rsidR="009604C8" w:rsidRDefault="009604C8" w:rsidP="009604C8">
      <w:pPr>
        <w:pStyle w:val="a3"/>
        <w:numPr>
          <w:ilvl w:val="0"/>
          <w:numId w:val="25"/>
        </w:numPr>
        <w:ind w:left="720"/>
        <w:rPr>
          <w:color w:val="0070C0"/>
        </w:rPr>
      </w:pPr>
      <w:r>
        <w:rPr>
          <w:color w:val="0070C0"/>
        </w:rPr>
        <w:t>Recommended WF:</w:t>
      </w:r>
    </w:p>
    <w:p w14:paraId="477E8070" w14:textId="77777777" w:rsidR="009604C8" w:rsidRPr="00E52CA4" w:rsidRDefault="009604C8" w:rsidP="009604C8">
      <w:pPr>
        <w:pStyle w:val="a3"/>
        <w:numPr>
          <w:ilvl w:val="2"/>
          <w:numId w:val="25"/>
        </w:numPr>
        <w:overflowPunct w:val="0"/>
        <w:autoSpaceDE w:val="0"/>
        <w:autoSpaceDN w:val="0"/>
        <w:adjustRightInd w:val="0"/>
        <w:textAlignment w:val="baseline"/>
        <w:rPr>
          <w:color w:val="0070C0"/>
        </w:rPr>
      </w:pPr>
      <w:r>
        <w:rPr>
          <w:bCs/>
          <w:color w:val="0070C0"/>
        </w:rPr>
        <w:t>Further discuss</w:t>
      </w:r>
      <w:r w:rsidRPr="005B1770">
        <w:rPr>
          <w:color w:val="0070C0"/>
        </w:rPr>
        <w:t>.</w:t>
      </w:r>
      <w:r>
        <w:rPr>
          <w:bCs/>
          <w:color w:val="0070C0"/>
        </w:rPr>
        <w:t xml:space="preserve"> </w:t>
      </w:r>
    </w:p>
    <w:p w14:paraId="5B121437" w14:textId="77777777" w:rsidR="009604C8" w:rsidRDefault="009604C8" w:rsidP="009604C8">
      <w:pPr>
        <w:rPr>
          <w:lang w:val="en-US"/>
        </w:rPr>
      </w:pPr>
    </w:p>
    <w:p w14:paraId="5F9E5F6A" w14:textId="77777777" w:rsidR="009604C8" w:rsidRPr="003A2242" w:rsidRDefault="009604C8" w:rsidP="009604C8">
      <w:pPr>
        <w:rPr>
          <w:b/>
          <w:color w:val="0070C0"/>
          <w:szCs w:val="24"/>
          <w:u w:val="single"/>
        </w:rPr>
      </w:pPr>
      <w:r w:rsidRPr="003A2242">
        <w:rPr>
          <w:rFonts w:eastAsia="Yu Mincho"/>
          <w:b/>
          <w:color w:val="0070C0"/>
          <w:u w:val="single"/>
          <w:lang w:eastAsia="ja-JP"/>
        </w:rPr>
        <w:t>Issue 1-1-</w:t>
      </w:r>
      <w:r>
        <w:rPr>
          <w:rFonts w:eastAsia="Yu Mincho"/>
          <w:b/>
          <w:color w:val="0070C0"/>
          <w:u w:val="single"/>
          <w:lang w:eastAsia="ja-JP"/>
        </w:rPr>
        <w:t>2</w:t>
      </w:r>
      <w:r w:rsidRPr="003A2242">
        <w:rPr>
          <w:rFonts w:eastAsia="Yu Mincho"/>
          <w:b/>
          <w:color w:val="0070C0"/>
          <w:u w:val="single"/>
          <w:lang w:eastAsia="ja-JP"/>
        </w:rPr>
        <w:t xml:space="preserve">: </w:t>
      </w:r>
      <w:r>
        <w:rPr>
          <w:b/>
          <w:color w:val="0070C0"/>
          <w:szCs w:val="24"/>
          <w:u w:val="single"/>
        </w:rPr>
        <w:t>End point for fast beam sweeping application</w:t>
      </w:r>
      <w:r w:rsidRPr="003A2242">
        <w:rPr>
          <w:b/>
          <w:color w:val="0070C0"/>
          <w:szCs w:val="24"/>
          <w:u w:val="single"/>
        </w:rPr>
        <w:t>.</w:t>
      </w:r>
    </w:p>
    <w:p w14:paraId="59BF52C1" w14:textId="77777777" w:rsidR="009604C8" w:rsidRDefault="009604C8" w:rsidP="009604C8">
      <w:pPr>
        <w:pStyle w:val="a3"/>
        <w:numPr>
          <w:ilvl w:val="0"/>
          <w:numId w:val="25"/>
        </w:numPr>
        <w:ind w:left="720"/>
        <w:rPr>
          <w:color w:val="0070C0"/>
        </w:rPr>
      </w:pPr>
      <w:r>
        <w:rPr>
          <w:color w:val="0070C0"/>
        </w:rPr>
        <w:t xml:space="preserve">Proposals </w:t>
      </w:r>
    </w:p>
    <w:p w14:paraId="1BD68983" w14:textId="77777777" w:rsidR="009604C8" w:rsidRPr="00115D92" w:rsidRDefault="009604C8" w:rsidP="009604C8">
      <w:pPr>
        <w:pStyle w:val="a3"/>
        <w:numPr>
          <w:ilvl w:val="1"/>
          <w:numId w:val="25"/>
        </w:numPr>
        <w:overflowPunct w:val="0"/>
        <w:autoSpaceDE w:val="0"/>
        <w:autoSpaceDN w:val="0"/>
        <w:adjustRightInd w:val="0"/>
        <w:textAlignment w:val="baseline"/>
        <w:rPr>
          <w:color w:val="0070C0"/>
        </w:rPr>
      </w:pPr>
      <w:r w:rsidRPr="00115D92">
        <w:rPr>
          <w:color w:val="0070C0"/>
        </w:rPr>
        <w:t xml:space="preserve">Proposal 1: </w:t>
      </w:r>
      <w:r w:rsidRPr="00115D92">
        <w:rPr>
          <w:rFonts w:hint="eastAsia"/>
          <w:color w:val="0070C0"/>
        </w:rPr>
        <w:t xml:space="preserve">When </w:t>
      </w:r>
      <w:r w:rsidRPr="00115D92">
        <w:rPr>
          <w:color w:val="0070C0"/>
        </w:rPr>
        <w:t>multiple</w:t>
      </w:r>
      <w:r w:rsidRPr="00115D92">
        <w:rPr>
          <w:rFonts w:hint="eastAsia"/>
          <w:color w:val="0070C0"/>
        </w:rPr>
        <w:t xml:space="preserve"> PDSCHs are not scheduled within 300s since group-based beam reporting is configured, the UE is allowed to exit f</w:t>
      </w:r>
      <w:r w:rsidRPr="00115D92">
        <w:rPr>
          <w:color w:val="0070C0"/>
        </w:rPr>
        <w:t>ast beam sweeping.</w:t>
      </w:r>
    </w:p>
    <w:p w14:paraId="10662070" w14:textId="77777777" w:rsidR="009604C8" w:rsidRPr="00A35DC7" w:rsidRDefault="009604C8" w:rsidP="009604C8">
      <w:pPr>
        <w:pStyle w:val="a3"/>
        <w:ind w:left="3096" w:firstLine="0"/>
        <w:rPr>
          <w:color w:val="0070C0"/>
        </w:rPr>
      </w:pPr>
    </w:p>
    <w:p w14:paraId="38F724DB" w14:textId="77777777" w:rsidR="009604C8" w:rsidRDefault="009604C8" w:rsidP="009604C8">
      <w:pPr>
        <w:pStyle w:val="a3"/>
        <w:numPr>
          <w:ilvl w:val="0"/>
          <w:numId w:val="25"/>
        </w:numPr>
        <w:ind w:left="720"/>
        <w:rPr>
          <w:color w:val="0070C0"/>
        </w:rPr>
      </w:pPr>
      <w:r>
        <w:rPr>
          <w:color w:val="0070C0"/>
        </w:rPr>
        <w:t xml:space="preserve"> Recommended WF:</w:t>
      </w:r>
    </w:p>
    <w:p w14:paraId="7C4DB9ED" w14:textId="77777777" w:rsidR="009604C8" w:rsidRDefault="009604C8" w:rsidP="009604C8">
      <w:pPr>
        <w:pStyle w:val="a3"/>
        <w:numPr>
          <w:ilvl w:val="2"/>
          <w:numId w:val="25"/>
        </w:numPr>
        <w:rPr>
          <w:color w:val="0070C0"/>
        </w:rPr>
      </w:pPr>
      <w:r>
        <w:rPr>
          <w:color w:val="0070C0"/>
        </w:rPr>
        <w:t>Discuss whether need to define end point.</w:t>
      </w:r>
    </w:p>
    <w:p w14:paraId="4CE2A72B" w14:textId="77777777" w:rsidR="009604C8" w:rsidRDefault="009604C8" w:rsidP="009604C8"/>
    <w:p w14:paraId="2E33F005" w14:textId="77777777" w:rsidR="009604C8" w:rsidRDefault="009604C8" w:rsidP="009604C8">
      <w:pPr>
        <w:spacing w:after="120"/>
        <w:rPr>
          <w:lang w:val="en-US"/>
        </w:rPr>
      </w:pPr>
    </w:p>
    <w:p w14:paraId="198BA9AA" w14:textId="77777777" w:rsidR="009604C8" w:rsidRPr="007A1EB5" w:rsidRDefault="009604C8" w:rsidP="009604C8">
      <w:r>
        <w:rPr>
          <w:rFonts w:eastAsia="Yu Mincho"/>
          <w:b/>
          <w:color w:val="0070C0"/>
          <w:u w:val="single"/>
          <w:lang w:eastAsia="ja-JP"/>
        </w:rPr>
        <w:t>Issue 1-1-3: Conditions for applicability of faster beam sweeping for CBD</w:t>
      </w:r>
    </w:p>
    <w:p w14:paraId="1DF89AED" w14:textId="77777777" w:rsidR="009604C8" w:rsidRDefault="009604C8" w:rsidP="009604C8">
      <w:pPr>
        <w:pStyle w:val="a3"/>
        <w:numPr>
          <w:ilvl w:val="0"/>
          <w:numId w:val="25"/>
        </w:numPr>
        <w:ind w:left="720"/>
        <w:rPr>
          <w:color w:val="0070C0"/>
        </w:rPr>
      </w:pPr>
      <w:r>
        <w:rPr>
          <w:color w:val="0070C0"/>
        </w:rPr>
        <w:t xml:space="preserve">Proposals </w:t>
      </w:r>
    </w:p>
    <w:p w14:paraId="655C4A77" w14:textId="77777777" w:rsidR="009604C8" w:rsidRPr="007A1EB5" w:rsidRDefault="009604C8" w:rsidP="009604C8">
      <w:pPr>
        <w:pStyle w:val="a3"/>
        <w:numPr>
          <w:ilvl w:val="1"/>
          <w:numId w:val="25"/>
        </w:numPr>
        <w:overflowPunct w:val="0"/>
        <w:autoSpaceDE w:val="0"/>
        <w:autoSpaceDN w:val="0"/>
        <w:adjustRightInd w:val="0"/>
        <w:textAlignment w:val="baseline"/>
        <w:rPr>
          <w:color w:val="0070C0"/>
        </w:rPr>
      </w:pPr>
      <w:r>
        <w:rPr>
          <w:color w:val="0070C0"/>
        </w:rPr>
        <w:t xml:space="preserve">Proposal 1: </w:t>
      </w:r>
      <w:r w:rsidRPr="007A1EB5">
        <w:rPr>
          <w:color w:val="0070C0"/>
        </w:rPr>
        <w:t>Faster beam sweeping is allowed for SSB based cell specific CBD.</w:t>
      </w:r>
    </w:p>
    <w:p w14:paraId="20A1A54D" w14:textId="77777777" w:rsidR="009604C8" w:rsidRDefault="009604C8" w:rsidP="009604C8">
      <w:pPr>
        <w:pStyle w:val="a3"/>
        <w:numPr>
          <w:ilvl w:val="1"/>
          <w:numId w:val="25"/>
        </w:numPr>
        <w:overflowPunct w:val="0"/>
        <w:autoSpaceDE w:val="0"/>
        <w:autoSpaceDN w:val="0"/>
        <w:adjustRightInd w:val="0"/>
        <w:textAlignment w:val="baseline"/>
        <w:rPr>
          <w:color w:val="0070C0"/>
        </w:rPr>
      </w:pPr>
      <w:r w:rsidRPr="007A1EB5">
        <w:rPr>
          <w:color w:val="0070C0"/>
        </w:rPr>
        <w:t xml:space="preserve">Proposal </w:t>
      </w:r>
      <w:r>
        <w:rPr>
          <w:color w:val="0070C0"/>
        </w:rPr>
        <w:t>2</w:t>
      </w:r>
      <w:r w:rsidRPr="007A1EB5">
        <w:rPr>
          <w:color w:val="0070C0"/>
        </w:rPr>
        <w:t>: Faster beam sweeping is not allowed SSB based TRP specific CBD and CSI-RS based TRP specific CBD.</w:t>
      </w:r>
    </w:p>
    <w:p w14:paraId="744F4E4A" w14:textId="77777777" w:rsidR="009604C8" w:rsidRPr="00FF7590" w:rsidRDefault="009604C8" w:rsidP="009604C8">
      <w:pPr>
        <w:pStyle w:val="a3"/>
        <w:numPr>
          <w:ilvl w:val="0"/>
          <w:numId w:val="25"/>
        </w:numPr>
        <w:ind w:left="720"/>
        <w:rPr>
          <w:color w:val="0070C0"/>
        </w:rPr>
      </w:pPr>
      <w:r>
        <w:rPr>
          <w:color w:val="0070C0"/>
        </w:rPr>
        <w:t xml:space="preserve">Recommended WF: </w:t>
      </w:r>
    </w:p>
    <w:p w14:paraId="217B6C7D" w14:textId="77777777" w:rsidR="009604C8" w:rsidRPr="00FF7590" w:rsidRDefault="009604C8" w:rsidP="009604C8">
      <w:pPr>
        <w:pStyle w:val="a3"/>
        <w:numPr>
          <w:ilvl w:val="1"/>
          <w:numId w:val="25"/>
        </w:numPr>
        <w:rPr>
          <w:color w:val="0070C0"/>
        </w:rPr>
      </w:pPr>
      <w:r w:rsidRPr="00FF7590">
        <w:rPr>
          <w:color w:val="0070C0"/>
        </w:rPr>
        <w:lastRenderedPageBreak/>
        <w:t xml:space="preserve">The WI was closed. </w:t>
      </w:r>
      <w:r>
        <w:rPr>
          <w:color w:val="0070C0"/>
        </w:rPr>
        <w:t xml:space="preserve">Unless there is a big issue, RAN4 should not revert previous agreements. </w:t>
      </w:r>
    </w:p>
    <w:p w14:paraId="16FDB7C7" w14:textId="77777777" w:rsidR="009604C8" w:rsidRPr="00C226FC" w:rsidRDefault="009604C8" w:rsidP="009604C8">
      <w:pPr>
        <w:pStyle w:val="a3"/>
        <w:numPr>
          <w:ilvl w:val="1"/>
          <w:numId w:val="25"/>
        </w:numPr>
        <w:rPr>
          <w:color w:val="0070C0"/>
        </w:rPr>
      </w:pPr>
    </w:p>
    <w:p w14:paraId="1E8001E5" w14:textId="77777777" w:rsidR="009604C8" w:rsidRPr="00C226FC" w:rsidRDefault="009604C8" w:rsidP="009604C8">
      <w:pPr>
        <w:pStyle w:val="a3"/>
        <w:ind w:left="936" w:firstLine="0"/>
        <w:rPr>
          <w:color w:val="0070C0"/>
        </w:rPr>
      </w:pPr>
    </w:p>
    <w:p w14:paraId="2FD5754D" w14:textId="77777777" w:rsidR="009604C8" w:rsidRPr="000501F1" w:rsidRDefault="009604C8" w:rsidP="009604C8">
      <w:pPr>
        <w:pStyle w:val="a3"/>
        <w:ind w:firstLine="0"/>
        <w:rPr>
          <w:color w:val="0070C0"/>
        </w:rPr>
      </w:pPr>
    </w:p>
    <w:p w14:paraId="2B01CCE9" w14:textId="77777777" w:rsidR="009604C8" w:rsidRPr="007A1EB5" w:rsidRDefault="009604C8" w:rsidP="009604C8">
      <w:r>
        <w:rPr>
          <w:rFonts w:eastAsia="Yu Mincho"/>
          <w:b/>
          <w:color w:val="0070C0"/>
          <w:u w:val="single"/>
          <w:lang w:eastAsia="ja-JP"/>
        </w:rPr>
        <w:t>Issue 1-1-4: Conditions for applicability of faster beam sweeping for BFD</w:t>
      </w:r>
    </w:p>
    <w:p w14:paraId="7F1EDA7C" w14:textId="77777777" w:rsidR="009604C8" w:rsidRDefault="009604C8" w:rsidP="009604C8">
      <w:pPr>
        <w:pStyle w:val="a3"/>
        <w:numPr>
          <w:ilvl w:val="0"/>
          <w:numId w:val="25"/>
        </w:numPr>
        <w:ind w:left="720"/>
        <w:rPr>
          <w:color w:val="0070C0"/>
        </w:rPr>
      </w:pPr>
      <w:r>
        <w:rPr>
          <w:color w:val="0070C0"/>
        </w:rPr>
        <w:t xml:space="preserve">Proposals </w:t>
      </w:r>
    </w:p>
    <w:p w14:paraId="5DB0D110" w14:textId="77777777" w:rsidR="009604C8" w:rsidRPr="00DD54DF" w:rsidRDefault="009604C8" w:rsidP="009604C8">
      <w:pPr>
        <w:pStyle w:val="a3"/>
        <w:numPr>
          <w:ilvl w:val="1"/>
          <w:numId w:val="25"/>
        </w:numPr>
        <w:overflowPunct w:val="0"/>
        <w:autoSpaceDE w:val="0"/>
        <w:autoSpaceDN w:val="0"/>
        <w:adjustRightInd w:val="0"/>
        <w:textAlignment w:val="baseline"/>
      </w:pPr>
      <w:r w:rsidRPr="00F865C5">
        <w:rPr>
          <w:color w:val="0070C0"/>
        </w:rPr>
        <w:t xml:space="preserve">Proposal </w:t>
      </w:r>
      <w:r>
        <w:rPr>
          <w:color w:val="0070C0"/>
        </w:rPr>
        <w:t>1</w:t>
      </w:r>
      <w:r w:rsidRPr="00F865C5">
        <w:rPr>
          <w:color w:val="0070C0"/>
        </w:rPr>
        <w:t>: Faster beam sweeping is not allowed for SSB based TRP specific BFD</w:t>
      </w:r>
    </w:p>
    <w:p w14:paraId="63514321" w14:textId="77777777" w:rsidR="009604C8" w:rsidRDefault="009604C8" w:rsidP="009604C8">
      <w:pPr>
        <w:pStyle w:val="a3"/>
        <w:numPr>
          <w:ilvl w:val="0"/>
          <w:numId w:val="25"/>
        </w:numPr>
        <w:ind w:left="720"/>
        <w:rPr>
          <w:color w:val="0070C0"/>
        </w:rPr>
      </w:pPr>
      <w:r>
        <w:rPr>
          <w:color w:val="0070C0"/>
        </w:rPr>
        <w:t>Recommended WF:</w:t>
      </w:r>
    </w:p>
    <w:p w14:paraId="3F892D8B" w14:textId="77777777" w:rsidR="009604C8" w:rsidRPr="00DB7AA9" w:rsidRDefault="009604C8" w:rsidP="009604C8">
      <w:pPr>
        <w:pStyle w:val="a3"/>
        <w:numPr>
          <w:ilvl w:val="1"/>
          <w:numId w:val="25"/>
        </w:numPr>
        <w:rPr>
          <w:color w:val="0070C0"/>
        </w:rPr>
      </w:pPr>
      <w:r w:rsidRPr="00DB7AA9">
        <w:rPr>
          <w:color w:val="0070C0"/>
        </w:rPr>
        <w:t xml:space="preserve">The WI was closed. </w:t>
      </w:r>
      <w:r>
        <w:rPr>
          <w:color w:val="0070C0"/>
        </w:rPr>
        <w:t xml:space="preserve">Unless there is a big issue, RAN4 should not revert previous agreements. </w:t>
      </w:r>
    </w:p>
    <w:p w14:paraId="0CA4FE33" w14:textId="77777777" w:rsidR="009604C8" w:rsidRDefault="009604C8" w:rsidP="009604C8">
      <w:pPr>
        <w:jc w:val="both"/>
        <w:rPr>
          <w:rFonts w:eastAsia="Yu Mincho"/>
          <w:b/>
          <w:color w:val="0070C0"/>
          <w:u w:val="single"/>
          <w:lang w:eastAsia="ja-JP"/>
        </w:rPr>
      </w:pPr>
    </w:p>
    <w:p w14:paraId="30B88FB1" w14:textId="77777777" w:rsidR="009604C8" w:rsidRDefault="009604C8" w:rsidP="009604C8">
      <w:pPr>
        <w:jc w:val="both"/>
        <w:rPr>
          <w:rFonts w:eastAsia="Yu Mincho"/>
          <w:b/>
          <w:color w:val="0070C0"/>
          <w:u w:val="single"/>
          <w:lang w:eastAsia="ja-JP"/>
        </w:rPr>
      </w:pPr>
      <w:r>
        <w:rPr>
          <w:rFonts w:eastAsia="Yu Mincho"/>
          <w:b/>
          <w:color w:val="0070C0"/>
          <w:u w:val="single"/>
          <w:lang w:eastAsia="ja-JP"/>
        </w:rPr>
        <w:t xml:space="preserve">Issue 1-1-5: </w:t>
      </w:r>
      <w:r w:rsidRPr="000845BA">
        <w:rPr>
          <w:rFonts w:eastAsia="Yu Mincho"/>
          <w:b/>
          <w:color w:val="0070C0"/>
          <w:u w:val="single"/>
          <w:lang w:eastAsia="ja-JP"/>
        </w:rPr>
        <w:t>Update the condition of scheduling restriction relaxation for RLM/ (cell level) BFD:</w:t>
      </w:r>
    </w:p>
    <w:p w14:paraId="336D56BD" w14:textId="77777777" w:rsidR="009604C8" w:rsidRPr="00FC3E34" w:rsidRDefault="009604C8" w:rsidP="009604C8">
      <w:pPr>
        <w:pStyle w:val="a3"/>
        <w:numPr>
          <w:ilvl w:val="0"/>
          <w:numId w:val="25"/>
        </w:numPr>
        <w:ind w:left="720"/>
        <w:rPr>
          <w:color w:val="0070C0"/>
        </w:rPr>
      </w:pPr>
      <w:r w:rsidRPr="00FC3E34">
        <w:rPr>
          <w:color w:val="0070C0"/>
        </w:rPr>
        <w:t>Proposals</w:t>
      </w:r>
    </w:p>
    <w:p w14:paraId="04A5578C" w14:textId="77777777" w:rsidR="009604C8" w:rsidRPr="000845BA" w:rsidRDefault="009604C8" w:rsidP="009604C8">
      <w:pPr>
        <w:pStyle w:val="a3"/>
        <w:numPr>
          <w:ilvl w:val="1"/>
          <w:numId w:val="25"/>
        </w:numPr>
        <w:rPr>
          <w:color w:val="0070C0"/>
        </w:rPr>
      </w:pPr>
      <w:r w:rsidRPr="000845BA">
        <w:rPr>
          <w:color w:val="0070C0"/>
        </w:rPr>
        <w:t xml:space="preserve">(From) [The CSI-RS and only one of the PDSCHs with different </w:t>
      </w:r>
      <w:proofErr w:type="spellStart"/>
      <w:r w:rsidRPr="000845BA">
        <w:rPr>
          <w:color w:val="0070C0"/>
        </w:rPr>
        <w:t>QCLed</w:t>
      </w:r>
      <w:proofErr w:type="spellEnd"/>
      <w:r w:rsidRPr="000845BA">
        <w:rPr>
          <w:color w:val="0070C0"/>
        </w:rPr>
        <w:t xml:space="preserve"> </w:t>
      </w:r>
      <w:proofErr w:type="spellStart"/>
      <w:r w:rsidRPr="000845BA">
        <w:rPr>
          <w:color w:val="0070C0"/>
        </w:rPr>
        <w:t>typeD</w:t>
      </w:r>
      <w:proofErr w:type="spellEnd"/>
      <w:r w:rsidRPr="000845BA">
        <w:rPr>
          <w:color w:val="0070C0"/>
        </w:rPr>
        <w:t xml:space="preserve"> are on the same OFDM symbol(s)]</w:t>
      </w:r>
    </w:p>
    <w:p w14:paraId="561C42E4" w14:textId="77777777" w:rsidR="009604C8" w:rsidRPr="000845BA" w:rsidRDefault="009604C8" w:rsidP="009604C8">
      <w:pPr>
        <w:pStyle w:val="a3"/>
        <w:numPr>
          <w:ilvl w:val="1"/>
          <w:numId w:val="25"/>
        </w:numPr>
        <w:rPr>
          <w:color w:val="0070C0"/>
        </w:rPr>
      </w:pPr>
      <w:r w:rsidRPr="000845BA">
        <w:rPr>
          <w:color w:val="0070C0"/>
        </w:rPr>
        <w:t xml:space="preserve">(To) The CSI-RS and both of the PDSCHs, or the CSI-RS and one of the PDSCHs with different QCL </w:t>
      </w:r>
      <w:proofErr w:type="spellStart"/>
      <w:r w:rsidRPr="000845BA">
        <w:rPr>
          <w:color w:val="0070C0"/>
        </w:rPr>
        <w:t>typeD</w:t>
      </w:r>
      <w:proofErr w:type="spellEnd"/>
      <w:r w:rsidRPr="000845BA">
        <w:rPr>
          <w:color w:val="0070C0"/>
        </w:rPr>
        <w:t xml:space="preserve"> when partially overlapping PDSCHs are scheduled, are on the same OFDM symbol(s)</w:t>
      </w:r>
    </w:p>
    <w:p w14:paraId="153F050A" w14:textId="77777777" w:rsidR="009604C8" w:rsidRDefault="009604C8" w:rsidP="009604C8">
      <w:pPr>
        <w:pStyle w:val="a3"/>
        <w:numPr>
          <w:ilvl w:val="0"/>
          <w:numId w:val="25"/>
        </w:numPr>
        <w:ind w:left="720"/>
        <w:rPr>
          <w:color w:val="0070C0"/>
        </w:rPr>
      </w:pPr>
      <w:r>
        <w:rPr>
          <w:color w:val="0070C0"/>
        </w:rPr>
        <w:t>Recommended WF</w:t>
      </w:r>
    </w:p>
    <w:p w14:paraId="2DB10CCD" w14:textId="77777777" w:rsidR="009604C8" w:rsidRPr="009310E0" w:rsidRDefault="009604C8" w:rsidP="009604C8">
      <w:pPr>
        <w:pStyle w:val="a3"/>
        <w:numPr>
          <w:ilvl w:val="1"/>
          <w:numId w:val="25"/>
        </w:numPr>
        <w:rPr>
          <w:color w:val="0070C0"/>
        </w:rPr>
      </w:pPr>
      <w:r>
        <w:rPr>
          <w:color w:val="0070C0"/>
        </w:rPr>
        <w:t>Check if they are agreeable</w:t>
      </w:r>
    </w:p>
    <w:p w14:paraId="505991BF" w14:textId="77777777" w:rsidR="009604C8" w:rsidRDefault="009604C8" w:rsidP="00FD089D">
      <w:pPr>
        <w:spacing w:afterLines="50" w:after="120"/>
        <w:rPr>
          <w:color w:val="0070C0"/>
          <w:szCs w:val="24"/>
        </w:rPr>
      </w:pPr>
    </w:p>
    <w:bookmarkEnd w:id="4"/>
    <w:p w14:paraId="55F31B97" w14:textId="77777777" w:rsidR="00FD3FC3" w:rsidRPr="00BE5B8C" w:rsidRDefault="00FD3FC3">
      <w:pPr>
        <w:pStyle w:val="1"/>
        <w:numPr>
          <w:ilvl w:val="0"/>
          <w:numId w:val="23"/>
        </w:numPr>
        <w:tabs>
          <w:tab w:val="num" w:pos="432"/>
        </w:tabs>
        <w:ind w:left="432" w:hanging="432"/>
      </w:pPr>
      <w:r>
        <w:t>References</w:t>
      </w:r>
      <w:bookmarkStart w:id="53" w:name="_Hlk4777878"/>
    </w:p>
    <w:bookmarkEnd w:id="53"/>
    <w:p w14:paraId="512811DE" w14:textId="2E723F81" w:rsidR="009D5865" w:rsidRDefault="009D5865" w:rsidP="009D5865">
      <w:pPr>
        <w:pStyle w:val="Reference"/>
        <w:numPr>
          <w:ilvl w:val="0"/>
          <w:numId w:val="24"/>
        </w:numPr>
        <w:suppressAutoHyphens w:val="0"/>
        <w:spacing w:before="120" w:line="280" w:lineRule="atLeast"/>
        <w:jc w:val="both"/>
        <w:rPr>
          <w:bCs/>
          <w:kern w:val="2"/>
          <w:szCs w:val="18"/>
        </w:rPr>
      </w:pPr>
      <w:r w:rsidRPr="009D5865">
        <w:rPr>
          <w:bCs/>
          <w:kern w:val="2"/>
          <w:szCs w:val="18"/>
        </w:rPr>
        <w:t>R4-240</w:t>
      </w:r>
      <w:r w:rsidR="00B5070A">
        <w:rPr>
          <w:bCs/>
          <w:kern w:val="2"/>
          <w:szCs w:val="18"/>
        </w:rPr>
        <w:t>8001</w:t>
      </w:r>
      <w:r w:rsidRPr="009D5865">
        <w:rPr>
          <w:bCs/>
          <w:kern w:val="2"/>
          <w:szCs w:val="18"/>
        </w:rPr>
        <w:tab/>
        <w:t>Topic summary for [</w:t>
      </w:r>
      <w:proofErr w:type="gramStart"/>
      <w:r w:rsidRPr="009D5865">
        <w:rPr>
          <w:bCs/>
          <w:kern w:val="2"/>
          <w:szCs w:val="18"/>
        </w:rPr>
        <w:t>11</w:t>
      </w:r>
      <w:r w:rsidR="00B5070A">
        <w:rPr>
          <w:bCs/>
          <w:kern w:val="2"/>
          <w:szCs w:val="18"/>
        </w:rPr>
        <w:t>1</w:t>
      </w:r>
      <w:r w:rsidRPr="009D5865">
        <w:rPr>
          <w:bCs/>
          <w:kern w:val="2"/>
          <w:szCs w:val="18"/>
        </w:rPr>
        <w:t>][</w:t>
      </w:r>
      <w:proofErr w:type="gramEnd"/>
      <w:r w:rsidRPr="009D5865">
        <w:rPr>
          <w:bCs/>
          <w:kern w:val="2"/>
          <w:szCs w:val="18"/>
        </w:rPr>
        <w:t>20</w:t>
      </w:r>
      <w:r w:rsidR="00B5070A">
        <w:rPr>
          <w:bCs/>
          <w:kern w:val="2"/>
          <w:szCs w:val="18"/>
        </w:rPr>
        <w:t>4</w:t>
      </w:r>
      <w:r w:rsidRPr="009D5865">
        <w:rPr>
          <w:bCs/>
          <w:kern w:val="2"/>
          <w:szCs w:val="18"/>
        </w:rPr>
        <w:t>] FR2_multiRx_part</w:t>
      </w:r>
      <w:r w:rsidR="002730EC">
        <w:rPr>
          <w:bCs/>
          <w:kern w:val="2"/>
          <w:szCs w:val="18"/>
        </w:rPr>
        <w:t>2</w:t>
      </w:r>
      <w:r>
        <w:rPr>
          <w:rFonts w:asciiTheme="minorEastAsia" w:eastAsiaTheme="minorEastAsia" w:hAnsiTheme="minorEastAsia" w:hint="eastAsia"/>
          <w:bCs/>
          <w:kern w:val="2"/>
          <w:szCs w:val="18"/>
        </w:rPr>
        <w:t>,</w:t>
      </w:r>
      <w:r w:rsidRPr="009D5865">
        <w:rPr>
          <w:bCs/>
          <w:kern w:val="2"/>
          <w:szCs w:val="18"/>
        </w:rPr>
        <w:t xml:space="preserve"> Moderator (vivo)</w:t>
      </w:r>
    </w:p>
    <w:p w14:paraId="7031AC69" w14:textId="1C78A6CC" w:rsidR="009D5865" w:rsidRPr="002336E5" w:rsidRDefault="009D5865" w:rsidP="009D5865">
      <w:pPr>
        <w:pStyle w:val="Reference"/>
        <w:numPr>
          <w:ilvl w:val="0"/>
          <w:numId w:val="24"/>
        </w:numPr>
        <w:suppressAutoHyphens w:val="0"/>
        <w:spacing w:before="120" w:line="280" w:lineRule="atLeast"/>
        <w:jc w:val="both"/>
        <w:rPr>
          <w:bCs/>
          <w:kern w:val="2"/>
          <w:szCs w:val="18"/>
        </w:rPr>
      </w:pPr>
      <w:r w:rsidRPr="009D5865">
        <w:rPr>
          <w:bCs/>
          <w:kern w:val="2"/>
          <w:szCs w:val="18"/>
        </w:rPr>
        <w:t>R4-240</w:t>
      </w:r>
      <w:r w:rsidR="00B5070A">
        <w:rPr>
          <w:bCs/>
          <w:kern w:val="2"/>
          <w:szCs w:val="18"/>
        </w:rPr>
        <w:t>8000</w:t>
      </w:r>
      <w:r w:rsidRPr="009D5865">
        <w:rPr>
          <w:bCs/>
          <w:kern w:val="2"/>
          <w:szCs w:val="18"/>
        </w:rPr>
        <w:tab/>
        <w:t>Topic summary for [</w:t>
      </w:r>
      <w:proofErr w:type="gramStart"/>
      <w:r w:rsidRPr="009D5865">
        <w:rPr>
          <w:bCs/>
          <w:kern w:val="2"/>
          <w:szCs w:val="18"/>
        </w:rPr>
        <w:t>11</w:t>
      </w:r>
      <w:r w:rsidR="00B5070A">
        <w:rPr>
          <w:bCs/>
          <w:kern w:val="2"/>
          <w:szCs w:val="18"/>
        </w:rPr>
        <w:t>1</w:t>
      </w:r>
      <w:r w:rsidRPr="009D5865">
        <w:rPr>
          <w:bCs/>
          <w:kern w:val="2"/>
          <w:szCs w:val="18"/>
        </w:rPr>
        <w:t>][</w:t>
      </w:r>
      <w:proofErr w:type="gramEnd"/>
      <w:r w:rsidRPr="009D5865">
        <w:rPr>
          <w:bCs/>
          <w:kern w:val="2"/>
          <w:szCs w:val="18"/>
        </w:rPr>
        <w:t>20</w:t>
      </w:r>
      <w:r w:rsidR="00B5070A">
        <w:rPr>
          <w:bCs/>
          <w:kern w:val="2"/>
          <w:szCs w:val="18"/>
        </w:rPr>
        <w:t>3</w:t>
      </w:r>
      <w:r w:rsidRPr="009D5865">
        <w:rPr>
          <w:bCs/>
          <w:kern w:val="2"/>
          <w:szCs w:val="18"/>
        </w:rPr>
        <w:t>] FR2_multiRx_part</w:t>
      </w:r>
      <w:r w:rsidR="002730EC">
        <w:rPr>
          <w:bCs/>
          <w:kern w:val="2"/>
          <w:szCs w:val="18"/>
        </w:rPr>
        <w:t>1</w:t>
      </w:r>
      <w:r>
        <w:rPr>
          <w:bCs/>
          <w:kern w:val="2"/>
          <w:szCs w:val="18"/>
        </w:rPr>
        <w:t>,</w:t>
      </w:r>
      <w:r w:rsidRPr="009D5865">
        <w:rPr>
          <w:bCs/>
          <w:kern w:val="2"/>
          <w:szCs w:val="18"/>
        </w:rPr>
        <w:t xml:space="preserve"> Moderator (Ericsson)</w:t>
      </w:r>
    </w:p>
    <w:sectPr w:rsidR="009D5865" w:rsidRPr="002336E5" w:rsidSect="001F2831">
      <w:footerReference w:type="default" r:id="rId8"/>
      <w:pgSz w:w="11906" w:h="16838"/>
      <w:pgMar w:top="1416" w:right="1133" w:bottom="1133" w:left="1133"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5F65" w14:textId="77777777" w:rsidR="0024201C" w:rsidRDefault="0024201C">
      <w:pPr>
        <w:spacing w:after="0"/>
      </w:pPr>
      <w:r>
        <w:separator/>
      </w:r>
    </w:p>
  </w:endnote>
  <w:endnote w:type="continuationSeparator" w:id="0">
    <w:p w14:paraId="0F4B1A26" w14:textId="77777777" w:rsidR="0024201C" w:rsidRDefault="002420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Yu Gothic"/>
    <w:panose1 w:val="00000000000000000000"/>
    <w:charset w:val="80"/>
    <w:family w:val="roman"/>
    <w:notTrueType/>
    <w:pitch w:val="fixed"/>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saka">
    <w:altName w:val="Yu Gothic UI"/>
    <w:charset w:val="80"/>
    <w:family w:val="auto"/>
    <w:pitch w:val="default"/>
    <w:sig w:usb0="00000000" w:usb1="00000000" w:usb2="00000010" w:usb3="00000000" w:csb0="00020000" w:csb1="00000000"/>
  </w:font>
  <w:font w:name="Arial Unicode MS">
    <w:altName w:val="HGMaruGothicMPRO"/>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7D2A" w14:textId="77777777" w:rsidR="005E22CA" w:rsidRDefault="005E22CA"/>
  <w:p w14:paraId="0E4C8077" w14:textId="77777777" w:rsidR="005E22CA" w:rsidRDefault="005E22CA">
    <w:pPr>
      <w:pStyle w:val="aff2"/>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Pr>
        <w:b w:val="0"/>
        <w:bCs/>
        <w:noProof/>
        <w:sz w:val="24"/>
        <w:szCs w:val="24"/>
      </w:rPr>
      <w:t>5</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Pr>
        <w:b w:val="0"/>
        <w:bCs/>
        <w:noProof/>
        <w:sz w:val="24"/>
        <w:szCs w:val="24"/>
      </w:rPr>
      <w:t>8</w:t>
    </w:r>
    <w:r>
      <w:rPr>
        <w:b w:val="0"/>
        <w:bCs/>
        <w:sz w:val="24"/>
        <w:szCs w:val="24"/>
      </w:rPr>
      <w:fldChar w:fldCharType="end"/>
    </w:r>
  </w:p>
  <w:p w14:paraId="27E8FE4B" w14:textId="77777777" w:rsidR="005E22CA" w:rsidRDefault="005E22CA">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A387D" w14:textId="77777777" w:rsidR="0024201C" w:rsidRDefault="0024201C">
      <w:pPr>
        <w:spacing w:after="0"/>
      </w:pPr>
      <w:r>
        <w:separator/>
      </w:r>
    </w:p>
  </w:footnote>
  <w:footnote w:type="continuationSeparator" w:id="0">
    <w:p w14:paraId="5AB629C1" w14:textId="77777777" w:rsidR="0024201C" w:rsidRDefault="002420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2ACC99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270"/>
        </w:tabs>
        <w:ind w:left="0" w:firstLine="0"/>
      </w:pPr>
      <w:rPr>
        <w:rFonts w:hint="default"/>
        <w:lang w:val="en-US"/>
      </w:rPr>
    </w:lvl>
    <w:lvl w:ilvl="2">
      <w:start w:val="1"/>
      <w:numFmt w:val="decimal"/>
      <w:pStyle w:val="3"/>
      <w:lvlText w:val="%1.%2.%3."/>
      <w:lvlJc w:val="left"/>
      <w:pPr>
        <w:tabs>
          <w:tab w:val="num" w:pos="8640"/>
        </w:tabs>
        <w:ind w:left="8640" w:hanging="720"/>
      </w:pPr>
      <w:rPr>
        <w:rFonts w:hint="default"/>
      </w:rPr>
    </w:lvl>
    <w:lvl w:ilvl="3">
      <w:start w:val="1"/>
      <w:numFmt w:val="none"/>
      <w:pStyle w:val="4"/>
      <w:suff w:val="nothing"/>
      <w:lvlText w:val=""/>
      <w:lvlJc w:val="left"/>
      <w:pPr>
        <w:ind w:left="864" w:hanging="864"/>
      </w:pPr>
      <w:rPr>
        <w:rFonts w:hint="default"/>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decimal"/>
      <w:pStyle w:val="7"/>
      <w:lvlText w:val="%7"/>
      <w:lvlJc w:val="left"/>
      <w:pPr>
        <w:tabs>
          <w:tab w:val="num" w:pos="1296"/>
        </w:tabs>
        <w:ind w:left="1296" w:hanging="1296"/>
      </w:pPr>
      <w:rPr>
        <w:rFonts w:hint="default"/>
      </w:rPr>
    </w:lvl>
    <w:lvl w:ilvl="7">
      <w:start w:val="1"/>
      <w:numFmt w:val="decimal"/>
      <w:pStyle w:val="8"/>
      <w:lvlText w:val="%7.%8"/>
      <w:lvlJc w:val="left"/>
      <w:pPr>
        <w:tabs>
          <w:tab w:val="num" w:pos="1440"/>
        </w:tabs>
        <w:ind w:left="1440" w:hanging="1440"/>
      </w:pPr>
      <w:rPr>
        <w:rFonts w:hint="default"/>
      </w:rPr>
    </w:lvl>
    <w:lvl w:ilvl="8">
      <w:start w:val="1"/>
      <w:numFmt w:val="decimal"/>
      <w:pStyle w:val="9"/>
      <w:lvlText w:val="%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RAN1bullet2"/>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bullet"/>
      <w:pStyle w:val="RAN1bullet1"/>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30"/>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pStyle w:val="6"/>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00000006"/>
    <w:multiLevelType w:val="singleLevel"/>
    <w:tmpl w:val="00000006"/>
    <w:name w:val="WW8Num6"/>
    <w:lvl w:ilvl="0">
      <w:start w:val="1"/>
      <w:numFmt w:val="bullet"/>
      <w:pStyle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multilevel"/>
    <w:tmpl w:val="00000007"/>
    <w:name w:val="WW8Num7"/>
    <w:lvl w:ilvl="0">
      <w:start w:val="1"/>
      <w:numFmt w:val="decimal"/>
      <w:pStyle w:val="40"/>
      <w:lvlText w:val="%1."/>
      <w:lvlJc w:val="left"/>
      <w:pPr>
        <w:tabs>
          <w:tab w:val="num" w:pos="720"/>
        </w:tabs>
        <w:ind w:left="720" w:hanging="360"/>
      </w:pPr>
      <w:rPr>
        <w:rFonts w:eastAsia="宋体"/>
        <w:i/>
        <w:lang w:eastAsia="zh-CN"/>
      </w:rPr>
    </w:lvl>
    <w:lvl w:ilvl="1">
      <w:start w:val="1"/>
      <w:numFmt w:val="decimal"/>
      <w:lvlText w:val="%2."/>
      <w:lvlJc w:val="left"/>
      <w:pPr>
        <w:tabs>
          <w:tab w:val="num" w:pos="1080"/>
        </w:tabs>
        <w:ind w:left="1080" w:hanging="360"/>
      </w:pPr>
      <w:rPr>
        <w:rFonts w:eastAsia="宋体"/>
        <w:i/>
        <w:lang w:val="en-US"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00000009"/>
    <w:multiLevelType w:val="multilevel"/>
    <w:tmpl w:val="00000009"/>
    <w:name w:val="WW8Num9"/>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0000000A"/>
    <w:multiLevelType w:val="multilevel"/>
    <w:tmpl w:val="0000000A"/>
    <w:name w:val="WW8Num10"/>
    <w:lvl w:ilvl="0">
      <w:start w:val="1"/>
      <w:numFmt w:val="decimal"/>
      <w:pStyle w:val="5"/>
      <w:lvlText w:val="%1."/>
      <w:lvlJc w:val="left"/>
      <w:pPr>
        <w:tabs>
          <w:tab w:val="num" w:pos="432"/>
        </w:tabs>
        <w:ind w:left="432" w:hanging="432"/>
      </w:pPr>
      <w:rPr>
        <w:rFonts w:hint="default"/>
      </w:rPr>
    </w:lvl>
    <w:lvl w:ilvl="1">
      <w:start w:val="1"/>
      <w:numFmt w:val="decimal"/>
      <w:lvlText w:val="%1.%2."/>
      <w:lvlJc w:val="left"/>
      <w:pPr>
        <w:tabs>
          <w:tab w:val="num" w:pos="3270"/>
        </w:tabs>
        <w:ind w:left="3270" w:hanging="576"/>
      </w:pPr>
      <w:rPr>
        <w:rFonts w:hint="default"/>
        <w:lang w:val="en-US"/>
      </w:rPr>
    </w:lvl>
    <w:lvl w:ilvl="2">
      <w:start w:val="1"/>
      <w:numFmt w:val="decimal"/>
      <w:lvlText w:val="%1.%2.%3."/>
      <w:lvlJc w:val="left"/>
      <w:pPr>
        <w:tabs>
          <w:tab w:val="num" w:pos="8640"/>
        </w:tabs>
        <w:ind w:left="8640" w:hanging="720"/>
      </w:pPr>
      <w:rPr>
        <w:rFonts w:hint="default"/>
      </w:rPr>
    </w:lvl>
    <w:lvl w:ilvl="3">
      <w:start w:val="1"/>
      <w:numFmt w:val="none"/>
      <w:suff w:val="nothing"/>
      <w:lvlText w:val=""/>
      <w:lvlJc w:val="left"/>
      <w:pPr>
        <w:tabs>
          <w:tab w:val="num" w:pos="0"/>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10" w15:restartNumberingAfterBreak="0">
    <w:nsid w:val="0000000B"/>
    <w:multiLevelType w:val="multilevel"/>
    <w:tmpl w:val="0000000B"/>
    <w:name w:val="WW8Num11"/>
    <w:lvl w:ilvl="0">
      <w:start w:val="1"/>
      <w:numFmt w:val="bullet"/>
      <w:pStyle w:val="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multilevel"/>
    <w:tmpl w:val="0000000C"/>
    <w:name w:val="WW8Num12"/>
    <w:lvl w:ilvl="0">
      <w:start w:val="1"/>
      <w:numFmt w:val="bullet"/>
      <w:pStyle w:val="RAN1bullet3"/>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D"/>
    <w:multiLevelType w:val="singleLevel"/>
    <w:tmpl w:val="0000000D"/>
    <w:name w:val="WW8Num13"/>
    <w:lvl w:ilvl="0">
      <w:start w:val="1"/>
      <w:numFmt w:val="bullet"/>
      <w:pStyle w:val="CharCharCharCharChar"/>
      <w:lvlText w:val=""/>
      <w:lvlJc w:val="left"/>
      <w:pPr>
        <w:tabs>
          <w:tab w:val="num" w:pos="851"/>
        </w:tabs>
        <w:ind w:left="851" w:hanging="851"/>
      </w:pPr>
      <w:rPr>
        <w:rFonts w:ascii="ZapfDingbats" w:hAnsi="ZapfDingbats" w:cs="ZapfDingbats" w:hint="default"/>
        <w:b/>
        <w:i w:val="0"/>
        <w:color w:val="70CEF5"/>
        <w:sz w:val="20"/>
        <w:szCs w:val="20"/>
      </w:rPr>
    </w:lvl>
  </w:abstractNum>
  <w:abstractNum w:abstractNumId="13" w15:restartNumberingAfterBreak="0">
    <w:nsid w:val="0000000E"/>
    <w:multiLevelType w:val="multilevel"/>
    <w:tmpl w:val="0000000E"/>
    <w:name w:val="WW8Num14"/>
    <w:lvl w:ilvl="0">
      <w:start w:val="1"/>
      <w:numFmt w:val="lowerLetter"/>
      <w:pStyle w:val="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pStyle w:val="2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pStyle w:val="a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pStyle w:val="2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INDENT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pStyle w:val="Bullets"/>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decimal"/>
      <w:lvlText w:val="%1)"/>
      <w:lvlJc w:val="left"/>
      <w:pPr>
        <w:tabs>
          <w:tab w:val="num" w:pos="0"/>
        </w:tabs>
        <w:ind w:left="360" w:hanging="360"/>
      </w:pPr>
      <w:rPr>
        <w:rFonts w:eastAsia="宋体" w:hint="eastAsia"/>
        <w:bCs/>
        <w:i/>
        <w:sz w:val="18"/>
        <w:lang w:eastAsia="zh-CN"/>
      </w:rPr>
    </w:lvl>
    <w:lvl w:ilvl="1">
      <w:start w:val="1"/>
      <w:numFmt w:val="lowerLetter"/>
      <w:lvlText w:val="%2)"/>
      <w:lvlJc w:val="left"/>
      <w:pPr>
        <w:tabs>
          <w:tab w:val="num" w:pos="0"/>
        </w:tabs>
        <w:ind w:left="720" w:hanging="360"/>
      </w:pPr>
      <w:rPr>
        <w:rFonts w:eastAsia="宋体" w:hint="eastAsia"/>
        <w:bCs/>
        <w:i/>
        <w:sz w:val="18"/>
        <w:lang w:eastAsia="zh-CN"/>
      </w:rPr>
    </w:lvl>
    <w:lvl w:ilvl="2">
      <w:start w:val="1"/>
      <w:numFmt w:val="lowerRoman"/>
      <w:lvlText w:val="%3)"/>
      <w:lvlJc w:val="left"/>
      <w:pPr>
        <w:tabs>
          <w:tab w:val="num" w:pos="0"/>
        </w:tabs>
        <w:ind w:left="1080" w:hanging="360"/>
      </w:pPr>
      <w:rPr>
        <w:rFonts w:eastAsia="宋体" w:hint="eastAsia"/>
        <w:bCs/>
        <w:i/>
        <w:sz w:val="18"/>
        <w:lang w:eastAsia="zh-CN"/>
      </w:rPr>
    </w:lvl>
    <w:lvl w:ilvl="3">
      <w:start w:val="1"/>
      <w:numFmt w:val="decimal"/>
      <w:lvlText w:val="(%4)"/>
      <w:lvlJc w:val="left"/>
      <w:pPr>
        <w:tabs>
          <w:tab w:val="num" w:pos="0"/>
        </w:tabs>
        <w:ind w:left="1440" w:hanging="360"/>
      </w:pPr>
      <w:rPr>
        <w:rFonts w:eastAsia="宋体" w:hint="eastAsia"/>
        <w:bCs/>
        <w:i/>
        <w:sz w:val="18"/>
        <w:lang w:eastAsia="zh-CN"/>
      </w:rPr>
    </w:lvl>
    <w:lvl w:ilvl="4">
      <w:start w:val="1"/>
      <w:numFmt w:val="lowerLetter"/>
      <w:lvlText w:val="(%5)"/>
      <w:lvlJc w:val="left"/>
      <w:pPr>
        <w:tabs>
          <w:tab w:val="num" w:pos="0"/>
        </w:tabs>
        <w:ind w:left="1800" w:hanging="360"/>
      </w:pPr>
      <w:rPr>
        <w:rFonts w:eastAsia="宋体" w:hint="eastAsia"/>
        <w:bCs/>
        <w:i/>
        <w:sz w:val="18"/>
        <w:lang w:eastAsia="zh-CN"/>
      </w:rPr>
    </w:lvl>
    <w:lvl w:ilvl="5">
      <w:start w:val="1"/>
      <w:numFmt w:val="lowerRoman"/>
      <w:lvlText w:val="(%6)"/>
      <w:lvlJc w:val="left"/>
      <w:pPr>
        <w:tabs>
          <w:tab w:val="num" w:pos="0"/>
        </w:tabs>
        <w:ind w:left="2160" w:hanging="360"/>
      </w:pPr>
      <w:rPr>
        <w:rFonts w:eastAsia="宋体" w:hint="eastAsia"/>
        <w:bCs/>
        <w:i/>
        <w:sz w:val="18"/>
        <w:lang w:eastAsia="zh-CN"/>
      </w:rPr>
    </w:lvl>
    <w:lvl w:ilvl="6">
      <w:start w:val="1"/>
      <w:numFmt w:val="decimal"/>
      <w:lvlText w:val="%7."/>
      <w:lvlJc w:val="left"/>
      <w:pPr>
        <w:tabs>
          <w:tab w:val="num" w:pos="0"/>
        </w:tabs>
        <w:ind w:left="2520" w:hanging="360"/>
      </w:pPr>
      <w:rPr>
        <w:rFonts w:eastAsia="宋体" w:hint="eastAsia"/>
        <w:bCs/>
        <w:i/>
        <w:sz w:val="18"/>
        <w:lang w:eastAsia="zh-CN"/>
      </w:rPr>
    </w:lvl>
    <w:lvl w:ilvl="7">
      <w:start w:val="1"/>
      <w:numFmt w:val="lowerLetter"/>
      <w:lvlText w:val="%8."/>
      <w:lvlJc w:val="left"/>
      <w:pPr>
        <w:tabs>
          <w:tab w:val="num" w:pos="0"/>
        </w:tabs>
        <w:ind w:left="2880" w:hanging="360"/>
      </w:pPr>
      <w:rPr>
        <w:rFonts w:eastAsia="宋体" w:hint="eastAsia"/>
        <w:bCs/>
        <w:i/>
        <w:sz w:val="18"/>
        <w:lang w:eastAsia="zh-CN"/>
      </w:rPr>
    </w:lvl>
    <w:lvl w:ilvl="8">
      <w:start w:val="1"/>
      <w:numFmt w:val="lowerRoman"/>
      <w:lvlText w:val="%9."/>
      <w:lvlJc w:val="left"/>
      <w:pPr>
        <w:tabs>
          <w:tab w:val="num" w:pos="0"/>
        </w:tabs>
        <w:ind w:left="3240" w:hanging="360"/>
      </w:pPr>
      <w:rPr>
        <w:rFonts w:eastAsia="宋体" w:hint="eastAsia"/>
        <w:bCs/>
        <w:i/>
        <w:sz w:val="18"/>
        <w:lang w:eastAsia="zh-CN"/>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21" w15:restartNumberingAfterBreak="0">
    <w:nsid w:val="0A953A71"/>
    <w:multiLevelType w:val="hybridMultilevel"/>
    <w:tmpl w:val="A346420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210E5EFC"/>
    <w:multiLevelType w:val="hybridMultilevel"/>
    <w:tmpl w:val="3C96B2CE"/>
    <w:lvl w:ilvl="0" w:tplc="F9C81F16">
      <w:start w:val="1"/>
      <w:numFmt w:val="bullet"/>
      <w:pStyle w:val="a3"/>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5"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0B70687"/>
    <w:multiLevelType w:val="multilevel"/>
    <w:tmpl w:val="AFC6E3D6"/>
    <w:lvl w:ilvl="0">
      <w:start w:val="1"/>
      <w:numFmt w:val="decimal"/>
      <w:lvlText w:val="%1."/>
      <w:lvlJc w:val="left"/>
      <w:pPr>
        <w:ind w:left="360" w:hanging="360"/>
      </w:pPr>
      <w:rPr>
        <w:rFonts w:hint="eastAsia"/>
      </w:rPr>
    </w:lvl>
    <w:lvl w:ilvl="1">
      <w:start w:val="1"/>
      <w:numFmt w:val="decimal"/>
      <w:isLgl/>
      <w:lvlText w:val="%1.%2"/>
      <w:lvlJc w:val="left"/>
      <w:pPr>
        <w:ind w:left="540"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8"/>
  </w:num>
  <w:num w:numId="22">
    <w:abstractNumId w:val="23"/>
  </w:num>
  <w:num w:numId="23">
    <w:abstractNumId w:val="27"/>
  </w:num>
  <w:num w:numId="24">
    <w:abstractNumId w:val="29"/>
  </w:num>
  <w:num w:numId="25">
    <w:abstractNumId w:val="26"/>
  </w:num>
  <w:num w:numId="26">
    <w:abstractNumId w:val="24"/>
  </w:num>
  <w:num w:numId="27">
    <w:abstractNumId w:val="25"/>
  </w:num>
  <w:num w:numId="28">
    <w:abstractNumId w:val="21"/>
  </w:num>
  <w:num w:numId="29">
    <w:abstractNumId w:val="22"/>
  </w:num>
  <w:num w:numId="30">
    <w:abstractNumId w:val="22"/>
  </w:num>
  <w:num w:numId="31">
    <w:abstractNumId w:val="0"/>
  </w:num>
  <w:num w:numId="32">
    <w:abstractNumId w:val="22"/>
  </w:num>
  <w:num w:numId="33">
    <w:abstractNumId w:val="22"/>
  </w:num>
  <w:num w:numId="34">
    <w:abstractNumId w:val="22"/>
  </w:num>
  <w:num w:numId="35">
    <w:abstractNumId w:val="22"/>
  </w:num>
  <w:num w:numId="36">
    <w:abstractNumId w:val="26"/>
  </w:num>
  <w:num w:numId="37">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 Yang">
    <w15:presenceInfo w15:providerId="None" w15:userId="Qian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a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68"/>
    <w:rsid w:val="00001244"/>
    <w:rsid w:val="00002AAF"/>
    <w:rsid w:val="0000484F"/>
    <w:rsid w:val="00004D02"/>
    <w:rsid w:val="00004E5F"/>
    <w:rsid w:val="00005FBF"/>
    <w:rsid w:val="00006056"/>
    <w:rsid w:val="0000692A"/>
    <w:rsid w:val="000075C3"/>
    <w:rsid w:val="00007D93"/>
    <w:rsid w:val="00007F5B"/>
    <w:rsid w:val="00011C99"/>
    <w:rsid w:val="0001319B"/>
    <w:rsid w:val="00013E73"/>
    <w:rsid w:val="00014528"/>
    <w:rsid w:val="00014662"/>
    <w:rsid w:val="000146BD"/>
    <w:rsid w:val="00014CC0"/>
    <w:rsid w:val="000156AB"/>
    <w:rsid w:val="00015EAD"/>
    <w:rsid w:val="00016EDA"/>
    <w:rsid w:val="00016EF5"/>
    <w:rsid w:val="0001750B"/>
    <w:rsid w:val="00017E8B"/>
    <w:rsid w:val="000201B5"/>
    <w:rsid w:val="000204F5"/>
    <w:rsid w:val="000206F6"/>
    <w:rsid w:val="00020809"/>
    <w:rsid w:val="0002082A"/>
    <w:rsid w:val="0002149E"/>
    <w:rsid w:val="00021583"/>
    <w:rsid w:val="00023CA7"/>
    <w:rsid w:val="00023FA2"/>
    <w:rsid w:val="00024117"/>
    <w:rsid w:val="0002450E"/>
    <w:rsid w:val="0002464A"/>
    <w:rsid w:val="00024920"/>
    <w:rsid w:val="00025631"/>
    <w:rsid w:val="00025A7A"/>
    <w:rsid w:val="00025AE0"/>
    <w:rsid w:val="00025C0A"/>
    <w:rsid w:val="00026610"/>
    <w:rsid w:val="0002666A"/>
    <w:rsid w:val="0002702B"/>
    <w:rsid w:val="00027D29"/>
    <w:rsid w:val="00027F31"/>
    <w:rsid w:val="0003150A"/>
    <w:rsid w:val="00032580"/>
    <w:rsid w:val="000326B3"/>
    <w:rsid w:val="0003334B"/>
    <w:rsid w:val="0003411D"/>
    <w:rsid w:val="00034F82"/>
    <w:rsid w:val="00035561"/>
    <w:rsid w:val="00035EEC"/>
    <w:rsid w:val="00037527"/>
    <w:rsid w:val="0004003E"/>
    <w:rsid w:val="00040D2D"/>
    <w:rsid w:val="0004158C"/>
    <w:rsid w:val="00041873"/>
    <w:rsid w:val="00041A13"/>
    <w:rsid w:val="00042216"/>
    <w:rsid w:val="00042C3F"/>
    <w:rsid w:val="00044131"/>
    <w:rsid w:val="00045099"/>
    <w:rsid w:val="00045F31"/>
    <w:rsid w:val="0004736B"/>
    <w:rsid w:val="0005002F"/>
    <w:rsid w:val="0005029E"/>
    <w:rsid w:val="00050FCB"/>
    <w:rsid w:val="0005211B"/>
    <w:rsid w:val="00053212"/>
    <w:rsid w:val="00054CF4"/>
    <w:rsid w:val="000557C6"/>
    <w:rsid w:val="000557CA"/>
    <w:rsid w:val="0005714E"/>
    <w:rsid w:val="00060B21"/>
    <w:rsid w:val="00060F8B"/>
    <w:rsid w:val="00061D80"/>
    <w:rsid w:val="00062173"/>
    <w:rsid w:val="00062A4E"/>
    <w:rsid w:val="00062C8D"/>
    <w:rsid w:val="00062EAC"/>
    <w:rsid w:val="000630C0"/>
    <w:rsid w:val="00063F7C"/>
    <w:rsid w:val="00064044"/>
    <w:rsid w:val="0006461E"/>
    <w:rsid w:val="000650D0"/>
    <w:rsid w:val="0006602D"/>
    <w:rsid w:val="000661AE"/>
    <w:rsid w:val="00066F42"/>
    <w:rsid w:val="000679CD"/>
    <w:rsid w:val="00067C0C"/>
    <w:rsid w:val="0007009F"/>
    <w:rsid w:val="000707C6"/>
    <w:rsid w:val="00071E1B"/>
    <w:rsid w:val="00073FB6"/>
    <w:rsid w:val="00074AC8"/>
    <w:rsid w:val="00075221"/>
    <w:rsid w:val="00075EF6"/>
    <w:rsid w:val="000767D5"/>
    <w:rsid w:val="00076868"/>
    <w:rsid w:val="00076D61"/>
    <w:rsid w:val="00076E28"/>
    <w:rsid w:val="00077D2F"/>
    <w:rsid w:val="0008083A"/>
    <w:rsid w:val="00080972"/>
    <w:rsid w:val="00081D18"/>
    <w:rsid w:val="00082D43"/>
    <w:rsid w:val="000831A6"/>
    <w:rsid w:val="000837D6"/>
    <w:rsid w:val="00086FC3"/>
    <w:rsid w:val="00087167"/>
    <w:rsid w:val="00090621"/>
    <w:rsid w:val="000907CC"/>
    <w:rsid w:val="00091649"/>
    <w:rsid w:val="00091D20"/>
    <w:rsid w:val="00092617"/>
    <w:rsid w:val="000931B2"/>
    <w:rsid w:val="000938C5"/>
    <w:rsid w:val="00094007"/>
    <w:rsid w:val="00094DB0"/>
    <w:rsid w:val="0009518B"/>
    <w:rsid w:val="000959E0"/>
    <w:rsid w:val="00095C92"/>
    <w:rsid w:val="00095FA1"/>
    <w:rsid w:val="00096A6F"/>
    <w:rsid w:val="00096E86"/>
    <w:rsid w:val="000A004F"/>
    <w:rsid w:val="000A127B"/>
    <w:rsid w:val="000A18C0"/>
    <w:rsid w:val="000A1B10"/>
    <w:rsid w:val="000A2C1E"/>
    <w:rsid w:val="000A318F"/>
    <w:rsid w:val="000A45CF"/>
    <w:rsid w:val="000A4C71"/>
    <w:rsid w:val="000A4C8D"/>
    <w:rsid w:val="000A5BA2"/>
    <w:rsid w:val="000A687E"/>
    <w:rsid w:val="000A6952"/>
    <w:rsid w:val="000A6990"/>
    <w:rsid w:val="000A6A61"/>
    <w:rsid w:val="000A7748"/>
    <w:rsid w:val="000A779F"/>
    <w:rsid w:val="000B099C"/>
    <w:rsid w:val="000B26A4"/>
    <w:rsid w:val="000B27F3"/>
    <w:rsid w:val="000B592D"/>
    <w:rsid w:val="000B7375"/>
    <w:rsid w:val="000B7BB4"/>
    <w:rsid w:val="000C04C0"/>
    <w:rsid w:val="000C0C3A"/>
    <w:rsid w:val="000C15EC"/>
    <w:rsid w:val="000C1629"/>
    <w:rsid w:val="000C2E64"/>
    <w:rsid w:val="000C312D"/>
    <w:rsid w:val="000C3FA3"/>
    <w:rsid w:val="000C4006"/>
    <w:rsid w:val="000C49C4"/>
    <w:rsid w:val="000C5085"/>
    <w:rsid w:val="000C54FB"/>
    <w:rsid w:val="000C59D3"/>
    <w:rsid w:val="000C640E"/>
    <w:rsid w:val="000D01D1"/>
    <w:rsid w:val="000D0224"/>
    <w:rsid w:val="000D032D"/>
    <w:rsid w:val="000D1232"/>
    <w:rsid w:val="000D13DC"/>
    <w:rsid w:val="000D142F"/>
    <w:rsid w:val="000D1476"/>
    <w:rsid w:val="000D19FF"/>
    <w:rsid w:val="000D2809"/>
    <w:rsid w:val="000D2820"/>
    <w:rsid w:val="000D367D"/>
    <w:rsid w:val="000D3E9E"/>
    <w:rsid w:val="000D4493"/>
    <w:rsid w:val="000D470E"/>
    <w:rsid w:val="000D47D8"/>
    <w:rsid w:val="000D4E7D"/>
    <w:rsid w:val="000D5187"/>
    <w:rsid w:val="000D582E"/>
    <w:rsid w:val="000D5A8D"/>
    <w:rsid w:val="000D5CC0"/>
    <w:rsid w:val="000D5EFC"/>
    <w:rsid w:val="000D6CED"/>
    <w:rsid w:val="000D7162"/>
    <w:rsid w:val="000D77F1"/>
    <w:rsid w:val="000E0033"/>
    <w:rsid w:val="000E2259"/>
    <w:rsid w:val="000E2AD9"/>
    <w:rsid w:val="000E2E2A"/>
    <w:rsid w:val="000E30E3"/>
    <w:rsid w:val="000E3697"/>
    <w:rsid w:val="000E43B4"/>
    <w:rsid w:val="000E4B23"/>
    <w:rsid w:val="000E4B84"/>
    <w:rsid w:val="000E4F7A"/>
    <w:rsid w:val="000E5E31"/>
    <w:rsid w:val="000F008A"/>
    <w:rsid w:val="000F0373"/>
    <w:rsid w:val="000F10F6"/>
    <w:rsid w:val="000F110B"/>
    <w:rsid w:val="000F1411"/>
    <w:rsid w:val="000F1737"/>
    <w:rsid w:val="000F1CD0"/>
    <w:rsid w:val="000F3C17"/>
    <w:rsid w:val="000F3CB6"/>
    <w:rsid w:val="000F4F43"/>
    <w:rsid w:val="000F6118"/>
    <w:rsid w:val="000F6C9B"/>
    <w:rsid w:val="000F743C"/>
    <w:rsid w:val="000F766B"/>
    <w:rsid w:val="000F7CAE"/>
    <w:rsid w:val="00100257"/>
    <w:rsid w:val="00100FB2"/>
    <w:rsid w:val="00101741"/>
    <w:rsid w:val="001020F4"/>
    <w:rsid w:val="001036FF"/>
    <w:rsid w:val="00104278"/>
    <w:rsid w:val="001043CD"/>
    <w:rsid w:val="00104A01"/>
    <w:rsid w:val="001051D6"/>
    <w:rsid w:val="00105AFF"/>
    <w:rsid w:val="001072BB"/>
    <w:rsid w:val="001103D1"/>
    <w:rsid w:val="00110BD7"/>
    <w:rsid w:val="00110D0A"/>
    <w:rsid w:val="00110E8A"/>
    <w:rsid w:val="00111A1C"/>
    <w:rsid w:val="001136B3"/>
    <w:rsid w:val="00113851"/>
    <w:rsid w:val="001138E0"/>
    <w:rsid w:val="001143B9"/>
    <w:rsid w:val="001149A0"/>
    <w:rsid w:val="00114BE9"/>
    <w:rsid w:val="00115754"/>
    <w:rsid w:val="00116475"/>
    <w:rsid w:val="001170FA"/>
    <w:rsid w:val="00117E60"/>
    <w:rsid w:val="00117FCE"/>
    <w:rsid w:val="00121302"/>
    <w:rsid w:val="001217A0"/>
    <w:rsid w:val="00121CB3"/>
    <w:rsid w:val="00121D43"/>
    <w:rsid w:val="00123848"/>
    <w:rsid w:val="00126337"/>
    <w:rsid w:val="00126689"/>
    <w:rsid w:val="00126DFC"/>
    <w:rsid w:val="001270A0"/>
    <w:rsid w:val="0013082B"/>
    <w:rsid w:val="00130916"/>
    <w:rsid w:val="001323FF"/>
    <w:rsid w:val="001326F6"/>
    <w:rsid w:val="00132EA0"/>
    <w:rsid w:val="00132EDF"/>
    <w:rsid w:val="0013364C"/>
    <w:rsid w:val="00133C72"/>
    <w:rsid w:val="0013442D"/>
    <w:rsid w:val="00135136"/>
    <w:rsid w:val="0013541C"/>
    <w:rsid w:val="00136E9C"/>
    <w:rsid w:val="00137D95"/>
    <w:rsid w:val="001405C3"/>
    <w:rsid w:val="001407B0"/>
    <w:rsid w:val="0014101D"/>
    <w:rsid w:val="001428CE"/>
    <w:rsid w:val="00142E1C"/>
    <w:rsid w:val="00143570"/>
    <w:rsid w:val="00143770"/>
    <w:rsid w:val="00143A5C"/>
    <w:rsid w:val="00144E19"/>
    <w:rsid w:val="00145318"/>
    <w:rsid w:val="001456D9"/>
    <w:rsid w:val="00145A4F"/>
    <w:rsid w:val="00145AC0"/>
    <w:rsid w:val="00146807"/>
    <w:rsid w:val="00151496"/>
    <w:rsid w:val="0015167D"/>
    <w:rsid w:val="0015265A"/>
    <w:rsid w:val="0015288D"/>
    <w:rsid w:val="00152C3F"/>
    <w:rsid w:val="00152FFB"/>
    <w:rsid w:val="0015405E"/>
    <w:rsid w:val="00154FAA"/>
    <w:rsid w:val="0015530B"/>
    <w:rsid w:val="0015669C"/>
    <w:rsid w:val="001579C2"/>
    <w:rsid w:val="00160416"/>
    <w:rsid w:val="001611A3"/>
    <w:rsid w:val="00161F9A"/>
    <w:rsid w:val="001635B6"/>
    <w:rsid w:val="0016379A"/>
    <w:rsid w:val="00163E24"/>
    <w:rsid w:val="00164849"/>
    <w:rsid w:val="0016495B"/>
    <w:rsid w:val="001649BF"/>
    <w:rsid w:val="0016521D"/>
    <w:rsid w:val="001658C7"/>
    <w:rsid w:val="00166B3D"/>
    <w:rsid w:val="00166EEF"/>
    <w:rsid w:val="00167DC0"/>
    <w:rsid w:val="00167FC1"/>
    <w:rsid w:val="0017044E"/>
    <w:rsid w:val="00170A08"/>
    <w:rsid w:val="001710A9"/>
    <w:rsid w:val="00171F57"/>
    <w:rsid w:val="00174F7C"/>
    <w:rsid w:val="00175111"/>
    <w:rsid w:val="0017517C"/>
    <w:rsid w:val="0017530F"/>
    <w:rsid w:val="00176AC9"/>
    <w:rsid w:val="001779FA"/>
    <w:rsid w:val="0018022F"/>
    <w:rsid w:val="0018127E"/>
    <w:rsid w:val="00182387"/>
    <w:rsid w:val="00182665"/>
    <w:rsid w:val="00183CFD"/>
    <w:rsid w:val="00184405"/>
    <w:rsid w:val="001844A0"/>
    <w:rsid w:val="00184B90"/>
    <w:rsid w:val="00184D75"/>
    <w:rsid w:val="00186EA0"/>
    <w:rsid w:val="00187F91"/>
    <w:rsid w:val="00190211"/>
    <w:rsid w:val="0019038B"/>
    <w:rsid w:val="001914DA"/>
    <w:rsid w:val="0019152D"/>
    <w:rsid w:val="00191669"/>
    <w:rsid w:val="001917F1"/>
    <w:rsid w:val="00191CD4"/>
    <w:rsid w:val="00192609"/>
    <w:rsid w:val="00192D3B"/>
    <w:rsid w:val="001944DA"/>
    <w:rsid w:val="00194ADF"/>
    <w:rsid w:val="00194B81"/>
    <w:rsid w:val="0019571A"/>
    <w:rsid w:val="00197CE7"/>
    <w:rsid w:val="001A0782"/>
    <w:rsid w:val="001A13FB"/>
    <w:rsid w:val="001A1EB8"/>
    <w:rsid w:val="001A291A"/>
    <w:rsid w:val="001A2BAF"/>
    <w:rsid w:val="001A3D35"/>
    <w:rsid w:val="001A4343"/>
    <w:rsid w:val="001A45E0"/>
    <w:rsid w:val="001A53A4"/>
    <w:rsid w:val="001A551A"/>
    <w:rsid w:val="001A56DC"/>
    <w:rsid w:val="001A6BDE"/>
    <w:rsid w:val="001A7CC7"/>
    <w:rsid w:val="001B05CE"/>
    <w:rsid w:val="001B1407"/>
    <w:rsid w:val="001B174B"/>
    <w:rsid w:val="001B2AAC"/>
    <w:rsid w:val="001B37D6"/>
    <w:rsid w:val="001B3865"/>
    <w:rsid w:val="001B4560"/>
    <w:rsid w:val="001B4BB7"/>
    <w:rsid w:val="001B514A"/>
    <w:rsid w:val="001B5F30"/>
    <w:rsid w:val="001B6205"/>
    <w:rsid w:val="001B6BD7"/>
    <w:rsid w:val="001B7B00"/>
    <w:rsid w:val="001C0620"/>
    <w:rsid w:val="001C27F8"/>
    <w:rsid w:val="001C2A52"/>
    <w:rsid w:val="001C2A5B"/>
    <w:rsid w:val="001C35C7"/>
    <w:rsid w:val="001C3A2A"/>
    <w:rsid w:val="001C3E48"/>
    <w:rsid w:val="001C4283"/>
    <w:rsid w:val="001C43BF"/>
    <w:rsid w:val="001C5141"/>
    <w:rsid w:val="001C5E09"/>
    <w:rsid w:val="001C6151"/>
    <w:rsid w:val="001C627B"/>
    <w:rsid w:val="001C7FF3"/>
    <w:rsid w:val="001D046F"/>
    <w:rsid w:val="001D0899"/>
    <w:rsid w:val="001D22D9"/>
    <w:rsid w:val="001D289C"/>
    <w:rsid w:val="001D3045"/>
    <w:rsid w:val="001D5919"/>
    <w:rsid w:val="001D64DD"/>
    <w:rsid w:val="001D68D1"/>
    <w:rsid w:val="001D7016"/>
    <w:rsid w:val="001E01BD"/>
    <w:rsid w:val="001E07EF"/>
    <w:rsid w:val="001E1064"/>
    <w:rsid w:val="001E1489"/>
    <w:rsid w:val="001E2E91"/>
    <w:rsid w:val="001E314E"/>
    <w:rsid w:val="001E399B"/>
    <w:rsid w:val="001E3A08"/>
    <w:rsid w:val="001E458E"/>
    <w:rsid w:val="001E4BA9"/>
    <w:rsid w:val="001E5713"/>
    <w:rsid w:val="001E675A"/>
    <w:rsid w:val="001F081F"/>
    <w:rsid w:val="001F08B8"/>
    <w:rsid w:val="001F1DFC"/>
    <w:rsid w:val="001F1F45"/>
    <w:rsid w:val="001F2831"/>
    <w:rsid w:val="001F342F"/>
    <w:rsid w:val="001F447D"/>
    <w:rsid w:val="001F60E2"/>
    <w:rsid w:val="001F718C"/>
    <w:rsid w:val="001F7B69"/>
    <w:rsid w:val="00200BC1"/>
    <w:rsid w:val="00202772"/>
    <w:rsid w:val="00202A6F"/>
    <w:rsid w:val="00202D1A"/>
    <w:rsid w:val="0020365E"/>
    <w:rsid w:val="002038BE"/>
    <w:rsid w:val="00203CDB"/>
    <w:rsid w:val="00203EDD"/>
    <w:rsid w:val="00204F41"/>
    <w:rsid w:val="0020558E"/>
    <w:rsid w:val="00207725"/>
    <w:rsid w:val="00207731"/>
    <w:rsid w:val="00210F4D"/>
    <w:rsid w:val="002116BA"/>
    <w:rsid w:val="00211786"/>
    <w:rsid w:val="00212EC4"/>
    <w:rsid w:val="002136AB"/>
    <w:rsid w:val="00213DBD"/>
    <w:rsid w:val="00214876"/>
    <w:rsid w:val="00215E24"/>
    <w:rsid w:val="00216235"/>
    <w:rsid w:val="00216649"/>
    <w:rsid w:val="0021694F"/>
    <w:rsid w:val="00217CB1"/>
    <w:rsid w:val="00217F53"/>
    <w:rsid w:val="00217FD2"/>
    <w:rsid w:val="00220292"/>
    <w:rsid w:val="00220464"/>
    <w:rsid w:val="00220839"/>
    <w:rsid w:val="002221F2"/>
    <w:rsid w:val="0022223B"/>
    <w:rsid w:val="00222B3E"/>
    <w:rsid w:val="00223B29"/>
    <w:rsid w:val="00223C89"/>
    <w:rsid w:val="00224B1A"/>
    <w:rsid w:val="00224CD9"/>
    <w:rsid w:val="00225450"/>
    <w:rsid w:val="002255E9"/>
    <w:rsid w:val="00225B34"/>
    <w:rsid w:val="00225D95"/>
    <w:rsid w:val="00226F3A"/>
    <w:rsid w:val="00227099"/>
    <w:rsid w:val="002271C6"/>
    <w:rsid w:val="00227E84"/>
    <w:rsid w:val="0023052F"/>
    <w:rsid w:val="00231697"/>
    <w:rsid w:val="0023237A"/>
    <w:rsid w:val="002329CF"/>
    <w:rsid w:val="00232AE3"/>
    <w:rsid w:val="00232C1F"/>
    <w:rsid w:val="002336E5"/>
    <w:rsid w:val="00234426"/>
    <w:rsid w:val="00234DC7"/>
    <w:rsid w:val="00235599"/>
    <w:rsid w:val="00235929"/>
    <w:rsid w:val="00235C72"/>
    <w:rsid w:val="00236A3D"/>
    <w:rsid w:val="00236AB7"/>
    <w:rsid w:val="00236B2C"/>
    <w:rsid w:val="002371ED"/>
    <w:rsid w:val="002378A3"/>
    <w:rsid w:val="00237AD3"/>
    <w:rsid w:val="00237E6B"/>
    <w:rsid w:val="00237F07"/>
    <w:rsid w:val="0024201C"/>
    <w:rsid w:val="002435B0"/>
    <w:rsid w:val="002443B6"/>
    <w:rsid w:val="00245386"/>
    <w:rsid w:val="00245AE0"/>
    <w:rsid w:val="00245CC7"/>
    <w:rsid w:val="00245F2C"/>
    <w:rsid w:val="0024751C"/>
    <w:rsid w:val="002509A5"/>
    <w:rsid w:val="00250FD7"/>
    <w:rsid w:val="002518E2"/>
    <w:rsid w:val="0025242C"/>
    <w:rsid w:val="0025245F"/>
    <w:rsid w:val="00254ACE"/>
    <w:rsid w:val="00254F41"/>
    <w:rsid w:val="00255AC3"/>
    <w:rsid w:val="00256A29"/>
    <w:rsid w:val="00256B7C"/>
    <w:rsid w:val="00257B55"/>
    <w:rsid w:val="002606C4"/>
    <w:rsid w:val="00260A36"/>
    <w:rsid w:val="00261FF9"/>
    <w:rsid w:val="00262127"/>
    <w:rsid w:val="00262741"/>
    <w:rsid w:val="002631E2"/>
    <w:rsid w:val="002632F9"/>
    <w:rsid w:val="002639E4"/>
    <w:rsid w:val="0026469E"/>
    <w:rsid w:val="00264DB0"/>
    <w:rsid w:val="002651AF"/>
    <w:rsid w:val="00265749"/>
    <w:rsid w:val="00265A80"/>
    <w:rsid w:val="00265C0F"/>
    <w:rsid w:val="002661DA"/>
    <w:rsid w:val="00266501"/>
    <w:rsid w:val="002665CA"/>
    <w:rsid w:val="0026787E"/>
    <w:rsid w:val="002679D1"/>
    <w:rsid w:val="00267E30"/>
    <w:rsid w:val="00270832"/>
    <w:rsid w:val="00272028"/>
    <w:rsid w:val="002730EC"/>
    <w:rsid w:val="00273D45"/>
    <w:rsid w:val="00273E38"/>
    <w:rsid w:val="00274325"/>
    <w:rsid w:val="0027457A"/>
    <w:rsid w:val="00275218"/>
    <w:rsid w:val="0027694E"/>
    <w:rsid w:val="00276993"/>
    <w:rsid w:val="00276E08"/>
    <w:rsid w:val="0027752A"/>
    <w:rsid w:val="00280B2C"/>
    <w:rsid w:val="0028115C"/>
    <w:rsid w:val="002813FC"/>
    <w:rsid w:val="0028208D"/>
    <w:rsid w:val="002826D4"/>
    <w:rsid w:val="00282D11"/>
    <w:rsid w:val="00282D6B"/>
    <w:rsid w:val="002837A8"/>
    <w:rsid w:val="002844B5"/>
    <w:rsid w:val="002850F0"/>
    <w:rsid w:val="00286558"/>
    <w:rsid w:val="00287E64"/>
    <w:rsid w:val="00287FBA"/>
    <w:rsid w:val="0029017B"/>
    <w:rsid w:val="00290532"/>
    <w:rsid w:val="00290786"/>
    <w:rsid w:val="002908BD"/>
    <w:rsid w:val="002916B1"/>
    <w:rsid w:val="00291A8B"/>
    <w:rsid w:val="00291E45"/>
    <w:rsid w:val="002932E5"/>
    <w:rsid w:val="0029353A"/>
    <w:rsid w:val="00293619"/>
    <w:rsid w:val="0029361E"/>
    <w:rsid w:val="00293BE0"/>
    <w:rsid w:val="0029427D"/>
    <w:rsid w:val="002948E9"/>
    <w:rsid w:val="00295B02"/>
    <w:rsid w:val="00295D5C"/>
    <w:rsid w:val="002967FE"/>
    <w:rsid w:val="00296C30"/>
    <w:rsid w:val="002971BF"/>
    <w:rsid w:val="00297487"/>
    <w:rsid w:val="002979CE"/>
    <w:rsid w:val="00297A1A"/>
    <w:rsid w:val="00297B50"/>
    <w:rsid w:val="002A00C3"/>
    <w:rsid w:val="002A1754"/>
    <w:rsid w:val="002A2001"/>
    <w:rsid w:val="002A2305"/>
    <w:rsid w:val="002A2594"/>
    <w:rsid w:val="002A3084"/>
    <w:rsid w:val="002A3A6E"/>
    <w:rsid w:val="002A3D22"/>
    <w:rsid w:val="002A45AA"/>
    <w:rsid w:val="002A479A"/>
    <w:rsid w:val="002A5163"/>
    <w:rsid w:val="002A525F"/>
    <w:rsid w:val="002A6076"/>
    <w:rsid w:val="002A6D8D"/>
    <w:rsid w:val="002A6E79"/>
    <w:rsid w:val="002A709B"/>
    <w:rsid w:val="002A72F0"/>
    <w:rsid w:val="002A7D9B"/>
    <w:rsid w:val="002B039D"/>
    <w:rsid w:val="002B0F3E"/>
    <w:rsid w:val="002B18EA"/>
    <w:rsid w:val="002B1973"/>
    <w:rsid w:val="002B2EF7"/>
    <w:rsid w:val="002B328E"/>
    <w:rsid w:val="002B3890"/>
    <w:rsid w:val="002B39C1"/>
    <w:rsid w:val="002B3D35"/>
    <w:rsid w:val="002B5094"/>
    <w:rsid w:val="002B5337"/>
    <w:rsid w:val="002B56B3"/>
    <w:rsid w:val="002B727E"/>
    <w:rsid w:val="002C0228"/>
    <w:rsid w:val="002C070D"/>
    <w:rsid w:val="002C0E7F"/>
    <w:rsid w:val="002C11FE"/>
    <w:rsid w:val="002C1B24"/>
    <w:rsid w:val="002C1D6B"/>
    <w:rsid w:val="002C2AC1"/>
    <w:rsid w:val="002C307B"/>
    <w:rsid w:val="002C30C5"/>
    <w:rsid w:val="002C3122"/>
    <w:rsid w:val="002C336B"/>
    <w:rsid w:val="002C3458"/>
    <w:rsid w:val="002C4A1D"/>
    <w:rsid w:val="002C4CD1"/>
    <w:rsid w:val="002C4FFE"/>
    <w:rsid w:val="002C69A7"/>
    <w:rsid w:val="002C73AE"/>
    <w:rsid w:val="002C7B96"/>
    <w:rsid w:val="002C7C08"/>
    <w:rsid w:val="002D07B5"/>
    <w:rsid w:val="002D113B"/>
    <w:rsid w:val="002D1ABB"/>
    <w:rsid w:val="002D1F93"/>
    <w:rsid w:val="002D2828"/>
    <w:rsid w:val="002D3AFD"/>
    <w:rsid w:val="002D4BB3"/>
    <w:rsid w:val="002D4E3F"/>
    <w:rsid w:val="002D53BF"/>
    <w:rsid w:val="002D5F5E"/>
    <w:rsid w:val="002D6371"/>
    <w:rsid w:val="002D78CB"/>
    <w:rsid w:val="002E0746"/>
    <w:rsid w:val="002E1798"/>
    <w:rsid w:val="002E1B55"/>
    <w:rsid w:val="002E1E25"/>
    <w:rsid w:val="002E2B28"/>
    <w:rsid w:val="002E2BFB"/>
    <w:rsid w:val="002E2D6E"/>
    <w:rsid w:val="002E478D"/>
    <w:rsid w:val="002E4C63"/>
    <w:rsid w:val="002E4F86"/>
    <w:rsid w:val="002E5EE6"/>
    <w:rsid w:val="002E6857"/>
    <w:rsid w:val="002E7355"/>
    <w:rsid w:val="002E7CB8"/>
    <w:rsid w:val="002F0309"/>
    <w:rsid w:val="002F146A"/>
    <w:rsid w:val="002F29DB"/>
    <w:rsid w:val="002F33BC"/>
    <w:rsid w:val="002F3CCF"/>
    <w:rsid w:val="002F48AB"/>
    <w:rsid w:val="002F4E08"/>
    <w:rsid w:val="002F52CB"/>
    <w:rsid w:val="002F558E"/>
    <w:rsid w:val="002F5868"/>
    <w:rsid w:val="002F5EDC"/>
    <w:rsid w:val="002F6BD0"/>
    <w:rsid w:val="002F6BD8"/>
    <w:rsid w:val="002F79CC"/>
    <w:rsid w:val="002F7D1D"/>
    <w:rsid w:val="0030011A"/>
    <w:rsid w:val="003007C1"/>
    <w:rsid w:val="00300DDD"/>
    <w:rsid w:val="00301DC7"/>
    <w:rsid w:val="00302D84"/>
    <w:rsid w:val="0030310A"/>
    <w:rsid w:val="0030436D"/>
    <w:rsid w:val="00304B53"/>
    <w:rsid w:val="00304D42"/>
    <w:rsid w:val="00306B1A"/>
    <w:rsid w:val="00307B3B"/>
    <w:rsid w:val="00307C18"/>
    <w:rsid w:val="00310183"/>
    <w:rsid w:val="00310A2F"/>
    <w:rsid w:val="00310B8D"/>
    <w:rsid w:val="0031150C"/>
    <w:rsid w:val="003122A2"/>
    <w:rsid w:val="003124B0"/>
    <w:rsid w:val="003129D6"/>
    <w:rsid w:val="00312F5C"/>
    <w:rsid w:val="00313937"/>
    <w:rsid w:val="00314257"/>
    <w:rsid w:val="00314487"/>
    <w:rsid w:val="00314DF8"/>
    <w:rsid w:val="00315A09"/>
    <w:rsid w:val="00315AD6"/>
    <w:rsid w:val="00316371"/>
    <w:rsid w:val="0031652C"/>
    <w:rsid w:val="00317060"/>
    <w:rsid w:val="003172DE"/>
    <w:rsid w:val="00317B4C"/>
    <w:rsid w:val="0032036A"/>
    <w:rsid w:val="003203FF"/>
    <w:rsid w:val="00320812"/>
    <w:rsid w:val="00320BD9"/>
    <w:rsid w:val="003224E8"/>
    <w:rsid w:val="00322659"/>
    <w:rsid w:val="00322FE2"/>
    <w:rsid w:val="0032441F"/>
    <w:rsid w:val="0032504F"/>
    <w:rsid w:val="003255D5"/>
    <w:rsid w:val="00325796"/>
    <w:rsid w:val="00325FAC"/>
    <w:rsid w:val="00326B07"/>
    <w:rsid w:val="00326F26"/>
    <w:rsid w:val="00327722"/>
    <w:rsid w:val="00327752"/>
    <w:rsid w:val="00330AB5"/>
    <w:rsid w:val="00330DE2"/>
    <w:rsid w:val="00334596"/>
    <w:rsid w:val="00336A38"/>
    <w:rsid w:val="00337695"/>
    <w:rsid w:val="0033774F"/>
    <w:rsid w:val="003377C7"/>
    <w:rsid w:val="00337E0A"/>
    <w:rsid w:val="00340154"/>
    <w:rsid w:val="003411A5"/>
    <w:rsid w:val="0034135A"/>
    <w:rsid w:val="00341965"/>
    <w:rsid w:val="00342127"/>
    <w:rsid w:val="003424D7"/>
    <w:rsid w:val="00343684"/>
    <w:rsid w:val="00344967"/>
    <w:rsid w:val="00344B51"/>
    <w:rsid w:val="00344F9B"/>
    <w:rsid w:val="00345057"/>
    <w:rsid w:val="00345486"/>
    <w:rsid w:val="0034655C"/>
    <w:rsid w:val="003469F4"/>
    <w:rsid w:val="00346ABD"/>
    <w:rsid w:val="00346EEE"/>
    <w:rsid w:val="003501CC"/>
    <w:rsid w:val="00350A9A"/>
    <w:rsid w:val="00350EEC"/>
    <w:rsid w:val="003516BB"/>
    <w:rsid w:val="003519AD"/>
    <w:rsid w:val="00356E16"/>
    <w:rsid w:val="003578FE"/>
    <w:rsid w:val="00357D38"/>
    <w:rsid w:val="00360000"/>
    <w:rsid w:val="0036061D"/>
    <w:rsid w:val="00360D35"/>
    <w:rsid w:val="003612FD"/>
    <w:rsid w:val="00361753"/>
    <w:rsid w:val="003622A5"/>
    <w:rsid w:val="003646D3"/>
    <w:rsid w:val="00364D1A"/>
    <w:rsid w:val="00364DC0"/>
    <w:rsid w:val="0036540D"/>
    <w:rsid w:val="00365752"/>
    <w:rsid w:val="00365919"/>
    <w:rsid w:val="00366005"/>
    <w:rsid w:val="003664A8"/>
    <w:rsid w:val="0036754B"/>
    <w:rsid w:val="00367B2C"/>
    <w:rsid w:val="003700DB"/>
    <w:rsid w:val="0037026C"/>
    <w:rsid w:val="00370636"/>
    <w:rsid w:val="0037106B"/>
    <w:rsid w:val="003711EA"/>
    <w:rsid w:val="00371249"/>
    <w:rsid w:val="00371F1F"/>
    <w:rsid w:val="003731B3"/>
    <w:rsid w:val="0037373C"/>
    <w:rsid w:val="003737EB"/>
    <w:rsid w:val="00375B17"/>
    <w:rsid w:val="00375D3C"/>
    <w:rsid w:val="00376734"/>
    <w:rsid w:val="00376D20"/>
    <w:rsid w:val="00377021"/>
    <w:rsid w:val="00377555"/>
    <w:rsid w:val="00377713"/>
    <w:rsid w:val="0038060A"/>
    <w:rsid w:val="00380913"/>
    <w:rsid w:val="0038093D"/>
    <w:rsid w:val="003809BA"/>
    <w:rsid w:val="003810E5"/>
    <w:rsid w:val="003815D5"/>
    <w:rsid w:val="00381B14"/>
    <w:rsid w:val="00382748"/>
    <w:rsid w:val="00383451"/>
    <w:rsid w:val="003834CD"/>
    <w:rsid w:val="00383BB7"/>
    <w:rsid w:val="00383DA3"/>
    <w:rsid w:val="0038489E"/>
    <w:rsid w:val="00384AD6"/>
    <w:rsid w:val="003852AB"/>
    <w:rsid w:val="003852B0"/>
    <w:rsid w:val="00385756"/>
    <w:rsid w:val="00385957"/>
    <w:rsid w:val="00385D9C"/>
    <w:rsid w:val="00390D4B"/>
    <w:rsid w:val="00391054"/>
    <w:rsid w:val="00391E7F"/>
    <w:rsid w:val="00393417"/>
    <w:rsid w:val="003947A4"/>
    <w:rsid w:val="00395052"/>
    <w:rsid w:val="003964ED"/>
    <w:rsid w:val="00396E88"/>
    <w:rsid w:val="00396EA8"/>
    <w:rsid w:val="00397768"/>
    <w:rsid w:val="003A034F"/>
    <w:rsid w:val="003A0A4D"/>
    <w:rsid w:val="003A1316"/>
    <w:rsid w:val="003A16D2"/>
    <w:rsid w:val="003A1895"/>
    <w:rsid w:val="003A2617"/>
    <w:rsid w:val="003A33E2"/>
    <w:rsid w:val="003A36D8"/>
    <w:rsid w:val="003A38B2"/>
    <w:rsid w:val="003A3BC9"/>
    <w:rsid w:val="003A4F79"/>
    <w:rsid w:val="003A4F90"/>
    <w:rsid w:val="003A4FB7"/>
    <w:rsid w:val="003A509A"/>
    <w:rsid w:val="003A5E2A"/>
    <w:rsid w:val="003A66EF"/>
    <w:rsid w:val="003A68FB"/>
    <w:rsid w:val="003A722C"/>
    <w:rsid w:val="003B02CB"/>
    <w:rsid w:val="003B03A7"/>
    <w:rsid w:val="003B0F6C"/>
    <w:rsid w:val="003B134B"/>
    <w:rsid w:val="003B134C"/>
    <w:rsid w:val="003B1E98"/>
    <w:rsid w:val="003B26C5"/>
    <w:rsid w:val="003B2841"/>
    <w:rsid w:val="003B31F6"/>
    <w:rsid w:val="003B3B08"/>
    <w:rsid w:val="003B42A9"/>
    <w:rsid w:val="003B4519"/>
    <w:rsid w:val="003B4693"/>
    <w:rsid w:val="003B4E63"/>
    <w:rsid w:val="003B6DAB"/>
    <w:rsid w:val="003B7769"/>
    <w:rsid w:val="003B7A71"/>
    <w:rsid w:val="003B7CD9"/>
    <w:rsid w:val="003C02F8"/>
    <w:rsid w:val="003C0B38"/>
    <w:rsid w:val="003C0DDC"/>
    <w:rsid w:val="003C1824"/>
    <w:rsid w:val="003C1C93"/>
    <w:rsid w:val="003C3CE5"/>
    <w:rsid w:val="003C4989"/>
    <w:rsid w:val="003C4C19"/>
    <w:rsid w:val="003C581C"/>
    <w:rsid w:val="003C5F18"/>
    <w:rsid w:val="003C6E02"/>
    <w:rsid w:val="003C74E8"/>
    <w:rsid w:val="003C7F14"/>
    <w:rsid w:val="003D1ACA"/>
    <w:rsid w:val="003D2B3D"/>
    <w:rsid w:val="003D351C"/>
    <w:rsid w:val="003D3664"/>
    <w:rsid w:val="003D45FA"/>
    <w:rsid w:val="003D49F0"/>
    <w:rsid w:val="003D6091"/>
    <w:rsid w:val="003D67A8"/>
    <w:rsid w:val="003D6A88"/>
    <w:rsid w:val="003D7001"/>
    <w:rsid w:val="003D755D"/>
    <w:rsid w:val="003D7861"/>
    <w:rsid w:val="003D7D37"/>
    <w:rsid w:val="003E03A3"/>
    <w:rsid w:val="003E1DDF"/>
    <w:rsid w:val="003E1E0C"/>
    <w:rsid w:val="003E20E7"/>
    <w:rsid w:val="003E38BF"/>
    <w:rsid w:val="003E3E72"/>
    <w:rsid w:val="003E3F53"/>
    <w:rsid w:val="003E43C7"/>
    <w:rsid w:val="003E4492"/>
    <w:rsid w:val="003E4B2E"/>
    <w:rsid w:val="003E5273"/>
    <w:rsid w:val="003E5E34"/>
    <w:rsid w:val="003E5FC4"/>
    <w:rsid w:val="003E61C3"/>
    <w:rsid w:val="003E647B"/>
    <w:rsid w:val="003E79BF"/>
    <w:rsid w:val="003E7DB2"/>
    <w:rsid w:val="003F003E"/>
    <w:rsid w:val="003F07F1"/>
    <w:rsid w:val="003F1507"/>
    <w:rsid w:val="003F2507"/>
    <w:rsid w:val="003F3354"/>
    <w:rsid w:val="003F33FF"/>
    <w:rsid w:val="003F3503"/>
    <w:rsid w:val="003F4251"/>
    <w:rsid w:val="003F469B"/>
    <w:rsid w:val="003F5100"/>
    <w:rsid w:val="003F5D29"/>
    <w:rsid w:val="003F705D"/>
    <w:rsid w:val="003F7F33"/>
    <w:rsid w:val="0040058A"/>
    <w:rsid w:val="00400C41"/>
    <w:rsid w:val="0040102F"/>
    <w:rsid w:val="00401776"/>
    <w:rsid w:val="00402970"/>
    <w:rsid w:val="00402C23"/>
    <w:rsid w:val="0040415F"/>
    <w:rsid w:val="00404A37"/>
    <w:rsid w:val="00404A65"/>
    <w:rsid w:val="00406379"/>
    <w:rsid w:val="004063AE"/>
    <w:rsid w:val="004065E9"/>
    <w:rsid w:val="0040734E"/>
    <w:rsid w:val="0040756E"/>
    <w:rsid w:val="0041080B"/>
    <w:rsid w:val="00410CCC"/>
    <w:rsid w:val="00410D0C"/>
    <w:rsid w:val="00411427"/>
    <w:rsid w:val="004134DE"/>
    <w:rsid w:val="00414233"/>
    <w:rsid w:val="004152E7"/>
    <w:rsid w:val="0041564A"/>
    <w:rsid w:val="00415907"/>
    <w:rsid w:val="004160AE"/>
    <w:rsid w:val="0041657C"/>
    <w:rsid w:val="004168E0"/>
    <w:rsid w:val="00416D30"/>
    <w:rsid w:val="00417980"/>
    <w:rsid w:val="00417BA9"/>
    <w:rsid w:val="00417EE9"/>
    <w:rsid w:val="004212FA"/>
    <w:rsid w:val="00421560"/>
    <w:rsid w:val="0042236F"/>
    <w:rsid w:val="004223F0"/>
    <w:rsid w:val="004230D3"/>
    <w:rsid w:val="004238EE"/>
    <w:rsid w:val="00424A70"/>
    <w:rsid w:val="004251F7"/>
    <w:rsid w:val="004255C5"/>
    <w:rsid w:val="0042584B"/>
    <w:rsid w:val="004305CE"/>
    <w:rsid w:val="00430B85"/>
    <w:rsid w:val="00430E22"/>
    <w:rsid w:val="00431ABA"/>
    <w:rsid w:val="00432AEC"/>
    <w:rsid w:val="00433944"/>
    <w:rsid w:val="00433B72"/>
    <w:rsid w:val="00434764"/>
    <w:rsid w:val="00435271"/>
    <w:rsid w:val="004352B5"/>
    <w:rsid w:val="004352DC"/>
    <w:rsid w:val="004361C4"/>
    <w:rsid w:val="00436C5D"/>
    <w:rsid w:val="00436E1D"/>
    <w:rsid w:val="00437345"/>
    <w:rsid w:val="004373C2"/>
    <w:rsid w:val="004377A8"/>
    <w:rsid w:val="00437929"/>
    <w:rsid w:val="00440201"/>
    <w:rsid w:val="00440FCF"/>
    <w:rsid w:val="004417EE"/>
    <w:rsid w:val="00442013"/>
    <w:rsid w:val="0044230D"/>
    <w:rsid w:val="004423B2"/>
    <w:rsid w:val="00443B0A"/>
    <w:rsid w:val="004440E9"/>
    <w:rsid w:val="0044470A"/>
    <w:rsid w:val="00445F67"/>
    <w:rsid w:val="00447767"/>
    <w:rsid w:val="004478BB"/>
    <w:rsid w:val="0045020A"/>
    <w:rsid w:val="00452562"/>
    <w:rsid w:val="00452F7A"/>
    <w:rsid w:val="0045344C"/>
    <w:rsid w:val="00453AB3"/>
    <w:rsid w:val="00453E1C"/>
    <w:rsid w:val="004542C4"/>
    <w:rsid w:val="00454947"/>
    <w:rsid w:val="00454C0D"/>
    <w:rsid w:val="00455544"/>
    <w:rsid w:val="0045638C"/>
    <w:rsid w:val="00456D4B"/>
    <w:rsid w:val="00460CA8"/>
    <w:rsid w:val="004614D1"/>
    <w:rsid w:val="00461852"/>
    <w:rsid w:val="0046399B"/>
    <w:rsid w:val="00463ECD"/>
    <w:rsid w:val="00464461"/>
    <w:rsid w:val="00464857"/>
    <w:rsid w:val="00464AF9"/>
    <w:rsid w:val="00464B69"/>
    <w:rsid w:val="00464D9A"/>
    <w:rsid w:val="0046506A"/>
    <w:rsid w:val="0046532E"/>
    <w:rsid w:val="00465924"/>
    <w:rsid w:val="00465943"/>
    <w:rsid w:val="00465999"/>
    <w:rsid w:val="004667EF"/>
    <w:rsid w:val="00466E7D"/>
    <w:rsid w:val="00466E8F"/>
    <w:rsid w:val="00470CAF"/>
    <w:rsid w:val="00472A79"/>
    <w:rsid w:val="00472C96"/>
    <w:rsid w:val="00473666"/>
    <w:rsid w:val="00473A3B"/>
    <w:rsid w:val="00473C7F"/>
    <w:rsid w:val="00473CA9"/>
    <w:rsid w:val="00474CE0"/>
    <w:rsid w:val="00474D7D"/>
    <w:rsid w:val="00475016"/>
    <w:rsid w:val="004755E4"/>
    <w:rsid w:val="0047596F"/>
    <w:rsid w:val="00475AC9"/>
    <w:rsid w:val="00477E2C"/>
    <w:rsid w:val="004801D0"/>
    <w:rsid w:val="004803B6"/>
    <w:rsid w:val="00481B75"/>
    <w:rsid w:val="0048223C"/>
    <w:rsid w:val="0048295D"/>
    <w:rsid w:val="004829FC"/>
    <w:rsid w:val="00482B39"/>
    <w:rsid w:val="00482D55"/>
    <w:rsid w:val="00482DD6"/>
    <w:rsid w:val="0048301D"/>
    <w:rsid w:val="0048357E"/>
    <w:rsid w:val="00484094"/>
    <w:rsid w:val="00484C15"/>
    <w:rsid w:val="00486B82"/>
    <w:rsid w:val="00487101"/>
    <w:rsid w:val="0048787A"/>
    <w:rsid w:val="004878F0"/>
    <w:rsid w:val="00487EFC"/>
    <w:rsid w:val="00487FE8"/>
    <w:rsid w:val="0049020D"/>
    <w:rsid w:val="00491109"/>
    <w:rsid w:val="00492495"/>
    <w:rsid w:val="00492917"/>
    <w:rsid w:val="004939C6"/>
    <w:rsid w:val="00493BC0"/>
    <w:rsid w:val="00493EB9"/>
    <w:rsid w:val="00493F96"/>
    <w:rsid w:val="004945AF"/>
    <w:rsid w:val="00494727"/>
    <w:rsid w:val="00494C9D"/>
    <w:rsid w:val="00494E03"/>
    <w:rsid w:val="004953E1"/>
    <w:rsid w:val="0049563C"/>
    <w:rsid w:val="00495DD4"/>
    <w:rsid w:val="0049627A"/>
    <w:rsid w:val="0049703F"/>
    <w:rsid w:val="00497225"/>
    <w:rsid w:val="004A0274"/>
    <w:rsid w:val="004A0BDF"/>
    <w:rsid w:val="004A16D4"/>
    <w:rsid w:val="004A2C1F"/>
    <w:rsid w:val="004A3142"/>
    <w:rsid w:val="004A36C4"/>
    <w:rsid w:val="004A3CC7"/>
    <w:rsid w:val="004A5F6D"/>
    <w:rsid w:val="004A5F77"/>
    <w:rsid w:val="004B039E"/>
    <w:rsid w:val="004B0479"/>
    <w:rsid w:val="004B10E9"/>
    <w:rsid w:val="004B12C1"/>
    <w:rsid w:val="004B190E"/>
    <w:rsid w:val="004B2340"/>
    <w:rsid w:val="004B2BF8"/>
    <w:rsid w:val="004B33BE"/>
    <w:rsid w:val="004B449F"/>
    <w:rsid w:val="004B4636"/>
    <w:rsid w:val="004B4DA3"/>
    <w:rsid w:val="004B518E"/>
    <w:rsid w:val="004B5193"/>
    <w:rsid w:val="004B6178"/>
    <w:rsid w:val="004B64EE"/>
    <w:rsid w:val="004B675A"/>
    <w:rsid w:val="004B76A1"/>
    <w:rsid w:val="004B7990"/>
    <w:rsid w:val="004C0E69"/>
    <w:rsid w:val="004C136E"/>
    <w:rsid w:val="004C1F3D"/>
    <w:rsid w:val="004C3E76"/>
    <w:rsid w:val="004C3F28"/>
    <w:rsid w:val="004C4BD1"/>
    <w:rsid w:val="004C4FAB"/>
    <w:rsid w:val="004C5000"/>
    <w:rsid w:val="004C5542"/>
    <w:rsid w:val="004C5A60"/>
    <w:rsid w:val="004C6E4B"/>
    <w:rsid w:val="004C6FE2"/>
    <w:rsid w:val="004C72F0"/>
    <w:rsid w:val="004D0288"/>
    <w:rsid w:val="004D0387"/>
    <w:rsid w:val="004D0493"/>
    <w:rsid w:val="004D1A24"/>
    <w:rsid w:val="004D1AE0"/>
    <w:rsid w:val="004D2D39"/>
    <w:rsid w:val="004D40F1"/>
    <w:rsid w:val="004D49F2"/>
    <w:rsid w:val="004D53A2"/>
    <w:rsid w:val="004D56D6"/>
    <w:rsid w:val="004D5A1D"/>
    <w:rsid w:val="004D5B07"/>
    <w:rsid w:val="004D5E0C"/>
    <w:rsid w:val="004D62F5"/>
    <w:rsid w:val="004D659B"/>
    <w:rsid w:val="004E1035"/>
    <w:rsid w:val="004E235E"/>
    <w:rsid w:val="004E2BED"/>
    <w:rsid w:val="004E2FC6"/>
    <w:rsid w:val="004E42EF"/>
    <w:rsid w:val="004E5CC7"/>
    <w:rsid w:val="004E6512"/>
    <w:rsid w:val="004E68FA"/>
    <w:rsid w:val="004E6AC5"/>
    <w:rsid w:val="004E773C"/>
    <w:rsid w:val="004F0204"/>
    <w:rsid w:val="004F0A6B"/>
    <w:rsid w:val="004F0D5A"/>
    <w:rsid w:val="004F141E"/>
    <w:rsid w:val="004F2153"/>
    <w:rsid w:val="004F3091"/>
    <w:rsid w:val="004F37A9"/>
    <w:rsid w:val="004F475A"/>
    <w:rsid w:val="004F4A52"/>
    <w:rsid w:val="004F558D"/>
    <w:rsid w:val="004F5983"/>
    <w:rsid w:val="004F758E"/>
    <w:rsid w:val="0050024A"/>
    <w:rsid w:val="00500255"/>
    <w:rsid w:val="0050114A"/>
    <w:rsid w:val="0050157C"/>
    <w:rsid w:val="00501C3E"/>
    <w:rsid w:val="00502AC7"/>
    <w:rsid w:val="0050412A"/>
    <w:rsid w:val="00504226"/>
    <w:rsid w:val="00504B7E"/>
    <w:rsid w:val="00505B65"/>
    <w:rsid w:val="00507227"/>
    <w:rsid w:val="00507DDA"/>
    <w:rsid w:val="00511790"/>
    <w:rsid w:val="005121FC"/>
    <w:rsid w:val="00512EE3"/>
    <w:rsid w:val="00514D0E"/>
    <w:rsid w:val="0051579D"/>
    <w:rsid w:val="00515EAB"/>
    <w:rsid w:val="00516272"/>
    <w:rsid w:val="005170C6"/>
    <w:rsid w:val="005207D3"/>
    <w:rsid w:val="00521420"/>
    <w:rsid w:val="00522147"/>
    <w:rsid w:val="00522299"/>
    <w:rsid w:val="005225C3"/>
    <w:rsid w:val="00522A3F"/>
    <w:rsid w:val="00523F88"/>
    <w:rsid w:val="005241C2"/>
    <w:rsid w:val="00524573"/>
    <w:rsid w:val="005266ED"/>
    <w:rsid w:val="00526C10"/>
    <w:rsid w:val="00526EBE"/>
    <w:rsid w:val="00527F5E"/>
    <w:rsid w:val="00530F57"/>
    <w:rsid w:val="005317A8"/>
    <w:rsid w:val="00532002"/>
    <w:rsid w:val="005324D7"/>
    <w:rsid w:val="00532A2C"/>
    <w:rsid w:val="005338F6"/>
    <w:rsid w:val="00534D72"/>
    <w:rsid w:val="00534EF7"/>
    <w:rsid w:val="005378BB"/>
    <w:rsid w:val="005378F3"/>
    <w:rsid w:val="00541188"/>
    <w:rsid w:val="005411B1"/>
    <w:rsid w:val="005426C3"/>
    <w:rsid w:val="005443E3"/>
    <w:rsid w:val="00544585"/>
    <w:rsid w:val="00544D5A"/>
    <w:rsid w:val="00545032"/>
    <w:rsid w:val="005450AD"/>
    <w:rsid w:val="00545A56"/>
    <w:rsid w:val="00545B44"/>
    <w:rsid w:val="00546010"/>
    <w:rsid w:val="00547F57"/>
    <w:rsid w:val="005508EB"/>
    <w:rsid w:val="00551E09"/>
    <w:rsid w:val="0055206F"/>
    <w:rsid w:val="00552D8A"/>
    <w:rsid w:val="005541E2"/>
    <w:rsid w:val="00554C3D"/>
    <w:rsid w:val="00555FF3"/>
    <w:rsid w:val="005560AC"/>
    <w:rsid w:val="00556320"/>
    <w:rsid w:val="00556F87"/>
    <w:rsid w:val="0056094F"/>
    <w:rsid w:val="00561A48"/>
    <w:rsid w:val="00561AF7"/>
    <w:rsid w:val="00561F9E"/>
    <w:rsid w:val="00562178"/>
    <w:rsid w:val="00562246"/>
    <w:rsid w:val="00562962"/>
    <w:rsid w:val="005629C8"/>
    <w:rsid w:val="00562B6D"/>
    <w:rsid w:val="00562D95"/>
    <w:rsid w:val="005630A6"/>
    <w:rsid w:val="005630DE"/>
    <w:rsid w:val="00565693"/>
    <w:rsid w:val="00566491"/>
    <w:rsid w:val="0056662E"/>
    <w:rsid w:val="00567691"/>
    <w:rsid w:val="005676E5"/>
    <w:rsid w:val="00567C2D"/>
    <w:rsid w:val="005702CA"/>
    <w:rsid w:val="00570561"/>
    <w:rsid w:val="00570A26"/>
    <w:rsid w:val="00570EA1"/>
    <w:rsid w:val="0057101B"/>
    <w:rsid w:val="005710D0"/>
    <w:rsid w:val="00571912"/>
    <w:rsid w:val="005720FD"/>
    <w:rsid w:val="00572560"/>
    <w:rsid w:val="00572664"/>
    <w:rsid w:val="00572C16"/>
    <w:rsid w:val="00575BE0"/>
    <w:rsid w:val="00576617"/>
    <w:rsid w:val="0057665D"/>
    <w:rsid w:val="005775BD"/>
    <w:rsid w:val="00577D51"/>
    <w:rsid w:val="00577FC6"/>
    <w:rsid w:val="00580B52"/>
    <w:rsid w:val="00580D67"/>
    <w:rsid w:val="005811BA"/>
    <w:rsid w:val="00581E1B"/>
    <w:rsid w:val="005822F5"/>
    <w:rsid w:val="00582C4C"/>
    <w:rsid w:val="00583234"/>
    <w:rsid w:val="005839E6"/>
    <w:rsid w:val="00586524"/>
    <w:rsid w:val="00586AA6"/>
    <w:rsid w:val="00586FAD"/>
    <w:rsid w:val="005876CB"/>
    <w:rsid w:val="0059008A"/>
    <w:rsid w:val="00590341"/>
    <w:rsid w:val="00591818"/>
    <w:rsid w:val="00591BC7"/>
    <w:rsid w:val="00591DA2"/>
    <w:rsid w:val="00593135"/>
    <w:rsid w:val="005932A4"/>
    <w:rsid w:val="00593E52"/>
    <w:rsid w:val="00594D67"/>
    <w:rsid w:val="00595BE7"/>
    <w:rsid w:val="00596096"/>
    <w:rsid w:val="0059754B"/>
    <w:rsid w:val="005A000C"/>
    <w:rsid w:val="005A00B3"/>
    <w:rsid w:val="005A00F7"/>
    <w:rsid w:val="005A0322"/>
    <w:rsid w:val="005A0429"/>
    <w:rsid w:val="005A08C8"/>
    <w:rsid w:val="005A093C"/>
    <w:rsid w:val="005A10A9"/>
    <w:rsid w:val="005A115E"/>
    <w:rsid w:val="005A22F5"/>
    <w:rsid w:val="005A29A1"/>
    <w:rsid w:val="005A54CE"/>
    <w:rsid w:val="005A5573"/>
    <w:rsid w:val="005A635B"/>
    <w:rsid w:val="005A6AF4"/>
    <w:rsid w:val="005A6CF4"/>
    <w:rsid w:val="005A6FDA"/>
    <w:rsid w:val="005B0AD2"/>
    <w:rsid w:val="005B1B64"/>
    <w:rsid w:val="005B1DBB"/>
    <w:rsid w:val="005B2BD2"/>
    <w:rsid w:val="005B3B02"/>
    <w:rsid w:val="005B3FB4"/>
    <w:rsid w:val="005B4266"/>
    <w:rsid w:val="005B4527"/>
    <w:rsid w:val="005B49ED"/>
    <w:rsid w:val="005B4FAC"/>
    <w:rsid w:val="005B5543"/>
    <w:rsid w:val="005B7E10"/>
    <w:rsid w:val="005C00E3"/>
    <w:rsid w:val="005C01C7"/>
    <w:rsid w:val="005C0526"/>
    <w:rsid w:val="005C10F1"/>
    <w:rsid w:val="005C12DF"/>
    <w:rsid w:val="005C13BD"/>
    <w:rsid w:val="005C1EF0"/>
    <w:rsid w:val="005C231F"/>
    <w:rsid w:val="005C269D"/>
    <w:rsid w:val="005C3C68"/>
    <w:rsid w:val="005C4439"/>
    <w:rsid w:val="005C461B"/>
    <w:rsid w:val="005C4FEA"/>
    <w:rsid w:val="005C52D7"/>
    <w:rsid w:val="005C538D"/>
    <w:rsid w:val="005C55ED"/>
    <w:rsid w:val="005C560A"/>
    <w:rsid w:val="005C5641"/>
    <w:rsid w:val="005C5909"/>
    <w:rsid w:val="005C5A17"/>
    <w:rsid w:val="005C5FD2"/>
    <w:rsid w:val="005C64F1"/>
    <w:rsid w:val="005C7F39"/>
    <w:rsid w:val="005D0225"/>
    <w:rsid w:val="005D027A"/>
    <w:rsid w:val="005D1126"/>
    <w:rsid w:val="005D1333"/>
    <w:rsid w:val="005D1FFD"/>
    <w:rsid w:val="005D2469"/>
    <w:rsid w:val="005D2D63"/>
    <w:rsid w:val="005D2DF2"/>
    <w:rsid w:val="005D36D8"/>
    <w:rsid w:val="005D3EAA"/>
    <w:rsid w:val="005D4176"/>
    <w:rsid w:val="005D44C3"/>
    <w:rsid w:val="005D4C21"/>
    <w:rsid w:val="005D546E"/>
    <w:rsid w:val="005D60D2"/>
    <w:rsid w:val="005D7428"/>
    <w:rsid w:val="005D7953"/>
    <w:rsid w:val="005D7A59"/>
    <w:rsid w:val="005E02C1"/>
    <w:rsid w:val="005E054E"/>
    <w:rsid w:val="005E0A63"/>
    <w:rsid w:val="005E123D"/>
    <w:rsid w:val="005E14D0"/>
    <w:rsid w:val="005E200C"/>
    <w:rsid w:val="005E22CA"/>
    <w:rsid w:val="005E2C1B"/>
    <w:rsid w:val="005E3473"/>
    <w:rsid w:val="005E4698"/>
    <w:rsid w:val="005E652B"/>
    <w:rsid w:val="005E685B"/>
    <w:rsid w:val="005E6956"/>
    <w:rsid w:val="005E6979"/>
    <w:rsid w:val="005E6FE1"/>
    <w:rsid w:val="005E7044"/>
    <w:rsid w:val="005E7EE7"/>
    <w:rsid w:val="005F00C9"/>
    <w:rsid w:val="005F0493"/>
    <w:rsid w:val="005F1BD9"/>
    <w:rsid w:val="005F2CA6"/>
    <w:rsid w:val="005F4442"/>
    <w:rsid w:val="005F4AB5"/>
    <w:rsid w:val="005F4DCA"/>
    <w:rsid w:val="005F608E"/>
    <w:rsid w:val="005F70C7"/>
    <w:rsid w:val="005F71B5"/>
    <w:rsid w:val="00600A02"/>
    <w:rsid w:val="00600AEB"/>
    <w:rsid w:val="00600F31"/>
    <w:rsid w:val="00601C53"/>
    <w:rsid w:val="00602ED9"/>
    <w:rsid w:val="006036F8"/>
    <w:rsid w:val="0060372B"/>
    <w:rsid w:val="00603F19"/>
    <w:rsid w:val="0060558A"/>
    <w:rsid w:val="00605FC6"/>
    <w:rsid w:val="006068C8"/>
    <w:rsid w:val="00607214"/>
    <w:rsid w:val="00607CCD"/>
    <w:rsid w:val="00607DBD"/>
    <w:rsid w:val="0061203F"/>
    <w:rsid w:val="006127E8"/>
    <w:rsid w:val="00612E38"/>
    <w:rsid w:val="006138DA"/>
    <w:rsid w:val="00614AA3"/>
    <w:rsid w:val="00616688"/>
    <w:rsid w:val="006169CC"/>
    <w:rsid w:val="006176E2"/>
    <w:rsid w:val="00617993"/>
    <w:rsid w:val="006201CD"/>
    <w:rsid w:val="00620EF2"/>
    <w:rsid w:val="006210F3"/>
    <w:rsid w:val="006212F6"/>
    <w:rsid w:val="0062172D"/>
    <w:rsid w:val="00621B69"/>
    <w:rsid w:val="00621F5E"/>
    <w:rsid w:val="00622190"/>
    <w:rsid w:val="00622362"/>
    <w:rsid w:val="006226EC"/>
    <w:rsid w:val="00622823"/>
    <w:rsid w:val="00623734"/>
    <w:rsid w:val="00624203"/>
    <w:rsid w:val="006242D4"/>
    <w:rsid w:val="00625B03"/>
    <w:rsid w:val="00625C27"/>
    <w:rsid w:val="00626207"/>
    <w:rsid w:val="00626705"/>
    <w:rsid w:val="00626C97"/>
    <w:rsid w:val="00626F0F"/>
    <w:rsid w:val="00630ABC"/>
    <w:rsid w:val="006311F7"/>
    <w:rsid w:val="00631361"/>
    <w:rsid w:val="00632060"/>
    <w:rsid w:val="00632231"/>
    <w:rsid w:val="0063240C"/>
    <w:rsid w:val="006327D4"/>
    <w:rsid w:val="00632B9C"/>
    <w:rsid w:val="006339A1"/>
    <w:rsid w:val="0063470E"/>
    <w:rsid w:val="00634AC0"/>
    <w:rsid w:val="006352C1"/>
    <w:rsid w:val="00635986"/>
    <w:rsid w:val="00636122"/>
    <w:rsid w:val="00637248"/>
    <w:rsid w:val="00640ACD"/>
    <w:rsid w:val="00641237"/>
    <w:rsid w:val="0064141F"/>
    <w:rsid w:val="00641A13"/>
    <w:rsid w:val="00641D8E"/>
    <w:rsid w:val="00643597"/>
    <w:rsid w:val="00643F32"/>
    <w:rsid w:val="006446ED"/>
    <w:rsid w:val="00644923"/>
    <w:rsid w:val="00644D51"/>
    <w:rsid w:val="00645674"/>
    <w:rsid w:val="00645924"/>
    <w:rsid w:val="00646288"/>
    <w:rsid w:val="00647152"/>
    <w:rsid w:val="00650462"/>
    <w:rsid w:val="00650A2E"/>
    <w:rsid w:val="00651B87"/>
    <w:rsid w:val="006529D8"/>
    <w:rsid w:val="006534FF"/>
    <w:rsid w:val="00656B0B"/>
    <w:rsid w:val="00656E4A"/>
    <w:rsid w:val="006578CA"/>
    <w:rsid w:val="00657A8C"/>
    <w:rsid w:val="00660EAB"/>
    <w:rsid w:val="006617D5"/>
    <w:rsid w:val="00661BDD"/>
    <w:rsid w:val="00662055"/>
    <w:rsid w:val="00662433"/>
    <w:rsid w:val="0066294D"/>
    <w:rsid w:val="00662C84"/>
    <w:rsid w:val="00662D89"/>
    <w:rsid w:val="00663D65"/>
    <w:rsid w:val="006649AF"/>
    <w:rsid w:val="006674F4"/>
    <w:rsid w:val="00670C60"/>
    <w:rsid w:val="00670DC7"/>
    <w:rsid w:val="00670FE7"/>
    <w:rsid w:val="00671120"/>
    <w:rsid w:val="00672C07"/>
    <w:rsid w:val="00672D8A"/>
    <w:rsid w:val="00674B87"/>
    <w:rsid w:val="006759C8"/>
    <w:rsid w:val="0067672F"/>
    <w:rsid w:val="006775CC"/>
    <w:rsid w:val="00677CED"/>
    <w:rsid w:val="00680162"/>
    <w:rsid w:val="006804EB"/>
    <w:rsid w:val="0068097E"/>
    <w:rsid w:val="00681392"/>
    <w:rsid w:val="006823BD"/>
    <w:rsid w:val="00682ADD"/>
    <w:rsid w:val="00682E3D"/>
    <w:rsid w:val="0068337C"/>
    <w:rsid w:val="006834D5"/>
    <w:rsid w:val="00683C32"/>
    <w:rsid w:val="00684039"/>
    <w:rsid w:val="0068455E"/>
    <w:rsid w:val="006851FE"/>
    <w:rsid w:val="0068556A"/>
    <w:rsid w:val="00685580"/>
    <w:rsid w:val="006856A0"/>
    <w:rsid w:val="00685F0D"/>
    <w:rsid w:val="00686B16"/>
    <w:rsid w:val="00686E5D"/>
    <w:rsid w:val="00687489"/>
    <w:rsid w:val="00687576"/>
    <w:rsid w:val="00687D1F"/>
    <w:rsid w:val="00687D8C"/>
    <w:rsid w:val="0069002F"/>
    <w:rsid w:val="006905E3"/>
    <w:rsid w:val="00692E3D"/>
    <w:rsid w:val="00694030"/>
    <w:rsid w:val="00694D03"/>
    <w:rsid w:val="00695DE7"/>
    <w:rsid w:val="0069642B"/>
    <w:rsid w:val="00696477"/>
    <w:rsid w:val="00696A0A"/>
    <w:rsid w:val="00696E74"/>
    <w:rsid w:val="0069772E"/>
    <w:rsid w:val="00697A73"/>
    <w:rsid w:val="006A0868"/>
    <w:rsid w:val="006A0EC1"/>
    <w:rsid w:val="006A2621"/>
    <w:rsid w:val="006A2712"/>
    <w:rsid w:val="006A347C"/>
    <w:rsid w:val="006A40C3"/>
    <w:rsid w:val="006A4404"/>
    <w:rsid w:val="006A4ABC"/>
    <w:rsid w:val="006A4C74"/>
    <w:rsid w:val="006A6363"/>
    <w:rsid w:val="006A69FC"/>
    <w:rsid w:val="006A7885"/>
    <w:rsid w:val="006A7AAB"/>
    <w:rsid w:val="006A7EAF"/>
    <w:rsid w:val="006B189A"/>
    <w:rsid w:val="006B235F"/>
    <w:rsid w:val="006B36F2"/>
    <w:rsid w:val="006B39B2"/>
    <w:rsid w:val="006B408B"/>
    <w:rsid w:val="006B4BFB"/>
    <w:rsid w:val="006B4C4D"/>
    <w:rsid w:val="006B4D2C"/>
    <w:rsid w:val="006B51A8"/>
    <w:rsid w:val="006B5657"/>
    <w:rsid w:val="006B573E"/>
    <w:rsid w:val="006B64AC"/>
    <w:rsid w:val="006B6C0F"/>
    <w:rsid w:val="006C0798"/>
    <w:rsid w:val="006C14D8"/>
    <w:rsid w:val="006C1FA9"/>
    <w:rsid w:val="006C226B"/>
    <w:rsid w:val="006C42D9"/>
    <w:rsid w:val="006C4552"/>
    <w:rsid w:val="006C4C93"/>
    <w:rsid w:val="006C5165"/>
    <w:rsid w:val="006C57B0"/>
    <w:rsid w:val="006C7556"/>
    <w:rsid w:val="006D033C"/>
    <w:rsid w:val="006D05AE"/>
    <w:rsid w:val="006D063E"/>
    <w:rsid w:val="006D1BDC"/>
    <w:rsid w:val="006D22B9"/>
    <w:rsid w:val="006D2F18"/>
    <w:rsid w:val="006D3FDA"/>
    <w:rsid w:val="006D4609"/>
    <w:rsid w:val="006D57E3"/>
    <w:rsid w:val="006D5AD5"/>
    <w:rsid w:val="006D616D"/>
    <w:rsid w:val="006D6D7E"/>
    <w:rsid w:val="006D6F6C"/>
    <w:rsid w:val="006D74A9"/>
    <w:rsid w:val="006D797F"/>
    <w:rsid w:val="006D7BCF"/>
    <w:rsid w:val="006E0027"/>
    <w:rsid w:val="006E0DBC"/>
    <w:rsid w:val="006E2F5F"/>
    <w:rsid w:val="006E4DA1"/>
    <w:rsid w:val="006E4DB4"/>
    <w:rsid w:val="006E51FB"/>
    <w:rsid w:val="006E55D9"/>
    <w:rsid w:val="006E6952"/>
    <w:rsid w:val="006F0738"/>
    <w:rsid w:val="006F136C"/>
    <w:rsid w:val="006F13AF"/>
    <w:rsid w:val="006F1812"/>
    <w:rsid w:val="006F1F31"/>
    <w:rsid w:val="006F2AC7"/>
    <w:rsid w:val="006F2E0B"/>
    <w:rsid w:val="006F2E96"/>
    <w:rsid w:val="006F353D"/>
    <w:rsid w:val="006F3597"/>
    <w:rsid w:val="006F3BD8"/>
    <w:rsid w:val="006F45A3"/>
    <w:rsid w:val="006F466C"/>
    <w:rsid w:val="006F4BE3"/>
    <w:rsid w:val="006F4F6D"/>
    <w:rsid w:val="006F558E"/>
    <w:rsid w:val="006F6387"/>
    <w:rsid w:val="006F650C"/>
    <w:rsid w:val="006F67F3"/>
    <w:rsid w:val="006F6FC3"/>
    <w:rsid w:val="006F779E"/>
    <w:rsid w:val="007000D8"/>
    <w:rsid w:val="0070028E"/>
    <w:rsid w:val="00700441"/>
    <w:rsid w:val="00701DA8"/>
    <w:rsid w:val="00702A2A"/>
    <w:rsid w:val="00702F78"/>
    <w:rsid w:val="0070323F"/>
    <w:rsid w:val="00703CB4"/>
    <w:rsid w:val="007046DD"/>
    <w:rsid w:val="00704744"/>
    <w:rsid w:val="007049DB"/>
    <w:rsid w:val="00705358"/>
    <w:rsid w:val="0070553A"/>
    <w:rsid w:val="0070563B"/>
    <w:rsid w:val="00705696"/>
    <w:rsid w:val="00705B61"/>
    <w:rsid w:val="00706F85"/>
    <w:rsid w:val="0070734E"/>
    <w:rsid w:val="00710330"/>
    <w:rsid w:val="00710A5F"/>
    <w:rsid w:val="0071202E"/>
    <w:rsid w:val="00712034"/>
    <w:rsid w:val="007128BD"/>
    <w:rsid w:val="00712C7E"/>
    <w:rsid w:val="00712EEF"/>
    <w:rsid w:val="007133D9"/>
    <w:rsid w:val="007135D7"/>
    <w:rsid w:val="00715AD8"/>
    <w:rsid w:val="007167F9"/>
    <w:rsid w:val="0071743F"/>
    <w:rsid w:val="00717CA4"/>
    <w:rsid w:val="00720310"/>
    <w:rsid w:val="00721882"/>
    <w:rsid w:val="00721E45"/>
    <w:rsid w:val="00722C7F"/>
    <w:rsid w:val="00722D56"/>
    <w:rsid w:val="007232E7"/>
    <w:rsid w:val="007236AC"/>
    <w:rsid w:val="00723A72"/>
    <w:rsid w:val="00724E3E"/>
    <w:rsid w:val="00725BA5"/>
    <w:rsid w:val="00725E44"/>
    <w:rsid w:val="007269E8"/>
    <w:rsid w:val="00726B2A"/>
    <w:rsid w:val="00726E23"/>
    <w:rsid w:val="00727F88"/>
    <w:rsid w:val="007311DC"/>
    <w:rsid w:val="00731277"/>
    <w:rsid w:val="007316BD"/>
    <w:rsid w:val="00732A0E"/>
    <w:rsid w:val="00732D6C"/>
    <w:rsid w:val="00732FC6"/>
    <w:rsid w:val="00733CEC"/>
    <w:rsid w:val="00733DF9"/>
    <w:rsid w:val="00734720"/>
    <w:rsid w:val="00734993"/>
    <w:rsid w:val="007353FF"/>
    <w:rsid w:val="007371C3"/>
    <w:rsid w:val="007374C2"/>
    <w:rsid w:val="00737770"/>
    <w:rsid w:val="00740C2D"/>
    <w:rsid w:val="00741102"/>
    <w:rsid w:val="00742640"/>
    <w:rsid w:val="00742B75"/>
    <w:rsid w:val="00742FB1"/>
    <w:rsid w:val="007430EC"/>
    <w:rsid w:val="007452FA"/>
    <w:rsid w:val="00745A6C"/>
    <w:rsid w:val="00746DA2"/>
    <w:rsid w:val="00746EE5"/>
    <w:rsid w:val="007474E9"/>
    <w:rsid w:val="00747AA6"/>
    <w:rsid w:val="00747B74"/>
    <w:rsid w:val="00750BC7"/>
    <w:rsid w:val="00751475"/>
    <w:rsid w:val="00751894"/>
    <w:rsid w:val="00752B56"/>
    <w:rsid w:val="00752D2F"/>
    <w:rsid w:val="00753E89"/>
    <w:rsid w:val="0075455F"/>
    <w:rsid w:val="007549DE"/>
    <w:rsid w:val="0075533E"/>
    <w:rsid w:val="00755489"/>
    <w:rsid w:val="007563EC"/>
    <w:rsid w:val="00756695"/>
    <w:rsid w:val="00757463"/>
    <w:rsid w:val="00757470"/>
    <w:rsid w:val="00757799"/>
    <w:rsid w:val="00757A2F"/>
    <w:rsid w:val="00757B6D"/>
    <w:rsid w:val="0076000C"/>
    <w:rsid w:val="00760615"/>
    <w:rsid w:val="00761542"/>
    <w:rsid w:val="00761CF3"/>
    <w:rsid w:val="00761E08"/>
    <w:rsid w:val="0076248B"/>
    <w:rsid w:val="00762659"/>
    <w:rsid w:val="007637CB"/>
    <w:rsid w:val="00763AB7"/>
    <w:rsid w:val="00765EC2"/>
    <w:rsid w:val="00766338"/>
    <w:rsid w:val="00766942"/>
    <w:rsid w:val="00766EB6"/>
    <w:rsid w:val="007670C3"/>
    <w:rsid w:val="007672D0"/>
    <w:rsid w:val="0076751C"/>
    <w:rsid w:val="00770A3F"/>
    <w:rsid w:val="00772C57"/>
    <w:rsid w:val="00772C9F"/>
    <w:rsid w:val="00773301"/>
    <w:rsid w:val="007741BA"/>
    <w:rsid w:val="007746E1"/>
    <w:rsid w:val="00774E04"/>
    <w:rsid w:val="00775676"/>
    <w:rsid w:val="007756CE"/>
    <w:rsid w:val="0077590E"/>
    <w:rsid w:val="00780082"/>
    <w:rsid w:val="007829F0"/>
    <w:rsid w:val="00784067"/>
    <w:rsid w:val="007856E2"/>
    <w:rsid w:val="00785BD1"/>
    <w:rsid w:val="00785E31"/>
    <w:rsid w:val="00785E8B"/>
    <w:rsid w:val="0078632D"/>
    <w:rsid w:val="007868A4"/>
    <w:rsid w:val="007868C3"/>
    <w:rsid w:val="00786D3F"/>
    <w:rsid w:val="00787707"/>
    <w:rsid w:val="00790776"/>
    <w:rsid w:val="00790A7C"/>
    <w:rsid w:val="00791932"/>
    <w:rsid w:val="00791BD9"/>
    <w:rsid w:val="007929B3"/>
    <w:rsid w:val="00793CC5"/>
    <w:rsid w:val="00793CE3"/>
    <w:rsid w:val="00793CEB"/>
    <w:rsid w:val="0079577C"/>
    <w:rsid w:val="00796BEA"/>
    <w:rsid w:val="00796F77"/>
    <w:rsid w:val="007974B3"/>
    <w:rsid w:val="007A1AF5"/>
    <w:rsid w:val="007A3146"/>
    <w:rsid w:val="007A345E"/>
    <w:rsid w:val="007A3BA6"/>
    <w:rsid w:val="007A6740"/>
    <w:rsid w:val="007A6AA3"/>
    <w:rsid w:val="007A6E3F"/>
    <w:rsid w:val="007A74C1"/>
    <w:rsid w:val="007A758A"/>
    <w:rsid w:val="007A779D"/>
    <w:rsid w:val="007B0611"/>
    <w:rsid w:val="007B0689"/>
    <w:rsid w:val="007B0FE8"/>
    <w:rsid w:val="007B1209"/>
    <w:rsid w:val="007B1265"/>
    <w:rsid w:val="007B17B0"/>
    <w:rsid w:val="007B1B4A"/>
    <w:rsid w:val="007B1DF6"/>
    <w:rsid w:val="007B20A0"/>
    <w:rsid w:val="007B312C"/>
    <w:rsid w:val="007B313D"/>
    <w:rsid w:val="007B3CA6"/>
    <w:rsid w:val="007B41FF"/>
    <w:rsid w:val="007B4508"/>
    <w:rsid w:val="007B4CCF"/>
    <w:rsid w:val="007B570E"/>
    <w:rsid w:val="007B5C5D"/>
    <w:rsid w:val="007B5DED"/>
    <w:rsid w:val="007B7323"/>
    <w:rsid w:val="007C11D3"/>
    <w:rsid w:val="007C13A2"/>
    <w:rsid w:val="007C1E7A"/>
    <w:rsid w:val="007C2421"/>
    <w:rsid w:val="007C3B12"/>
    <w:rsid w:val="007C3DF8"/>
    <w:rsid w:val="007C4C8F"/>
    <w:rsid w:val="007C7028"/>
    <w:rsid w:val="007C707C"/>
    <w:rsid w:val="007C71D0"/>
    <w:rsid w:val="007C7639"/>
    <w:rsid w:val="007D0588"/>
    <w:rsid w:val="007D05F7"/>
    <w:rsid w:val="007D09CA"/>
    <w:rsid w:val="007D2838"/>
    <w:rsid w:val="007D2895"/>
    <w:rsid w:val="007D479C"/>
    <w:rsid w:val="007D4D8D"/>
    <w:rsid w:val="007D5E76"/>
    <w:rsid w:val="007D60B3"/>
    <w:rsid w:val="007D64C8"/>
    <w:rsid w:val="007D73FF"/>
    <w:rsid w:val="007D77C0"/>
    <w:rsid w:val="007E0082"/>
    <w:rsid w:val="007E0186"/>
    <w:rsid w:val="007E11CC"/>
    <w:rsid w:val="007E1345"/>
    <w:rsid w:val="007E22E3"/>
    <w:rsid w:val="007E26A3"/>
    <w:rsid w:val="007E2D51"/>
    <w:rsid w:val="007E367D"/>
    <w:rsid w:val="007E377C"/>
    <w:rsid w:val="007E3BA7"/>
    <w:rsid w:val="007E4017"/>
    <w:rsid w:val="007E4791"/>
    <w:rsid w:val="007E4D20"/>
    <w:rsid w:val="007E4ECB"/>
    <w:rsid w:val="007E5A04"/>
    <w:rsid w:val="007E6634"/>
    <w:rsid w:val="007E707A"/>
    <w:rsid w:val="007E78FC"/>
    <w:rsid w:val="007E7B42"/>
    <w:rsid w:val="007E7E04"/>
    <w:rsid w:val="007E7E9E"/>
    <w:rsid w:val="007F098A"/>
    <w:rsid w:val="007F1B19"/>
    <w:rsid w:val="007F22D4"/>
    <w:rsid w:val="007F26C3"/>
    <w:rsid w:val="007F2FDC"/>
    <w:rsid w:val="007F3059"/>
    <w:rsid w:val="007F3606"/>
    <w:rsid w:val="007F3886"/>
    <w:rsid w:val="007F3FA5"/>
    <w:rsid w:val="007F4795"/>
    <w:rsid w:val="007F4D2B"/>
    <w:rsid w:val="007F5A4F"/>
    <w:rsid w:val="007F6796"/>
    <w:rsid w:val="007F7B62"/>
    <w:rsid w:val="007F7E1D"/>
    <w:rsid w:val="00800199"/>
    <w:rsid w:val="00800434"/>
    <w:rsid w:val="008017AA"/>
    <w:rsid w:val="00801962"/>
    <w:rsid w:val="0080199E"/>
    <w:rsid w:val="008025DB"/>
    <w:rsid w:val="00803EFA"/>
    <w:rsid w:val="00804A18"/>
    <w:rsid w:val="00805782"/>
    <w:rsid w:val="00806354"/>
    <w:rsid w:val="00806661"/>
    <w:rsid w:val="0080677D"/>
    <w:rsid w:val="00806D21"/>
    <w:rsid w:val="00807F9C"/>
    <w:rsid w:val="0081058F"/>
    <w:rsid w:val="00810A24"/>
    <w:rsid w:val="008112E5"/>
    <w:rsid w:val="00811645"/>
    <w:rsid w:val="00811ABF"/>
    <w:rsid w:val="00811C1A"/>
    <w:rsid w:val="00812626"/>
    <w:rsid w:val="008126FF"/>
    <w:rsid w:val="00813BB6"/>
    <w:rsid w:val="008142FD"/>
    <w:rsid w:val="00814957"/>
    <w:rsid w:val="0081589B"/>
    <w:rsid w:val="00816337"/>
    <w:rsid w:val="0081753B"/>
    <w:rsid w:val="00817F3E"/>
    <w:rsid w:val="00817FA1"/>
    <w:rsid w:val="008202F1"/>
    <w:rsid w:val="00820AE2"/>
    <w:rsid w:val="00821B51"/>
    <w:rsid w:val="00821C19"/>
    <w:rsid w:val="00822AAD"/>
    <w:rsid w:val="00823A33"/>
    <w:rsid w:val="00823DA4"/>
    <w:rsid w:val="00824022"/>
    <w:rsid w:val="008248BF"/>
    <w:rsid w:val="00824A68"/>
    <w:rsid w:val="00825AC0"/>
    <w:rsid w:val="008260BB"/>
    <w:rsid w:val="008263C0"/>
    <w:rsid w:val="008270AF"/>
    <w:rsid w:val="00827459"/>
    <w:rsid w:val="008274AD"/>
    <w:rsid w:val="00827949"/>
    <w:rsid w:val="008279A7"/>
    <w:rsid w:val="00827C18"/>
    <w:rsid w:val="00830259"/>
    <w:rsid w:val="008305B1"/>
    <w:rsid w:val="0083189F"/>
    <w:rsid w:val="00832013"/>
    <w:rsid w:val="00832FEE"/>
    <w:rsid w:val="008332E4"/>
    <w:rsid w:val="008338E5"/>
    <w:rsid w:val="00833B53"/>
    <w:rsid w:val="00834890"/>
    <w:rsid w:val="00834991"/>
    <w:rsid w:val="0083682D"/>
    <w:rsid w:val="00836E48"/>
    <w:rsid w:val="0083708E"/>
    <w:rsid w:val="008375F5"/>
    <w:rsid w:val="008401D3"/>
    <w:rsid w:val="008404D4"/>
    <w:rsid w:val="0084051B"/>
    <w:rsid w:val="00840CDA"/>
    <w:rsid w:val="0084122A"/>
    <w:rsid w:val="00841CA4"/>
    <w:rsid w:val="008432B4"/>
    <w:rsid w:val="00843B34"/>
    <w:rsid w:val="00844AE0"/>
    <w:rsid w:val="00844D92"/>
    <w:rsid w:val="00845D26"/>
    <w:rsid w:val="008468F1"/>
    <w:rsid w:val="00846A48"/>
    <w:rsid w:val="00846C09"/>
    <w:rsid w:val="00847C9C"/>
    <w:rsid w:val="0085116F"/>
    <w:rsid w:val="0085117F"/>
    <w:rsid w:val="008516B7"/>
    <w:rsid w:val="00851C7A"/>
    <w:rsid w:val="00852010"/>
    <w:rsid w:val="00852427"/>
    <w:rsid w:val="0085318C"/>
    <w:rsid w:val="00853A0B"/>
    <w:rsid w:val="00853F56"/>
    <w:rsid w:val="00855414"/>
    <w:rsid w:val="00855E34"/>
    <w:rsid w:val="00855FE9"/>
    <w:rsid w:val="0085618E"/>
    <w:rsid w:val="0085683F"/>
    <w:rsid w:val="00857D57"/>
    <w:rsid w:val="00860880"/>
    <w:rsid w:val="00861382"/>
    <w:rsid w:val="00861942"/>
    <w:rsid w:val="00862073"/>
    <w:rsid w:val="00862F9A"/>
    <w:rsid w:val="008638BF"/>
    <w:rsid w:val="00863C15"/>
    <w:rsid w:val="008641EF"/>
    <w:rsid w:val="0086483A"/>
    <w:rsid w:val="00864E53"/>
    <w:rsid w:val="00865565"/>
    <w:rsid w:val="008661B0"/>
    <w:rsid w:val="00866C32"/>
    <w:rsid w:val="0086751A"/>
    <w:rsid w:val="00867A2E"/>
    <w:rsid w:val="00867AB0"/>
    <w:rsid w:val="00867BA2"/>
    <w:rsid w:val="008713BE"/>
    <w:rsid w:val="008718CB"/>
    <w:rsid w:val="0087287A"/>
    <w:rsid w:val="00873906"/>
    <w:rsid w:val="00873FC3"/>
    <w:rsid w:val="00873FFC"/>
    <w:rsid w:val="00874923"/>
    <w:rsid w:val="00875001"/>
    <w:rsid w:val="008762D5"/>
    <w:rsid w:val="008765DF"/>
    <w:rsid w:val="00876EBE"/>
    <w:rsid w:val="00877137"/>
    <w:rsid w:val="0087783D"/>
    <w:rsid w:val="00877DB3"/>
    <w:rsid w:val="0088035E"/>
    <w:rsid w:val="008806EB"/>
    <w:rsid w:val="00881873"/>
    <w:rsid w:val="0088296D"/>
    <w:rsid w:val="00883193"/>
    <w:rsid w:val="00883481"/>
    <w:rsid w:val="008837FB"/>
    <w:rsid w:val="0088496F"/>
    <w:rsid w:val="0088508C"/>
    <w:rsid w:val="008857D6"/>
    <w:rsid w:val="00885B17"/>
    <w:rsid w:val="008869DE"/>
    <w:rsid w:val="00886F8C"/>
    <w:rsid w:val="00887600"/>
    <w:rsid w:val="00887BAE"/>
    <w:rsid w:val="00887CAD"/>
    <w:rsid w:val="00887F74"/>
    <w:rsid w:val="008908E3"/>
    <w:rsid w:val="00890A1D"/>
    <w:rsid w:val="00890C95"/>
    <w:rsid w:val="00890CC7"/>
    <w:rsid w:val="00890E8B"/>
    <w:rsid w:val="008911BE"/>
    <w:rsid w:val="00891235"/>
    <w:rsid w:val="00891C22"/>
    <w:rsid w:val="00892412"/>
    <w:rsid w:val="00892CC5"/>
    <w:rsid w:val="00893438"/>
    <w:rsid w:val="008947A4"/>
    <w:rsid w:val="00894A98"/>
    <w:rsid w:val="00895036"/>
    <w:rsid w:val="00895B30"/>
    <w:rsid w:val="00897E34"/>
    <w:rsid w:val="008A07F7"/>
    <w:rsid w:val="008A15F5"/>
    <w:rsid w:val="008A3663"/>
    <w:rsid w:val="008A46FB"/>
    <w:rsid w:val="008A4977"/>
    <w:rsid w:val="008A51C2"/>
    <w:rsid w:val="008A63EF"/>
    <w:rsid w:val="008A655F"/>
    <w:rsid w:val="008A67E5"/>
    <w:rsid w:val="008A71F4"/>
    <w:rsid w:val="008A7F2D"/>
    <w:rsid w:val="008B01D5"/>
    <w:rsid w:val="008B0389"/>
    <w:rsid w:val="008B095C"/>
    <w:rsid w:val="008B0B68"/>
    <w:rsid w:val="008B18B1"/>
    <w:rsid w:val="008B24AE"/>
    <w:rsid w:val="008B3C8E"/>
    <w:rsid w:val="008B3EEA"/>
    <w:rsid w:val="008B42C4"/>
    <w:rsid w:val="008B4522"/>
    <w:rsid w:val="008B474C"/>
    <w:rsid w:val="008B496F"/>
    <w:rsid w:val="008B4E1E"/>
    <w:rsid w:val="008B52E1"/>
    <w:rsid w:val="008B6B78"/>
    <w:rsid w:val="008B6F49"/>
    <w:rsid w:val="008B72A3"/>
    <w:rsid w:val="008B7F66"/>
    <w:rsid w:val="008C0A1E"/>
    <w:rsid w:val="008C0C22"/>
    <w:rsid w:val="008C0DCF"/>
    <w:rsid w:val="008C1049"/>
    <w:rsid w:val="008C155C"/>
    <w:rsid w:val="008C1653"/>
    <w:rsid w:val="008C175A"/>
    <w:rsid w:val="008C1E0C"/>
    <w:rsid w:val="008C4849"/>
    <w:rsid w:val="008C4C6C"/>
    <w:rsid w:val="008C573C"/>
    <w:rsid w:val="008C5848"/>
    <w:rsid w:val="008C5C3F"/>
    <w:rsid w:val="008C6C21"/>
    <w:rsid w:val="008C797F"/>
    <w:rsid w:val="008D0065"/>
    <w:rsid w:val="008D079E"/>
    <w:rsid w:val="008D0AD5"/>
    <w:rsid w:val="008D131E"/>
    <w:rsid w:val="008D20E4"/>
    <w:rsid w:val="008D2282"/>
    <w:rsid w:val="008D22BF"/>
    <w:rsid w:val="008D332C"/>
    <w:rsid w:val="008D4ACA"/>
    <w:rsid w:val="008D4CE2"/>
    <w:rsid w:val="008D513F"/>
    <w:rsid w:val="008D5BE7"/>
    <w:rsid w:val="008D609F"/>
    <w:rsid w:val="008D74C5"/>
    <w:rsid w:val="008D7750"/>
    <w:rsid w:val="008D7C9D"/>
    <w:rsid w:val="008E03CC"/>
    <w:rsid w:val="008E0992"/>
    <w:rsid w:val="008E0D31"/>
    <w:rsid w:val="008E14E4"/>
    <w:rsid w:val="008E1AC6"/>
    <w:rsid w:val="008E1AFD"/>
    <w:rsid w:val="008E2663"/>
    <w:rsid w:val="008E2D87"/>
    <w:rsid w:val="008E3E9D"/>
    <w:rsid w:val="008E3FB2"/>
    <w:rsid w:val="008E4B88"/>
    <w:rsid w:val="008E4CA2"/>
    <w:rsid w:val="008E5592"/>
    <w:rsid w:val="008E6780"/>
    <w:rsid w:val="008E68A1"/>
    <w:rsid w:val="008E7270"/>
    <w:rsid w:val="008E73FE"/>
    <w:rsid w:val="008E78B3"/>
    <w:rsid w:val="008F01D1"/>
    <w:rsid w:val="008F02C8"/>
    <w:rsid w:val="008F0676"/>
    <w:rsid w:val="008F0DBA"/>
    <w:rsid w:val="008F1CC6"/>
    <w:rsid w:val="008F1ECA"/>
    <w:rsid w:val="008F244F"/>
    <w:rsid w:val="008F2A0D"/>
    <w:rsid w:val="008F2FC7"/>
    <w:rsid w:val="008F4628"/>
    <w:rsid w:val="008F552F"/>
    <w:rsid w:val="008F5EC9"/>
    <w:rsid w:val="00902A6E"/>
    <w:rsid w:val="00902C6E"/>
    <w:rsid w:val="00902FB1"/>
    <w:rsid w:val="009049F6"/>
    <w:rsid w:val="00905811"/>
    <w:rsid w:val="00905C5D"/>
    <w:rsid w:val="00907342"/>
    <w:rsid w:val="00907350"/>
    <w:rsid w:val="009073AF"/>
    <w:rsid w:val="00910FDE"/>
    <w:rsid w:val="009110FD"/>
    <w:rsid w:val="0091179E"/>
    <w:rsid w:val="009125BE"/>
    <w:rsid w:val="00912D03"/>
    <w:rsid w:val="009137D1"/>
    <w:rsid w:val="0091489F"/>
    <w:rsid w:val="00914F35"/>
    <w:rsid w:val="009151B3"/>
    <w:rsid w:val="009151C6"/>
    <w:rsid w:val="00915937"/>
    <w:rsid w:val="0091730E"/>
    <w:rsid w:val="009201BB"/>
    <w:rsid w:val="00920B90"/>
    <w:rsid w:val="00920F1B"/>
    <w:rsid w:val="009210BA"/>
    <w:rsid w:val="00921353"/>
    <w:rsid w:val="0092166B"/>
    <w:rsid w:val="00921DFD"/>
    <w:rsid w:val="00922B2D"/>
    <w:rsid w:val="009234DB"/>
    <w:rsid w:val="009239B3"/>
    <w:rsid w:val="00923E88"/>
    <w:rsid w:val="009240FF"/>
    <w:rsid w:val="009241D6"/>
    <w:rsid w:val="009242E3"/>
    <w:rsid w:val="00924973"/>
    <w:rsid w:val="009256A2"/>
    <w:rsid w:val="009256C0"/>
    <w:rsid w:val="00925F32"/>
    <w:rsid w:val="00926EAA"/>
    <w:rsid w:val="00930D73"/>
    <w:rsid w:val="00931390"/>
    <w:rsid w:val="009319EB"/>
    <w:rsid w:val="00931F16"/>
    <w:rsid w:val="00932470"/>
    <w:rsid w:val="009331C0"/>
    <w:rsid w:val="00933263"/>
    <w:rsid w:val="00933C30"/>
    <w:rsid w:val="00934004"/>
    <w:rsid w:val="00934D46"/>
    <w:rsid w:val="00935CB0"/>
    <w:rsid w:val="00935D39"/>
    <w:rsid w:val="00936885"/>
    <w:rsid w:val="00936C4F"/>
    <w:rsid w:val="0093718E"/>
    <w:rsid w:val="00937204"/>
    <w:rsid w:val="009372E2"/>
    <w:rsid w:val="0093757F"/>
    <w:rsid w:val="00940008"/>
    <w:rsid w:val="00941947"/>
    <w:rsid w:val="0094196A"/>
    <w:rsid w:val="00941C89"/>
    <w:rsid w:val="00941DEC"/>
    <w:rsid w:val="00942670"/>
    <w:rsid w:val="00942D41"/>
    <w:rsid w:val="00942FAA"/>
    <w:rsid w:val="0094390D"/>
    <w:rsid w:val="00944F2B"/>
    <w:rsid w:val="0094593F"/>
    <w:rsid w:val="00945965"/>
    <w:rsid w:val="00945E28"/>
    <w:rsid w:val="00946210"/>
    <w:rsid w:val="00946B83"/>
    <w:rsid w:val="0094701D"/>
    <w:rsid w:val="00947631"/>
    <w:rsid w:val="0095029D"/>
    <w:rsid w:val="00950AE6"/>
    <w:rsid w:val="009510B4"/>
    <w:rsid w:val="0095196C"/>
    <w:rsid w:val="00951F81"/>
    <w:rsid w:val="00951FED"/>
    <w:rsid w:val="009526CF"/>
    <w:rsid w:val="0095294A"/>
    <w:rsid w:val="00953530"/>
    <w:rsid w:val="009541B8"/>
    <w:rsid w:val="00954F92"/>
    <w:rsid w:val="00955271"/>
    <w:rsid w:val="00955ED8"/>
    <w:rsid w:val="00956957"/>
    <w:rsid w:val="009604C8"/>
    <w:rsid w:val="009622D0"/>
    <w:rsid w:val="00962E1C"/>
    <w:rsid w:val="0096389B"/>
    <w:rsid w:val="0096435B"/>
    <w:rsid w:val="0096490C"/>
    <w:rsid w:val="00966441"/>
    <w:rsid w:val="00966652"/>
    <w:rsid w:val="00966B17"/>
    <w:rsid w:val="00967BD2"/>
    <w:rsid w:val="00970221"/>
    <w:rsid w:val="0097039D"/>
    <w:rsid w:val="00970DCC"/>
    <w:rsid w:val="00971432"/>
    <w:rsid w:val="00971473"/>
    <w:rsid w:val="00971EC8"/>
    <w:rsid w:val="00973BF9"/>
    <w:rsid w:val="00973C92"/>
    <w:rsid w:val="00974622"/>
    <w:rsid w:val="00974814"/>
    <w:rsid w:val="0097493D"/>
    <w:rsid w:val="0097517A"/>
    <w:rsid w:val="00975C9F"/>
    <w:rsid w:val="00975EB6"/>
    <w:rsid w:val="00976121"/>
    <w:rsid w:val="00976A7E"/>
    <w:rsid w:val="00976ABB"/>
    <w:rsid w:val="00977517"/>
    <w:rsid w:val="0098078F"/>
    <w:rsid w:val="009808EE"/>
    <w:rsid w:val="0098153C"/>
    <w:rsid w:val="00981C92"/>
    <w:rsid w:val="00982FE3"/>
    <w:rsid w:val="009833DB"/>
    <w:rsid w:val="0098385E"/>
    <w:rsid w:val="009848A5"/>
    <w:rsid w:val="00984B5C"/>
    <w:rsid w:val="0098545A"/>
    <w:rsid w:val="00985B01"/>
    <w:rsid w:val="0098670E"/>
    <w:rsid w:val="00986B1C"/>
    <w:rsid w:val="00987F2A"/>
    <w:rsid w:val="00990339"/>
    <w:rsid w:val="009915DB"/>
    <w:rsid w:val="00992942"/>
    <w:rsid w:val="009931E2"/>
    <w:rsid w:val="00993321"/>
    <w:rsid w:val="00993369"/>
    <w:rsid w:val="0099382E"/>
    <w:rsid w:val="00993B72"/>
    <w:rsid w:val="00993F70"/>
    <w:rsid w:val="00994312"/>
    <w:rsid w:val="00995259"/>
    <w:rsid w:val="0099568B"/>
    <w:rsid w:val="00995E70"/>
    <w:rsid w:val="00997287"/>
    <w:rsid w:val="0099759F"/>
    <w:rsid w:val="00997E43"/>
    <w:rsid w:val="009A062A"/>
    <w:rsid w:val="009A0E3D"/>
    <w:rsid w:val="009A1782"/>
    <w:rsid w:val="009A1F5E"/>
    <w:rsid w:val="009A1F89"/>
    <w:rsid w:val="009A2E99"/>
    <w:rsid w:val="009A3945"/>
    <w:rsid w:val="009A452D"/>
    <w:rsid w:val="009A48EC"/>
    <w:rsid w:val="009A4B8A"/>
    <w:rsid w:val="009A509C"/>
    <w:rsid w:val="009A54B9"/>
    <w:rsid w:val="009A5FDD"/>
    <w:rsid w:val="009A6BFA"/>
    <w:rsid w:val="009A7623"/>
    <w:rsid w:val="009A7640"/>
    <w:rsid w:val="009A7E7F"/>
    <w:rsid w:val="009B00F0"/>
    <w:rsid w:val="009B0B84"/>
    <w:rsid w:val="009B0FC1"/>
    <w:rsid w:val="009B133B"/>
    <w:rsid w:val="009B1C24"/>
    <w:rsid w:val="009B23EF"/>
    <w:rsid w:val="009B2E93"/>
    <w:rsid w:val="009B3364"/>
    <w:rsid w:val="009B366D"/>
    <w:rsid w:val="009B38E1"/>
    <w:rsid w:val="009B3DA4"/>
    <w:rsid w:val="009B4823"/>
    <w:rsid w:val="009B5548"/>
    <w:rsid w:val="009B6713"/>
    <w:rsid w:val="009B75DC"/>
    <w:rsid w:val="009C03C2"/>
    <w:rsid w:val="009C067D"/>
    <w:rsid w:val="009C0D17"/>
    <w:rsid w:val="009C146B"/>
    <w:rsid w:val="009C2618"/>
    <w:rsid w:val="009C2BCC"/>
    <w:rsid w:val="009C2D10"/>
    <w:rsid w:val="009C3297"/>
    <w:rsid w:val="009C366D"/>
    <w:rsid w:val="009C3CD0"/>
    <w:rsid w:val="009C4404"/>
    <w:rsid w:val="009C44B7"/>
    <w:rsid w:val="009C5285"/>
    <w:rsid w:val="009C75E8"/>
    <w:rsid w:val="009D05A5"/>
    <w:rsid w:val="009D5390"/>
    <w:rsid w:val="009D5865"/>
    <w:rsid w:val="009D5A48"/>
    <w:rsid w:val="009D623D"/>
    <w:rsid w:val="009D6584"/>
    <w:rsid w:val="009D660D"/>
    <w:rsid w:val="009D6F7B"/>
    <w:rsid w:val="009D7513"/>
    <w:rsid w:val="009D7C04"/>
    <w:rsid w:val="009E19C0"/>
    <w:rsid w:val="009E253B"/>
    <w:rsid w:val="009E3FE7"/>
    <w:rsid w:val="009E4A2F"/>
    <w:rsid w:val="009E597C"/>
    <w:rsid w:val="009E5B5B"/>
    <w:rsid w:val="009E5C4F"/>
    <w:rsid w:val="009E6896"/>
    <w:rsid w:val="009E69E7"/>
    <w:rsid w:val="009F0400"/>
    <w:rsid w:val="009F061B"/>
    <w:rsid w:val="009F0B2F"/>
    <w:rsid w:val="009F1680"/>
    <w:rsid w:val="009F1A16"/>
    <w:rsid w:val="009F1F31"/>
    <w:rsid w:val="009F35D9"/>
    <w:rsid w:val="009F3C54"/>
    <w:rsid w:val="009F4043"/>
    <w:rsid w:val="009F4637"/>
    <w:rsid w:val="009F47F5"/>
    <w:rsid w:val="009F516F"/>
    <w:rsid w:val="009F5667"/>
    <w:rsid w:val="009F5883"/>
    <w:rsid w:val="009F64B4"/>
    <w:rsid w:val="009F6DD5"/>
    <w:rsid w:val="009F6F2B"/>
    <w:rsid w:val="009F764B"/>
    <w:rsid w:val="009F7CFB"/>
    <w:rsid w:val="009F7FF9"/>
    <w:rsid w:val="00A0139F"/>
    <w:rsid w:val="00A0145B"/>
    <w:rsid w:val="00A0199D"/>
    <w:rsid w:val="00A021A1"/>
    <w:rsid w:val="00A028A6"/>
    <w:rsid w:val="00A03395"/>
    <w:rsid w:val="00A03529"/>
    <w:rsid w:val="00A03D4F"/>
    <w:rsid w:val="00A04009"/>
    <w:rsid w:val="00A049CC"/>
    <w:rsid w:val="00A0543C"/>
    <w:rsid w:val="00A0557B"/>
    <w:rsid w:val="00A058E8"/>
    <w:rsid w:val="00A071CD"/>
    <w:rsid w:val="00A07232"/>
    <w:rsid w:val="00A07425"/>
    <w:rsid w:val="00A100F1"/>
    <w:rsid w:val="00A10B78"/>
    <w:rsid w:val="00A10FD3"/>
    <w:rsid w:val="00A12BC2"/>
    <w:rsid w:val="00A13B0C"/>
    <w:rsid w:val="00A14562"/>
    <w:rsid w:val="00A14EEB"/>
    <w:rsid w:val="00A14EFE"/>
    <w:rsid w:val="00A158C9"/>
    <w:rsid w:val="00A158F3"/>
    <w:rsid w:val="00A158FE"/>
    <w:rsid w:val="00A204AB"/>
    <w:rsid w:val="00A20B9F"/>
    <w:rsid w:val="00A2279E"/>
    <w:rsid w:val="00A228F2"/>
    <w:rsid w:val="00A237CA"/>
    <w:rsid w:val="00A23BD6"/>
    <w:rsid w:val="00A26812"/>
    <w:rsid w:val="00A2691C"/>
    <w:rsid w:val="00A274B7"/>
    <w:rsid w:val="00A2767C"/>
    <w:rsid w:val="00A2782C"/>
    <w:rsid w:val="00A27D9A"/>
    <w:rsid w:val="00A27E58"/>
    <w:rsid w:val="00A30A12"/>
    <w:rsid w:val="00A314CC"/>
    <w:rsid w:val="00A31CA0"/>
    <w:rsid w:val="00A31F09"/>
    <w:rsid w:val="00A33F33"/>
    <w:rsid w:val="00A346F9"/>
    <w:rsid w:val="00A3528D"/>
    <w:rsid w:val="00A3585B"/>
    <w:rsid w:val="00A35B38"/>
    <w:rsid w:val="00A36673"/>
    <w:rsid w:val="00A37637"/>
    <w:rsid w:val="00A40306"/>
    <w:rsid w:val="00A40B1F"/>
    <w:rsid w:val="00A41058"/>
    <w:rsid w:val="00A410CD"/>
    <w:rsid w:val="00A41EA9"/>
    <w:rsid w:val="00A427EA"/>
    <w:rsid w:val="00A43D93"/>
    <w:rsid w:val="00A44FEF"/>
    <w:rsid w:val="00A45BBE"/>
    <w:rsid w:val="00A45DCE"/>
    <w:rsid w:val="00A46E49"/>
    <w:rsid w:val="00A473F8"/>
    <w:rsid w:val="00A47AA9"/>
    <w:rsid w:val="00A5054E"/>
    <w:rsid w:val="00A51D4C"/>
    <w:rsid w:val="00A5217C"/>
    <w:rsid w:val="00A53B03"/>
    <w:rsid w:val="00A53DAA"/>
    <w:rsid w:val="00A53EEC"/>
    <w:rsid w:val="00A546D4"/>
    <w:rsid w:val="00A5474E"/>
    <w:rsid w:val="00A548F5"/>
    <w:rsid w:val="00A54A41"/>
    <w:rsid w:val="00A54FB7"/>
    <w:rsid w:val="00A552AD"/>
    <w:rsid w:val="00A5559C"/>
    <w:rsid w:val="00A556BE"/>
    <w:rsid w:val="00A55C5A"/>
    <w:rsid w:val="00A57935"/>
    <w:rsid w:val="00A60600"/>
    <w:rsid w:val="00A60634"/>
    <w:rsid w:val="00A61FE4"/>
    <w:rsid w:val="00A62674"/>
    <w:rsid w:val="00A62B67"/>
    <w:rsid w:val="00A63412"/>
    <w:rsid w:val="00A63973"/>
    <w:rsid w:val="00A6421A"/>
    <w:rsid w:val="00A64C30"/>
    <w:rsid w:val="00A66219"/>
    <w:rsid w:val="00A667CF"/>
    <w:rsid w:val="00A67000"/>
    <w:rsid w:val="00A67761"/>
    <w:rsid w:val="00A702F5"/>
    <w:rsid w:val="00A70639"/>
    <w:rsid w:val="00A70883"/>
    <w:rsid w:val="00A70954"/>
    <w:rsid w:val="00A70E26"/>
    <w:rsid w:val="00A70F72"/>
    <w:rsid w:val="00A7114D"/>
    <w:rsid w:val="00A72C8B"/>
    <w:rsid w:val="00A75430"/>
    <w:rsid w:val="00A759CE"/>
    <w:rsid w:val="00A76FA5"/>
    <w:rsid w:val="00A77A17"/>
    <w:rsid w:val="00A77E75"/>
    <w:rsid w:val="00A8002B"/>
    <w:rsid w:val="00A8083D"/>
    <w:rsid w:val="00A80A65"/>
    <w:rsid w:val="00A81377"/>
    <w:rsid w:val="00A81A42"/>
    <w:rsid w:val="00A81C34"/>
    <w:rsid w:val="00A81D88"/>
    <w:rsid w:val="00A8283A"/>
    <w:rsid w:val="00A8291E"/>
    <w:rsid w:val="00A82990"/>
    <w:rsid w:val="00A8303B"/>
    <w:rsid w:val="00A83464"/>
    <w:rsid w:val="00A83A2E"/>
    <w:rsid w:val="00A83CC6"/>
    <w:rsid w:val="00A853ED"/>
    <w:rsid w:val="00A861AC"/>
    <w:rsid w:val="00A8622F"/>
    <w:rsid w:val="00A86C04"/>
    <w:rsid w:val="00A86D48"/>
    <w:rsid w:val="00A87697"/>
    <w:rsid w:val="00A9019C"/>
    <w:rsid w:val="00A9039D"/>
    <w:rsid w:val="00A90923"/>
    <w:rsid w:val="00A90939"/>
    <w:rsid w:val="00A915E6"/>
    <w:rsid w:val="00A91E6D"/>
    <w:rsid w:val="00A93AC6"/>
    <w:rsid w:val="00A93B74"/>
    <w:rsid w:val="00A940B3"/>
    <w:rsid w:val="00A94195"/>
    <w:rsid w:val="00A9433D"/>
    <w:rsid w:val="00A9558B"/>
    <w:rsid w:val="00A9560C"/>
    <w:rsid w:val="00A9593B"/>
    <w:rsid w:val="00A95AC5"/>
    <w:rsid w:val="00A9653D"/>
    <w:rsid w:val="00A9691C"/>
    <w:rsid w:val="00A9768B"/>
    <w:rsid w:val="00A979AD"/>
    <w:rsid w:val="00AA065F"/>
    <w:rsid w:val="00AA15A7"/>
    <w:rsid w:val="00AA257B"/>
    <w:rsid w:val="00AA29BD"/>
    <w:rsid w:val="00AA2C27"/>
    <w:rsid w:val="00AA3B11"/>
    <w:rsid w:val="00AA3FC3"/>
    <w:rsid w:val="00AA45BB"/>
    <w:rsid w:val="00AA4936"/>
    <w:rsid w:val="00AA504E"/>
    <w:rsid w:val="00AA5151"/>
    <w:rsid w:val="00AA581A"/>
    <w:rsid w:val="00AA66A1"/>
    <w:rsid w:val="00AA689F"/>
    <w:rsid w:val="00AA6B52"/>
    <w:rsid w:val="00AA6F5B"/>
    <w:rsid w:val="00AA7491"/>
    <w:rsid w:val="00AA7D72"/>
    <w:rsid w:val="00AB22E5"/>
    <w:rsid w:val="00AB23F5"/>
    <w:rsid w:val="00AB2AB9"/>
    <w:rsid w:val="00AB35B5"/>
    <w:rsid w:val="00AB43A7"/>
    <w:rsid w:val="00AB4AB4"/>
    <w:rsid w:val="00AB59AF"/>
    <w:rsid w:val="00AB66C3"/>
    <w:rsid w:val="00AC05C4"/>
    <w:rsid w:val="00AC10E7"/>
    <w:rsid w:val="00AC1460"/>
    <w:rsid w:val="00AC1461"/>
    <w:rsid w:val="00AC2FCA"/>
    <w:rsid w:val="00AC452E"/>
    <w:rsid w:val="00AC4F93"/>
    <w:rsid w:val="00AC52E0"/>
    <w:rsid w:val="00AC5358"/>
    <w:rsid w:val="00AC5841"/>
    <w:rsid w:val="00AC65D7"/>
    <w:rsid w:val="00AC7A41"/>
    <w:rsid w:val="00AC7D2F"/>
    <w:rsid w:val="00AD028D"/>
    <w:rsid w:val="00AD045A"/>
    <w:rsid w:val="00AD1038"/>
    <w:rsid w:val="00AD3529"/>
    <w:rsid w:val="00AD40FF"/>
    <w:rsid w:val="00AD4BE1"/>
    <w:rsid w:val="00AD5721"/>
    <w:rsid w:val="00AD687C"/>
    <w:rsid w:val="00AD718A"/>
    <w:rsid w:val="00AD74B9"/>
    <w:rsid w:val="00AD773E"/>
    <w:rsid w:val="00AE0F55"/>
    <w:rsid w:val="00AE192E"/>
    <w:rsid w:val="00AE19BA"/>
    <w:rsid w:val="00AE2135"/>
    <w:rsid w:val="00AE2316"/>
    <w:rsid w:val="00AE2BE7"/>
    <w:rsid w:val="00AE33D9"/>
    <w:rsid w:val="00AE3AD9"/>
    <w:rsid w:val="00AE418A"/>
    <w:rsid w:val="00AE42BA"/>
    <w:rsid w:val="00AE44A2"/>
    <w:rsid w:val="00AE5558"/>
    <w:rsid w:val="00AE5E14"/>
    <w:rsid w:val="00AE628B"/>
    <w:rsid w:val="00AE6B82"/>
    <w:rsid w:val="00AE718C"/>
    <w:rsid w:val="00AE75ED"/>
    <w:rsid w:val="00AE7669"/>
    <w:rsid w:val="00AF0271"/>
    <w:rsid w:val="00AF1596"/>
    <w:rsid w:val="00AF177A"/>
    <w:rsid w:val="00AF178D"/>
    <w:rsid w:val="00AF281A"/>
    <w:rsid w:val="00AF2B41"/>
    <w:rsid w:val="00AF66F8"/>
    <w:rsid w:val="00AF7895"/>
    <w:rsid w:val="00B00E3B"/>
    <w:rsid w:val="00B00EC6"/>
    <w:rsid w:val="00B02180"/>
    <w:rsid w:val="00B02DE0"/>
    <w:rsid w:val="00B02F7D"/>
    <w:rsid w:val="00B0378A"/>
    <w:rsid w:val="00B03911"/>
    <w:rsid w:val="00B04090"/>
    <w:rsid w:val="00B042F7"/>
    <w:rsid w:val="00B05C98"/>
    <w:rsid w:val="00B05D00"/>
    <w:rsid w:val="00B05E55"/>
    <w:rsid w:val="00B06223"/>
    <w:rsid w:val="00B0629C"/>
    <w:rsid w:val="00B06C7D"/>
    <w:rsid w:val="00B074C1"/>
    <w:rsid w:val="00B11AA1"/>
    <w:rsid w:val="00B13396"/>
    <w:rsid w:val="00B135E2"/>
    <w:rsid w:val="00B14C06"/>
    <w:rsid w:val="00B156AF"/>
    <w:rsid w:val="00B16071"/>
    <w:rsid w:val="00B16BBB"/>
    <w:rsid w:val="00B16E72"/>
    <w:rsid w:val="00B205F4"/>
    <w:rsid w:val="00B2087B"/>
    <w:rsid w:val="00B21C84"/>
    <w:rsid w:val="00B220A1"/>
    <w:rsid w:val="00B226DF"/>
    <w:rsid w:val="00B22751"/>
    <w:rsid w:val="00B243FE"/>
    <w:rsid w:val="00B25A3A"/>
    <w:rsid w:val="00B25F6E"/>
    <w:rsid w:val="00B264A4"/>
    <w:rsid w:val="00B26C17"/>
    <w:rsid w:val="00B273AA"/>
    <w:rsid w:val="00B2762B"/>
    <w:rsid w:val="00B27FAB"/>
    <w:rsid w:val="00B30250"/>
    <w:rsid w:val="00B31DA5"/>
    <w:rsid w:val="00B32B64"/>
    <w:rsid w:val="00B32C60"/>
    <w:rsid w:val="00B32E78"/>
    <w:rsid w:val="00B32FD7"/>
    <w:rsid w:val="00B332EB"/>
    <w:rsid w:val="00B3384E"/>
    <w:rsid w:val="00B3481D"/>
    <w:rsid w:val="00B34E7F"/>
    <w:rsid w:val="00B3573E"/>
    <w:rsid w:val="00B374D2"/>
    <w:rsid w:val="00B4057D"/>
    <w:rsid w:val="00B405E4"/>
    <w:rsid w:val="00B40B3A"/>
    <w:rsid w:val="00B40C4C"/>
    <w:rsid w:val="00B40DD6"/>
    <w:rsid w:val="00B414A5"/>
    <w:rsid w:val="00B4203F"/>
    <w:rsid w:val="00B423E2"/>
    <w:rsid w:val="00B42499"/>
    <w:rsid w:val="00B425E2"/>
    <w:rsid w:val="00B42B04"/>
    <w:rsid w:val="00B42FAA"/>
    <w:rsid w:val="00B4334B"/>
    <w:rsid w:val="00B43782"/>
    <w:rsid w:val="00B44093"/>
    <w:rsid w:val="00B446DC"/>
    <w:rsid w:val="00B4471B"/>
    <w:rsid w:val="00B44F22"/>
    <w:rsid w:val="00B44FF4"/>
    <w:rsid w:val="00B451BA"/>
    <w:rsid w:val="00B456EF"/>
    <w:rsid w:val="00B4596C"/>
    <w:rsid w:val="00B45B48"/>
    <w:rsid w:val="00B46169"/>
    <w:rsid w:val="00B47531"/>
    <w:rsid w:val="00B47B0E"/>
    <w:rsid w:val="00B5070A"/>
    <w:rsid w:val="00B5159E"/>
    <w:rsid w:val="00B5188A"/>
    <w:rsid w:val="00B52416"/>
    <w:rsid w:val="00B52664"/>
    <w:rsid w:val="00B529A6"/>
    <w:rsid w:val="00B55193"/>
    <w:rsid w:val="00B55801"/>
    <w:rsid w:val="00B5638B"/>
    <w:rsid w:val="00B572D9"/>
    <w:rsid w:val="00B57439"/>
    <w:rsid w:val="00B60119"/>
    <w:rsid w:val="00B60B97"/>
    <w:rsid w:val="00B60DE6"/>
    <w:rsid w:val="00B61CDA"/>
    <w:rsid w:val="00B61CE6"/>
    <w:rsid w:val="00B638A9"/>
    <w:rsid w:val="00B6390E"/>
    <w:rsid w:val="00B6425C"/>
    <w:rsid w:val="00B64E39"/>
    <w:rsid w:val="00B650D7"/>
    <w:rsid w:val="00B6557A"/>
    <w:rsid w:val="00B65875"/>
    <w:rsid w:val="00B65934"/>
    <w:rsid w:val="00B6664F"/>
    <w:rsid w:val="00B673FB"/>
    <w:rsid w:val="00B6778D"/>
    <w:rsid w:val="00B67B9F"/>
    <w:rsid w:val="00B70031"/>
    <w:rsid w:val="00B717F5"/>
    <w:rsid w:val="00B7247B"/>
    <w:rsid w:val="00B72BAC"/>
    <w:rsid w:val="00B72E78"/>
    <w:rsid w:val="00B73951"/>
    <w:rsid w:val="00B742B1"/>
    <w:rsid w:val="00B74528"/>
    <w:rsid w:val="00B746F5"/>
    <w:rsid w:val="00B7476A"/>
    <w:rsid w:val="00B74B3F"/>
    <w:rsid w:val="00B7515B"/>
    <w:rsid w:val="00B7563B"/>
    <w:rsid w:val="00B770D3"/>
    <w:rsid w:val="00B77669"/>
    <w:rsid w:val="00B7797B"/>
    <w:rsid w:val="00B77C67"/>
    <w:rsid w:val="00B8009B"/>
    <w:rsid w:val="00B80119"/>
    <w:rsid w:val="00B81A49"/>
    <w:rsid w:val="00B81D5F"/>
    <w:rsid w:val="00B81ED4"/>
    <w:rsid w:val="00B83755"/>
    <w:rsid w:val="00B83ABC"/>
    <w:rsid w:val="00B84A30"/>
    <w:rsid w:val="00B8548E"/>
    <w:rsid w:val="00B86B7C"/>
    <w:rsid w:val="00B87029"/>
    <w:rsid w:val="00B87086"/>
    <w:rsid w:val="00B879CF"/>
    <w:rsid w:val="00B87EBC"/>
    <w:rsid w:val="00B92599"/>
    <w:rsid w:val="00B93852"/>
    <w:rsid w:val="00B9386F"/>
    <w:rsid w:val="00B93AA9"/>
    <w:rsid w:val="00B941D5"/>
    <w:rsid w:val="00B94CF5"/>
    <w:rsid w:val="00B9584A"/>
    <w:rsid w:val="00B96379"/>
    <w:rsid w:val="00B96392"/>
    <w:rsid w:val="00BA0B8C"/>
    <w:rsid w:val="00BA0EE4"/>
    <w:rsid w:val="00BA143B"/>
    <w:rsid w:val="00BA367C"/>
    <w:rsid w:val="00BA3FF1"/>
    <w:rsid w:val="00BA40EE"/>
    <w:rsid w:val="00BA4D01"/>
    <w:rsid w:val="00BA68F0"/>
    <w:rsid w:val="00BA6AEF"/>
    <w:rsid w:val="00BA6FCC"/>
    <w:rsid w:val="00BA7561"/>
    <w:rsid w:val="00BA7FAF"/>
    <w:rsid w:val="00BB0E40"/>
    <w:rsid w:val="00BB152C"/>
    <w:rsid w:val="00BB288F"/>
    <w:rsid w:val="00BB2BA4"/>
    <w:rsid w:val="00BB2CD5"/>
    <w:rsid w:val="00BB3327"/>
    <w:rsid w:val="00BB3772"/>
    <w:rsid w:val="00BB4205"/>
    <w:rsid w:val="00BB44E9"/>
    <w:rsid w:val="00BB471D"/>
    <w:rsid w:val="00BB6085"/>
    <w:rsid w:val="00BB6884"/>
    <w:rsid w:val="00BB7836"/>
    <w:rsid w:val="00BC0548"/>
    <w:rsid w:val="00BC0653"/>
    <w:rsid w:val="00BC29E1"/>
    <w:rsid w:val="00BC2C45"/>
    <w:rsid w:val="00BC2DEA"/>
    <w:rsid w:val="00BC3D89"/>
    <w:rsid w:val="00BC3F25"/>
    <w:rsid w:val="00BC4D73"/>
    <w:rsid w:val="00BC5681"/>
    <w:rsid w:val="00BC59CE"/>
    <w:rsid w:val="00BC5BF3"/>
    <w:rsid w:val="00BC5E48"/>
    <w:rsid w:val="00BC64D6"/>
    <w:rsid w:val="00BC6D8B"/>
    <w:rsid w:val="00BC7249"/>
    <w:rsid w:val="00BC737C"/>
    <w:rsid w:val="00BD002A"/>
    <w:rsid w:val="00BD19B0"/>
    <w:rsid w:val="00BD2B63"/>
    <w:rsid w:val="00BD2C46"/>
    <w:rsid w:val="00BD38F2"/>
    <w:rsid w:val="00BD3F74"/>
    <w:rsid w:val="00BD3FB1"/>
    <w:rsid w:val="00BD5102"/>
    <w:rsid w:val="00BD5CAA"/>
    <w:rsid w:val="00BD60F7"/>
    <w:rsid w:val="00BD688A"/>
    <w:rsid w:val="00BD7155"/>
    <w:rsid w:val="00BD7987"/>
    <w:rsid w:val="00BD7B30"/>
    <w:rsid w:val="00BD7D6A"/>
    <w:rsid w:val="00BE01E7"/>
    <w:rsid w:val="00BE0392"/>
    <w:rsid w:val="00BE2268"/>
    <w:rsid w:val="00BE442D"/>
    <w:rsid w:val="00BE498B"/>
    <w:rsid w:val="00BE4A93"/>
    <w:rsid w:val="00BE6DD2"/>
    <w:rsid w:val="00BE6DFC"/>
    <w:rsid w:val="00BE73AB"/>
    <w:rsid w:val="00BF1516"/>
    <w:rsid w:val="00BF180C"/>
    <w:rsid w:val="00BF229B"/>
    <w:rsid w:val="00BF2449"/>
    <w:rsid w:val="00BF278A"/>
    <w:rsid w:val="00BF43C5"/>
    <w:rsid w:val="00BF45E9"/>
    <w:rsid w:val="00BF557F"/>
    <w:rsid w:val="00BF59BF"/>
    <w:rsid w:val="00BF624C"/>
    <w:rsid w:val="00BF665E"/>
    <w:rsid w:val="00BF6F2F"/>
    <w:rsid w:val="00BF7FB5"/>
    <w:rsid w:val="00C0008C"/>
    <w:rsid w:val="00C00A3A"/>
    <w:rsid w:val="00C012DD"/>
    <w:rsid w:val="00C01DDF"/>
    <w:rsid w:val="00C01F9D"/>
    <w:rsid w:val="00C027D4"/>
    <w:rsid w:val="00C02876"/>
    <w:rsid w:val="00C02F0D"/>
    <w:rsid w:val="00C0301C"/>
    <w:rsid w:val="00C031FA"/>
    <w:rsid w:val="00C03A5B"/>
    <w:rsid w:val="00C04829"/>
    <w:rsid w:val="00C04FBC"/>
    <w:rsid w:val="00C06D3B"/>
    <w:rsid w:val="00C06E5C"/>
    <w:rsid w:val="00C070A3"/>
    <w:rsid w:val="00C0762D"/>
    <w:rsid w:val="00C07844"/>
    <w:rsid w:val="00C10C3E"/>
    <w:rsid w:val="00C11188"/>
    <w:rsid w:val="00C1169A"/>
    <w:rsid w:val="00C1181C"/>
    <w:rsid w:val="00C11823"/>
    <w:rsid w:val="00C11D59"/>
    <w:rsid w:val="00C11D79"/>
    <w:rsid w:val="00C121C7"/>
    <w:rsid w:val="00C127F2"/>
    <w:rsid w:val="00C12C7C"/>
    <w:rsid w:val="00C12CC5"/>
    <w:rsid w:val="00C13052"/>
    <w:rsid w:val="00C13854"/>
    <w:rsid w:val="00C14095"/>
    <w:rsid w:val="00C15099"/>
    <w:rsid w:val="00C1639B"/>
    <w:rsid w:val="00C20703"/>
    <w:rsid w:val="00C20FA9"/>
    <w:rsid w:val="00C23232"/>
    <w:rsid w:val="00C23519"/>
    <w:rsid w:val="00C23662"/>
    <w:rsid w:val="00C248CB"/>
    <w:rsid w:val="00C25771"/>
    <w:rsid w:val="00C2617F"/>
    <w:rsid w:val="00C264D8"/>
    <w:rsid w:val="00C268A1"/>
    <w:rsid w:val="00C2703A"/>
    <w:rsid w:val="00C27360"/>
    <w:rsid w:val="00C30533"/>
    <w:rsid w:val="00C310C2"/>
    <w:rsid w:val="00C31E4D"/>
    <w:rsid w:val="00C32061"/>
    <w:rsid w:val="00C34ACA"/>
    <w:rsid w:val="00C36296"/>
    <w:rsid w:val="00C378CA"/>
    <w:rsid w:val="00C40A5C"/>
    <w:rsid w:val="00C412C7"/>
    <w:rsid w:val="00C41BF1"/>
    <w:rsid w:val="00C41EC8"/>
    <w:rsid w:val="00C421E9"/>
    <w:rsid w:val="00C42507"/>
    <w:rsid w:val="00C42EC1"/>
    <w:rsid w:val="00C4344F"/>
    <w:rsid w:val="00C43FCD"/>
    <w:rsid w:val="00C44070"/>
    <w:rsid w:val="00C4407C"/>
    <w:rsid w:val="00C44BF6"/>
    <w:rsid w:val="00C45A32"/>
    <w:rsid w:val="00C45BAF"/>
    <w:rsid w:val="00C461E3"/>
    <w:rsid w:val="00C46654"/>
    <w:rsid w:val="00C474EF"/>
    <w:rsid w:val="00C47895"/>
    <w:rsid w:val="00C47A05"/>
    <w:rsid w:val="00C50007"/>
    <w:rsid w:val="00C5021B"/>
    <w:rsid w:val="00C50B01"/>
    <w:rsid w:val="00C50DE6"/>
    <w:rsid w:val="00C50FE9"/>
    <w:rsid w:val="00C51F44"/>
    <w:rsid w:val="00C526CD"/>
    <w:rsid w:val="00C52742"/>
    <w:rsid w:val="00C52774"/>
    <w:rsid w:val="00C52904"/>
    <w:rsid w:val="00C53169"/>
    <w:rsid w:val="00C53B61"/>
    <w:rsid w:val="00C54E7E"/>
    <w:rsid w:val="00C5511F"/>
    <w:rsid w:val="00C55DEC"/>
    <w:rsid w:val="00C55EF4"/>
    <w:rsid w:val="00C55FA5"/>
    <w:rsid w:val="00C567B7"/>
    <w:rsid w:val="00C56A0E"/>
    <w:rsid w:val="00C56EF4"/>
    <w:rsid w:val="00C60035"/>
    <w:rsid w:val="00C60575"/>
    <w:rsid w:val="00C60FB6"/>
    <w:rsid w:val="00C6139F"/>
    <w:rsid w:val="00C617C2"/>
    <w:rsid w:val="00C62272"/>
    <w:rsid w:val="00C63770"/>
    <w:rsid w:val="00C63B17"/>
    <w:rsid w:val="00C65203"/>
    <w:rsid w:val="00C66759"/>
    <w:rsid w:val="00C70341"/>
    <w:rsid w:val="00C70430"/>
    <w:rsid w:val="00C71734"/>
    <w:rsid w:val="00C73295"/>
    <w:rsid w:val="00C73D5F"/>
    <w:rsid w:val="00C73EBA"/>
    <w:rsid w:val="00C7407B"/>
    <w:rsid w:val="00C7449D"/>
    <w:rsid w:val="00C74972"/>
    <w:rsid w:val="00C74BA9"/>
    <w:rsid w:val="00C74C38"/>
    <w:rsid w:val="00C76752"/>
    <w:rsid w:val="00C77DC4"/>
    <w:rsid w:val="00C8004C"/>
    <w:rsid w:val="00C84CAC"/>
    <w:rsid w:val="00C85176"/>
    <w:rsid w:val="00C859DB"/>
    <w:rsid w:val="00C865EF"/>
    <w:rsid w:val="00C86694"/>
    <w:rsid w:val="00C869B7"/>
    <w:rsid w:val="00C86AE8"/>
    <w:rsid w:val="00C87F0D"/>
    <w:rsid w:val="00C87F1F"/>
    <w:rsid w:val="00C904A0"/>
    <w:rsid w:val="00C906F4"/>
    <w:rsid w:val="00C90B2A"/>
    <w:rsid w:val="00C9199C"/>
    <w:rsid w:val="00C92B47"/>
    <w:rsid w:val="00C92F54"/>
    <w:rsid w:val="00C93B56"/>
    <w:rsid w:val="00C93C4E"/>
    <w:rsid w:val="00C9432D"/>
    <w:rsid w:val="00C94F3B"/>
    <w:rsid w:val="00C95202"/>
    <w:rsid w:val="00C955F7"/>
    <w:rsid w:val="00C96EC6"/>
    <w:rsid w:val="00C979C4"/>
    <w:rsid w:val="00C97F23"/>
    <w:rsid w:val="00C97F38"/>
    <w:rsid w:val="00CA0861"/>
    <w:rsid w:val="00CA157D"/>
    <w:rsid w:val="00CA1AB5"/>
    <w:rsid w:val="00CA21AD"/>
    <w:rsid w:val="00CA31AA"/>
    <w:rsid w:val="00CA34C7"/>
    <w:rsid w:val="00CA490A"/>
    <w:rsid w:val="00CA4A98"/>
    <w:rsid w:val="00CA4B3E"/>
    <w:rsid w:val="00CA558C"/>
    <w:rsid w:val="00CA73B4"/>
    <w:rsid w:val="00CA79C7"/>
    <w:rsid w:val="00CB00CF"/>
    <w:rsid w:val="00CB02A7"/>
    <w:rsid w:val="00CB0E98"/>
    <w:rsid w:val="00CB12E3"/>
    <w:rsid w:val="00CB132D"/>
    <w:rsid w:val="00CB1C15"/>
    <w:rsid w:val="00CB2C5A"/>
    <w:rsid w:val="00CB351D"/>
    <w:rsid w:val="00CB364E"/>
    <w:rsid w:val="00CB416F"/>
    <w:rsid w:val="00CB41CC"/>
    <w:rsid w:val="00CB4AE5"/>
    <w:rsid w:val="00CB4BBE"/>
    <w:rsid w:val="00CB5292"/>
    <w:rsid w:val="00CB57AB"/>
    <w:rsid w:val="00CB59C4"/>
    <w:rsid w:val="00CB6CD9"/>
    <w:rsid w:val="00CC03D3"/>
    <w:rsid w:val="00CC04F9"/>
    <w:rsid w:val="00CC105D"/>
    <w:rsid w:val="00CC1622"/>
    <w:rsid w:val="00CC1796"/>
    <w:rsid w:val="00CC24A8"/>
    <w:rsid w:val="00CC2DCA"/>
    <w:rsid w:val="00CC31E3"/>
    <w:rsid w:val="00CC3790"/>
    <w:rsid w:val="00CC3B0A"/>
    <w:rsid w:val="00CC3D13"/>
    <w:rsid w:val="00CC3DB3"/>
    <w:rsid w:val="00CC49E1"/>
    <w:rsid w:val="00CC554C"/>
    <w:rsid w:val="00CC5603"/>
    <w:rsid w:val="00CC60E5"/>
    <w:rsid w:val="00CC7718"/>
    <w:rsid w:val="00CD0B61"/>
    <w:rsid w:val="00CD15AD"/>
    <w:rsid w:val="00CD1828"/>
    <w:rsid w:val="00CD1992"/>
    <w:rsid w:val="00CD237E"/>
    <w:rsid w:val="00CD24EF"/>
    <w:rsid w:val="00CD28EE"/>
    <w:rsid w:val="00CD29FC"/>
    <w:rsid w:val="00CD32BF"/>
    <w:rsid w:val="00CD56E3"/>
    <w:rsid w:val="00CD5D87"/>
    <w:rsid w:val="00CD60C7"/>
    <w:rsid w:val="00CD6F57"/>
    <w:rsid w:val="00CD7838"/>
    <w:rsid w:val="00CD7875"/>
    <w:rsid w:val="00CD7890"/>
    <w:rsid w:val="00CD7A67"/>
    <w:rsid w:val="00CD7BC6"/>
    <w:rsid w:val="00CE0286"/>
    <w:rsid w:val="00CE0731"/>
    <w:rsid w:val="00CE118F"/>
    <w:rsid w:val="00CE1C19"/>
    <w:rsid w:val="00CE1FF3"/>
    <w:rsid w:val="00CE2A7C"/>
    <w:rsid w:val="00CE2F71"/>
    <w:rsid w:val="00CE32A1"/>
    <w:rsid w:val="00CE3A7A"/>
    <w:rsid w:val="00CE488F"/>
    <w:rsid w:val="00CE510D"/>
    <w:rsid w:val="00CE5349"/>
    <w:rsid w:val="00CE5B0C"/>
    <w:rsid w:val="00CE5D0B"/>
    <w:rsid w:val="00CE77FB"/>
    <w:rsid w:val="00CE786A"/>
    <w:rsid w:val="00CF06C8"/>
    <w:rsid w:val="00CF1678"/>
    <w:rsid w:val="00CF16C9"/>
    <w:rsid w:val="00CF28DB"/>
    <w:rsid w:val="00CF31C7"/>
    <w:rsid w:val="00CF3ED0"/>
    <w:rsid w:val="00CF5A41"/>
    <w:rsid w:val="00CF68B2"/>
    <w:rsid w:val="00CF7D81"/>
    <w:rsid w:val="00CF7FFC"/>
    <w:rsid w:val="00D00926"/>
    <w:rsid w:val="00D016A3"/>
    <w:rsid w:val="00D01924"/>
    <w:rsid w:val="00D019A4"/>
    <w:rsid w:val="00D01C68"/>
    <w:rsid w:val="00D032E8"/>
    <w:rsid w:val="00D03A94"/>
    <w:rsid w:val="00D03F99"/>
    <w:rsid w:val="00D040B3"/>
    <w:rsid w:val="00D0515D"/>
    <w:rsid w:val="00D07A95"/>
    <w:rsid w:val="00D07DEB"/>
    <w:rsid w:val="00D10B00"/>
    <w:rsid w:val="00D114AA"/>
    <w:rsid w:val="00D11924"/>
    <w:rsid w:val="00D1517A"/>
    <w:rsid w:val="00D15A33"/>
    <w:rsid w:val="00D1618E"/>
    <w:rsid w:val="00D16FBF"/>
    <w:rsid w:val="00D17050"/>
    <w:rsid w:val="00D170A0"/>
    <w:rsid w:val="00D1760B"/>
    <w:rsid w:val="00D20C6F"/>
    <w:rsid w:val="00D20EAD"/>
    <w:rsid w:val="00D20FA8"/>
    <w:rsid w:val="00D21848"/>
    <w:rsid w:val="00D21911"/>
    <w:rsid w:val="00D21A0C"/>
    <w:rsid w:val="00D21E63"/>
    <w:rsid w:val="00D22335"/>
    <w:rsid w:val="00D22B4B"/>
    <w:rsid w:val="00D231EC"/>
    <w:rsid w:val="00D245A0"/>
    <w:rsid w:val="00D24710"/>
    <w:rsid w:val="00D24A96"/>
    <w:rsid w:val="00D24ADE"/>
    <w:rsid w:val="00D24FD6"/>
    <w:rsid w:val="00D25E63"/>
    <w:rsid w:val="00D260AE"/>
    <w:rsid w:val="00D264FF"/>
    <w:rsid w:val="00D26600"/>
    <w:rsid w:val="00D301FC"/>
    <w:rsid w:val="00D30345"/>
    <w:rsid w:val="00D3203F"/>
    <w:rsid w:val="00D322F0"/>
    <w:rsid w:val="00D33259"/>
    <w:rsid w:val="00D33551"/>
    <w:rsid w:val="00D350BD"/>
    <w:rsid w:val="00D36106"/>
    <w:rsid w:val="00D36132"/>
    <w:rsid w:val="00D36D4B"/>
    <w:rsid w:val="00D372BF"/>
    <w:rsid w:val="00D37760"/>
    <w:rsid w:val="00D37EA8"/>
    <w:rsid w:val="00D40903"/>
    <w:rsid w:val="00D416DA"/>
    <w:rsid w:val="00D420BB"/>
    <w:rsid w:val="00D43327"/>
    <w:rsid w:val="00D43453"/>
    <w:rsid w:val="00D438C2"/>
    <w:rsid w:val="00D43990"/>
    <w:rsid w:val="00D4589E"/>
    <w:rsid w:val="00D45E9F"/>
    <w:rsid w:val="00D46094"/>
    <w:rsid w:val="00D46CB5"/>
    <w:rsid w:val="00D47343"/>
    <w:rsid w:val="00D47471"/>
    <w:rsid w:val="00D50474"/>
    <w:rsid w:val="00D50519"/>
    <w:rsid w:val="00D5086E"/>
    <w:rsid w:val="00D5107D"/>
    <w:rsid w:val="00D52197"/>
    <w:rsid w:val="00D53119"/>
    <w:rsid w:val="00D536E4"/>
    <w:rsid w:val="00D54185"/>
    <w:rsid w:val="00D554B6"/>
    <w:rsid w:val="00D55B01"/>
    <w:rsid w:val="00D5606F"/>
    <w:rsid w:val="00D5614D"/>
    <w:rsid w:val="00D57516"/>
    <w:rsid w:val="00D60684"/>
    <w:rsid w:val="00D60BAE"/>
    <w:rsid w:val="00D61657"/>
    <w:rsid w:val="00D62027"/>
    <w:rsid w:val="00D6279F"/>
    <w:rsid w:val="00D62D9E"/>
    <w:rsid w:val="00D63296"/>
    <w:rsid w:val="00D63A05"/>
    <w:rsid w:val="00D6469D"/>
    <w:rsid w:val="00D64DA6"/>
    <w:rsid w:val="00D665D4"/>
    <w:rsid w:val="00D71118"/>
    <w:rsid w:val="00D71C3E"/>
    <w:rsid w:val="00D71E2C"/>
    <w:rsid w:val="00D71FAE"/>
    <w:rsid w:val="00D72976"/>
    <w:rsid w:val="00D73E37"/>
    <w:rsid w:val="00D73F1D"/>
    <w:rsid w:val="00D745D3"/>
    <w:rsid w:val="00D7494A"/>
    <w:rsid w:val="00D74A81"/>
    <w:rsid w:val="00D75B39"/>
    <w:rsid w:val="00D75B5A"/>
    <w:rsid w:val="00D75FBB"/>
    <w:rsid w:val="00D76242"/>
    <w:rsid w:val="00D7630E"/>
    <w:rsid w:val="00D772C7"/>
    <w:rsid w:val="00D774A9"/>
    <w:rsid w:val="00D805AB"/>
    <w:rsid w:val="00D8094C"/>
    <w:rsid w:val="00D80B80"/>
    <w:rsid w:val="00D81046"/>
    <w:rsid w:val="00D81F83"/>
    <w:rsid w:val="00D821F3"/>
    <w:rsid w:val="00D82DFE"/>
    <w:rsid w:val="00D82EF2"/>
    <w:rsid w:val="00D83268"/>
    <w:rsid w:val="00D837C1"/>
    <w:rsid w:val="00D855EC"/>
    <w:rsid w:val="00D857EB"/>
    <w:rsid w:val="00D858B0"/>
    <w:rsid w:val="00D87031"/>
    <w:rsid w:val="00D8737D"/>
    <w:rsid w:val="00D90661"/>
    <w:rsid w:val="00D917D6"/>
    <w:rsid w:val="00D92195"/>
    <w:rsid w:val="00D9220F"/>
    <w:rsid w:val="00D926CD"/>
    <w:rsid w:val="00D92D06"/>
    <w:rsid w:val="00D936B9"/>
    <w:rsid w:val="00D94A4C"/>
    <w:rsid w:val="00D95AEE"/>
    <w:rsid w:val="00D961A8"/>
    <w:rsid w:val="00D9626F"/>
    <w:rsid w:val="00D97224"/>
    <w:rsid w:val="00D9792E"/>
    <w:rsid w:val="00DA031F"/>
    <w:rsid w:val="00DA1198"/>
    <w:rsid w:val="00DA26DE"/>
    <w:rsid w:val="00DA2FFF"/>
    <w:rsid w:val="00DA3589"/>
    <w:rsid w:val="00DA4295"/>
    <w:rsid w:val="00DA4DAD"/>
    <w:rsid w:val="00DA5812"/>
    <w:rsid w:val="00DA5991"/>
    <w:rsid w:val="00DA69DA"/>
    <w:rsid w:val="00DA6DD5"/>
    <w:rsid w:val="00DA7242"/>
    <w:rsid w:val="00DA7A17"/>
    <w:rsid w:val="00DB0AFF"/>
    <w:rsid w:val="00DB0C9A"/>
    <w:rsid w:val="00DB0DE4"/>
    <w:rsid w:val="00DB1DC2"/>
    <w:rsid w:val="00DB2162"/>
    <w:rsid w:val="00DB25ED"/>
    <w:rsid w:val="00DB2D3A"/>
    <w:rsid w:val="00DB3F4F"/>
    <w:rsid w:val="00DB4840"/>
    <w:rsid w:val="00DB5368"/>
    <w:rsid w:val="00DB5D71"/>
    <w:rsid w:val="00DB79A6"/>
    <w:rsid w:val="00DC0632"/>
    <w:rsid w:val="00DC14DE"/>
    <w:rsid w:val="00DC1997"/>
    <w:rsid w:val="00DC1F72"/>
    <w:rsid w:val="00DC204C"/>
    <w:rsid w:val="00DC225B"/>
    <w:rsid w:val="00DC2762"/>
    <w:rsid w:val="00DC2B63"/>
    <w:rsid w:val="00DC2F9F"/>
    <w:rsid w:val="00DC34E4"/>
    <w:rsid w:val="00DC4BFB"/>
    <w:rsid w:val="00DC5613"/>
    <w:rsid w:val="00DC67F6"/>
    <w:rsid w:val="00DC68D4"/>
    <w:rsid w:val="00DC6F79"/>
    <w:rsid w:val="00DC7B48"/>
    <w:rsid w:val="00DD046A"/>
    <w:rsid w:val="00DD0571"/>
    <w:rsid w:val="00DD09EE"/>
    <w:rsid w:val="00DD0D3F"/>
    <w:rsid w:val="00DD1774"/>
    <w:rsid w:val="00DD1E73"/>
    <w:rsid w:val="00DD21A6"/>
    <w:rsid w:val="00DD2F3F"/>
    <w:rsid w:val="00DD35FF"/>
    <w:rsid w:val="00DD4148"/>
    <w:rsid w:val="00DD450B"/>
    <w:rsid w:val="00DD465F"/>
    <w:rsid w:val="00DD4718"/>
    <w:rsid w:val="00DD4A01"/>
    <w:rsid w:val="00DD699A"/>
    <w:rsid w:val="00DD6A8A"/>
    <w:rsid w:val="00DD7614"/>
    <w:rsid w:val="00DE0CFA"/>
    <w:rsid w:val="00DE12C1"/>
    <w:rsid w:val="00DE1AA2"/>
    <w:rsid w:val="00DE2B2C"/>
    <w:rsid w:val="00DE2E90"/>
    <w:rsid w:val="00DE2EF9"/>
    <w:rsid w:val="00DE32D5"/>
    <w:rsid w:val="00DE3A54"/>
    <w:rsid w:val="00DE41A5"/>
    <w:rsid w:val="00DE42AC"/>
    <w:rsid w:val="00DE43AC"/>
    <w:rsid w:val="00DE4442"/>
    <w:rsid w:val="00DE4E7B"/>
    <w:rsid w:val="00DE6BFF"/>
    <w:rsid w:val="00DE703F"/>
    <w:rsid w:val="00DE79C0"/>
    <w:rsid w:val="00DE7AE6"/>
    <w:rsid w:val="00DF0A1E"/>
    <w:rsid w:val="00DF0DA5"/>
    <w:rsid w:val="00DF1887"/>
    <w:rsid w:val="00DF1BF8"/>
    <w:rsid w:val="00DF1D40"/>
    <w:rsid w:val="00DF26F5"/>
    <w:rsid w:val="00DF280D"/>
    <w:rsid w:val="00DF40B4"/>
    <w:rsid w:val="00DF4772"/>
    <w:rsid w:val="00DF4D74"/>
    <w:rsid w:val="00DF57FE"/>
    <w:rsid w:val="00DF6179"/>
    <w:rsid w:val="00DF6556"/>
    <w:rsid w:val="00DF7253"/>
    <w:rsid w:val="00DF7907"/>
    <w:rsid w:val="00E001C0"/>
    <w:rsid w:val="00E00C8F"/>
    <w:rsid w:val="00E015CD"/>
    <w:rsid w:val="00E01D6D"/>
    <w:rsid w:val="00E022E5"/>
    <w:rsid w:val="00E03CE0"/>
    <w:rsid w:val="00E0467B"/>
    <w:rsid w:val="00E04856"/>
    <w:rsid w:val="00E04E3D"/>
    <w:rsid w:val="00E058A0"/>
    <w:rsid w:val="00E05E40"/>
    <w:rsid w:val="00E06FC6"/>
    <w:rsid w:val="00E07B9E"/>
    <w:rsid w:val="00E10776"/>
    <w:rsid w:val="00E10832"/>
    <w:rsid w:val="00E11284"/>
    <w:rsid w:val="00E11F31"/>
    <w:rsid w:val="00E1318E"/>
    <w:rsid w:val="00E13501"/>
    <w:rsid w:val="00E15062"/>
    <w:rsid w:val="00E155B1"/>
    <w:rsid w:val="00E1572A"/>
    <w:rsid w:val="00E15D0D"/>
    <w:rsid w:val="00E165FD"/>
    <w:rsid w:val="00E1755F"/>
    <w:rsid w:val="00E17A1E"/>
    <w:rsid w:val="00E17C41"/>
    <w:rsid w:val="00E17C7F"/>
    <w:rsid w:val="00E20036"/>
    <w:rsid w:val="00E21356"/>
    <w:rsid w:val="00E21885"/>
    <w:rsid w:val="00E22BE2"/>
    <w:rsid w:val="00E22C47"/>
    <w:rsid w:val="00E2324D"/>
    <w:rsid w:val="00E2327D"/>
    <w:rsid w:val="00E2392B"/>
    <w:rsid w:val="00E251E8"/>
    <w:rsid w:val="00E2538B"/>
    <w:rsid w:val="00E25CDC"/>
    <w:rsid w:val="00E261A4"/>
    <w:rsid w:val="00E264C1"/>
    <w:rsid w:val="00E26756"/>
    <w:rsid w:val="00E26AC0"/>
    <w:rsid w:val="00E27011"/>
    <w:rsid w:val="00E27AAE"/>
    <w:rsid w:val="00E30FB8"/>
    <w:rsid w:val="00E31825"/>
    <w:rsid w:val="00E326D4"/>
    <w:rsid w:val="00E34C0A"/>
    <w:rsid w:val="00E352BE"/>
    <w:rsid w:val="00E35621"/>
    <w:rsid w:val="00E364A7"/>
    <w:rsid w:val="00E3717F"/>
    <w:rsid w:val="00E402FF"/>
    <w:rsid w:val="00E40339"/>
    <w:rsid w:val="00E40C02"/>
    <w:rsid w:val="00E42101"/>
    <w:rsid w:val="00E44450"/>
    <w:rsid w:val="00E4638C"/>
    <w:rsid w:val="00E4703E"/>
    <w:rsid w:val="00E47856"/>
    <w:rsid w:val="00E47DC8"/>
    <w:rsid w:val="00E512E1"/>
    <w:rsid w:val="00E519AA"/>
    <w:rsid w:val="00E51EF7"/>
    <w:rsid w:val="00E52028"/>
    <w:rsid w:val="00E5213B"/>
    <w:rsid w:val="00E52305"/>
    <w:rsid w:val="00E52C58"/>
    <w:rsid w:val="00E52E86"/>
    <w:rsid w:val="00E53D38"/>
    <w:rsid w:val="00E53E2B"/>
    <w:rsid w:val="00E546CA"/>
    <w:rsid w:val="00E54707"/>
    <w:rsid w:val="00E54B7A"/>
    <w:rsid w:val="00E54DB6"/>
    <w:rsid w:val="00E54F23"/>
    <w:rsid w:val="00E55D49"/>
    <w:rsid w:val="00E56143"/>
    <w:rsid w:val="00E56E1F"/>
    <w:rsid w:val="00E56EAD"/>
    <w:rsid w:val="00E57FD8"/>
    <w:rsid w:val="00E60B33"/>
    <w:rsid w:val="00E612C7"/>
    <w:rsid w:val="00E6138F"/>
    <w:rsid w:val="00E61555"/>
    <w:rsid w:val="00E618F7"/>
    <w:rsid w:val="00E61D8A"/>
    <w:rsid w:val="00E62096"/>
    <w:rsid w:val="00E62D93"/>
    <w:rsid w:val="00E631E3"/>
    <w:rsid w:val="00E63875"/>
    <w:rsid w:val="00E6425A"/>
    <w:rsid w:val="00E6523A"/>
    <w:rsid w:val="00E65860"/>
    <w:rsid w:val="00E669C4"/>
    <w:rsid w:val="00E66E2E"/>
    <w:rsid w:val="00E67072"/>
    <w:rsid w:val="00E671A0"/>
    <w:rsid w:val="00E671AC"/>
    <w:rsid w:val="00E7013D"/>
    <w:rsid w:val="00E705D0"/>
    <w:rsid w:val="00E706F0"/>
    <w:rsid w:val="00E71639"/>
    <w:rsid w:val="00E72626"/>
    <w:rsid w:val="00E72BE0"/>
    <w:rsid w:val="00E72CB5"/>
    <w:rsid w:val="00E72FFB"/>
    <w:rsid w:val="00E73E19"/>
    <w:rsid w:val="00E7425D"/>
    <w:rsid w:val="00E7460A"/>
    <w:rsid w:val="00E7500A"/>
    <w:rsid w:val="00E75016"/>
    <w:rsid w:val="00E75493"/>
    <w:rsid w:val="00E77000"/>
    <w:rsid w:val="00E7790C"/>
    <w:rsid w:val="00E77D64"/>
    <w:rsid w:val="00E77E6F"/>
    <w:rsid w:val="00E801CF"/>
    <w:rsid w:val="00E803DD"/>
    <w:rsid w:val="00E804AC"/>
    <w:rsid w:val="00E80574"/>
    <w:rsid w:val="00E80BE2"/>
    <w:rsid w:val="00E81BDF"/>
    <w:rsid w:val="00E82165"/>
    <w:rsid w:val="00E85436"/>
    <w:rsid w:val="00E85834"/>
    <w:rsid w:val="00E86493"/>
    <w:rsid w:val="00E866CA"/>
    <w:rsid w:val="00E86CBC"/>
    <w:rsid w:val="00E86E47"/>
    <w:rsid w:val="00E872F7"/>
    <w:rsid w:val="00E87690"/>
    <w:rsid w:val="00E87A53"/>
    <w:rsid w:val="00E87D59"/>
    <w:rsid w:val="00E90916"/>
    <w:rsid w:val="00E90E05"/>
    <w:rsid w:val="00E911F1"/>
    <w:rsid w:val="00E91299"/>
    <w:rsid w:val="00E91E5E"/>
    <w:rsid w:val="00E9200B"/>
    <w:rsid w:val="00E920FC"/>
    <w:rsid w:val="00E93290"/>
    <w:rsid w:val="00E94A91"/>
    <w:rsid w:val="00E95191"/>
    <w:rsid w:val="00E95A2E"/>
    <w:rsid w:val="00E95E45"/>
    <w:rsid w:val="00E9679B"/>
    <w:rsid w:val="00E9757B"/>
    <w:rsid w:val="00E97D20"/>
    <w:rsid w:val="00E97D33"/>
    <w:rsid w:val="00EA0134"/>
    <w:rsid w:val="00EA0C70"/>
    <w:rsid w:val="00EA10FB"/>
    <w:rsid w:val="00EA1591"/>
    <w:rsid w:val="00EA166D"/>
    <w:rsid w:val="00EA2041"/>
    <w:rsid w:val="00EA2BCF"/>
    <w:rsid w:val="00EA3667"/>
    <w:rsid w:val="00EA3B51"/>
    <w:rsid w:val="00EA4D92"/>
    <w:rsid w:val="00EA5FC9"/>
    <w:rsid w:val="00EA6CF7"/>
    <w:rsid w:val="00EA6E4E"/>
    <w:rsid w:val="00EA724B"/>
    <w:rsid w:val="00EA7A81"/>
    <w:rsid w:val="00EB00F5"/>
    <w:rsid w:val="00EB01CF"/>
    <w:rsid w:val="00EB0287"/>
    <w:rsid w:val="00EB02D5"/>
    <w:rsid w:val="00EB11CB"/>
    <w:rsid w:val="00EB15E8"/>
    <w:rsid w:val="00EB1727"/>
    <w:rsid w:val="00EB1C5C"/>
    <w:rsid w:val="00EB35E0"/>
    <w:rsid w:val="00EB417C"/>
    <w:rsid w:val="00EB4882"/>
    <w:rsid w:val="00EB4AD9"/>
    <w:rsid w:val="00EB571C"/>
    <w:rsid w:val="00EB5C6D"/>
    <w:rsid w:val="00EB5D9C"/>
    <w:rsid w:val="00EB61A3"/>
    <w:rsid w:val="00EB6B9B"/>
    <w:rsid w:val="00EB707B"/>
    <w:rsid w:val="00EB7464"/>
    <w:rsid w:val="00EB76F8"/>
    <w:rsid w:val="00EC009E"/>
    <w:rsid w:val="00EC0413"/>
    <w:rsid w:val="00EC087F"/>
    <w:rsid w:val="00EC13BA"/>
    <w:rsid w:val="00EC14EF"/>
    <w:rsid w:val="00EC15C2"/>
    <w:rsid w:val="00EC18D4"/>
    <w:rsid w:val="00EC1AFF"/>
    <w:rsid w:val="00EC1E75"/>
    <w:rsid w:val="00EC1F2F"/>
    <w:rsid w:val="00EC2D22"/>
    <w:rsid w:val="00EC3036"/>
    <w:rsid w:val="00EC310D"/>
    <w:rsid w:val="00EC3F5D"/>
    <w:rsid w:val="00EC41D8"/>
    <w:rsid w:val="00EC4B10"/>
    <w:rsid w:val="00EC630B"/>
    <w:rsid w:val="00EC6602"/>
    <w:rsid w:val="00EC688F"/>
    <w:rsid w:val="00EC69CF"/>
    <w:rsid w:val="00EC6C06"/>
    <w:rsid w:val="00ED017F"/>
    <w:rsid w:val="00ED08A1"/>
    <w:rsid w:val="00ED13FC"/>
    <w:rsid w:val="00ED159C"/>
    <w:rsid w:val="00ED4338"/>
    <w:rsid w:val="00ED4922"/>
    <w:rsid w:val="00ED5377"/>
    <w:rsid w:val="00ED6105"/>
    <w:rsid w:val="00ED6FE8"/>
    <w:rsid w:val="00ED7601"/>
    <w:rsid w:val="00ED7796"/>
    <w:rsid w:val="00EE0633"/>
    <w:rsid w:val="00EE0E86"/>
    <w:rsid w:val="00EE1A10"/>
    <w:rsid w:val="00EE1F3F"/>
    <w:rsid w:val="00EE28C2"/>
    <w:rsid w:val="00EE37FE"/>
    <w:rsid w:val="00EE3D15"/>
    <w:rsid w:val="00EE517B"/>
    <w:rsid w:val="00EE5326"/>
    <w:rsid w:val="00EE590A"/>
    <w:rsid w:val="00EE67B4"/>
    <w:rsid w:val="00EF009A"/>
    <w:rsid w:val="00EF07B0"/>
    <w:rsid w:val="00EF0882"/>
    <w:rsid w:val="00EF12E2"/>
    <w:rsid w:val="00EF67BC"/>
    <w:rsid w:val="00EF6DAE"/>
    <w:rsid w:val="00EF76F9"/>
    <w:rsid w:val="00EF79A7"/>
    <w:rsid w:val="00F00481"/>
    <w:rsid w:val="00F0068B"/>
    <w:rsid w:val="00F00BCD"/>
    <w:rsid w:val="00F01055"/>
    <w:rsid w:val="00F01069"/>
    <w:rsid w:val="00F02311"/>
    <w:rsid w:val="00F027CF"/>
    <w:rsid w:val="00F03B0A"/>
    <w:rsid w:val="00F03FD9"/>
    <w:rsid w:val="00F042C6"/>
    <w:rsid w:val="00F04EB1"/>
    <w:rsid w:val="00F04FFB"/>
    <w:rsid w:val="00F05EB4"/>
    <w:rsid w:val="00F0776C"/>
    <w:rsid w:val="00F07CBA"/>
    <w:rsid w:val="00F07EB0"/>
    <w:rsid w:val="00F1033F"/>
    <w:rsid w:val="00F11CFE"/>
    <w:rsid w:val="00F11F21"/>
    <w:rsid w:val="00F121D0"/>
    <w:rsid w:val="00F1228A"/>
    <w:rsid w:val="00F12E9D"/>
    <w:rsid w:val="00F12EBC"/>
    <w:rsid w:val="00F13075"/>
    <w:rsid w:val="00F13653"/>
    <w:rsid w:val="00F13BCF"/>
    <w:rsid w:val="00F13E8B"/>
    <w:rsid w:val="00F13F54"/>
    <w:rsid w:val="00F144D7"/>
    <w:rsid w:val="00F149C5"/>
    <w:rsid w:val="00F14A33"/>
    <w:rsid w:val="00F15201"/>
    <w:rsid w:val="00F16215"/>
    <w:rsid w:val="00F16AC6"/>
    <w:rsid w:val="00F1736A"/>
    <w:rsid w:val="00F17438"/>
    <w:rsid w:val="00F21728"/>
    <w:rsid w:val="00F22060"/>
    <w:rsid w:val="00F2221F"/>
    <w:rsid w:val="00F2310D"/>
    <w:rsid w:val="00F238B0"/>
    <w:rsid w:val="00F23973"/>
    <w:rsid w:val="00F23CB6"/>
    <w:rsid w:val="00F2465E"/>
    <w:rsid w:val="00F246DE"/>
    <w:rsid w:val="00F26AD1"/>
    <w:rsid w:val="00F26D07"/>
    <w:rsid w:val="00F2738F"/>
    <w:rsid w:val="00F27524"/>
    <w:rsid w:val="00F277BC"/>
    <w:rsid w:val="00F27BA1"/>
    <w:rsid w:val="00F27D1D"/>
    <w:rsid w:val="00F3025F"/>
    <w:rsid w:val="00F3257C"/>
    <w:rsid w:val="00F327EB"/>
    <w:rsid w:val="00F3297C"/>
    <w:rsid w:val="00F334EB"/>
    <w:rsid w:val="00F33A24"/>
    <w:rsid w:val="00F354DB"/>
    <w:rsid w:val="00F361AD"/>
    <w:rsid w:val="00F361FB"/>
    <w:rsid w:val="00F36BA5"/>
    <w:rsid w:val="00F3723F"/>
    <w:rsid w:val="00F378F5"/>
    <w:rsid w:val="00F40831"/>
    <w:rsid w:val="00F42256"/>
    <w:rsid w:val="00F427DB"/>
    <w:rsid w:val="00F42B3B"/>
    <w:rsid w:val="00F43487"/>
    <w:rsid w:val="00F45C62"/>
    <w:rsid w:val="00F46234"/>
    <w:rsid w:val="00F468D6"/>
    <w:rsid w:val="00F46F0A"/>
    <w:rsid w:val="00F47214"/>
    <w:rsid w:val="00F4773D"/>
    <w:rsid w:val="00F5092D"/>
    <w:rsid w:val="00F50D46"/>
    <w:rsid w:val="00F50FC6"/>
    <w:rsid w:val="00F51777"/>
    <w:rsid w:val="00F51BB9"/>
    <w:rsid w:val="00F528CC"/>
    <w:rsid w:val="00F52C2C"/>
    <w:rsid w:val="00F52C49"/>
    <w:rsid w:val="00F52CA3"/>
    <w:rsid w:val="00F53632"/>
    <w:rsid w:val="00F5421F"/>
    <w:rsid w:val="00F54A3D"/>
    <w:rsid w:val="00F54F64"/>
    <w:rsid w:val="00F6047A"/>
    <w:rsid w:val="00F60FE8"/>
    <w:rsid w:val="00F625E7"/>
    <w:rsid w:val="00F62829"/>
    <w:rsid w:val="00F6364E"/>
    <w:rsid w:val="00F63839"/>
    <w:rsid w:val="00F639AF"/>
    <w:rsid w:val="00F6409A"/>
    <w:rsid w:val="00F64B8B"/>
    <w:rsid w:val="00F64CFF"/>
    <w:rsid w:val="00F64E6D"/>
    <w:rsid w:val="00F650E5"/>
    <w:rsid w:val="00F65920"/>
    <w:rsid w:val="00F65C31"/>
    <w:rsid w:val="00F65CC8"/>
    <w:rsid w:val="00F6619F"/>
    <w:rsid w:val="00F661A6"/>
    <w:rsid w:val="00F67D3A"/>
    <w:rsid w:val="00F7080E"/>
    <w:rsid w:val="00F70EDB"/>
    <w:rsid w:val="00F70FA3"/>
    <w:rsid w:val="00F722B2"/>
    <w:rsid w:val="00F72AF0"/>
    <w:rsid w:val="00F72BB3"/>
    <w:rsid w:val="00F733E9"/>
    <w:rsid w:val="00F73BBB"/>
    <w:rsid w:val="00F75087"/>
    <w:rsid w:val="00F75259"/>
    <w:rsid w:val="00F754D4"/>
    <w:rsid w:val="00F764C0"/>
    <w:rsid w:val="00F7687C"/>
    <w:rsid w:val="00F76A98"/>
    <w:rsid w:val="00F80B98"/>
    <w:rsid w:val="00F8121A"/>
    <w:rsid w:val="00F81728"/>
    <w:rsid w:val="00F8186F"/>
    <w:rsid w:val="00F83465"/>
    <w:rsid w:val="00F8354B"/>
    <w:rsid w:val="00F83A08"/>
    <w:rsid w:val="00F84AA9"/>
    <w:rsid w:val="00F8545F"/>
    <w:rsid w:val="00F8563D"/>
    <w:rsid w:val="00F8593A"/>
    <w:rsid w:val="00F87DDD"/>
    <w:rsid w:val="00F87FA3"/>
    <w:rsid w:val="00F911A4"/>
    <w:rsid w:val="00F922E3"/>
    <w:rsid w:val="00F923C1"/>
    <w:rsid w:val="00F923C6"/>
    <w:rsid w:val="00F94599"/>
    <w:rsid w:val="00F947D9"/>
    <w:rsid w:val="00F9491E"/>
    <w:rsid w:val="00F95135"/>
    <w:rsid w:val="00F95996"/>
    <w:rsid w:val="00F96F31"/>
    <w:rsid w:val="00FA056E"/>
    <w:rsid w:val="00FA0777"/>
    <w:rsid w:val="00FA0EA8"/>
    <w:rsid w:val="00FA0EE8"/>
    <w:rsid w:val="00FA11D5"/>
    <w:rsid w:val="00FA17E7"/>
    <w:rsid w:val="00FA1880"/>
    <w:rsid w:val="00FA1C50"/>
    <w:rsid w:val="00FA1FBF"/>
    <w:rsid w:val="00FA28C8"/>
    <w:rsid w:val="00FA2A7E"/>
    <w:rsid w:val="00FA2CFA"/>
    <w:rsid w:val="00FA3175"/>
    <w:rsid w:val="00FA41D3"/>
    <w:rsid w:val="00FA50C8"/>
    <w:rsid w:val="00FA5434"/>
    <w:rsid w:val="00FA5FF7"/>
    <w:rsid w:val="00FA7925"/>
    <w:rsid w:val="00FA7E8C"/>
    <w:rsid w:val="00FB002C"/>
    <w:rsid w:val="00FB00AA"/>
    <w:rsid w:val="00FB0257"/>
    <w:rsid w:val="00FB0AB5"/>
    <w:rsid w:val="00FB174B"/>
    <w:rsid w:val="00FB1F9C"/>
    <w:rsid w:val="00FB2CD9"/>
    <w:rsid w:val="00FB2DAB"/>
    <w:rsid w:val="00FB2E97"/>
    <w:rsid w:val="00FB3924"/>
    <w:rsid w:val="00FB4164"/>
    <w:rsid w:val="00FB4C90"/>
    <w:rsid w:val="00FB4C99"/>
    <w:rsid w:val="00FB62F3"/>
    <w:rsid w:val="00FB63B6"/>
    <w:rsid w:val="00FC0BBA"/>
    <w:rsid w:val="00FC11D1"/>
    <w:rsid w:val="00FC1413"/>
    <w:rsid w:val="00FC166C"/>
    <w:rsid w:val="00FC1E37"/>
    <w:rsid w:val="00FC3365"/>
    <w:rsid w:val="00FC41DC"/>
    <w:rsid w:val="00FC48F4"/>
    <w:rsid w:val="00FC49E8"/>
    <w:rsid w:val="00FC4CAF"/>
    <w:rsid w:val="00FC51EA"/>
    <w:rsid w:val="00FC5AD3"/>
    <w:rsid w:val="00FC5D99"/>
    <w:rsid w:val="00FC6170"/>
    <w:rsid w:val="00FC675A"/>
    <w:rsid w:val="00FC6D3B"/>
    <w:rsid w:val="00FC72A7"/>
    <w:rsid w:val="00FC7D9C"/>
    <w:rsid w:val="00FD089D"/>
    <w:rsid w:val="00FD107C"/>
    <w:rsid w:val="00FD11EE"/>
    <w:rsid w:val="00FD1AA4"/>
    <w:rsid w:val="00FD3812"/>
    <w:rsid w:val="00FD3FC3"/>
    <w:rsid w:val="00FD43EE"/>
    <w:rsid w:val="00FD4CA5"/>
    <w:rsid w:val="00FD5ACE"/>
    <w:rsid w:val="00FD5B65"/>
    <w:rsid w:val="00FD72C0"/>
    <w:rsid w:val="00FE16B8"/>
    <w:rsid w:val="00FE17DB"/>
    <w:rsid w:val="00FE1D53"/>
    <w:rsid w:val="00FE246D"/>
    <w:rsid w:val="00FE25A3"/>
    <w:rsid w:val="00FE38C2"/>
    <w:rsid w:val="00FE4565"/>
    <w:rsid w:val="00FE489C"/>
    <w:rsid w:val="00FE4DEE"/>
    <w:rsid w:val="00FE4E34"/>
    <w:rsid w:val="00FE60FB"/>
    <w:rsid w:val="00FE648A"/>
    <w:rsid w:val="00FE6B3C"/>
    <w:rsid w:val="00FE71BC"/>
    <w:rsid w:val="00FF115E"/>
    <w:rsid w:val="00FF1CED"/>
    <w:rsid w:val="00FF2E8F"/>
    <w:rsid w:val="00FF5322"/>
    <w:rsid w:val="00FF6339"/>
    <w:rsid w:val="00FF75A3"/>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E04D2D"/>
  <w15:chartTrackingRefBased/>
  <w15:docId w15:val="{86234C60-22A4-40EC-A870-451CE6D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F13F54"/>
    <w:pPr>
      <w:suppressAutoHyphens/>
      <w:overflowPunct w:val="0"/>
      <w:autoSpaceDE w:val="0"/>
      <w:spacing w:after="180"/>
      <w:textAlignment w:val="baseline"/>
    </w:pPr>
    <w:rPr>
      <w:lang w:val="en-GB"/>
    </w:rPr>
  </w:style>
  <w:style w:type="paragraph" w:styleId="1">
    <w:name w:val="heading 1"/>
    <w:aliases w:val="H1,h1,NMP Heading 1,app heading 1,l1,Memo Heading 1,h11,h12,h13,h14,h15,h16,h17,h111,h121,h131,h141,h151,h161,h18,h112,h122,h132,h142,h152,h162,h19,h113,h123,h133,h143,h153,h163,1,Section of paper,Heading 1_a,Huvudrubrik,heading 1,Titre§,h1 + 11 pt"/>
    <w:next w:val="2"/>
    <w:qFormat/>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textAlignment w:val="baseline"/>
      <w:outlineLvl w:val="0"/>
    </w:pPr>
    <w:rPr>
      <w:rFonts w:ascii="Arial" w:eastAsia="Arial" w:hAnsi="Arial" w:cs="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2 Char,h2 Char"/>
    <w:next w:val="a4"/>
    <w:qFormat/>
    <w:pPr>
      <w:numPr>
        <w:ilvl w:val="1"/>
        <w:numId w:val="1"/>
      </w:numPr>
      <w:suppressAutoHyphens/>
      <w:spacing w:before="280" w:after="100"/>
      <w:outlineLvl w:val="1"/>
    </w:pPr>
    <w:rPr>
      <w:rFonts w:ascii="Arial" w:eastAsia="Arial" w:hAnsi="Arial" w:cs="Arial"/>
      <w:sz w:val="32"/>
      <w:lang w:val="en-GB"/>
    </w:rPr>
  </w:style>
  <w:style w:type="paragraph" w:styleId="3">
    <w:name w:val="heading 3"/>
    <w:aliases w:val="Underrubrik2,H3,h3,Memo Heading 3,no break,0H,l3,3,list 3,Head 3,1.1.1,3rd level,Major Section Sub Section,PA Minor Section,Head3,Level 3 Head,31,32,33,311,321,34,312,322,35,313,323,36,314,324,37,315,325,38,316,326,39,317,327,310,318,328,1.1."/>
    <w:basedOn w:val="2"/>
    <w:next w:val="a4"/>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4H,4,Memo,5,heading 4"/>
    <w:basedOn w:val="3"/>
    <w:next w:val="a4"/>
    <w:qFormat/>
    <w:pPr>
      <w:numPr>
        <w:ilvl w:val="3"/>
      </w:numPr>
      <w:outlineLvl w:val="3"/>
    </w:pPr>
    <w:rPr>
      <w:sz w:val="24"/>
    </w:rPr>
  </w:style>
  <w:style w:type="paragraph" w:styleId="5">
    <w:name w:val="heading 5"/>
    <w:aliases w:val="h5,Heading5"/>
    <w:basedOn w:val="4"/>
    <w:next w:val="a4"/>
    <w:qFormat/>
    <w:pPr>
      <w:numPr>
        <w:ilvl w:val="0"/>
        <w:numId w:val="10"/>
      </w:numPr>
      <w:outlineLvl w:val="4"/>
    </w:pPr>
    <w:rPr>
      <w:sz w:val="22"/>
    </w:rPr>
  </w:style>
  <w:style w:type="paragraph" w:styleId="6">
    <w:name w:val="heading 6"/>
    <w:basedOn w:val="H6"/>
    <w:next w:val="a4"/>
    <w:qFormat/>
    <w:pPr>
      <w:numPr>
        <w:numId w:val="5"/>
      </w:numPr>
      <w:ind w:left="1985" w:hanging="1985"/>
      <w:outlineLvl w:val="5"/>
    </w:pPr>
  </w:style>
  <w:style w:type="paragraph" w:styleId="7">
    <w:name w:val="heading 7"/>
    <w:basedOn w:val="H6"/>
    <w:next w:val="a4"/>
    <w:link w:val="70"/>
    <w:qFormat/>
    <w:pPr>
      <w:numPr>
        <w:ilvl w:val="6"/>
        <w:numId w:val="1"/>
      </w:numPr>
      <w:tabs>
        <w:tab w:val="left" w:pos="1499"/>
      </w:tabs>
      <w:outlineLvl w:val="6"/>
    </w:pPr>
  </w:style>
  <w:style w:type="paragraph" w:styleId="8">
    <w:name w:val="heading 8"/>
    <w:basedOn w:val="1"/>
    <w:next w:val="a4"/>
    <w:link w:val="80"/>
    <w:qFormat/>
    <w:pPr>
      <w:numPr>
        <w:ilvl w:val="7"/>
      </w:numPr>
      <w:outlineLvl w:val="7"/>
    </w:pPr>
  </w:style>
  <w:style w:type="paragraph" w:styleId="9">
    <w:name w:val="heading 9"/>
    <w:basedOn w:val="8"/>
    <w:next w:val="a4"/>
    <w:link w:val="90"/>
    <w:qFormat/>
    <w:pPr>
      <w:numPr>
        <w:ilvl w:val="8"/>
      </w:num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lang w:val="en-US"/>
    </w:rPr>
  </w:style>
  <w:style w:type="character" w:customStyle="1" w:styleId="WW8Num1z4">
    <w:name w:val="WW8Num1z4"/>
  </w:style>
  <w:style w:type="character" w:customStyle="1" w:styleId="WW8Num1z5">
    <w:name w:val="WW8Num1z5"/>
  </w:style>
  <w:style w:type="character" w:customStyle="1" w:styleId="WW8Num2z0">
    <w:name w:val="WW8Num2z0"/>
    <w:rPr>
      <w:rFonts w:ascii="Arial" w:hAnsi="Arial" w:cs="Arial" w:hint="default"/>
    </w:rPr>
  </w:style>
  <w:style w:type="character" w:customStyle="1" w:styleId="WW8Num2z5">
    <w:name w:val="WW8Num2z5"/>
    <w:rPr>
      <w:rFonts w:ascii="Times New Roman" w:hAnsi="Times New Roman" w:cs="Times New Roman" w:hint="default"/>
    </w:rPr>
  </w:style>
  <w:style w:type="character" w:customStyle="1" w:styleId="WW8Num3z0">
    <w:name w:val="WW8Num3z0"/>
    <w:rPr>
      <w:rFonts w:ascii="Symbol" w:hAnsi="Symbol" w:cs="Symbol" w:hint="default"/>
    </w:rPr>
  </w:style>
  <w:style w:type="character" w:customStyle="1" w:styleId="WW8Num4z0">
    <w:name w:val="WW8Num4z0"/>
  </w:style>
  <w:style w:type="character" w:customStyle="1" w:styleId="WW8Num5z0">
    <w:name w:val="WW8Num5z0"/>
    <w:rPr>
      <w:rFonts w:hint="eastAsia"/>
    </w:rPr>
  </w:style>
  <w:style w:type="character" w:customStyle="1" w:styleId="WW8Num5z3">
    <w:name w:val="WW8Num5z3"/>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6">
    <w:name w:val="WW8Num5z6"/>
    <w:rPr>
      <w:rFonts w:hint="default"/>
    </w:rPr>
  </w:style>
  <w:style w:type="character" w:customStyle="1" w:styleId="WW8Num6z0">
    <w:name w:val="WW8Num6z0"/>
    <w:rPr>
      <w:rFonts w:ascii="Symbol" w:hAnsi="Symbol" w:cs="Symbol" w:hint="default"/>
    </w:rPr>
  </w:style>
  <w:style w:type="character" w:customStyle="1" w:styleId="WW8Num7z0">
    <w:name w:val="WW8Num7z0"/>
    <w:rPr>
      <w:rFonts w:eastAsia="宋体"/>
      <w:i/>
      <w:lang w:eastAsia="zh-CN"/>
    </w:rPr>
  </w:style>
  <w:style w:type="character" w:customStyle="1" w:styleId="WW8Num7z1">
    <w:name w:val="WW8Num7z1"/>
    <w:rPr>
      <w:rFonts w:eastAsia="宋体"/>
      <w:i/>
      <w:lang w:val="en-US" w:eastAsia="zh-C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b/>
      <w:i w:val="0"/>
      <w:sz w:val="20"/>
      <w:szCs w:val="20"/>
    </w:rPr>
  </w:style>
  <w:style w:type="character" w:customStyle="1" w:styleId="WW8Num8z1">
    <w:name w:val="WW8Num8z1"/>
    <w:rPr>
      <w:rFonts w:hint="eastAsia"/>
    </w:rPr>
  </w:style>
  <w:style w:type="character" w:customStyle="1" w:styleId="WW8Num9z0">
    <w:name w:val="WW8Num9z0"/>
    <w:rPr>
      <w:rFonts w:ascii="Times New Roman" w:hAnsi="Times New Roman" w:cs="Times New Roman" w:hint="default"/>
      <w:b/>
      <w:i w:val="0"/>
      <w:sz w:val="20"/>
      <w:szCs w:val="20"/>
    </w:rPr>
  </w:style>
  <w:style w:type="character" w:customStyle="1" w:styleId="WW8Num9z1">
    <w:name w:val="WW8Num9z1"/>
    <w:rPr>
      <w:rFonts w:hint="eastAsia"/>
    </w:rPr>
  </w:style>
  <w:style w:type="character" w:customStyle="1" w:styleId="WW8Num10z0">
    <w:name w:val="WW8Num10z0"/>
    <w:rPr>
      <w:rFonts w:hint="default"/>
    </w:rPr>
  </w:style>
  <w:style w:type="character" w:customStyle="1" w:styleId="WW8Num10z1">
    <w:name w:val="WW8Num10z1"/>
    <w:rPr>
      <w:rFonts w:hint="default"/>
      <w:lang w:val="en-US"/>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2">
    <w:name w:val="WW8Num12z2"/>
    <w:rPr>
      <w:rFonts w:ascii="Courier New" w:hAnsi="Courier New" w:cs="Courier New" w:hint="default"/>
    </w:rPr>
  </w:style>
  <w:style w:type="character" w:customStyle="1" w:styleId="WW8Num12z5">
    <w:name w:val="WW8Num12z5"/>
    <w:rPr>
      <w:rFonts w:ascii="Wingdings" w:hAnsi="Wingdings" w:cs="Wingdings" w:hint="default"/>
    </w:rPr>
  </w:style>
  <w:style w:type="character" w:customStyle="1" w:styleId="WW8Num13z0">
    <w:name w:val="WW8Num13z0"/>
    <w:rPr>
      <w:rFonts w:ascii="ZapfDingbats" w:hAnsi="ZapfDingbats" w:cs="ZapfDingbats" w:hint="default"/>
      <w:b/>
      <w:i w:val="0"/>
      <w:color w:val="70CEF5"/>
      <w:sz w:val="20"/>
      <w:szCs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宋体" w:hint="eastAsia"/>
      <w:bCs/>
      <w:i/>
      <w:sz w:val="18"/>
      <w:lang w:eastAsia="zh-CN"/>
    </w:rPr>
  </w:style>
  <w:style w:type="character" w:customStyle="1" w:styleId="WW8Num21z0">
    <w:name w:val="WW8Num21z0"/>
    <w:rPr>
      <w:rFonts w:ascii="Arial" w:hAnsi="Arial" w:cs="Arial"/>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3z2">
    <w:name w:val="WW8Num13z2"/>
    <w:rPr>
      <w:rFonts w:ascii="Courier New" w:hAnsi="Courier New" w:cs="Courier New" w:hint="default"/>
    </w:rPr>
  </w:style>
  <w:style w:type="character" w:customStyle="1" w:styleId="WW8Num13z5">
    <w:name w:val="WW8Num13z5"/>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i/>
      <w:lang w:eastAsia="zh-CN"/>
    </w:rPr>
  </w:style>
  <w:style w:type="character" w:customStyle="1" w:styleId="WW8Num13z3">
    <w:name w:val="WW8Num13z3"/>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rPr>
      <w:rFonts w:ascii="Arial" w:eastAsia="Arial" w:hAnsi="Arial" w:cs="Arial"/>
      <w:sz w:val="36"/>
      <w:lang w:val="en-GB"/>
    </w:rPr>
  </w:style>
  <w:style w:type="character" w:customStyle="1" w:styleId="22">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rPr>
      <w:rFonts w:ascii="Arial" w:eastAsia="Arial" w:hAnsi="Arial" w:cs="Arial"/>
      <w:sz w:val="32"/>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rPr>
      <w:rFonts w:ascii="Arial" w:eastAsia="Arial" w:hAnsi="Arial" w:cs="Arial"/>
      <w:sz w:val="28"/>
      <w:lang w:val="en-GB"/>
    </w:rPr>
  </w:style>
  <w:style w:type="character" w:customStyle="1" w:styleId="41">
    <w:name w:val="标题 4 字符"/>
    <w:rPr>
      <w:rFonts w:ascii="Arial" w:eastAsia="Arial" w:hAnsi="Arial" w:cs="Arial"/>
      <w:sz w:val="24"/>
      <w:lang w:val="en-GB"/>
    </w:rPr>
  </w:style>
  <w:style w:type="character" w:customStyle="1" w:styleId="ZGSM">
    <w:name w:val="ZGSM"/>
  </w:style>
  <w:style w:type="character" w:customStyle="1" w:styleId="a8">
    <w:name w:val="脚注符"/>
    <w:rPr>
      <w:b/>
      <w:position w:val="1"/>
      <w:sz w:val="16"/>
    </w:rPr>
  </w:style>
  <w:style w:type="character" w:customStyle="1" w:styleId="NOChar">
    <w:name w:val="NO Char"/>
    <w:qFormat/>
    <w:rPr>
      <w:lang w:val="en-GB" w:bidi="ar-SA"/>
    </w:rPr>
  </w:style>
  <w:style w:type="character" w:customStyle="1" w:styleId="TALChar">
    <w:name w:val="TAL Char"/>
    <w:qFormat/>
    <w:rPr>
      <w:rFonts w:ascii="Arial" w:hAnsi="Arial" w:cs="Arial"/>
      <w:sz w:val="18"/>
      <w:lang w:val="en-GB" w:bidi="ar-SA"/>
    </w:rPr>
  </w:style>
  <w:style w:type="character" w:customStyle="1" w:styleId="TACChar">
    <w:name w:val="TAC Char"/>
    <w:qFormat/>
    <w:rPr>
      <w:rFonts w:ascii="Arial" w:hAnsi="Arial" w:cs="Arial"/>
      <w:sz w:val="18"/>
      <w:lang w:val="en-GB" w:bidi="ar-SA"/>
    </w:rPr>
  </w:style>
  <w:style w:type="character" w:customStyle="1" w:styleId="THChar">
    <w:name w:val="TH Char"/>
    <w:qFormat/>
    <w:rPr>
      <w:rFonts w:ascii="Arial" w:hAnsi="Arial" w:cs="Arial"/>
      <w:b/>
      <w:lang w:val="en-GB" w:bidi="ar-SA"/>
    </w:rPr>
  </w:style>
  <w:style w:type="character" w:styleId="a9">
    <w:name w:val="Hyperlink"/>
    <w:qFormat/>
    <w:rPr>
      <w:color w:val="0000FF"/>
      <w:u w:val="single"/>
    </w:rPr>
  </w:style>
  <w:style w:type="character" w:styleId="aa">
    <w:name w:val="FollowedHyperlink"/>
    <w:rPr>
      <w:color w:val="800080"/>
      <w:u w:val="single"/>
    </w:rPr>
  </w:style>
  <w:style w:type="character" w:customStyle="1" w:styleId="a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rPr>
      <w:lang w:val="en-GB"/>
    </w:rPr>
  </w:style>
  <w:style w:type="character" w:styleId="ac">
    <w:name w:val="page number"/>
    <w:basedOn w:val="a5"/>
  </w:style>
  <w:style w:type="character" w:styleId="ad">
    <w:name w:val="annotation reference"/>
    <w:rPr>
      <w:sz w:val="16"/>
      <w:szCs w:val="16"/>
    </w:rPr>
  </w:style>
  <w:style w:type="character" w:customStyle="1" w:styleId="GuidanceChar">
    <w:name w:val="Guidance Char"/>
    <w:rPr>
      <w:i/>
      <w:color w:val="0000FF"/>
      <w:lang w:val="en-GB" w:bidi="ar-SA"/>
    </w:rPr>
  </w:style>
  <w:style w:type="character" w:customStyle="1" w:styleId="enumlev1Char">
    <w:name w:val="enumlev1 Char"/>
    <w:rPr>
      <w:rFonts w:eastAsia="Batang"/>
      <w:sz w:val="24"/>
      <w:lang w:val="fr-FR" w:bidi="ar-SA"/>
    </w:rPr>
  </w:style>
  <w:style w:type="character" w:customStyle="1" w:styleId="Heading4Char">
    <w:name w:val="Heading4 Char"/>
    <w:rPr>
      <w:rFonts w:ascii="Arial" w:eastAsia="Arial" w:hAnsi="Arial" w:cs="Arial"/>
      <w:sz w:val="28"/>
      <w:lang w:val="en-GB"/>
    </w:rPr>
  </w:style>
  <w:style w:type="character" w:customStyle="1" w:styleId="ae">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Pr>
      <w:rFonts w:ascii="Arial" w:eastAsia="Times New Roman" w:hAnsi="Arial" w:cs="Arial"/>
      <w:b/>
      <w:sz w:val="18"/>
      <w:lang w:val="en-GB" w:eastAsia="zh-CN" w:bidi="ar-SA"/>
    </w:rPr>
  </w:style>
  <w:style w:type="character" w:customStyle="1" w:styleId="Char">
    <w:name w:val="样式 页眉 Char"/>
    <w:rPr>
      <w:rFonts w:ascii="Arial" w:eastAsia="Arial" w:hAnsi="Arial" w:cs="Arial"/>
      <w:b/>
      <w:bCs/>
      <w:sz w:val="22"/>
      <w:lang w:val="en-GB" w:eastAsia="zh-CN" w:bidi="ar-SA"/>
    </w:rPr>
  </w:style>
  <w:style w:type="character" w:customStyle="1" w:styleId="textbodybold1">
    <w:name w:val="textbodybold1"/>
    <w:rPr>
      <w:rFonts w:ascii="Arial" w:hAnsi="Arial" w:cs="Arial" w:hint="default"/>
      <w:b/>
      <w:bCs/>
      <w:color w:val="902630"/>
      <w:sz w:val="18"/>
      <w:szCs w:val="18"/>
    </w:rPr>
  </w:style>
  <w:style w:type="character" w:customStyle="1" w:styleId="B1Char">
    <w:name w:val="B1 Char"/>
    <w:qFormat/>
    <w:rPr>
      <w:rFonts w:eastAsia="宋体"/>
      <w:lang w:val="en-GB" w:bidi="ar-SA"/>
    </w:rPr>
  </w:style>
  <w:style w:type="character" w:customStyle="1" w:styleId="TAHCar">
    <w:name w:val="TAH Car"/>
    <w:qFormat/>
    <w:rPr>
      <w:rFonts w:ascii="Arial" w:eastAsia="Times New Roman" w:hAnsi="Arial" w:cs="Arial"/>
      <w:b/>
      <w:sz w:val="18"/>
      <w:lang w:val="en-GB"/>
    </w:rPr>
  </w:style>
  <w:style w:type="character" w:customStyle="1" w:styleId="CRCoverPageChar">
    <w:name w:val="CR Cover Page Char"/>
    <w:rPr>
      <w:rFonts w:ascii="Arial" w:eastAsia="宋体" w:hAnsi="Arial" w:cs="Arial"/>
      <w:lang w:val="en-GB" w:bidi="ar-SA"/>
    </w:rPr>
  </w:style>
  <w:style w:type="character" w:customStyle="1" w:styleId="50">
    <w:name w:val="标题 5 字符"/>
    <w:rPr>
      <w:rFonts w:ascii="Arial" w:eastAsia="Arial" w:hAnsi="Arial" w:cs="Arial"/>
      <w:sz w:val="22"/>
      <w:lang w:val="en-GB"/>
    </w:rPr>
  </w:style>
  <w:style w:type="character" w:customStyle="1" w:styleId="H6Char">
    <w:name w:val="H6 Char"/>
    <w:rPr>
      <w:rFonts w:ascii="Arial" w:eastAsia="Arial" w:hAnsi="Arial" w:cs="Arial"/>
      <w:lang w:val="en-GB"/>
    </w:rPr>
  </w:style>
  <w:style w:type="character" w:customStyle="1" w:styleId="60">
    <w:name w:val="标题 6 字符"/>
    <w:rPr>
      <w:rFonts w:ascii="Arial" w:eastAsia="Arial" w:hAnsi="Arial" w:cs="Arial"/>
      <w:lang w:val="en-GB"/>
    </w:rPr>
  </w:style>
  <w:style w:type="character" w:customStyle="1" w:styleId="TALCar">
    <w:name w:val="TAL Car"/>
    <w:qFormat/>
    <w:rPr>
      <w:rFonts w:ascii="Arial" w:hAnsi="Arial" w:cs="Arial"/>
      <w:sz w:val="18"/>
      <w:lang w:val="en-GB"/>
    </w:rPr>
  </w:style>
  <w:style w:type="character" w:customStyle="1" w:styleId="EXChar">
    <w:name w:val="EX Char"/>
    <w:rPr>
      <w:rFonts w:eastAsia="宋体"/>
      <w:lang w:val="en-GB" w:eastAsia="ja-JP"/>
    </w:rPr>
  </w:style>
  <w:style w:type="character" w:customStyle="1" w:styleId="TANChar">
    <w:name w:val="TAN Char"/>
    <w:qFormat/>
    <w:rPr>
      <w:rFonts w:ascii="Arial" w:eastAsia="Times New Roman" w:hAnsi="Arial" w:cs="Arial"/>
      <w:sz w:val="18"/>
      <w:lang w:val="en-GB"/>
    </w:rPr>
  </w:style>
  <w:style w:type="character" w:customStyle="1" w:styleId="TFChar">
    <w:name w:val="TF Char"/>
    <w:rPr>
      <w:rFonts w:ascii="Arial" w:eastAsia="宋体" w:hAnsi="Arial" w:cs="Arial"/>
      <w:b/>
      <w:lang w:val="en-GB" w:bidi="ar-SA"/>
    </w:rPr>
  </w:style>
  <w:style w:type="character" w:customStyle="1" w:styleId="af">
    <w:name w:val="文档结构图 字符"/>
    <w:rPr>
      <w:rFonts w:ascii="Tahoma" w:eastAsia="Times New Roman" w:hAnsi="Tahoma" w:cs="Tahoma"/>
      <w:shd w:val="clear" w:color="auto" w:fill="000080"/>
      <w:lang w:val="en-GB"/>
    </w:rPr>
  </w:style>
  <w:style w:type="character" w:customStyle="1" w:styleId="af0">
    <w:name w:val="纯文本 字符"/>
    <w:uiPriority w:val="99"/>
    <w:rPr>
      <w:rFonts w:ascii="Courier New" w:eastAsia="Times New Roman" w:hAnsi="Courier New" w:cs="Courier New"/>
      <w:lang w:val="nb-NO"/>
    </w:rPr>
  </w:style>
  <w:style w:type="character" w:customStyle="1" w:styleId="af1">
    <w:name w:val="批注文字 字符"/>
    <w:uiPriority w:val="99"/>
    <w:rPr>
      <w:rFonts w:ascii="–¾’©" w:eastAsia="–¾’©" w:hAnsi="–¾’©" w:cs="–¾’©"/>
      <w:sz w:val="24"/>
      <w:lang w:val="en-GB"/>
    </w:rPr>
  </w:style>
  <w:style w:type="character" w:customStyle="1" w:styleId="af2">
    <w:name w:val="批注框文本 字符"/>
    <w:rPr>
      <w:rFonts w:ascii="Tahoma" w:eastAsia="Times New Roman" w:hAnsi="Tahoma" w:cs="Tahoma"/>
      <w:sz w:val="16"/>
      <w:szCs w:val="16"/>
      <w:lang w:val="en-GB"/>
    </w:rPr>
  </w:style>
  <w:style w:type="character" w:customStyle="1" w:styleId="msoins0">
    <w:name w:val="msoins"/>
    <w:basedOn w:val="a5"/>
  </w:style>
  <w:style w:type="character" w:customStyle="1" w:styleId="btChar1">
    <w:name w:val="bt Char1"/>
    <w:rPr>
      <w:lang w:val="en-GB" w:eastAsia="ja-JP" w:bidi="ar-SA"/>
    </w:rPr>
  </w:style>
  <w:style w:type="character" w:customStyle="1" w:styleId="capChar2">
    <w:name w:val="cap Char2"/>
    <w:rPr>
      <w:b/>
      <w:lang w:val="en-GB" w:bidi="ar-SA"/>
    </w:rPr>
  </w:style>
  <w:style w:type="character" w:customStyle="1" w:styleId="btChar2">
    <w:name w:val="bt Char2"/>
    <w:rPr>
      <w:lang w:val="en-GB" w:eastAsia="ja-JP" w:bidi="ar-SA"/>
    </w:rPr>
  </w:style>
  <w:style w:type="character" w:customStyle="1" w:styleId="Head2AChar4">
    <w:name w:val="Head2A Char4"/>
    <w:rPr>
      <w:rFonts w:ascii="Arial" w:hAnsi="Arial" w:cs="Arial"/>
      <w:sz w:val="32"/>
      <w:lang w:val="en-GB" w:eastAsia="ja-JP" w:bidi="ar-SA"/>
    </w:rPr>
  </w:style>
  <w:style w:type="character" w:customStyle="1" w:styleId="CharChar4">
    <w:name w:val="Char Char4"/>
    <w:rPr>
      <w:rFonts w:ascii="Courier New" w:hAnsi="Courier New" w:cs="Courier New"/>
      <w:lang w:val="nb-NO" w:eastAsia="ja-JP" w:bidi="ar-SA"/>
    </w:rPr>
  </w:style>
  <w:style w:type="character" w:customStyle="1" w:styleId="AndreaLeonardi">
    <w:name w:val="Andrea Leonardi"/>
    <w:rPr>
      <w:rFonts w:ascii="Arial" w:hAnsi="Arial" w:cs="Arial"/>
      <w:color w:val="auto"/>
      <w:sz w:val="20"/>
      <w:szCs w:val="20"/>
    </w:rPr>
  </w:style>
  <w:style w:type="character" w:customStyle="1" w:styleId="NOCharChar">
    <w:name w:val="NO Char Char"/>
    <w:rPr>
      <w:lang w:val="en-GB" w:bidi="ar-SA"/>
    </w:rPr>
  </w:style>
  <w:style w:type="character" w:customStyle="1" w:styleId="NOZchn">
    <w:name w:val="NO Zchn"/>
    <w:rPr>
      <w:lang w:val="en-GB" w:bidi="ar-SA"/>
    </w:rPr>
  </w:style>
  <w:style w:type="character" w:customStyle="1" w:styleId="Heading1Char">
    <w:name w:val="Heading 1 Char"/>
    <w:rPr>
      <w:rFonts w:ascii="Arial" w:hAnsi="Arial" w:cs="Arial"/>
      <w:sz w:val="36"/>
      <w:lang w:val="en-GB" w:bidi="ar-SA"/>
    </w:rPr>
  </w:style>
  <w:style w:type="character" w:customStyle="1" w:styleId="TACCar">
    <w:name w:val="TAC Car"/>
    <w:rPr>
      <w:rFonts w:ascii="Arial" w:hAnsi="Arial" w:cs="Arial"/>
      <w:sz w:val="18"/>
      <w:lang w:val="en-GB" w:eastAsia="ja-JP" w:bidi="ar-SA"/>
    </w:rPr>
  </w:style>
  <w:style w:type="character" w:customStyle="1" w:styleId="TAL">
    <w:name w:val="TAL (文字)"/>
    <w:rPr>
      <w:rFonts w:ascii="Arial" w:hAnsi="Arial" w:cs="Arial"/>
      <w:sz w:val="18"/>
      <w:lang w:val="en-GB" w:eastAsia="ja-JP" w:bidi="ar-SA"/>
    </w:rPr>
  </w:style>
  <w:style w:type="character" w:customStyle="1" w:styleId="T1Char">
    <w:name w:val="T1 Char"/>
    <w:basedOn w:val="H6Char"/>
    <w:rPr>
      <w:rFonts w:ascii="Arial" w:eastAsia="Arial" w:hAnsi="Arial" w:cs="Arial"/>
      <w:lang w:val="en-GB"/>
    </w:rPr>
  </w:style>
  <w:style w:type="character" w:customStyle="1" w:styleId="T1Char1">
    <w:name w:val="T1 Char1"/>
    <w:basedOn w:val="H6Char"/>
    <w:rPr>
      <w:rFonts w:ascii="Arial" w:eastAsia="Arial" w:hAnsi="Arial" w:cs="Arial"/>
      <w:lang w:val="en-GB"/>
    </w:rPr>
  </w:style>
  <w:style w:type="character" w:customStyle="1" w:styleId="h5Char">
    <w:name w:val="h5 Char"/>
    <w:rPr>
      <w:rFonts w:ascii="Arial" w:eastAsia="MS Mincho" w:hAnsi="Arial" w:cs="Arial"/>
      <w:sz w:val="22"/>
      <w:lang w:val="en-GB" w:bidi="ar-SA"/>
    </w:rPr>
  </w:style>
  <w:style w:type="character" w:customStyle="1" w:styleId="Head2AChar1">
    <w:name w:val="Head2A Char1"/>
    <w:rPr>
      <w:rFonts w:ascii="Arial" w:hAnsi="Arial" w:cs="Arial"/>
      <w:sz w:val="32"/>
      <w:lang w:val="en-GB" w:bidi="ar-SA"/>
    </w:rPr>
  </w:style>
  <w:style w:type="character" w:customStyle="1" w:styleId="NMPHeading1Char">
    <w:name w:val="NMP Heading 1 Char"/>
    <w:rPr>
      <w:rFonts w:ascii="Arial" w:hAnsi="Arial" w:cs="Arial"/>
      <w:sz w:val="36"/>
      <w:lang w:val="en-GB" w:bidi="ar-SA"/>
    </w:rPr>
  </w:style>
  <w:style w:type="character" w:customStyle="1" w:styleId="NMPHeading1Char1">
    <w:name w:val="NMP Heading 1 Char1"/>
    <w:rPr>
      <w:rFonts w:ascii="Arial" w:hAnsi="Arial" w:cs="Arial"/>
      <w:sz w:val="36"/>
      <w:lang w:val="en-GB" w:bidi="ar-SA"/>
    </w:rPr>
  </w:style>
  <w:style w:type="character" w:customStyle="1" w:styleId="Head2AChar2">
    <w:name w:val="Head2A Char2"/>
    <w:rPr>
      <w:rFonts w:ascii="Arial" w:hAnsi="Arial" w:cs="Arial"/>
      <w:sz w:val="32"/>
      <w:lang w:val="en-GB" w:bidi="ar-SA"/>
    </w:rPr>
  </w:style>
  <w:style w:type="character" w:customStyle="1" w:styleId="Head2AChar3">
    <w:name w:val="Head2A Char3"/>
    <w:rPr>
      <w:rFonts w:ascii="Arial" w:hAnsi="Arial" w:cs="Arial"/>
      <w:sz w:val="32"/>
      <w:lang w:val="en-GB" w:bidi="ar-SA"/>
    </w:rPr>
  </w:style>
  <w:style w:type="character" w:customStyle="1" w:styleId="h4Char1">
    <w:name w:val="h4 Char1"/>
    <w:rPr>
      <w:rFonts w:ascii="Arial" w:eastAsia="MS Mincho" w:hAnsi="Arial" w:cs="Arial"/>
      <w:sz w:val="24"/>
      <w:lang w:val="en-GB" w:bidi="ar-SA"/>
    </w:rPr>
  </w:style>
  <w:style w:type="character" w:customStyle="1" w:styleId="h5Char1">
    <w:name w:val="h5 Char1"/>
    <w:rPr>
      <w:rFonts w:ascii="Arial" w:eastAsia="MS Mincho" w:hAnsi="Arial" w:cs="Arial"/>
      <w:sz w:val="22"/>
      <w:lang w:val="en-GB" w:bidi="ar-SA"/>
    </w:rPr>
  </w:style>
  <w:style w:type="character" w:customStyle="1" w:styleId="Underrubrik2Char1">
    <w:name w:val="Underrubrik2 Char1"/>
    <w:rPr>
      <w:rFonts w:ascii="Arial" w:eastAsia="Batang" w:hAnsi="Arial" w:cs="Times New Roman"/>
      <w:b/>
      <w:bCs/>
      <w:i/>
      <w:iCs/>
      <w:sz w:val="28"/>
      <w:szCs w:val="28"/>
      <w:lang w:val="en-GB" w:bidi="ar-SA"/>
    </w:rPr>
  </w:style>
  <w:style w:type="character" w:customStyle="1" w:styleId="T1Char2">
    <w:name w:val="T1 Char2"/>
    <w:basedOn w:val="H6Char"/>
    <w:rPr>
      <w:rFonts w:ascii="Arial" w:eastAsia="Arial" w:hAnsi="Arial" w:cs="Arial"/>
      <w:lang w:val="en-GB"/>
    </w:rPr>
  </w:style>
  <w:style w:type="character" w:customStyle="1" w:styleId="23">
    <w:name w:val="正文文本缩进 2 字符"/>
    <w:rPr>
      <w:lang w:val="en-GB"/>
    </w:rPr>
  </w:style>
  <w:style w:type="character" w:styleId="af3">
    <w:name w:val="Strong"/>
    <w:qFormat/>
    <w:rPr>
      <w:b/>
      <w:bCs/>
    </w:rPr>
  </w:style>
  <w:style w:type="character" w:customStyle="1" w:styleId="CharChar7">
    <w:name w:val="Char Char7"/>
    <w:rPr>
      <w:rFonts w:ascii="Tahoma" w:hAnsi="Tahoma" w:cs="Tahoma"/>
      <w:shd w:val="clear" w:color="auto" w:fill="000080"/>
      <w:lang w:val="en-GB"/>
    </w:rPr>
  </w:style>
  <w:style w:type="character" w:customStyle="1" w:styleId="ZchnZchn5">
    <w:name w:val="Zchn Zchn5"/>
    <w:rPr>
      <w:rFonts w:ascii="Courier New" w:eastAsia="Batang" w:hAnsi="Courier New" w:cs="Courier New"/>
      <w:lang w:val="nb-NO" w:bidi="ar-SA"/>
    </w:rPr>
  </w:style>
  <w:style w:type="character" w:customStyle="1" w:styleId="CharChar10">
    <w:name w:val="Char Char10"/>
    <w:rPr>
      <w:rFonts w:ascii="Times New Roman" w:hAnsi="Times New Roman" w:cs="Times New Roman"/>
      <w:lang w:val="en-GB"/>
    </w:rPr>
  </w:style>
  <w:style w:type="character" w:customStyle="1" w:styleId="CharChar9">
    <w:name w:val="Char Char9"/>
    <w:rPr>
      <w:rFonts w:ascii="Tahoma" w:hAnsi="Tahoma" w:cs="Tahoma"/>
      <w:sz w:val="16"/>
      <w:szCs w:val="16"/>
      <w:lang w:val="en-GB"/>
    </w:rPr>
  </w:style>
  <w:style w:type="character" w:customStyle="1" w:styleId="CharChar8">
    <w:name w:val="Char Char8"/>
    <w:basedOn w:val="CharChar10"/>
    <w:rPr>
      <w:rFonts w:ascii="Times New Roman" w:hAnsi="Times New Roman" w:cs="Times New Roman"/>
      <w:lang w:val="en-GB"/>
    </w:rPr>
  </w:style>
  <w:style w:type="character" w:customStyle="1" w:styleId="af4">
    <w:name w:val="尾注文本 字符"/>
    <w:rPr>
      <w:rFonts w:eastAsia="宋体"/>
      <w:lang w:val="en-GB"/>
    </w:rPr>
  </w:style>
  <w:style w:type="character" w:customStyle="1" w:styleId="af5">
    <w:name w:val="尾注符"/>
    <w:rPr>
      <w:vertAlign w:val="superscript"/>
    </w:rPr>
  </w:style>
  <w:style w:type="character" w:customStyle="1" w:styleId="btChar3">
    <w:name w:val="bt Char3"/>
    <w:rPr>
      <w:lang w:val="en-GB" w:eastAsia="ja-JP" w:bidi="ar-SA"/>
    </w:rPr>
  </w:style>
  <w:style w:type="character" w:customStyle="1" w:styleId="af6">
    <w:name w:val="标题 字符"/>
    <w:rPr>
      <w:rFonts w:ascii="Courier New" w:eastAsia="宋体" w:hAnsi="Courier New" w:cs="Courier New"/>
      <w:lang w:val="nb-NO"/>
    </w:rPr>
  </w:style>
  <w:style w:type="character" w:customStyle="1" w:styleId="h5Char2">
    <w:name w:val="h5 Char2"/>
    <w:rPr>
      <w:rFonts w:ascii="Arial" w:hAnsi="Arial" w:cs="Arial"/>
      <w:sz w:val="22"/>
      <w:lang w:val="en-GB" w:eastAsia="ja-JP" w:bidi="ar-SA"/>
    </w:rPr>
  </w:style>
  <w:style w:type="character" w:customStyle="1" w:styleId="af7">
    <w:name w:val="日期 字符"/>
    <w:rPr>
      <w:rFonts w:eastAsia="宋体"/>
      <w:lang w:val="en-GB"/>
    </w:rPr>
  </w:style>
  <w:style w:type="character" w:customStyle="1" w:styleId="af8">
    <w:name w:val="题注 字符"/>
    <w:aliases w:val="cap 字符,cap Char 字符,Caption Char1 Char 字符,cap Char Char1 字符,Caption Char Char1 Char 字符,cap Char2 字符,3GPP Caption Table 字符,Caption Char 字符,CaptionTable 字符,cap1 字符,cap2 字符,cap11 字符,Légende-figure 字符,Légende-figure Char 字符,Beschrifubg 字符,label 字符"/>
    <w:rPr>
      <w:rFonts w:eastAsia="Times New Roman"/>
      <w:b/>
      <w:lang w:val="en-GB"/>
    </w:rPr>
  </w:style>
  <w:style w:type="character" w:customStyle="1" w:styleId="h4Char2">
    <w:name w:val="h4 Char2"/>
    <w:rPr>
      <w:rFonts w:ascii="Arial" w:hAnsi="Arial" w:cs="Arial"/>
      <w:sz w:val="24"/>
      <w:lang w:val="en-GB"/>
    </w:rPr>
  </w:style>
  <w:style w:type="character" w:customStyle="1" w:styleId="BodyTextChar">
    <w:name w:val="Body Text Char"/>
    <w:rPr>
      <w:lang w:val="en-GB" w:eastAsia="ja-JP" w:bidi="ar-SA"/>
    </w:rPr>
  </w:style>
  <w:style w:type="character" w:customStyle="1" w:styleId="Head2AChar">
    <w:name w:val="Head2A Char"/>
    <w:rPr>
      <w:rFonts w:ascii="Arial" w:hAnsi="Arial" w:cs="Arial"/>
      <w:sz w:val="32"/>
      <w:lang w:val="en-GB" w:bidi="ar-SA"/>
    </w:rPr>
  </w:style>
  <w:style w:type="character" w:customStyle="1" w:styleId="NMPHeading1Char2">
    <w:name w:val="NMP Heading 1 Char2"/>
    <w:rPr>
      <w:rFonts w:ascii="Arial" w:hAnsi="Arial" w:cs="Arial"/>
      <w:sz w:val="36"/>
      <w:lang w:val="en-GB" w:bidi="ar-SA"/>
    </w:rPr>
  </w:style>
  <w:style w:type="character" w:customStyle="1" w:styleId="Underrubrik2Char2">
    <w:name w:val="Underrubrik2 Char2"/>
    <w:rPr>
      <w:rFonts w:ascii="Arial" w:hAnsi="Arial" w:cs="Arial"/>
      <w:sz w:val="28"/>
      <w:lang w:val="en-GB" w:bidi="ar-SA"/>
    </w:rPr>
  </w:style>
  <w:style w:type="character" w:customStyle="1" w:styleId="T1Char3">
    <w:name w:val="T1 Char3"/>
    <w:rPr>
      <w:rFonts w:ascii="Arial" w:eastAsia="Arial" w:hAnsi="Arial" w:cs="Arial"/>
      <w:lang w:val="en-GB" w:bidi="ar-SA"/>
    </w:rPr>
  </w:style>
  <w:style w:type="character" w:customStyle="1" w:styleId="headeroddChar">
    <w:name w:val="header odd Char"/>
    <w:rPr>
      <w:rFonts w:ascii="Arial" w:hAnsi="Arial" w:cs="Arial"/>
      <w:b/>
      <w:sz w:val="18"/>
      <w:lang w:val="en-GB" w:eastAsia="zh-CN" w:bidi="ar-SA"/>
    </w:rPr>
  </w:style>
  <w:style w:type="character" w:customStyle="1" w:styleId="StyleTACChar">
    <w:name w:val="Style TAC + Char"/>
    <w:rPr>
      <w:rFonts w:ascii="Arial" w:eastAsia="宋体" w:hAnsi="Arial" w:cs="Arial"/>
      <w:kern w:val="2"/>
      <w:sz w:val="18"/>
      <w:lang w:val="en-GB" w:bidi="ar-SA"/>
    </w:rPr>
  </w:style>
  <w:style w:type="character" w:customStyle="1" w:styleId="CharChar29">
    <w:name w:val="Char Char29"/>
    <w:rPr>
      <w:rFonts w:ascii="Arial" w:hAnsi="Arial" w:cs="Arial"/>
      <w:sz w:val="36"/>
      <w:lang w:val="en-GB" w:bidi="ar-SA"/>
    </w:rPr>
  </w:style>
  <w:style w:type="character" w:customStyle="1" w:styleId="CharChar28">
    <w:name w:val="Char Char28"/>
    <w:rPr>
      <w:rFonts w:ascii="Arial" w:hAnsi="Arial" w:cs="Arial"/>
      <w:sz w:val="32"/>
      <w:lang w:val="en-GB"/>
    </w:rPr>
  </w:style>
  <w:style w:type="character" w:customStyle="1" w:styleId="msoins00">
    <w:name w:val="msoins0"/>
  </w:style>
  <w:style w:type="character" w:customStyle="1" w:styleId="h4Char3">
    <w:name w:val="h4 Char3"/>
    <w:rPr>
      <w:rFonts w:ascii="Arial" w:hAnsi="Arial" w:cs="Arial"/>
      <w:sz w:val="24"/>
      <w:lang w:val="en-GB" w:bidi="ar-SA"/>
    </w:rPr>
  </w:style>
  <w:style w:type="character" w:customStyle="1" w:styleId="h5Char4">
    <w:name w:val="h5 Char4"/>
    <w:rPr>
      <w:rFonts w:ascii="Arial" w:hAnsi="Arial" w:cs="Arial"/>
      <w:sz w:val="22"/>
      <w:lang w:val="en-GB" w:bidi="ar-SA"/>
    </w:rPr>
  </w:style>
  <w:style w:type="character" w:customStyle="1" w:styleId="word">
    <w:name w:val="word"/>
    <w:basedOn w:val="a5"/>
  </w:style>
  <w:style w:type="character" w:customStyle="1" w:styleId="B1Zchn">
    <w:name w:val="B1 Zchn"/>
    <w:rPr>
      <w:lang w:val="x-none"/>
    </w:rPr>
  </w:style>
  <w:style w:type="character" w:customStyle="1" w:styleId="af9">
    <w:name w:val="批注主题 字符"/>
    <w:uiPriority w:val="99"/>
    <w:rPr>
      <w:rFonts w:eastAsia="Times New Roman"/>
      <w:b/>
      <w:bCs/>
      <w:lang w:val="en-GB"/>
    </w:rPr>
  </w:style>
  <w:style w:type="character" w:customStyle="1" w:styleId="TFZchn">
    <w:name w:val="TF Zchn"/>
    <w:rPr>
      <w:rFonts w:ascii="Arial" w:hAnsi="Arial" w:cs="Arial"/>
      <w:b/>
      <w:lang w:val="en-GB"/>
    </w:rPr>
  </w:style>
  <w:style w:type="character" w:customStyle="1" w:styleId="B1">
    <w:name w:val="B1 (文字)"/>
    <w:rPr>
      <w:rFonts w:ascii="Times New Roman" w:hAnsi="Times New Roman" w:cs="Times New Roman"/>
      <w:lang w:val="en-GB"/>
    </w:rPr>
  </w:style>
  <w:style w:type="character" w:customStyle="1" w:styleId="afa">
    <w:name w:val="列出段落 字符"/>
    <w:rPr>
      <w:rFonts w:eastAsia="宋体"/>
      <w:lang w:val="en-GB"/>
    </w:rPr>
  </w:style>
  <w:style w:type="character" w:customStyle="1" w:styleId="RAN1bullet2Char">
    <w:name w:val="RAN1 bullet2 Char"/>
    <w:rPr>
      <w:rFonts w:ascii="Times" w:eastAsia="Batang" w:hAnsi="Times" w:cs="Times"/>
    </w:rPr>
  </w:style>
  <w:style w:type="character" w:customStyle="1" w:styleId="RAN1bullet1Char">
    <w:name w:val="RAN1 bullet1 Char"/>
    <w:rPr>
      <w:rFonts w:ascii="Times" w:eastAsia="Batang" w:hAnsi="Times" w:cs="Times"/>
      <w:szCs w:val="24"/>
      <w:lang w:val="en-GB"/>
    </w:rPr>
  </w:style>
  <w:style w:type="character" w:customStyle="1" w:styleId="RAN1tdocChar">
    <w:name w:val="RAN1 tdoc Char"/>
    <w:rPr>
      <w:rFonts w:ascii="Times" w:eastAsia="Batang" w:hAnsi="Times" w:cs="Times"/>
      <w:b/>
      <w:color w:val="0000FF"/>
      <w:szCs w:val="24"/>
      <w:u w:val="single" w:color="0000FF"/>
      <w:lang w:val="en-GB"/>
    </w:rPr>
  </w:style>
  <w:style w:type="character" w:customStyle="1" w:styleId="RAN1bullet3Char">
    <w:name w:val="RAN1 bullet3 Char"/>
    <w:rPr>
      <w:rFonts w:ascii="Times" w:eastAsia="Batang" w:hAnsi="Times" w:cs="Times"/>
    </w:rPr>
  </w:style>
  <w:style w:type="character" w:customStyle="1" w:styleId="ProposalChar">
    <w:name w:val="Proposal Char"/>
    <w:rPr>
      <w:rFonts w:eastAsia="等线"/>
      <w:b/>
      <w:bCs/>
      <w:lang w:val="en-GB"/>
    </w:rPr>
  </w:style>
  <w:style w:type="character" w:customStyle="1" w:styleId="bulletChar">
    <w:name w:val="bullet Char"/>
    <w:rPr>
      <w:rFonts w:eastAsia="等线"/>
      <w:szCs w:val="24"/>
    </w:rPr>
  </w:style>
  <w:style w:type="character" w:customStyle="1" w:styleId="CommentsChar">
    <w:name w:val="Comments Char"/>
    <w:qFormat/>
    <w:rPr>
      <w:rFonts w:ascii="Arial" w:hAnsi="Arial" w:cs="Arial"/>
      <w:i/>
      <w:sz w:val="18"/>
      <w:szCs w:val="24"/>
      <w:lang w:val="en-GB"/>
    </w:rPr>
  </w:style>
  <w:style w:type="character" w:customStyle="1" w:styleId="textChar">
    <w:name w:val="text Char"/>
    <w:rPr>
      <w:rFonts w:ascii="Calibri" w:eastAsia="宋体" w:hAnsi="Calibri" w:cs="Calibri"/>
      <w:kern w:val="2"/>
      <w:sz w:val="24"/>
    </w:rPr>
  </w:style>
  <w:style w:type="character" w:customStyle="1" w:styleId="bullet1Char">
    <w:name w:val="bullet1 Char"/>
    <w:rPr>
      <w:rFonts w:ascii="Calibri" w:eastAsia="宋体" w:hAnsi="Calibri" w:cs="Calibri"/>
      <w:kern w:val="2"/>
      <w:sz w:val="24"/>
      <w:szCs w:val="24"/>
      <w:lang w:val="en-GB"/>
    </w:rPr>
  </w:style>
  <w:style w:type="character" w:customStyle="1" w:styleId="bullet2Char">
    <w:name w:val="bullet2 Char"/>
    <w:rPr>
      <w:rFonts w:ascii="Times" w:eastAsia="宋体" w:hAnsi="Times" w:cs="Times"/>
      <w:kern w:val="2"/>
      <w:sz w:val="24"/>
      <w:szCs w:val="24"/>
      <w:lang w:val="en-GB"/>
    </w:rPr>
  </w:style>
  <w:style w:type="character" w:customStyle="1" w:styleId="2222Char">
    <w:name w:val="스타일 스타일 스타일 스타일 양쪽 첫 줄:  2 글자 + 첫 줄:  2 글자 + 첫 줄:  2 글자 + 첫 줄:  2... Char"/>
    <w:rPr>
      <w:rFonts w:eastAsia="Malgun Gothic" w:cs="Batang"/>
      <w:lang w:val="en-GB"/>
    </w:rPr>
  </w:style>
  <w:style w:type="character" w:customStyle="1" w:styleId="tdocChar">
    <w:name w:val="tdoc Char"/>
    <w:rPr>
      <w:rFonts w:ascii="Times" w:eastAsia="Batang" w:hAnsi="Times" w:cs="Times"/>
      <w:szCs w:val="24"/>
      <w:lang w:val="en-GB"/>
    </w:rPr>
  </w:style>
  <w:style w:type="character" w:customStyle="1" w:styleId="maintextChar">
    <w:name w:val="main text Char"/>
    <w:rPr>
      <w:rFonts w:eastAsia="Malgun Gothic"/>
      <w:lang w:val="en-GB" w:eastAsia="ko-KR"/>
    </w:rPr>
  </w:style>
  <w:style w:type="character" w:customStyle="1" w:styleId="bullet3Char">
    <w:name w:val="bullet3 Char"/>
    <w:rPr>
      <w:rFonts w:ascii="Times" w:eastAsia="Batang" w:hAnsi="Times" w:cs="Times"/>
      <w:szCs w:val="24"/>
      <w:lang w:val="en-GB"/>
    </w:rPr>
  </w:style>
  <w:style w:type="character" w:customStyle="1" w:styleId="B2Char">
    <w:name w:val="B2 Char"/>
    <w:qFormat/>
    <w:rPr>
      <w:lang w:val="en-GB"/>
    </w:rPr>
  </w:style>
  <w:style w:type="character" w:styleId="afb">
    <w:name w:val="Placeholder Text"/>
    <w:rPr>
      <w:color w:val="808080"/>
    </w:rPr>
  </w:style>
  <w:style w:type="character" w:customStyle="1" w:styleId="Char0">
    <w:name w:val="页脚 Char"/>
    <w:rPr>
      <w:rFonts w:ascii="Arial" w:eastAsia="Times New Roman" w:hAnsi="Arial" w:cs="Arial"/>
      <w:b/>
      <w:i/>
      <w:sz w:val="18"/>
      <w:lang w:val="en-GB" w:eastAsia="zh-CN"/>
    </w:rPr>
  </w:style>
  <w:style w:type="character" w:customStyle="1" w:styleId="B3Char2">
    <w:name w:val="B3 Char2"/>
    <w:rPr>
      <w:rFonts w:eastAsia="宋体"/>
      <w:lang w:val="en-GB"/>
    </w:rPr>
  </w:style>
  <w:style w:type="character" w:customStyle="1" w:styleId="B4Char">
    <w:name w:val="B4 Char"/>
    <w:rPr>
      <w:rFonts w:eastAsia="宋体"/>
      <w:lang w:val="en-GB"/>
    </w:rPr>
  </w:style>
  <w:style w:type="character" w:customStyle="1" w:styleId="Doc-textChar">
    <w:name w:val="Doc-text Char"/>
    <w:rPr>
      <w:rFonts w:ascii="Arial" w:hAnsi="Arial" w:cs="Arial"/>
      <w:bCs/>
      <w:szCs w:val="24"/>
      <w:lang w:val="en-GB"/>
    </w:rPr>
  </w:style>
  <w:style w:type="character" w:customStyle="1" w:styleId="B5Char">
    <w:name w:val="B5 Char"/>
    <w:rPr>
      <w:rFonts w:eastAsia="宋体"/>
      <w:lang w:val="en-GB"/>
    </w:rPr>
  </w:style>
  <w:style w:type="character" w:customStyle="1" w:styleId="B6Char">
    <w:name w:val="B6 Char"/>
    <w:rPr>
      <w:lang w:val="en-GB" w:eastAsia="ja-JP"/>
    </w:rPr>
  </w:style>
  <w:style w:type="character" w:customStyle="1" w:styleId="B1Char1">
    <w:name w:val="B1 Char1"/>
    <w:rPr>
      <w:rFonts w:eastAsia="Times New Roman"/>
      <w:lang w:val="x-none" w:eastAsia="ja-JP"/>
    </w:rPr>
  </w:style>
  <w:style w:type="character" w:customStyle="1" w:styleId="PLChar">
    <w:name w:val="PL Char"/>
    <w:qFormat/>
    <w:rPr>
      <w:rFonts w:ascii="Courier New" w:eastAsia="Times New Roman" w:hAnsi="Courier New" w:cs="Courier New"/>
      <w:sz w:val="16"/>
      <w:lang w:val="en-GB" w:eastAsia="zh-CN"/>
    </w:rPr>
  </w:style>
  <w:style w:type="character" w:customStyle="1" w:styleId="Char1">
    <w:name w:val="列出段落 Char"/>
    <w:rPr>
      <w:rFonts w:ascii="Times" w:eastAsia="Batang" w:hAnsi="Times" w:cs="Times"/>
      <w:szCs w:val="24"/>
      <w:lang w:val="en-GB"/>
    </w:rPr>
  </w:style>
  <w:style w:type="character" w:customStyle="1" w:styleId="3GPPNormalTextChar">
    <w:name w:val="3GPP Normal Text Char"/>
    <w:rPr>
      <w:rFonts w:cs="Arial"/>
      <w:szCs w:val="24"/>
    </w:rPr>
  </w:style>
  <w:style w:type="character" w:customStyle="1" w:styleId="Doc-text2Char">
    <w:name w:val="Doc-text2 Char"/>
    <w:qFormat/>
    <w:rPr>
      <w:rFonts w:ascii="Arial" w:eastAsia="Yu Gothic" w:hAnsi="Arial" w:cs="Calibri"/>
      <w:szCs w:val="22"/>
      <w:lang w:val="x-none"/>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28z0">
    <w:name w:val="WW8Num28z0"/>
    <w:rPr>
      <w:rFonts w:eastAsia="宋体" w:hint="eastAsia"/>
      <w:bCs/>
      <w:i/>
      <w:sz w:val="18"/>
      <w:lang w:eastAsia="zh-CN"/>
    </w:rPr>
  </w:style>
  <w:style w:type="character" w:customStyle="1" w:styleId="ListLabel952">
    <w:name w:val="ListLabel 952"/>
    <w:rPr>
      <w:rFonts w:ascii="Arial" w:hAnsi="Arial" w:cs="Arial"/>
      <w:b/>
      <w:sz w:val="24"/>
    </w:rPr>
  </w:style>
  <w:style w:type="paragraph" w:customStyle="1" w:styleId="afc">
    <w:name w:val="标题样式"/>
    <w:basedOn w:val="a4"/>
    <w:next w:val="a4"/>
    <w:pPr>
      <w:spacing w:before="240" w:after="60"/>
    </w:pPr>
    <w:rPr>
      <w:rFonts w:ascii="Courier New" w:hAnsi="Courier New" w:cs="Courier New"/>
      <w:lang w:val="nb-NO"/>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4"/>
  </w:style>
  <w:style w:type="paragraph" w:styleId="afe">
    <w:name w:val="List"/>
    <w:basedOn w:val="a4"/>
    <w:pPr>
      <w:ind w:left="568" w:hanging="284"/>
    </w:pPr>
  </w:style>
  <w:style w:type="paragraph" w:styleId="aff">
    <w:name w:val="caption"/>
    <w:aliases w:val="cap,cap Char,Caption Char1 Char,cap Char Char1,Caption Char Char1 Char,3GPP Caption Table,Caption Char,CaptionTable,cap1,cap2,cap11,Légende-figure,Légende-figure Char,Beschrifubg,Beschriftung Char,label,cap11 Char,cap11 Char Char Char,captions"/>
    <w:basedOn w:val="a4"/>
    <w:qFormat/>
    <w:pPr>
      <w:suppressLineNumbers/>
      <w:spacing w:before="120" w:after="120"/>
    </w:pPr>
    <w:rPr>
      <w:rFonts w:cs="Lucida Sans"/>
      <w:i/>
      <w:iCs/>
      <w:sz w:val="24"/>
      <w:szCs w:val="24"/>
    </w:rPr>
  </w:style>
  <w:style w:type="paragraph" w:customStyle="1" w:styleId="aff0">
    <w:name w:val="索引"/>
    <w:basedOn w:val="a4"/>
    <w:pPr>
      <w:suppressLineNumbers/>
    </w:pPr>
    <w:rPr>
      <w:rFonts w:cs="Lucida Sans"/>
    </w:rPr>
  </w:style>
  <w:style w:type="paragraph" w:customStyle="1" w:styleId="H6">
    <w:name w:val="H6"/>
    <w:basedOn w:val="5"/>
    <w:next w:val="a4"/>
    <w:pPr>
      <w:ind w:left="1985" w:hanging="1985"/>
    </w:pPr>
    <w:rPr>
      <w:sz w:val="20"/>
    </w:rPr>
  </w:style>
  <w:style w:type="paragraph" w:customStyle="1" w:styleId="CharChar24">
    <w:name w:val="Char Char24"/>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ZchnZchn">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TOC1">
    <w:name w:val="toc 1"/>
    <w:pPr>
      <w:keepLines/>
      <w:widowControl w:val="0"/>
      <w:tabs>
        <w:tab w:val="right" w:leader="dot" w:pos="9639"/>
      </w:tabs>
      <w:suppressAutoHyphens/>
      <w:overflowPunct w:val="0"/>
      <w:autoSpaceDE w:val="0"/>
      <w:spacing w:before="120"/>
      <w:ind w:left="567" w:right="425" w:hanging="567"/>
      <w:textAlignment w:val="baseline"/>
    </w:pPr>
    <w:rPr>
      <w:sz w:val="22"/>
      <w:lang w:val="en-GB"/>
    </w:rPr>
  </w:style>
  <w:style w:type="paragraph" w:styleId="TOC8">
    <w:name w:val="toc 8"/>
    <w:basedOn w:val="TOC1"/>
    <w:pPr>
      <w:spacing w:before="180"/>
      <w:ind w:left="2693" w:hanging="2693"/>
    </w:pPr>
    <w:rPr>
      <w:b/>
    </w:rPr>
  </w:style>
  <w:style w:type="paragraph" w:styleId="TOC9">
    <w:name w:val="toc 9"/>
    <w:basedOn w:val="TOC8"/>
    <w:pPr>
      <w:ind w:left="1418" w:hanging="1418"/>
    </w:pPr>
  </w:style>
  <w:style w:type="paragraph" w:customStyle="1" w:styleId="EQ">
    <w:name w:val="EQ"/>
    <w:basedOn w:val="a4"/>
    <w:next w:val="a4"/>
    <w:link w:val="EQChar"/>
    <w:pPr>
      <w:keepLines/>
      <w:tabs>
        <w:tab w:val="center" w:pos="4536"/>
        <w:tab w:val="right" w:pos="9072"/>
      </w:tabs>
    </w:pPr>
    <w:rPr>
      <w:lang w:val="en-US"/>
    </w:rPr>
  </w:style>
  <w:style w:type="paragraph" w:styleId="aff1">
    <w:name w:val="header"/>
    <w:aliases w:val="header odd,header odd1,header odd2,header,header odd3,header odd4,header odd5,header odd6,header1,header2,header3,header odd11,header odd21,header odd7,header4,header odd8,header odd9,header5,header odd12,header11,header21,header odd22,header31,h"/>
    <w:qFormat/>
    <w:pPr>
      <w:widowControl w:val="0"/>
      <w:suppressAutoHyphens/>
      <w:overflowPunct w:val="0"/>
      <w:autoSpaceDE w:val="0"/>
      <w:textAlignment w:val="baseline"/>
    </w:pPr>
    <w:rPr>
      <w:rFonts w:ascii="Arial" w:hAnsi="Arial" w:cs="Arial"/>
      <w:b/>
      <w:sz w:val="18"/>
      <w:lang w:val="en-GB"/>
    </w:rPr>
  </w:style>
  <w:style w:type="paragraph" w:customStyle="1" w:styleId="ZD">
    <w:name w:val="ZD"/>
    <w:pPr>
      <w:widowControl w:val="0"/>
      <w:suppressAutoHyphens/>
      <w:overflowPunct w:val="0"/>
      <w:autoSpaceDE w:val="0"/>
      <w:textAlignment w:val="baseline"/>
    </w:pPr>
    <w:rPr>
      <w:rFonts w:ascii="Arial" w:hAnsi="Arial" w:cs="Arial"/>
      <w:sz w:val="32"/>
      <w:lang w:val="en-GB"/>
    </w:rPr>
  </w:style>
  <w:style w:type="paragraph" w:styleId="TOC2">
    <w:name w:val="toc 2"/>
    <w:basedOn w:val="TOC1"/>
    <w:pPr>
      <w:spacing w:before="0"/>
      <w:ind w:left="851" w:hanging="851"/>
    </w:pPr>
    <w:rPr>
      <w:sz w:val="20"/>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11">
    <w:name w:val="index 1"/>
    <w:basedOn w:val="a4"/>
    <w:pPr>
      <w:keepLines/>
    </w:pPr>
  </w:style>
  <w:style w:type="paragraph" w:styleId="24">
    <w:name w:val="index 2"/>
    <w:basedOn w:val="11"/>
    <w:pPr>
      <w:ind w:left="284"/>
    </w:pPr>
  </w:style>
  <w:style w:type="paragraph" w:customStyle="1" w:styleId="TT">
    <w:name w:val="TT"/>
    <w:basedOn w:val="1"/>
    <w:next w:val="a4"/>
    <w:pPr>
      <w:numPr>
        <w:numId w:val="0"/>
      </w:numPr>
    </w:pPr>
  </w:style>
  <w:style w:type="paragraph" w:styleId="aff2">
    <w:name w:val="footer"/>
    <w:basedOn w:val="aff1"/>
    <w:link w:val="aff3"/>
    <w:qFormat/>
    <w:pPr>
      <w:jc w:val="center"/>
    </w:pPr>
    <w:rPr>
      <w:i/>
    </w:rPr>
  </w:style>
  <w:style w:type="paragraph" w:styleId="aff4">
    <w:name w:val="footnote text"/>
    <w:basedOn w:val="a4"/>
    <w:link w:val="aff5"/>
    <w:pPr>
      <w:keepLines/>
      <w:ind w:left="454" w:hanging="454"/>
    </w:pPr>
    <w:rPr>
      <w:sz w:val="16"/>
    </w:rPr>
  </w:style>
  <w:style w:type="paragraph" w:customStyle="1" w:styleId="contribution">
    <w:name w:val="contribution"/>
    <w:basedOn w:val="1"/>
    <w:pPr>
      <w:numPr>
        <w:numId w:val="0"/>
      </w:numPr>
      <w:tabs>
        <w:tab w:val="left" w:pos="45"/>
      </w:tabs>
      <w:ind w:left="405" w:hanging="405"/>
    </w:pPr>
  </w:style>
  <w:style w:type="paragraph" w:customStyle="1" w:styleId="NO">
    <w:name w:val="NO"/>
    <w:basedOn w:val="a4"/>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lang w:val="en-GB"/>
    </w:rPr>
  </w:style>
  <w:style w:type="paragraph" w:customStyle="1" w:styleId="TAL0">
    <w:name w:val="TAL"/>
    <w:basedOn w:val="a4"/>
    <w:qFormat/>
    <w:pPr>
      <w:keepNext/>
      <w:keepLines/>
      <w:spacing w:after="0"/>
    </w:pPr>
    <w:rPr>
      <w:rFonts w:ascii="Arial" w:hAnsi="Arial" w:cs="Arial"/>
      <w:sz w:val="18"/>
    </w:rPr>
  </w:style>
  <w:style w:type="paragraph" w:customStyle="1" w:styleId="TAR">
    <w:name w:val="TAR"/>
    <w:basedOn w:val="TAL0"/>
    <w:pPr>
      <w:jc w:val="right"/>
    </w:pPr>
  </w:style>
  <w:style w:type="paragraph" w:styleId="a1">
    <w:name w:val="List Number"/>
    <w:basedOn w:val="afe"/>
    <w:pPr>
      <w:numPr>
        <w:numId w:val="14"/>
      </w:numPr>
    </w:pPr>
  </w:style>
  <w:style w:type="paragraph" w:styleId="20">
    <w:name w:val="List Number 2"/>
    <w:basedOn w:val="a1"/>
    <w:pPr>
      <w:numPr>
        <w:numId w:val="15"/>
      </w:numPr>
      <w:ind w:left="851" w:hanging="284"/>
    </w:pPr>
  </w:style>
  <w:style w:type="paragraph" w:customStyle="1" w:styleId="TAC">
    <w:name w:val="TAC"/>
    <w:basedOn w:val="TAL0"/>
    <w:qFormat/>
    <w:pPr>
      <w:jc w:val="center"/>
    </w:pPr>
  </w:style>
  <w:style w:type="paragraph" w:customStyle="1" w:styleId="TAH">
    <w:name w:val="TAH"/>
    <w:basedOn w:val="TAC"/>
    <w:qFormat/>
    <w:rPr>
      <w:b/>
    </w:rPr>
  </w:style>
  <w:style w:type="paragraph" w:customStyle="1" w:styleId="LD">
    <w:name w:val="LD"/>
    <w:pPr>
      <w:keepNext/>
      <w:keepLines/>
      <w:suppressAutoHyphens/>
      <w:overflowPunct w:val="0"/>
      <w:autoSpaceDE w:val="0"/>
      <w:spacing w:line="180" w:lineRule="exact"/>
      <w:textAlignment w:val="baseline"/>
    </w:pPr>
    <w:rPr>
      <w:rFonts w:ascii="Courier New" w:hAnsi="Courier New" w:cs="Courier New"/>
      <w:lang w:val="en-GB"/>
    </w:rPr>
  </w:style>
  <w:style w:type="paragraph" w:customStyle="1" w:styleId="NW">
    <w:name w:val="NW"/>
    <w:basedOn w:val="NO"/>
    <w:pPr>
      <w:spacing w:after="0"/>
    </w:pPr>
  </w:style>
  <w:style w:type="paragraph" w:styleId="TOC6">
    <w:name w:val="toc 6"/>
    <w:basedOn w:val="TOC5"/>
    <w:next w:val="a4"/>
    <w:pPr>
      <w:ind w:left="1985" w:hanging="1985"/>
    </w:pPr>
  </w:style>
  <w:style w:type="paragraph" w:styleId="TOC7">
    <w:name w:val="toc 7"/>
    <w:basedOn w:val="TOC6"/>
    <w:next w:val="a4"/>
    <w:pPr>
      <w:ind w:left="2268" w:hanging="2268"/>
    </w:pPr>
  </w:style>
  <w:style w:type="paragraph" w:styleId="a2">
    <w:name w:val="List Bullet"/>
    <w:basedOn w:val="afe"/>
    <w:pPr>
      <w:numPr>
        <w:numId w:val="16"/>
      </w:numPr>
    </w:pPr>
  </w:style>
  <w:style w:type="paragraph" w:styleId="21">
    <w:name w:val="List Bullet 2"/>
    <w:basedOn w:val="a2"/>
    <w:pPr>
      <w:numPr>
        <w:numId w:val="17"/>
      </w:numPr>
      <w:ind w:left="851" w:hanging="284"/>
    </w:pPr>
  </w:style>
  <w:style w:type="paragraph" w:customStyle="1" w:styleId="EditorsNote">
    <w:name w:val="Editor's Note"/>
    <w:basedOn w:val="NO"/>
    <w:rPr>
      <w:color w:val="FF0000"/>
    </w:rPr>
  </w:style>
  <w:style w:type="paragraph" w:customStyle="1" w:styleId="TH">
    <w:name w:val="TH"/>
    <w:basedOn w:val="a4"/>
    <w:qFormat/>
    <w:pPr>
      <w:keepNext/>
      <w:keepLines/>
      <w:spacing w:before="60"/>
      <w:jc w:val="center"/>
    </w:pPr>
    <w:rPr>
      <w:rFonts w:ascii="Arial" w:hAnsi="Arial" w:cs="Arial"/>
      <w:b/>
    </w:rPr>
  </w:style>
  <w:style w:type="paragraph" w:customStyle="1" w:styleId="ZA">
    <w:name w:val="ZA"/>
    <w:pPr>
      <w:widowControl w:val="0"/>
      <w:pBdr>
        <w:top w:val="none" w:sz="0" w:space="0" w:color="000000"/>
        <w:left w:val="none" w:sz="0" w:space="0" w:color="000000"/>
        <w:bottom w:val="single" w:sz="12" w:space="1" w:color="000000"/>
        <w:right w:val="none" w:sz="0" w:space="0" w:color="000000"/>
      </w:pBdr>
      <w:suppressAutoHyphens/>
      <w:overflowPunct w:val="0"/>
      <w:autoSpaceDE w:val="0"/>
      <w:jc w:val="right"/>
      <w:textAlignment w:val="baseline"/>
    </w:pPr>
    <w:rPr>
      <w:rFonts w:ascii="Arial" w:hAnsi="Arial" w:cs="Arial"/>
      <w:sz w:val="40"/>
      <w:lang w:val="en-GB"/>
    </w:rPr>
  </w:style>
  <w:style w:type="paragraph" w:customStyle="1" w:styleId="ZB">
    <w:name w:val="ZB"/>
    <w:pPr>
      <w:widowControl w:val="0"/>
      <w:suppressAutoHyphens/>
      <w:overflowPunct w:val="0"/>
      <w:autoSpaceDE w:val="0"/>
      <w:ind w:right="28"/>
      <w:jc w:val="right"/>
      <w:textAlignment w:val="baseline"/>
    </w:pPr>
    <w:rPr>
      <w:rFonts w:ascii="Arial" w:hAnsi="Arial" w:cs="Arial"/>
      <w:i/>
      <w:lang w:val="en-GB"/>
    </w:rPr>
  </w:style>
  <w:style w:type="paragraph" w:customStyle="1" w:styleId="ZT">
    <w:name w:val="ZT"/>
    <w:pPr>
      <w:widowControl w:val="0"/>
      <w:suppressAutoHyphens/>
      <w:overflowPunct w:val="0"/>
      <w:autoSpaceDE w:val="0"/>
      <w:spacing w:line="240" w:lineRule="atLeast"/>
      <w:jc w:val="right"/>
      <w:textAlignment w:val="baseline"/>
    </w:pPr>
    <w:rPr>
      <w:rFonts w:ascii="Arial" w:hAnsi="Arial" w:cs="Arial"/>
      <w:b/>
      <w:sz w:val="34"/>
      <w:lang w:val="en-GB"/>
    </w:rPr>
  </w:style>
  <w:style w:type="paragraph" w:customStyle="1" w:styleId="ZU">
    <w:name w:val="ZU"/>
    <w:pPr>
      <w:widowControl w:val="0"/>
      <w:pBdr>
        <w:top w:val="single" w:sz="12" w:space="1" w:color="000000"/>
        <w:left w:val="none" w:sz="0" w:space="0" w:color="000000"/>
        <w:bottom w:val="none" w:sz="0" w:space="0" w:color="000000"/>
        <w:right w:val="none" w:sz="0" w:space="0" w:color="000000"/>
      </w:pBdr>
      <w:suppressAutoHyphens/>
      <w:overflowPunct w:val="0"/>
      <w:autoSpaceDE w:val="0"/>
      <w:jc w:val="right"/>
      <w:textAlignment w:val="baseline"/>
    </w:pPr>
    <w:rPr>
      <w:rFonts w:ascii="Arial" w:hAnsi="Arial" w:cs="Arial"/>
      <w:lang w:val="en-GB"/>
    </w:rPr>
  </w:style>
  <w:style w:type="paragraph" w:customStyle="1" w:styleId="TAN">
    <w:name w:val="TAN"/>
    <w:basedOn w:val="TAL0"/>
    <w:qFormat/>
    <w:pPr>
      <w:ind w:left="851" w:hanging="851"/>
    </w:pPr>
  </w:style>
  <w:style w:type="paragraph" w:customStyle="1" w:styleId="ZH">
    <w:name w:val="ZH"/>
    <w:pPr>
      <w:widowControl w:val="0"/>
      <w:suppressAutoHyphens/>
      <w:overflowPunct w:val="0"/>
      <w:autoSpaceDE w:val="0"/>
      <w:textAlignment w:val="baseline"/>
    </w:pPr>
    <w:rPr>
      <w:rFonts w:ascii="Arial" w:hAnsi="Arial" w:cs="Arial"/>
      <w:lang w:val="en-GB"/>
    </w:rPr>
  </w:style>
  <w:style w:type="paragraph" w:customStyle="1" w:styleId="ZG">
    <w:name w:val="ZG"/>
    <w:pPr>
      <w:widowControl w:val="0"/>
      <w:suppressAutoHyphens/>
      <w:overflowPunct w:val="0"/>
      <w:autoSpaceDE w:val="0"/>
      <w:jc w:val="right"/>
      <w:textAlignment w:val="baseline"/>
    </w:pPr>
    <w:rPr>
      <w:rFonts w:ascii="Arial" w:hAnsi="Arial" w:cs="Arial"/>
      <w:lang w:val="en-GB"/>
    </w:rPr>
  </w:style>
  <w:style w:type="paragraph" w:styleId="32">
    <w:name w:val="List Bullet 3"/>
    <w:basedOn w:val="21"/>
    <w:pPr>
      <w:ind w:left="1135"/>
    </w:pPr>
  </w:style>
  <w:style w:type="paragraph" w:styleId="25">
    <w:name w:val="List 2"/>
    <w:basedOn w:val="afe"/>
    <w:uiPriority w:val="99"/>
    <w:pPr>
      <w:ind w:left="851"/>
    </w:p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ZTD">
    <w:name w:val="ZTD"/>
    <w:basedOn w:val="ZB"/>
    <w:rPr>
      <w:i w:val="0"/>
      <w:sz w:val="40"/>
    </w:rPr>
  </w:style>
  <w:style w:type="paragraph" w:customStyle="1" w:styleId="ZV">
    <w:name w:val="ZV"/>
    <w:basedOn w:val="ZU"/>
  </w:style>
  <w:style w:type="paragraph" w:styleId="aff6">
    <w:name w:val="index heading"/>
    <w:basedOn w:val="a4"/>
    <w:next w:val="a4"/>
    <w:pPr>
      <w:pBdr>
        <w:top w:val="single" w:sz="12" w:space="0" w:color="000000"/>
        <w:left w:val="none" w:sz="0" w:space="0" w:color="000000"/>
        <w:bottom w:val="none" w:sz="0" w:space="0" w:color="000000"/>
        <w:right w:val="none" w:sz="0" w:space="0" w:color="000000"/>
      </w:pBdr>
      <w:spacing w:before="360" w:after="240"/>
    </w:pPr>
    <w:rPr>
      <w:b/>
      <w:i/>
      <w:sz w:val="26"/>
    </w:rPr>
  </w:style>
  <w:style w:type="paragraph" w:customStyle="1" w:styleId="WW-">
    <w:name w:val="WW-题注"/>
    <w:basedOn w:val="a4"/>
    <w:next w:val="a4"/>
    <w:pPr>
      <w:spacing w:before="120" w:after="120"/>
    </w:pPr>
    <w:rPr>
      <w:b/>
    </w:rPr>
  </w:style>
  <w:style w:type="paragraph" w:styleId="aff7">
    <w:name w:val="Document Map"/>
    <w:basedOn w:val="a4"/>
    <w:pPr>
      <w:shd w:val="clear" w:color="auto" w:fill="000080"/>
    </w:pPr>
    <w:rPr>
      <w:rFonts w:ascii="Tahoma" w:hAnsi="Tahoma" w:cs="Tahoma"/>
    </w:rPr>
  </w:style>
  <w:style w:type="paragraph" w:styleId="aff8">
    <w:name w:val="Plain Text"/>
    <w:basedOn w:val="a4"/>
    <w:uiPriority w:val="99"/>
    <w:rPr>
      <w:rFonts w:ascii="Courier New" w:hAnsi="Courier New" w:cs="Courier New"/>
      <w:lang w:val="nb-NO"/>
    </w:rPr>
  </w:style>
  <w:style w:type="paragraph" w:styleId="aff9">
    <w:name w:val="Body Text Indent"/>
    <w:basedOn w:val="a4"/>
    <w:pPr>
      <w:widowControl w:val="0"/>
      <w:ind w:left="210"/>
      <w:jc w:val="both"/>
    </w:pPr>
    <w:rPr>
      <w:kern w:val="2"/>
      <w:sz w:val="21"/>
    </w:rPr>
  </w:style>
  <w:style w:type="paragraph" w:styleId="affa">
    <w:name w:val="table of figures"/>
    <w:basedOn w:val="a4"/>
    <w:next w:val="a4"/>
    <w:pPr>
      <w:ind w:left="400" w:hanging="400"/>
      <w:jc w:val="center"/>
    </w:pPr>
    <w:rPr>
      <w:b/>
    </w:rPr>
  </w:style>
  <w:style w:type="paragraph" w:styleId="26">
    <w:name w:val="Body Text 2"/>
    <w:basedOn w:val="a4"/>
    <w:rPr>
      <w:i/>
    </w:rPr>
  </w:style>
  <w:style w:type="paragraph" w:styleId="34">
    <w:name w:val="Body Text Indent 3"/>
    <w:basedOn w:val="a4"/>
    <w:pPr>
      <w:ind w:left="1080"/>
    </w:pPr>
  </w:style>
  <w:style w:type="paragraph" w:styleId="affb">
    <w:name w:val="annotation text"/>
    <w:basedOn w:val="a4"/>
    <w:uiPriority w:val="99"/>
    <w:pPr>
      <w:widowControl w:val="0"/>
      <w:spacing w:line="360" w:lineRule="atLeast"/>
    </w:pPr>
    <w:rPr>
      <w:rFonts w:ascii="–¾’©" w:eastAsia="–¾’©" w:hAnsi="–¾’©" w:cs="–¾’©"/>
      <w:sz w:val="24"/>
    </w:rPr>
  </w:style>
  <w:style w:type="paragraph" w:styleId="35">
    <w:name w:val="Body Text 3"/>
    <w:basedOn w:val="a4"/>
    <w:pPr>
      <w:keepNext/>
      <w:keepLines/>
    </w:pPr>
    <w:rPr>
      <w:rFonts w:eastAsia="Osaka"/>
      <w:color w:val="000000"/>
    </w:rPr>
  </w:style>
  <w:style w:type="paragraph" w:styleId="affc">
    <w:name w:val="Balloon Text"/>
    <w:basedOn w:val="a4"/>
    <w:rPr>
      <w:rFonts w:ascii="Tahoma" w:hAnsi="Tahoma" w:cs="Tahoma"/>
      <w:sz w:val="16"/>
      <w:szCs w:val="16"/>
    </w:rPr>
  </w:style>
  <w:style w:type="paragraph" w:styleId="affd">
    <w:name w:val="annotation subject"/>
    <w:basedOn w:val="affb"/>
    <w:next w:val="affb"/>
    <w:pPr>
      <w:widowControl/>
      <w:spacing w:line="240" w:lineRule="auto"/>
    </w:pPr>
    <w:rPr>
      <w:rFonts w:ascii="Times New Roman" w:eastAsia="Times New Roman" w:hAnsi="Times New Roman" w:cs="Times New Roman"/>
      <w:b/>
      <w:bCs/>
      <w:sz w:val="20"/>
    </w:rPr>
  </w:style>
  <w:style w:type="paragraph" w:customStyle="1" w:styleId="MotorolaResponse1">
    <w:name w:val="Motorola Response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Guidance">
    <w:name w:val="Guidance"/>
    <w:basedOn w:val="a4"/>
    <w:pPr>
      <w:overflowPunct/>
      <w:autoSpaceDE/>
      <w:textAlignment w:val="auto"/>
    </w:pPr>
    <w:rPr>
      <w:i/>
      <w:color w:val="0000FF"/>
    </w:rPr>
  </w:style>
  <w:style w:type="paragraph" w:customStyle="1" w:styleId="MTDisplayEquation">
    <w:name w:val="MTDisplayEquation"/>
    <w:basedOn w:val="a4"/>
    <w:pPr>
      <w:tabs>
        <w:tab w:val="center" w:pos="4820"/>
        <w:tab w:val="right" w:pos="9640"/>
      </w:tabs>
      <w:overflowPunct/>
      <w:autoSpaceDE/>
      <w:textAlignment w:val="auto"/>
    </w:pPr>
  </w:style>
  <w:style w:type="paragraph" w:customStyle="1" w:styleId="Char2">
    <w:name w:val="(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enumlev1">
    <w:name w:val="enumlev1"/>
    <w:basedOn w:val="a4"/>
    <w:pPr>
      <w:tabs>
        <w:tab w:val="left" w:pos="794"/>
        <w:tab w:val="left" w:pos="1191"/>
        <w:tab w:val="left" w:pos="1588"/>
        <w:tab w:val="left" w:pos="1985"/>
      </w:tabs>
      <w:spacing w:before="80" w:after="0"/>
      <w:ind w:left="794" w:hanging="794"/>
      <w:jc w:val="both"/>
    </w:pPr>
    <w:rPr>
      <w:rFonts w:eastAsia="Batang"/>
      <w:sz w:val="24"/>
      <w:lang w:val="fr-FR"/>
    </w:rPr>
  </w:style>
  <w:style w:type="paragraph" w:customStyle="1" w:styleId="FBCharCharCharChar1">
    <w:name w:val="FB Char Char Char Char1"/>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Heading4">
    <w:name w:val="Heading4"/>
    <w:basedOn w:val="3"/>
    <w:pPr>
      <w:numPr>
        <w:ilvl w:val="0"/>
        <w:numId w:val="0"/>
      </w:numPr>
    </w:pPr>
  </w:style>
  <w:style w:type="paragraph" w:customStyle="1" w:styleId="affe">
    <w:name w:val="样式 页眉"/>
    <w:basedOn w:val="aff1"/>
    <w:rPr>
      <w:rFonts w:eastAsia="Arial"/>
      <w:bCs/>
      <w:sz w:val="22"/>
    </w:rPr>
  </w:style>
  <w:style w:type="paragraph" w:customStyle="1" w:styleId="a">
    <w:name w:val="表格题注"/>
    <w:next w:val="a4"/>
    <w:pPr>
      <w:numPr>
        <w:numId w:val="8"/>
      </w:numPr>
      <w:suppressAutoHyphens/>
      <w:spacing w:before="50" w:after="50"/>
      <w:jc w:val="center"/>
    </w:pPr>
    <w:rPr>
      <w:b/>
      <w:lang w:val="en-GB"/>
    </w:rPr>
  </w:style>
  <w:style w:type="paragraph" w:customStyle="1" w:styleId="a0">
    <w:name w:val="插图题注"/>
    <w:next w:val="a4"/>
    <w:pPr>
      <w:numPr>
        <w:numId w:val="9"/>
      </w:numPr>
      <w:suppressAutoHyphens/>
      <w:jc w:val="center"/>
    </w:pPr>
    <w:rPr>
      <w:b/>
      <w:lang w:val="en-GB"/>
    </w:rPr>
  </w:style>
  <w:style w:type="paragraph" w:customStyle="1" w:styleId="B10">
    <w:name w:val="B1"/>
    <w:basedOn w:val="afe"/>
    <w:qFormat/>
  </w:style>
  <w:style w:type="paragraph" w:customStyle="1" w:styleId="EX">
    <w:name w:val="EX"/>
    <w:basedOn w:val="a4"/>
    <w:pPr>
      <w:keepLines/>
      <w:ind w:left="1702" w:hanging="1418"/>
    </w:pPr>
    <w:rPr>
      <w:lang w:eastAsia="ja-JP"/>
    </w:rPr>
  </w:style>
  <w:style w:type="paragraph" w:customStyle="1" w:styleId="CharChar1">
    <w:name w:val="Char Char1"/>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CharCharCharChar">
    <w:name w:val="Char Char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B2">
    <w:name w:val="B2"/>
    <w:basedOn w:val="25"/>
    <w:qFormat/>
    <w:pPr>
      <w:overflowPunct/>
      <w:autoSpaceDE/>
      <w:textAlignment w:val="auto"/>
    </w:pPr>
    <w:rPr>
      <w:rFonts w:eastAsia="MS Mincho"/>
    </w:rPr>
  </w:style>
  <w:style w:type="paragraph" w:customStyle="1" w:styleId="CouvRecTitle">
    <w:name w:val="Couv Rec Title"/>
    <w:basedOn w:val="a4"/>
    <w:pPr>
      <w:keepNext/>
      <w:keepLines/>
      <w:overflowPunct/>
      <w:autoSpaceDE/>
      <w:spacing w:before="240"/>
      <w:ind w:left="1418"/>
      <w:textAlignment w:val="auto"/>
    </w:pPr>
    <w:rPr>
      <w:rFonts w:ascii="Arial" w:hAnsi="Arial" w:cs="Arial"/>
      <w:b/>
      <w:sz w:val="36"/>
      <w:lang w:val="en-US"/>
    </w:rPr>
  </w:style>
  <w:style w:type="paragraph" w:customStyle="1" w:styleId="CRCoverPage">
    <w:name w:val="CR Cover Page"/>
    <w:pPr>
      <w:suppressAutoHyphens/>
      <w:spacing w:after="120"/>
    </w:pPr>
    <w:rPr>
      <w:rFonts w:ascii="Arial" w:hAnsi="Arial" w:cs="Arial"/>
      <w:lang w:val="en-GB"/>
    </w:rPr>
  </w:style>
  <w:style w:type="paragraph" w:customStyle="1" w:styleId="NF">
    <w:name w:val="NF"/>
    <w:basedOn w:val="NO"/>
    <w:pPr>
      <w:keepNext/>
      <w:spacing w:after="0"/>
    </w:pPr>
    <w:rPr>
      <w:rFonts w:ascii="Arial" w:hAnsi="Arial" w:cs="Arial"/>
      <w:sz w:val="18"/>
    </w:rPr>
  </w:style>
  <w:style w:type="paragraph" w:customStyle="1" w:styleId="FP">
    <w:name w:val="FP"/>
    <w:basedOn w:val="a4"/>
    <w:pPr>
      <w:spacing w:after="0"/>
    </w:pPr>
  </w:style>
  <w:style w:type="paragraph" w:customStyle="1" w:styleId="EW">
    <w:name w:val="EW"/>
    <w:basedOn w:val="EX"/>
    <w:pPr>
      <w:spacing w:after="0"/>
    </w:pPr>
  </w:style>
  <w:style w:type="paragraph" w:customStyle="1" w:styleId="TF">
    <w:name w:val="TF"/>
    <w:basedOn w:val="TH"/>
    <w:pPr>
      <w:keepNext w:val="0"/>
      <w:spacing w:before="0" w:after="240"/>
    </w:pPr>
  </w:style>
  <w:style w:type="paragraph" w:customStyle="1" w:styleId="B3">
    <w:name w:val="B3"/>
    <w:basedOn w:val="33"/>
    <w:link w:val="B3Char"/>
  </w:style>
  <w:style w:type="paragraph" w:customStyle="1" w:styleId="B4">
    <w:name w:val="B4"/>
    <w:basedOn w:val="42"/>
  </w:style>
  <w:style w:type="paragraph" w:customStyle="1" w:styleId="B5">
    <w:name w:val="B5"/>
    <w:basedOn w:val="51"/>
  </w:style>
  <w:style w:type="paragraph" w:customStyle="1" w:styleId="TableText">
    <w:name w:val="TableText"/>
    <w:basedOn w:val="aff9"/>
  </w:style>
  <w:style w:type="paragraph" w:customStyle="1" w:styleId="CharCharCharCharChar">
    <w:name w:val="Char Char Char Char Char"/>
    <w:pPr>
      <w:keepNext/>
      <w:numPr>
        <w:numId w:val="13"/>
      </w:numPr>
      <w:suppressAutoHyphens/>
      <w:autoSpaceDE w:val="0"/>
      <w:spacing w:before="60" w:after="60"/>
      <w:jc w:val="both"/>
    </w:pPr>
    <w:rPr>
      <w:rFonts w:ascii="Arial" w:hAnsi="Arial" w:cs="Arial"/>
      <w:color w:val="0000FF"/>
      <w:kern w:val="2"/>
    </w:rPr>
  </w:style>
  <w:style w:type="paragraph" w:customStyle="1" w:styleId="CharChar">
    <w:name w:val="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3">
    <w:name w:val="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
    <w:name w:val="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
    <w:name w:val="(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1CharChar">
    <w:name w:val="Char Char1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
    <w:name w:val="(文字) (文字)1 Char (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Char1">
    <w:name w:val="Char Char Char Char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2CharChar">
    <w:name w:val="Char Char2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afff">
    <w:name w:val="列出段落"/>
    <w:basedOn w:val="a4"/>
    <w:pPr>
      <w:ind w:left="720"/>
      <w:contextualSpacing/>
    </w:pPr>
  </w:style>
  <w:style w:type="paragraph" w:styleId="afff0">
    <w:name w:val="Normal (Web)"/>
    <w:basedOn w:val="a4"/>
    <w:uiPriority w:val="99"/>
    <w:qFormat/>
    <w:pPr>
      <w:overflowPunct/>
      <w:autoSpaceDE/>
      <w:spacing w:before="280" w:after="280"/>
      <w:textAlignment w:val="auto"/>
    </w:pPr>
    <w:rPr>
      <w:rFonts w:eastAsia="Arial Unicode MS"/>
      <w:sz w:val="24"/>
      <w:szCs w:val="24"/>
    </w:rPr>
  </w:style>
  <w:style w:type="paragraph" w:customStyle="1" w:styleId="CharCharCharCharCharChar">
    <w:name w:val="Char Char Char Char Char Char"/>
    <w:pPr>
      <w:keepNext/>
      <w:suppressAutoHyphens/>
      <w:autoSpaceDE w:val="0"/>
      <w:spacing w:before="60" w:after="60"/>
      <w:ind w:left="567" w:hanging="283"/>
      <w:jc w:val="both"/>
    </w:pPr>
    <w:rPr>
      <w:rFonts w:ascii="Arial" w:hAnsi="Arial" w:cs="Arial"/>
      <w:color w:val="0000FF"/>
      <w:kern w:val="2"/>
    </w:rPr>
  </w:style>
  <w:style w:type="paragraph" w:customStyle="1" w:styleId="afff1">
    <w:name w:val="(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arCar">
    <w:name w:val="Car C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1">
    <w:name w:val="Zchn Zchn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27">
    <w:name w:val="(文字) (文字)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36">
    <w:name w:val="(文字) (文字)3"/>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2">
    <w:name w:val="Zchn Zchn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44">
    <w:name w:val="(文字) (文字)4"/>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2">
    <w:name w:val="(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afff2">
    <w:name w:val="Revision"/>
    <w:uiPriority w:val="99"/>
    <w:pPr>
      <w:suppressAutoHyphens/>
    </w:pPr>
    <w:rPr>
      <w:rFonts w:eastAsia="Batang"/>
      <w:lang w:val="en-GB"/>
    </w:rPr>
  </w:style>
  <w:style w:type="paragraph" w:styleId="28">
    <w:name w:val="Body Text Indent 2"/>
    <w:basedOn w:val="a4"/>
    <w:pPr>
      <w:ind w:left="400" w:hanging="200"/>
    </w:pPr>
    <w:rPr>
      <w:rFonts w:eastAsia="MS Mincho"/>
    </w:rPr>
  </w:style>
  <w:style w:type="paragraph" w:customStyle="1" w:styleId="WW-0">
    <w:name w:val="WW-正文缩进"/>
    <w:basedOn w:val="a4"/>
    <w:pPr>
      <w:overflowPunct/>
      <w:autoSpaceDE/>
      <w:spacing w:after="0"/>
      <w:ind w:left="851"/>
      <w:textAlignment w:val="auto"/>
    </w:pPr>
    <w:rPr>
      <w:rFonts w:eastAsia="MS Mincho"/>
      <w:lang w:val="it-IT"/>
    </w:rPr>
  </w:style>
  <w:style w:type="paragraph" w:styleId="53">
    <w:name w:val="List Number 5"/>
    <w:basedOn w:val="a4"/>
    <w:pPr>
      <w:tabs>
        <w:tab w:val="left" w:pos="851"/>
        <w:tab w:val="left" w:pos="1800"/>
      </w:tabs>
      <w:ind w:left="1800" w:hanging="851"/>
    </w:pPr>
    <w:rPr>
      <w:rFonts w:eastAsia="MS Mincho"/>
    </w:rPr>
  </w:style>
  <w:style w:type="paragraph" w:styleId="30">
    <w:name w:val="List Number 3"/>
    <w:basedOn w:val="a4"/>
    <w:pPr>
      <w:numPr>
        <w:numId w:val="4"/>
      </w:numPr>
      <w:tabs>
        <w:tab w:val="left" w:pos="926"/>
      </w:tabs>
      <w:ind w:left="926" w:firstLine="0"/>
    </w:pPr>
    <w:rPr>
      <w:rFonts w:eastAsia="MS Mincho"/>
    </w:rPr>
  </w:style>
  <w:style w:type="paragraph" w:styleId="40">
    <w:name w:val="List Number 4"/>
    <w:basedOn w:val="a4"/>
    <w:pPr>
      <w:numPr>
        <w:numId w:val="7"/>
      </w:numPr>
      <w:tabs>
        <w:tab w:val="left" w:pos="1209"/>
      </w:tabs>
      <w:ind w:left="1209" w:firstLine="0"/>
    </w:pPr>
    <w:rPr>
      <w:rFonts w:eastAsia="MS Mincho"/>
    </w:rPr>
  </w:style>
  <w:style w:type="paragraph" w:customStyle="1" w:styleId="13">
    <w:name w:val="修订1"/>
    <w:pPr>
      <w:suppressAutoHyphens/>
    </w:pPr>
    <w:rPr>
      <w:rFonts w:eastAsia="Batang"/>
      <w:lang w:val="en-GB"/>
    </w:rPr>
  </w:style>
  <w:style w:type="paragraph" w:styleId="afff3">
    <w:name w:val="endnote text"/>
    <w:basedOn w:val="a4"/>
    <w:pPr>
      <w:overflowPunct/>
      <w:autoSpaceDE/>
      <w:snapToGrid w:val="0"/>
      <w:textAlignment w:val="auto"/>
    </w:pPr>
  </w:style>
  <w:style w:type="paragraph" w:customStyle="1" w:styleId="FL">
    <w:name w:val="FL"/>
    <w:basedOn w:val="a4"/>
    <w:pPr>
      <w:keepNext/>
      <w:keepLines/>
      <w:spacing w:before="60"/>
      <w:jc w:val="center"/>
    </w:pPr>
    <w:rPr>
      <w:rFonts w:ascii="Arial" w:hAnsi="Arial" w:cs="Arial"/>
      <w:b/>
    </w:rPr>
  </w:style>
  <w:style w:type="paragraph" w:styleId="afff4">
    <w:name w:val="Date"/>
    <w:basedOn w:val="a4"/>
    <w:next w:val="a4"/>
  </w:style>
  <w:style w:type="paragraph" w:customStyle="1" w:styleId="AutoCorrect">
    <w:name w:val="AutoCorrect"/>
    <w:pPr>
      <w:suppressAutoHyphens/>
    </w:pPr>
    <w:rPr>
      <w:sz w:val="24"/>
      <w:szCs w:val="24"/>
      <w:lang w:val="en-GB" w:eastAsia="ko-KR"/>
    </w:rPr>
  </w:style>
  <w:style w:type="paragraph" w:customStyle="1" w:styleId="-PAGE-">
    <w:name w:val="- PAGE -"/>
    <w:pPr>
      <w:suppressAutoHyphens/>
    </w:pPr>
    <w:rPr>
      <w:sz w:val="24"/>
      <w:szCs w:val="24"/>
      <w:lang w:val="en-GB" w:eastAsia="ko-KR"/>
    </w:rPr>
  </w:style>
  <w:style w:type="paragraph" w:customStyle="1" w:styleId="PageXofY">
    <w:name w:val="Page X of Y"/>
    <w:pPr>
      <w:suppressAutoHyphens/>
    </w:pPr>
    <w:rPr>
      <w:sz w:val="24"/>
      <w:szCs w:val="24"/>
      <w:lang w:val="en-GB" w:eastAsia="ko-KR"/>
    </w:rPr>
  </w:style>
  <w:style w:type="paragraph" w:customStyle="1" w:styleId="Createdby">
    <w:name w:val="Created by"/>
    <w:pPr>
      <w:suppressAutoHyphens/>
    </w:pPr>
    <w:rPr>
      <w:sz w:val="24"/>
      <w:szCs w:val="24"/>
      <w:lang w:val="en-GB" w:eastAsia="ko-KR"/>
    </w:rPr>
  </w:style>
  <w:style w:type="paragraph" w:customStyle="1" w:styleId="Createdon">
    <w:name w:val="Created on"/>
    <w:pPr>
      <w:suppressAutoHyphens/>
    </w:pPr>
    <w:rPr>
      <w:sz w:val="24"/>
      <w:szCs w:val="24"/>
      <w:lang w:val="en-GB" w:eastAsia="ko-KR"/>
    </w:rPr>
  </w:style>
  <w:style w:type="paragraph" w:customStyle="1" w:styleId="Lastprinted">
    <w:name w:val="Last printed"/>
    <w:pPr>
      <w:suppressAutoHyphens/>
    </w:pPr>
    <w:rPr>
      <w:sz w:val="24"/>
      <w:szCs w:val="24"/>
      <w:lang w:val="en-GB" w:eastAsia="ko-KR"/>
    </w:rPr>
  </w:style>
  <w:style w:type="paragraph" w:customStyle="1" w:styleId="Lastsavedby">
    <w:name w:val="Last saved by"/>
    <w:pPr>
      <w:suppressAutoHyphens/>
    </w:pPr>
    <w:rPr>
      <w:sz w:val="24"/>
      <w:szCs w:val="24"/>
      <w:lang w:val="en-GB" w:eastAsia="ko-KR"/>
    </w:rPr>
  </w:style>
  <w:style w:type="paragraph" w:customStyle="1" w:styleId="Filename">
    <w:name w:val="Filename"/>
    <w:pPr>
      <w:suppressAutoHyphens/>
    </w:pPr>
    <w:rPr>
      <w:sz w:val="24"/>
      <w:szCs w:val="24"/>
      <w:lang w:val="en-GB" w:eastAsia="ko-KR"/>
    </w:rPr>
  </w:style>
  <w:style w:type="paragraph" w:customStyle="1" w:styleId="Filenameandpath">
    <w:name w:val="Filename and path"/>
    <w:pPr>
      <w:suppressAutoHyphens/>
    </w:pPr>
    <w:rPr>
      <w:sz w:val="24"/>
      <w:szCs w:val="24"/>
      <w:lang w:val="en-GB" w:eastAsia="ko-KR"/>
    </w:rPr>
  </w:style>
  <w:style w:type="paragraph" w:customStyle="1" w:styleId="AuthorPageDate">
    <w:name w:val="Author  Page #  Date"/>
    <w:pPr>
      <w:suppressAutoHyphens/>
    </w:pPr>
    <w:rPr>
      <w:sz w:val="24"/>
      <w:szCs w:val="24"/>
      <w:lang w:val="en-GB" w:eastAsia="ko-KR"/>
    </w:rPr>
  </w:style>
  <w:style w:type="paragraph" w:customStyle="1" w:styleId="ConfidentialPageDate">
    <w:name w:val="Confidential  Page #  Date"/>
    <w:pPr>
      <w:suppressAutoHyphens/>
    </w:pPr>
    <w:rPr>
      <w:sz w:val="24"/>
      <w:szCs w:val="24"/>
      <w:lang w:val="en-GB" w:eastAsia="ko-KR"/>
    </w:rPr>
  </w:style>
  <w:style w:type="paragraph" w:customStyle="1" w:styleId="tdoc-header">
    <w:name w:val="tdoc-header"/>
    <w:pPr>
      <w:suppressAutoHyphens/>
    </w:pPr>
    <w:rPr>
      <w:rFonts w:ascii="Arial" w:hAnsi="Arial" w:cs="Arial"/>
      <w:sz w:val="24"/>
      <w:lang w:val="en-GB"/>
    </w:rPr>
  </w:style>
  <w:style w:type="paragraph" w:customStyle="1" w:styleId="INDENT1">
    <w:name w:val="INDENT1"/>
    <w:basedOn w:val="a4"/>
    <w:pPr>
      <w:ind w:left="851"/>
    </w:pPr>
    <w:rPr>
      <w:lang w:eastAsia="ja-JP"/>
    </w:rPr>
  </w:style>
  <w:style w:type="paragraph" w:customStyle="1" w:styleId="INDENT2">
    <w:name w:val="INDENT2"/>
    <w:basedOn w:val="a4"/>
    <w:pPr>
      <w:numPr>
        <w:numId w:val="18"/>
      </w:numPr>
      <w:ind w:left="1135" w:hanging="284"/>
    </w:pPr>
    <w:rPr>
      <w:lang w:eastAsia="ja-JP"/>
    </w:rPr>
  </w:style>
  <w:style w:type="paragraph" w:customStyle="1" w:styleId="INDENT3">
    <w:name w:val="INDENT3"/>
    <w:basedOn w:val="a4"/>
    <w:pPr>
      <w:ind w:left="1701" w:hanging="567"/>
    </w:pPr>
    <w:rPr>
      <w:lang w:eastAsia="ja-JP"/>
    </w:rPr>
  </w:style>
  <w:style w:type="paragraph" w:customStyle="1" w:styleId="FigureTitle">
    <w:name w:val="Figure_Title"/>
    <w:basedOn w:val="a4"/>
    <w:next w:val="a4"/>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4"/>
    <w:pPr>
      <w:keepNext/>
      <w:keepLines/>
    </w:pPr>
    <w:rPr>
      <w:b/>
      <w:lang w:eastAsia="ja-JP"/>
    </w:rPr>
  </w:style>
  <w:style w:type="paragraph" w:customStyle="1" w:styleId="enumlev2">
    <w:name w:val="enumlev2"/>
    <w:basedOn w:val="a4"/>
    <w:pPr>
      <w:tabs>
        <w:tab w:val="left" w:pos="794"/>
        <w:tab w:val="left" w:pos="1191"/>
        <w:tab w:val="left" w:pos="1588"/>
        <w:tab w:val="left" w:pos="1985"/>
      </w:tabs>
      <w:spacing w:before="86"/>
      <w:ind w:left="1588" w:hanging="397"/>
      <w:jc w:val="both"/>
    </w:pPr>
    <w:rPr>
      <w:lang w:val="en-US" w:eastAsia="ja-JP"/>
    </w:rPr>
  </w:style>
  <w:style w:type="paragraph" w:customStyle="1" w:styleId="TAJ">
    <w:name w:val="TAJ"/>
    <w:basedOn w:val="TH"/>
    <w:rPr>
      <w:lang w:eastAsia="ja-JP"/>
    </w:rPr>
  </w:style>
  <w:style w:type="paragraph" w:customStyle="1" w:styleId="Figure">
    <w:name w:val="Figure"/>
    <w:basedOn w:val="a4"/>
    <w:pPr>
      <w:tabs>
        <w:tab w:val="left" w:pos="1440"/>
      </w:tabs>
      <w:overflowPunct/>
      <w:autoSpaceDE/>
      <w:spacing w:before="180" w:after="240" w:line="280" w:lineRule="atLeast"/>
      <w:ind w:left="720" w:hanging="360"/>
      <w:jc w:val="center"/>
      <w:textAlignment w:val="auto"/>
    </w:pPr>
    <w:rPr>
      <w:rFonts w:ascii="Arial" w:hAnsi="Arial" w:cs="Arial"/>
      <w:b/>
      <w:lang w:val="en-US" w:eastAsia="ja-JP"/>
    </w:rPr>
  </w:style>
  <w:style w:type="paragraph" w:customStyle="1" w:styleId="Data">
    <w:name w:val="Data"/>
    <w:basedOn w:val="a4"/>
    <w:pPr>
      <w:tabs>
        <w:tab w:val="left" w:pos="1418"/>
      </w:tabs>
      <w:spacing w:after="120"/>
    </w:pPr>
    <w:rPr>
      <w:rFonts w:ascii="Arial" w:eastAsia="MS Mincho" w:hAnsi="Arial" w:cs="Arial"/>
      <w:sz w:val="24"/>
      <w:lang w:val="fr-FR"/>
    </w:rPr>
  </w:style>
  <w:style w:type="paragraph" w:customStyle="1" w:styleId="p20">
    <w:name w:val="p20"/>
    <w:basedOn w:val="a4"/>
    <w:pPr>
      <w:overflowPunct/>
      <w:autoSpaceDE/>
      <w:snapToGrid w:val="0"/>
      <w:spacing w:after="0"/>
    </w:pPr>
    <w:rPr>
      <w:rFonts w:ascii="Arial" w:hAnsi="Arial" w:cs="Arial"/>
      <w:sz w:val="18"/>
      <w:szCs w:val="18"/>
      <w:lang w:val="en-US"/>
    </w:rPr>
  </w:style>
  <w:style w:type="paragraph" w:customStyle="1" w:styleId="ATC">
    <w:name w:val="ATC"/>
    <w:basedOn w:val="a4"/>
    <w:rPr>
      <w:lang w:eastAsia="ja-JP"/>
    </w:rPr>
  </w:style>
  <w:style w:type="paragraph" w:customStyle="1" w:styleId="TaOC">
    <w:name w:val="TaOC"/>
    <w:basedOn w:val="TAC"/>
    <w:rPr>
      <w:lang w:eastAsia="ja-JP"/>
    </w:rPr>
  </w:style>
  <w:style w:type="paragraph" w:customStyle="1" w:styleId="1CharChar1Char">
    <w:name w:val="(文字) (文字)1 Char (文字) (文字) Char (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xl40">
    <w:name w:val="xl40"/>
    <w:basedOn w:val="a4"/>
    <w:pPr>
      <w:shd w:val="clear" w:color="auto" w:fill="FFFF00"/>
      <w:overflowPunct/>
      <w:autoSpaceDE/>
      <w:spacing w:before="280" w:after="280"/>
      <w:jc w:val="center"/>
      <w:textAlignment w:val="auto"/>
    </w:pPr>
    <w:rPr>
      <w:rFonts w:ascii="Arial" w:hAnsi="Arial" w:cs="Arial"/>
      <w:b/>
      <w:bCs/>
      <w:color w:val="000000"/>
      <w:sz w:val="16"/>
      <w:szCs w:val="16"/>
    </w:rPr>
  </w:style>
  <w:style w:type="paragraph" w:customStyle="1" w:styleId="Separation">
    <w:name w:val="Separation"/>
    <w:basedOn w:val="1"/>
    <w:next w:val="a4"/>
    <w:pPr>
      <w:numPr>
        <w:numId w:val="0"/>
      </w:numPr>
      <w:pBdr>
        <w:top w:val="none" w:sz="0" w:space="0" w:color="000000"/>
      </w:pBdr>
      <w:overflowPunct/>
      <w:autoSpaceDE/>
      <w:ind w:left="1134" w:hanging="1134"/>
      <w:textAlignment w:val="auto"/>
    </w:pPr>
    <w:rPr>
      <w:rFonts w:eastAsia="宋体"/>
      <w:b/>
      <w:color w:val="0000FF"/>
    </w:rPr>
  </w:style>
  <w:style w:type="paragraph" w:customStyle="1" w:styleId="Bullet0">
    <w:name w:val="Bullet"/>
    <w:basedOn w:val="a4"/>
    <w:pPr>
      <w:tabs>
        <w:tab w:val="left" w:pos="928"/>
      </w:tabs>
      <w:overflowPunct/>
      <w:autoSpaceDE/>
      <w:ind w:left="928" w:hanging="360"/>
      <w:textAlignment w:val="auto"/>
    </w:pPr>
    <w:rPr>
      <w:rFonts w:eastAsia="Batang"/>
    </w:rPr>
  </w:style>
  <w:style w:type="paragraph" w:customStyle="1" w:styleId="StyleHeading6Left0cmHanging349cmAfter9pt">
    <w:name w:val="Style Heading 6 + Left:  0 cm Hanging:  3.49 cm After:  9 pt"/>
    <w:basedOn w:val="6"/>
    <w:pPr>
      <w:numPr>
        <w:numId w:val="0"/>
      </w:numPr>
      <w:spacing w:before="240" w:after="180"/>
      <w:ind w:left="1980" w:hanging="1980"/>
    </w:pPr>
    <w:rPr>
      <w:rFonts w:eastAsia="MS Mincho"/>
      <w:bCs/>
    </w:rPr>
  </w:style>
  <w:style w:type="paragraph" w:customStyle="1" w:styleId="StyleHeading6After9pt">
    <w:name w:val="Style Heading 6 + After:  9 pt"/>
    <w:basedOn w:val="6"/>
    <w:pPr>
      <w:numPr>
        <w:numId w:val="0"/>
      </w:numPr>
      <w:spacing w:before="240" w:after="180"/>
    </w:pPr>
    <w:rPr>
      <w:rFonts w:eastAsia="MS Mincho"/>
      <w:bCs/>
    </w:rPr>
  </w:style>
  <w:style w:type="paragraph" w:customStyle="1" w:styleId="afff5">
    <w:name w:val="吹き出し"/>
    <w:basedOn w:val="a4"/>
    <w:pPr>
      <w:overflowPunct/>
      <w:autoSpaceDE/>
      <w:textAlignment w:val="auto"/>
    </w:pPr>
    <w:rPr>
      <w:rFonts w:ascii="Tahoma" w:eastAsia="MS Mincho" w:hAnsi="Tahoma" w:cs="Tahoma"/>
      <w:sz w:val="16"/>
      <w:szCs w:val="16"/>
    </w:rPr>
  </w:style>
  <w:style w:type="paragraph" w:customStyle="1" w:styleId="JK-text-simpledoc">
    <w:name w:val="JK - text - simple doc"/>
    <w:basedOn w:val="afd"/>
    <w:pPr>
      <w:tabs>
        <w:tab w:val="left" w:pos="928"/>
        <w:tab w:val="left" w:pos="1097"/>
      </w:tabs>
      <w:overflowPunct/>
      <w:autoSpaceDE/>
      <w:spacing w:after="120" w:line="288" w:lineRule="auto"/>
      <w:ind w:left="1097" w:hanging="360"/>
      <w:textAlignment w:val="auto"/>
    </w:pPr>
    <w:rPr>
      <w:rFonts w:ascii="Arial" w:hAnsi="Arial" w:cs="Arial"/>
      <w:lang w:val="en-US"/>
    </w:rPr>
  </w:style>
  <w:style w:type="paragraph" w:customStyle="1" w:styleId="b11">
    <w:name w:val="b1"/>
    <w:basedOn w:val="a4"/>
    <w:pPr>
      <w:overflowPunct/>
      <w:autoSpaceDE/>
      <w:spacing w:before="280" w:after="280"/>
      <w:textAlignment w:val="auto"/>
    </w:pPr>
    <w:rPr>
      <w:sz w:val="24"/>
      <w:szCs w:val="24"/>
      <w:lang w:val="en-US"/>
    </w:rPr>
  </w:style>
  <w:style w:type="paragraph" w:customStyle="1" w:styleId="14">
    <w:name w:val="吹き出し1"/>
    <w:basedOn w:val="a4"/>
    <w:pPr>
      <w:overflowPunct/>
      <w:autoSpaceDE/>
      <w:textAlignment w:val="auto"/>
    </w:pPr>
    <w:rPr>
      <w:rFonts w:ascii="Tahoma" w:eastAsia="MS Mincho" w:hAnsi="Tahoma" w:cs="Tahoma"/>
      <w:sz w:val="16"/>
      <w:szCs w:val="16"/>
    </w:rPr>
  </w:style>
  <w:style w:type="paragraph" w:customStyle="1" w:styleId="29">
    <w:name w:val="吹き出し2"/>
    <w:basedOn w:val="a4"/>
    <w:pPr>
      <w:overflowPunct/>
      <w:autoSpaceDE/>
      <w:textAlignment w:val="auto"/>
    </w:pPr>
    <w:rPr>
      <w:rFonts w:ascii="Tahoma" w:eastAsia="MS Mincho" w:hAnsi="Tahoma" w:cs="Tahoma"/>
      <w:sz w:val="16"/>
      <w:szCs w:val="16"/>
    </w:rPr>
  </w:style>
  <w:style w:type="paragraph" w:customStyle="1" w:styleId="Note">
    <w:name w:val="Note"/>
    <w:basedOn w:val="B10"/>
    <w:rPr>
      <w:rFonts w:eastAsia="MS Mincho"/>
    </w:rPr>
  </w:style>
  <w:style w:type="paragraph" w:customStyle="1" w:styleId="tabletext0">
    <w:name w:val="table text"/>
    <w:basedOn w:val="a4"/>
    <w:next w:val="a4"/>
    <w:rPr>
      <w:rFonts w:eastAsia="MS Mincho"/>
      <w:i/>
    </w:rPr>
  </w:style>
  <w:style w:type="paragraph" w:customStyle="1" w:styleId="TOC91">
    <w:name w:val="TOC 91"/>
    <w:basedOn w:val="TOC8"/>
    <w:pPr>
      <w:keepNext/>
      <w:ind w:left="1418" w:hanging="1418"/>
    </w:pPr>
    <w:rPr>
      <w:rFonts w:eastAsia="MS Mincho"/>
      <w:lang w:val="en-US"/>
    </w:rPr>
  </w:style>
  <w:style w:type="paragraph" w:customStyle="1" w:styleId="15">
    <w:name w:val="题注1"/>
    <w:basedOn w:val="a4"/>
    <w:next w:val="a4"/>
    <w:pPr>
      <w:spacing w:before="120" w:after="120"/>
    </w:pPr>
    <w:rPr>
      <w:rFonts w:eastAsia="MS Mincho"/>
      <w:b/>
    </w:rPr>
  </w:style>
  <w:style w:type="paragraph" w:customStyle="1" w:styleId="HE">
    <w:name w:val="HE"/>
    <w:basedOn w:val="a4"/>
    <w:pPr>
      <w:spacing w:after="0"/>
    </w:pPr>
    <w:rPr>
      <w:rFonts w:eastAsia="MS Mincho"/>
      <w:b/>
    </w:rPr>
  </w:style>
  <w:style w:type="paragraph" w:customStyle="1" w:styleId="HO">
    <w:name w:val="HO"/>
    <w:basedOn w:val="a4"/>
    <w:pPr>
      <w:spacing w:after="0"/>
      <w:jc w:val="right"/>
    </w:pPr>
    <w:rPr>
      <w:rFonts w:eastAsia="MS Mincho"/>
      <w:b/>
    </w:rPr>
  </w:style>
  <w:style w:type="paragraph" w:customStyle="1" w:styleId="WP">
    <w:name w:val="WP"/>
    <w:basedOn w:val="a4"/>
    <w:pPr>
      <w:spacing w:after="0"/>
      <w:jc w:val="both"/>
    </w:pPr>
    <w:rPr>
      <w:rFonts w:eastAsia="MS Mincho"/>
    </w:rPr>
  </w:style>
  <w:style w:type="paragraph" w:customStyle="1" w:styleId="ZK">
    <w:name w:val="ZK"/>
    <w:pPr>
      <w:suppressAutoHyphens/>
      <w:spacing w:after="240" w:line="240" w:lineRule="atLeast"/>
      <w:ind w:left="1191" w:right="113" w:hanging="1191"/>
    </w:pPr>
    <w:rPr>
      <w:rFonts w:eastAsia="MS Mincho"/>
      <w:lang w:val="en-GB"/>
    </w:rPr>
  </w:style>
  <w:style w:type="paragraph" w:customStyle="1" w:styleId="ZC">
    <w:name w:val="ZC"/>
    <w:pPr>
      <w:suppressAutoHyphens/>
      <w:spacing w:line="360" w:lineRule="atLeast"/>
      <w:jc w:val="center"/>
    </w:pPr>
    <w:rPr>
      <w:rFonts w:eastAsia="MS Mincho"/>
      <w:lang w:val="en-GB"/>
    </w:rPr>
  </w:style>
  <w:style w:type="paragraph" w:customStyle="1" w:styleId="FooterCentred">
    <w:name w:val="FooterCentred"/>
    <w:basedOn w:val="aff2"/>
    <w:pPr>
      <w:tabs>
        <w:tab w:val="center" w:pos="4678"/>
        <w:tab w:val="right" w:pos="9356"/>
      </w:tabs>
      <w:jc w:val="both"/>
    </w:pPr>
    <w:rPr>
      <w:rFonts w:ascii="Times New Roman" w:eastAsia="MS Mincho" w:hAnsi="Times New Roman" w:cs="Times New Roman"/>
      <w:b w:val="0"/>
      <w:i w:val="0"/>
      <w:sz w:val="20"/>
      <w:lang w:val="en-US"/>
    </w:rPr>
  </w:style>
  <w:style w:type="paragraph" w:customStyle="1" w:styleId="CRfront">
    <w:name w:val="CR_front"/>
    <w:basedOn w:val="a4"/>
    <w:rPr>
      <w:rFonts w:eastAsia="MS Mincho"/>
    </w:rPr>
  </w:style>
  <w:style w:type="paragraph" w:customStyle="1" w:styleId="Para1">
    <w:name w:val="Para1"/>
    <w:basedOn w:val="a4"/>
    <w:pPr>
      <w:spacing w:before="120" w:after="120"/>
    </w:pPr>
    <w:rPr>
      <w:rFonts w:eastAsia="MS Mincho"/>
      <w:lang w:val="en-US"/>
    </w:rPr>
  </w:style>
  <w:style w:type="paragraph" w:customStyle="1" w:styleId="NumberedList">
    <w:name w:val="Numbered List"/>
    <w:basedOn w:val="Para1"/>
    <w:pPr>
      <w:tabs>
        <w:tab w:val="left" w:pos="360"/>
      </w:tabs>
      <w:ind w:left="360" w:hanging="360"/>
    </w:pPr>
  </w:style>
  <w:style w:type="paragraph" w:customStyle="1" w:styleId="Teststep">
    <w:name w:val="Test step"/>
    <w:basedOn w:val="a4"/>
    <w:pPr>
      <w:tabs>
        <w:tab w:val="left" w:pos="720"/>
      </w:tabs>
      <w:spacing w:after="0"/>
      <w:ind w:left="720" w:hanging="720"/>
    </w:pPr>
    <w:rPr>
      <w:rFonts w:eastAsia="MS Mincho"/>
    </w:rPr>
  </w:style>
  <w:style w:type="paragraph" w:customStyle="1" w:styleId="TableTitle">
    <w:name w:val="TableTitle"/>
    <w:basedOn w:val="26"/>
    <w:next w:val="26"/>
    <w:pPr>
      <w:keepNext/>
      <w:keepLines/>
      <w:spacing w:after="60"/>
      <w:ind w:left="210"/>
      <w:jc w:val="center"/>
    </w:pPr>
    <w:rPr>
      <w:rFonts w:eastAsia="MS Mincho"/>
      <w:b/>
      <w:i w:val="0"/>
    </w:rPr>
  </w:style>
  <w:style w:type="paragraph" w:customStyle="1" w:styleId="16">
    <w:name w:val="图表目录1"/>
    <w:basedOn w:val="a4"/>
    <w:next w:val="a4"/>
    <w:pPr>
      <w:ind w:left="400" w:hanging="400"/>
      <w:jc w:val="center"/>
    </w:pPr>
    <w:rPr>
      <w:rFonts w:eastAsia="MS Mincho"/>
      <w:b/>
    </w:rPr>
  </w:style>
  <w:style w:type="paragraph" w:customStyle="1" w:styleId="table">
    <w:name w:val="table"/>
    <w:basedOn w:val="a4"/>
    <w:next w:val="a4"/>
    <w:pPr>
      <w:spacing w:after="0"/>
      <w:jc w:val="center"/>
    </w:pPr>
    <w:rPr>
      <w:rFonts w:eastAsia="MS Mincho"/>
      <w:lang w:val="en-US"/>
    </w:rPr>
  </w:style>
  <w:style w:type="paragraph" w:customStyle="1" w:styleId="t2">
    <w:name w:val="t2"/>
    <w:basedOn w:val="a4"/>
    <w:pPr>
      <w:spacing w:after="0"/>
    </w:pPr>
    <w:rPr>
      <w:rFonts w:eastAsia="MS Mincho"/>
    </w:rPr>
  </w:style>
  <w:style w:type="paragraph" w:customStyle="1" w:styleId="CommentNokia">
    <w:name w:val="Comment Nokia"/>
    <w:basedOn w:val="a4"/>
    <w:pPr>
      <w:tabs>
        <w:tab w:val="left" w:pos="360"/>
      </w:tabs>
      <w:ind w:left="360" w:hanging="360"/>
    </w:pPr>
    <w:rPr>
      <w:rFonts w:eastAsia="MS Mincho"/>
      <w:sz w:val="22"/>
      <w:lang w:val="en-US"/>
    </w:rPr>
  </w:style>
  <w:style w:type="paragraph" w:customStyle="1" w:styleId="Copyright">
    <w:name w:val="Copyright"/>
    <w:basedOn w:val="a4"/>
    <w:pPr>
      <w:spacing w:after="0"/>
      <w:jc w:val="center"/>
    </w:pPr>
    <w:rPr>
      <w:rFonts w:ascii="Arial" w:eastAsia="MS Mincho" w:hAnsi="Arial" w:cs="Arial"/>
      <w:b/>
      <w:sz w:val="16"/>
      <w:lang w:eastAsia="ja-JP"/>
    </w:rPr>
  </w:style>
  <w:style w:type="paragraph" w:customStyle="1" w:styleId="Tdoctable">
    <w:name w:val="Tdoc_table"/>
    <w:pPr>
      <w:suppressAutoHyphens/>
      <w:ind w:left="244" w:hanging="244"/>
    </w:pPr>
    <w:rPr>
      <w:rFonts w:ascii="Arial" w:hAnsi="Arial" w:cs="Arial"/>
      <w:color w:val="000000"/>
      <w:lang w:val="en-GB"/>
    </w:rPr>
  </w:style>
  <w:style w:type="paragraph" w:customStyle="1" w:styleId="Heading2Head2A2">
    <w:name w:val="Heading 2.Head2A.2"/>
    <w:basedOn w:val="1"/>
    <w:next w:val="a4"/>
    <w:pPr>
      <w:numPr>
        <w:numId w:val="0"/>
      </w:numPr>
      <w:pBdr>
        <w:top w:val="none" w:sz="0" w:space="0" w:color="000000"/>
      </w:pBdr>
      <w:spacing w:before="180"/>
      <w:ind w:left="1134" w:hanging="1134"/>
    </w:pPr>
    <w:rPr>
      <w:rFonts w:eastAsia="宋体"/>
      <w:sz w:val="32"/>
    </w:rPr>
  </w:style>
  <w:style w:type="paragraph" w:customStyle="1" w:styleId="Heading3Underrubrik2H3">
    <w:name w:val="Heading 3.Underrubrik2.H3"/>
    <w:basedOn w:val="Heading2Head2A2"/>
    <w:next w:val="a4"/>
    <w:pPr>
      <w:spacing w:before="120"/>
    </w:pPr>
    <w:rPr>
      <w:sz w:val="28"/>
    </w:rPr>
  </w:style>
  <w:style w:type="paragraph" w:customStyle="1" w:styleId="TitleText">
    <w:name w:val="Title Text"/>
    <w:basedOn w:val="a4"/>
    <w:next w:val="a4"/>
    <w:pPr>
      <w:spacing w:after="220"/>
    </w:pPr>
    <w:rPr>
      <w:rFonts w:eastAsia="MS Mincho"/>
      <w:b/>
      <w:lang w:val="en-US"/>
    </w:rPr>
  </w:style>
  <w:style w:type="paragraph" w:customStyle="1" w:styleId="berschrift2Head2A2">
    <w:name w:val="Überschrift 2.Head2A.2"/>
    <w:basedOn w:val="1"/>
    <w:next w:val="a4"/>
    <w:pPr>
      <w:numPr>
        <w:numId w:val="0"/>
      </w:numPr>
      <w:pBdr>
        <w:top w:val="none" w:sz="0" w:space="0" w:color="000000"/>
      </w:pBdr>
      <w:overflowPunct/>
      <w:autoSpaceDE/>
      <w:spacing w:before="180"/>
      <w:ind w:left="1134" w:hanging="1134"/>
      <w:textAlignment w:val="auto"/>
    </w:pPr>
    <w:rPr>
      <w:rFonts w:eastAsia="MS Mincho"/>
      <w:sz w:val="32"/>
    </w:rPr>
  </w:style>
  <w:style w:type="paragraph" w:customStyle="1" w:styleId="berschrift3h3H3Underrubrik2">
    <w:name w:val="Überschrift 3.h3.H3.Underrubrik2"/>
    <w:basedOn w:val="2"/>
    <w:next w:val="a4"/>
    <w:pPr>
      <w:keepNext/>
      <w:keepLines/>
      <w:numPr>
        <w:ilvl w:val="0"/>
        <w:numId w:val="0"/>
      </w:numPr>
      <w:spacing w:before="120" w:after="180"/>
      <w:ind w:left="1134" w:hanging="1134"/>
    </w:pPr>
    <w:rPr>
      <w:rFonts w:eastAsia="MS Mincho"/>
      <w:sz w:val="28"/>
    </w:rPr>
  </w:style>
  <w:style w:type="paragraph" w:customStyle="1" w:styleId="Reference">
    <w:name w:val="Reference"/>
    <w:basedOn w:val="a4"/>
    <w:pPr>
      <w:overflowPunct/>
      <w:autoSpaceDE/>
      <w:spacing w:after="0"/>
      <w:ind w:left="567" w:hanging="283"/>
      <w:textAlignment w:val="auto"/>
    </w:pPr>
    <w:rPr>
      <w:rFonts w:eastAsia="MS Mincho"/>
    </w:rPr>
  </w:style>
  <w:style w:type="paragraph" w:customStyle="1" w:styleId="Bullets">
    <w:name w:val="Bullets"/>
    <w:basedOn w:val="afd"/>
    <w:pPr>
      <w:widowControl w:val="0"/>
      <w:numPr>
        <w:numId w:val="19"/>
      </w:numPr>
      <w:spacing w:after="120"/>
    </w:pPr>
    <w:rPr>
      <w:rFonts w:eastAsia="MS Mincho"/>
    </w:rPr>
  </w:style>
  <w:style w:type="paragraph" w:customStyle="1" w:styleId="11BodyText">
    <w:name w:val="11 BodyText"/>
    <w:basedOn w:val="a4"/>
    <w:pPr>
      <w:overflowPunct/>
      <w:autoSpaceDE/>
      <w:spacing w:after="220"/>
      <w:ind w:left="1298"/>
      <w:textAlignment w:val="auto"/>
    </w:pPr>
    <w:rPr>
      <w:rFonts w:ascii="Arial" w:hAnsi="Arial" w:cs="Arial"/>
      <w:lang w:val="en-US"/>
    </w:rPr>
  </w:style>
  <w:style w:type="paragraph" w:customStyle="1" w:styleId="1030302">
    <w:name w:val="样式 样式 标题 1 + 两端对齐 段前: 0.3 行 段后: 0.3 行 行距: 单倍行距 + 段前: 0.2 行 段后: ..."/>
    <w:basedOn w:val="a4"/>
    <w:pPr>
      <w:keepNext/>
      <w:tabs>
        <w:tab w:val="left" w:pos="0"/>
      </w:tabs>
      <w:overflowPunct/>
      <w:autoSpaceDE/>
      <w:spacing w:before="62" w:after="31"/>
      <w:ind w:right="284"/>
      <w:jc w:val="both"/>
      <w:textAlignment w:val="auto"/>
    </w:pPr>
    <w:rPr>
      <w:rFonts w:ascii="Arial" w:hAnsi="Arial" w:cs="宋体"/>
      <w:b/>
      <w:bCs/>
      <w:sz w:val="28"/>
      <w:lang w:val="en-US"/>
    </w:rPr>
  </w:style>
  <w:style w:type="paragraph" w:customStyle="1" w:styleId="B12">
    <w:name w:val="B1+"/>
    <w:basedOn w:val="a4"/>
    <w:pPr>
      <w:tabs>
        <w:tab w:val="left" w:pos="720"/>
      </w:tabs>
      <w:ind w:left="720" w:hanging="360"/>
    </w:pPr>
  </w:style>
  <w:style w:type="paragraph" w:customStyle="1" w:styleId="NormalArial">
    <w:name w:val="Normal + Arial"/>
    <w:basedOn w:val="a4"/>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pPr>
      <w:overflowPunct/>
      <w:autoSpaceDE/>
      <w:textAlignment w:val="auto"/>
    </w:pPr>
    <w:rPr>
      <w:kern w:val="2"/>
    </w:rPr>
  </w:style>
  <w:style w:type="paragraph" w:customStyle="1" w:styleId="RAN1bullet2">
    <w:name w:val="RAN1 bullet2"/>
    <w:basedOn w:val="a4"/>
    <w:pPr>
      <w:numPr>
        <w:numId w:val="2"/>
      </w:numPr>
      <w:tabs>
        <w:tab w:val="left" w:pos="1440"/>
      </w:tabs>
      <w:overflowPunct/>
      <w:autoSpaceDE/>
      <w:spacing w:after="0"/>
      <w:textAlignment w:val="auto"/>
    </w:pPr>
    <w:rPr>
      <w:rFonts w:ascii="Times" w:eastAsia="Batang" w:hAnsi="Times" w:cs="Times"/>
      <w:lang w:val="en-US"/>
    </w:rPr>
  </w:style>
  <w:style w:type="paragraph" w:customStyle="1" w:styleId="RAN1bullet1">
    <w:name w:val="RAN1 bullet1"/>
    <w:basedOn w:val="a4"/>
    <w:pPr>
      <w:numPr>
        <w:numId w:val="3"/>
      </w:numPr>
      <w:overflowPunct/>
      <w:autoSpaceDE/>
      <w:spacing w:after="0"/>
      <w:textAlignment w:val="auto"/>
    </w:pPr>
    <w:rPr>
      <w:rFonts w:ascii="Times" w:eastAsia="Batang" w:hAnsi="Times" w:cs="Times"/>
      <w:szCs w:val="24"/>
    </w:rPr>
  </w:style>
  <w:style w:type="paragraph" w:customStyle="1" w:styleId="RAN1tdoc">
    <w:name w:val="RAN1 tdoc"/>
    <w:basedOn w:val="a4"/>
    <w:pPr>
      <w:overflowPunct/>
      <w:autoSpaceDE/>
      <w:spacing w:after="0"/>
      <w:ind w:left="720" w:hanging="720"/>
      <w:textAlignment w:val="auto"/>
    </w:pPr>
    <w:rPr>
      <w:rFonts w:ascii="Times" w:eastAsia="Batang" w:hAnsi="Times" w:cs="Times"/>
      <w:b/>
      <w:color w:val="0000FF"/>
      <w:szCs w:val="24"/>
      <w:u w:val="single" w:color="0000FF"/>
    </w:rPr>
  </w:style>
  <w:style w:type="paragraph" w:customStyle="1" w:styleId="RAN1bullet3">
    <w:name w:val="RAN1 bullet3"/>
    <w:basedOn w:val="RAN1bullet2"/>
    <w:pPr>
      <w:numPr>
        <w:numId w:val="12"/>
      </w:numPr>
    </w:pPr>
  </w:style>
  <w:style w:type="paragraph" w:customStyle="1" w:styleId="Proposal">
    <w:name w:val="Proposal"/>
    <w:basedOn w:val="a4"/>
    <w:pPr>
      <w:tabs>
        <w:tab w:val="left" w:pos="1701"/>
      </w:tabs>
      <w:spacing w:after="120"/>
      <w:ind w:left="1701" w:hanging="1701"/>
      <w:jc w:val="both"/>
    </w:pPr>
    <w:rPr>
      <w:rFonts w:eastAsia="等线"/>
      <w:b/>
      <w:bCs/>
    </w:rPr>
  </w:style>
  <w:style w:type="paragraph" w:customStyle="1" w:styleId="ZchnZchn0">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bullet">
    <w:name w:val="bullet"/>
    <w:basedOn w:val="afff"/>
    <w:pPr>
      <w:numPr>
        <w:numId w:val="6"/>
      </w:numPr>
      <w:overflowPunct/>
      <w:autoSpaceDE/>
      <w:spacing w:after="0"/>
      <w:textAlignment w:val="auto"/>
    </w:pPr>
    <w:rPr>
      <w:rFonts w:eastAsia="等线"/>
      <w:szCs w:val="24"/>
      <w:lang w:val="en-US"/>
    </w:rPr>
  </w:style>
  <w:style w:type="paragraph" w:styleId="TOC">
    <w:name w:val="TOC Heading"/>
    <w:basedOn w:val="1"/>
    <w:next w:val="a4"/>
    <w:qFormat/>
    <w:pPr>
      <w:numPr>
        <w:numId w:val="0"/>
      </w:numPr>
      <w:pBdr>
        <w:top w:val="none" w:sz="0" w:space="0" w:color="000000"/>
      </w:pBdr>
      <w:overflowPunct/>
      <w:autoSpaceDE/>
      <w:spacing w:after="0" w:line="252" w:lineRule="auto"/>
      <w:textAlignment w:val="auto"/>
    </w:pPr>
    <w:rPr>
      <w:rFonts w:ascii="Calibri Light" w:eastAsia="等线" w:hAnsi="Calibri Light" w:cs="Calibri Light"/>
      <w:color w:val="2F5496"/>
      <w:sz w:val="32"/>
      <w:szCs w:val="32"/>
      <w:lang w:val="en-US"/>
    </w:rPr>
  </w:style>
  <w:style w:type="paragraph" w:customStyle="1" w:styleId="Comments">
    <w:name w:val="Comments"/>
    <w:basedOn w:val="a4"/>
    <w:qFormat/>
    <w:pPr>
      <w:overflowPunct/>
      <w:autoSpaceDE/>
      <w:spacing w:before="40" w:after="0"/>
      <w:textAlignment w:val="auto"/>
    </w:pPr>
    <w:rPr>
      <w:rFonts w:ascii="Arial" w:eastAsia="MS Mincho" w:hAnsi="Arial" w:cs="Arial"/>
      <w:i/>
      <w:sz w:val="18"/>
      <w:szCs w:val="24"/>
    </w:rPr>
  </w:style>
  <w:style w:type="paragraph" w:customStyle="1" w:styleId="onecomwebmail-msonormal">
    <w:name w:val="onecomwebmail-msonormal"/>
    <w:basedOn w:val="a4"/>
    <w:pPr>
      <w:overflowPunct/>
      <w:autoSpaceDE/>
      <w:spacing w:before="280" w:after="280"/>
      <w:textAlignment w:val="auto"/>
    </w:pPr>
    <w:rPr>
      <w:rFonts w:eastAsia="等线"/>
      <w:sz w:val="24"/>
      <w:szCs w:val="24"/>
      <w:lang w:val="en-US"/>
    </w:rPr>
  </w:style>
  <w:style w:type="paragraph" w:customStyle="1" w:styleId="text">
    <w:name w:val="text"/>
    <w:basedOn w:val="a4"/>
    <w:pPr>
      <w:widowControl w:val="0"/>
      <w:overflowPunct/>
      <w:autoSpaceDE/>
      <w:spacing w:after="240"/>
      <w:jc w:val="both"/>
      <w:textAlignment w:val="auto"/>
    </w:pPr>
    <w:rPr>
      <w:rFonts w:ascii="Calibri" w:hAnsi="Calibri" w:cs="Calibri"/>
      <w:kern w:val="2"/>
      <w:sz w:val="24"/>
      <w:lang w:val="en-US"/>
    </w:rPr>
  </w:style>
  <w:style w:type="paragraph" w:customStyle="1" w:styleId="bullet1">
    <w:name w:val="bullet1"/>
    <w:basedOn w:val="text"/>
    <w:pPr>
      <w:widowControl/>
      <w:numPr>
        <w:numId w:val="11"/>
      </w:numPr>
      <w:spacing w:after="0"/>
      <w:jc w:val="left"/>
    </w:pPr>
    <w:rPr>
      <w:szCs w:val="24"/>
      <w:lang w:val="en-GB"/>
    </w:rPr>
  </w:style>
  <w:style w:type="paragraph" w:customStyle="1" w:styleId="bullet2">
    <w:name w:val="bullet2"/>
    <w:basedOn w:val="text"/>
    <w:pPr>
      <w:widowControl/>
      <w:tabs>
        <w:tab w:val="num" w:pos="0"/>
      </w:tabs>
      <w:spacing w:after="0"/>
      <w:ind w:left="720" w:hanging="360"/>
      <w:jc w:val="left"/>
    </w:pPr>
    <w:rPr>
      <w:rFonts w:ascii="Times" w:hAnsi="Times" w:cs="Times"/>
      <w:szCs w:val="24"/>
      <w:lang w:val="en-GB"/>
    </w:rPr>
  </w:style>
  <w:style w:type="paragraph" w:customStyle="1" w:styleId="bullet3">
    <w:name w:val="bullet3"/>
    <w:basedOn w:val="text"/>
    <w:pPr>
      <w:widowControl/>
      <w:tabs>
        <w:tab w:val="num" w:pos="0"/>
        <w:tab w:val="left" w:pos="360"/>
      </w:tabs>
      <w:spacing w:after="0"/>
      <w:jc w:val="left"/>
    </w:pPr>
    <w:rPr>
      <w:rFonts w:ascii="Times" w:eastAsia="Batang" w:hAnsi="Times" w:cs="Times"/>
      <w:kern w:val="0"/>
      <w:sz w:val="20"/>
      <w:szCs w:val="24"/>
      <w:lang w:val="en-GB"/>
    </w:rPr>
  </w:style>
  <w:style w:type="paragraph" w:customStyle="1" w:styleId="bullet4">
    <w:name w:val="bullet4"/>
    <w:basedOn w:val="text"/>
    <w:pPr>
      <w:widowControl/>
      <w:tabs>
        <w:tab w:val="num" w:pos="0"/>
        <w:tab w:val="left" w:pos="360"/>
        <w:tab w:val="left" w:pos="2880"/>
      </w:tabs>
      <w:spacing w:after="0"/>
      <w:jc w:val="left"/>
    </w:pPr>
    <w:rPr>
      <w:rFonts w:ascii="Times" w:eastAsia="Batang" w:hAnsi="Times" w:cs="Times"/>
      <w:kern w:val="0"/>
      <w:sz w:val="20"/>
      <w:szCs w:val="24"/>
      <w:lang w:val="en-GB"/>
    </w:rPr>
  </w:style>
  <w:style w:type="paragraph" w:customStyle="1" w:styleId="2222">
    <w:name w:val="스타일 스타일 스타일 스타일 양쪽 첫 줄:  2 글자 + 첫 줄:  2 글자 + 첫 줄:  2 글자 + 첫 줄:  2..."/>
    <w:basedOn w:val="a4"/>
    <w:pPr>
      <w:overflowPunct/>
      <w:autoSpaceDE/>
      <w:spacing w:line="336" w:lineRule="auto"/>
      <w:ind w:firstLine="200"/>
      <w:jc w:val="both"/>
      <w:textAlignment w:val="auto"/>
    </w:pPr>
    <w:rPr>
      <w:rFonts w:eastAsia="Malgun Gothic" w:cs="Batang"/>
    </w:rPr>
  </w:style>
  <w:style w:type="paragraph" w:customStyle="1" w:styleId="tdoc">
    <w:name w:val="tdoc"/>
    <w:basedOn w:val="a4"/>
    <w:pPr>
      <w:overflowPunct/>
      <w:autoSpaceDE/>
      <w:spacing w:after="0"/>
      <w:ind w:left="1440" w:hanging="1440"/>
      <w:textAlignment w:val="auto"/>
    </w:pPr>
    <w:rPr>
      <w:rFonts w:ascii="Times" w:eastAsia="Batang" w:hAnsi="Times" w:cs="Times"/>
      <w:szCs w:val="24"/>
    </w:rPr>
  </w:style>
  <w:style w:type="paragraph" w:customStyle="1" w:styleId="maintext">
    <w:name w:val="main text"/>
    <w:basedOn w:val="a4"/>
    <w:pPr>
      <w:overflowPunct/>
      <w:autoSpaceDE/>
      <w:spacing w:before="60" w:after="60" w:line="288" w:lineRule="auto"/>
      <w:ind w:firstLine="200"/>
      <w:jc w:val="both"/>
      <w:textAlignment w:val="auto"/>
    </w:pPr>
    <w:rPr>
      <w:rFonts w:eastAsia="Malgun Gothic"/>
      <w:lang w:eastAsia="ko-KR"/>
    </w:rPr>
  </w:style>
  <w:style w:type="paragraph" w:customStyle="1" w:styleId="gmail-msolistparagraph">
    <w:name w:val="gmail-msolistparagraph"/>
    <w:basedOn w:val="a4"/>
    <w:pPr>
      <w:overflowPunct/>
      <w:autoSpaceDE/>
      <w:spacing w:before="75" w:after="75"/>
      <w:textAlignment w:val="auto"/>
    </w:pPr>
    <w:rPr>
      <w:rFonts w:ascii="Malgun Gothic" w:eastAsia="Malgun Gothic" w:hAnsi="Malgun Gothic" w:cs="Calibri"/>
      <w:lang w:val="sv-SE"/>
    </w:rPr>
  </w:style>
  <w:style w:type="paragraph" w:customStyle="1" w:styleId="gmail-b2">
    <w:name w:val="gmail-b2"/>
    <w:basedOn w:val="a4"/>
    <w:pPr>
      <w:overflowPunct/>
      <w:autoSpaceDE/>
      <w:spacing w:before="75" w:after="75"/>
      <w:textAlignment w:val="auto"/>
    </w:pPr>
    <w:rPr>
      <w:rFonts w:ascii="Malgun Gothic" w:eastAsia="Malgun Gothic" w:hAnsi="Malgun Gothic" w:cs="Calibri"/>
      <w:lang w:val="sv-SE"/>
    </w:rPr>
  </w:style>
  <w:style w:type="paragraph" w:customStyle="1" w:styleId="ListParagraph1">
    <w:name w:val="List Paragraph1"/>
    <w:basedOn w:val="a4"/>
    <w:pPr>
      <w:overflowPunct/>
      <w:autoSpaceDE/>
      <w:spacing w:after="0"/>
      <w:ind w:left="720"/>
      <w:contextualSpacing/>
      <w:textAlignment w:val="auto"/>
    </w:pPr>
    <w:rPr>
      <w:rFonts w:eastAsia="等线"/>
      <w:sz w:val="24"/>
      <w:szCs w:val="24"/>
      <w:lang w:val="en-US"/>
    </w:rPr>
  </w:style>
  <w:style w:type="paragraph" w:customStyle="1" w:styleId="Doc-text">
    <w:name w:val="Doc-text"/>
    <w:basedOn w:val="a4"/>
    <w:pPr>
      <w:tabs>
        <w:tab w:val="left" w:pos="400"/>
        <w:tab w:val="left" w:pos="1620"/>
        <w:tab w:val="left" w:pos="2160"/>
        <w:tab w:val="left" w:pos="2700"/>
        <w:tab w:val="left" w:pos="3240"/>
      </w:tabs>
      <w:overflowPunct/>
      <w:autoSpaceDE/>
      <w:spacing w:after="0"/>
      <w:ind w:left="1620" w:hanging="360"/>
      <w:textAlignment w:val="auto"/>
    </w:pPr>
    <w:rPr>
      <w:rFonts w:ascii="Arial" w:eastAsia="MS Mincho" w:hAnsi="Arial" w:cs="Arial"/>
      <w:bCs/>
      <w:szCs w:val="24"/>
    </w:rPr>
  </w:style>
  <w:style w:type="paragraph" w:customStyle="1" w:styleId="B6">
    <w:name w:val="B6"/>
    <w:basedOn w:val="B5"/>
    <w:pPr>
      <w:ind w:left="1985"/>
    </w:pPr>
    <w:rPr>
      <w:rFonts w:eastAsia="MS Mincho"/>
      <w:lang w:eastAsia="ja-JP"/>
    </w:rPr>
  </w:style>
  <w:style w:type="paragraph" w:customStyle="1" w:styleId="3GPPNormalText">
    <w:name w:val="3GPP Normal Text"/>
    <w:basedOn w:val="afd"/>
    <w:qFormat/>
    <w:pPr>
      <w:overflowPunct/>
      <w:autoSpaceDE/>
      <w:spacing w:after="120"/>
      <w:ind w:hanging="22"/>
      <w:jc w:val="both"/>
      <w:textAlignment w:val="auto"/>
    </w:pPr>
    <w:rPr>
      <w:rFonts w:eastAsia="MS Mincho" w:cs="Arial"/>
      <w:szCs w:val="24"/>
      <w:lang w:val="en-US"/>
    </w:rPr>
  </w:style>
  <w:style w:type="paragraph" w:customStyle="1" w:styleId="Doc-text2">
    <w:name w:val="Doc-text2"/>
    <w:basedOn w:val="a4"/>
    <w:qFormat/>
    <w:pPr>
      <w:tabs>
        <w:tab w:val="left" w:pos="1622"/>
      </w:tabs>
      <w:overflowPunct/>
      <w:autoSpaceDE/>
      <w:spacing w:after="0"/>
      <w:ind w:left="1622" w:hanging="363"/>
      <w:textAlignment w:val="auto"/>
    </w:pPr>
    <w:rPr>
      <w:rFonts w:ascii="Arial" w:eastAsia="Yu Gothic" w:hAnsi="Arial" w:cs="Calibri"/>
      <w:szCs w:val="22"/>
      <w:lang w:val="x-none"/>
    </w:rPr>
  </w:style>
  <w:style w:type="character" w:customStyle="1" w:styleId="afff6">
    <w:name w:val="列表段落 字符"/>
    <w:aliases w:val="R4_bullets 字符,- Bullets 字符,목록 단락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列 字符"/>
    <w:link w:val="a3"/>
    <w:uiPriority w:val="34"/>
    <w:qFormat/>
    <w:locked/>
    <w:rsid w:val="00562246"/>
    <w:rPr>
      <w:szCs w:val="24"/>
    </w:rPr>
  </w:style>
  <w:style w:type="paragraph" w:styleId="a3">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列表段落11,列"/>
    <w:basedOn w:val="a4"/>
    <w:link w:val="afff6"/>
    <w:uiPriority w:val="34"/>
    <w:qFormat/>
    <w:rsid w:val="00562246"/>
    <w:pPr>
      <w:numPr>
        <w:numId w:val="20"/>
      </w:numPr>
      <w:suppressAutoHyphens w:val="0"/>
      <w:overflowPunct/>
      <w:autoSpaceDE/>
      <w:spacing w:after="120"/>
      <w:textAlignment w:val="auto"/>
    </w:pPr>
    <w:rPr>
      <w:szCs w:val="24"/>
      <w:lang w:val="en-US"/>
    </w:rPr>
  </w:style>
  <w:style w:type="table" w:styleId="afff7">
    <w:name w:val="Table Grid"/>
    <w:basedOn w:val="a6"/>
    <w:uiPriority w:val="39"/>
    <w:qFormat/>
    <w:rsid w:val="00562246"/>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C4407C"/>
  </w:style>
  <w:style w:type="paragraph" w:customStyle="1" w:styleId="DECISION">
    <w:name w:val="DECISION"/>
    <w:basedOn w:val="a4"/>
    <w:rsid w:val="001649BF"/>
    <w:pPr>
      <w:widowControl w:val="0"/>
      <w:numPr>
        <w:numId w:val="21"/>
      </w:numPr>
      <w:suppressAutoHyphens w:val="0"/>
      <w:autoSpaceDN w:val="0"/>
      <w:adjustRightInd w:val="0"/>
      <w:spacing w:before="120" w:after="120"/>
      <w:jc w:val="both"/>
    </w:pPr>
    <w:rPr>
      <w:rFonts w:ascii="Arial" w:hAnsi="Arial"/>
      <w:b/>
      <w:color w:val="0000FF"/>
      <w:u w:val="single"/>
      <w:lang w:eastAsia="en-US"/>
    </w:rPr>
  </w:style>
  <w:style w:type="paragraph" w:customStyle="1" w:styleId="References">
    <w:name w:val="References"/>
    <w:basedOn w:val="a4"/>
    <w:rsid w:val="001649BF"/>
    <w:pPr>
      <w:numPr>
        <w:numId w:val="22"/>
      </w:numPr>
      <w:suppressAutoHyphens w:val="0"/>
      <w:overflowPunct/>
      <w:autoSpaceDN w:val="0"/>
      <w:snapToGrid w:val="0"/>
      <w:spacing w:after="60"/>
      <w:jc w:val="both"/>
      <w:textAlignment w:val="auto"/>
    </w:pPr>
    <w:rPr>
      <w:szCs w:val="16"/>
      <w:lang w:val="en-US" w:eastAsia="en-US"/>
    </w:rPr>
  </w:style>
  <w:style w:type="character" w:customStyle="1" w:styleId="afff8">
    <w:name w:val="文稿抬头"/>
    <w:rsid w:val="00006056"/>
    <w:rPr>
      <w:rFonts w:eastAsia="MS Mincho"/>
      <w:b/>
      <w:bCs/>
      <w:sz w:val="24"/>
    </w:rPr>
  </w:style>
  <w:style w:type="table" w:customStyle="1" w:styleId="17">
    <w:name w:val="网格型1"/>
    <w:basedOn w:val="a6"/>
    <w:next w:val="afff7"/>
    <w:uiPriority w:val="59"/>
    <w:rsid w:val="008332E4"/>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6"/>
    <w:next w:val="afff7"/>
    <w:uiPriority w:val="59"/>
    <w:rsid w:val="002932E5"/>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6"/>
    <w:next w:val="afff7"/>
    <w:uiPriority w:val="59"/>
    <w:rsid w:val="0027457A"/>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otnote reference"/>
    <w:semiHidden/>
    <w:rsid w:val="005C5641"/>
    <w:rPr>
      <w:b/>
      <w:position w:val="6"/>
      <w:sz w:val="16"/>
    </w:rPr>
  </w:style>
  <w:style w:type="character" w:customStyle="1" w:styleId="Char4">
    <w:name w:val="批注主题 Char"/>
    <w:basedOn w:val="af1"/>
    <w:rsid w:val="005C5641"/>
    <w:rPr>
      <w:rFonts w:ascii="–¾’©" w:eastAsia="–¾’©" w:hAnsi="–¾’©" w:cs="–¾’©"/>
      <w:sz w:val="24"/>
      <w:lang w:val="en-GB" w:eastAsia="en-US"/>
    </w:rPr>
  </w:style>
  <w:style w:type="character" w:styleId="afffa">
    <w:name w:val="Emphasis"/>
    <w:qFormat/>
    <w:rsid w:val="005C5641"/>
    <w:rPr>
      <w:i/>
      <w:iCs/>
    </w:rPr>
  </w:style>
  <w:style w:type="paragraph" w:customStyle="1" w:styleId="210">
    <w:name w:val="中等深浅网格 21"/>
    <w:uiPriority w:val="1"/>
    <w:qFormat/>
    <w:rsid w:val="005C5641"/>
    <w:pPr>
      <w:overflowPunct w:val="0"/>
      <w:autoSpaceDE w:val="0"/>
      <w:autoSpaceDN w:val="0"/>
      <w:adjustRightInd w:val="0"/>
      <w:textAlignment w:val="baseline"/>
    </w:pPr>
    <w:rPr>
      <w:rFonts w:eastAsia="Malgun Gothic"/>
      <w:lang w:val="en-GB" w:eastAsia="ja-JP"/>
    </w:rPr>
  </w:style>
  <w:style w:type="character" w:customStyle="1" w:styleId="80">
    <w:name w:val="标题 8 字符"/>
    <w:link w:val="8"/>
    <w:rsid w:val="005C5641"/>
    <w:rPr>
      <w:rFonts w:ascii="Arial" w:eastAsia="Arial" w:hAnsi="Arial" w:cs="Arial"/>
      <w:sz w:val="36"/>
      <w:lang w:val="en-GB"/>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5C5641"/>
    <w:rPr>
      <w:rFonts w:eastAsia="Times New Roman"/>
      <w:b/>
      <w:lang w:val="en-GB" w:eastAsia="en-US"/>
    </w:rPr>
  </w:style>
  <w:style w:type="paragraph" w:styleId="afffb">
    <w:name w:val="No Spacing"/>
    <w:uiPriority w:val="1"/>
    <w:qFormat/>
    <w:rsid w:val="005C5641"/>
    <w:pPr>
      <w:overflowPunct w:val="0"/>
      <w:autoSpaceDE w:val="0"/>
      <w:autoSpaceDN w:val="0"/>
      <w:adjustRightInd w:val="0"/>
    </w:pPr>
    <w:rPr>
      <w:rFonts w:eastAsia="MS Mincho"/>
      <w:lang w:val="en-GB" w:eastAsia="ja-JP"/>
    </w:rPr>
  </w:style>
  <w:style w:type="character" w:styleId="afffc">
    <w:name w:val="Subtle Reference"/>
    <w:uiPriority w:val="31"/>
    <w:qFormat/>
    <w:rsid w:val="005C5641"/>
    <w:rPr>
      <w:smallCaps/>
      <w:color w:val="C0504D"/>
      <w:u w:val="single"/>
    </w:rPr>
  </w:style>
  <w:style w:type="character" w:customStyle="1" w:styleId="aff3">
    <w:name w:val="页脚 字符"/>
    <w:link w:val="aff2"/>
    <w:qFormat/>
    <w:rsid w:val="005C5641"/>
    <w:rPr>
      <w:rFonts w:ascii="Arial" w:hAnsi="Arial" w:cs="Arial"/>
      <w:b/>
      <w:i/>
      <w:sz w:val="18"/>
      <w:lang w:val="en-GB"/>
    </w:rPr>
  </w:style>
  <w:style w:type="paragraph" w:customStyle="1" w:styleId="MediumGrid21">
    <w:name w:val="Medium Grid 21"/>
    <w:uiPriority w:val="1"/>
    <w:qFormat/>
    <w:rsid w:val="005C5641"/>
    <w:pPr>
      <w:overflowPunct w:val="0"/>
      <w:autoSpaceDE w:val="0"/>
      <w:autoSpaceDN w:val="0"/>
      <w:adjustRightInd w:val="0"/>
      <w:textAlignment w:val="baseline"/>
    </w:pPr>
    <w:rPr>
      <w:rFonts w:eastAsia="MS Mincho"/>
      <w:lang w:val="en-GB" w:eastAsia="ja-JP"/>
    </w:rPr>
  </w:style>
  <w:style w:type="character" w:customStyle="1" w:styleId="70">
    <w:name w:val="标题 7 字符"/>
    <w:basedOn w:val="a5"/>
    <w:link w:val="7"/>
    <w:rsid w:val="005C5641"/>
    <w:rPr>
      <w:rFonts w:ascii="Arial" w:eastAsia="Arial" w:hAnsi="Arial" w:cs="Arial"/>
      <w:lang w:val="en-GB"/>
    </w:rPr>
  </w:style>
  <w:style w:type="character" w:customStyle="1" w:styleId="90">
    <w:name w:val="标题 9 字符"/>
    <w:basedOn w:val="a5"/>
    <w:link w:val="9"/>
    <w:rsid w:val="005C5641"/>
    <w:rPr>
      <w:rFonts w:ascii="Arial" w:eastAsia="Arial" w:hAnsi="Arial" w:cs="Arial"/>
      <w:sz w:val="36"/>
      <w:lang w:val="en-GB"/>
    </w:rPr>
  </w:style>
  <w:style w:type="paragraph" w:customStyle="1" w:styleId="Heading">
    <w:name w:val="Heading"/>
    <w:basedOn w:val="a4"/>
    <w:rsid w:val="005C5641"/>
    <w:pPr>
      <w:widowControl w:val="0"/>
      <w:suppressAutoHyphens w:val="0"/>
      <w:autoSpaceDN w:val="0"/>
      <w:adjustRightInd w:val="0"/>
      <w:spacing w:after="120" w:line="240" w:lineRule="atLeast"/>
      <w:ind w:left="1260" w:hanging="551"/>
    </w:pPr>
    <w:rPr>
      <w:rFonts w:ascii="Arial" w:eastAsia="Yu Mincho" w:hAnsi="Arial"/>
      <w:b/>
      <w:sz w:val="22"/>
      <w:lang w:eastAsia="en-US"/>
    </w:rPr>
  </w:style>
  <w:style w:type="character" w:styleId="afffd">
    <w:name w:val="endnote reference"/>
    <w:rsid w:val="005C5641"/>
    <w:rPr>
      <w:vertAlign w:val="superscript"/>
    </w:rPr>
  </w:style>
  <w:style w:type="character" w:customStyle="1" w:styleId="aff5">
    <w:name w:val="脚注文本 字符"/>
    <w:basedOn w:val="a5"/>
    <w:link w:val="aff4"/>
    <w:rsid w:val="005C5641"/>
    <w:rPr>
      <w:sz w:val="16"/>
      <w:lang w:val="en-GB"/>
    </w:rPr>
  </w:style>
  <w:style w:type="paragraph" w:customStyle="1" w:styleId="tah0">
    <w:name w:val="tah"/>
    <w:basedOn w:val="a4"/>
    <w:rsid w:val="005C5641"/>
    <w:pPr>
      <w:suppressAutoHyphens w:val="0"/>
      <w:overflowPunct/>
      <w:autoSpaceDE/>
      <w:spacing w:before="100" w:beforeAutospacing="1" w:after="100" w:afterAutospacing="1"/>
      <w:textAlignment w:val="auto"/>
    </w:pPr>
    <w:rPr>
      <w:rFonts w:eastAsia="Calibri"/>
      <w:sz w:val="24"/>
      <w:szCs w:val="24"/>
      <w:lang w:val="en-US" w:eastAsia="en-US"/>
    </w:rPr>
  </w:style>
  <w:style w:type="paragraph" w:customStyle="1" w:styleId="tal1">
    <w:name w:val="tal"/>
    <w:basedOn w:val="a4"/>
    <w:rsid w:val="005C5641"/>
    <w:pPr>
      <w:suppressAutoHyphens w:val="0"/>
      <w:overflowPunct/>
      <w:autoSpaceDE/>
      <w:spacing w:before="100" w:beforeAutospacing="1" w:after="100" w:afterAutospacing="1"/>
      <w:textAlignment w:val="auto"/>
    </w:pPr>
    <w:rPr>
      <w:rFonts w:eastAsia="Calibri"/>
      <w:sz w:val="24"/>
      <w:szCs w:val="24"/>
      <w:lang w:val="en-US" w:eastAsia="en-US"/>
    </w:rPr>
  </w:style>
  <w:style w:type="character" w:customStyle="1" w:styleId="UnresolvedMention1">
    <w:name w:val="Unresolved Mention1"/>
    <w:uiPriority w:val="99"/>
    <w:semiHidden/>
    <w:unhideWhenUsed/>
    <w:rsid w:val="005C5641"/>
    <w:rPr>
      <w:color w:val="808080"/>
      <w:shd w:val="clear" w:color="auto" w:fill="E6E6E6"/>
    </w:rPr>
  </w:style>
  <w:style w:type="character" w:customStyle="1" w:styleId="EQChar">
    <w:name w:val="EQ Char"/>
    <w:link w:val="EQ"/>
    <w:qFormat/>
    <w:locked/>
    <w:rsid w:val="005C5641"/>
  </w:style>
  <w:style w:type="table" w:customStyle="1" w:styleId="TableGrid1">
    <w:name w:val="Table Grid1"/>
    <w:basedOn w:val="a6"/>
    <w:next w:val="afff7"/>
    <w:uiPriority w:val="39"/>
    <w:qFormat/>
    <w:rsid w:val="00DC68D4"/>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273">
      <w:bodyDiv w:val="1"/>
      <w:marLeft w:val="0"/>
      <w:marRight w:val="0"/>
      <w:marTop w:val="0"/>
      <w:marBottom w:val="0"/>
      <w:divBdr>
        <w:top w:val="none" w:sz="0" w:space="0" w:color="auto"/>
        <w:left w:val="none" w:sz="0" w:space="0" w:color="auto"/>
        <w:bottom w:val="none" w:sz="0" w:space="0" w:color="auto"/>
        <w:right w:val="none" w:sz="0" w:space="0" w:color="auto"/>
      </w:divBdr>
      <w:divsChild>
        <w:div w:id="442000511">
          <w:marLeft w:val="547"/>
          <w:marRight w:val="0"/>
          <w:marTop w:val="125"/>
          <w:marBottom w:val="0"/>
          <w:divBdr>
            <w:top w:val="none" w:sz="0" w:space="0" w:color="auto"/>
            <w:left w:val="none" w:sz="0" w:space="0" w:color="auto"/>
            <w:bottom w:val="none" w:sz="0" w:space="0" w:color="auto"/>
            <w:right w:val="none" w:sz="0" w:space="0" w:color="auto"/>
          </w:divBdr>
        </w:div>
      </w:divsChild>
    </w:div>
    <w:div w:id="73937556">
      <w:bodyDiv w:val="1"/>
      <w:marLeft w:val="0"/>
      <w:marRight w:val="0"/>
      <w:marTop w:val="0"/>
      <w:marBottom w:val="0"/>
      <w:divBdr>
        <w:top w:val="none" w:sz="0" w:space="0" w:color="auto"/>
        <w:left w:val="none" w:sz="0" w:space="0" w:color="auto"/>
        <w:bottom w:val="none" w:sz="0" w:space="0" w:color="auto"/>
        <w:right w:val="none" w:sz="0" w:space="0" w:color="auto"/>
      </w:divBdr>
    </w:div>
    <w:div w:id="112747996">
      <w:bodyDiv w:val="1"/>
      <w:marLeft w:val="0"/>
      <w:marRight w:val="0"/>
      <w:marTop w:val="0"/>
      <w:marBottom w:val="0"/>
      <w:divBdr>
        <w:top w:val="none" w:sz="0" w:space="0" w:color="auto"/>
        <w:left w:val="none" w:sz="0" w:space="0" w:color="auto"/>
        <w:bottom w:val="none" w:sz="0" w:space="0" w:color="auto"/>
        <w:right w:val="none" w:sz="0" w:space="0" w:color="auto"/>
      </w:divBdr>
    </w:div>
    <w:div w:id="130369923">
      <w:bodyDiv w:val="1"/>
      <w:marLeft w:val="0"/>
      <w:marRight w:val="0"/>
      <w:marTop w:val="0"/>
      <w:marBottom w:val="0"/>
      <w:divBdr>
        <w:top w:val="none" w:sz="0" w:space="0" w:color="auto"/>
        <w:left w:val="none" w:sz="0" w:space="0" w:color="auto"/>
        <w:bottom w:val="none" w:sz="0" w:space="0" w:color="auto"/>
        <w:right w:val="none" w:sz="0" w:space="0" w:color="auto"/>
      </w:divBdr>
      <w:divsChild>
        <w:div w:id="13190779">
          <w:marLeft w:val="547"/>
          <w:marRight w:val="0"/>
          <w:marTop w:val="115"/>
          <w:marBottom w:val="0"/>
          <w:divBdr>
            <w:top w:val="none" w:sz="0" w:space="0" w:color="auto"/>
            <w:left w:val="none" w:sz="0" w:space="0" w:color="auto"/>
            <w:bottom w:val="none" w:sz="0" w:space="0" w:color="auto"/>
            <w:right w:val="none" w:sz="0" w:space="0" w:color="auto"/>
          </w:divBdr>
        </w:div>
        <w:div w:id="352612822">
          <w:marLeft w:val="547"/>
          <w:marRight w:val="0"/>
          <w:marTop w:val="115"/>
          <w:marBottom w:val="0"/>
          <w:divBdr>
            <w:top w:val="none" w:sz="0" w:space="0" w:color="auto"/>
            <w:left w:val="none" w:sz="0" w:space="0" w:color="auto"/>
            <w:bottom w:val="none" w:sz="0" w:space="0" w:color="auto"/>
            <w:right w:val="none" w:sz="0" w:space="0" w:color="auto"/>
          </w:divBdr>
        </w:div>
        <w:div w:id="522135287">
          <w:marLeft w:val="1166"/>
          <w:marRight w:val="0"/>
          <w:marTop w:val="77"/>
          <w:marBottom w:val="0"/>
          <w:divBdr>
            <w:top w:val="none" w:sz="0" w:space="0" w:color="auto"/>
            <w:left w:val="none" w:sz="0" w:space="0" w:color="auto"/>
            <w:bottom w:val="none" w:sz="0" w:space="0" w:color="auto"/>
            <w:right w:val="none" w:sz="0" w:space="0" w:color="auto"/>
          </w:divBdr>
        </w:div>
        <w:div w:id="723337064">
          <w:marLeft w:val="1166"/>
          <w:marRight w:val="0"/>
          <w:marTop w:val="77"/>
          <w:marBottom w:val="0"/>
          <w:divBdr>
            <w:top w:val="none" w:sz="0" w:space="0" w:color="auto"/>
            <w:left w:val="none" w:sz="0" w:space="0" w:color="auto"/>
            <w:bottom w:val="none" w:sz="0" w:space="0" w:color="auto"/>
            <w:right w:val="none" w:sz="0" w:space="0" w:color="auto"/>
          </w:divBdr>
        </w:div>
        <w:div w:id="1280840313">
          <w:marLeft w:val="1800"/>
          <w:marRight w:val="0"/>
          <w:marTop w:val="72"/>
          <w:marBottom w:val="0"/>
          <w:divBdr>
            <w:top w:val="none" w:sz="0" w:space="0" w:color="auto"/>
            <w:left w:val="none" w:sz="0" w:space="0" w:color="auto"/>
            <w:bottom w:val="none" w:sz="0" w:space="0" w:color="auto"/>
            <w:right w:val="none" w:sz="0" w:space="0" w:color="auto"/>
          </w:divBdr>
        </w:div>
        <w:div w:id="1604453158">
          <w:marLeft w:val="1800"/>
          <w:marRight w:val="0"/>
          <w:marTop w:val="72"/>
          <w:marBottom w:val="0"/>
          <w:divBdr>
            <w:top w:val="none" w:sz="0" w:space="0" w:color="auto"/>
            <w:left w:val="none" w:sz="0" w:space="0" w:color="auto"/>
            <w:bottom w:val="none" w:sz="0" w:space="0" w:color="auto"/>
            <w:right w:val="none" w:sz="0" w:space="0" w:color="auto"/>
          </w:divBdr>
        </w:div>
      </w:divsChild>
    </w:div>
    <w:div w:id="180824896">
      <w:bodyDiv w:val="1"/>
      <w:marLeft w:val="0"/>
      <w:marRight w:val="0"/>
      <w:marTop w:val="0"/>
      <w:marBottom w:val="0"/>
      <w:divBdr>
        <w:top w:val="none" w:sz="0" w:space="0" w:color="auto"/>
        <w:left w:val="none" w:sz="0" w:space="0" w:color="auto"/>
        <w:bottom w:val="none" w:sz="0" w:space="0" w:color="auto"/>
        <w:right w:val="none" w:sz="0" w:space="0" w:color="auto"/>
      </w:divBdr>
      <w:divsChild>
        <w:div w:id="306281400">
          <w:marLeft w:val="1166"/>
          <w:marRight w:val="0"/>
          <w:marTop w:val="72"/>
          <w:marBottom w:val="0"/>
          <w:divBdr>
            <w:top w:val="none" w:sz="0" w:space="0" w:color="auto"/>
            <w:left w:val="none" w:sz="0" w:space="0" w:color="auto"/>
            <w:bottom w:val="none" w:sz="0" w:space="0" w:color="auto"/>
            <w:right w:val="none" w:sz="0" w:space="0" w:color="auto"/>
          </w:divBdr>
        </w:div>
        <w:div w:id="329065935">
          <w:marLeft w:val="1166"/>
          <w:marRight w:val="0"/>
          <w:marTop w:val="72"/>
          <w:marBottom w:val="0"/>
          <w:divBdr>
            <w:top w:val="none" w:sz="0" w:space="0" w:color="auto"/>
            <w:left w:val="none" w:sz="0" w:space="0" w:color="auto"/>
            <w:bottom w:val="none" w:sz="0" w:space="0" w:color="auto"/>
            <w:right w:val="none" w:sz="0" w:space="0" w:color="auto"/>
          </w:divBdr>
        </w:div>
        <w:div w:id="373501499">
          <w:marLeft w:val="1800"/>
          <w:marRight w:val="0"/>
          <w:marTop w:val="72"/>
          <w:marBottom w:val="0"/>
          <w:divBdr>
            <w:top w:val="none" w:sz="0" w:space="0" w:color="auto"/>
            <w:left w:val="none" w:sz="0" w:space="0" w:color="auto"/>
            <w:bottom w:val="none" w:sz="0" w:space="0" w:color="auto"/>
            <w:right w:val="none" w:sz="0" w:space="0" w:color="auto"/>
          </w:divBdr>
        </w:div>
        <w:div w:id="615522649">
          <w:marLeft w:val="547"/>
          <w:marRight w:val="0"/>
          <w:marTop w:val="91"/>
          <w:marBottom w:val="0"/>
          <w:divBdr>
            <w:top w:val="none" w:sz="0" w:space="0" w:color="auto"/>
            <w:left w:val="none" w:sz="0" w:space="0" w:color="auto"/>
            <w:bottom w:val="none" w:sz="0" w:space="0" w:color="auto"/>
            <w:right w:val="none" w:sz="0" w:space="0" w:color="auto"/>
          </w:divBdr>
        </w:div>
        <w:div w:id="1105809099">
          <w:marLeft w:val="1166"/>
          <w:marRight w:val="0"/>
          <w:marTop w:val="72"/>
          <w:marBottom w:val="0"/>
          <w:divBdr>
            <w:top w:val="none" w:sz="0" w:space="0" w:color="auto"/>
            <w:left w:val="none" w:sz="0" w:space="0" w:color="auto"/>
            <w:bottom w:val="none" w:sz="0" w:space="0" w:color="auto"/>
            <w:right w:val="none" w:sz="0" w:space="0" w:color="auto"/>
          </w:divBdr>
        </w:div>
        <w:div w:id="1162358424">
          <w:marLeft w:val="1800"/>
          <w:marRight w:val="0"/>
          <w:marTop w:val="72"/>
          <w:marBottom w:val="0"/>
          <w:divBdr>
            <w:top w:val="none" w:sz="0" w:space="0" w:color="auto"/>
            <w:left w:val="none" w:sz="0" w:space="0" w:color="auto"/>
            <w:bottom w:val="none" w:sz="0" w:space="0" w:color="auto"/>
            <w:right w:val="none" w:sz="0" w:space="0" w:color="auto"/>
          </w:divBdr>
        </w:div>
        <w:div w:id="2040541802">
          <w:marLeft w:val="1166"/>
          <w:marRight w:val="0"/>
          <w:marTop w:val="72"/>
          <w:marBottom w:val="0"/>
          <w:divBdr>
            <w:top w:val="none" w:sz="0" w:space="0" w:color="auto"/>
            <w:left w:val="none" w:sz="0" w:space="0" w:color="auto"/>
            <w:bottom w:val="none" w:sz="0" w:space="0" w:color="auto"/>
            <w:right w:val="none" w:sz="0" w:space="0" w:color="auto"/>
          </w:divBdr>
        </w:div>
      </w:divsChild>
    </w:div>
    <w:div w:id="199629407">
      <w:bodyDiv w:val="1"/>
      <w:marLeft w:val="0"/>
      <w:marRight w:val="0"/>
      <w:marTop w:val="0"/>
      <w:marBottom w:val="0"/>
      <w:divBdr>
        <w:top w:val="none" w:sz="0" w:space="0" w:color="auto"/>
        <w:left w:val="none" w:sz="0" w:space="0" w:color="auto"/>
        <w:bottom w:val="none" w:sz="0" w:space="0" w:color="auto"/>
        <w:right w:val="none" w:sz="0" w:space="0" w:color="auto"/>
      </w:divBdr>
    </w:div>
    <w:div w:id="205333383">
      <w:bodyDiv w:val="1"/>
      <w:marLeft w:val="0"/>
      <w:marRight w:val="0"/>
      <w:marTop w:val="0"/>
      <w:marBottom w:val="0"/>
      <w:divBdr>
        <w:top w:val="none" w:sz="0" w:space="0" w:color="auto"/>
        <w:left w:val="none" w:sz="0" w:space="0" w:color="auto"/>
        <w:bottom w:val="none" w:sz="0" w:space="0" w:color="auto"/>
        <w:right w:val="none" w:sz="0" w:space="0" w:color="auto"/>
      </w:divBdr>
      <w:divsChild>
        <w:div w:id="256208185">
          <w:marLeft w:val="1166"/>
          <w:marRight w:val="0"/>
          <w:marTop w:val="82"/>
          <w:marBottom w:val="0"/>
          <w:divBdr>
            <w:top w:val="none" w:sz="0" w:space="0" w:color="auto"/>
            <w:left w:val="none" w:sz="0" w:space="0" w:color="auto"/>
            <w:bottom w:val="none" w:sz="0" w:space="0" w:color="auto"/>
            <w:right w:val="none" w:sz="0" w:space="0" w:color="auto"/>
          </w:divBdr>
        </w:div>
        <w:div w:id="451367328">
          <w:marLeft w:val="1166"/>
          <w:marRight w:val="0"/>
          <w:marTop w:val="82"/>
          <w:marBottom w:val="0"/>
          <w:divBdr>
            <w:top w:val="none" w:sz="0" w:space="0" w:color="auto"/>
            <w:left w:val="none" w:sz="0" w:space="0" w:color="auto"/>
            <w:bottom w:val="none" w:sz="0" w:space="0" w:color="auto"/>
            <w:right w:val="none" w:sz="0" w:space="0" w:color="auto"/>
          </w:divBdr>
        </w:div>
        <w:div w:id="750128580">
          <w:marLeft w:val="547"/>
          <w:marRight w:val="0"/>
          <w:marTop w:val="96"/>
          <w:marBottom w:val="0"/>
          <w:divBdr>
            <w:top w:val="none" w:sz="0" w:space="0" w:color="auto"/>
            <w:left w:val="none" w:sz="0" w:space="0" w:color="auto"/>
            <w:bottom w:val="none" w:sz="0" w:space="0" w:color="auto"/>
            <w:right w:val="none" w:sz="0" w:space="0" w:color="auto"/>
          </w:divBdr>
        </w:div>
        <w:div w:id="962269187">
          <w:marLeft w:val="1800"/>
          <w:marRight w:val="0"/>
          <w:marTop w:val="67"/>
          <w:marBottom w:val="0"/>
          <w:divBdr>
            <w:top w:val="none" w:sz="0" w:space="0" w:color="auto"/>
            <w:left w:val="none" w:sz="0" w:space="0" w:color="auto"/>
            <w:bottom w:val="none" w:sz="0" w:space="0" w:color="auto"/>
            <w:right w:val="none" w:sz="0" w:space="0" w:color="auto"/>
          </w:divBdr>
        </w:div>
        <w:div w:id="1337533669">
          <w:marLeft w:val="1800"/>
          <w:marRight w:val="0"/>
          <w:marTop w:val="67"/>
          <w:marBottom w:val="0"/>
          <w:divBdr>
            <w:top w:val="none" w:sz="0" w:space="0" w:color="auto"/>
            <w:left w:val="none" w:sz="0" w:space="0" w:color="auto"/>
            <w:bottom w:val="none" w:sz="0" w:space="0" w:color="auto"/>
            <w:right w:val="none" w:sz="0" w:space="0" w:color="auto"/>
          </w:divBdr>
        </w:div>
        <w:div w:id="1486631199">
          <w:marLeft w:val="1166"/>
          <w:marRight w:val="0"/>
          <w:marTop w:val="82"/>
          <w:marBottom w:val="0"/>
          <w:divBdr>
            <w:top w:val="none" w:sz="0" w:space="0" w:color="auto"/>
            <w:left w:val="none" w:sz="0" w:space="0" w:color="auto"/>
            <w:bottom w:val="none" w:sz="0" w:space="0" w:color="auto"/>
            <w:right w:val="none" w:sz="0" w:space="0" w:color="auto"/>
          </w:divBdr>
        </w:div>
        <w:div w:id="1736246035">
          <w:marLeft w:val="1800"/>
          <w:marRight w:val="0"/>
          <w:marTop w:val="67"/>
          <w:marBottom w:val="0"/>
          <w:divBdr>
            <w:top w:val="none" w:sz="0" w:space="0" w:color="auto"/>
            <w:left w:val="none" w:sz="0" w:space="0" w:color="auto"/>
            <w:bottom w:val="none" w:sz="0" w:space="0" w:color="auto"/>
            <w:right w:val="none" w:sz="0" w:space="0" w:color="auto"/>
          </w:divBdr>
        </w:div>
        <w:div w:id="1846700228">
          <w:marLeft w:val="1166"/>
          <w:marRight w:val="0"/>
          <w:marTop w:val="82"/>
          <w:marBottom w:val="0"/>
          <w:divBdr>
            <w:top w:val="none" w:sz="0" w:space="0" w:color="auto"/>
            <w:left w:val="none" w:sz="0" w:space="0" w:color="auto"/>
            <w:bottom w:val="none" w:sz="0" w:space="0" w:color="auto"/>
            <w:right w:val="none" w:sz="0" w:space="0" w:color="auto"/>
          </w:divBdr>
        </w:div>
        <w:div w:id="1849515131">
          <w:marLeft w:val="547"/>
          <w:marRight w:val="0"/>
          <w:marTop w:val="96"/>
          <w:marBottom w:val="0"/>
          <w:divBdr>
            <w:top w:val="none" w:sz="0" w:space="0" w:color="auto"/>
            <w:left w:val="none" w:sz="0" w:space="0" w:color="auto"/>
            <w:bottom w:val="none" w:sz="0" w:space="0" w:color="auto"/>
            <w:right w:val="none" w:sz="0" w:space="0" w:color="auto"/>
          </w:divBdr>
        </w:div>
        <w:div w:id="1959336712">
          <w:marLeft w:val="1800"/>
          <w:marRight w:val="0"/>
          <w:marTop w:val="67"/>
          <w:marBottom w:val="0"/>
          <w:divBdr>
            <w:top w:val="none" w:sz="0" w:space="0" w:color="auto"/>
            <w:left w:val="none" w:sz="0" w:space="0" w:color="auto"/>
            <w:bottom w:val="none" w:sz="0" w:space="0" w:color="auto"/>
            <w:right w:val="none" w:sz="0" w:space="0" w:color="auto"/>
          </w:divBdr>
        </w:div>
      </w:divsChild>
    </w:div>
    <w:div w:id="224801267">
      <w:bodyDiv w:val="1"/>
      <w:marLeft w:val="0"/>
      <w:marRight w:val="0"/>
      <w:marTop w:val="0"/>
      <w:marBottom w:val="0"/>
      <w:divBdr>
        <w:top w:val="none" w:sz="0" w:space="0" w:color="auto"/>
        <w:left w:val="none" w:sz="0" w:space="0" w:color="auto"/>
        <w:bottom w:val="none" w:sz="0" w:space="0" w:color="auto"/>
        <w:right w:val="none" w:sz="0" w:space="0" w:color="auto"/>
      </w:divBdr>
    </w:div>
    <w:div w:id="257906990">
      <w:bodyDiv w:val="1"/>
      <w:marLeft w:val="0"/>
      <w:marRight w:val="0"/>
      <w:marTop w:val="0"/>
      <w:marBottom w:val="0"/>
      <w:divBdr>
        <w:top w:val="none" w:sz="0" w:space="0" w:color="auto"/>
        <w:left w:val="none" w:sz="0" w:space="0" w:color="auto"/>
        <w:bottom w:val="none" w:sz="0" w:space="0" w:color="auto"/>
        <w:right w:val="none" w:sz="0" w:space="0" w:color="auto"/>
      </w:divBdr>
    </w:div>
    <w:div w:id="321617183">
      <w:bodyDiv w:val="1"/>
      <w:marLeft w:val="0"/>
      <w:marRight w:val="0"/>
      <w:marTop w:val="0"/>
      <w:marBottom w:val="0"/>
      <w:divBdr>
        <w:top w:val="none" w:sz="0" w:space="0" w:color="auto"/>
        <w:left w:val="none" w:sz="0" w:space="0" w:color="auto"/>
        <w:bottom w:val="none" w:sz="0" w:space="0" w:color="auto"/>
        <w:right w:val="none" w:sz="0" w:space="0" w:color="auto"/>
      </w:divBdr>
      <w:divsChild>
        <w:div w:id="1515999831">
          <w:marLeft w:val="1166"/>
          <w:marRight w:val="0"/>
          <w:marTop w:val="115"/>
          <w:marBottom w:val="0"/>
          <w:divBdr>
            <w:top w:val="none" w:sz="0" w:space="0" w:color="auto"/>
            <w:left w:val="none" w:sz="0" w:space="0" w:color="auto"/>
            <w:bottom w:val="none" w:sz="0" w:space="0" w:color="auto"/>
            <w:right w:val="none" w:sz="0" w:space="0" w:color="auto"/>
          </w:divBdr>
        </w:div>
        <w:div w:id="1833525551">
          <w:marLeft w:val="547"/>
          <w:marRight w:val="0"/>
          <w:marTop w:val="115"/>
          <w:marBottom w:val="0"/>
          <w:divBdr>
            <w:top w:val="none" w:sz="0" w:space="0" w:color="auto"/>
            <w:left w:val="none" w:sz="0" w:space="0" w:color="auto"/>
            <w:bottom w:val="none" w:sz="0" w:space="0" w:color="auto"/>
            <w:right w:val="none" w:sz="0" w:space="0" w:color="auto"/>
          </w:divBdr>
        </w:div>
        <w:div w:id="1865096164">
          <w:marLeft w:val="1166"/>
          <w:marRight w:val="0"/>
          <w:marTop w:val="115"/>
          <w:marBottom w:val="0"/>
          <w:divBdr>
            <w:top w:val="none" w:sz="0" w:space="0" w:color="auto"/>
            <w:left w:val="none" w:sz="0" w:space="0" w:color="auto"/>
            <w:bottom w:val="none" w:sz="0" w:space="0" w:color="auto"/>
            <w:right w:val="none" w:sz="0" w:space="0" w:color="auto"/>
          </w:divBdr>
        </w:div>
        <w:div w:id="1910336234">
          <w:marLeft w:val="1166"/>
          <w:marRight w:val="0"/>
          <w:marTop w:val="115"/>
          <w:marBottom w:val="0"/>
          <w:divBdr>
            <w:top w:val="none" w:sz="0" w:space="0" w:color="auto"/>
            <w:left w:val="none" w:sz="0" w:space="0" w:color="auto"/>
            <w:bottom w:val="none" w:sz="0" w:space="0" w:color="auto"/>
            <w:right w:val="none" w:sz="0" w:space="0" w:color="auto"/>
          </w:divBdr>
        </w:div>
      </w:divsChild>
    </w:div>
    <w:div w:id="323435281">
      <w:bodyDiv w:val="1"/>
      <w:marLeft w:val="0"/>
      <w:marRight w:val="0"/>
      <w:marTop w:val="0"/>
      <w:marBottom w:val="0"/>
      <w:divBdr>
        <w:top w:val="none" w:sz="0" w:space="0" w:color="auto"/>
        <w:left w:val="none" w:sz="0" w:space="0" w:color="auto"/>
        <w:bottom w:val="none" w:sz="0" w:space="0" w:color="auto"/>
        <w:right w:val="none" w:sz="0" w:space="0" w:color="auto"/>
      </w:divBdr>
    </w:div>
    <w:div w:id="388379094">
      <w:bodyDiv w:val="1"/>
      <w:marLeft w:val="0"/>
      <w:marRight w:val="0"/>
      <w:marTop w:val="0"/>
      <w:marBottom w:val="0"/>
      <w:divBdr>
        <w:top w:val="none" w:sz="0" w:space="0" w:color="auto"/>
        <w:left w:val="none" w:sz="0" w:space="0" w:color="auto"/>
        <w:bottom w:val="none" w:sz="0" w:space="0" w:color="auto"/>
        <w:right w:val="none" w:sz="0" w:space="0" w:color="auto"/>
      </w:divBdr>
      <w:divsChild>
        <w:div w:id="745495989">
          <w:marLeft w:val="1166"/>
          <w:marRight w:val="0"/>
          <w:marTop w:val="86"/>
          <w:marBottom w:val="0"/>
          <w:divBdr>
            <w:top w:val="none" w:sz="0" w:space="0" w:color="auto"/>
            <w:left w:val="none" w:sz="0" w:space="0" w:color="auto"/>
            <w:bottom w:val="none" w:sz="0" w:space="0" w:color="auto"/>
            <w:right w:val="none" w:sz="0" w:space="0" w:color="auto"/>
          </w:divBdr>
        </w:div>
      </w:divsChild>
    </w:div>
    <w:div w:id="402217997">
      <w:bodyDiv w:val="1"/>
      <w:marLeft w:val="0"/>
      <w:marRight w:val="0"/>
      <w:marTop w:val="0"/>
      <w:marBottom w:val="0"/>
      <w:divBdr>
        <w:top w:val="none" w:sz="0" w:space="0" w:color="auto"/>
        <w:left w:val="none" w:sz="0" w:space="0" w:color="auto"/>
        <w:bottom w:val="none" w:sz="0" w:space="0" w:color="auto"/>
        <w:right w:val="none" w:sz="0" w:space="0" w:color="auto"/>
      </w:divBdr>
      <w:divsChild>
        <w:div w:id="1305236126">
          <w:marLeft w:val="1166"/>
          <w:marRight w:val="0"/>
          <w:marTop w:val="134"/>
          <w:marBottom w:val="0"/>
          <w:divBdr>
            <w:top w:val="none" w:sz="0" w:space="0" w:color="auto"/>
            <w:left w:val="none" w:sz="0" w:space="0" w:color="auto"/>
            <w:bottom w:val="none" w:sz="0" w:space="0" w:color="auto"/>
            <w:right w:val="none" w:sz="0" w:space="0" w:color="auto"/>
          </w:divBdr>
        </w:div>
      </w:divsChild>
    </w:div>
    <w:div w:id="416288685">
      <w:bodyDiv w:val="1"/>
      <w:marLeft w:val="0"/>
      <w:marRight w:val="0"/>
      <w:marTop w:val="0"/>
      <w:marBottom w:val="0"/>
      <w:divBdr>
        <w:top w:val="none" w:sz="0" w:space="0" w:color="auto"/>
        <w:left w:val="none" w:sz="0" w:space="0" w:color="auto"/>
        <w:bottom w:val="none" w:sz="0" w:space="0" w:color="auto"/>
        <w:right w:val="none" w:sz="0" w:space="0" w:color="auto"/>
      </w:divBdr>
      <w:divsChild>
        <w:div w:id="184832118">
          <w:marLeft w:val="1800"/>
          <w:marRight w:val="0"/>
          <w:marTop w:val="62"/>
          <w:marBottom w:val="0"/>
          <w:divBdr>
            <w:top w:val="none" w:sz="0" w:space="0" w:color="auto"/>
            <w:left w:val="none" w:sz="0" w:space="0" w:color="auto"/>
            <w:bottom w:val="none" w:sz="0" w:space="0" w:color="auto"/>
            <w:right w:val="none" w:sz="0" w:space="0" w:color="auto"/>
          </w:divBdr>
        </w:div>
        <w:div w:id="250547832">
          <w:marLeft w:val="1800"/>
          <w:marRight w:val="0"/>
          <w:marTop w:val="62"/>
          <w:marBottom w:val="0"/>
          <w:divBdr>
            <w:top w:val="none" w:sz="0" w:space="0" w:color="auto"/>
            <w:left w:val="none" w:sz="0" w:space="0" w:color="auto"/>
            <w:bottom w:val="none" w:sz="0" w:space="0" w:color="auto"/>
            <w:right w:val="none" w:sz="0" w:space="0" w:color="auto"/>
          </w:divBdr>
        </w:div>
        <w:div w:id="253243259">
          <w:marLeft w:val="1800"/>
          <w:marRight w:val="0"/>
          <w:marTop w:val="62"/>
          <w:marBottom w:val="0"/>
          <w:divBdr>
            <w:top w:val="none" w:sz="0" w:space="0" w:color="auto"/>
            <w:left w:val="none" w:sz="0" w:space="0" w:color="auto"/>
            <w:bottom w:val="none" w:sz="0" w:space="0" w:color="auto"/>
            <w:right w:val="none" w:sz="0" w:space="0" w:color="auto"/>
          </w:divBdr>
        </w:div>
        <w:div w:id="533275365">
          <w:marLeft w:val="1800"/>
          <w:marRight w:val="0"/>
          <w:marTop w:val="62"/>
          <w:marBottom w:val="0"/>
          <w:divBdr>
            <w:top w:val="none" w:sz="0" w:space="0" w:color="auto"/>
            <w:left w:val="none" w:sz="0" w:space="0" w:color="auto"/>
            <w:bottom w:val="none" w:sz="0" w:space="0" w:color="auto"/>
            <w:right w:val="none" w:sz="0" w:space="0" w:color="auto"/>
          </w:divBdr>
        </w:div>
        <w:div w:id="806167516">
          <w:marLeft w:val="1166"/>
          <w:marRight w:val="0"/>
          <w:marTop w:val="72"/>
          <w:marBottom w:val="0"/>
          <w:divBdr>
            <w:top w:val="none" w:sz="0" w:space="0" w:color="auto"/>
            <w:left w:val="none" w:sz="0" w:space="0" w:color="auto"/>
            <w:bottom w:val="none" w:sz="0" w:space="0" w:color="auto"/>
            <w:right w:val="none" w:sz="0" w:space="0" w:color="auto"/>
          </w:divBdr>
        </w:div>
        <w:div w:id="1245720001">
          <w:marLeft w:val="1166"/>
          <w:marRight w:val="0"/>
          <w:marTop w:val="72"/>
          <w:marBottom w:val="0"/>
          <w:divBdr>
            <w:top w:val="none" w:sz="0" w:space="0" w:color="auto"/>
            <w:left w:val="none" w:sz="0" w:space="0" w:color="auto"/>
            <w:bottom w:val="none" w:sz="0" w:space="0" w:color="auto"/>
            <w:right w:val="none" w:sz="0" w:space="0" w:color="auto"/>
          </w:divBdr>
        </w:div>
        <w:div w:id="1553300108">
          <w:marLeft w:val="1166"/>
          <w:marRight w:val="0"/>
          <w:marTop w:val="72"/>
          <w:marBottom w:val="0"/>
          <w:divBdr>
            <w:top w:val="none" w:sz="0" w:space="0" w:color="auto"/>
            <w:left w:val="none" w:sz="0" w:space="0" w:color="auto"/>
            <w:bottom w:val="none" w:sz="0" w:space="0" w:color="auto"/>
            <w:right w:val="none" w:sz="0" w:space="0" w:color="auto"/>
          </w:divBdr>
        </w:div>
        <w:div w:id="1680428672">
          <w:marLeft w:val="1800"/>
          <w:marRight w:val="0"/>
          <w:marTop w:val="62"/>
          <w:marBottom w:val="0"/>
          <w:divBdr>
            <w:top w:val="none" w:sz="0" w:space="0" w:color="auto"/>
            <w:left w:val="none" w:sz="0" w:space="0" w:color="auto"/>
            <w:bottom w:val="none" w:sz="0" w:space="0" w:color="auto"/>
            <w:right w:val="none" w:sz="0" w:space="0" w:color="auto"/>
          </w:divBdr>
        </w:div>
        <w:div w:id="1739791993">
          <w:marLeft w:val="547"/>
          <w:marRight w:val="0"/>
          <w:marTop w:val="91"/>
          <w:marBottom w:val="0"/>
          <w:divBdr>
            <w:top w:val="none" w:sz="0" w:space="0" w:color="auto"/>
            <w:left w:val="none" w:sz="0" w:space="0" w:color="auto"/>
            <w:bottom w:val="none" w:sz="0" w:space="0" w:color="auto"/>
            <w:right w:val="none" w:sz="0" w:space="0" w:color="auto"/>
          </w:divBdr>
        </w:div>
        <w:div w:id="2036341333">
          <w:marLeft w:val="1800"/>
          <w:marRight w:val="0"/>
          <w:marTop w:val="62"/>
          <w:marBottom w:val="0"/>
          <w:divBdr>
            <w:top w:val="none" w:sz="0" w:space="0" w:color="auto"/>
            <w:left w:val="none" w:sz="0" w:space="0" w:color="auto"/>
            <w:bottom w:val="none" w:sz="0" w:space="0" w:color="auto"/>
            <w:right w:val="none" w:sz="0" w:space="0" w:color="auto"/>
          </w:divBdr>
        </w:div>
        <w:div w:id="2058583319">
          <w:marLeft w:val="1166"/>
          <w:marRight w:val="0"/>
          <w:marTop w:val="72"/>
          <w:marBottom w:val="0"/>
          <w:divBdr>
            <w:top w:val="none" w:sz="0" w:space="0" w:color="auto"/>
            <w:left w:val="none" w:sz="0" w:space="0" w:color="auto"/>
            <w:bottom w:val="none" w:sz="0" w:space="0" w:color="auto"/>
            <w:right w:val="none" w:sz="0" w:space="0" w:color="auto"/>
          </w:divBdr>
        </w:div>
        <w:div w:id="2086611445">
          <w:marLeft w:val="1800"/>
          <w:marRight w:val="0"/>
          <w:marTop w:val="62"/>
          <w:marBottom w:val="0"/>
          <w:divBdr>
            <w:top w:val="none" w:sz="0" w:space="0" w:color="auto"/>
            <w:left w:val="none" w:sz="0" w:space="0" w:color="auto"/>
            <w:bottom w:val="none" w:sz="0" w:space="0" w:color="auto"/>
            <w:right w:val="none" w:sz="0" w:space="0" w:color="auto"/>
          </w:divBdr>
        </w:div>
      </w:divsChild>
    </w:div>
    <w:div w:id="429084081">
      <w:bodyDiv w:val="1"/>
      <w:marLeft w:val="0"/>
      <w:marRight w:val="0"/>
      <w:marTop w:val="0"/>
      <w:marBottom w:val="0"/>
      <w:divBdr>
        <w:top w:val="none" w:sz="0" w:space="0" w:color="auto"/>
        <w:left w:val="none" w:sz="0" w:space="0" w:color="auto"/>
        <w:bottom w:val="none" w:sz="0" w:space="0" w:color="auto"/>
        <w:right w:val="none" w:sz="0" w:space="0" w:color="auto"/>
      </w:divBdr>
      <w:divsChild>
        <w:div w:id="175845837">
          <w:marLeft w:val="1166"/>
          <w:marRight w:val="0"/>
          <w:marTop w:val="72"/>
          <w:marBottom w:val="0"/>
          <w:divBdr>
            <w:top w:val="none" w:sz="0" w:space="0" w:color="auto"/>
            <w:left w:val="none" w:sz="0" w:space="0" w:color="auto"/>
            <w:bottom w:val="none" w:sz="0" w:space="0" w:color="auto"/>
            <w:right w:val="none" w:sz="0" w:space="0" w:color="auto"/>
          </w:divBdr>
        </w:div>
        <w:div w:id="1774663189">
          <w:marLeft w:val="1166"/>
          <w:marRight w:val="0"/>
          <w:marTop w:val="72"/>
          <w:marBottom w:val="0"/>
          <w:divBdr>
            <w:top w:val="none" w:sz="0" w:space="0" w:color="auto"/>
            <w:left w:val="none" w:sz="0" w:space="0" w:color="auto"/>
            <w:bottom w:val="none" w:sz="0" w:space="0" w:color="auto"/>
            <w:right w:val="none" w:sz="0" w:space="0" w:color="auto"/>
          </w:divBdr>
        </w:div>
        <w:div w:id="1905331301">
          <w:marLeft w:val="547"/>
          <w:marRight w:val="0"/>
          <w:marTop w:val="91"/>
          <w:marBottom w:val="0"/>
          <w:divBdr>
            <w:top w:val="none" w:sz="0" w:space="0" w:color="auto"/>
            <w:left w:val="none" w:sz="0" w:space="0" w:color="auto"/>
            <w:bottom w:val="none" w:sz="0" w:space="0" w:color="auto"/>
            <w:right w:val="none" w:sz="0" w:space="0" w:color="auto"/>
          </w:divBdr>
        </w:div>
      </w:divsChild>
    </w:div>
    <w:div w:id="494567049">
      <w:bodyDiv w:val="1"/>
      <w:marLeft w:val="0"/>
      <w:marRight w:val="0"/>
      <w:marTop w:val="0"/>
      <w:marBottom w:val="0"/>
      <w:divBdr>
        <w:top w:val="none" w:sz="0" w:space="0" w:color="auto"/>
        <w:left w:val="none" w:sz="0" w:space="0" w:color="auto"/>
        <w:bottom w:val="none" w:sz="0" w:space="0" w:color="auto"/>
        <w:right w:val="none" w:sz="0" w:space="0" w:color="auto"/>
      </w:divBdr>
    </w:div>
    <w:div w:id="512455912">
      <w:bodyDiv w:val="1"/>
      <w:marLeft w:val="0"/>
      <w:marRight w:val="0"/>
      <w:marTop w:val="0"/>
      <w:marBottom w:val="0"/>
      <w:divBdr>
        <w:top w:val="none" w:sz="0" w:space="0" w:color="auto"/>
        <w:left w:val="none" w:sz="0" w:space="0" w:color="auto"/>
        <w:bottom w:val="none" w:sz="0" w:space="0" w:color="auto"/>
        <w:right w:val="none" w:sz="0" w:space="0" w:color="auto"/>
      </w:divBdr>
      <w:divsChild>
        <w:div w:id="19479391">
          <w:marLeft w:val="1166"/>
          <w:marRight w:val="0"/>
          <w:marTop w:val="101"/>
          <w:marBottom w:val="0"/>
          <w:divBdr>
            <w:top w:val="none" w:sz="0" w:space="0" w:color="auto"/>
            <w:left w:val="none" w:sz="0" w:space="0" w:color="auto"/>
            <w:bottom w:val="none" w:sz="0" w:space="0" w:color="auto"/>
            <w:right w:val="none" w:sz="0" w:space="0" w:color="auto"/>
          </w:divBdr>
        </w:div>
        <w:div w:id="255556662">
          <w:marLeft w:val="547"/>
          <w:marRight w:val="0"/>
          <w:marTop w:val="115"/>
          <w:marBottom w:val="0"/>
          <w:divBdr>
            <w:top w:val="none" w:sz="0" w:space="0" w:color="auto"/>
            <w:left w:val="none" w:sz="0" w:space="0" w:color="auto"/>
            <w:bottom w:val="none" w:sz="0" w:space="0" w:color="auto"/>
            <w:right w:val="none" w:sz="0" w:space="0" w:color="auto"/>
          </w:divBdr>
        </w:div>
        <w:div w:id="353383648">
          <w:marLeft w:val="547"/>
          <w:marRight w:val="0"/>
          <w:marTop w:val="115"/>
          <w:marBottom w:val="0"/>
          <w:divBdr>
            <w:top w:val="none" w:sz="0" w:space="0" w:color="auto"/>
            <w:left w:val="none" w:sz="0" w:space="0" w:color="auto"/>
            <w:bottom w:val="none" w:sz="0" w:space="0" w:color="auto"/>
            <w:right w:val="none" w:sz="0" w:space="0" w:color="auto"/>
          </w:divBdr>
        </w:div>
        <w:div w:id="794569127">
          <w:marLeft w:val="547"/>
          <w:marRight w:val="0"/>
          <w:marTop w:val="115"/>
          <w:marBottom w:val="0"/>
          <w:divBdr>
            <w:top w:val="none" w:sz="0" w:space="0" w:color="auto"/>
            <w:left w:val="none" w:sz="0" w:space="0" w:color="auto"/>
            <w:bottom w:val="none" w:sz="0" w:space="0" w:color="auto"/>
            <w:right w:val="none" w:sz="0" w:space="0" w:color="auto"/>
          </w:divBdr>
        </w:div>
        <w:div w:id="1132135911">
          <w:marLeft w:val="547"/>
          <w:marRight w:val="0"/>
          <w:marTop w:val="115"/>
          <w:marBottom w:val="0"/>
          <w:divBdr>
            <w:top w:val="none" w:sz="0" w:space="0" w:color="auto"/>
            <w:left w:val="none" w:sz="0" w:space="0" w:color="auto"/>
            <w:bottom w:val="none" w:sz="0" w:space="0" w:color="auto"/>
            <w:right w:val="none" w:sz="0" w:space="0" w:color="auto"/>
          </w:divBdr>
        </w:div>
        <w:div w:id="1959725254">
          <w:marLeft w:val="1166"/>
          <w:marRight w:val="0"/>
          <w:marTop w:val="101"/>
          <w:marBottom w:val="0"/>
          <w:divBdr>
            <w:top w:val="none" w:sz="0" w:space="0" w:color="auto"/>
            <w:left w:val="none" w:sz="0" w:space="0" w:color="auto"/>
            <w:bottom w:val="none" w:sz="0" w:space="0" w:color="auto"/>
            <w:right w:val="none" w:sz="0" w:space="0" w:color="auto"/>
          </w:divBdr>
        </w:div>
      </w:divsChild>
    </w:div>
    <w:div w:id="587008002">
      <w:bodyDiv w:val="1"/>
      <w:marLeft w:val="0"/>
      <w:marRight w:val="0"/>
      <w:marTop w:val="0"/>
      <w:marBottom w:val="0"/>
      <w:divBdr>
        <w:top w:val="none" w:sz="0" w:space="0" w:color="auto"/>
        <w:left w:val="none" w:sz="0" w:space="0" w:color="auto"/>
        <w:bottom w:val="none" w:sz="0" w:space="0" w:color="auto"/>
        <w:right w:val="none" w:sz="0" w:space="0" w:color="auto"/>
      </w:divBdr>
    </w:div>
    <w:div w:id="650334527">
      <w:bodyDiv w:val="1"/>
      <w:marLeft w:val="0"/>
      <w:marRight w:val="0"/>
      <w:marTop w:val="0"/>
      <w:marBottom w:val="0"/>
      <w:divBdr>
        <w:top w:val="none" w:sz="0" w:space="0" w:color="auto"/>
        <w:left w:val="none" w:sz="0" w:space="0" w:color="auto"/>
        <w:bottom w:val="none" w:sz="0" w:space="0" w:color="auto"/>
        <w:right w:val="none" w:sz="0" w:space="0" w:color="auto"/>
      </w:divBdr>
      <w:divsChild>
        <w:div w:id="149835031">
          <w:marLeft w:val="1166"/>
          <w:marRight w:val="0"/>
          <w:marTop w:val="115"/>
          <w:marBottom w:val="0"/>
          <w:divBdr>
            <w:top w:val="none" w:sz="0" w:space="0" w:color="auto"/>
            <w:left w:val="none" w:sz="0" w:space="0" w:color="auto"/>
            <w:bottom w:val="none" w:sz="0" w:space="0" w:color="auto"/>
            <w:right w:val="none" w:sz="0" w:space="0" w:color="auto"/>
          </w:divBdr>
        </w:div>
        <w:div w:id="1145852405">
          <w:marLeft w:val="547"/>
          <w:marRight w:val="0"/>
          <w:marTop w:val="130"/>
          <w:marBottom w:val="0"/>
          <w:divBdr>
            <w:top w:val="none" w:sz="0" w:space="0" w:color="auto"/>
            <w:left w:val="none" w:sz="0" w:space="0" w:color="auto"/>
            <w:bottom w:val="none" w:sz="0" w:space="0" w:color="auto"/>
            <w:right w:val="none" w:sz="0" w:space="0" w:color="auto"/>
          </w:divBdr>
        </w:div>
        <w:div w:id="1780562589">
          <w:marLeft w:val="1166"/>
          <w:marRight w:val="0"/>
          <w:marTop w:val="115"/>
          <w:marBottom w:val="0"/>
          <w:divBdr>
            <w:top w:val="none" w:sz="0" w:space="0" w:color="auto"/>
            <w:left w:val="none" w:sz="0" w:space="0" w:color="auto"/>
            <w:bottom w:val="none" w:sz="0" w:space="0" w:color="auto"/>
            <w:right w:val="none" w:sz="0" w:space="0" w:color="auto"/>
          </w:divBdr>
        </w:div>
        <w:div w:id="2015063367">
          <w:marLeft w:val="1166"/>
          <w:marRight w:val="0"/>
          <w:marTop w:val="115"/>
          <w:marBottom w:val="0"/>
          <w:divBdr>
            <w:top w:val="none" w:sz="0" w:space="0" w:color="auto"/>
            <w:left w:val="none" w:sz="0" w:space="0" w:color="auto"/>
            <w:bottom w:val="none" w:sz="0" w:space="0" w:color="auto"/>
            <w:right w:val="none" w:sz="0" w:space="0" w:color="auto"/>
          </w:divBdr>
        </w:div>
      </w:divsChild>
    </w:div>
    <w:div w:id="652173503">
      <w:bodyDiv w:val="1"/>
      <w:marLeft w:val="0"/>
      <w:marRight w:val="0"/>
      <w:marTop w:val="0"/>
      <w:marBottom w:val="0"/>
      <w:divBdr>
        <w:top w:val="none" w:sz="0" w:space="0" w:color="auto"/>
        <w:left w:val="none" w:sz="0" w:space="0" w:color="auto"/>
        <w:bottom w:val="none" w:sz="0" w:space="0" w:color="auto"/>
        <w:right w:val="none" w:sz="0" w:space="0" w:color="auto"/>
      </w:divBdr>
      <w:divsChild>
        <w:div w:id="437676541">
          <w:marLeft w:val="547"/>
          <w:marRight w:val="0"/>
          <w:marTop w:val="144"/>
          <w:marBottom w:val="0"/>
          <w:divBdr>
            <w:top w:val="none" w:sz="0" w:space="0" w:color="auto"/>
            <w:left w:val="none" w:sz="0" w:space="0" w:color="auto"/>
            <w:bottom w:val="none" w:sz="0" w:space="0" w:color="auto"/>
            <w:right w:val="none" w:sz="0" w:space="0" w:color="auto"/>
          </w:divBdr>
        </w:div>
        <w:div w:id="2065639648">
          <w:marLeft w:val="547"/>
          <w:marRight w:val="0"/>
          <w:marTop w:val="144"/>
          <w:marBottom w:val="0"/>
          <w:divBdr>
            <w:top w:val="none" w:sz="0" w:space="0" w:color="auto"/>
            <w:left w:val="none" w:sz="0" w:space="0" w:color="auto"/>
            <w:bottom w:val="none" w:sz="0" w:space="0" w:color="auto"/>
            <w:right w:val="none" w:sz="0" w:space="0" w:color="auto"/>
          </w:divBdr>
        </w:div>
      </w:divsChild>
    </w:div>
    <w:div w:id="704645831">
      <w:bodyDiv w:val="1"/>
      <w:marLeft w:val="0"/>
      <w:marRight w:val="0"/>
      <w:marTop w:val="0"/>
      <w:marBottom w:val="0"/>
      <w:divBdr>
        <w:top w:val="none" w:sz="0" w:space="0" w:color="auto"/>
        <w:left w:val="none" w:sz="0" w:space="0" w:color="auto"/>
        <w:bottom w:val="none" w:sz="0" w:space="0" w:color="auto"/>
        <w:right w:val="none" w:sz="0" w:space="0" w:color="auto"/>
      </w:divBdr>
    </w:div>
    <w:div w:id="745610114">
      <w:bodyDiv w:val="1"/>
      <w:marLeft w:val="0"/>
      <w:marRight w:val="0"/>
      <w:marTop w:val="0"/>
      <w:marBottom w:val="0"/>
      <w:divBdr>
        <w:top w:val="none" w:sz="0" w:space="0" w:color="auto"/>
        <w:left w:val="none" w:sz="0" w:space="0" w:color="auto"/>
        <w:bottom w:val="none" w:sz="0" w:space="0" w:color="auto"/>
        <w:right w:val="none" w:sz="0" w:space="0" w:color="auto"/>
      </w:divBdr>
      <w:divsChild>
        <w:div w:id="721640632">
          <w:marLeft w:val="547"/>
          <w:marRight w:val="0"/>
          <w:marTop w:val="173"/>
          <w:marBottom w:val="0"/>
          <w:divBdr>
            <w:top w:val="none" w:sz="0" w:space="0" w:color="auto"/>
            <w:left w:val="none" w:sz="0" w:space="0" w:color="auto"/>
            <w:bottom w:val="none" w:sz="0" w:space="0" w:color="auto"/>
            <w:right w:val="none" w:sz="0" w:space="0" w:color="auto"/>
          </w:divBdr>
        </w:div>
        <w:div w:id="1065371838">
          <w:marLeft w:val="1166"/>
          <w:marRight w:val="0"/>
          <w:marTop w:val="134"/>
          <w:marBottom w:val="0"/>
          <w:divBdr>
            <w:top w:val="none" w:sz="0" w:space="0" w:color="auto"/>
            <w:left w:val="none" w:sz="0" w:space="0" w:color="auto"/>
            <w:bottom w:val="none" w:sz="0" w:space="0" w:color="auto"/>
            <w:right w:val="none" w:sz="0" w:space="0" w:color="auto"/>
          </w:divBdr>
        </w:div>
        <w:div w:id="1577936130">
          <w:marLeft w:val="1166"/>
          <w:marRight w:val="0"/>
          <w:marTop w:val="134"/>
          <w:marBottom w:val="0"/>
          <w:divBdr>
            <w:top w:val="none" w:sz="0" w:space="0" w:color="auto"/>
            <w:left w:val="none" w:sz="0" w:space="0" w:color="auto"/>
            <w:bottom w:val="none" w:sz="0" w:space="0" w:color="auto"/>
            <w:right w:val="none" w:sz="0" w:space="0" w:color="auto"/>
          </w:divBdr>
        </w:div>
        <w:div w:id="2131046943">
          <w:marLeft w:val="547"/>
          <w:marRight w:val="0"/>
          <w:marTop w:val="154"/>
          <w:marBottom w:val="0"/>
          <w:divBdr>
            <w:top w:val="none" w:sz="0" w:space="0" w:color="auto"/>
            <w:left w:val="none" w:sz="0" w:space="0" w:color="auto"/>
            <w:bottom w:val="none" w:sz="0" w:space="0" w:color="auto"/>
            <w:right w:val="none" w:sz="0" w:space="0" w:color="auto"/>
          </w:divBdr>
        </w:div>
        <w:div w:id="2142183967">
          <w:marLeft w:val="547"/>
          <w:marRight w:val="0"/>
          <w:marTop w:val="173"/>
          <w:marBottom w:val="0"/>
          <w:divBdr>
            <w:top w:val="none" w:sz="0" w:space="0" w:color="auto"/>
            <w:left w:val="none" w:sz="0" w:space="0" w:color="auto"/>
            <w:bottom w:val="none" w:sz="0" w:space="0" w:color="auto"/>
            <w:right w:val="none" w:sz="0" w:space="0" w:color="auto"/>
          </w:divBdr>
        </w:div>
      </w:divsChild>
    </w:div>
    <w:div w:id="811799965">
      <w:bodyDiv w:val="1"/>
      <w:marLeft w:val="0"/>
      <w:marRight w:val="0"/>
      <w:marTop w:val="0"/>
      <w:marBottom w:val="0"/>
      <w:divBdr>
        <w:top w:val="none" w:sz="0" w:space="0" w:color="auto"/>
        <w:left w:val="none" w:sz="0" w:space="0" w:color="auto"/>
        <w:bottom w:val="none" w:sz="0" w:space="0" w:color="auto"/>
        <w:right w:val="none" w:sz="0" w:space="0" w:color="auto"/>
      </w:divBdr>
      <w:divsChild>
        <w:div w:id="4095593">
          <w:marLeft w:val="547"/>
          <w:marRight w:val="0"/>
          <w:marTop w:val="91"/>
          <w:marBottom w:val="0"/>
          <w:divBdr>
            <w:top w:val="none" w:sz="0" w:space="0" w:color="auto"/>
            <w:left w:val="none" w:sz="0" w:space="0" w:color="auto"/>
            <w:bottom w:val="none" w:sz="0" w:space="0" w:color="auto"/>
            <w:right w:val="none" w:sz="0" w:space="0" w:color="auto"/>
          </w:divBdr>
        </w:div>
      </w:divsChild>
    </w:div>
    <w:div w:id="905913268">
      <w:bodyDiv w:val="1"/>
      <w:marLeft w:val="0"/>
      <w:marRight w:val="0"/>
      <w:marTop w:val="0"/>
      <w:marBottom w:val="0"/>
      <w:divBdr>
        <w:top w:val="none" w:sz="0" w:space="0" w:color="auto"/>
        <w:left w:val="none" w:sz="0" w:space="0" w:color="auto"/>
        <w:bottom w:val="none" w:sz="0" w:space="0" w:color="auto"/>
        <w:right w:val="none" w:sz="0" w:space="0" w:color="auto"/>
      </w:divBdr>
      <w:divsChild>
        <w:div w:id="289748055">
          <w:marLeft w:val="1166"/>
          <w:marRight w:val="0"/>
          <w:marTop w:val="96"/>
          <w:marBottom w:val="0"/>
          <w:divBdr>
            <w:top w:val="none" w:sz="0" w:space="0" w:color="auto"/>
            <w:left w:val="none" w:sz="0" w:space="0" w:color="auto"/>
            <w:bottom w:val="none" w:sz="0" w:space="0" w:color="auto"/>
            <w:right w:val="none" w:sz="0" w:space="0" w:color="auto"/>
          </w:divBdr>
        </w:div>
        <w:div w:id="290749672">
          <w:marLeft w:val="1166"/>
          <w:marRight w:val="0"/>
          <w:marTop w:val="96"/>
          <w:marBottom w:val="0"/>
          <w:divBdr>
            <w:top w:val="none" w:sz="0" w:space="0" w:color="auto"/>
            <w:left w:val="none" w:sz="0" w:space="0" w:color="auto"/>
            <w:bottom w:val="none" w:sz="0" w:space="0" w:color="auto"/>
            <w:right w:val="none" w:sz="0" w:space="0" w:color="auto"/>
          </w:divBdr>
        </w:div>
        <w:div w:id="323314261">
          <w:marLeft w:val="1166"/>
          <w:marRight w:val="0"/>
          <w:marTop w:val="96"/>
          <w:marBottom w:val="0"/>
          <w:divBdr>
            <w:top w:val="none" w:sz="0" w:space="0" w:color="auto"/>
            <w:left w:val="none" w:sz="0" w:space="0" w:color="auto"/>
            <w:bottom w:val="none" w:sz="0" w:space="0" w:color="auto"/>
            <w:right w:val="none" w:sz="0" w:space="0" w:color="auto"/>
          </w:divBdr>
        </w:div>
        <w:div w:id="888805586">
          <w:marLeft w:val="1166"/>
          <w:marRight w:val="0"/>
          <w:marTop w:val="96"/>
          <w:marBottom w:val="0"/>
          <w:divBdr>
            <w:top w:val="none" w:sz="0" w:space="0" w:color="auto"/>
            <w:left w:val="none" w:sz="0" w:space="0" w:color="auto"/>
            <w:bottom w:val="none" w:sz="0" w:space="0" w:color="auto"/>
            <w:right w:val="none" w:sz="0" w:space="0" w:color="auto"/>
          </w:divBdr>
        </w:div>
        <w:div w:id="1354310043">
          <w:marLeft w:val="547"/>
          <w:marRight w:val="0"/>
          <w:marTop w:val="115"/>
          <w:marBottom w:val="0"/>
          <w:divBdr>
            <w:top w:val="none" w:sz="0" w:space="0" w:color="auto"/>
            <w:left w:val="none" w:sz="0" w:space="0" w:color="auto"/>
            <w:bottom w:val="none" w:sz="0" w:space="0" w:color="auto"/>
            <w:right w:val="none" w:sz="0" w:space="0" w:color="auto"/>
          </w:divBdr>
        </w:div>
        <w:div w:id="1461074719">
          <w:marLeft w:val="1166"/>
          <w:marRight w:val="0"/>
          <w:marTop w:val="96"/>
          <w:marBottom w:val="0"/>
          <w:divBdr>
            <w:top w:val="none" w:sz="0" w:space="0" w:color="auto"/>
            <w:left w:val="none" w:sz="0" w:space="0" w:color="auto"/>
            <w:bottom w:val="none" w:sz="0" w:space="0" w:color="auto"/>
            <w:right w:val="none" w:sz="0" w:space="0" w:color="auto"/>
          </w:divBdr>
        </w:div>
        <w:div w:id="1907569287">
          <w:marLeft w:val="547"/>
          <w:marRight w:val="0"/>
          <w:marTop w:val="115"/>
          <w:marBottom w:val="0"/>
          <w:divBdr>
            <w:top w:val="none" w:sz="0" w:space="0" w:color="auto"/>
            <w:left w:val="none" w:sz="0" w:space="0" w:color="auto"/>
            <w:bottom w:val="none" w:sz="0" w:space="0" w:color="auto"/>
            <w:right w:val="none" w:sz="0" w:space="0" w:color="auto"/>
          </w:divBdr>
        </w:div>
      </w:divsChild>
    </w:div>
    <w:div w:id="941718453">
      <w:bodyDiv w:val="1"/>
      <w:marLeft w:val="0"/>
      <w:marRight w:val="0"/>
      <w:marTop w:val="0"/>
      <w:marBottom w:val="0"/>
      <w:divBdr>
        <w:top w:val="none" w:sz="0" w:space="0" w:color="auto"/>
        <w:left w:val="none" w:sz="0" w:space="0" w:color="auto"/>
        <w:bottom w:val="none" w:sz="0" w:space="0" w:color="auto"/>
        <w:right w:val="none" w:sz="0" w:space="0" w:color="auto"/>
      </w:divBdr>
      <w:divsChild>
        <w:div w:id="247466109">
          <w:marLeft w:val="1800"/>
          <w:marRight w:val="0"/>
          <w:marTop w:val="134"/>
          <w:marBottom w:val="0"/>
          <w:divBdr>
            <w:top w:val="none" w:sz="0" w:space="0" w:color="auto"/>
            <w:left w:val="none" w:sz="0" w:space="0" w:color="auto"/>
            <w:bottom w:val="none" w:sz="0" w:space="0" w:color="auto"/>
            <w:right w:val="none" w:sz="0" w:space="0" w:color="auto"/>
          </w:divBdr>
        </w:div>
        <w:div w:id="686254894">
          <w:marLeft w:val="547"/>
          <w:marRight w:val="0"/>
          <w:marTop w:val="134"/>
          <w:marBottom w:val="0"/>
          <w:divBdr>
            <w:top w:val="none" w:sz="0" w:space="0" w:color="auto"/>
            <w:left w:val="none" w:sz="0" w:space="0" w:color="auto"/>
            <w:bottom w:val="none" w:sz="0" w:space="0" w:color="auto"/>
            <w:right w:val="none" w:sz="0" w:space="0" w:color="auto"/>
          </w:divBdr>
        </w:div>
        <w:div w:id="1305163634">
          <w:marLeft w:val="1166"/>
          <w:marRight w:val="0"/>
          <w:marTop w:val="134"/>
          <w:marBottom w:val="0"/>
          <w:divBdr>
            <w:top w:val="none" w:sz="0" w:space="0" w:color="auto"/>
            <w:left w:val="none" w:sz="0" w:space="0" w:color="auto"/>
            <w:bottom w:val="none" w:sz="0" w:space="0" w:color="auto"/>
            <w:right w:val="none" w:sz="0" w:space="0" w:color="auto"/>
          </w:divBdr>
        </w:div>
        <w:div w:id="1593660033">
          <w:marLeft w:val="1166"/>
          <w:marRight w:val="0"/>
          <w:marTop w:val="134"/>
          <w:marBottom w:val="0"/>
          <w:divBdr>
            <w:top w:val="none" w:sz="0" w:space="0" w:color="auto"/>
            <w:left w:val="none" w:sz="0" w:space="0" w:color="auto"/>
            <w:bottom w:val="none" w:sz="0" w:space="0" w:color="auto"/>
            <w:right w:val="none" w:sz="0" w:space="0" w:color="auto"/>
          </w:divBdr>
        </w:div>
        <w:div w:id="1913348724">
          <w:marLeft w:val="1800"/>
          <w:marRight w:val="0"/>
          <w:marTop w:val="134"/>
          <w:marBottom w:val="0"/>
          <w:divBdr>
            <w:top w:val="none" w:sz="0" w:space="0" w:color="auto"/>
            <w:left w:val="none" w:sz="0" w:space="0" w:color="auto"/>
            <w:bottom w:val="none" w:sz="0" w:space="0" w:color="auto"/>
            <w:right w:val="none" w:sz="0" w:space="0" w:color="auto"/>
          </w:divBdr>
        </w:div>
      </w:divsChild>
    </w:div>
    <w:div w:id="961766654">
      <w:bodyDiv w:val="1"/>
      <w:marLeft w:val="0"/>
      <w:marRight w:val="0"/>
      <w:marTop w:val="0"/>
      <w:marBottom w:val="0"/>
      <w:divBdr>
        <w:top w:val="none" w:sz="0" w:space="0" w:color="auto"/>
        <w:left w:val="none" w:sz="0" w:space="0" w:color="auto"/>
        <w:bottom w:val="none" w:sz="0" w:space="0" w:color="auto"/>
        <w:right w:val="none" w:sz="0" w:space="0" w:color="auto"/>
      </w:divBdr>
      <w:divsChild>
        <w:div w:id="452093861">
          <w:marLeft w:val="1800"/>
          <w:marRight w:val="0"/>
          <w:marTop w:val="96"/>
          <w:marBottom w:val="0"/>
          <w:divBdr>
            <w:top w:val="none" w:sz="0" w:space="0" w:color="auto"/>
            <w:left w:val="none" w:sz="0" w:space="0" w:color="auto"/>
            <w:bottom w:val="none" w:sz="0" w:space="0" w:color="auto"/>
            <w:right w:val="none" w:sz="0" w:space="0" w:color="auto"/>
          </w:divBdr>
        </w:div>
        <w:div w:id="501749496">
          <w:marLeft w:val="1800"/>
          <w:marRight w:val="0"/>
          <w:marTop w:val="67"/>
          <w:marBottom w:val="0"/>
          <w:divBdr>
            <w:top w:val="none" w:sz="0" w:space="0" w:color="auto"/>
            <w:left w:val="none" w:sz="0" w:space="0" w:color="auto"/>
            <w:bottom w:val="none" w:sz="0" w:space="0" w:color="auto"/>
            <w:right w:val="none" w:sz="0" w:space="0" w:color="auto"/>
          </w:divBdr>
        </w:div>
        <w:div w:id="574168518">
          <w:marLeft w:val="1800"/>
          <w:marRight w:val="0"/>
          <w:marTop w:val="96"/>
          <w:marBottom w:val="0"/>
          <w:divBdr>
            <w:top w:val="none" w:sz="0" w:space="0" w:color="auto"/>
            <w:left w:val="none" w:sz="0" w:space="0" w:color="auto"/>
            <w:bottom w:val="none" w:sz="0" w:space="0" w:color="auto"/>
            <w:right w:val="none" w:sz="0" w:space="0" w:color="auto"/>
          </w:divBdr>
        </w:div>
        <w:div w:id="631710172">
          <w:marLeft w:val="1166"/>
          <w:marRight w:val="0"/>
          <w:marTop w:val="82"/>
          <w:marBottom w:val="0"/>
          <w:divBdr>
            <w:top w:val="none" w:sz="0" w:space="0" w:color="auto"/>
            <w:left w:val="none" w:sz="0" w:space="0" w:color="auto"/>
            <w:bottom w:val="none" w:sz="0" w:space="0" w:color="auto"/>
            <w:right w:val="none" w:sz="0" w:space="0" w:color="auto"/>
          </w:divBdr>
        </w:div>
        <w:div w:id="803818142">
          <w:marLeft w:val="1800"/>
          <w:marRight w:val="0"/>
          <w:marTop w:val="67"/>
          <w:marBottom w:val="0"/>
          <w:divBdr>
            <w:top w:val="none" w:sz="0" w:space="0" w:color="auto"/>
            <w:left w:val="none" w:sz="0" w:space="0" w:color="auto"/>
            <w:bottom w:val="none" w:sz="0" w:space="0" w:color="auto"/>
            <w:right w:val="none" w:sz="0" w:space="0" w:color="auto"/>
          </w:divBdr>
        </w:div>
        <w:div w:id="852065575">
          <w:marLeft w:val="1166"/>
          <w:marRight w:val="0"/>
          <w:marTop w:val="82"/>
          <w:marBottom w:val="0"/>
          <w:divBdr>
            <w:top w:val="none" w:sz="0" w:space="0" w:color="auto"/>
            <w:left w:val="none" w:sz="0" w:space="0" w:color="auto"/>
            <w:bottom w:val="none" w:sz="0" w:space="0" w:color="auto"/>
            <w:right w:val="none" w:sz="0" w:space="0" w:color="auto"/>
          </w:divBdr>
        </w:div>
        <w:div w:id="977035465">
          <w:marLeft w:val="547"/>
          <w:marRight w:val="0"/>
          <w:marTop w:val="96"/>
          <w:marBottom w:val="0"/>
          <w:divBdr>
            <w:top w:val="none" w:sz="0" w:space="0" w:color="auto"/>
            <w:left w:val="none" w:sz="0" w:space="0" w:color="auto"/>
            <w:bottom w:val="none" w:sz="0" w:space="0" w:color="auto"/>
            <w:right w:val="none" w:sz="0" w:space="0" w:color="auto"/>
          </w:divBdr>
        </w:div>
        <w:div w:id="1110973056">
          <w:marLeft w:val="1800"/>
          <w:marRight w:val="0"/>
          <w:marTop w:val="67"/>
          <w:marBottom w:val="0"/>
          <w:divBdr>
            <w:top w:val="none" w:sz="0" w:space="0" w:color="auto"/>
            <w:left w:val="none" w:sz="0" w:space="0" w:color="auto"/>
            <w:bottom w:val="none" w:sz="0" w:space="0" w:color="auto"/>
            <w:right w:val="none" w:sz="0" w:space="0" w:color="auto"/>
          </w:divBdr>
        </w:div>
        <w:div w:id="1126777885">
          <w:marLeft w:val="1800"/>
          <w:marRight w:val="0"/>
          <w:marTop w:val="67"/>
          <w:marBottom w:val="0"/>
          <w:divBdr>
            <w:top w:val="none" w:sz="0" w:space="0" w:color="auto"/>
            <w:left w:val="none" w:sz="0" w:space="0" w:color="auto"/>
            <w:bottom w:val="none" w:sz="0" w:space="0" w:color="auto"/>
            <w:right w:val="none" w:sz="0" w:space="0" w:color="auto"/>
          </w:divBdr>
        </w:div>
        <w:div w:id="1470171294">
          <w:marLeft w:val="547"/>
          <w:marRight w:val="0"/>
          <w:marTop w:val="96"/>
          <w:marBottom w:val="0"/>
          <w:divBdr>
            <w:top w:val="none" w:sz="0" w:space="0" w:color="auto"/>
            <w:left w:val="none" w:sz="0" w:space="0" w:color="auto"/>
            <w:bottom w:val="none" w:sz="0" w:space="0" w:color="auto"/>
            <w:right w:val="none" w:sz="0" w:space="0" w:color="auto"/>
          </w:divBdr>
        </w:div>
        <w:div w:id="1653288824">
          <w:marLeft w:val="547"/>
          <w:marRight w:val="0"/>
          <w:marTop w:val="96"/>
          <w:marBottom w:val="0"/>
          <w:divBdr>
            <w:top w:val="none" w:sz="0" w:space="0" w:color="auto"/>
            <w:left w:val="none" w:sz="0" w:space="0" w:color="auto"/>
            <w:bottom w:val="none" w:sz="0" w:space="0" w:color="auto"/>
            <w:right w:val="none" w:sz="0" w:space="0" w:color="auto"/>
          </w:divBdr>
        </w:div>
        <w:div w:id="1665205542">
          <w:marLeft w:val="1166"/>
          <w:marRight w:val="0"/>
          <w:marTop w:val="82"/>
          <w:marBottom w:val="0"/>
          <w:divBdr>
            <w:top w:val="none" w:sz="0" w:space="0" w:color="auto"/>
            <w:left w:val="none" w:sz="0" w:space="0" w:color="auto"/>
            <w:bottom w:val="none" w:sz="0" w:space="0" w:color="auto"/>
            <w:right w:val="none" w:sz="0" w:space="0" w:color="auto"/>
          </w:divBdr>
        </w:div>
        <w:div w:id="1841891988">
          <w:marLeft w:val="1166"/>
          <w:marRight w:val="0"/>
          <w:marTop w:val="82"/>
          <w:marBottom w:val="0"/>
          <w:divBdr>
            <w:top w:val="none" w:sz="0" w:space="0" w:color="auto"/>
            <w:left w:val="none" w:sz="0" w:space="0" w:color="auto"/>
            <w:bottom w:val="none" w:sz="0" w:space="0" w:color="auto"/>
            <w:right w:val="none" w:sz="0" w:space="0" w:color="auto"/>
          </w:divBdr>
        </w:div>
        <w:div w:id="1988128026">
          <w:marLeft w:val="2520"/>
          <w:marRight w:val="0"/>
          <w:marTop w:val="82"/>
          <w:marBottom w:val="0"/>
          <w:divBdr>
            <w:top w:val="none" w:sz="0" w:space="0" w:color="auto"/>
            <w:left w:val="none" w:sz="0" w:space="0" w:color="auto"/>
            <w:bottom w:val="none" w:sz="0" w:space="0" w:color="auto"/>
            <w:right w:val="none" w:sz="0" w:space="0" w:color="auto"/>
          </w:divBdr>
        </w:div>
        <w:div w:id="2005428359">
          <w:marLeft w:val="2520"/>
          <w:marRight w:val="0"/>
          <w:marTop w:val="82"/>
          <w:marBottom w:val="0"/>
          <w:divBdr>
            <w:top w:val="none" w:sz="0" w:space="0" w:color="auto"/>
            <w:left w:val="none" w:sz="0" w:space="0" w:color="auto"/>
            <w:bottom w:val="none" w:sz="0" w:space="0" w:color="auto"/>
            <w:right w:val="none" w:sz="0" w:space="0" w:color="auto"/>
          </w:divBdr>
        </w:div>
      </w:divsChild>
    </w:div>
    <w:div w:id="968895632">
      <w:bodyDiv w:val="1"/>
      <w:marLeft w:val="0"/>
      <w:marRight w:val="0"/>
      <w:marTop w:val="0"/>
      <w:marBottom w:val="0"/>
      <w:divBdr>
        <w:top w:val="none" w:sz="0" w:space="0" w:color="auto"/>
        <w:left w:val="none" w:sz="0" w:space="0" w:color="auto"/>
        <w:bottom w:val="none" w:sz="0" w:space="0" w:color="auto"/>
        <w:right w:val="none" w:sz="0" w:space="0" w:color="auto"/>
      </w:divBdr>
      <w:divsChild>
        <w:div w:id="291907705">
          <w:marLeft w:val="1800"/>
          <w:marRight w:val="0"/>
          <w:marTop w:val="67"/>
          <w:marBottom w:val="0"/>
          <w:divBdr>
            <w:top w:val="none" w:sz="0" w:space="0" w:color="auto"/>
            <w:left w:val="none" w:sz="0" w:space="0" w:color="auto"/>
            <w:bottom w:val="none" w:sz="0" w:space="0" w:color="auto"/>
            <w:right w:val="none" w:sz="0" w:space="0" w:color="auto"/>
          </w:divBdr>
        </w:div>
        <w:div w:id="717825847">
          <w:marLeft w:val="1800"/>
          <w:marRight w:val="0"/>
          <w:marTop w:val="67"/>
          <w:marBottom w:val="0"/>
          <w:divBdr>
            <w:top w:val="none" w:sz="0" w:space="0" w:color="auto"/>
            <w:left w:val="none" w:sz="0" w:space="0" w:color="auto"/>
            <w:bottom w:val="none" w:sz="0" w:space="0" w:color="auto"/>
            <w:right w:val="none" w:sz="0" w:space="0" w:color="auto"/>
          </w:divBdr>
        </w:div>
        <w:div w:id="816070135">
          <w:marLeft w:val="1800"/>
          <w:marRight w:val="0"/>
          <w:marTop w:val="67"/>
          <w:marBottom w:val="0"/>
          <w:divBdr>
            <w:top w:val="none" w:sz="0" w:space="0" w:color="auto"/>
            <w:left w:val="none" w:sz="0" w:space="0" w:color="auto"/>
            <w:bottom w:val="none" w:sz="0" w:space="0" w:color="auto"/>
            <w:right w:val="none" w:sz="0" w:space="0" w:color="auto"/>
          </w:divBdr>
        </w:div>
        <w:div w:id="1009870618">
          <w:marLeft w:val="1800"/>
          <w:marRight w:val="0"/>
          <w:marTop w:val="67"/>
          <w:marBottom w:val="0"/>
          <w:divBdr>
            <w:top w:val="none" w:sz="0" w:space="0" w:color="auto"/>
            <w:left w:val="none" w:sz="0" w:space="0" w:color="auto"/>
            <w:bottom w:val="none" w:sz="0" w:space="0" w:color="auto"/>
            <w:right w:val="none" w:sz="0" w:space="0" w:color="auto"/>
          </w:divBdr>
        </w:div>
        <w:div w:id="1017317842">
          <w:marLeft w:val="1166"/>
          <w:marRight w:val="0"/>
          <w:marTop w:val="82"/>
          <w:marBottom w:val="0"/>
          <w:divBdr>
            <w:top w:val="none" w:sz="0" w:space="0" w:color="auto"/>
            <w:left w:val="none" w:sz="0" w:space="0" w:color="auto"/>
            <w:bottom w:val="none" w:sz="0" w:space="0" w:color="auto"/>
            <w:right w:val="none" w:sz="0" w:space="0" w:color="auto"/>
          </w:divBdr>
        </w:div>
        <w:div w:id="1261648282">
          <w:marLeft w:val="547"/>
          <w:marRight w:val="0"/>
          <w:marTop w:val="96"/>
          <w:marBottom w:val="0"/>
          <w:divBdr>
            <w:top w:val="none" w:sz="0" w:space="0" w:color="auto"/>
            <w:left w:val="none" w:sz="0" w:space="0" w:color="auto"/>
            <w:bottom w:val="none" w:sz="0" w:space="0" w:color="auto"/>
            <w:right w:val="none" w:sz="0" w:space="0" w:color="auto"/>
          </w:divBdr>
        </w:div>
        <w:div w:id="1378776609">
          <w:marLeft w:val="1166"/>
          <w:marRight w:val="0"/>
          <w:marTop w:val="82"/>
          <w:marBottom w:val="0"/>
          <w:divBdr>
            <w:top w:val="none" w:sz="0" w:space="0" w:color="auto"/>
            <w:left w:val="none" w:sz="0" w:space="0" w:color="auto"/>
            <w:bottom w:val="none" w:sz="0" w:space="0" w:color="auto"/>
            <w:right w:val="none" w:sz="0" w:space="0" w:color="auto"/>
          </w:divBdr>
        </w:div>
        <w:div w:id="1564634769">
          <w:marLeft w:val="1166"/>
          <w:marRight w:val="0"/>
          <w:marTop w:val="82"/>
          <w:marBottom w:val="0"/>
          <w:divBdr>
            <w:top w:val="none" w:sz="0" w:space="0" w:color="auto"/>
            <w:left w:val="none" w:sz="0" w:space="0" w:color="auto"/>
            <w:bottom w:val="none" w:sz="0" w:space="0" w:color="auto"/>
            <w:right w:val="none" w:sz="0" w:space="0" w:color="auto"/>
          </w:divBdr>
        </w:div>
        <w:div w:id="2038116432">
          <w:marLeft w:val="547"/>
          <w:marRight w:val="0"/>
          <w:marTop w:val="96"/>
          <w:marBottom w:val="0"/>
          <w:divBdr>
            <w:top w:val="none" w:sz="0" w:space="0" w:color="auto"/>
            <w:left w:val="none" w:sz="0" w:space="0" w:color="auto"/>
            <w:bottom w:val="none" w:sz="0" w:space="0" w:color="auto"/>
            <w:right w:val="none" w:sz="0" w:space="0" w:color="auto"/>
          </w:divBdr>
        </w:div>
        <w:div w:id="2088527736">
          <w:marLeft w:val="1166"/>
          <w:marRight w:val="0"/>
          <w:marTop w:val="82"/>
          <w:marBottom w:val="0"/>
          <w:divBdr>
            <w:top w:val="none" w:sz="0" w:space="0" w:color="auto"/>
            <w:left w:val="none" w:sz="0" w:space="0" w:color="auto"/>
            <w:bottom w:val="none" w:sz="0" w:space="0" w:color="auto"/>
            <w:right w:val="none" w:sz="0" w:space="0" w:color="auto"/>
          </w:divBdr>
        </w:div>
      </w:divsChild>
    </w:div>
    <w:div w:id="991254541">
      <w:bodyDiv w:val="1"/>
      <w:marLeft w:val="0"/>
      <w:marRight w:val="0"/>
      <w:marTop w:val="0"/>
      <w:marBottom w:val="0"/>
      <w:divBdr>
        <w:top w:val="none" w:sz="0" w:space="0" w:color="auto"/>
        <w:left w:val="none" w:sz="0" w:space="0" w:color="auto"/>
        <w:bottom w:val="none" w:sz="0" w:space="0" w:color="auto"/>
        <w:right w:val="none" w:sz="0" w:space="0" w:color="auto"/>
      </w:divBdr>
      <w:divsChild>
        <w:div w:id="476148949">
          <w:marLeft w:val="547"/>
          <w:marRight w:val="0"/>
          <w:marTop w:val="115"/>
          <w:marBottom w:val="0"/>
          <w:divBdr>
            <w:top w:val="none" w:sz="0" w:space="0" w:color="auto"/>
            <w:left w:val="none" w:sz="0" w:space="0" w:color="auto"/>
            <w:bottom w:val="none" w:sz="0" w:space="0" w:color="auto"/>
            <w:right w:val="none" w:sz="0" w:space="0" w:color="auto"/>
          </w:divBdr>
        </w:div>
        <w:div w:id="513884159">
          <w:marLeft w:val="1166"/>
          <w:marRight w:val="0"/>
          <w:marTop w:val="96"/>
          <w:marBottom w:val="0"/>
          <w:divBdr>
            <w:top w:val="none" w:sz="0" w:space="0" w:color="auto"/>
            <w:left w:val="none" w:sz="0" w:space="0" w:color="auto"/>
            <w:bottom w:val="none" w:sz="0" w:space="0" w:color="auto"/>
            <w:right w:val="none" w:sz="0" w:space="0" w:color="auto"/>
          </w:divBdr>
        </w:div>
        <w:div w:id="600842529">
          <w:marLeft w:val="547"/>
          <w:marRight w:val="0"/>
          <w:marTop w:val="115"/>
          <w:marBottom w:val="0"/>
          <w:divBdr>
            <w:top w:val="none" w:sz="0" w:space="0" w:color="auto"/>
            <w:left w:val="none" w:sz="0" w:space="0" w:color="auto"/>
            <w:bottom w:val="none" w:sz="0" w:space="0" w:color="auto"/>
            <w:right w:val="none" w:sz="0" w:space="0" w:color="auto"/>
          </w:divBdr>
        </w:div>
        <w:div w:id="1987470900">
          <w:marLeft w:val="1166"/>
          <w:marRight w:val="0"/>
          <w:marTop w:val="96"/>
          <w:marBottom w:val="0"/>
          <w:divBdr>
            <w:top w:val="none" w:sz="0" w:space="0" w:color="auto"/>
            <w:left w:val="none" w:sz="0" w:space="0" w:color="auto"/>
            <w:bottom w:val="none" w:sz="0" w:space="0" w:color="auto"/>
            <w:right w:val="none" w:sz="0" w:space="0" w:color="auto"/>
          </w:divBdr>
        </w:div>
        <w:div w:id="1994287602">
          <w:marLeft w:val="547"/>
          <w:marRight w:val="0"/>
          <w:marTop w:val="115"/>
          <w:marBottom w:val="0"/>
          <w:divBdr>
            <w:top w:val="none" w:sz="0" w:space="0" w:color="auto"/>
            <w:left w:val="none" w:sz="0" w:space="0" w:color="auto"/>
            <w:bottom w:val="none" w:sz="0" w:space="0" w:color="auto"/>
            <w:right w:val="none" w:sz="0" w:space="0" w:color="auto"/>
          </w:divBdr>
        </w:div>
      </w:divsChild>
    </w:div>
    <w:div w:id="1001809088">
      <w:bodyDiv w:val="1"/>
      <w:marLeft w:val="0"/>
      <w:marRight w:val="0"/>
      <w:marTop w:val="0"/>
      <w:marBottom w:val="0"/>
      <w:divBdr>
        <w:top w:val="none" w:sz="0" w:space="0" w:color="auto"/>
        <w:left w:val="none" w:sz="0" w:space="0" w:color="auto"/>
        <w:bottom w:val="none" w:sz="0" w:space="0" w:color="auto"/>
        <w:right w:val="none" w:sz="0" w:space="0" w:color="auto"/>
      </w:divBdr>
      <w:divsChild>
        <w:div w:id="424959514">
          <w:marLeft w:val="1166"/>
          <w:marRight w:val="0"/>
          <w:marTop w:val="125"/>
          <w:marBottom w:val="0"/>
          <w:divBdr>
            <w:top w:val="none" w:sz="0" w:space="0" w:color="auto"/>
            <w:left w:val="none" w:sz="0" w:space="0" w:color="auto"/>
            <w:bottom w:val="none" w:sz="0" w:space="0" w:color="auto"/>
            <w:right w:val="none" w:sz="0" w:space="0" w:color="auto"/>
          </w:divBdr>
        </w:div>
        <w:div w:id="1313294397">
          <w:marLeft w:val="547"/>
          <w:marRight w:val="0"/>
          <w:marTop w:val="144"/>
          <w:marBottom w:val="0"/>
          <w:divBdr>
            <w:top w:val="none" w:sz="0" w:space="0" w:color="auto"/>
            <w:left w:val="none" w:sz="0" w:space="0" w:color="auto"/>
            <w:bottom w:val="none" w:sz="0" w:space="0" w:color="auto"/>
            <w:right w:val="none" w:sz="0" w:space="0" w:color="auto"/>
          </w:divBdr>
        </w:div>
      </w:divsChild>
    </w:div>
    <w:div w:id="1027413746">
      <w:bodyDiv w:val="1"/>
      <w:marLeft w:val="0"/>
      <w:marRight w:val="0"/>
      <w:marTop w:val="0"/>
      <w:marBottom w:val="0"/>
      <w:divBdr>
        <w:top w:val="none" w:sz="0" w:space="0" w:color="auto"/>
        <w:left w:val="none" w:sz="0" w:space="0" w:color="auto"/>
        <w:bottom w:val="none" w:sz="0" w:space="0" w:color="auto"/>
        <w:right w:val="none" w:sz="0" w:space="0" w:color="auto"/>
      </w:divBdr>
    </w:div>
    <w:div w:id="1027682578">
      <w:bodyDiv w:val="1"/>
      <w:marLeft w:val="0"/>
      <w:marRight w:val="0"/>
      <w:marTop w:val="0"/>
      <w:marBottom w:val="0"/>
      <w:divBdr>
        <w:top w:val="none" w:sz="0" w:space="0" w:color="auto"/>
        <w:left w:val="none" w:sz="0" w:space="0" w:color="auto"/>
        <w:bottom w:val="none" w:sz="0" w:space="0" w:color="auto"/>
        <w:right w:val="none" w:sz="0" w:space="0" w:color="auto"/>
      </w:divBdr>
    </w:div>
    <w:div w:id="1057050268">
      <w:bodyDiv w:val="1"/>
      <w:marLeft w:val="0"/>
      <w:marRight w:val="0"/>
      <w:marTop w:val="0"/>
      <w:marBottom w:val="0"/>
      <w:divBdr>
        <w:top w:val="none" w:sz="0" w:space="0" w:color="auto"/>
        <w:left w:val="none" w:sz="0" w:space="0" w:color="auto"/>
        <w:bottom w:val="none" w:sz="0" w:space="0" w:color="auto"/>
        <w:right w:val="none" w:sz="0" w:space="0" w:color="auto"/>
      </w:divBdr>
      <w:divsChild>
        <w:div w:id="166404222">
          <w:marLeft w:val="547"/>
          <w:marRight w:val="0"/>
          <w:marTop w:val="120"/>
          <w:marBottom w:val="0"/>
          <w:divBdr>
            <w:top w:val="none" w:sz="0" w:space="0" w:color="auto"/>
            <w:left w:val="none" w:sz="0" w:space="0" w:color="auto"/>
            <w:bottom w:val="none" w:sz="0" w:space="0" w:color="auto"/>
            <w:right w:val="none" w:sz="0" w:space="0" w:color="auto"/>
          </w:divBdr>
        </w:div>
        <w:div w:id="642270134">
          <w:marLeft w:val="1166"/>
          <w:marRight w:val="0"/>
          <w:marTop w:val="106"/>
          <w:marBottom w:val="0"/>
          <w:divBdr>
            <w:top w:val="none" w:sz="0" w:space="0" w:color="auto"/>
            <w:left w:val="none" w:sz="0" w:space="0" w:color="auto"/>
            <w:bottom w:val="none" w:sz="0" w:space="0" w:color="auto"/>
            <w:right w:val="none" w:sz="0" w:space="0" w:color="auto"/>
          </w:divBdr>
        </w:div>
        <w:div w:id="1263953626">
          <w:marLeft w:val="1166"/>
          <w:marRight w:val="0"/>
          <w:marTop w:val="106"/>
          <w:marBottom w:val="0"/>
          <w:divBdr>
            <w:top w:val="none" w:sz="0" w:space="0" w:color="auto"/>
            <w:left w:val="none" w:sz="0" w:space="0" w:color="auto"/>
            <w:bottom w:val="none" w:sz="0" w:space="0" w:color="auto"/>
            <w:right w:val="none" w:sz="0" w:space="0" w:color="auto"/>
          </w:divBdr>
        </w:div>
        <w:div w:id="1454905456">
          <w:marLeft w:val="547"/>
          <w:marRight w:val="0"/>
          <w:marTop w:val="120"/>
          <w:marBottom w:val="0"/>
          <w:divBdr>
            <w:top w:val="none" w:sz="0" w:space="0" w:color="auto"/>
            <w:left w:val="none" w:sz="0" w:space="0" w:color="auto"/>
            <w:bottom w:val="none" w:sz="0" w:space="0" w:color="auto"/>
            <w:right w:val="none" w:sz="0" w:space="0" w:color="auto"/>
          </w:divBdr>
        </w:div>
        <w:div w:id="1685395365">
          <w:marLeft w:val="1166"/>
          <w:marRight w:val="0"/>
          <w:marTop w:val="106"/>
          <w:marBottom w:val="0"/>
          <w:divBdr>
            <w:top w:val="none" w:sz="0" w:space="0" w:color="auto"/>
            <w:left w:val="none" w:sz="0" w:space="0" w:color="auto"/>
            <w:bottom w:val="none" w:sz="0" w:space="0" w:color="auto"/>
            <w:right w:val="none" w:sz="0" w:space="0" w:color="auto"/>
          </w:divBdr>
        </w:div>
      </w:divsChild>
    </w:div>
    <w:div w:id="1083988139">
      <w:bodyDiv w:val="1"/>
      <w:marLeft w:val="0"/>
      <w:marRight w:val="0"/>
      <w:marTop w:val="0"/>
      <w:marBottom w:val="0"/>
      <w:divBdr>
        <w:top w:val="none" w:sz="0" w:space="0" w:color="auto"/>
        <w:left w:val="none" w:sz="0" w:space="0" w:color="auto"/>
        <w:bottom w:val="none" w:sz="0" w:space="0" w:color="auto"/>
        <w:right w:val="none" w:sz="0" w:space="0" w:color="auto"/>
      </w:divBdr>
      <w:divsChild>
        <w:div w:id="617301678">
          <w:marLeft w:val="2520"/>
          <w:marRight w:val="0"/>
          <w:marTop w:val="82"/>
          <w:marBottom w:val="0"/>
          <w:divBdr>
            <w:top w:val="none" w:sz="0" w:space="0" w:color="auto"/>
            <w:left w:val="none" w:sz="0" w:space="0" w:color="auto"/>
            <w:bottom w:val="none" w:sz="0" w:space="0" w:color="auto"/>
            <w:right w:val="none" w:sz="0" w:space="0" w:color="auto"/>
          </w:divBdr>
        </w:div>
        <w:div w:id="1335769015">
          <w:marLeft w:val="547"/>
          <w:marRight w:val="0"/>
          <w:marTop w:val="96"/>
          <w:marBottom w:val="0"/>
          <w:divBdr>
            <w:top w:val="none" w:sz="0" w:space="0" w:color="auto"/>
            <w:left w:val="none" w:sz="0" w:space="0" w:color="auto"/>
            <w:bottom w:val="none" w:sz="0" w:space="0" w:color="auto"/>
            <w:right w:val="none" w:sz="0" w:space="0" w:color="auto"/>
          </w:divBdr>
        </w:div>
        <w:div w:id="1466656423">
          <w:marLeft w:val="1800"/>
          <w:marRight w:val="0"/>
          <w:marTop w:val="96"/>
          <w:marBottom w:val="0"/>
          <w:divBdr>
            <w:top w:val="none" w:sz="0" w:space="0" w:color="auto"/>
            <w:left w:val="none" w:sz="0" w:space="0" w:color="auto"/>
            <w:bottom w:val="none" w:sz="0" w:space="0" w:color="auto"/>
            <w:right w:val="none" w:sz="0" w:space="0" w:color="auto"/>
          </w:divBdr>
        </w:div>
        <w:div w:id="1810896440">
          <w:marLeft w:val="2520"/>
          <w:marRight w:val="0"/>
          <w:marTop w:val="82"/>
          <w:marBottom w:val="0"/>
          <w:divBdr>
            <w:top w:val="none" w:sz="0" w:space="0" w:color="auto"/>
            <w:left w:val="none" w:sz="0" w:space="0" w:color="auto"/>
            <w:bottom w:val="none" w:sz="0" w:space="0" w:color="auto"/>
            <w:right w:val="none" w:sz="0" w:space="0" w:color="auto"/>
          </w:divBdr>
        </w:div>
        <w:div w:id="2044549667">
          <w:marLeft w:val="1800"/>
          <w:marRight w:val="0"/>
          <w:marTop w:val="96"/>
          <w:marBottom w:val="0"/>
          <w:divBdr>
            <w:top w:val="none" w:sz="0" w:space="0" w:color="auto"/>
            <w:left w:val="none" w:sz="0" w:space="0" w:color="auto"/>
            <w:bottom w:val="none" w:sz="0" w:space="0" w:color="auto"/>
            <w:right w:val="none" w:sz="0" w:space="0" w:color="auto"/>
          </w:divBdr>
        </w:div>
      </w:divsChild>
    </w:div>
    <w:div w:id="1090278691">
      <w:bodyDiv w:val="1"/>
      <w:marLeft w:val="0"/>
      <w:marRight w:val="0"/>
      <w:marTop w:val="0"/>
      <w:marBottom w:val="0"/>
      <w:divBdr>
        <w:top w:val="none" w:sz="0" w:space="0" w:color="auto"/>
        <w:left w:val="none" w:sz="0" w:space="0" w:color="auto"/>
        <w:bottom w:val="none" w:sz="0" w:space="0" w:color="auto"/>
        <w:right w:val="none" w:sz="0" w:space="0" w:color="auto"/>
      </w:divBdr>
      <w:divsChild>
        <w:div w:id="53088916">
          <w:marLeft w:val="547"/>
          <w:marRight w:val="0"/>
          <w:marTop w:val="106"/>
          <w:marBottom w:val="0"/>
          <w:divBdr>
            <w:top w:val="none" w:sz="0" w:space="0" w:color="auto"/>
            <w:left w:val="none" w:sz="0" w:space="0" w:color="auto"/>
            <w:bottom w:val="none" w:sz="0" w:space="0" w:color="auto"/>
            <w:right w:val="none" w:sz="0" w:space="0" w:color="auto"/>
          </w:divBdr>
        </w:div>
        <w:div w:id="202063480">
          <w:marLeft w:val="1166"/>
          <w:marRight w:val="0"/>
          <w:marTop w:val="96"/>
          <w:marBottom w:val="0"/>
          <w:divBdr>
            <w:top w:val="none" w:sz="0" w:space="0" w:color="auto"/>
            <w:left w:val="none" w:sz="0" w:space="0" w:color="auto"/>
            <w:bottom w:val="none" w:sz="0" w:space="0" w:color="auto"/>
            <w:right w:val="none" w:sz="0" w:space="0" w:color="auto"/>
          </w:divBdr>
        </w:div>
        <w:div w:id="303394072">
          <w:marLeft w:val="1166"/>
          <w:marRight w:val="0"/>
          <w:marTop w:val="96"/>
          <w:marBottom w:val="0"/>
          <w:divBdr>
            <w:top w:val="none" w:sz="0" w:space="0" w:color="auto"/>
            <w:left w:val="none" w:sz="0" w:space="0" w:color="auto"/>
            <w:bottom w:val="none" w:sz="0" w:space="0" w:color="auto"/>
            <w:right w:val="none" w:sz="0" w:space="0" w:color="auto"/>
          </w:divBdr>
        </w:div>
        <w:div w:id="1212616230">
          <w:marLeft w:val="1166"/>
          <w:marRight w:val="0"/>
          <w:marTop w:val="96"/>
          <w:marBottom w:val="0"/>
          <w:divBdr>
            <w:top w:val="none" w:sz="0" w:space="0" w:color="auto"/>
            <w:left w:val="none" w:sz="0" w:space="0" w:color="auto"/>
            <w:bottom w:val="none" w:sz="0" w:space="0" w:color="auto"/>
            <w:right w:val="none" w:sz="0" w:space="0" w:color="auto"/>
          </w:divBdr>
        </w:div>
        <w:div w:id="1397360445">
          <w:marLeft w:val="547"/>
          <w:marRight w:val="0"/>
          <w:marTop w:val="106"/>
          <w:marBottom w:val="0"/>
          <w:divBdr>
            <w:top w:val="none" w:sz="0" w:space="0" w:color="auto"/>
            <w:left w:val="none" w:sz="0" w:space="0" w:color="auto"/>
            <w:bottom w:val="none" w:sz="0" w:space="0" w:color="auto"/>
            <w:right w:val="none" w:sz="0" w:space="0" w:color="auto"/>
          </w:divBdr>
        </w:div>
        <w:div w:id="1987663287">
          <w:marLeft w:val="1166"/>
          <w:marRight w:val="0"/>
          <w:marTop w:val="96"/>
          <w:marBottom w:val="0"/>
          <w:divBdr>
            <w:top w:val="none" w:sz="0" w:space="0" w:color="auto"/>
            <w:left w:val="none" w:sz="0" w:space="0" w:color="auto"/>
            <w:bottom w:val="none" w:sz="0" w:space="0" w:color="auto"/>
            <w:right w:val="none" w:sz="0" w:space="0" w:color="auto"/>
          </w:divBdr>
        </w:div>
        <w:div w:id="2037392202">
          <w:marLeft w:val="1166"/>
          <w:marRight w:val="0"/>
          <w:marTop w:val="96"/>
          <w:marBottom w:val="0"/>
          <w:divBdr>
            <w:top w:val="none" w:sz="0" w:space="0" w:color="auto"/>
            <w:left w:val="none" w:sz="0" w:space="0" w:color="auto"/>
            <w:bottom w:val="none" w:sz="0" w:space="0" w:color="auto"/>
            <w:right w:val="none" w:sz="0" w:space="0" w:color="auto"/>
          </w:divBdr>
        </w:div>
        <w:div w:id="2047100730">
          <w:marLeft w:val="1166"/>
          <w:marRight w:val="0"/>
          <w:marTop w:val="96"/>
          <w:marBottom w:val="0"/>
          <w:divBdr>
            <w:top w:val="none" w:sz="0" w:space="0" w:color="auto"/>
            <w:left w:val="none" w:sz="0" w:space="0" w:color="auto"/>
            <w:bottom w:val="none" w:sz="0" w:space="0" w:color="auto"/>
            <w:right w:val="none" w:sz="0" w:space="0" w:color="auto"/>
          </w:divBdr>
        </w:div>
      </w:divsChild>
    </w:div>
    <w:div w:id="1179082676">
      <w:bodyDiv w:val="1"/>
      <w:marLeft w:val="0"/>
      <w:marRight w:val="0"/>
      <w:marTop w:val="0"/>
      <w:marBottom w:val="0"/>
      <w:divBdr>
        <w:top w:val="none" w:sz="0" w:space="0" w:color="auto"/>
        <w:left w:val="none" w:sz="0" w:space="0" w:color="auto"/>
        <w:bottom w:val="none" w:sz="0" w:space="0" w:color="auto"/>
        <w:right w:val="none" w:sz="0" w:space="0" w:color="auto"/>
      </w:divBdr>
      <w:divsChild>
        <w:div w:id="443312374">
          <w:marLeft w:val="1800"/>
          <w:marRight w:val="0"/>
          <w:marTop w:val="106"/>
          <w:marBottom w:val="0"/>
          <w:divBdr>
            <w:top w:val="none" w:sz="0" w:space="0" w:color="auto"/>
            <w:left w:val="none" w:sz="0" w:space="0" w:color="auto"/>
            <w:bottom w:val="none" w:sz="0" w:space="0" w:color="auto"/>
            <w:right w:val="none" w:sz="0" w:space="0" w:color="auto"/>
          </w:divBdr>
        </w:div>
        <w:div w:id="1280726850">
          <w:marLeft w:val="547"/>
          <w:marRight w:val="0"/>
          <w:marTop w:val="144"/>
          <w:marBottom w:val="0"/>
          <w:divBdr>
            <w:top w:val="none" w:sz="0" w:space="0" w:color="auto"/>
            <w:left w:val="none" w:sz="0" w:space="0" w:color="auto"/>
            <w:bottom w:val="none" w:sz="0" w:space="0" w:color="auto"/>
            <w:right w:val="none" w:sz="0" w:space="0" w:color="auto"/>
          </w:divBdr>
        </w:div>
        <w:div w:id="1619482489">
          <w:marLeft w:val="1166"/>
          <w:marRight w:val="0"/>
          <w:marTop w:val="125"/>
          <w:marBottom w:val="0"/>
          <w:divBdr>
            <w:top w:val="none" w:sz="0" w:space="0" w:color="auto"/>
            <w:left w:val="none" w:sz="0" w:space="0" w:color="auto"/>
            <w:bottom w:val="none" w:sz="0" w:space="0" w:color="auto"/>
            <w:right w:val="none" w:sz="0" w:space="0" w:color="auto"/>
          </w:divBdr>
        </w:div>
        <w:div w:id="1712338434">
          <w:marLeft w:val="1166"/>
          <w:marRight w:val="0"/>
          <w:marTop w:val="125"/>
          <w:marBottom w:val="0"/>
          <w:divBdr>
            <w:top w:val="none" w:sz="0" w:space="0" w:color="auto"/>
            <w:left w:val="none" w:sz="0" w:space="0" w:color="auto"/>
            <w:bottom w:val="none" w:sz="0" w:space="0" w:color="auto"/>
            <w:right w:val="none" w:sz="0" w:space="0" w:color="auto"/>
          </w:divBdr>
        </w:div>
        <w:div w:id="1858233658">
          <w:marLeft w:val="1800"/>
          <w:marRight w:val="0"/>
          <w:marTop w:val="106"/>
          <w:marBottom w:val="0"/>
          <w:divBdr>
            <w:top w:val="none" w:sz="0" w:space="0" w:color="auto"/>
            <w:left w:val="none" w:sz="0" w:space="0" w:color="auto"/>
            <w:bottom w:val="none" w:sz="0" w:space="0" w:color="auto"/>
            <w:right w:val="none" w:sz="0" w:space="0" w:color="auto"/>
          </w:divBdr>
        </w:div>
        <w:div w:id="1934391209">
          <w:marLeft w:val="1166"/>
          <w:marRight w:val="0"/>
          <w:marTop w:val="125"/>
          <w:marBottom w:val="0"/>
          <w:divBdr>
            <w:top w:val="none" w:sz="0" w:space="0" w:color="auto"/>
            <w:left w:val="none" w:sz="0" w:space="0" w:color="auto"/>
            <w:bottom w:val="none" w:sz="0" w:space="0" w:color="auto"/>
            <w:right w:val="none" w:sz="0" w:space="0" w:color="auto"/>
          </w:divBdr>
        </w:div>
        <w:div w:id="2026706528">
          <w:marLeft w:val="1800"/>
          <w:marRight w:val="0"/>
          <w:marTop w:val="106"/>
          <w:marBottom w:val="0"/>
          <w:divBdr>
            <w:top w:val="none" w:sz="0" w:space="0" w:color="auto"/>
            <w:left w:val="none" w:sz="0" w:space="0" w:color="auto"/>
            <w:bottom w:val="none" w:sz="0" w:space="0" w:color="auto"/>
            <w:right w:val="none" w:sz="0" w:space="0" w:color="auto"/>
          </w:divBdr>
        </w:div>
      </w:divsChild>
    </w:div>
    <w:div w:id="1190024729">
      <w:bodyDiv w:val="1"/>
      <w:marLeft w:val="0"/>
      <w:marRight w:val="0"/>
      <w:marTop w:val="0"/>
      <w:marBottom w:val="0"/>
      <w:divBdr>
        <w:top w:val="none" w:sz="0" w:space="0" w:color="auto"/>
        <w:left w:val="none" w:sz="0" w:space="0" w:color="auto"/>
        <w:bottom w:val="none" w:sz="0" w:space="0" w:color="auto"/>
        <w:right w:val="none" w:sz="0" w:space="0" w:color="auto"/>
      </w:divBdr>
      <w:divsChild>
        <w:div w:id="29191804">
          <w:marLeft w:val="1166"/>
          <w:marRight w:val="0"/>
          <w:marTop w:val="125"/>
          <w:marBottom w:val="0"/>
          <w:divBdr>
            <w:top w:val="none" w:sz="0" w:space="0" w:color="auto"/>
            <w:left w:val="none" w:sz="0" w:space="0" w:color="auto"/>
            <w:bottom w:val="none" w:sz="0" w:space="0" w:color="auto"/>
            <w:right w:val="none" w:sz="0" w:space="0" w:color="auto"/>
          </w:divBdr>
        </w:div>
        <w:div w:id="51462230">
          <w:marLeft w:val="1166"/>
          <w:marRight w:val="0"/>
          <w:marTop w:val="125"/>
          <w:marBottom w:val="0"/>
          <w:divBdr>
            <w:top w:val="none" w:sz="0" w:space="0" w:color="auto"/>
            <w:left w:val="none" w:sz="0" w:space="0" w:color="auto"/>
            <w:bottom w:val="none" w:sz="0" w:space="0" w:color="auto"/>
            <w:right w:val="none" w:sz="0" w:space="0" w:color="auto"/>
          </w:divBdr>
        </w:div>
        <w:div w:id="261382730">
          <w:marLeft w:val="1800"/>
          <w:marRight w:val="0"/>
          <w:marTop w:val="106"/>
          <w:marBottom w:val="0"/>
          <w:divBdr>
            <w:top w:val="none" w:sz="0" w:space="0" w:color="auto"/>
            <w:left w:val="none" w:sz="0" w:space="0" w:color="auto"/>
            <w:bottom w:val="none" w:sz="0" w:space="0" w:color="auto"/>
            <w:right w:val="none" w:sz="0" w:space="0" w:color="auto"/>
          </w:divBdr>
        </w:div>
        <w:div w:id="268395219">
          <w:marLeft w:val="547"/>
          <w:marRight w:val="0"/>
          <w:marTop w:val="144"/>
          <w:marBottom w:val="0"/>
          <w:divBdr>
            <w:top w:val="none" w:sz="0" w:space="0" w:color="auto"/>
            <w:left w:val="none" w:sz="0" w:space="0" w:color="auto"/>
            <w:bottom w:val="none" w:sz="0" w:space="0" w:color="auto"/>
            <w:right w:val="none" w:sz="0" w:space="0" w:color="auto"/>
          </w:divBdr>
        </w:div>
        <w:div w:id="450251490">
          <w:marLeft w:val="1800"/>
          <w:marRight w:val="0"/>
          <w:marTop w:val="106"/>
          <w:marBottom w:val="0"/>
          <w:divBdr>
            <w:top w:val="none" w:sz="0" w:space="0" w:color="auto"/>
            <w:left w:val="none" w:sz="0" w:space="0" w:color="auto"/>
            <w:bottom w:val="none" w:sz="0" w:space="0" w:color="auto"/>
            <w:right w:val="none" w:sz="0" w:space="0" w:color="auto"/>
          </w:divBdr>
        </w:div>
        <w:div w:id="1300962644">
          <w:marLeft w:val="1166"/>
          <w:marRight w:val="0"/>
          <w:marTop w:val="125"/>
          <w:marBottom w:val="0"/>
          <w:divBdr>
            <w:top w:val="none" w:sz="0" w:space="0" w:color="auto"/>
            <w:left w:val="none" w:sz="0" w:space="0" w:color="auto"/>
            <w:bottom w:val="none" w:sz="0" w:space="0" w:color="auto"/>
            <w:right w:val="none" w:sz="0" w:space="0" w:color="auto"/>
          </w:divBdr>
        </w:div>
        <w:div w:id="1954434143">
          <w:marLeft w:val="1800"/>
          <w:marRight w:val="0"/>
          <w:marTop w:val="106"/>
          <w:marBottom w:val="0"/>
          <w:divBdr>
            <w:top w:val="none" w:sz="0" w:space="0" w:color="auto"/>
            <w:left w:val="none" w:sz="0" w:space="0" w:color="auto"/>
            <w:bottom w:val="none" w:sz="0" w:space="0" w:color="auto"/>
            <w:right w:val="none" w:sz="0" w:space="0" w:color="auto"/>
          </w:divBdr>
        </w:div>
      </w:divsChild>
    </w:div>
    <w:div w:id="1257666063">
      <w:bodyDiv w:val="1"/>
      <w:marLeft w:val="0"/>
      <w:marRight w:val="0"/>
      <w:marTop w:val="0"/>
      <w:marBottom w:val="0"/>
      <w:divBdr>
        <w:top w:val="none" w:sz="0" w:space="0" w:color="auto"/>
        <w:left w:val="none" w:sz="0" w:space="0" w:color="auto"/>
        <w:bottom w:val="none" w:sz="0" w:space="0" w:color="auto"/>
        <w:right w:val="none" w:sz="0" w:space="0" w:color="auto"/>
      </w:divBdr>
      <w:divsChild>
        <w:div w:id="209536324">
          <w:marLeft w:val="1166"/>
          <w:marRight w:val="0"/>
          <w:marTop w:val="106"/>
          <w:marBottom w:val="0"/>
          <w:divBdr>
            <w:top w:val="none" w:sz="0" w:space="0" w:color="auto"/>
            <w:left w:val="none" w:sz="0" w:space="0" w:color="auto"/>
            <w:bottom w:val="none" w:sz="0" w:space="0" w:color="auto"/>
            <w:right w:val="none" w:sz="0" w:space="0" w:color="auto"/>
          </w:divBdr>
        </w:div>
        <w:div w:id="534391763">
          <w:marLeft w:val="1166"/>
          <w:marRight w:val="0"/>
          <w:marTop w:val="106"/>
          <w:marBottom w:val="0"/>
          <w:divBdr>
            <w:top w:val="none" w:sz="0" w:space="0" w:color="auto"/>
            <w:left w:val="none" w:sz="0" w:space="0" w:color="auto"/>
            <w:bottom w:val="none" w:sz="0" w:space="0" w:color="auto"/>
            <w:right w:val="none" w:sz="0" w:space="0" w:color="auto"/>
          </w:divBdr>
        </w:div>
        <w:div w:id="1903440857">
          <w:marLeft w:val="547"/>
          <w:marRight w:val="0"/>
          <w:marTop w:val="120"/>
          <w:marBottom w:val="0"/>
          <w:divBdr>
            <w:top w:val="none" w:sz="0" w:space="0" w:color="auto"/>
            <w:left w:val="none" w:sz="0" w:space="0" w:color="auto"/>
            <w:bottom w:val="none" w:sz="0" w:space="0" w:color="auto"/>
            <w:right w:val="none" w:sz="0" w:space="0" w:color="auto"/>
          </w:divBdr>
        </w:div>
      </w:divsChild>
    </w:div>
    <w:div w:id="1264996161">
      <w:bodyDiv w:val="1"/>
      <w:marLeft w:val="0"/>
      <w:marRight w:val="0"/>
      <w:marTop w:val="0"/>
      <w:marBottom w:val="0"/>
      <w:divBdr>
        <w:top w:val="none" w:sz="0" w:space="0" w:color="auto"/>
        <w:left w:val="none" w:sz="0" w:space="0" w:color="auto"/>
        <w:bottom w:val="none" w:sz="0" w:space="0" w:color="auto"/>
        <w:right w:val="none" w:sz="0" w:space="0" w:color="auto"/>
      </w:divBdr>
      <w:divsChild>
        <w:div w:id="467669851">
          <w:marLeft w:val="1166"/>
          <w:marRight w:val="0"/>
          <w:marTop w:val="96"/>
          <w:marBottom w:val="0"/>
          <w:divBdr>
            <w:top w:val="none" w:sz="0" w:space="0" w:color="auto"/>
            <w:left w:val="none" w:sz="0" w:space="0" w:color="auto"/>
            <w:bottom w:val="none" w:sz="0" w:space="0" w:color="auto"/>
            <w:right w:val="none" w:sz="0" w:space="0" w:color="auto"/>
          </w:divBdr>
        </w:div>
        <w:div w:id="559899810">
          <w:marLeft w:val="1166"/>
          <w:marRight w:val="0"/>
          <w:marTop w:val="96"/>
          <w:marBottom w:val="0"/>
          <w:divBdr>
            <w:top w:val="none" w:sz="0" w:space="0" w:color="auto"/>
            <w:left w:val="none" w:sz="0" w:space="0" w:color="auto"/>
            <w:bottom w:val="none" w:sz="0" w:space="0" w:color="auto"/>
            <w:right w:val="none" w:sz="0" w:space="0" w:color="auto"/>
          </w:divBdr>
        </w:div>
        <w:div w:id="878125534">
          <w:marLeft w:val="547"/>
          <w:marRight w:val="0"/>
          <w:marTop w:val="106"/>
          <w:marBottom w:val="0"/>
          <w:divBdr>
            <w:top w:val="none" w:sz="0" w:space="0" w:color="auto"/>
            <w:left w:val="none" w:sz="0" w:space="0" w:color="auto"/>
            <w:bottom w:val="none" w:sz="0" w:space="0" w:color="auto"/>
            <w:right w:val="none" w:sz="0" w:space="0" w:color="auto"/>
          </w:divBdr>
        </w:div>
        <w:div w:id="988482712">
          <w:marLeft w:val="1166"/>
          <w:marRight w:val="0"/>
          <w:marTop w:val="96"/>
          <w:marBottom w:val="0"/>
          <w:divBdr>
            <w:top w:val="none" w:sz="0" w:space="0" w:color="auto"/>
            <w:left w:val="none" w:sz="0" w:space="0" w:color="auto"/>
            <w:bottom w:val="none" w:sz="0" w:space="0" w:color="auto"/>
            <w:right w:val="none" w:sz="0" w:space="0" w:color="auto"/>
          </w:divBdr>
        </w:div>
        <w:div w:id="1050762130">
          <w:marLeft w:val="1166"/>
          <w:marRight w:val="0"/>
          <w:marTop w:val="96"/>
          <w:marBottom w:val="0"/>
          <w:divBdr>
            <w:top w:val="none" w:sz="0" w:space="0" w:color="auto"/>
            <w:left w:val="none" w:sz="0" w:space="0" w:color="auto"/>
            <w:bottom w:val="none" w:sz="0" w:space="0" w:color="auto"/>
            <w:right w:val="none" w:sz="0" w:space="0" w:color="auto"/>
          </w:divBdr>
        </w:div>
        <w:div w:id="1544177395">
          <w:marLeft w:val="1166"/>
          <w:marRight w:val="0"/>
          <w:marTop w:val="96"/>
          <w:marBottom w:val="0"/>
          <w:divBdr>
            <w:top w:val="none" w:sz="0" w:space="0" w:color="auto"/>
            <w:left w:val="none" w:sz="0" w:space="0" w:color="auto"/>
            <w:bottom w:val="none" w:sz="0" w:space="0" w:color="auto"/>
            <w:right w:val="none" w:sz="0" w:space="0" w:color="auto"/>
          </w:divBdr>
        </w:div>
        <w:div w:id="1848522504">
          <w:marLeft w:val="1166"/>
          <w:marRight w:val="0"/>
          <w:marTop w:val="96"/>
          <w:marBottom w:val="0"/>
          <w:divBdr>
            <w:top w:val="none" w:sz="0" w:space="0" w:color="auto"/>
            <w:left w:val="none" w:sz="0" w:space="0" w:color="auto"/>
            <w:bottom w:val="none" w:sz="0" w:space="0" w:color="auto"/>
            <w:right w:val="none" w:sz="0" w:space="0" w:color="auto"/>
          </w:divBdr>
        </w:div>
        <w:div w:id="1989936043">
          <w:marLeft w:val="547"/>
          <w:marRight w:val="0"/>
          <w:marTop w:val="106"/>
          <w:marBottom w:val="0"/>
          <w:divBdr>
            <w:top w:val="none" w:sz="0" w:space="0" w:color="auto"/>
            <w:left w:val="none" w:sz="0" w:space="0" w:color="auto"/>
            <w:bottom w:val="none" w:sz="0" w:space="0" w:color="auto"/>
            <w:right w:val="none" w:sz="0" w:space="0" w:color="auto"/>
          </w:divBdr>
        </w:div>
      </w:divsChild>
    </w:div>
    <w:div w:id="1287927312">
      <w:bodyDiv w:val="1"/>
      <w:marLeft w:val="0"/>
      <w:marRight w:val="0"/>
      <w:marTop w:val="0"/>
      <w:marBottom w:val="0"/>
      <w:divBdr>
        <w:top w:val="none" w:sz="0" w:space="0" w:color="auto"/>
        <w:left w:val="none" w:sz="0" w:space="0" w:color="auto"/>
        <w:bottom w:val="none" w:sz="0" w:space="0" w:color="auto"/>
        <w:right w:val="none" w:sz="0" w:space="0" w:color="auto"/>
      </w:divBdr>
      <w:divsChild>
        <w:div w:id="665591478">
          <w:marLeft w:val="1166"/>
          <w:marRight w:val="0"/>
          <w:marTop w:val="77"/>
          <w:marBottom w:val="0"/>
          <w:divBdr>
            <w:top w:val="none" w:sz="0" w:space="0" w:color="auto"/>
            <w:left w:val="none" w:sz="0" w:space="0" w:color="auto"/>
            <w:bottom w:val="none" w:sz="0" w:space="0" w:color="auto"/>
            <w:right w:val="none" w:sz="0" w:space="0" w:color="auto"/>
          </w:divBdr>
        </w:div>
        <w:div w:id="1240095919">
          <w:marLeft w:val="1800"/>
          <w:marRight w:val="0"/>
          <w:marTop w:val="72"/>
          <w:marBottom w:val="0"/>
          <w:divBdr>
            <w:top w:val="none" w:sz="0" w:space="0" w:color="auto"/>
            <w:left w:val="none" w:sz="0" w:space="0" w:color="auto"/>
            <w:bottom w:val="none" w:sz="0" w:space="0" w:color="auto"/>
            <w:right w:val="none" w:sz="0" w:space="0" w:color="auto"/>
          </w:divBdr>
        </w:div>
        <w:div w:id="1775785076">
          <w:marLeft w:val="1800"/>
          <w:marRight w:val="0"/>
          <w:marTop w:val="72"/>
          <w:marBottom w:val="0"/>
          <w:divBdr>
            <w:top w:val="none" w:sz="0" w:space="0" w:color="auto"/>
            <w:left w:val="none" w:sz="0" w:space="0" w:color="auto"/>
            <w:bottom w:val="none" w:sz="0" w:space="0" w:color="auto"/>
            <w:right w:val="none" w:sz="0" w:space="0" w:color="auto"/>
          </w:divBdr>
        </w:div>
        <w:div w:id="1820343983">
          <w:marLeft w:val="1166"/>
          <w:marRight w:val="0"/>
          <w:marTop w:val="77"/>
          <w:marBottom w:val="0"/>
          <w:divBdr>
            <w:top w:val="none" w:sz="0" w:space="0" w:color="auto"/>
            <w:left w:val="none" w:sz="0" w:space="0" w:color="auto"/>
            <w:bottom w:val="none" w:sz="0" w:space="0" w:color="auto"/>
            <w:right w:val="none" w:sz="0" w:space="0" w:color="auto"/>
          </w:divBdr>
        </w:div>
      </w:divsChild>
    </w:div>
    <w:div w:id="1317807653">
      <w:bodyDiv w:val="1"/>
      <w:marLeft w:val="0"/>
      <w:marRight w:val="0"/>
      <w:marTop w:val="0"/>
      <w:marBottom w:val="0"/>
      <w:divBdr>
        <w:top w:val="none" w:sz="0" w:space="0" w:color="auto"/>
        <w:left w:val="none" w:sz="0" w:space="0" w:color="auto"/>
        <w:bottom w:val="none" w:sz="0" w:space="0" w:color="auto"/>
        <w:right w:val="none" w:sz="0" w:space="0" w:color="auto"/>
      </w:divBdr>
      <w:divsChild>
        <w:div w:id="660427473">
          <w:marLeft w:val="1166"/>
          <w:marRight w:val="0"/>
          <w:marTop w:val="77"/>
          <w:marBottom w:val="0"/>
          <w:divBdr>
            <w:top w:val="none" w:sz="0" w:space="0" w:color="auto"/>
            <w:left w:val="none" w:sz="0" w:space="0" w:color="auto"/>
            <w:bottom w:val="none" w:sz="0" w:space="0" w:color="auto"/>
            <w:right w:val="none" w:sz="0" w:space="0" w:color="auto"/>
          </w:divBdr>
        </w:div>
      </w:divsChild>
    </w:div>
    <w:div w:id="1368678367">
      <w:bodyDiv w:val="1"/>
      <w:marLeft w:val="0"/>
      <w:marRight w:val="0"/>
      <w:marTop w:val="0"/>
      <w:marBottom w:val="0"/>
      <w:divBdr>
        <w:top w:val="none" w:sz="0" w:space="0" w:color="auto"/>
        <w:left w:val="none" w:sz="0" w:space="0" w:color="auto"/>
        <w:bottom w:val="none" w:sz="0" w:space="0" w:color="auto"/>
        <w:right w:val="none" w:sz="0" w:space="0" w:color="auto"/>
      </w:divBdr>
      <w:divsChild>
        <w:div w:id="752775678">
          <w:marLeft w:val="1166"/>
          <w:marRight w:val="0"/>
          <w:marTop w:val="134"/>
          <w:marBottom w:val="0"/>
          <w:divBdr>
            <w:top w:val="none" w:sz="0" w:space="0" w:color="auto"/>
            <w:left w:val="none" w:sz="0" w:space="0" w:color="auto"/>
            <w:bottom w:val="none" w:sz="0" w:space="0" w:color="auto"/>
            <w:right w:val="none" w:sz="0" w:space="0" w:color="auto"/>
          </w:divBdr>
        </w:div>
        <w:div w:id="1278221243">
          <w:marLeft w:val="547"/>
          <w:marRight w:val="0"/>
          <w:marTop w:val="154"/>
          <w:marBottom w:val="0"/>
          <w:divBdr>
            <w:top w:val="none" w:sz="0" w:space="0" w:color="auto"/>
            <w:left w:val="none" w:sz="0" w:space="0" w:color="auto"/>
            <w:bottom w:val="none" w:sz="0" w:space="0" w:color="auto"/>
            <w:right w:val="none" w:sz="0" w:space="0" w:color="auto"/>
          </w:divBdr>
        </w:div>
      </w:divsChild>
    </w:div>
    <w:div w:id="1391264937">
      <w:bodyDiv w:val="1"/>
      <w:marLeft w:val="0"/>
      <w:marRight w:val="0"/>
      <w:marTop w:val="0"/>
      <w:marBottom w:val="0"/>
      <w:divBdr>
        <w:top w:val="none" w:sz="0" w:space="0" w:color="auto"/>
        <w:left w:val="none" w:sz="0" w:space="0" w:color="auto"/>
        <w:bottom w:val="none" w:sz="0" w:space="0" w:color="auto"/>
        <w:right w:val="none" w:sz="0" w:space="0" w:color="auto"/>
      </w:divBdr>
      <w:divsChild>
        <w:div w:id="23020116">
          <w:marLeft w:val="1166"/>
          <w:marRight w:val="0"/>
          <w:marTop w:val="86"/>
          <w:marBottom w:val="0"/>
          <w:divBdr>
            <w:top w:val="none" w:sz="0" w:space="0" w:color="auto"/>
            <w:left w:val="none" w:sz="0" w:space="0" w:color="auto"/>
            <w:bottom w:val="none" w:sz="0" w:space="0" w:color="auto"/>
            <w:right w:val="none" w:sz="0" w:space="0" w:color="auto"/>
          </w:divBdr>
        </w:div>
        <w:div w:id="104273607">
          <w:marLeft w:val="1800"/>
          <w:marRight w:val="0"/>
          <w:marTop w:val="67"/>
          <w:marBottom w:val="0"/>
          <w:divBdr>
            <w:top w:val="none" w:sz="0" w:space="0" w:color="auto"/>
            <w:left w:val="none" w:sz="0" w:space="0" w:color="auto"/>
            <w:bottom w:val="none" w:sz="0" w:space="0" w:color="auto"/>
            <w:right w:val="none" w:sz="0" w:space="0" w:color="auto"/>
          </w:divBdr>
        </w:div>
        <w:div w:id="180557497">
          <w:marLeft w:val="1800"/>
          <w:marRight w:val="0"/>
          <w:marTop w:val="58"/>
          <w:marBottom w:val="0"/>
          <w:divBdr>
            <w:top w:val="none" w:sz="0" w:space="0" w:color="auto"/>
            <w:left w:val="none" w:sz="0" w:space="0" w:color="auto"/>
            <w:bottom w:val="none" w:sz="0" w:space="0" w:color="auto"/>
            <w:right w:val="none" w:sz="0" w:space="0" w:color="auto"/>
          </w:divBdr>
        </w:div>
        <w:div w:id="330764049">
          <w:marLeft w:val="1166"/>
          <w:marRight w:val="0"/>
          <w:marTop w:val="86"/>
          <w:marBottom w:val="0"/>
          <w:divBdr>
            <w:top w:val="none" w:sz="0" w:space="0" w:color="auto"/>
            <w:left w:val="none" w:sz="0" w:space="0" w:color="auto"/>
            <w:bottom w:val="none" w:sz="0" w:space="0" w:color="auto"/>
            <w:right w:val="none" w:sz="0" w:space="0" w:color="auto"/>
          </w:divBdr>
        </w:div>
        <w:div w:id="430316839">
          <w:marLeft w:val="1800"/>
          <w:marRight w:val="0"/>
          <w:marTop w:val="67"/>
          <w:marBottom w:val="0"/>
          <w:divBdr>
            <w:top w:val="none" w:sz="0" w:space="0" w:color="auto"/>
            <w:left w:val="none" w:sz="0" w:space="0" w:color="auto"/>
            <w:bottom w:val="none" w:sz="0" w:space="0" w:color="auto"/>
            <w:right w:val="none" w:sz="0" w:space="0" w:color="auto"/>
          </w:divBdr>
        </w:div>
        <w:div w:id="493037432">
          <w:marLeft w:val="1800"/>
          <w:marRight w:val="0"/>
          <w:marTop w:val="58"/>
          <w:marBottom w:val="0"/>
          <w:divBdr>
            <w:top w:val="none" w:sz="0" w:space="0" w:color="auto"/>
            <w:left w:val="none" w:sz="0" w:space="0" w:color="auto"/>
            <w:bottom w:val="none" w:sz="0" w:space="0" w:color="auto"/>
            <w:right w:val="none" w:sz="0" w:space="0" w:color="auto"/>
          </w:divBdr>
        </w:div>
        <w:div w:id="631640641">
          <w:marLeft w:val="547"/>
          <w:marRight w:val="0"/>
          <w:marTop w:val="96"/>
          <w:marBottom w:val="0"/>
          <w:divBdr>
            <w:top w:val="none" w:sz="0" w:space="0" w:color="auto"/>
            <w:left w:val="none" w:sz="0" w:space="0" w:color="auto"/>
            <w:bottom w:val="none" w:sz="0" w:space="0" w:color="auto"/>
            <w:right w:val="none" w:sz="0" w:space="0" w:color="auto"/>
          </w:divBdr>
        </w:div>
        <w:div w:id="661549064">
          <w:marLeft w:val="1800"/>
          <w:marRight w:val="0"/>
          <w:marTop w:val="67"/>
          <w:marBottom w:val="0"/>
          <w:divBdr>
            <w:top w:val="none" w:sz="0" w:space="0" w:color="auto"/>
            <w:left w:val="none" w:sz="0" w:space="0" w:color="auto"/>
            <w:bottom w:val="none" w:sz="0" w:space="0" w:color="auto"/>
            <w:right w:val="none" w:sz="0" w:space="0" w:color="auto"/>
          </w:divBdr>
        </w:div>
        <w:div w:id="890849269">
          <w:marLeft w:val="1166"/>
          <w:marRight w:val="0"/>
          <w:marTop w:val="86"/>
          <w:marBottom w:val="0"/>
          <w:divBdr>
            <w:top w:val="none" w:sz="0" w:space="0" w:color="auto"/>
            <w:left w:val="none" w:sz="0" w:space="0" w:color="auto"/>
            <w:bottom w:val="none" w:sz="0" w:space="0" w:color="auto"/>
            <w:right w:val="none" w:sz="0" w:space="0" w:color="auto"/>
          </w:divBdr>
        </w:div>
        <w:div w:id="933979310">
          <w:marLeft w:val="1800"/>
          <w:marRight w:val="0"/>
          <w:marTop w:val="67"/>
          <w:marBottom w:val="0"/>
          <w:divBdr>
            <w:top w:val="none" w:sz="0" w:space="0" w:color="auto"/>
            <w:left w:val="none" w:sz="0" w:space="0" w:color="auto"/>
            <w:bottom w:val="none" w:sz="0" w:space="0" w:color="auto"/>
            <w:right w:val="none" w:sz="0" w:space="0" w:color="auto"/>
          </w:divBdr>
        </w:div>
        <w:div w:id="982462060">
          <w:marLeft w:val="1800"/>
          <w:marRight w:val="0"/>
          <w:marTop w:val="67"/>
          <w:marBottom w:val="0"/>
          <w:divBdr>
            <w:top w:val="none" w:sz="0" w:space="0" w:color="auto"/>
            <w:left w:val="none" w:sz="0" w:space="0" w:color="auto"/>
            <w:bottom w:val="none" w:sz="0" w:space="0" w:color="auto"/>
            <w:right w:val="none" w:sz="0" w:space="0" w:color="auto"/>
          </w:divBdr>
        </w:div>
        <w:div w:id="1001853362">
          <w:marLeft w:val="1166"/>
          <w:marRight w:val="0"/>
          <w:marTop w:val="86"/>
          <w:marBottom w:val="0"/>
          <w:divBdr>
            <w:top w:val="none" w:sz="0" w:space="0" w:color="auto"/>
            <w:left w:val="none" w:sz="0" w:space="0" w:color="auto"/>
            <w:bottom w:val="none" w:sz="0" w:space="0" w:color="auto"/>
            <w:right w:val="none" w:sz="0" w:space="0" w:color="auto"/>
          </w:divBdr>
        </w:div>
        <w:div w:id="1480809757">
          <w:marLeft w:val="547"/>
          <w:marRight w:val="0"/>
          <w:marTop w:val="96"/>
          <w:marBottom w:val="0"/>
          <w:divBdr>
            <w:top w:val="none" w:sz="0" w:space="0" w:color="auto"/>
            <w:left w:val="none" w:sz="0" w:space="0" w:color="auto"/>
            <w:bottom w:val="none" w:sz="0" w:space="0" w:color="auto"/>
            <w:right w:val="none" w:sz="0" w:space="0" w:color="auto"/>
          </w:divBdr>
        </w:div>
        <w:div w:id="2070763430">
          <w:marLeft w:val="1800"/>
          <w:marRight w:val="0"/>
          <w:marTop w:val="67"/>
          <w:marBottom w:val="0"/>
          <w:divBdr>
            <w:top w:val="none" w:sz="0" w:space="0" w:color="auto"/>
            <w:left w:val="none" w:sz="0" w:space="0" w:color="auto"/>
            <w:bottom w:val="none" w:sz="0" w:space="0" w:color="auto"/>
            <w:right w:val="none" w:sz="0" w:space="0" w:color="auto"/>
          </w:divBdr>
        </w:div>
      </w:divsChild>
    </w:div>
    <w:div w:id="1396125539">
      <w:bodyDiv w:val="1"/>
      <w:marLeft w:val="0"/>
      <w:marRight w:val="0"/>
      <w:marTop w:val="0"/>
      <w:marBottom w:val="0"/>
      <w:divBdr>
        <w:top w:val="none" w:sz="0" w:space="0" w:color="auto"/>
        <w:left w:val="none" w:sz="0" w:space="0" w:color="auto"/>
        <w:bottom w:val="none" w:sz="0" w:space="0" w:color="auto"/>
        <w:right w:val="none" w:sz="0" w:space="0" w:color="auto"/>
      </w:divBdr>
      <w:divsChild>
        <w:div w:id="199827511">
          <w:marLeft w:val="1800"/>
          <w:marRight w:val="0"/>
          <w:marTop w:val="72"/>
          <w:marBottom w:val="0"/>
          <w:divBdr>
            <w:top w:val="none" w:sz="0" w:space="0" w:color="auto"/>
            <w:left w:val="none" w:sz="0" w:space="0" w:color="auto"/>
            <w:bottom w:val="none" w:sz="0" w:space="0" w:color="auto"/>
            <w:right w:val="none" w:sz="0" w:space="0" w:color="auto"/>
          </w:divBdr>
        </w:div>
        <w:div w:id="794981526">
          <w:marLeft w:val="1800"/>
          <w:marRight w:val="0"/>
          <w:marTop w:val="72"/>
          <w:marBottom w:val="0"/>
          <w:divBdr>
            <w:top w:val="none" w:sz="0" w:space="0" w:color="auto"/>
            <w:left w:val="none" w:sz="0" w:space="0" w:color="auto"/>
            <w:bottom w:val="none" w:sz="0" w:space="0" w:color="auto"/>
            <w:right w:val="none" w:sz="0" w:space="0" w:color="auto"/>
          </w:divBdr>
        </w:div>
        <w:div w:id="931471827">
          <w:marLeft w:val="547"/>
          <w:marRight w:val="0"/>
          <w:marTop w:val="115"/>
          <w:marBottom w:val="0"/>
          <w:divBdr>
            <w:top w:val="none" w:sz="0" w:space="0" w:color="auto"/>
            <w:left w:val="none" w:sz="0" w:space="0" w:color="auto"/>
            <w:bottom w:val="none" w:sz="0" w:space="0" w:color="auto"/>
            <w:right w:val="none" w:sz="0" w:space="0" w:color="auto"/>
          </w:divBdr>
        </w:div>
        <w:div w:id="1016272251">
          <w:marLeft w:val="1166"/>
          <w:marRight w:val="0"/>
          <w:marTop w:val="77"/>
          <w:marBottom w:val="0"/>
          <w:divBdr>
            <w:top w:val="none" w:sz="0" w:space="0" w:color="auto"/>
            <w:left w:val="none" w:sz="0" w:space="0" w:color="auto"/>
            <w:bottom w:val="none" w:sz="0" w:space="0" w:color="auto"/>
            <w:right w:val="none" w:sz="0" w:space="0" w:color="auto"/>
          </w:divBdr>
        </w:div>
        <w:div w:id="1017776511">
          <w:marLeft w:val="1166"/>
          <w:marRight w:val="0"/>
          <w:marTop w:val="77"/>
          <w:marBottom w:val="0"/>
          <w:divBdr>
            <w:top w:val="none" w:sz="0" w:space="0" w:color="auto"/>
            <w:left w:val="none" w:sz="0" w:space="0" w:color="auto"/>
            <w:bottom w:val="none" w:sz="0" w:space="0" w:color="auto"/>
            <w:right w:val="none" w:sz="0" w:space="0" w:color="auto"/>
          </w:divBdr>
        </w:div>
        <w:div w:id="2100055935">
          <w:marLeft w:val="547"/>
          <w:marRight w:val="0"/>
          <w:marTop w:val="115"/>
          <w:marBottom w:val="0"/>
          <w:divBdr>
            <w:top w:val="none" w:sz="0" w:space="0" w:color="auto"/>
            <w:left w:val="none" w:sz="0" w:space="0" w:color="auto"/>
            <w:bottom w:val="none" w:sz="0" w:space="0" w:color="auto"/>
            <w:right w:val="none" w:sz="0" w:space="0" w:color="auto"/>
          </w:divBdr>
        </w:div>
      </w:divsChild>
    </w:div>
    <w:div w:id="1405488285">
      <w:bodyDiv w:val="1"/>
      <w:marLeft w:val="0"/>
      <w:marRight w:val="0"/>
      <w:marTop w:val="0"/>
      <w:marBottom w:val="0"/>
      <w:divBdr>
        <w:top w:val="none" w:sz="0" w:space="0" w:color="auto"/>
        <w:left w:val="none" w:sz="0" w:space="0" w:color="auto"/>
        <w:bottom w:val="none" w:sz="0" w:space="0" w:color="auto"/>
        <w:right w:val="none" w:sz="0" w:space="0" w:color="auto"/>
      </w:divBdr>
      <w:divsChild>
        <w:div w:id="1378120397">
          <w:marLeft w:val="1800"/>
          <w:marRight w:val="0"/>
          <w:marTop w:val="134"/>
          <w:marBottom w:val="0"/>
          <w:divBdr>
            <w:top w:val="none" w:sz="0" w:space="0" w:color="auto"/>
            <w:left w:val="none" w:sz="0" w:space="0" w:color="auto"/>
            <w:bottom w:val="none" w:sz="0" w:space="0" w:color="auto"/>
            <w:right w:val="none" w:sz="0" w:space="0" w:color="auto"/>
          </w:divBdr>
        </w:div>
        <w:div w:id="1453401501">
          <w:marLeft w:val="1800"/>
          <w:marRight w:val="0"/>
          <w:marTop w:val="134"/>
          <w:marBottom w:val="0"/>
          <w:divBdr>
            <w:top w:val="none" w:sz="0" w:space="0" w:color="auto"/>
            <w:left w:val="none" w:sz="0" w:space="0" w:color="auto"/>
            <w:bottom w:val="none" w:sz="0" w:space="0" w:color="auto"/>
            <w:right w:val="none" w:sz="0" w:space="0" w:color="auto"/>
          </w:divBdr>
        </w:div>
      </w:divsChild>
    </w:div>
    <w:div w:id="1423069812">
      <w:bodyDiv w:val="1"/>
      <w:marLeft w:val="0"/>
      <w:marRight w:val="0"/>
      <w:marTop w:val="0"/>
      <w:marBottom w:val="0"/>
      <w:divBdr>
        <w:top w:val="none" w:sz="0" w:space="0" w:color="auto"/>
        <w:left w:val="none" w:sz="0" w:space="0" w:color="auto"/>
        <w:bottom w:val="none" w:sz="0" w:space="0" w:color="auto"/>
        <w:right w:val="none" w:sz="0" w:space="0" w:color="auto"/>
      </w:divBdr>
    </w:div>
    <w:div w:id="1440102622">
      <w:bodyDiv w:val="1"/>
      <w:marLeft w:val="0"/>
      <w:marRight w:val="0"/>
      <w:marTop w:val="0"/>
      <w:marBottom w:val="0"/>
      <w:divBdr>
        <w:top w:val="none" w:sz="0" w:space="0" w:color="auto"/>
        <w:left w:val="none" w:sz="0" w:space="0" w:color="auto"/>
        <w:bottom w:val="none" w:sz="0" w:space="0" w:color="auto"/>
        <w:right w:val="none" w:sz="0" w:space="0" w:color="auto"/>
      </w:divBdr>
      <w:divsChild>
        <w:div w:id="42144871">
          <w:marLeft w:val="1800"/>
          <w:marRight w:val="0"/>
          <w:marTop w:val="86"/>
          <w:marBottom w:val="0"/>
          <w:divBdr>
            <w:top w:val="none" w:sz="0" w:space="0" w:color="auto"/>
            <w:left w:val="none" w:sz="0" w:space="0" w:color="auto"/>
            <w:bottom w:val="none" w:sz="0" w:space="0" w:color="auto"/>
            <w:right w:val="none" w:sz="0" w:space="0" w:color="auto"/>
          </w:divBdr>
        </w:div>
        <w:div w:id="210574798">
          <w:marLeft w:val="2520"/>
          <w:marRight w:val="0"/>
          <w:marTop w:val="58"/>
          <w:marBottom w:val="0"/>
          <w:divBdr>
            <w:top w:val="none" w:sz="0" w:space="0" w:color="auto"/>
            <w:left w:val="none" w:sz="0" w:space="0" w:color="auto"/>
            <w:bottom w:val="none" w:sz="0" w:space="0" w:color="auto"/>
            <w:right w:val="none" w:sz="0" w:space="0" w:color="auto"/>
          </w:divBdr>
        </w:div>
        <w:div w:id="295913787">
          <w:marLeft w:val="547"/>
          <w:marRight w:val="0"/>
          <w:marTop w:val="91"/>
          <w:marBottom w:val="0"/>
          <w:divBdr>
            <w:top w:val="none" w:sz="0" w:space="0" w:color="auto"/>
            <w:left w:val="none" w:sz="0" w:space="0" w:color="auto"/>
            <w:bottom w:val="none" w:sz="0" w:space="0" w:color="auto"/>
            <w:right w:val="none" w:sz="0" w:space="0" w:color="auto"/>
          </w:divBdr>
        </w:div>
        <w:div w:id="320546771">
          <w:marLeft w:val="1166"/>
          <w:marRight w:val="0"/>
          <w:marTop w:val="86"/>
          <w:marBottom w:val="0"/>
          <w:divBdr>
            <w:top w:val="none" w:sz="0" w:space="0" w:color="auto"/>
            <w:left w:val="none" w:sz="0" w:space="0" w:color="auto"/>
            <w:bottom w:val="none" w:sz="0" w:space="0" w:color="auto"/>
            <w:right w:val="none" w:sz="0" w:space="0" w:color="auto"/>
          </w:divBdr>
        </w:div>
        <w:div w:id="339547827">
          <w:marLeft w:val="1800"/>
          <w:marRight w:val="0"/>
          <w:marTop w:val="86"/>
          <w:marBottom w:val="0"/>
          <w:divBdr>
            <w:top w:val="none" w:sz="0" w:space="0" w:color="auto"/>
            <w:left w:val="none" w:sz="0" w:space="0" w:color="auto"/>
            <w:bottom w:val="none" w:sz="0" w:space="0" w:color="auto"/>
            <w:right w:val="none" w:sz="0" w:space="0" w:color="auto"/>
          </w:divBdr>
        </w:div>
        <w:div w:id="536166227">
          <w:marLeft w:val="1800"/>
          <w:marRight w:val="0"/>
          <w:marTop w:val="86"/>
          <w:marBottom w:val="0"/>
          <w:divBdr>
            <w:top w:val="none" w:sz="0" w:space="0" w:color="auto"/>
            <w:left w:val="none" w:sz="0" w:space="0" w:color="auto"/>
            <w:bottom w:val="none" w:sz="0" w:space="0" w:color="auto"/>
            <w:right w:val="none" w:sz="0" w:space="0" w:color="auto"/>
          </w:divBdr>
        </w:div>
        <w:div w:id="567615501">
          <w:marLeft w:val="1166"/>
          <w:marRight w:val="0"/>
          <w:marTop w:val="86"/>
          <w:marBottom w:val="0"/>
          <w:divBdr>
            <w:top w:val="none" w:sz="0" w:space="0" w:color="auto"/>
            <w:left w:val="none" w:sz="0" w:space="0" w:color="auto"/>
            <w:bottom w:val="none" w:sz="0" w:space="0" w:color="auto"/>
            <w:right w:val="none" w:sz="0" w:space="0" w:color="auto"/>
          </w:divBdr>
        </w:div>
        <w:div w:id="671493470">
          <w:marLeft w:val="547"/>
          <w:marRight w:val="0"/>
          <w:marTop w:val="91"/>
          <w:marBottom w:val="0"/>
          <w:divBdr>
            <w:top w:val="none" w:sz="0" w:space="0" w:color="auto"/>
            <w:left w:val="none" w:sz="0" w:space="0" w:color="auto"/>
            <w:bottom w:val="none" w:sz="0" w:space="0" w:color="auto"/>
            <w:right w:val="none" w:sz="0" w:space="0" w:color="auto"/>
          </w:divBdr>
        </w:div>
        <w:div w:id="678972812">
          <w:marLeft w:val="1800"/>
          <w:marRight w:val="0"/>
          <w:marTop w:val="86"/>
          <w:marBottom w:val="0"/>
          <w:divBdr>
            <w:top w:val="none" w:sz="0" w:space="0" w:color="auto"/>
            <w:left w:val="none" w:sz="0" w:space="0" w:color="auto"/>
            <w:bottom w:val="none" w:sz="0" w:space="0" w:color="auto"/>
            <w:right w:val="none" w:sz="0" w:space="0" w:color="auto"/>
          </w:divBdr>
        </w:div>
        <w:div w:id="709649494">
          <w:marLeft w:val="2520"/>
          <w:marRight w:val="0"/>
          <w:marTop w:val="58"/>
          <w:marBottom w:val="0"/>
          <w:divBdr>
            <w:top w:val="none" w:sz="0" w:space="0" w:color="auto"/>
            <w:left w:val="none" w:sz="0" w:space="0" w:color="auto"/>
            <w:bottom w:val="none" w:sz="0" w:space="0" w:color="auto"/>
            <w:right w:val="none" w:sz="0" w:space="0" w:color="auto"/>
          </w:divBdr>
        </w:div>
        <w:div w:id="722407783">
          <w:marLeft w:val="1166"/>
          <w:marRight w:val="0"/>
          <w:marTop w:val="77"/>
          <w:marBottom w:val="0"/>
          <w:divBdr>
            <w:top w:val="none" w:sz="0" w:space="0" w:color="auto"/>
            <w:left w:val="none" w:sz="0" w:space="0" w:color="auto"/>
            <w:bottom w:val="none" w:sz="0" w:space="0" w:color="auto"/>
            <w:right w:val="none" w:sz="0" w:space="0" w:color="auto"/>
          </w:divBdr>
        </w:div>
        <w:div w:id="900216798">
          <w:marLeft w:val="547"/>
          <w:marRight w:val="0"/>
          <w:marTop w:val="91"/>
          <w:marBottom w:val="0"/>
          <w:divBdr>
            <w:top w:val="none" w:sz="0" w:space="0" w:color="auto"/>
            <w:left w:val="none" w:sz="0" w:space="0" w:color="auto"/>
            <w:bottom w:val="none" w:sz="0" w:space="0" w:color="auto"/>
            <w:right w:val="none" w:sz="0" w:space="0" w:color="auto"/>
          </w:divBdr>
        </w:div>
        <w:div w:id="950085183">
          <w:marLeft w:val="1800"/>
          <w:marRight w:val="0"/>
          <w:marTop w:val="62"/>
          <w:marBottom w:val="0"/>
          <w:divBdr>
            <w:top w:val="none" w:sz="0" w:space="0" w:color="auto"/>
            <w:left w:val="none" w:sz="0" w:space="0" w:color="auto"/>
            <w:bottom w:val="none" w:sz="0" w:space="0" w:color="auto"/>
            <w:right w:val="none" w:sz="0" w:space="0" w:color="auto"/>
          </w:divBdr>
        </w:div>
        <w:div w:id="1591229988">
          <w:marLeft w:val="1800"/>
          <w:marRight w:val="0"/>
          <w:marTop w:val="62"/>
          <w:marBottom w:val="0"/>
          <w:divBdr>
            <w:top w:val="none" w:sz="0" w:space="0" w:color="auto"/>
            <w:left w:val="none" w:sz="0" w:space="0" w:color="auto"/>
            <w:bottom w:val="none" w:sz="0" w:space="0" w:color="auto"/>
            <w:right w:val="none" w:sz="0" w:space="0" w:color="auto"/>
          </w:divBdr>
        </w:div>
        <w:div w:id="1846825122">
          <w:marLeft w:val="2520"/>
          <w:marRight w:val="0"/>
          <w:marTop w:val="58"/>
          <w:marBottom w:val="0"/>
          <w:divBdr>
            <w:top w:val="none" w:sz="0" w:space="0" w:color="auto"/>
            <w:left w:val="none" w:sz="0" w:space="0" w:color="auto"/>
            <w:bottom w:val="none" w:sz="0" w:space="0" w:color="auto"/>
            <w:right w:val="none" w:sz="0" w:space="0" w:color="auto"/>
          </w:divBdr>
        </w:div>
        <w:div w:id="1944612676">
          <w:marLeft w:val="547"/>
          <w:marRight w:val="0"/>
          <w:marTop w:val="91"/>
          <w:marBottom w:val="0"/>
          <w:divBdr>
            <w:top w:val="none" w:sz="0" w:space="0" w:color="auto"/>
            <w:left w:val="none" w:sz="0" w:space="0" w:color="auto"/>
            <w:bottom w:val="none" w:sz="0" w:space="0" w:color="auto"/>
            <w:right w:val="none" w:sz="0" w:space="0" w:color="auto"/>
          </w:divBdr>
        </w:div>
      </w:divsChild>
    </w:div>
    <w:div w:id="1489251900">
      <w:bodyDiv w:val="1"/>
      <w:marLeft w:val="0"/>
      <w:marRight w:val="0"/>
      <w:marTop w:val="0"/>
      <w:marBottom w:val="0"/>
      <w:divBdr>
        <w:top w:val="none" w:sz="0" w:space="0" w:color="auto"/>
        <w:left w:val="none" w:sz="0" w:space="0" w:color="auto"/>
        <w:bottom w:val="none" w:sz="0" w:space="0" w:color="auto"/>
        <w:right w:val="none" w:sz="0" w:space="0" w:color="auto"/>
      </w:divBdr>
      <w:divsChild>
        <w:div w:id="202061424">
          <w:marLeft w:val="1800"/>
          <w:marRight w:val="0"/>
          <w:marTop w:val="96"/>
          <w:marBottom w:val="0"/>
          <w:divBdr>
            <w:top w:val="none" w:sz="0" w:space="0" w:color="auto"/>
            <w:left w:val="none" w:sz="0" w:space="0" w:color="auto"/>
            <w:bottom w:val="none" w:sz="0" w:space="0" w:color="auto"/>
            <w:right w:val="none" w:sz="0" w:space="0" w:color="auto"/>
          </w:divBdr>
        </w:div>
        <w:div w:id="354423004">
          <w:marLeft w:val="1166"/>
          <w:marRight w:val="0"/>
          <w:marTop w:val="115"/>
          <w:marBottom w:val="0"/>
          <w:divBdr>
            <w:top w:val="none" w:sz="0" w:space="0" w:color="auto"/>
            <w:left w:val="none" w:sz="0" w:space="0" w:color="auto"/>
            <w:bottom w:val="none" w:sz="0" w:space="0" w:color="auto"/>
            <w:right w:val="none" w:sz="0" w:space="0" w:color="auto"/>
          </w:divBdr>
        </w:div>
        <w:div w:id="803543475">
          <w:marLeft w:val="1166"/>
          <w:marRight w:val="0"/>
          <w:marTop w:val="115"/>
          <w:marBottom w:val="0"/>
          <w:divBdr>
            <w:top w:val="none" w:sz="0" w:space="0" w:color="auto"/>
            <w:left w:val="none" w:sz="0" w:space="0" w:color="auto"/>
            <w:bottom w:val="none" w:sz="0" w:space="0" w:color="auto"/>
            <w:right w:val="none" w:sz="0" w:space="0" w:color="auto"/>
          </w:divBdr>
        </w:div>
        <w:div w:id="1490441126">
          <w:marLeft w:val="547"/>
          <w:marRight w:val="0"/>
          <w:marTop w:val="130"/>
          <w:marBottom w:val="0"/>
          <w:divBdr>
            <w:top w:val="none" w:sz="0" w:space="0" w:color="auto"/>
            <w:left w:val="none" w:sz="0" w:space="0" w:color="auto"/>
            <w:bottom w:val="none" w:sz="0" w:space="0" w:color="auto"/>
            <w:right w:val="none" w:sz="0" w:space="0" w:color="auto"/>
          </w:divBdr>
        </w:div>
        <w:div w:id="1656833194">
          <w:marLeft w:val="1166"/>
          <w:marRight w:val="0"/>
          <w:marTop w:val="115"/>
          <w:marBottom w:val="0"/>
          <w:divBdr>
            <w:top w:val="none" w:sz="0" w:space="0" w:color="auto"/>
            <w:left w:val="none" w:sz="0" w:space="0" w:color="auto"/>
            <w:bottom w:val="none" w:sz="0" w:space="0" w:color="auto"/>
            <w:right w:val="none" w:sz="0" w:space="0" w:color="auto"/>
          </w:divBdr>
        </w:div>
        <w:div w:id="1751077170">
          <w:marLeft w:val="1800"/>
          <w:marRight w:val="0"/>
          <w:marTop w:val="96"/>
          <w:marBottom w:val="0"/>
          <w:divBdr>
            <w:top w:val="none" w:sz="0" w:space="0" w:color="auto"/>
            <w:left w:val="none" w:sz="0" w:space="0" w:color="auto"/>
            <w:bottom w:val="none" w:sz="0" w:space="0" w:color="auto"/>
            <w:right w:val="none" w:sz="0" w:space="0" w:color="auto"/>
          </w:divBdr>
        </w:div>
        <w:div w:id="1795558146">
          <w:marLeft w:val="1800"/>
          <w:marRight w:val="0"/>
          <w:marTop w:val="96"/>
          <w:marBottom w:val="0"/>
          <w:divBdr>
            <w:top w:val="none" w:sz="0" w:space="0" w:color="auto"/>
            <w:left w:val="none" w:sz="0" w:space="0" w:color="auto"/>
            <w:bottom w:val="none" w:sz="0" w:space="0" w:color="auto"/>
            <w:right w:val="none" w:sz="0" w:space="0" w:color="auto"/>
          </w:divBdr>
        </w:div>
        <w:div w:id="1936592966">
          <w:marLeft w:val="1800"/>
          <w:marRight w:val="0"/>
          <w:marTop w:val="96"/>
          <w:marBottom w:val="0"/>
          <w:divBdr>
            <w:top w:val="none" w:sz="0" w:space="0" w:color="auto"/>
            <w:left w:val="none" w:sz="0" w:space="0" w:color="auto"/>
            <w:bottom w:val="none" w:sz="0" w:space="0" w:color="auto"/>
            <w:right w:val="none" w:sz="0" w:space="0" w:color="auto"/>
          </w:divBdr>
        </w:div>
      </w:divsChild>
    </w:div>
    <w:div w:id="1541549640">
      <w:bodyDiv w:val="1"/>
      <w:marLeft w:val="0"/>
      <w:marRight w:val="0"/>
      <w:marTop w:val="0"/>
      <w:marBottom w:val="0"/>
      <w:divBdr>
        <w:top w:val="none" w:sz="0" w:space="0" w:color="auto"/>
        <w:left w:val="none" w:sz="0" w:space="0" w:color="auto"/>
        <w:bottom w:val="none" w:sz="0" w:space="0" w:color="auto"/>
        <w:right w:val="none" w:sz="0" w:space="0" w:color="auto"/>
      </w:divBdr>
      <w:divsChild>
        <w:div w:id="672269168">
          <w:marLeft w:val="547"/>
          <w:marRight w:val="0"/>
          <w:marTop w:val="115"/>
          <w:marBottom w:val="0"/>
          <w:divBdr>
            <w:top w:val="none" w:sz="0" w:space="0" w:color="auto"/>
            <w:left w:val="none" w:sz="0" w:space="0" w:color="auto"/>
            <w:bottom w:val="none" w:sz="0" w:space="0" w:color="auto"/>
            <w:right w:val="none" w:sz="0" w:space="0" w:color="auto"/>
          </w:divBdr>
        </w:div>
      </w:divsChild>
    </w:div>
    <w:div w:id="1564173207">
      <w:bodyDiv w:val="1"/>
      <w:marLeft w:val="0"/>
      <w:marRight w:val="0"/>
      <w:marTop w:val="0"/>
      <w:marBottom w:val="0"/>
      <w:divBdr>
        <w:top w:val="none" w:sz="0" w:space="0" w:color="auto"/>
        <w:left w:val="none" w:sz="0" w:space="0" w:color="auto"/>
        <w:bottom w:val="none" w:sz="0" w:space="0" w:color="auto"/>
        <w:right w:val="none" w:sz="0" w:space="0" w:color="auto"/>
      </w:divBdr>
    </w:div>
    <w:div w:id="1573081020">
      <w:bodyDiv w:val="1"/>
      <w:marLeft w:val="0"/>
      <w:marRight w:val="0"/>
      <w:marTop w:val="0"/>
      <w:marBottom w:val="0"/>
      <w:divBdr>
        <w:top w:val="none" w:sz="0" w:space="0" w:color="auto"/>
        <w:left w:val="none" w:sz="0" w:space="0" w:color="auto"/>
        <w:bottom w:val="none" w:sz="0" w:space="0" w:color="auto"/>
        <w:right w:val="none" w:sz="0" w:space="0" w:color="auto"/>
      </w:divBdr>
      <w:divsChild>
        <w:div w:id="589780929">
          <w:marLeft w:val="547"/>
          <w:marRight w:val="0"/>
          <w:marTop w:val="106"/>
          <w:marBottom w:val="0"/>
          <w:divBdr>
            <w:top w:val="none" w:sz="0" w:space="0" w:color="auto"/>
            <w:left w:val="none" w:sz="0" w:space="0" w:color="auto"/>
            <w:bottom w:val="none" w:sz="0" w:space="0" w:color="auto"/>
            <w:right w:val="none" w:sz="0" w:space="0" w:color="auto"/>
          </w:divBdr>
        </w:div>
        <w:div w:id="906763620">
          <w:marLeft w:val="1166"/>
          <w:marRight w:val="0"/>
          <w:marTop w:val="96"/>
          <w:marBottom w:val="0"/>
          <w:divBdr>
            <w:top w:val="none" w:sz="0" w:space="0" w:color="auto"/>
            <w:left w:val="none" w:sz="0" w:space="0" w:color="auto"/>
            <w:bottom w:val="none" w:sz="0" w:space="0" w:color="auto"/>
            <w:right w:val="none" w:sz="0" w:space="0" w:color="auto"/>
          </w:divBdr>
        </w:div>
        <w:div w:id="1269581553">
          <w:marLeft w:val="1166"/>
          <w:marRight w:val="0"/>
          <w:marTop w:val="96"/>
          <w:marBottom w:val="0"/>
          <w:divBdr>
            <w:top w:val="none" w:sz="0" w:space="0" w:color="auto"/>
            <w:left w:val="none" w:sz="0" w:space="0" w:color="auto"/>
            <w:bottom w:val="none" w:sz="0" w:space="0" w:color="auto"/>
            <w:right w:val="none" w:sz="0" w:space="0" w:color="auto"/>
          </w:divBdr>
        </w:div>
        <w:div w:id="1325427662">
          <w:marLeft w:val="1166"/>
          <w:marRight w:val="0"/>
          <w:marTop w:val="96"/>
          <w:marBottom w:val="0"/>
          <w:divBdr>
            <w:top w:val="none" w:sz="0" w:space="0" w:color="auto"/>
            <w:left w:val="none" w:sz="0" w:space="0" w:color="auto"/>
            <w:bottom w:val="none" w:sz="0" w:space="0" w:color="auto"/>
            <w:right w:val="none" w:sz="0" w:space="0" w:color="auto"/>
          </w:divBdr>
        </w:div>
        <w:div w:id="1824543452">
          <w:marLeft w:val="1166"/>
          <w:marRight w:val="0"/>
          <w:marTop w:val="96"/>
          <w:marBottom w:val="0"/>
          <w:divBdr>
            <w:top w:val="none" w:sz="0" w:space="0" w:color="auto"/>
            <w:left w:val="none" w:sz="0" w:space="0" w:color="auto"/>
            <w:bottom w:val="none" w:sz="0" w:space="0" w:color="auto"/>
            <w:right w:val="none" w:sz="0" w:space="0" w:color="auto"/>
          </w:divBdr>
        </w:div>
        <w:div w:id="1840385173">
          <w:marLeft w:val="1166"/>
          <w:marRight w:val="0"/>
          <w:marTop w:val="96"/>
          <w:marBottom w:val="0"/>
          <w:divBdr>
            <w:top w:val="none" w:sz="0" w:space="0" w:color="auto"/>
            <w:left w:val="none" w:sz="0" w:space="0" w:color="auto"/>
            <w:bottom w:val="none" w:sz="0" w:space="0" w:color="auto"/>
            <w:right w:val="none" w:sz="0" w:space="0" w:color="auto"/>
          </w:divBdr>
        </w:div>
        <w:div w:id="2064599602">
          <w:marLeft w:val="547"/>
          <w:marRight w:val="0"/>
          <w:marTop w:val="106"/>
          <w:marBottom w:val="0"/>
          <w:divBdr>
            <w:top w:val="none" w:sz="0" w:space="0" w:color="auto"/>
            <w:left w:val="none" w:sz="0" w:space="0" w:color="auto"/>
            <w:bottom w:val="none" w:sz="0" w:space="0" w:color="auto"/>
            <w:right w:val="none" w:sz="0" w:space="0" w:color="auto"/>
          </w:divBdr>
        </w:div>
        <w:div w:id="2134595039">
          <w:marLeft w:val="1166"/>
          <w:marRight w:val="0"/>
          <w:marTop w:val="96"/>
          <w:marBottom w:val="0"/>
          <w:divBdr>
            <w:top w:val="none" w:sz="0" w:space="0" w:color="auto"/>
            <w:left w:val="none" w:sz="0" w:space="0" w:color="auto"/>
            <w:bottom w:val="none" w:sz="0" w:space="0" w:color="auto"/>
            <w:right w:val="none" w:sz="0" w:space="0" w:color="auto"/>
          </w:divBdr>
        </w:div>
      </w:divsChild>
    </w:div>
    <w:div w:id="1623460926">
      <w:bodyDiv w:val="1"/>
      <w:marLeft w:val="0"/>
      <w:marRight w:val="0"/>
      <w:marTop w:val="0"/>
      <w:marBottom w:val="0"/>
      <w:divBdr>
        <w:top w:val="none" w:sz="0" w:space="0" w:color="auto"/>
        <w:left w:val="none" w:sz="0" w:space="0" w:color="auto"/>
        <w:bottom w:val="none" w:sz="0" w:space="0" w:color="auto"/>
        <w:right w:val="none" w:sz="0" w:space="0" w:color="auto"/>
      </w:divBdr>
      <w:divsChild>
        <w:div w:id="328094831">
          <w:marLeft w:val="1166"/>
          <w:marRight w:val="0"/>
          <w:marTop w:val="106"/>
          <w:marBottom w:val="0"/>
          <w:divBdr>
            <w:top w:val="none" w:sz="0" w:space="0" w:color="auto"/>
            <w:left w:val="none" w:sz="0" w:space="0" w:color="auto"/>
            <w:bottom w:val="none" w:sz="0" w:space="0" w:color="auto"/>
            <w:right w:val="none" w:sz="0" w:space="0" w:color="auto"/>
          </w:divBdr>
        </w:div>
        <w:div w:id="715086867">
          <w:marLeft w:val="1166"/>
          <w:marRight w:val="0"/>
          <w:marTop w:val="106"/>
          <w:marBottom w:val="0"/>
          <w:divBdr>
            <w:top w:val="none" w:sz="0" w:space="0" w:color="auto"/>
            <w:left w:val="none" w:sz="0" w:space="0" w:color="auto"/>
            <w:bottom w:val="none" w:sz="0" w:space="0" w:color="auto"/>
            <w:right w:val="none" w:sz="0" w:space="0" w:color="auto"/>
          </w:divBdr>
        </w:div>
        <w:div w:id="1307471508">
          <w:marLeft w:val="1166"/>
          <w:marRight w:val="0"/>
          <w:marTop w:val="106"/>
          <w:marBottom w:val="0"/>
          <w:divBdr>
            <w:top w:val="none" w:sz="0" w:space="0" w:color="auto"/>
            <w:left w:val="none" w:sz="0" w:space="0" w:color="auto"/>
            <w:bottom w:val="none" w:sz="0" w:space="0" w:color="auto"/>
            <w:right w:val="none" w:sz="0" w:space="0" w:color="auto"/>
          </w:divBdr>
        </w:div>
        <w:div w:id="1406759388">
          <w:marLeft w:val="547"/>
          <w:marRight w:val="0"/>
          <w:marTop w:val="120"/>
          <w:marBottom w:val="0"/>
          <w:divBdr>
            <w:top w:val="none" w:sz="0" w:space="0" w:color="auto"/>
            <w:left w:val="none" w:sz="0" w:space="0" w:color="auto"/>
            <w:bottom w:val="none" w:sz="0" w:space="0" w:color="auto"/>
            <w:right w:val="none" w:sz="0" w:space="0" w:color="auto"/>
          </w:divBdr>
        </w:div>
      </w:divsChild>
    </w:div>
    <w:div w:id="1660962233">
      <w:bodyDiv w:val="1"/>
      <w:marLeft w:val="0"/>
      <w:marRight w:val="0"/>
      <w:marTop w:val="0"/>
      <w:marBottom w:val="0"/>
      <w:divBdr>
        <w:top w:val="none" w:sz="0" w:space="0" w:color="auto"/>
        <w:left w:val="none" w:sz="0" w:space="0" w:color="auto"/>
        <w:bottom w:val="none" w:sz="0" w:space="0" w:color="auto"/>
        <w:right w:val="none" w:sz="0" w:space="0" w:color="auto"/>
      </w:divBdr>
      <w:divsChild>
        <w:div w:id="1196625136">
          <w:marLeft w:val="1166"/>
          <w:marRight w:val="0"/>
          <w:marTop w:val="96"/>
          <w:marBottom w:val="0"/>
          <w:divBdr>
            <w:top w:val="none" w:sz="0" w:space="0" w:color="auto"/>
            <w:left w:val="none" w:sz="0" w:space="0" w:color="auto"/>
            <w:bottom w:val="none" w:sz="0" w:space="0" w:color="auto"/>
            <w:right w:val="none" w:sz="0" w:space="0" w:color="auto"/>
          </w:divBdr>
        </w:div>
      </w:divsChild>
    </w:div>
    <w:div w:id="1721054401">
      <w:bodyDiv w:val="1"/>
      <w:marLeft w:val="0"/>
      <w:marRight w:val="0"/>
      <w:marTop w:val="0"/>
      <w:marBottom w:val="0"/>
      <w:divBdr>
        <w:top w:val="none" w:sz="0" w:space="0" w:color="auto"/>
        <w:left w:val="none" w:sz="0" w:space="0" w:color="auto"/>
        <w:bottom w:val="none" w:sz="0" w:space="0" w:color="auto"/>
        <w:right w:val="none" w:sz="0" w:space="0" w:color="auto"/>
      </w:divBdr>
    </w:div>
    <w:div w:id="1773817704">
      <w:bodyDiv w:val="1"/>
      <w:marLeft w:val="0"/>
      <w:marRight w:val="0"/>
      <w:marTop w:val="0"/>
      <w:marBottom w:val="0"/>
      <w:divBdr>
        <w:top w:val="none" w:sz="0" w:space="0" w:color="auto"/>
        <w:left w:val="none" w:sz="0" w:space="0" w:color="auto"/>
        <w:bottom w:val="none" w:sz="0" w:space="0" w:color="auto"/>
        <w:right w:val="none" w:sz="0" w:space="0" w:color="auto"/>
      </w:divBdr>
      <w:divsChild>
        <w:div w:id="359548073">
          <w:marLeft w:val="1166"/>
          <w:marRight w:val="0"/>
          <w:marTop w:val="96"/>
          <w:marBottom w:val="0"/>
          <w:divBdr>
            <w:top w:val="none" w:sz="0" w:space="0" w:color="auto"/>
            <w:left w:val="none" w:sz="0" w:space="0" w:color="auto"/>
            <w:bottom w:val="none" w:sz="0" w:space="0" w:color="auto"/>
            <w:right w:val="none" w:sz="0" w:space="0" w:color="auto"/>
          </w:divBdr>
        </w:div>
        <w:div w:id="467088292">
          <w:marLeft w:val="1166"/>
          <w:marRight w:val="0"/>
          <w:marTop w:val="96"/>
          <w:marBottom w:val="0"/>
          <w:divBdr>
            <w:top w:val="none" w:sz="0" w:space="0" w:color="auto"/>
            <w:left w:val="none" w:sz="0" w:space="0" w:color="auto"/>
            <w:bottom w:val="none" w:sz="0" w:space="0" w:color="auto"/>
            <w:right w:val="none" w:sz="0" w:space="0" w:color="auto"/>
          </w:divBdr>
        </w:div>
        <w:div w:id="595750389">
          <w:marLeft w:val="1166"/>
          <w:marRight w:val="0"/>
          <w:marTop w:val="96"/>
          <w:marBottom w:val="0"/>
          <w:divBdr>
            <w:top w:val="none" w:sz="0" w:space="0" w:color="auto"/>
            <w:left w:val="none" w:sz="0" w:space="0" w:color="auto"/>
            <w:bottom w:val="none" w:sz="0" w:space="0" w:color="auto"/>
            <w:right w:val="none" w:sz="0" w:space="0" w:color="auto"/>
          </w:divBdr>
        </w:div>
        <w:div w:id="936206791">
          <w:marLeft w:val="547"/>
          <w:marRight w:val="0"/>
          <w:marTop w:val="106"/>
          <w:marBottom w:val="0"/>
          <w:divBdr>
            <w:top w:val="none" w:sz="0" w:space="0" w:color="auto"/>
            <w:left w:val="none" w:sz="0" w:space="0" w:color="auto"/>
            <w:bottom w:val="none" w:sz="0" w:space="0" w:color="auto"/>
            <w:right w:val="none" w:sz="0" w:space="0" w:color="auto"/>
          </w:divBdr>
        </w:div>
        <w:div w:id="1307661237">
          <w:marLeft w:val="1166"/>
          <w:marRight w:val="0"/>
          <w:marTop w:val="96"/>
          <w:marBottom w:val="0"/>
          <w:divBdr>
            <w:top w:val="none" w:sz="0" w:space="0" w:color="auto"/>
            <w:left w:val="none" w:sz="0" w:space="0" w:color="auto"/>
            <w:bottom w:val="none" w:sz="0" w:space="0" w:color="auto"/>
            <w:right w:val="none" w:sz="0" w:space="0" w:color="auto"/>
          </w:divBdr>
        </w:div>
        <w:div w:id="1539393870">
          <w:marLeft w:val="1166"/>
          <w:marRight w:val="0"/>
          <w:marTop w:val="96"/>
          <w:marBottom w:val="0"/>
          <w:divBdr>
            <w:top w:val="none" w:sz="0" w:space="0" w:color="auto"/>
            <w:left w:val="none" w:sz="0" w:space="0" w:color="auto"/>
            <w:bottom w:val="none" w:sz="0" w:space="0" w:color="auto"/>
            <w:right w:val="none" w:sz="0" w:space="0" w:color="auto"/>
          </w:divBdr>
        </w:div>
        <w:div w:id="1697123297">
          <w:marLeft w:val="547"/>
          <w:marRight w:val="0"/>
          <w:marTop w:val="106"/>
          <w:marBottom w:val="0"/>
          <w:divBdr>
            <w:top w:val="none" w:sz="0" w:space="0" w:color="auto"/>
            <w:left w:val="none" w:sz="0" w:space="0" w:color="auto"/>
            <w:bottom w:val="none" w:sz="0" w:space="0" w:color="auto"/>
            <w:right w:val="none" w:sz="0" w:space="0" w:color="auto"/>
          </w:divBdr>
        </w:div>
        <w:div w:id="1843467963">
          <w:marLeft w:val="1166"/>
          <w:marRight w:val="0"/>
          <w:marTop w:val="96"/>
          <w:marBottom w:val="0"/>
          <w:divBdr>
            <w:top w:val="none" w:sz="0" w:space="0" w:color="auto"/>
            <w:left w:val="none" w:sz="0" w:space="0" w:color="auto"/>
            <w:bottom w:val="none" w:sz="0" w:space="0" w:color="auto"/>
            <w:right w:val="none" w:sz="0" w:space="0" w:color="auto"/>
          </w:divBdr>
        </w:div>
      </w:divsChild>
    </w:div>
    <w:div w:id="1797798073">
      <w:bodyDiv w:val="1"/>
      <w:marLeft w:val="0"/>
      <w:marRight w:val="0"/>
      <w:marTop w:val="0"/>
      <w:marBottom w:val="0"/>
      <w:divBdr>
        <w:top w:val="none" w:sz="0" w:space="0" w:color="auto"/>
        <w:left w:val="none" w:sz="0" w:space="0" w:color="auto"/>
        <w:bottom w:val="none" w:sz="0" w:space="0" w:color="auto"/>
        <w:right w:val="none" w:sz="0" w:space="0" w:color="auto"/>
      </w:divBdr>
    </w:div>
    <w:div w:id="1908344877">
      <w:bodyDiv w:val="1"/>
      <w:marLeft w:val="0"/>
      <w:marRight w:val="0"/>
      <w:marTop w:val="0"/>
      <w:marBottom w:val="0"/>
      <w:divBdr>
        <w:top w:val="none" w:sz="0" w:space="0" w:color="auto"/>
        <w:left w:val="none" w:sz="0" w:space="0" w:color="auto"/>
        <w:bottom w:val="none" w:sz="0" w:space="0" w:color="auto"/>
        <w:right w:val="none" w:sz="0" w:space="0" w:color="auto"/>
      </w:divBdr>
      <w:divsChild>
        <w:div w:id="575436307">
          <w:marLeft w:val="547"/>
          <w:marRight w:val="0"/>
          <w:marTop w:val="106"/>
          <w:marBottom w:val="0"/>
          <w:divBdr>
            <w:top w:val="none" w:sz="0" w:space="0" w:color="auto"/>
            <w:left w:val="none" w:sz="0" w:space="0" w:color="auto"/>
            <w:bottom w:val="none" w:sz="0" w:space="0" w:color="auto"/>
            <w:right w:val="none" w:sz="0" w:space="0" w:color="auto"/>
          </w:divBdr>
        </w:div>
      </w:divsChild>
    </w:div>
    <w:div w:id="1965308226">
      <w:bodyDiv w:val="1"/>
      <w:marLeft w:val="0"/>
      <w:marRight w:val="0"/>
      <w:marTop w:val="0"/>
      <w:marBottom w:val="0"/>
      <w:divBdr>
        <w:top w:val="none" w:sz="0" w:space="0" w:color="auto"/>
        <w:left w:val="none" w:sz="0" w:space="0" w:color="auto"/>
        <w:bottom w:val="none" w:sz="0" w:space="0" w:color="auto"/>
        <w:right w:val="none" w:sz="0" w:space="0" w:color="auto"/>
      </w:divBdr>
      <w:divsChild>
        <w:div w:id="566258881">
          <w:marLeft w:val="547"/>
          <w:marRight w:val="0"/>
          <w:marTop w:val="106"/>
          <w:marBottom w:val="0"/>
          <w:divBdr>
            <w:top w:val="none" w:sz="0" w:space="0" w:color="auto"/>
            <w:left w:val="none" w:sz="0" w:space="0" w:color="auto"/>
            <w:bottom w:val="none" w:sz="0" w:space="0" w:color="auto"/>
            <w:right w:val="none" w:sz="0" w:space="0" w:color="auto"/>
          </w:divBdr>
        </w:div>
        <w:div w:id="1635863794">
          <w:marLeft w:val="547"/>
          <w:marRight w:val="0"/>
          <w:marTop w:val="106"/>
          <w:marBottom w:val="0"/>
          <w:divBdr>
            <w:top w:val="none" w:sz="0" w:space="0" w:color="auto"/>
            <w:left w:val="none" w:sz="0" w:space="0" w:color="auto"/>
            <w:bottom w:val="none" w:sz="0" w:space="0" w:color="auto"/>
            <w:right w:val="none" w:sz="0" w:space="0" w:color="auto"/>
          </w:divBdr>
        </w:div>
        <w:div w:id="1918661041">
          <w:marLeft w:val="547"/>
          <w:marRight w:val="0"/>
          <w:marTop w:val="106"/>
          <w:marBottom w:val="0"/>
          <w:divBdr>
            <w:top w:val="none" w:sz="0" w:space="0" w:color="auto"/>
            <w:left w:val="none" w:sz="0" w:space="0" w:color="auto"/>
            <w:bottom w:val="none" w:sz="0" w:space="0" w:color="auto"/>
            <w:right w:val="none" w:sz="0" w:space="0" w:color="auto"/>
          </w:divBdr>
        </w:div>
        <w:div w:id="214165259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8329E-90C5-441F-9B75-DDF182D8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11</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RAN4 RRM</vt:lpstr>
    </vt:vector>
  </TitlesOfParts>
  <Company>Tom</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dc:title>
  <dc:subject/>
  <dc:creator>vivo</dc:creator>
  <cp:keywords/>
  <cp:lastModifiedBy>Qian Yang</cp:lastModifiedBy>
  <cp:revision>2</cp:revision>
  <cp:lastPrinted>1995-11-21T09:41:00Z</cp:lastPrinted>
  <dcterms:created xsi:type="dcterms:W3CDTF">2024-05-23T02:48:00Z</dcterms:created>
  <dcterms:modified xsi:type="dcterms:W3CDTF">2024-05-23T02:48:00Z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(3)KeE+/zmRtxPTbiNSNH3tVJYcEptQY1iXxFbNjQkZuRGviW8d6ihU7xOZZeSUpcCLU7vGsAtK_x000d_
ZLL138L80orAFGgK2E9SNACMcKmFPJPuFq33/C/+HB0UyImYx2eoVLQvZZKrgo75l5Z7QPiV_x000d_
323SGCVNsE/o2lpdtc+4iNyxSCVjPF9gPq5gA8sNsne6XqzgsNQfKRHXeqTsDHU9NbDlXzbr_x000d_
njEAVPHsVJXAOuZQbZ</vt:lpwstr>
  </property>
  <property fmtid="{D5CDD505-2E9C-101B-9397-08002B2CF9AE}" pid="3" name="_2015_ms_pID_7253431">
    <vt:lpwstr>UummVMdZ0OEiYqvxeu53y2jajI4JWz6sVJVH1DeSM6whTMb69bhboN_x000d_
87O4+00HwymH2DMJvjuzyp1/27w2U7HHaTNjWnXqYKklOaa47GgdS1j2136El7z9p9pkiS6A_x000d_
H618jv9pkxjgwrQQCszAD2GgHu96rR6PxU8VsrGVlqR0XSmLPUXfMzTvaAsVRg3EipPFrb9Y_x000d_
j9iHEMIdFSoDFMTBszEZUUkt8kJJ1wAgjTzb</vt:lpwstr>
  </property>
  <property fmtid="{D5CDD505-2E9C-101B-9397-08002B2CF9AE}" pid="4" name="_2015_ms_pID_7253431_00">
    <vt:lpwstr>_2015_ms_pID_7253431</vt:lpwstr>
  </property>
  <property fmtid="{D5CDD505-2E9C-101B-9397-08002B2CF9AE}" pid="5" name="_2015_ms_pID_7253432">
    <vt:lpwstr>STC0OxZ584HGWwkpee1SRjY=</vt:lpwstr>
  </property>
  <property fmtid="{D5CDD505-2E9C-101B-9397-08002B2CF9AE}" pid="6" name="_2015_ms_pID_7253432_00">
    <vt:lpwstr>_2015_ms_pID_7253432</vt:lpwstr>
  </property>
  <property fmtid="{D5CDD505-2E9C-101B-9397-08002B2CF9AE}" pid="7" name="_2015_ms_pID_725343_00">
    <vt:lpwstr>_2015_ms_pID_725343</vt:lpwstr>
  </property>
  <property fmtid="{D5CDD505-2E9C-101B-9397-08002B2CF9AE}" pid="8" name="_change">
    <vt:lpwstr/>
  </property>
  <property fmtid="{D5CDD505-2E9C-101B-9397-08002B2CF9AE}" pid="9" name="_full-control">
    <vt:lpwstr/>
  </property>
  <property fmtid="{D5CDD505-2E9C-101B-9397-08002B2CF9AE}" pid="10"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11"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12" name="_ms_pID_7253431_00">
    <vt:lpwstr>_ms_pID_7253431</vt:lpwstr>
  </property>
  <property fmtid="{D5CDD505-2E9C-101B-9397-08002B2CF9AE}" pid="13" name="_ms_pID_7253432">
    <vt:lpwstr>tHlJMsD+X0NPXW9FGAcR3bk=</vt:lpwstr>
  </property>
  <property fmtid="{D5CDD505-2E9C-101B-9397-08002B2CF9AE}" pid="14" name="_ms_pID_7253432_00">
    <vt:lpwstr>_ms_pID_7253432</vt:lpwstr>
  </property>
  <property fmtid="{D5CDD505-2E9C-101B-9397-08002B2CF9AE}" pid="15" name="_ms_pID_725343_00">
    <vt:lpwstr>_ms_pID_725343</vt:lpwstr>
  </property>
  <property fmtid="{D5CDD505-2E9C-101B-9397-08002B2CF9AE}" pid="16"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17"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8" name="_new_ms_pID_725431_00">
    <vt:lpwstr>_new_ms_pID_725431</vt:lpwstr>
  </property>
  <property fmtid="{D5CDD505-2E9C-101B-9397-08002B2CF9AE}" pid="19"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20" name="_new_ms_pID_725432_00">
    <vt:lpwstr>_new_ms_pID_725432</vt:lpwstr>
  </property>
  <property fmtid="{D5CDD505-2E9C-101B-9397-08002B2CF9AE}" pid="21" name="_new_ms_pID_72543_00">
    <vt:lpwstr>_new_ms_pID_72543</vt:lpwstr>
  </property>
  <property fmtid="{D5CDD505-2E9C-101B-9397-08002B2CF9AE}" pid="22" name="_readonly">
    <vt:lpwstr/>
  </property>
  <property fmtid="{D5CDD505-2E9C-101B-9397-08002B2CF9AE}" pid="23" name="sflag">
    <vt:lpwstr>1458965381</vt:lpwstr>
  </property>
  <property fmtid="{D5CDD505-2E9C-101B-9397-08002B2CF9AE}" pid="24" name="MSIP_Label_83bcef13-7cac-433f-ba1d-47a323951816_Enabled">
    <vt:lpwstr>true</vt:lpwstr>
  </property>
  <property fmtid="{D5CDD505-2E9C-101B-9397-08002B2CF9AE}" pid="25" name="MSIP_Label_83bcef13-7cac-433f-ba1d-47a323951816_SetDate">
    <vt:lpwstr>2022-11-17T14:36:15Z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361be76b-4f77-4f34-bf2b-a09efd4b3e0c</vt:lpwstr>
  </property>
  <property fmtid="{D5CDD505-2E9C-101B-9397-08002B2CF9AE}" pid="30" name="MSIP_Label_83bcef13-7cac-433f-ba1d-47a323951816_ContentBits">
    <vt:lpwstr>0</vt:lpwstr>
  </property>
</Properties>
</file>